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A8CB"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7030811D" w14:textId="77777777">
        <w:trPr>
          <w:trHeight w:val="485"/>
          <w:jc w:val="center"/>
        </w:trPr>
        <w:tc>
          <w:tcPr>
            <w:tcW w:w="12981" w:type="dxa"/>
            <w:gridSpan w:val="5"/>
            <w:vAlign w:val="center"/>
          </w:tcPr>
          <w:p w14:paraId="218B1850" w14:textId="77777777" w:rsidR="00774E24" w:rsidRDefault="00774E24" w:rsidP="005472CB">
            <w:pPr>
              <w:pStyle w:val="T2"/>
            </w:pPr>
            <w:r>
              <w:t>[</w:t>
            </w:r>
            <w:r w:rsidR="005472CB">
              <w:t>CSA with channel switch time announcement</w:t>
            </w:r>
            <w:r>
              <w:t>]</w:t>
            </w:r>
          </w:p>
        </w:tc>
      </w:tr>
      <w:tr w:rsidR="00774E24" w14:paraId="24322F84" w14:textId="77777777">
        <w:trPr>
          <w:trHeight w:val="359"/>
          <w:jc w:val="center"/>
        </w:trPr>
        <w:tc>
          <w:tcPr>
            <w:tcW w:w="12981" w:type="dxa"/>
            <w:gridSpan w:val="5"/>
            <w:vAlign w:val="center"/>
          </w:tcPr>
          <w:p w14:paraId="0FD61D64" w14:textId="77777777" w:rsidR="00774E24" w:rsidRDefault="00774E24" w:rsidP="005472CB">
            <w:pPr>
              <w:pStyle w:val="T2"/>
              <w:ind w:left="0"/>
              <w:rPr>
                <w:sz w:val="20"/>
              </w:rPr>
            </w:pPr>
            <w:r>
              <w:rPr>
                <w:sz w:val="20"/>
              </w:rPr>
              <w:t>Date:</w:t>
            </w:r>
            <w:r>
              <w:rPr>
                <w:b w:val="0"/>
                <w:sz w:val="20"/>
              </w:rPr>
              <w:t xml:space="preserve">  </w:t>
            </w:r>
            <w:r w:rsidR="00064C15">
              <w:rPr>
                <w:b w:val="0"/>
                <w:sz w:val="20"/>
              </w:rPr>
              <w:t>201</w:t>
            </w:r>
            <w:r w:rsidR="005472CB">
              <w:rPr>
                <w:b w:val="0"/>
                <w:sz w:val="20"/>
              </w:rPr>
              <w:t>8</w:t>
            </w:r>
            <w:r>
              <w:rPr>
                <w:b w:val="0"/>
                <w:sz w:val="20"/>
              </w:rPr>
              <w:t>-</w:t>
            </w:r>
            <w:r w:rsidR="00064C15">
              <w:rPr>
                <w:b w:val="0"/>
                <w:sz w:val="20"/>
              </w:rPr>
              <w:t>0</w:t>
            </w:r>
            <w:r w:rsidR="005472CB">
              <w:rPr>
                <w:b w:val="0"/>
                <w:sz w:val="20"/>
              </w:rPr>
              <w:t>1</w:t>
            </w:r>
            <w:r>
              <w:rPr>
                <w:b w:val="0"/>
                <w:sz w:val="20"/>
              </w:rPr>
              <w:t>-</w:t>
            </w:r>
            <w:r w:rsidR="005472CB">
              <w:rPr>
                <w:b w:val="0"/>
                <w:sz w:val="20"/>
              </w:rPr>
              <w:t>11</w:t>
            </w:r>
          </w:p>
        </w:tc>
      </w:tr>
      <w:tr w:rsidR="00774E24" w14:paraId="52C9F22C" w14:textId="77777777">
        <w:trPr>
          <w:cantSplit/>
          <w:jc w:val="center"/>
        </w:trPr>
        <w:tc>
          <w:tcPr>
            <w:tcW w:w="12981" w:type="dxa"/>
            <w:gridSpan w:val="5"/>
            <w:vAlign w:val="center"/>
          </w:tcPr>
          <w:p w14:paraId="3455988C" w14:textId="77777777" w:rsidR="00774E24" w:rsidRDefault="00774E24">
            <w:pPr>
              <w:pStyle w:val="T2"/>
              <w:spacing w:after="0"/>
              <w:ind w:left="0" w:right="0"/>
              <w:jc w:val="left"/>
              <w:rPr>
                <w:sz w:val="20"/>
              </w:rPr>
            </w:pPr>
            <w:r>
              <w:rPr>
                <w:sz w:val="20"/>
              </w:rPr>
              <w:t>Author(s):</w:t>
            </w:r>
          </w:p>
        </w:tc>
      </w:tr>
      <w:tr w:rsidR="00774E24" w14:paraId="52B9D2D4" w14:textId="77777777">
        <w:trPr>
          <w:jc w:val="center"/>
        </w:trPr>
        <w:tc>
          <w:tcPr>
            <w:tcW w:w="2531" w:type="dxa"/>
            <w:vAlign w:val="center"/>
          </w:tcPr>
          <w:p w14:paraId="285C6E7B" w14:textId="77777777" w:rsidR="00774E24" w:rsidRDefault="00774E24">
            <w:pPr>
              <w:pStyle w:val="T2"/>
              <w:spacing w:after="0"/>
              <w:ind w:left="0" w:right="0"/>
              <w:jc w:val="left"/>
              <w:rPr>
                <w:sz w:val="20"/>
              </w:rPr>
            </w:pPr>
            <w:r>
              <w:rPr>
                <w:sz w:val="20"/>
              </w:rPr>
              <w:t>Name</w:t>
            </w:r>
          </w:p>
        </w:tc>
        <w:tc>
          <w:tcPr>
            <w:tcW w:w="2430" w:type="dxa"/>
            <w:vAlign w:val="center"/>
          </w:tcPr>
          <w:p w14:paraId="7D073F1E" w14:textId="77777777" w:rsidR="00774E24" w:rsidRDefault="004C4DC2">
            <w:pPr>
              <w:pStyle w:val="T2"/>
              <w:spacing w:after="0"/>
              <w:ind w:left="0" w:right="0"/>
              <w:jc w:val="left"/>
              <w:rPr>
                <w:sz w:val="20"/>
              </w:rPr>
            </w:pPr>
            <w:r>
              <w:rPr>
                <w:sz w:val="20"/>
              </w:rPr>
              <w:t>Affiliation</w:t>
            </w:r>
          </w:p>
        </w:tc>
        <w:tc>
          <w:tcPr>
            <w:tcW w:w="4140" w:type="dxa"/>
            <w:vAlign w:val="center"/>
          </w:tcPr>
          <w:p w14:paraId="1A0D6B52" w14:textId="77777777" w:rsidR="00774E24" w:rsidRDefault="00774E24">
            <w:pPr>
              <w:pStyle w:val="T2"/>
              <w:spacing w:after="0"/>
              <w:ind w:left="0" w:right="0"/>
              <w:jc w:val="left"/>
              <w:rPr>
                <w:sz w:val="20"/>
              </w:rPr>
            </w:pPr>
            <w:r>
              <w:rPr>
                <w:sz w:val="20"/>
              </w:rPr>
              <w:t>Address</w:t>
            </w:r>
          </w:p>
        </w:tc>
        <w:tc>
          <w:tcPr>
            <w:tcW w:w="1980" w:type="dxa"/>
            <w:vAlign w:val="center"/>
          </w:tcPr>
          <w:p w14:paraId="0FDAE15D" w14:textId="77777777" w:rsidR="00774E24" w:rsidRDefault="00774E24">
            <w:pPr>
              <w:pStyle w:val="T2"/>
              <w:spacing w:after="0"/>
              <w:ind w:left="0" w:right="0"/>
              <w:jc w:val="left"/>
              <w:rPr>
                <w:sz w:val="20"/>
              </w:rPr>
            </w:pPr>
            <w:r>
              <w:rPr>
                <w:sz w:val="20"/>
              </w:rPr>
              <w:t>Phone</w:t>
            </w:r>
          </w:p>
        </w:tc>
        <w:tc>
          <w:tcPr>
            <w:tcW w:w="1900" w:type="dxa"/>
            <w:vAlign w:val="center"/>
          </w:tcPr>
          <w:p w14:paraId="5B046594" w14:textId="77777777" w:rsidR="00774E24" w:rsidRDefault="00774E24">
            <w:pPr>
              <w:pStyle w:val="T2"/>
              <w:spacing w:after="0"/>
              <w:ind w:left="0" w:right="0"/>
              <w:jc w:val="left"/>
              <w:rPr>
                <w:sz w:val="20"/>
              </w:rPr>
            </w:pPr>
            <w:r>
              <w:rPr>
                <w:sz w:val="20"/>
              </w:rPr>
              <w:t>email</w:t>
            </w:r>
          </w:p>
        </w:tc>
      </w:tr>
      <w:tr w:rsidR="00774E24" w14:paraId="35696918" w14:textId="77777777">
        <w:trPr>
          <w:jc w:val="center"/>
        </w:trPr>
        <w:tc>
          <w:tcPr>
            <w:tcW w:w="2531" w:type="dxa"/>
            <w:vAlign w:val="center"/>
          </w:tcPr>
          <w:p w14:paraId="3DD9F6B8" w14:textId="77777777" w:rsidR="00774E24" w:rsidRDefault="00064C15">
            <w:pPr>
              <w:pStyle w:val="T2"/>
              <w:spacing w:after="0"/>
              <w:ind w:left="0" w:right="0"/>
              <w:rPr>
                <w:b w:val="0"/>
                <w:sz w:val="20"/>
              </w:rPr>
            </w:pPr>
            <w:r>
              <w:rPr>
                <w:b w:val="0"/>
                <w:sz w:val="20"/>
              </w:rPr>
              <w:t>Gabor Bajko</w:t>
            </w:r>
          </w:p>
        </w:tc>
        <w:tc>
          <w:tcPr>
            <w:tcW w:w="2430" w:type="dxa"/>
            <w:vAlign w:val="center"/>
          </w:tcPr>
          <w:p w14:paraId="6DDAB34D" w14:textId="77777777" w:rsidR="00774E24" w:rsidRDefault="00064C15">
            <w:pPr>
              <w:pStyle w:val="T2"/>
              <w:spacing w:after="0"/>
              <w:ind w:left="0" w:right="0"/>
              <w:rPr>
                <w:b w:val="0"/>
                <w:sz w:val="20"/>
              </w:rPr>
            </w:pPr>
            <w:r>
              <w:rPr>
                <w:b w:val="0"/>
                <w:sz w:val="20"/>
              </w:rPr>
              <w:t>Mediatek</w:t>
            </w:r>
          </w:p>
        </w:tc>
        <w:tc>
          <w:tcPr>
            <w:tcW w:w="4140" w:type="dxa"/>
            <w:vAlign w:val="center"/>
          </w:tcPr>
          <w:p w14:paraId="7A1D9598" w14:textId="77777777" w:rsidR="00774E24" w:rsidRDefault="00064C15">
            <w:pPr>
              <w:pStyle w:val="T2"/>
              <w:spacing w:after="0"/>
              <w:ind w:left="0" w:right="0"/>
              <w:rPr>
                <w:b w:val="0"/>
                <w:sz w:val="20"/>
              </w:rPr>
            </w:pPr>
            <w:r>
              <w:rPr>
                <w:b w:val="0"/>
                <w:sz w:val="20"/>
              </w:rPr>
              <w:t>2840 Junction Rd</w:t>
            </w:r>
          </w:p>
        </w:tc>
        <w:tc>
          <w:tcPr>
            <w:tcW w:w="1980" w:type="dxa"/>
            <w:vAlign w:val="center"/>
          </w:tcPr>
          <w:p w14:paraId="5C00D58A" w14:textId="77777777" w:rsidR="00774E24" w:rsidRDefault="00774E24">
            <w:pPr>
              <w:pStyle w:val="T2"/>
              <w:spacing w:after="0"/>
              <w:ind w:left="0" w:right="0"/>
              <w:rPr>
                <w:b w:val="0"/>
                <w:sz w:val="20"/>
              </w:rPr>
            </w:pPr>
          </w:p>
        </w:tc>
        <w:tc>
          <w:tcPr>
            <w:tcW w:w="1900" w:type="dxa"/>
            <w:vAlign w:val="center"/>
          </w:tcPr>
          <w:p w14:paraId="270CE993" w14:textId="77777777" w:rsidR="00774E24" w:rsidRDefault="00064C15">
            <w:pPr>
              <w:pStyle w:val="T2"/>
              <w:spacing w:after="0"/>
              <w:ind w:left="0" w:right="0"/>
              <w:rPr>
                <w:b w:val="0"/>
                <w:sz w:val="16"/>
              </w:rPr>
            </w:pPr>
            <w:r>
              <w:rPr>
                <w:b w:val="0"/>
                <w:sz w:val="16"/>
              </w:rPr>
              <w:t>Gabor.bajko@mediatek.com</w:t>
            </w:r>
          </w:p>
        </w:tc>
      </w:tr>
      <w:tr w:rsidR="00774E24" w14:paraId="2E27F21C" w14:textId="77777777">
        <w:trPr>
          <w:jc w:val="center"/>
        </w:trPr>
        <w:tc>
          <w:tcPr>
            <w:tcW w:w="2531" w:type="dxa"/>
            <w:vAlign w:val="center"/>
          </w:tcPr>
          <w:p w14:paraId="27F19C81" w14:textId="77777777" w:rsidR="00774E24" w:rsidRDefault="009A0417">
            <w:pPr>
              <w:pStyle w:val="T2"/>
              <w:spacing w:after="0"/>
              <w:ind w:left="0" w:right="0"/>
              <w:rPr>
                <w:b w:val="0"/>
                <w:sz w:val="20"/>
              </w:rPr>
            </w:pPr>
            <w:r>
              <w:rPr>
                <w:b w:val="0"/>
                <w:sz w:val="20"/>
              </w:rPr>
              <w:t>Thomas Derham</w:t>
            </w:r>
          </w:p>
        </w:tc>
        <w:tc>
          <w:tcPr>
            <w:tcW w:w="2430" w:type="dxa"/>
            <w:vAlign w:val="center"/>
          </w:tcPr>
          <w:p w14:paraId="7B0DD215" w14:textId="77777777" w:rsidR="00774E24" w:rsidRDefault="009A0417">
            <w:pPr>
              <w:pStyle w:val="T2"/>
              <w:spacing w:after="0"/>
              <w:ind w:left="0" w:right="0"/>
              <w:rPr>
                <w:b w:val="0"/>
                <w:sz w:val="20"/>
              </w:rPr>
            </w:pPr>
            <w:r>
              <w:rPr>
                <w:b w:val="0"/>
                <w:sz w:val="20"/>
              </w:rPr>
              <w:t>Broadcom</w:t>
            </w:r>
          </w:p>
        </w:tc>
        <w:tc>
          <w:tcPr>
            <w:tcW w:w="4140" w:type="dxa"/>
            <w:vAlign w:val="center"/>
          </w:tcPr>
          <w:p w14:paraId="5C416BEF" w14:textId="77777777" w:rsidR="00774E24" w:rsidRDefault="00774E24">
            <w:pPr>
              <w:pStyle w:val="T2"/>
              <w:spacing w:after="0"/>
              <w:ind w:left="0" w:right="0"/>
              <w:rPr>
                <w:b w:val="0"/>
                <w:sz w:val="20"/>
              </w:rPr>
            </w:pPr>
          </w:p>
        </w:tc>
        <w:tc>
          <w:tcPr>
            <w:tcW w:w="1980" w:type="dxa"/>
            <w:vAlign w:val="center"/>
          </w:tcPr>
          <w:p w14:paraId="54D696DA" w14:textId="77777777" w:rsidR="00774E24" w:rsidRDefault="00774E24">
            <w:pPr>
              <w:pStyle w:val="T2"/>
              <w:spacing w:after="0"/>
              <w:ind w:left="0" w:right="0"/>
              <w:rPr>
                <w:b w:val="0"/>
                <w:sz w:val="20"/>
              </w:rPr>
            </w:pPr>
          </w:p>
        </w:tc>
        <w:tc>
          <w:tcPr>
            <w:tcW w:w="1900" w:type="dxa"/>
            <w:vAlign w:val="center"/>
          </w:tcPr>
          <w:p w14:paraId="4765F9AB" w14:textId="77777777" w:rsidR="00774E24" w:rsidRDefault="009A0417">
            <w:pPr>
              <w:pStyle w:val="T2"/>
              <w:spacing w:after="0"/>
              <w:ind w:left="0" w:right="0"/>
              <w:rPr>
                <w:b w:val="0"/>
                <w:sz w:val="16"/>
              </w:rPr>
            </w:pPr>
            <w:r>
              <w:rPr>
                <w:b w:val="0"/>
                <w:sz w:val="16"/>
              </w:rPr>
              <w:t>Thomas.derham@broadcom.com</w:t>
            </w:r>
          </w:p>
        </w:tc>
      </w:tr>
    </w:tbl>
    <w:p w14:paraId="4D7FDF9B" w14:textId="77777777" w:rsidR="00774E24" w:rsidRDefault="00774E24">
      <w:pPr>
        <w:pStyle w:val="T2"/>
        <w:ind w:left="0"/>
        <w:jc w:val="left"/>
        <w:rPr>
          <w:b w:val="0"/>
          <w:sz w:val="16"/>
        </w:rPr>
      </w:pPr>
    </w:p>
    <w:p w14:paraId="3DB2296E" w14:textId="77777777" w:rsidR="00AC56A8" w:rsidRDefault="00064C15">
      <w:r>
        <w:rPr>
          <w:noProof/>
          <w:lang w:val="en-US"/>
        </w:rPr>
        <mc:AlternateContent>
          <mc:Choice Requires="wps">
            <w:drawing>
              <wp:anchor distT="0" distB="0" distL="114300" distR="114300" simplePos="0" relativeHeight="251657728" behindDoc="0" locked="0" layoutInCell="0" allowOverlap="1" wp14:anchorId="1DA9C133" wp14:editId="146581F8">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8D5F" w14:textId="77777777" w:rsidR="00EE5B53" w:rsidRDefault="00EE5B53">
                            <w:pPr>
                              <w:pStyle w:val="T1"/>
                              <w:spacing w:after="120"/>
                            </w:pPr>
                            <w:r>
                              <w:t>Abstract</w:t>
                            </w:r>
                          </w:p>
                          <w:p w14:paraId="45E14F20" w14:textId="77777777"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14:paraId="6FA561C1"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14:paraId="36A40EDE" w14:textId="77777777" w:rsidR="005472CB" w:rsidRPr="005472CB" w:rsidRDefault="005472CB" w:rsidP="005472CB">
                            <w:pPr>
                              <w:shd w:val="clear" w:color="auto" w:fill="FFFFFF"/>
                              <w:rPr>
                                <w:rFonts w:ascii="Arial" w:hAnsi="Arial" w:cs="Arial"/>
                                <w:color w:val="000000"/>
                                <w:sz w:val="18"/>
                                <w:szCs w:val="18"/>
                                <w:lang w:val="en-US"/>
                              </w:rPr>
                            </w:pPr>
                          </w:p>
                          <w:p w14:paraId="4EDB27E6" w14:textId="77777777" w:rsidR="005472CB" w:rsidRDefault="005472CB" w:rsidP="005472CB">
                            <w:r>
                              <w:t xml:space="preserve">There are a variety of time constraints the AP </w:t>
                            </w:r>
                            <w:r w:rsidR="009A0417">
                              <w:t>might have</w:t>
                            </w:r>
                            <w:r>
                              <w:t xml:space="preserve"> to obey to before it can start operating in the new channel:</w:t>
                            </w:r>
                          </w:p>
                          <w:p w14:paraId="489686CF"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14:paraId="51BE8E63"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14:paraId="166947FB"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14:paraId="5FFB1DC1" w14:textId="77777777"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14:paraId="3FB17072" w14:textId="77777777" w:rsidR="005472CB" w:rsidRDefault="005472CB" w:rsidP="005472CB">
                            <w:pPr>
                              <w:shd w:val="clear" w:color="auto" w:fill="FFFFFF"/>
                              <w:rPr>
                                <w:rFonts w:ascii="Arial" w:hAnsi="Arial" w:cs="Arial"/>
                                <w:color w:val="000000"/>
                                <w:sz w:val="18"/>
                                <w:szCs w:val="18"/>
                                <w:lang w:val="en-US"/>
                              </w:rPr>
                            </w:pPr>
                          </w:p>
                          <w:p w14:paraId="15339E82"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14:paraId="5FAE7100" w14:textId="77777777" w:rsidR="005472CB" w:rsidRDefault="005472CB" w:rsidP="005472CB"/>
                          <w:p w14:paraId="4231FDEB" w14:textId="77777777" w:rsidR="00EE5B53" w:rsidRDefault="00EE5B5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9C133"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14:paraId="27E98D5F" w14:textId="77777777" w:rsidR="00EE5B53" w:rsidRDefault="00EE5B53">
                      <w:pPr>
                        <w:pStyle w:val="T1"/>
                        <w:spacing w:after="120"/>
                      </w:pPr>
                      <w:r>
                        <w:t>Abstract</w:t>
                      </w:r>
                    </w:p>
                    <w:p w14:paraId="45E14F20" w14:textId="77777777"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14:paraId="6FA561C1"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14:paraId="36A40EDE" w14:textId="77777777" w:rsidR="005472CB" w:rsidRPr="005472CB" w:rsidRDefault="005472CB" w:rsidP="005472CB">
                      <w:pPr>
                        <w:shd w:val="clear" w:color="auto" w:fill="FFFFFF"/>
                        <w:rPr>
                          <w:rFonts w:ascii="Arial" w:hAnsi="Arial" w:cs="Arial"/>
                          <w:color w:val="000000"/>
                          <w:sz w:val="18"/>
                          <w:szCs w:val="18"/>
                          <w:lang w:val="en-US"/>
                        </w:rPr>
                      </w:pPr>
                    </w:p>
                    <w:p w14:paraId="4EDB27E6" w14:textId="77777777" w:rsidR="005472CB" w:rsidRDefault="005472CB" w:rsidP="005472CB">
                      <w:r>
                        <w:t xml:space="preserve">There are a variety of time constraints the AP </w:t>
                      </w:r>
                      <w:r w:rsidR="009A0417">
                        <w:t>might have</w:t>
                      </w:r>
                      <w:r>
                        <w:t xml:space="preserve"> to obey to before it can start operating in the new channel:</w:t>
                      </w:r>
                    </w:p>
                    <w:p w14:paraId="489686CF"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14:paraId="51BE8E63"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14:paraId="166947FB"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14:paraId="5FFB1DC1" w14:textId="77777777"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14:paraId="3FB17072" w14:textId="77777777" w:rsidR="005472CB" w:rsidRDefault="005472CB" w:rsidP="005472CB">
                      <w:pPr>
                        <w:shd w:val="clear" w:color="auto" w:fill="FFFFFF"/>
                        <w:rPr>
                          <w:rFonts w:ascii="Arial" w:hAnsi="Arial" w:cs="Arial"/>
                          <w:color w:val="000000"/>
                          <w:sz w:val="18"/>
                          <w:szCs w:val="18"/>
                          <w:lang w:val="en-US"/>
                        </w:rPr>
                      </w:pPr>
                    </w:p>
                    <w:p w14:paraId="15339E82"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14:paraId="5FAE7100" w14:textId="77777777" w:rsidR="005472CB" w:rsidRDefault="005472CB" w:rsidP="005472CB"/>
                    <w:p w14:paraId="4231FDEB" w14:textId="77777777" w:rsidR="00EE5B53" w:rsidRDefault="00EE5B53">
                      <w:r>
                        <w:t>]</w:t>
                      </w:r>
                    </w:p>
                  </w:txbxContent>
                </v:textbox>
              </v:shape>
            </w:pict>
          </mc:Fallback>
        </mc:AlternateContent>
      </w:r>
      <w:r w:rsidR="00774E24">
        <w:br w:type="page"/>
      </w:r>
    </w:p>
    <w:p w14:paraId="76EC3EEB" w14:textId="77777777" w:rsidR="00774E24" w:rsidRPr="00621B0B" w:rsidRDefault="00064C15">
      <w:pPr>
        <w:rPr>
          <w:b/>
          <w:i/>
          <w:color w:val="C00000"/>
        </w:rPr>
      </w:pPr>
      <w:r w:rsidRPr="00621B0B">
        <w:rPr>
          <w:b/>
          <w:i/>
          <w:color w:val="C00000"/>
        </w:rPr>
        <w:lastRenderedPageBreak/>
        <w:t xml:space="preserve">Editor: add </w:t>
      </w:r>
      <w:r w:rsidR="00311B19">
        <w:rPr>
          <w:b/>
          <w:i/>
          <w:color w:val="C00000"/>
        </w:rPr>
        <w:t>a new section 9.4.2.</w:t>
      </w:r>
      <w:r w:rsidR="00FA2A48">
        <w:rPr>
          <w:b/>
          <w:i/>
          <w:color w:val="C00000"/>
        </w:rPr>
        <w:t>217</w:t>
      </w:r>
      <w:r w:rsidRPr="00621B0B">
        <w:rPr>
          <w:b/>
          <w:i/>
          <w:color w:val="C00000"/>
        </w:rPr>
        <w:t>:</w:t>
      </w:r>
    </w:p>
    <w:p w14:paraId="6036B508" w14:textId="77777777" w:rsidR="00311B19" w:rsidRDefault="00311B19" w:rsidP="00311B19"/>
    <w:p w14:paraId="2DCBD0E5" w14:textId="77777777" w:rsidR="00311B19" w:rsidRDefault="00311B19">
      <w:r>
        <w:t xml:space="preserve">9.4.2.175 </w:t>
      </w:r>
      <w:r w:rsidR="00EF6B3C">
        <w:t xml:space="preserve">Max </w:t>
      </w:r>
      <w:r>
        <w:t>Channel Switch Time element</w:t>
      </w:r>
    </w:p>
    <w:p w14:paraId="7F19A4A0" w14:textId="77777777" w:rsidR="00311B19" w:rsidRDefault="00311B19"/>
    <w:p w14:paraId="15CD7A40" w14:textId="3E6DE2D1" w:rsidR="00311B19" w:rsidRDefault="00367A47">
      <w:pPr>
        <w:rPr>
          <w:rFonts w:ascii="Arial" w:hAnsi="Arial" w:cs="Arial"/>
          <w:color w:val="000000"/>
          <w:sz w:val="18"/>
          <w:szCs w:val="18"/>
          <w:lang w:val="en-US"/>
        </w:rPr>
      </w:pPr>
      <w:r>
        <w:t>The</w:t>
      </w:r>
      <w:r w:rsidR="002A4947">
        <w:t xml:space="preserve"> Max</w:t>
      </w:r>
      <w:r>
        <w:t xml:space="preserve"> </w:t>
      </w:r>
      <w:r w:rsidR="00311B19">
        <w:t xml:space="preserve">Channel Switch Time element indicates the </w:t>
      </w:r>
      <w:r w:rsidR="00311B19">
        <w:rPr>
          <w:rFonts w:ascii="Arial" w:hAnsi="Arial" w:cs="Arial"/>
          <w:color w:val="000000"/>
          <w:sz w:val="18"/>
          <w:szCs w:val="18"/>
          <w:lang w:val="en-US"/>
        </w:rPr>
        <w:t xml:space="preserve">time </w:t>
      </w:r>
      <w:r w:rsidR="00FA2A48">
        <w:rPr>
          <w:rFonts w:ascii="Arial" w:hAnsi="Arial" w:cs="Arial"/>
          <w:color w:val="000000"/>
          <w:sz w:val="18"/>
          <w:szCs w:val="18"/>
          <w:lang w:val="en-US"/>
        </w:rPr>
        <w:t xml:space="preserve">delta </w:t>
      </w:r>
      <w:r w:rsidR="00311B19">
        <w:rPr>
          <w:rFonts w:ascii="Arial" w:hAnsi="Arial" w:cs="Arial"/>
          <w:color w:val="000000"/>
          <w:sz w:val="18"/>
          <w:szCs w:val="18"/>
          <w:lang w:val="en-US"/>
        </w:rPr>
        <w:t xml:space="preserve">between </w:t>
      </w:r>
      <w:r w:rsidR="00FA2A48">
        <w:rPr>
          <w:rFonts w:ascii="Arial" w:hAnsi="Arial" w:cs="Arial"/>
          <w:color w:val="000000"/>
          <w:sz w:val="18"/>
          <w:szCs w:val="18"/>
          <w:lang w:val="en-US"/>
        </w:rPr>
        <w:t xml:space="preserve">the time the last beacon is transmitted by the AP </w:t>
      </w:r>
      <w:r w:rsidR="00311B19">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sidR="00311B19">
        <w:rPr>
          <w:rFonts w:ascii="Arial" w:hAnsi="Arial" w:cs="Arial"/>
          <w:color w:val="000000"/>
          <w:sz w:val="18"/>
          <w:szCs w:val="18"/>
          <w:lang w:val="en-US"/>
        </w:rPr>
        <w:t>first beacon</w:t>
      </w:r>
      <w:r w:rsidR="00FA2A48">
        <w:rPr>
          <w:rFonts w:ascii="Arial" w:hAnsi="Arial" w:cs="Arial"/>
          <w:color w:val="000000"/>
          <w:sz w:val="18"/>
          <w:szCs w:val="18"/>
          <w:lang w:val="en-US"/>
        </w:rPr>
        <w:t xml:space="preserve"> transmitted by the AP</w:t>
      </w:r>
      <w:r w:rsidR="00311B19">
        <w:rPr>
          <w:rFonts w:ascii="Arial" w:hAnsi="Arial" w:cs="Arial"/>
          <w:color w:val="000000"/>
          <w:sz w:val="18"/>
          <w:szCs w:val="18"/>
          <w:lang w:val="en-US"/>
        </w:rPr>
        <w:t xml:space="preserve"> in the new channel. The format of the element is defined in figure 9-122:</w:t>
      </w:r>
    </w:p>
    <w:p w14:paraId="06D7A0ED" w14:textId="77777777" w:rsidR="00311B19" w:rsidRDefault="00311B19">
      <w:pPr>
        <w:rPr>
          <w:rFonts w:ascii="Arial" w:hAnsi="Arial" w:cs="Arial"/>
          <w:color w:val="000000"/>
          <w:sz w:val="18"/>
          <w:szCs w:val="18"/>
          <w:lang w:val="en-US"/>
        </w:rPr>
      </w:pPr>
    </w:p>
    <w:tbl>
      <w:tblPr>
        <w:tblStyle w:val="TableGrid"/>
        <w:tblW w:w="0" w:type="auto"/>
        <w:tblInd w:w="1435" w:type="dxa"/>
        <w:tblLook w:val="04A0" w:firstRow="1" w:lastRow="0" w:firstColumn="1" w:lastColumn="0" w:noHBand="0" w:noVBand="1"/>
      </w:tblPr>
      <w:tblGrid>
        <w:gridCol w:w="1802"/>
        <w:gridCol w:w="3237"/>
        <w:gridCol w:w="3238"/>
        <w:gridCol w:w="3238"/>
      </w:tblGrid>
      <w:tr w:rsidR="00311B19" w14:paraId="20DB47F6" w14:textId="77777777" w:rsidTr="00311B19">
        <w:tc>
          <w:tcPr>
            <w:tcW w:w="1802" w:type="dxa"/>
          </w:tcPr>
          <w:p w14:paraId="19455601"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Element ID</w:t>
            </w:r>
          </w:p>
        </w:tc>
        <w:tc>
          <w:tcPr>
            <w:tcW w:w="3237" w:type="dxa"/>
          </w:tcPr>
          <w:p w14:paraId="140116CB"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Length</w:t>
            </w:r>
          </w:p>
        </w:tc>
        <w:tc>
          <w:tcPr>
            <w:tcW w:w="3238" w:type="dxa"/>
          </w:tcPr>
          <w:p w14:paraId="08D42697"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14:paraId="4DD93536" w14:textId="77777777" w:rsidR="00311B19" w:rsidRDefault="00EF6B3C">
            <w:pPr>
              <w:rPr>
                <w:rFonts w:ascii="Arial" w:hAnsi="Arial" w:cs="Arial"/>
                <w:color w:val="000000"/>
                <w:sz w:val="18"/>
                <w:szCs w:val="18"/>
                <w:lang w:val="en-US"/>
              </w:rPr>
            </w:pPr>
            <w:r>
              <w:rPr>
                <w:rFonts w:ascii="Arial" w:hAnsi="Arial" w:cs="Arial"/>
                <w:color w:val="000000"/>
                <w:sz w:val="18"/>
                <w:szCs w:val="18"/>
                <w:lang w:val="en-US"/>
              </w:rPr>
              <w:t>Switch Time</w:t>
            </w:r>
          </w:p>
        </w:tc>
      </w:tr>
    </w:tbl>
    <w:p w14:paraId="17647F10"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Octets:</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3</w:t>
      </w:r>
    </w:p>
    <w:p w14:paraId="056B425D" w14:textId="77777777" w:rsidR="00311B19" w:rsidRDefault="00311B19">
      <w:pPr>
        <w:rPr>
          <w:rFonts w:ascii="Arial" w:hAnsi="Arial" w:cs="Arial"/>
          <w:color w:val="000000"/>
          <w:sz w:val="18"/>
          <w:szCs w:val="18"/>
          <w:lang w:val="en-US"/>
        </w:rPr>
      </w:pPr>
    </w:p>
    <w:p w14:paraId="7EDD8A13" w14:textId="77777777" w:rsidR="00311B19" w:rsidRDefault="00311B19">
      <w:pPr>
        <w:rPr>
          <w:rFonts w:ascii="Arial" w:hAnsi="Arial" w:cs="Arial"/>
          <w:color w:val="000000"/>
          <w:sz w:val="18"/>
          <w:szCs w:val="18"/>
          <w:lang w:val="en-US"/>
        </w:rPr>
      </w:pPr>
    </w:p>
    <w:p w14:paraId="1407061F"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The Element ID and Element ID Extension are defined in Table 9-77.</w:t>
      </w:r>
    </w:p>
    <w:p w14:paraId="6C82999E"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The Length field has a value of 4.</w:t>
      </w:r>
    </w:p>
    <w:p w14:paraId="694C31BD"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Switch Time</w:t>
      </w:r>
      <w:r>
        <w:rPr>
          <w:rFonts w:ascii="Arial" w:hAnsi="Arial" w:cs="Arial"/>
          <w:color w:val="000000"/>
          <w:sz w:val="18"/>
          <w:szCs w:val="18"/>
          <w:lang w:val="en-US"/>
        </w:rPr>
        <w:t xml:space="preserve"> field is a 3 octet field indicating the </w:t>
      </w:r>
      <w:r w:rsidR="00EF6B3C">
        <w:rPr>
          <w:rFonts w:ascii="Arial" w:hAnsi="Arial" w:cs="Arial"/>
          <w:color w:val="000000"/>
          <w:sz w:val="18"/>
          <w:szCs w:val="18"/>
          <w:lang w:val="en-US"/>
        </w:rPr>
        <w:t xml:space="preserve">maximum </w:t>
      </w:r>
      <w:r w:rsidR="00FA2A48">
        <w:rPr>
          <w:rFonts w:ascii="Arial" w:hAnsi="Arial" w:cs="Arial"/>
          <w:color w:val="000000"/>
          <w:sz w:val="18"/>
          <w:szCs w:val="18"/>
          <w:lang w:val="en-US"/>
        </w:rPr>
        <w:t>time delta</w:t>
      </w:r>
      <w:r>
        <w:rPr>
          <w:rFonts w:ascii="Arial" w:hAnsi="Arial" w:cs="Arial"/>
          <w:color w:val="000000"/>
          <w:sz w:val="18"/>
          <w:szCs w:val="18"/>
          <w:lang w:val="en-US"/>
        </w:rPr>
        <w:t xml:space="preserve"> between </w:t>
      </w:r>
      <w:r w:rsidR="00FA2A48">
        <w:rPr>
          <w:rFonts w:ascii="Arial" w:hAnsi="Arial" w:cs="Arial"/>
          <w:color w:val="000000"/>
          <w:sz w:val="18"/>
          <w:szCs w:val="18"/>
          <w:lang w:val="en-US"/>
        </w:rPr>
        <w:t>the time the</w:t>
      </w:r>
      <w:r>
        <w:rPr>
          <w:rFonts w:ascii="Arial" w:hAnsi="Arial" w:cs="Arial"/>
          <w:color w:val="000000"/>
          <w:sz w:val="18"/>
          <w:szCs w:val="18"/>
          <w:lang w:val="en-US"/>
        </w:rPr>
        <w:t xml:space="preserve"> last </w:t>
      </w:r>
      <w:r w:rsidR="00235AE3">
        <w:rPr>
          <w:rFonts w:ascii="Arial" w:hAnsi="Arial" w:cs="Arial"/>
          <w:color w:val="000000"/>
          <w:sz w:val="18"/>
          <w:szCs w:val="18"/>
          <w:lang w:val="en-US"/>
        </w:rPr>
        <w:t>B</w:t>
      </w:r>
      <w:r>
        <w:rPr>
          <w:rFonts w:ascii="Arial" w:hAnsi="Arial" w:cs="Arial"/>
          <w:color w:val="000000"/>
          <w:sz w:val="18"/>
          <w:szCs w:val="18"/>
          <w:lang w:val="en-US"/>
        </w:rPr>
        <w:t>eacon</w:t>
      </w:r>
      <w:r w:rsidR="00235AE3">
        <w:rPr>
          <w:rFonts w:ascii="Arial" w:hAnsi="Arial" w:cs="Arial"/>
          <w:color w:val="000000"/>
          <w:sz w:val="18"/>
          <w:szCs w:val="18"/>
          <w:lang w:val="en-US"/>
        </w:rPr>
        <w:t xml:space="preserve"> frame</w:t>
      </w:r>
      <w:r>
        <w:rPr>
          <w:rFonts w:ascii="Arial" w:hAnsi="Arial" w:cs="Arial"/>
          <w:color w:val="000000"/>
          <w:sz w:val="18"/>
          <w:szCs w:val="18"/>
          <w:lang w:val="en-US"/>
        </w:rPr>
        <w:t xml:space="preserve"> </w:t>
      </w:r>
      <w:r w:rsidR="00FA2A48">
        <w:rPr>
          <w:rFonts w:ascii="Arial" w:hAnsi="Arial" w:cs="Arial"/>
          <w:color w:val="000000"/>
          <w:sz w:val="18"/>
          <w:szCs w:val="18"/>
          <w:lang w:val="en-US"/>
        </w:rPr>
        <w:t xml:space="preserve">is transmitted by the AP </w:t>
      </w:r>
      <w:r>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sidR="00235AE3">
        <w:rPr>
          <w:rFonts w:ascii="Arial" w:hAnsi="Arial" w:cs="Arial"/>
          <w:color w:val="000000"/>
          <w:sz w:val="18"/>
          <w:szCs w:val="18"/>
          <w:lang w:val="en-US"/>
        </w:rPr>
        <w:t>first B</w:t>
      </w:r>
      <w:r>
        <w:rPr>
          <w:rFonts w:ascii="Arial" w:hAnsi="Arial" w:cs="Arial"/>
          <w:color w:val="000000"/>
          <w:sz w:val="18"/>
          <w:szCs w:val="18"/>
          <w:lang w:val="en-US"/>
        </w:rPr>
        <w:t xml:space="preserve">eacon </w:t>
      </w:r>
      <w:r w:rsidR="00235AE3">
        <w:rPr>
          <w:rFonts w:ascii="Arial" w:hAnsi="Arial" w:cs="Arial"/>
          <w:color w:val="000000"/>
          <w:sz w:val="18"/>
          <w:szCs w:val="18"/>
          <w:lang w:val="en-US"/>
        </w:rPr>
        <w:t xml:space="preserve">frame </w:t>
      </w:r>
      <w:r>
        <w:rPr>
          <w:rFonts w:ascii="Arial" w:hAnsi="Arial" w:cs="Arial"/>
          <w:color w:val="000000"/>
          <w:sz w:val="18"/>
          <w:szCs w:val="18"/>
          <w:lang w:val="en-US"/>
        </w:rPr>
        <w:t>in the new channel, expressed in TUs.</w:t>
      </w:r>
    </w:p>
    <w:p w14:paraId="2B1D1CDE" w14:textId="77777777" w:rsidR="00311B19" w:rsidRDefault="00311B19">
      <w:pPr>
        <w:rPr>
          <w:rFonts w:ascii="Arial" w:hAnsi="Arial" w:cs="Arial"/>
          <w:color w:val="000000"/>
          <w:sz w:val="18"/>
          <w:szCs w:val="18"/>
          <w:lang w:val="en-US"/>
        </w:rPr>
      </w:pPr>
    </w:p>
    <w:p w14:paraId="16E93822" w14:textId="2F903D79" w:rsidR="00311B19" w:rsidRDefault="00FA2A48">
      <w:pPr>
        <w:rPr>
          <w:rFonts w:ascii="Arial" w:hAnsi="Arial" w:cs="Arial"/>
          <w:color w:val="000000"/>
          <w:sz w:val="18"/>
          <w:szCs w:val="18"/>
          <w:lang w:val="en-US"/>
        </w:rPr>
      </w:pPr>
      <w:r>
        <w:rPr>
          <w:rFonts w:ascii="Arial" w:hAnsi="Arial" w:cs="Arial"/>
          <w:color w:val="000000"/>
          <w:sz w:val="18"/>
          <w:szCs w:val="18"/>
          <w:lang w:val="en-US"/>
        </w:rPr>
        <w:t xml:space="preserve">This element is </w:t>
      </w:r>
      <w:r w:rsidR="002A4947">
        <w:rPr>
          <w:rFonts w:ascii="Arial" w:hAnsi="Arial" w:cs="Arial"/>
          <w:color w:val="000000"/>
          <w:sz w:val="18"/>
          <w:szCs w:val="18"/>
          <w:lang w:val="en-US"/>
        </w:rPr>
        <w:t xml:space="preserve">optionally </w:t>
      </w:r>
      <w:r>
        <w:rPr>
          <w:rFonts w:ascii="Arial" w:hAnsi="Arial" w:cs="Arial"/>
          <w:color w:val="000000"/>
          <w:sz w:val="18"/>
          <w:szCs w:val="18"/>
          <w:lang w:val="en-US"/>
        </w:rPr>
        <w:t xml:space="preserve">present in </w:t>
      </w:r>
      <w:r w:rsidR="00311B19">
        <w:rPr>
          <w:rFonts w:ascii="Arial" w:hAnsi="Arial" w:cs="Arial"/>
          <w:color w:val="000000"/>
          <w:sz w:val="18"/>
          <w:szCs w:val="18"/>
          <w:lang w:val="en-US"/>
        </w:rPr>
        <w:t xml:space="preserve">Beacon and Probe Response frames </w:t>
      </w:r>
      <w:r>
        <w:rPr>
          <w:rFonts w:ascii="Arial" w:hAnsi="Arial" w:cs="Arial"/>
          <w:color w:val="000000"/>
          <w:sz w:val="18"/>
          <w:szCs w:val="18"/>
          <w:lang w:val="en-US"/>
        </w:rPr>
        <w:t>when a</w:t>
      </w:r>
      <w:r w:rsidR="00311B19">
        <w:rPr>
          <w:rFonts w:ascii="Arial" w:hAnsi="Arial" w:cs="Arial"/>
          <w:color w:val="000000"/>
          <w:sz w:val="18"/>
          <w:szCs w:val="18"/>
          <w:lang w:val="en-US"/>
        </w:rPr>
        <w:t xml:space="preserve"> C</w:t>
      </w:r>
      <w:r w:rsidR="002A4947">
        <w:rPr>
          <w:rFonts w:ascii="Arial" w:hAnsi="Arial" w:cs="Arial"/>
          <w:color w:val="000000"/>
          <w:sz w:val="18"/>
          <w:szCs w:val="18"/>
          <w:lang w:val="en-US"/>
        </w:rPr>
        <w:t xml:space="preserve">hannel </w:t>
      </w:r>
      <w:r w:rsidR="00311B19">
        <w:rPr>
          <w:rFonts w:ascii="Arial" w:hAnsi="Arial" w:cs="Arial"/>
          <w:color w:val="000000"/>
          <w:sz w:val="18"/>
          <w:szCs w:val="18"/>
          <w:lang w:val="en-US"/>
        </w:rPr>
        <w:t>S</w:t>
      </w:r>
      <w:r w:rsidR="002A4947">
        <w:rPr>
          <w:rFonts w:ascii="Arial" w:hAnsi="Arial" w:cs="Arial"/>
          <w:color w:val="000000"/>
          <w:sz w:val="18"/>
          <w:szCs w:val="18"/>
          <w:lang w:val="en-US"/>
        </w:rPr>
        <w:t xml:space="preserve">witch </w:t>
      </w:r>
      <w:r w:rsidR="00311B19">
        <w:rPr>
          <w:rFonts w:ascii="Arial" w:hAnsi="Arial" w:cs="Arial"/>
          <w:color w:val="000000"/>
          <w:sz w:val="18"/>
          <w:szCs w:val="18"/>
          <w:lang w:val="en-US"/>
        </w:rPr>
        <w:t>A</w:t>
      </w:r>
      <w:r w:rsidR="002A4947">
        <w:rPr>
          <w:rFonts w:ascii="Arial" w:hAnsi="Arial" w:cs="Arial"/>
          <w:color w:val="000000"/>
          <w:sz w:val="18"/>
          <w:szCs w:val="18"/>
          <w:lang w:val="en-US"/>
        </w:rPr>
        <w:t>nnouncement</w:t>
      </w:r>
      <w:r w:rsidR="00311B19">
        <w:rPr>
          <w:rFonts w:ascii="Arial" w:hAnsi="Arial" w:cs="Arial"/>
          <w:color w:val="000000"/>
          <w:sz w:val="18"/>
          <w:szCs w:val="18"/>
          <w:lang w:val="en-US"/>
        </w:rPr>
        <w:t xml:space="preserve"> or Extended C</w:t>
      </w:r>
      <w:r w:rsidR="002A4947">
        <w:rPr>
          <w:rFonts w:ascii="Arial" w:hAnsi="Arial" w:cs="Arial"/>
          <w:color w:val="000000"/>
          <w:sz w:val="18"/>
          <w:szCs w:val="18"/>
          <w:lang w:val="en-US"/>
        </w:rPr>
        <w:t xml:space="preserve">hannel </w:t>
      </w:r>
      <w:r w:rsidR="00311B19">
        <w:rPr>
          <w:rFonts w:ascii="Arial" w:hAnsi="Arial" w:cs="Arial"/>
          <w:color w:val="000000"/>
          <w:sz w:val="18"/>
          <w:szCs w:val="18"/>
          <w:lang w:val="en-US"/>
        </w:rPr>
        <w:t>S</w:t>
      </w:r>
      <w:r w:rsidR="002A4947">
        <w:rPr>
          <w:rFonts w:ascii="Arial" w:hAnsi="Arial" w:cs="Arial"/>
          <w:color w:val="000000"/>
          <w:sz w:val="18"/>
          <w:szCs w:val="18"/>
          <w:lang w:val="en-US"/>
        </w:rPr>
        <w:t xml:space="preserve">witch </w:t>
      </w:r>
      <w:r w:rsidR="00311B19">
        <w:rPr>
          <w:rFonts w:ascii="Arial" w:hAnsi="Arial" w:cs="Arial"/>
          <w:color w:val="000000"/>
          <w:sz w:val="18"/>
          <w:szCs w:val="18"/>
          <w:lang w:val="en-US"/>
        </w:rPr>
        <w:t>A</w:t>
      </w:r>
      <w:r w:rsidR="002A4947">
        <w:rPr>
          <w:rFonts w:ascii="Arial" w:hAnsi="Arial" w:cs="Arial"/>
          <w:color w:val="000000"/>
          <w:sz w:val="18"/>
          <w:szCs w:val="18"/>
          <w:lang w:val="en-US"/>
        </w:rPr>
        <w:t>nnouncement</w:t>
      </w:r>
      <w:r w:rsidR="00311B19">
        <w:rPr>
          <w:rFonts w:ascii="Arial" w:hAnsi="Arial" w:cs="Arial"/>
          <w:color w:val="000000"/>
          <w:sz w:val="18"/>
          <w:szCs w:val="18"/>
          <w:lang w:val="en-US"/>
        </w:rPr>
        <w:t xml:space="preserve"> element</w:t>
      </w:r>
      <w:r>
        <w:rPr>
          <w:rFonts w:ascii="Arial" w:hAnsi="Arial" w:cs="Arial"/>
          <w:color w:val="000000"/>
          <w:sz w:val="18"/>
          <w:szCs w:val="18"/>
          <w:lang w:val="en-US"/>
        </w:rPr>
        <w:t xml:space="preserve"> is also present</w:t>
      </w:r>
      <w:r w:rsidR="00311B19">
        <w:rPr>
          <w:rFonts w:ascii="Arial" w:hAnsi="Arial" w:cs="Arial"/>
          <w:color w:val="000000"/>
          <w:sz w:val="18"/>
          <w:szCs w:val="18"/>
          <w:lang w:val="en-US"/>
        </w:rPr>
        <w:t>.</w:t>
      </w:r>
    </w:p>
    <w:p w14:paraId="0C1B2EC5" w14:textId="77777777" w:rsidR="00311B19" w:rsidRDefault="00311B19">
      <w:pPr>
        <w:rPr>
          <w:rFonts w:ascii="Arial" w:hAnsi="Arial" w:cs="Arial"/>
          <w:color w:val="000000"/>
          <w:sz w:val="18"/>
          <w:szCs w:val="18"/>
          <w:lang w:val="en-US"/>
        </w:rPr>
      </w:pPr>
    </w:p>
    <w:p w14:paraId="09DDFACF" w14:textId="77777777" w:rsidR="000529C0" w:rsidRDefault="000529C0" w:rsidP="000529C0">
      <w:pPr>
        <w:rPr>
          <w:b/>
          <w:i/>
          <w:color w:val="C00000"/>
        </w:rPr>
      </w:pPr>
      <w:r w:rsidRPr="00621B0B">
        <w:rPr>
          <w:b/>
          <w:i/>
          <w:color w:val="C00000"/>
        </w:rPr>
        <w:t xml:space="preserve">Editor: add </w:t>
      </w:r>
      <w:r>
        <w:rPr>
          <w:b/>
          <w:i/>
          <w:color w:val="C00000"/>
        </w:rPr>
        <w:t>a new row into Table 9-31</w:t>
      </w:r>
      <w:r w:rsidR="002335E6">
        <w:rPr>
          <w:b/>
          <w:i/>
          <w:color w:val="C00000"/>
        </w:rPr>
        <w:t xml:space="preserve"> (Beacon Frame body)</w:t>
      </w:r>
      <w:r>
        <w:rPr>
          <w:b/>
          <w:i/>
          <w:color w:val="C00000"/>
        </w:rPr>
        <w:t>:</w:t>
      </w:r>
    </w:p>
    <w:p w14:paraId="23EB965E" w14:textId="77777777" w:rsidR="000529C0" w:rsidRDefault="000529C0">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0529C0" w14:paraId="268F5E80" w14:textId="77777777" w:rsidTr="000529C0">
        <w:tc>
          <w:tcPr>
            <w:tcW w:w="4231" w:type="dxa"/>
          </w:tcPr>
          <w:p w14:paraId="1FF44C59"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14:paraId="7A21AEA5"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14:paraId="7935F89C"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Notes</w:t>
            </w:r>
          </w:p>
        </w:tc>
      </w:tr>
      <w:tr w:rsidR="000529C0" w14:paraId="473C4BF7" w14:textId="77777777" w:rsidTr="000529C0">
        <w:tc>
          <w:tcPr>
            <w:tcW w:w="4231" w:type="dxa"/>
          </w:tcPr>
          <w:p w14:paraId="652928A4"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72 (TBD – Editor)</w:t>
            </w:r>
          </w:p>
        </w:tc>
        <w:tc>
          <w:tcPr>
            <w:tcW w:w="4317" w:type="dxa"/>
          </w:tcPr>
          <w:p w14:paraId="77091B1A" w14:textId="77777777" w:rsidR="000529C0" w:rsidRDefault="00EF6B3C" w:rsidP="00EF6B3C">
            <w:pPr>
              <w:rPr>
                <w:rFonts w:ascii="Arial" w:hAnsi="Arial" w:cs="Arial"/>
                <w:color w:val="000000"/>
                <w:sz w:val="18"/>
                <w:szCs w:val="18"/>
                <w:lang w:val="en-US"/>
              </w:rPr>
            </w:pPr>
            <w:r>
              <w:t xml:space="preserve">Max </w:t>
            </w:r>
            <w:r w:rsidR="000529C0">
              <w:t>Channel Switch Time</w:t>
            </w:r>
          </w:p>
        </w:tc>
        <w:tc>
          <w:tcPr>
            <w:tcW w:w="4317" w:type="dxa"/>
          </w:tcPr>
          <w:p w14:paraId="3361BA7E" w14:textId="77777777" w:rsidR="000529C0" w:rsidRDefault="000529C0" w:rsidP="00EF6B3C">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 xml:space="preserve">Max </w:t>
            </w:r>
            <w:r>
              <w:t>Channel Switch Time element is optionally present when a Channel Switch Announcement or an Extended Channel Switch Announcement element is also present.</w:t>
            </w:r>
          </w:p>
        </w:tc>
      </w:tr>
    </w:tbl>
    <w:p w14:paraId="6F3B148D" w14:textId="77777777" w:rsidR="000529C0" w:rsidRDefault="000529C0">
      <w:pPr>
        <w:rPr>
          <w:rFonts w:ascii="Arial" w:hAnsi="Arial" w:cs="Arial"/>
          <w:color w:val="000000"/>
          <w:sz w:val="18"/>
          <w:szCs w:val="18"/>
          <w:lang w:val="en-US"/>
        </w:rPr>
      </w:pPr>
    </w:p>
    <w:p w14:paraId="48904C8C" w14:textId="77777777" w:rsidR="002335E6" w:rsidRDefault="002335E6" w:rsidP="002335E6">
      <w:pPr>
        <w:rPr>
          <w:b/>
          <w:i/>
          <w:color w:val="C00000"/>
        </w:rPr>
      </w:pPr>
      <w:r w:rsidRPr="00621B0B">
        <w:rPr>
          <w:b/>
          <w:i/>
          <w:color w:val="C00000"/>
        </w:rPr>
        <w:t xml:space="preserve">Editor: add </w:t>
      </w:r>
      <w:r>
        <w:rPr>
          <w:b/>
          <w:i/>
          <w:color w:val="C00000"/>
        </w:rPr>
        <w:t>a new row into Table 9-38 (Probe Response Frame body):</w:t>
      </w:r>
    </w:p>
    <w:p w14:paraId="62D58347" w14:textId="77777777" w:rsidR="002335E6" w:rsidRDefault="002335E6">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2335E6" w14:paraId="549DF958" w14:textId="77777777" w:rsidTr="00763AD7">
        <w:tc>
          <w:tcPr>
            <w:tcW w:w="4231" w:type="dxa"/>
          </w:tcPr>
          <w:p w14:paraId="341A34A1"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14:paraId="6C61C54D"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14:paraId="7DDAF961"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Notes</w:t>
            </w:r>
          </w:p>
        </w:tc>
      </w:tr>
      <w:tr w:rsidR="002335E6" w14:paraId="25E39B11" w14:textId="77777777" w:rsidTr="00763AD7">
        <w:tc>
          <w:tcPr>
            <w:tcW w:w="4231" w:type="dxa"/>
          </w:tcPr>
          <w:p w14:paraId="4B738F97"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85 (TBD – Editor)</w:t>
            </w:r>
          </w:p>
        </w:tc>
        <w:tc>
          <w:tcPr>
            <w:tcW w:w="4317" w:type="dxa"/>
          </w:tcPr>
          <w:p w14:paraId="2B587FE7" w14:textId="77777777" w:rsidR="002335E6" w:rsidRDefault="00EF6B3C" w:rsidP="00EF6B3C">
            <w:pPr>
              <w:rPr>
                <w:rFonts w:ascii="Arial" w:hAnsi="Arial" w:cs="Arial"/>
                <w:color w:val="000000"/>
                <w:sz w:val="18"/>
                <w:szCs w:val="18"/>
                <w:lang w:val="en-US"/>
              </w:rPr>
            </w:pPr>
            <w:r>
              <w:t xml:space="preserve">Max </w:t>
            </w:r>
            <w:r w:rsidR="002335E6">
              <w:t>Channel Switch Time</w:t>
            </w:r>
          </w:p>
        </w:tc>
        <w:tc>
          <w:tcPr>
            <w:tcW w:w="4317" w:type="dxa"/>
          </w:tcPr>
          <w:p w14:paraId="7D2F97E8" w14:textId="77777777" w:rsidR="002335E6" w:rsidRDefault="002335E6" w:rsidP="00EF6B3C">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 xml:space="preserve">Max </w:t>
            </w:r>
            <w:r>
              <w:t>Channel Switch Time element is optionally present when a Channel Switch Announcement or an Extended Channel Switch Announcement element is also present.</w:t>
            </w:r>
          </w:p>
        </w:tc>
      </w:tr>
    </w:tbl>
    <w:p w14:paraId="27C0915A" w14:textId="77777777" w:rsidR="002335E6" w:rsidRDefault="002335E6">
      <w:pPr>
        <w:rPr>
          <w:rFonts w:ascii="Arial" w:hAnsi="Arial" w:cs="Arial"/>
          <w:color w:val="000000"/>
          <w:sz w:val="18"/>
          <w:szCs w:val="18"/>
          <w:lang w:val="en-US"/>
        </w:rPr>
      </w:pPr>
    </w:p>
    <w:p w14:paraId="2194E9B0" w14:textId="77777777" w:rsidR="002335E6" w:rsidRDefault="002335E6">
      <w:pPr>
        <w:rPr>
          <w:rFonts w:ascii="Arial" w:hAnsi="Arial" w:cs="Arial"/>
          <w:color w:val="000000"/>
          <w:sz w:val="18"/>
          <w:szCs w:val="18"/>
          <w:lang w:val="en-US"/>
        </w:rPr>
      </w:pPr>
    </w:p>
    <w:p w14:paraId="68D5BD0E" w14:textId="77777777" w:rsidR="00311B19" w:rsidRDefault="00311B19" w:rsidP="00311B19">
      <w:pPr>
        <w:rPr>
          <w:b/>
          <w:i/>
          <w:color w:val="C00000"/>
        </w:rPr>
      </w:pPr>
      <w:r w:rsidRPr="00621B0B">
        <w:rPr>
          <w:b/>
          <w:i/>
          <w:color w:val="C00000"/>
        </w:rPr>
        <w:t xml:space="preserve">Editor: add </w:t>
      </w:r>
      <w:r w:rsidR="002335E6">
        <w:rPr>
          <w:b/>
          <w:i/>
          <w:color w:val="C00000"/>
        </w:rPr>
        <w:t>a new row into Table 9-88</w:t>
      </w:r>
      <w:ins w:id="0" w:author="Gabor Bajko" w:date="2018-01-15T15:15:00Z">
        <w:r w:rsidR="0041199F">
          <w:rPr>
            <w:b/>
            <w:i/>
            <w:color w:val="C00000"/>
          </w:rPr>
          <w:t xml:space="preserve"> (Element IDs)</w:t>
        </w:r>
      </w:ins>
      <w:r>
        <w:rPr>
          <w:b/>
          <w:i/>
          <w:color w:val="C00000"/>
        </w:rPr>
        <w:t>:</w:t>
      </w:r>
    </w:p>
    <w:p w14:paraId="6AC2C429" w14:textId="77777777" w:rsidR="00311B19" w:rsidRDefault="00311B19">
      <w:pPr>
        <w:rPr>
          <w:rFonts w:ascii="Arial" w:hAnsi="Arial" w:cs="Arial"/>
          <w:color w:val="000000"/>
          <w:sz w:val="18"/>
          <w:szCs w:val="18"/>
          <w:lang w:val="en-US"/>
        </w:rPr>
      </w:pPr>
    </w:p>
    <w:tbl>
      <w:tblPr>
        <w:tblStyle w:val="TableGrid"/>
        <w:tblW w:w="0" w:type="auto"/>
        <w:tblLook w:val="04A0" w:firstRow="1" w:lastRow="0" w:firstColumn="1" w:lastColumn="0" w:noHBand="0" w:noVBand="1"/>
      </w:tblPr>
      <w:tblGrid>
        <w:gridCol w:w="3237"/>
        <w:gridCol w:w="3237"/>
        <w:gridCol w:w="3238"/>
        <w:gridCol w:w="3238"/>
      </w:tblGrid>
      <w:tr w:rsidR="00311B19" w14:paraId="24A0B42D" w14:textId="77777777" w:rsidTr="00311B19">
        <w:tc>
          <w:tcPr>
            <w:tcW w:w="3237" w:type="dxa"/>
          </w:tcPr>
          <w:p w14:paraId="4CEC3F52"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w:t>
            </w:r>
          </w:p>
        </w:tc>
        <w:tc>
          <w:tcPr>
            <w:tcW w:w="3237" w:type="dxa"/>
          </w:tcPr>
          <w:p w14:paraId="1E46123F"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w:t>
            </w:r>
          </w:p>
        </w:tc>
        <w:tc>
          <w:tcPr>
            <w:tcW w:w="3238" w:type="dxa"/>
          </w:tcPr>
          <w:p w14:paraId="0136AC1E"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14:paraId="2975BB57"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Extensible</w:t>
            </w:r>
          </w:p>
        </w:tc>
      </w:tr>
      <w:tr w:rsidR="00311B19" w14:paraId="4B79426D" w14:textId="77777777" w:rsidTr="00311B19">
        <w:tc>
          <w:tcPr>
            <w:tcW w:w="3237" w:type="dxa"/>
          </w:tcPr>
          <w:p w14:paraId="442CF0D6" w14:textId="77777777" w:rsidR="00311B19" w:rsidRDefault="00EF6B3C" w:rsidP="00EF6B3C">
            <w:pPr>
              <w:rPr>
                <w:rFonts w:ascii="Arial" w:hAnsi="Arial" w:cs="Arial"/>
                <w:color w:val="000000"/>
                <w:sz w:val="18"/>
                <w:szCs w:val="18"/>
                <w:lang w:val="en-US"/>
              </w:rPr>
            </w:pPr>
            <w:r>
              <w:rPr>
                <w:rFonts w:ascii="Arial" w:hAnsi="Arial" w:cs="Arial"/>
                <w:color w:val="000000"/>
                <w:sz w:val="18"/>
                <w:szCs w:val="18"/>
                <w:lang w:val="en-US"/>
              </w:rPr>
              <w:t xml:space="preserve">Max </w:t>
            </w:r>
            <w:r w:rsidR="00311B19">
              <w:rPr>
                <w:rFonts w:ascii="Arial" w:hAnsi="Arial" w:cs="Arial"/>
                <w:color w:val="000000"/>
                <w:sz w:val="18"/>
                <w:szCs w:val="18"/>
                <w:lang w:val="en-US"/>
              </w:rPr>
              <w:t xml:space="preserve">Channel Switch Time </w:t>
            </w:r>
          </w:p>
        </w:tc>
        <w:tc>
          <w:tcPr>
            <w:tcW w:w="3237" w:type="dxa"/>
          </w:tcPr>
          <w:p w14:paraId="0B2012B5"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255</w:t>
            </w:r>
          </w:p>
        </w:tc>
        <w:tc>
          <w:tcPr>
            <w:tcW w:w="3238" w:type="dxa"/>
          </w:tcPr>
          <w:p w14:paraId="687A5429"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15 (TBD – Editor)</w:t>
            </w:r>
          </w:p>
        </w:tc>
        <w:tc>
          <w:tcPr>
            <w:tcW w:w="3238" w:type="dxa"/>
          </w:tcPr>
          <w:p w14:paraId="37FBA1C1" w14:textId="77777777" w:rsidR="00311B19" w:rsidRDefault="00311B19">
            <w:pPr>
              <w:rPr>
                <w:rFonts w:ascii="Arial" w:hAnsi="Arial" w:cs="Arial"/>
                <w:color w:val="000000"/>
                <w:sz w:val="18"/>
                <w:szCs w:val="18"/>
                <w:lang w:val="en-US"/>
              </w:rPr>
            </w:pPr>
          </w:p>
        </w:tc>
      </w:tr>
    </w:tbl>
    <w:p w14:paraId="05F63D39" w14:textId="77777777" w:rsidR="00311B19" w:rsidRDefault="00311B19">
      <w:pPr>
        <w:rPr>
          <w:rFonts w:ascii="Arial" w:hAnsi="Arial" w:cs="Arial"/>
          <w:color w:val="000000"/>
          <w:sz w:val="18"/>
          <w:szCs w:val="18"/>
          <w:lang w:val="en-US"/>
        </w:rPr>
      </w:pPr>
    </w:p>
    <w:p w14:paraId="52975D37" w14:textId="77777777" w:rsidR="00311B19" w:rsidRDefault="00311B19">
      <w:pPr>
        <w:rPr>
          <w:rFonts w:ascii="Arial" w:hAnsi="Arial" w:cs="Arial"/>
          <w:color w:val="000000"/>
          <w:sz w:val="18"/>
          <w:szCs w:val="18"/>
          <w:lang w:val="en-US"/>
        </w:rPr>
      </w:pPr>
    </w:p>
    <w:p w14:paraId="13DFF8F3" w14:textId="77777777" w:rsidR="00A62165" w:rsidRDefault="00A62165" w:rsidP="00A62165">
      <w:pPr>
        <w:rPr>
          <w:b/>
          <w:i/>
          <w:color w:val="C00000"/>
        </w:rPr>
      </w:pPr>
      <w:r w:rsidRPr="00621B0B">
        <w:rPr>
          <w:b/>
          <w:i/>
          <w:color w:val="C00000"/>
        </w:rPr>
        <w:lastRenderedPageBreak/>
        <w:t>Editor:</w:t>
      </w:r>
      <w:r>
        <w:rPr>
          <w:b/>
          <w:i/>
          <w:color w:val="C00000"/>
        </w:rPr>
        <w:t>make the following changes to section 11.9.8.2</w:t>
      </w:r>
    </w:p>
    <w:p w14:paraId="125E4052"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An AP shall inform associated STAs that the AP is moving to a new channel and shall maintain the</w:t>
      </w:r>
    </w:p>
    <w:p w14:paraId="44D64C8D"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association by advertising the switch using Channel Switch Announcement elements in Beacon frames,</w:t>
      </w:r>
    </w:p>
    <w:p w14:paraId="6C4390FD" w14:textId="2B13494E"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Probe Response frames, and Channel Switch Announcement frames until the intended channel switch time.</w:t>
      </w:r>
      <w:ins w:id="1" w:author="Gabor Bajko" w:date="2018-01-15T15:03:00Z">
        <w:r>
          <w:rPr>
            <w:rFonts w:ascii="TimesNewRomanPSMT" w:eastAsia="TimesNewRomanPSMT" w:cs="TimesNewRomanPSMT"/>
            <w:sz w:val="20"/>
            <w:lang w:val="en-US"/>
          </w:rPr>
          <w:t xml:space="preserve"> The AP </w:t>
        </w:r>
      </w:ins>
      <w:ins w:id="2" w:author="Gabor Bajko" w:date="2018-01-15T15:05:00Z">
        <w:r>
          <w:rPr>
            <w:rFonts w:ascii="TimesNewRomanPSMT" w:eastAsia="TimesNewRomanPSMT" w:cs="TimesNewRomanPSMT"/>
            <w:sz w:val="20"/>
            <w:lang w:val="en-US"/>
          </w:rPr>
          <w:t>should</w:t>
        </w:r>
      </w:ins>
      <w:ins w:id="3" w:author="Gabor Bajko" w:date="2018-01-15T15:03:00Z">
        <w:r>
          <w:rPr>
            <w:rFonts w:ascii="TimesNewRomanPSMT" w:eastAsia="TimesNewRomanPSMT" w:cs="TimesNewRomanPSMT"/>
            <w:sz w:val="20"/>
            <w:lang w:val="en-US"/>
          </w:rPr>
          <w:t xml:space="preserve"> also include the </w:t>
        </w:r>
      </w:ins>
      <w:ins w:id="4" w:author="Gabor Bajko" w:date="2018-01-16T14:22:00Z">
        <w:r w:rsidR="00EF6B3C">
          <w:rPr>
            <w:rFonts w:ascii="TimesNewRomanPSMT" w:eastAsia="TimesNewRomanPSMT" w:cs="TimesNewRomanPSMT"/>
            <w:sz w:val="20"/>
            <w:lang w:val="en-US"/>
          </w:rPr>
          <w:t xml:space="preserve">Max </w:t>
        </w:r>
      </w:ins>
      <w:ins w:id="5" w:author="Gabor Bajko" w:date="2018-01-15T15:04:00Z">
        <w:r>
          <w:rPr>
            <w:rFonts w:ascii="TimesNewRomanPSMT" w:eastAsia="TimesNewRomanPSMT" w:cs="TimesNewRomanPSMT"/>
            <w:sz w:val="20"/>
            <w:lang w:val="en-US"/>
          </w:rPr>
          <w:t xml:space="preserve">Channel Switch Time element in Beacon and Probe Response frames </w:t>
        </w:r>
      </w:ins>
      <w:ins w:id="6" w:author="Gabor Bajko" w:date="2018-01-17T08:50:00Z">
        <w:r w:rsidR="009F24A3">
          <w:rPr>
            <w:rFonts w:ascii="TimesNewRomanPSMT" w:eastAsia="TimesNewRomanPSMT" w:cs="TimesNewRomanPSMT"/>
            <w:sz w:val="20"/>
            <w:lang w:val="en-US"/>
          </w:rPr>
          <w:t xml:space="preserve">when </w:t>
        </w:r>
      </w:ins>
      <w:ins w:id="7" w:author="Gabor Bajko" w:date="2018-01-15T15:06:00Z">
        <w:r>
          <w:rPr>
            <w:rFonts w:ascii="TimesNewRomanPSMT" w:eastAsia="TimesNewRomanPSMT" w:cs="TimesNewRomanPSMT"/>
            <w:sz w:val="20"/>
            <w:lang w:val="en-US"/>
          </w:rPr>
          <w:t xml:space="preserve">Channel Switch </w:t>
        </w:r>
      </w:ins>
      <w:ins w:id="8" w:author="Gabor Bajko" w:date="2018-01-15T15:12:00Z">
        <w:r>
          <w:rPr>
            <w:rFonts w:ascii="TimesNewRomanPSMT" w:eastAsia="TimesNewRomanPSMT" w:cs="TimesNewRomanPSMT"/>
            <w:sz w:val="20"/>
            <w:lang w:val="en-US"/>
          </w:rPr>
          <w:t xml:space="preserve">Announcement </w:t>
        </w:r>
      </w:ins>
      <w:ins w:id="9" w:author="Gabor Bajko" w:date="2018-01-15T15:06:00Z">
        <w:r>
          <w:rPr>
            <w:rFonts w:ascii="TimesNewRomanPSMT" w:eastAsia="TimesNewRomanPSMT" w:cs="TimesNewRomanPSMT"/>
            <w:sz w:val="20"/>
            <w:lang w:val="en-US"/>
          </w:rPr>
          <w:t>element</w:t>
        </w:r>
      </w:ins>
      <w:ins w:id="10" w:author="Gabor Bajko" w:date="2018-01-17T08:57:00Z">
        <w:r w:rsidR="009F24A3">
          <w:rPr>
            <w:rFonts w:ascii="TimesNewRomanPSMT" w:eastAsia="TimesNewRomanPSMT" w:cs="TimesNewRomanPSMT"/>
            <w:sz w:val="20"/>
            <w:lang w:val="en-US"/>
          </w:rPr>
          <w:t xml:space="preserve"> is</w:t>
        </w:r>
      </w:ins>
      <w:bookmarkStart w:id="11" w:name="_GoBack"/>
      <w:bookmarkEnd w:id="11"/>
      <w:ins w:id="12" w:author="Gabor Bajko" w:date="2018-01-17T08:51:00Z">
        <w:r w:rsidR="009F24A3">
          <w:rPr>
            <w:rFonts w:ascii="TimesNewRomanPSMT" w:eastAsia="TimesNewRomanPSMT" w:cs="TimesNewRomanPSMT"/>
            <w:sz w:val="20"/>
            <w:lang w:val="en-US"/>
          </w:rPr>
          <w:t xml:space="preserve"> present</w:t>
        </w:r>
      </w:ins>
      <w:ins w:id="13" w:author="Gabor Bajko" w:date="2018-01-15T15:06:00Z">
        <w:r>
          <w:rPr>
            <w:rFonts w:ascii="TimesNewRomanPSMT" w:eastAsia="TimesNewRomanPSMT" w:cs="TimesNewRomanPSMT"/>
            <w:sz w:val="20"/>
            <w:lang w:val="en-US"/>
          </w:rPr>
          <w:t>.</w:t>
        </w:r>
      </w:ins>
    </w:p>
    <w:p w14:paraId="771E3CF5"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The AP may force STAs in the BSS to stop transmissions until the channel switch takes place by setting the</w:t>
      </w:r>
    </w:p>
    <w:p w14:paraId="5E15775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Mode field in the Channel Switch Announcement element to 1. The channel switch should</w:t>
      </w:r>
    </w:p>
    <w:p w14:paraId="78912E6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be scheduled so that all STAs in the BSS, including STAs in power save mode, have the opportunity to</w:t>
      </w:r>
    </w:p>
    <w:p w14:paraId="74AF37A1"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receive at least one Channel Switch Announcement element before the switch. The AP may send the</w:t>
      </w:r>
    </w:p>
    <w:p w14:paraId="00F61D7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Announcement frame in a BSS without performing a backoff, after determining the WM is</w:t>
      </w:r>
    </w:p>
    <w:p w14:paraId="7CD623F1" w14:textId="77777777" w:rsidR="00311B19" w:rsidRDefault="00A62165" w:rsidP="00A62165">
      <w:pPr>
        <w:rPr>
          <w:rFonts w:ascii="TimesNewRomanPSMT" w:eastAsia="TimesNewRomanPSMT" w:cs="TimesNewRomanPSMT"/>
          <w:sz w:val="20"/>
          <w:lang w:val="en-US"/>
        </w:rPr>
      </w:pPr>
      <w:r>
        <w:rPr>
          <w:rFonts w:ascii="TimesNewRomanPSMT" w:eastAsia="TimesNewRomanPSMT" w:cs="TimesNewRomanPSMT"/>
          <w:sz w:val="20"/>
          <w:lang w:val="en-US"/>
        </w:rPr>
        <w:t>idle for one PIFS (see 10.3.2.3 (IFS)).</w:t>
      </w:r>
    </w:p>
    <w:p w14:paraId="3E2DC518" w14:textId="77777777" w:rsidR="00EF6B3C" w:rsidRDefault="00EF6B3C" w:rsidP="00A62165">
      <w:pPr>
        <w:rPr>
          <w:rFonts w:ascii="TimesNewRomanPSMT" w:eastAsia="TimesNewRomanPSMT" w:cs="TimesNewRomanPSMT"/>
          <w:sz w:val="20"/>
          <w:lang w:val="en-US"/>
        </w:rPr>
      </w:pPr>
    </w:p>
    <w:p w14:paraId="7CEF085A" w14:textId="07C91E6E" w:rsidR="00EF6B3C" w:rsidRDefault="00EF6B3C" w:rsidP="00A62165">
      <w:pPr>
        <w:rPr>
          <w:ins w:id="14" w:author="Gabor Bajko" w:date="2018-01-16T14:40:00Z"/>
          <w:rFonts w:ascii="TimesNewRomanPSMT" w:eastAsia="TimesNewRomanPSMT" w:cs="TimesNewRomanPSMT"/>
          <w:sz w:val="20"/>
          <w:lang w:val="en-US"/>
        </w:rPr>
      </w:pPr>
      <w:ins w:id="15" w:author="Gabor Bajko" w:date="2018-01-16T14:21:00Z">
        <w:r>
          <w:rPr>
            <w:rFonts w:ascii="TimesNewRomanPSMT" w:eastAsia="TimesNewRomanPSMT" w:cs="TimesNewRomanPSMT"/>
            <w:sz w:val="20"/>
            <w:lang w:val="en-US"/>
          </w:rPr>
          <w:t xml:space="preserve">When the AP includes the Max </w:t>
        </w:r>
      </w:ins>
      <w:ins w:id="16" w:author="Gabor Bajko" w:date="2018-01-16T14:22:00Z">
        <w:r>
          <w:rPr>
            <w:rFonts w:ascii="TimesNewRomanPSMT" w:eastAsia="TimesNewRomanPSMT" w:cs="TimesNewRomanPSMT"/>
            <w:sz w:val="20"/>
            <w:lang w:val="en-US"/>
          </w:rPr>
          <w:t>Channel Switch Time element with the C</w:t>
        </w:r>
      </w:ins>
      <w:ins w:id="17" w:author="Thomas Derham" w:date="2018-01-16T14:54:00Z">
        <w:r w:rsidR="007E5B8A">
          <w:rPr>
            <w:rFonts w:ascii="TimesNewRomanPSMT" w:eastAsia="TimesNewRomanPSMT" w:cs="TimesNewRomanPSMT"/>
            <w:sz w:val="20"/>
            <w:lang w:val="en-US"/>
          </w:rPr>
          <w:t xml:space="preserve">hannel </w:t>
        </w:r>
      </w:ins>
      <w:ins w:id="18" w:author="Gabor Bajko" w:date="2018-01-16T14:22:00Z">
        <w:r>
          <w:rPr>
            <w:rFonts w:ascii="TimesNewRomanPSMT" w:eastAsia="TimesNewRomanPSMT" w:cs="TimesNewRomanPSMT"/>
            <w:sz w:val="20"/>
            <w:lang w:val="en-US"/>
          </w:rPr>
          <w:t>S</w:t>
        </w:r>
      </w:ins>
      <w:ins w:id="19" w:author="Thomas Derham" w:date="2018-01-16T14:54:00Z">
        <w:r w:rsidR="007E5B8A">
          <w:rPr>
            <w:rFonts w:ascii="TimesNewRomanPSMT" w:eastAsia="TimesNewRomanPSMT" w:cs="TimesNewRomanPSMT"/>
            <w:sz w:val="20"/>
            <w:lang w:val="en-US"/>
          </w:rPr>
          <w:t xml:space="preserve">witch </w:t>
        </w:r>
      </w:ins>
      <w:ins w:id="20" w:author="Gabor Bajko" w:date="2018-01-16T14:22:00Z">
        <w:r>
          <w:rPr>
            <w:rFonts w:ascii="TimesNewRomanPSMT" w:eastAsia="TimesNewRomanPSMT" w:cs="TimesNewRomanPSMT"/>
            <w:sz w:val="20"/>
            <w:lang w:val="en-US"/>
          </w:rPr>
          <w:t>A</w:t>
        </w:r>
      </w:ins>
      <w:ins w:id="21" w:author="Thomas Derham" w:date="2018-01-16T14:54:00Z">
        <w:r w:rsidR="007E5B8A">
          <w:rPr>
            <w:rFonts w:ascii="TimesNewRomanPSMT" w:eastAsia="TimesNewRomanPSMT" w:cs="TimesNewRomanPSMT"/>
            <w:sz w:val="20"/>
            <w:lang w:val="en-US"/>
          </w:rPr>
          <w:t>nnouncement</w:t>
        </w:r>
      </w:ins>
      <w:ins w:id="22" w:author="Gabor Bajko" w:date="2018-01-16T14:22:00Z">
        <w:r>
          <w:rPr>
            <w:rFonts w:ascii="TimesNewRomanPSMT" w:eastAsia="TimesNewRomanPSMT" w:cs="TimesNewRomanPSMT"/>
            <w:sz w:val="20"/>
            <w:lang w:val="en-US"/>
          </w:rPr>
          <w:t xml:space="preserve"> element in the Beacon</w:t>
        </w:r>
      </w:ins>
      <w:ins w:id="23" w:author="Gabor Bajko" w:date="2018-01-16T14:38:00Z">
        <w:r w:rsidR="000B1197">
          <w:rPr>
            <w:rFonts w:ascii="TimesNewRomanPSMT" w:eastAsia="TimesNewRomanPSMT" w:cs="TimesNewRomanPSMT"/>
            <w:sz w:val="20"/>
            <w:lang w:val="en-US"/>
          </w:rPr>
          <w:t xml:space="preserve"> frame</w:t>
        </w:r>
      </w:ins>
      <w:ins w:id="24" w:author="Gabor Bajko" w:date="2018-01-16T14:22:00Z">
        <w:r>
          <w:rPr>
            <w:rFonts w:ascii="TimesNewRomanPSMT" w:eastAsia="TimesNewRomanPSMT" w:cs="TimesNewRomanPSMT"/>
            <w:sz w:val="20"/>
            <w:lang w:val="en-US"/>
          </w:rPr>
          <w:t xml:space="preserve">, it shall set the </w:t>
        </w:r>
      </w:ins>
      <w:ins w:id="25" w:author="Gabor Bajko" w:date="2018-01-16T14:23:00Z">
        <w:r>
          <w:rPr>
            <w:rFonts w:ascii="TimesNewRomanPSMT" w:eastAsia="TimesNewRomanPSMT" w:cs="TimesNewRomanPSMT"/>
            <w:sz w:val="20"/>
            <w:lang w:val="en-US"/>
          </w:rPr>
          <w:t>Channel Switch Count field of the C</w:t>
        </w:r>
      </w:ins>
      <w:ins w:id="26" w:author="Thomas Derham" w:date="2018-01-16T15:22:00Z">
        <w:r w:rsidR="000E0199">
          <w:rPr>
            <w:rFonts w:ascii="TimesNewRomanPSMT" w:eastAsia="TimesNewRomanPSMT" w:cs="TimesNewRomanPSMT"/>
            <w:sz w:val="20"/>
            <w:lang w:val="en-US"/>
          </w:rPr>
          <w:t xml:space="preserve">hannel </w:t>
        </w:r>
      </w:ins>
      <w:ins w:id="27" w:author="Gabor Bajko" w:date="2018-01-16T14:23:00Z">
        <w:r>
          <w:rPr>
            <w:rFonts w:ascii="TimesNewRomanPSMT" w:eastAsia="TimesNewRomanPSMT" w:cs="TimesNewRomanPSMT"/>
            <w:sz w:val="20"/>
            <w:lang w:val="en-US"/>
          </w:rPr>
          <w:t>S</w:t>
        </w:r>
      </w:ins>
      <w:ins w:id="28" w:author="Thomas Derham" w:date="2018-01-16T15:22:00Z">
        <w:r w:rsidR="000E0199">
          <w:rPr>
            <w:rFonts w:ascii="TimesNewRomanPSMT" w:eastAsia="TimesNewRomanPSMT" w:cs="TimesNewRomanPSMT"/>
            <w:sz w:val="20"/>
            <w:lang w:val="en-US"/>
          </w:rPr>
          <w:t xml:space="preserve">witch </w:t>
        </w:r>
      </w:ins>
      <w:ins w:id="29" w:author="Gabor Bajko" w:date="2018-01-16T14:23:00Z">
        <w:r>
          <w:rPr>
            <w:rFonts w:ascii="TimesNewRomanPSMT" w:eastAsia="TimesNewRomanPSMT" w:cs="TimesNewRomanPSMT"/>
            <w:sz w:val="20"/>
            <w:lang w:val="en-US"/>
          </w:rPr>
          <w:t>A</w:t>
        </w:r>
      </w:ins>
      <w:ins w:id="30" w:author="Thomas Derham" w:date="2018-01-16T15:22:00Z">
        <w:r w:rsidR="000E0199">
          <w:rPr>
            <w:rFonts w:ascii="TimesNewRomanPSMT" w:eastAsia="TimesNewRomanPSMT" w:cs="TimesNewRomanPSMT"/>
            <w:sz w:val="20"/>
            <w:lang w:val="en-US"/>
          </w:rPr>
          <w:t>nnouncement</w:t>
        </w:r>
      </w:ins>
      <w:ins w:id="31" w:author="Gabor Bajko" w:date="2018-01-16T14:23:00Z">
        <w:r>
          <w:rPr>
            <w:rFonts w:ascii="TimesNewRomanPSMT" w:eastAsia="TimesNewRomanPSMT" w:cs="TimesNewRomanPSMT"/>
            <w:sz w:val="20"/>
            <w:lang w:val="en-US"/>
          </w:rPr>
          <w:t xml:space="preserve"> element </w:t>
        </w:r>
      </w:ins>
      <w:ins w:id="32" w:author="Gabor Bajko" w:date="2018-01-16T14:32:00Z">
        <w:r w:rsidR="000B1197">
          <w:rPr>
            <w:rFonts w:ascii="TimesNewRomanPSMT" w:eastAsia="TimesNewRomanPSMT" w:cs="TimesNewRomanPSMT"/>
            <w:sz w:val="20"/>
            <w:lang w:val="en-US"/>
          </w:rPr>
          <w:t>of the last B</w:t>
        </w:r>
        <w:r>
          <w:rPr>
            <w:rFonts w:ascii="TimesNewRomanPSMT" w:eastAsia="TimesNewRomanPSMT" w:cs="TimesNewRomanPSMT"/>
            <w:sz w:val="20"/>
            <w:lang w:val="en-US"/>
          </w:rPr>
          <w:t xml:space="preserve">eacon </w:t>
        </w:r>
      </w:ins>
      <w:ins w:id="33" w:author="Gabor Bajko" w:date="2018-01-16T14:37:00Z">
        <w:r w:rsidR="000B1197">
          <w:rPr>
            <w:rFonts w:ascii="TimesNewRomanPSMT" w:eastAsia="TimesNewRomanPSMT" w:cs="TimesNewRomanPSMT"/>
            <w:sz w:val="20"/>
            <w:lang w:val="en-US"/>
          </w:rPr>
          <w:t>frame</w:t>
        </w:r>
      </w:ins>
      <w:ins w:id="34" w:author="Thomas Derham" w:date="2018-01-16T14:54:00Z">
        <w:r w:rsidR="007E5B8A">
          <w:rPr>
            <w:rFonts w:ascii="TimesNewRomanPSMT" w:eastAsia="TimesNewRomanPSMT" w:cs="TimesNewRomanPSMT"/>
            <w:sz w:val="20"/>
            <w:lang w:val="en-US"/>
          </w:rPr>
          <w:t xml:space="preserve"> transmitted</w:t>
        </w:r>
      </w:ins>
      <w:ins w:id="35" w:author="Gabor Bajko" w:date="2018-01-16T14:37:00Z">
        <w:r w:rsidR="000B1197">
          <w:rPr>
            <w:rFonts w:ascii="TimesNewRomanPSMT" w:eastAsia="TimesNewRomanPSMT" w:cs="TimesNewRomanPSMT"/>
            <w:sz w:val="20"/>
            <w:lang w:val="en-US"/>
          </w:rPr>
          <w:t xml:space="preserve"> </w:t>
        </w:r>
      </w:ins>
      <w:ins w:id="36" w:author="Gabor Bajko" w:date="2018-01-16T14:32:00Z">
        <w:r>
          <w:rPr>
            <w:rFonts w:ascii="TimesNewRomanPSMT" w:eastAsia="TimesNewRomanPSMT" w:cs="TimesNewRomanPSMT"/>
            <w:sz w:val="20"/>
            <w:lang w:val="en-US"/>
          </w:rPr>
          <w:t>in the current channel to 1</w:t>
        </w:r>
      </w:ins>
      <w:ins w:id="37" w:author="Gabor Bajko" w:date="2018-01-16T14:24:00Z">
        <w:r>
          <w:rPr>
            <w:rFonts w:ascii="TimesNewRomanPSMT" w:eastAsia="TimesNewRomanPSMT" w:cs="TimesNewRomanPSMT"/>
            <w:sz w:val="20"/>
            <w:lang w:val="en-US"/>
          </w:rPr>
          <w:t xml:space="preserve">. </w:t>
        </w:r>
      </w:ins>
      <w:ins w:id="38" w:author="Thomas Derham" w:date="2018-01-16T14:54:00Z">
        <w:r w:rsidR="007E5B8A">
          <w:rPr>
            <w:rFonts w:ascii="TimesNewRomanPSMT" w:eastAsia="TimesNewRomanPSMT" w:cs="TimesNewRomanPSMT"/>
            <w:sz w:val="20"/>
            <w:lang w:val="en-US"/>
          </w:rPr>
          <w:t>Further, t</w:t>
        </w:r>
      </w:ins>
      <w:ins w:id="39" w:author="Gabor Bajko" w:date="2018-01-16T14:24:00Z">
        <w:r w:rsidR="000B1197">
          <w:rPr>
            <w:rFonts w:ascii="TimesNewRomanPSMT" w:eastAsia="TimesNewRomanPSMT" w:cs="TimesNewRomanPSMT"/>
            <w:sz w:val="20"/>
            <w:lang w:val="en-US"/>
          </w:rPr>
          <w:t>he AP shall transmit the first B</w:t>
        </w:r>
        <w:r>
          <w:rPr>
            <w:rFonts w:ascii="TimesNewRomanPSMT" w:eastAsia="TimesNewRomanPSMT" w:cs="TimesNewRomanPSMT"/>
            <w:sz w:val="20"/>
            <w:lang w:val="en-US"/>
          </w:rPr>
          <w:t xml:space="preserve">eacon </w:t>
        </w:r>
      </w:ins>
      <w:ins w:id="40" w:author="Gabor Bajko" w:date="2018-01-16T14:37:00Z">
        <w:r w:rsidR="000B1197">
          <w:rPr>
            <w:rFonts w:ascii="TimesNewRomanPSMT" w:eastAsia="TimesNewRomanPSMT" w:cs="TimesNewRomanPSMT"/>
            <w:sz w:val="20"/>
            <w:lang w:val="en-US"/>
          </w:rPr>
          <w:t xml:space="preserve">frame </w:t>
        </w:r>
      </w:ins>
      <w:ins w:id="41" w:author="Gabor Bajko" w:date="2018-01-16T14:24:00Z">
        <w:r>
          <w:rPr>
            <w:rFonts w:ascii="TimesNewRomanPSMT" w:eastAsia="TimesNewRomanPSMT" w:cs="TimesNewRomanPSMT"/>
            <w:sz w:val="20"/>
            <w:lang w:val="en-US"/>
          </w:rPr>
          <w:t xml:space="preserve">in the new channel no later than the </w:t>
        </w:r>
      </w:ins>
      <w:ins w:id="42" w:author="Gabor Bajko" w:date="2018-01-16T14:26:00Z">
        <w:r>
          <w:rPr>
            <w:rFonts w:ascii="TimesNewRomanPSMT" w:eastAsia="TimesNewRomanPSMT" w:cs="TimesNewRomanPSMT"/>
            <w:sz w:val="20"/>
            <w:lang w:val="en-US"/>
          </w:rPr>
          <w:t xml:space="preserve">time indicated in the Switch Time field of the Max Channel Switch Time element after the last </w:t>
        </w:r>
      </w:ins>
      <w:ins w:id="43" w:author="Gabor Bajko" w:date="2018-01-16T14:37:00Z">
        <w:r w:rsidR="000B1197">
          <w:rPr>
            <w:rFonts w:ascii="TimesNewRomanPSMT" w:eastAsia="TimesNewRomanPSMT" w:cs="TimesNewRomanPSMT"/>
            <w:sz w:val="20"/>
            <w:lang w:val="en-US"/>
          </w:rPr>
          <w:t>B</w:t>
        </w:r>
      </w:ins>
      <w:ins w:id="44" w:author="Gabor Bajko" w:date="2018-01-16T14:26:00Z">
        <w:r>
          <w:rPr>
            <w:rFonts w:ascii="TimesNewRomanPSMT" w:eastAsia="TimesNewRomanPSMT" w:cs="TimesNewRomanPSMT"/>
            <w:sz w:val="20"/>
            <w:lang w:val="en-US"/>
          </w:rPr>
          <w:t xml:space="preserve">eacon </w:t>
        </w:r>
      </w:ins>
      <w:ins w:id="45" w:author="Gabor Bajko" w:date="2018-01-16T14:37:00Z">
        <w:r w:rsidR="000B1197">
          <w:rPr>
            <w:rFonts w:ascii="TimesNewRomanPSMT" w:eastAsia="TimesNewRomanPSMT" w:cs="TimesNewRomanPSMT"/>
            <w:sz w:val="20"/>
            <w:lang w:val="en-US"/>
          </w:rPr>
          <w:t xml:space="preserve">frame </w:t>
        </w:r>
      </w:ins>
      <w:ins w:id="46" w:author="Gabor Bajko" w:date="2018-01-16T14:26:00Z">
        <w:r>
          <w:rPr>
            <w:rFonts w:ascii="TimesNewRomanPSMT" w:eastAsia="TimesNewRomanPSMT" w:cs="TimesNewRomanPSMT"/>
            <w:sz w:val="20"/>
            <w:lang w:val="en-US"/>
          </w:rPr>
          <w:t xml:space="preserve">transmitted in the current channel, unless the AP determines </w:t>
        </w:r>
      </w:ins>
      <w:ins w:id="47" w:author="Gabor Bajko" w:date="2018-01-16T14:39:00Z">
        <w:r w:rsidR="000B1197">
          <w:rPr>
            <w:rFonts w:ascii="TimesNewRomanPSMT" w:eastAsia="TimesNewRomanPSMT" w:cs="TimesNewRomanPSMT"/>
            <w:sz w:val="20"/>
            <w:lang w:val="en-US"/>
          </w:rPr>
          <w:t xml:space="preserve">that </w:t>
        </w:r>
      </w:ins>
      <w:ins w:id="48" w:author="Gabor Bajko" w:date="2018-01-16T14:26:00Z">
        <w:r>
          <w:rPr>
            <w:rFonts w:ascii="TimesNewRomanPSMT" w:eastAsia="TimesNewRomanPSMT" w:cs="TimesNewRomanPSMT"/>
            <w:sz w:val="20"/>
            <w:lang w:val="en-US"/>
          </w:rPr>
          <w:t xml:space="preserve">it </w:t>
        </w:r>
      </w:ins>
      <w:ins w:id="49" w:author="Thomas Derham" w:date="2018-01-16T14:55:00Z">
        <w:r w:rsidR="007E5B8A">
          <w:rPr>
            <w:rFonts w:ascii="TimesNewRomanPSMT" w:eastAsia="TimesNewRomanPSMT" w:cs="TimesNewRomanPSMT"/>
            <w:sz w:val="20"/>
            <w:lang w:val="en-US"/>
          </w:rPr>
          <w:t>is unable to operate on</w:t>
        </w:r>
      </w:ins>
      <w:ins w:id="50" w:author="Gabor Bajko" w:date="2018-01-16T14:35:00Z">
        <w:r>
          <w:rPr>
            <w:rFonts w:ascii="TimesNewRomanPSMT" w:eastAsia="TimesNewRomanPSMT" w:cs="TimesNewRomanPSMT"/>
            <w:sz w:val="20"/>
            <w:lang w:val="en-US"/>
          </w:rPr>
          <w:t xml:space="preserve"> the new channel.</w:t>
        </w:r>
      </w:ins>
    </w:p>
    <w:p w14:paraId="79204E57" w14:textId="49A1161C" w:rsidR="00F81BDB" w:rsidRDefault="00D752A9" w:rsidP="00A62165">
      <w:pPr>
        <w:rPr>
          <w:ins w:id="51" w:author="Thomas Derham" w:date="2018-01-16T14:54:00Z"/>
          <w:rFonts w:ascii="TimesNewRomanPSMT" w:eastAsia="TimesNewRomanPSMT" w:cs="TimesNewRomanPSMT"/>
          <w:sz w:val="20"/>
          <w:lang w:val="en-US"/>
        </w:rPr>
      </w:pPr>
      <w:ins w:id="52" w:author="Gabor Bajko" w:date="2018-01-16T14:21:00Z">
        <w:r>
          <w:rPr>
            <w:rFonts w:ascii="TimesNewRomanPSMT" w:eastAsia="TimesNewRomanPSMT" w:cs="TimesNewRomanPSMT"/>
            <w:sz w:val="20"/>
            <w:lang w:val="en-US"/>
          </w:rPr>
          <w:t xml:space="preserve">When the AP includes the Max </w:t>
        </w:r>
      </w:ins>
      <w:ins w:id="53" w:author="Gabor Bajko" w:date="2018-01-16T14:22:00Z">
        <w:r>
          <w:rPr>
            <w:rFonts w:ascii="TimesNewRomanPSMT" w:eastAsia="TimesNewRomanPSMT" w:cs="TimesNewRomanPSMT"/>
            <w:sz w:val="20"/>
            <w:lang w:val="en-US"/>
          </w:rPr>
          <w:t>Channel Switch Time element with the C</w:t>
        </w:r>
      </w:ins>
      <w:ins w:id="54" w:author="Thomas Derham" w:date="2018-01-16T14:55:00Z">
        <w:r w:rsidR="007E5B8A">
          <w:rPr>
            <w:rFonts w:ascii="TimesNewRomanPSMT" w:eastAsia="TimesNewRomanPSMT" w:cs="TimesNewRomanPSMT"/>
            <w:sz w:val="20"/>
            <w:lang w:val="en-US"/>
          </w:rPr>
          <w:t xml:space="preserve">hannel </w:t>
        </w:r>
      </w:ins>
      <w:ins w:id="55" w:author="Gabor Bajko" w:date="2018-01-16T14:22:00Z">
        <w:r>
          <w:rPr>
            <w:rFonts w:ascii="TimesNewRomanPSMT" w:eastAsia="TimesNewRomanPSMT" w:cs="TimesNewRomanPSMT"/>
            <w:sz w:val="20"/>
            <w:lang w:val="en-US"/>
          </w:rPr>
          <w:t>S</w:t>
        </w:r>
      </w:ins>
      <w:ins w:id="56" w:author="Thomas Derham" w:date="2018-01-16T14:55:00Z">
        <w:r w:rsidR="007E5B8A">
          <w:rPr>
            <w:rFonts w:ascii="TimesNewRomanPSMT" w:eastAsia="TimesNewRomanPSMT" w:cs="TimesNewRomanPSMT"/>
            <w:sz w:val="20"/>
            <w:lang w:val="en-US"/>
          </w:rPr>
          <w:t xml:space="preserve">witch </w:t>
        </w:r>
      </w:ins>
      <w:ins w:id="57" w:author="Gabor Bajko" w:date="2018-01-16T14:22:00Z">
        <w:r>
          <w:rPr>
            <w:rFonts w:ascii="TimesNewRomanPSMT" w:eastAsia="TimesNewRomanPSMT" w:cs="TimesNewRomanPSMT"/>
            <w:sz w:val="20"/>
            <w:lang w:val="en-US"/>
          </w:rPr>
          <w:t>A</w:t>
        </w:r>
      </w:ins>
      <w:ins w:id="58" w:author="Thomas Derham" w:date="2018-01-16T14:55:00Z">
        <w:r w:rsidR="007E5B8A">
          <w:rPr>
            <w:rFonts w:ascii="TimesNewRomanPSMT" w:eastAsia="TimesNewRomanPSMT" w:cs="TimesNewRomanPSMT"/>
            <w:sz w:val="20"/>
            <w:lang w:val="en-US"/>
          </w:rPr>
          <w:t>nnouncement</w:t>
        </w:r>
      </w:ins>
      <w:ins w:id="59" w:author="Gabor Bajko" w:date="2018-01-16T14:22:00Z">
        <w:r>
          <w:rPr>
            <w:rFonts w:ascii="TimesNewRomanPSMT" w:eastAsia="TimesNewRomanPSMT" w:cs="TimesNewRomanPSMT"/>
            <w:sz w:val="20"/>
            <w:lang w:val="en-US"/>
          </w:rPr>
          <w:t xml:space="preserve"> element in the Beacon</w:t>
        </w:r>
      </w:ins>
      <w:ins w:id="60" w:author="Gabor Bajko" w:date="2018-01-16T14:38:00Z">
        <w:r>
          <w:rPr>
            <w:rFonts w:ascii="TimesNewRomanPSMT" w:eastAsia="TimesNewRomanPSMT" w:cs="TimesNewRomanPSMT"/>
            <w:sz w:val="20"/>
            <w:lang w:val="en-US"/>
          </w:rPr>
          <w:t xml:space="preserve"> frame</w:t>
        </w:r>
      </w:ins>
      <w:ins w:id="61" w:author="Gabor Bajko" w:date="2018-01-16T14:43:00Z">
        <w:r>
          <w:rPr>
            <w:rFonts w:ascii="TimesNewRomanPSMT" w:eastAsia="TimesNewRomanPSMT" w:cs="TimesNewRomanPSMT"/>
            <w:sz w:val="20"/>
            <w:lang w:val="en-US"/>
          </w:rPr>
          <w:t xml:space="preserve">, the value zero for the Channel Switch Count field of the CSA element </w:t>
        </w:r>
      </w:ins>
      <w:ins w:id="62" w:author="Thomas Derham" w:date="2018-01-16T14:55:00Z">
        <w:r w:rsidR="007E5B8A">
          <w:rPr>
            <w:rFonts w:ascii="TimesNewRomanPSMT" w:eastAsia="TimesNewRomanPSMT" w:cs="TimesNewRomanPSMT"/>
            <w:sz w:val="20"/>
            <w:lang w:val="en-US"/>
          </w:rPr>
          <w:t>shall</w:t>
        </w:r>
      </w:ins>
      <w:ins w:id="63" w:author="Gabor Bajko" w:date="2018-01-16T14:43:00Z">
        <w:r>
          <w:rPr>
            <w:rFonts w:ascii="TimesNewRomanPSMT" w:eastAsia="TimesNewRomanPSMT" w:cs="TimesNewRomanPSMT"/>
            <w:sz w:val="20"/>
            <w:lang w:val="en-US"/>
          </w:rPr>
          <w:t xml:space="preserve"> not be used.</w:t>
        </w:r>
      </w:ins>
    </w:p>
    <w:p w14:paraId="676A644D" w14:textId="77777777" w:rsidR="007E5B8A" w:rsidRDefault="007E5B8A" w:rsidP="00A62165">
      <w:pPr>
        <w:rPr>
          <w:ins w:id="64" w:author="Thomas Derham" w:date="2018-01-16T14:54:00Z"/>
          <w:rFonts w:ascii="TimesNewRomanPSMT" w:eastAsia="TimesNewRomanPSMT" w:cs="TimesNewRomanPSMT"/>
          <w:sz w:val="20"/>
          <w:lang w:val="en-US"/>
        </w:rPr>
      </w:pPr>
    </w:p>
    <w:p w14:paraId="7796D22F" w14:textId="77777777" w:rsidR="007E5B8A" w:rsidRDefault="007E5B8A" w:rsidP="00A62165">
      <w:pPr>
        <w:rPr>
          <w:rFonts w:ascii="TimesNewRomanPSMT" w:eastAsia="TimesNewRomanPSMT" w:cs="TimesNewRomanPSMT"/>
          <w:sz w:val="20"/>
          <w:lang w:val="en-US"/>
        </w:rPr>
      </w:pPr>
    </w:p>
    <w:p w14:paraId="700A4AB6" w14:textId="77777777" w:rsidR="00A62165" w:rsidRDefault="00A62165" w:rsidP="00A62165">
      <w:pPr>
        <w:rPr>
          <w:rFonts w:ascii="TimesNewRomanPSMT" w:eastAsia="TimesNewRomanPSMT" w:cs="TimesNewRomanPSMT"/>
          <w:sz w:val="20"/>
          <w:lang w:val="en-US"/>
        </w:rPr>
      </w:pPr>
    </w:p>
    <w:p w14:paraId="55E108D9" w14:textId="77777777" w:rsidR="00A62165" w:rsidRDefault="00A62165" w:rsidP="00A62165">
      <w:pPr>
        <w:rPr>
          <w:b/>
          <w:i/>
          <w:color w:val="C00000"/>
        </w:rPr>
      </w:pPr>
      <w:r w:rsidRPr="00621B0B">
        <w:rPr>
          <w:b/>
          <w:i/>
          <w:color w:val="C00000"/>
        </w:rPr>
        <w:t>Editor:</w:t>
      </w:r>
      <w:r>
        <w:rPr>
          <w:b/>
          <w:i/>
          <w:color w:val="C00000"/>
        </w:rPr>
        <w:t>make the following changes to section 11.10.3.2</w:t>
      </w:r>
    </w:p>
    <w:p w14:paraId="351D59DB" w14:textId="77777777" w:rsidR="00A62165" w:rsidRDefault="00A62165" w:rsidP="00A62165">
      <w:pPr>
        <w:rPr>
          <w:rFonts w:ascii="TimesNewRomanPSMT" w:eastAsia="TimesNewRomanPSMT" w:cs="TimesNewRomanPSMT"/>
          <w:sz w:val="20"/>
          <w:lang w:val="en-US"/>
        </w:rPr>
      </w:pPr>
    </w:p>
    <w:p w14:paraId="420CE50D"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When dot11ExtendedChannelSwitchActivated is true, an AP shall inform associated STAs that the AP is</w:t>
      </w:r>
    </w:p>
    <w:p w14:paraId="03BBE9EF"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moving to a new channel and/or operating class and maintain the association by advertising the switch using</w:t>
      </w:r>
    </w:p>
    <w:p w14:paraId="5B0A30D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Announcement elements in any transmitted Beacon frames, Probe Response</w:t>
      </w:r>
    </w:p>
    <w:p w14:paraId="31019395"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 xml:space="preserve">frames, and Extended Channel Switch Announcement frames until the intended channel switch time. </w:t>
      </w:r>
    </w:p>
    <w:p w14:paraId="24879A4A" w14:textId="7B8B28E3" w:rsidR="00A62165" w:rsidRDefault="00A62165" w:rsidP="00A62165">
      <w:pPr>
        <w:autoSpaceDE w:val="0"/>
        <w:autoSpaceDN w:val="0"/>
        <w:adjustRightInd w:val="0"/>
        <w:rPr>
          <w:rFonts w:ascii="TimesNewRomanPSMT" w:eastAsia="TimesNewRomanPSMT" w:cs="TimesNewRomanPSMT"/>
          <w:sz w:val="20"/>
          <w:lang w:val="en-US"/>
        </w:rPr>
      </w:pPr>
      <w:ins w:id="65" w:author="Gabor Bajko" w:date="2018-01-15T15:11:00Z">
        <w:r>
          <w:rPr>
            <w:rFonts w:ascii="TimesNewRomanPSMT" w:eastAsia="TimesNewRomanPSMT" w:cs="TimesNewRomanPSMT"/>
            <w:sz w:val="20"/>
            <w:lang w:val="en-US"/>
          </w:rPr>
          <w:lastRenderedPageBreak/>
          <w:t xml:space="preserve">The AP should also include the </w:t>
        </w:r>
      </w:ins>
      <w:ins w:id="66" w:author="Gabor Bajko" w:date="2018-01-16T14:22:00Z">
        <w:r w:rsidR="00EF6B3C">
          <w:rPr>
            <w:rFonts w:ascii="TimesNewRomanPSMT" w:eastAsia="TimesNewRomanPSMT" w:cs="TimesNewRomanPSMT"/>
            <w:sz w:val="20"/>
            <w:lang w:val="en-US"/>
          </w:rPr>
          <w:t xml:space="preserve">Max </w:t>
        </w:r>
      </w:ins>
      <w:ins w:id="67" w:author="Gabor Bajko" w:date="2018-01-15T15:11:00Z">
        <w:r>
          <w:rPr>
            <w:rFonts w:ascii="TimesNewRomanPSMT" w:eastAsia="TimesNewRomanPSMT" w:cs="TimesNewRomanPSMT"/>
            <w:sz w:val="20"/>
            <w:lang w:val="en-US"/>
          </w:rPr>
          <w:t xml:space="preserve">Channel Switch Time element in Beacon and Probe Response frames </w:t>
        </w:r>
      </w:ins>
      <w:ins w:id="68" w:author="Gabor Bajko" w:date="2018-01-17T08:57:00Z">
        <w:r w:rsidR="009F24A3">
          <w:rPr>
            <w:rFonts w:ascii="TimesNewRomanPSMT" w:eastAsia="TimesNewRomanPSMT" w:cs="TimesNewRomanPSMT"/>
            <w:sz w:val="20"/>
            <w:lang w:val="en-US"/>
          </w:rPr>
          <w:t xml:space="preserve">when the </w:t>
        </w:r>
      </w:ins>
      <w:ins w:id="69" w:author="Gabor Bajko" w:date="2018-01-15T15:11:00Z">
        <w:r>
          <w:rPr>
            <w:rFonts w:ascii="TimesNewRomanPSMT" w:eastAsia="TimesNewRomanPSMT" w:cs="TimesNewRomanPSMT"/>
            <w:sz w:val="20"/>
            <w:lang w:val="en-US"/>
          </w:rPr>
          <w:t>Extended Channel Switch Announcement element</w:t>
        </w:r>
      </w:ins>
      <w:ins w:id="70" w:author="Gabor Bajko" w:date="2018-01-17T08:57:00Z">
        <w:r w:rsidR="009F24A3">
          <w:rPr>
            <w:rFonts w:ascii="TimesNewRomanPSMT" w:eastAsia="TimesNewRomanPSMT" w:cs="TimesNewRomanPSMT"/>
            <w:sz w:val="20"/>
            <w:lang w:val="en-US"/>
          </w:rPr>
          <w:t xml:space="preserve"> is present</w:t>
        </w:r>
      </w:ins>
      <w:ins w:id="71" w:author="Gabor Bajko" w:date="2018-01-15T15:11:00Z">
        <w:r>
          <w:rPr>
            <w:rFonts w:ascii="TimesNewRomanPSMT" w:eastAsia="TimesNewRomanPSMT" w:cs="TimesNewRomanPSMT"/>
            <w:sz w:val="20"/>
            <w:lang w:val="en-US"/>
          </w:rPr>
          <w:t xml:space="preserve">. </w:t>
        </w:r>
      </w:ins>
      <w:r>
        <w:rPr>
          <w:rFonts w:ascii="TimesNewRomanPSMT" w:eastAsia="TimesNewRomanPSMT" w:cs="TimesNewRomanPSMT"/>
          <w:sz w:val="20"/>
          <w:lang w:val="en-US"/>
        </w:rPr>
        <w:t>The AP may request STAs in the BSS to stop transmissions until the channel switch takes place by setting the</w:t>
      </w:r>
    </w:p>
    <w:p w14:paraId="0136D696"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Mode field to 1 in the Extended Channel Switch Announcement element. If</w:t>
      </w:r>
    </w:p>
    <w:p w14:paraId="2FD2F9D5"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possible, the channel switch should be scheduled so that all STAs in the BSS, including STAs in power save</w:t>
      </w:r>
    </w:p>
    <w:p w14:paraId="4BC722D7"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mode, have the opportunity to receive at least one Extended Channel Switch Announcement element before</w:t>
      </w:r>
    </w:p>
    <w:p w14:paraId="31907BD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the switch. The AP may send the Extended Channel Switch Announcement frame without performing a</w:t>
      </w:r>
    </w:p>
    <w:p w14:paraId="0EECC912"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backoff, after determining the WM is idle for one PIFS (see 10.3.2.3 (IFS)). When both the Extended</w:t>
      </w:r>
    </w:p>
    <w:p w14:paraId="2CEA6DB7"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Announcement and the Channel Switch Announcement elements are transmitted in Public</w:t>
      </w:r>
    </w:p>
    <w:p w14:paraId="387FC578" w14:textId="77777777" w:rsidR="00A62165" w:rsidRDefault="00A62165" w:rsidP="00A62165">
      <w:pPr>
        <w:rPr>
          <w:ins w:id="72" w:author="Gabor Bajko" w:date="2018-01-16T14:36:00Z"/>
          <w:rFonts w:ascii="TimesNewRomanPSMT" w:eastAsia="TimesNewRomanPSMT" w:cs="TimesNewRomanPSMT"/>
          <w:sz w:val="20"/>
          <w:lang w:val="en-US"/>
        </w:rPr>
      </w:pPr>
      <w:r>
        <w:rPr>
          <w:rFonts w:ascii="TimesNewRomanPSMT" w:eastAsia="TimesNewRomanPSMT" w:cs="TimesNewRomanPSMT"/>
          <w:sz w:val="20"/>
          <w:lang w:val="en-US"/>
        </w:rPr>
        <w:t>Action frames, they shall be sent in separate frames.</w:t>
      </w:r>
    </w:p>
    <w:p w14:paraId="18C76B15" w14:textId="77777777" w:rsidR="002C75CB" w:rsidRDefault="002C75CB" w:rsidP="00A62165">
      <w:pPr>
        <w:rPr>
          <w:ins w:id="73" w:author="Gabor Bajko" w:date="2018-01-16T14:36:00Z"/>
          <w:rFonts w:ascii="TimesNewRomanPSMT" w:eastAsia="TimesNewRomanPSMT" w:cs="TimesNewRomanPSMT"/>
          <w:sz w:val="20"/>
          <w:lang w:val="en-US"/>
        </w:rPr>
      </w:pPr>
    </w:p>
    <w:p w14:paraId="790D5C82" w14:textId="65C8A28D" w:rsidR="005E5838" w:rsidRDefault="005E5838" w:rsidP="005E5838">
      <w:pPr>
        <w:rPr>
          <w:ins w:id="74" w:author="Gabor Bajko" w:date="2018-01-16T16:10:00Z"/>
          <w:rFonts w:ascii="TimesNewRomanPSMT" w:eastAsia="TimesNewRomanPSMT" w:cs="TimesNewRomanPSMT"/>
          <w:sz w:val="20"/>
          <w:lang w:val="en-US"/>
        </w:rPr>
      </w:pPr>
      <w:ins w:id="75" w:author="Gabor Bajko" w:date="2018-01-16T16:10:00Z">
        <w:r>
          <w:rPr>
            <w:rFonts w:ascii="TimesNewRomanPSMT" w:eastAsia="TimesNewRomanPSMT" w:cs="TimesNewRomanPSMT"/>
            <w:sz w:val="20"/>
            <w:lang w:val="en-US"/>
          </w:rPr>
          <w:t xml:space="preserve">When the AP includes the Max Channel Switch Time element with the Extended Channel Switch Announcement element in the Beacon frame, it shall set the Channel Switch Count field of the </w:t>
        </w:r>
      </w:ins>
      <w:ins w:id="76" w:author="Gabor Bajko" w:date="2018-01-16T16:12:00Z">
        <w:r>
          <w:rPr>
            <w:rFonts w:ascii="TimesNewRomanPSMT" w:eastAsia="TimesNewRomanPSMT" w:cs="TimesNewRomanPSMT"/>
            <w:sz w:val="20"/>
            <w:lang w:val="en-US"/>
          </w:rPr>
          <w:t xml:space="preserve">Extended </w:t>
        </w:r>
      </w:ins>
      <w:ins w:id="77" w:author="Gabor Bajko" w:date="2018-01-16T16:10:00Z">
        <w:r>
          <w:rPr>
            <w:rFonts w:ascii="TimesNewRomanPSMT" w:eastAsia="TimesNewRomanPSMT" w:cs="TimesNewRomanPSMT"/>
            <w:sz w:val="20"/>
            <w:lang w:val="en-US"/>
          </w:rPr>
          <w:t>Channel Switch Announcement element of the last Beacon frame transmitted in the current channel to 1. Further,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ins>
    </w:p>
    <w:p w14:paraId="10A2F0B9" w14:textId="6E652375" w:rsidR="005E5838" w:rsidRDefault="005E5838" w:rsidP="005E5838">
      <w:pPr>
        <w:rPr>
          <w:ins w:id="78" w:author="Gabor Bajko" w:date="2018-01-16T16:10:00Z"/>
          <w:rFonts w:ascii="TimesNewRomanPSMT" w:eastAsia="TimesNewRomanPSMT" w:cs="TimesNewRomanPSMT"/>
          <w:sz w:val="20"/>
          <w:lang w:val="en-US"/>
        </w:rPr>
      </w:pPr>
      <w:ins w:id="79" w:author="Gabor Bajko" w:date="2018-01-16T16:10:00Z">
        <w:r>
          <w:rPr>
            <w:rFonts w:ascii="TimesNewRomanPSMT" w:eastAsia="TimesNewRomanPSMT" w:cs="TimesNewRomanPSMT"/>
            <w:sz w:val="20"/>
            <w:lang w:val="en-US"/>
          </w:rPr>
          <w:t xml:space="preserve">When the AP includes the Max Channel Switch Time element with the </w:t>
        </w:r>
      </w:ins>
      <w:ins w:id="80" w:author="Gabor Bajko" w:date="2018-01-16T16:12:00Z">
        <w:r>
          <w:rPr>
            <w:rFonts w:ascii="TimesNewRomanPSMT" w:eastAsia="TimesNewRomanPSMT" w:cs="TimesNewRomanPSMT"/>
            <w:sz w:val="20"/>
            <w:lang w:val="en-US"/>
          </w:rPr>
          <w:t xml:space="preserve">Extended </w:t>
        </w:r>
      </w:ins>
      <w:ins w:id="81" w:author="Gabor Bajko" w:date="2018-01-16T16:10:00Z">
        <w:r>
          <w:rPr>
            <w:rFonts w:ascii="TimesNewRomanPSMT" w:eastAsia="TimesNewRomanPSMT" w:cs="TimesNewRomanPSMT"/>
            <w:sz w:val="20"/>
            <w:lang w:val="en-US"/>
          </w:rPr>
          <w:t xml:space="preserve">Channel Switch Announcement element in the Beacon frame, the value zero for the Channel Switch Count field of the </w:t>
        </w:r>
      </w:ins>
      <w:ins w:id="82" w:author="Gabor Bajko" w:date="2018-01-16T16:12:00Z">
        <w:r>
          <w:rPr>
            <w:rFonts w:ascii="TimesNewRomanPSMT" w:eastAsia="TimesNewRomanPSMT" w:cs="TimesNewRomanPSMT"/>
            <w:sz w:val="20"/>
            <w:lang w:val="en-US"/>
          </w:rPr>
          <w:t>E</w:t>
        </w:r>
      </w:ins>
      <w:ins w:id="83" w:author="Gabor Bajko" w:date="2018-01-16T16:10:00Z">
        <w:r>
          <w:rPr>
            <w:rFonts w:ascii="TimesNewRomanPSMT" w:eastAsia="TimesNewRomanPSMT" w:cs="TimesNewRomanPSMT"/>
            <w:sz w:val="20"/>
            <w:lang w:val="en-US"/>
          </w:rPr>
          <w:t>CSA element shall not be used.</w:t>
        </w:r>
      </w:ins>
    </w:p>
    <w:p w14:paraId="08116058" w14:textId="77777777" w:rsidR="002C75CB" w:rsidRDefault="002C75CB" w:rsidP="000B1197">
      <w:pPr>
        <w:rPr>
          <w:color w:val="FF0000"/>
        </w:rPr>
      </w:pPr>
    </w:p>
    <w:sectPr w:rsidR="002C75CB">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39CB" w14:textId="77777777" w:rsidR="00B441EE" w:rsidRDefault="00B441EE">
      <w:r>
        <w:separator/>
      </w:r>
    </w:p>
  </w:endnote>
  <w:endnote w:type="continuationSeparator" w:id="0">
    <w:p w14:paraId="7CABA7E0" w14:textId="77777777" w:rsidR="00B441EE" w:rsidRDefault="00B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125D" w14:textId="77777777" w:rsidR="00EE5B53" w:rsidRDefault="00B441EE">
    <w:pPr>
      <w:pStyle w:val="Footer"/>
    </w:pPr>
    <w:r>
      <w:fldChar w:fldCharType="begin"/>
    </w:r>
    <w:r>
      <w:instrText xml:space="preserve"> SUBJECT  \* MERGEFORMAT </w:instrText>
    </w:r>
    <w:r>
      <w:fldChar w:fldCharType="separate"/>
    </w:r>
    <w:r w:rsidR="00EE5B53">
      <w:t>Submission</w:t>
    </w:r>
    <w:r>
      <w:fldChar w:fldCharType="end"/>
    </w:r>
    <w:r w:rsidR="00EE5B53">
      <w:tab/>
      <w:t xml:space="preserve">page </w:t>
    </w:r>
    <w:r w:rsidR="00EE5B53">
      <w:fldChar w:fldCharType="begin"/>
    </w:r>
    <w:r w:rsidR="00EE5B53">
      <w:instrText xml:space="preserve">page </w:instrText>
    </w:r>
    <w:r w:rsidR="00EE5B53">
      <w:fldChar w:fldCharType="separate"/>
    </w:r>
    <w:r w:rsidR="009F24A3">
      <w:rPr>
        <w:noProof/>
      </w:rPr>
      <w:t>4</w:t>
    </w:r>
    <w:r w:rsidR="00EE5B53">
      <w:fldChar w:fldCharType="end"/>
    </w:r>
    <w:r w:rsidR="00EE5B53">
      <w:tab/>
      <w:t>Gabor Bajko, 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1AA4" w14:textId="77777777" w:rsidR="00B441EE" w:rsidRDefault="00B441EE">
      <w:r>
        <w:separator/>
      </w:r>
    </w:p>
  </w:footnote>
  <w:footnote w:type="continuationSeparator" w:id="0">
    <w:p w14:paraId="6A900C66" w14:textId="77777777" w:rsidR="00B441EE" w:rsidRDefault="00B4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316A" w14:textId="77777777" w:rsidR="00EE5B53" w:rsidRDefault="00921DF9">
    <w:pPr>
      <w:pStyle w:val="Header"/>
      <w:rPr>
        <w:sz w:val="36"/>
      </w:rPr>
    </w:pPr>
    <w:r>
      <w:rPr>
        <w:sz w:val="36"/>
      </w:rPr>
      <w:t>January</w:t>
    </w:r>
    <w:r w:rsidR="00EE5B53">
      <w:rPr>
        <w:sz w:val="36"/>
      </w:rPr>
      <w:t xml:space="preserve"> 201</w:t>
    </w:r>
    <w:r>
      <w:rPr>
        <w:sz w:val="36"/>
      </w:rPr>
      <w:t>8</w:t>
    </w:r>
    <w:r w:rsidR="00EE5B53">
      <w:rPr>
        <w:sz w:val="36"/>
      </w:rPr>
      <w:tab/>
    </w:r>
    <w:r w:rsidR="00EE5B53">
      <w:rPr>
        <w:sz w:val="36"/>
      </w:rPr>
      <w:tab/>
    </w:r>
    <w:r w:rsidR="00EE5B53">
      <w:rPr>
        <w:sz w:val="36"/>
      </w:rPr>
      <w:fldChar w:fldCharType="begin"/>
    </w:r>
    <w:r w:rsidR="00EE5B53">
      <w:rPr>
        <w:sz w:val="36"/>
      </w:rPr>
      <w:instrText xml:space="preserve"> TITLE  \* MERGEFORMAT </w:instrText>
    </w:r>
    <w:r w:rsidR="00EE5B53">
      <w:rPr>
        <w:sz w:val="36"/>
      </w:rPr>
      <w:fldChar w:fldCharType="separate"/>
    </w:r>
    <w:r w:rsidR="005472CB">
      <w:rPr>
        <w:sz w:val="36"/>
      </w:rPr>
      <w:t>doc.: IEEE 802.11-18</w:t>
    </w:r>
    <w:r w:rsidR="00EE5B53">
      <w:rPr>
        <w:sz w:val="36"/>
      </w:rPr>
      <w:t>/</w:t>
    </w:r>
    <w:r w:rsidR="009A0417">
      <w:rPr>
        <w:sz w:val="36"/>
      </w:rPr>
      <w:t>0203</w:t>
    </w:r>
    <w:r w:rsidR="00EE5B53">
      <w:rPr>
        <w:sz w:val="36"/>
      </w:rPr>
      <w:t>r</w:t>
    </w:r>
    <w:r w:rsidR="00EE5B53">
      <w:rPr>
        <w:sz w:val="36"/>
      </w:rPr>
      <w:fldChar w:fldCharType="end"/>
    </w:r>
    <w:r w:rsidR="00D752A9">
      <w:rPr>
        <w:sz w:val="36"/>
      </w:rPr>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151E8"/>
    <w:rsid w:val="00030F38"/>
    <w:rsid w:val="000529C0"/>
    <w:rsid w:val="00064C15"/>
    <w:rsid w:val="00076B5E"/>
    <w:rsid w:val="000837A8"/>
    <w:rsid w:val="000B1197"/>
    <w:rsid w:val="000C67AF"/>
    <w:rsid w:val="000E0199"/>
    <w:rsid w:val="00107DD4"/>
    <w:rsid w:val="00110589"/>
    <w:rsid w:val="001A74A6"/>
    <w:rsid w:val="002335E6"/>
    <w:rsid w:val="00235AE3"/>
    <w:rsid w:val="00264468"/>
    <w:rsid w:val="002A3B7D"/>
    <w:rsid w:val="002A4947"/>
    <w:rsid w:val="002B2BB0"/>
    <w:rsid w:val="002C75CB"/>
    <w:rsid w:val="00311B19"/>
    <w:rsid w:val="003217C1"/>
    <w:rsid w:val="00341DF0"/>
    <w:rsid w:val="00363F8F"/>
    <w:rsid w:val="00367A47"/>
    <w:rsid w:val="003E1B1E"/>
    <w:rsid w:val="003F2DFB"/>
    <w:rsid w:val="003F4924"/>
    <w:rsid w:val="0041199F"/>
    <w:rsid w:val="004712F7"/>
    <w:rsid w:val="004B2893"/>
    <w:rsid w:val="004C4DC2"/>
    <w:rsid w:val="005138A3"/>
    <w:rsid w:val="005472CB"/>
    <w:rsid w:val="00576692"/>
    <w:rsid w:val="005B3966"/>
    <w:rsid w:val="005D46FC"/>
    <w:rsid w:val="005E5838"/>
    <w:rsid w:val="00621B0B"/>
    <w:rsid w:val="00686FAB"/>
    <w:rsid w:val="006954C0"/>
    <w:rsid w:val="006C042A"/>
    <w:rsid w:val="0070735F"/>
    <w:rsid w:val="007076DE"/>
    <w:rsid w:val="00726059"/>
    <w:rsid w:val="00741322"/>
    <w:rsid w:val="00774E24"/>
    <w:rsid w:val="00797FE3"/>
    <w:rsid w:val="007E5B8A"/>
    <w:rsid w:val="008B2C64"/>
    <w:rsid w:val="008B2F64"/>
    <w:rsid w:val="00921DF9"/>
    <w:rsid w:val="009273B4"/>
    <w:rsid w:val="00941A74"/>
    <w:rsid w:val="009A0417"/>
    <w:rsid w:val="009D1435"/>
    <w:rsid w:val="009E36FD"/>
    <w:rsid w:val="009F24A3"/>
    <w:rsid w:val="00A13DBF"/>
    <w:rsid w:val="00A62165"/>
    <w:rsid w:val="00A82B42"/>
    <w:rsid w:val="00AC56A8"/>
    <w:rsid w:val="00AF0C7A"/>
    <w:rsid w:val="00B44160"/>
    <w:rsid w:val="00B441EE"/>
    <w:rsid w:val="00CB365A"/>
    <w:rsid w:val="00CC4879"/>
    <w:rsid w:val="00D1778A"/>
    <w:rsid w:val="00D752A9"/>
    <w:rsid w:val="00D90477"/>
    <w:rsid w:val="00D90524"/>
    <w:rsid w:val="00DB1214"/>
    <w:rsid w:val="00DC1B3F"/>
    <w:rsid w:val="00E81194"/>
    <w:rsid w:val="00E812CE"/>
    <w:rsid w:val="00EB7AB0"/>
    <w:rsid w:val="00ED7F80"/>
    <w:rsid w:val="00EE5B53"/>
    <w:rsid w:val="00EF6B3C"/>
    <w:rsid w:val="00F64067"/>
    <w:rsid w:val="00F81BDB"/>
    <w:rsid w:val="00F92B00"/>
    <w:rsid w:val="00FA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562E1"/>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1197"/>
    <w:rPr>
      <w:rFonts w:ascii="Segoe UI" w:hAnsi="Segoe UI" w:cs="Segoe UI"/>
      <w:sz w:val="18"/>
      <w:szCs w:val="18"/>
    </w:rPr>
  </w:style>
  <w:style w:type="character" w:customStyle="1" w:styleId="BalloonTextChar">
    <w:name w:val="Balloon Text Char"/>
    <w:basedOn w:val="DefaultParagraphFont"/>
    <w:link w:val="BalloonText"/>
    <w:rsid w:val="000B1197"/>
    <w:rPr>
      <w:rFonts w:ascii="Segoe UI" w:hAnsi="Segoe UI" w:cs="Segoe UI"/>
      <w:sz w:val="18"/>
      <w:szCs w:val="18"/>
      <w:lang w:val="en-GB"/>
    </w:rPr>
  </w:style>
  <w:style w:type="character" w:styleId="CommentReference">
    <w:name w:val="annotation reference"/>
    <w:basedOn w:val="DefaultParagraphFont"/>
    <w:rsid w:val="007E5B8A"/>
    <w:rPr>
      <w:sz w:val="16"/>
      <w:szCs w:val="16"/>
    </w:rPr>
  </w:style>
  <w:style w:type="paragraph" w:styleId="CommentText">
    <w:name w:val="annotation text"/>
    <w:basedOn w:val="Normal"/>
    <w:link w:val="CommentTextChar"/>
    <w:rsid w:val="007E5B8A"/>
    <w:rPr>
      <w:sz w:val="20"/>
    </w:rPr>
  </w:style>
  <w:style w:type="character" w:customStyle="1" w:styleId="CommentTextChar">
    <w:name w:val="Comment Text Char"/>
    <w:basedOn w:val="DefaultParagraphFont"/>
    <w:link w:val="CommentText"/>
    <w:rsid w:val="007E5B8A"/>
    <w:rPr>
      <w:lang w:val="en-GB"/>
    </w:rPr>
  </w:style>
  <w:style w:type="paragraph" w:styleId="CommentSubject">
    <w:name w:val="annotation subject"/>
    <w:basedOn w:val="CommentText"/>
    <w:next w:val="CommentText"/>
    <w:link w:val="CommentSubjectChar"/>
    <w:rsid w:val="007E5B8A"/>
    <w:rPr>
      <w:b/>
      <w:bCs/>
    </w:rPr>
  </w:style>
  <w:style w:type="character" w:customStyle="1" w:styleId="CommentSubjectChar">
    <w:name w:val="Comment Subject Char"/>
    <w:basedOn w:val="CommentTextChar"/>
    <w:link w:val="CommentSubject"/>
    <w:rsid w:val="007E5B8A"/>
    <w:rPr>
      <w:b/>
      <w:bCs/>
      <w:lang w:val="en-GB"/>
    </w:rPr>
  </w:style>
  <w:style w:type="character" w:customStyle="1" w:styleId="fontstyle01">
    <w:name w:val="fontstyle01"/>
    <w:basedOn w:val="DefaultParagraphFont"/>
    <w:rsid w:val="003E1B1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9209">
      <w:bodyDiv w:val="1"/>
      <w:marLeft w:val="0"/>
      <w:marRight w:val="0"/>
      <w:marTop w:val="0"/>
      <w:marBottom w:val="0"/>
      <w:divBdr>
        <w:top w:val="none" w:sz="0" w:space="0" w:color="auto"/>
        <w:left w:val="none" w:sz="0" w:space="0" w:color="auto"/>
        <w:bottom w:val="none" w:sz="0" w:space="0" w:color="auto"/>
        <w:right w:val="none" w:sz="0" w:space="0" w:color="auto"/>
      </w:divBdr>
    </w:div>
    <w:div w:id="1912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 CTPClassification=CTP_IC:VisualMarkings=</cp:keywords>
  <dc:description>Jane Doe, Some Company</dc:description>
  <cp:lastModifiedBy>Gabor Bajko</cp:lastModifiedBy>
  <cp:revision>2</cp:revision>
  <cp:lastPrinted>2017-06-29T21:03:00Z</cp:lastPrinted>
  <dcterms:created xsi:type="dcterms:W3CDTF">2018-01-17T16:58:00Z</dcterms:created>
  <dcterms:modified xsi:type="dcterms:W3CDTF">2018-01-17T16:58:00Z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a51bf5f6-364a-41a1-873f-c96d2c82fe29</vt:lpwstr>
  </property>
  <property fmtid="{D5CDD505-2E9C-101B-9397-08002B2CF9AE}" pid="3" name="CTP_BU">
    <vt:lpwstr>NEXT GEN AND STANDARDS GROUP</vt:lpwstr>
  </property>
  <property fmtid="{D5CDD505-2E9C-101B-9397-08002B2CF9AE}" pid="4" name="CTP_TimeStamp">
    <vt:lpwstr>2018-01-17 01:28:12Z</vt:lpwstr>
  </property>
  <property fmtid="{D5CDD505-2E9C-101B-9397-08002B2CF9AE}" pid="5" name="CTPClassification">
    <vt:lpwstr>CTP_IC</vt:lpwstr>
  </property>
</Properties>
</file>