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122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BA8F60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3D31B6" w14:textId="77777777" w:rsidR="00CA09B2" w:rsidRDefault="004314A1">
            <w:pPr>
              <w:pStyle w:val="T2"/>
            </w:pPr>
            <w:r>
              <w:t>Adding a Password Identifier to SAE</w:t>
            </w:r>
          </w:p>
        </w:tc>
      </w:tr>
      <w:tr w:rsidR="00CA09B2" w14:paraId="277A870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F3150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314A1">
              <w:rPr>
                <w:b w:val="0"/>
                <w:sz w:val="20"/>
              </w:rPr>
              <w:t>2018-01-15</w:t>
            </w:r>
          </w:p>
        </w:tc>
      </w:tr>
      <w:tr w:rsidR="00CA09B2" w14:paraId="0FBA21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9A2C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2EBC7A" w14:textId="77777777">
        <w:trPr>
          <w:jc w:val="center"/>
        </w:trPr>
        <w:tc>
          <w:tcPr>
            <w:tcW w:w="1336" w:type="dxa"/>
            <w:vAlign w:val="center"/>
          </w:tcPr>
          <w:p w14:paraId="729EDF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3F10ED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D3F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B51D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F02F9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1176C2" w14:textId="77777777">
        <w:trPr>
          <w:jc w:val="center"/>
        </w:trPr>
        <w:tc>
          <w:tcPr>
            <w:tcW w:w="1336" w:type="dxa"/>
            <w:vAlign w:val="center"/>
          </w:tcPr>
          <w:p w14:paraId="3C014FE4" w14:textId="545042E7" w:rsidR="00CA09B2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962A0D1" w14:textId="2623858A" w:rsidR="00CA09B2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3BC6CF02" w14:textId="77777777" w:rsidR="00CA09B2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0756B9EC" w14:textId="77777777" w:rsidR="00ED4261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</w:t>
            </w:r>
          </w:p>
          <w:p w14:paraId="77C0343C" w14:textId="7107BCE7" w:rsidR="00ED4261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23A0D8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9DDC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28404349" w14:textId="77777777">
        <w:trPr>
          <w:jc w:val="center"/>
        </w:trPr>
        <w:tc>
          <w:tcPr>
            <w:tcW w:w="1336" w:type="dxa"/>
            <w:vAlign w:val="center"/>
          </w:tcPr>
          <w:p w14:paraId="5C05DBFF" w14:textId="2527557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D5B8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D19B1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BCD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A7ED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4620184" w14:textId="0AA1B64F" w:rsidR="00CA09B2" w:rsidRDefault="004314A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E67F82" wp14:editId="56475C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DE02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33C991" w14:textId="402DBBBA" w:rsidR="0029020B" w:rsidRDefault="00ED4261">
                            <w:pPr>
                              <w:jc w:val="both"/>
                            </w:pPr>
                            <w:r>
                              <w:t>This document proposes a way to add a password identifier to SAE allowing for a password to be uniquely identified when an ambiguity exists</w:t>
                            </w:r>
                            <w:r w:rsidR="00EE5E5B">
                              <w:t>, for instance when a password is identified by a wildcard peer MAC address</w:t>
                            </w:r>
                            <w:r>
                              <w:t>.</w:t>
                            </w:r>
                            <w:r w:rsidR="00D3301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67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274ADE02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33C991" w14:textId="402DBBBA" w:rsidR="0029020B" w:rsidRDefault="00ED4261">
                      <w:pPr>
                        <w:jc w:val="both"/>
                      </w:pPr>
                      <w:r>
                        <w:t>This document proposes a way to add a password identifier to SAE allowing for a password to be uniquely identified when an ambiguity exists</w:t>
                      </w:r>
                      <w:r w:rsidR="00EE5E5B">
                        <w:t>, for instance when a password is identified by a wildcard peer MAC address</w:t>
                      </w:r>
                      <w:r>
                        <w:t>.</w:t>
                      </w:r>
                      <w:r w:rsidR="00D33012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E0EF0E" w14:textId="5AFEF9B6" w:rsidR="00ED4261" w:rsidRDefault="00CA09B2" w:rsidP="00ED4261">
      <w:r>
        <w:br w:type="page"/>
      </w:r>
    </w:p>
    <w:p w14:paraId="2B0FDF01" w14:textId="1F3EF46C" w:rsidR="002F7A63" w:rsidRDefault="00ED4261">
      <w:r w:rsidRPr="00D954D2">
        <w:rPr>
          <w:u w:val="single"/>
        </w:rPr>
        <w:lastRenderedPageBreak/>
        <w:t>Discussion</w:t>
      </w:r>
      <w:r>
        <w:t>:</w:t>
      </w:r>
    </w:p>
    <w:p w14:paraId="4C56210E" w14:textId="45D554FC" w:rsidR="00ED4261" w:rsidRDefault="00ED4261">
      <w:pPr>
        <w:rPr>
          <w:lang w:val="en-US"/>
        </w:rPr>
      </w:pPr>
      <w:r>
        <w:t xml:space="preserve">In practice passwords are shared among multiple STAs. This is effectively having a </w:t>
      </w:r>
      <w:r w:rsidR="00EE5E5B">
        <w:t>wildcard</w:t>
      </w:r>
      <w:r>
        <w:t xml:space="preserve"> MAC address as the peer MAC address in the </w:t>
      </w:r>
      <w:r w:rsidRPr="00917F51">
        <w:rPr>
          <w:lang w:val="en-US"/>
        </w:rPr>
        <w:t>dot11RSNConfigPasswordValueTable</w:t>
      </w:r>
      <w:r>
        <w:rPr>
          <w:lang w:val="en-US"/>
        </w:rPr>
        <w:t>. In some situations</w:t>
      </w:r>
      <w:r w:rsidR="00EE5E5B">
        <w:rPr>
          <w:lang w:val="en-US"/>
        </w:rPr>
        <w:t>,</w:t>
      </w:r>
      <w:r>
        <w:rPr>
          <w:lang w:val="en-US"/>
        </w:rPr>
        <w:t xml:space="preserve"> </w:t>
      </w:r>
      <w:r w:rsidR="0087039F">
        <w:rPr>
          <w:lang w:val="en-US"/>
        </w:rPr>
        <w:t xml:space="preserve">it is necessary to have a multitude of shared passwords where different members of different groups would share a </w:t>
      </w:r>
      <w:r w:rsidR="00EE5E5B">
        <w:rPr>
          <w:lang w:val="en-US"/>
        </w:rPr>
        <w:t>password. In this case it</w:t>
      </w:r>
      <w:r w:rsidR="00D954D2">
        <w:rPr>
          <w:lang w:val="en-US"/>
        </w:rPr>
        <w:t xml:space="preserve"> is necessary to provide a password identifier to allow the recipient of an SAE Commit message to further </w:t>
      </w:r>
      <w:proofErr w:type="spellStart"/>
      <w:r w:rsidR="00D954D2">
        <w:rPr>
          <w:lang w:val="en-US"/>
        </w:rPr>
        <w:t>idenfity</w:t>
      </w:r>
      <w:proofErr w:type="spellEnd"/>
      <w:r w:rsidR="00D954D2">
        <w:rPr>
          <w:lang w:val="en-US"/>
        </w:rPr>
        <w:t xml:space="preserve"> the particular password to use. </w:t>
      </w:r>
    </w:p>
    <w:p w14:paraId="3EFAAD5F" w14:textId="77777777" w:rsidR="00D954D2" w:rsidRDefault="00D954D2">
      <w:pPr>
        <w:rPr>
          <w:lang w:val="en-US"/>
        </w:rPr>
      </w:pPr>
    </w:p>
    <w:p w14:paraId="31D9E1F1" w14:textId="1DC3C9B7" w:rsidR="00D954D2" w:rsidRDefault="00D954D2">
      <w:r>
        <w:rPr>
          <w:lang w:val="en-US"/>
        </w:rPr>
        <w:t xml:space="preserve">This submission proposes to </w:t>
      </w:r>
      <w:r w:rsidR="00EE5E5B">
        <w:rPr>
          <w:lang w:val="en-US"/>
        </w:rPr>
        <w:t xml:space="preserve">define a new Element </w:t>
      </w:r>
      <w:r w:rsidR="00A614D5">
        <w:rPr>
          <w:lang w:val="en-US"/>
        </w:rPr>
        <w:t>and add it</w:t>
      </w:r>
      <w:r w:rsidR="00EE5E5B">
        <w:rPr>
          <w:lang w:val="en-US"/>
        </w:rPr>
        <w:t xml:space="preserve"> to SAE Commit messages to identify the password to use in the SAE exchange.</w:t>
      </w:r>
    </w:p>
    <w:p w14:paraId="1AEB0574" w14:textId="77777777" w:rsidR="002F7A63" w:rsidRDefault="002F7A63"/>
    <w:p w14:paraId="453CEFAF" w14:textId="7E23F050" w:rsidR="00CA09B2" w:rsidRDefault="002F7A63">
      <w:pPr>
        <w:rPr>
          <w:b/>
          <w:i/>
        </w:rPr>
      </w:pPr>
      <w:r>
        <w:rPr>
          <w:b/>
          <w:i/>
        </w:rPr>
        <w:t>Instruct the editor to modify table</w:t>
      </w:r>
      <w:r w:rsidR="00F53E73">
        <w:rPr>
          <w:b/>
          <w:i/>
        </w:rPr>
        <w:t>s 9-39 and</w:t>
      </w:r>
      <w:r>
        <w:rPr>
          <w:b/>
          <w:i/>
        </w:rPr>
        <w:t xml:space="preserve"> 9-40 as indicated:</w:t>
      </w:r>
    </w:p>
    <w:p w14:paraId="4DC3DD6C" w14:textId="77777777" w:rsidR="002F7A63" w:rsidRDefault="002F7A63"/>
    <w:p w14:paraId="7A3E338A" w14:textId="67009482" w:rsidR="00F53E73" w:rsidRDefault="00F53E73">
      <w:pPr>
        <w:rPr>
          <w:b/>
        </w:rPr>
      </w:pPr>
      <w:r>
        <w:rPr>
          <w:b/>
        </w:rPr>
        <w:t>9.3.3.12 Authentication frame format</w:t>
      </w:r>
    </w:p>
    <w:p w14:paraId="3F4C23A7" w14:textId="77777777" w:rsidR="00F53E73" w:rsidRDefault="00F53E73">
      <w:pPr>
        <w:rPr>
          <w:b/>
        </w:rPr>
      </w:pPr>
    </w:p>
    <w:p w14:paraId="43C73907" w14:textId="6965E180" w:rsidR="00F53E73" w:rsidRDefault="00F53E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Table 9-39—Authentication frame body</w:t>
      </w:r>
    </w:p>
    <w:p w14:paraId="203B62C7" w14:textId="77777777" w:rsidR="00F53E73" w:rsidRDefault="00F53E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2520"/>
        <w:gridCol w:w="5131"/>
      </w:tblGrid>
      <w:tr w:rsidR="00F53E73" w14:paraId="061C8A74" w14:textId="77777777" w:rsidTr="00F53E73">
        <w:tc>
          <w:tcPr>
            <w:tcW w:w="1699" w:type="dxa"/>
          </w:tcPr>
          <w:p w14:paraId="50EDD545" w14:textId="1AC49AAA" w:rsidR="00F53E73" w:rsidRDefault="00F53E73">
            <w:pPr>
              <w:rPr>
                <w:b/>
              </w:rPr>
            </w:pPr>
            <w:r>
              <w:rPr>
                <w:b/>
              </w:rPr>
              <w:t xml:space="preserve">      Order</w:t>
            </w:r>
          </w:p>
        </w:tc>
        <w:tc>
          <w:tcPr>
            <w:tcW w:w="2520" w:type="dxa"/>
          </w:tcPr>
          <w:p w14:paraId="4F1B8C23" w14:textId="036E3BC9" w:rsidR="00F53E73" w:rsidRDefault="00F53E73">
            <w:pPr>
              <w:rPr>
                <w:b/>
              </w:rPr>
            </w:pPr>
            <w:r>
              <w:rPr>
                <w:b/>
              </w:rPr>
              <w:t xml:space="preserve">           Information</w:t>
            </w:r>
          </w:p>
        </w:tc>
        <w:tc>
          <w:tcPr>
            <w:tcW w:w="5131" w:type="dxa"/>
          </w:tcPr>
          <w:p w14:paraId="6EDBECE9" w14:textId="36F84132" w:rsidR="00F53E73" w:rsidRDefault="00F53E73">
            <w:pPr>
              <w:rPr>
                <w:b/>
              </w:rPr>
            </w:pPr>
            <w:r>
              <w:rPr>
                <w:b/>
              </w:rPr>
              <w:t xml:space="preserve">                                Notes</w:t>
            </w:r>
          </w:p>
        </w:tc>
      </w:tr>
      <w:tr w:rsidR="00F53E73" w:rsidRPr="00F53E73" w14:paraId="745AFC01" w14:textId="77777777" w:rsidTr="00F53E73">
        <w:tc>
          <w:tcPr>
            <w:tcW w:w="1699" w:type="dxa"/>
          </w:tcPr>
          <w:p w14:paraId="0FF83586" w14:textId="668E4FC6" w:rsidR="00F53E73" w:rsidRPr="00F53E73" w:rsidRDefault="00F53E73">
            <w:r>
              <w:t xml:space="preserve">         21</w:t>
            </w:r>
          </w:p>
        </w:tc>
        <w:tc>
          <w:tcPr>
            <w:tcW w:w="2520" w:type="dxa"/>
          </w:tcPr>
          <w:p w14:paraId="4029FDB1" w14:textId="7C97443B" w:rsidR="00F53E73" w:rsidRPr="00F53E73" w:rsidRDefault="00F53E73">
            <w:r>
              <w:t xml:space="preserve"> Association Delay Info</w:t>
            </w:r>
          </w:p>
        </w:tc>
        <w:tc>
          <w:tcPr>
            <w:tcW w:w="5131" w:type="dxa"/>
          </w:tcPr>
          <w:p w14:paraId="25F648FE" w14:textId="07280BE1" w:rsidR="00F53E73" w:rsidRPr="00F53E73" w:rsidRDefault="00F53E73">
            <w:r>
              <w:t xml:space="preserve">The Association Delay Info element is present in FILS </w:t>
            </w:r>
            <w:proofErr w:type="spellStart"/>
            <w:r>
              <w:t>Authenticaiton</w:t>
            </w:r>
            <w:proofErr w:type="spellEnd"/>
            <w:r>
              <w:t xml:space="preserve"> frames as defined in Table 9-40 (Presence of fields and elements in Authentication frames)</w:t>
            </w:r>
          </w:p>
        </w:tc>
      </w:tr>
      <w:tr w:rsidR="00F53E73" w:rsidRPr="00F53E73" w14:paraId="1805FF90" w14:textId="77777777" w:rsidTr="00F53E73">
        <w:tc>
          <w:tcPr>
            <w:tcW w:w="1699" w:type="dxa"/>
          </w:tcPr>
          <w:p w14:paraId="6182BA5B" w14:textId="684DE687" w:rsidR="00F53E73" w:rsidRPr="00F53E73" w:rsidRDefault="00F53E73">
            <w:ins w:id="0" w:author="Microsoft Office User" w:date="2018-01-16T09:07:00Z">
              <w:r>
                <w:t xml:space="preserve">        22</w:t>
              </w:r>
            </w:ins>
          </w:p>
        </w:tc>
        <w:tc>
          <w:tcPr>
            <w:tcW w:w="2520" w:type="dxa"/>
          </w:tcPr>
          <w:p w14:paraId="6F3428F8" w14:textId="0F91AA61" w:rsidR="00F53E73" w:rsidRPr="00F53E73" w:rsidRDefault="00F53E73">
            <w:ins w:id="1" w:author="Microsoft Office User" w:date="2018-01-16T09:07:00Z">
              <w:r>
                <w:t xml:space="preserve">  Password Identifier</w:t>
              </w:r>
            </w:ins>
          </w:p>
        </w:tc>
        <w:tc>
          <w:tcPr>
            <w:tcW w:w="5131" w:type="dxa"/>
          </w:tcPr>
          <w:p w14:paraId="3F14B239" w14:textId="624213D8" w:rsidR="00F53E73" w:rsidRPr="00F53E73" w:rsidRDefault="00F53E73">
            <w:ins w:id="2" w:author="Microsoft Office User" w:date="2018-01-16T09:07:00Z">
              <w:r>
                <w:t xml:space="preserve">The Password Identifier element is optionally present in certain </w:t>
              </w:r>
              <w:proofErr w:type="spellStart"/>
              <w:r>
                <w:t>Authenticaiton</w:t>
              </w:r>
              <w:proofErr w:type="spellEnd"/>
              <w:r>
                <w:t xml:space="preserve"> frames as defined in Table 9-40 (Presence of fields and elements in Authentication frames)</w:t>
              </w:r>
            </w:ins>
          </w:p>
        </w:tc>
      </w:tr>
      <w:tr w:rsidR="00F53E73" w:rsidRPr="00F53E73" w14:paraId="26B0C550" w14:textId="77777777" w:rsidTr="00F53E73">
        <w:tc>
          <w:tcPr>
            <w:tcW w:w="1699" w:type="dxa"/>
          </w:tcPr>
          <w:p w14:paraId="2355683D" w14:textId="265C7C46" w:rsidR="00F53E73" w:rsidRPr="00F53E73" w:rsidRDefault="00F53E73">
            <w:r>
              <w:t xml:space="preserve">       Last</w:t>
            </w:r>
          </w:p>
        </w:tc>
        <w:tc>
          <w:tcPr>
            <w:tcW w:w="2520" w:type="dxa"/>
          </w:tcPr>
          <w:p w14:paraId="1E8CA4CF" w14:textId="4518527C" w:rsidR="00F53E73" w:rsidRPr="00F53E73" w:rsidRDefault="00F53E73">
            <w:r>
              <w:t xml:space="preserve">    Vendor Specific</w:t>
            </w:r>
          </w:p>
        </w:tc>
        <w:tc>
          <w:tcPr>
            <w:tcW w:w="5131" w:type="dxa"/>
          </w:tcPr>
          <w:p w14:paraId="149B58F7" w14:textId="51213CB5" w:rsidR="00F53E73" w:rsidRPr="00F53E73" w:rsidRDefault="00F53E73">
            <w:r>
              <w:t>One or more vendor-specific elements are optionally present. These elements follow all other elements.</w:t>
            </w:r>
          </w:p>
        </w:tc>
      </w:tr>
    </w:tbl>
    <w:p w14:paraId="4CE3A712" w14:textId="77777777" w:rsidR="00F53E73" w:rsidRDefault="00F53E73">
      <w:pPr>
        <w:rPr>
          <w:b/>
        </w:rPr>
      </w:pPr>
    </w:p>
    <w:p w14:paraId="1C4E2D13" w14:textId="77777777" w:rsidR="00F53E73" w:rsidRDefault="00F53E73">
      <w:pPr>
        <w:rPr>
          <w:b/>
        </w:rPr>
      </w:pPr>
    </w:p>
    <w:p w14:paraId="1C001FAF" w14:textId="78B6D0B4" w:rsidR="00F53E73" w:rsidRPr="00F53E73" w:rsidRDefault="00F53E7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Table 9-40—Presence of fields and elements in Authentication frames</w:t>
      </w:r>
    </w:p>
    <w:p w14:paraId="7610B6B5" w14:textId="77777777" w:rsidR="00F53E73" w:rsidRDefault="00F53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06"/>
        <w:gridCol w:w="1749"/>
        <w:gridCol w:w="4179"/>
      </w:tblGrid>
      <w:tr w:rsidR="002F7A63" w14:paraId="3D512A41" w14:textId="77777777" w:rsidTr="002F7A63">
        <w:tc>
          <w:tcPr>
            <w:tcW w:w="1722" w:type="dxa"/>
          </w:tcPr>
          <w:p w14:paraId="6E1251B2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Authentication   algorithm</w:t>
            </w:r>
          </w:p>
        </w:tc>
        <w:tc>
          <w:tcPr>
            <w:tcW w:w="1710" w:type="dxa"/>
          </w:tcPr>
          <w:p w14:paraId="4FD51538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Authentication transaction sequence number</w:t>
            </w:r>
          </w:p>
        </w:tc>
        <w:tc>
          <w:tcPr>
            <w:tcW w:w="1800" w:type="dxa"/>
          </w:tcPr>
          <w:p w14:paraId="3C9BF36A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Status code</w:t>
            </w:r>
          </w:p>
        </w:tc>
        <w:tc>
          <w:tcPr>
            <w:tcW w:w="4344" w:type="dxa"/>
          </w:tcPr>
          <w:p w14:paraId="45D5FCD4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Presence of fields 4 onwards</w:t>
            </w:r>
          </w:p>
        </w:tc>
      </w:tr>
      <w:tr w:rsidR="002F7A63" w14:paraId="6E5DF629" w14:textId="77777777" w:rsidTr="002F7A63">
        <w:trPr>
          <w:trHeight w:val="215"/>
        </w:trPr>
        <w:tc>
          <w:tcPr>
            <w:tcW w:w="1722" w:type="dxa"/>
          </w:tcPr>
          <w:p w14:paraId="6DCEE643" w14:textId="77777777" w:rsidR="002F7A63" w:rsidRPr="0031083D" w:rsidRDefault="002F7A63">
            <w:r w:rsidRPr="0031083D">
              <w:t>SAE</w:t>
            </w:r>
          </w:p>
        </w:tc>
        <w:tc>
          <w:tcPr>
            <w:tcW w:w="1710" w:type="dxa"/>
          </w:tcPr>
          <w:p w14:paraId="356492B3" w14:textId="77777777" w:rsidR="002F7A63" w:rsidRPr="0031083D" w:rsidRDefault="002F7A63">
            <w:r w:rsidRPr="0031083D">
              <w:t xml:space="preserve">           1</w:t>
            </w:r>
          </w:p>
        </w:tc>
        <w:tc>
          <w:tcPr>
            <w:tcW w:w="1800" w:type="dxa"/>
          </w:tcPr>
          <w:p w14:paraId="6E5CA854" w14:textId="77777777" w:rsidR="002F7A63" w:rsidRPr="0031083D" w:rsidRDefault="002F7A63">
            <w:r w:rsidRPr="0031083D">
              <w:t xml:space="preserve">   Any</w:t>
            </w:r>
          </w:p>
        </w:tc>
        <w:tc>
          <w:tcPr>
            <w:tcW w:w="4344" w:type="dxa"/>
          </w:tcPr>
          <w:p w14:paraId="73B28D68" w14:textId="77777777" w:rsidR="002F7A63" w:rsidRPr="0031083D" w:rsidRDefault="002F7A63">
            <w:r w:rsidRPr="0031083D">
              <w:t>Scalar is present if the Status Code field is zero.</w:t>
            </w:r>
          </w:p>
          <w:p w14:paraId="23E7C864" w14:textId="77777777" w:rsidR="002F7A63" w:rsidRPr="0031083D" w:rsidRDefault="002F7A63">
            <w:r w:rsidRPr="0031083D">
              <w:t>Element is present if the Status Code field is zero.</w:t>
            </w:r>
          </w:p>
          <w:p w14:paraId="0DFF76AD" w14:textId="77777777" w:rsidR="002F7A63" w:rsidRPr="0031083D" w:rsidRDefault="002F7A63">
            <w:r w:rsidRPr="0031083D">
              <w:t>Anti-Clogging Token is present if status is 76 or if frame is in response to a previous rejection with Status 76.</w:t>
            </w:r>
          </w:p>
          <w:p w14:paraId="1C78963A" w14:textId="77777777" w:rsidR="002F7A63" w:rsidRPr="0031083D" w:rsidRDefault="002F7A63">
            <w:pPr>
              <w:rPr>
                <w:ins w:id="3" w:author="Microsoft Office User" w:date="2018-01-15T11:07:00Z"/>
              </w:rPr>
            </w:pPr>
            <w:r w:rsidRPr="0031083D">
              <w:t>Finite Cyclic Group is present if the Status Code field is zero or 76.</w:t>
            </w:r>
          </w:p>
          <w:p w14:paraId="5927FE91" w14:textId="5D83933D" w:rsidR="002F7A63" w:rsidRPr="0031083D" w:rsidRDefault="00457958">
            <w:ins w:id="4" w:author="Microsoft Office User" w:date="2018-01-15T13:59:00Z">
              <w:r>
                <w:t>Password Identifier</w:t>
              </w:r>
            </w:ins>
            <w:ins w:id="5" w:author="Microsoft Office User" w:date="2018-01-15T11:07:00Z">
              <w:r w:rsidR="002F7A63" w:rsidRPr="0031083D">
                <w:t xml:space="preserve"> element is optionally present if the Status Code is zero.</w:t>
              </w:r>
            </w:ins>
          </w:p>
        </w:tc>
      </w:tr>
    </w:tbl>
    <w:p w14:paraId="25B97BE8" w14:textId="77777777" w:rsidR="002F7A63" w:rsidRPr="002F7A63" w:rsidRDefault="002F7A63"/>
    <w:p w14:paraId="57D3343E" w14:textId="77777777" w:rsidR="00CA09B2" w:rsidRDefault="00CA09B2"/>
    <w:p w14:paraId="5C881ADE" w14:textId="00A8B7EC" w:rsidR="00461C19" w:rsidRPr="00EE5E5B" w:rsidRDefault="00EE5E5B">
      <w:pPr>
        <w:rPr>
          <w:b/>
          <w:i/>
        </w:rPr>
      </w:pPr>
      <w:r>
        <w:rPr>
          <w:b/>
          <w:i/>
        </w:rPr>
        <w:t>Instruct the editor to modify table 9-88 as indicated and to add a new sub-section to 9.4.2 to add the following text (currently 9.4.2.a):</w:t>
      </w:r>
    </w:p>
    <w:p w14:paraId="6C7BA983" w14:textId="77777777" w:rsidR="00461C19" w:rsidRDefault="00461C19"/>
    <w:p w14:paraId="5F22F1E3" w14:textId="4E19929A" w:rsidR="00461C19" w:rsidRPr="00683746" w:rsidRDefault="00683746">
      <w:pPr>
        <w:rPr>
          <w:b/>
        </w:rPr>
      </w:pPr>
      <w:r>
        <w:rPr>
          <w:b/>
        </w:rPr>
        <w:t>9.4.2</w:t>
      </w:r>
      <w:r w:rsidR="00461C19" w:rsidRPr="00683746">
        <w:rPr>
          <w:b/>
        </w:rPr>
        <w:t xml:space="preserve"> </w:t>
      </w:r>
      <w:r>
        <w:rPr>
          <w:b/>
        </w:rPr>
        <w:t>Elements</w:t>
      </w:r>
    </w:p>
    <w:p w14:paraId="5AA66F80" w14:textId="77777777" w:rsidR="00461C19" w:rsidRDefault="00461C19">
      <w:pPr>
        <w:rPr>
          <w:sz w:val="20"/>
        </w:rPr>
      </w:pPr>
    </w:p>
    <w:p w14:paraId="7FDD7993" w14:textId="2E888BC8" w:rsidR="00457958" w:rsidRPr="00457958" w:rsidRDefault="00457958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b/>
        </w:rPr>
        <w:t>Table 9-88—Element IDs</w:t>
      </w:r>
    </w:p>
    <w:p w14:paraId="6E8E04D8" w14:textId="77777777" w:rsidR="00457958" w:rsidRDefault="0045795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1620"/>
        <w:gridCol w:w="1530"/>
        <w:gridCol w:w="1536"/>
      </w:tblGrid>
      <w:tr w:rsidR="00457958" w14:paraId="786EA83F" w14:textId="77777777" w:rsidTr="00457958">
        <w:tc>
          <w:tcPr>
            <w:tcW w:w="2689" w:type="dxa"/>
          </w:tcPr>
          <w:p w14:paraId="6A98DDC9" w14:textId="57593813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              Element</w:t>
            </w:r>
          </w:p>
        </w:tc>
        <w:tc>
          <w:tcPr>
            <w:tcW w:w="1530" w:type="dxa"/>
          </w:tcPr>
          <w:p w14:paraId="05814F0D" w14:textId="14C92023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Element ID</w:t>
            </w:r>
          </w:p>
        </w:tc>
        <w:tc>
          <w:tcPr>
            <w:tcW w:w="1620" w:type="dxa"/>
          </w:tcPr>
          <w:p w14:paraId="35D78826" w14:textId="77777777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 Element ID  </w:t>
            </w:r>
          </w:p>
          <w:p w14:paraId="4CC24FD5" w14:textId="0F50F0AD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 Extension</w:t>
            </w:r>
          </w:p>
        </w:tc>
        <w:tc>
          <w:tcPr>
            <w:tcW w:w="1530" w:type="dxa"/>
          </w:tcPr>
          <w:p w14:paraId="557D7B5D" w14:textId="2F2DDEC9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Extensible</w:t>
            </w:r>
          </w:p>
        </w:tc>
        <w:tc>
          <w:tcPr>
            <w:tcW w:w="1536" w:type="dxa"/>
          </w:tcPr>
          <w:p w14:paraId="49F28895" w14:textId="0DC898DE" w:rsidR="00457958" w:rsidRPr="00457958" w:rsidRDefault="00457958" w:rsidP="00461C19">
            <w:pPr>
              <w:rPr>
                <w:b/>
                <w:lang w:val="en-US"/>
              </w:rPr>
            </w:pPr>
            <w:proofErr w:type="spellStart"/>
            <w:r w:rsidRPr="00457958">
              <w:rPr>
                <w:b/>
                <w:lang w:val="en-US"/>
              </w:rPr>
              <w:t>Fragmentable</w:t>
            </w:r>
            <w:proofErr w:type="spellEnd"/>
          </w:p>
        </w:tc>
      </w:tr>
      <w:tr w:rsidR="00457958" w14:paraId="2F5CE1C3" w14:textId="77777777" w:rsidTr="00457958">
        <w:tc>
          <w:tcPr>
            <w:tcW w:w="2689" w:type="dxa"/>
          </w:tcPr>
          <w:p w14:paraId="48397D36" w14:textId="45BE8A07" w:rsidR="00457958" w:rsidRDefault="00457958" w:rsidP="00457958">
            <w:pPr>
              <w:rPr>
                <w:lang w:val="en-US"/>
              </w:rPr>
            </w:pPr>
            <w:ins w:id="6" w:author="Microsoft Office User" w:date="2018-01-15T14:05:00Z">
              <w:r>
                <w:rPr>
                  <w:lang w:val="en-US"/>
                </w:rPr>
                <w:t>Password identifier (see 9.4.2.a (Password Identifier element))</w:t>
              </w:r>
            </w:ins>
          </w:p>
        </w:tc>
        <w:tc>
          <w:tcPr>
            <w:tcW w:w="1530" w:type="dxa"/>
          </w:tcPr>
          <w:p w14:paraId="60855210" w14:textId="39C210D9" w:rsidR="00457958" w:rsidRDefault="00457958" w:rsidP="00461C19">
            <w:pPr>
              <w:rPr>
                <w:lang w:val="en-US"/>
              </w:rPr>
            </w:pPr>
            <w:ins w:id="7" w:author="Microsoft Office User" w:date="2018-01-15T14:05:00Z">
              <w:r>
                <w:rPr>
                  <w:lang w:val="en-US"/>
                </w:rPr>
                <w:t xml:space="preserve">       255</w:t>
              </w:r>
            </w:ins>
          </w:p>
        </w:tc>
        <w:tc>
          <w:tcPr>
            <w:tcW w:w="1620" w:type="dxa"/>
          </w:tcPr>
          <w:p w14:paraId="75AA1AA8" w14:textId="650D3AA8" w:rsidR="00457958" w:rsidRDefault="00457958" w:rsidP="00461C19">
            <w:pPr>
              <w:rPr>
                <w:lang w:val="en-US"/>
              </w:rPr>
            </w:pPr>
            <w:ins w:id="8" w:author="Microsoft Office User" w:date="2018-01-15T14:05:00Z">
              <w:r>
                <w:rPr>
                  <w:lang w:val="en-US"/>
                </w:rPr>
                <w:t xml:space="preserve">     &lt;ANA-1&gt;</w:t>
              </w:r>
            </w:ins>
          </w:p>
        </w:tc>
        <w:tc>
          <w:tcPr>
            <w:tcW w:w="1530" w:type="dxa"/>
          </w:tcPr>
          <w:p w14:paraId="19CD9FFC" w14:textId="47903977" w:rsidR="00457958" w:rsidRDefault="00457958" w:rsidP="00461C19">
            <w:pPr>
              <w:rPr>
                <w:lang w:val="en-US"/>
              </w:rPr>
            </w:pPr>
            <w:ins w:id="9" w:author="Microsoft Office User" w:date="2018-01-15T14:05:00Z">
              <w:r>
                <w:rPr>
                  <w:lang w:val="en-US"/>
                </w:rPr>
                <w:t xml:space="preserve">        No</w:t>
              </w:r>
            </w:ins>
          </w:p>
        </w:tc>
        <w:tc>
          <w:tcPr>
            <w:tcW w:w="1536" w:type="dxa"/>
          </w:tcPr>
          <w:p w14:paraId="007F5141" w14:textId="02F95C6E" w:rsidR="00457958" w:rsidRDefault="00457958" w:rsidP="00461C19">
            <w:pPr>
              <w:rPr>
                <w:lang w:val="en-US"/>
              </w:rPr>
            </w:pPr>
            <w:ins w:id="10" w:author="Microsoft Office User" w:date="2018-01-15T14:05:00Z">
              <w:r>
                <w:rPr>
                  <w:lang w:val="en-US"/>
                </w:rPr>
                <w:t xml:space="preserve">          No</w:t>
              </w:r>
            </w:ins>
          </w:p>
        </w:tc>
      </w:tr>
    </w:tbl>
    <w:p w14:paraId="1BB4861F" w14:textId="77777777" w:rsidR="00457958" w:rsidRDefault="00457958" w:rsidP="00461C19">
      <w:pPr>
        <w:rPr>
          <w:lang w:val="en-US"/>
        </w:rPr>
      </w:pPr>
    </w:p>
    <w:p w14:paraId="778A0982" w14:textId="77777777" w:rsidR="00457958" w:rsidRDefault="00457958" w:rsidP="00461C19">
      <w:pPr>
        <w:rPr>
          <w:lang w:val="en-US"/>
        </w:rPr>
      </w:pPr>
    </w:p>
    <w:p w14:paraId="5DE53829" w14:textId="3DA86246" w:rsidR="00457958" w:rsidRPr="00457958" w:rsidRDefault="00457958" w:rsidP="00461C19">
      <w:pPr>
        <w:rPr>
          <w:b/>
          <w:lang w:val="en-US"/>
        </w:rPr>
      </w:pPr>
      <w:r>
        <w:rPr>
          <w:b/>
          <w:lang w:val="en-US"/>
        </w:rPr>
        <w:t>9.4.2.a Password identifier element</w:t>
      </w:r>
    </w:p>
    <w:p w14:paraId="335BA567" w14:textId="77777777" w:rsidR="00457958" w:rsidRDefault="00457958" w:rsidP="00461C19">
      <w:pPr>
        <w:rPr>
          <w:lang w:val="en-US"/>
        </w:rPr>
      </w:pPr>
    </w:p>
    <w:p w14:paraId="3E1059C4" w14:textId="1D0C9C26" w:rsidR="00461C19" w:rsidRPr="0031083D" w:rsidRDefault="00461C19" w:rsidP="00461C19">
      <w:pPr>
        <w:rPr>
          <w:lang w:val="en-US"/>
        </w:rPr>
      </w:pPr>
      <w:r w:rsidRPr="0031083D">
        <w:rPr>
          <w:lang w:val="en-US"/>
        </w:rPr>
        <w:t xml:space="preserve">The </w:t>
      </w:r>
      <w:r w:rsidR="00EE5E5B">
        <w:rPr>
          <w:lang w:val="en-US"/>
        </w:rPr>
        <w:t>Password identifier</w:t>
      </w:r>
      <w:r w:rsidRPr="0031083D">
        <w:rPr>
          <w:lang w:val="en-US"/>
        </w:rPr>
        <w:t xml:space="preserve"> el</w:t>
      </w:r>
      <w:r w:rsidR="00EE5E5B">
        <w:rPr>
          <w:lang w:val="en-US"/>
        </w:rPr>
        <w:t>ement contains a string used to look up a password. See Figure 9-b</w:t>
      </w:r>
      <w:r w:rsidR="0031083D" w:rsidRPr="0031083D">
        <w:rPr>
          <w:lang w:val="en-US"/>
        </w:rPr>
        <w:t xml:space="preserve"> </w:t>
      </w:r>
      <w:r w:rsidR="00EE5E5B">
        <w:rPr>
          <w:lang w:val="en-US"/>
        </w:rPr>
        <w:t>(Password identifier</w:t>
      </w:r>
      <w:r w:rsidRPr="0031083D">
        <w:rPr>
          <w:lang w:val="en-US"/>
        </w:rPr>
        <w:t xml:space="preserve"> element format).</w:t>
      </w:r>
    </w:p>
    <w:tbl>
      <w:tblPr>
        <w:tblStyle w:val="TableGrid"/>
        <w:tblpPr w:leftFromText="180" w:rightFromText="180" w:vertAnchor="text" w:horzAnchor="page" w:tblpX="3070" w:tblpY="127"/>
        <w:tblW w:w="0" w:type="auto"/>
        <w:tblLook w:val="04A0" w:firstRow="1" w:lastRow="0" w:firstColumn="1" w:lastColumn="0" w:noHBand="0" w:noVBand="1"/>
      </w:tblPr>
      <w:tblGrid>
        <w:gridCol w:w="1722"/>
        <w:gridCol w:w="1440"/>
        <w:gridCol w:w="2272"/>
        <w:gridCol w:w="1761"/>
      </w:tblGrid>
      <w:tr w:rsidR="005D7A6D" w14:paraId="2D79676F" w14:textId="77777777" w:rsidTr="00EE5E5B">
        <w:tc>
          <w:tcPr>
            <w:tcW w:w="1722" w:type="dxa"/>
          </w:tcPr>
          <w:p w14:paraId="2953DDD8" w14:textId="77777777" w:rsidR="005D7A6D" w:rsidRDefault="005D7A6D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 Element ID</w:t>
            </w:r>
          </w:p>
        </w:tc>
        <w:tc>
          <w:tcPr>
            <w:tcW w:w="1440" w:type="dxa"/>
          </w:tcPr>
          <w:p w14:paraId="117268A9" w14:textId="77777777" w:rsidR="005D7A6D" w:rsidRDefault="005D7A6D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 Length   </w:t>
            </w:r>
          </w:p>
        </w:tc>
        <w:tc>
          <w:tcPr>
            <w:tcW w:w="2272" w:type="dxa"/>
          </w:tcPr>
          <w:p w14:paraId="6D25CFEB" w14:textId="77777777" w:rsidR="005D7A6D" w:rsidRDefault="005D7A6D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Element ID Extension</w:t>
            </w:r>
          </w:p>
        </w:tc>
        <w:tc>
          <w:tcPr>
            <w:tcW w:w="1761" w:type="dxa"/>
          </w:tcPr>
          <w:p w14:paraId="5EA650DF" w14:textId="2C564F8C" w:rsidR="005D7A6D" w:rsidRDefault="00EE5E5B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D7A6D">
              <w:rPr>
                <w:sz w:val="20"/>
              </w:rPr>
              <w:t>Identifier</w:t>
            </w:r>
          </w:p>
        </w:tc>
      </w:tr>
    </w:tbl>
    <w:p w14:paraId="1155CB76" w14:textId="77777777" w:rsidR="00461C19" w:rsidRDefault="00461C19">
      <w:pPr>
        <w:rPr>
          <w:sz w:val="20"/>
        </w:rPr>
      </w:pPr>
    </w:p>
    <w:p w14:paraId="236B2A43" w14:textId="77777777" w:rsidR="00461C19" w:rsidRPr="00461C19" w:rsidRDefault="00461C19">
      <w:pPr>
        <w:rPr>
          <w:sz w:val="20"/>
        </w:rPr>
      </w:pPr>
    </w:p>
    <w:p w14:paraId="61410F40" w14:textId="5855DAC0" w:rsidR="00CA09B2" w:rsidRPr="00461C19" w:rsidRDefault="00461C19" w:rsidP="00F53E73">
      <w:pPr>
        <w:ind w:firstLine="720"/>
        <w:rPr>
          <w:sz w:val="16"/>
        </w:rPr>
      </w:pPr>
      <w:r>
        <w:rPr>
          <w:sz w:val="16"/>
        </w:rPr>
        <w:t>Octets</w:t>
      </w:r>
      <w:r>
        <w:rPr>
          <w:sz w:val="16"/>
        </w:rPr>
        <w:tab/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7646C4">
        <w:rPr>
          <w:sz w:val="16"/>
        </w:rPr>
        <w:t xml:space="preserve">    </w:t>
      </w:r>
      <w:r>
        <w:rPr>
          <w:sz w:val="16"/>
        </w:rPr>
        <w:t xml:space="preserve"> </w:t>
      </w:r>
      <w:r w:rsidR="005D7A6D">
        <w:rPr>
          <w:sz w:val="16"/>
        </w:rPr>
        <w:t>1</w:t>
      </w:r>
      <w:r w:rsidR="005D7A6D">
        <w:rPr>
          <w:sz w:val="16"/>
        </w:rPr>
        <w:tab/>
      </w:r>
      <w:r w:rsidR="005D7A6D">
        <w:rPr>
          <w:sz w:val="16"/>
        </w:rPr>
        <w:tab/>
      </w:r>
      <w:r w:rsidR="005D7A6D">
        <w:rPr>
          <w:sz w:val="16"/>
        </w:rPr>
        <w:tab/>
        <w:t xml:space="preserve">   variable</w:t>
      </w:r>
    </w:p>
    <w:p w14:paraId="17F2EBF6" w14:textId="49844787" w:rsidR="00461C19" w:rsidRPr="00461C19" w:rsidRDefault="00461C19">
      <w:pPr>
        <w:rPr>
          <w:b/>
          <w:sz w:val="20"/>
        </w:rPr>
      </w:pPr>
      <w:r>
        <w:tab/>
      </w:r>
      <w:r>
        <w:tab/>
      </w:r>
      <w:r>
        <w:tab/>
      </w:r>
      <w:r w:rsidR="007646C4">
        <w:tab/>
        <w:t xml:space="preserve">   </w:t>
      </w:r>
      <w:r w:rsidR="005D7A6D">
        <w:rPr>
          <w:b/>
          <w:sz w:val="20"/>
        </w:rPr>
        <w:t>Figure 9-b</w:t>
      </w:r>
      <w:r>
        <w:rPr>
          <w:b/>
          <w:sz w:val="20"/>
        </w:rPr>
        <w:t>—</w:t>
      </w:r>
      <w:r w:rsidR="005D7A6D">
        <w:rPr>
          <w:b/>
          <w:sz w:val="20"/>
        </w:rPr>
        <w:t>Password identifier</w:t>
      </w:r>
      <w:r>
        <w:rPr>
          <w:b/>
          <w:sz w:val="20"/>
        </w:rPr>
        <w:t xml:space="preserve"> element format</w:t>
      </w:r>
    </w:p>
    <w:p w14:paraId="5D52EA72" w14:textId="77777777" w:rsidR="00461C19" w:rsidRDefault="00461C19"/>
    <w:p w14:paraId="50F90C74" w14:textId="7DD632E6" w:rsidR="00461C19" w:rsidRDefault="005D7A6D" w:rsidP="00461C19">
      <w:pPr>
        <w:rPr>
          <w:lang w:val="en-US"/>
        </w:rPr>
      </w:pPr>
      <w:r>
        <w:rPr>
          <w:lang w:val="en-US"/>
        </w:rPr>
        <w:t xml:space="preserve">The Element ID, </w:t>
      </w:r>
      <w:r w:rsidR="00461C19" w:rsidRPr="0031083D">
        <w:rPr>
          <w:lang w:val="en-US"/>
        </w:rPr>
        <w:t>Length</w:t>
      </w:r>
      <w:r>
        <w:rPr>
          <w:lang w:val="en-US"/>
        </w:rPr>
        <w:t>, and Element ID Extension</w:t>
      </w:r>
      <w:r w:rsidR="00461C19" w:rsidRPr="0031083D">
        <w:rPr>
          <w:lang w:val="en-US"/>
        </w:rPr>
        <w:t xml:space="preserve"> fields are defined in 9.4.2.1 (General).</w:t>
      </w:r>
    </w:p>
    <w:p w14:paraId="1D6B9BEA" w14:textId="77777777" w:rsidR="005D7A6D" w:rsidRDefault="005D7A6D" w:rsidP="00461C19">
      <w:pPr>
        <w:rPr>
          <w:lang w:val="en-US"/>
        </w:rPr>
      </w:pPr>
    </w:p>
    <w:p w14:paraId="44492B50" w14:textId="0636726C" w:rsidR="005D7A6D" w:rsidRPr="0031083D" w:rsidRDefault="005D7A6D" w:rsidP="00461C19">
      <w:pPr>
        <w:rPr>
          <w:lang w:val="en-US"/>
        </w:rPr>
      </w:pPr>
      <w:r>
        <w:rPr>
          <w:lang w:val="en-US"/>
        </w:rPr>
        <w:t>The Identifier field is a variable-length string which identifies a password as specified in 12.4 (Authentication using a password).</w:t>
      </w:r>
    </w:p>
    <w:p w14:paraId="7D5F8D56" w14:textId="77777777" w:rsidR="00461C19" w:rsidRPr="0031083D" w:rsidRDefault="00461C19" w:rsidP="00461C19">
      <w:pPr>
        <w:rPr>
          <w:lang w:val="en-US"/>
        </w:rPr>
      </w:pPr>
    </w:p>
    <w:p w14:paraId="492DE95E" w14:textId="63A4828B" w:rsidR="00917F51" w:rsidRPr="00EE5E5B" w:rsidRDefault="00EE5E5B" w:rsidP="00461C19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12.4.3 as indicated:</w:t>
      </w:r>
    </w:p>
    <w:p w14:paraId="5792EE77" w14:textId="77777777" w:rsidR="005D7A6D" w:rsidRDefault="005D7A6D" w:rsidP="00461C19">
      <w:pPr>
        <w:rPr>
          <w:lang w:val="en-US"/>
        </w:rPr>
      </w:pPr>
    </w:p>
    <w:p w14:paraId="015E9F68" w14:textId="77777777" w:rsidR="00917F51" w:rsidRPr="00EE5E5B" w:rsidRDefault="00917F51" w:rsidP="00461C19">
      <w:pPr>
        <w:rPr>
          <w:b/>
          <w:lang w:val="en-US"/>
        </w:rPr>
      </w:pPr>
      <w:r w:rsidRPr="00EE5E5B">
        <w:rPr>
          <w:b/>
          <w:lang w:val="en-US"/>
        </w:rPr>
        <w:t>12.4.3 Representation of a password</w:t>
      </w:r>
    </w:p>
    <w:p w14:paraId="26160D9C" w14:textId="77777777" w:rsidR="00917F51" w:rsidRDefault="00917F51" w:rsidP="00461C19">
      <w:pPr>
        <w:rPr>
          <w:lang w:val="en-US"/>
        </w:rPr>
      </w:pPr>
    </w:p>
    <w:p w14:paraId="3714CF53" w14:textId="3AD31D81" w:rsidR="00917F51" w:rsidRDefault="00917F51" w:rsidP="00917F51">
      <w:pPr>
        <w:rPr>
          <w:lang w:val="en-US"/>
        </w:rPr>
      </w:pPr>
      <w:r w:rsidRPr="00917F51">
        <w:rPr>
          <w:lang w:val="en-US"/>
        </w:rPr>
        <w:t>Passwords are used in SAE to deterministically compute a secret element in the negotiated group, called a</w:t>
      </w:r>
      <w:r>
        <w:rPr>
          <w:lang w:val="en-US"/>
        </w:rPr>
        <w:t xml:space="preserve"> </w:t>
      </w:r>
      <w:r w:rsidRPr="00917F51">
        <w:rPr>
          <w:lang w:val="en-US"/>
        </w:rPr>
        <w:t>password element. The input to this process needs to be in the form of a binary string. For the protocol to</w:t>
      </w:r>
      <w:r>
        <w:rPr>
          <w:lang w:val="en-US"/>
        </w:rPr>
        <w:t xml:space="preserve"> </w:t>
      </w:r>
      <w:r w:rsidRPr="00917F51">
        <w:rPr>
          <w:lang w:val="en-US"/>
        </w:rPr>
        <w:t>successfully terminate, it is necessary for each side to produce ident</w:t>
      </w:r>
      <w:r>
        <w:rPr>
          <w:lang w:val="en-US"/>
        </w:rPr>
        <w:t xml:space="preserve">ical binary strings for a given </w:t>
      </w:r>
      <w:r w:rsidRPr="00917F51">
        <w:rPr>
          <w:lang w:val="en-US"/>
        </w:rPr>
        <w:t>password,</w:t>
      </w:r>
      <w:r>
        <w:rPr>
          <w:lang w:val="en-US"/>
        </w:rPr>
        <w:t xml:space="preserve"> </w:t>
      </w:r>
      <w:r w:rsidRPr="00917F51">
        <w:rPr>
          <w:lang w:val="en-US"/>
        </w:rPr>
        <w:t>even if that password is in character format. There is no canonical binary representation of a character and</w:t>
      </w:r>
      <w:r>
        <w:rPr>
          <w:lang w:val="en-US"/>
        </w:rPr>
        <w:t xml:space="preserve"> </w:t>
      </w:r>
      <w:r w:rsidRPr="00917F51">
        <w:rPr>
          <w:lang w:val="en-US"/>
        </w:rPr>
        <w:t>ambiguity exists when the password is a character string. To eliminate this ambiguity, a STA shall represent</w:t>
      </w:r>
      <w:r>
        <w:rPr>
          <w:lang w:val="en-US"/>
        </w:rPr>
        <w:t xml:space="preserve"> </w:t>
      </w:r>
      <w:r w:rsidRPr="00917F51">
        <w:rPr>
          <w:lang w:val="en-US"/>
        </w:rPr>
        <w:t>a character-based password as an ASCII string. Representation of a character-based password in another</w:t>
      </w:r>
      <w:r>
        <w:rPr>
          <w:lang w:val="en-US"/>
        </w:rPr>
        <w:t xml:space="preserve"> </w:t>
      </w:r>
      <w:r w:rsidRPr="00917F51">
        <w:rPr>
          <w:lang w:val="en-US"/>
        </w:rPr>
        <w:t>character set or use of a password preprocessing technique (to map a character string to a binary string) may</w:t>
      </w:r>
      <w:r>
        <w:rPr>
          <w:lang w:val="en-US"/>
        </w:rPr>
        <w:t xml:space="preserve"> </w:t>
      </w:r>
      <w:r w:rsidRPr="00917F51">
        <w:rPr>
          <w:lang w:val="en-US"/>
        </w:rPr>
        <w:t>be agreed upon, in an out-of-band fashion, prior to beginning SAE. If the password is already in binary form</w:t>
      </w:r>
      <w:r>
        <w:rPr>
          <w:lang w:val="en-US"/>
        </w:rPr>
        <w:t xml:space="preserve"> </w:t>
      </w:r>
      <w:r w:rsidRPr="00917F51">
        <w:rPr>
          <w:lang w:val="en-US"/>
        </w:rPr>
        <w:t xml:space="preserve">(e.g., it is a binary </w:t>
      </w:r>
      <w:proofErr w:type="spellStart"/>
      <w:r w:rsidRPr="00917F51">
        <w:rPr>
          <w:lang w:val="en-US"/>
        </w:rPr>
        <w:t>preshared</w:t>
      </w:r>
      <w:proofErr w:type="spellEnd"/>
      <w:r w:rsidRPr="00917F51">
        <w:rPr>
          <w:lang w:val="en-US"/>
        </w:rPr>
        <w:t xml:space="preserve"> key) no character set representation is assumed. The binary representation of</w:t>
      </w:r>
      <w:r>
        <w:rPr>
          <w:lang w:val="en-US"/>
        </w:rPr>
        <w:t xml:space="preserve"> </w:t>
      </w:r>
      <w:r w:rsidRPr="00917F51">
        <w:rPr>
          <w:lang w:val="en-US"/>
        </w:rPr>
        <w:t>the password, after being transformed from a character representation or directly if it is already in binary</w:t>
      </w:r>
      <w:r>
        <w:rPr>
          <w:lang w:val="en-US"/>
        </w:rPr>
        <w:t xml:space="preserve"> </w:t>
      </w:r>
      <w:r w:rsidRPr="00917F51">
        <w:rPr>
          <w:lang w:val="en-US"/>
        </w:rPr>
        <w:t>form, is stored in the dot11RSNConfigPasswordValueTable. When a “password” is called for in the</w:t>
      </w:r>
      <w:r>
        <w:rPr>
          <w:lang w:val="en-US"/>
        </w:rPr>
        <w:t xml:space="preserve"> </w:t>
      </w:r>
      <w:r w:rsidRPr="00917F51">
        <w:rPr>
          <w:lang w:val="en-US"/>
        </w:rPr>
        <w:t>description of SAE that follows the credential from the dot11RSNConfigPasswordValueTable is used.</w:t>
      </w:r>
      <w:ins w:id="11" w:author="Microsoft Office User" w:date="2018-01-15T11:40:00Z">
        <w:r>
          <w:rPr>
            <w:lang w:val="en-US"/>
          </w:rPr>
          <w:t xml:space="preserve"> When a “password identifier” is called for in the description of SAE that follows, the identifier from the dot11RSNConfigPasswordValueTable is used.</w:t>
        </w:r>
      </w:ins>
    </w:p>
    <w:p w14:paraId="3462643B" w14:textId="77777777" w:rsidR="00917F51" w:rsidRDefault="00917F51" w:rsidP="00917F51">
      <w:pPr>
        <w:rPr>
          <w:lang w:val="en-US"/>
        </w:rPr>
      </w:pPr>
    </w:p>
    <w:p w14:paraId="3DABE8BA" w14:textId="265930D8" w:rsidR="00775B62" w:rsidRPr="00EE5E5B" w:rsidRDefault="00EE5E5B" w:rsidP="00917F51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12.4.4.2.2 as indicated:</w:t>
      </w:r>
    </w:p>
    <w:p w14:paraId="3930F5F9" w14:textId="77777777" w:rsidR="00EE5E5B" w:rsidRDefault="00EE5E5B" w:rsidP="00917F51">
      <w:pPr>
        <w:rPr>
          <w:lang w:val="en-US"/>
        </w:rPr>
      </w:pPr>
    </w:p>
    <w:p w14:paraId="070BF161" w14:textId="77777777" w:rsidR="0031083D" w:rsidRPr="00EE5E5B" w:rsidRDefault="0031083D" w:rsidP="00917F51">
      <w:pPr>
        <w:rPr>
          <w:b/>
          <w:lang w:val="en-US"/>
        </w:rPr>
      </w:pPr>
      <w:r w:rsidRPr="00EE5E5B">
        <w:rPr>
          <w:b/>
          <w:lang w:val="en-US"/>
        </w:rPr>
        <w:t>12.4.4.2.2 Generation of the password element with ECC groups</w:t>
      </w:r>
    </w:p>
    <w:p w14:paraId="7037C67D" w14:textId="77777777" w:rsidR="00E229F7" w:rsidRDefault="00E229F7" w:rsidP="00917F51">
      <w:pPr>
        <w:rPr>
          <w:lang w:val="en-US"/>
        </w:rPr>
      </w:pPr>
    </w:p>
    <w:p w14:paraId="26C6A8B7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The password element of an ECC group (</w:t>
      </w:r>
      <w:r w:rsidRPr="0031083D">
        <w:rPr>
          <w:b/>
          <w:i/>
          <w:lang w:val="en-US"/>
        </w:rPr>
        <w:t>PWE</w:t>
      </w:r>
      <w:r w:rsidRPr="0031083D">
        <w:rPr>
          <w:lang w:val="en-US"/>
        </w:rPr>
        <w:t>) shall be generated in a random hunt-</w:t>
      </w:r>
      <w:r>
        <w:rPr>
          <w:lang w:val="en-US"/>
        </w:rPr>
        <w:t xml:space="preserve">and-peck fashion. </w:t>
      </w:r>
      <w:r w:rsidRPr="0031083D">
        <w:rPr>
          <w:lang w:val="en-US"/>
        </w:rPr>
        <w:t>The</w:t>
      </w:r>
      <w:r>
        <w:rPr>
          <w:lang w:val="en-US"/>
        </w:rPr>
        <w:t xml:space="preserve"> </w:t>
      </w:r>
      <w:r w:rsidRPr="0031083D">
        <w:rPr>
          <w:lang w:val="en-US"/>
        </w:rPr>
        <w:t>password</w:t>
      </w:r>
      <w:ins w:id="12" w:author="Microsoft Office User" w:date="2018-01-15T11:46:00Z">
        <w:r>
          <w:rPr>
            <w:lang w:val="en-US"/>
          </w:rPr>
          <w:t>, optionally a password identifier,</w:t>
        </w:r>
      </w:ins>
      <w:r w:rsidRPr="0031083D">
        <w:rPr>
          <w:lang w:val="en-US"/>
        </w:rPr>
        <w:t xml:space="preserve"> and a counter, represented as a single octet and initially set to 1, are used with the peer identities to</w:t>
      </w:r>
      <w:r>
        <w:rPr>
          <w:lang w:val="en-US"/>
        </w:rPr>
        <w:t xml:space="preserve"> </w:t>
      </w:r>
      <w:r w:rsidRPr="0031083D">
        <w:rPr>
          <w:lang w:val="en-US"/>
        </w:rPr>
        <w:t>generate a password seed.</w:t>
      </w:r>
    </w:p>
    <w:p w14:paraId="2E433F56" w14:textId="77777777" w:rsidR="0031083D" w:rsidRPr="00917F51" w:rsidRDefault="0031083D" w:rsidP="00917F51">
      <w:pPr>
        <w:rPr>
          <w:lang w:val="en-US"/>
        </w:rPr>
      </w:pPr>
    </w:p>
    <w:p w14:paraId="64E18B53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Algorithmically this process is described as follows:</w:t>
      </w:r>
    </w:p>
    <w:p w14:paraId="3BAADB20" w14:textId="77777777" w:rsidR="0031083D" w:rsidRPr="0031083D" w:rsidRDefault="0031083D" w:rsidP="0031083D">
      <w:pPr>
        <w:ind w:firstLine="720"/>
        <w:rPr>
          <w:lang w:val="en-US"/>
        </w:rPr>
      </w:pPr>
      <w:proofErr w:type="gramStart"/>
      <w:r w:rsidRPr="0031083D">
        <w:rPr>
          <w:lang w:val="en-US"/>
        </w:rPr>
        <w:t>found  =</w:t>
      </w:r>
      <w:proofErr w:type="gramEnd"/>
      <w:r w:rsidRPr="0031083D">
        <w:rPr>
          <w:lang w:val="en-US"/>
        </w:rPr>
        <w:t xml:space="preserve"> 0;</w:t>
      </w:r>
    </w:p>
    <w:p w14:paraId="24A52AA7" w14:textId="77777777" w:rsidR="0031083D" w:rsidRPr="0031083D" w:rsidRDefault="0031083D" w:rsidP="0031083D">
      <w:pPr>
        <w:ind w:firstLine="720"/>
        <w:rPr>
          <w:lang w:val="en-US"/>
        </w:rPr>
      </w:pPr>
      <w:proofErr w:type="gramStart"/>
      <w:r w:rsidRPr="0031083D">
        <w:rPr>
          <w:lang w:val="en-US"/>
        </w:rPr>
        <w:t>counter  =</w:t>
      </w:r>
      <w:proofErr w:type="gramEnd"/>
      <w:r w:rsidRPr="0031083D">
        <w:rPr>
          <w:lang w:val="en-US"/>
        </w:rPr>
        <w:t xml:space="preserve"> 1</w:t>
      </w:r>
    </w:p>
    <w:p w14:paraId="6F61FBD7" w14:textId="77777777" w:rsidR="0031083D" w:rsidRPr="0031083D" w:rsidRDefault="0031083D" w:rsidP="0031083D">
      <w:pPr>
        <w:ind w:firstLine="720"/>
        <w:rPr>
          <w:lang w:val="en-US"/>
        </w:rPr>
      </w:pPr>
      <w:proofErr w:type="gramStart"/>
      <w:r w:rsidRPr="0031083D">
        <w:rPr>
          <w:lang w:val="en-US"/>
        </w:rPr>
        <w:lastRenderedPageBreak/>
        <w:t>Length  =</w:t>
      </w:r>
      <w:proofErr w:type="gramEnd"/>
      <w:r w:rsidRPr="0031083D">
        <w:rPr>
          <w:lang w:val="en-US"/>
        </w:rPr>
        <w:t xml:space="preserve"> </w:t>
      </w:r>
      <w:proofErr w:type="spellStart"/>
      <w:r w:rsidRPr="0031083D">
        <w:rPr>
          <w:lang w:val="en-US"/>
        </w:rPr>
        <w:t>len</w:t>
      </w:r>
      <w:proofErr w:type="spellEnd"/>
      <w:r w:rsidRPr="0031083D">
        <w:rPr>
          <w:lang w:val="en-US"/>
        </w:rPr>
        <w:t>(p )</w:t>
      </w:r>
    </w:p>
    <w:p w14:paraId="1D0769A2" w14:textId="77777777" w:rsidR="0031083D" w:rsidRP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base = password</w:t>
      </w:r>
      <w:ins w:id="13" w:author="Microsoft Office User" w:date="2018-01-15T11:48:00Z">
        <w:r>
          <w:rPr>
            <w:lang w:val="en-US"/>
          </w:rPr>
          <w:t xml:space="preserve"> [ || </w:t>
        </w:r>
        <w:proofErr w:type="gramStart"/>
        <w:r>
          <w:rPr>
            <w:lang w:val="en-US"/>
          </w:rPr>
          <w:t>identifier ]</w:t>
        </w:r>
      </w:ins>
      <w:proofErr w:type="gramEnd"/>
    </w:p>
    <w:p w14:paraId="406C2F83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 </w:t>
      </w:r>
      <w:r>
        <w:rPr>
          <w:lang w:val="en-US"/>
        </w:rPr>
        <w:tab/>
      </w:r>
      <w:r w:rsidRPr="0031083D">
        <w:rPr>
          <w:lang w:val="en-US"/>
        </w:rPr>
        <w:t>do {</w:t>
      </w:r>
    </w:p>
    <w:p w14:paraId="11678F42" w14:textId="77777777" w:rsidR="0031083D" w:rsidRPr="0031083D" w:rsidRDefault="0031083D" w:rsidP="0031083D">
      <w:pPr>
        <w:ind w:left="72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31083D">
        <w:rPr>
          <w:lang w:val="en-US"/>
        </w:rPr>
        <w:t>pwd</w:t>
      </w:r>
      <w:proofErr w:type="spellEnd"/>
      <w:r w:rsidRPr="0031083D">
        <w:rPr>
          <w:lang w:val="en-US"/>
        </w:rPr>
        <w:t xml:space="preserve"> -</w:t>
      </w:r>
      <w:proofErr w:type="gramStart"/>
      <w:r w:rsidRPr="0031083D">
        <w:rPr>
          <w:lang w:val="en-US"/>
        </w:rPr>
        <w:t>seed  =</w:t>
      </w:r>
      <w:proofErr w:type="gramEnd"/>
      <w:r w:rsidRPr="0031083D">
        <w:rPr>
          <w:lang w:val="en-US"/>
        </w:rPr>
        <w:t xml:space="preserve"> H(MAX(STA-A-MAC, STA-B-MAC) || MIN(STA-A-MAC, STA-B-MAC),</w:t>
      </w:r>
    </w:p>
    <w:p w14:paraId="4CEF8236" w14:textId="77777777" w:rsidR="0031083D" w:rsidRPr="0031083D" w:rsidRDefault="0031083D" w:rsidP="0031083D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31083D">
        <w:rPr>
          <w:lang w:val="en-US"/>
        </w:rPr>
        <w:t>base  |</w:t>
      </w:r>
      <w:proofErr w:type="gramEnd"/>
      <w:r w:rsidRPr="0031083D">
        <w:rPr>
          <w:lang w:val="en-US"/>
        </w:rPr>
        <w:t>| counter )</w:t>
      </w:r>
    </w:p>
    <w:p w14:paraId="1B63240A" w14:textId="77777777" w:rsidR="0031083D" w:rsidRPr="0031083D" w:rsidRDefault="0031083D" w:rsidP="0031083D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31083D">
        <w:rPr>
          <w:lang w:val="en-US"/>
        </w:rPr>
        <w:t>pwd</w:t>
      </w:r>
      <w:proofErr w:type="spellEnd"/>
      <w:r w:rsidRPr="0031083D">
        <w:rPr>
          <w:lang w:val="en-US"/>
        </w:rPr>
        <w:t xml:space="preserve"> -</w:t>
      </w:r>
      <w:proofErr w:type="gramStart"/>
      <w:r w:rsidRPr="0031083D">
        <w:rPr>
          <w:lang w:val="en-US"/>
        </w:rPr>
        <w:t>value  =</w:t>
      </w:r>
      <w:proofErr w:type="gramEnd"/>
      <w:r w:rsidRPr="0031083D">
        <w:rPr>
          <w:lang w:val="en-US"/>
        </w:rPr>
        <w:t xml:space="preserve"> KDF-Hash-Length (</w:t>
      </w:r>
      <w:proofErr w:type="spellStart"/>
      <w:r w:rsidRPr="0031083D">
        <w:rPr>
          <w:lang w:val="en-US"/>
        </w:rPr>
        <w:t>pwd</w:t>
      </w:r>
      <w:proofErr w:type="spellEnd"/>
      <w:r w:rsidRPr="0031083D">
        <w:rPr>
          <w:lang w:val="en-US"/>
        </w:rPr>
        <w:t xml:space="preserve"> -seed , “SAE Hunting and Pecking”, p )</w:t>
      </w:r>
    </w:p>
    <w:p w14:paraId="456A65FB" w14:textId="77777777" w:rsidR="0031083D" w:rsidRDefault="0031083D" w:rsidP="00461C19">
      <w:pPr>
        <w:rPr>
          <w:lang w:val="en-US"/>
        </w:rPr>
      </w:pPr>
    </w:p>
    <w:p w14:paraId="1DD71990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where</w:t>
      </w:r>
    </w:p>
    <w:p w14:paraId="5FFC78CF" w14:textId="77777777" w:rsid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KDF-Hash-Length </w:t>
      </w:r>
      <w:r>
        <w:rPr>
          <w:lang w:val="en-US"/>
        </w:rPr>
        <w:tab/>
      </w:r>
      <w:r w:rsidRPr="0031083D">
        <w:rPr>
          <w:lang w:val="en-US"/>
        </w:rPr>
        <w:t xml:space="preserve">is the key derivation function defined in 12.7.1.7.2 (Key derivation </w:t>
      </w:r>
    </w:p>
    <w:p w14:paraId="73B392AF" w14:textId="77777777" w:rsidR="0031083D" w:rsidRDefault="0031083D" w:rsidP="0031083D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Function</w:t>
      </w:r>
      <w:r>
        <w:rPr>
          <w:lang w:val="en-US"/>
        </w:rPr>
        <w:t xml:space="preserve"> </w:t>
      </w:r>
      <w:r w:rsidRPr="0031083D">
        <w:rPr>
          <w:lang w:val="en-US"/>
        </w:rPr>
        <w:t xml:space="preserve">(KDF)) using the hash algorithm identified by the AKM suite </w:t>
      </w:r>
    </w:p>
    <w:p w14:paraId="4B0F3C95" w14:textId="77777777" w:rsidR="0031083D" w:rsidRPr="0031083D" w:rsidRDefault="0031083D" w:rsidP="0031083D">
      <w:pPr>
        <w:ind w:left="2160" w:firstLine="720"/>
        <w:rPr>
          <w:lang w:val="en-US"/>
        </w:rPr>
      </w:pPr>
      <w:r w:rsidRPr="0031083D">
        <w:rPr>
          <w:lang w:val="en-US"/>
        </w:rPr>
        <w:t>selector (see</w:t>
      </w:r>
      <w:r>
        <w:rPr>
          <w:lang w:val="en-US"/>
        </w:rPr>
        <w:t xml:space="preserve"> </w:t>
      </w:r>
      <w:r w:rsidRPr="0031083D">
        <w:rPr>
          <w:lang w:val="en-US"/>
        </w:rPr>
        <w:t>Table 9-145 (AKM suite selectors))</w:t>
      </w:r>
    </w:p>
    <w:p w14:paraId="22940775" w14:textId="77777777" w:rsidR="0031083D" w:rsidRDefault="0031083D" w:rsidP="0031083D">
      <w:pPr>
        <w:ind w:firstLine="720"/>
        <w:rPr>
          <w:ins w:id="14" w:author="Microsoft Office User" w:date="2018-01-15T11:50:00Z"/>
          <w:lang w:val="en-US"/>
        </w:rPr>
      </w:pPr>
      <w:proofErr w:type="spellStart"/>
      <w:proofErr w:type="gramStart"/>
      <w:r w:rsidRPr="0031083D">
        <w:rPr>
          <w:lang w:val="en-US"/>
        </w:rPr>
        <w:t>len</w:t>
      </w:r>
      <w:proofErr w:type="spellEnd"/>
      <w:r w:rsidRPr="0031083D">
        <w:rPr>
          <w:lang w:val="en-US"/>
        </w:rPr>
        <w:t>(</w:t>
      </w:r>
      <w:proofErr w:type="gramEnd"/>
      <w:r w:rsidRPr="0031083D">
        <w:rPr>
          <w:lang w:val="en-US"/>
        </w:rPr>
        <w:t xml:space="preserve">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returns the length of its argument in bits</w:t>
      </w:r>
    </w:p>
    <w:p w14:paraId="23EED97D" w14:textId="77777777" w:rsidR="0031083D" w:rsidRPr="0031083D" w:rsidRDefault="0031083D" w:rsidP="0031083D">
      <w:pPr>
        <w:ind w:firstLine="720"/>
        <w:rPr>
          <w:lang w:val="en-US"/>
        </w:rPr>
      </w:pPr>
      <w:ins w:id="15" w:author="Microsoft Office User" w:date="2018-01-15T11:50:00Z">
        <w:r>
          <w:rPr>
            <w:lang w:val="en-US"/>
          </w:rPr>
          <w:t xml:space="preserve">[ || </w:t>
        </w:r>
        <w:proofErr w:type="gramStart"/>
        <w:r>
          <w:rPr>
            <w:lang w:val="en-US"/>
          </w:rPr>
          <w:t>identifier ]</w:t>
        </w:r>
        <w:proofErr w:type="gramEnd"/>
        <w:r>
          <w:rPr>
            <w:lang w:val="en-US"/>
          </w:rPr>
          <w:tab/>
        </w:r>
        <w:r>
          <w:rPr>
            <w:lang w:val="en-US"/>
          </w:rPr>
          <w:tab/>
          <w:t>indicates the optional inclusion of a password identifier, if present</w:t>
        </w:r>
      </w:ins>
    </w:p>
    <w:p w14:paraId="1D1A5CEA" w14:textId="77777777" w:rsidR="0031083D" w:rsidRPr="00461C19" w:rsidRDefault="0031083D" w:rsidP="00461C19">
      <w:pPr>
        <w:rPr>
          <w:lang w:val="en-US"/>
        </w:rPr>
      </w:pPr>
    </w:p>
    <w:p w14:paraId="176B41F2" w14:textId="46B38AB6" w:rsidR="00461C19" w:rsidRPr="00EE5E5B" w:rsidRDefault="00EE5E5B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12.4.4.3.2 as indicated:</w:t>
      </w:r>
    </w:p>
    <w:p w14:paraId="08CD9897" w14:textId="77777777" w:rsidR="00775B62" w:rsidRDefault="00775B62">
      <w:pPr>
        <w:rPr>
          <w:lang w:val="en-US"/>
        </w:rPr>
      </w:pPr>
    </w:p>
    <w:p w14:paraId="52638AC2" w14:textId="77777777" w:rsidR="00775B62" w:rsidRPr="00775B62" w:rsidRDefault="00775B62">
      <w:pPr>
        <w:rPr>
          <w:b/>
          <w:lang w:val="en-US"/>
        </w:rPr>
      </w:pPr>
      <w:r>
        <w:rPr>
          <w:b/>
          <w:lang w:val="en-US"/>
        </w:rPr>
        <w:t xml:space="preserve">12.4.4.3.2 </w:t>
      </w:r>
      <w:proofErr w:type="spellStart"/>
      <w:r>
        <w:rPr>
          <w:b/>
          <w:lang w:val="en-US"/>
        </w:rPr>
        <w:t>Genration</w:t>
      </w:r>
      <w:proofErr w:type="spellEnd"/>
      <w:r>
        <w:rPr>
          <w:b/>
          <w:lang w:val="en-US"/>
        </w:rPr>
        <w:t xml:space="preserve"> of the password element with FFC groups</w:t>
      </w:r>
    </w:p>
    <w:p w14:paraId="4FCF0D44" w14:textId="77777777" w:rsidR="00775B62" w:rsidRDefault="00775B62">
      <w:pPr>
        <w:rPr>
          <w:lang w:val="en-US"/>
        </w:rPr>
      </w:pPr>
    </w:p>
    <w:p w14:paraId="553CCCE8" w14:textId="77777777" w:rsidR="00775B62" w:rsidRPr="00775B62" w:rsidRDefault="00775B62" w:rsidP="00775B62">
      <w:pPr>
        <w:rPr>
          <w:lang w:val="en-US"/>
        </w:rPr>
      </w:pPr>
      <w:r w:rsidRPr="00775B62">
        <w:rPr>
          <w:lang w:val="en-US"/>
        </w:rPr>
        <w:t>The password element of an FFC group (</w:t>
      </w:r>
      <w:r w:rsidRPr="00775B62">
        <w:rPr>
          <w:b/>
          <w:i/>
          <w:lang w:val="en-US"/>
        </w:rPr>
        <w:t>PWE</w:t>
      </w:r>
      <w:r w:rsidRPr="00775B62">
        <w:rPr>
          <w:lang w:val="en-US"/>
        </w:rPr>
        <w:t>) shall be generated in a random hunt-and-peck fashion</w:t>
      </w:r>
      <w:r>
        <w:rPr>
          <w:lang w:val="en-US"/>
        </w:rPr>
        <w:t xml:space="preserve"> </w:t>
      </w:r>
      <w:r w:rsidRPr="00775B62">
        <w:rPr>
          <w:lang w:val="en-US"/>
        </w:rPr>
        <w:t>similar to the technique for an ECC group. The password</w:t>
      </w:r>
      <w:ins w:id="16" w:author="Microsoft Office User" w:date="2018-01-15T11:55:00Z">
        <w:r>
          <w:rPr>
            <w:lang w:val="en-US"/>
          </w:rPr>
          <w:t>, optionally a password identifier,</w:t>
        </w:r>
      </w:ins>
      <w:r w:rsidRPr="00775B62">
        <w:rPr>
          <w:lang w:val="en-US"/>
        </w:rPr>
        <w:t xml:space="preserve"> and a counter, represented as a single octet and</w:t>
      </w:r>
      <w:r>
        <w:rPr>
          <w:lang w:val="en-US"/>
        </w:rPr>
        <w:t xml:space="preserve"> </w:t>
      </w:r>
      <w:r w:rsidRPr="00775B62">
        <w:rPr>
          <w:lang w:val="en-US"/>
        </w:rPr>
        <w:t>initially set to 1, are used with the two peer identities to generate a password seed.</w:t>
      </w:r>
    </w:p>
    <w:p w14:paraId="188DCD01" w14:textId="77777777" w:rsidR="0031083D" w:rsidRDefault="0031083D">
      <w:pPr>
        <w:rPr>
          <w:lang w:val="en-US"/>
        </w:rPr>
      </w:pPr>
    </w:p>
    <w:p w14:paraId="12FE6859" w14:textId="77777777" w:rsidR="00775B62" w:rsidRPr="00775B62" w:rsidRDefault="00775B62" w:rsidP="00775B62">
      <w:pPr>
        <w:rPr>
          <w:lang w:val="en-US"/>
        </w:rPr>
      </w:pPr>
      <w:r w:rsidRPr="00775B62">
        <w:rPr>
          <w:lang w:val="en-US"/>
        </w:rPr>
        <w:t>Algorithmically this process is described as follows:</w:t>
      </w:r>
    </w:p>
    <w:p w14:paraId="44F5CEA9" w14:textId="77777777" w:rsidR="00775B62" w:rsidRDefault="00775B62" w:rsidP="00775B62">
      <w:pPr>
        <w:rPr>
          <w:lang w:val="en-US"/>
        </w:rPr>
      </w:pPr>
    </w:p>
    <w:p w14:paraId="2506094E" w14:textId="77777777" w:rsidR="00775B62" w:rsidRPr="00775B62" w:rsidRDefault="00775B62" w:rsidP="00775B62">
      <w:pPr>
        <w:ind w:firstLine="720"/>
        <w:rPr>
          <w:lang w:val="en-US"/>
        </w:rPr>
      </w:pPr>
      <w:proofErr w:type="gramStart"/>
      <w:r w:rsidRPr="00775B62">
        <w:rPr>
          <w:lang w:val="en-US"/>
        </w:rPr>
        <w:t>found  =</w:t>
      </w:r>
      <w:proofErr w:type="gramEnd"/>
      <w:r w:rsidRPr="00775B62">
        <w:rPr>
          <w:lang w:val="en-US"/>
        </w:rPr>
        <w:t xml:space="preserve"> 0;</w:t>
      </w:r>
    </w:p>
    <w:p w14:paraId="739FBBFE" w14:textId="77777777" w:rsidR="00775B62" w:rsidRPr="00775B62" w:rsidRDefault="00775B62" w:rsidP="00775B62">
      <w:pPr>
        <w:ind w:firstLine="720"/>
        <w:rPr>
          <w:lang w:val="en-US"/>
        </w:rPr>
      </w:pPr>
      <w:proofErr w:type="gramStart"/>
      <w:r w:rsidRPr="00775B62">
        <w:rPr>
          <w:lang w:val="en-US"/>
        </w:rPr>
        <w:t>counter  =</w:t>
      </w:r>
      <w:proofErr w:type="gramEnd"/>
      <w:r w:rsidRPr="00775B62">
        <w:rPr>
          <w:lang w:val="en-US"/>
        </w:rPr>
        <w:t xml:space="preserve"> 1</w:t>
      </w:r>
    </w:p>
    <w:p w14:paraId="51FBE420" w14:textId="77777777" w:rsidR="00775B62" w:rsidRPr="00775B62" w:rsidRDefault="00775B62" w:rsidP="00775B62">
      <w:pPr>
        <w:ind w:firstLine="720"/>
        <w:rPr>
          <w:lang w:val="en-US"/>
        </w:rPr>
      </w:pPr>
      <w:proofErr w:type="gramStart"/>
      <w:r w:rsidRPr="00775B62">
        <w:rPr>
          <w:lang w:val="en-US"/>
        </w:rPr>
        <w:t>Length  =</w:t>
      </w:r>
      <w:proofErr w:type="gramEnd"/>
      <w:r w:rsidRPr="00775B62">
        <w:rPr>
          <w:lang w:val="en-US"/>
        </w:rPr>
        <w:t xml:space="preserve"> </w:t>
      </w:r>
      <w:proofErr w:type="spellStart"/>
      <w:r w:rsidRPr="00775B62">
        <w:rPr>
          <w:lang w:val="en-US"/>
        </w:rPr>
        <w:t>len</w:t>
      </w:r>
      <w:proofErr w:type="spellEnd"/>
      <w:r w:rsidRPr="00775B62">
        <w:rPr>
          <w:lang w:val="en-US"/>
        </w:rPr>
        <w:t>(p )</w:t>
      </w:r>
    </w:p>
    <w:p w14:paraId="476B8C59" w14:textId="77777777" w:rsidR="00775B62" w:rsidRPr="00775B62" w:rsidRDefault="00775B62" w:rsidP="00775B62">
      <w:pPr>
        <w:ind w:firstLine="720"/>
        <w:rPr>
          <w:lang w:val="en-US"/>
        </w:rPr>
      </w:pPr>
      <w:r w:rsidRPr="00775B62">
        <w:rPr>
          <w:lang w:val="en-US"/>
        </w:rPr>
        <w:t>do {</w:t>
      </w:r>
    </w:p>
    <w:p w14:paraId="03F3FB51" w14:textId="77777777" w:rsidR="00775B62" w:rsidRPr="00775B62" w:rsidRDefault="00775B62" w:rsidP="00775B62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775B62">
        <w:rPr>
          <w:lang w:val="en-US"/>
        </w:rPr>
        <w:t>pwd</w:t>
      </w:r>
      <w:proofErr w:type="spellEnd"/>
      <w:r w:rsidRPr="00775B62">
        <w:rPr>
          <w:lang w:val="en-US"/>
        </w:rPr>
        <w:t>-</w:t>
      </w:r>
      <w:proofErr w:type="gramStart"/>
      <w:r w:rsidRPr="00775B62">
        <w:rPr>
          <w:lang w:val="en-US"/>
        </w:rPr>
        <w:t>seed  =</w:t>
      </w:r>
      <w:proofErr w:type="gramEnd"/>
      <w:r w:rsidRPr="00775B62">
        <w:rPr>
          <w:lang w:val="en-US"/>
        </w:rPr>
        <w:t xml:space="preserve"> H(MAX(STA-A-MAC, STA-B-MAC) || MIN(STA-A-MAC, STA-B-MAC),</w:t>
      </w:r>
    </w:p>
    <w:p w14:paraId="41FD02C1" w14:textId="62CDB0FB" w:rsidR="00775B62" w:rsidRPr="00775B62" w:rsidRDefault="00775B62" w:rsidP="00775B62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r w:rsidRPr="00775B62">
        <w:rPr>
          <w:lang w:val="en-US"/>
        </w:rPr>
        <w:t>password</w:t>
      </w:r>
      <w:ins w:id="17" w:author="Microsoft Office User" w:date="2018-01-16T09:13:00Z">
        <w:r w:rsidR="00452455">
          <w:rPr>
            <w:lang w:val="en-US"/>
          </w:rPr>
          <w:t xml:space="preserve"> [ || identifier ]</w:t>
        </w:r>
      </w:ins>
      <w:bookmarkStart w:id="18" w:name="_GoBack"/>
      <w:bookmarkEnd w:id="18"/>
      <w:r w:rsidRPr="00775B62">
        <w:rPr>
          <w:lang w:val="en-US"/>
        </w:rPr>
        <w:t xml:space="preserve"> || counter )</w:t>
      </w:r>
    </w:p>
    <w:p w14:paraId="225F8606" w14:textId="77777777" w:rsidR="00775B62" w:rsidRPr="00775B62" w:rsidRDefault="00775B62" w:rsidP="00775B62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775B62">
        <w:rPr>
          <w:lang w:val="en-US"/>
        </w:rPr>
        <w:t>pwd</w:t>
      </w:r>
      <w:proofErr w:type="spellEnd"/>
      <w:r w:rsidRPr="00775B62">
        <w:rPr>
          <w:lang w:val="en-US"/>
        </w:rPr>
        <w:t>-</w:t>
      </w:r>
      <w:proofErr w:type="gramStart"/>
      <w:r w:rsidRPr="00775B62">
        <w:rPr>
          <w:lang w:val="en-US"/>
        </w:rPr>
        <w:t>value  =</w:t>
      </w:r>
      <w:proofErr w:type="gramEnd"/>
      <w:r w:rsidRPr="00775B62">
        <w:rPr>
          <w:lang w:val="en-US"/>
        </w:rPr>
        <w:t xml:space="preserve"> KDF-Hash-Length (</w:t>
      </w:r>
      <w:proofErr w:type="spellStart"/>
      <w:r w:rsidRPr="00775B62">
        <w:rPr>
          <w:lang w:val="en-US"/>
        </w:rPr>
        <w:t>pwd</w:t>
      </w:r>
      <w:proofErr w:type="spellEnd"/>
      <w:r w:rsidRPr="00775B62">
        <w:rPr>
          <w:lang w:val="en-US"/>
        </w:rPr>
        <w:t>-seed , “SAE Hunting and Pecking”, p )</w:t>
      </w:r>
    </w:p>
    <w:p w14:paraId="45A55AD6" w14:textId="77777777" w:rsidR="00775B62" w:rsidRDefault="00775B62">
      <w:pPr>
        <w:rPr>
          <w:lang w:val="en-US"/>
        </w:rPr>
      </w:pPr>
    </w:p>
    <w:p w14:paraId="739AA898" w14:textId="77777777" w:rsidR="00775B62" w:rsidRPr="0031083D" w:rsidRDefault="00775B62" w:rsidP="00775B62">
      <w:pPr>
        <w:rPr>
          <w:lang w:val="en-US"/>
        </w:rPr>
      </w:pPr>
      <w:r w:rsidRPr="0031083D">
        <w:rPr>
          <w:lang w:val="en-US"/>
        </w:rPr>
        <w:t>where</w:t>
      </w:r>
    </w:p>
    <w:p w14:paraId="0F42BBCB" w14:textId="77777777" w:rsidR="00775B62" w:rsidRDefault="00775B62" w:rsidP="00775B62">
      <w:pPr>
        <w:ind w:firstLine="720"/>
        <w:rPr>
          <w:lang w:val="en-US"/>
        </w:rPr>
      </w:pPr>
      <w:r w:rsidRPr="0031083D">
        <w:rPr>
          <w:lang w:val="en-US"/>
        </w:rPr>
        <w:t>KDF-Hash-Length </w:t>
      </w:r>
      <w:r>
        <w:rPr>
          <w:lang w:val="en-US"/>
        </w:rPr>
        <w:tab/>
      </w:r>
      <w:r w:rsidRPr="0031083D">
        <w:rPr>
          <w:lang w:val="en-US"/>
        </w:rPr>
        <w:t xml:space="preserve">is the key derivation function defined in 12.7.1.7.2 (Key derivation </w:t>
      </w:r>
    </w:p>
    <w:p w14:paraId="0E2B15DE" w14:textId="77777777" w:rsidR="00775B62" w:rsidRDefault="00775B62" w:rsidP="00775B62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Function</w:t>
      </w:r>
      <w:r>
        <w:rPr>
          <w:lang w:val="en-US"/>
        </w:rPr>
        <w:t xml:space="preserve"> </w:t>
      </w:r>
      <w:r w:rsidRPr="0031083D">
        <w:rPr>
          <w:lang w:val="en-US"/>
        </w:rPr>
        <w:t xml:space="preserve">(KDF)) using the hash algorithm identified by the AKM suite </w:t>
      </w:r>
    </w:p>
    <w:p w14:paraId="25F2A531" w14:textId="77777777" w:rsidR="00775B62" w:rsidRPr="0031083D" w:rsidRDefault="00775B62" w:rsidP="00775B62">
      <w:pPr>
        <w:ind w:left="2160" w:firstLine="720"/>
        <w:rPr>
          <w:lang w:val="en-US"/>
        </w:rPr>
      </w:pPr>
      <w:r w:rsidRPr="0031083D">
        <w:rPr>
          <w:lang w:val="en-US"/>
        </w:rPr>
        <w:t>selector (see</w:t>
      </w:r>
      <w:r>
        <w:rPr>
          <w:lang w:val="en-US"/>
        </w:rPr>
        <w:t xml:space="preserve"> </w:t>
      </w:r>
      <w:r w:rsidRPr="0031083D">
        <w:rPr>
          <w:lang w:val="en-US"/>
        </w:rPr>
        <w:t>Table 9-145 (AKM suite selectors))</w:t>
      </w:r>
    </w:p>
    <w:p w14:paraId="68B7FD79" w14:textId="77777777" w:rsidR="00775B62" w:rsidRDefault="00775B62" w:rsidP="00775B62">
      <w:pPr>
        <w:ind w:firstLine="720"/>
        <w:rPr>
          <w:ins w:id="19" w:author="Microsoft Office User" w:date="2018-01-15T11:50:00Z"/>
          <w:lang w:val="en-US"/>
        </w:rPr>
      </w:pPr>
      <w:proofErr w:type="spellStart"/>
      <w:proofErr w:type="gramStart"/>
      <w:r w:rsidRPr="0031083D">
        <w:rPr>
          <w:lang w:val="en-US"/>
        </w:rPr>
        <w:t>len</w:t>
      </w:r>
      <w:proofErr w:type="spellEnd"/>
      <w:r w:rsidRPr="0031083D">
        <w:rPr>
          <w:lang w:val="en-US"/>
        </w:rPr>
        <w:t>(</w:t>
      </w:r>
      <w:proofErr w:type="gramEnd"/>
      <w:r w:rsidRPr="0031083D">
        <w:rPr>
          <w:lang w:val="en-US"/>
        </w:rPr>
        <w:t xml:space="preserve">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returns the length of its argument in bits</w:t>
      </w:r>
    </w:p>
    <w:p w14:paraId="7583FF65" w14:textId="77777777" w:rsidR="00775B62" w:rsidRPr="0031083D" w:rsidRDefault="00775B62" w:rsidP="00775B62">
      <w:pPr>
        <w:ind w:firstLine="720"/>
        <w:rPr>
          <w:lang w:val="en-US"/>
        </w:rPr>
      </w:pPr>
      <w:ins w:id="20" w:author="Microsoft Office User" w:date="2018-01-15T11:50:00Z">
        <w:r>
          <w:rPr>
            <w:lang w:val="en-US"/>
          </w:rPr>
          <w:t xml:space="preserve">[ || </w:t>
        </w:r>
        <w:proofErr w:type="gramStart"/>
        <w:r>
          <w:rPr>
            <w:lang w:val="en-US"/>
          </w:rPr>
          <w:t>identifier ]</w:t>
        </w:r>
        <w:proofErr w:type="gramEnd"/>
        <w:r>
          <w:rPr>
            <w:lang w:val="en-US"/>
          </w:rPr>
          <w:tab/>
        </w:r>
        <w:r>
          <w:rPr>
            <w:lang w:val="en-US"/>
          </w:rPr>
          <w:tab/>
          <w:t>indicates the optional inclusion of a password identifier, if present</w:t>
        </w:r>
      </w:ins>
    </w:p>
    <w:p w14:paraId="63E9A9DE" w14:textId="77777777" w:rsidR="00775B62" w:rsidRPr="00461C19" w:rsidRDefault="00775B62" w:rsidP="00775B62">
      <w:pPr>
        <w:rPr>
          <w:lang w:val="en-US"/>
        </w:rPr>
      </w:pPr>
    </w:p>
    <w:p w14:paraId="1626A44F" w14:textId="7371A316" w:rsidR="00775B62" w:rsidRPr="00EE5E5B" w:rsidRDefault="00EE5E5B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12.4.5.4 as indicated:</w:t>
      </w:r>
    </w:p>
    <w:p w14:paraId="70DD4374" w14:textId="77777777" w:rsidR="00EE5E5B" w:rsidRDefault="00EE5E5B">
      <w:pPr>
        <w:rPr>
          <w:lang w:val="en-US"/>
        </w:rPr>
      </w:pPr>
    </w:p>
    <w:p w14:paraId="637A2B6F" w14:textId="77777777" w:rsidR="00702C56" w:rsidRDefault="00702C56">
      <w:pPr>
        <w:rPr>
          <w:lang w:val="en-US"/>
        </w:rPr>
      </w:pPr>
      <w:r>
        <w:rPr>
          <w:b/>
          <w:lang w:val="en-US"/>
        </w:rPr>
        <w:t>12.4.5.4 Processing of a peer’s SAE Commit message</w:t>
      </w:r>
    </w:p>
    <w:p w14:paraId="60E13F21" w14:textId="77777777" w:rsidR="002603B9" w:rsidRDefault="002603B9">
      <w:pPr>
        <w:rPr>
          <w:lang w:val="en-US"/>
        </w:rPr>
      </w:pPr>
    </w:p>
    <w:p w14:paraId="3C3FADDB" w14:textId="12659498" w:rsidR="002603B9" w:rsidRDefault="002603B9" w:rsidP="002603B9">
      <w:pPr>
        <w:rPr>
          <w:ins w:id="21" w:author="Microsoft Office User" w:date="2018-01-15T12:15:00Z"/>
          <w:lang w:val="en-US"/>
        </w:rPr>
      </w:pPr>
      <w:ins w:id="22" w:author="Microsoft Office User" w:date="2018-01-15T12:15:00Z">
        <w:r>
          <w:rPr>
            <w:lang w:val="en-US"/>
          </w:rPr>
          <w:t>If the peer’s SAE Commit message contains a password identifier, the value of that identifier shall be used in construction of the password element</w:t>
        </w:r>
      </w:ins>
      <w:ins w:id="23" w:author="Microsoft Office User" w:date="2018-01-15T12:16:00Z">
        <w:r>
          <w:rPr>
            <w:lang w:val="en-US"/>
          </w:rPr>
          <w:t xml:space="preserve"> (</w:t>
        </w:r>
        <w:r>
          <w:rPr>
            <w:b/>
            <w:i/>
            <w:lang w:val="en-US"/>
          </w:rPr>
          <w:t>PWE</w:t>
        </w:r>
        <w:r>
          <w:rPr>
            <w:lang w:val="en-US"/>
          </w:rPr>
          <w:t>)</w:t>
        </w:r>
      </w:ins>
      <w:ins w:id="24" w:author="Microsoft Office User" w:date="2018-01-15T12:15:00Z">
        <w:r>
          <w:rPr>
            <w:lang w:val="en-US"/>
          </w:rPr>
          <w:t xml:space="preserve"> for this exchange.</w:t>
        </w:r>
      </w:ins>
      <w:ins w:id="25" w:author="Microsoft Office User" w:date="2018-01-15T12:16:00Z">
        <w:r>
          <w:rPr>
            <w:lang w:val="en-US"/>
          </w:rPr>
          <w:t xml:space="preserve"> If</w:t>
        </w:r>
      </w:ins>
      <w:ins w:id="26" w:author="Microsoft Office User" w:date="2018-01-15T12:17:00Z">
        <w:r w:rsidR="002F5679">
          <w:rPr>
            <w:lang w:val="en-US"/>
          </w:rPr>
          <w:t xml:space="preserve"> </w:t>
        </w:r>
      </w:ins>
      <w:ins w:id="27" w:author="Microsoft Office User" w:date="2018-01-16T09:11:00Z">
        <w:r w:rsidR="00FD7FC0">
          <w:rPr>
            <w:lang w:val="en-US"/>
          </w:rPr>
          <w:t xml:space="preserve">a password identifier is present in the peer’s SAE Commit message and </w:t>
        </w:r>
      </w:ins>
      <w:ins w:id="28" w:author="Microsoft Office User" w:date="2018-01-15T12:17:00Z">
        <w:r w:rsidR="002F5679">
          <w:rPr>
            <w:lang w:val="en-US"/>
          </w:rPr>
          <w:t xml:space="preserve">there is no password </w:t>
        </w:r>
      </w:ins>
      <w:ins w:id="29" w:author="Microsoft Office User" w:date="2018-01-15T12:18:00Z">
        <w:r w:rsidR="002F5679">
          <w:rPr>
            <w:lang w:val="en-US"/>
          </w:rPr>
          <w:t>with</w:t>
        </w:r>
      </w:ins>
      <w:ins w:id="30" w:author="Microsoft Office User" w:date="2018-01-15T12:17:00Z">
        <w:r w:rsidR="002F5679">
          <w:rPr>
            <w:lang w:val="en-US"/>
          </w:rPr>
          <w:t xml:space="preserve"> the given identifier</w:t>
        </w:r>
      </w:ins>
      <w:ins w:id="31" w:author="Microsoft Office User" w:date="2018-01-15T12:18:00Z">
        <w:r w:rsidR="002F5679">
          <w:rPr>
            <w:lang w:val="en-US"/>
          </w:rPr>
          <w:t xml:space="preserve"> </w:t>
        </w:r>
      </w:ins>
      <w:ins w:id="32" w:author="Microsoft Office User" w:date="2018-01-15T12:19:00Z">
        <w:r w:rsidR="002A3B6C">
          <w:rPr>
            <w:lang w:val="en-US"/>
          </w:rPr>
          <w:t>a random password shall be used to simulate an SAE exchange which will fail without leaking any information about valid passwords and identifiers.</w:t>
        </w:r>
      </w:ins>
    </w:p>
    <w:p w14:paraId="71FD6E5E" w14:textId="77777777" w:rsidR="002603B9" w:rsidRDefault="002603B9" w:rsidP="002603B9">
      <w:pPr>
        <w:rPr>
          <w:ins w:id="33" w:author="Microsoft Office User" w:date="2018-01-15T12:15:00Z"/>
          <w:lang w:val="en-US"/>
        </w:rPr>
      </w:pPr>
    </w:p>
    <w:p w14:paraId="227FF4C0" w14:textId="77777777" w:rsidR="002603B9" w:rsidRPr="002603B9" w:rsidRDefault="002603B9" w:rsidP="002603B9">
      <w:pPr>
        <w:rPr>
          <w:lang w:val="en-US"/>
        </w:rPr>
      </w:pPr>
      <w:r w:rsidRPr="002603B9">
        <w:rPr>
          <w:lang w:val="en-US"/>
        </w:rPr>
        <w:t>Upon receipt of a peer’s SAE Commit message both the scalar and element shall be verified.</w:t>
      </w:r>
    </w:p>
    <w:p w14:paraId="21DD331B" w14:textId="77777777" w:rsidR="002603B9" w:rsidRDefault="002603B9">
      <w:pPr>
        <w:rPr>
          <w:lang w:val="en-US"/>
        </w:rPr>
      </w:pPr>
    </w:p>
    <w:p w14:paraId="698A7D33" w14:textId="00F1F143" w:rsidR="00EE5E5B" w:rsidRPr="00EE5E5B" w:rsidRDefault="00EE5E5B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12.4.7.4 as indicated:</w:t>
      </w:r>
    </w:p>
    <w:p w14:paraId="3DFE65FB" w14:textId="77777777" w:rsidR="00702C56" w:rsidRDefault="00702C56">
      <w:pPr>
        <w:rPr>
          <w:lang w:val="en-US"/>
        </w:rPr>
      </w:pPr>
    </w:p>
    <w:p w14:paraId="639B197C" w14:textId="77777777" w:rsidR="00D23385" w:rsidRPr="00D23385" w:rsidRDefault="00D23385">
      <w:pPr>
        <w:rPr>
          <w:b/>
          <w:lang w:val="en-US"/>
        </w:rPr>
      </w:pPr>
      <w:r>
        <w:rPr>
          <w:b/>
          <w:lang w:val="en-US"/>
        </w:rPr>
        <w:lastRenderedPageBreak/>
        <w:t>12.4.7.4 Encoding and decoding of SAE Commit messages</w:t>
      </w:r>
    </w:p>
    <w:p w14:paraId="502D98F1" w14:textId="77777777" w:rsidR="00D23385" w:rsidRDefault="00D23385">
      <w:pPr>
        <w:rPr>
          <w:lang w:val="en-US"/>
        </w:rPr>
      </w:pPr>
    </w:p>
    <w:p w14:paraId="005128CD" w14:textId="77777777" w:rsidR="00D23385" w:rsidRDefault="00D23385" w:rsidP="00D23385">
      <w:pPr>
        <w:rPr>
          <w:lang w:val="en-US"/>
        </w:rPr>
      </w:pPr>
      <w:r w:rsidRPr="00D23385">
        <w:rPr>
          <w:lang w:val="en-US"/>
        </w:rPr>
        <w:t>An SAE Commit message shall be encoded as an Authentication frame with an Authentication Algorithm</w:t>
      </w:r>
      <w:r>
        <w:rPr>
          <w:lang w:val="en-US"/>
        </w:rPr>
        <w:t xml:space="preserve"> </w:t>
      </w:r>
      <w:r w:rsidRPr="00D23385">
        <w:rPr>
          <w:lang w:val="en-US"/>
        </w:rPr>
        <w:t>Number field set to 3, a Transaction Sequence Number of 1 and a Status Code of SUCCESS Status codes</w:t>
      </w:r>
      <w:r>
        <w:rPr>
          <w:lang w:val="en-US"/>
        </w:rPr>
        <w:t xml:space="preserve"> </w:t>
      </w:r>
      <w:r w:rsidRPr="00D23385">
        <w:rPr>
          <w:lang w:val="en-US"/>
        </w:rPr>
        <w:t>not equal to SUCCESS indicate a rejection of a peer’s SAE Comm</w:t>
      </w:r>
      <w:r>
        <w:rPr>
          <w:lang w:val="en-US"/>
        </w:rPr>
        <w:t xml:space="preserve">it message and are described in </w:t>
      </w:r>
      <w:r w:rsidRPr="00D23385">
        <w:rPr>
          <w:lang w:val="en-US"/>
        </w:rPr>
        <w:t>12.4.7.6</w:t>
      </w:r>
      <w:r>
        <w:rPr>
          <w:lang w:val="en-US"/>
        </w:rPr>
        <w:t xml:space="preserve"> </w:t>
      </w:r>
      <w:r w:rsidRPr="00D23385">
        <w:rPr>
          <w:lang w:val="en-US"/>
        </w:rPr>
        <w:t>(Status codes).</w:t>
      </w:r>
    </w:p>
    <w:p w14:paraId="4496EC61" w14:textId="77777777" w:rsidR="00D23385" w:rsidRPr="00D23385" w:rsidRDefault="00D23385" w:rsidP="00D23385">
      <w:pPr>
        <w:rPr>
          <w:lang w:val="en-US"/>
        </w:rPr>
      </w:pPr>
    </w:p>
    <w:p w14:paraId="6CF73003" w14:textId="07CF2BA9" w:rsidR="00D23385" w:rsidRPr="00D23385" w:rsidRDefault="00D23385" w:rsidP="00D23385">
      <w:pPr>
        <w:rPr>
          <w:lang w:val="en-US"/>
        </w:rPr>
      </w:pPr>
      <w:r w:rsidRPr="00D23385">
        <w:rPr>
          <w:lang w:val="en-US"/>
        </w:rPr>
        <w:t>An SAE Commit message shall consist of a Finite Cyclic Group field</w:t>
      </w:r>
      <w:r>
        <w:rPr>
          <w:lang w:val="en-US"/>
        </w:rPr>
        <w:t xml:space="preserve"> (9.4.1.44 (Finite Cyclic Group </w:t>
      </w:r>
      <w:r w:rsidRPr="00D23385">
        <w:rPr>
          <w:lang w:val="en-US"/>
        </w:rPr>
        <w:t>field))</w:t>
      </w:r>
      <w:r>
        <w:rPr>
          <w:lang w:val="en-US"/>
        </w:rPr>
        <w:t xml:space="preserve"> </w:t>
      </w:r>
      <w:r w:rsidRPr="00D23385">
        <w:rPr>
          <w:lang w:val="en-US"/>
        </w:rPr>
        <w:t>indicating a group, a Scalar field (9.4.1.41 (Scalar field)) containi</w:t>
      </w:r>
      <w:r>
        <w:rPr>
          <w:lang w:val="en-US"/>
        </w:rPr>
        <w:t xml:space="preserve">ng the scalar, and an FFE field </w:t>
      </w:r>
      <w:r w:rsidRPr="00D23385">
        <w:rPr>
          <w:lang w:val="en-US"/>
        </w:rPr>
        <w:t>containing</w:t>
      </w:r>
      <w:r>
        <w:rPr>
          <w:lang w:val="en-US"/>
        </w:rPr>
        <w:t xml:space="preserve"> </w:t>
      </w:r>
      <w:r w:rsidRPr="00D23385">
        <w:rPr>
          <w:lang w:val="en-US"/>
        </w:rPr>
        <w:t>the element (9.4.1.42 (Finite field element (FFE) field)). If the SAE Commit message is in response to an</w:t>
      </w:r>
      <w:r>
        <w:rPr>
          <w:lang w:val="en-US"/>
        </w:rPr>
        <w:t xml:space="preserve"> </w:t>
      </w:r>
      <w:r w:rsidRPr="00D23385">
        <w:rPr>
          <w:lang w:val="en-US"/>
        </w:rPr>
        <w:t>Anti-Clogging Token request (see 12.4.7.6 (Status codes)), the Anti-Clogging Token is present (see 9.4.1.40</w:t>
      </w:r>
      <w:r>
        <w:rPr>
          <w:lang w:val="en-US"/>
        </w:rPr>
        <w:t xml:space="preserve"> </w:t>
      </w:r>
      <w:r w:rsidRPr="00D23385">
        <w:rPr>
          <w:lang w:val="en-US"/>
        </w:rPr>
        <w:t>(Anti-Clogging Token field)).</w:t>
      </w:r>
      <w:ins w:id="34" w:author="Microsoft Office User" w:date="2018-01-15T12:01:00Z">
        <w:r>
          <w:rPr>
            <w:lang w:val="en-US"/>
          </w:rPr>
          <w:t xml:space="preserve"> If a password identifier is used in generation of the password element (</w:t>
        </w:r>
        <w:r>
          <w:rPr>
            <w:b/>
            <w:i/>
            <w:lang w:val="en-US"/>
          </w:rPr>
          <w:t>PWE</w:t>
        </w:r>
        <w:r>
          <w:rPr>
            <w:lang w:val="en-US"/>
          </w:rPr>
          <w:t xml:space="preserve">) </w:t>
        </w:r>
      </w:ins>
      <w:ins w:id="35" w:author="Microsoft Office User" w:date="2018-01-15T12:02:00Z">
        <w:r>
          <w:rPr>
            <w:lang w:val="en-US"/>
          </w:rPr>
          <w:t xml:space="preserve">the </w:t>
        </w:r>
      </w:ins>
      <w:ins w:id="36" w:author="Microsoft Office User" w:date="2018-01-15T14:10:00Z">
        <w:r w:rsidR="00EE5E5B">
          <w:rPr>
            <w:lang w:val="en-US"/>
          </w:rPr>
          <w:t>Password identifier</w:t>
        </w:r>
      </w:ins>
      <w:ins w:id="37" w:author="Microsoft Office User" w:date="2018-01-15T12:02:00Z">
        <w:r>
          <w:rPr>
            <w:lang w:val="en-US"/>
          </w:rPr>
          <w:t xml:space="preserve"> element shall be present and </w:t>
        </w:r>
      </w:ins>
      <w:ins w:id="38" w:author="Microsoft Office User" w:date="2018-01-15T12:01:00Z">
        <w:r>
          <w:rPr>
            <w:lang w:val="en-US"/>
          </w:rPr>
          <w:t xml:space="preserve">the identifier shall be encoded as an ASCII string in the </w:t>
        </w:r>
      </w:ins>
      <w:ins w:id="39" w:author="Microsoft Office User" w:date="2018-01-15T14:10:00Z">
        <w:r w:rsidR="00EE5E5B">
          <w:rPr>
            <w:lang w:val="en-US"/>
          </w:rPr>
          <w:t>Identifier</w:t>
        </w:r>
      </w:ins>
      <w:ins w:id="40" w:author="Microsoft Office User" w:date="2018-01-15T12:01:00Z">
        <w:r>
          <w:rPr>
            <w:lang w:val="en-US"/>
          </w:rPr>
          <w:t xml:space="preserve"> </w:t>
        </w:r>
      </w:ins>
      <w:ins w:id="41" w:author="Microsoft Office User" w:date="2018-01-15T12:03:00Z">
        <w:r>
          <w:rPr>
            <w:lang w:val="en-US"/>
          </w:rPr>
          <w:t xml:space="preserve">portion of the </w:t>
        </w:r>
      </w:ins>
      <w:ins w:id="42" w:author="Microsoft Office User" w:date="2018-01-15T12:01:00Z">
        <w:r>
          <w:rPr>
            <w:lang w:val="en-US"/>
          </w:rPr>
          <w:t>element</w:t>
        </w:r>
      </w:ins>
      <w:ins w:id="43" w:author="Microsoft Office User" w:date="2018-01-15T12:03:00Z">
        <w:r w:rsidR="00EE5E5B">
          <w:rPr>
            <w:lang w:val="en-US"/>
          </w:rPr>
          <w:t xml:space="preserve"> (see 9.4.2.a (Password identifier </w:t>
        </w:r>
        <w:r>
          <w:rPr>
            <w:lang w:val="en-US"/>
          </w:rPr>
          <w:t>element))</w:t>
        </w:r>
      </w:ins>
      <w:ins w:id="44" w:author="Microsoft Office User" w:date="2018-01-15T12:01:00Z">
        <w:r>
          <w:rPr>
            <w:lang w:val="en-US"/>
          </w:rPr>
          <w:t>.</w:t>
        </w:r>
      </w:ins>
    </w:p>
    <w:p w14:paraId="61F9C518" w14:textId="77777777" w:rsidR="00D23385" w:rsidRDefault="00D23385">
      <w:pPr>
        <w:rPr>
          <w:lang w:val="en-US"/>
        </w:rPr>
      </w:pPr>
    </w:p>
    <w:p w14:paraId="460B1A09" w14:textId="5CC141BF" w:rsidR="00D23385" w:rsidRPr="00EE5E5B" w:rsidRDefault="00EE5E5B">
      <w:pPr>
        <w:rPr>
          <w:lang w:val="en-US"/>
        </w:rPr>
      </w:pPr>
      <w:r>
        <w:rPr>
          <w:b/>
          <w:i/>
          <w:lang w:val="en-US"/>
        </w:rPr>
        <w:t>Instruct the editor to modify section C.3 as indicated:</w:t>
      </w:r>
    </w:p>
    <w:p w14:paraId="32F2AFD3" w14:textId="77777777" w:rsidR="00D23385" w:rsidRDefault="00D23385">
      <w:pPr>
        <w:rPr>
          <w:lang w:val="en-US"/>
        </w:rPr>
      </w:pPr>
    </w:p>
    <w:p w14:paraId="2350025A" w14:textId="77777777" w:rsidR="00D23385" w:rsidRDefault="00D23385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4F770239" w14:textId="77777777" w:rsidR="00D23385" w:rsidRPr="00D23385" w:rsidRDefault="00D23385">
      <w:pPr>
        <w:rPr>
          <w:lang w:val="en-US"/>
        </w:rPr>
      </w:pPr>
    </w:p>
    <w:p w14:paraId="239D2225" w14:textId="77777777" w:rsidR="00D23385" w:rsidRPr="00D23385" w:rsidRDefault="00D23385" w:rsidP="00D23385">
      <w:pPr>
        <w:rPr>
          <w:lang w:val="en-US"/>
        </w:rPr>
      </w:pPr>
      <w:r w:rsidRPr="00D23385">
        <w:rPr>
          <w:lang w:val="en-US"/>
        </w:rPr>
        <w:t>Dot11</w:t>
      </w:r>
      <w:proofErr w:type="gramStart"/>
      <w:r w:rsidRPr="00D23385">
        <w:rPr>
          <w:lang w:val="en-US"/>
        </w:rPr>
        <w:t>RSNAConfigPasswordValueEntry ::=</w:t>
      </w:r>
      <w:proofErr w:type="gramEnd"/>
    </w:p>
    <w:p w14:paraId="5E33AC52" w14:textId="77777777" w:rsidR="00D23385" w:rsidRPr="00D23385" w:rsidRDefault="00D23385" w:rsidP="00D23385">
      <w:pPr>
        <w:rPr>
          <w:lang w:val="en-US"/>
        </w:rPr>
      </w:pPr>
      <w:r>
        <w:rPr>
          <w:lang w:val="en-US"/>
        </w:rPr>
        <w:t xml:space="preserve">    </w:t>
      </w:r>
      <w:r w:rsidRPr="00D23385">
        <w:rPr>
          <w:lang w:val="en-US"/>
        </w:rPr>
        <w:t>SEQUENCE {</w:t>
      </w:r>
    </w:p>
    <w:p w14:paraId="7F66BF8B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 xml:space="preserve">dot11RSNAConfigPasswordValueIndex </w:t>
      </w:r>
      <w:r>
        <w:rPr>
          <w:lang w:val="en-US"/>
        </w:rPr>
        <w:tab/>
      </w:r>
      <w:r>
        <w:rPr>
          <w:lang w:val="en-US"/>
        </w:rPr>
        <w:tab/>
      </w:r>
      <w:r w:rsidRPr="00D23385">
        <w:rPr>
          <w:lang w:val="en-US"/>
        </w:rPr>
        <w:t>Unsigned32,</w:t>
      </w:r>
    </w:p>
    <w:p w14:paraId="23CF3E12" w14:textId="77777777" w:rsidR="00D23385" w:rsidRDefault="00D23385" w:rsidP="00D23385">
      <w:pPr>
        <w:ind w:firstLine="720"/>
        <w:rPr>
          <w:ins w:id="45" w:author="Microsoft Office User" w:date="2018-01-15T12:05:00Z"/>
          <w:lang w:val="en-US"/>
        </w:rPr>
      </w:pPr>
      <w:r w:rsidRPr="00D23385">
        <w:rPr>
          <w:lang w:val="en-US"/>
        </w:rPr>
        <w:t xml:space="preserve">dot11RSNAConfigPasswordCredential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3385">
        <w:rPr>
          <w:lang w:val="en-US"/>
        </w:rPr>
        <w:t>OCTET STRING,</w:t>
      </w:r>
    </w:p>
    <w:p w14:paraId="608CF4B4" w14:textId="77777777" w:rsidR="00D23385" w:rsidRPr="00D23385" w:rsidRDefault="00D23385" w:rsidP="00D23385">
      <w:pPr>
        <w:ind w:firstLine="720"/>
        <w:rPr>
          <w:lang w:val="en-US"/>
        </w:rPr>
      </w:pPr>
      <w:ins w:id="46" w:author="Microsoft Office User" w:date="2018-01-15T12:05:00Z">
        <w:r>
          <w:rPr>
            <w:lang w:val="en-US"/>
          </w:rPr>
          <w:t>dot11RSNAConfigPasswordIdentifier</w:t>
        </w:r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OCTET STRING,</w:t>
        </w:r>
      </w:ins>
    </w:p>
    <w:p w14:paraId="1A949820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 xml:space="preserve">dot11RSNAConfigPasswordPeerMac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D23385">
        <w:rPr>
          <w:lang w:val="en-US"/>
        </w:rPr>
        <w:t>MacAddress</w:t>
      </w:r>
      <w:proofErr w:type="spellEnd"/>
      <w:r w:rsidRPr="00D23385">
        <w:rPr>
          <w:lang w:val="en-US"/>
        </w:rPr>
        <w:t xml:space="preserve"> }</w:t>
      </w:r>
      <w:proofErr w:type="gramEnd"/>
    </w:p>
    <w:p w14:paraId="519CCB55" w14:textId="77777777" w:rsidR="00D23385" w:rsidRDefault="00D23385">
      <w:pPr>
        <w:rPr>
          <w:ins w:id="47" w:author="Microsoft Office User" w:date="2018-01-15T12:09:00Z"/>
          <w:b/>
          <w:lang w:val="en-US"/>
        </w:rPr>
      </w:pPr>
    </w:p>
    <w:p w14:paraId="07314F34" w14:textId="77777777" w:rsidR="00D23385" w:rsidRDefault="00DC5D14">
      <w:pPr>
        <w:rPr>
          <w:ins w:id="48" w:author="Microsoft Office User" w:date="2018-01-15T12:09:00Z"/>
          <w:lang w:val="en-US"/>
        </w:rPr>
      </w:pPr>
      <w:ins w:id="49" w:author="Microsoft Office User" w:date="2018-01-15T12:09:00Z">
        <w:r>
          <w:rPr>
            <w:lang w:val="en-US"/>
          </w:rPr>
          <w:t>dot11RSNAConfigPasswordIdentifier OBJECT-TYPE</w:t>
        </w:r>
      </w:ins>
    </w:p>
    <w:p w14:paraId="09B830C5" w14:textId="77777777" w:rsidR="00DC5D14" w:rsidRDefault="00DC5D14">
      <w:pPr>
        <w:rPr>
          <w:ins w:id="50" w:author="Microsoft Office User" w:date="2018-01-15T12:09:00Z"/>
          <w:lang w:val="en-US"/>
        </w:rPr>
      </w:pPr>
      <w:ins w:id="51" w:author="Microsoft Office User" w:date="2018-01-15T12:09:00Z">
        <w:r>
          <w:rPr>
            <w:lang w:val="en-US"/>
          </w:rPr>
          <w:tab/>
          <w:t>SYNTAX Identifier</w:t>
        </w:r>
      </w:ins>
    </w:p>
    <w:p w14:paraId="7A33B5DA" w14:textId="77777777" w:rsidR="00DC5D14" w:rsidRDefault="00DC5D14">
      <w:pPr>
        <w:rPr>
          <w:ins w:id="52" w:author="Microsoft Office User" w:date="2018-01-15T12:09:00Z"/>
          <w:lang w:val="en-US"/>
        </w:rPr>
      </w:pPr>
      <w:ins w:id="53" w:author="Microsoft Office User" w:date="2018-01-15T12:09:00Z">
        <w:r>
          <w:rPr>
            <w:lang w:val="en-US"/>
          </w:rPr>
          <w:tab/>
          <w:t>MAX-ACCESS read-write</w:t>
        </w:r>
      </w:ins>
    </w:p>
    <w:p w14:paraId="2CD4668E" w14:textId="77777777" w:rsidR="00DC5D14" w:rsidRDefault="00DC5D14">
      <w:pPr>
        <w:rPr>
          <w:ins w:id="54" w:author="Microsoft Office User" w:date="2018-01-15T12:09:00Z"/>
          <w:lang w:val="en-US"/>
        </w:rPr>
      </w:pPr>
      <w:ins w:id="55" w:author="Microsoft Office User" w:date="2018-01-15T12:09:00Z">
        <w:r>
          <w:rPr>
            <w:lang w:val="en-US"/>
          </w:rPr>
          <w:tab/>
          <w:t>STATUS current</w:t>
        </w:r>
      </w:ins>
    </w:p>
    <w:p w14:paraId="6B6F20E3" w14:textId="77777777" w:rsidR="00DC5D14" w:rsidRDefault="00DC5D14">
      <w:pPr>
        <w:rPr>
          <w:ins w:id="56" w:author="Microsoft Office User" w:date="2018-01-15T12:09:00Z"/>
          <w:lang w:val="en-US"/>
        </w:rPr>
      </w:pPr>
      <w:ins w:id="57" w:author="Microsoft Office User" w:date="2018-01-15T12:09:00Z">
        <w:r>
          <w:rPr>
            <w:lang w:val="en-US"/>
          </w:rPr>
          <w:tab/>
          <w:t>DESCRIPTION</w:t>
        </w:r>
      </w:ins>
    </w:p>
    <w:p w14:paraId="214D935C" w14:textId="77777777" w:rsidR="00DC5D14" w:rsidRDefault="00DC5D14">
      <w:pPr>
        <w:rPr>
          <w:ins w:id="58" w:author="Microsoft Office User" w:date="2018-01-15T12:09:00Z"/>
          <w:lang w:val="en-US"/>
        </w:rPr>
      </w:pPr>
      <w:ins w:id="59" w:author="Microsoft Office User" w:date="2018-01-15T12:09:00Z">
        <w:r>
          <w:rPr>
            <w:lang w:val="en-US"/>
          </w:rPr>
          <w:tab/>
        </w:r>
        <w:r>
          <w:rPr>
            <w:lang w:val="en-US"/>
          </w:rPr>
          <w:tab/>
          <w:t>“This is a control variable.</w:t>
        </w:r>
      </w:ins>
    </w:p>
    <w:p w14:paraId="381B03AB" w14:textId="77777777" w:rsidR="00DC5D14" w:rsidRDefault="00DC5D14">
      <w:pPr>
        <w:rPr>
          <w:ins w:id="60" w:author="Microsoft Office User" w:date="2018-01-15T12:09:00Z"/>
          <w:lang w:val="en-US"/>
        </w:rPr>
      </w:pPr>
      <w:ins w:id="61" w:author="Microsoft Office User" w:date="2018-01-15T12:09:00Z">
        <w:r>
          <w:rPr>
            <w:lang w:val="en-US"/>
          </w:rPr>
          <w:tab/>
        </w:r>
        <w:r>
          <w:rPr>
            <w:lang w:val="en-US"/>
          </w:rPr>
          <w:tab/>
          <w:t>It is written by an external management entity.</w:t>
        </w:r>
      </w:ins>
    </w:p>
    <w:p w14:paraId="7F688964" w14:textId="77777777" w:rsidR="00DC5D14" w:rsidRDefault="00DC5D14">
      <w:pPr>
        <w:rPr>
          <w:ins w:id="62" w:author="Microsoft Office User" w:date="2018-01-15T12:09:00Z"/>
          <w:lang w:val="en-US"/>
        </w:rPr>
      </w:pPr>
      <w:ins w:id="63" w:author="Microsoft Office User" w:date="2018-01-15T12:09:00Z">
        <w:r>
          <w:rPr>
            <w:lang w:val="en-US"/>
          </w:rPr>
          <w:tab/>
        </w:r>
        <w:r>
          <w:rPr>
            <w:lang w:val="en-US"/>
          </w:rPr>
          <w:tab/>
          <w:t xml:space="preserve">Changes take </w:t>
        </w:r>
        <w:proofErr w:type="spellStart"/>
        <w:r>
          <w:rPr>
            <w:lang w:val="en-US"/>
          </w:rPr>
          <w:t>effet</w:t>
        </w:r>
        <w:proofErr w:type="spellEnd"/>
        <w:r>
          <w:rPr>
            <w:lang w:val="en-US"/>
          </w:rPr>
          <w:t xml:space="preserve"> as soon as practical in the implementation.</w:t>
        </w:r>
      </w:ins>
    </w:p>
    <w:p w14:paraId="686BAC19" w14:textId="77777777" w:rsidR="00DC5D14" w:rsidRDefault="00DC5D14">
      <w:pPr>
        <w:rPr>
          <w:ins w:id="64" w:author="Microsoft Office User" w:date="2018-01-15T12:10:00Z"/>
          <w:lang w:val="en-US"/>
        </w:rPr>
      </w:pPr>
      <w:ins w:id="65" w:author="Microsoft Office User" w:date="2018-01-15T12:10:00Z">
        <w:r>
          <w:rPr>
            <w:lang w:val="en-US"/>
          </w:rPr>
          <w:tab/>
        </w:r>
        <w:r>
          <w:rPr>
            <w:lang w:val="en-US"/>
          </w:rPr>
          <w:tab/>
          <w:t>This variable is an ASCII string that an implementation uses to uniquely</w:t>
        </w:r>
      </w:ins>
    </w:p>
    <w:p w14:paraId="05B63525" w14:textId="77777777" w:rsidR="00DC5D14" w:rsidRDefault="00DC5D14">
      <w:pPr>
        <w:rPr>
          <w:ins w:id="66" w:author="Microsoft Office User" w:date="2018-01-15T12:11:00Z"/>
          <w:lang w:val="en-US"/>
        </w:rPr>
      </w:pPr>
      <w:ins w:id="67" w:author="Microsoft Office User" w:date="2018-01-15T12:11:00Z">
        <w:r>
          <w:rPr>
            <w:lang w:val="en-US"/>
          </w:rPr>
          <w:tab/>
        </w:r>
        <w:r>
          <w:rPr>
            <w:lang w:val="en-US"/>
          </w:rPr>
          <w:tab/>
          <w:t>identify a password when there are multiple passwords for a single</w:t>
        </w:r>
      </w:ins>
    </w:p>
    <w:p w14:paraId="3A217BCC" w14:textId="77777777" w:rsidR="00DC5D14" w:rsidRDefault="00DC5D14">
      <w:pPr>
        <w:rPr>
          <w:ins w:id="68" w:author="Microsoft Office User" w:date="2018-01-15T12:11:00Z"/>
          <w:lang w:val="en-US"/>
        </w:rPr>
      </w:pPr>
      <w:ins w:id="69" w:author="Microsoft Office User" w:date="2018-01-15T12:11:00Z">
        <w:r>
          <w:rPr>
            <w:lang w:val="en-US"/>
          </w:rPr>
          <w:tab/>
        </w:r>
        <w:r>
          <w:rPr>
            <w:lang w:val="en-US"/>
          </w:rPr>
          <w:tab/>
        </w:r>
        <w:proofErr w:type="spellStart"/>
        <w:r>
          <w:rPr>
            <w:lang w:val="en-US"/>
          </w:rPr>
          <w:t>PeerMac</w:t>
        </w:r>
        <w:proofErr w:type="spellEnd"/>
        <w:r>
          <w:rPr>
            <w:lang w:val="en-US"/>
          </w:rPr>
          <w:t xml:space="preserve"> configured.”</w:t>
        </w:r>
      </w:ins>
    </w:p>
    <w:p w14:paraId="31971328" w14:textId="77777777" w:rsidR="00DC5D14" w:rsidRPr="00DC5D14" w:rsidRDefault="00DC5D14">
      <w:pPr>
        <w:rPr>
          <w:lang w:val="en-US"/>
          <w:rPrChange w:id="70" w:author="Microsoft Office User" w:date="2018-01-15T12:09:00Z">
            <w:rPr>
              <w:b/>
              <w:lang w:val="en-US"/>
            </w:rPr>
          </w:rPrChange>
        </w:rPr>
      </w:pPr>
      <w:ins w:id="71" w:author="Microsoft Office User" w:date="2018-01-15T12:11:00Z">
        <w:r>
          <w:rPr>
            <w:lang w:val="en-US"/>
          </w:rPr>
          <w:tab/>
        </w:r>
        <w:proofErr w:type="gramStart"/>
        <w:r>
          <w:rPr>
            <w:lang w:val="en-US"/>
          </w:rPr>
          <w:t>::</w:t>
        </w:r>
        <w:proofErr w:type="gramEnd"/>
        <w:r>
          <w:rPr>
            <w:lang w:val="en-US"/>
          </w:rPr>
          <w:t>= { dot11RSNAConfigPasswordIdentifierEntry 3 }</w:t>
        </w:r>
      </w:ins>
    </w:p>
    <w:p w14:paraId="5C17841C" w14:textId="77777777" w:rsidR="007E7F13" w:rsidRDefault="007E7F13" w:rsidP="00D23385">
      <w:pPr>
        <w:rPr>
          <w:lang w:val="en-US"/>
        </w:rPr>
      </w:pPr>
    </w:p>
    <w:p w14:paraId="0BC6BB67" w14:textId="77777777" w:rsidR="00D23385" w:rsidRPr="00D23385" w:rsidRDefault="00D23385" w:rsidP="00D23385">
      <w:pPr>
        <w:rPr>
          <w:lang w:val="en-US"/>
        </w:rPr>
      </w:pPr>
      <w:r w:rsidRPr="00D23385">
        <w:rPr>
          <w:lang w:val="en-US"/>
        </w:rPr>
        <w:t>dot11RSNAConfigPasswordPeerMac OBJECT-TYPE</w:t>
      </w:r>
    </w:p>
    <w:p w14:paraId="62101809" w14:textId="77777777" w:rsidR="00D23385" w:rsidRPr="00D23385" w:rsidRDefault="00D23385" w:rsidP="00D2338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23385">
        <w:rPr>
          <w:lang w:val="en-US"/>
        </w:rPr>
        <w:t xml:space="preserve">SYNTAX </w:t>
      </w:r>
      <w:proofErr w:type="spellStart"/>
      <w:r w:rsidRPr="00D23385">
        <w:rPr>
          <w:lang w:val="en-US"/>
        </w:rPr>
        <w:t>MacAddress</w:t>
      </w:r>
      <w:proofErr w:type="spellEnd"/>
    </w:p>
    <w:p w14:paraId="1E770543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>MAX-ACCESS read-write</w:t>
      </w:r>
    </w:p>
    <w:p w14:paraId="571195B5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>STATUS current</w:t>
      </w:r>
    </w:p>
    <w:p w14:paraId="58A92DB3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>DESCRIPTION</w:t>
      </w:r>
    </w:p>
    <w:p w14:paraId="6D4B09E9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"This is a control variable.</w:t>
      </w:r>
    </w:p>
    <w:p w14:paraId="72C82055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It is written by an external management entity.</w:t>
      </w:r>
    </w:p>
    <w:p w14:paraId="028D6447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Changes take effect as soon as practical in the implementation.</w:t>
      </w:r>
    </w:p>
    <w:p w14:paraId="054CB3F7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This variable represents the MAC address of the peer</w:t>
      </w:r>
    </w:p>
    <w:p w14:paraId="6AA0B8BD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that is to be authenticated. A wildcard BSSID is</w:t>
      </w:r>
    </w:p>
    <w:p w14:paraId="32DC095C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permitted when passwords are shared among</w:t>
      </w:r>
      <w:r>
        <w:rPr>
          <w:lang w:val="en-US"/>
        </w:rPr>
        <w:t xml:space="preserve"> </w:t>
      </w:r>
      <w:r w:rsidRPr="00D23385">
        <w:rPr>
          <w:lang w:val="en-US"/>
        </w:rPr>
        <w:t>peers."</w:t>
      </w:r>
    </w:p>
    <w:p w14:paraId="3E5FEFC1" w14:textId="77777777" w:rsidR="00D23385" w:rsidRDefault="00D23385" w:rsidP="00D23385">
      <w:pPr>
        <w:ind w:firstLine="720"/>
        <w:rPr>
          <w:lang w:val="en-US"/>
        </w:rPr>
      </w:pPr>
      <w:proofErr w:type="gramStart"/>
      <w:r w:rsidRPr="00D23385">
        <w:rPr>
          <w:lang w:val="en-US"/>
        </w:rPr>
        <w:t>::</w:t>
      </w:r>
      <w:proofErr w:type="gramEnd"/>
      <w:r w:rsidRPr="00D23385">
        <w:rPr>
          <w:lang w:val="en-US"/>
        </w:rPr>
        <w:t xml:space="preserve">= { dot11RSNAConfigPasswordValueEntry </w:t>
      </w:r>
      <w:ins w:id="72" w:author="Microsoft Office User" w:date="2018-01-15T12:08:00Z">
        <w:r>
          <w:rPr>
            <w:lang w:val="en-US"/>
          </w:rPr>
          <w:t>4</w:t>
        </w:r>
      </w:ins>
      <w:del w:id="73" w:author="Microsoft Office User" w:date="2018-01-15T12:08:00Z">
        <w:r w:rsidRPr="00D23385" w:rsidDel="00D23385">
          <w:rPr>
            <w:lang w:val="en-US"/>
          </w:rPr>
          <w:delText>3</w:delText>
        </w:r>
      </w:del>
      <w:r w:rsidRPr="00D23385">
        <w:rPr>
          <w:lang w:val="en-US"/>
        </w:rPr>
        <w:t xml:space="preserve"> }</w:t>
      </w:r>
    </w:p>
    <w:p w14:paraId="017D9715" w14:textId="77777777" w:rsidR="00D23385" w:rsidRPr="00D23385" w:rsidRDefault="00D23385" w:rsidP="00D23385">
      <w:pPr>
        <w:rPr>
          <w:lang w:val="en-US"/>
        </w:rPr>
      </w:pPr>
    </w:p>
    <w:p w14:paraId="4A19BD8C" w14:textId="77777777" w:rsidR="00D23385" w:rsidRPr="00D23385" w:rsidRDefault="00D23385" w:rsidP="00D23385">
      <w:pPr>
        <w:rPr>
          <w:lang w:val="en-US"/>
        </w:rPr>
      </w:pPr>
    </w:p>
    <w:p w14:paraId="2BC80EC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4EB1DE4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960E0" w14:textId="77777777" w:rsidR="00265722" w:rsidRDefault="00265722">
      <w:r>
        <w:separator/>
      </w:r>
    </w:p>
  </w:endnote>
  <w:endnote w:type="continuationSeparator" w:id="0">
    <w:p w14:paraId="1C857B50" w14:textId="77777777" w:rsidR="00265722" w:rsidRDefault="002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5027" w14:textId="69F1F47C" w:rsidR="0029020B" w:rsidRDefault="004859E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F7A6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52455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152128">
        <w:t>Dan Harkins</w:t>
      </w:r>
      <w:r w:rsidR="002F7A63">
        <w:t xml:space="preserve">, </w:t>
      </w:r>
      <w:r w:rsidR="00152128">
        <w:t>HPE</w:t>
      </w:r>
    </w:fldSimple>
  </w:p>
  <w:p w14:paraId="6BFBBF3B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3D81E" w14:textId="77777777" w:rsidR="00265722" w:rsidRDefault="00265722">
      <w:r>
        <w:separator/>
      </w:r>
    </w:p>
  </w:footnote>
  <w:footnote w:type="continuationSeparator" w:id="0">
    <w:p w14:paraId="0B113AF3" w14:textId="77777777" w:rsidR="00265722" w:rsidRDefault="00265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F50E" w14:textId="78AE789B" w:rsidR="0029020B" w:rsidRDefault="004859E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14A1">
        <w:t>January</w:t>
      </w:r>
      <w:r w:rsidR="002F7A63">
        <w:t xml:space="preserve"> </w:t>
      </w:r>
      <w:r w:rsidR="004314A1">
        <w:t>2018</w:t>
      </w:r>
    </w:fldSimple>
    <w:r w:rsidR="0029020B">
      <w:tab/>
    </w:r>
    <w:r w:rsidR="0029020B">
      <w:tab/>
    </w:r>
    <w:fldSimple w:instr=" TITLE  \* MERGEFORMAT ">
      <w:r w:rsidR="004314A1">
        <w:t>doc.: IEEE 802.11-18/0202</w:t>
      </w:r>
      <w:r w:rsidR="002F7A63">
        <w:t>r</w:t>
      </w:r>
      <w:r w:rsidR="00F53E73">
        <w:t>1</w:t>
      </w:r>
    </w:fldSimple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3"/>
    <w:rsid w:val="000A00B1"/>
    <w:rsid w:val="000F2C12"/>
    <w:rsid w:val="00152128"/>
    <w:rsid w:val="001D723B"/>
    <w:rsid w:val="002603B9"/>
    <w:rsid w:val="00265722"/>
    <w:rsid w:val="0029020B"/>
    <w:rsid w:val="002A3B6C"/>
    <w:rsid w:val="002D44BE"/>
    <w:rsid w:val="002F5679"/>
    <w:rsid w:val="002F7A63"/>
    <w:rsid w:val="0031083D"/>
    <w:rsid w:val="00321356"/>
    <w:rsid w:val="004314A1"/>
    <w:rsid w:val="00442037"/>
    <w:rsid w:val="00452455"/>
    <w:rsid w:val="00457958"/>
    <w:rsid w:val="00461C19"/>
    <w:rsid w:val="004859EA"/>
    <w:rsid w:val="004B064B"/>
    <w:rsid w:val="004E61DA"/>
    <w:rsid w:val="005D7A6D"/>
    <w:rsid w:val="0062440B"/>
    <w:rsid w:val="00683746"/>
    <w:rsid w:val="006A5D13"/>
    <w:rsid w:val="006C0727"/>
    <w:rsid w:val="006E145F"/>
    <w:rsid w:val="00702C56"/>
    <w:rsid w:val="007646C4"/>
    <w:rsid w:val="00770572"/>
    <w:rsid w:val="00775B62"/>
    <w:rsid w:val="007E7F13"/>
    <w:rsid w:val="0087039F"/>
    <w:rsid w:val="00917F51"/>
    <w:rsid w:val="009F2FBC"/>
    <w:rsid w:val="00A614D5"/>
    <w:rsid w:val="00AA427C"/>
    <w:rsid w:val="00B5513A"/>
    <w:rsid w:val="00BE68C2"/>
    <w:rsid w:val="00CA09B2"/>
    <w:rsid w:val="00D23385"/>
    <w:rsid w:val="00D33012"/>
    <w:rsid w:val="00D954D2"/>
    <w:rsid w:val="00DC5A7B"/>
    <w:rsid w:val="00DC5D14"/>
    <w:rsid w:val="00E229F7"/>
    <w:rsid w:val="00ED4261"/>
    <w:rsid w:val="00EE5E5B"/>
    <w:rsid w:val="00F53E73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7D5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F7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1483</Words>
  <Characters>8457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2018-01-16T17:14:00Z</dcterms:created>
  <dcterms:modified xsi:type="dcterms:W3CDTF">2018-01-16T17:14:00Z</dcterms:modified>
</cp:coreProperties>
</file>