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710"/>
        <w:gridCol w:w="2201"/>
      </w:tblGrid>
      <w:tr w:rsidR="00CA09B2" w:rsidTr="00897557">
        <w:trPr>
          <w:trHeight w:val="485"/>
          <w:jc w:val="center"/>
        </w:trPr>
        <w:tc>
          <w:tcPr>
            <w:tcW w:w="9576" w:type="dxa"/>
            <w:gridSpan w:val="5"/>
            <w:vAlign w:val="center"/>
          </w:tcPr>
          <w:p w:rsidR="00CA09B2" w:rsidRDefault="00C54558" w:rsidP="00552C0F">
            <w:pPr>
              <w:pStyle w:val="T2"/>
            </w:pPr>
            <w:r>
              <w:t>CID Resolution</w:t>
            </w:r>
            <w:r w:rsidR="001D0A80">
              <w:t xml:space="preserve"> –</w:t>
            </w:r>
            <w:r w:rsidR="0090505F">
              <w:t xml:space="preserve"> Part I</w:t>
            </w:r>
            <w:r w:rsidR="00744B0B">
              <w:t>I</w:t>
            </w:r>
            <w:r w:rsidR="0090505F">
              <w:t>, Clause 30.</w:t>
            </w:r>
            <w:r w:rsidR="00744B0B">
              <w:t>2</w:t>
            </w:r>
          </w:p>
        </w:tc>
      </w:tr>
      <w:tr w:rsidR="00CA09B2" w:rsidTr="00897557">
        <w:trPr>
          <w:trHeight w:val="359"/>
          <w:jc w:val="center"/>
        </w:trPr>
        <w:tc>
          <w:tcPr>
            <w:tcW w:w="9576" w:type="dxa"/>
            <w:gridSpan w:val="5"/>
            <w:vAlign w:val="center"/>
          </w:tcPr>
          <w:p w:rsidR="00CA09B2" w:rsidRDefault="00CA09B2" w:rsidP="008C660F">
            <w:pPr>
              <w:pStyle w:val="T2"/>
              <w:ind w:left="0"/>
              <w:rPr>
                <w:sz w:val="20"/>
              </w:rPr>
            </w:pPr>
            <w:r>
              <w:rPr>
                <w:sz w:val="20"/>
              </w:rPr>
              <w:t>Date:</w:t>
            </w:r>
            <w:r>
              <w:rPr>
                <w:b w:val="0"/>
                <w:sz w:val="20"/>
              </w:rPr>
              <w:t xml:space="preserve">  </w:t>
            </w:r>
            <w:r w:rsidR="00F348A3">
              <w:rPr>
                <w:b w:val="0"/>
                <w:sz w:val="20"/>
              </w:rPr>
              <w:t>201</w:t>
            </w:r>
            <w:r w:rsidR="008C660F">
              <w:rPr>
                <w:b w:val="0"/>
                <w:sz w:val="20"/>
              </w:rPr>
              <w:t>8</w:t>
            </w:r>
            <w:r>
              <w:rPr>
                <w:b w:val="0"/>
                <w:sz w:val="20"/>
              </w:rPr>
              <w:t>-</w:t>
            </w:r>
            <w:r w:rsidR="008C660F">
              <w:rPr>
                <w:b w:val="0"/>
                <w:sz w:val="20"/>
              </w:rPr>
              <w:t>01</w:t>
            </w:r>
            <w:r>
              <w:rPr>
                <w:b w:val="0"/>
                <w:sz w:val="20"/>
              </w:rPr>
              <w:t>-</w:t>
            </w:r>
            <w:r w:rsidR="008C660F">
              <w:rPr>
                <w:b w:val="0"/>
                <w:sz w:val="20"/>
              </w:rPr>
              <w:t>10</w:t>
            </w:r>
          </w:p>
        </w:tc>
      </w:tr>
      <w:tr w:rsidR="00CA09B2" w:rsidTr="00897557">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9264AB">
        <w:trPr>
          <w:jc w:val="center"/>
        </w:trPr>
        <w:tc>
          <w:tcPr>
            <w:tcW w:w="2178" w:type="dxa"/>
            <w:vAlign w:val="center"/>
          </w:tcPr>
          <w:p w:rsidR="00CA09B2" w:rsidRDefault="00CA09B2">
            <w:pPr>
              <w:pStyle w:val="T2"/>
              <w:spacing w:after="0"/>
              <w:ind w:left="0" w:right="0"/>
              <w:jc w:val="left"/>
              <w:rPr>
                <w:sz w:val="20"/>
              </w:rPr>
            </w:pPr>
            <w:r>
              <w:rPr>
                <w:sz w:val="20"/>
              </w:rPr>
              <w:t>Name</w:t>
            </w:r>
          </w:p>
        </w:tc>
        <w:tc>
          <w:tcPr>
            <w:tcW w:w="1147" w:type="dxa"/>
            <w:vAlign w:val="center"/>
          </w:tcPr>
          <w:p w:rsidR="00CA09B2" w:rsidRDefault="0062440B">
            <w:pPr>
              <w:pStyle w:val="T2"/>
              <w:spacing w:after="0"/>
              <w:ind w:left="0" w:right="0"/>
              <w:jc w:val="left"/>
              <w:rPr>
                <w:sz w:val="20"/>
              </w:rPr>
            </w:pPr>
            <w:r>
              <w:rPr>
                <w:sz w:val="20"/>
              </w:rPr>
              <w:t>Affiliation</w:t>
            </w:r>
          </w:p>
        </w:tc>
        <w:tc>
          <w:tcPr>
            <w:tcW w:w="2340" w:type="dxa"/>
            <w:vAlign w:val="center"/>
          </w:tcPr>
          <w:p w:rsidR="00CA09B2" w:rsidRDefault="00CA09B2">
            <w:pPr>
              <w:pStyle w:val="T2"/>
              <w:spacing w:after="0"/>
              <w:ind w:left="0" w:right="0"/>
              <w:jc w:val="left"/>
              <w:rPr>
                <w:sz w:val="20"/>
              </w:rPr>
            </w:pPr>
            <w:r>
              <w:rPr>
                <w:sz w:val="20"/>
              </w:rPr>
              <w:t>Address</w:t>
            </w:r>
          </w:p>
        </w:tc>
        <w:tc>
          <w:tcPr>
            <w:tcW w:w="1710" w:type="dxa"/>
            <w:vAlign w:val="center"/>
          </w:tcPr>
          <w:p w:rsidR="00CA09B2" w:rsidRDefault="00CA09B2">
            <w:pPr>
              <w:pStyle w:val="T2"/>
              <w:spacing w:after="0"/>
              <w:ind w:left="0" w:right="0"/>
              <w:jc w:val="left"/>
              <w:rPr>
                <w:sz w:val="20"/>
              </w:rPr>
            </w:pPr>
            <w:r>
              <w:rPr>
                <w:sz w:val="20"/>
              </w:rPr>
              <w:t>Phone</w:t>
            </w:r>
          </w:p>
        </w:tc>
        <w:tc>
          <w:tcPr>
            <w:tcW w:w="2201" w:type="dxa"/>
            <w:vAlign w:val="center"/>
          </w:tcPr>
          <w:p w:rsidR="00CA09B2" w:rsidRDefault="00CA09B2">
            <w:pPr>
              <w:pStyle w:val="T2"/>
              <w:spacing w:after="0"/>
              <w:ind w:left="0" w:right="0"/>
              <w:jc w:val="left"/>
              <w:rPr>
                <w:sz w:val="20"/>
              </w:rPr>
            </w:pPr>
            <w:r>
              <w:rPr>
                <w:sz w:val="20"/>
              </w:rPr>
              <w:t>email</w:t>
            </w:r>
          </w:p>
        </w:tc>
      </w:tr>
      <w:tr w:rsidR="002F3796" w:rsidTr="009264AB">
        <w:trPr>
          <w:jc w:val="center"/>
        </w:trPr>
        <w:tc>
          <w:tcPr>
            <w:tcW w:w="2178" w:type="dxa"/>
            <w:vAlign w:val="center"/>
          </w:tcPr>
          <w:p w:rsidR="002F3796" w:rsidRDefault="002F3796" w:rsidP="002F3796">
            <w:pPr>
              <w:pStyle w:val="T2"/>
              <w:spacing w:after="0"/>
              <w:ind w:left="0" w:right="0"/>
              <w:rPr>
                <w:b w:val="0"/>
                <w:sz w:val="20"/>
              </w:rPr>
            </w:pPr>
            <w:r>
              <w:rPr>
                <w:b w:val="0"/>
                <w:sz w:val="20"/>
              </w:rPr>
              <w:t>Artyom Lomayev</w:t>
            </w:r>
          </w:p>
        </w:tc>
        <w:tc>
          <w:tcPr>
            <w:tcW w:w="1147" w:type="dxa"/>
            <w:vAlign w:val="center"/>
          </w:tcPr>
          <w:p w:rsidR="002F3796" w:rsidRDefault="002F3796" w:rsidP="002F3796">
            <w:pPr>
              <w:pStyle w:val="T2"/>
              <w:spacing w:after="0"/>
              <w:ind w:left="0" w:right="0"/>
              <w:rPr>
                <w:b w:val="0"/>
                <w:sz w:val="20"/>
              </w:rPr>
            </w:pPr>
            <w:r>
              <w:rPr>
                <w:b w:val="0"/>
                <w:sz w:val="20"/>
              </w:rPr>
              <w:t>Intel</w:t>
            </w:r>
          </w:p>
        </w:tc>
        <w:tc>
          <w:tcPr>
            <w:tcW w:w="2340" w:type="dxa"/>
            <w:vAlign w:val="center"/>
          </w:tcPr>
          <w:p w:rsidR="002F3796" w:rsidRDefault="002F3796" w:rsidP="002F3796">
            <w:pPr>
              <w:pStyle w:val="T2"/>
              <w:spacing w:after="0"/>
              <w:ind w:left="0" w:right="0"/>
              <w:rPr>
                <w:b w:val="0"/>
                <w:sz w:val="20"/>
              </w:rPr>
            </w:pPr>
            <w:proofErr w:type="spellStart"/>
            <w:r>
              <w:rPr>
                <w:b w:val="0"/>
                <w:sz w:val="20"/>
              </w:rPr>
              <w:t>Turgeneva</w:t>
            </w:r>
            <w:proofErr w:type="spellEnd"/>
            <w:r>
              <w:rPr>
                <w:b w:val="0"/>
                <w:sz w:val="20"/>
              </w:rPr>
              <w:t xml:space="preserve"> 30, Nizhny Novgorod 603024, Russia</w:t>
            </w:r>
          </w:p>
        </w:tc>
        <w:tc>
          <w:tcPr>
            <w:tcW w:w="1710" w:type="dxa"/>
            <w:vAlign w:val="center"/>
          </w:tcPr>
          <w:p w:rsidR="002F3796" w:rsidRDefault="002F3796" w:rsidP="002F3796">
            <w:pPr>
              <w:pStyle w:val="T2"/>
              <w:spacing w:after="0"/>
              <w:ind w:left="0" w:right="0"/>
              <w:rPr>
                <w:b w:val="0"/>
                <w:sz w:val="20"/>
              </w:rPr>
            </w:pPr>
            <w:r>
              <w:rPr>
                <w:b w:val="0"/>
                <w:sz w:val="20"/>
              </w:rPr>
              <w:t>+7 (831) 2969444</w:t>
            </w:r>
          </w:p>
        </w:tc>
        <w:tc>
          <w:tcPr>
            <w:tcW w:w="2201" w:type="dxa"/>
            <w:vAlign w:val="center"/>
          </w:tcPr>
          <w:p w:rsidR="002F3796" w:rsidRDefault="002F3796" w:rsidP="002F3796">
            <w:pPr>
              <w:pStyle w:val="T2"/>
              <w:spacing w:after="0"/>
              <w:ind w:left="0" w:right="0"/>
              <w:rPr>
                <w:b w:val="0"/>
                <w:sz w:val="16"/>
              </w:rPr>
            </w:pPr>
            <w:r>
              <w:rPr>
                <w:b w:val="0"/>
                <w:sz w:val="16"/>
              </w:rPr>
              <w:t>artyom.lomayev@intel.com</w:t>
            </w:r>
          </w:p>
        </w:tc>
      </w:tr>
      <w:tr w:rsidR="00214080" w:rsidTr="009264AB">
        <w:trPr>
          <w:jc w:val="center"/>
        </w:trPr>
        <w:tc>
          <w:tcPr>
            <w:tcW w:w="2178" w:type="dxa"/>
            <w:vAlign w:val="center"/>
          </w:tcPr>
          <w:p w:rsidR="00214080" w:rsidRDefault="00214080" w:rsidP="00214080">
            <w:pPr>
              <w:pStyle w:val="T2"/>
              <w:spacing w:after="0"/>
              <w:ind w:left="0" w:right="0"/>
              <w:rPr>
                <w:b w:val="0"/>
                <w:sz w:val="20"/>
              </w:rPr>
            </w:pPr>
            <w:r>
              <w:rPr>
                <w:b w:val="0"/>
                <w:sz w:val="20"/>
              </w:rPr>
              <w:t>Alexander Maltsev</w:t>
            </w:r>
          </w:p>
        </w:tc>
        <w:tc>
          <w:tcPr>
            <w:tcW w:w="1147" w:type="dxa"/>
            <w:vAlign w:val="center"/>
          </w:tcPr>
          <w:p w:rsidR="00214080" w:rsidRDefault="00214080" w:rsidP="00214080">
            <w:pPr>
              <w:pStyle w:val="T2"/>
              <w:spacing w:after="0"/>
              <w:ind w:left="0" w:right="0"/>
              <w:rPr>
                <w:b w:val="0"/>
                <w:sz w:val="20"/>
              </w:rPr>
            </w:pPr>
            <w:r>
              <w:rPr>
                <w:b w:val="0"/>
                <w:sz w:val="20"/>
              </w:rPr>
              <w:t xml:space="preserve">Intel </w:t>
            </w:r>
          </w:p>
        </w:tc>
        <w:tc>
          <w:tcPr>
            <w:tcW w:w="2340" w:type="dxa"/>
            <w:vAlign w:val="center"/>
          </w:tcPr>
          <w:p w:rsidR="00214080" w:rsidRDefault="00214080" w:rsidP="00214080">
            <w:pPr>
              <w:pStyle w:val="T2"/>
              <w:spacing w:after="0"/>
              <w:ind w:left="0" w:right="0"/>
              <w:rPr>
                <w:b w:val="0"/>
                <w:sz w:val="20"/>
              </w:rPr>
            </w:pPr>
          </w:p>
        </w:tc>
        <w:tc>
          <w:tcPr>
            <w:tcW w:w="1710" w:type="dxa"/>
            <w:vAlign w:val="center"/>
          </w:tcPr>
          <w:p w:rsidR="00214080" w:rsidRDefault="00214080" w:rsidP="00214080">
            <w:pPr>
              <w:pStyle w:val="T2"/>
              <w:spacing w:after="0"/>
              <w:ind w:left="0" w:right="0"/>
              <w:rPr>
                <w:b w:val="0"/>
                <w:sz w:val="20"/>
              </w:rPr>
            </w:pPr>
          </w:p>
        </w:tc>
        <w:tc>
          <w:tcPr>
            <w:tcW w:w="2201" w:type="dxa"/>
            <w:vAlign w:val="center"/>
          </w:tcPr>
          <w:p w:rsidR="00214080" w:rsidRDefault="00214080" w:rsidP="00214080">
            <w:pPr>
              <w:pStyle w:val="T2"/>
              <w:spacing w:after="0"/>
              <w:ind w:left="0" w:right="0"/>
              <w:rPr>
                <w:b w:val="0"/>
                <w:sz w:val="16"/>
              </w:rPr>
            </w:pPr>
            <w:r>
              <w:rPr>
                <w:b w:val="0"/>
                <w:sz w:val="16"/>
              </w:rPr>
              <w:t>alexander.maltsev@intel.com</w:t>
            </w:r>
          </w:p>
        </w:tc>
      </w:tr>
      <w:tr w:rsidR="00214080" w:rsidTr="009264AB">
        <w:trPr>
          <w:jc w:val="center"/>
        </w:trPr>
        <w:tc>
          <w:tcPr>
            <w:tcW w:w="2178" w:type="dxa"/>
            <w:vAlign w:val="center"/>
          </w:tcPr>
          <w:p w:rsidR="00214080" w:rsidRDefault="00214080" w:rsidP="00214080">
            <w:pPr>
              <w:pStyle w:val="T2"/>
              <w:spacing w:after="0"/>
              <w:ind w:left="0" w:right="0"/>
              <w:rPr>
                <w:b w:val="0"/>
                <w:sz w:val="20"/>
              </w:rPr>
            </w:pPr>
            <w:r>
              <w:rPr>
                <w:b w:val="0"/>
                <w:sz w:val="20"/>
              </w:rPr>
              <w:t>Claudio da Silva</w:t>
            </w:r>
          </w:p>
        </w:tc>
        <w:tc>
          <w:tcPr>
            <w:tcW w:w="1147" w:type="dxa"/>
            <w:vAlign w:val="center"/>
          </w:tcPr>
          <w:p w:rsidR="00214080" w:rsidRDefault="00214080" w:rsidP="00214080">
            <w:pPr>
              <w:pStyle w:val="T2"/>
              <w:spacing w:after="0"/>
              <w:ind w:left="0" w:right="0"/>
              <w:rPr>
                <w:b w:val="0"/>
                <w:sz w:val="20"/>
              </w:rPr>
            </w:pPr>
            <w:r>
              <w:rPr>
                <w:b w:val="0"/>
                <w:sz w:val="20"/>
              </w:rPr>
              <w:t>Intel</w:t>
            </w:r>
          </w:p>
        </w:tc>
        <w:tc>
          <w:tcPr>
            <w:tcW w:w="2340" w:type="dxa"/>
            <w:vAlign w:val="center"/>
          </w:tcPr>
          <w:p w:rsidR="00214080" w:rsidRDefault="00214080" w:rsidP="00214080">
            <w:pPr>
              <w:pStyle w:val="T2"/>
              <w:spacing w:after="0"/>
              <w:ind w:left="0" w:right="0"/>
              <w:rPr>
                <w:b w:val="0"/>
                <w:sz w:val="20"/>
              </w:rPr>
            </w:pPr>
          </w:p>
        </w:tc>
        <w:tc>
          <w:tcPr>
            <w:tcW w:w="1710" w:type="dxa"/>
            <w:vAlign w:val="center"/>
          </w:tcPr>
          <w:p w:rsidR="00214080" w:rsidRDefault="00214080" w:rsidP="00214080">
            <w:pPr>
              <w:pStyle w:val="T2"/>
              <w:spacing w:after="0"/>
              <w:ind w:left="0" w:right="0"/>
              <w:rPr>
                <w:b w:val="0"/>
                <w:sz w:val="20"/>
              </w:rPr>
            </w:pPr>
          </w:p>
        </w:tc>
        <w:tc>
          <w:tcPr>
            <w:tcW w:w="2201" w:type="dxa"/>
            <w:vAlign w:val="center"/>
          </w:tcPr>
          <w:p w:rsidR="00214080" w:rsidRDefault="00214080" w:rsidP="00214080">
            <w:pPr>
              <w:pStyle w:val="T2"/>
              <w:spacing w:after="0"/>
              <w:ind w:left="0" w:right="0"/>
              <w:rPr>
                <w:b w:val="0"/>
                <w:sz w:val="16"/>
              </w:rPr>
            </w:pPr>
            <w:r w:rsidRPr="00EB5529">
              <w:rPr>
                <w:b w:val="0"/>
                <w:sz w:val="16"/>
              </w:rPr>
              <w:t>claudio.da.silva@intel.com</w:t>
            </w:r>
          </w:p>
        </w:tc>
      </w:tr>
      <w:tr w:rsidR="00214080" w:rsidTr="009264AB">
        <w:trPr>
          <w:jc w:val="center"/>
        </w:trPr>
        <w:tc>
          <w:tcPr>
            <w:tcW w:w="2178" w:type="dxa"/>
            <w:vAlign w:val="center"/>
          </w:tcPr>
          <w:p w:rsidR="00214080" w:rsidRDefault="00214080" w:rsidP="00214080">
            <w:pPr>
              <w:pStyle w:val="T2"/>
              <w:spacing w:after="0"/>
              <w:ind w:left="0" w:right="0"/>
              <w:rPr>
                <w:b w:val="0"/>
                <w:sz w:val="20"/>
              </w:rPr>
            </w:pPr>
            <w:r>
              <w:rPr>
                <w:b w:val="0"/>
                <w:sz w:val="20"/>
              </w:rPr>
              <w:t>Carlos Cordeiro</w:t>
            </w:r>
          </w:p>
        </w:tc>
        <w:tc>
          <w:tcPr>
            <w:tcW w:w="1147" w:type="dxa"/>
            <w:vAlign w:val="center"/>
          </w:tcPr>
          <w:p w:rsidR="00214080" w:rsidRDefault="00214080" w:rsidP="00214080">
            <w:pPr>
              <w:pStyle w:val="T2"/>
              <w:spacing w:after="0"/>
              <w:ind w:left="0" w:right="0"/>
              <w:rPr>
                <w:b w:val="0"/>
                <w:sz w:val="20"/>
              </w:rPr>
            </w:pPr>
            <w:r>
              <w:rPr>
                <w:b w:val="0"/>
                <w:sz w:val="20"/>
              </w:rPr>
              <w:t xml:space="preserve">Intel </w:t>
            </w:r>
          </w:p>
        </w:tc>
        <w:tc>
          <w:tcPr>
            <w:tcW w:w="2340" w:type="dxa"/>
            <w:vAlign w:val="center"/>
          </w:tcPr>
          <w:p w:rsidR="00214080" w:rsidRDefault="00214080" w:rsidP="00214080">
            <w:pPr>
              <w:pStyle w:val="T2"/>
              <w:spacing w:after="0"/>
              <w:ind w:left="0" w:right="0"/>
              <w:rPr>
                <w:b w:val="0"/>
                <w:sz w:val="20"/>
              </w:rPr>
            </w:pPr>
          </w:p>
        </w:tc>
        <w:tc>
          <w:tcPr>
            <w:tcW w:w="1710" w:type="dxa"/>
            <w:vAlign w:val="center"/>
          </w:tcPr>
          <w:p w:rsidR="00214080" w:rsidRDefault="00214080" w:rsidP="00214080">
            <w:pPr>
              <w:pStyle w:val="T2"/>
              <w:spacing w:after="0"/>
              <w:ind w:left="0" w:right="0"/>
              <w:rPr>
                <w:b w:val="0"/>
                <w:sz w:val="20"/>
              </w:rPr>
            </w:pPr>
          </w:p>
        </w:tc>
        <w:tc>
          <w:tcPr>
            <w:tcW w:w="2201" w:type="dxa"/>
            <w:vAlign w:val="center"/>
          </w:tcPr>
          <w:p w:rsidR="00214080" w:rsidRDefault="00214080" w:rsidP="00214080">
            <w:pPr>
              <w:pStyle w:val="T2"/>
              <w:spacing w:after="0"/>
              <w:ind w:left="0" w:right="0"/>
              <w:rPr>
                <w:b w:val="0"/>
                <w:sz w:val="16"/>
              </w:rPr>
            </w:pPr>
            <w:r>
              <w:rPr>
                <w:b w:val="0"/>
                <w:sz w:val="16"/>
              </w:rPr>
              <w:t>carlos.cordeiro@intel.com</w:t>
            </w:r>
          </w:p>
        </w:tc>
      </w:tr>
      <w:tr w:rsidR="00812A39" w:rsidTr="009264AB">
        <w:trPr>
          <w:jc w:val="center"/>
        </w:trPr>
        <w:tc>
          <w:tcPr>
            <w:tcW w:w="2178" w:type="dxa"/>
            <w:vAlign w:val="center"/>
          </w:tcPr>
          <w:p w:rsidR="00812A39" w:rsidRDefault="00812A39" w:rsidP="00812A39">
            <w:pPr>
              <w:pStyle w:val="T2"/>
              <w:spacing w:after="0"/>
              <w:ind w:left="0" w:right="0"/>
              <w:rPr>
                <w:b w:val="0"/>
                <w:sz w:val="20"/>
              </w:rPr>
            </w:pPr>
          </w:p>
        </w:tc>
        <w:tc>
          <w:tcPr>
            <w:tcW w:w="1147" w:type="dxa"/>
            <w:vAlign w:val="center"/>
          </w:tcPr>
          <w:p w:rsidR="00812A39" w:rsidRDefault="00812A39" w:rsidP="00812A39">
            <w:pPr>
              <w:pStyle w:val="T2"/>
              <w:spacing w:after="0"/>
              <w:ind w:left="0" w:right="0"/>
              <w:rPr>
                <w:b w:val="0"/>
                <w:sz w:val="20"/>
              </w:rPr>
            </w:pPr>
          </w:p>
        </w:tc>
        <w:tc>
          <w:tcPr>
            <w:tcW w:w="2340" w:type="dxa"/>
            <w:vAlign w:val="center"/>
          </w:tcPr>
          <w:p w:rsidR="00812A39" w:rsidRDefault="00812A39" w:rsidP="00812A39">
            <w:pPr>
              <w:pStyle w:val="T2"/>
              <w:spacing w:after="0"/>
              <w:ind w:left="0" w:right="0"/>
              <w:rPr>
                <w:b w:val="0"/>
                <w:sz w:val="20"/>
              </w:rPr>
            </w:pPr>
          </w:p>
        </w:tc>
        <w:tc>
          <w:tcPr>
            <w:tcW w:w="1710" w:type="dxa"/>
            <w:vAlign w:val="center"/>
          </w:tcPr>
          <w:p w:rsidR="00812A39" w:rsidRDefault="00812A39" w:rsidP="00812A39">
            <w:pPr>
              <w:pStyle w:val="T2"/>
              <w:spacing w:after="0"/>
              <w:ind w:left="0" w:right="0"/>
              <w:rPr>
                <w:b w:val="0"/>
                <w:sz w:val="20"/>
              </w:rPr>
            </w:pPr>
          </w:p>
        </w:tc>
        <w:tc>
          <w:tcPr>
            <w:tcW w:w="2201" w:type="dxa"/>
            <w:vAlign w:val="center"/>
          </w:tcPr>
          <w:p w:rsidR="00812A39" w:rsidRDefault="00812A39" w:rsidP="00812A39">
            <w:pPr>
              <w:pStyle w:val="T2"/>
              <w:spacing w:after="0"/>
              <w:ind w:left="0" w:right="0"/>
              <w:rPr>
                <w:b w:val="0"/>
                <w:sz w:val="16"/>
              </w:rPr>
            </w:pPr>
          </w:p>
        </w:tc>
      </w:tr>
    </w:tbl>
    <w:p w:rsidR="00CA09B2" w:rsidRDefault="00157EA4">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180F" w:rsidRDefault="0049180F">
                            <w:pPr>
                              <w:pStyle w:val="T1"/>
                              <w:spacing w:after="120"/>
                            </w:pPr>
                            <w:r>
                              <w:t>Abstract</w:t>
                            </w:r>
                          </w:p>
                          <w:p w:rsidR="0049180F" w:rsidRDefault="0049180F">
                            <w:pPr>
                              <w:jc w:val="both"/>
                            </w:pPr>
                            <w:r>
                              <w:t>This document proposes</w:t>
                            </w:r>
                            <w:r w:rsidR="00BE3DD1">
                              <w:t xml:space="preserve"> </w:t>
                            </w:r>
                            <w:r w:rsidR="00702FD0">
                              <w:t>resolution for CIDs</w:t>
                            </w:r>
                            <w:r w:rsidR="00CF2F2D">
                              <w:t xml:space="preserve"> </w:t>
                            </w:r>
                            <w:r w:rsidR="00F647FF">
                              <w:t>2040</w:t>
                            </w:r>
                            <w:r w:rsidR="00A50707">
                              <w:t xml:space="preserve">, </w:t>
                            </w:r>
                            <w:r w:rsidR="001E7ABB">
                              <w:t xml:space="preserve">1294, </w:t>
                            </w:r>
                            <w:r w:rsidR="006A3822">
                              <w:t xml:space="preserve">1295, 1296, </w:t>
                            </w:r>
                            <w:r w:rsidR="0077168E">
                              <w:t xml:space="preserve">1600, </w:t>
                            </w:r>
                            <w:r w:rsidR="004E2470">
                              <w:t xml:space="preserve">1601, </w:t>
                            </w:r>
                            <w:r w:rsidR="0015332F">
                              <w:t>1683, 1697</w:t>
                            </w:r>
                            <w:r w:rsidR="00621E52">
                              <w:t xml:space="preserve">, </w:t>
                            </w:r>
                            <w:r w:rsidR="00CB7A3E">
                              <w:t xml:space="preserve">2042, </w:t>
                            </w:r>
                            <w:r w:rsidR="00A76F5A">
                              <w:t xml:space="preserve">2340, </w:t>
                            </w:r>
                            <w:r w:rsidR="00B34178">
                              <w:t>1</w:t>
                            </w:r>
                            <w:r w:rsidR="00386074">
                              <w:t xml:space="preserve">845, </w:t>
                            </w:r>
                            <w:r w:rsidR="009E608E">
                              <w:t xml:space="preserve">2041, </w:t>
                            </w:r>
                            <w:r w:rsidR="001D71DB">
                              <w:t>2043</w:t>
                            </w:r>
                            <w:r w:rsidR="00256009">
                              <w:t>, 2044</w:t>
                            </w:r>
                            <w:r w:rsidR="001209F0">
                              <w:t xml:space="preserve">, </w:t>
                            </w:r>
                            <w:r w:rsidR="007E20A3">
                              <w:t xml:space="preserve">2045, </w:t>
                            </w:r>
                            <w:r w:rsidR="001209F0">
                              <w:t>204</w:t>
                            </w:r>
                            <w:r w:rsidR="009E08B0">
                              <w:t>6</w:t>
                            </w:r>
                            <w:r w:rsidR="00D049C7">
                              <w:t>, 2047</w:t>
                            </w:r>
                            <w:r w:rsidR="007F25D1">
                              <w:t>, 2048</w:t>
                            </w:r>
                            <w:r w:rsidR="0051658B">
                              <w:t>, 2049</w:t>
                            </w:r>
                            <w:r w:rsidR="00596D55">
                              <w:t>, 2050</w:t>
                            </w:r>
                            <w:r w:rsidR="008E133E">
                              <w:t>, 2060</w:t>
                            </w:r>
                            <w:r w:rsidR="00D20D6C">
                              <w:t>, 2061,</w:t>
                            </w:r>
                            <w:r w:rsidR="001D71DB">
                              <w:t xml:space="preserve"> </w:t>
                            </w:r>
                            <w:r w:rsidR="00347F95">
                              <w:t xml:space="preserve">2062, </w:t>
                            </w:r>
                            <w:r w:rsidR="000E0F16">
                              <w:t xml:space="preserve">2063, 1501, </w:t>
                            </w:r>
                            <w:r w:rsidR="00192100">
                              <w:t xml:space="preserve">1563, </w:t>
                            </w:r>
                            <w:r w:rsidR="004B68F0">
                              <w:t xml:space="preserve">1013, 1297, </w:t>
                            </w:r>
                            <w:r w:rsidR="00744A28">
                              <w:t xml:space="preserve">1850, </w:t>
                            </w:r>
                            <w:r w:rsidR="00772C3B">
                              <w:t xml:space="preserve">2066, </w:t>
                            </w:r>
                            <w:r w:rsidR="00AE5150">
                              <w:t xml:space="preserve">2064, </w:t>
                            </w:r>
                            <w:r w:rsidR="00702FD0">
                              <w:t>[1].</w:t>
                            </w:r>
                            <w:r w:rsidR="005D1354">
                              <w:t xml:space="preserve"> </w:t>
                            </w:r>
                            <w:r w:rsidR="005D1354" w:rsidRPr="003E4995">
                              <w:rPr>
                                <w:highlight w:val="green"/>
                              </w:rPr>
                              <w:t>(</w:t>
                            </w:r>
                            <w:r w:rsidR="00ED1979">
                              <w:rPr>
                                <w:highlight w:val="green"/>
                              </w:rPr>
                              <w:t>3</w:t>
                            </w:r>
                            <w:r w:rsidR="007E20A3">
                              <w:rPr>
                                <w:highlight w:val="green"/>
                              </w:rPr>
                              <w:t>1</w:t>
                            </w:r>
                            <w:r w:rsidR="005D1354" w:rsidRPr="003E4995">
                              <w:rPr>
                                <w:highlight w:val="green"/>
                              </w:rPr>
                              <w:t>)</w:t>
                            </w:r>
                          </w:p>
                          <w:p w:rsidR="0049180F" w:rsidRDefault="0049180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49180F" w:rsidRDefault="0049180F">
                      <w:pPr>
                        <w:pStyle w:val="T1"/>
                        <w:spacing w:after="120"/>
                      </w:pPr>
                      <w:r>
                        <w:t>Abstract</w:t>
                      </w:r>
                    </w:p>
                    <w:p w:rsidR="0049180F" w:rsidRDefault="0049180F">
                      <w:pPr>
                        <w:jc w:val="both"/>
                      </w:pPr>
                      <w:r>
                        <w:t>This document proposes</w:t>
                      </w:r>
                      <w:r w:rsidR="00BE3DD1">
                        <w:t xml:space="preserve"> </w:t>
                      </w:r>
                      <w:r w:rsidR="00702FD0">
                        <w:t>resolution for CIDs</w:t>
                      </w:r>
                      <w:r w:rsidR="00CF2F2D">
                        <w:t xml:space="preserve"> </w:t>
                      </w:r>
                      <w:r w:rsidR="00F647FF">
                        <w:t>2040</w:t>
                      </w:r>
                      <w:r w:rsidR="00A50707">
                        <w:t xml:space="preserve">, </w:t>
                      </w:r>
                      <w:r w:rsidR="001E7ABB">
                        <w:t xml:space="preserve">1294, </w:t>
                      </w:r>
                      <w:r w:rsidR="006A3822">
                        <w:t xml:space="preserve">1295, 1296, </w:t>
                      </w:r>
                      <w:r w:rsidR="0077168E">
                        <w:t xml:space="preserve">1600, </w:t>
                      </w:r>
                      <w:r w:rsidR="004E2470">
                        <w:t xml:space="preserve">1601, </w:t>
                      </w:r>
                      <w:r w:rsidR="0015332F">
                        <w:t>1683, 1697</w:t>
                      </w:r>
                      <w:r w:rsidR="00621E52">
                        <w:t xml:space="preserve">, </w:t>
                      </w:r>
                      <w:r w:rsidR="00CB7A3E">
                        <w:t xml:space="preserve">2042, </w:t>
                      </w:r>
                      <w:r w:rsidR="00A76F5A">
                        <w:t xml:space="preserve">2340, </w:t>
                      </w:r>
                      <w:r w:rsidR="00B34178">
                        <w:t>1</w:t>
                      </w:r>
                      <w:r w:rsidR="00386074">
                        <w:t xml:space="preserve">845, </w:t>
                      </w:r>
                      <w:r w:rsidR="009E608E">
                        <w:t xml:space="preserve">2041, </w:t>
                      </w:r>
                      <w:r w:rsidR="001D71DB">
                        <w:t>2043</w:t>
                      </w:r>
                      <w:r w:rsidR="00256009">
                        <w:t>, 2044</w:t>
                      </w:r>
                      <w:r w:rsidR="001209F0">
                        <w:t xml:space="preserve">, </w:t>
                      </w:r>
                      <w:r w:rsidR="007E20A3">
                        <w:t xml:space="preserve">2045, </w:t>
                      </w:r>
                      <w:r w:rsidR="001209F0">
                        <w:t>204</w:t>
                      </w:r>
                      <w:r w:rsidR="009E08B0">
                        <w:t>6</w:t>
                      </w:r>
                      <w:r w:rsidR="00D049C7">
                        <w:t>, 2047</w:t>
                      </w:r>
                      <w:r w:rsidR="007F25D1">
                        <w:t>, 2048</w:t>
                      </w:r>
                      <w:r w:rsidR="0051658B">
                        <w:t>, 2049</w:t>
                      </w:r>
                      <w:r w:rsidR="00596D55">
                        <w:t>, 2050</w:t>
                      </w:r>
                      <w:r w:rsidR="008E133E">
                        <w:t>, 2060</w:t>
                      </w:r>
                      <w:r w:rsidR="00D20D6C">
                        <w:t>, 2061,</w:t>
                      </w:r>
                      <w:r w:rsidR="001D71DB">
                        <w:t xml:space="preserve"> </w:t>
                      </w:r>
                      <w:r w:rsidR="00347F95">
                        <w:t xml:space="preserve">2062, </w:t>
                      </w:r>
                      <w:r w:rsidR="000E0F16">
                        <w:t xml:space="preserve">2063, 1501, </w:t>
                      </w:r>
                      <w:r w:rsidR="00192100">
                        <w:t xml:space="preserve">1563, </w:t>
                      </w:r>
                      <w:r w:rsidR="004B68F0">
                        <w:t xml:space="preserve">1013, 1297, </w:t>
                      </w:r>
                      <w:r w:rsidR="00744A28">
                        <w:t xml:space="preserve">1850, </w:t>
                      </w:r>
                      <w:r w:rsidR="00772C3B">
                        <w:t xml:space="preserve">2066, </w:t>
                      </w:r>
                      <w:r w:rsidR="00AE5150">
                        <w:t xml:space="preserve">2064, </w:t>
                      </w:r>
                      <w:r w:rsidR="00702FD0">
                        <w:t>[1].</w:t>
                      </w:r>
                      <w:r w:rsidR="005D1354">
                        <w:t xml:space="preserve"> </w:t>
                      </w:r>
                      <w:r w:rsidR="005D1354" w:rsidRPr="003E4995">
                        <w:rPr>
                          <w:highlight w:val="green"/>
                        </w:rPr>
                        <w:t>(</w:t>
                      </w:r>
                      <w:r w:rsidR="00ED1979">
                        <w:rPr>
                          <w:highlight w:val="green"/>
                        </w:rPr>
                        <w:t>3</w:t>
                      </w:r>
                      <w:r w:rsidR="007E20A3">
                        <w:rPr>
                          <w:highlight w:val="green"/>
                        </w:rPr>
                        <w:t>1</w:t>
                      </w:r>
                      <w:r w:rsidR="005D1354" w:rsidRPr="003E4995">
                        <w:rPr>
                          <w:highlight w:val="green"/>
                        </w:rPr>
                        <w:t>)</w:t>
                      </w:r>
                    </w:p>
                    <w:p w:rsidR="0049180F" w:rsidRDefault="0049180F">
                      <w:pPr>
                        <w:jc w:val="both"/>
                      </w:pPr>
                    </w:p>
                  </w:txbxContent>
                </v:textbox>
              </v:shape>
            </w:pict>
          </mc:Fallback>
        </mc:AlternateContent>
      </w:r>
    </w:p>
    <w:p w:rsidR="00C07B4E" w:rsidRDefault="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07B4E" w:rsidRPr="00C07B4E" w:rsidRDefault="00C07B4E" w:rsidP="00C07B4E"/>
    <w:p w:rsidR="00CA09B2" w:rsidRDefault="00CA09B2" w:rsidP="00461356"/>
    <w:p w:rsidR="00CA09B2" w:rsidRDefault="00CA09B2"/>
    <w:p w:rsidR="00CA09B2" w:rsidRDefault="00CA09B2">
      <w:r>
        <w:br w:type="page"/>
      </w:r>
    </w:p>
    <w:p w:rsidR="004B6BFF" w:rsidRPr="008D191B" w:rsidRDefault="004B6BFF" w:rsidP="005F2373">
      <w:pPr>
        <w:jc w:val="both"/>
        <w:rPr>
          <w:sz w:val="20"/>
        </w:rPr>
      </w:pPr>
    </w:p>
    <w:p w:rsidR="00696EF1" w:rsidRPr="008D191B" w:rsidRDefault="00696EF1" w:rsidP="00696EF1">
      <w:pPr>
        <w:jc w:val="both"/>
        <w:rPr>
          <w:sz w:val="20"/>
        </w:rPr>
      </w:pPr>
    </w:p>
    <w:p w:rsidR="00696EF1" w:rsidRPr="008D191B" w:rsidRDefault="00696EF1" w:rsidP="00696EF1">
      <w:pPr>
        <w:jc w:val="both"/>
        <w:rPr>
          <w:b/>
          <w:sz w:val="20"/>
        </w:rPr>
      </w:pPr>
      <w:r w:rsidRPr="00722995">
        <w:rPr>
          <w:b/>
          <w:sz w:val="20"/>
          <w:highlight w:val="green"/>
        </w:rPr>
        <w:t xml:space="preserve">CID </w:t>
      </w:r>
      <w:r w:rsidR="00CE13F9" w:rsidRPr="00722995">
        <w:rPr>
          <w:b/>
          <w:sz w:val="20"/>
          <w:highlight w:val="green"/>
        </w:rPr>
        <w:t>2040</w:t>
      </w:r>
    </w:p>
    <w:p w:rsidR="00696EF1" w:rsidRPr="008D191B" w:rsidRDefault="00696EF1" w:rsidP="00696EF1">
      <w:pPr>
        <w:jc w:val="both"/>
        <w:rPr>
          <w:sz w:val="20"/>
        </w:rPr>
      </w:pPr>
    </w:p>
    <w:p w:rsidR="00696EF1" w:rsidRPr="008D191B" w:rsidRDefault="00696EF1" w:rsidP="00696EF1">
      <w:pPr>
        <w:jc w:val="both"/>
        <w:rPr>
          <w:sz w:val="20"/>
        </w:rPr>
      </w:pPr>
    </w:p>
    <w:p w:rsidR="00696EF1" w:rsidRPr="008D191B" w:rsidRDefault="00696EF1" w:rsidP="00696EF1">
      <w:pPr>
        <w:jc w:val="both"/>
        <w:rPr>
          <w:i/>
          <w:sz w:val="20"/>
        </w:rPr>
      </w:pPr>
      <w:r w:rsidRPr="008D191B">
        <w:rPr>
          <w:i/>
          <w:sz w:val="20"/>
        </w:rPr>
        <w:t>Comment:</w:t>
      </w:r>
    </w:p>
    <w:p w:rsidR="00696EF1" w:rsidRPr="00381F6A" w:rsidRDefault="00381F6A" w:rsidP="00696EF1">
      <w:pPr>
        <w:jc w:val="both"/>
        <w:rPr>
          <w:sz w:val="20"/>
          <w:lang w:val="en-US"/>
        </w:rPr>
      </w:pPr>
      <w:r w:rsidRPr="00381F6A">
        <w:rPr>
          <w:sz w:val="20"/>
          <w:lang w:val="en-US"/>
        </w:rPr>
        <w:t>Basic should have a lower case "b"</w:t>
      </w:r>
    </w:p>
    <w:p w:rsidR="00696EF1" w:rsidRPr="008D191B" w:rsidRDefault="00696EF1" w:rsidP="00696EF1">
      <w:pPr>
        <w:jc w:val="both"/>
        <w:rPr>
          <w:sz w:val="20"/>
        </w:rPr>
      </w:pPr>
    </w:p>
    <w:p w:rsidR="00696EF1" w:rsidRPr="008D191B" w:rsidRDefault="00696EF1" w:rsidP="00696EF1">
      <w:pPr>
        <w:jc w:val="both"/>
        <w:rPr>
          <w:i/>
          <w:sz w:val="20"/>
        </w:rPr>
      </w:pPr>
      <w:r w:rsidRPr="008D191B">
        <w:rPr>
          <w:i/>
          <w:sz w:val="20"/>
        </w:rPr>
        <w:t>Proposed change:</w:t>
      </w:r>
    </w:p>
    <w:p w:rsidR="00696EF1" w:rsidRPr="008D191B" w:rsidRDefault="00381F6A" w:rsidP="00696EF1">
      <w:pPr>
        <w:jc w:val="both"/>
        <w:rPr>
          <w:sz w:val="20"/>
        </w:rPr>
      </w:pPr>
      <w:r w:rsidRPr="00381F6A">
        <w:rPr>
          <w:sz w:val="20"/>
        </w:rPr>
        <w:t>Change "Basic" to "basic"</w:t>
      </w:r>
    </w:p>
    <w:p w:rsidR="00696EF1" w:rsidRPr="008D191B" w:rsidRDefault="00696EF1" w:rsidP="00696EF1">
      <w:pPr>
        <w:jc w:val="both"/>
        <w:rPr>
          <w:sz w:val="20"/>
        </w:rPr>
      </w:pPr>
    </w:p>
    <w:p w:rsidR="00696EF1" w:rsidRPr="008D191B" w:rsidRDefault="00696EF1" w:rsidP="00696EF1">
      <w:pPr>
        <w:jc w:val="both"/>
        <w:rPr>
          <w:i/>
          <w:sz w:val="20"/>
        </w:rPr>
      </w:pPr>
      <w:r w:rsidRPr="008D191B">
        <w:rPr>
          <w:i/>
          <w:sz w:val="20"/>
        </w:rPr>
        <w:t>Resolution:</w:t>
      </w:r>
    </w:p>
    <w:p w:rsidR="00696EF1" w:rsidRPr="008D191B" w:rsidRDefault="00EA5F7E" w:rsidP="00696EF1">
      <w:pPr>
        <w:jc w:val="both"/>
        <w:rPr>
          <w:sz w:val="20"/>
        </w:rPr>
      </w:pPr>
      <w:r>
        <w:rPr>
          <w:sz w:val="20"/>
          <w:highlight w:val="yellow"/>
        </w:rPr>
        <w:t>Revised</w:t>
      </w:r>
      <w:r w:rsidR="00381F6A" w:rsidRPr="00D33150">
        <w:rPr>
          <w:sz w:val="20"/>
          <w:highlight w:val="yellow"/>
        </w:rPr>
        <w:t>.</w:t>
      </w:r>
    </w:p>
    <w:p w:rsidR="00696EF1" w:rsidRPr="008D191B" w:rsidRDefault="00696EF1" w:rsidP="00696EF1">
      <w:pPr>
        <w:jc w:val="both"/>
        <w:rPr>
          <w:sz w:val="20"/>
        </w:rPr>
      </w:pPr>
    </w:p>
    <w:p w:rsidR="00696EF1" w:rsidRPr="008D191B" w:rsidRDefault="00696EF1" w:rsidP="00696EF1">
      <w:pPr>
        <w:jc w:val="both"/>
        <w:rPr>
          <w:sz w:val="20"/>
        </w:rPr>
      </w:pPr>
    </w:p>
    <w:p w:rsidR="00696EF1" w:rsidRPr="008D191B" w:rsidRDefault="00696EF1" w:rsidP="00696EF1">
      <w:pPr>
        <w:jc w:val="both"/>
        <w:rPr>
          <w:sz w:val="20"/>
        </w:rPr>
      </w:pPr>
      <w:r w:rsidRPr="008D191B">
        <w:rPr>
          <w:i/>
          <w:sz w:val="20"/>
        </w:rPr>
        <w:t xml:space="preserve">Editor: change the text as below, page </w:t>
      </w:r>
      <w:r w:rsidR="000430C5">
        <w:rPr>
          <w:i/>
          <w:sz w:val="20"/>
        </w:rPr>
        <w:t>218</w:t>
      </w:r>
      <w:r w:rsidRPr="008D191B">
        <w:rPr>
          <w:i/>
          <w:sz w:val="20"/>
        </w:rPr>
        <w:t xml:space="preserve">, line </w:t>
      </w:r>
      <w:r w:rsidR="000430C5">
        <w:rPr>
          <w:i/>
          <w:sz w:val="20"/>
        </w:rPr>
        <w:t>12</w:t>
      </w:r>
      <w:r w:rsidRPr="008D191B">
        <w:rPr>
          <w:i/>
          <w:sz w:val="20"/>
        </w:rPr>
        <w:t>, [2]</w:t>
      </w:r>
    </w:p>
    <w:p w:rsidR="00696EF1" w:rsidRPr="008D191B" w:rsidRDefault="00696EF1" w:rsidP="00696EF1">
      <w:pPr>
        <w:jc w:val="both"/>
        <w:rPr>
          <w:sz w:val="20"/>
        </w:rPr>
      </w:pPr>
    </w:p>
    <w:p w:rsidR="000F47D3" w:rsidRDefault="000F47D3" w:rsidP="000F47D3">
      <w:pPr>
        <w:pStyle w:val="IEEEStdsParagraph"/>
      </w:pPr>
      <w:r>
        <w:t xml:space="preserve">The PHY provides an interface to the MAC through an extension of the generic PHY service interface defined in </w:t>
      </w:r>
      <w:ins w:id="0" w:author="Lomayev, Artyom" w:date="2018-01-12T12:13:00Z">
        <w:r>
          <w:t>8</w:t>
        </w:r>
      </w:ins>
      <w:del w:id="1" w:author="Lomayev, Artyom" w:date="2018-01-12T12:13:00Z">
        <w:r w:rsidDel="000F47D3">
          <w:delText>7</w:delText>
        </w:r>
      </w:del>
      <w:r>
        <w:t>.</w:t>
      </w:r>
      <w:proofErr w:type="gramStart"/>
      <w:r>
        <w:t xml:space="preserve">3.4 </w:t>
      </w:r>
      <w:proofErr w:type="gramEnd"/>
      <w:del w:id="2" w:author="Lomayev, Artyom" w:date="2018-01-12T12:12:00Z">
        <w:r w:rsidDel="000F47D3">
          <w:delText>(Basic service and options)</w:delText>
        </w:r>
      </w:del>
      <w:r>
        <w:t>. The interface includes TXVECTOR, RXVECTOR, and PHYCONFIG_VECTOR.</w:t>
      </w:r>
    </w:p>
    <w:p w:rsidR="004B6BFF" w:rsidRPr="006E5507" w:rsidRDefault="004B6BFF" w:rsidP="005F2373">
      <w:pPr>
        <w:jc w:val="both"/>
        <w:rPr>
          <w:sz w:val="20"/>
          <w:lang w:val="en-US"/>
        </w:rPr>
      </w:pPr>
    </w:p>
    <w:p w:rsidR="0081122C" w:rsidRPr="008D191B" w:rsidRDefault="0081122C" w:rsidP="0081122C">
      <w:pPr>
        <w:jc w:val="both"/>
        <w:rPr>
          <w:sz w:val="20"/>
        </w:rPr>
      </w:pPr>
    </w:p>
    <w:p w:rsidR="0081122C" w:rsidRPr="008D191B" w:rsidRDefault="0081122C" w:rsidP="0081122C">
      <w:pPr>
        <w:jc w:val="both"/>
        <w:rPr>
          <w:sz w:val="20"/>
        </w:rPr>
      </w:pPr>
    </w:p>
    <w:p w:rsidR="0081122C" w:rsidRPr="008D191B" w:rsidRDefault="0081122C" w:rsidP="0081122C">
      <w:pPr>
        <w:jc w:val="both"/>
        <w:rPr>
          <w:b/>
          <w:sz w:val="20"/>
        </w:rPr>
      </w:pPr>
      <w:r w:rsidRPr="003D49E0">
        <w:rPr>
          <w:b/>
          <w:sz w:val="20"/>
          <w:highlight w:val="green"/>
        </w:rPr>
        <w:t xml:space="preserve">CID </w:t>
      </w:r>
      <w:r w:rsidR="004971F1" w:rsidRPr="003D49E0">
        <w:rPr>
          <w:b/>
          <w:sz w:val="20"/>
          <w:highlight w:val="green"/>
        </w:rPr>
        <w:t>1294</w:t>
      </w:r>
      <w:r w:rsidR="000C6282" w:rsidRPr="000C6282">
        <w:rPr>
          <w:b/>
          <w:sz w:val="20"/>
          <w:highlight w:val="green"/>
        </w:rPr>
        <w:t>, 2045</w:t>
      </w:r>
    </w:p>
    <w:p w:rsidR="0081122C" w:rsidRPr="008D191B" w:rsidRDefault="0081122C" w:rsidP="0081122C">
      <w:pPr>
        <w:jc w:val="both"/>
        <w:rPr>
          <w:sz w:val="20"/>
        </w:rPr>
      </w:pPr>
    </w:p>
    <w:p w:rsidR="0081122C" w:rsidRPr="008D191B" w:rsidRDefault="0081122C" w:rsidP="0081122C">
      <w:pPr>
        <w:jc w:val="both"/>
        <w:rPr>
          <w:sz w:val="20"/>
        </w:rPr>
      </w:pPr>
    </w:p>
    <w:p w:rsidR="0081122C" w:rsidRPr="008D191B" w:rsidRDefault="0081122C" w:rsidP="0081122C">
      <w:pPr>
        <w:jc w:val="both"/>
        <w:rPr>
          <w:i/>
          <w:sz w:val="20"/>
        </w:rPr>
      </w:pPr>
      <w:r w:rsidRPr="008D191B">
        <w:rPr>
          <w:i/>
          <w:sz w:val="20"/>
        </w:rPr>
        <w:t>Comment:</w:t>
      </w:r>
    </w:p>
    <w:p w:rsidR="0081122C" w:rsidRDefault="000120C4" w:rsidP="0081122C">
      <w:pPr>
        <w:jc w:val="both"/>
        <w:rPr>
          <w:sz w:val="20"/>
          <w:lang w:val="en-US"/>
        </w:rPr>
      </w:pPr>
      <w:r w:rsidRPr="000120C4">
        <w:rPr>
          <w:sz w:val="20"/>
          <w:lang w:val="en-US"/>
        </w:rPr>
        <w:t>Add in which cases DCM SQPSK may be applied</w:t>
      </w:r>
    </w:p>
    <w:p w:rsidR="000C6282" w:rsidRDefault="000C6282" w:rsidP="000C6282">
      <w:pPr>
        <w:jc w:val="both"/>
        <w:rPr>
          <w:sz w:val="20"/>
        </w:rPr>
      </w:pPr>
      <w:r w:rsidRPr="005A2936">
        <w:rPr>
          <w:sz w:val="20"/>
        </w:rPr>
        <w:t>For Parameter = DCM_SQPSK, condition is incomplete</w:t>
      </w:r>
    </w:p>
    <w:p w:rsidR="000C6282" w:rsidRPr="000C6282" w:rsidRDefault="000C6282" w:rsidP="0081122C">
      <w:pPr>
        <w:jc w:val="both"/>
        <w:rPr>
          <w:sz w:val="20"/>
        </w:rPr>
      </w:pPr>
    </w:p>
    <w:p w:rsidR="0081122C" w:rsidRPr="008D191B" w:rsidRDefault="0081122C" w:rsidP="0081122C">
      <w:pPr>
        <w:jc w:val="both"/>
        <w:rPr>
          <w:sz w:val="20"/>
        </w:rPr>
      </w:pPr>
    </w:p>
    <w:p w:rsidR="0081122C" w:rsidRPr="008D191B" w:rsidRDefault="0081122C" w:rsidP="0081122C">
      <w:pPr>
        <w:jc w:val="both"/>
        <w:rPr>
          <w:i/>
          <w:sz w:val="20"/>
        </w:rPr>
      </w:pPr>
      <w:r w:rsidRPr="008D191B">
        <w:rPr>
          <w:i/>
          <w:sz w:val="20"/>
        </w:rPr>
        <w:t>Proposed change:</w:t>
      </w:r>
    </w:p>
    <w:p w:rsidR="0081122C" w:rsidRDefault="000120C4" w:rsidP="0081122C">
      <w:pPr>
        <w:jc w:val="both"/>
        <w:rPr>
          <w:sz w:val="20"/>
        </w:rPr>
      </w:pPr>
      <w:r>
        <w:rPr>
          <w:sz w:val="20"/>
        </w:rPr>
        <w:t>Same as in comment.</w:t>
      </w:r>
    </w:p>
    <w:p w:rsidR="00272364" w:rsidRDefault="00272364" w:rsidP="00272364">
      <w:pPr>
        <w:jc w:val="both"/>
        <w:rPr>
          <w:sz w:val="20"/>
        </w:rPr>
      </w:pPr>
      <w:r w:rsidRPr="00686986">
        <w:rPr>
          <w:sz w:val="20"/>
        </w:rPr>
        <w:t>Replace Condition with "FORMAT is EDMG, CH_BANDWIDTH is CBW216+216 or CBW432+432"</w:t>
      </w:r>
    </w:p>
    <w:p w:rsidR="00272364" w:rsidRPr="008D191B" w:rsidRDefault="00272364" w:rsidP="0081122C">
      <w:pPr>
        <w:jc w:val="both"/>
        <w:rPr>
          <w:sz w:val="20"/>
        </w:rPr>
      </w:pPr>
    </w:p>
    <w:p w:rsidR="0081122C" w:rsidRPr="008D191B" w:rsidRDefault="0081122C" w:rsidP="0081122C">
      <w:pPr>
        <w:jc w:val="both"/>
        <w:rPr>
          <w:sz w:val="20"/>
        </w:rPr>
      </w:pPr>
    </w:p>
    <w:p w:rsidR="0081122C" w:rsidRPr="008D191B" w:rsidRDefault="0081122C" w:rsidP="0081122C">
      <w:pPr>
        <w:jc w:val="both"/>
        <w:rPr>
          <w:i/>
          <w:sz w:val="20"/>
        </w:rPr>
      </w:pPr>
      <w:r w:rsidRPr="008D191B">
        <w:rPr>
          <w:i/>
          <w:sz w:val="20"/>
        </w:rPr>
        <w:t>Resolution:</w:t>
      </w:r>
    </w:p>
    <w:p w:rsidR="0081122C" w:rsidRPr="008D191B" w:rsidRDefault="0017398B" w:rsidP="0081122C">
      <w:pPr>
        <w:jc w:val="both"/>
        <w:rPr>
          <w:sz w:val="20"/>
        </w:rPr>
      </w:pPr>
      <w:r w:rsidRPr="0017398B">
        <w:rPr>
          <w:sz w:val="20"/>
          <w:highlight w:val="yellow"/>
        </w:rPr>
        <w:t>Revised</w:t>
      </w:r>
      <w:r w:rsidR="000120C4" w:rsidRPr="0017398B">
        <w:rPr>
          <w:sz w:val="20"/>
          <w:highlight w:val="yellow"/>
        </w:rPr>
        <w:t>.</w:t>
      </w:r>
    </w:p>
    <w:p w:rsidR="0081122C" w:rsidRPr="008D191B" w:rsidRDefault="0081122C" w:rsidP="0081122C">
      <w:pPr>
        <w:jc w:val="both"/>
        <w:rPr>
          <w:sz w:val="20"/>
        </w:rPr>
      </w:pPr>
    </w:p>
    <w:p w:rsidR="0081122C" w:rsidRPr="008D191B" w:rsidRDefault="0081122C" w:rsidP="0081122C">
      <w:pPr>
        <w:jc w:val="both"/>
        <w:rPr>
          <w:sz w:val="20"/>
        </w:rPr>
      </w:pPr>
    </w:p>
    <w:p w:rsidR="0081122C" w:rsidRPr="008D191B" w:rsidRDefault="0081122C" w:rsidP="0081122C">
      <w:pPr>
        <w:jc w:val="both"/>
        <w:rPr>
          <w:sz w:val="20"/>
        </w:rPr>
      </w:pPr>
      <w:r w:rsidRPr="008D191B">
        <w:rPr>
          <w:i/>
          <w:sz w:val="20"/>
        </w:rPr>
        <w:t xml:space="preserve">Editor: change the text as below, page </w:t>
      </w:r>
      <w:r w:rsidR="00F03547">
        <w:rPr>
          <w:i/>
          <w:sz w:val="20"/>
        </w:rPr>
        <w:t>22</w:t>
      </w:r>
      <w:r w:rsidR="004D5189">
        <w:rPr>
          <w:i/>
          <w:sz w:val="20"/>
        </w:rPr>
        <w:t>1</w:t>
      </w:r>
      <w:r w:rsidRPr="008D191B">
        <w:rPr>
          <w:i/>
          <w:sz w:val="20"/>
        </w:rPr>
        <w:t xml:space="preserve">, line </w:t>
      </w:r>
      <w:r w:rsidR="00F03547">
        <w:rPr>
          <w:i/>
          <w:sz w:val="20"/>
        </w:rPr>
        <w:t>1</w:t>
      </w:r>
      <w:r w:rsidRPr="008D191B">
        <w:rPr>
          <w:i/>
          <w:sz w:val="20"/>
        </w:rPr>
        <w:t>, [2]</w:t>
      </w:r>
    </w:p>
    <w:p w:rsidR="0081122C" w:rsidRPr="008D191B" w:rsidRDefault="0081122C" w:rsidP="0081122C">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B719AB" w:rsidTr="006C5441">
        <w:trPr>
          <w:cantSplit/>
          <w:trHeight w:val="890"/>
        </w:trPr>
        <w:tc>
          <w:tcPr>
            <w:tcW w:w="462" w:type="dxa"/>
            <w:vMerge w:val="restart"/>
            <w:shd w:val="clear" w:color="auto" w:fill="auto"/>
            <w:textDirection w:val="btLr"/>
          </w:tcPr>
          <w:p w:rsidR="00B719AB" w:rsidRDefault="00B719AB" w:rsidP="006C5441">
            <w:pPr>
              <w:pStyle w:val="IEEEStdsTableData-Left"/>
              <w:ind w:left="113" w:right="113"/>
            </w:pPr>
            <w:r w:rsidRPr="00F00942">
              <w:t>DCM_SQPSK</w:t>
            </w:r>
          </w:p>
        </w:tc>
        <w:tc>
          <w:tcPr>
            <w:tcW w:w="3276" w:type="dxa"/>
            <w:shd w:val="clear" w:color="auto" w:fill="auto"/>
          </w:tcPr>
          <w:p w:rsidR="00B719AB" w:rsidRDefault="00B719AB" w:rsidP="006C5441">
            <w:pPr>
              <w:pStyle w:val="IEEEStdsTableData-Left"/>
              <w:rPr>
                <w:ins w:id="3" w:author="Lomayev, Artyom" w:date="2018-01-16T11:20:00Z"/>
              </w:rPr>
            </w:pPr>
            <w:r w:rsidRPr="00342180">
              <w:t>FORMAT is EDMG</w:t>
            </w:r>
            <w:ins w:id="4" w:author="Lomayev, Artyom" w:date="2018-01-16T11:20:00Z">
              <w:r>
                <w:t>,</w:t>
              </w:r>
            </w:ins>
          </w:p>
          <w:p w:rsidR="00B719AB" w:rsidRDefault="00934D04" w:rsidP="006C5441">
            <w:pPr>
              <w:pStyle w:val="IEEEStdsTableData-Left"/>
              <w:rPr>
                <w:ins w:id="5" w:author="Lomayev, Artyom" w:date="2018-01-16T11:22:00Z"/>
              </w:rPr>
            </w:pPr>
            <w:ins w:id="6" w:author="Lomayev, Artyom" w:date="2018-01-16T11:21:00Z">
              <w:r>
                <w:t xml:space="preserve">EDMG_MODULATION is </w:t>
              </w:r>
              <w:r w:rsidR="00EC1500">
                <w:t>EDMG_SC_MODE</w:t>
              </w:r>
              <w:r w:rsidR="00FF3723">
                <w:t>,</w:t>
              </w:r>
            </w:ins>
          </w:p>
          <w:p w:rsidR="00FF3723" w:rsidRDefault="00FF3723" w:rsidP="006C5441">
            <w:pPr>
              <w:pStyle w:val="IEEEStdsTableData-Left"/>
              <w:rPr>
                <w:ins w:id="7" w:author="Lomayev, Artyom" w:date="2018-01-16T11:22:00Z"/>
              </w:rPr>
            </w:pPr>
            <w:ins w:id="8" w:author="Lomayev, Artyom" w:date="2018-01-16T11:22:00Z">
              <w:r>
                <w:t>CH_BANDWIDTH is CBW216+216 or CBW432+432,</w:t>
              </w:r>
            </w:ins>
          </w:p>
          <w:p w:rsidR="00FF3723" w:rsidRDefault="00FF3723" w:rsidP="006C5441">
            <w:pPr>
              <w:pStyle w:val="IEEEStdsTableData-Left"/>
              <w:rPr>
                <w:ins w:id="9" w:author="Lomayev, Artyom" w:date="2018-01-16T11:22:00Z"/>
              </w:rPr>
            </w:pPr>
            <w:ins w:id="10" w:author="Lomayev, Artyom" w:date="2018-01-16T11:22:00Z">
              <w:r>
                <w:t>STBC is 0,</w:t>
              </w:r>
            </w:ins>
          </w:p>
          <w:p w:rsidR="00FF3723" w:rsidRPr="00342180" w:rsidRDefault="00FF3723" w:rsidP="006C5441">
            <w:pPr>
              <w:pStyle w:val="IEEEStdsTableData-Left"/>
            </w:pPr>
            <w:ins w:id="11" w:author="Lomayev, Artyom" w:date="2018-01-16T11:22:00Z">
              <w:r>
                <w:t>NUM_STS is 2</w:t>
              </w:r>
            </w:ins>
          </w:p>
        </w:tc>
        <w:tc>
          <w:tcPr>
            <w:tcW w:w="4148" w:type="dxa"/>
            <w:shd w:val="clear" w:color="auto" w:fill="auto"/>
          </w:tcPr>
          <w:p w:rsidR="00B719AB" w:rsidRDefault="00B719AB" w:rsidP="006C5441">
            <w:pPr>
              <w:pStyle w:val="IEEEStdsTableData-Left"/>
            </w:pPr>
            <w:r>
              <w:t xml:space="preserve">Indicates whether DCM SQPSK modulation is applied. </w:t>
            </w:r>
          </w:p>
          <w:p w:rsidR="00B719AB" w:rsidRDefault="00B719AB" w:rsidP="006C5441">
            <w:pPr>
              <w:pStyle w:val="IEEEStdsTableData-Left"/>
            </w:pPr>
          </w:p>
          <w:p w:rsidR="00B719AB" w:rsidRDefault="00B719AB" w:rsidP="006C5441">
            <w:pPr>
              <w:pStyle w:val="IEEEStdsTableData-Left"/>
            </w:pPr>
            <w:r>
              <w:t>Enumerated type:</w:t>
            </w:r>
          </w:p>
          <w:p w:rsidR="00B719AB" w:rsidRDefault="00B719AB" w:rsidP="006C5441">
            <w:pPr>
              <w:pStyle w:val="IEEEStdsTableData-Left"/>
            </w:pPr>
          </w:p>
          <w:p w:rsidR="00B719AB" w:rsidRDefault="00B719AB" w:rsidP="006C5441">
            <w:pPr>
              <w:pStyle w:val="IEEEStdsTableData-Left"/>
            </w:pPr>
            <w:proofErr w:type="spellStart"/>
            <w:r>
              <w:t>DCM_SQPSK_Not</w:t>
            </w:r>
            <w:ins w:id="12" w:author="Lomayev, Artyom" w:date="2018-01-12T12:17:00Z">
              <w:r>
                <w:t>_</w:t>
              </w:r>
            </w:ins>
            <w:r>
              <w:t>Applied</w:t>
            </w:r>
            <w:proofErr w:type="spellEnd"/>
            <w:r>
              <w:t>: indicates that DCM SQPSK is not applied</w:t>
            </w:r>
            <w:ins w:id="13" w:author="Lomayev, Artyom" w:date="2018-01-16T11:14:00Z">
              <w:r>
                <w:t>.</w:t>
              </w:r>
            </w:ins>
          </w:p>
          <w:p w:rsidR="00B719AB" w:rsidRDefault="00B719AB" w:rsidP="006C5441">
            <w:pPr>
              <w:pStyle w:val="IEEEStdsTableData-Left"/>
              <w:rPr>
                <w:ins w:id="14" w:author="Lomayev, Artyom" w:date="2018-01-16T11:14:00Z"/>
              </w:rPr>
            </w:pPr>
            <w:proofErr w:type="spellStart"/>
            <w:r>
              <w:t>DCM_SQPSK_Applied</w:t>
            </w:r>
            <w:proofErr w:type="spellEnd"/>
            <w:r>
              <w:t>: indicates that DCM SQPSK is applied</w:t>
            </w:r>
            <w:ins w:id="15" w:author="Lomayev, Artyom" w:date="2018-01-16T11:14:00Z">
              <w:r>
                <w:t>.</w:t>
              </w:r>
            </w:ins>
          </w:p>
          <w:p w:rsidR="00B719AB" w:rsidRDefault="00B719AB" w:rsidP="00C96252">
            <w:pPr>
              <w:pStyle w:val="IEEEStdsTableData-Left"/>
            </w:pPr>
          </w:p>
        </w:tc>
        <w:tc>
          <w:tcPr>
            <w:tcW w:w="507" w:type="dxa"/>
            <w:shd w:val="clear" w:color="auto" w:fill="auto"/>
          </w:tcPr>
          <w:p w:rsidR="00B719AB" w:rsidRDefault="00B719AB" w:rsidP="006C5441">
            <w:pPr>
              <w:pStyle w:val="IEEEStdsTableData-Left"/>
            </w:pPr>
            <w:r>
              <w:t>Y</w:t>
            </w:r>
          </w:p>
        </w:tc>
        <w:tc>
          <w:tcPr>
            <w:tcW w:w="463" w:type="dxa"/>
            <w:shd w:val="clear" w:color="auto" w:fill="auto"/>
          </w:tcPr>
          <w:p w:rsidR="00B719AB" w:rsidRDefault="00B719AB" w:rsidP="006C5441">
            <w:pPr>
              <w:pStyle w:val="IEEEStdsTableData-Left"/>
            </w:pPr>
            <w:r>
              <w:t>Y</w:t>
            </w:r>
          </w:p>
        </w:tc>
      </w:tr>
      <w:tr w:rsidR="00B719AB" w:rsidTr="006C5441">
        <w:trPr>
          <w:cantSplit/>
          <w:trHeight w:val="890"/>
          <w:ins w:id="16" w:author="Lomayev, Artyom" w:date="2018-01-16T11:20:00Z"/>
        </w:trPr>
        <w:tc>
          <w:tcPr>
            <w:tcW w:w="462" w:type="dxa"/>
            <w:vMerge/>
            <w:shd w:val="clear" w:color="auto" w:fill="auto"/>
            <w:textDirection w:val="btLr"/>
          </w:tcPr>
          <w:p w:rsidR="00B719AB" w:rsidRPr="00F00942" w:rsidRDefault="00B719AB" w:rsidP="006C5441">
            <w:pPr>
              <w:pStyle w:val="IEEEStdsTableData-Left"/>
              <w:ind w:left="113" w:right="113"/>
              <w:rPr>
                <w:ins w:id="17" w:author="Lomayev, Artyom" w:date="2018-01-16T11:20:00Z"/>
              </w:rPr>
            </w:pPr>
          </w:p>
        </w:tc>
        <w:tc>
          <w:tcPr>
            <w:tcW w:w="3276" w:type="dxa"/>
            <w:shd w:val="clear" w:color="auto" w:fill="auto"/>
          </w:tcPr>
          <w:p w:rsidR="00B719AB" w:rsidRDefault="00B33B01" w:rsidP="006C5441">
            <w:pPr>
              <w:pStyle w:val="IEEEStdsTableData-Left"/>
              <w:rPr>
                <w:ins w:id="18" w:author="Lomayev, Artyom" w:date="2018-01-16T11:22:00Z"/>
              </w:rPr>
            </w:pPr>
            <w:ins w:id="19" w:author="Lomayev, Artyom" w:date="2018-01-16T11:22:00Z">
              <w:r>
                <w:t>FORMAT is EDMG,</w:t>
              </w:r>
            </w:ins>
          </w:p>
          <w:p w:rsidR="00B33B01" w:rsidRDefault="00B33B01" w:rsidP="006C5441">
            <w:pPr>
              <w:pStyle w:val="IEEEStdsTableData-Left"/>
              <w:rPr>
                <w:ins w:id="20" w:author="Lomayev, Artyom" w:date="2018-01-16T11:23:00Z"/>
              </w:rPr>
            </w:pPr>
            <w:ins w:id="21" w:author="Lomayev, Artyom" w:date="2018-01-16T11:22:00Z">
              <w:r>
                <w:t>EDMG_MODULATION</w:t>
              </w:r>
            </w:ins>
            <w:ins w:id="22" w:author="Lomayev, Artyom" w:date="2018-01-16T11:23:00Z">
              <w:r>
                <w:t xml:space="preserve"> is EDMG_OFDM_MODE,</w:t>
              </w:r>
            </w:ins>
          </w:p>
          <w:p w:rsidR="00B33B01" w:rsidRDefault="00B33B01" w:rsidP="006C5441">
            <w:pPr>
              <w:pStyle w:val="IEEEStdsTableData-Left"/>
              <w:rPr>
                <w:ins w:id="23" w:author="Lomayev, Artyom" w:date="2018-01-16T11:23:00Z"/>
              </w:rPr>
            </w:pPr>
            <w:ins w:id="24" w:author="Lomayev, Artyom" w:date="2018-01-16T11:23:00Z">
              <w:r>
                <w:t>STBC is 0,</w:t>
              </w:r>
            </w:ins>
          </w:p>
          <w:p w:rsidR="00B33B01" w:rsidRPr="00342180" w:rsidRDefault="00B33B01" w:rsidP="006C5441">
            <w:pPr>
              <w:pStyle w:val="IEEEStdsTableData-Left"/>
              <w:rPr>
                <w:ins w:id="25" w:author="Lomayev, Artyom" w:date="2018-01-16T11:20:00Z"/>
              </w:rPr>
            </w:pPr>
            <w:ins w:id="26" w:author="Lomayev, Artyom" w:date="2018-01-16T11:23:00Z">
              <w:r>
                <w:t>NUM_STS is 2</w:t>
              </w:r>
            </w:ins>
          </w:p>
        </w:tc>
        <w:tc>
          <w:tcPr>
            <w:tcW w:w="4148" w:type="dxa"/>
            <w:shd w:val="clear" w:color="auto" w:fill="auto"/>
          </w:tcPr>
          <w:p w:rsidR="00F027BF" w:rsidRDefault="00F027BF" w:rsidP="00F027BF">
            <w:pPr>
              <w:pStyle w:val="IEEEStdsTableData-Left"/>
              <w:rPr>
                <w:ins w:id="27" w:author="Lomayev, Artyom" w:date="2018-01-16T11:23:00Z"/>
              </w:rPr>
            </w:pPr>
            <w:ins w:id="28" w:author="Lomayev, Artyom" w:date="2018-01-16T11:23:00Z">
              <w:r>
                <w:t>Enumerated type:</w:t>
              </w:r>
            </w:ins>
          </w:p>
          <w:p w:rsidR="00F027BF" w:rsidRDefault="00F027BF" w:rsidP="00F027BF">
            <w:pPr>
              <w:pStyle w:val="IEEEStdsTableData-Left"/>
              <w:rPr>
                <w:ins w:id="29" w:author="Lomayev, Artyom" w:date="2018-01-16T11:23:00Z"/>
              </w:rPr>
            </w:pPr>
          </w:p>
          <w:p w:rsidR="00F027BF" w:rsidRDefault="00F027BF" w:rsidP="00F027BF">
            <w:pPr>
              <w:pStyle w:val="IEEEStdsTableData-Left"/>
              <w:rPr>
                <w:ins w:id="30" w:author="Lomayev, Artyom" w:date="2018-01-16T11:23:00Z"/>
              </w:rPr>
            </w:pPr>
            <w:proofErr w:type="spellStart"/>
            <w:ins w:id="31" w:author="Lomayev, Artyom" w:date="2018-01-16T11:23:00Z">
              <w:r>
                <w:t>DCM_SQPSK_Not_Applied</w:t>
              </w:r>
              <w:proofErr w:type="spellEnd"/>
              <w:r>
                <w:t>: indicates that DCM SQPSK is not applied.</w:t>
              </w:r>
            </w:ins>
          </w:p>
          <w:p w:rsidR="00F027BF" w:rsidRDefault="00F027BF" w:rsidP="00F027BF">
            <w:pPr>
              <w:pStyle w:val="IEEEStdsTableData-Left"/>
              <w:rPr>
                <w:ins w:id="32" w:author="Lomayev, Artyom" w:date="2018-01-16T11:23:00Z"/>
              </w:rPr>
            </w:pPr>
            <w:proofErr w:type="spellStart"/>
            <w:ins w:id="33" w:author="Lomayev, Artyom" w:date="2018-01-16T11:23:00Z">
              <w:r>
                <w:t>DCM_SQPSK_Applied</w:t>
              </w:r>
              <w:proofErr w:type="spellEnd"/>
              <w:r>
                <w:t>: indicates that DCM SQPSK is applied.</w:t>
              </w:r>
            </w:ins>
          </w:p>
          <w:p w:rsidR="00B719AB" w:rsidRDefault="00B719AB" w:rsidP="006C5441">
            <w:pPr>
              <w:pStyle w:val="IEEEStdsTableData-Left"/>
              <w:rPr>
                <w:ins w:id="34" w:author="Lomayev, Artyom" w:date="2018-01-16T11:20:00Z"/>
              </w:rPr>
            </w:pPr>
          </w:p>
        </w:tc>
        <w:tc>
          <w:tcPr>
            <w:tcW w:w="507" w:type="dxa"/>
            <w:shd w:val="clear" w:color="auto" w:fill="auto"/>
          </w:tcPr>
          <w:p w:rsidR="00B719AB" w:rsidRDefault="00E84665" w:rsidP="006C5441">
            <w:pPr>
              <w:pStyle w:val="IEEEStdsTableData-Left"/>
              <w:rPr>
                <w:ins w:id="35" w:author="Lomayev, Artyom" w:date="2018-01-16T11:20:00Z"/>
              </w:rPr>
            </w:pPr>
            <w:ins w:id="36" w:author="Lomayev, Artyom" w:date="2018-01-16T11:23:00Z">
              <w:r>
                <w:t>Y</w:t>
              </w:r>
            </w:ins>
          </w:p>
        </w:tc>
        <w:tc>
          <w:tcPr>
            <w:tcW w:w="463" w:type="dxa"/>
            <w:shd w:val="clear" w:color="auto" w:fill="auto"/>
          </w:tcPr>
          <w:p w:rsidR="00B719AB" w:rsidRDefault="00E84665" w:rsidP="006C5441">
            <w:pPr>
              <w:pStyle w:val="IEEEStdsTableData-Left"/>
              <w:rPr>
                <w:ins w:id="37" w:author="Lomayev, Artyom" w:date="2018-01-16T11:20:00Z"/>
              </w:rPr>
            </w:pPr>
            <w:ins w:id="38" w:author="Lomayev, Artyom" w:date="2018-01-16T11:23:00Z">
              <w:r>
                <w:t>Y</w:t>
              </w:r>
            </w:ins>
          </w:p>
        </w:tc>
      </w:tr>
    </w:tbl>
    <w:p w:rsidR="0081122C" w:rsidRPr="008D191B" w:rsidRDefault="0081122C" w:rsidP="0081122C">
      <w:pPr>
        <w:jc w:val="both"/>
        <w:rPr>
          <w:sz w:val="20"/>
        </w:rPr>
      </w:pPr>
    </w:p>
    <w:p w:rsidR="007E6CBF" w:rsidRPr="008D191B" w:rsidRDefault="007E6CBF" w:rsidP="007E6CBF">
      <w:pPr>
        <w:jc w:val="both"/>
        <w:rPr>
          <w:sz w:val="20"/>
        </w:rPr>
      </w:pPr>
    </w:p>
    <w:p w:rsidR="007E6CBF" w:rsidRPr="008D191B" w:rsidRDefault="007E6CBF" w:rsidP="007E6CBF">
      <w:pPr>
        <w:jc w:val="both"/>
        <w:rPr>
          <w:sz w:val="20"/>
        </w:rPr>
      </w:pPr>
    </w:p>
    <w:p w:rsidR="00D365C2" w:rsidRDefault="00D365C2" w:rsidP="005F2373">
      <w:pPr>
        <w:jc w:val="both"/>
        <w:rPr>
          <w:sz w:val="20"/>
        </w:rPr>
      </w:pPr>
    </w:p>
    <w:p w:rsidR="00884F60" w:rsidRPr="008D191B" w:rsidRDefault="00884F60" w:rsidP="00884F60">
      <w:pPr>
        <w:jc w:val="both"/>
        <w:rPr>
          <w:sz w:val="20"/>
        </w:rPr>
      </w:pPr>
    </w:p>
    <w:p w:rsidR="00884F60" w:rsidRPr="008D191B" w:rsidRDefault="00884F60" w:rsidP="00884F60">
      <w:pPr>
        <w:jc w:val="both"/>
        <w:rPr>
          <w:b/>
          <w:sz w:val="20"/>
        </w:rPr>
      </w:pPr>
      <w:r w:rsidRPr="00884F60">
        <w:rPr>
          <w:b/>
          <w:sz w:val="20"/>
          <w:highlight w:val="green"/>
        </w:rPr>
        <w:t>CID 1295</w:t>
      </w:r>
    </w:p>
    <w:p w:rsidR="00884F60" w:rsidRPr="008D191B" w:rsidRDefault="00884F60" w:rsidP="00884F60">
      <w:pPr>
        <w:jc w:val="both"/>
        <w:rPr>
          <w:sz w:val="20"/>
        </w:rPr>
      </w:pPr>
    </w:p>
    <w:p w:rsidR="00884F60" w:rsidRPr="008D191B" w:rsidRDefault="00884F60" w:rsidP="00884F60">
      <w:pPr>
        <w:jc w:val="both"/>
        <w:rPr>
          <w:sz w:val="20"/>
        </w:rPr>
      </w:pPr>
    </w:p>
    <w:p w:rsidR="00884F60" w:rsidRPr="008D191B" w:rsidRDefault="00884F60" w:rsidP="00884F60">
      <w:pPr>
        <w:jc w:val="both"/>
        <w:rPr>
          <w:i/>
          <w:sz w:val="20"/>
        </w:rPr>
      </w:pPr>
      <w:r w:rsidRPr="008D191B">
        <w:rPr>
          <w:i/>
          <w:sz w:val="20"/>
        </w:rPr>
        <w:t>Comment:</w:t>
      </w:r>
    </w:p>
    <w:p w:rsidR="00884F60" w:rsidRPr="000A372C" w:rsidRDefault="000A372C" w:rsidP="00884F60">
      <w:pPr>
        <w:jc w:val="both"/>
        <w:rPr>
          <w:sz w:val="20"/>
          <w:lang w:val="en-US"/>
        </w:rPr>
      </w:pPr>
      <w:r w:rsidRPr="000A372C">
        <w:rPr>
          <w:sz w:val="20"/>
          <w:lang w:val="en-US"/>
        </w:rPr>
        <w:t>Add underscores to enumerated type values:</w:t>
      </w:r>
    </w:p>
    <w:p w:rsidR="00884F60" w:rsidRPr="008D191B" w:rsidRDefault="00884F60" w:rsidP="00884F60">
      <w:pPr>
        <w:jc w:val="both"/>
        <w:rPr>
          <w:sz w:val="20"/>
        </w:rPr>
      </w:pPr>
    </w:p>
    <w:p w:rsidR="00884F60" w:rsidRPr="008D191B" w:rsidRDefault="00884F60" w:rsidP="00884F60">
      <w:pPr>
        <w:jc w:val="both"/>
        <w:rPr>
          <w:i/>
          <w:sz w:val="20"/>
        </w:rPr>
      </w:pPr>
      <w:r w:rsidRPr="008D191B">
        <w:rPr>
          <w:i/>
          <w:sz w:val="20"/>
        </w:rPr>
        <w:t>Proposed change:</w:t>
      </w:r>
    </w:p>
    <w:p w:rsidR="00C81E9E" w:rsidRPr="00AE1193" w:rsidRDefault="00C81E9E" w:rsidP="00C81E9E">
      <w:pPr>
        <w:jc w:val="both"/>
        <w:rPr>
          <w:sz w:val="20"/>
          <w:lang w:val="en-US"/>
        </w:rPr>
      </w:pPr>
      <w:r w:rsidRPr="00AE1193">
        <w:rPr>
          <w:sz w:val="20"/>
          <w:lang w:val="en-US"/>
        </w:rPr>
        <w:t>Replace "Beam Tracking Requested or Beam Tracking Not Requested" with "</w:t>
      </w:r>
      <w:proofErr w:type="spellStart"/>
      <w:r w:rsidRPr="00AE1193">
        <w:rPr>
          <w:sz w:val="20"/>
          <w:lang w:val="en-US"/>
        </w:rPr>
        <w:t>Beam_Tracking_Requested</w:t>
      </w:r>
      <w:proofErr w:type="spellEnd"/>
      <w:r w:rsidRPr="00AE1193">
        <w:rPr>
          <w:sz w:val="20"/>
          <w:lang w:val="en-US"/>
        </w:rPr>
        <w:t xml:space="preserve"> or </w:t>
      </w:r>
      <w:proofErr w:type="spellStart"/>
      <w:r w:rsidRPr="00AE1193">
        <w:rPr>
          <w:sz w:val="20"/>
          <w:lang w:val="en-US"/>
        </w:rPr>
        <w:t>Beam_Tracking_Not_Requested</w:t>
      </w:r>
      <w:proofErr w:type="spellEnd"/>
      <w:r w:rsidRPr="00AE1193">
        <w:rPr>
          <w:sz w:val="20"/>
          <w:lang w:val="en-US"/>
        </w:rPr>
        <w:t>"</w:t>
      </w:r>
    </w:p>
    <w:p w:rsidR="00884F60" w:rsidRPr="00AE1193" w:rsidRDefault="00884F60" w:rsidP="00884F60">
      <w:pPr>
        <w:jc w:val="both"/>
        <w:rPr>
          <w:sz w:val="20"/>
          <w:lang w:val="en-US"/>
        </w:rPr>
      </w:pPr>
    </w:p>
    <w:p w:rsidR="00884F60" w:rsidRPr="008D191B" w:rsidRDefault="00884F60" w:rsidP="00884F60">
      <w:pPr>
        <w:jc w:val="both"/>
        <w:rPr>
          <w:sz w:val="20"/>
        </w:rPr>
      </w:pPr>
    </w:p>
    <w:p w:rsidR="00884F60" w:rsidRPr="008D191B" w:rsidRDefault="00884F60" w:rsidP="00884F60">
      <w:pPr>
        <w:jc w:val="both"/>
        <w:rPr>
          <w:i/>
          <w:sz w:val="20"/>
        </w:rPr>
      </w:pPr>
      <w:r w:rsidRPr="008D191B">
        <w:rPr>
          <w:i/>
          <w:sz w:val="20"/>
        </w:rPr>
        <w:t>Resolution:</w:t>
      </w:r>
    </w:p>
    <w:p w:rsidR="00C81E9E" w:rsidRDefault="00C81E9E" w:rsidP="00C81E9E">
      <w:pPr>
        <w:jc w:val="both"/>
        <w:rPr>
          <w:sz w:val="20"/>
        </w:rPr>
      </w:pPr>
      <w:r w:rsidRPr="00942324">
        <w:rPr>
          <w:sz w:val="20"/>
          <w:highlight w:val="yellow"/>
        </w:rPr>
        <w:t>Accept</w:t>
      </w:r>
      <w:r w:rsidR="00942324" w:rsidRPr="00942324">
        <w:rPr>
          <w:sz w:val="20"/>
          <w:highlight w:val="yellow"/>
        </w:rPr>
        <w:t>ed</w:t>
      </w:r>
      <w:r w:rsidRPr="00942324">
        <w:rPr>
          <w:sz w:val="20"/>
          <w:highlight w:val="yellow"/>
        </w:rPr>
        <w:t>.</w:t>
      </w:r>
    </w:p>
    <w:p w:rsidR="00884F60" w:rsidRPr="008D191B" w:rsidRDefault="00884F60" w:rsidP="00884F60">
      <w:pPr>
        <w:jc w:val="both"/>
        <w:rPr>
          <w:sz w:val="20"/>
        </w:rPr>
      </w:pPr>
    </w:p>
    <w:p w:rsidR="00884F60" w:rsidRPr="008D191B" w:rsidRDefault="00884F60" w:rsidP="00884F60">
      <w:pPr>
        <w:jc w:val="both"/>
        <w:rPr>
          <w:sz w:val="20"/>
        </w:rPr>
      </w:pPr>
    </w:p>
    <w:p w:rsidR="00884F60" w:rsidRPr="008D191B" w:rsidRDefault="00884F60" w:rsidP="00884F60">
      <w:pPr>
        <w:jc w:val="both"/>
        <w:rPr>
          <w:sz w:val="20"/>
        </w:rPr>
      </w:pPr>
      <w:r w:rsidRPr="008D191B">
        <w:rPr>
          <w:i/>
          <w:sz w:val="20"/>
        </w:rPr>
        <w:t xml:space="preserve">Editor: change the text as below, page </w:t>
      </w:r>
      <w:r w:rsidR="00440EE4">
        <w:rPr>
          <w:i/>
          <w:sz w:val="20"/>
        </w:rPr>
        <w:t>22</w:t>
      </w:r>
      <w:r w:rsidR="00F43D1F">
        <w:rPr>
          <w:i/>
          <w:sz w:val="20"/>
        </w:rPr>
        <w:t>4</w:t>
      </w:r>
      <w:r w:rsidRPr="008D191B">
        <w:rPr>
          <w:i/>
          <w:sz w:val="20"/>
        </w:rPr>
        <w:t xml:space="preserve">, line </w:t>
      </w:r>
      <w:r w:rsidR="00440EE4">
        <w:rPr>
          <w:i/>
          <w:sz w:val="20"/>
        </w:rPr>
        <w:t>1</w:t>
      </w:r>
      <w:r w:rsidRPr="008D191B">
        <w:rPr>
          <w:i/>
          <w:sz w:val="20"/>
        </w:rPr>
        <w:t>, [2]</w:t>
      </w:r>
    </w:p>
    <w:p w:rsidR="00013934" w:rsidRDefault="00013934" w:rsidP="00884F60">
      <w:pPr>
        <w:jc w:val="both"/>
        <w:rPr>
          <w:sz w:val="20"/>
        </w:rPr>
      </w:pPr>
    </w:p>
    <w:p w:rsidR="00013934" w:rsidRDefault="00013934" w:rsidP="00884F60">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013934" w:rsidTr="006C5441">
        <w:trPr>
          <w:cantSplit/>
          <w:trHeight w:val="1134"/>
        </w:trPr>
        <w:tc>
          <w:tcPr>
            <w:tcW w:w="462" w:type="dxa"/>
            <w:shd w:val="clear" w:color="auto" w:fill="auto"/>
            <w:textDirection w:val="btLr"/>
          </w:tcPr>
          <w:p w:rsidR="00013934" w:rsidRDefault="00013934" w:rsidP="006C5441">
            <w:pPr>
              <w:pStyle w:val="IEEEStdsTableData-Left"/>
              <w:ind w:left="113" w:right="113"/>
            </w:pPr>
            <w:r w:rsidRPr="003B749B">
              <w:t>EDMG_BEAM_TRACKING_REQUEST</w:t>
            </w:r>
          </w:p>
        </w:tc>
        <w:tc>
          <w:tcPr>
            <w:tcW w:w="3276" w:type="dxa"/>
            <w:shd w:val="clear" w:color="auto" w:fill="auto"/>
          </w:tcPr>
          <w:p w:rsidR="00013934" w:rsidRDefault="00013934" w:rsidP="006C5441">
            <w:pPr>
              <w:pStyle w:val="IEEEStdsTableData-Left"/>
              <w:rPr>
                <w:highlight w:val="yellow"/>
              </w:rPr>
            </w:pPr>
            <w:r>
              <w:t>FORMAT is EDMG</w:t>
            </w: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p w:rsidR="00013934" w:rsidRDefault="00013934" w:rsidP="006C5441">
            <w:pPr>
              <w:pStyle w:val="IEEEStdsTableData-Left"/>
              <w:rPr>
                <w:highlight w:val="yellow"/>
              </w:rPr>
            </w:pPr>
          </w:p>
        </w:tc>
        <w:tc>
          <w:tcPr>
            <w:tcW w:w="4148" w:type="dxa"/>
            <w:shd w:val="clear" w:color="auto" w:fill="auto"/>
          </w:tcPr>
          <w:p w:rsidR="00013934" w:rsidRDefault="00013934" w:rsidP="006C5441">
            <w:pPr>
              <w:pStyle w:val="IEEEStdsTableData-Left"/>
            </w:pPr>
            <w:r>
              <w:t>This parameter indicates whether beam tracking is requested.</w:t>
            </w:r>
          </w:p>
          <w:p w:rsidR="00013934" w:rsidRDefault="00013934" w:rsidP="006C5441">
            <w:pPr>
              <w:pStyle w:val="IEEEStdsTableData-Left"/>
            </w:pPr>
          </w:p>
          <w:p w:rsidR="00013934" w:rsidRDefault="00013934" w:rsidP="006C5441">
            <w:pPr>
              <w:pStyle w:val="IEEEStdsTableData-Left"/>
            </w:pPr>
            <w:r>
              <w:t>Enumerated type:</w:t>
            </w:r>
          </w:p>
          <w:p w:rsidR="00013934" w:rsidRDefault="00013934" w:rsidP="00013934">
            <w:pPr>
              <w:pStyle w:val="IEEEStdsTableData-Left"/>
            </w:pPr>
            <w:del w:id="39" w:author="Lomayev, Artyom" w:date="2018-01-12T14:08:00Z">
              <w:r w:rsidDel="00013934">
                <w:delText xml:space="preserve">Beam </w:delText>
              </w:r>
            </w:del>
            <w:proofErr w:type="spellStart"/>
            <w:ins w:id="40" w:author="Lomayev, Artyom" w:date="2018-01-12T14:08:00Z">
              <w:r>
                <w:t>Beam_</w:t>
              </w:r>
            </w:ins>
            <w:r>
              <w:t>Tracking</w:t>
            </w:r>
            <w:del w:id="41" w:author="Lomayev, Artyom" w:date="2018-01-12T14:08:00Z">
              <w:r w:rsidDel="00013934">
                <w:delText xml:space="preserve"> </w:delText>
              </w:r>
            </w:del>
            <w:ins w:id="42" w:author="Lomayev, Artyom" w:date="2018-01-12T14:08:00Z">
              <w:r>
                <w:t>_</w:t>
              </w:r>
            </w:ins>
            <w:r>
              <w:t>Requested</w:t>
            </w:r>
            <w:proofErr w:type="spellEnd"/>
            <w:r>
              <w:t xml:space="preserve"> or </w:t>
            </w:r>
            <w:proofErr w:type="spellStart"/>
            <w:r>
              <w:t>Beam</w:t>
            </w:r>
            <w:del w:id="43" w:author="Lomayev, Artyom" w:date="2018-01-12T14:08:00Z">
              <w:r w:rsidDel="00013934">
                <w:delText xml:space="preserve"> </w:delText>
              </w:r>
            </w:del>
            <w:ins w:id="44" w:author="Lomayev, Artyom" w:date="2018-01-12T14:08:00Z">
              <w:r>
                <w:t>_</w:t>
              </w:r>
            </w:ins>
            <w:r>
              <w:t>Tracking</w:t>
            </w:r>
            <w:del w:id="45" w:author="Lomayev, Artyom" w:date="2018-01-12T14:08:00Z">
              <w:r w:rsidDel="00013934">
                <w:delText xml:space="preserve"> </w:delText>
              </w:r>
            </w:del>
            <w:ins w:id="46" w:author="Lomayev, Artyom" w:date="2018-01-12T14:08:00Z">
              <w:r>
                <w:t>_</w:t>
              </w:r>
            </w:ins>
            <w:r>
              <w:t>Not</w:t>
            </w:r>
            <w:del w:id="47" w:author="Lomayev, Artyom" w:date="2018-01-12T14:08:00Z">
              <w:r w:rsidDel="00013934">
                <w:delText xml:space="preserve"> </w:delText>
              </w:r>
            </w:del>
            <w:ins w:id="48" w:author="Lomayev, Artyom" w:date="2018-01-12T14:08:00Z">
              <w:r>
                <w:t>_</w:t>
              </w:r>
            </w:ins>
            <w:r>
              <w:t>Requested</w:t>
            </w:r>
            <w:proofErr w:type="spellEnd"/>
          </w:p>
        </w:tc>
        <w:tc>
          <w:tcPr>
            <w:tcW w:w="507" w:type="dxa"/>
            <w:shd w:val="clear" w:color="auto" w:fill="auto"/>
          </w:tcPr>
          <w:p w:rsidR="00013934" w:rsidRDefault="00013934" w:rsidP="006C5441">
            <w:pPr>
              <w:pStyle w:val="IEEEStdsTableData-Left"/>
            </w:pPr>
            <w:r>
              <w:t>Y</w:t>
            </w:r>
          </w:p>
        </w:tc>
        <w:tc>
          <w:tcPr>
            <w:tcW w:w="463" w:type="dxa"/>
            <w:shd w:val="clear" w:color="auto" w:fill="auto"/>
          </w:tcPr>
          <w:p w:rsidR="00013934" w:rsidRDefault="00013934" w:rsidP="006C5441">
            <w:pPr>
              <w:pStyle w:val="IEEEStdsTableData-Left"/>
            </w:pPr>
            <w:r>
              <w:t>Y</w:t>
            </w:r>
          </w:p>
        </w:tc>
      </w:tr>
    </w:tbl>
    <w:p w:rsidR="00013934" w:rsidRDefault="00013934" w:rsidP="00884F60">
      <w:pPr>
        <w:jc w:val="both"/>
        <w:rPr>
          <w:sz w:val="20"/>
        </w:rPr>
      </w:pPr>
    </w:p>
    <w:p w:rsidR="00F43D1F" w:rsidRPr="008D191B" w:rsidRDefault="00F43D1F" w:rsidP="00F43D1F">
      <w:pPr>
        <w:jc w:val="both"/>
        <w:rPr>
          <w:sz w:val="20"/>
        </w:rPr>
      </w:pPr>
      <w:r w:rsidRPr="008D191B">
        <w:rPr>
          <w:i/>
          <w:sz w:val="20"/>
        </w:rPr>
        <w:t xml:space="preserve">Editor: change the text as below, page </w:t>
      </w:r>
      <w:r>
        <w:rPr>
          <w:i/>
          <w:sz w:val="20"/>
        </w:rPr>
        <w:t>226</w:t>
      </w:r>
      <w:r w:rsidRPr="008D191B">
        <w:rPr>
          <w:i/>
          <w:sz w:val="20"/>
        </w:rPr>
        <w:t xml:space="preserve">, line </w:t>
      </w:r>
      <w:r>
        <w:rPr>
          <w:i/>
          <w:sz w:val="20"/>
        </w:rPr>
        <w:t>1</w:t>
      </w:r>
      <w:r w:rsidRPr="008D191B">
        <w:rPr>
          <w:i/>
          <w:sz w:val="20"/>
        </w:rPr>
        <w:t>, [2]</w:t>
      </w:r>
    </w:p>
    <w:p w:rsidR="00F43D1F" w:rsidRPr="008D191B" w:rsidRDefault="00F43D1F" w:rsidP="00884F60">
      <w:pPr>
        <w:jc w:val="both"/>
        <w:rPr>
          <w:sz w:val="20"/>
        </w:rPr>
      </w:pPr>
    </w:p>
    <w:p w:rsidR="007F3D19" w:rsidRDefault="007F3D19" w:rsidP="005F2373">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F43D1F" w:rsidTr="006C5441">
        <w:trPr>
          <w:cantSplit/>
          <w:trHeight w:val="1134"/>
        </w:trPr>
        <w:tc>
          <w:tcPr>
            <w:tcW w:w="462" w:type="dxa"/>
            <w:shd w:val="clear" w:color="auto" w:fill="auto"/>
            <w:textDirection w:val="btLr"/>
          </w:tcPr>
          <w:p w:rsidR="00F43D1F" w:rsidRPr="00BB51DE" w:rsidRDefault="00F43D1F" w:rsidP="006C5441">
            <w:pPr>
              <w:pStyle w:val="IEEEStdsTableData-Left"/>
              <w:ind w:left="113" w:right="113"/>
            </w:pPr>
            <w:r>
              <w:t>NUM_TX_CHAINS</w:t>
            </w:r>
          </w:p>
        </w:tc>
        <w:tc>
          <w:tcPr>
            <w:tcW w:w="3276" w:type="dxa"/>
            <w:shd w:val="clear" w:color="auto" w:fill="auto"/>
          </w:tcPr>
          <w:p w:rsidR="00F43D1F" w:rsidRDefault="00F43D1F" w:rsidP="006C5441">
            <w:pPr>
              <w:pStyle w:val="IEEEStdsTableData-Left"/>
            </w:pPr>
            <w:r w:rsidRPr="005675D6">
              <w:t>FORMAT is EDMG and EDMG_TRN_LEN &gt;</w:t>
            </w:r>
            <w:r>
              <w:t xml:space="preserve"> </w:t>
            </w:r>
            <w:r w:rsidRPr="005675D6">
              <w:t xml:space="preserve">0 and EDMG_BEAM_TRACKING_REQUEST is set to </w:t>
            </w:r>
            <w:proofErr w:type="spellStart"/>
            <w:r w:rsidRPr="005675D6">
              <w:t>Beam</w:t>
            </w:r>
            <w:del w:id="49" w:author="Lomayev, Artyom" w:date="2018-01-12T14:09:00Z">
              <w:r w:rsidRPr="005675D6" w:rsidDel="004520C4">
                <w:delText xml:space="preserve"> </w:delText>
              </w:r>
            </w:del>
            <w:ins w:id="50" w:author="Lomayev, Artyom" w:date="2018-01-12T14:09:00Z">
              <w:r w:rsidR="004520C4">
                <w:t>_</w:t>
              </w:r>
            </w:ins>
            <w:r w:rsidRPr="005675D6">
              <w:t>Tracking</w:t>
            </w:r>
            <w:del w:id="51" w:author="Lomayev, Artyom" w:date="2018-01-12T14:10:00Z">
              <w:r w:rsidRPr="005675D6" w:rsidDel="004520C4">
                <w:delText xml:space="preserve"> </w:delText>
              </w:r>
            </w:del>
            <w:ins w:id="52" w:author="Lomayev, Artyom" w:date="2018-01-12T14:10:00Z">
              <w:r w:rsidR="004520C4">
                <w:t>_</w:t>
              </w:r>
            </w:ins>
            <w:r w:rsidRPr="005675D6">
              <w:t>Requested</w:t>
            </w:r>
            <w:proofErr w:type="spellEnd"/>
          </w:p>
          <w:p w:rsidR="00F43D1F" w:rsidRDefault="00F43D1F" w:rsidP="006C5441">
            <w:pPr>
              <w:pStyle w:val="IEEEStdsTableData-Left"/>
            </w:pPr>
          </w:p>
          <w:p w:rsidR="00F43D1F" w:rsidRDefault="00F43D1F" w:rsidP="006C5441">
            <w:pPr>
              <w:pStyle w:val="IEEEStdsTableData-Left"/>
            </w:pPr>
          </w:p>
          <w:p w:rsidR="00F43D1F" w:rsidRDefault="00F43D1F" w:rsidP="006C5441">
            <w:pPr>
              <w:pStyle w:val="IEEEStdsTableData-Left"/>
            </w:pPr>
          </w:p>
          <w:p w:rsidR="00F43D1F" w:rsidRDefault="00F43D1F" w:rsidP="006C5441">
            <w:pPr>
              <w:pStyle w:val="IEEEStdsTableData-Left"/>
            </w:pPr>
          </w:p>
          <w:p w:rsidR="00F43D1F" w:rsidRDefault="00F43D1F" w:rsidP="006C5441">
            <w:pPr>
              <w:pStyle w:val="IEEEStdsTableData-Left"/>
            </w:pPr>
          </w:p>
        </w:tc>
        <w:tc>
          <w:tcPr>
            <w:tcW w:w="4148" w:type="dxa"/>
            <w:shd w:val="clear" w:color="auto" w:fill="auto"/>
          </w:tcPr>
          <w:p w:rsidR="00F43D1F" w:rsidRDefault="00F43D1F" w:rsidP="006C5441">
            <w:pPr>
              <w:pStyle w:val="IEEEStdsTableData-Left"/>
            </w:pPr>
            <w:r w:rsidRPr="005675D6">
              <w:t>The value of this field indicates the number of transmit chains used in the transmission of the PPDU.</w:t>
            </w:r>
          </w:p>
          <w:p w:rsidR="00F43D1F" w:rsidRDefault="00F43D1F" w:rsidP="006C5441">
            <w:pPr>
              <w:pStyle w:val="IEEEStdsTableData-Left"/>
            </w:pPr>
            <w:r>
              <w:t>Integer: range 1 to 8.</w:t>
            </w:r>
          </w:p>
        </w:tc>
        <w:tc>
          <w:tcPr>
            <w:tcW w:w="507" w:type="dxa"/>
            <w:shd w:val="clear" w:color="auto" w:fill="auto"/>
          </w:tcPr>
          <w:p w:rsidR="00F43D1F" w:rsidRDefault="00F43D1F" w:rsidP="006C5441">
            <w:pPr>
              <w:pStyle w:val="IEEEStdsTableData-Left"/>
            </w:pPr>
            <w:r>
              <w:t>Y</w:t>
            </w:r>
          </w:p>
        </w:tc>
        <w:tc>
          <w:tcPr>
            <w:tcW w:w="463" w:type="dxa"/>
            <w:shd w:val="clear" w:color="auto" w:fill="auto"/>
          </w:tcPr>
          <w:p w:rsidR="00F43D1F" w:rsidRDefault="00F43D1F" w:rsidP="006C5441">
            <w:pPr>
              <w:pStyle w:val="IEEEStdsTableData-Left"/>
            </w:pPr>
            <w:r>
              <w:t>Y</w:t>
            </w:r>
          </w:p>
        </w:tc>
      </w:tr>
    </w:tbl>
    <w:p w:rsidR="00F43D1F" w:rsidRDefault="00F43D1F" w:rsidP="005F2373">
      <w:pPr>
        <w:jc w:val="both"/>
        <w:rPr>
          <w:sz w:val="20"/>
        </w:rPr>
      </w:pPr>
    </w:p>
    <w:p w:rsidR="007F3D19" w:rsidRDefault="007F3D19" w:rsidP="005F2373">
      <w:pPr>
        <w:jc w:val="both"/>
        <w:rPr>
          <w:sz w:val="20"/>
        </w:rPr>
      </w:pPr>
    </w:p>
    <w:p w:rsidR="00E71B25" w:rsidRPr="008D191B" w:rsidRDefault="00E71B25" w:rsidP="00E71B25">
      <w:pPr>
        <w:jc w:val="both"/>
        <w:rPr>
          <w:sz w:val="20"/>
        </w:rPr>
      </w:pPr>
    </w:p>
    <w:p w:rsidR="00E71B25" w:rsidRPr="008D191B" w:rsidRDefault="00E71B25" w:rsidP="00E71B25">
      <w:pPr>
        <w:jc w:val="both"/>
        <w:rPr>
          <w:b/>
          <w:sz w:val="20"/>
        </w:rPr>
      </w:pPr>
      <w:r w:rsidRPr="004D43E0">
        <w:rPr>
          <w:b/>
          <w:sz w:val="20"/>
          <w:highlight w:val="green"/>
        </w:rPr>
        <w:t xml:space="preserve">CID </w:t>
      </w:r>
      <w:r w:rsidR="004D43E0" w:rsidRPr="004D43E0">
        <w:rPr>
          <w:b/>
          <w:sz w:val="20"/>
          <w:highlight w:val="green"/>
        </w:rPr>
        <w:t>1296</w:t>
      </w:r>
    </w:p>
    <w:p w:rsidR="00E71B25" w:rsidRPr="008D191B" w:rsidRDefault="00E71B25" w:rsidP="00E71B25">
      <w:pPr>
        <w:jc w:val="both"/>
        <w:rPr>
          <w:sz w:val="20"/>
        </w:rPr>
      </w:pPr>
    </w:p>
    <w:p w:rsidR="00E71B25" w:rsidRPr="008D191B" w:rsidRDefault="00E71B25" w:rsidP="00E71B25">
      <w:pPr>
        <w:jc w:val="both"/>
        <w:rPr>
          <w:sz w:val="20"/>
        </w:rPr>
      </w:pPr>
    </w:p>
    <w:p w:rsidR="00E71B25" w:rsidRPr="008D191B" w:rsidRDefault="00E71B25" w:rsidP="00E71B25">
      <w:pPr>
        <w:jc w:val="both"/>
        <w:rPr>
          <w:i/>
          <w:sz w:val="20"/>
        </w:rPr>
      </w:pPr>
      <w:r w:rsidRPr="008D191B">
        <w:rPr>
          <w:i/>
          <w:sz w:val="20"/>
        </w:rPr>
        <w:t>Comment:</w:t>
      </w:r>
    </w:p>
    <w:p w:rsidR="00E71B25" w:rsidRPr="003415FD" w:rsidRDefault="003415FD" w:rsidP="00E71B25">
      <w:pPr>
        <w:jc w:val="both"/>
        <w:rPr>
          <w:sz w:val="20"/>
          <w:lang w:val="en-US"/>
        </w:rPr>
      </w:pPr>
      <w:r w:rsidRPr="003415FD">
        <w:rPr>
          <w:sz w:val="20"/>
          <w:lang w:val="en-US"/>
        </w:rPr>
        <w:t>Add underscores to enumerated type values:</w:t>
      </w:r>
    </w:p>
    <w:p w:rsidR="00E71B25" w:rsidRPr="008D191B" w:rsidRDefault="00E71B25" w:rsidP="00E71B25">
      <w:pPr>
        <w:jc w:val="both"/>
        <w:rPr>
          <w:sz w:val="20"/>
        </w:rPr>
      </w:pPr>
    </w:p>
    <w:p w:rsidR="00E71B25" w:rsidRPr="008D191B" w:rsidRDefault="00E71B25" w:rsidP="00E71B25">
      <w:pPr>
        <w:jc w:val="both"/>
        <w:rPr>
          <w:i/>
          <w:sz w:val="20"/>
        </w:rPr>
      </w:pPr>
      <w:r w:rsidRPr="008D191B">
        <w:rPr>
          <w:i/>
          <w:sz w:val="20"/>
        </w:rPr>
        <w:t>Proposed change:</w:t>
      </w:r>
    </w:p>
    <w:p w:rsidR="00E71B25" w:rsidRPr="00053AB3" w:rsidRDefault="00053AB3" w:rsidP="00E71B25">
      <w:pPr>
        <w:jc w:val="both"/>
        <w:rPr>
          <w:sz w:val="20"/>
          <w:lang w:val="en-US"/>
        </w:rPr>
      </w:pPr>
      <w:r w:rsidRPr="00053AB3">
        <w:rPr>
          <w:sz w:val="20"/>
          <w:lang w:val="en-US"/>
        </w:rPr>
        <w:lastRenderedPageBreak/>
        <w:t>Replace "Analog beam Tracking or Baseband Beam Tracking" with "</w:t>
      </w:r>
      <w:proofErr w:type="spellStart"/>
      <w:r w:rsidRPr="00053AB3">
        <w:rPr>
          <w:sz w:val="20"/>
          <w:lang w:val="en-US"/>
        </w:rPr>
        <w:t>Analog_beam_Tracking</w:t>
      </w:r>
      <w:proofErr w:type="spellEnd"/>
      <w:r w:rsidRPr="00053AB3">
        <w:rPr>
          <w:sz w:val="20"/>
          <w:lang w:val="en-US"/>
        </w:rPr>
        <w:t xml:space="preserve"> or </w:t>
      </w:r>
      <w:proofErr w:type="spellStart"/>
      <w:r w:rsidRPr="00053AB3">
        <w:rPr>
          <w:sz w:val="20"/>
          <w:lang w:val="en-US"/>
        </w:rPr>
        <w:t>Baseband_Beam_Tracking</w:t>
      </w:r>
      <w:proofErr w:type="spellEnd"/>
      <w:r w:rsidRPr="00053AB3">
        <w:rPr>
          <w:sz w:val="20"/>
          <w:lang w:val="en-US"/>
        </w:rPr>
        <w:t>"</w:t>
      </w:r>
    </w:p>
    <w:p w:rsidR="00E71B25" w:rsidRPr="008D191B" w:rsidRDefault="00E71B25" w:rsidP="00E71B25">
      <w:pPr>
        <w:jc w:val="both"/>
        <w:rPr>
          <w:sz w:val="20"/>
        </w:rPr>
      </w:pPr>
    </w:p>
    <w:p w:rsidR="00E71B25" w:rsidRPr="008D191B" w:rsidRDefault="00E71B25" w:rsidP="00E71B25">
      <w:pPr>
        <w:jc w:val="both"/>
        <w:rPr>
          <w:i/>
          <w:sz w:val="20"/>
        </w:rPr>
      </w:pPr>
      <w:r w:rsidRPr="008D191B">
        <w:rPr>
          <w:i/>
          <w:sz w:val="20"/>
        </w:rPr>
        <w:t>Resolution:</w:t>
      </w:r>
    </w:p>
    <w:p w:rsidR="00E71B25" w:rsidRPr="008D191B" w:rsidRDefault="00D033B0" w:rsidP="00E71B25">
      <w:pPr>
        <w:jc w:val="both"/>
        <w:rPr>
          <w:sz w:val="20"/>
        </w:rPr>
      </w:pPr>
      <w:r w:rsidRPr="0008705C">
        <w:rPr>
          <w:sz w:val="20"/>
          <w:highlight w:val="yellow"/>
        </w:rPr>
        <w:t>Accept</w:t>
      </w:r>
      <w:r w:rsidR="0008705C" w:rsidRPr="0008705C">
        <w:rPr>
          <w:sz w:val="20"/>
          <w:highlight w:val="yellow"/>
        </w:rPr>
        <w:t>ed</w:t>
      </w:r>
      <w:r w:rsidRPr="0008705C">
        <w:rPr>
          <w:sz w:val="20"/>
          <w:highlight w:val="yellow"/>
        </w:rPr>
        <w:t>.</w:t>
      </w:r>
    </w:p>
    <w:p w:rsidR="00E71B25" w:rsidRPr="008D191B" w:rsidRDefault="00E71B25" w:rsidP="00E71B25">
      <w:pPr>
        <w:jc w:val="both"/>
        <w:rPr>
          <w:sz w:val="20"/>
        </w:rPr>
      </w:pPr>
    </w:p>
    <w:p w:rsidR="00E71B25" w:rsidRPr="008D191B" w:rsidRDefault="00E71B25" w:rsidP="00E71B25">
      <w:pPr>
        <w:jc w:val="both"/>
        <w:rPr>
          <w:sz w:val="20"/>
        </w:rPr>
      </w:pPr>
    </w:p>
    <w:p w:rsidR="00E71B25" w:rsidRPr="008D191B" w:rsidRDefault="00E71B25" w:rsidP="00E71B25">
      <w:pPr>
        <w:jc w:val="both"/>
        <w:rPr>
          <w:sz w:val="20"/>
        </w:rPr>
      </w:pPr>
      <w:r w:rsidRPr="008D191B">
        <w:rPr>
          <w:i/>
          <w:sz w:val="20"/>
        </w:rPr>
        <w:t xml:space="preserve">Editor: change the text as below, page </w:t>
      </w:r>
      <w:r w:rsidR="005275D2">
        <w:rPr>
          <w:i/>
          <w:sz w:val="20"/>
        </w:rPr>
        <w:t>225</w:t>
      </w:r>
      <w:r w:rsidRPr="008D191B">
        <w:rPr>
          <w:i/>
          <w:sz w:val="20"/>
        </w:rPr>
        <w:t xml:space="preserve">, line </w:t>
      </w:r>
      <w:r w:rsidR="005275D2">
        <w:rPr>
          <w:i/>
          <w:sz w:val="20"/>
        </w:rPr>
        <w:t>1</w:t>
      </w:r>
      <w:r w:rsidRPr="008D191B">
        <w:rPr>
          <w:i/>
          <w:sz w:val="20"/>
        </w:rPr>
        <w:t>, [2]</w:t>
      </w:r>
    </w:p>
    <w:p w:rsidR="00E71B25" w:rsidRPr="008D191B" w:rsidRDefault="00E71B25" w:rsidP="00E71B25">
      <w:pPr>
        <w:jc w:val="both"/>
        <w:rPr>
          <w:sz w:val="20"/>
        </w:rPr>
      </w:pPr>
    </w:p>
    <w:p w:rsidR="00F2145D" w:rsidRDefault="00F2145D" w:rsidP="005F2373">
      <w:pPr>
        <w:jc w:val="both"/>
        <w:rPr>
          <w:sz w:val="20"/>
        </w:rPr>
      </w:pPr>
    </w:p>
    <w:p w:rsidR="00F2145D" w:rsidRDefault="00F2145D" w:rsidP="005F2373">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5275D2" w:rsidTr="006C5441">
        <w:trPr>
          <w:cantSplit/>
          <w:trHeight w:val="1134"/>
        </w:trPr>
        <w:tc>
          <w:tcPr>
            <w:tcW w:w="462" w:type="dxa"/>
            <w:shd w:val="clear" w:color="auto" w:fill="auto"/>
            <w:textDirection w:val="btLr"/>
          </w:tcPr>
          <w:p w:rsidR="005275D2" w:rsidRPr="003B749B" w:rsidRDefault="005275D2" w:rsidP="006C5441">
            <w:pPr>
              <w:pStyle w:val="IEEEStdsTableData-Left"/>
              <w:ind w:left="113" w:right="113"/>
            </w:pPr>
            <w:r w:rsidRPr="00F47A0C">
              <w:t>EDMG_BEAM_TRACKING_TYPE</w:t>
            </w:r>
          </w:p>
        </w:tc>
        <w:tc>
          <w:tcPr>
            <w:tcW w:w="3276" w:type="dxa"/>
            <w:shd w:val="clear" w:color="auto" w:fill="auto"/>
          </w:tcPr>
          <w:p w:rsidR="005275D2" w:rsidRPr="00CC61D1" w:rsidRDefault="005275D2" w:rsidP="006C5441">
            <w:pPr>
              <w:pStyle w:val="IEEEStdsTableData-Left"/>
              <w:rPr>
                <w:highlight w:val="yellow"/>
              </w:rPr>
            </w:pPr>
            <w:r>
              <w:t>FORMAT is EDMG</w:t>
            </w:r>
          </w:p>
        </w:tc>
        <w:tc>
          <w:tcPr>
            <w:tcW w:w="4148" w:type="dxa"/>
            <w:shd w:val="clear" w:color="auto" w:fill="auto"/>
          </w:tcPr>
          <w:p w:rsidR="005275D2" w:rsidRDefault="005275D2" w:rsidP="006C5441">
            <w:pPr>
              <w:pStyle w:val="IEEEStdsTableData-Left"/>
            </w:pPr>
            <w:r>
              <w:t>This parameter indicates if analog beam tracking or baseband beam tracking is requested.</w:t>
            </w:r>
          </w:p>
          <w:p w:rsidR="005275D2" w:rsidRDefault="005275D2" w:rsidP="006C5441">
            <w:pPr>
              <w:pStyle w:val="IEEEStdsTableData-Left"/>
            </w:pPr>
          </w:p>
          <w:p w:rsidR="005275D2" w:rsidRDefault="005275D2" w:rsidP="006C5441">
            <w:pPr>
              <w:pStyle w:val="IEEEStdsTableData-Left"/>
            </w:pPr>
            <w:r>
              <w:t>Enumerated type:</w:t>
            </w:r>
          </w:p>
          <w:p w:rsidR="005275D2" w:rsidRDefault="005275D2" w:rsidP="006C5441">
            <w:pPr>
              <w:pStyle w:val="IEEEStdsTableData-Left"/>
            </w:pPr>
            <w:proofErr w:type="spellStart"/>
            <w:r>
              <w:t>Analog</w:t>
            </w:r>
            <w:del w:id="53" w:author="Lomayev, Artyom" w:date="2018-01-12T14:15:00Z">
              <w:r w:rsidDel="0076677C">
                <w:delText xml:space="preserve"> </w:delText>
              </w:r>
            </w:del>
            <w:ins w:id="54" w:author="Lomayev, Artyom" w:date="2018-01-12T14:15:00Z">
              <w:r w:rsidR="0076677C">
                <w:t>_</w:t>
              </w:r>
            </w:ins>
            <w:del w:id="55" w:author="Lomayev, Artyom" w:date="2018-01-12T14:16:00Z">
              <w:r w:rsidDel="006F69CB">
                <w:delText>b</w:delText>
              </w:r>
            </w:del>
            <w:ins w:id="56" w:author="Lomayev, Artyom" w:date="2018-01-12T14:16:00Z">
              <w:r w:rsidR="006F69CB">
                <w:t>B</w:t>
              </w:r>
            </w:ins>
            <w:r>
              <w:t>eam</w:t>
            </w:r>
            <w:del w:id="57" w:author="Lomayev, Artyom" w:date="2018-01-12T14:15:00Z">
              <w:r w:rsidDel="0076677C">
                <w:delText xml:space="preserve"> </w:delText>
              </w:r>
            </w:del>
            <w:ins w:id="58" w:author="Lomayev, Artyom" w:date="2018-01-12T14:15:00Z">
              <w:r w:rsidR="0076677C">
                <w:t>_</w:t>
              </w:r>
            </w:ins>
            <w:r>
              <w:t>Tracking</w:t>
            </w:r>
            <w:proofErr w:type="spellEnd"/>
            <w:r>
              <w:t xml:space="preserve"> or </w:t>
            </w:r>
            <w:proofErr w:type="spellStart"/>
            <w:r>
              <w:t>Baseband</w:t>
            </w:r>
            <w:del w:id="59" w:author="Lomayev, Artyom" w:date="2018-01-12T14:16:00Z">
              <w:r w:rsidDel="006F69CB">
                <w:delText xml:space="preserve"> </w:delText>
              </w:r>
            </w:del>
            <w:ins w:id="60" w:author="Lomayev, Artyom" w:date="2018-01-12T14:16:00Z">
              <w:r w:rsidR="006F69CB">
                <w:t>_</w:t>
              </w:r>
            </w:ins>
            <w:r>
              <w:t>Beam</w:t>
            </w:r>
            <w:del w:id="61" w:author="Lomayev, Artyom" w:date="2018-01-12T14:16:00Z">
              <w:r w:rsidDel="006F69CB">
                <w:delText xml:space="preserve"> </w:delText>
              </w:r>
            </w:del>
            <w:ins w:id="62" w:author="Lomayev, Artyom" w:date="2018-01-12T14:16:00Z">
              <w:r w:rsidR="006F69CB">
                <w:t>_</w:t>
              </w:r>
            </w:ins>
            <w:r>
              <w:t>Tracking</w:t>
            </w:r>
            <w:proofErr w:type="spellEnd"/>
          </w:p>
          <w:p w:rsidR="005275D2" w:rsidRDefault="005275D2" w:rsidP="006C5441">
            <w:pPr>
              <w:pStyle w:val="IEEEStdsTableData-Left"/>
            </w:pPr>
          </w:p>
          <w:p w:rsidR="005275D2" w:rsidRDefault="005275D2" w:rsidP="006C5441">
            <w:pPr>
              <w:pStyle w:val="IEEEStdsTableData-Left"/>
            </w:pPr>
          </w:p>
          <w:p w:rsidR="005275D2" w:rsidRDefault="005275D2" w:rsidP="006C5441">
            <w:pPr>
              <w:pStyle w:val="IEEEStdsTableData-Left"/>
            </w:pPr>
          </w:p>
          <w:p w:rsidR="005275D2" w:rsidRDefault="005275D2" w:rsidP="006C5441">
            <w:pPr>
              <w:pStyle w:val="IEEEStdsTableData-Left"/>
            </w:pPr>
          </w:p>
          <w:p w:rsidR="005275D2" w:rsidRDefault="005275D2" w:rsidP="006C5441">
            <w:pPr>
              <w:pStyle w:val="IEEEStdsTableData-Left"/>
            </w:pPr>
          </w:p>
          <w:p w:rsidR="005275D2" w:rsidRDefault="005275D2" w:rsidP="006C5441">
            <w:pPr>
              <w:pStyle w:val="IEEEStdsTableData-Left"/>
            </w:pPr>
          </w:p>
          <w:p w:rsidR="005275D2" w:rsidRDefault="005275D2" w:rsidP="006C5441">
            <w:pPr>
              <w:pStyle w:val="IEEEStdsTableData-Left"/>
            </w:pPr>
          </w:p>
          <w:p w:rsidR="005275D2" w:rsidRDefault="005275D2" w:rsidP="006C5441">
            <w:pPr>
              <w:pStyle w:val="IEEEStdsTableData-Left"/>
            </w:pPr>
          </w:p>
          <w:p w:rsidR="005275D2" w:rsidRDefault="005275D2" w:rsidP="006C5441">
            <w:pPr>
              <w:pStyle w:val="IEEEStdsTableData-Left"/>
            </w:pPr>
          </w:p>
          <w:p w:rsidR="005275D2" w:rsidRDefault="005275D2" w:rsidP="006C5441">
            <w:pPr>
              <w:pStyle w:val="IEEEStdsTableData-Left"/>
            </w:pPr>
          </w:p>
        </w:tc>
        <w:tc>
          <w:tcPr>
            <w:tcW w:w="507" w:type="dxa"/>
            <w:shd w:val="clear" w:color="auto" w:fill="auto"/>
          </w:tcPr>
          <w:p w:rsidR="005275D2" w:rsidRDefault="005275D2" w:rsidP="006C5441">
            <w:pPr>
              <w:pStyle w:val="IEEEStdsTableData-Left"/>
            </w:pPr>
            <w:r>
              <w:t>Y</w:t>
            </w:r>
          </w:p>
        </w:tc>
        <w:tc>
          <w:tcPr>
            <w:tcW w:w="463" w:type="dxa"/>
            <w:shd w:val="clear" w:color="auto" w:fill="auto"/>
          </w:tcPr>
          <w:p w:rsidR="005275D2" w:rsidRDefault="005275D2" w:rsidP="006C5441">
            <w:pPr>
              <w:pStyle w:val="IEEEStdsTableData-Left"/>
            </w:pPr>
            <w:r>
              <w:t>Y</w:t>
            </w:r>
          </w:p>
        </w:tc>
      </w:tr>
    </w:tbl>
    <w:p w:rsidR="00F2145D" w:rsidRDefault="00F2145D" w:rsidP="005F2373">
      <w:pPr>
        <w:jc w:val="both"/>
        <w:rPr>
          <w:sz w:val="20"/>
        </w:rPr>
      </w:pPr>
    </w:p>
    <w:p w:rsidR="00F2145D" w:rsidRDefault="00F2145D" w:rsidP="005F2373">
      <w:pPr>
        <w:jc w:val="both"/>
        <w:rPr>
          <w:sz w:val="20"/>
        </w:rPr>
      </w:pPr>
    </w:p>
    <w:p w:rsidR="005732EC" w:rsidRPr="008D191B" w:rsidRDefault="005732EC" w:rsidP="005732EC">
      <w:pPr>
        <w:jc w:val="both"/>
        <w:rPr>
          <w:sz w:val="20"/>
        </w:rPr>
      </w:pPr>
    </w:p>
    <w:p w:rsidR="005732EC" w:rsidRPr="008D191B" w:rsidRDefault="005732EC" w:rsidP="005732EC">
      <w:pPr>
        <w:jc w:val="both"/>
        <w:rPr>
          <w:b/>
          <w:sz w:val="20"/>
        </w:rPr>
      </w:pPr>
      <w:r w:rsidRPr="00BE5C29">
        <w:rPr>
          <w:b/>
          <w:sz w:val="20"/>
          <w:highlight w:val="green"/>
        </w:rPr>
        <w:t xml:space="preserve">CID </w:t>
      </w:r>
      <w:r w:rsidR="00EA0D01" w:rsidRPr="00BE5C29">
        <w:rPr>
          <w:b/>
          <w:sz w:val="20"/>
          <w:highlight w:val="green"/>
        </w:rPr>
        <w:t>1600</w:t>
      </w:r>
    </w:p>
    <w:p w:rsidR="005732EC" w:rsidRPr="008D191B" w:rsidRDefault="005732EC" w:rsidP="005732EC">
      <w:pPr>
        <w:jc w:val="both"/>
        <w:rPr>
          <w:sz w:val="20"/>
        </w:rPr>
      </w:pPr>
    </w:p>
    <w:p w:rsidR="005732EC" w:rsidRPr="008D191B" w:rsidRDefault="005732EC" w:rsidP="005732EC">
      <w:pPr>
        <w:jc w:val="both"/>
        <w:rPr>
          <w:sz w:val="20"/>
        </w:rPr>
      </w:pPr>
    </w:p>
    <w:p w:rsidR="005732EC" w:rsidRPr="008D191B" w:rsidRDefault="005732EC" w:rsidP="005732EC">
      <w:pPr>
        <w:jc w:val="both"/>
        <w:rPr>
          <w:i/>
          <w:sz w:val="20"/>
        </w:rPr>
      </w:pPr>
      <w:r w:rsidRPr="008D191B">
        <w:rPr>
          <w:i/>
          <w:sz w:val="20"/>
        </w:rPr>
        <w:t>Comment:</w:t>
      </w:r>
    </w:p>
    <w:p w:rsidR="005732EC" w:rsidRPr="00EF2280" w:rsidRDefault="00EF2280" w:rsidP="005732EC">
      <w:pPr>
        <w:jc w:val="both"/>
        <w:rPr>
          <w:sz w:val="20"/>
          <w:lang w:val="en-US"/>
        </w:rPr>
      </w:pPr>
      <w:r w:rsidRPr="00EF2280">
        <w:rPr>
          <w:sz w:val="20"/>
          <w:lang w:val="en-US"/>
        </w:rPr>
        <w:t>Condition of NUM_TX_CHAINS parameter unclear.</w:t>
      </w:r>
    </w:p>
    <w:p w:rsidR="005732EC" w:rsidRPr="008D191B" w:rsidRDefault="005732EC" w:rsidP="005732EC">
      <w:pPr>
        <w:jc w:val="both"/>
        <w:rPr>
          <w:sz w:val="20"/>
        </w:rPr>
      </w:pPr>
    </w:p>
    <w:p w:rsidR="005732EC" w:rsidRPr="008D191B" w:rsidRDefault="005732EC" w:rsidP="005732EC">
      <w:pPr>
        <w:jc w:val="both"/>
        <w:rPr>
          <w:i/>
          <w:sz w:val="20"/>
        </w:rPr>
      </w:pPr>
      <w:r w:rsidRPr="008D191B">
        <w:rPr>
          <w:i/>
          <w:sz w:val="20"/>
        </w:rPr>
        <w:t>Proposed change:</w:t>
      </w:r>
    </w:p>
    <w:p w:rsidR="005732EC" w:rsidRPr="008D191B" w:rsidRDefault="008B2EDC" w:rsidP="005732EC">
      <w:pPr>
        <w:jc w:val="both"/>
        <w:rPr>
          <w:sz w:val="20"/>
        </w:rPr>
      </w:pPr>
      <w:r w:rsidRPr="008B2EDC">
        <w:rPr>
          <w:sz w:val="20"/>
        </w:rPr>
        <w:t>Why is EDMG_BEAM_TRACKING_REQUESTED required? TRNs may be appended w/o setting of this parameter. Please clarify/ revise</w:t>
      </w:r>
    </w:p>
    <w:p w:rsidR="005732EC" w:rsidRPr="008D191B" w:rsidRDefault="005732EC" w:rsidP="005732EC">
      <w:pPr>
        <w:jc w:val="both"/>
        <w:rPr>
          <w:sz w:val="20"/>
        </w:rPr>
      </w:pPr>
    </w:p>
    <w:p w:rsidR="005732EC" w:rsidRPr="008D191B" w:rsidRDefault="005732EC" w:rsidP="005732EC">
      <w:pPr>
        <w:jc w:val="both"/>
        <w:rPr>
          <w:i/>
          <w:sz w:val="20"/>
        </w:rPr>
      </w:pPr>
      <w:r w:rsidRPr="008D191B">
        <w:rPr>
          <w:i/>
          <w:sz w:val="20"/>
        </w:rPr>
        <w:t>Resolution:</w:t>
      </w:r>
    </w:p>
    <w:p w:rsidR="00D44B23" w:rsidRPr="00D44B23" w:rsidRDefault="00D44B23" w:rsidP="005732EC">
      <w:pPr>
        <w:jc w:val="both"/>
        <w:rPr>
          <w:sz w:val="20"/>
          <w:highlight w:val="yellow"/>
        </w:rPr>
      </w:pPr>
      <w:r w:rsidRPr="00D44B23">
        <w:rPr>
          <w:sz w:val="20"/>
          <w:highlight w:val="yellow"/>
        </w:rPr>
        <w:t>Revised.</w:t>
      </w:r>
    </w:p>
    <w:p w:rsidR="00A2498A" w:rsidRDefault="00A2498A" w:rsidP="005732EC">
      <w:pPr>
        <w:jc w:val="both"/>
        <w:rPr>
          <w:sz w:val="20"/>
        </w:rPr>
      </w:pPr>
    </w:p>
    <w:p w:rsidR="00552812" w:rsidRPr="00552812" w:rsidRDefault="00552812" w:rsidP="005732EC">
      <w:pPr>
        <w:jc w:val="both"/>
        <w:rPr>
          <w:i/>
          <w:sz w:val="20"/>
          <w:lang w:val="en-US"/>
        </w:rPr>
      </w:pPr>
      <w:r w:rsidRPr="00552812">
        <w:rPr>
          <w:i/>
          <w:sz w:val="20"/>
          <w:lang w:val="en-US"/>
        </w:rPr>
        <w:t>Discussion:</w:t>
      </w:r>
    </w:p>
    <w:p w:rsidR="00552812" w:rsidRDefault="00AC4530" w:rsidP="005732EC">
      <w:pPr>
        <w:jc w:val="both"/>
        <w:rPr>
          <w:sz w:val="20"/>
          <w:lang w:val="en-US"/>
        </w:rPr>
      </w:pPr>
      <w:r>
        <w:rPr>
          <w:sz w:val="20"/>
          <w:lang w:val="en-US"/>
        </w:rPr>
        <w:t>Transmission of PPDU with multiple transmit chains is possible for NON_EDMG mode.</w:t>
      </w:r>
      <w:r w:rsidR="00FF51AF">
        <w:rPr>
          <w:sz w:val="20"/>
          <w:lang w:val="en-US"/>
        </w:rPr>
        <w:t xml:space="preserve"> So, condition on FORMAT = EDMG is not needed.</w:t>
      </w:r>
    </w:p>
    <w:p w:rsidR="000C3FA1" w:rsidRPr="00552812" w:rsidRDefault="007B005B" w:rsidP="005732EC">
      <w:pPr>
        <w:jc w:val="both"/>
        <w:rPr>
          <w:sz w:val="20"/>
          <w:lang w:val="en-US"/>
        </w:rPr>
      </w:pPr>
      <w:r>
        <w:rPr>
          <w:sz w:val="20"/>
          <w:lang w:val="en-US"/>
        </w:rPr>
        <w:t xml:space="preserve">The entire PPDU is transmitted using NUM_TX_CHAINS, </w:t>
      </w:r>
      <w:r w:rsidR="00956BF0">
        <w:rPr>
          <w:sz w:val="20"/>
          <w:lang w:val="en-US"/>
        </w:rPr>
        <w:t>not TRN field only. The condition EDMG_TRN_LEN &gt; 0 is not needed.</w:t>
      </w:r>
      <w:r w:rsidR="004C5284">
        <w:rPr>
          <w:sz w:val="20"/>
          <w:lang w:val="en-US"/>
        </w:rPr>
        <w:t xml:space="preserve"> The same is true for </w:t>
      </w:r>
      <w:r w:rsidR="00E47F37">
        <w:rPr>
          <w:sz w:val="20"/>
          <w:lang w:val="en-US"/>
        </w:rPr>
        <w:t>beam tracking</w:t>
      </w:r>
      <w:r w:rsidR="004C5284">
        <w:rPr>
          <w:sz w:val="20"/>
          <w:lang w:val="en-US"/>
        </w:rPr>
        <w:t xml:space="preserve"> request.</w:t>
      </w:r>
    </w:p>
    <w:p w:rsidR="005732EC" w:rsidRPr="008D191B" w:rsidRDefault="005732EC" w:rsidP="005732EC">
      <w:pPr>
        <w:jc w:val="both"/>
        <w:rPr>
          <w:sz w:val="20"/>
        </w:rPr>
      </w:pPr>
    </w:p>
    <w:p w:rsidR="005732EC" w:rsidRPr="008D191B" w:rsidRDefault="005732EC" w:rsidP="005732EC">
      <w:pPr>
        <w:jc w:val="both"/>
        <w:rPr>
          <w:sz w:val="20"/>
        </w:rPr>
      </w:pPr>
    </w:p>
    <w:p w:rsidR="005732EC" w:rsidRPr="008D191B" w:rsidRDefault="005732EC" w:rsidP="005732EC">
      <w:pPr>
        <w:jc w:val="both"/>
        <w:rPr>
          <w:sz w:val="20"/>
        </w:rPr>
      </w:pPr>
      <w:r w:rsidRPr="008D191B">
        <w:rPr>
          <w:i/>
          <w:sz w:val="20"/>
        </w:rPr>
        <w:t xml:space="preserve">Editor: change the text as below, page </w:t>
      </w:r>
      <w:r w:rsidR="00EE6BA9">
        <w:rPr>
          <w:i/>
          <w:sz w:val="20"/>
        </w:rPr>
        <w:t>226</w:t>
      </w:r>
      <w:r w:rsidRPr="008D191B">
        <w:rPr>
          <w:i/>
          <w:sz w:val="20"/>
        </w:rPr>
        <w:t xml:space="preserve">, line </w:t>
      </w:r>
      <w:r w:rsidR="00EE6BA9">
        <w:rPr>
          <w:i/>
          <w:sz w:val="20"/>
        </w:rPr>
        <w:t>1</w:t>
      </w:r>
      <w:r w:rsidRPr="008D191B">
        <w:rPr>
          <w:i/>
          <w:sz w:val="20"/>
        </w:rPr>
        <w:t>, [2]</w:t>
      </w:r>
    </w:p>
    <w:p w:rsidR="005732EC" w:rsidRPr="008D191B" w:rsidRDefault="005732EC" w:rsidP="005732EC">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7C4B82" w:rsidTr="006C5441">
        <w:trPr>
          <w:cantSplit/>
          <w:trHeight w:val="1134"/>
        </w:trPr>
        <w:tc>
          <w:tcPr>
            <w:tcW w:w="462" w:type="dxa"/>
            <w:shd w:val="clear" w:color="auto" w:fill="auto"/>
            <w:textDirection w:val="btLr"/>
          </w:tcPr>
          <w:p w:rsidR="007C4B82" w:rsidRPr="00BB51DE" w:rsidRDefault="007C4B82" w:rsidP="006C5441">
            <w:pPr>
              <w:pStyle w:val="IEEEStdsTableData-Left"/>
              <w:ind w:left="113" w:right="113"/>
            </w:pPr>
            <w:r>
              <w:lastRenderedPageBreak/>
              <w:t>NUM_TX_CHAINS</w:t>
            </w:r>
          </w:p>
        </w:tc>
        <w:tc>
          <w:tcPr>
            <w:tcW w:w="3276" w:type="dxa"/>
            <w:shd w:val="clear" w:color="auto" w:fill="auto"/>
          </w:tcPr>
          <w:p w:rsidR="007C4B82" w:rsidDel="00DA6C1A" w:rsidRDefault="007C4B82" w:rsidP="006C5441">
            <w:pPr>
              <w:pStyle w:val="IEEEStdsTableData-Left"/>
              <w:rPr>
                <w:del w:id="63" w:author="Lomayev, Artyom" w:date="2018-01-12T14:21:00Z"/>
              </w:rPr>
            </w:pPr>
            <w:del w:id="64" w:author="Lomayev, Artyom" w:date="2018-01-12T14:21:00Z">
              <w:r w:rsidRPr="005675D6" w:rsidDel="00DA6C1A">
                <w:delText>FORMAT is EDMG and EDMG_TRN_LEN &gt;</w:delText>
              </w:r>
              <w:r w:rsidDel="00DA6C1A">
                <w:delText xml:space="preserve"> </w:delText>
              </w:r>
              <w:r w:rsidRPr="005675D6" w:rsidDel="00DA6C1A">
                <w:delText>0 and EDMG_BEAM_TRACKING_REQUEST is set to Beam Tracking Requested</w:delText>
              </w:r>
            </w:del>
          </w:p>
          <w:p w:rsidR="007C4B82" w:rsidRDefault="007C4B82" w:rsidP="006C5441">
            <w:pPr>
              <w:pStyle w:val="IEEEStdsTableData-Left"/>
            </w:pPr>
          </w:p>
          <w:p w:rsidR="007C4B82" w:rsidRDefault="007C4B82" w:rsidP="006C5441">
            <w:pPr>
              <w:pStyle w:val="IEEEStdsTableData-Left"/>
            </w:pPr>
          </w:p>
          <w:p w:rsidR="007C4B82" w:rsidRDefault="007C4B82" w:rsidP="006C5441">
            <w:pPr>
              <w:pStyle w:val="IEEEStdsTableData-Left"/>
            </w:pPr>
          </w:p>
          <w:p w:rsidR="007C4B82" w:rsidRDefault="007C4B82" w:rsidP="006C5441">
            <w:pPr>
              <w:pStyle w:val="IEEEStdsTableData-Left"/>
            </w:pPr>
          </w:p>
          <w:p w:rsidR="007C4B82" w:rsidRDefault="007C4B82" w:rsidP="006C5441">
            <w:pPr>
              <w:pStyle w:val="IEEEStdsTableData-Left"/>
            </w:pPr>
          </w:p>
        </w:tc>
        <w:tc>
          <w:tcPr>
            <w:tcW w:w="4148" w:type="dxa"/>
            <w:shd w:val="clear" w:color="auto" w:fill="auto"/>
          </w:tcPr>
          <w:p w:rsidR="007C4B82" w:rsidRDefault="007C4B82" w:rsidP="006C5441">
            <w:pPr>
              <w:pStyle w:val="IEEEStdsTableData-Left"/>
            </w:pPr>
            <w:r w:rsidRPr="005675D6">
              <w:t>The value of this field indicates the number of transmit chains used in the transmission of the PPDU.</w:t>
            </w:r>
          </w:p>
          <w:p w:rsidR="007C4B82" w:rsidRDefault="007C4B82" w:rsidP="006C5441">
            <w:pPr>
              <w:pStyle w:val="IEEEStdsTableData-Left"/>
            </w:pPr>
            <w:r>
              <w:t>Integer: range 1 to 8.</w:t>
            </w:r>
          </w:p>
        </w:tc>
        <w:tc>
          <w:tcPr>
            <w:tcW w:w="507" w:type="dxa"/>
            <w:shd w:val="clear" w:color="auto" w:fill="auto"/>
          </w:tcPr>
          <w:p w:rsidR="007C4B82" w:rsidRDefault="007C4B82" w:rsidP="006C5441">
            <w:pPr>
              <w:pStyle w:val="IEEEStdsTableData-Left"/>
            </w:pPr>
            <w:r>
              <w:t>Y</w:t>
            </w:r>
          </w:p>
        </w:tc>
        <w:tc>
          <w:tcPr>
            <w:tcW w:w="463" w:type="dxa"/>
            <w:shd w:val="clear" w:color="auto" w:fill="auto"/>
          </w:tcPr>
          <w:p w:rsidR="007C4B82" w:rsidRDefault="007C4B82" w:rsidP="006C5441">
            <w:pPr>
              <w:pStyle w:val="IEEEStdsTableData-Left"/>
            </w:pPr>
            <w:r>
              <w:t>Y</w:t>
            </w:r>
          </w:p>
        </w:tc>
      </w:tr>
    </w:tbl>
    <w:p w:rsidR="00F2145D" w:rsidRDefault="00F2145D" w:rsidP="005F2373">
      <w:pPr>
        <w:jc w:val="both"/>
        <w:rPr>
          <w:sz w:val="20"/>
        </w:rPr>
      </w:pPr>
    </w:p>
    <w:p w:rsidR="00F2145D" w:rsidRPr="008D191B" w:rsidRDefault="00F2145D" w:rsidP="005F2373">
      <w:pPr>
        <w:jc w:val="both"/>
        <w:rPr>
          <w:sz w:val="20"/>
        </w:rPr>
      </w:pPr>
    </w:p>
    <w:p w:rsidR="00544813" w:rsidRPr="008D191B" w:rsidRDefault="00544813" w:rsidP="00544813">
      <w:pPr>
        <w:jc w:val="both"/>
        <w:rPr>
          <w:sz w:val="20"/>
        </w:rPr>
      </w:pPr>
    </w:p>
    <w:p w:rsidR="00544813" w:rsidRPr="008D191B" w:rsidRDefault="00544813" w:rsidP="00544813">
      <w:pPr>
        <w:jc w:val="both"/>
        <w:rPr>
          <w:sz w:val="20"/>
        </w:rPr>
      </w:pPr>
    </w:p>
    <w:p w:rsidR="00544813" w:rsidRPr="008D191B" w:rsidRDefault="00544813" w:rsidP="00544813">
      <w:pPr>
        <w:jc w:val="both"/>
        <w:rPr>
          <w:b/>
          <w:sz w:val="20"/>
        </w:rPr>
      </w:pPr>
      <w:r w:rsidRPr="00544813">
        <w:rPr>
          <w:b/>
          <w:sz w:val="20"/>
          <w:highlight w:val="green"/>
        </w:rPr>
        <w:t>CID 1601</w:t>
      </w:r>
    </w:p>
    <w:p w:rsidR="00544813" w:rsidRPr="008D191B" w:rsidRDefault="00544813" w:rsidP="00544813">
      <w:pPr>
        <w:jc w:val="both"/>
        <w:rPr>
          <w:sz w:val="20"/>
        </w:rPr>
      </w:pPr>
    </w:p>
    <w:p w:rsidR="00544813" w:rsidRPr="008D191B" w:rsidRDefault="00544813" w:rsidP="00544813">
      <w:pPr>
        <w:jc w:val="both"/>
        <w:rPr>
          <w:sz w:val="20"/>
        </w:rPr>
      </w:pPr>
    </w:p>
    <w:p w:rsidR="00544813" w:rsidRPr="008D191B" w:rsidRDefault="00544813" w:rsidP="00544813">
      <w:pPr>
        <w:jc w:val="both"/>
        <w:rPr>
          <w:i/>
          <w:sz w:val="20"/>
        </w:rPr>
      </w:pPr>
      <w:r w:rsidRPr="008D191B">
        <w:rPr>
          <w:i/>
          <w:sz w:val="20"/>
        </w:rPr>
        <w:t>Comment:</w:t>
      </w:r>
    </w:p>
    <w:p w:rsidR="00544813" w:rsidRPr="00413472" w:rsidRDefault="00413472" w:rsidP="00544813">
      <w:pPr>
        <w:jc w:val="both"/>
        <w:rPr>
          <w:sz w:val="20"/>
          <w:lang w:val="en-US"/>
        </w:rPr>
      </w:pPr>
      <w:r w:rsidRPr="00413472">
        <w:rPr>
          <w:sz w:val="20"/>
          <w:lang w:val="en-US"/>
        </w:rPr>
        <w:t>It is not clear what channel estimation smoothening is. It should be defined. Also description differs from what is in header</w:t>
      </w:r>
    </w:p>
    <w:p w:rsidR="00544813" w:rsidRPr="008D191B" w:rsidRDefault="00544813" w:rsidP="00544813">
      <w:pPr>
        <w:jc w:val="both"/>
        <w:rPr>
          <w:sz w:val="20"/>
        </w:rPr>
      </w:pPr>
    </w:p>
    <w:p w:rsidR="00544813" w:rsidRPr="008D191B" w:rsidRDefault="00544813" w:rsidP="00544813">
      <w:pPr>
        <w:jc w:val="both"/>
        <w:rPr>
          <w:i/>
          <w:sz w:val="20"/>
        </w:rPr>
      </w:pPr>
      <w:r w:rsidRPr="008D191B">
        <w:rPr>
          <w:i/>
          <w:sz w:val="20"/>
        </w:rPr>
        <w:t>Proposed change:</w:t>
      </w:r>
    </w:p>
    <w:p w:rsidR="00544813" w:rsidRPr="008D191B" w:rsidRDefault="00135A47" w:rsidP="00544813">
      <w:pPr>
        <w:jc w:val="both"/>
        <w:rPr>
          <w:sz w:val="20"/>
        </w:rPr>
      </w:pPr>
      <w:r w:rsidRPr="00135A47">
        <w:rPr>
          <w:sz w:val="20"/>
        </w:rPr>
        <w:t>Please clarify/ revise</w:t>
      </w:r>
    </w:p>
    <w:p w:rsidR="00544813" w:rsidRPr="008D191B" w:rsidRDefault="00544813" w:rsidP="00544813">
      <w:pPr>
        <w:jc w:val="both"/>
        <w:rPr>
          <w:sz w:val="20"/>
        </w:rPr>
      </w:pPr>
    </w:p>
    <w:p w:rsidR="00544813" w:rsidRPr="008D191B" w:rsidRDefault="00544813" w:rsidP="00544813">
      <w:pPr>
        <w:jc w:val="both"/>
        <w:rPr>
          <w:i/>
          <w:sz w:val="20"/>
        </w:rPr>
      </w:pPr>
      <w:r w:rsidRPr="008D191B">
        <w:rPr>
          <w:i/>
          <w:sz w:val="20"/>
        </w:rPr>
        <w:t>Resolution:</w:t>
      </w:r>
    </w:p>
    <w:p w:rsidR="007F782C" w:rsidRDefault="007F782C" w:rsidP="00544813">
      <w:pPr>
        <w:jc w:val="both"/>
        <w:rPr>
          <w:sz w:val="20"/>
        </w:rPr>
      </w:pPr>
      <w:r w:rsidRPr="007F782C">
        <w:rPr>
          <w:sz w:val="20"/>
          <w:highlight w:val="yellow"/>
        </w:rPr>
        <w:t>Revised.</w:t>
      </w:r>
    </w:p>
    <w:p w:rsidR="00544813" w:rsidRPr="008D191B" w:rsidRDefault="00544813" w:rsidP="00544813">
      <w:pPr>
        <w:jc w:val="both"/>
        <w:rPr>
          <w:sz w:val="20"/>
        </w:rPr>
      </w:pPr>
    </w:p>
    <w:p w:rsidR="00544813" w:rsidRPr="008D191B" w:rsidRDefault="00544813" w:rsidP="00544813">
      <w:pPr>
        <w:jc w:val="both"/>
        <w:rPr>
          <w:sz w:val="20"/>
        </w:rPr>
      </w:pPr>
    </w:p>
    <w:p w:rsidR="00544813" w:rsidRPr="008D191B" w:rsidRDefault="00544813" w:rsidP="00544813">
      <w:pPr>
        <w:jc w:val="both"/>
        <w:rPr>
          <w:sz w:val="20"/>
        </w:rPr>
      </w:pPr>
      <w:r w:rsidRPr="008D191B">
        <w:rPr>
          <w:i/>
          <w:sz w:val="20"/>
        </w:rPr>
        <w:t xml:space="preserve">Editor: change the text as below, page </w:t>
      </w:r>
      <w:r w:rsidR="008103D2">
        <w:rPr>
          <w:i/>
          <w:sz w:val="20"/>
        </w:rPr>
        <w:t>228</w:t>
      </w:r>
      <w:r w:rsidRPr="008D191B">
        <w:rPr>
          <w:i/>
          <w:sz w:val="20"/>
        </w:rPr>
        <w:t xml:space="preserve">, line </w:t>
      </w:r>
      <w:r w:rsidR="008103D2">
        <w:rPr>
          <w:i/>
          <w:sz w:val="20"/>
        </w:rPr>
        <w:t>1</w:t>
      </w:r>
      <w:r w:rsidRPr="008D191B">
        <w:rPr>
          <w:i/>
          <w:sz w:val="20"/>
        </w:rPr>
        <w:t>, [2]</w:t>
      </w:r>
    </w:p>
    <w:p w:rsidR="00544813" w:rsidRPr="008D191B" w:rsidRDefault="00544813" w:rsidP="00544813">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722C52" w:rsidTr="006C5441">
        <w:trPr>
          <w:cantSplit/>
          <w:trHeight w:val="1134"/>
        </w:trPr>
        <w:tc>
          <w:tcPr>
            <w:tcW w:w="462" w:type="dxa"/>
            <w:shd w:val="clear" w:color="auto" w:fill="auto"/>
            <w:textDirection w:val="btLr"/>
          </w:tcPr>
          <w:p w:rsidR="00722C52" w:rsidRDefault="00722C52" w:rsidP="006C5441">
            <w:pPr>
              <w:pStyle w:val="IEEEStdsTableData-Left"/>
              <w:ind w:left="113" w:right="113"/>
            </w:pPr>
            <w:r w:rsidRPr="006230FB">
              <w:t>BEAMFORMED</w:t>
            </w:r>
          </w:p>
        </w:tc>
        <w:tc>
          <w:tcPr>
            <w:tcW w:w="3276" w:type="dxa"/>
            <w:shd w:val="clear" w:color="auto" w:fill="auto"/>
          </w:tcPr>
          <w:p w:rsidR="00722C52" w:rsidRDefault="00722C52" w:rsidP="006C5441">
            <w:pPr>
              <w:pStyle w:val="IEEEStdsTableData-Left"/>
            </w:pPr>
            <w:r w:rsidRPr="006230FB">
              <w:t>FORMAT is EDMG</w:t>
            </w:r>
          </w:p>
        </w:tc>
        <w:tc>
          <w:tcPr>
            <w:tcW w:w="4148" w:type="dxa"/>
            <w:shd w:val="clear" w:color="auto" w:fill="auto"/>
          </w:tcPr>
          <w:p w:rsidR="00722C52" w:rsidRDefault="00722C52" w:rsidP="006C5441">
            <w:pPr>
              <w:pStyle w:val="IEEEStdsTableData-Left"/>
            </w:pPr>
            <w:r>
              <w:t>Enumerated Type:</w:t>
            </w:r>
          </w:p>
          <w:p w:rsidR="00722C52" w:rsidRDefault="00722C52" w:rsidP="006C5441">
            <w:pPr>
              <w:pStyle w:val="IEEEStdsTableData-Left"/>
            </w:pPr>
            <w:r>
              <w:t>Beamformed</w:t>
            </w:r>
          </w:p>
          <w:p w:rsidR="00722C52" w:rsidRDefault="00722C52" w:rsidP="006C5441">
            <w:pPr>
              <w:pStyle w:val="IEEEStdsTableData-Left"/>
            </w:pPr>
            <w:proofErr w:type="spellStart"/>
            <w:r>
              <w:t>Not</w:t>
            </w:r>
            <w:ins w:id="65" w:author="Lomayev, Artyom" w:date="2018-01-12T14:44:00Z">
              <w:r>
                <w:t>_</w:t>
              </w:r>
            </w:ins>
            <w:r>
              <w:t>Beamformed</w:t>
            </w:r>
            <w:proofErr w:type="spellEnd"/>
          </w:p>
          <w:p w:rsidR="00722C52" w:rsidRDefault="00722C52" w:rsidP="006C5441">
            <w:pPr>
              <w:pStyle w:val="IEEEStdsTableData-Left"/>
            </w:pPr>
          </w:p>
          <w:p w:rsidR="00ED7B17" w:rsidRDefault="00722C52" w:rsidP="006C5441">
            <w:pPr>
              <w:pStyle w:val="IEEEStdsTableData-Left"/>
              <w:rPr>
                <w:ins w:id="66" w:author="Lomayev, Artyom" w:date="2018-01-12T14:44:00Z"/>
              </w:rPr>
            </w:pPr>
            <w:r>
              <w:t xml:space="preserve">If set to Beamformed, indicates that </w:t>
            </w:r>
            <w:ins w:id="67" w:author="Lomayev, Artyom" w:date="2018-01-12T14:44:00Z">
              <w:r w:rsidR="00B43586">
                <w:t xml:space="preserve">digital </w:t>
              </w:r>
            </w:ins>
            <w:ins w:id="68" w:author="Lomayev, Artyom" w:date="2018-01-12T14:48:00Z">
              <w:r w:rsidR="00F16968">
                <w:t xml:space="preserve">baseband </w:t>
              </w:r>
            </w:ins>
            <w:ins w:id="69" w:author="Lomayev, Artyom" w:date="2018-01-12T14:44:00Z">
              <w:r w:rsidR="00B43586">
                <w:t>beamforming was applied.</w:t>
              </w:r>
              <w:r w:rsidR="00CD49A6">
                <w:t xml:space="preserve"> Set to </w:t>
              </w:r>
            </w:ins>
            <w:proofErr w:type="spellStart"/>
            <w:ins w:id="70" w:author="Lomayev, Artyom" w:date="2018-01-12T14:45:00Z">
              <w:r w:rsidR="00CD49A6">
                <w:t>Not_Beamformed</w:t>
              </w:r>
              <w:proofErr w:type="spellEnd"/>
              <w:r w:rsidR="00CD49A6">
                <w:t xml:space="preserve"> other</w:t>
              </w:r>
              <w:r w:rsidR="007412CD">
                <w:t>wise.</w:t>
              </w:r>
            </w:ins>
          </w:p>
          <w:p w:rsidR="00722C52" w:rsidRDefault="00722C52" w:rsidP="006C5441">
            <w:pPr>
              <w:pStyle w:val="IEEEStdsTableData-Left"/>
            </w:pPr>
            <w:del w:id="71" w:author="Lomayev, Artyom" w:date="2018-01-12T14:44:00Z">
              <w:r w:rsidDel="00ED7B17">
                <w:delText>channel estimate smoothing is not recommended.</w:delText>
              </w:r>
            </w:del>
          </w:p>
          <w:p w:rsidR="00722C52" w:rsidRDefault="00722C52" w:rsidP="006C5441">
            <w:pPr>
              <w:pStyle w:val="IEEEStdsTableData-Left"/>
            </w:pPr>
          </w:p>
          <w:p w:rsidR="00722C52" w:rsidRDefault="00722C52" w:rsidP="006C5441">
            <w:pPr>
              <w:pStyle w:val="IEEEStdsTableData-Left"/>
            </w:pPr>
          </w:p>
        </w:tc>
        <w:tc>
          <w:tcPr>
            <w:tcW w:w="507" w:type="dxa"/>
            <w:shd w:val="clear" w:color="auto" w:fill="auto"/>
          </w:tcPr>
          <w:p w:rsidR="00722C52" w:rsidRDefault="00722C52" w:rsidP="006C5441">
            <w:pPr>
              <w:pStyle w:val="IEEEStdsTableData-Left"/>
            </w:pPr>
            <w:r>
              <w:t>Y</w:t>
            </w:r>
          </w:p>
        </w:tc>
        <w:tc>
          <w:tcPr>
            <w:tcW w:w="463" w:type="dxa"/>
            <w:shd w:val="clear" w:color="auto" w:fill="auto"/>
          </w:tcPr>
          <w:p w:rsidR="00722C52" w:rsidRDefault="00722C52" w:rsidP="006C5441">
            <w:pPr>
              <w:pStyle w:val="IEEEStdsTableData-Left"/>
            </w:pPr>
            <w:r>
              <w:t>Y</w:t>
            </w:r>
          </w:p>
        </w:tc>
      </w:tr>
    </w:tbl>
    <w:p w:rsidR="00544813" w:rsidRPr="008D191B" w:rsidRDefault="00544813" w:rsidP="00544813">
      <w:pPr>
        <w:jc w:val="both"/>
        <w:rPr>
          <w:sz w:val="20"/>
        </w:rPr>
      </w:pPr>
    </w:p>
    <w:p w:rsidR="004B6BFF" w:rsidRDefault="004B6BFF" w:rsidP="005F2373">
      <w:pPr>
        <w:jc w:val="both"/>
        <w:rPr>
          <w:sz w:val="20"/>
        </w:rPr>
      </w:pPr>
    </w:p>
    <w:p w:rsidR="0006085B" w:rsidRPr="008D191B" w:rsidRDefault="0006085B" w:rsidP="0006085B">
      <w:pPr>
        <w:jc w:val="both"/>
        <w:rPr>
          <w:sz w:val="20"/>
        </w:rPr>
      </w:pPr>
      <w:r w:rsidRPr="008D191B">
        <w:rPr>
          <w:i/>
          <w:sz w:val="20"/>
        </w:rPr>
        <w:t xml:space="preserve">Editor: change the text as below, page </w:t>
      </w:r>
      <w:r>
        <w:rPr>
          <w:i/>
          <w:sz w:val="20"/>
        </w:rPr>
        <w:t>2</w:t>
      </w:r>
      <w:r w:rsidR="00AC0208">
        <w:rPr>
          <w:i/>
          <w:sz w:val="20"/>
        </w:rPr>
        <w:t>4</w:t>
      </w:r>
      <w:r>
        <w:rPr>
          <w:i/>
          <w:sz w:val="20"/>
        </w:rPr>
        <w:t>8</w:t>
      </w:r>
      <w:r w:rsidRPr="008D191B">
        <w:rPr>
          <w:i/>
          <w:sz w:val="20"/>
        </w:rPr>
        <w:t xml:space="preserve">, line </w:t>
      </w:r>
      <w:r>
        <w:rPr>
          <w:i/>
          <w:sz w:val="20"/>
        </w:rPr>
        <w:t>1</w:t>
      </w:r>
      <w:r w:rsidRPr="008D191B">
        <w:rPr>
          <w:i/>
          <w:sz w:val="20"/>
        </w:rPr>
        <w:t>, [2]</w:t>
      </w:r>
    </w:p>
    <w:p w:rsidR="0006085B" w:rsidRDefault="0006085B" w:rsidP="005F2373">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306"/>
        <w:gridCol w:w="396"/>
        <w:gridCol w:w="7492"/>
      </w:tblGrid>
      <w:tr w:rsidR="00AC0208" w:rsidRPr="005A41BF" w:rsidTr="006C5441">
        <w:tc>
          <w:tcPr>
            <w:tcW w:w="0" w:type="auto"/>
            <w:shd w:val="clear" w:color="auto" w:fill="auto"/>
          </w:tcPr>
          <w:p w:rsidR="00AC0208" w:rsidRDefault="00AC0208" w:rsidP="006C5441">
            <w:pPr>
              <w:keepNext/>
              <w:keepLines/>
              <w:rPr>
                <w:sz w:val="18"/>
                <w:lang w:eastAsia="ja-JP"/>
              </w:rPr>
            </w:pPr>
            <w:r w:rsidRPr="005A41BF">
              <w:rPr>
                <w:sz w:val="18"/>
                <w:lang w:eastAsia="ja-JP"/>
              </w:rPr>
              <w:t>Beamformed</w:t>
            </w:r>
          </w:p>
        </w:tc>
        <w:tc>
          <w:tcPr>
            <w:tcW w:w="0" w:type="auto"/>
            <w:shd w:val="clear" w:color="auto" w:fill="auto"/>
          </w:tcPr>
          <w:p w:rsidR="00AC0208" w:rsidRPr="005A41BF" w:rsidRDefault="00AC0208" w:rsidP="006C5441">
            <w:pPr>
              <w:keepNext/>
              <w:keepLines/>
              <w:rPr>
                <w:sz w:val="18"/>
                <w:lang w:eastAsia="ja-JP"/>
              </w:rPr>
            </w:pPr>
            <w:r w:rsidRPr="005A41BF">
              <w:rPr>
                <w:sz w:val="18"/>
                <w:lang w:eastAsia="ja-JP"/>
              </w:rPr>
              <w:t>1</w:t>
            </w:r>
          </w:p>
        </w:tc>
        <w:tc>
          <w:tcPr>
            <w:tcW w:w="0" w:type="auto"/>
            <w:shd w:val="clear" w:color="auto" w:fill="auto"/>
          </w:tcPr>
          <w:p w:rsidR="00AC0208" w:rsidRPr="005A41BF" w:rsidRDefault="00AC0208" w:rsidP="006C5441">
            <w:pPr>
              <w:keepNext/>
              <w:keepLines/>
              <w:rPr>
                <w:sz w:val="18"/>
                <w:lang w:eastAsia="ja-JP"/>
              </w:rPr>
            </w:pPr>
            <w:r>
              <w:rPr>
                <w:sz w:val="18"/>
                <w:lang w:eastAsia="ja-JP"/>
              </w:rPr>
              <w:t>13</w:t>
            </w:r>
          </w:p>
        </w:tc>
        <w:tc>
          <w:tcPr>
            <w:tcW w:w="0" w:type="auto"/>
            <w:shd w:val="clear" w:color="auto" w:fill="auto"/>
          </w:tcPr>
          <w:p w:rsidR="00AC0208" w:rsidRPr="005A41BF" w:rsidRDefault="00AC0208" w:rsidP="006C5441">
            <w:pPr>
              <w:keepNext/>
              <w:keepLines/>
              <w:rPr>
                <w:sz w:val="18"/>
                <w:lang w:eastAsia="ja-JP"/>
              </w:rPr>
            </w:pPr>
            <w:r>
              <w:rPr>
                <w:sz w:val="18"/>
                <w:lang w:eastAsia="ja-JP"/>
              </w:rPr>
              <w:t xml:space="preserve">Corresponds to the TXVECTOR parameter BEAMFORMED. Set to 1 to indicate that digital </w:t>
            </w:r>
            <w:ins w:id="72" w:author="Lomayev, Artyom" w:date="2018-01-12T14:49:00Z">
              <w:r w:rsidR="00583840">
                <w:rPr>
                  <w:sz w:val="18"/>
                  <w:lang w:eastAsia="ja-JP"/>
                </w:rPr>
                <w:t xml:space="preserve">baseband </w:t>
              </w:r>
            </w:ins>
            <w:r>
              <w:rPr>
                <w:sz w:val="18"/>
                <w:lang w:eastAsia="ja-JP"/>
              </w:rPr>
              <w:t>beamforming is applied. Set to 0 otherwise.</w:t>
            </w:r>
          </w:p>
        </w:tc>
      </w:tr>
    </w:tbl>
    <w:p w:rsidR="0006085B" w:rsidRDefault="0006085B" w:rsidP="005F2373">
      <w:pPr>
        <w:jc w:val="both"/>
        <w:rPr>
          <w:sz w:val="20"/>
        </w:rPr>
      </w:pPr>
    </w:p>
    <w:p w:rsidR="0006085B" w:rsidRPr="008D191B" w:rsidRDefault="0006085B" w:rsidP="005F2373">
      <w:pPr>
        <w:jc w:val="both"/>
        <w:rPr>
          <w:sz w:val="20"/>
        </w:rPr>
      </w:pPr>
    </w:p>
    <w:p w:rsidR="00D05E65" w:rsidRPr="008D191B" w:rsidRDefault="00D05E65" w:rsidP="00D05E65">
      <w:pPr>
        <w:jc w:val="both"/>
        <w:rPr>
          <w:sz w:val="20"/>
        </w:rPr>
      </w:pPr>
    </w:p>
    <w:p w:rsidR="00D05E65" w:rsidRPr="008D191B" w:rsidRDefault="00D05E65" w:rsidP="00D05E65">
      <w:pPr>
        <w:jc w:val="both"/>
        <w:rPr>
          <w:sz w:val="20"/>
        </w:rPr>
      </w:pPr>
    </w:p>
    <w:p w:rsidR="00D05E65" w:rsidRPr="008D191B" w:rsidRDefault="00D05E65" w:rsidP="00D05E65">
      <w:pPr>
        <w:jc w:val="both"/>
        <w:rPr>
          <w:b/>
          <w:sz w:val="20"/>
        </w:rPr>
      </w:pPr>
      <w:r w:rsidRPr="00E92EAD">
        <w:rPr>
          <w:b/>
          <w:sz w:val="20"/>
          <w:highlight w:val="green"/>
        </w:rPr>
        <w:t xml:space="preserve">CID </w:t>
      </w:r>
      <w:r w:rsidR="00E92EAD" w:rsidRPr="00E92EAD">
        <w:rPr>
          <w:b/>
          <w:sz w:val="20"/>
          <w:highlight w:val="green"/>
        </w:rPr>
        <w:t>1683, 1697</w:t>
      </w:r>
      <w:r w:rsidR="00064033" w:rsidRPr="00437C26">
        <w:rPr>
          <w:b/>
          <w:sz w:val="20"/>
          <w:highlight w:val="green"/>
        </w:rPr>
        <w:t>, 2042</w:t>
      </w:r>
      <w:r w:rsidR="00B523D7" w:rsidRPr="00B523D7">
        <w:rPr>
          <w:b/>
          <w:sz w:val="20"/>
          <w:highlight w:val="green"/>
        </w:rPr>
        <w:t>, 2340</w:t>
      </w:r>
    </w:p>
    <w:p w:rsidR="00D05E65" w:rsidRPr="008D191B" w:rsidRDefault="00D05E65" w:rsidP="00D05E65">
      <w:pPr>
        <w:jc w:val="both"/>
        <w:rPr>
          <w:sz w:val="20"/>
        </w:rPr>
      </w:pPr>
    </w:p>
    <w:p w:rsidR="00D05E65" w:rsidRPr="008D191B" w:rsidRDefault="00D05E65" w:rsidP="00D05E65">
      <w:pPr>
        <w:jc w:val="both"/>
        <w:rPr>
          <w:sz w:val="20"/>
        </w:rPr>
      </w:pPr>
    </w:p>
    <w:p w:rsidR="00D05E65" w:rsidRPr="008D191B" w:rsidRDefault="00D05E65" w:rsidP="00D05E65">
      <w:pPr>
        <w:jc w:val="both"/>
        <w:rPr>
          <w:i/>
          <w:sz w:val="20"/>
        </w:rPr>
      </w:pPr>
      <w:r w:rsidRPr="008D191B">
        <w:rPr>
          <w:i/>
          <w:sz w:val="20"/>
        </w:rPr>
        <w:t>Comment:</w:t>
      </w:r>
    </w:p>
    <w:p w:rsidR="00D05E65" w:rsidRPr="003D4637" w:rsidRDefault="003D4637" w:rsidP="00D05E65">
      <w:pPr>
        <w:jc w:val="both"/>
        <w:rPr>
          <w:sz w:val="20"/>
          <w:lang w:val="en-US"/>
        </w:rPr>
      </w:pPr>
      <w:r w:rsidRPr="003D4637">
        <w:rPr>
          <w:sz w:val="20"/>
          <w:lang w:val="en-US"/>
        </w:rPr>
        <w:t>Need to add all DMG parameters from Table 20-1 in-Table 27</w:t>
      </w:r>
    </w:p>
    <w:p w:rsidR="00D05E65" w:rsidRDefault="003D4637" w:rsidP="00D05E65">
      <w:pPr>
        <w:jc w:val="both"/>
        <w:rPr>
          <w:sz w:val="20"/>
          <w:lang w:val="en-US"/>
        </w:rPr>
      </w:pPr>
      <w:r w:rsidRPr="003D4637">
        <w:rPr>
          <w:sz w:val="20"/>
          <w:lang w:val="en-US"/>
        </w:rPr>
        <w:t>The editor's note indicates that the table is incomplete</w:t>
      </w:r>
    </w:p>
    <w:p w:rsidR="00E33F05" w:rsidRPr="003D4637" w:rsidRDefault="00DD4F30" w:rsidP="00D05E65">
      <w:pPr>
        <w:jc w:val="both"/>
        <w:rPr>
          <w:sz w:val="20"/>
          <w:lang w:val="en-US"/>
        </w:rPr>
      </w:pPr>
      <w:r w:rsidRPr="00DD4F30">
        <w:rPr>
          <w:sz w:val="20"/>
          <w:lang w:val="en-US"/>
        </w:rPr>
        <w:t>Please provide all the EDMG parameters per the Editor's Note.</w:t>
      </w:r>
    </w:p>
    <w:p w:rsidR="003D4637" w:rsidRPr="008D191B" w:rsidRDefault="003D4637" w:rsidP="00D05E65">
      <w:pPr>
        <w:jc w:val="both"/>
        <w:rPr>
          <w:sz w:val="20"/>
        </w:rPr>
      </w:pPr>
    </w:p>
    <w:p w:rsidR="00D05E65" w:rsidRPr="008D191B" w:rsidRDefault="00D05E65" w:rsidP="00D05E65">
      <w:pPr>
        <w:jc w:val="both"/>
        <w:rPr>
          <w:i/>
          <w:sz w:val="20"/>
        </w:rPr>
      </w:pPr>
      <w:r w:rsidRPr="008D191B">
        <w:rPr>
          <w:i/>
          <w:sz w:val="20"/>
        </w:rPr>
        <w:t>Proposed change:</w:t>
      </w:r>
    </w:p>
    <w:p w:rsidR="00D05E65" w:rsidRPr="00213868" w:rsidRDefault="009C60E9" w:rsidP="00D05E65">
      <w:pPr>
        <w:jc w:val="both"/>
        <w:rPr>
          <w:sz w:val="20"/>
          <w:lang w:val="en-US"/>
        </w:rPr>
      </w:pPr>
      <w:r>
        <w:rPr>
          <w:sz w:val="20"/>
          <w:lang w:val="en-US"/>
        </w:rPr>
        <w:t>A</w:t>
      </w:r>
      <w:r w:rsidR="00213868" w:rsidRPr="00213868">
        <w:rPr>
          <w:sz w:val="20"/>
          <w:lang w:val="en-US"/>
        </w:rPr>
        <w:t>dd all DMG parameters from Table 20-1</w:t>
      </w:r>
    </w:p>
    <w:p w:rsidR="00D05E65" w:rsidRDefault="00213868" w:rsidP="00D05E65">
      <w:pPr>
        <w:jc w:val="both"/>
        <w:rPr>
          <w:sz w:val="20"/>
        </w:rPr>
      </w:pPr>
      <w:r w:rsidRPr="00213868">
        <w:rPr>
          <w:sz w:val="20"/>
        </w:rPr>
        <w:t>Complete the table</w:t>
      </w:r>
    </w:p>
    <w:p w:rsidR="00323D01" w:rsidRDefault="00A61B24" w:rsidP="00D05E65">
      <w:pPr>
        <w:jc w:val="both"/>
        <w:rPr>
          <w:sz w:val="20"/>
        </w:rPr>
      </w:pPr>
      <w:r w:rsidRPr="00A61B24">
        <w:rPr>
          <w:sz w:val="20"/>
        </w:rPr>
        <w:t>Please provide all the EDMG parameters per the Editor's Note included in Column 1, row 6 of Table 27.</w:t>
      </w:r>
    </w:p>
    <w:p w:rsidR="00213868" w:rsidRPr="008D191B" w:rsidRDefault="00213868" w:rsidP="00D05E65">
      <w:pPr>
        <w:jc w:val="both"/>
        <w:rPr>
          <w:sz w:val="20"/>
        </w:rPr>
      </w:pPr>
    </w:p>
    <w:p w:rsidR="00D05E65" w:rsidRPr="008D191B" w:rsidRDefault="00D05E65" w:rsidP="00D05E65">
      <w:pPr>
        <w:jc w:val="both"/>
        <w:rPr>
          <w:i/>
          <w:sz w:val="20"/>
        </w:rPr>
      </w:pPr>
      <w:r w:rsidRPr="008D191B">
        <w:rPr>
          <w:i/>
          <w:sz w:val="20"/>
        </w:rPr>
        <w:t>Resolution:</w:t>
      </w:r>
    </w:p>
    <w:p w:rsidR="00844240" w:rsidRDefault="00844240" w:rsidP="00D05E65">
      <w:pPr>
        <w:jc w:val="both"/>
        <w:rPr>
          <w:sz w:val="20"/>
        </w:rPr>
      </w:pPr>
      <w:r w:rsidRPr="00844240">
        <w:rPr>
          <w:sz w:val="20"/>
          <w:highlight w:val="yellow"/>
        </w:rPr>
        <w:t>Revised.</w:t>
      </w:r>
    </w:p>
    <w:p w:rsidR="00D05E65" w:rsidRPr="008D191B" w:rsidRDefault="009C60E9" w:rsidP="00D05E65">
      <w:pPr>
        <w:jc w:val="both"/>
        <w:rPr>
          <w:sz w:val="20"/>
        </w:rPr>
      </w:pPr>
      <w:r w:rsidRPr="00844240">
        <w:rPr>
          <w:sz w:val="20"/>
          <w:highlight w:val="yellow"/>
        </w:rPr>
        <w:t xml:space="preserve">Add </w:t>
      </w:r>
      <w:r w:rsidR="004C3A6D" w:rsidRPr="00844240">
        <w:rPr>
          <w:sz w:val="20"/>
          <w:highlight w:val="yellow"/>
        </w:rPr>
        <w:t xml:space="preserve">DMG </w:t>
      </w:r>
      <w:r w:rsidRPr="00844240">
        <w:rPr>
          <w:sz w:val="20"/>
          <w:highlight w:val="yellow"/>
        </w:rPr>
        <w:t>fields.</w:t>
      </w:r>
    </w:p>
    <w:p w:rsidR="00D05E65" w:rsidRPr="008D191B" w:rsidRDefault="00D05E65" w:rsidP="00D05E65">
      <w:pPr>
        <w:jc w:val="both"/>
        <w:rPr>
          <w:sz w:val="20"/>
        </w:rPr>
      </w:pPr>
    </w:p>
    <w:p w:rsidR="00D05E65" w:rsidRPr="008D191B" w:rsidRDefault="00D05E65" w:rsidP="00D05E65">
      <w:pPr>
        <w:jc w:val="both"/>
        <w:rPr>
          <w:sz w:val="20"/>
        </w:rPr>
      </w:pPr>
    </w:p>
    <w:p w:rsidR="00D05E65" w:rsidRPr="008D191B" w:rsidRDefault="00D05E65" w:rsidP="00D05E65">
      <w:pPr>
        <w:jc w:val="both"/>
        <w:rPr>
          <w:sz w:val="20"/>
        </w:rPr>
      </w:pPr>
      <w:r w:rsidRPr="008D191B">
        <w:rPr>
          <w:i/>
          <w:sz w:val="20"/>
        </w:rPr>
        <w:t xml:space="preserve">Editor: change the text as below, page </w:t>
      </w:r>
      <w:r w:rsidR="00C471C4">
        <w:rPr>
          <w:i/>
          <w:sz w:val="20"/>
        </w:rPr>
        <w:t>219</w:t>
      </w:r>
      <w:r w:rsidRPr="008D191B">
        <w:rPr>
          <w:i/>
          <w:sz w:val="20"/>
        </w:rPr>
        <w:t xml:space="preserve">, line </w:t>
      </w:r>
      <w:r w:rsidR="00C471C4">
        <w:rPr>
          <w:i/>
          <w:sz w:val="20"/>
        </w:rPr>
        <w:t>1</w:t>
      </w:r>
      <w:r w:rsidRPr="008D191B">
        <w:rPr>
          <w:i/>
          <w:sz w:val="20"/>
        </w:rPr>
        <w:t>, [2]</w:t>
      </w:r>
    </w:p>
    <w:p w:rsidR="00D05E65" w:rsidRDefault="00D05E65" w:rsidP="00D05E65">
      <w:pPr>
        <w:jc w:val="both"/>
        <w:rPr>
          <w:sz w:val="2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696"/>
      </w:tblGrid>
      <w:tr w:rsidR="00AB67A1" w:rsidTr="00CF5955">
        <w:trPr>
          <w:cantSplit/>
          <w:trHeight w:val="1277"/>
        </w:trPr>
        <w:tc>
          <w:tcPr>
            <w:tcW w:w="462" w:type="dxa"/>
            <w:shd w:val="clear" w:color="auto" w:fill="auto"/>
            <w:textDirection w:val="btLr"/>
          </w:tcPr>
          <w:p w:rsidR="00AB67A1" w:rsidRDefault="00AB67A1" w:rsidP="006C5441">
            <w:pPr>
              <w:pStyle w:val="IEEEStdsTableData-Left"/>
              <w:ind w:left="113" w:right="113"/>
            </w:pPr>
            <w:r>
              <w:t>L_LENGTH</w:t>
            </w:r>
          </w:p>
        </w:tc>
        <w:tc>
          <w:tcPr>
            <w:tcW w:w="3276" w:type="dxa"/>
            <w:shd w:val="clear" w:color="auto" w:fill="auto"/>
          </w:tcPr>
          <w:p w:rsidR="00AB67A1" w:rsidRPr="0005655A" w:rsidDel="00A37254" w:rsidRDefault="00AB67A1" w:rsidP="006C5441">
            <w:pPr>
              <w:pStyle w:val="IEEEStdsTableData-Left"/>
            </w:pPr>
            <w:r w:rsidRPr="000B5509">
              <w:t>FORMAT is NON_EDMG</w:t>
            </w:r>
          </w:p>
        </w:tc>
        <w:tc>
          <w:tcPr>
            <w:tcW w:w="4148" w:type="dxa"/>
            <w:shd w:val="clear" w:color="auto" w:fill="auto"/>
          </w:tcPr>
          <w:p w:rsidR="00AB67A1" w:rsidRDefault="00AB67A1" w:rsidP="00E2636D">
            <w:pPr>
              <w:pStyle w:val="IEEEStdsTableData-Left"/>
              <w:rPr>
                <w:ins w:id="73" w:author="Lomayev, Artyom" w:date="2018-01-15T14:47:00Z"/>
              </w:rPr>
            </w:pPr>
            <w:del w:id="74" w:author="Lomayev, Artyom" w:date="2018-01-15T14:47:00Z">
              <w:r w:rsidDel="00AB67A1">
                <w:delText>Indicates the length of the PSDU in octets in the range of 1 to 262 143. This value is used by the PHY to determine the number of octet transfers that occur between the MAC and the PHY.</w:delText>
              </w:r>
            </w:del>
          </w:p>
          <w:p w:rsidR="00AB67A1" w:rsidRDefault="00AB67A1" w:rsidP="00AB67A1">
            <w:pPr>
              <w:pStyle w:val="IEEEStdsTableData-Left"/>
            </w:pPr>
            <w:ins w:id="75" w:author="Lomayev, Artyom" w:date="2018-01-15T14:47:00Z">
              <w:r>
                <w:t>See LENGTH entry in Table 20-1, Clause 20.</w:t>
              </w:r>
            </w:ins>
          </w:p>
        </w:tc>
        <w:tc>
          <w:tcPr>
            <w:tcW w:w="507" w:type="dxa"/>
            <w:shd w:val="clear" w:color="auto" w:fill="auto"/>
          </w:tcPr>
          <w:p w:rsidR="00AB67A1" w:rsidRDefault="00AB67A1" w:rsidP="006C5441">
            <w:pPr>
              <w:pStyle w:val="IEEEStdsTableData-Left"/>
            </w:pPr>
            <w:r>
              <w:t>Y</w:t>
            </w:r>
          </w:p>
        </w:tc>
        <w:tc>
          <w:tcPr>
            <w:tcW w:w="696" w:type="dxa"/>
            <w:shd w:val="clear" w:color="auto" w:fill="auto"/>
          </w:tcPr>
          <w:p w:rsidR="00AB67A1" w:rsidRDefault="00AB67A1" w:rsidP="006C5441">
            <w:pPr>
              <w:pStyle w:val="IEEEStdsTableData-Left"/>
            </w:pPr>
            <w:r>
              <w:t>Y</w:t>
            </w:r>
          </w:p>
        </w:tc>
      </w:tr>
      <w:tr w:rsidR="00AB67A1" w:rsidTr="00CF5955">
        <w:trPr>
          <w:cantSplit/>
          <w:trHeight w:val="1134"/>
        </w:trPr>
        <w:tc>
          <w:tcPr>
            <w:tcW w:w="462" w:type="dxa"/>
            <w:shd w:val="clear" w:color="auto" w:fill="auto"/>
            <w:textDirection w:val="btLr"/>
          </w:tcPr>
          <w:p w:rsidR="00AB67A1" w:rsidRDefault="00AB67A1" w:rsidP="006C5441">
            <w:pPr>
              <w:pStyle w:val="IEEEStdsTableData-Left"/>
              <w:ind w:left="113" w:right="113"/>
            </w:pPr>
            <w:r>
              <w:t>L_MCS</w:t>
            </w:r>
          </w:p>
        </w:tc>
        <w:tc>
          <w:tcPr>
            <w:tcW w:w="3276" w:type="dxa"/>
            <w:shd w:val="clear" w:color="auto" w:fill="auto"/>
          </w:tcPr>
          <w:p w:rsidR="00AB67A1" w:rsidRPr="0005655A" w:rsidDel="00A37254" w:rsidRDefault="00AB67A1" w:rsidP="006C5441">
            <w:pPr>
              <w:pStyle w:val="IEEEStdsTableData-Left"/>
            </w:pPr>
            <w:r w:rsidRPr="000B5509">
              <w:t>FORMAT is NON_EDMG</w:t>
            </w:r>
          </w:p>
        </w:tc>
        <w:tc>
          <w:tcPr>
            <w:tcW w:w="4148" w:type="dxa"/>
            <w:shd w:val="clear" w:color="auto" w:fill="auto"/>
          </w:tcPr>
          <w:p w:rsidR="000E7FA2" w:rsidRDefault="00AB67A1" w:rsidP="000E7FA2">
            <w:pPr>
              <w:pStyle w:val="IEEEStdsTableData-Left"/>
              <w:rPr>
                <w:ins w:id="76" w:author="Lomayev, Artyom" w:date="2018-01-15T14:47:00Z"/>
              </w:rPr>
            </w:pPr>
            <w:del w:id="77" w:author="Lomayev, Artyom" w:date="2018-01-15T14:47:00Z">
              <w:r w:rsidDel="000E7FA2">
                <w:delText>Indicates the MCS used to transmit the PSDU as defined in Clause 20.</w:delText>
              </w:r>
            </w:del>
          </w:p>
          <w:p w:rsidR="00E24A89" w:rsidRDefault="00E24A89" w:rsidP="00E24A89">
            <w:pPr>
              <w:pStyle w:val="IEEEStdsTableData-Left"/>
              <w:rPr>
                <w:ins w:id="78" w:author="Lomayev, Artyom" w:date="2018-01-15T14:47:00Z"/>
              </w:rPr>
            </w:pPr>
            <w:ins w:id="79" w:author="Lomayev, Artyom" w:date="2018-01-15T14:47:00Z">
              <w:r>
                <w:t>See MCS entry in Table 20-1, Clause 20.</w:t>
              </w:r>
            </w:ins>
          </w:p>
          <w:p w:rsidR="000E7FA2" w:rsidRDefault="000E7FA2" w:rsidP="000E7FA2">
            <w:pPr>
              <w:pStyle w:val="IEEEStdsTableData-Left"/>
            </w:pPr>
          </w:p>
        </w:tc>
        <w:tc>
          <w:tcPr>
            <w:tcW w:w="507" w:type="dxa"/>
            <w:shd w:val="clear" w:color="auto" w:fill="auto"/>
          </w:tcPr>
          <w:p w:rsidR="00AB67A1" w:rsidRDefault="00AB67A1" w:rsidP="006C5441">
            <w:pPr>
              <w:pStyle w:val="IEEEStdsTableData-Left"/>
            </w:pPr>
            <w:r>
              <w:t>Y</w:t>
            </w:r>
          </w:p>
        </w:tc>
        <w:tc>
          <w:tcPr>
            <w:tcW w:w="696" w:type="dxa"/>
            <w:shd w:val="clear" w:color="auto" w:fill="auto"/>
          </w:tcPr>
          <w:p w:rsidR="00AB67A1" w:rsidRDefault="00AB67A1" w:rsidP="006C5441">
            <w:pPr>
              <w:pStyle w:val="IEEEStdsTableData-Left"/>
            </w:pPr>
            <w:r>
              <w:t>Y</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696"/>
        <w:tblGridChange w:id="80">
          <w:tblGrid>
            <w:gridCol w:w="462"/>
            <w:gridCol w:w="3276"/>
            <w:gridCol w:w="4148"/>
            <w:gridCol w:w="507"/>
            <w:gridCol w:w="463"/>
            <w:gridCol w:w="233"/>
          </w:tblGrid>
        </w:tblGridChange>
      </w:tblGrid>
      <w:tr w:rsidR="00302F98" w:rsidTr="00162B62">
        <w:trPr>
          <w:cantSplit/>
          <w:trHeight w:val="1134"/>
        </w:trPr>
        <w:tc>
          <w:tcPr>
            <w:tcW w:w="462" w:type="dxa"/>
            <w:shd w:val="clear" w:color="auto" w:fill="auto"/>
            <w:textDirection w:val="btLr"/>
          </w:tcPr>
          <w:p w:rsidR="00302F98" w:rsidRDefault="00302F98" w:rsidP="006C5441">
            <w:pPr>
              <w:pStyle w:val="IEEEStdsTableData-Left"/>
              <w:ind w:left="113" w:right="113"/>
            </w:pPr>
          </w:p>
        </w:tc>
        <w:tc>
          <w:tcPr>
            <w:tcW w:w="3276" w:type="dxa"/>
            <w:shd w:val="clear" w:color="auto" w:fill="auto"/>
          </w:tcPr>
          <w:p w:rsidR="00302F98" w:rsidRPr="005C2F49" w:rsidRDefault="00302F98" w:rsidP="006C5441">
            <w:pPr>
              <w:pStyle w:val="IEEEStdsTableData-Left"/>
            </w:pPr>
            <w:del w:id="81" w:author="Lomayev, Artyom" w:date="2018-01-12T14:57:00Z">
              <w:r w:rsidRPr="00F83C8A" w:rsidDel="00A37254">
                <w:rPr>
                  <w:b/>
                  <w:i/>
                  <w:color w:val="FF0000"/>
                </w:rPr>
                <w:delText xml:space="preserve">Editor Note: </w:delText>
              </w:r>
              <w:r w:rsidRPr="00DA2CEA" w:rsidDel="00A37254">
                <w:rPr>
                  <w:b/>
                  <w:i/>
                  <w:color w:val="FF0000"/>
                </w:rPr>
                <w:delText>Need to add all DMG parameters from Table 20-1</w:delText>
              </w:r>
              <w:r w:rsidDel="00A37254">
                <w:rPr>
                  <w:b/>
                  <w:i/>
                  <w:color w:val="FF0000"/>
                </w:rPr>
                <w:delText>. EDMG parameters start from here.</w:delText>
              </w:r>
            </w:del>
          </w:p>
        </w:tc>
        <w:tc>
          <w:tcPr>
            <w:tcW w:w="4148" w:type="dxa"/>
            <w:shd w:val="clear" w:color="auto" w:fill="auto"/>
          </w:tcPr>
          <w:p w:rsidR="00302F98" w:rsidRDefault="00302F98" w:rsidP="006C5441">
            <w:pPr>
              <w:pStyle w:val="IEEEStdsTableData-Left"/>
            </w:pPr>
          </w:p>
        </w:tc>
        <w:tc>
          <w:tcPr>
            <w:tcW w:w="507" w:type="dxa"/>
            <w:shd w:val="clear" w:color="auto" w:fill="auto"/>
          </w:tcPr>
          <w:p w:rsidR="00302F98" w:rsidRDefault="00302F98" w:rsidP="006C5441">
            <w:pPr>
              <w:pStyle w:val="IEEEStdsTableData-Left"/>
            </w:pPr>
          </w:p>
        </w:tc>
        <w:tc>
          <w:tcPr>
            <w:tcW w:w="696" w:type="dxa"/>
            <w:shd w:val="clear" w:color="auto" w:fill="auto"/>
          </w:tcPr>
          <w:p w:rsidR="00302F98" w:rsidRDefault="00302F98" w:rsidP="006C5441">
            <w:pPr>
              <w:pStyle w:val="IEEEStdsTableData-Left"/>
            </w:pPr>
          </w:p>
        </w:tc>
      </w:tr>
      <w:tr w:rsidR="00A37254" w:rsidTr="00162B6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82" w:author="Lomayev, Artyom" w:date="2018-01-12T15:26: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1448"/>
          <w:ins w:id="83" w:author="Lomayev, Artyom" w:date="2018-01-12T14:57:00Z"/>
          <w:trPrChange w:id="84" w:author="Lomayev, Artyom" w:date="2018-01-12T15:26:00Z">
            <w:trPr>
              <w:gridAfter w:val="0"/>
              <w:cantSplit/>
              <w:trHeight w:val="1134"/>
            </w:trPr>
          </w:trPrChange>
        </w:trPr>
        <w:tc>
          <w:tcPr>
            <w:tcW w:w="462" w:type="dxa"/>
            <w:shd w:val="clear" w:color="auto" w:fill="auto"/>
            <w:textDirection w:val="btLr"/>
            <w:tcPrChange w:id="85" w:author="Lomayev, Artyom" w:date="2018-01-12T15:26:00Z">
              <w:tcPr>
                <w:tcW w:w="462" w:type="dxa"/>
                <w:shd w:val="clear" w:color="auto" w:fill="auto"/>
                <w:textDirection w:val="btLr"/>
              </w:tcPr>
            </w:tcPrChange>
          </w:tcPr>
          <w:p w:rsidR="00A37254" w:rsidRDefault="00D05AA1" w:rsidP="006C5441">
            <w:pPr>
              <w:pStyle w:val="IEEEStdsTableData-Left"/>
              <w:ind w:left="113" w:right="113"/>
              <w:rPr>
                <w:ins w:id="86" w:author="Lomayev, Artyom" w:date="2018-01-12T14:57:00Z"/>
              </w:rPr>
            </w:pPr>
            <w:ins w:id="87" w:author="Lomayev, Artyom" w:date="2018-01-12T15:01:00Z">
              <w:r>
                <w:t>L_ADD_PPDU</w:t>
              </w:r>
            </w:ins>
          </w:p>
        </w:tc>
        <w:tc>
          <w:tcPr>
            <w:tcW w:w="3276" w:type="dxa"/>
            <w:shd w:val="clear" w:color="auto" w:fill="auto"/>
            <w:tcPrChange w:id="88" w:author="Lomayev, Artyom" w:date="2018-01-12T15:26:00Z">
              <w:tcPr>
                <w:tcW w:w="3276" w:type="dxa"/>
                <w:shd w:val="clear" w:color="auto" w:fill="auto"/>
              </w:tcPr>
            </w:tcPrChange>
          </w:tcPr>
          <w:p w:rsidR="00A37254" w:rsidRPr="007F77CE" w:rsidRDefault="007F77CE" w:rsidP="007F77CE">
            <w:pPr>
              <w:pStyle w:val="IEEEStdsTableData-Left"/>
              <w:rPr>
                <w:ins w:id="89" w:author="Lomayev, Artyom" w:date="2018-01-12T14:57:00Z"/>
                <w:rPrChange w:id="90" w:author="Lomayev, Artyom" w:date="2018-01-12T15:08:00Z">
                  <w:rPr>
                    <w:ins w:id="91" w:author="Lomayev, Artyom" w:date="2018-01-12T14:57:00Z"/>
                    <w:b/>
                    <w:i/>
                    <w:color w:val="FF0000"/>
                  </w:rPr>
                </w:rPrChange>
              </w:rPr>
            </w:pPr>
            <w:ins w:id="92" w:author="Lomayev, Artyom" w:date="2018-01-12T15:08:00Z">
              <w:r>
                <w:t>FORMAT is NON_EDMG</w:t>
              </w:r>
            </w:ins>
          </w:p>
        </w:tc>
        <w:tc>
          <w:tcPr>
            <w:tcW w:w="4148" w:type="dxa"/>
            <w:shd w:val="clear" w:color="auto" w:fill="auto"/>
            <w:tcPrChange w:id="93" w:author="Lomayev, Artyom" w:date="2018-01-12T15:26:00Z">
              <w:tcPr>
                <w:tcW w:w="4148" w:type="dxa"/>
                <w:shd w:val="clear" w:color="auto" w:fill="auto"/>
              </w:tcPr>
            </w:tcPrChange>
          </w:tcPr>
          <w:p w:rsidR="00F53A3D" w:rsidRDefault="00B87509" w:rsidP="00F53A3D">
            <w:pPr>
              <w:pStyle w:val="IEEEStdsTableData-Left"/>
              <w:rPr>
                <w:ins w:id="94" w:author="Lomayev, Artyom" w:date="2018-01-12T15:09:00Z"/>
              </w:rPr>
            </w:pPr>
            <w:ins w:id="95" w:author="Lomayev, Artyom" w:date="2018-01-12T15:14:00Z">
              <w:r>
                <w:t xml:space="preserve">See ADD-PPDU entry in </w:t>
              </w:r>
            </w:ins>
            <w:ins w:id="96" w:author="Lomayev, Artyom" w:date="2018-01-12T15:15:00Z">
              <w:r w:rsidR="00AF651C">
                <w:t xml:space="preserve">Table 20-1, </w:t>
              </w:r>
            </w:ins>
            <w:ins w:id="97" w:author="Lomayev, Artyom" w:date="2018-01-12T15:14:00Z">
              <w:r>
                <w:t>Clause 20</w:t>
              </w:r>
            </w:ins>
            <w:ins w:id="98" w:author="Lomayev, Artyom" w:date="2018-01-12T15:15:00Z">
              <w:r w:rsidR="00AF651C">
                <w:t>.</w:t>
              </w:r>
            </w:ins>
          </w:p>
          <w:p w:rsidR="00A37254" w:rsidRDefault="00A37254" w:rsidP="006C5441">
            <w:pPr>
              <w:pStyle w:val="IEEEStdsTableData-Left"/>
              <w:rPr>
                <w:ins w:id="99" w:author="Lomayev, Artyom" w:date="2018-01-12T14:57:00Z"/>
              </w:rPr>
            </w:pPr>
          </w:p>
        </w:tc>
        <w:tc>
          <w:tcPr>
            <w:tcW w:w="507" w:type="dxa"/>
            <w:shd w:val="clear" w:color="auto" w:fill="auto"/>
            <w:tcPrChange w:id="100" w:author="Lomayev, Artyom" w:date="2018-01-12T15:26:00Z">
              <w:tcPr>
                <w:tcW w:w="507" w:type="dxa"/>
                <w:shd w:val="clear" w:color="auto" w:fill="auto"/>
              </w:tcPr>
            </w:tcPrChange>
          </w:tcPr>
          <w:p w:rsidR="00A37254" w:rsidRDefault="009C206C" w:rsidP="006C5441">
            <w:pPr>
              <w:pStyle w:val="IEEEStdsTableData-Left"/>
              <w:rPr>
                <w:ins w:id="101" w:author="Lomayev, Artyom" w:date="2018-01-12T14:57:00Z"/>
              </w:rPr>
            </w:pPr>
            <w:ins w:id="102" w:author="Lomayev, Artyom" w:date="2018-01-12T15:15:00Z">
              <w:r>
                <w:t>Y</w:t>
              </w:r>
            </w:ins>
          </w:p>
        </w:tc>
        <w:tc>
          <w:tcPr>
            <w:tcW w:w="696" w:type="dxa"/>
            <w:shd w:val="clear" w:color="auto" w:fill="auto"/>
            <w:tcPrChange w:id="103" w:author="Lomayev, Artyom" w:date="2018-01-12T15:26:00Z">
              <w:tcPr>
                <w:tcW w:w="463" w:type="dxa"/>
                <w:shd w:val="clear" w:color="auto" w:fill="auto"/>
              </w:tcPr>
            </w:tcPrChange>
          </w:tcPr>
          <w:p w:rsidR="00A37254" w:rsidRDefault="009C206C" w:rsidP="006C5441">
            <w:pPr>
              <w:pStyle w:val="IEEEStdsTableData-Left"/>
              <w:rPr>
                <w:ins w:id="104" w:author="Lomayev, Artyom" w:date="2018-01-12T14:57:00Z"/>
              </w:rPr>
            </w:pPr>
            <w:ins w:id="105" w:author="Lomayev, Artyom" w:date="2018-01-12T15:15:00Z">
              <w:r>
                <w:t>Y</w:t>
              </w:r>
            </w:ins>
          </w:p>
        </w:tc>
      </w:tr>
      <w:tr w:rsidR="00A37254" w:rsidTr="00702F0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06" w:author="Lomayev, Artyom" w:date="2018-01-12T15:26: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1799"/>
          <w:ins w:id="107" w:author="Lomayev, Artyom" w:date="2018-01-12T14:57:00Z"/>
          <w:trPrChange w:id="108" w:author="Lomayev, Artyom" w:date="2018-01-12T15:26:00Z">
            <w:trPr>
              <w:gridAfter w:val="0"/>
              <w:cantSplit/>
              <w:trHeight w:val="1134"/>
            </w:trPr>
          </w:trPrChange>
        </w:trPr>
        <w:tc>
          <w:tcPr>
            <w:tcW w:w="462" w:type="dxa"/>
            <w:shd w:val="clear" w:color="auto" w:fill="auto"/>
            <w:textDirection w:val="btLr"/>
            <w:tcPrChange w:id="109" w:author="Lomayev, Artyom" w:date="2018-01-12T15:26:00Z">
              <w:tcPr>
                <w:tcW w:w="462" w:type="dxa"/>
                <w:shd w:val="clear" w:color="auto" w:fill="auto"/>
                <w:textDirection w:val="btLr"/>
              </w:tcPr>
            </w:tcPrChange>
          </w:tcPr>
          <w:p w:rsidR="00A37254" w:rsidRDefault="007F77CE" w:rsidP="006C5441">
            <w:pPr>
              <w:pStyle w:val="IEEEStdsTableData-Left"/>
              <w:ind w:left="113" w:right="113"/>
              <w:rPr>
                <w:ins w:id="110" w:author="Lomayev, Artyom" w:date="2018-01-12T14:57:00Z"/>
              </w:rPr>
            </w:pPr>
            <w:ins w:id="111" w:author="Lomayev, Artyom" w:date="2018-01-12T15:08:00Z">
              <w:r>
                <w:t>L_PACKET_TYPE</w:t>
              </w:r>
            </w:ins>
          </w:p>
        </w:tc>
        <w:tc>
          <w:tcPr>
            <w:tcW w:w="3276" w:type="dxa"/>
            <w:shd w:val="clear" w:color="auto" w:fill="auto"/>
            <w:tcPrChange w:id="112" w:author="Lomayev, Artyom" w:date="2018-01-12T15:26:00Z">
              <w:tcPr>
                <w:tcW w:w="3276" w:type="dxa"/>
                <w:shd w:val="clear" w:color="auto" w:fill="auto"/>
              </w:tcPr>
            </w:tcPrChange>
          </w:tcPr>
          <w:p w:rsidR="00A37254" w:rsidRPr="007F77CE" w:rsidRDefault="007F77CE" w:rsidP="006C5441">
            <w:pPr>
              <w:pStyle w:val="IEEEStdsTableData-Left"/>
              <w:rPr>
                <w:ins w:id="113" w:author="Lomayev, Artyom" w:date="2018-01-12T14:57:00Z"/>
                <w:rPrChange w:id="114" w:author="Lomayev, Artyom" w:date="2018-01-12T15:08:00Z">
                  <w:rPr>
                    <w:ins w:id="115" w:author="Lomayev, Artyom" w:date="2018-01-12T14:57:00Z"/>
                    <w:b/>
                    <w:i/>
                    <w:color w:val="FF0000"/>
                  </w:rPr>
                </w:rPrChange>
              </w:rPr>
            </w:pPr>
            <w:ins w:id="116" w:author="Lomayev, Artyom" w:date="2018-01-12T15:08:00Z">
              <w:r w:rsidRPr="007F77CE">
                <w:rPr>
                  <w:rPrChange w:id="117" w:author="Lomayev, Artyom" w:date="2018-01-12T15:08:00Z">
                    <w:rPr>
                      <w:b/>
                      <w:color w:val="FF0000"/>
                    </w:rPr>
                  </w:rPrChange>
                </w:rPr>
                <w:t>FORMAT is NON_EDMG</w:t>
              </w:r>
            </w:ins>
          </w:p>
        </w:tc>
        <w:tc>
          <w:tcPr>
            <w:tcW w:w="4148" w:type="dxa"/>
            <w:shd w:val="clear" w:color="auto" w:fill="auto"/>
            <w:tcPrChange w:id="118" w:author="Lomayev, Artyom" w:date="2018-01-12T15:26:00Z">
              <w:tcPr>
                <w:tcW w:w="4148" w:type="dxa"/>
                <w:shd w:val="clear" w:color="auto" w:fill="auto"/>
              </w:tcPr>
            </w:tcPrChange>
          </w:tcPr>
          <w:p w:rsidR="00A37254" w:rsidRPr="00E80214" w:rsidRDefault="00AF651C" w:rsidP="004413B1">
            <w:pPr>
              <w:pStyle w:val="IEEEStdsTableData-Left"/>
              <w:rPr>
                <w:ins w:id="119" w:author="Lomayev, Artyom" w:date="2018-01-12T14:57:00Z"/>
              </w:rPr>
            </w:pPr>
            <w:ins w:id="120" w:author="Lomayev, Artyom" w:date="2018-01-12T15:14:00Z">
              <w:r>
                <w:t xml:space="preserve">See </w:t>
              </w:r>
            </w:ins>
            <w:ins w:id="121" w:author="Lomayev, Artyom" w:date="2018-01-12T15:16:00Z">
              <w:r w:rsidR="004413B1">
                <w:t>PACKET-TYPE entry in Table 20-1, Clause 20.</w:t>
              </w:r>
            </w:ins>
          </w:p>
        </w:tc>
        <w:tc>
          <w:tcPr>
            <w:tcW w:w="507" w:type="dxa"/>
            <w:shd w:val="clear" w:color="auto" w:fill="auto"/>
            <w:tcPrChange w:id="122" w:author="Lomayev, Artyom" w:date="2018-01-12T15:26:00Z">
              <w:tcPr>
                <w:tcW w:w="507" w:type="dxa"/>
                <w:shd w:val="clear" w:color="auto" w:fill="auto"/>
              </w:tcPr>
            </w:tcPrChange>
          </w:tcPr>
          <w:p w:rsidR="00A37254" w:rsidRDefault="00D413AC" w:rsidP="006C5441">
            <w:pPr>
              <w:pStyle w:val="IEEEStdsTableData-Left"/>
              <w:rPr>
                <w:ins w:id="123" w:author="Lomayev, Artyom" w:date="2018-01-12T14:57:00Z"/>
              </w:rPr>
            </w:pPr>
            <w:ins w:id="124" w:author="Lomayev, Artyom" w:date="2018-01-12T15:16:00Z">
              <w:r>
                <w:t>Y</w:t>
              </w:r>
            </w:ins>
          </w:p>
        </w:tc>
        <w:tc>
          <w:tcPr>
            <w:tcW w:w="463" w:type="dxa"/>
            <w:shd w:val="clear" w:color="auto" w:fill="auto"/>
            <w:tcPrChange w:id="125" w:author="Lomayev, Artyom" w:date="2018-01-12T15:26:00Z">
              <w:tcPr>
                <w:tcW w:w="463" w:type="dxa"/>
                <w:shd w:val="clear" w:color="auto" w:fill="auto"/>
              </w:tcPr>
            </w:tcPrChange>
          </w:tcPr>
          <w:p w:rsidR="00A37254" w:rsidRDefault="00D413AC" w:rsidP="006C5441">
            <w:pPr>
              <w:pStyle w:val="IEEEStdsTableData-Left"/>
              <w:rPr>
                <w:ins w:id="126" w:author="Lomayev, Artyom" w:date="2018-01-12T14:57:00Z"/>
              </w:rPr>
            </w:pPr>
            <w:ins w:id="127" w:author="Lomayev, Artyom" w:date="2018-01-12T15:16:00Z">
              <w:r>
                <w:t>Y</w:t>
              </w:r>
            </w:ins>
          </w:p>
        </w:tc>
      </w:tr>
      <w:tr w:rsidR="008D14A1" w:rsidTr="00702F0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28" w:author="Lomayev, Artyom" w:date="2018-01-12T15:26: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1430"/>
          <w:ins w:id="129" w:author="Lomayev, Artyom" w:date="2018-01-12T15:17:00Z"/>
          <w:trPrChange w:id="130" w:author="Lomayev, Artyom" w:date="2018-01-12T15:26:00Z">
            <w:trPr>
              <w:gridAfter w:val="0"/>
              <w:cantSplit/>
              <w:trHeight w:val="2069"/>
            </w:trPr>
          </w:trPrChange>
        </w:trPr>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Change w:id="131" w:author="Lomayev, Artyom" w:date="2018-01-12T15:26:00Z">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
            </w:tcPrChange>
          </w:tcPr>
          <w:p w:rsidR="008D14A1" w:rsidRDefault="008D14A1" w:rsidP="006C5441">
            <w:pPr>
              <w:pStyle w:val="IEEEStdsTableData-Left"/>
              <w:ind w:left="113" w:right="113"/>
              <w:rPr>
                <w:ins w:id="132" w:author="Lomayev, Artyom" w:date="2018-01-12T15:17:00Z"/>
              </w:rPr>
            </w:pPr>
            <w:ins w:id="133" w:author="Lomayev, Artyom" w:date="2018-01-12T15:17:00Z">
              <w:r>
                <w:t>L_TRN_LEN</w:t>
              </w:r>
            </w:ins>
          </w:p>
        </w:tc>
        <w:tc>
          <w:tcPr>
            <w:tcW w:w="3276" w:type="dxa"/>
            <w:tcBorders>
              <w:top w:val="single" w:sz="4" w:space="0" w:color="auto"/>
              <w:left w:val="single" w:sz="4" w:space="0" w:color="auto"/>
              <w:bottom w:val="single" w:sz="4" w:space="0" w:color="auto"/>
              <w:right w:val="single" w:sz="4" w:space="0" w:color="auto"/>
            </w:tcBorders>
            <w:shd w:val="clear" w:color="auto" w:fill="auto"/>
            <w:tcPrChange w:id="134" w:author="Lomayev, Artyom" w:date="2018-01-12T15:26:00Z">
              <w:tcPr>
                <w:tcW w:w="3276" w:type="dxa"/>
                <w:tcBorders>
                  <w:top w:val="single" w:sz="4" w:space="0" w:color="auto"/>
                  <w:left w:val="single" w:sz="4" w:space="0" w:color="auto"/>
                  <w:bottom w:val="single" w:sz="4" w:space="0" w:color="auto"/>
                  <w:right w:val="single" w:sz="4" w:space="0" w:color="auto"/>
                </w:tcBorders>
                <w:shd w:val="clear" w:color="auto" w:fill="auto"/>
              </w:tcPr>
            </w:tcPrChange>
          </w:tcPr>
          <w:p w:rsidR="008D14A1" w:rsidRPr="006C5441" w:rsidRDefault="008D14A1" w:rsidP="006C5441">
            <w:pPr>
              <w:pStyle w:val="IEEEStdsTableData-Left"/>
              <w:rPr>
                <w:ins w:id="135" w:author="Lomayev, Artyom" w:date="2018-01-12T15:17:00Z"/>
              </w:rPr>
            </w:pPr>
            <w:ins w:id="136" w:author="Lomayev, Artyom" w:date="2018-01-12T15:17:00Z">
              <w:r w:rsidRPr="006C5441">
                <w:t>FORMAT is NON_EDMG</w:t>
              </w:r>
            </w:ins>
          </w:p>
        </w:tc>
        <w:tc>
          <w:tcPr>
            <w:tcW w:w="4148" w:type="dxa"/>
            <w:tcBorders>
              <w:top w:val="single" w:sz="4" w:space="0" w:color="auto"/>
              <w:left w:val="single" w:sz="4" w:space="0" w:color="auto"/>
              <w:bottom w:val="single" w:sz="4" w:space="0" w:color="auto"/>
              <w:right w:val="single" w:sz="4" w:space="0" w:color="auto"/>
            </w:tcBorders>
            <w:shd w:val="clear" w:color="auto" w:fill="auto"/>
            <w:tcPrChange w:id="137" w:author="Lomayev, Artyom" w:date="2018-01-12T15:26:00Z">
              <w:tcPr>
                <w:tcW w:w="4148" w:type="dxa"/>
                <w:tcBorders>
                  <w:top w:val="single" w:sz="4" w:space="0" w:color="auto"/>
                  <w:left w:val="single" w:sz="4" w:space="0" w:color="auto"/>
                  <w:bottom w:val="single" w:sz="4" w:space="0" w:color="auto"/>
                  <w:right w:val="single" w:sz="4" w:space="0" w:color="auto"/>
                </w:tcBorders>
                <w:shd w:val="clear" w:color="auto" w:fill="auto"/>
              </w:tcPr>
            </w:tcPrChange>
          </w:tcPr>
          <w:p w:rsidR="008D14A1" w:rsidRPr="00E80214" w:rsidRDefault="008D14A1" w:rsidP="005A55C2">
            <w:pPr>
              <w:pStyle w:val="IEEEStdsTableData-Left"/>
              <w:rPr>
                <w:ins w:id="138" w:author="Lomayev, Artyom" w:date="2018-01-12T15:17:00Z"/>
              </w:rPr>
            </w:pPr>
            <w:ins w:id="139" w:author="Lomayev, Artyom" w:date="2018-01-12T15:17:00Z">
              <w:r>
                <w:t xml:space="preserve">See </w:t>
              </w:r>
              <w:r w:rsidR="005A55C2">
                <w:t>TRN</w:t>
              </w:r>
              <w:r>
                <w:t>-</w:t>
              </w:r>
              <w:r w:rsidR="005A55C2">
                <w:t>LEN</w:t>
              </w:r>
              <w:r>
                <w:t xml:space="preserve"> entry in Table 20-1, Clause 20.</w:t>
              </w:r>
            </w:ins>
          </w:p>
        </w:tc>
        <w:tc>
          <w:tcPr>
            <w:tcW w:w="507" w:type="dxa"/>
            <w:tcBorders>
              <w:top w:val="single" w:sz="4" w:space="0" w:color="auto"/>
              <w:left w:val="single" w:sz="4" w:space="0" w:color="auto"/>
              <w:bottom w:val="single" w:sz="4" w:space="0" w:color="auto"/>
              <w:right w:val="single" w:sz="4" w:space="0" w:color="auto"/>
            </w:tcBorders>
            <w:shd w:val="clear" w:color="auto" w:fill="auto"/>
            <w:tcPrChange w:id="140" w:author="Lomayev, Artyom" w:date="2018-01-12T15:26:00Z">
              <w:tcPr>
                <w:tcW w:w="507" w:type="dxa"/>
                <w:tcBorders>
                  <w:top w:val="single" w:sz="4" w:space="0" w:color="auto"/>
                  <w:left w:val="single" w:sz="4" w:space="0" w:color="auto"/>
                  <w:bottom w:val="single" w:sz="4" w:space="0" w:color="auto"/>
                  <w:right w:val="single" w:sz="4" w:space="0" w:color="auto"/>
                </w:tcBorders>
                <w:shd w:val="clear" w:color="auto" w:fill="auto"/>
              </w:tcPr>
            </w:tcPrChange>
          </w:tcPr>
          <w:p w:rsidR="008D14A1" w:rsidRDefault="008D14A1" w:rsidP="006C5441">
            <w:pPr>
              <w:pStyle w:val="IEEEStdsTableData-Left"/>
              <w:rPr>
                <w:ins w:id="141" w:author="Lomayev, Artyom" w:date="2018-01-12T15:17:00Z"/>
              </w:rPr>
            </w:pPr>
            <w:ins w:id="142" w:author="Lomayev, Artyom" w:date="2018-01-12T15:17:00Z">
              <w:r>
                <w:t>Y</w:t>
              </w:r>
            </w:ins>
          </w:p>
        </w:tc>
        <w:tc>
          <w:tcPr>
            <w:tcW w:w="463" w:type="dxa"/>
            <w:tcBorders>
              <w:top w:val="single" w:sz="4" w:space="0" w:color="auto"/>
              <w:left w:val="single" w:sz="4" w:space="0" w:color="auto"/>
              <w:bottom w:val="single" w:sz="4" w:space="0" w:color="auto"/>
              <w:right w:val="single" w:sz="4" w:space="0" w:color="auto"/>
            </w:tcBorders>
            <w:shd w:val="clear" w:color="auto" w:fill="auto"/>
            <w:tcPrChange w:id="143" w:author="Lomayev, Artyom" w:date="2018-01-12T15:26:00Z">
              <w:tcPr>
                <w:tcW w:w="463" w:type="dxa"/>
                <w:tcBorders>
                  <w:top w:val="single" w:sz="4" w:space="0" w:color="auto"/>
                  <w:left w:val="single" w:sz="4" w:space="0" w:color="auto"/>
                  <w:bottom w:val="single" w:sz="4" w:space="0" w:color="auto"/>
                  <w:right w:val="single" w:sz="4" w:space="0" w:color="auto"/>
                </w:tcBorders>
                <w:shd w:val="clear" w:color="auto" w:fill="auto"/>
              </w:tcPr>
            </w:tcPrChange>
          </w:tcPr>
          <w:p w:rsidR="008D14A1" w:rsidRDefault="008D14A1" w:rsidP="006C5441">
            <w:pPr>
              <w:pStyle w:val="IEEEStdsTableData-Left"/>
              <w:rPr>
                <w:ins w:id="144" w:author="Lomayev, Artyom" w:date="2018-01-12T15:17:00Z"/>
              </w:rPr>
            </w:pPr>
            <w:ins w:id="145" w:author="Lomayev, Artyom" w:date="2018-01-12T15:17:00Z">
              <w:r>
                <w:t>Y</w:t>
              </w:r>
            </w:ins>
          </w:p>
        </w:tc>
      </w:tr>
      <w:tr w:rsidR="00B504E2" w:rsidTr="00B504E2">
        <w:trPr>
          <w:cantSplit/>
          <w:trHeight w:val="2069"/>
          <w:ins w:id="146" w:author="Lomayev, Artyom" w:date="2018-01-12T15:19:00Z"/>
        </w:trPr>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
          <w:p w:rsidR="00B504E2" w:rsidRDefault="00B504E2" w:rsidP="006C5441">
            <w:pPr>
              <w:pStyle w:val="IEEEStdsTableData-Left"/>
              <w:ind w:left="113" w:right="113"/>
              <w:rPr>
                <w:ins w:id="147" w:author="Lomayev, Artyom" w:date="2018-01-12T15:19:00Z"/>
              </w:rPr>
            </w:pPr>
            <w:ins w:id="148" w:author="Lomayev, Artyom" w:date="2018-01-12T15:19:00Z">
              <w:r>
                <w:t>L_</w:t>
              </w:r>
              <w:r w:rsidR="00596799">
                <w:t xml:space="preserve"> AGGREGATION</w:t>
              </w:r>
            </w:ins>
          </w:p>
        </w:tc>
        <w:tc>
          <w:tcPr>
            <w:tcW w:w="3276" w:type="dxa"/>
            <w:tcBorders>
              <w:top w:val="single" w:sz="4" w:space="0" w:color="auto"/>
              <w:left w:val="single" w:sz="4" w:space="0" w:color="auto"/>
              <w:bottom w:val="single" w:sz="4" w:space="0" w:color="auto"/>
              <w:right w:val="single" w:sz="4" w:space="0" w:color="auto"/>
            </w:tcBorders>
            <w:shd w:val="clear" w:color="auto" w:fill="auto"/>
          </w:tcPr>
          <w:p w:rsidR="00B504E2" w:rsidRPr="006C5441" w:rsidRDefault="00B504E2" w:rsidP="006C5441">
            <w:pPr>
              <w:pStyle w:val="IEEEStdsTableData-Left"/>
              <w:rPr>
                <w:ins w:id="149" w:author="Lomayev, Artyom" w:date="2018-01-12T15:19:00Z"/>
              </w:rPr>
            </w:pPr>
            <w:ins w:id="150" w:author="Lomayev, Artyom" w:date="2018-01-12T15:19:00Z">
              <w:r w:rsidRPr="006C5441">
                <w:t>FORMAT is NON_EDMG</w:t>
              </w:r>
            </w:ins>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B504E2" w:rsidRPr="00E80214" w:rsidRDefault="00B504E2" w:rsidP="00B504E2">
            <w:pPr>
              <w:pStyle w:val="IEEEStdsTableData-Left"/>
              <w:rPr>
                <w:ins w:id="151" w:author="Lomayev, Artyom" w:date="2018-01-12T15:19:00Z"/>
              </w:rPr>
            </w:pPr>
            <w:ins w:id="152" w:author="Lomayev, Artyom" w:date="2018-01-12T15:19:00Z">
              <w:r>
                <w:t>See AGGREGATION entry in Table 20-1, Clause 20.</w:t>
              </w:r>
            </w:ins>
          </w:p>
        </w:tc>
        <w:tc>
          <w:tcPr>
            <w:tcW w:w="507" w:type="dxa"/>
            <w:tcBorders>
              <w:top w:val="single" w:sz="4" w:space="0" w:color="auto"/>
              <w:left w:val="single" w:sz="4" w:space="0" w:color="auto"/>
              <w:bottom w:val="single" w:sz="4" w:space="0" w:color="auto"/>
              <w:right w:val="single" w:sz="4" w:space="0" w:color="auto"/>
            </w:tcBorders>
            <w:shd w:val="clear" w:color="auto" w:fill="auto"/>
          </w:tcPr>
          <w:p w:rsidR="00B504E2" w:rsidRDefault="00B504E2" w:rsidP="006C5441">
            <w:pPr>
              <w:pStyle w:val="IEEEStdsTableData-Left"/>
              <w:rPr>
                <w:ins w:id="153" w:author="Lomayev, Artyom" w:date="2018-01-12T15:19:00Z"/>
              </w:rPr>
            </w:pPr>
            <w:ins w:id="154" w:author="Lomayev, Artyom" w:date="2018-01-12T15:19:00Z">
              <w:r>
                <w:t>Y</w:t>
              </w:r>
            </w:ins>
          </w:p>
        </w:tc>
        <w:tc>
          <w:tcPr>
            <w:tcW w:w="463" w:type="dxa"/>
            <w:tcBorders>
              <w:top w:val="single" w:sz="4" w:space="0" w:color="auto"/>
              <w:left w:val="single" w:sz="4" w:space="0" w:color="auto"/>
              <w:bottom w:val="single" w:sz="4" w:space="0" w:color="auto"/>
              <w:right w:val="single" w:sz="4" w:space="0" w:color="auto"/>
            </w:tcBorders>
            <w:shd w:val="clear" w:color="auto" w:fill="auto"/>
          </w:tcPr>
          <w:p w:rsidR="00B504E2" w:rsidRDefault="00B504E2" w:rsidP="006C5441">
            <w:pPr>
              <w:pStyle w:val="IEEEStdsTableData-Left"/>
              <w:rPr>
                <w:ins w:id="155" w:author="Lomayev, Artyom" w:date="2018-01-12T15:19:00Z"/>
              </w:rPr>
            </w:pPr>
            <w:ins w:id="156" w:author="Lomayev, Artyom" w:date="2018-01-12T15:19:00Z">
              <w:r>
                <w:t>Y</w:t>
              </w:r>
            </w:ins>
          </w:p>
        </w:tc>
      </w:tr>
      <w:tr w:rsidR="00423A93" w:rsidTr="00702F0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7" w:author="Lomayev, Artyom" w:date="2018-01-12T15:26: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1061"/>
          <w:ins w:id="158" w:author="Lomayev, Artyom" w:date="2018-01-12T15:21:00Z"/>
          <w:trPrChange w:id="159" w:author="Lomayev, Artyom" w:date="2018-01-12T15:26:00Z">
            <w:trPr>
              <w:gridAfter w:val="0"/>
              <w:cantSplit/>
              <w:trHeight w:val="2069"/>
            </w:trPr>
          </w:trPrChange>
        </w:trPr>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Change w:id="160" w:author="Lomayev, Artyom" w:date="2018-01-12T15:26:00Z">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
            </w:tcPrChange>
          </w:tcPr>
          <w:p w:rsidR="00423A93" w:rsidRDefault="00423A93" w:rsidP="006C5441">
            <w:pPr>
              <w:pStyle w:val="IEEEStdsTableData-Left"/>
              <w:ind w:left="113" w:right="113"/>
              <w:rPr>
                <w:ins w:id="161" w:author="Lomayev, Artyom" w:date="2018-01-12T15:21:00Z"/>
              </w:rPr>
            </w:pPr>
            <w:ins w:id="162" w:author="Lomayev, Artyom" w:date="2018-01-12T15:21:00Z">
              <w:r>
                <w:t xml:space="preserve">L_ </w:t>
              </w:r>
            </w:ins>
            <w:ins w:id="163" w:author="Lomayev, Artyom" w:date="2018-01-12T15:22:00Z">
              <w:r w:rsidR="00940B0A">
                <w:t>RSSI</w:t>
              </w:r>
            </w:ins>
          </w:p>
        </w:tc>
        <w:tc>
          <w:tcPr>
            <w:tcW w:w="3276" w:type="dxa"/>
            <w:tcBorders>
              <w:top w:val="single" w:sz="4" w:space="0" w:color="auto"/>
              <w:left w:val="single" w:sz="4" w:space="0" w:color="auto"/>
              <w:bottom w:val="single" w:sz="4" w:space="0" w:color="auto"/>
              <w:right w:val="single" w:sz="4" w:space="0" w:color="auto"/>
            </w:tcBorders>
            <w:shd w:val="clear" w:color="auto" w:fill="auto"/>
            <w:tcPrChange w:id="164" w:author="Lomayev, Artyom" w:date="2018-01-12T15:26:00Z">
              <w:tcPr>
                <w:tcW w:w="3276" w:type="dxa"/>
                <w:tcBorders>
                  <w:top w:val="single" w:sz="4" w:space="0" w:color="auto"/>
                  <w:left w:val="single" w:sz="4" w:space="0" w:color="auto"/>
                  <w:bottom w:val="single" w:sz="4" w:space="0" w:color="auto"/>
                  <w:right w:val="single" w:sz="4" w:space="0" w:color="auto"/>
                </w:tcBorders>
                <w:shd w:val="clear" w:color="auto" w:fill="auto"/>
              </w:tcPr>
            </w:tcPrChange>
          </w:tcPr>
          <w:p w:rsidR="00423A93" w:rsidRPr="006C5441" w:rsidRDefault="00423A93" w:rsidP="006C5441">
            <w:pPr>
              <w:pStyle w:val="IEEEStdsTableData-Left"/>
              <w:rPr>
                <w:ins w:id="165" w:author="Lomayev, Artyom" w:date="2018-01-12T15:21:00Z"/>
              </w:rPr>
            </w:pPr>
            <w:ins w:id="166" w:author="Lomayev, Artyom" w:date="2018-01-12T15:21:00Z">
              <w:r w:rsidRPr="006C5441">
                <w:t>FORMAT is NON_EDMG</w:t>
              </w:r>
            </w:ins>
          </w:p>
        </w:tc>
        <w:tc>
          <w:tcPr>
            <w:tcW w:w="4148" w:type="dxa"/>
            <w:tcBorders>
              <w:top w:val="single" w:sz="4" w:space="0" w:color="auto"/>
              <w:left w:val="single" w:sz="4" w:space="0" w:color="auto"/>
              <w:bottom w:val="single" w:sz="4" w:space="0" w:color="auto"/>
              <w:right w:val="single" w:sz="4" w:space="0" w:color="auto"/>
            </w:tcBorders>
            <w:shd w:val="clear" w:color="auto" w:fill="auto"/>
            <w:tcPrChange w:id="167" w:author="Lomayev, Artyom" w:date="2018-01-12T15:26:00Z">
              <w:tcPr>
                <w:tcW w:w="4148" w:type="dxa"/>
                <w:tcBorders>
                  <w:top w:val="single" w:sz="4" w:space="0" w:color="auto"/>
                  <w:left w:val="single" w:sz="4" w:space="0" w:color="auto"/>
                  <w:bottom w:val="single" w:sz="4" w:space="0" w:color="auto"/>
                  <w:right w:val="single" w:sz="4" w:space="0" w:color="auto"/>
                </w:tcBorders>
                <w:shd w:val="clear" w:color="auto" w:fill="auto"/>
              </w:tcPr>
            </w:tcPrChange>
          </w:tcPr>
          <w:p w:rsidR="00423A93" w:rsidRPr="00E80214" w:rsidRDefault="00423A93" w:rsidP="002F0398">
            <w:pPr>
              <w:pStyle w:val="IEEEStdsTableData-Left"/>
              <w:rPr>
                <w:ins w:id="168" w:author="Lomayev, Artyom" w:date="2018-01-12T15:21:00Z"/>
              </w:rPr>
            </w:pPr>
            <w:ins w:id="169" w:author="Lomayev, Artyom" w:date="2018-01-12T15:21:00Z">
              <w:r>
                <w:t xml:space="preserve">See </w:t>
              </w:r>
            </w:ins>
            <w:ins w:id="170" w:author="Lomayev, Artyom" w:date="2018-01-12T15:22:00Z">
              <w:r w:rsidR="002F0398">
                <w:t>RSSI</w:t>
              </w:r>
            </w:ins>
            <w:ins w:id="171" w:author="Lomayev, Artyom" w:date="2018-01-12T15:21:00Z">
              <w:r>
                <w:t xml:space="preserve"> entry in Table 20-1, Clause 20.</w:t>
              </w:r>
            </w:ins>
          </w:p>
        </w:tc>
        <w:tc>
          <w:tcPr>
            <w:tcW w:w="507" w:type="dxa"/>
            <w:tcBorders>
              <w:top w:val="single" w:sz="4" w:space="0" w:color="auto"/>
              <w:left w:val="single" w:sz="4" w:space="0" w:color="auto"/>
              <w:bottom w:val="single" w:sz="4" w:space="0" w:color="auto"/>
              <w:right w:val="single" w:sz="4" w:space="0" w:color="auto"/>
            </w:tcBorders>
            <w:shd w:val="clear" w:color="auto" w:fill="auto"/>
            <w:tcPrChange w:id="172" w:author="Lomayev, Artyom" w:date="2018-01-12T15:26:00Z">
              <w:tcPr>
                <w:tcW w:w="507" w:type="dxa"/>
                <w:tcBorders>
                  <w:top w:val="single" w:sz="4" w:space="0" w:color="auto"/>
                  <w:left w:val="single" w:sz="4" w:space="0" w:color="auto"/>
                  <w:bottom w:val="single" w:sz="4" w:space="0" w:color="auto"/>
                  <w:right w:val="single" w:sz="4" w:space="0" w:color="auto"/>
                </w:tcBorders>
                <w:shd w:val="clear" w:color="auto" w:fill="auto"/>
              </w:tcPr>
            </w:tcPrChange>
          </w:tcPr>
          <w:p w:rsidR="00423A93" w:rsidRDefault="00CA4C2C" w:rsidP="006C5441">
            <w:pPr>
              <w:pStyle w:val="IEEEStdsTableData-Left"/>
              <w:rPr>
                <w:ins w:id="173" w:author="Lomayev, Artyom" w:date="2018-01-12T15:21:00Z"/>
              </w:rPr>
            </w:pPr>
            <w:ins w:id="174" w:author="Lomayev, Artyom" w:date="2018-01-12T15:21:00Z">
              <w:r>
                <w:t>N</w:t>
              </w:r>
            </w:ins>
          </w:p>
        </w:tc>
        <w:tc>
          <w:tcPr>
            <w:tcW w:w="463" w:type="dxa"/>
            <w:tcBorders>
              <w:top w:val="single" w:sz="4" w:space="0" w:color="auto"/>
              <w:left w:val="single" w:sz="4" w:space="0" w:color="auto"/>
              <w:bottom w:val="single" w:sz="4" w:space="0" w:color="auto"/>
              <w:right w:val="single" w:sz="4" w:space="0" w:color="auto"/>
            </w:tcBorders>
            <w:shd w:val="clear" w:color="auto" w:fill="auto"/>
            <w:tcPrChange w:id="175" w:author="Lomayev, Artyom" w:date="2018-01-12T15:26:00Z">
              <w:tcPr>
                <w:tcW w:w="463" w:type="dxa"/>
                <w:tcBorders>
                  <w:top w:val="single" w:sz="4" w:space="0" w:color="auto"/>
                  <w:left w:val="single" w:sz="4" w:space="0" w:color="auto"/>
                  <w:bottom w:val="single" w:sz="4" w:space="0" w:color="auto"/>
                  <w:right w:val="single" w:sz="4" w:space="0" w:color="auto"/>
                </w:tcBorders>
                <w:shd w:val="clear" w:color="auto" w:fill="auto"/>
              </w:tcPr>
            </w:tcPrChange>
          </w:tcPr>
          <w:p w:rsidR="00423A93" w:rsidRDefault="00423A93" w:rsidP="006C5441">
            <w:pPr>
              <w:pStyle w:val="IEEEStdsTableData-Left"/>
              <w:rPr>
                <w:ins w:id="176" w:author="Lomayev, Artyom" w:date="2018-01-12T15:21:00Z"/>
              </w:rPr>
            </w:pPr>
            <w:ins w:id="177" w:author="Lomayev, Artyom" w:date="2018-01-12T15:21:00Z">
              <w:r>
                <w:t>Y</w:t>
              </w:r>
            </w:ins>
          </w:p>
        </w:tc>
      </w:tr>
      <w:tr w:rsidR="009772CC" w:rsidTr="009772CC">
        <w:trPr>
          <w:cantSplit/>
          <w:trHeight w:val="1061"/>
          <w:ins w:id="178" w:author="Lomayev, Artyom" w:date="2018-01-12T15:32:00Z"/>
        </w:trPr>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
          <w:p w:rsidR="009772CC" w:rsidRDefault="009772CC" w:rsidP="006C5441">
            <w:pPr>
              <w:pStyle w:val="IEEEStdsTableData-Left"/>
              <w:ind w:left="113" w:right="113"/>
              <w:rPr>
                <w:ins w:id="179" w:author="Lomayev, Artyom" w:date="2018-01-12T15:32:00Z"/>
              </w:rPr>
            </w:pPr>
            <w:ins w:id="180" w:author="Lomayev, Artyom" w:date="2018-01-12T15:32:00Z">
              <w:r>
                <w:t>L_ SNR</w:t>
              </w:r>
            </w:ins>
          </w:p>
        </w:tc>
        <w:tc>
          <w:tcPr>
            <w:tcW w:w="3276" w:type="dxa"/>
            <w:tcBorders>
              <w:top w:val="single" w:sz="4" w:space="0" w:color="auto"/>
              <w:left w:val="single" w:sz="4" w:space="0" w:color="auto"/>
              <w:bottom w:val="single" w:sz="4" w:space="0" w:color="auto"/>
              <w:right w:val="single" w:sz="4" w:space="0" w:color="auto"/>
            </w:tcBorders>
            <w:shd w:val="clear" w:color="auto" w:fill="auto"/>
          </w:tcPr>
          <w:p w:rsidR="009772CC" w:rsidRPr="006C5441" w:rsidRDefault="009772CC" w:rsidP="006C5441">
            <w:pPr>
              <w:pStyle w:val="IEEEStdsTableData-Left"/>
              <w:rPr>
                <w:ins w:id="181" w:author="Lomayev, Artyom" w:date="2018-01-12T15:32:00Z"/>
              </w:rPr>
            </w:pPr>
            <w:ins w:id="182" w:author="Lomayev, Artyom" w:date="2018-01-12T15:32:00Z">
              <w:r w:rsidRPr="006C5441">
                <w:t>FORMAT is NON_EDMG</w:t>
              </w:r>
            </w:ins>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9772CC" w:rsidRPr="00E80214" w:rsidRDefault="009772CC" w:rsidP="009772CC">
            <w:pPr>
              <w:pStyle w:val="IEEEStdsTableData-Left"/>
              <w:rPr>
                <w:ins w:id="183" w:author="Lomayev, Artyom" w:date="2018-01-12T15:32:00Z"/>
              </w:rPr>
            </w:pPr>
            <w:ins w:id="184" w:author="Lomayev, Artyom" w:date="2018-01-12T15:32:00Z">
              <w:r>
                <w:t>See S</w:t>
              </w:r>
              <w:r w:rsidR="002522AE">
                <w:t>NR</w:t>
              </w:r>
              <w:r>
                <w:t xml:space="preserve"> entry in Table 20-1, Clause 20.</w:t>
              </w:r>
            </w:ins>
          </w:p>
        </w:tc>
        <w:tc>
          <w:tcPr>
            <w:tcW w:w="507" w:type="dxa"/>
            <w:tcBorders>
              <w:top w:val="single" w:sz="4" w:space="0" w:color="auto"/>
              <w:left w:val="single" w:sz="4" w:space="0" w:color="auto"/>
              <w:bottom w:val="single" w:sz="4" w:space="0" w:color="auto"/>
              <w:right w:val="single" w:sz="4" w:space="0" w:color="auto"/>
            </w:tcBorders>
            <w:shd w:val="clear" w:color="auto" w:fill="auto"/>
          </w:tcPr>
          <w:p w:rsidR="009772CC" w:rsidRDefault="009772CC" w:rsidP="006C5441">
            <w:pPr>
              <w:pStyle w:val="IEEEStdsTableData-Left"/>
              <w:rPr>
                <w:ins w:id="185" w:author="Lomayev, Artyom" w:date="2018-01-12T15:32:00Z"/>
              </w:rPr>
            </w:pPr>
            <w:ins w:id="186" w:author="Lomayev, Artyom" w:date="2018-01-12T15:32:00Z">
              <w:r>
                <w:t>N</w:t>
              </w:r>
            </w:ins>
          </w:p>
        </w:tc>
        <w:tc>
          <w:tcPr>
            <w:tcW w:w="463" w:type="dxa"/>
            <w:tcBorders>
              <w:top w:val="single" w:sz="4" w:space="0" w:color="auto"/>
              <w:left w:val="single" w:sz="4" w:space="0" w:color="auto"/>
              <w:bottom w:val="single" w:sz="4" w:space="0" w:color="auto"/>
              <w:right w:val="single" w:sz="4" w:space="0" w:color="auto"/>
            </w:tcBorders>
            <w:shd w:val="clear" w:color="auto" w:fill="auto"/>
          </w:tcPr>
          <w:p w:rsidR="009772CC" w:rsidRDefault="009772CC" w:rsidP="006C5441">
            <w:pPr>
              <w:pStyle w:val="IEEEStdsTableData-Left"/>
              <w:rPr>
                <w:ins w:id="187" w:author="Lomayev, Artyom" w:date="2018-01-12T15:32:00Z"/>
              </w:rPr>
            </w:pPr>
            <w:ins w:id="188" w:author="Lomayev, Artyom" w:date="2018-01-12T15:32:00Z">
              <w:r>
                <w:t>Y</w:t>
              </w:r>
            </w:ins>
          </w:p>
        </w:tc>
      </w:tr>
      <w:tr w:rsidR="00D37F04" w:rsidTr="00D37F04">
        <w:trPr>
          <w:cantSplit/>
          <w:trHeight w:val="1061"/>
          <w:ins w:id="189" w:author="Lomayev, Artyom" w:date="2018-01-12T15:32:00Z"/>
        </w:trPr>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
          <w:p w:rsidR="00D37F04" w:rsidRDefault="00D37F04" w:rsidP="006C5441">
            <w:pPr>
              <w:pStyle w:val="IEEEStdsTableData-Left"/>
              <w:ind w:left="113" w:right="113"/>
              <w:rPr>
                <w:ins w:id="190" w:author="Lomayev, Artyom" w:date="2018-01-12T15:32:00Z"/>
              </w:rPr>
            </w:pPr>
            <w:ins w:id="191" w:author="Lomayev, Artyom" w:date="2018-01-12T15:32:00Z">
              <w:r>
                <w:t>L_ RCPI</w:t>
              </w:r>
            </w:ins>
          </w:p>
        </w:tc>
        <w:tc>
          <w:tcPr>
            <w:tcW w:w="3276" w:type="dxa"/>
            <w:tcBorders>
              <w:top w:val="single" w:sz="4" w:space="0" w:color="auto"/>
              <w:left w:val="single" w:sz="4" w:space="0" w:color="auto"/>
              <w:bottom w:val="single" w:sz="4" w:space="0" w:color="auto"/>
              <w:right w:val="single" w:sz="4" w:space="0" w:color="auto"/>
            </w:tcBorders>
            <w:shd w:val="clear" w:color="auto" w:fill="auto"/>
          </w:tcPr>
          <w:p w:rsidR="00D37F04" w:rsidRPr="006C5441" w:rsidRDefault="00D37F04" w:rsidP="006C5441">
            <w:pPr>
              <w:pStyle w:val="IEEEStdsTableData-Left"/>
              <w:rPr>
                <w:ins w:id="192" w:author="Lomayev, Artyom" w:date="2018-01-12T15:32:00Z"/>
              </w:rPr>
            </w:pPr>
            <w:ins w:id="193" w:author="Lomayev, Artyom" w:date="2018-01-12T15:32:00Z">
              <w:r w:rsidRPr="006C5441">
                <w:t>FORMAT is NON_EDMG</w:t>
              </w:r>
            </w:ins>
          </w:p>
        </w:tc>
        <w:tc>
          <w:tcPr>
            <w:tcW w:w="4148" w:type="dxa"/>
            <w:tcBorders>
              <w:top w:val="single" w:sz="4" w:space="0" w:color="auto"/>
              <w:left w:val="single" w:sz="4" w:space="0" w:color="auto"/>
              <w:bottom w:val="single" w:sz="4" w:space="0" w:color="auto"/>
              <w:right w:val="single" w:sz="4" w:space="0" w:color="auto"/>
            </w:tcBorders>
            <w:shd w:val="clear" w:color="auto" w:fill="auto"/>
          </w:tcPr>
          <w:p w:rsidR="00D37F04" w:rsidRPr="00E80214" w:rsidRDefault="00D37F04" w:rsidP="00174A65">
            <w:pPr>
              <w:pStyle w:val="IEEEStdsTableData-Left"/>
              <w:rPr>
                <w:ins w:id="194" w:author="Lomayev, Artyom" w:date="2018-01-12T15:32:00Z"/>
              </w:rPr>
            </w:pPr>
            <w:ins w:id="195" w:author="Lomayev, Artyom" w:date="2018-01-12T15:32:00Z">
              <w:r>
                <w:t xml:space="preserve">See </w:t>
              </w:r>
              <w:r w:rsidR="00174A65">
                <w:t>RCPI</w:t>
              </w:r>
              <w:r>
                <w:t xml:space="preserve"> entry in Table 20-1, Clause 20.</w:t>
              </w:r>
            </w:ins>
          </w:p>
        </w:tc>
        <w:tc>
          <w:tcPr>
            <w:tcW w:w="507" w:type="dxa"/>
            <w:tcBorders>
              <w:top w:val="single" w:sz="4" w:space="0" w:color="auto"/>
              <w:left w:val="single" w:sz="4" w:space="0" w:color="auto"/>
              <w:bottom w:val="single" w:sz="4" w:space="0" w:color="auto"/>
              <w:right w:val="single" w:sz="4" w:space="0" w:color="auto"/>
            </w:tcBorders>
            <w:shd w:val="clear" w:color="auto" w:fill="auto"/>
          </w:tcPr>
          <w:p w:rsidR="00D37F04" w:rsidRDefault="00D37F04" w:rsidP="006C5441">
            <w:pPr>
              <w:pStyle w:val="IEEEStdsTableData-Left"/>
              <w:rPr>
                <w:ins w:id="196" w:author="Lomayev, Artyom" w:date="2018-01-12T15:32:00Z"/>
              </w:rPr>
            </w:pPr>
            <w:ins w:id="197" w:author="Lomayev, Artyom" w:date="2018-01-12T15:32:00Z">
              <w:r>
                <w:t>N</w:t>
              </w:r>
            </w:ins>
          </w:p>
        </w:tc>
        <w:tc>
          <w:tcPr>
            <w:tcW w:w="463" w:type="dxa"/>
            <w:tcBorders>
              <w:top w:val="single" w:sz="4" w:space="0" w:color="auto"/>
              <w:left w:val="single" w:sz="4" w:space="0" w:color="auto"/>
              <w:bottom w:val="single" w:sz="4" w:space="0" w:color="auto"/>
              <w:right w:val="single" w:sz="4" w:space="0" w:color="auto"/>
            </w:tcBorders>
            <w:shd w:val="clear" w:color="auto" w:fill="auto"/>
          </w:tcPr>
          <w:p w:rsidR="00D37F04" w:rsidRDefault="00D37F04" w:rsidP="006C5441">
            <w:pPr>
              <w:pStyle w:val="IEEEStdsTableData-Left"/>
              <w:rPr>
                <w:ins w:id="198" w:author="Lomayev, Artyom" w:date="2018-01-12T15:32:00Z"/>
              </w:rPr>
            </w:pPr>
            <w:ins w:id="199" w:author="Lomayev, Artyom" w:date="2018-01-12T15:32:00Z">
              <w:r>
                <w:t>Y</w:t>
              </w:r>
            </w:ins>
          </w:p>
        </w:tc>
      </w:tr>
      <w:tr w:rsidR="000B109F" w:rsidTr="00EE2151">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0" w:author="Lomayev, Artyom" w:date="2018-01-12T15:3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1718"/>
          <w:ins w:id="201" w:author="Lomayev, Artyom" w:date="2018-01-12T15:33:00Z"/>
          <w:trPrChange w:id="202" w:author="Lomayev, Artyom" w:date="2018-01-12T15:33:00Z">
            <w:trPr>
              <w:gridAfter w:val="0"/>
              <w:cantSplit/>
              <w:trHeight w:val="1061"/>
            </w:trPr>
          </w:trPrChange>
        </w:trPr>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Change w:id="203" w:author="Lomayev, Artyom" w:date="2018-01-12T15:33:00Z">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
            </w:tcPrChange>
          </w:tcPr>
          <w:p w:rsidR="000B109F" w:rsidRDefault="000B109F" w:rsidP="006C5441">
            <w:pPr>
              <w:pStyle w:val="IEEEStdsTableData-Left"/>
              <w:ind w:left="113" w:right="113"/>
              <w:rPr>
                <w:ins w:id="204" w:author="Lomayev, Artyom" w:date="2018-01-12T15:33:00Z"/>
              </w:rPr>
            </w:pPr>
            <w:ins w:id="205" w:author="Lomayev, Artyom" w:date="2018-01-12T15:33:00Z">
              <w:r>
                <w:t xml:space="preserve">L_ </w:t>
              </w:r>
              <w:r w:rsidR="00EE2151">
                <w:t>ANT_CONFIG</w:t>
              </w:r>
            </w:ins>
          </w:p>
        </w:tc>
        <w:tc>
          <w:tcPr>
            <w:tcW w:w="3276" w:type="dxa"/>
            <w:tcBorders>
              <w:top w:val="single" w:sz="4" w:space="0" w:color="auto"/>
              <w:left w:val="single" w:sz="4" w:space="0" w:color="auto"/>
              <w:bottom w:val="single" w:sz="4" w:space="0" w:color="auto"/>
              <w:right w:val="single" w:sz="4" w:space="0" w:color="auto"/>
            </w:tcBorders>
            <w:shd w:val="clear" w:color="auto" w:fill="auto"/>
            <w:tcPrChange w:id="206" w:author="Lomayev, Artyom" w:date="2018-01-12T15:33:00Z">
              <w:tcPr>
                <w:tcW w:w="3276" w:type="dxa"/>
                <w:tcBorders>
                  <w:top w:val="single" w:sz="4" w:space="0" w:color="auto"/>
                  <w:left w:val="single" w:sz="4" w:space="0" w:color="auto"/>
                  <w:bottom w:val="single" w:sz="4" w:space="0" w:color="auto"/>
                  <w:right w:val="single" w:sz="4" w:space="0" w:color="auto"/>
                </w:tcBorders>
                <w:shd w:val="clear" w:color="auto" w:fill="auto"/>
              </w:tcPr>
            </w:tcPrChange>
          </w:tcPr>
          <w:p w:rsidR="000B109F" w:rsidRPr="006C5441" w:rsidRDefault="000B109F" w:rsidP="006C5441">
            <w:pPr>
              <w:pStyle w:val="IEEEStdsTableData-Left"/>
              <w:rPr>
                <w:ins w:id="207" w:author="Lomayev, Artyom" w:date="2018-01-12T15:33:00Z"/>
              </w:rPr>
            </w:pPr>
            <w:ins w:id="208" w:author="Lomayev, Artyom" w:date="2018-01-12T15:33:00Z">
              <w:r w:rsidRPr="006C5441">
                <w:t>FORMAT is NON_EDMG</w:t>
              </w:r>
            </w:ins>
          </w:p>
        </w:tc>
        <w:tc>
          <w:tcPr>
            <w:tcW w:w="4148" w:type="dxa"/>
            <w:tcBorders>
              <w:top w:val="single" w:sz="4" w:space="0" w:color="auto"/>
              <w:left w:val="single" w:sz="4" w:space="0" w:color="auto"/>
              <w:bottom w:val="single" w:sz="4" w:space="0" w:color="auto"/>
              <w:right w:val="single" w:sz="4" w:space="0" w:color="auto"/>
            </w:tcBorders>
            <w:shd w:val="clear" w:color="auto" w:fill="auto"/>
            <w:tcPrChange w:id="209" w:author="Lomayev, Artyom" w:date="2018-01-12T15:33:00Z">
              <w:tcPr>
                <w:tcW w:w="4148" w:type="dxa"/>
                <w:tcBorders>
                  <w:top w:val="single" w:sz="4" w:space="0" w:color="auto"/>
                  <w:left w:val="single" w:sz="4" w:space="0" w:color="auto"/>
                  <w:bottom w:val="single" w:sz="4" w:space="0" w:color="auto"/>
                  <w:right w:val="single" w:sz="4" w:space="0" w:color="auto"/>
                </w:tcBorders>
                <w:shd w:val="clear" w:color="auto" w:fill="auto"/>
              </w:tcPr>
            </w:tcPrChange>
          </w:tcPr>
          <w:p w:rsidR="000B109F" w:rsidRPr="00E80214" w:rsidRDefault="000B109F" w:rsidP="00EE2151">
            <w:pPr>
              <w:pStyle w:val="IEEEStdsTableData-Left"/>
              <w:rPr>
                <w:ins w:id="210" w:author="Lomayev, Artyom" w:date="2018-01-12T15:33:00Z"/>
              </w:rPr>
            </w:pPr>
            <w:ins w:id="211" w:author="Lomayev, Artyom" w:date="2018-01-12T15:33:00Z">
              <w:r>
                <w:t xml:space="preserve">See </w:t>
              </w:r>
              <w:r w:rsidR="00EE2151">
                <w:t>ANT_CONFIG</w:t>
              </w:r>
              <w:r>
                <w:t xml:space="preserve"> entry in Table 20-1, Clause 20.</w:t>
              </w:r>
            </w:ins>
          </w:p>
        </w:tc>
        <w:tc>
          <w:tcPr>
            <w:tcW w:w="507" w:type="dxa"/>
            <w:tcBorders>
              <w:top w:val="single" w:sz="4" w:space="0" w:color="auto"/>
              <w:left w:val="single" w:sz="4" w:space="0" w:color="auto"/>
              <w:bottom w:val="single" w:sz="4" w:space="0" w:color="auto"/>
              <w:right w:val="single" w:sz="4" w:space="0" w:color="auto"/>
            </w:tcBorders>
            <w:shd w:val="clear" w:color="auto" w:fill="auto"/>
            <w:tcPrChange w:id="212" w:author="Lomayev, Artyom" w:date="2018-01-12T15:33:00Z">
              <w:tcPr>
                <w:tcW w:w="507" w:type="dxa"/>
                <w:tcBorders>
                  <w:top w:val="single" w:sz="4" w:space="0" w:color="auto"/>
                  <w:left w:val="single" w:sz="4" w:space="0" w:color="auto"/>
                  <w:bottom w:val="single" w:sz="4" w:space="0" w:color="auto"/>
                  <w:right w:val="single" w:sz="4" w:space="0" w:color="auto"/>
                </w:tcBorders>
                <w:shd w:val="clear" w:color="auto" w:fill="auto"/>
              </w:tcPr>
            </w:tcPrChange>
          </w:tcPr>
          <w:p w:rsidR="000B109F" w:rsidRDefault="00D029E6" w:rsidP="006C5441">
            <w:pPr>
              <w:pStyle w:val="IEEEStdsTableData-Left"/>
              <w:rPr>
                <w:ins w:id="213" w:author="Lomayev, Artyom" w:date="2018-01-12T15:33:00Z"/>
              </w:rPr>
            </w:pPr>
            <w:ins w:id="214" w:author="Lomayev, Artyom" w:date="2018-01-12T15:34:00Z">
              <w:r>
                <w:t>Y</w:t>
              </w:r>
            </w:ins>
          </w:p>
        </w:tc>
        <w:tc>
          <w:tcPr>
            <w:tcW w:w="463" w:type="dxa"/>
            <w:tcBorders>
              <w:top w:val="single" w:sz="4" w:space="0" w:color="auto"/>
              <w:left w:val="single" w:sz="4" w:space="0" w:color="auto"/>
              <w:bottom w:val="single" w:sz="4" w:space="0" w:color="auto"/>
              <w:right w:val="single" w:sz="4" w:space="0" w:color="auto"/>
            </w:tcBorders>
            <w:shd w:val="clear" w:color="auto" w:fill="auto"/>
            <w:tcPrChange w:id="215" w:author="Lomayev, Artyom" w:date="2018-01-12T15:33:00Z">
              <w:tcPr>
                <w:tcW w:w="463" w:type="dxa"/>
                <w:tcBorders>
                  <w:top w:val="single" w:sz="4" w:space="0" w:color="auto"/>
                  <w:left w:val="single" w:sz="4" w:space="0" w:color="auto"/>
                  <w:bottom w:val="single" w:sz="4" w:space="0" w:color="auto"/>
                  <w:right w:val="single" w:sz="4" w:space="0" w:color="auto"/>
                </w:tcBorders>
                <w:shd w:val="clear" w:color="auto" w:fill="auto"/>
              </w:tcPr>
            </w:tcPrChange>
          </w:tcPr>
          <w:p w:rsidR="000B109F" w:rsidRDefault="00D029E6" w:rsidP="006C5441">
            <w:pPr>
              <w:pStyle w:val="IEEEStdsTableData-Left"/>
              <w:rPr>
                <w:ins w:id="216" w:author="Lomayev, Artyom" w:date="2018-01-12T15:33:00Z"/>
              </w:rPr>
            </w:pPr>
            <w:ins w:id="217" w:author="Lomayev, Artyom" w:date="2018-01-12T15:34:00Z">
              <w:r>
                <w:t>N</w:t>
              </w:r>
            </w:ins>
          </w:p>
        </w:tc>
      </w:tr>
      <w:tr w:rsidR="001E5FC8" w:rsidTr="003F526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18" w:author="Lomayev, Artyom" w:date="2018-01-12T15:34: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2681"/>
          <w:ins w:id="219" w:author="Lomayev, Artyom" w:date="2018-01-12T15:34:00Z"/>
          <w:trPrChange w:id="220" w:author="Lomayev, Artyom" w:date="2018-01-12T15:34:00Z">
            <w:trPr>
              <w:gridAfter w:val="0"/>
              <w:cantSplit/>
              <w:trHeight w:val="1718"/>
            </w:trPr>
          </w:trPrChange>
        </w:trPr>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Change w:id="221" w:author="Lomayev, Artyom" w:date="2018-01-12T15:34:00Z">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
            </w:tcPrChange>
          </w:tcPr>
          <w:p w:rsidR="001E5FC8" w:rsidRDefault="001E5FC8" w:rsidP="006C5441">
            <w:pPr>
              <w:pStyle w:val="IEEEStdsTableData-Left"/>
              <w:ind w:left="113" w:right="113"/>
              <w:rPr>
                <w:ins w:id="222" w:author="Lomayev, Artyom" w:date="2018-01-12T15:34:00Z"/>
              </w:rPr>
            </w:pPr>
            <w:ins w:id="223" w:author="Lomayev, Artyom" w:date="2018-01-12T15:34:00Z">
              <w:r>
                <w:lastRenderedPageBreak/>
                <w:t>L_ CHAN_MEASUREMENT</w:t>
              </w:r>
            </w:ins>
          </w:p>
        </w:tc>
        <w:tc>
          <w:tcPr>
            <w:tcW w:w="3276" w:type="dxa"/>
            <w:tcBorders>
              <w:top w:val="single" w:sz="4" w:space="0" w:color="auto"/>
              <w:left w:val="single" w:sz="4" w:space="0" w:color="auto"/>
              <w:bottom w:val="single" w:sz="4" w:space="0" w:color="auto"/>
              <w:right w:val="single" w:sz="4" w:space="0" w:color="auto"/>
            </w:tcBorders>
            <w:shd w:val="clear" w:color="auto" w:fill="auto"/>
            <w:tcPrChange w:id="224" w:author="Lomayev, Artyom" w:date="2018-01-12T15:34:00Z">
              <w:tcPr>
                <w:tcW w:w="3276" w:type="dxa"/>
                <w:tcBorders>
                  <w:top w:val="single" w:sz="4" w:space="0" w:color="auto"/>
                  <w:left w:val="single" w:sz="4" w:space="0" w:color="auto"/>
                  <w:bottom w:val="single" w:sz="4" w:space="0" w:color="auto"/>
                  <w:right w:val="single" w:sz="4" w:space="0" w:color="auto"/>
                </w:tcBorders>
                <w:shd w:val="clear" w:color="auto" w:fill="auto"/>
              </w:tcPr>
            </w:tcPrChange>
          </w:tcPr>
          <w:p w:rsidR="001E5FC8" w:rsidRPr="006C5441" w:rsidRDefault="001E5FC8" w:rsidP="006C5441">
            <w:pPr>
              <w:pStyle w:val="IEEEStdsTableData-Left"/>
              <w:rPr>
                <w:ins w:id="225" w:author="Lomayev, Artyom" w:date="2018-01-12T15:34:00Z"/>
              </w:rPr>
            </w:pPr>
            <w:ins w:id="226" w:author="Lomayev, Artyom" w:date="2018-01-12T15:34:00Z">
              <w:r w:rsidRPr="006C5441">
                <w:t>FORMAT is NON_EDMG</w:t>
              </w:r>
            </w:ins>
          </w:p>
        </w:tc>
        <w:tc>
          <w:tcPr>
            <w:tcW w:w="4148" w:type="dxa"/>
            <w:tcBorders>
              <w:top w:val="single" w:sz="4" w:space="0" w:color="auto"/>
              <w:left w:val="single" w:sz="4" w:space="0" w:color="auto"/>
              <w:bottom w:val="single" w:sz="4" w:space="0" w:color="auto"/>
              <w:right w:val="single" w:sz="4" w:space="0" w:color="auto"/>
            </w:tcBorders>
            <w:shd w:val="clear" w:color="auto" w:fill="auto"/>
            <w:tcPrChange w:id="227" w:author="Lomayev, Artyom" w:date="2018-01-12T15:34:00Z">
              <w:tcPr>
                <w:tcW w:w="4148" w:type="dxa"/>
                <w:tcBorders>
                  <w:top w:val="single" w:sz="4" w:space="0" w:color="auto"/>
                  <w:left w:val="single" w:sz="4" w:space="0" w:color="auto"/>
                  <w:bottom w:val="single" w:sz="4" w:space="0" w:color="auto"/>
                  <w:right w:val="single" w:sz="4" w:space="0" w:color="auto"/>
                </w:tcBorders>
                <w:shd w:val="clear" w:color="auto" w:fill="auto"/>
              </w:tcPr>
            </w:tcPrChange>
          </w:tcPr>
          <w:p w:rsidR="001E5FC8" w:rsidRPr="00E80214" w:rsidRDefault="001E5FC8" w:rsidP="001E5FC8">
            <w:pPr>
              <w:pStyle w:val="IEEEStdsTableData-Left"/>
              <w:rPr>
                <w:ins w:id="228" w:author="Lomayev, Artyom" w:date="2018-01-12T15:34:00Z"/>
              </w:rPr>
            </w:pPr>
            <w:ins w:id="229" w:author="Lomayev, Artyom" w:date="2018-01-12T15:34:00Z">
              <w:r>
                <w:t>See CHAN_MEASUREMENT entry in Table 20-1, Clause 20.</w:t>
              </w:r>
            </w:ins>
          </w:p>
        </w:tc>
        <w:tc>
          <w:tcPr>
            <w:tcW w:w="507" w:type="dxa"/>
            <w:tcBorders>
              <w:top w:val="single" w:sz="4" w:space="0" w:color="auto"/>
              <w:left w:val="single" w:sz="4" w:space="0" w:color="auto"/>
              <w:bottom w:val="single" w:sz="4" w:space="0" w:color="auto"/>
              <w:right w:val="single" w:sz="4" w:space="0" w:color="auto"/>
            </w:tcBorders>
            <w:shd w:val="clear" w:color="auto" w:fill="auto"/>
            <w:tcPrChange w:id="230" w:author="Lomayev, Artyom" w:date="2018-01-12T15:34:00Z">
              <w:tcPr>
                <w:tcW w:w="507" w:type="dxa"/>
                <w:tcBorders>
                  <w:top w:val="single" w:sz="4" w:space="0" w:color="auto"/>
                  <w:left w:val="single" w:sz="4" w:space="0" w:color="auto"/>
                  <w:bottom w:val="single" w:sz="4" w:space="0" w:color="auto"/>
                  <w:right w:val="single" w:sz="4" w:space="0" w:color="auto"/>
                </w:tcBorders>
                <w:shd w:val="clear" w:color="auto" w:fill="auto"/>
              </w:tcPr>
            </w:tcPrChange>
          </w:tcPr>
          <w:p w:rsidR="001E5FC8" w:rsidRDefault="001F1D6B" w:rsidP="006C5441">
            <w:pPr>
              <w:pStyle w:val="IEEEStdsTableData-Left"/>
              <w:rPr>
                <w:ins w:id="231" w:author="Lomayev, Artyom" w:date="2018-01-12T15:34:00Z"/>
              </w:rPr>
            </w:pPr>
            <w:ins w:id="232" w:author="Lomayev, Artyom" w:date="2018-01-12T15:34:00Z">
              <w:r>
                <w:t>N</w:t>
              </w:r>
            </w:ins>
          </w:p>
        </w:tc>
        <w:tc>
          <w:tcPr>
            <w:tcW w:w="463" w:type="dxa"/>
            <w:tcBorders>
              <w:top w:val="single" w:sz="4" w:space="0" w:color="auto"/>
              <w:left w:val="single" w:sz="4" w:space="0" w:color="auto"/>
              <w:bottom w:val="single" w:sz="4" w:space="0" w:color="auto"/>
              <w:right w:val="single" w:sz="4" w:space="0" w:color="auto"/>
            </w:tcBorders>
            <w:shd w:val="clear" w:color="auto" w:fill="auto"/>
            <w:tcPrChange w:id="233" w:author="Lomayev, Artyom" w:date="2018-01-12T15:34:00Z">
              <w:tcPr>
                <w:tcW w:w="463" w:type="dxa"/>
                <w:tcBorders>
                  <w:top w:val="single" w:sz="4" w:space="0" w:color="auto"/>
                  <w:left w:val="single" w:sz="4" w:space="0" w:color="auto"/>
                  <w:bottom w:val="single" w:sz="4" w:space="0" w:color="auto"/>
                  <w:right w:val="single" w:sz="4" w:space="0" w:color="auto"/>
                </w:tcBorders>
                <w:shd w:val="clear" w:color="auto" w:fill="auto"/>
              </w:tcPr>
            </w:tcPrChange>
          </w:tcPr>
          <w:p w:rsidR="001E5FC8" w:rsidRDefault="001F1D6B" w:rsidP="006C5441">
            <w:pPr>
              <w:pStyle w:val="IEEEStdsTableData-Left"/>
              <w:rPr>
                <w:ins w:id="234" w:author="Lomayev, Artyom" w:date="2018-01-12T15:34:00Z"/>
              </w:rPr>
            </w:pPr>
            <w:ins w:id="235" w:author="Lomayev, Artyom" w:date="2018-01-12T15:35:00Z">
              <w:r>
                <w:t>Y</w:t>
              </w:r>
            </w:ins>
          </w:p>
        </w:tc>
      </w:tr>
      <w:tr w:rsidR="00957BAF" w:rsidTr="00F70784">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36" w:author="Lomayev, Artyom" w:date="2018-01-15T14:25: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2870"/>
          <w:ins w:id="237" w:author="Lomayev, Artyom" w:date="2018-01-15T14:22:00Z"/>
          <w:trPrChange w:id="238" w:author="Lomayev, Artyom" w:date="2018-01-15T14:25:00Z">
            <w:trPr>
              <w:gridAfter w:val="0"/>
              <w:cantSplit/>
              <w:trHeight w:val="2681"/>
            </w:trPr>
          </w:trPrChange>
        </w:trPr>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Change w:id="239" w:author="Lomayev, Artyom" w:date="2018-01-15T14:25:00Z">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
            </w:tcPrChange>
          </w:tcPr>
          <w:p w:rsidR="00957BAF" w:rsidRDefault="00A65B10" w:rsidP="006C5441">
            <w:pPr>
              <w:pStyle w:val="IEEEStdsTableData-Left"/>
              <w:ind w:left="113" w:right="113"/>
              <w:rPr>
                <w:ins w:id="240" w:author="Lomayev, Artyom" w:date="2018-01-15T14:22:00Z"/>
              </w:rPr>
            </w:pPr>
            <w:ins w:id="241" w:author="Lomayev, Artyom" w:date="2018-01-15T14:23:00Z">
              <w:r>
                <w:t>L_BE</w:t>
              </w:r>
            </w:ins>
            <w:ins w:id="242" w:author="Lomayev, Artyom" w:date="2018-01-15T14:24:00Z">
              <w:r>
                <w:t>AM</w:t>
              </w:r>
            </w:ins>
            <w:ins w:id="243" w:author="Lomayev, Artyom" w:date="2018-01-15T14:26:00Z">
              <w:r w:rsidR="003E4ED1">
                <w:t>_</w:t>
              </w:r>
            </w:ins>
            <w:ins w:id="244" w:author="Lomayev, Artyom" w:date="2018-01-15T14:24:00Z">
              <w:r>
                <w:t>TRACKING_REQUEST</w:t>
              </w:r>
            </w:ins>
          </w:p>
        </w:tc>
        <w:tc>
          <w:tcPr>
            <w:tcW w:w="3276" w:type="dxa"/>
            <w:tcBorders>
              <w:top w:val="single" w:sz="4" w:space="0" w:color="auto"/>
              <w:left w:val="single" w:sz="4" w:space="0" w:color="auto"/>
              <w:bottom w:val="single" w:sz="4" w:space="0" w:color="auto"/>
              <w:right w:val="single" w:sz="4" w:space="0" w:color="auto"/>
            </w:tcBorders>
            <w:shd w:val="clear" w:color="auto" w:fill="auto"/>
            <w:tcPrChange w:id="245" w:author="Lomayev, Artyom" w:date="2018-01-15T14:25:00Z">
              <w:tcPr>
                <w:tcW w:w="3276" w:type="dxa"/>
                <w:tcBorders>
                  <w:top w:val="single" w:sz="4" w:space="0" w:color="auto"/>
                  <w:left w:val="single" w:sz="4" w:space="0" w:color="auto"/>
                  <w:bottom w:val="single" w:sz="4" w:space="0" w:color="auto"/>
                  <w:right w:val="single" w:sz="4" w:space="0" w:color="auto"/>
                </w:tcBorders>
                <w:shd w:val="clear" w:color="auto" w:fill="auto"/>
              </w:tcPr>
            </w:tcPrChange>
          </w:tcPr>
          <w:p w:rsidR="00957BAF" w:rsidRPr="006C5441" w:rsidRDefault="00957BAF" w:rsidP="006C5441">
            <w:pPr>
              <w:pStyle w:val="IEEEStdsTableData-Left"/>
              <w:rPr>
                <w:ins w:id="246" w:author="Lomayev, Artyom" w:date="2018-01-15T14:22:00Z"/>
              </w:rPr>
            </w:pPr>
            <w:ins w:id="247" w:author="Lomayev, Artyom" w:date="2018-01-15T14:22:00Z">
              <w:r w:rsidRPr="006C5441">
                <w:t>FORMAT is NON_EDMG</w:t>
              </w:r>
            </w:ins>
          </w:p>
        </w:tc>
        <w:tc>
          <w:tcPr>
            <w:tcW w:w="4148" w:type="dxa"/>
            <w:tcBorders>
              <w:top w:val="single" w:sz="4" w:space="0" w:color="auto"/>
              <w:left w:val="single" w:sz="4" w:space="0" w:color="auto"/>
              <w:bottom w:val="single" w:sz="4" w:space="0" w:color="auto"/>
              <w:right w:val="single" w:sz="4" w:space="0" w:color="auto"/>
            </w:tcBorders>
            <w:shd w:val="clear" w:color="auto" w:fill="auto"/>
            <w:tcPrChange w:id="248" w:author="Lomayev, Artyom" w:date="2018-01-15T14:25:00Z">
              <w:tcPr>
                <w:tcW w:w="4148" w:type="dxa"/>
                <w:tcBorders>
                  <w:top w:val="single" w:sz="4" w:space="0" w:color="auto"/>
                  <w:left w:val="single" w:sz="4" w:space="0" w:color="auto"/>
                  <w:bottom w:val="single" w:sz="4" w:space="0" w:color="auto"/>
                  <w:right w:val="single" w:sz="4" w:space="0" w:color="auto"/>
                </w:tcBorders>
                <w:shd w:val="clear" w:color="auto" w:fill="auto"/>
              </w:tcPr>
            </w:tcPrChange>
          </w:tcPr>
          <w:p w:rsidR="00957BAF" w:rsidRDefault="00957BAF" w:rsidP="00821654">
            <w:pPr>
              <w:pStyle w:val="IEEEStdsTableData-Left"/>
              <w:rPr>
                <w:ins w:id="249" w:author="Lomayev, Artyom" w:date="2018-01-15T14:22:00Z"/>
              </w:rPr>
            </w:pPr>
            <w:ins w:id="250" w:author="Lomayev, Artyom" w:date="2018-01-15T14:22:00Z">
              <w:r>
                <w:t xml:space="preserve">See </w:t>
              </w:r>
            </w:ins>
            <w:ins w:id="251" w:author="Lomayev, Artyom" w:date="2018-01-15T14:24:00Z">
              <w:r w:rsidR="00821654">
                <w:t>BEAM</w:t>
              </w:r>
            </w:ins>
            <w:ins w:id="252" w:author="Lomayev, Artyom" w:date="2018-01-15T14:26:00Z">
              <w:r w:rsidR="003E4ED1">
                <w:t>_</w:t>
              </w:r>
            </w:ins>
            <w:ins w:id="253" w:author="Lomayev, Artyom" w:date="2018-01-15T14:24:00Z">
              <w:r w:rsidR="00821654">
                <w:t>TRAC</w:t>
              </w:r>
            </w:ins>
            <w:ins w:id="254" w:author="Lomayev, Artyom" w:date="2018-01-15T14:25:00Z">
              <w:r w:rsidR="00821654">
                <w:t>KING_REQUEST</w:t>
              </w:r>
            </w:ins>
            <w:ins w:id="255" w:author="Lomayev, Artyom" w:date="2018-01-15T14:23:00Z">
              <w:r>
                <w:t xml:space="preserve"> entry in Table 20-1, Clause 20.</w:t>
              </w:r>
            </w:ins>
          </w:p>
        </w:tc>
        <w:tc>
          <w:tcPr>
            <w:tcW w:w="507" w:type="dxa"/>
            <w:tcBorders>
              <w:top w:val="single" w:sz="4" w:space="0" w:color="auto"/>
              <w:left w:val="single" w:sz="4" w:space="0" w:color="auto"/>
              <w:bottom w:val="single" w:sz="4" w:space="0" w:color="auto"/>
              <w:right w:val="single" w:sz="4" w:space="0" w:color="auto"/>
            </w:tcBorders>
            <w:shd w:val="clear" w:color="auto" w:fill="auto"/>
            <w:tcPrChange w:id="256" w:author="Lomayev, Artyom" w:date="2018-01-15T14:25:00Z">
              <w:tcPr>
                <w:tcW w:w="507" w:type="dxa"/>
                <w:tcBorders>
                  <w:top w:val="single" w:sz="4" w:space="0" w:color="auto"/>
                  <w:left w:val="single" w:sz="4" w:space="0" w:color="auto"/>
                  <w:bottom w:val="single" w:sz="4" w:space="0" w:color="auto"/>
                  <w:right w:val="single" w:sz="4" w:space="0" w:color="auto"/>
                </w:tcBorders>
                <w:shd w:val="clear" w:color="auto" w:fill="auto"/>
              </w:tcPr>
            </w:tcPrChange>
          </w:tcPr>
          <w:p w:rsidR="00957BAF" w:rsidRDefault="00382BDA" w:rsidP="006C5441">
            <w:pPr>
              <w:pStyle w:val="IEEEStdsTableData-Left"/>
              <w:rPr>
                <w:ins w:id="257" w:author="Lomayev, Artyom" w:date="2018-01-15T14:22:00Z"/>
              </w:rPr>
            </w:pPr>
            <w:ins w:id="258" w:author="Lomayev, Artyom" w:date="2018-01-15T14:23:00Z">
              <w:r>
                <w:t>Y</w:t>
              </w:r>
            </w:ins>
          </w:p>
        </w:tc>
        <w:tc>
          <w:tcPr>
            <w:tcW w:w="463" w:type="dxa"/>
            <w:tcBorders>
              <w:top w:val="single" w:sz="4" w:space="0" w:color="auto"/>
              <w:left w:val="single" w:sz="4" w:space="0" w:color="auto"/>
              <w:bottom w:val="single" w:sz="4" w:space="0" w:color="auto"/>
              <w:right w:val="single" w:sz="4" w:space="0" w:color="auto"/>
            </w:tcBorders>
            <w:shd w:val="clear" w:color="auto" w:fill="auto"/>
            <w:tcPrChange w:id="259" w:author="Lomayev, Artyom" w:date="2018-01-15T14:25:00Z">
              <w:tcPr>
                <w:tcW w:w="463" w:type="dxa"/>
                <w:tcBorders>
                  <w:top w:val="single" w:sz="4" w:space="0" w:color="auto"/>
                  <w:left w:val="single" w:sz="4" w:space="0" w:color="auto"/>
                  <w:bottom w:val="single" w:sz="4" w:space="0" w:color="auto"/>
                  <w:right w:val="single" w:sz="4" w:space="0" w:color="auto"/>
                </w:tcBorders>
                <w:shd w:val="clear" w:color="auto" w:fill="auto"/>
              </w:tcPr>
            </w:tcPrChange>
          </w:tcPr>
          <w:p w:rsidR="00957BAF" w:rsidRDefault="00382BDA" w:rsidP="006C5441">
            <w:pPr>
              <w:pStyle w:val="IEEEStdsTableData-Left"/>
              <w:rPr>
                <w:ins w:id="260" w:author="Lomayev, Artyom" w:date="2018-01-15T14:22:00Z"/>
              </w:rPr>
            </w:pPr>
            <w:ins w:id="261" w:author="Lomayev, Artyom" w:date="2018-01-15T14:23:00Z">
              <w:r>
                <w:t>Y</w:t>
              </w:r>
            </w:ins>
          </w:p>
        </w:tc>
      </w:tr>
      <w:tr w:rsidR="00F70784" w:rsidTr="006A135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62" w:author="Lomayev, Artyom" w:date="2018-01-15T14:26: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1520"/>
          <w:ins w:id="263" w:author="Lomayev, Artyom" w:date="2018-01-15T14:25:00Z"/>
          <w:trPrChange w:id="264" w:author="Lomayev, Artyom" w:date="2018-01-15T14:26:00Z">
            <w:trPr>
              <w:gridAfter w:val="0"/>
              <w:cantSplit/>
              <w:trHeight w:val="2870"/>
            </w:trPr>
          </w:trPrChange>
        </w:trPr>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Change w:id="265" w:author="Lomayev, Artyom" w:date="2018-01-15T14:26:00Z">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
            </w:tcPrChange>
          </w:tcPr>
          <w:p w:rsidR="00F70784" w:rsidRDefault="006A1352" w:rsidP="006C5441">
            <w:pPr>
              <w:pStyle w:val="IEEEStdsTableData-Left"/>
              <w:ind w:left="113" w:right="113"/>
              <w:rPr>
                <w:ins w:id="266" w:author="Lomayev, Artyom" w:date="2018-01-15T14:25:00Z"/>
              </w:rPr>
            </w:pPr>
            <w:ins w:id="267" w:author="Lomayev, Artyom" w:date="2018-01-15T14:26:00Z">
              <w:r>
                <w:t>L_LAST_RSSI</w:t>
              </w:r>
            </w:ins>
          </w:p>
        </w:tc>
        <w:tc>
          <w:tcPr>
            <w:tcW w:w="3276" w:type="dxa"/>
            <w:tcBorders>
              <w:top w:val="single" w:sz="4" w:space="0" w:color="auto"/>
              <w:left w:val="single" w:sz="4" w:space="0" w:color="auto"/>
              <w:bottom w:val="single" w:sz="4" w:space="0" w:color="auto"/>
              <w:right w:val="single" w:sz="4" w:space="0" w:color="auto"/>
            </w:tcBorders>
            <w:shd w:val="clear" w:color="auto" w:fill="auto"/>
            <w:tcPrChange w:id="268" w:author="Lomayev, Artyom" w:date="2018-01-15T14:26:00Z">
              <w:tcPr>
                <w:tcW w:w="3276" w:type="dxa"/>
                <w:tcBorders>
                  <w:top w:val="single" w:sz="4" w:space="0" w:color="auto"/>
                  <w:left w:val="single" w:sz="4" w:space="0" w:color="auto"/>
                  <w:bottom w:val="single" w:sz="4" w:space="0" w:color="auto"/>
                  <w:right w:val="single" w:sz="4" w:space="0" w:color="auto"/>
                </w:tcBorders>
                <w:shd w:val="clear" w:color="auto" w:fill="auto"/>
              </w:tcPr>
            </w:tcPrChange>
          </w:tcPr>
          <w:p w:rsidR="00F70784" w:rsidRPr="006C5441" w:rsidRDefault="00B773C9" w:rsidP="006C5441">
            <w:pPr>
              <w:pStyle w:val="IEEEStdsTableData-Left"/>
              <w:rPr>
                <w:ins w:id="269" w:author="Lomayev, Artyom" w:date="2018-01-15T14:25:00Z"/>
              </w:rPr>
            </w:pPr>
            <w:ins w:id="270" w:author="Lomayev, Artyom" w:date="2018-01-15T14:25:00Z">
              <w:r w:rsidRPr="006C5441">
                <w:t>FORMAT is NON_EDMG</w:t>
              </w:r>
            </w:ins>
          </w:p>
        </w:tc>
        <w:tc>
          <w:tcPr>
            <w:tcW w:w="4148" w:type="dxa"/>
            <w:tcBorders>
              <w:top w:val="single" w:sz="4" w:space="0" w:color="auto"/>
              <w:left w:val="single" w:sz="4" w:space="0" w:color="auto"/>
              <w:bottom w:val="single" w:sz="4" w:space="0" w:color="auto"/>
              <w:right w:val="single" w:sz="4" w:space="0" w:color="auto"/>
            </w:tcBorders>
            <w:shd w:val="clear" w:color="auto" w:fill="auto"/>
            <w:tcPrChange w:id="271" w:author="Lomayev, Artyom" w:date="2018-01-15T14:26:00Z">
              <w:tcPr>
                <w:tcW w:w="4148" w:type="dxa"/>
                <w:tcBorders>
                  <w:top w:val="single" w:sz="4" w:space="0" w:color="auto"/>
                  <w:left w:val="single" w:sz="4" w:space="0" w:color="auto"/>
                  <w:bottom w:val="single" w:sz="4" w:space="0" w:color="auto"/>
                  <w:right w:val="single" w:sz="4" w:space="0" w:color="auto"/>
                </w:tcBorders>
                <w:shd w:val="clear" w:color="auto" w:fill="auto"/>
              </w:tcPr>
            </w:tcPrChange>
          </w:tcPr>
          <w:p w:rsidR="00F70784" w:rsidRDefault="00746150" w:rsidP="007F67A8">
            <w:pPr>
              <w:pStyle w:val="IEEEStdsTableData-Left"/>
              <w:rPr>
                <w:ins w:id="272" w:author="Lomayev, Artyom" w:date="2018-01-15T14:25:00Z"/>
              </w:rPr>
            </w:pPr>
            <w:ins w:id="273" w:author="Lomayev, Artyom" w:date="2018-01-15T14:25:00Z">
              <w:r>
                <w:t xml:space="preserve">See </w:t>
              </w:r>
            </w:ins>
            <w:ins w:id="274" w:author="Lomayev, Artyom" w:date="2018-01-15T14:26:00Z">
              <w:r w:rsidR="0088155C">
                <w:t>LAST_RSSI</w:t>
              </w:r>
              <w:r w:rsidR="007F67A8">
                <w:t xml:space="preserve"> </w:t>
              </w:r>
            </w:ins>
            <w:ins w:id="275" w:author="Lomayev, Artyom" w:date="2018-01-15T14:25:00Z">
              <w:r>
                <w:t>entry in Table 20-1, Clause 20.</w:t>
              </w:r>
            </w:ins>
          </w:p>
        </w:tc>
        <w:tc>
          <w:tcPr>
            <w:tcW w:w="507" w:type="dxa"/>
            <w:tcBorders>
              <w:top w:val="single" w:sz="4" w:space="0" w:color="auto"/>
              <w:left w:val="single" w:sz="4" w:space="0" w:color="auto"/>
              <w:bottom w:val="single" w:sz="4" w:space="0" w:color="auto"/>
              <w:right w:val="single" w:sz="4" w:space="0" w:color="auto"/>
            </w:tcBorders>
            <w:shd w:val="clear" w:color="auto" w:fill="auto"/>
            <w:tcPrChange w:id="276" w:author="Lomayev, Artyom" w:date="2018-01-15T14:26:00Z">
              <w:tcPr>
                <w:tcW w:w="507" w:type="dxa"/>
                <w:tcBorders>
                  <w:top w:val="single" w:sz="4" w:space="0" w:color="auto"/>
                  <w:left w:val="single" w:sz="4" w:space="0" w:color="auto"/>
                  <w:bottom w:val="single" w:sz="4" w:space="0" w:color="auto"/>
                  <w:right w:val="single" w:sz="4" w:space="0" w:color="auto"/>
                </w:tcBorders>
                <w:shd w:val="clear" w:color="auto" w:fill="auto"/>
              </w:tcPr>
            </w:tcPrChange>
          </w:tcPr>
          <w:p w:rsidR="00F70784" w:rsidRDefault="001638C1" w:rsidP="006C5441">
            <w:pPr>
              <w:pStyle w:val="IEEEStdsTableData-Left"/>
              <w:rPr>
                <w:ins w:id="277" w:author="Lomayev, Artyom" w:date="2018-01-15T14:25:00Z"/>
              </w:rPr>
            </w:pPr>
            <w:ins w:id="278" w:author="Lomayev, Artyom" w:date="2018-01-15T14:27:00Z">
              <w:r>
                <w:t>Y</w:t>
              </w:r>
            </w:ins>
          </w:p>
        </w:tc>
        <w:tc>
          <w:tcPr>
            <w:tcW w:w="463" w:type="dxa"/>
            <w:tcBorders>
              <w:top w:val="single" w:sz="4" w:space="0" w:color="auto"/>
              <w:left w:val="single" w:sz="4" w:space="0" w:color="auto"/>
              <w:bottom w:val="single" w:sz="4" w:space="0" w:color="auto"/>
              <w:right w:val="single" w:sz="4" w:space="0" w:color="auto"/>
            </w:tcBorders>
            <w:shd w:val="clear" w:color="auto" w:fill="auto"/>
            <w:tcPrChange w:id="279" w:author="Lomayev, Artyom" w:date="2018-01-15T14:26:00Z">
              <w:tcPr>
                <w:tcW w:w="463" w:type="dxa"/>
                <w:tcBorders>
                  <w:top w:val="single" w:sz="4" w:space="0" w:color="auto"/>
                  <w:left w:val="single" w:sz="4" w:space="0" w:color="auto"/>
                  <w:bottom w:val="single" w:sz="4" w:space="0" w:color="auto"/>
                  <w:right w:val="single" w:sz="4" w:space="0" w:color="auto"/>
                </w:tcBorders>
                <w:shd w:val="clear" w:color="auto" w:fill="auto"/>
              </w:tcPr>
            </w:tcPrChange>
          </w:tcPr>
          <w:p w:rsidR="00F70784" w:rsidRDefault="001638C1" w:rsidP="006C5441">
            <w:pPr>
              <w:pStyle w:val="IEEEStdsTableData-Left"/>
              <w:rPr>
                <w:ins w:id="280" w:author="Lomayev, Artyom" w:date="2018-01-15T14:25:00Z"/>
              </w:rPr>
            </w:pPr>
            <w:ins w:id="281" w:author="Lomayev, Artyom" w:date="2018-01-15T14:27:00Z">
              <w:r>
                <w:t>Y</w:t>
              </w:r>
            </w:ins>
          </w:p>
        </w:tc>
      </w:tr>
      <w:tr w:rsidR="00955D7B" w:rsidTr="004629A9">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82" w:author="Lomayev, Artyom" w:date="2018-01-15T14:27: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1799"/>
          <w:ins w:id="283" w:author="Lomayev, Artyom" w:date="2018-01-15T14:26:00Z"/>
          <w:trPrChange w:id="284" w:author="Lomayev, Artyom" w:date="2018-01-15T14:27:00Z">
            <w:trPr>
              <w:gridAfter w:val="0"/>
              <w:cantSplit/>
              <w:trHeight w:val="1520"/>
            </w:trPr>
          </w:trPrChange>
        </w:trPr>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Change w:id="285" w:author="Lomayev, Artyom" w:date="2018-01-15T14:27:00Z">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
            </w:tcPrChange>
          </w:tcPr>
          <w:p w:rsidR="00955D7B" w:rsidRDefault="004629A9" w:rsidP="006C5441">
            <w:pPr>
              <w:pStyle w:val="IEEEStdsTableData-Left"/>
              <w:ind w:left="113" w:right="113"/>
              <w:rPr>
                <w:ins w:id="286" w:author="Lomayev, Artyom" w:date="2018-01-15T14:26:00Z"/>
              </w:rPr>
            </w:pPr>
            <w:ins w:id="287" w:author="Lomayev, Artyom" w:date="2018-01-15T14:27:00Z">
              <w:r>
                <w:t>L_TURNAROUND</w:t>
              </w:r>
            </w:ins>
          </w:p>
        </w:tc>
        <w:tc>
          <w:tcPr>
            <w:tcW w:w="3276" w:type="dxa"/>
            <w:tcBorders>
              <w:top w:val="single" w:sz="4" w:space="0" w:color="auto"/>
              <w:left w:val="single" w:sz="4" w:space="0" w:color="auto"/>
              <w:bottom w:val="single" w:sz="4" w:space="0" w:color="auto"/>
              <w:right w:val="single" w:sz="4" w:space="0" w:color="auto"/>
            </w:tcBorders>
            <w:shd w:val="clear" w:color="auto" w:fill="auto"/>
            <w:tcPrChange w:id="288" w:author="Lomayev, Artyom" w:date="2018-01-15T14:27:00Z">
              <w:tcPr>
                <w:tcW w:w="3276" w:type="dxa"/>
                <w:tcBorders>
                  <w:top w:val="single" w:sz="4" w:space="0" w:color="auto"/>
                  <w:left w:val="single" w:sz="4" w:space="0" w:color="auto"/>
                  <w:bottom w:val="single" w:sz="4" w:space="0" w:color="auto"/>
                  <w:right w:val="single" w:sz="4" w:space="0" w:color="auto"/>
                </w:tcBorders>
                <w:shd w:val="clear" w:color="auto" w:fill="auto"/>
              </w:tcPr>
            </w:tcPrChange>
          </w:tcPr>
          <w:p w:rsidR="00955D7B" w:rsidRPr="006C5441" w:rsidRDefault="00955D7B" w:rsidP="006C5441">
            <w:pPr>
              <w:pStyle w:val="IEEEStdsTableData-Left"/>
              <w:rPr>
                <w:ins w:id="289" w:author="Lomayev, Artyom" w:date="2018-01-15T14:26:00Z"/>
              </w:rPr>
            </w:pPr>
            <w:ins w:id="290" w:author="Lomayev, Artyom" w:date="2018-01-15T14:26:00Z">
              <w:r w:rsidRPr="006C5441">
                <w:t>FORMAT is NON_EDMG</w:t>
              </w:r>
            </w:ins>
          </w:p>
        </w:tc>
        <w:tc>
          <w:tcPr>
            <w:tcW w:w="4148" w:type="dxa"/>
            <w:tcBorders>
              <w:top w:val="single" w:sz="4" w:space="0" w:color="auto"/>
              <w:left w:val="single" w:sz="4" w:space="0" w:color="auto"/>
              <w:bottom w:val="single" w:sz="4" w:space="0" w:color="auto"/>
              <w:right w:val="single" w:sz="4" w:space="0" w:color="auto"/>
            </w:tcBorders>
            <w:shd w:val="clear" w:color="auto" w:fill="auto"/>
            <w:tcPrChange w:id="291" w:author="Lomayev, Artyom" w:date="2018-01-15T14:27:00Z">
              <w:tcPr>
                <w:tcW w:w="4148" w:type="dxa"/>
                <w:tcBorders>
                  <w:top w:val="single" w:sz="4" w:space="0" w:color="auto"/>
                  <w:left w:val="single" w:sz="4" w:space="0" w:color="auto"/>
                  <w:bottom w:val="single" w:sz="4" w:space="0" w:color="auto"/>
                  <w:right w:val="single" w:sz="4" w:space="0" w:color="auto"/>
                </w:tcBorders>
                <w:shd w:val="clear" w:color="auto" w:fill="auto"/>
              </w:tcPr>
            </w:tcPrChange>
          </w:tcPr>
          <w:p w:rsidR="00955D7B" w:rsidRDefault="003240B3" w:rsidP="007F67A8">
            <w:pPr>
              <w:pStyle w:val="IEEEStdsTableData-Left"/>
              <w:rPr>
                <w:ins w:id="292" w:author="Lomayev, Artyom" w:date="2018-01-15T14:26:00Z"/>
              </w:rPr>
            </w:pPr>
            <w:ins w:id="293" w:author="Lomayev, Artyom" w:date="2018-01-15T14:27:00Z">
              <w:r>
                <w:t>See Turnaround entry in Table 20-1, Clause 20.</w:t>
              </w:r>
            </w:ins>
          </w:p>
        </w:tc>
        <w:tc>
          <w:tcPr>
            <w:tcW w:w="507" w:type="dxa"/>
            <w:tcBorders>
              <w:top w:val="single" w:sz="4" w:space="0" w:color="auto"/>
              <w:left w:val="single" w:sz="4" w:space="0" w:color="auto"/>
              <w:bottom w:val="single" w:sz="4" w:space="0" w:color="auto"/>
              <w:right w:val="single" w:sz="4" w:space="0" w:color="auto"/>
            </w:tcBorders>
            <w:shd w:val="clear" w:color="auto" w:fill="auto"/>
            <w:tcPrChange w:id="294" w:author="Lomayev, Artyom" w:date="2018-01-15T14:27:00Z">
              <w:tcPr>
                <w:tcW w:w="507" w:type="dxa"/>
                <w:tcBorders>
                  <w:top w:val="single" w:sz="4" w:space="0" w:color="auto"/>
                  <w:left w:val="single" w:sz="4" w:space="0" w:color="auto"/>
                  <w:bottom w:val="single" w:sz="4" w:space="0" w:color="auto"/>
                  <w:right w:val="single" w:sz="4" w:space="0" w:color="auto"/>
                </w:tcBorders>
                <w:shd w:val="clear" w:color="auto" w:fill="auto"/>
              </w:tcPr>
            </w:tcPrChange>
          </w:tcPr>
          <w:p w:rsidR="00955D7B" w:rsidRDefault="001638C1" w:rsidP="006C5441">
            <w:pPr>
              <w:pStyle w:val="IEEEStdsTableData-Left"/>
              <w:rPr>
                <w:ins w:id="295" w:author="Lomayev, Artyom" w:date="2018-01-15T14:26:00Z"/>
              </w:rPr>
            </w:pPr>
            <w:ins w:id="296" w:author="Lomayev, Artyom" w:date="2018-01-15T14:27:00Z">
              <w:r>
                <w:t>Y</w:t>
              </w:r>
            </w:ins>
          </w:p>
        </w:tc>
        <w:tc>
          <w:tcPr>
            <w:tcW w:w="463" w:type="dxa"/>
            <w:tcBorders>
              <w:top w:val="single" w:sz="4" w:space="0" w:color="auto"/>
              <w:left w:val="single" w:sz="4" w:space="0" w:color="auto"/>
              <w:bottom w:val="single" w:sz="4" w:space="0" w:color="auto"/>
              <w:right w:val="single" w:sz="4" w:space="0" w:color="auto"/>
            </w:tcBorders>
            <w:shd w:val="clear" w:color="auto" w:fill="auto"/>
            <w:tcPrChange w:id="297" w:author="Lomayev, Artyom" w:date="2018-01-15T14:27:00Z">
              <w:tcPr>
                <w:tcW w:w="463" w:type="dxa"/>
                <w:tcBorders>
                  <w:top w:val="single" w:sz="4" w:space="0" w:color="auto"/>
                  <w:left w:val="single" w:sz="4" w:space="0" w:color="auto"/>
                  <w:bottom w:val="single" w:sz="4" w:space="0" w:color="auto"/>
                  <w:right w:val="single" w:sz="4" w:space="0" w:color="auto"/>
                </w:tcBorders>
                <w:shd w:val="clear" w:color="auto" w:fill="auto"/>
              </w:tcPr>
            </w:tcPrChange>
          </w:tcPr>
          <w:p w:rsidR="00955D7B" w:rsidRDefault="001638C1" w:rsidP="006C5441">
            <w:pPr>
              <w:pStyle w:val="IEEEStdsTableData-Left"/>
              <w:rPr>
                <w:ins w:id="298" w:author="Lomayev, Artyom" w:date="2018-01-15T14:26:00Z"/>
              </w:rPr>
            </w:pPr>
            <w:ins w:id="299" w:author="Lomayev, Artyom" w:date="2018-01-15T14:27:00Z">
              <w:r>
                <w:t>Y</w:t>
              </w:r>
            </w:ins>
          </w:p>
        </w:tc>
      </w:tr>
      <w:tr w:rsidR="003B0227" w:rsidTr="003B0227">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00" w:author="Lomayev, Artyom" w:date="2018-01-15T14:41: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3140"/>
          <w:ins w:id="301" w:author="Lomayev, Artyom" w:date="2018-01-15T14:41:00Z"/>
          <w:trPrChange w:id="302" w:author="Lomayev, Artyom" w:date="2018-01-15T14:41:00Z">
            <w:trPr>
              <w:gridAfter w:val="0"/>
              <w:cantSplit/>
              <w:trHeight w:val="1799"/>
            </w:trPr>
          </w:trPrChange>
        </w:trPr>
        <w:tc>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Change w:id="303" w:author="Lomayev, Artyom" w:date="2018-01-15T14:41:00Z">
              <w:tcPr>
                <w:tcW w:w="462" w:type="dxa"/>
                <w:tcBorders>
                  <w:top w:val="single" w:sz="4" w:space="0" w:color="auto"/>
                  <w:left w:val="single" w:sz="4" w:space="0" w:color="auto"/>
                  <w:bottom w:val="single" w:sz="4" w:space="0" w:color="auto"/>
                  <w:right w:val="single" w:sz="4" w:space="0" w:color="auto"/>
                </w:tcBorders>
                <w:shd w:val="clear" w:color="auto" w:fill="auto"/>
                <w:textDirection w:val="btLr"/>
              </w:tcPr>
            </w:tcPrChange>
          </w:tcPr>
          <w:p w:rsidR="003B0227" w:rsidRDefault="003B0227" w:rsidP="006C5441">
            <w:pPr>
              <w:pStyle w:val="IEEEStdsTableData-Left"/>
              <w:ind w:left="113" w:right="113"/>
              <w:rPr>
                <w:ins w:id="304" w:author="Lomayev, Artyom" w:date="2018-01-15T14:41:00Z"/>
              </w:rPr>
            </w:pPr>
            <w:ins w:id="305" w:author="Lomayev, Artyom" w:date="2018-01-15T14:41:00Z">
              <w:r>
                <w:t>RX_START_OF_FRAME_OFFSET</w:t>
              </w:r>
            </w:ins>
          </w:p>
        </w:tc>
        <w:tc>
          <w:tcPr>
            <w:tcW w:w="3276" w:type="dxa"/>
            <w:tcBorders>
              <w:top w:val="single" w:sz="4" w:space="0" w:color="auto"/>
              <w:left w:val="single" w:sz="4" w:space="0" w:color="auto"/>
              <w:bottom w:val="single" w:sz="4" w:space="0" w:color="auto"/>
              <w:right w:val="single" w:sz="4" w:space="0" w:color="auto"/>
            </w:tcBorders>
            <w:shd w:val="clear" w:color="auto" w:fill="auto"/>
            <w:tcPrChange w:id="306" w:author="Lomayev, Artyom" w:date="2018-01-15T14:41:00Z">
              <w:tcPr>
                <w:tcW w:w="3276" w:type="dxa"/>
                <w:tcBorders>
                  <w:top w:val="single" w:sz="4" w:space="0" w:color="auto"/>
                  <w:left w:val="single" w:sz="4" w:space="0" w:color="auto"/>
                  <w:bottom w:val="single" w:sz="4" w:space="0" w:color="auto"/>
                  <w:right w:val="single" w:sz="4" w:space="0" w:color="auto"/>
                </w:tcBorders>
                <w:shd w:val="clear" w:color="auto" w:fill="auto"/>
              </w:tcPr>
            </w:tcPrChange>
          </w:tcPr>
          <w:p w:rsidR="003B0227" w:rsidRPr="006C5441" w:rsidRDefault="003B0227" w:rsidP="006C5441">
            <w:pPr>
              <w:pStyle w:val="IEEEStdsTableData-Left"/>
              <w:rPr>
                <w:ins w:id="307" w:author="Lomayev, Artyom" w:date="2018-01-15T14:41:00Z"/>
              </w:rPr>
            </w:pPr>
          </w:p>
        </w:tc>
        <w:tc>
          <w:tcPr>
            <w:tcW w:w="4148" w:type="dxa"/>
            <w:tcBorders>
              <w:top w:val="single" w:sz="4" w:space="0" w:color="auto"/>
              <w:left w:val="single" w:sz="4" w:space="0" w:color="auto"/>
              <w:bottom w:val="single" w:sz="4" w:space="0" w:color="auto"/>
              <w:right w:val="single" w:sz="4" w:space="0" w:color="auto"/>
            </w:tcBorders>
            <w:shd w:val="clear" w:color="auto" w:fill="auto"/>
            <w:tcPrChange w:id="308" w:author="Lomayev, Artyom" w:date="2018-01-15T14:41:00Z">
              <w:tcPr>
                <w:tcW w:w="4148" w:type="dxa"/>
                <w:tcBorders>
                  <w:top w:val="single" w:sz="4" w:space="0" w:color="auto"/>
                  <w:left w:val="single" w:sz="4" w:space="0" w:color="auto"/>
                  <w:bottom w:val="single" w:sz="4" w:space="0" w:color="auto"/>
                  <w:right w:val="single" w:sz="4" w:space="0" w:color="auto"/>
                </w:tcBorders>
                <w:shd w:val="clear" w:color="auto" w:fill="auto"/>
              </w:tcPr>
            </w:tcPrChange>
          </w:tcPr>
          <w:p w:rsidR="003B0227" w:rsidRDefault="00314A9E" w:rsidP="00437E82">
            <w:pPr>
              <w:pStyle w:val="IEEEStdsTableData-Left"/>
              <w:rPr>
                <w:ins w:id="309" w:author="Lomayev, Artyom" w:date="2018-01-15T14:41:00Z"/>
              </w:rPr>
            </w:pPr>
            <w:ins w:id="310" w:author="Lomayev, Artyom" w:date="2018-01-15T14:41:00Z">
              <w:r>
                <w:t>0 to 2</w:t>
              </w:r>
              <w:r w:rsidRPr="00314A9E">
                <w:rPr>
                  <w:vertAlign w:val="superscript"/>
                  <w:rPrChange w:id="311" w:author="Lomayev, Artyom" w:date="2018-01-15T14:41:00Z">
                    <w:rPr/>
                  </w:rPrChange>
                </w:rPr>
                <w:t>32</w:t>
              </w:r>
              <w:r>
                <w:t xml:space="preserve">–1. An estimate of the offset (in 10 </w:t>
              </w:r>
            </w:ins>
            <w:ins w:id="312" w:author="Lomayev, Artyom" w:date="2018-01-15T14:48:00Z">
              <w:r w:rsidR="00437E82">
                <w:t>n</w:t>
              </w:r>
            </w:ins>
            <w:ins w:id="313" w:author="Lomayev, Artyom" w:date="2018-01-15T14:41:00Z">
              <w:r>
                <w:t>anosecond units) from the</w:t>
              </w:r>
            </w:ins>
            <w:ins w:id="314" w:author="Lomayev, Artyom" w:date="2018-01-15T14:42:00Z">
              <w:r>
                <w:t xml:space="preserve"> </w:t>
              </w:r>
            </w:ins>
            <w:ins w:id="315" w:author="Lomayev, Artyom" w:date="2018-01-15T14:41:00Z">
              <w:r>
                <w:t>point in time at which the start of the preamble corresponding to the</w:t>
              </w:r>
            </w:ins>
            <w:ins w:id="316" w:author="Lomayev, Artyom" w:date="2018-01-15T14:42:00Z">
              <w:r>
                <w:t xml:space="preserve"> </w:t>
              </w:r>
            </w:ins>
            <w:ins w:id="317" w:author="Lomayev, Artyom" w:date="2018-01-15T14:41:00Z">
              <w:r>
                <w:t xml:space="preserve">incoming frame arrived at the receive antenna connector to the </w:t>
              </w:r>
            </w:ins>
            <w:ins w:id="318" w:author="Lomayev, Artyom" w:date="2018-01-15T14:42:00Z">
              <w:r>
                <w:t>p</w:t>
              </w:r>
            </w:ins>
            <w:ins w:id="319" w:author="Lomayev, Artyom" w:date="2018-01-15T14:41:00Z">
              <w:r>
                <w:t>oint in</w:t>
              </w:r>
            </w:ins>
            <w:ins w:id="320" w:author="Lomayev, Artyom" w:date="2018-01-15T14:42:00Z">
              <w:r>
                <w:t xml:space="preserve"> </w:t>
              </w:r>
            </w:ins>
            <w:ins w:id="321" w:author="Lomayev, Artyom" w:date="2018-01-15T14:41:00Z">
              <w:r>
                <w:t>time at which this primitive is issued to the MAC.</w:t>
              </w:r>
            </w:ins>
          </w:p>
        </w:tc>
        <w:tc>
          <w:tcPr>
            <w:tcW w:w="507" w:type="dxa"/>
            <w:tcBorders>
              <w:top w:val="single" w:sz="4" w:space="0" w:color="auto"/>
              <w:left w:val="single" w:sz="4" w:space="0" w:color="auto"/>
              <w:bottom w:val="single" w:sz="4" w:space="0" w:color="auto"/>
              <w:right w:val="single" w:sz="4" w:space="0" w:color="auto"/>
            </w:tcBorders>
            <w:shd w:val="clear" w:color="auto" w:fill="auto"/>
            <w:tcPrChange w:id="322" w:author="Lomayev, Artyom" w:date="2018-01-15T14:41:00Z">
              <w:tcPr>
                <w:tcW w:w="507" w:type="dxa"/>
                <w:tcBorders>
                  <w:top w:val="single" w:sz="4" w:space="0" w:color="auto"/>
                  <w:left w:val="single" w:sz="4" w:space="0" w:color="auto"/>
                  <w:bottom w:val="single" w:sz="4" w:space="0" w:color="auto"/>
                  <w:right w:val="single" w:sz="4" w:space="0" w:color="auto"/>
                </w:tcBorders>
                <w:shd w:val="clear" w:color="auto" w:fill="auto"/>
              </w:tcPr>
            </w:tcPrChange>
          </w:tcPr>
          <w:p w:rsidR="003B0227" w:rsidRDefault="002B001F" w:rsidP="006C5441">
            <w:pPr>
              <w:pStyle w:val="IEEEStdsTableData-Left"/>
              <w:rPr>
                <w:ins w:id="323" w:author="Lomayev, Artyom" w:date="2018-01-15T14:41:00Z"/>
              </w:rPr>
            </w:pPr>
            <w:ins w:id="324" w:author="Lomayev, Artyom" w:date="2018-01-15T14:42:00Z">
              <w:r>
                <w:t>N</w:t>
              </w:r>
            </w:ins>
          </w:p>
        </w:tc>
        <w:tc>
          <w:tcPr>
            <w:tcW w:w="463" w:type="dxa"/>
            <w:tcBorders>
              <w:top w:val="single" w:sz="4" w:space="0" w:color="auto"/>
              <w:left w:val="single" w:sz="4" w:space="0" w:color="auto"/>
              <w:bottom w:val="single" w:sz="4" w:space="0" w:color="auto"/>
              <w:right w:val="single" w:sz="4" w:space="0" w:color="auto"/>
            </w:tcBorders>
            <w:shd w:val="clear" w:color="auto" w:fill="auto"/>
            <w:tcPrChange w:id="325" w:author="Lomayev, Artyom" w:date="2018-01-15T14:41:00Z">
              <w:tcPr>
                <w:tcW w:w="463" w:type="dxa"/>
                <w:tcBorders>
                  <w:top w:val="single" w:sz="4" w:space="0" w:color="auto"/>
                  <w:left w:val="single" w:sz="4" w:space="0" w:color="auto"/>
                  <w:bottom w:val="single" w:sz="4" w:space="0" w:color="auto"/>
                  <w:right w:val="single" w:sz="4" w:space="0" w:color="auto"/>
                </w:tcBorders>
                <w:shd w:val="clear" w:color="auto" w:fill="auto"/>
              </w:tcPr>
            </w:tcPrChange>
          </w:tcPr>
          <w:p w:rsidR="003B0227" w:rsidRDefault="00D52B8C" w:rsidP="006C5441">
            <w:pPr>
              <w:pStyle w:val="IEEEStdsTableData-Left"/>
              <w:rPr>
                <w:ins w:id="326" w:author="Lomayev, Artyom" w:date="2018-01-15T14:41:00Z"/>
              </w:rPr>
            </w:pPr>
            <w:ins w:id="327" w:author="Lomayev, Artyom" w:date="2018-01-15T14:42:00Z">
              <w:r>
                <w:t>See NOTE</w:t>
              </w:r>
            </w:ins>
          </w:p>
        </w:tc>
      </w:tr>
      <w:tr w:rsidR="00162B62" w:rsidTr="0080598B">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328" w:author="Lomayev, Artyom" w:date="2018-01-15T14:43:00Z">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cantSplit/>
          <w:trHeight w:val="620"/>
          <w:ins w:id="329" w:author="Lomayev, Artyom" w:date="2018-01-15T14:42:00Z"/>
          <w:trPrChange w:id="330" w:author="Lomayev, Artyom" w:date="2018-01-15T14:43:00Z">
            <w:trPr>
              <w:cantSplit/>
              <w:trHeight w:val="620"/>
            </w:trPr>
          </w:trPrChange>
        </w:trPr>
        <w:tc>
          <w:tcPr>
            <w:tcW w:w="9089" w:type="dxa"/>
            <w:gridSpan w:val="5"/>
            <w:tcBorders>
              <w:top w:val="single" w:sz="4" w:space="0" w:color="auto"/>
              <w:left w:val="single" w:sz="4" w:space="0" w:color="auto"/>
              <w:bottom w:val="single" w:sz="4" w:space="0" w:color="auto"/>
              <w:right w:val="single" w:sz="4" w:space="0" w:color="auto"/>
            </w:tcBorders>
            <w:shd w:val="clear" w:color="auto" w:fill="auto"/>
            <w:textDirection w:val="btLr"/>
            <w:tcPrChange w:id="331" w:author="Lomayev, Artyom" w:date="2018-01-15T14:43:00Z">
              <w:tcPr>
                <w:tcW w:w="9089" w:type="dxa"/>
                <w:gridSpan w:val="6"/>
                <w:tcBorders>
                  <w:top w:val="single" w:sz="4" w:space="0" w:color="auto"/>
                  <w:left w:val="single" w:sz="4" w:space="0" w:color="auto"/>
                  <w:bottom w:val="single" w:sz="4" w:space="0" w:color="auto"/>
                  <w:right w:val="single" w:sz="4" w:space="0" w:color="auto"/>
                </w:tcBorders>
                <w:shd w:val="clear" w:color="auto" w:fill="auto"/>
                <w:textDirection w:val="btLr"/>
              </w:tcPr>
            </w:tcPrChange>
          </w:tcPr>
          <w:p w:rsidR="00162B62" w:rsidRDefault="00162B62" w:rsidP="006C5441">
            <w:pPr>
              <w:pStyle w:val="IEEEStdsTableData-Left"/>
              <w:rPr>
                <w:ins w:id="332" w:author="Lomayev, Artyom" w:date="2018-01-15T14:42:00Z"/>
              </w:rPr>
            </w:pPr>
            <w:ins w:id="333" w:author="Lomayev, Artyom" w:date="2018-01-15T14:43:00Z">
              <w:r>
                <w:t xml:space="preserve">NOTE - </w:t>
              </w:r>
              <w:r w:rsidRPr="00162B62">
                <w:t>“Y” if dot11TimingMsmtActivated is true, otherwise “N”.</w:t>
              </w:r>
            </w:ins>
          </w:p>
        </w:tc>
      </w:tr>
    </w:tbl>
    <w:p w:rsidR="00022297" w:rsidRDefault="00022297" w:rsidP="00D05E65">
      <w:pPr>
        <w:jc w:val="both"/>
        <w:rPr>
          <w:sz w:val="20"/>
        </w:rPr>
      </w:pPr>
    </w:p>
    <w:p w:rsidR="00302F98" w:rsidRDefault="00302F98" w:rsidP="00D05E65">
      <w:pPr>
        <w:jc w:val="both"/>
        <w:rPr>
          <w:sz w:val="20"/>
        </w:rPr>
      </w:pPr>
    </w:p>
    <w:p w:rsidR="00302F98" w:rsidRDefault="00302F98" w:rsidP="00D05E65">
      <w:pPr>
        <w:jc w:val="both"/>
        <w:rPr>
          <w:sz w:val="20"/>
        </w:rPr>
      </w:pPr>
    </w:p>
    <w:p w:rsidR="00302F98" w:rsidRDefault="00FF7A10" w:rsidP="00D05E65">
      <w:pPr>
        <w:jc w:val="both"/>
        <w:rPr>
          <w:ins w:id="334" w:author="Lomayev, Artyom" w:date="2018-01-15T14:31:00Z"/>
          <w:sz w:val="20"/>
        </w:rPr>
      </w:pPr>
      <w:ins w:id="335" w:author="Lomayev, Artyom" w:date="2018-01-15T14:28:00Z">
        <w:r>
          <w:rPr>
            <w:sz w:val="20"/>
          </w:rPr>
          <w:lastRenderedPageBreak/>
          <w:t>NOTE</w:t>
        </w:r>
      </w:ins>
      <w:ins w:id="336" w:author="Lomayev, Artyom" w:date="2018-01-15T14:31:00Z">
        <w:r w:rsidR="00CB7C90">
          <w:rPr>
            <w:sz w:val="20"/>
          </w:rPr>
          <w:t xml:space="preserve"> 1</w:t>
        </w:r>
      </w:ins>
      <w:ins w:id="337" w:author="Lomayev, Artyom" w:date="2018-01-15T14:28:00Z">
        <w:r>
          <w:rPr>
            <w:sz w:val="20"/>
          </w:rPr>
          <w:t>: DTP_TYPE and DTP_INDICATOR are not included, since they will be removed in the future</w:t>
        </w:r>
      </w:ins>
      <w:ins w:id="338" w:author="Lomayev, Artyom" w:date="2018-01-15T14:29:00Z">
        <w:r w:rsidR="00D24892">
          <w:rPr>
            <w:sz w:val="20"/>
          </w:rPr>
          <w:t xml:space="preserve"> revisions</w:t>
        </w:r>
      </w:ins>
      <w:ins w:id="339" w:author="Lomayev, Artyom" w:date="2018-01-15T14:28:00Z">
        <w:r>
          <w:rPr>
            <w:sz w:val="20"/>
          </w:rPr>
          <w:t xml:space="preserve"> of the standard draft.</w:t>
        </w:r>
      </w:ins>
    </w:p>
    <w:p w:rsidR="00CB7C90" w:rsidRDefault="00CB7C90" w:rsidP="00D05E65">
      <w:pPr>
        <w:jc w:val="both"/>
        <w:rPr>
          <w:ins w:id="340" w:author="Lomayev, Artyom" w:date="2018-01-15T14:31:00Z"/>
          <w:sz w:val="20"/>
        </w:rPr>
      </w:pPr>
    </w:p>
    <w:p w:rsidR="00CB7C90" w:rsidRDefault="00CB7C90" w:rsidP="00D05E65">
      <w:pPr>
        <w:jc w:val="both"/>
        <w:rPr>
          <w:sz w:val="20"/>
        </w:rPr>
      </w:pPr>
      <w:ins w:id="341" w:author="Lomayev, Artyom" w:date="2018-01-15T14:31:00Z">
        <w:r>
          <w:rPr>
            <w:sz w:val="20"/>
          </w:rPr>
          <w:t>NOTE 2: Field TIME_OF_</w:t>
        </w:r>
        <w:r w:rsidR="0090332E">
          <w:rPr>
            <w:sz w:val="20"/>
          </w:rPr>
          <w:t xml:space="preserve">DEPARTUE_REQUESTED </w:t>
        </w:r>
      </w:ins>
      <w:ins w:id="342" w:author="Lomayev, Artyom" w:date="2018-01-15T14:39:00Z">
        <w:r w:rsidR="00511639">
          <w:rPr>
            <w:sz w:val="20"/>
          </w:rPr>
          <w:t>is</w:t>
        </w:r>
      </w:ins>
      <w:ins w:id="343" w:author="Lomayev, Artyom" w:date="2018-01-15T14:32:00Z">
        <w:r w:rsidR="0090332E">
          <w:rPr>
            <w:sz w:val="20"/>
          </w:rPr>
          <w:t xml:space="preserve"> common for both NON_EDMG and EDMG formats.</w:t>
        </w:r>
      </w:ins>
      <w:ins w:id="344" w:author="Lomayev, Artyom" w:date="2018-01-15T14:49:00Z">
        <w:r w:rsidR="002D5D0C">
          <w:rPr>
            <w:sz w:val="20"/>
          </w:rPr>
          <w:t xml:space="preserve"> Field RX_START_OF_FRAME_OFFSET is common for both NON_EDMG and EDMG formats.</w:t>
        </w:r>
      </w:ins>
    </w:p>
    <w:p w:rsidR="00302F98" w:rsidRDefault="00302F98" w:rsidP="00D05E65">
      <w:pPr>
        <w:jc w:val="both"/>
        <w:rPr>
          <w:sz w:val="20"/>
        </w:rPr>
      </w:pPr>
    </w:p>
    <w:p w:rsidR="00CC6DBA" w:rsidRPr="008D191B" w:rsidRDefault="00CC6DBA" w:rsidP="00CC6DBA">
      <w:pPr>
        <w:jc w:val="both"/>
        <w:rPr>
          <w:sz w:val="20"/>
        </w:rPr>
      </w:pPr>
    </w:p>
    <w:p w:rsidR="00CC6DBA" w:rsidRPr="008D191B" w:rsidRDefault="00CC6DBA" w:rsidP="00CC6DBA">
      <w:pPr>
        <w:jc w:val="both"/>
        <w:rPr>
          <w:b/>
          <w:sz w:val="20"/>
        </w:rPr>
      </w:pPr>
      <w:r w:rsidRPr="00CC6DBA">
        <w:rPr>
          <w:b/>
          <w:sz w:val="20"/>
          <w:highlight w:val="green"/>
        </w:rPr>
        <w:t>CID 1845</w:t>
      </w:r>
    </w:p>
    <w:p w:rsidR="00CC6DBA" w:rsidRPr="008D191B" w:rsidRDefault="00CC6DBA" w:rsidP="00CC6DBA">
      <w:pPr>
        <w:jc w:val="both"/>
        <w:rPr>
          <w:sz w:val="20"/>
        </w:rPr>
      </w:pPr>
    </w:p>
    <w:p w:rsidR="00CC6DBA" w:rsidRPr="008D191B" w:rsidRDefault="00CC6DBA" w:rsidP="00CC6DBA">
      <w:pPr>
        <w:jc w:val="both"/>
        <w:rPr>
          <w:sz w:val="20"/>
        </w:rPr>
      </w:pPr>
    </w:p>
    <w:p w:rsidR="00CC6DBA" w:rsidRPr="008D191B" w:rsidRDefault="00CC6DBA" w:rsidP="00CC6DBA">
      <w:pPr>
        <w:jc w:val="both"/>
        <w:rPr>
          <w:i/>
          <w:sz w:val="20"/>
        </w:rPr>
      </w:pPr>
      <w:r w:rsidRPr="008D191B">
        <w:rPr>
          <w:i/>
          <w:sz w:val="20"/>
        </w:rPr>
        <w:t>Comment:</w:t>
      </w:r>
    </w:p>
    <w:p w:rsidR="00CC6DBA" w:rsidRPr="008D191B" w:rsidRDefault="00254ED7" w:rsidP="00CC6DBA">
      <w:pPr>
        <w:jc w:val="both"/>
        <w:rPr>
          <w:sz w:val="20"/>
        </w:rPr>
      </w:pPr>
      <w:r w:rsidRPr="00254ED7">
        <w:rPr>
          <w:sz w:val="20"/>
        </w:rPr>
        <w:t>Spelling error in Table 27</w:t>
      </w:r>
    </w:p>
    <w:p w:rsidR="00CC6DBA" w:rsidRPr="008D191B" w:rsidRDefault="00CC6DBA" w:rsidP="00CC6DBA">
      <w:pPr>
        <w:jc w:val="both"/>
        <w:rPr>
          <w:sz w:val="20"/>
        </w:rPr>
      </w:pPr>
    </w:p>
    <w:p w:rsidR="00CC6DBA" w:rsidRPr="008D191B" w:rsidRDefault="00CC6DBA" w:rsidP="00CC6DBA">
      <w:pPr>
        <w:jc w:val="both"/>
        <w:rPr>
          <w:i/>
          <w:sz w:val="20"/>
        </w:rPr>
      </w:pPr>
      <w:r w:rsidRPr="008D191B">
        <w:rPr>
          <w:i/>
          <w:sz w:val="20"/>
        </w:rPr>
        <w:t>Proposed change:</w:t>
      </w:r>
    </w:p>
    <w:p w:rsidR="00CC6DBA" w:rsidRPr="008D191B" w:rsidRDefault="00F236B7" w:rsidP="00CC6DBA">
      <w:pPr>
        <w:jc w:val="both"/>
        <w:rPr>
          <w:sz w:val="20"/>
        </w:rPr>
      </w:pPr>
      <w:r w:rsidRPr="00F236B7">
        <w:rPr>
          <w:sz w:val="20"/>
        </w:rPr>
        <w:t>Change "EMDG" to "EDMG" in the DMG_TRN parameter in Table 27</w:t>
      </w:r>
    </w:p>
    <w:p w:rsidR="00CC6DBA" w:rsidRPr="008D191B" w:rsidRDefault="00CC6DBA" w:rsidP="00CC6DBA">
      <w:pPr>
        <w:jc w:val="both"/>
        <w:rPr>
          <w:sz w:val="20"/>
        </w:rPr>
      </w:pPr>
    </w:p>
    <w:p w:rsidR="00CC6DBA" w:rsidRPr="008D191B" w:rsidRDefault="00CC6DBA" w:rsidP="00CC6DBA">
      <w:pPr>
        <w:jc w:val="both"/>
        <w:rPr>
          <w:i/>
          <w:sz w:val="20"/>
        </w:rPr>
      </w:pPr>
      <w:r w:rsidRPr="008D191B">
        <w:rPr>
          <w:i/>
          <w:sz w:val="20"/>
        </w:rPr>
        <w:t>Resolution:</w:t>
      </w:r>
    </w:p>
    <w:p w:rsidR="00CC6DBA" w:rsidRPr="008D191B" w:rsidRDefault="000F6C79" w:rsidP="00CC6DBA">
      <w:pPr>
        <w:jc w:val="both"/>
        <w:rPr>
          <w:sz w:val="20"/>
        </w:rPr>
      </w:pPr>
      <w:r w:rsidRPr="003D4E0A">
        <w:rPr>
          <w:sz w:val="20"/>
          <w:highlight w:val="yellow"/>
        </w:rPr>
        <w:t>Accept</w:t>
      </w:r>
      <w:r w:rsidR="003D4E0A" w:rsidRPr="003D4E0A">
        <w:rPr>
          <w:sz w:val="20"/>
          <w:highlight w:val="yellow"/>
        </w:rPr>
        <w:t>ed</w:t>
      </w:r>
      <w:r w:rsidRPr="003D4E0A">
        <w:rPr>
          <w:sz w:val="20"/>
          <w:highlight w:val="yellow"/>
        </w:rPr>
        <w:t>.</w:t>
      </w:r>
    </w:p>
    <w:p w:rsidR="00CC6DBA" w:rsidRPr="008D191B" w:rsidRDefault="00CC6DBA" w:rsidP="00CC6DBA">
      <w:pPr>
        <w:jc w:val="both"/>
        <w:rPr>
          <w:sz w:val="20"/>
        </w:rPr>
      </w:pPr>
    </w:p>
    <w:p w:rsidR="00CC6DBA" w:rsidRPr="008D191B" w:rsidRDefault="00CC6DBA" w:rsidP="00CC6DBA">
      <w:pPr>
        <w:jc w:val="both"/>
        <w:rPr>
          <w:sz w:val="20"/>
        </w:rPr>
      </w:pPr>
    </w:p>
    <w:p w:rsidR="00CC6DBA" w:rsidRPr="008D191B" w:rsidRDefault="00CC6DBA" w:rsidP="00CC6DBA">
      <w:pPr>
        <w:jc w:val="both"/>
        <w:rPr>
          <w:sz w:val="20"/>
        </w:rPr>
      </w:pPr>
      <w:r w:rsidRPr="008D191B">
        <w:rPr>
          <w:i/>
          <w:sz w:val="20"/>
        </w:rPr>
        <w:t xml:space="preserve">Editor: change the text as below, page </w:t>
      </w:r>
      <w:r w:rsidR="008E035D">
        <w:rPr>
          <w:i/>
          <w:sz w:val="20"/>
        </w:rPr>
        <w:t>226</w:t>
      </w:r>
      <w:r w:rsidRPr="008D191B">
        <w:rPr>
          <w:i/>
          <w:sz w:val="20"/>
        </w:rPr>
        <w:t xml:space="preserve">, line </w:t>
      </w:r>
      <w:r w:rsidR="008E035D">
        <w:rPr>
          <w:i/>
          <w:sz w:val="20"/>
        </w:rPr>
        <w:t>1</w:t>
      </w:r>
      <w:r w:rsidRPr="008D191B">
        <w:rPr>
          <w:i/>
          <w:sz w:val="20"/>
        </w:rPr>
        <w:t>, [2]</w:t>
      </w:r>
    </w:p>
    <w:p w:rsidR="00CC6DBA" w:rsidRPr="008D191B" w:rsidRDefault="00CC6DBA" w:rsidP="00CC6DBA">
      <w:pPr>
        <w:jc w:val="both"/>
        <w:rPr>
          <w:sz w:val="20"/>
        </w:rPr>
      </w:pPr>
    </w:p>
    <w:p w:rsidR="00CC6DBA" w:rsidRPr="008D191B" w:rsidRDefault="00CC6DBA" w:rsidP="00CC6DBA">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8E035D" w:rsidTr="006C5441">
        <w:trPr>
          <w:cantSplit/>
          <w:trHeight w:val="1134"/>
        </w:trPr>
        <w:tc>
          <w:tcPr>
            <w:tcW w:w="462" w:type="dxa"/>
            <w:shd w:val="clear" w:color="auto" w:fill="auto"/>
            <w:textDirection w:val="btLr"/>
          </w:tcPr>
          <w:p w:rsidR="008E035D" w:rsidRDefault="008E035D" w:rsidP="006C5441">
            <w:pPr>
              <w:pStyle w:val="IEEEStdsTableData-Left"/>
              <w:ind w:left="113" w:right="113"/>
            </w:pPr>
            <w:r>
              <w:t>DMG_TRN</w:t>
            </w:r>
          </w:p>
        </w:tc>
        <w:tc>
          <w:tcPr>
            <w:tcW w:w="3276" w:type="dxa"/>
            <w:shd w:val="clear" w:color="auto" w:fill="auto"/>
          </w:tcPr>
          <w:p w:rsidR="008E035D" w:rsidRDefault="008E035D" w:rsidP="006C5441">
            <w:pPr>
              <w:pStyle w:val="IEEEStdsTableData-Left"/>
            </w:pPr>
            <w:r>
              <w:t>FORMAT is EDMG</w:t>
            </w:r>
          </w:p>
          <w:p w:rsidR="008E035D" w:rsidRDefault="008E035D" w:rsidP="006C5441">
            <w:pPr>
              <w:pStyle w:val="IEEEStdsTableData-Left"/>
            </w:pPr>
          </w:p>
          <w:p w:rsidR="008E035D" w:rsidRDefault="008E035D" w:rsidP="006C5441">
            <w:pPr>
              <w:pStyle w:val="IEEEStdsTableData-Left"/>
            </w:pPr>
          </w:p>
          <w:p w:rsidR="008E035D" w:rsidRDefault="008E035D" w:rsidP="006C5441">
            <w:pPr>
              <w:pStyle w:val="IEEEStdsTableData-Left"/>
            </w:pPr>
          </w:p>
          <w:p w:rsidR="008E035D" w:rsidRPr="005675D6" w:rsidRDefault="008E035D" w:rsidP="006C5441">
            <w:pPr>
              <w:pStyle w:val="IEEEStdsTableData-Left"/>
            </w:pPr>
          </w:p>
        </w:tc>
        <w:tc>
          <w:tcPr>
            <w:tcW w:w="4148" w:type="dxa"/>
            <w:shd w:val="clear" w:color="auto" w:fill="auto"/>
          </w:tcPr>
          <w:p w:rsidR="008E035D" w:rsidRDefault="008E035D" w:rsidP="006C5441">
            <w:pPr>
              <w:pStyle w:val="IEEEStdsTableData-Left"/>
            </w:pPr>
            <w:r>
              <w:t xml:space="preserve">Indicates the configuration of the DMG TRN field (see </w:t>
            </w:r>
            <w:r>
              <w:fldChar w:fldCharType="begin"/>
            </w:r>
            <w:r>
              <w:instrText xml:space="preserve"> REF _Ref452660393 \r \h </w:instrText>
            </w:r>
            <w:r>
              <w:fldChar w:fldCharType="separate"/>
            </w:r>
            <w:r>
              <w:t>Table 36</w:t>
            </w:r>
            <w:r>
              <w:fldChar w:fldCharType="end"/>
            </w:r>
            <w:r>
              <w:t xml:space="preserve">). Possible values are 0 and 1. </w:t>
            </w:r>
          </w:p>
          <w:p w:rsidR="008E035D" w:rsidRDefault="008E035D" w:rsidP="006C5441">
            <w:pPr>
              <w:pStyle w:val="IEEEStdsTableData-Left"/>
            </w:pPr>
          </w:p>
          <w:p w:rsidR="008E035D" w:rsidRPr="005675D6" w:rsidRDefault="008E035D" w:rsidP="00642E71">
            <w:pPr>
              <w:pStyle w:val="IEEEStdsTableData-Left"/>
            </w:pPr>
            <w:r w:rsidRPr="00D76EA4">
              <w:t xml:space="preserve">When set to 1, indicates that the TRN field appended to this </w:t>
            </w:r>
            <w:r>
              <w:t>PPDU</w:t>
            </w:r>
            <w:r w:rsidRPr="00D76EA4">
              <w:t xml:space="preserve"> has the structure of a DMG TRN field as define</w:t>
            </w:r>
            <w:r>
              <w:t xml:space="preserve">d in 20.10.2.2.2.  In this case, </w:t>
            </w:r>
            <w:r w:rsidRPr="00D76EA4">
              <w:t>the RX_TRN_PER_TX</w:t>
            </w:r>
            <w:r>
              <w:t>_TRN, EDMG_TRN_P, E</w:t>
            </w:r>
            <w:r w:rsidRPr="00D76EA4">
              <w:t>D</w:t>
            </w:r>
            <w:r>
              <w:t>M</w:t>
            </w:r>
            <w:r w:rsidRPr="00D76EA4">
              <w:t xml:space="preserve">G_TRN_M, EDMG_TRN_N and TRN_SEQ_LENGTH </w:t>
            </w:r>
            <w:r>
              <w:t>parameters are reserved.</w:t>
            </w:r>
            <w:r w:rsidRPr="00D76EA4">
              <w:t xml:space="preserve"> The E</w:t>
            </w:r>
            <w:del w:id="345" w:author="Lomayev, Artyom" w:date="2018-01-12T15:54:00Z">
              <w:r w:rsidRPr="00D76EA4" w:rsidDel="00642E71">
                <w:delText>M</w:delText>
              </w:r>
            </w:del>
            <w:r w:rsidRPr="00D76EA4">
              <w:t>D</w:t>
            </w:r>
            <w:ins w:id="346" w:author="Lomayev, Artyom" w:date="2018-01-12T15:54:00Z">
              <w:r w:rsidR="00642E71">
                <w:t>M</w:t>
              </w:r>
            </w:ins>
            <w:r w:rsidRPr="00D76EA4">
              <w:t xml:space="preserve">G_TRN_LEN </w:t>
            </w:r>
            <w:r>
              <w:t>parameter has</w:t>
            </w:r>
            <w:r w:rsidRPr="00D76EA4">
              <w:t xml:space="preserve"> a value greater than 0 and less than 3</w:t>
            </w:r>
            <w:r>
              <w:t>2</w:t>
            </w:r>
            <w:r w:rsidRPr="00D76EA4">
              <w:t>.</w:t>
            </w:r>
          </w:p>
        </w:tc>
        <w:tc>
          <w:tcPr>
            <w:tcW w:w="507" w:type="dxa"/>
            <w:shd w:val="clear" w:color="auto" w:fill="auto"/>
          </w:tcPr>
          <w:p w:rsidR="008E035D" w:rsidRDefault="008E035D" w:rsidP="006C5441">
            <w:pPr>
              <w:pStyle w:val="IEEEStdsTableData-Left"/>
            </w:pPr>
            <w:r>
              <w:t>Y</w:t>
            </w:r>
          </w:p>
        </w:tc>
        <w:tc>
          <w:tcPr>
            <w:tcW w:w="463" w:type="dxa"/>
            <w:shd w:val="clear" w:color="auto" w:fill="auto"/>
          </w:tcPr>
          <w:p w:rsidR="008E035D" w:rsidRDefault="008E035D" w:rsidP="006C5441">
            <w:pPr>
              <w:pStyle w:val="IEEEStdsTableData-Left"/>
            </w:pPr>
            <w:r>
              <w:t>Y</w:t>
            </w:r>
          </w:p>
        </w:tc>
      </w:tr>
    </w:tbl>
    <w:p w:rsidR="00302F98" w:rsidRDefault="00302F98" w:rsidP="00D05E65">
      <w:pPr>
        <w:jc w:val="both"/>
        <w:rPr>
          <w:sz w:val="20"/>
        </w:rPr>
      </w:pPr>
    </w:p>
    <w:p w:rsidR="00302F98" w:rsidRDefault="00302F98" w:rsidP="00D05E65">
      <w:pPr>
        <w:jc w:val="both"/>
        <w:rPr>
          <w:sz w:val="20"/>
        </w:rPr>
      </w:pPr>
    </w:p>
    <w:p w:rsidR="00B45B78" w:rsidRPr="008D191B" w:rsidRDefault="00B45B78" w:rsidP="00B45B78">
      <w:pPr>
        <w:jc w:val="both"/>
        <w:rPr>
          <w:sz w:val="20"/>
        </w:rPr>
      </w:pPr>
    </w:p>
    <w:p w:rsidR="00B45B78" w:rsidRPr="008D191B" w:rsidRDefault="00B45B78" w:rsidP="00B45B78">
      <w:pPr>
        <w:jc w:val="both"/>
        <w:rPr>
          <w:sz w:val="20"/>
        </w:rPr>
      </w:pPr>
    </w:p>
    <w:p w:rsidR="00B45B78" w:rsidRPr="008D191B" w:rsidRDefault="00B45B78" w:rsidP="00B45B78">
      <w:pPr>
        <w:jc w:val="both"/>
        <w:rPr>
          <w:b/>
          <w:sz w:val="20"/>
        </w:rPr>
      </w:pPr>
      <w:r w:rsidRPr="00B45B78">
        <w:rPr>
          <w:b/>
          <w:sz w:val="20"/>
          <w:highlight w:val="green"/>
        </w:rPr>
        <w:t>CID 2041</w:t>
      </w:r>
    </w:p>
    <w:p w:rsidR="00B45B78" w:rsidRPr="008D191B" w:rsidRDefault="00B45B78" w:rsidP="00B45B78">
      <w:pPr>
        <w:jc w:val="both"/>
        <w:rPr>
          <w:sz w:val="20"/>
        </w:rPr>
      </w:pPr>
    </w:p>
    <w:p w:rsidR="00B45B78" w:rsidRPr="008D191B" w:rsidRDefault="00B45B78" w:rsidP="00B45B78">
      <w:pPr>
        <w:jc w:val="both"/>
        <w:rPr>
          <w:sz w:val="20"/>
        </w:rPr>
      </w:pPr>
    </w:p>
    <w:p w:rsidR="00B45B78" w:rsidRPr="008D191B" w:rsidRDefault="00B45B78" w:rsidP="00B45B78">
      <w:pPr>
        <w:jc w:val="both"/>
        <w:rPr>
          <w:i/>
          <w:sz w:val="20"/>
        </w:rPr>
      </w:pPr>
      <w:r w:rsidRPr="008D191B">
        <w:rPr>
          <w:i/>
          <w:sz w:val="20"/>
        </w:rPr>
        <w:t>Comment:</w:t>
      </w:r>
    </w:p>
    <w:p w:rsidR="00B45B78" w:rsidRPr="008D191B" w:rsidRDefault="00CE3A7F" w:rsidP="00B45B78">
      <w:pPr>
        <w:jc w:val="both"/>
        <w:rPr>
          <w:sz w:val="20"/>
        </w:rPr>
      </w:pPr>
      <w:r w:rsidRPr="00CE3A7F">
        <w:rPr>
          <w:sz w:val="20"/>
        </w:rPr>
        <w:t>Fix an awkward sentence</w:t>
      </w:r>
    </w:p>
    <w:p w:rsidR="00B45B78" w:rsidRPr="008D191B" w:rsidRDefault="00B45B78" w:rsidP="00B45B78">
      <w:pPr>
        <w:jc w:val="both"/>
        <w:rPr>
          <w:sz w:val="20"/>
        </w:rPr>
      </w:pPr>
    </w:p>
    <w:p w:rsidR="00B45B78" w:rsidRPr="008D191B" w:rsidRDefault="00B45B78" w:rsidP="00B45B78">
      <w:pPr>
        <w:jc w:val="both"/>
        <w:rPr>
          <w:i/>
          <w:sz w:val="20"/>
        </w:rPr>
      </w:pPr>
      <w:r w:rsidRPr="008D191B">
        <w:rPr>
          <w:i/>
          <w:sz w:val="20"/>
        </w:rPr>
        <w:t>Proposed change:</w:t>
      </w:r>
    </w:p>
    <w:p w:rsidR="00B45B78" w:rsidRPr="00710E7C" w:rsidRDefault="00710E7C" w:rsidP="00B45B78">
      <w:pPr>
        <w:jc w:val="both"/>
        <w:rPr>
          <w:sz w:val="20"/>
          <w:lang w:val="en-US"/>
        </w:rPr>
      </w:pPr>
      <w:r w:rsidRPr="00710E7C">
        <w:rPr>
          <w:sz w:val="20"/>
          <w:lang w:val="en-US"/>
        </w:rPr>
        <w:t>Change "that the N_CB parameter takes in the EDMG PHY ..." to "of the N_CB parameter in the EDMG PHY ..."</w:t>
      </w:r>
    </w:p>
    <w:p w:rsidR="00B45B78" w:rsidRPr="008D191B" w:rsidRDefault="00B45B78" w:rsidP="00B45B78">
      <w:pPr>
        <w:jc w:val="both"/>
        <w:rPr>
          <w:sz w:val="20"/>
        </w:rPr>
      </w:pPr>
    </w:p>
    <w:p w:rsidR="00B45B78" w:rsidRPr="008D191B" w:rsidRDefault="00B45B78" w:rsidP="00B45B78">
      <w:pPr>
        <w:jc w:val="both"/>
        <w:rPr>
          <w:i/>
          <w:sz w:val="20"/>
        </w:rPr>
      </w:pPr>
      <w:r w:rsidRPr="008D191B">
        <w:rPr>
          <w:i/>
          <w:sz w:val="20"/>
        </w:rPr>
        <w:t>Resolution:</w:t>
      </w:r>
    </w:p>
    <w:p w:rsidR="00B45B78" w:rsidRPr="008D191B" w:rsidRDefault="005602D1" w:rsidP="00B45B78">
      <w:pPr>
        <w:jc w:val="both"/>
        <w:rPr>
          <w:sz w:val="20"/>
        </w:rPr>
      </w:pPr>
      <w:r w:rsidRPr="00FE4ECE">
        <w:rPr>
          <w:sz w:val="20"/>
          <w:highlight w:val="yellow"/>
        </w:rPr>
        <w:t>Accept</w:t>
      </w:r>
      <w:r w:rsidR="00FE4ECE" w:rsidRPr="00FE4ECE">
        <w:rPr>
          <w:sz w:val="20"/>
          <w:highlight w:val="yellow"/>
        </w:rPr>
        <w:t>ed</w:t>
      </w:r>
      <w:r w:rsidRPr="00FE4ECE">
        <w:rPr>
          <w:sz w:val="20"/>
          <w:highlight w:val="yellow"/>
        </w:rPr>
        <w:t>.</w:t>
      </w:r>
      <w:r w:rsidR="00B8166D">
        <w:rPr>
          <w:sz w:val="20"/>
        </w:rPr>
        <w:t xml:space="preserve"> </w:t>
      </w:r>
    </w:p>
    <w:p w:rsidR="00B45B78" w:rsidRPr="008D191B" w:rsidRDefault="00B45B78" w:rsidP="00B45B78">
      <w:pPr>
        <w:jc w:val="both"/>
        <w:rPr>
          <w:sz w:val="20"/>
        </w:rPr>
      </w:pPr>
    </w:p>
    <w:p w:rsidR="00B45B78" w:rsidRPr="008D191B" w:rsidRDefault="00B45B78" w:rsidP="00B45B78">
      <w:pPr>
        <w:jc w:val="both"/>
        <w:rPr>
          <w:sz w:val="20"/>
        </w:rPr>
      </w:pPr>
    </w:p>
    <w:p w:rsidR="00B45B78" w:rsidRPr="008D191B" w:rsidRDefault="00B45B78" w:rsidP="00B45B78">
      <w:pPr>
        <w:jc w:val="both"/>
        <w:rPr>
          <w:sz w:val="20"/>
        </w:rPr>
      </w:pPr>
      <w:r w:rsidRPr="008D191B">
        <w:rPr>
          <w:i/>
          <w:sz w:val="20"/>
        </w:rPr>
        <w:t xml:space="preserve">Editor: change the text as below, page </w:t>
      </w:r>
      <w:r w:rsidR="00A01C5F">
        <w:rPr>
          <w:i/>
          <w:sz w:val="20"/>
        </w:rPr>
        <w:t>218</w:t>
      </w:r>
      <w:r w:rsidRPr="008D191B">
        <w:rPr>
          <w:i/>
          <w:sz w:val="20"/>
        </w:rPr>
        <w:t>, line</w:t>
      </w:r>
      <w:r w:rsidR="00A01C5F">
        <w:rPr>
          <w:i/>
          <w:sz w:val="20"/>
        </w:rPr>
        <w:t>23</w:t>
      </w:r>
      <w:r w:rsidRPr="008D191B">
        <w:rPr>
          <w:i/>
          <w:sz w:val="20"/>
        </w:rPr>
        <w:t>, [2]</w:t>
      </w:r>
    </w:p>
    <w:p w:rsidR="00B45B78" w:rsidRPr="008D191B" w:rsidRDefault="00B45B78" w:rsidP="00B45B78">
      <w:pPr>
        <w:jc w:val="both"/>
        <w:rPr>
          <w:sz w:val="20"/>
        </w:rPr>
      </w:pPr>
    </w:p>
    <w:p w:rsidR="00F962AE" w:rsidRPr="00CB1A59" w:rsidRDefault="00F962AE" w:rsidP="00F962AE">
      <w:pPr>
        <w:pStyle w:val="IEEEStdsParagraph"/>
      </w:pPr>
      <w:r>
        <w:t xml:space="preserve">The value of the </w:t>
      </w:r>
      <w:r w:rsidRPr="00AD0ADF">
        <w:t>CH_BANDWIDTH parameter</w:t>
      </w:r>
      <w:r>
        <w:t xml:space="preserve"> in the TXVECTOR and RXVECTOR defines the value </w:t>
      </w:r>
      <w:del w:id="347" w:author="Lomayev, Artyom" w:date="2018-01-12T15:59:00Z">
        <w:r w:rsidDel="003F0B4E">
          <w:delText xml:space="preserve">that </w:delText>
        </w:r>
      </w:del>
      <w:ins w:id="348" w:author="Lomayev, Artyom" w:date="2018-01-12T15:59:00Z">
        <w:r w:rsidR="003F0B4E">
          <w:t xml:space="preserve">of </w:t>
        </w:r>
      </w:ins>
      <w:r>
        <w:t xml:space="preserve">the </w:t>
      </w:r>
      <w:r w:rsidRPr="004046B3">
        <w:rPr>
          <w:i/>
        </w:rPr>
        <w:t>N</w:t>
      </w:r>
      <w:r w:rsidRPr="004046B3">
        <w:rPr>
          <w:i/>
          <w:vertAlign w:val="subscript"/>
        </w:rPr>
        <w:t>CB</w:t>
      </w:r>
      <w:r>
        <w:t xml:space="preserve"> parameter </w:t>
      </w:r>
      <w:del w:id="349" w:author="Lomayev, Artyom" w:date="2018-01-12T15:59:00Z">
        <w:r w:rsidDel="003F0B4E">
          <w:delText xml:space="preserve">takes </w:delText>
        </w:r>
      </w:del>
      <w:r>
        <w:t xml:space="preserve">in the EDMG PHY definition throughout this clause. </w:t>
      </w:r>
    </w:p>
    <w:p w:rsidR="00B45B78" w:rsidRPr="00F962AE" w:rsidRDefault="00B45B78" w:rsidP="00B45B78">
      <w:pPr>
        <w:jc w:val="both"/>
        <w:rPr>
          <w:sz w:val="20"/>
          <w:lang w:val="en-US"/>
        </w:rPr>
      </w:pPr>
    </w:p>
    <w:p w:rsidR="0016081E" w:rsidRPr="008D191B" w:rsidRDefault="0016081E" w:rsidP="0016081E">
      <w:pPr>
        <w:jc w:val="both"/>
        <w:rPr>
          <w:sz w:val="20"/>
        </w:rPr>
      </w:pPr>
    </w:p>
    <w:p w:rsidR="0016081E" w:rsidRPr="008D191B" w:rsidRDefault="0016081E" w:rsidP="0016081E">
      <w:pPr>
        <w:jc w:val="both"/>
        <w:rPr>
          <w:sz w:val="20"/>
        </w:rPr>
      </w:pPr>
    </w:p>
    <w:p w:rsidR="0016081E" w:rsidRPr="008D191B" w:rsidRDefault="0016081E" w:rsidP="0016081E">
      <w:pPr>
        <w:jc w:val="both"/>
        <w:rPr>
          <w:b/>
          <w:sz w:val="20"/>
        </w:rPr>
      </w:pPr>
      <w:r w:rsidRPr="00DA161C">
        <w:rPr>
          <w:b/>
          <w:sz w:val="20"/>
          <w:highlight w:val="green"/>
        </w:rPr>
        <w:t xml:space="preserve">CID </w:t>
      </w:r>
      <w:r w:rsidR="00DA161C" w:rsidRPr="00DA161C">
        <w:rPr>
          <w:b/>
          <w:sz w:val="20"/>
          <w:highlight w:val="green"/>
        </w:rPr>
        <w:t>2043</w:t>
      </w:r>
      <w:r w:rsidR="005F1CF4" w:rsidRPr="005F1CF4">
        <w:rPr>
          <w:b/>
          <w:sz w:val="20"/>
          <w:highlight w:val="green"/>
        </w:rPr>
        <w:t>, 2044</w:t>
      </w:r>
    </w:p>
    <w:p w:rsidR="0016081E" w:rsidRPr="008D191B" w:rsidRDefault="0016081E" w:rsidP="0016081E">
      <w:pPr>
        <w:jc w:val="both"/>
        <w:rPr>
          <w:sz w:val="20"/>
        </w:rPr>
      </w:pPr>
    </w:p>
    <w:p w:rsidR="0016081E" w:rsidRPr="008D191B" w:rsidRDefault="0016081E" w:rsidP="0016081E">
      <w:pPr>
        <w:jc w:val="both"/>
        <w:rPr>
          <w:sz w:val="20"/>
        </w:rPr>
      </w:pPr>
    </w:p>
    <w:p w:rsidR="0016081E" w:rsidRPr="008D191B" w:rsidRDefault="0016081E" w:rsidP="0016081E">
      <w:pPr>
        <w:jc w:val="both"/>
        <w:rPr>
          <w:i/>
          <w:sz w:val="20"/>
        </w:rPr>
      </w:pPr>
      <w:r w:rsidRPr="008D191B">
        <w:rPr>
          <w:i/>
          <w:sz w:val="20"/>
        </w:rPr>
        <w:t>Comment:</w:t>
      </w:r>
    </w:p>
    <w:p w:rsidR="0016081E" w:rsidRDefault="00A54DEE" w:rsidP="0016081E">
      <w:pPr>
        <w:jc w:val="both"/>
        <w:rPr>
          <w:sz w:val="20"/>
          <w:lang w:val="en-US"/>
        </w:rPr>
      </w:pPr>
      <w:r w:rsidRPr="00A54DEE">
        <w:rPr>
          <w:sz w:val="20"/>
          <w:lang w:val="en-US"/>
        </w:rPr>
        <w:t>Replace 2^22-1 to be consistent with other text throughout draft</w:t>
      </w:r>
    </w:p>
    <w:p w:rsidR="00D17081" w:rsidRPr="00A54DEE" w:rsidRDefault="00D17081" w:rsidP="0016081E">
      <w:pPr>
        <w:jc w:val="both"/>
        <w:rPr>
          <w:sz w:val="20"/>
          <w:lang w:val="en-US"/>
        </w:rPr>
      </w:pPr>
      <w:r w:rsidRPr="00D17081">
        <w:rPr>
          <w:sz w:val="20"/>
          <w:lang w:val="en-US"/>
        </w:rPr>
        <w:t>For Parameter = EDMG_LENGTH, PSDU octet range is missing for Control PHY</w:t>
      </w:r>
    </w:p>
    <w:p w:rsidR="0016081E" w:rsidRPr="008D191B" w:rsidRDefault="0016081E" w:rsidP="0016081E">
      <w:pPr>
        <w:jc w:val="both"/>
        <w:rPr>
          <w:sz w:val="20"/>
        </w:rPr>
      </w:pPr>
    </w:p>
    <w:p w:rsidR="0016081E" w:rsidRPr="008D191B" w:rsidRDefault="0016081E" w:rsidP="0016081E">
      <w:pPr>
        <w:jc w:val="both"/>
        <w:rPr>
          <w:i/>
          <w:sz w:val="20"/>
        </w:rPr>
      </w:pPr>
      <w:r w:rsidRPr="008D191B">
        <w:rPr>
          <w:i/>
          <w:sz w:val="20"/>
        </w:rPr>
        <w:t>Proposed change:</w:t>
      </w:r>
    </w:p>
    <w:p w:rsidR="0016081E" w:rsidRDefault="003175E9" w:rsidP="0016081E">
      <w:pPr>
        <w:jc w:val="both"/>
        <w:rPr>
          <w:sz w:val="20"/>
        </w:rPr>
      </w:pPr>
      <w:r w:rsidRPr="003175E9">
        <w:rPr>
          <w:sz w:val="20"/>
        </w:rPr>
        <w:t>Replace 2^22-1 with 4194303</w:t>
      </w:r>
    </w:p>
    <w:p w:rsidR="00F66599" w:rsidRPr="008D191B" w:rsidRDefault="00F66599" w:rsidP="0016081E">
      <w:pPr>
        <w:jc w:val="both"/>
        <w:rPr>
          <w:sz w:val="20"/>
        </w:rPr>
      </w:pPr>
      <w:r w:rsidRPr="00F66599">
        <w:rPr>
          <w:sz w:val="20"/>
        </w:rPr>
        <w:t>Replace Value with "Indicates the length of an SC or OFDM PSDU in octets in the range of 1 to 4194303 and the length of a Control PSDU in octets in the range of 14 to 1023. This value is used by the PHY to determine the number of octet transfers that occur between the MAC and the PHY</w:t>
      </w:r>
    </w:p>
    <w:p w:rsidR="0016081E" w:rsidRPr="008D191B" w:rsidRDefault="0016081E" w:rsidP="0016081E">
      <w:pPr>
        <w:jc w:val="both"/>
        <w:rPr>
          <w:sz w:val="20"/>
        </w:rPr>
      </w:pPr>
    </w:p>
    <w:p w:rsidR="0016081E" w:rsidRPr="008D191B" w:rsidRDefault="0016081E" w:rsidP="0016081E">
      <w:pPr>
        <w:jc w:val="both"/>
        <w:rPr>
          <w:i/>
          <w:sz w:val="20"/>
        </w:rPr>
      </w:pPr>
      <w:r w:rsidRPr="008D191B">
        <w:rPr>
          <w:i/>
          <w:sz w:val="20"/>
        </w:rPr>
        <w:t>Resolution:</w:t>
      </w:r>
    </w:p>
    <w:p w:rsidR="0016081E" w:rsidRPr="008D191B" w:rsidRDefault="003175E9" w:rsidP="0016081E">
      <w:pPr>
        <w:jc w:val="both"/>
        <w:rPr>
          <w:sz w:val="20"/>
        </w:rPr>
      </w:pPr>
      <w:r w:rsidRPr="00327E4B">
        <w:rPr>
          <w:sz w:val="20"/>
          <w:highlight w:val="yellow"/>
        </w:rPr>
        <w:t>Accept</w:t>
      </w:r>
      <w:r w:rsidR="00327E4B" w:rsidRPr="00327E4B">
        <w:rPr>
          <w:sz w:val="20"/>
          <w:highlight w:val="yellow"/>
        </w:rPr>
        <w:t>ed</w:t>
      </w:r>
      <w:r w:rsidRPr="00327E4B">
        <w:rPr>
          <w:sz w:val="20"/>
          <w:highlight w:val="yellow"/>
        </w:rPr>
        <w:t>.</w:t>
      </w:r>
    </w:p>
    <w:p w:rsidR="0016081E" w:rsidRPr="008D191B" w:rsidRDefault="0016081E" w:rsidP="0016081E">
      <w:pPr>
        <w:jc w:val="both"/>
        <w:rPr>
          <w:sz w:val="20"/>
        </w:rPr>
      </w:pPr>
    </w:p>
    <w:p w:rsidR="0016081E" w:rsidRPr="008D191B" w:rsidRDefault="0016081E" w:rsidP="0016081E">
      <w:pPr>
        <w:jc w:val="both"/>
        <w:rPr>
          <w:sz w:val="20"/>
        </w:rPr>
      </w:pPr>
    </w:p>
    <w:p w:rsidR="0016081E" w:rsidRPr="008D191B" w:rsidRDefault="0016081E" w:rsidP="0016081E">
      <w:pPr>
        <w:jc w:val="both"/>
        <w:rPr>
          <w:sz w:val="20"/>
        </w:rPr>
      </w:pPr>
      <w:r w:rsidRPr="008D191B">
        <w:rPr>
          <w:i/>
          <w:sz w:val="20"/>
        </w:rPr>
        <w:t xml:space="preserve">Editor: change the text as below, page </w:t>
      </w:r>
      <w:r w:rsidR="00637774">
        <w:rPr>
          <w:i/>
          <w:sz w:val="20"/>
        </w:rPr>
        <w:t>220</w:t>
      </w:r>
      <w:r w:rsidRPr="008D191B">
        <w:rPr>
          <w:i/>
          <w:sz w:val="20"/>
        </w:rPr>
        <w:t xml:space="preserve">, line </w:t>
      </w:r>
      <w:r w:rsidR="00637774">
        <w:rPr>
          <w:i/>
          <w:sz w:val="20"/>
        </w:rPr>
        <w:t>1</w:t>
      </w:r>
      <w:r w:rsidRPr="008D191B">
        <w:rPr>
          <w:i/>
          <w:sz w:val="20"/>
        </w:rPr>
        <w:t>, [2]</w:t>
      </w:r>
    </w:p>
    <w:p w:rsidR="0016081E" w:rsidRPr="008D191B" w:rsidRDefault="0016081E" w:rsidP="0016081E">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721FFF" w:rsidTr="000C0350">
        <w:trPr>
          <w:cantSplit/>
          <w:trHeight w:val="1134"/>
        </w:trPr>
        <w:tc>
          <w:tcPr>
            <w:tcW w:w="462" w:type="dxa"/>
            <w:shd w:val="clear" w:color="auto" w:fill="auto"/>
            <w:textDirection w:val="btLr"/>
          </w:tcPr>
          <w:p w:rsidR="00721FFF" w:rsidRPr="00F00942" w:rsidRDefault="00721FFF" w:rsidP="000C0350">
            <w:pPr>
              <w:pStyle w:val="IEEEStdsTableData-Left"/>
              <w:ind w:left="113" w:right="113"/>
            </w:pPr>
            <w:r w:rsidRPr="00702978">
              <w:t>EDMG_LENGTH</w:t>
            </w:r>
          </w:p>
        </w:tc>
        <w:tc>
          <w:tcPr>
            <w:tcW w:w="3276" w:type="dxa"/>
            <w:shd w:val="clear" w:color="auto" w:fill="auto"/>
          </w:tcPr>
          <w:p w:rsidR="00721FFF" w:rsidRDefault="00721FFF" w:rsidP="000C0350">
            <w:pPr>
              <w:pStyle w:val="IEEEStdsTableData-Left"/>
            </w:pPr>
            <w:r>
              <w:t>FORMAT is EDMG</w:t>
            </w:r>
          </w:p>
        </w:tc>
        <w:tc>
          <w:tcPr>
            <w:tcW w:w="4148" w:type="dxa"/>
            <w:shd w:val="clear" w:color="auto" w:fill="auto"/>
          </w:tcPr>
          <w:p w:rsidR="00721FFF" w:rsidRDefault="00721FFF" w:rsidP="000C0350">
            <w:pPr>
              <w:pStyle w:val="IEEEStdsTableData-Left"/>
            </w:pPr>
            <w:r w:rsidRPr="00702978">
              <w:t>Indicates the length of the PSDU in octets in the range of 1</w:t>
            </w:r>
            <w:ins w:id="350" w:author="Lomayev, Artyom" w:date="2018-01-16T10:19:00Z">
              <w:r w:rsidR="000735E8">
                <w:t>4</w:t>
              </w:r>
            </w:ins>
            <w:r w:rsidRPr="00702978">
              <w:t xml:space="preserve"> to </w:t>
            </w:r>
            <w:ins w:id="351" w:author="Lomayev, Artyom" w:date="2018-01-15T15:12:00Z">
              <w:r w:rsidR="00A67A02">
                <w:t xml:space="preserve">1023 for Control mode and of 1 to </w:t>
              </w:r>
            </w:ins>
            <w:ins w:id="352" w:author="Lomayev, Artyom" w:date="2018-01-15T14:54:00Z">
              <w:r w:rsidR="00015E77" w:rsidRPr="00015E77">
                <w:t>4194303</w:t>
              </w:r>
            </w:ins>
            <w:del w:id="353" w:author="Lomayev, Artyom" w:date="2018-01-15T14:54:00Z">
              <w:r w:rsidRPr="00702978" w:rsidDel="00015E77">
                <w:delText>2</w:delText>
              </w:r>
              <w:r w:rsidRPr="004046B3" w:rsidDel="00015E77">
                <w:rPr>
                  <w:vertAlign w:val="superscript"/>
                </w:rPr>
                <w:delText>22</w:delText>
              </w:r>
              <w:r w:rsidRPr="00702978" w:rsidDel="00015E77">
                <w:delText>-1</w:delText>
              </w:r>
            </w:del>
            <w:ins w:id="354" w:author="Lomayev, Artyom" w:date="2018-01-15T15:12:00Z">
              <w:r w:rsidR="00A67A02">
                <w:t xml:space="preserve"> for SC and OFDM mode</w:t>
              </w:r>
            </w:ins>
            <w:r w:rsidRPr="00702978">
              <w:t>. This value is used by the PHY to determine the number of octet transfers that occur between the MAC and the PHY.</w:t>
            </w:r>
          </w:p>
          <w:p w:rsidR="00721FFF" w:rsidRDefault="00721FFF" w:rsidP="000C0350">
            <w:pPr>
              <w:pStyle w:val="IEEEStdsTableData-Left"/>
            </w:pPr>
          </w:p>
          <w:p w:rsidR="00721FFF" w:rsidRDefault="00721FFF" w:rsidP="000C0350">
            <w:pPr>
              <w:pStyle w:val="IEEEStdsTableData-Left"/>
            </w:pPr>
          </w:p>
          <w:p w:rsidR="00721FFF" w:rsidRDefault="00721FFF" w:rsidP="000C0350">
            <w:pPr>
              <w:pStyle w:val="IEEEStdsTableData-Left"/>
            </w:pPr>
          </w:p>
          <w:p w:rsidR="00721FFF" w:rsidRDefault="00721FFF" w:rsidP="000C0350">
            <w:pPr>
              <w:pStyle w:val="IEEEStdsTableData-Left"/>
            </w:pPr>
          </w:p>
        </w:tc>
        <w:tc>
          <w:tcPr>
            <w:tcW w:w="507" w:type="dxa"/>
            <w:shd w:val="clear" w:color="auto" w:fill="auto"/>
          </w:tcPr>
          <w:p w:rsidR="00721FFF" w:rsidRDefault="00721FFF" w:rsidP="000C0350">
            <w:pPr>
              <w:pStyle w:val="IEEEStdsTableData-Left"/>
            </w:pPr>
            <w:r>
              <w:t>MU</w:t>
            </w:r>
          </w:p>
        </w:tc>
        <w:tc>
          <w:tcPr>
            <w:tcW w:w="463" w:type="dxa"/>
            <w:shd w:val="clear" w:color="auto" w:fill="auto"/>
          </w:tcPr>
          <w:p w:rsidR="00721FFF" w:rsidRDefault="00721FFF" w:rsidP="000C0350">
            <w:pPr>
              <w:pStyle w:val="IEEEStdsTableData-Left"/>
            </w:pPr>
            <w:r>
              <w:t>Y</w:t>
            </w:r>
          </w:p>
        </w:tc>
      </w:tr>
    </w:tbl>
    <w:p w:rsidR="0016081E" w:rsidRDefault="0016081E" w:rsidP="0016081E">
      <w:pPr>
        <w:jc w:val="both"/>
        <w:rPr>
          <w:sz w:val="20"/>
        </w:rPr>
      </w:pPr>
    </w:p>
    <w:p w:rsidR="00E3711D" w:rsidRDefault="00E3711D" w:rsidP="0016081E">
      <w:pPr>
        <w:jc w:val="both"/>
        <w:rPr>
          <w:sz w:val="20"/>
        </w:rPr>
      </w:pPr>
    </w:p>
    <w:p w:rsidR="00E3711D" w:rsidRDefault="00E3711D" w:rsidP="0016081E">
      <w:pPr>
        <w:jc w:val="both"/>
        <w:rPr>
          <w:sz w:val="20"/>
        </w:rPr>
      </w:pPr>
    </w:p>
    <w:p w:rsidR="00302F98" w:rsidRDefault="00302F98" w:rsidP="00D05E65">
      <w:pPr>
        <w:jc w:val="both"/>
        <w:rPr>
          <w:sz w:val="20"/>
        </w:rPr>
      </w:pPr>
    </w:p>
    <w:p w:rsidR="006E5507" w:rsidRPr="008D191B" w:rsidRDefault="006E5507" w:rsidP="006E5507">
      <w:pPr>
        <w:jc w:val="both"/>
        <w:rPr>
          <w:sz w:val="20"/>
        </w:rPr>
      </w:pPr>
    </w:p>
    <w:p w:rsidR="006E5507" w:rsidRPr="008D191B" w:rsidRDefault="006E5507" w:rsidP="006E5507">
      <w:pPr>
        <w:jc w:val="both"/>
        <w:rPr>
          <w:b/>
          <w:sz w:val="20"/>
        </w:rPr>
      </w:pPr>
      <w:r w:rsidRPr="006E5507">
        <w:rPr>
          <w:b/>
          <w:sz w:val="20"/>
          <w:highlight w:val="green"/>
        </w:rPr>
        <w:t>CID 204</w:t>
      </w:r>
      <w:r w:rsidR="00327017" w:rsidRPr="00327017">
        <w:rPr>
          <w:b/>
          <w:sz w:val="20"/>
          <w:highlight w:val="green"/>
        </w:rPr>
        <w:t>6</w:t>
      </w:r>
    </w:p>
    <w:p w:rsidR="006E5507" w:rsidRPr="008D191B" w:rsidRDefault="006E5507" w:rsidP="006E5507">
      <w:pPr>
        <w:jc w:val="both"/>
        <w:rPr>
          <w:sz w:val="20"/>
        </w:rPr>
      </w:pPr>
    </w:p>
    <w:p w:rsidR="006E5507" w:rsidRPr="008D191B" w:rsidRDefault="006E5507" w:rsidP="006E5507">
      <w:pPr>
        <w:jc w:val="both"/>
        <w:rPr>
          <w:sz w:val="20"/>
        </w:rPr>
      </w:pPr>
    </w:p>
    <w:p w:rsidR="006E5507" w:rsidRPr="008D191B" w:rsidRDefault="006E5507" w:rsidP="006E5507">
      <w:pPr>
        <w:jc w:val="both"/>
        <w:rPr>
          <w:i/>
          <w:sz w:val="20"/>
        </w:rPr>
      </w:pPr>
      <w:r w:rsidRPr="008D191B">
        <w:rPr>
          <w:i/>
          <w:sz w:val="20"/>
        </w:rPr>
        <w:t>Comment:</w:t>
      </w:r>
    </w:p>
    <w:p w:rsidR="006E5507" w:rsidRPr="00AE228D" w:rsidRDefault="00AE228D" w:rsidP="006E5507">
      <w:pPr>
        <w:jc w:val="both"/>
        <w:rPr>
          <w:sz w:val="20"/>
          <w:lang w:val="en-US"/>
        </w:rPr>
      </w:pPr>
      <w:r w:rsidRPr="00AE228D">
        <w:rPr>
          <w:sz w:val="20"/>
          <w:lang w:val="en-US"/>
        </w:rPr>
        <w:t>For Parameter = PSK_APPLIED, condition is incomplete</w:t>
      </w:r>
    </w:p>
    <w:p w:rsidR="003D5980" w:rsidRPr="008D191B" w:rsidRDefault="003D5980" w:rsidP="006E5507">
      <w:pPr>
        <w:jc w:val="both"/>
        <w:rPr>
          <w:sz w:val="20"/>
        </w:rPr>
      </w:pPr>
    </w:p>
    <w:p w:rsidR="006E5507" w:rsidRPr="008D191B" w:rsidRDefault="006E5507" w:rsidP="006E5507">
      <w:pPr>
        <w:jc w:val="both"/>
        <w:rPr>
          <w:sz w:val="20"/>
        </w:rPr>
      </w:pPr>
    </w:p>
    <w:p w:rsidR="006E5507" w:rsidRPr="008D191B" w:rsidRDefault="006E5507" w:rsidP="006E5507">
      <w:pPr>
        <w:jc w:val="both"/>
        <w:rPr>
          <w:i/>
          <w:sz w:val="20"/>
        </w:rPr>
      </w:pPr>
      <w:r w:rsidRPr="008D191B">
        <w:rPr>
          <w:i/>
          <w:sz w:val="20"/>
        </w:rPr>
        <w:t>Proposed change:</w:t>
      </w:r>
    </w:p>
    <w:p w:rsidR="006E5507" w:rsidRPr="00F93B2D" w:rsidRDefault="00013FBD" w:rsidP="006E5507">
      <w:pPr>
        <w:jc w:val="both"/>
        <w:rPr>
          <w:sz w:val="20"/>
          <w:lang w:val="en-US"/>
        </w:rPr>
      </w:pPr>
      <w:r w:rsidRPr="00013FBD">
        <w:rPr>
          <w:sz w:val="20"/>
          <w:lang w:val="en-US"/>
        </w:rPr>
        <w:t>Replace Condition with "FORMAT is EDMG, EDMG_MODULATION is EDMG_SC_MODE"</w:t>
      </w:r>
    </w:p>
    <w:p w:rsidR="006E5507" w:rsidRPr="008D191B" w:rsidRDefault="006E5507" w:rsidP="006E5507">
      <w:pPr>
        <w:jc w:val="both"/>
        <w:rPr>
          <w:sz w:val="20"/>
        </w:rPr>
      </w:pPr>
    </w:p>
    <w:p w:rsidR="006E5507" w:rsidRPr="008D191B" w:rsidRDefault="006E5507" w:rsidP="006E5507">
      <w:pPr>
        <w:jc w:val="both"/>
        <w:rPr>
          <w:i/>
          <w:sz w:val="20"/>
        </w:rPr>
      </w:pPr>
      <w:r w:rsidRPr="008D191B">
        <w:rPr>
          <w:i/>
          <w:sz w:val="20"/>
        </w:rPr>
        <w:t>Resolution:</w:t>
      </w:r>
    </w:p>
    <w:p w:rsidR="006E5507" w:rsidRPr="008D191B" w:rsidRDefault="00013FBD" w:rsidP="006E5507">
      <w:pPr>
        <w:jc w:val="both"/>
        <w:rPr>
          <w:sz w:val="20"/>
        </w:rPr>
      </w:pPr>
      <w:r w:rsidRPr="00DC335B">
        <w:rPr>
          <w:sz w:val="20"/>
          <w:highlight w:val="yellow"/>
        </w:rPr>
        <w:t>Accept</w:t>
      </w:r>
      <w:r w:rsidR="00DC335B" w:rsidRPr="00DC335B">
        <w:rPr>
          <w:sz w:val="20"/>
          <w:highlight w:val="yellow"/>
        </w:rPr>
        <w:t>ed</w:t>
      </w:r>
      <w:r w:rsidRPr="00DC335B">
        <w:rPr>
          <w:sz w:val="20"/>
          <w:highlight w:val="yellow"/>
        </w:rPr>
        <w:t>.</w:t>
      </w:r>
    </w:p>
    <w:p w:rsidR="006E5507" w:rsidRPr="008D191B" w:rsidRDefault="006E5507" w:rsidP="006E5507">
      <w:pPr>
        <w:jc w:val="both"/>
        <w:rPr>
          <w:sz w:val="20"/>
        </w:rPr>
      </w:pPr>
    </w:p>
    <w:p w:rsidR="006E5507" w:rsidRPr="008D191B" w:rsidRDefault="006E5507" w:rsidP="006E5507">
      <w:pPr>
        <w:jc w:val="both"/>
        <w:rPr>
          <w:sz w:val="20"/>
        </w:rPr>
      </w:pPr>
    </w:p>
    <w:p w:rsidR="006E5507" w:rsidRPr="008D191B" w:rsidRDefault="006E5507" w:rsidP="006E5507">
      <w:pPr>
        <w:jc w:val="both"/>
        <w:rPr>
          <w:sz w:val="20"/>
        </w:rPr>
      </w:pPr>
      <w:r w:rsidRPr="008D191B">
        <w:rPr>
          <w:i/>
          <w:sz w:val="20"/>
        </w:rPr>
        <w:t xml:space="preserve">Editor: change the text as below, page </w:t>
      </w:r>
      <w:r w:rsidR="00F30816">
        <w:rPr>
          <w:i/>
          <w:sz w:val="20"/>
        </w:rPr>
        <w:t>221</w:t>
      </w:r>
      <w:r w:rsidRPr="008D191B">
        <w:rPr>
          <w:i/>
          <w:sz w:val="20"/>
        </w:rPr>
        <w:t xml:space="preserve">, line </w:t>
      </w:r>
      <w:r w:rsidR="00F30816">
        <w:rPr>
          <w:i/>
          <w:sz w:val="20"/>
        </w:rPr>
        <w:t>1</w:t>
      </w:r>
      <w:r w:rsidRPr="008D191B">
        <w:rPr>
          <w:i/>
          <w:sz w:val="20"/>
        </w:rPr>
        <w:t>, [2]</w:t>
      </w:r>
    </w:p>
    <w:p w:rsidR="006E5507" w:rsidRPr="008D191B" w:rsidRDefault="006E5507" w:rsidP="006E5507">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1310C6" w:rsidTr="00B128BD">
        <w:trPr>
          <w:cantSplit/>
          <w:trHeight w:val="890"/>
        </w:trPr>
        <w:tc>
          <w:tcPr>
            <w:tcW w:w="462" w:type="dxa"/>
            <w:shd w:val="clear" w:color="auto" w:fill="auto"/>
            <w:textDirection w:val="btLr"/>
          </w:tcPr>
          <w:p w:rsidR="001310C6" w:rsidRPr="00F00942" w:rsidRDefault="001310C6" w:rsidP="00B128BD">
            <w:pPr>
              <w:pStyle w:val="IEEEStdsTableData-Left"/>
              <w:ind w:left="113" w:right="113"/>
            </w:pPr>
            <w:r w:rsidRPr="00C1610A">
              <w:t>PSK_APPLIED</w:t>
            </w:r>
          </w:p>
        </w:tc>
        <w:tc>
          <w:tcPr>
            <w:tcW w:w="3276" w:type="dxa"/>
            <w:shd w:val="clear" w:color="auto" w:fill="auto"/>
          </w:tcPr>
          <w:p w:rsidR="001310C6" w:rsidRDefault="001310C6" w:rsidP="00B128BD">
            <w:pPr>
              <w:pStyle w:val="IEEEStdsTableData-Left"/>
              <w:rPr>
                <w:ins w:id="355" w:author="Lomayev, Artyom" w:date="2018-01-15T15:33:00Z"/>
              </w:rPr>
            </w:pPr>
            <w:r w:rsidRPr="00342180">
              <w:t>FORMAT is EDMG</w:t>
            </w:r>
            <w:ins w:id="356" w:author="Lomayev, Artyom" w:date="2018-01-15T15:33:00Z">
              <w:r w:rsidR="0080748E">
                <w:t>,</w:t>
              </w:r>
            </w:ins>
          </w:p>
          <w:p w:rsidR="0080748E" w:rsidRPr="00342180" w:rsidRDefault="0080748E" w:rsidP="0009024C">
            <w:pPr>
              <w:pStyle w:val="IEEEStdsTableData-Left"/>
            </w:pPr>
            <w:ins w:id="357" w:author="Lomayev, Artyom" w:date="2018-01-15T15:33:00Z">
              <w:r>
                <w:t>EDMG_MODULATION is EDMG_SC_MODE</w:t>
              </w:r>
            </w:ins>
          </w:p>
        </w:tc>
        <w:tc>
          <w:tcPr>
            <w:tcW w:w="4148" w:type="dxa"/>
            <w:shd w:val="clear" w:color="auto" w:fill="auto"/>
          </w:tcPr>
          <w:p w:rsidR="001310C6" w:rsidRDefault="001310C6" w:rsidP="00B128BD">
            <w:pPr>
              <w:pStyle w:val="IEEEStdsTableData-Left"/>
            </w:pPr>
            <w:r>
              <w:t>Indicates if π/2-8-PSK is applied for MCS 12 or MCS 13.</w:t>
            </w:r>
          </w:p>
          <w:p w:rsidR="001310C6" w:rsidRDefault="001310C6" w:rsidP="00B128BD">
            <w:pPr>
              <w:pStyle w:val="IEEEStdsTableData-Left"/>
            </w:pPr>
          </w:p>
          <w:p w:rsidR="001310C6" w:rsidRDefault="001310C6" w:rsidP="00B128BD">
            <w:pPr>
              <w:pStyle w:val="IEEEStdsTableData-Left"/>
            </w:pPr>
            <w:r>
              <w:t>Enumerated Type:</w:t>
            </w:r>
          </w:p>
          <w:p w:rsidR="001310C6" w:rsidRDefault="001310C6" w:rsidP="00B128BD">
            <w:pPr>
              <w:pStyle w:val="IEEEStdsTableData-Left"/>
            </w:pPr>
            <w:proofErr w:type="spellStart"/>
            <w:r>
              <w:t>Psk</w:t>
            </w:r>
            <w:ins w:id="358" w:author="Lomayev, Artyom" w:date="2018-01-15T15:33:00Z">
              <w:r w:rsidR="00DC5B93">
                <w:t>_</w:t>
              </w:r>
            </w:ins>
            <w:r>
              <w:t>Applied</w:t>
            </w:r>
            <w:proofErr w:type="spellEnd"/>
            <w:r>
              <w:t>: indicates that π/2-8-PSK is applied.</w:t>
            </w:r>
          </w:p>
          <w:p w:rsidR="001310C6" w:rsidRDefault="001310C6" w:rsidP="00DC5B93">
            <w:pPr>
              <w:pStyle w:val="IEEEStdsTableData-Left"/>
              <w:rPr>
                <w:ins w:id="359" w:author="Lomayev, Artyom" w:date="2018-01-15T15:33:00Z"/>
              </w:rPr>
            </w:pPr>
            <w:proofErr w:type="spellStart"/>
            <w:r>
              <w:t>Psk</w:t>
            </w:r>
            <w:ins w:id="360" w:author="Lomayev, Artyom" w:date="2018-01-15T15:33:00Z">
              <w:r w:rsidR="00DC5B93">
                <w:t>_</w:t>
              </w:r>
            </w:ins>
            <w:r>
              <w:t>Not</w:t>
            </w:r>
            <w:ins w:id="361" w:author="Lomayev, Artyom" w:date="2018-01-15T15:33:00Z">
              <w:r w:rsidR="00DC5B93">
                <w:t>_</w:t>
              </w:r>
            </w:ins>
            <w:r>
              <w:t>Applied</w:t>
            </w:r>
            <w:proofErr w:type="spellEnd"/>
            <w:r>
              <w:t>: indicate</w:t>
            </w:r>
            <w:ins w:id="362" w:author="Lomayev, Artyom" w:date="2018-01-15T15:33:00Z">
              <w:r w:rsidR="00DC5B93">
                <w:t>s</w:t>
              </w:r>
            </w:ins>
            <w:del w:id="363" w:author="Lomayev, Artyom" w:date="2018-01-15T15:33:00Z">
              <w:r w:rsidDel="00DC5B93">
                <w:delText>d</w:delText>
              </w:r>
            </w:del>
            <w:r>
              <w:t xml:space="preserve"> that π/2-8-PSK is not applied</w:t>
            </w:r>
            <w:ins w:id="364" w:author="Lomayev, Artyom" w:date="2018-01-15T15:33:00Z">
              <w:r w:rsidR="00DC5B93">
                <w:t>.</w:t>
              </w:r>
            </w:ins>
          </w:p>
          <w:p w:rsidR="00DC5B93" w:rsidRDefault="00DC5B93" w:rsidP="00DC5B93">
            <w:pPr>
              <w:pStyle w:val="IEEEStdsTableData-Left"/>
            </w:pPr>
          </w:p>
        </w:tc>
        <w:tc>
          <w:tcPr>
            <w:tcW w:w="507" w:type="dxa"/>
            <w:shd w:val="clear" w:color="auto" w:fill="auto"/>
          </w:tcPr>
          <w:p w:rsidR="001310C6" w:rsidRDefault="001310C6" w:rsidP="00B128BD">
            <w:pPr>
              <w:pStyle w:val="IEEEStdsTableData-Left"/>
            </w:pPr>
            <w:r>
              <w:t>Y</w:t>
            </w:r>
          </w:p>
        </w:tc>
        <w:tc>
          <w:tcPr>
            <w:tcW w:w="463" w:type="dxa"/>
            <w:shd w:val="clear" w:color="auto" w:fill="auto"/>
          </w:tcPr>
          <w:p w:rsidR="001310C6" w:rsidRDefault="001310C6" w:rsidP="00B128BD">
            <w:pPr>
              <w:pStyle w:val="IEEEStdsTableData-Left"/>
            </w:pPr>
            <w:r>
              <w:t>Y</w:t>
            </w:r>
          </w:p>
        </w:tc>
      </w:tr>
    </w:tbl>
    <w:p w:rsidR="00302F98" w:rsidRDefault="00302F98" w:rsidP="00D05E65">
      <w:pPr>
        <w:jc w:val="both"/>
        <w:rPr>
          <w:sz w:val="20"/>
        </w:rPr>
      </w:pPr>
    </w:p>
    <w:p w:rsidR="00302F98" w:rsidRDefault="00302F98" w:rsidP="00D05E65">
      <w:pPr>
        <w:jc w:val="both"/>
        <w:rPr>
          <w:sz w:val="20"/>
        </w:rPr>
      </w:pPr>
    </w:p>
    <w:p w:rsidR="006E020E" w:rsidRPr="008D191B" w:rsidRDefault="006E020E" w:rsidP="006E020E">
      <w:pPr>
        <w:jc w:val="both"/>
        <w:rPr>
          <w:sz w:val="20"/>
        </w:rPr>
      </w:pPr>
    </w:p>
    <w:p w:rsidR="006E020E" w:rsidRPr="008D191B" w:rsidRDefault="006E020E" w:rsidP="006E020E">
      <w:pPr>
        <w:jc w:val="both"/>
        <w:rPr>
          <w:sz w:val="20"/>
        </w:rPr>
      </w:pPr>
    </w:p>
    <w:p w:rsidR="006E020E" w:rsidRPr="008D191B" w:rsidRDefault="006E020E" w:rsidP="006E020E">
      <w:pPr>
        <w:jc w:val="both"/>
        <w:rPr>
          <w:b/>
          <w:sz w:val="20"/>
        </w:rPr>
      </w:pPr>
      <w:r w:rsidRPr="000824E3">
        <w:rPr>
          <w:b/>
          <w:sz w:val="20"/>
          <w:highlight w:val="green"/>
        </w:rPr>
        <w:t xml:space="preserve">CID </w:t>
      </w:r>
      <w:r w:rsidR="00757D0B" w:rsidRPr="000824E3">
        <w:rPr>
          <w:b/>
          <w:sz w:val="20"/>
          <w:highlight w:val="green"/>
        </w:rPr>
        <w:t>2047</w:t>
      </w:r>
    </w:p>
    <w:p w:rsidR="006E020E" w:rsidRPr="008D191B" w:rsidRDefault="006E020E" w:rsidP="006E020E">
      <w:pPr>
        <w:jc w:val="both"/>
        <w:rPr>
          <w:sz w:val="20"/>
        </w:rPr>
      </w:pPr>
    </w:p>
    <w:p w:rsidR="006E020E" w:rsidRPr="008D191B" w:rsidRDefault="006E020E" w:rsidP="006E020E">
      <w:pPr>
        <w:jc w:val="both"/>
        <w:rPr>
          <w:sz w:val="20"/>
        </w:rPr>
      </w:pPr>
    </w:p>
    <w:p w:rsidR="006E020E" w:rsidRPr="008D191B" w:rsidRDefault="006E020E" w:rsidP="006E020E">
      <w:pPr>
        <w:jc w:val="both"/>
        <w:rPr>
          <w:i/>
          <w:sz w:val="20"/>
        </w:rPr>
      </w:pPr>
      <w:r w:rsidRPr="008D191B">
        <w:rPr>
          <w:i/>
          <w:sz w:val="20"/>
        </w:rPr>
        <w:t>Comment:</w:t>
      </w:r>
    </w:p>
    <w:p w:rsidR="006E020E" w:rsidRPr="00727347" w:rsidRDefault="00727347" w:rsidP="006E020E">
      <w:pPr>
        <w:jc w:val="both"/>
        <w:rPr>
          <w:sz w:val="20"/>
          <w:lang w:val="en-US"/>
        </w:rPr>
      </w:pPr>
      <w:r w:rsidRPr="00727347">
        <w:rPr>
          <w:sz w:val="20"/>
          <w:lang w:val="en-US"/>
        </w:rPr>
        <w:t>For Parameter = PHASE_HOPPING, condition is incomplete</w:t>
      </w:r>
    </w:p>
    <w:p w:rsidR="006E020E" w:rsidRPr="008D191B" w:rsidRDefault="006E020E" w:rsidP="006E020E">
      <w:pPr>
        <w:jc w:val="both"/>
        <w:rPr>
          <w:sz w:val="20"/>
        </w:rPr>
      </w:pPr>
    </w:p>
    <w:p w:rsidR="006E020E" w:rsidRPr="008D191B" w:rsidRDefault="006E020E" w:rsidP="006E020E">
      <w:pPr>
        <w:jc w:val="both"/>
        <w:rPr>
          <w:i/>
          <w:sz w:val="20"/>
        </w:rPr>
      </w:pPr>
      <w:r w:rsidRPr="008D191B">
        <w:rPr>
          <w:i/>
          <w:sz w:val="20"/>
        </w:rPr>
        <w:t>Proposed change:</w:t>
      </w:r>
    </w:p>
    <w:p w:rsidR="006E020E" w:rsidRPr="008D191B" w:rsidRDefault="00C36050" w:rsidP="006E020E">
      <w:pPr>
        <w:jc w:val="both"/>
        <w:rPr>
          <w:sz w:val="20"/>
        </w:rPr>
      </w:pPr>
      <w:r w:rsidRPr="00C36050">
        <w:rPr>
          <w:sz w:val="20"/>
        </w:rPr>
        <w:t>Replace Condition with "FORMAT is EDMG, EDMG_MODULATION is EDMG_OFDM_MODE"</w:t>
      </w:r>
    </w:p>
    <w:p w:rsidR="006E020E" w:rsidRPr="008D191B" w:rsidRDefault="006E020E" w:rsidP="006E020E">
      <w:pPr>
        <w:jc w:val="both"/>
        <w:rPr>
          <w:sz w:val="20"/>
        </w:rPr>
      </w:pPr>
    </w:p>
    <w:p w:rsidR="006E020E" w:rsidRPr="008D191B" w:rsidRDefault="006E020E" w:rsidP="006E020E">
      <w:pPr>
        <w:jc w:val="both"/>
        <w:rPr>
          <w:i/>
          <w:sz w:val="20"/>
        </w:rPr>
      </w:pPr>
      <w:r w:rsidRPr="008D191B">
        <w:rPr>
          <w:i/>
          <w:sz w:val="20"/>
        </w:rPr>
        <w:t>Resolution:</w:t>
      </w:r>
    </w:p>
    <w:p w:rsidR="006E020E" w:rsidRPr="008D191B" w:rsidRDefault="00D0589A" w:rsidP="006E020E">
      <w:pPr>
        <w:jc w:val="both"/>
        <w:rPr>
          <w:sz w:val="20"/>
        </w:rPr>
      </w:pPr>
      <w:r>
        <w:rPr>
          <w:sz w:val="20"/>
          <w:highlight w:val="yellow"/>
        </w:rPr>
        <w:t>Revised</w:t>
      </w:r>
      <w:r w:rsidR="00870710" w:rsidRPr="009B4D21">
        <w:rPr>
          <w:sz w:val="20"/>
          <w:highlight w:val="yellow"/>
        </w:rPr>
        <w:t>.</w:t>
      </w:r>
    </w:p>
    <w:p w:rsidR="006E020E" w:rsidRPr="008D191B" w:rsidRDefault="006E020E" w:rsidP="006E020E">
      <w:pPr>
        <w:jc w:val="both"/>
        <w:rPr>
          <w:sz w:val="20"/>
        </w:rPr>
      </w:pPr>
    </w:p>
    <w:p w:rsidR="006E020E" w:rsidRPr="008D191B" w:rsidRDefault="006E020E" w:rsidP="006E020E">
      <w:pPr>
        <w:jc w:val="both"/>
        <w:rPr>
          <w:sz w:val="20"/>
        </w:rPr>
      </w:pPr>
    </w:p>
    <w:p w:rsidR="006E020E" w:rsidRPr="008D191B" w:rsidRDefault="006E020E" w:rsidP="006E020E">
      <w:pPr>
        <w:jc w:val="both"/>
        <w:rPr>
          <w:sz w:val="20"/>
        </w:rPr>
      </w:pPr>
      <w:r w:rsidRPr="008D191B">
        <w:rPr>
          <w:i/>
          <w:sz w:val="20"/>
        </w:rPr>
        <w:t xml:space="preserve">Editor: change the text as below, page </w:t>
      </w:r>
      <w:r w:rsidR="003E133A">
        <w:rPr>
          <w:i/>
          <w:sz w:val="20"/>
        </w:rPr>
        <w:t>221</w:t>
      </w:r>
      <w:r w:rsidRPr="008D191B">
        <w:rPr>
          <w:i/>
          <w:sz w:val="20"/>
        </w:rPr>
        <w:t xml:space="preserve">, line </w:t>
      </w:r>
      <w:r w:rsidR="003E133A">
        <w:rPr>
          <w:i/>
          <w:sz w:val="20"/>
        </w:rPr>
        <w:t>1,</w:t>
      </w:r>
      <w:r w:rsidRPr="008D191B">
        <w:rPr>
          <w:i/>
          <w:sz w:val="20"/>
        </w:rPr>
        <w:t xml:space="preserve"> [2]</w:t>
      </w:r>
    </w:p>
    <w:p w:rsidR="006E020E" w:rsidRPr="008D191B" w:rsidRDefault="006E020E" w:rsidP="006E020E">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B82533" w:rsidTr="00B128BD">
        <w:trPr>
          <w:cantSplit/>
          <w:trHeight w:val="890"/>
        </w:trPr>
        <w:tc>
          <w:tcPr>
            <w:tcW w:w="462" w:type="dxa"/>
            <w:shd w:val="clear" w:color="auto" w:fill="auto"/>
            <w:textDirection w:val="btLr"/>
          </w:tcPr>
          <w:p w:rsidR="00B82533" w:rsidRDefault="00B82533" w:rsidP="00B128BD">
            <w:pPr>
              <w:pStyle w:val="IEEEStdsTableData-Left"/>
              <w:ind w:left="113" w:right="113"/>
            </w:pPr>
            <w:r w:rsidRPr="00F00942">
              <w:t>PHASE_HOPPING</w:t>
            </w:r>
          </w:p>
        </w:tc>
        <w:tc>
          <w:tcPr>
            <w:tcW w:w="3276" w:type="dxa"/>
            <w:shd w:val="clear" w:color="auto" w:fill="auto"/>
          </w:tcPr>
          <w:p w:rsidR="00B82533" w:rsidRDefault="00B82533" w:rsidP="00B128BD">
            <w:pPr>
              <w:pStyle w:val="IEEEStdsTableData-Left"/>
              <w:rPr>
                <w:ins w:id="365" w:author="Lomayev, Artyom" w:date="2018-01-15T15:37:00Z"/>
              </w:rPr>
            </w:pPr>
            <w:r w:rsidRPr="00342180">
              <w:t>FORMAT is EDMG</w:t>
            </w:r>
            <w:ins w:id="366" w:author="Lomayev, Artyom" w:date="2018-01-15T15:36:00Z">
              <w:r>
                <w:t>,</w:t>
              </w:r>
            </w:ins>
          </w:p>
          <w:p w:rsidR="00177D6C" w:rsidRDefault="00177D6C" w:rsidP="00B128BD">
            <w:pPr>
              <w:pStyle w:val="IEEEStdsTableData-Left"/>
              <w:rPr>
                <w:ins w:id="367" w:author="Lomayev, Artyom" w:date="2018-01-15T15:36:00Z"/>
              </w:rPr>
            </w:pPr>
            <w:ins w:id="368" w:author="Lomayev, Artyom" w:date="2018-01-15T15:37:00Z">
              <w:r>
                <w:t>EDMG_MODULATION is EDMG_OFDM_MODE</w:t>
              </w:r>
            </w:ins>
          </w:p>
          <w:p w:rsidR="00B82533" w:rsidRPr="00342180" w:rsidRDefault="00B82533" w:rsidP="00B128BD">
            <w:pPr>
              <w:pStyle w:val="IEEEStdsTableData-Left"/>
            </w:pPr>
          </w:p>
        </w:tc>
        <w:tc>
          <w:tcPr>
            <w:tcW w:w="4148" w:type="dxa"/>
            <w:shd w:val="clear" w:color="auto" w:fill="auto"/>
          </w:tcPr>
          <w:p w:rsidR="00B82533" w:rsidRDefault="00B82533" w:rsidP="00B128BD">
            <w:pPr>
              <w:pStyle w:val="IEEEStdsTableData-Left"/>
            </w:pPr>
            <w:r>
              <w:t>Indicates whether phase hopping modulation is applied.</w:t>
            </w:r>
          </w:p>
          <w:p w:rsidR="00B82533" w:rsidRDefault="00B82533" w:rsidP="00B128BD">
            <w:pPr>
              <w:pStyle w:val="IEEEStdsTableData-Left"/>
            </w:pPr>
          </w:p>
          <w:p w:rsidR="00B82533" w:rsidRDefault="00B82533" w:rsidP="00B128BD">
            <w:pPr>
              <w:pStyle w:val="IEEEStdsTableData-Left"/>
            </w:pPr>
            <w:r>
              <w:t>Enumerated type:</w:t>
            </w:r>
          </w:p>
          <w:p w:rsidR="003D7F0F" w:rsidDel="002F1E97" w:rsidRDefault="003D7F0F" w:rsidP="00B128BD">
            <w:pPr>
              <w:pStyle w:val="IEEEStdsTableData-Left"/>
              <w:rPr>
                <w:del w:id="369" w:author="Lomayev, Artyom" w:date="2018-01-22T11:08:00Z"/>
              </w:rPr>
            </w:pPr>
          </w:p>
          <w:p w:rsidR="00B82533" w:rsidRDefault="00B82533" w:rsidP="00B128BD">
            <w:pPr>
              <w:pStyle w:val="IEEEStdsTableData-Left"/>
            </w:pPr>
            <w:proofErr w:type="spellStart"/>
            <w:r>
              <w:t>Phase</w:t>
            </w:r>
            <w:ins w:id="370" w:author="Lomayev, Artyom" w:date="2018-01-15T15:37:00Z">
              <w:r w:rsidR="0099205B">
                <w:t>_</w:t>
              </w:r>
            </w:ins>
            <w:r>
              <w:t>Hopping</w:t>
            </w:r>
            <w:ins w:id="371" w:author="Lomayev, Artyom" w:date="2018-01-15T15:37:00Z">
              <w:r w:rsidR="0099205B">
                <w:t>_</w:t>
              </w:r>
            </w:ins>
            <w:r>
              <w:t>Not</w:t>
            </w:r>
            <w:ins w:id="372" w:author="Lomayev, Artyom" w:date="2018-01-15T15:37:00Z">
              <w:r w:rsidR="0099205B">
                <w:t>_</w:t>
              </w:r>
            </w:ins>
            <w:r>
              <w:t>Applied</w:t>
            </w:r>
            <w:proofErr w:type="spellEnd"/>
            <w:r>
              <w:t>: indicates that phase hopping modulation is not applied</w:t>
            </w:r>
            <w:ins w:id="373" w:author="Lomayev, Artyom" w:date="2018-01-15T15:37:00Z">
              <w:r w:rsidR="0099205B">
                <w:t>.</w:t>
              </w:r>
            </w:ins>
          </w:p>
          <w:p w:rsidR="00E90EFD" w:rsidRDefault="00E90EFD" w:rsidP="00B128BD">
            <w:pPr>
              <w:pStyle w:val="IEEEStdsTableData-Left"/>
            </w:pPr>
          </w:p>
          <w:p w:rsidR="002F1E97" w:rsidRDefault="002F1E97" w:rsidP="002F1E97">
            <w:pPr>
              <w:pStyle w:val="IEEEStdsTableData-Left"/>
              <w:rPr>
                <w:ins w:id="374" w:author="Lomayev, Artyom" w:date="2018-01-22T11:08:00Z"/>
              </w:rPr>
            </w:pPr>
            <w:proofErr w:type="spellStart"/>
            <w:ins w:id="375" w:author="Lomayev, Artyom" w:date="2018-01-22T11:08:00Z">
              <w:r>
                <w:t>Phase_Hopping_Applied</w:t>
              </w:r>
              <w:proofErr w:type="spellEnd"/>
              <w:r>
                <w:t>: indicates that phase hopping modulation is applied.</w:t>
              </w:r>
            </w:ins>
          </w:p>
          <w:p w:rsidR="00B82533" w:rsidRDefault="00B82533" w:rsidP="00B128BD">
            <w:pPr>
              <w:pStyle w:val="IEEEStdsTableData-Left"/>
            </w:pPr>
            <w:del w:id="376" w:author="Lomayev, Artyom" w:date="2018-01-15T15:38:00Z">
              <w:r w:rsidDel="003D7F0F">
                <w:delText>PhaseHoppingApplied: indicates that phase hopping modulation is applied</w:delText>
              </w:r>
            </w:del>
          </w:p>
        </w:tc>
        <w:tc>
          <w:tcPr>
            <w:tcW w:w="507" w:type="dxa"/>
            <w:shd w:val="clear" w:color="auto" w:fill="auto"/>
          </w:tcPr>
          <w:p w:rsidR="00B82533" w:rsidRDefault="00B82533" w:rsidP="00B128BD">
            <w:pPr>
              <w:pStyle w:val="IEEEStdsTableData-Left"/>
            </w:pPr>
            <w:r>
              <w:t>Y</w:t>
            </w:r>
          </w:p>
        </w:tc>
        <w:tc>
          <w:tcPr>
            <w:tcW w:w="463" w:type="dxa"/>
            <w:shd w:val="clear" w:color="auto" w:fill="auto"/>
          </w:tcPr>
          <w:p w:rsidR="00B82533" w:rsidRDefault="00B82533" w:rsidP="00B128BD">
            <w:pPr>
              <w:pStyle w:val="IEEEStdsTableData-Left"/>
            </w:pPr>
            <w:r>
              <w:t>Y</w:t>
            </w:r>
          </w:p>
        </w:tc>
      </w:tr>
    </w:tbl>
    <w:p w:rsidR="006E020E" w:rsidRPr="008D191B" w:rsidRDefault="006E020E" w:rsidP="006E020E">
      <w:pPr>
        <w:jc w:val="both"/>
        <w:rPr>
          <w:sz w:val="20"/>
        </w:rPr>
      </w:pPr>
    </w:p>
    <w:p w:rsidR="00CA177A" w:rsidRPr="008D191B" w:rsidRDefault="00CA177A" w:rsidP="00CA177A">
      <w:pPr>
        <w:jc w:val="both"/>
        <w:rPr>
          <w:sz w:val="20"/>
        </w:rPr>
      </w:pPr>
    </w:p>
    <w:p w:rsidR="00CA177A" w:rsidRPr="008D191B" w:rsidRDefault="00CA177A" w:rsidP="00CA177A">
      <w:pPr>
        <w:jc w:val="both"/>
        <w:rPr>
          <w:sz w:val="20"/>
        </w:rPr>
      </w:pPr>
    </w:p>
    <w:p w:rsidR="00CA177A" w:rsidRPr="008D191B" w:rsidRDefault="00CA177A" w:rsidP="00CA177A">
      <w:pPr>
        <w:jc w:val="both"/>
        <w:rPr>
          <w:b/>
          <w:sz w:val="20"/>
        </w:rPr>
      </w:pPr>
      <w:r w:rsidRPr="00FF6F02">
        <w:rPr>
          <w:b/>
          <w:sz w:val="20"/>
          <w:highlight w:val="green"/>
        </w:rPr>
        <w:t xml:space="preserve">CID </w:t>
      </w:r>
      <w:r w:rsidR="00FF6F02" w:rsidRPr="00FF6F02">
        <w:rPr>
          <w:b/>
          <w:sz w:val="20"/>
          <w:highlight w:val="green"/>
        </w:rPr>
        <w:t>2048</w:t>
      </w:r>
    </w:p>
    <w:p w:rsidR="00CA177A" w:rsidRPr="008D191B" w:rsidRDefault="00CA177A" w:rsidP="00CA177A">
      <w:pPr>
        <w:jc w:val="both"/>
        <w:rPr>
          <w:sz w:val="20"/>
        </w:rPr>
      </w:pPr>
    </w:p>
    <w:p w:rsidR="00CA177A" w:rsidRPr="008D191B" w:rsidRDefault="00CA177A" w:rsidP="00CA177A">
      <w:pPr>
        <w:jc w:val="both"/>
        <w:rPr>
          <w:sz w:val="20"/>
        </w:rPr>
      </w:pPr>
    </w:p>
    <w:p w:rsidR="00CA177A" w:rsidRPr="008D191B" w:rsidRDefault="00CA177A" w:rsidP="00CA177A">
      <w:pPr>
        <w:jc w:val="both"/>
        <w:rPr>
          <w:i/>
          <w:sz w:val="20"/>
        </w:rPr>
      </w:pPr>
      <w:r w:rsidRPr="008D191B">
        <w:rPr>
          <w:i/>
          <w:sz w:val="20"/>
        </w:rPr>
        <w:t>Comment:</w:t>
      </w:r>
    </w:p>
    <w:p w:rsidR="00CA177A" w:rsidRPr="00BC23CB" w:rsidRDefault="00BC23CB" w:rsidP="00CA177A">
      <w:pPr>
        <w:jc w:val="both"/>
        <w:rPr>
          <w:sz w:val="20"/>
          <w:lang w:val="en-US"/>
        </w:rPr>
      </w:pPr>
      <w:r w:rsidRPr="00BC23CB">
        <w:rPr>
          <w:sz w:val="20"/>
          <w:lang w:val="en-US"/>
        </w:rPr>
        <w:t>For Parameter = EDMG_TONE_PAIRING, condition is incomplete</w:t>
      </w:r>
    </w:p>
    <w:p w:rsidR="00CA177A" w:rsidRPr="008D191B" w:rsidRDefault="00CA177A" w:rsidP="00CA177A">
      <w:pPr>
        <w:jc w:val="both"/>
        <w:rPr>
          <w:sz w:val="20"/>
        </w:rPr>
      </w:pPr>
    </w:p>
    <w:p w:rsidR="00CA177A" w:rsidRPr="008D191B" w:rsidRDefault="00CA177A" w:rsidP="00CA177A">
      <w:pPr>
        <w:jc w:val="both"/>
        <w:rPr>
          <w:i/>
          <w:sz w:val="20"/>
        </w:rPr>
      </w:pPr>
      <w:r w:rsidRPr="008D191B">
        <w:rPr>
          <w:i/>
          <w:sz w:val="20"/>
        </w:rPr>
        <w:t>Proposed change:</w:t>
      </w:r>
    </w:p>
    <w:p w:rsidR="00CA177A" w:rsidRPr="00E40C61" w:rsidRDefault="00E40C61" w:rsidP="00CA177A">
      <w:pPr>
        <w:jc w:val="both"/>
        <w:rPr>
          <w:sz w:val="20"/>
          <w:lang w:val="en-US"/>
        </w:rPr>
      </w:pPr>
      <w:r w:rsidRPr="00E40C61">
        <w:rPr>
          <w:sz w:val="20"/>
          <w:lang w:val="en-US"/>
        </w:rPr>
        <w:t>Replace Condition with "FORMAT is EDMG, EDMG_MODULATION is EDMG_OFDM_MODE"</w:t>
      </w:r>
    </w:p>
    <w:p w:rsidR="00CA177A" w:rsidRPr="008D191B" w:rsidRDefault="00CA177A" w:rsidP="00CA177A">
      <w:pPr>
        <w:jc w:val="both"/>
        <w:rPr>
          <w:sz w:val="20"/>
        </w:rPr>
      </w:pPr>
    </w:p>
    <w:p w:rsidR="00CA177A" w:rsidRPr="008D191B" w:rsidRDefault="00CA177A" w:rsidP="00CA177A">
      <w:pPr>
        <w:jc w:val="both"/>
        <w:rPr>
          <w:i/>
          <w:sz w:val="20"/>
        </w:rPr>
      </w:pPr>
      <w:r w:rsidRPr="008D191B">
        <w:rPr>
          <w:i/>
          <w:sz w:val="20"/>
        </w:rPr>
        <w:t>Resolution:</w:t>
      </w:r>
    </w:p>
    <w:p w:rsidR="00CA177A" w:rsidRPr="008D191B" w:rsidRDefault="00E40C61" w:rsidP="00CA177A">
      <w:pPr>
        <w:jc w:val="both"/>
        <w:rPr>
          <w:sz w:val="20"/>
        </w:rPr>
      </w:pPr>
      <w:r w:rsidRPr="000D1FF1">
        <w:rPr>
          <w:sz w:val="20"/>
          <w:highlight w:val="yellow"/>
        </w:rPr>
        <w:t>Accept</w:t>
      </w:r>
      <w:r w:rsidR="000D1FF1" w:rsidRPr="000D1FF1">
        <w:rPr>
          <w:sz w:val="20"/>
          <w:highlight w:val="yellow"/>
        </w:rPr>
        <w:t>ed</w:t>
      </w:r>
      <w:r w:rsidRPr="000D1FF1">
        <w:rPr>
          <w:sz w:val="20"/>
          <w:highlight w:val="yellow"/>
        </w:rPr>
        <w:t>.</w:t>
      </w:r>
    </w:p>
    <w:p w:rsidR="00CA177A" w:rsidRPr="008D191B" w:rsidRDefault="00CA177A" w:rsidP="00CA177A">
      <w:pPr>
        <w:jc w:val="both"/>
        <w:rPr>
          <w:sz w:val="20"/>
        </w:rPr>
      </w:pPr>
    </w:p>
    <w:p w:rsidR="00CA177A" w:rsidRPr="008D191B" w:rsidRDefault="00CA177A" w:rsidP="00CA177A">
      <w:pPr>
        <w:jc w:val="both"/>
        <w:rPr>
          <w:sz w:val="20"/>
        </w:rPr>
      </w:pPr>
    </w:p>
    <w:p w:rsidR="00CA177A" w:rsidRPr="008D191B" w:rsidRDefault="00CA177A" w:rsidP="00CA177A">
      <w:pPr>
        <w:jc w:val="both"/>
        <w:rPr>
          <w:sz w:val="20"/>
        </w:rPr>
      </w:pPr>
      <w:r w:rsidRPr="008D191B">
        <w:rPr>
          <w:i/>
          <w:sz w:val="20"/>
        </w:rPr>
        <w:t xml:space="preserve">Editor: change the text as below, page </w:t>
      </w:r>
      <w:r w:rsidR="00640671">
        <w:rPr>
          <w:i/>
          <w:sz w:val="20"/>
        </w:rPr>
        <w:t>221</w:t>
      </w:r>
      <w:r w:rsidRPr="008D191B">
        <w:rPr>
          <w:i/>
          <w:sz w:val="20"/>
        </w:rPr>
        <w:t xml:space="preserve">, line </w:t>
      </w:r>
      <w:r w:rsidR="00640671">
        <w:rPr>
          <w:i/>
          <w:sz w:val="20"/>
        </w:rPr>
        <w:t>1</w:t>
      </w:r>
      <w:r w:rsidRPr="008D191B">
        <w:rPr>
          <w:i/>
          <w:sz w:val="20"/>
        </w:rPr>
        <w:t>, [2]</w:t>
      </w:r>
    </w:p>
    <w:p w:rsidR="00CA177A" w:rsidRPr="008D191B" w:rsidRDefault="00CA177A" w:rsidP="00CA177A">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C700ED" w:rsidTr="00B128BD">
        <w:trPr>
          <w:cantSplit/>
          <w:trHeight w:val="890"/>
        </w:trPr>
        <w:tc>
          <w:tcPr>
            <w:tcW w:w="462" w:type="dxa"/>
            <w:shd w:val="clear" w:color="auto" w:fill="auto"/>
            <w:textDirection w:val="btLr"/>
          </w:tcPr>
          <w:p w:rsidR="00C700ED" w:rsidRPr="00F00942" w:rsidRDefault="00C700ED" w:rsidP="00B128BD">
            <w:pPr>
              <w:pStyle w:val="IEEEStdsTableData-Left"/>
              <w:ind w:left="113" w:right="113"/>
            </w:pPr>
            <w:r w:rsidRPr="00C1610A">
              <w:t>EDMG_TONE_PAIRING</w:t>
            </w:r>
          </w:p>
        </w:tc>
        <w:tc>
          <w:tcPr>
            <w:tcW w:w="3276" w:type="dxa"/>
            <w:shd w:val="clear" w:color="auto" w:fill="auto"/>
          </w:tcPr>
          <w:p w:rsidR="00C700ED" w:rsidRDefault="00C700ED" w:rsidP="00B128BD">
            <w:pPr>
              <w:pStyle w:val="IEEEStdsTableData-Left"/>
              <w:rPr>
                <w:ins w:id="377" w:author="Lomayev, Artyom" w:date="2018-01-15T15:41:00Z"/>
              </w:rPr>
            </w:pPr>
            <w:r w:rsidRPr="00342180">
              <w:t>FORMAT is EDMG</w:t>
            </w:r>
            <w:ins w:id="378" w:author="Lomayev, Artyom" w:date="2018-01-15T15:41:00Z">
              <w:r w:rsidR="00EF209B">
                <w:t>,</w:t>
              </w:r>
            </w:ins>
          </w:p>
          <w:p w:rsidR="00EF209B" w:rsidRPr="00342180" w:rsidRDefault="00EF209B" w:rsidP="00B128BD">
            <w:pPr>
              <w:pStyle w:val="IEEEStdsTableData-Left"/>
            </w:pPr>
            <w:ins w:id="379" w:author="Lomayev, Artyom" w:date="2018-01-15T15:41:00Z">
              <w:r>
                <w:t xml:space="preserve">EDMG_MODULATION is </w:t>
              </w:r>
              <w:r w:rsidR="007F79AC">
                <w:t>EDMG_OFDM_MODE</w:t>
              </w:r>
            </w:ins>
          </w:p>
        </w:tc>
        <w:tc>
          <w:tcPr>
            <w:tcW w:w="4148" w:type="dxa"/>
            <w:shd w:val="clear" w:color="auto" w:fill="auto"/>
          </w:tcPr>
          <w:p w:rsidR="00C700ED" w:rsidRDefault="00C700ED" w:rsidP="00B128BD">
            <w:pPr>
              <w:pStyle w:val="IEEEStdsTableData-Left"/>
            </w:pPr>
            <w:r>
              <w:t xml:space="preserve">Used to differentiate between Static and Dynamic Tone Pairing. </w:t>
            </w:r>
          </w:p>
          <w:p w:rsidR="00C700ED" w:rsidRDefault="00C700ED" w:rsidP="00B128BD">
            <w:pPr>
              <w:pStyle w:val="IEEEStdsTableData-Left"/>
            </w:pPr>
          </w:p>
          <w:p w:rsidR="00C700ED" w:rsidRDefault="00C700ED" w:rsidP="00B128BD">
            <w:pPr>
              <w:pStyle w:val="IEEEStdsTableData-Left"/>
            </w:pPr>
            <w:r>
              <w:t xml:space="preserve">Enumerated Type: </w:t>
            </w:r>
          </w:p>
          <w:p w:rsidR="00C700ED" w:rsidRDefault="00C700ED" w:rsidP="00B128BD">
            <w:pPr>
              <w:pStyle w:val="IEEEStdsTableData-Left"/>
            </w:pPr>
            <w:r>
              <w:t>STATIC: indicates Static Tone Pairing</w:t>
            </w:r>
          </w:p>
          <w:p w:rsidR="00C700ED" w:rsidRDefault="00C700ED" w:rsidP="00B128BD">
            <w:pPr>
              <w:pStyle w:val="IEEEStdsTableData-Left"/>
            </w:pPr>
            <w:r>
              <w:t>DYNAMIC: indicates Dynamic Tone Pairing</w:t>
            </w:r>
          </w:p>
          <w:p w:rsidR="00C700ED" w:rsidRDefault="00C700ED" w:rsidP="00B128BD">
            <w:pPr>
              <w:pStyle w:val="IEEEStdsTableData-Left"/>
            </w:pPr>
          </w:p>
          <w:p w:rsidR="00C700ED" w:rsidRDefault="00C700ED" w:rsidP="00B128BD">
            <w:pPr>
              <w:pStyle w:val="IEEEStdsTableData-Left"/>
            </w:pPr>
          </w:p>
          <w:p w:rsidR="00C700ED" w:rsidRDefault="00C700ED" w:rsidP="00B128BD">
            <w:pPr>
              <w:pStyle w:val="IEEEStdsTableData-Left"/>
            </w:pPr>
          </w:p>
          <w:p w:rsidR="00C700ED" w:rsidRDefault="00C700ED" w:rsidP="00B128BD">
            <w:pPr>
              <w:pStyle w:val="IEEEStdsTableData-Left"/>
            </w:pPr>
          </w:p>
          <w:p w:rsidR="00C700ED" w:rsidRDefault="00C700ED" w:rsidP="00B128BD">
            <w:pPr>
              <w:pStyle w:val="IEEEStdsTableData-Left"/>
            </w:pPr>
          </w:p>
        </w:tc>
        <w:tc>
          <w:tcPr>
            <w:tcW w:w="507" w:type="dxa"/>
            <w:shd w:val="clear" w:color="auto" w:fill="auto"/>
          </w:tcPr>
          <w:p w:rsidR="00C700ED" w:rsidRDefault="00C700ED" w:rsidP="00B128BD">
            <w:pPr>
              <w:pStyle w:val="IEEEStdsTableData-Left"/>
            </w:pPr>
            <w:r>
              <w:t>Y</w:t>
            </w:r>
          </w:p>
        </w:tc>
        <w:tc>
          <w:tcPr>
            <w:tcW w:w="463" w:type="dxa"/>
            <w:shd w:val="clear" w:color="auto" w:fill="auto"/>
          </w:tcPr>
          <w:p w:rsidR="00C700ED" w:rsidRDefault="00C700ED" w:rsidP="00B128BD">
            <w:pPr>
              <w:pStyle w:val="IEEEStdsTableData-Left"/>
            </w:pPr>
            <w:r>
              <w:t>Y</w:t>
            </w:r>
          </w:p>
        </w:tc>
      </w:tr>
    </w:tbl>
    <w:p w:rsidR="00CA177A" w:rsidRPr="008D191B" w:rsidRDefault="00CA177A" w:rsidP="00CA177A">
      <w:pPr>
        <w:jc w:val="both"/>
        <w:rPr>
          <w:sz w:val="20"/>
        </w:rPr>
      </w:pPr>
    </w:p>
    <w:p w:rsidR="00302F98" w:rsidRDefault="00302F98" w:rsidP="00D05E65">
      <w:pPr>
        <w:jc w:val="both"/>
        <w:rPr>
          <w:sz w:val="20"/>
        </w:rPr>
      </w:pPr>
    </w:p>
    <w:p w:rsidR="00C22DEB" w:rsidRPr="008D191B" w:rsidRDefault="00C22DEB" w:rsidP="00C22DEB">
      <w:pPr>
        <w:jc w:val="both"/>
        <w:rPr>
          <w:sz w:val="20"/>
        </w:rPr>
      </w:pPr>
    </w:p>
    <w:p w:rsidR="00C22DEB" w:rsidRPr="008D191B" w:rsidRDefault="00C22DEB" w:rsidP="00C22DEB">
      <w:pPr>
        <w:jc w:val="both"/>
        <w:rPr>
          <w:b/>
          <w:sz w:val="20"/>
        </w:rPr>
      </w:pPr>
      <w:r w:rsidRPr="006F7EE1">
        <w:rPr>
          <w:b/>
          <w:sz w:val="20"/>
          <w:highlight w:val="green"/>
        </w:rPr>
        <w:t xml:space="preserve">CID </w:t>
      </w:r>
      <w:r w:rsidR="006F7EE1" w:rsidRPr="006F7EE1">
        <w:rPr>
          <w:b/>
          <w:sz w:val="20"/>
          <w:highlight w:val="green"/>
        </w:rPr>
        <w:t>2049</w:t>
      </w:r>
    </w:p>
    <w:p w:rsidR="00C22DEB" w:rsidRPr="008D191B" w:rsidRDefault="00C22DEB" w:rsidP="00C22DEB">
      <w:pPr>
        <w:jc w:val="both"/>
        <w:rPr>
          <w:sz w:val="20"/>
        </w:rPr>
      </w:pPr>
    </w:p>
    <w:p w:rsidR="00C22DEB" w:rsidRPr="008D191B" w:rsidRDefault="00C22DEB" w:rsidP="00C22DEB">
      <w:pPr>
        <w:jc w:val="both"/>
        <w:rPr>
          <w:sz w:val="20"/>
        </w:rPr>
      </w:pPr>
    </w:p>
    <w:p w:rsidR="00C22DEB" w:rsidRPr="008D191B" w:rsidRDefault="00C22DEB" w:rsidP="00C22DEB">
      <w:pPr>
        <w:jc w:val="both"/>
        <w:rPr>
          <w:i/>
          <w:sz w:val="20"/>
        </w:rPr>
      </w:pPr>
      <w:r w:rsidRPr="008D191B">
        <w:rPr>
          <w:i/>
          <w:sz w:val="20"/>
        </w:rPr>
        <w:lastRenderedPageBreak/>
        <w:t>Comment:</w:t>
      </w:r>
    </w:p>
    <w:p w:rsidR="00C22DEB" w:rsidRPr="008D191B" w:rsidRDefault="000F71C7" w:rsidP="00C22DEB">
      <w:pPr>
        <w:jc w:val="both"/>
        <w:rPr>
          <w:sz w:val="20"/>
        </w:rPr>
      </w:pPr>
      <w:r w:rsidRPr="000F71C7">
        <w:rPr>
          <w:sz w:val="20"/>
        </w:rPr>
        <w:t>For Parameter = OPEN_LOOP_PC, condition is incomplete</w:t>
      </w:r>
    </w:p>
    <w:p w:rsidR="00C22DEB" w:rsidRPr="008D191B" w:rsidRDefault="00C22DEB" w:rsidP="00C22DEB">
      <w:pPr>
        <w:jc w:val="both"/>
        <w:rPr>
          <w:sz w:val="20"/>
        </w:rPr>
      </w:pPr>
    </w:p>
    <w:p w:rsidR="00C22DEB" w:rsidRPr="008D191B" w:rsidRDefault="00C22DEB" w:rsidP="00C22DEB">
      <w:pPr>
        <w:jc w:val="both"/>
        <w:rPr>
          <w:i/>
          <w:sz w:val="20"/>
        </w:rPr>
      </w:pPr>
      <w:r w:rsidRPr="008D191B">
        <w:rPr>
          <w:i/>
          <w:sz w:val="20"/>
        </w:rPr>
        <w:t>Proposed change:</w:t>
      </w:r>
    </w:p>
    <w:p w:rsidR="00C22DEB" w:rsidRPr="000F71C7" w:rsidRDefault="000F71C7" w:rsidP="00C22DEB">
      <w:pPr>
        <w:jc w:val="both"/>
        <w:rPr>
          <w:sz w:val="20"/>
          <w:lang w:val="en-US"/>
        </w:rPr>
      </w:pPr>
      <w:r w:rsidRPr="000F71C7">
        <w:rPr>
          <w:sz w:val="20"/>
          <w:lang w:val="en-US"/>
        </w:rPr>
        <w:t>Replace Condition with "FORMAT is EDMG, EDMG_MODULATION is EDMG_OFDM_MODE"</w:t>
      </w:r>
    </w:p>
    <w:p w:rsidR="00C22DEB" w:rsidRPr="008D191B" w:rsidRDefault="00C22DEB" w:rsidP="00C22DEB">
      <w:pPr>
        <w:jc w:val="both"/>
        <w:rPr>
          <w:sz w:val="20"/>
        </w:rPr>
      </w:pPr>
    </w:p>
    <w:p w:rsidR="00C22DEB" w:rsidRPr="008D191B" w:rsidRDefault="00C22DEB" w:rsidP="00C22DEB">
      <w:pPr>
        <w:jc w:val="both"/>
        <w:rPr>
          <w:i/>
          <w:sz w:val="20"/>
        </w:rPr>
      </w:pPr>
      <w:r w:rsidRPr="008D191B">
        <w:rPr>
          <w:i/>
          <w:sz w:val="20"/>
        </w:rPr>
        <w:t>Resolution:</w:t>
      </w:r>
    </w:p>
    <w:p w:rsidR="00C22DEB" w:rsidRPr="008D191B" w:rsidRDefault="00065404" w:rsidP="00C22DEB">
      <w:pPr>
        <w:jc w:val="both"/>
        <w:rPr>
          <w:sz w:val="20"/>
        </w:rPr>
      </w:pPr>
      <w:r w:rsidRPr="00065404">
        <w:rPr>
          <w:sz w:val="20"/>
          <w:highlight w:val="yellow"/>
        </w:rPr>
        <w:t>Revised</w:t>
      </w:r>
      <w:r w:rsidR="00116223" w:rsidRPr="00065404">
        <w:rPr>
          <w:sz w:val="20"/>
          <w:highlight w:val="yellow"/>
        </w:rPr>
        <w:t>.</w:t>
      </w:r>
    </w:p>
    <w:p w:rsidR="00C22DEB" w:rsidRPr="008D191B" w:rsidRDefault="00C22DEB" w:rsidP="00C22DEB">
      <w:pPr>
        <w:jc w:val="both"/>
        <w:rPr>
          <w:sz w:val="20"/>
        </w:rPr>
      </w:pPr>
    </w:p>
    <w:p w:rsidR="00C22DEB" w:rsidRPr="008D191B" w:rsidRDefault="00C22DEB" w:rsidP="00C22DEB">
      <w:pPr>
        <w:jc w:val="both"/>
        <w:rPr>
          <w:sz w:val="20"/>
        </w:rPr>
      </w:pPr>
    </w:p>
    <w:p w:rsidR="00C22DEB" w:rsidRPr="008D191B" w:rsidRDefault="00C22DEB" w:rsidP="00C22DEB">
      <w:pPr>
        <w:jc w:val="both"/>
        <w:rPr>
          <w:sz w:val="20"/>
        </w:rPr>
      </w:pPr>
      <w:r w:rsidRPr="008D191B">
        <w:rPr>
          <w:i/>
          <w:sz w:val="20"/>
        </w:rPr>
        <w:t xml:space="preserve">Editor: change the text as below, page </w:t>
      </w:r>
      <w:r w:rsidR="003830B0">
        <w:rPr>
          <w:i/>
          <w:sz w:val="20"/>
        </w:rPr>
        <w:t>221</w:t>
      </w:r>
      <w:r w:rsidRPr="008D191B">
        <w:rPr>
          <w:i/>
          <w:sz w:val="20"/>
        </w:rPr>
        <w:t xml:space="preserve">, line </w:t>
      </w:r>
      <w:r w:rsidR="003830B0">
        <w:rPr>
          <w:i/>
          <w:sz w:val="20"/>
        </w:rPr>
        <w:t>1</w:t>
      </w:r>
      <w:r w:rsidRPr="008D191B">
        <w:rPr>
          <w:i/>
          <w:sz w:val="20"/>
        </w:rPr>
        <w:t>, [2]</w:t>
      </w:r>
    </w:p>
    <w:p w:rsidR="00C22DEB" w:rsidRPr="008D191B" w:rsidRDefault="00C22DEB" w:rsidP="00C22DEB">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9A058E" w:rsidTr="00B128BD">
        <w:trPr>
          <w:cantSplit/>
          <w:trHeight w:val="890"/>
        </w:trPr>
        <w:tc>
          <w:tcPr>
            <w:tcW w:w="462" w:type="dxa"/>
            <w:shd w:val="clear" w:color="auto" w:fill="auto"/>
            <w:textDirection w:val="btLr"/>
          </w:tcPr>
          <w:p w:rsidR="009A058E" w:rsidRDefault="009A058E" w:rsidP="00B128BD">
            <w:pPr>
              <w:pStyle w:val="IEEEStdsTableData-Left"/>
              <w:ind w:left="113" w:right="113"/>
            </w:pPr>
            <w:r>
              <w:t>OPEN_LOOP_PC</w:t>
            </w:r>
          </w:p>
        </w:tc>
        <w:tc>
          <w:tcPr>
            <w:tcW w:w="3276" w:type="dxa"/>
            <w:shd w:val="clear" w:color="auto" w:fill="auto"/>
          </w:tcPr>
          <w:p w:rsidR="009A058E" w:rsidRDefault="009A058E" w:rsidP="00B128BD">
            <w:pPr>
              <w:pStyle w:val="IEEEStdsTableData-Left"/>
              <w:rPr>
                <w:ins w:id="380" w:author="Lomayev, Artyom" w:date="2018-01-15T15:43:00Z"/>
              </w:rPr>
            </w:pPr>
            <w:r w:rsidRPr="00342180">
              <w:t>FORMAT is EDMG</w:t>
            </w:r>
            <w:ins w:id="381" w:author="Lomayev, Artyom" w:date="2018-01-15T15:43:00Z">
              <w:r>
                <w:t>,</w:t>
              </w:r>
            </w:ins>
          </w:p>
          <w:p w:rsidR="009A058E" w:rsidRPr="00342180" w:rsidRDefault="009A058E" w:rsidP="00B128BD">
            <w:pPr>
              <w:pStyle w:val="IEEEStdsTableData-Left"/>
            </w:pPr>
            <w:ins w:id="382" w:author="Lomayev, Artyom" w:date="2018-01-15T15:43:00Z">
              <w:r>
                <w:t>EDMG_MODULATION is EDMG_OFDM_MODE</w:t>
              </w:r>
            </w:ins>
          </w:p>
        </w:tc>
        <w:tc>
          <w:tcPr>
            <w:tcW w:w="4148" w:type="dxa"/>
            <w:shd w:val="clear" w:color="auto" w:fill="auto"/>
          </w:tcPr>
          <w:p w:rsidR="009A058E" w:rsidRDefault="009A058E" w:rsidP="00B128BD">
            <w:pPr>
              <w:pStyle w:val="IEEEStdsTableData-Left"/>
            </w:pPr>
            <w:r>
              <w:t>Indicates whether open loop precoding is applied.</w:t>
            </w:r>
          </w:p>
          <w:p w:rsidR="009A058E" w:rsidRDefault="009A058E" w:rsidP="00B128BD">
            <w:pPr>
              <w:pStyle w:val="IEEEStdsTableData-Left"/>
            </w:pPr>
          </w:p>
          <w:p w:rsidR="009A058E" w:rsidRDefault="009A058E" w:rsidP="00B128BD">
            <w:pPr>
              <w:pStyle w:val="IEEEStdsTableData-Left"/>
            </w:pPr>
            <w:r>
              <w:t>Enumerated type:</w:t>
            </w:r>
          </w:p>
          <w:p w:rsidR="009A058E" w:rsidRDefault="009A058E" w:rsidP="00B128BD">
            <w:pPr>
              <w:pStyle w:val="IEEEStdsTableData-Left"/>
              <w:rPr>
                <w:ins w:id="383" w:author="Lomayev, Artyom" w:date="2018-01-15T15:43:00Z"/>
              </w:rPr>
            </w:pPr>
          </w:p>
          <w:p w:rsidR="009A058E" w:rsidRDefault="009A058E" w:rsidP="00B128BD">
            <w:pPr>
              <w:pStyle w:val="IEEEStdsTableData-Left"/>
            </w:pPr>
            <w:proofErr w:type="spellStart"/>
            <w:r>
              <w:t>Open</w:t>
            </w:r>
            <w:ins w:id="384" w:author="Lomayev, Artyom" w:date="2018-01-15T15:43:00Z">
              <w:r w:rsidR="00F24306">
                <w:t>_</w:t>
              </w:r>
            </w:ins>
            <w:r>
              <w:t>Loop</w:t>
            </w:r>
            <w:ins w:id="385" w:author="Lomayev, Artyom" w:date="2018-01-15T15:43:00Z">
              <w:r w:rsidR="00F24306">
                <w:t>_</w:t>
              </w:r>
            </w:ins>
            <w:r>
              <w:t>Precoding</w:t>
            </w:r>
            <w:ins w:id="386" w:author="Lomayev, Artyom" w:date="2018-01-15T15:43:00Z">
              <w:r w:rsidR="00F24306">
                <w:t>_</w:t>
              </w:r>
            </w:ins>
            <w:r>
              <w:t>Not</w:t>
            </w:r>
            <w:ins w:id="387" w:author="Lomayev, Artyom" w:date="2018-01-15T15:43:00Z">
              <w:r w:rsidR="00F24306">
                <w:t>_</w:t>
              </w:r>
            </w:ins>
            <w:r>
              <w:t>Applied</w:t>
            </w:r>
            <w:proofErr w:type="spellEnd"/>
            <w:r>
              <w:t>: indicates that open loop precoding is not applied</w:t>
            </w:r>
            <w:ins w:id="388" w:author="Lomayev, Artyom" w:date="2018-01-15T15:44:00Z">
              <w:r w:rsidR="00F24306">
                <w:t>.</w:t>
              </w:r>
            </w:ins>
          </w:p>
          <w:p w:rsidR="00F16A67" w:rsidRDefault="00F16A67" w:rsidP="00B128BD">
            <w:pPr>
              <w:pStyle w:val="IEEEStdsTableData-Left"/>
            </w:pPr>
          </w:p>
          <w:p w:rsidR="00F16A67" w:rsidRDefault="00F16A67" w:rsidP="00F16A67">
            <w:pPr>
              <w:pStyle w:val="IEEEStdsTableData-Left"/>
              <w:rPr>
                <w:ins w:id="389" w:author="Lomayev, Artyom" w:date="2018-01-22T11:09:00Z"/>
              </w:rPr>
            </w:pPr>
            <w:proofErr w:type="spellStart"/>
            <w:ins w:id="390" w:author="Lomayev, Artyom" w:date="2018-01-22T11:09:00Z">
              <w:r>
                <w:t>Open_Loop_Precoding_Applied</w:t>
              </w:r>
              <w:proofErr w:type="spellEnd"/>
              <w:r>
                <w:t>: indicates that open loop precoding is applied.</w:t>
              </w:r>
            </w:ins>
          </w:p>
          <w:p w:rsidR="009A058E" w:rsidRDefault="009A058E" w:rsidP="00B128BD">
            <w:pPr>
              <w:pStyle w:val="IEEEStdsTableData-Left"/>
            </w:pPr>
            <w:del w:id="391" w:author="Lomayev, Artyom" w:date="2018-01-15T15:43:00Z">
              <w:r w:rsidDel="00F24306">
                <w:delText>OpenLoopPrecodingApplied: indicates that open loop precoding is applied</w:delText>
              </w:r>
            </w:del>
          </w:p>
        </w:tc>
        <w:tc>
          <w:tcPr>
            <w:tcW w:w="507" w:type="dxa"/>
            <w:shd w:val="clear" w:color="auto" w:fill="auto"/>
          </w:tcPr>
          <w:p w:rsidR="009A058E" w:rsidRDefault="009A058E" w:rsidP="00B128BD">
            <w:pPr>
              <w:pStyle w:val="IEEEStdsTableData-Left"/>
            </w:pPr>
            <w:r>
              <w:t>Y</w:t>
            </w:r>
          </w:p>
        </w:tc>
        <w:tc>
          <w:tcPr>
            <w:tcW w:w="463" w:type="dxa"/>
            <w:shd w:val="clear" w:color="auto" w:fill="auto"/>
          </w:tcPr>
          <w:p w:rsidR="009A058E" w:rsidRDefault="009A058E" w:rsidP="00B128BD">
            <w:pPr>
              <w:pStyle w:val="IEEEStdsTableData-Left"/>
            </w:pPr>
            <w:r>
              <w:t>Y</w:t>
            </w:r>
          </w:p>
        </w:tc>
      </w:tr>
    </w:tbl>
    <w:p w:rsidR="00C22DEB" w:rsidRPr="008D191B" w:rsidRDefault="00C22DEB" w:rsidP="00C22DEB">
      <w:pPr>
        <w:jc w:val="both"/>
        <w:rPr>
          <w:sz w:val="20"/>
        </w:rPr>
      </w:pPr>
    </w:p>
    <w:p w:rsidR="00DD2A33" w:rsidRPr="008D191B" w:rsidRDefault="00DD2A33" w:rsidP="00DD2A33">
      <w:pPr>
        <w:jc w:val="both"/>
        <w:rPr>
          <w:sz w:val="20"/>
        </w:rPr>
      </w:pPr>
    </w:p>
    <w:p w:rsidR="00DD2A33" w:rsidRPr="008D191B" w:rsidRDefault="00DD2A33" w:rsidP="00DD2A33">
      <w:pPr>
        <w:jc w:val="both"/>
        <w:rPr>
          <w:sz w:val="20"/>
        </w:rPr>
      </w:pPr>
    </w:p>
    <w:p w:rsidR="00DD2A33" w:rsidRPr="008D191B" w:rsidRDefault="00DD2A33" w:rsidP="00DD2A33">
      <w:pPr>
        <w:jc w:val="both"/>
        <w:rPr>
          <w:b/>
          <w:sz w:val="20"/>
        </w:rPr>
      </w:pPr>
      <w:r w:rsidRPr="00DD2A33">
        <w:rPr>
          <w:b/>
          <w:sz w:val="20"/>
          <w:highlight w:val="green"/>
        </w:rPr>
        <w:t>CID 2050</w:t>
      </w:r>
    </w:p>
    <w:p w:rsidR="00DD2A33" w:rsidRPr="008D191B" w:rsidRDefault="00DD2A33" w:rsidP="00DD2A33">
      <w:pPr>
        <w:jc w:val="both"/>
        <w:rPr>
          <w:sz w:val="20"/>
        </w:rPr>
      </w:pPr>
    </w:p>
    <w:p w:rsidR="00DD2A33" w:rsidRPr="008D191B" w:rsidRDefault="00DD2A33" w:rsidP="00DD2A33">
      <w:pPr>
        <w:jc w:val="both"/>
        <w:rPr>
          <w:sz w:val="20"/>
        </w:rPr>
      </w:pPr>
    </w:p>
    <w:p w:rsidR="00DD2A33" w:rsidRPr="008D191B" w:rsidRDefault="00DD2A33" w:rsidP="00DD2A33">
      <w:pPr>
        <w:jc w:val="both"/>
        <w:rPr>
          <w:i/>
          <w:sz w:val="20"/>
        </w:rPr>
      </w:pPr>
      <w:r w:rsidRPr="008D191B">
        <w:rPr>
          <w:i/>
          <w:sz w:val="20"/>
        </w:rPr>
        <w:t>Comment:</w:t>
      </w:r>
    </w:p>
    <w:p w:rsidR="00DD2A33" w:rsidRPr="008D191B" w:rsidRDefault="00FA066B" w:rsidP="00DD2A33">
      <w:pPr>
        <w:jc w:val="both"/>
        <w:rPr>
          <w:sz w:val="20"/>
        </w:rPr>
      </w:pPr>
      <w:r w:rsidRPr="00FA066B">
        <w:rPr>
          <w:sz w:val="20"/>
        </w:rPr>
        <w:t>Incorrect word</w:t>
      </w:r>
    </w:p>
    <w:p w:rsidR="00DD2A33" w:rsidRPr="008D191B" w:rsidRDefault="00DD2A33" w:rsidP="00DD2A33">
      <w:pPr>
        <w:jc w:val="both"/>
        <w:rPr>
          <w:sz w:val="20"/>
        </w:rPr>
      </w:pPr>
    </w:p>
    <w:p w:rsidR="00DD2A33" w:rsidRPr="008D191B" w:rsidRDefault="00DD2A33" w:rsidP="00DD2A33">
      <w:pPr>
        <w:jc w:val="both"/>
        <w:rPr>
          <w:i/>
          <w:sz w:val="20"/>
        </w:rPr>
      </w:pPr>
      <w:r w:rsidRPr="008D191B">
        <w:rPr>
          <w:i/>
          <w:sz w:val="20"/>
        </w:rPr>
        <w:t>Proposed change:</w:t>
      </w:r>
    </w:p>
    <w:p w:rsidR="00DD2A33" w:rsidRPr="008D191B" w:rsidRDefault="009E4998" w:rsidP="00DD2A33">
      <w:pPr>
        <w:jc w:val="both"/>
        <w:rPr>
          <w:sz w:val="20"/>
        </w:rPr>
      </w:pPr>
      <w:r w:rsidRPr="009E4998">
        <w:rPr>
          <w:sz w:val="20"/>
        </w:rPr>
        <w:t>Replace "The addition of ..." with "The sum of ..."</w:t>
      </w:r>
    </w:p>
    <w:p w:rsidR="00DD2A33" w:rsidRPr="008D191B" w:rsidRDefault="00DD2A33" w:rsidP="00DD2A33">
      <w:pPr>
        <w:jc w:val="both"/>
        <w:rPr>
          <w:sz w:val="20"/>
        </w:rPr>
      </w:pPr>
    </w:p>
    <w:p w:rsidR="00DD2A33" w:rsidRPr="008D191B" w:rsidRDefault="00DD2A33" w:rsidP="00DD2A33">
      <w:pPr>
        <w:jc w:val="both"/>
        <w:rPr>
          <w:i/>
          <w:sz w:val="20"/>
        </w:rPr>
      </w:pPr>
      <w:r w:rsidRPr="008D191B">
        <w:rPr>
          <w:i/>
          <w:sz w:val="20"/>
        </w:rPr>
        <w:t>Resolution:</w:t>
      </w:r>
    </w:p>
    <w:p w:rsidR="00DD2A33" w:rsidRPr="008D191B" w:rsidRDefault="00F96BFF" w:rsidP="00DD2A33">
      <w:pPr>
        <w:jc w:val="both"/>
        <w:rPr>
          <w:sz w:val="20"/>
        </w:rPr>
      </w:pPr>
      <w:r w:rsidRPr="00E04926">
        <w:rPr>
          <w:sz w:val="20"/>
          <w:highlight w:val="yellow"/>
        </w:rPr>
        <w:t>Accept</w:t>
      </w:r>
      <w:r w:rsidR="00E04926" w:rsidRPr="00E04926">
        <w:rPr>
          <w:sz w:val="20"/>
          <w:highlight w:val="yellow"/>
        </w:rPr>
        <w:t>ed</w:t>
      </w:r>
      <w:r w:rsidRPr="00E04926">
        <w:rPr>
          <w:sz w:val="20"/>
          <w:highlight w:val="yellow"/>
        </w:rPr>
        <w:t>.</w:t>
      </w:r>
    </w:p>
    <w:p w:rsidR="00DD2A33" w:rsidRPr="008D191B" w:rsidRDefault="00DD2A33" w:rsidP="00DD2A33">
      <w:pPr>
        <w:jc w:val="both"/>
        <w:rPr>
          <w:sz w:val="20"/>
        </w:rPr>
      </w:pPr>
    </w:p>
    <w:p w:rsidR="00DD2A33" w:rsidRPr="008D191B" w:rsidRDefault="00DD2A33" w:rsidP="00DD2A33">
      <w:pPr>
        <w:jc w:val="both"/>
        <w:rPr>
          <w:sz w:val="20"/>
        </w:rPr>
      </w:pPr>
    </w:p>
    <w:p w:rsidR="00DD2A33" w:rsidRPr="008D191B" w:rsidRDefault="00DD2A33" w:rsidP="00DD2A33">
      <w:pPr>
        <w:jc w:val="both"/>
        <w:rPr>
          <w:sz w:val="20"/>
        </w:rPr>
      </w:pPr>
      <w:r w:rsidRPr="008D191B">
        <w:rPr>
          <w:i/>
          <w:sz w:val="20"/>
        </w:rPr>
        <w:t xml:space="preserve">Editor: change the text as below, page </w:t>
      </w:r>
      <w:r w:rsidR="00F96BFF">
        <w:rPr>
          <w:i/>
          <w:sz w:val="20"/>
        </w:rPr>
        <w:t>222</w:t>
      </w:r>
      <w:r w:rsidRPr="008D191B">
        <w:rPr>
          <w:i/>
          <w:sz w:val="20"/>
        </w:rPr>
        <w:t xml:space="preserve">, line </w:t>
      </w:r>
      <w:r w:rsidR="00F96BFF">
        <w:rPr>
          <w:i/>
          <w:sz w:val="20"/>
        </w:rPr>
        <w:t>1</w:t>
      </w:r>
      <w:r w:rsidRPr="008D191B">
        <w:rPr>
          <w:i/>
          <w:sz w:val="20"/>
        </w:rPr>
        <w:t>, [2]</w:t>
      </w:r>
    </w:p>
    <w:p w:rsidR="00DD2A33" w:rsidRPr="008D191B" w:rsidRDefault="00DD2A33" w:rsidP="00DD2A33">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6A538E" w:rsidTr="00B128BD">
        <w:trPr>
          <w:cantSplit/>
          <w:trHeight w:val="530"/>
        </w:trPr>
        <w:tc>
          <w:tcPr>
            <w:tcW w:w="462" w:type="dxa"/>
            <w:shd w:val="clear" w:color="auto" w:fill="auto"/>
            <w:textDirection w:val="btLr"/>
          </w:tcPr>
          <w:p w:rsidR="006A538E" w:rsidRDefault="006A538E" w:rsidP="00B128BD">
            <w:pPr>
              <w:pStyle w:val="IEEEStdsTableData-Left"/>
              <w:ind w:left="113" w:right="113"/>
            </w:pPr>
            <w:r>
              <w:t>NUM_STS</w:t>
            </w:r>
          </w:p>
        </w:tc>
        <w:tc>
          <w:tcPr>
            <w:tcW w:w="3276" w:type="dxa"/>
            <w:shd w:val="clear" w:color="auto" w:fill="auto"/>
          </w:tcPr>
          <w:p w:rsidR="006A538E" w:rsidRDefault="006A538E" w:rsidP="00B128BD">
            <w:pPr>
              <w:pStyle w:val="IEEEStdsTableData-Left"/>
            </w:pPr>
            <w:r w:rsidRPr="00342180">
              <w:t>FORMAT is EDMG</w:t>
            </w:r>
          </w:p>
        </w:tc>
        <w:tc>
          <w:tcPr>
            <w:tcW w:w="4148" w:type="dxa"/>
            <w:shd w:val="clear" w:color="auto" w:fill="auto"/>
          </w:tcPr>
          <w:p w:rsidR="006A538E" w:rsidRDefault="006A538E" w:rsidP="00B128BD">
            <w:pPr>
              <w:pStyle w:val="IEEEStdsTableData-Left"/>
            </w:pPr>
            <w:r>
              <w:t>Indicates the number of space-time streams.</w:t>
            </w:r>
          </w:p>
          <w:p w:rsidR="006A538E" w:rsidRDefault="006A538E" w:rsidP="00B128BD">
            <w:pPr>
              <w:pStyle w:val="IEEEStdsTableData-Left"/>
            </w:pPr>
          </w:p>
          <w:p w:rsidR="006A538E" w:rsidRDefault="006A538E" w:rsidP="00B128BD">
            <w:pPr>
              <w:pStyle w:val="IEEEStdsTableData-Left"/>
            </w:pPr>
            <w:r>
              <w:t xml:space="preserve">Value is an integer in the range 1 to 8 for an SU PPDU. For an </w:t>
            </w:r>
            <w:r w:rsidRPr="00702978">
              <w:t xml:space="preserve">MU PPDU, values are integers in the range 1 to 2 per user in </w:t>
            </w:r>
            <w:r>
              <w:t xml:space="preserve">the </w:t>
            </w:r>
            <w:r w:rsidRPr="00702978">
              <w:t xml:space="preserve">TXVECTOR, </w:t>
            </w:r>
            <w:r>
              <w:t xml:space="preserve">and </w:t>
            </w:r>
            <w:r w:rsidRPr="00702978">
              <w:t xml:space="preserve">0 to 2 per user in </w:t>
            </w:r>
            <w:r>
              <w:t xml:space="preserve">the </w:t>
            </w:r>
            <w:r w:rsidRPr="00702978">
              <w:t xml:space="preserve">RXVECTOR. </w:t>
            </w:r>
          </w:p>
          <w:p w:rsidR="006A538E" w:rsidRDefault="006A538E" w:rsidP="00B128BD">
            <w:pPr>
              <w:pStyle w:val="IEEEStdsTableData-Left"/>
            </w:pPr>
          </w:p>
          <w:p w:rsidR="006A538E" w:rsidRDefault="006A538E" w:rsidP="00E67A8F">
            <w:pPr>
              <w:pStyle w:val="IEEEStdsTableData-Left"/>
            </w:pPr>
            <w:r>
              <w:t xml:space="preserve">The </w:t>
            </w:r>
            <w:del w:id="392" w:author="Lomayev, Artyom" w:date="2018-01-15T15:47:00Z">
              <w:r w:rsidDel="00E67A8F">
                <w:delText xml:space="preserve">addition </w:delText>
              </w:r>
            </w:del>
            <w:ins w:id="393" w:author="Lomayev, Artyom" w:date="2018-01-15T15:47:00Z">
              <w:r w:rsidR="00E67A8F">
                <w:t>sum</w:t>
              </w:r>
              <w:r w:rsidR="00981B1E">
                <w:t xml:space="preserve"> </w:t>
              </w:r>
            </w:ins>
            <w:r>
              <w:t xml:space="preserve">of </w:t>
            </w:r>
            <w:r w:rsidRPr="00702978">
              <w:t>NUM_STS over all users is in the range of 1 to 8.</w:t>
            </w:r>
          </w:p>
        </w:tc>
        <w:tc>
          <w:tcPr>
            <w:tcW w:w="507" w:type="dxa"/>
            <w:shd w:val="clear" w:color="auto" w:fill="auto"/>
          </w:tcPr>
          <w:p w:rsidR="006A538E" w:rsidRDefault="006A538E" w:rsidP="00B128BD">
            <w:pPr>
              <w:pStyle w:val="IEEEStdsTableData-Left"/>
            </w:pPr>
            <w:r>
              <w:t>MU</w:t>
            </w:r>
          </w:p>
        </w:tc>
        <w:tc>
          <w:tcPr>
            <w:tcW w:w="463" w:type="dxa"/>
            <w:shd w:val="clear" w:color="auto" w:fill="auto"/>
          </w:tcPr>
          <w:p w:rsidR="006A538E" w:rsidRDefault="006A538E" w:rsidP="00B128BD">
            <w:pPr>
              <w:pStyle w:val="IEEEStdsTableData-Left"/>
            </w:pPr>
            <w:r>
              <w:t>Y</w:t>
            </w:r>
          </w:p>
        </w:tc>
      </w:tr>
    </w:tbl>
    <w:p w:rsidR="00DD2A33" w:rsidRDefault="00DD2A33" w:rsidP="00DD2A33">
      <w:pPr>
        <w:jc w:val="both"/>
        <w:rPr>
          <w:sz w:val="20"/>
        </w:rPr>
      </w:pPr>
    </w:p>
    <w:p w:rsidR="00E34EF7" w:rsidRDefault="00E34EF7" w:rsidP="00DD2A33">
      <w:pPr>
        <w:jc w:val="both"/>
        <w:rPr>
          <w:sz w:val="20"/>
        </w:rPr>
      </w:pPr>
    </w:p>
    <w:p w:rsidR="007B3986" w:rsidRPr="008D191B" w:rsidRDefault="007B3986" w:rsidP="007B3986">
      <w:pPr>
        <w:jc w:val="both"/>
        <w:rPr>
          <w:sz w:val="20"/>
        </w:rPr>
      </w:pPr>
    </w:p>
    <w:p w:rsidR="007B3986" w:rsidRPr="008D191B" w:rsidRDefault="007B3986" w:rsidP="007B3986">
      <w:pPr>
        <w:jc w:val="both"/>
        <w:rPr>
          <w:sz w:val="20"/>
        </w:rPr>
      </w:pPr>
    </w:p>
    <w:p w:rsidR="007B3986" w:rsidRPr="008D191B" w:rsidRDefault="007B3986" w:rsidP="007B3986">
      <w:pPr>
        <w:jc w:val="both"/>
        <w:rPr>
          <w:b/>
          <w:sz w:val="20"/>
        </w:rPr>
      </w:pPr>
      <w:r w:rsidRPr="007B3986">
        <w:rPr>
          <w:b/>
          <w:sz w:val="20"/>
          <w:highlight w:val="green"/>
        </w:rPr>
        <w:t>CID 2060</w:t>
      </w:r>
    </w:p>
    <w:p w:rsidR="007B3986" w:rsidRPr="008D191B" w:rsidRDefault="007B3986" w:rsidP="007B3986">
      <w:pPr>
        <w:jc w:val="both"/>
        <w:rPr>
          <w:sz w:val="20"/>
        </w:rPr>
      </w:pPr>
    </w:p>
    <w:p w:rsidR="007B3986" w:rsidRPr="008D191B" w:rsidRDefault="007B3986" w:rsidP="007B3986">
      <w:pPr>
        <w:jc w:val="both"/>
        <w:rPr>
          <w:sz w:val="20"/>
        </w:rPr>
      </w:pPr>
    </w:p>
    <w:p w:rsidR="007B3986" w:rsidRPr="008D191B" w:rsidRDefault="007B3986" w:rsidP="007B3986">
      <w:pPr>
        <w:jc w:val="both"/>
        <w:rPr>
          <w:i/>
          <w:sz w:val="20"/>
        </w:rPr>
      </w:pPr>
      <w:r w:rsidRPr="008D191B">
        <w:rPr>
          <w:i/>
          <w:sz w:val="20"/>
        </w:rPr>
        <w:t>Comment:</w:t>
      </w:r>
    </w:p>
    <w:p w:rsidR="007B3986" w:rsidRPr="0095014C" w:rsidRDefault="0095014C" w:rsidP="007B3986">
      <w:pPr>
        <w:jc w:val="both"/>
        <w:rPr>
          <w:sz w:val="20"/>
          <w:lang w:val="en-US"/>
        </w:rPr>
      </w:pPr>
      <w:r w:rsidRPr="0095014C">
        <w:rPr>
          <w:sz w:val="20"/>
          <w:lang w:val="en-US"/>
        </w:rPr>
        <w:t>For Parameter = CH_BANDWIDTH and Condition = FORMAT is NON_EDMG, Value is missing CBW216</w:t>
      </w:r>
    </w:p>
    <w:p w:rsidR="007B3986" w:rsidRPr="008D191B" w:rsidRDefault="007B3986" w:rsidP="007B3986">
      <w:pPr>
        <w:jc w:val="both"/>
        <w:rPr>
          <w:sz w:val="20"/>
        </w:rPr>
      </w:pPr>
    </w:p>
    <w:p w:rsidR="007B3986" w:rsidRPr="008D191B" w:rsidRDefault="007B3986" w:rsidP="007B3986">
      <w:pPr>
        <w:jc w:val="both"/>
        <w:rPr>
          <w:i/>
          <w:sz w:val="20"/>
        </w:rPr>
      </w:pPr>
      <w:r w:rsidRPr="008D191B">
        <w:rPr>
          <w:i/>
          <w:sz w:val="20"/>
        </w:rPr>
        <w:t>Proposed change:</w:t>
      </w:r>
    </w:p>
    <w:p w:rsidR="007B3986" w:rsidRPr="008D191B" w:rsidRDefault="00545980" w:rsidP="007B3986">
      <w:pPr>
        <w:jc w:val="both"/>
        <w:rPr>
          <w:sz w:val="20"/>
        </w:rPr>
      </w:pPr>
      <w:r w:rsidRPr="00545980">
        <w:rPr>
          <w:sz w:val="20"/>
        </w:rPr>
        <w:lastRenderedPageBreak/>
        <w:t>Add CBW216 before CBW432</w:t>
      </w:r>
    </w:p>
    <w:p w:rsidR="007B3986" w:rsidRPr="008D191B" w:rsidRDefault="007B3986" w:rsidP="007B3986">
      <w:pPr>
        <w:jc w:val="both"/>
        <w:rPr>
          <w:sz w:val="20"/>
        </w:rPr>
      </w:pPr>
    </w:p>
    <w:p w:rsidR="007B3986" w:rsidRPr="008D191B" w:rsidRDefault="007B3986" w:rsidP="007B3986">
      <w:pPr>
        <w:jc w:val="both"/>
        <w:rPr>
          <w:i/>
          <w:sz w:val="20"/>
        </w:rPr>
      </w:pPr>
      <w:r w:rsidRPr="008D191B">
        <w:rPr>
          <w:i/>
          <w:sz w:val="20"/>
        </w:rPr>
        <w:t>Resolution:</w:t>
      </w:r>
    </w:p>
    <w:p w:rsidR="007B3986" w:rsidRPr="008D191B" w:rsidRDefault="0046490F" w:rsidP="007B3986">
      <w:pPr>
        <w:jc w:val="both"/>
        <w:rPr>
          <w:sz w:val="20"/>
        </w:rPr>
      </w:pPr>
      <w:r w:rsidRPr="00590F73">
        <w:rPr>
          <w:sz w:val="20"/>
          <w:highlight w:val="yellow"/>
        </w:rPr>
        <w:t>Accept</w:t>
      </w:r>
      <w:r w:rsidR="00755DCC" w:rsidRPr="00590F73">
        <w:rPr>
          <w:sz w:val="20"/>
          <w:highlight w:val="yellow"/>
        </w:rPr>
        <w:t>ed</w:t>
      </w:r>
      <w:r w:rsidR="00D75951" w:rsidRPr="00590F73">
        <w:rPr>
          <w:sz w:val="20"/>
          <w:highlight w:val="yellow"/>
        </w:rPr>
        <w:t>.</w:t>
      </w:r>
    </w:p>
    <w:p w:rsidR="007B3986" w:rsidRPr="008D191B" w:rsidRDefault="007B3986" w:rsidP="007B3986">
      <w:pPr>
        <w:jc w:val="both"/>
        <w:rPr>
          <w:sz w:val="20"/>
        </w:rPr>
      </w:pPr>
    </w:p>
    <w:p w:rsidR="007B3986" w:rsidRPr="008D191B" w:rsidRDefault="007B3986" w:rsidP="007B3986">
      <w:pPr>
        <w:jc w:val="both"/>
        <w:rPr>
          <w:sz w:val="20"/>
        </w:rPr>
      </w:pPr>
    </w:p>
    <w:p w:rsidR="007B3986" w:rsidRPr="008D191B" w:rsidRDefault="007B3986" w:rsidP="007B3986">
      <w:pPr>
        <w:jc w:val="both"/>
        <w:rPr>
          <w:sz w:val="20"/>
        </w:rPr>
      </w:pPr>
      <w:r w:rsidRPr="008D191B">
        <w:rPr>
          <w:i/>
          <w:sz w:val="20"/>
        </w:rPr>
        <w:t xml:space="preserve">Editor: change the text as below, page </w:t>
      </w:r>
      <w:r w:rsidR="00372AEE">
        <w:rPr>
          <w:i/>
          <w:sz w:val="20"/>
        </w:rPr>
        <w:t>225</w:t>
      </w:r>
      <w:r w:rsidRPr="008D191B">
        <w:rPr>
          <w:i/>
          <w:sz w:val="20"/>
        </w:rPr>
        <w:t xml:space="preserve">, line </w:t>
      </w:r>
      <w:r w:rsidR="00372AEE">
        <w:rPr>
          <w:i/>
          <w:sz w:val="20"/>
        </w:rPr>
        <w:t>1</w:t>
      </w:r>
      <w:r w:rsidRPr="008D191B">
        <w:rPr>
          <w:i/>
          <w:sz w:val="20"/>
        </w:rPr>
        <w:t>, [2]</w:t>
      </w:r>
    </w:p>
    <w:p w:rsidR="007B3986" w:rsidRPr="008D191B" w:rsidRDefault="007B3986" w:rsidP="007B3986">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3E08FC" w:rsidTr="00B128BD">
        <w:trPr>
          <w:cantSplit/>
          <w:trHeight w:val="1134"/>
        </w:trPr>
        <w:tc>
          <w:tcPr>
            <w:tcW w:w="462" w:type="dxa"/>
            <w:vMerge w:val="restart"/>
            <w:shd w:val="clear" w:color="auto" w:fill="auto"/>
            <w:textDirection w:val="btLr"/>
          </w:tcPr>
          <w:p w:rsidR="003E08FC" w:rsidRDefault="003E08FC" w:rsidP="00B128BD">
            <w:pPr>
              <w:pStyle w:val="IEEEStdsTableData-Left"/>
              <w:ind w:left="113" w:right="113"/>
            </w:pPr>
            <w:r>
              <w:t>CH_BANDWIDTH</w:t>
            </w:r>
          </w:p>
        </w:tc>
        <w:tc>
          <w:tcPr>
            <w:tcW w:w="3276" w:type="dxa"/>
            <w:shd w:val="clear" w:color="auto" w:fill="auto"/>
          </w:tcPr>
          <w:p w:rsidR="003E08FC" w:rsidRDefault="003E08FC" w:rsidP="00B128BD">
            <w:pPr>
              <w:pStyle w:val="IEEEStdsTableData-Left"/>
              <w:rPr>
                <w:highlight w:val="yellow"/>
              </w:rPr>
            </w:pPr>
            <w:r w:rsidRPr="007A1B1B">
              <w:t>FORMAT is EDMG</w:t>
            </w:r>
          </w:p>
        </w:tc>
        <w:tc>
          <w:tcPr>
            <w:tcW w:w="4148" w:type="dxa"/>
            <w:shd w:val="clear" w:color="auto" w:fill="auto"/>
          </w:tcPr>
          <w:p w:rsidR="003E08FC" w:rsidRDefault="003E08FC" w:rsidP="00B128BD">
            <w:pPr>
              <w:pStyle w:val="IEEEStdsTableData-Left"/>
            </w:pPr>
            <w:r>
              <w:t>In the TXVECTOR, indicates the channel width of the transmitted PPDU. In the RXVECTOR, indicates the channel width of the received PPDU.</w:t>
            </w:r>
          </w:p>
          <w:p w:rsidR="003E08FC" w:rsidRDefault="003E08FC" w:rsidP="00B128BD">
            <w:pPr>
              <w:pStyle w:val="IEEEStdsTableData-Left"/>
            </w:pPr>
            <w:r>
              <w:t>Enumerated type:</w:t>
            </w:r>
          </w:p>
          <w:p w:rsidR="003E08FC" w:rsidRDefault="003E08FC" w:rsidP="00B128BD">
            <w:pPr>
              <w:pStyle w:val="IEEEStdsTableData-Left"/>
            </w:pPr>
            <w:r>
              <w:t>CBW216 for 2.16 GHz</w:t>
            </w:r>
          </w:p>
          <w:p w:rsidR="003E08FC" w:rsidRDefault="003E08FC" w:rsidP="00B128BD">
            <w:pPr>
              <w:pStyle w:val="IEEEStdsTableData-Left"/>
            </w:pPr>
            <w:r>
              <w:t>CBW432 for 4.32 GHz</w:t>
            </w:r>
          </w:p>
          <w:p w:rsidR="003E08FC" w:rsidRDefault="003E08FC" w:rsidP="00B128BD">
            <w:pPr>
              <w:pStyle w:val="IEEEStdsTableData-Left"/>
            </w:pPr>
            <w:r>
              <w:t>CBW648 for 6.48 GHz</w:t>
            </w:r>
          </w:p>
          <w:p w:rsidR="003E08FC" w:rsidRDefault="003E08FC" w:rsidP="00B128BD">
            <w:pPr>
              <w:pStyle w:val="IEEEStdsTableData-Left"/>
            </w:pPr>
            <w:r>
              <w:t>CBW864 for 8.64 GHz</w:t>
            </w:r>
          </w:p>
          <w:p w:rsidR="003E08FC" w:rsidRDefault="003E08FC" w:rsidP="00B128BD">
            <w:pPr>
              <w:pStyle w:val="IEEEStdsTableData-Left"/>
            </w:pPr>
            <w:r>
              <w:t>CBW216+216 for 2.16+2.16 GHz</w:t>
            </w:r>
          </w:p>
          <w:p w:rsidR="003E08FC" w:rsidRDefault="003E08FC" w:rsidP="00B128BD">
            <w:pPr>
              <w:pStyle w:val="IEEEStdsTableData-Left"/>
            </w:pPr>
            <w:r>
              <w:t>CBW432+432 for 4.32+4.32 GHz</w:t>
            </w:r>
          </w:p>
        </w:tc>
        <w:tc>
          <w:tcPr>
            <w:tcW w:w="507" w:type="dxa"/>
            <w:shd w:val="clear" w:color="auto" w:fill="auto"/>
          </w:tcPr>
          <w:p w:rsidR="003E08FC" w:rsidRDefault="003E08FC" w:rsidP="00B128BD">
            <w:pPr>
              <w:pStyle w:val="IEEEStdsTableData-Left"/>
            </w:pPr>
            <w:r>
              <w:t>Y</w:t>
            </w:r>
          </w:p>
        </w:tc>
        <w:tc>
          <w:tcPr>
            <w:tcW w:w="463" w:type="dxa"/>
            <w:shd w:val="clear" w:color="auto" w:fill="auto"/>
          </w:tcPr>
          <w:p w:rsidR="003E08FC" w:rsidRDefault="003E08FC" w:rsidP="00B128BD">
            <w:pPr>
              <w:pStyle w:val="IEEEStdsTableData-Left"/>
            </w:pPr>
            <w:r>
              <w:t>Y</w:t>
            </w:r>
          </w:p>
        </w:tc>
      </w:tr>
      <w:tr w:rsidR="003E08FC" w:rsidTr="00B128BD">
        <w:trPr>
          <w:cantSplit/>
          <w:trHeight w:val="1134"/>
        </w:trPr>
        <w:tc>
          <w:tcPr>
            <w:tcW w:w="462" w:type="dxa"/>
            <w:vMerge/>
            <w:shd w:val="clear" w:color="auto" w:fill="auto"/>
            <w:textDirection w:val="btLr"/>
          </w:tcPr>
          <w:p w:rsidR="003E08FC" w:rsidRDefault="003E08FC" w:rsidP="00B128BD">
            <w:pPr>
              <w:pStyle w:val="IEEEStdsTableData-Left"/>
              <w:ind w:left="113" w:right="113"/>
            </w:pPr>
          </w:p>
        </w:tc>
        <w:tc>
          <w:tcPr>
            <w:tcW w:w="3276" w:type="dxa"/>
            <w:shd w:val="clear" w:color="auto" w:fill="auto"/>
          </w:tcPr>
          <w:p w:rsidR="003E08FC" w:rsidRDefault="003E08FC" w:rsidP="00B128BD">
            <w:pPr>
              <w:pStyle w:val="IEEEStdsTableData-Left"/>
              <w:rPr>
                <w:highlight w:val="yellow"/>
              </w:rPr>
            </w:pPr>
            <w:r w:rsidRPr="007A1B1B">
              <w:t>FORMAT is NON_EDMG</w:t>
            </w:r>
          </w:p>
        </w:tc>
        <w:tc>
          <w:tcPr>
            <w:tcW w:w="4148" w:type="dxa"/>
            <w:shd w:val="clear" w:color="auto" w:fill="auto"/>
          </w:tcPr>
          <w:p w:rsidR="003E08FC" w:rsidRDefault="003E08FC" w:rsidP="00B128BD">
            <w:pPr>
              <w:pStyle w:val="IEEEStdsTableData-Left"/>
            </w:pPr>
            <w:r>
              <w:t>In TXVECTOR, indicates the channel width of the transmitted PPDU.</w:t>
            </w:r>
          </w:p>
          <w:p w:rsidR="003E08FC" w:rsidRDefault="003E08FC" w:rsidP="00B128BD">
            <w:pPr>
              <w:pStyle w:val="IEEEStdsTableData-Left"/>
            </w:pPr>
            <w:r>
              <w:t>In RXVECTOR, indicates the estimated channel width of the received PPDU.</w:t>
            </w:r>
          </w:p>
          <w:p w:rsidR="003E08FC" w:rsidRDefault="003E08FC" w:rsidP="00B128BD">
            <w:pPr>
              <w:pStyle w:val="IEEEStdsTableData-Left"/>
            </w:pPr>
            <w:r>
              <w:t>Enumerated type:</w:t>
            </w:r>
          </w:p>
          <w:p w:rsidR="003E08FC" w:rsidRDefault="003E08FC" w:rsidP="00B128BD">
            <w:pPr>
              <w:pStyle w:val="IEEEStdsTableData-Left"/>
            </w:pPr>
            <w:ins w:id="394" w:author="Lomayev, Artyom" w:date="2018-01-15T16:02:00Z">
              <w:r>
                <w:t xml:space="preserve">CBW216, </w:t>
              </w:r>
            </w:ins>
            <w:r>
              <w:t xml:space="preserve">CBW432, CBW648, CBW864, CBW216+216, or CBW432+432 </w:t>
            </w:r>
          </w:p>
        </w:tc>
        <w:tc>
          <w:tcPr>
            <w:tcW w:w="507" w:type="dxa"/>
            <w:shd w:val="clear" w:color="auto" w:fill="auto"/>
          </w:tcPr>
          <w:p w:rsidR="003E08FC" w:rsidRDefault="003E08FC" w:rsidP="00B128BD">
            <w:pPr>
              <w:pStyle w:val="IEEEStdsTableData-Left"/>
            </w:pPr>
            <w:r>
              <w:t>Y</w:t>
            </w:r>
          </w:p>
        </w:tc>
        <w:tc>
          <w:tcPr>
            <w:tcW w:w="463" w:type="dxa"/>
            <w:shd w:val="clear" w:color="auto" w:fill="auto"/>
          </w:tcPr>
          <w:p w:rsidR="003E08FC" w:rsidRDefault="003E08FC" w:rsidP="00B128BD">
            <w:pPr>
              <w:pStyle w:val="IEEEStdsTableData-Left"/>
            </w:pPr>
            <w:r>
              <w:t>Y</w:t>
            </w:r>
          </w:p>
        </w:tc>
      </w:tr>
    </w:tbl>
    <w:p w:rsidR="007B3986" w:rsidRPr="008D191B" w:rsidRDefault="007B3986" w:rsidP="007B3986">
      <w:pPr>
        <w:jc w:val="both"/>
        <w:rPr>
          <w:sz w:val="20"/>
        </w:rPr>
      </w:pPr>
    </w:p>
    <w:p w:rsidR="00E34EF7" w:rsidRDefault="00E34EF7" w:rsidP="00DD2A33">
      <w:pPr>
        <w:jc w:val="both"/>
        <w:rPr>
          <w:sz w:val="20"/>
        </w:rPr>
      </w:pPr>
    </w:p>
    <w:p w:rsidR="00695195" w:rsidRPr="008D191B" w:rsidRDefault="00695195" w:rsidP="00695195">
      <w:pPr>
        <w:jc w:val="both"/>
        <w:rPr>
          <w:sz w:val="20"/>
        </w:rPr>
      </w:pPr>
    </w:p>
    <w:p w:rsidR="00695195" w:rsidRPr="008D191B" w:rsidRDefault="00695195" w:rsidP="00695195">
      <w:pPr>
        <w:jc w:val="both"/>
        <w:rPr>
          <w:sz w:val="20"/>
        </w:rPr>
      </w:pPr>
    </w:p>
    <w:p w:rsidR="00695195" w:rsidRPr="008D191B" w:rsidRDefault="00695195" w:rsidP="00695195">
      <w:pPr>
        <w:jc w:val="both"/>
        <w:rPr>
          <w:b/>
          <w:sz w:val="20"/>
        </w:rPr>
      </w:pPr>
      <w:r w:rsidRPr="003313AD">
        <w:rPr>
          <w:b/>
          <w:sz w:val="20"/>
          <w:highlight w:val="green"/>
        </w:rPr>
        <w:t xml:space="preserve">CID </w:t>
      </w:r>
      <w:r w:rsidR="003313AD" w:rsidRPr="003313AD">
        <w:rPr>
          <w:b/>
          <w:sz w:val="20"/>
          <w:highlight w:val="green"/>
        </w:rPr>
        <w:t>2061</w:t>
      </w:r>
    </w:p>
    <w:p w:rsidR="00695195" w:rsidRPr="008D191B" w:rsidRDefault="00695195" w:rsidP="00695195">
      <w:pPr>
        <w:jc w:val="both"/>
        <w:rPr>
          <w:sz w:val="20"/>
        </w:rPr>
      </w:pPr>
    </w:p>
    <w:p w:rsidR="00695195" w:rsidRPr="008D191B" w:rsidRDefault="00695195" w:rsidP="00695195">
      <w:pPr>
        <w:jc w:val="both"/>
        <w:rPr>
          <w:sz w:val="20"/>
        </w:rPr>
      </w:pPr>
    </w:p>
    <w:p w:rsidR="00695195" w:rsidRPr="008D191B" w:rsidRDefault="00695195" w:rsidP="00695195">
      <w:pPr>
        <w:jc w:val="both"/>
        <w:rPr>
          <w:i/>
          <w:sz w:val="20"/>
        </w:rPr>
      </w:pPr>
      <w:r w:rsidRPr="008D191B">
        <w:rPr>
          <w:i/>
          <w:sz w:val="20"/>
        </w:rPr>
        <w:t>Comment:</w:t>
      </w:r>
    </w:p>
    <w:p w:rsidR="00695195" w:rsidRPr="00930148" w:rsidRDefault="00930148" w:rsidP="00695195">
      <w:pPr>
        <w:jc w:val="both"/>
        <w:rPr>
          <w:sz w:val="20"/>
          <w:lang w:val="en-US"/>
        </w:rPr>
      </w:pPr>
      <w:r w:rsidRPr="00930148">
        <w:rPr>
          <w:sz w:val="20"/>
          <w:lang w:val="en-US"/>
        </w:rPr>
        <w:t>Text is awkward for Parameter = CH_BANDWIDTH_IN_NON_EDMG</w:t>
      </w:r>
    </w:p>
    <w:p w:rsidR="00695195" w:rsidRPr="008D191B" w:rsidRDefault="00695195" w:rsidP="00695195">
      <w:pPr>
        <w:jc w:val="both"/>
        <w:rPr>
          <w:sz w:val="20"/>
        </w:rPr>
      </w:pPr>
    </w:p>
    <w:p w:rsidR="00695195" w:rsidRPr="008D191B" w:rsidRDefault="00695195" w:rsidP="00695195">
      <w:pPr>
        <w:jc w:val="both"/>
        <w:rPr>
          <w:i/>
          <w:sz w:val="20"/>
        </w:rPr>
      </w:pPr>
      <w:r w:rsidRPr="008D191B">
        <w:rPr>
          <w:i/>
          <w:sz w:val="20"/>
        </w:rPr>
        <w:t>Proposed change:</w:t>
      </w:r>
    </w:p>
    <w:p w:rsidR="00695195" w:rsidRPr="00930148" w:rsidRDefault="00930148" w:rsidP="00695195">
      <w:pPr>
        <w:jc w:val="both"/>
        <w:rPr>
          <w:sz w:val="20"/>
          <w:lang w:val="en-US"/>
        </w:rPr>
      </w:pPr>
      <w:r w:rsidRPr="00930148">
        <w:rPr>
          <w:sz w:val="20"/>
          <w:lang w:val="en-US"/>
        </w:rPr>
        <w:t>Change Value "In the TXVECTOR, if present, indicates ..." to "If present in the TXVECTOR, it indicates ..."</w:t>
      </w:r>
    </w:p>
    <w:p w:rsidR="00695195" w:rsidRPr="008D191B" w:rsidRDefault="00695195" w:rsidP="00695195">
      <w:pPr>
        <w:jc w:val="both"/>
        <w:rPr>
          <w:sz w:val="20"/>
        </w:rPr>
      </w:pPr>
    </w:p>
    <w:p w:rsidR="00695195" w:rsidRPr="008D191B" w:rsidRDefault="00695195" w:rsidP="00695195">
      <w:pPr>
        <w:jc w:val="both"/>
        <w:rPr>
          <w:i/>
          <w:sz w:val="20"/>
        </w:rPr>
      </w:pPr>
      <w:r w:rsidRPr="008D191B">
        <w:rPr>
          <w:i/>
          <w:sz w:val="20"/>
        </w:rPr>
        <w:t>Resolution:</w:t>
      </w:r>
    </w:p>
    <w:p w:rsidR="00695195" w:rsidRPr="008D191B" w:rsidRDefault="0026107F" w:rsidP="00695195">
      <w:pPr>
        <w:jc w:val="both"/>
        <w:rPr>
          <w:sz w:val="20"/>
        </w:rPr>
      </w:pPr>
      <w:r w:rsidRPr="0026107F">
        <w:rPr>
          <w:sz w:val="20"/>
          <w:highlight w:val="yellow"/>
        </w:rPr>
        <w:t>Revised</w:t>
      </w:r>
      <w:r w:rsidR="006F575E" w:rsidRPr="0026107F">
        <w:rPr>
          <w:sz w:val="20"/>
          <w:highlight w:val="yellow"/>
        </w:rPr>
        <w:t>.</w:t>
      </w:r>
    </w:p>
    <w:p w:rsidR="00695195" w:rsidRPr="008D191B" w:rsidRDefault="00695195" w:rsidP="00695195">
      <w:pPr>
        <w:jc w:val="both"/>
        <w:rPr>
          <w:sz w:val="20"/>
        </w:rPr>
      </w:pPr>
    </w:p>
    <w:p w:rsidR="00695195" w:rsidRPr="008D191B" w:rsidRDefault="00695195" w:rsidP="00695195">
      <w:pPr>
        <w:jc w:val="both"/>
        <w:rPr>
          <w:sz w:val="20"/>
        </w:rPr>
      </w:pPr>
    </w:p>
    <w:p w:rsidR="00695195" w:rsidRPr="008D191B" w:rsidRDefault="00695195" w:rsidP="00695195">
      <w:pPr>
        <w:jc w:val="both"/>
        <w:rPr>
          <w:sz w:val="20"/>
        </w:rPr>
      </w:pPr>
      <w:r w:rsidRPr="008D191B">
        <w:rPr>
          <w:i/>
          <w:sz w:val="20"/>
        </w:rPr>
        <w:t xml:space="preserve">Editor: change the text as below, page </w:t>
      </w:r>
      <w:r w:rsidR="00CA6C67">
        <w:rPr>
          <w:i/>
          <w:sz w:val="20"/>
        </w:rPr>
        <w:t>226</w:t>
      </w:r>
      <w:r w:rsidRPr="008D191B">
        <w:rPr>
          <w:i/>
          <w:sz w:val="20"/>
        </w:rPr>
        <w:t xml:space="preserve">, line </w:t>
      </w:r>
      <w:r w:rsidR="00CA6C67">
        <w:rPr>
          <w:i/>
          <w:sz w:val="20"/>
        </w:rPr>
        <w:t>1</w:t>
      </w:r>
      <w:r w:rsidRPr="008D191B">
        <w:rPr>
          <w:i/>
          <w:sz w:val="20"/>
        </w:rPr>
        <w:t>, [2]</w:t>
      </w:r>
    </w:p>
    <w:p w:rsidR="00695195" w:rsidRPr="008D191B" w:rsidRDefault="00695195" w:rsidP="00695195">
      <w:pPr>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3276"/>
        <w:gridCol w:w="4148"/>
        <w:gridCol w:w="507"/>
        <w:gridCol w:w="463"/>
      </w:tblGrid>
      <w:tr w:rsidR="0044246E" w:rsidTr="00B128BD">
        <w:trPr>
          <w:cantSplit/>
          <w:trHeight w:val="1134"/>
        </w:trPr>
        <w:tc>
          <w:tcPr>
            <w:tcW w:w="462" w:type="dxa"/>
            <w:shd w:val="clear" w:color="auto" w:fill="auto"/>
            <w:textDirection w:val="btLr"/>
          </w:tcPr>
          <w:p w:rsidR="0044246E" w:rsidRDefault="0044246E" w:rsidP="00B128BD">
            <w:pPr>
              <w:pStyle w:val="IEEEStdsTableData-Left"/>
              <w:ind w:left="113" w:right="113"/>
            </w:pPr>
            <w:r>
              <w:lastRenderedPageBreak/>
              <w:t>CH_BANDWIDTH_IN_NON_EDMG</w:t>
            </w:r>
          </w:p>
        </w:tc>
        <w:tc>
          <w:tcPr>
            <w:tcW w:w="3276" w:type="dxa"/>
            <w:shd w:val="clear" w:color="auto" w:fill="auto"/>
          </w:tcPr>
          <w:p w:rsidR="0044246E" w:rsidRDefault="0044246E" w:rsidP="00B128BD">
            <w:pPr>
              <w:pStyle w:val="IEEEStdsTableData-Left"/>
              <w:rPr>
                <w:ins w:id="395" w:author="Lomayev, Artyom" w:date="2018-01-15T16:08:00Z"/>
              </w:rPr>
            </w:pPr>
            <w:r w:rsidRPr="000C72F9">
              <w:t>FORMAT is NON_EDMG</w:t>
            </w:r>
            <w:ins w:id="396" w:author="Lomayev, Artyom" w:date="2018-01-15T16:08:00Z">
              <w:r w:rsidR="00B55BFC">
                <w:t>,</w:t>
              </w:r>
            </w:ins>
          </w:p>
          <w:p w:rsidR="00B55BFC" w:rsidRDefault="00B55BFC" w:rsidP="00B128BD">
            <w:pPr>
              <w:pStyle w:val="IEEEStdsTableData-Left"/>
            </w:pPr>
            <w:ins w:id="397" w:author="Lomayev, Artyom" w:date="2018-01-15T16:08:00Z">
              <w:r>
                <w:t>NON_EDMG_MODULATION is NON_EDMG_DUP_C_MODE</w:t>
              </w:r>
            </w:ins>
          </w:p>
          <w:p w:rsidR="0044246E" w:rsidRDefault="0044246E" w:rsidP="00B128BD">
            <w:pPr>
              <w:pStyle w:val="IEEEStdsTableData-Left"/>
            </w:pPr>
          </w:p>
          <w:p w:rsidR="0044246E" w:rsidRDefault="0044246E" w:rsidP="00B128BD">
            <w:pPr>
              <w:pStyle w:val="IEEEStdsTableData-Left"/>
            </w:pPr>
          </w:p>
          <w:p w:rsidR="0044246E" w:rsidRDefault="0044246E" w:rsidP="00B128BD">
            <w:pPr>
              <w:pStyle w:val="IEEEStdsTableData-Left"/>
            </w:pPr>
          </w:p>
          <w:p w:rsidR="0044246E" w:rsidRDefault="0044246E" w:rsidP="00B128BD">
            <w:pPr>
              <w:pStyle w:val="IEEEStdsTableData-Left"/>
            </w:pPr>
          </w:p>
          <w:p w:rsidR="0044246E" w:rsidRDefault="0044246E" w:rsidP="00B128BD">
            <w:pPr>
              <w:pStyle w:val="IEEEStdsTableData-Left"/>
            </w:pPr>
          </w:p>
          <w:p w:rsidR="0044246E" w:rsidRDefault="0044246E" w:rsidP="00B128BD">
            <w:pPr>
              <w:pStyle w:val="IEEEStdsTableData-Left"/>
            </w:pPr>
          </w:p>
          <w:p w:rsidR="0044246E" w:rsidRDefault="0044246E" w:rsidP="00B128BD">
            <w:pPr>
              <w:pStyle w:val="IEEEStdsTableData-Left"/>
            </w:pPr>
          </w:p>
          <w:p w:rsidR="0044246E" w:rsidRPr="007A1B1B" w:rsidRDefault="0044246E" w:rsidP="00B128BD">
            <w:pPr>
              <w:pStyle w:val="IEEEStdsTableData-Left"/>
            </w:pPr>
          </w:p>
        </w:tc>
        <w:tc>
          <w:tcPr>
            <w:tcW w:w="4148" w:type="dxa"/>
            <w:shd w:val="clear" w:color="auto" w:fill="auto"/>
          </w:tcPr>
          <w:p w:rsidR="003A1B17" w:rsidRDefault="00E518EF" w:rsidP="00B128BD">
            <w:pPr>
              <w:pStyle w:val="IEEEStdsTableData-Left"/>
              <w:rPr>
                <w:ins w:id="398" w:author="Lomayev, Artyom" w:date="2018-01-15T16:06:00Z"/>
              </w:rPr>
            </w:pPr>
            <w:ins w:id="399" w:author="Lomayev, Artyom" w:date="2018-01-15T16:05:00Z">
              <w:r>
                <w:t xml:space="preserve">If present in the TXVECTOR, it </w:t>
              </w:r>
            </w:ins>
            <w:del w:id="400" w:author="Lomayev, Artyom" w:date="2018-01-15T16:05:00Z">
              <w:r w:rsidR="0044246E" w:rsidRPr="000C72F9" w:rsidDel="00E518EF">
                <w:delText xml:space="preserve">In </w:delText>
              </w:r>
              <w:r w:rsidR="0044246E" w:rsidDel="00E518EF">
                <w:delText xml:space="preserve">the </w:delText>
              </w:r>
              <w:r w:rsidR="0044246E" w:rsidRPr="000C72F9" w:rsidDel="00E518EF">
                <w:delText>TXVECTOR, if present,</w:delText>
              </w:r>
            </w:del>
            <w:del w:id="401" w:author="Lomayev, Artyom" w:date="2018-01-15T16:06:00Z">
              <w:r w:rsidR="0044246E" w:rsidRPr="000C72F9" w:rsidDel="00B55BFC">
                <w:delText xml:space="preserve"> </w:delText>
              </w:r>
            </w:del>
            <w:r w:rsidR="0044246E" w:rsidRPr="000C72F9">
              <w:t xml:space="preserve">indicates the channel width of the PPDU transmitted with DMG </w:t>
            </w:r>
            <w:r w:rsidR="0044246E">
              <w:t>C</w:t>
            </w:r>
            <w:r w:rsidR="0044246E" w:rsidRPr="000C72F9">
              <w:t>ontrol modulation class in duplicated mode, which is signaled via the scrambling sequence or in the control trailer.</w:t>
            </w:r>
            <w:del w:id="402" w:author="Lomayev, Artyom" w:date="2018-01-15T16:06:00Z">
              <w:r w:rsidR="0044246E" w:rsidRPr="000C72F9" w:rsidDel="003A1B17">
                <w:delText xml:space="preserve"> </w:delText>
              </w:r>
            </w:del>
          </w:p>
          <w:p w:rsidR="003A1B17" w:rsidRDefault="003A1B17" w:rsidP="00B128BD">
            <w:pPr>
              <w:pStyle w:val="IEEEStdsTableData-Left"/>
              <w:rPr>
                <w:ins w:id="403" w:author="Lomayev, Artyom" w:date="2018-01-15T16:06:00Z"/>
              </w:rPr>
            </w:pPr>
          </w:p>
          <w:p w:rsidR="00B55BFC" w:rsidRDefault="003A1B17" w:rsidP="00B128BD">
            <w:pPr>
              <w:pStyle w:val="IEEEStdsTableData-Left"/>
              <w:rPr>
                <w:ins w:id="404" w:author="Lomayev, Artyom" w:date="2018-01-15T16:07:00Z"/>
              </w:rPr>
            </w:pPr>
            <w:ins w:id="405" w:author="Lomayev, Artyom" w:date="2018-01-15T16:06:00Z">
              <w:r>
                <w:t xml:space="preserve">If present in </w:t>
              </w:r>
            </w:ins>
            <w:del w:id="406" w:author="Lomayev, Artyom" w:date="2018-01-15T16:06:00Z">
              <w:r w:rsidR="0044246E" w:rsidRPr="000C72F9" w:rsidDel="003A1B17">
                <w:delText xml:space="preserve">In </w:delText>
              </w:r>
            </w:del>
            <w:r w:rsidR="0044246E">
              <w:t xml:space="preserve">the </w:t>
            </w:r>
            <w:r w:rsidR="0044246E" w:rsidRPr="000C72F9">
              <w:t>RXVECTOR</w:t>
            </w:r>
            <w:del w:id="407" w:author="Lomayev, Artyom" w:date="2018-01-15T16:06:00Z">
              <w:r w:rsidR="0044246E" w:rsidRPr="000C72F9" w:rsidDel="003A1B17">
                <w:delText>, if valid</w:delText>
              </w:r>
            </w:del>
            <w:r w:rsidR="0044246E" w:rsidRPr="000C72F9">
              <w:t xml:space="preserve">, </w:t>
            </w:r>
            <w:ins w:id="408" w:author="Lomayev, Artyom" w:date="2018-01-15T16:06:00Z">
              <w:r>
                <w:t xml:space="preserve">it </w:t>
              </w:r>
            </w:ins>
            <w:r w:rsidR="0044246E" w:rsidRPr="000C72F9">
              <w:t>indicates the channel width of the received PPDU, which is signaled via the scrambling sequence or in the control trailer.</w:t>
            </w:r>
          </w:p>
          <w:p w:rsidR="00B55BFC" w:rsidRDefault="00B55BFC" w:rsidP="00B128BD">
            <w:pPr>
              <w:pStyle w:val="IEEEStdsTableData-Left"/>
              <w:rPr>
                <w:ins w:id="409" w:author="Lomayev, Artyom" w:date="2018-01-15T16:07:00Z"/>
              </w:rPr>
            </w:pPr>
          </w:p>
          <w:p w:rsidR="0044246E" w:rsidRDefault="0044246E" w:rsidP="00B128BD">
            <w:pPr>
              <w:pStyle w:val="IEEEStdsTableData-Left"/>
            </w:pPr>
            <w:del w:id="410" w:author="Lomayev, Artyom" w:date="2018-01-15T16:07:00Z">
              <w:r w:rsidRPr="000C72F9" w:rsidDel="00B55BFC">
                <w:delText xml:space="preserve"> </w:delText>
              </w:r>
            </w:del>
            <w:r w:rsidRPr="000C72F9">
              <w:t>Enumerated type: CBW216, CBW432, CBW6</w:t>
            </w:r>
            <w:r>
              <w:t>4</w:t>
            </w:r>
            <w:r w:rsidRPr="000C72F9">
              <w:t>8, CBW864, CBW216+216, or CBW432+432</w:t>
            </w:r>
            <w:del w:id="411" w:author="Lomayev, Artyom" w:date="2018-01-15T16:09:00Z">
              <w:r w:rsidRPr="000C72F9" w:rsidDel="005037AB">
                <w:delText xml:space="preserve"> </w:delText>
              </w:r>
              <w:r w:rsidRPr="000C72F9" w:rsidDel="00295DE8">
                <w:delText>if NON_</w:delText>
              </w:r>
            </w:del>
            <w:ins w:id="412" w:author="Lomayev, Artyom" w:date="2018-01-15T16:09:00Z">
              <w:r w:rsidR="00295DE8" w:rsidRPr="000C72F9" w:rsidDel="00295DE8">
                <w:t xml:space="preserve"> </w:t>
              </w:r>
            </w:ins>
            <w:del w:id="413" w:author="Lomayev, Artyom" w:date="2018-01-15T16:09:00Z">
              <w:r w:rsidRPr="000C72F9" w:rsidDel="00295DE8">
                <w:delText>EDMG_MODULATION</w:delText>
              </w:r>
            </w:del>
            <w:r w:rsidRPr="000C72F9">
              <w:t xml:space="preserve"> </w:t>
            </w:r>
            <w:del w:id="414" w:author="Lomayev, Artyom" w:date="2018-01-15T16:09:00Z">
              <w:r w:rsidRPr="000C72F9" w:rsidDel="00295DE8">
                <w:delText>equals NON_</w:delText>
              </w:r>
            </w:del>
            <w:ins w:id="415" w:author="Lomayev, Artyom" w:date="2018-01-15T16:09:00Z">
              <w:r w:rsidR="00295DE8" w:rsidRPr="000C72F9" w:rsidDel="00295DE8">
                <w:t xml:space="preserve"> </w:t>
              </w:r>
            </w:ins>
            <w:del w:id="416" w:author="Lomayev, Artyom" w:date="2018-01-15T16:09:00Z">
              <w:r w:rsidRPr="000C72F9" w:rsidDel="00295DE8">
                <w:delText>EDMG_</w:delText>
              </w:r>
            </w:del>
            <w:ins w:id="417" w:author="Lomayev, Artyom" w:date="2018-01-15T16:09:00Z">
              <w:r w:rsidR="00295DE8" w:rsidRPr="000C72F9" w:rsidDel="00295DE8">
                <w:t xml:space="preserve"> </w:t>
              </w:r>
            </w:ins>
            <w:del w:id="418" w:author="Lomayev, Artyom" w:date="2018-01-15T16:09:00Z">
              <w:r w:rsidRPr="000C72F9" w:rsidDel="00295DE8">
                <w:delText>DUP_</w:delText>
              </w:r>
            </w:del>
            <w:ins w:id="419" w:author="Lomayev, Artyom" w:date="2018-01-15T16:09:00Z">
              <w:r w:rsidR="00295DE8" w:rsidRPr="000C72F9" w:rsidDel="00295DE8">
                <w:t xml:space="preserve"> </w:t>
              </w:r>
            </w:ins>
            <w:del w:id="420" w:author="Lomayev, Artyom" w:date="2018-01-15T16:09:00Z">
              <w:r w:rsidRPr="000C72F9" w:rsidDel="00295DE8">
                <w:delText>C_MODE</w:delText>
              </w:r>
            </w:del>
          </w:p>
          <w:p w:rsidR="0044246E" w:rsidRDefault="0044246E" w:rsidP="00B128BD">
            <w:pPr>
              <w:pStyle w:val="IEEEStdsTableData-Left"/>
            </w:pPr>
          </w:p>
          <w:p w:rsidR="0044246E" w:rsidRDefault="0044246E" w:rsidP="00B128BD">
            <w:pPr>
              <w:pStyle w:val="IEEEStdsTableData-Left"/>
            </w:pPr>
          </w:p>
          <w:p w:rsidR="0044246E" w:rsidRDefault="0044246E" w:rsidP="00B128BD">
            <w:pPr>
              <w:pStyle w:val="IEEEStdsTableData-Left"/>
            </w:pPr>
          </w:p>
          <w:p w:rsidR="0044246E" w:rsidRDefault="0044246E" w:rsidP="00B128BD">
            <w:pPr>
              <w:pStyle w:val="IEEEStdsTableData-Left"/>
            </w:pPr>
          </w:p>
        </w:tc>
        <w:tc>
          <w:tcPr>
            <w:tcW w:w="507" w:type="dxa"/>
            <w:shd w:val="clear" w:color="auto" w:fill="auto"/>
          </w:tcPr>
          <w:p w:rsidR="0044246E" w:rsidRDefault="0044246E" w:rsidP="00B128BD">
            <w:pPr>
              <w:pStyle w:val="IEEEStdsTableData-Left"/>
            </w:pPr>
            <w:r>
              <w:t>O</w:t>
            </w:r>
          </w:p>
        </w:tc>
        <w:tc>
          <w:tcPr>
            <w:tcW w:w="463" w:type="dxa"/>
            <w:shd w:val="clear" w:color="auto" w:fill="auto"/>
          </w:tcPr>
          <w:p w:rsidR="0044246E" w:rsidRDefault="0044246E" w:rsidP="00B128BD">
            <w:pPr>
              <w:pStyle w:val="IEEEStdsTableData-Left"/>
            </w:pPr>
            <w:r>
              <w:t>Y</w:t>
            </w:r>
          </w:p>
        </w:tc>
      </w:tr>
    </w:tbl>
    <w:p w:rsidR="00695195" w:rsidRPr="008D191B" w:rsidRDefault="00695195" w:rsidP="00695195">
      <w:pPr>
        <w:jc w:val="both"/>
        <w:rPr>
          <w:sz w:val="20"/>
        </w:rPr>
      </w:pPr>
    </w:p>
    <w:p w:rsidR="00E34EF7" w:rsidRPr="008D191B" w:rsidRDefault="00E34EF7" w:rsidP="00DD2A33">
      <w:pPr>
        <w:jc w:val="both"/>
        <w:rPr>
          <w:sz w:val="20"/>
        </w:rPr>
      </w:pPr>
    </w:p>
    <w:p w:rsidR="00EB5606" w:rsidRPr="008D191B" w:rsidRDefault="00EB5606" w:rsidP="00EB5606">
      <w:pPr>
        <w:jc w:val="both"/>
        <w:rPr>
          <w:sz w:val="20"/>
        </w:rPr>
      </w:pPr>
    </w:p>
    <w:p w:rsidR="00EB5606" w:rsidRPr="008D191B" w:rsidRDefault="00EB5606" w:rsidP="00EB5606">
      <w:pPr>
        <w:jc w:val="both"/>
        <w:rPr>
          <w:sz w:val="20"/>
        </w:rPr>
      </w:pPr>
    </w:p>
    <w:p w:rsidR="00EB5606" w:rsidRPr="008D191B" w:rsidRDefault="00EB5606" w:rsidP="00EB5606">
      <w:pPr>
        <w:jc w:val="both"/>
        <w:rPr>
          <w:b/>
          <w:sz w:val="20"/>
        </w:rPr>
      </w:pPr>
      <w:r w:rsidRPr="00EB5606">
        <w:rPr>
          <w:b/>
          <w:sz w:val="20"/>
          <w:highlight w:val="green"/>
        </w:rPr>
        <w:t>CID 2062</w:t>
      </w:r>
    </w:p>
    <w:p w:rsidR="00EB5606" w:rsidRPr="008D191B" w:rsidRDefault="00EB5606" w:rsidP="00EB5606">
      <w:pPr>
        <w:jc w:val="both"/>
        <w:rPr>
          <w:sz w:val="20"/>
        </w:rPr>
      </w:pPr>
    </w:p>
    <w:p w:rsidR="00EB5606" w:rsidRPr="008D191B" w:rsidRDefault="00EB5606" w:rsidP="00EB5606">
      <w:pPr>
        <w:jc w:val="both"/>
        <w:rPr>
          <w:sz w:val="20"/>
        </w:rPr>
      </w:pPr>
    </w:p>
    <w:p w:rsidR="00EB5606" w:rsidRPr="008D191B" w:rsidRDefault="00EB5606" w:rsidP="00EB5606">
      <w:pPr>
        <w:jc w:val="both"/>
        <w:rPr>
          <w:i/>
          <w:sz w:val="20"/>
        </w:rPr>
      </w:pPr>
      <w:r w:rsidRPr="008D191B">
        <w:rPr>
          <w:i/>
          <w:sz w:val="20"/>
        </w:rPr>
        <w:t>Comment:</w:t>
      </w:r>
    </w:p>
    <w:p w:rsidR="00EB5606" w:rsidRPr="008D191B" w:rsidRDefault="00180E28" w:rsidP="00EB5606">
      <w:pPr>
        <w:jc w:val="both"/>
        <w:rPr>
          <w:sz w:val="20"/>
        </w:rPr>
      </w:pPr>
      <w:r w:rsidRPr="00180E28">
        <w:rPr>
          <w:sz w:val="20"/>
        </w:rPr>
        <w:t>Improve word choice</w:t>
      </w:r>
    </w:p>
    <w:p w:rsidR="00EB5606" w:rsidRPr="008D191B" w:rsidRDefault="00EB5606" w:rsidP="00EB5606">
      <w:pPr>
        <w:jc w:val="both"/>
        <w:rPr>
          <w:sz w:val="20"/>
        </w:rPr>
      </w:pPr>
    </w:p>
    <w:p w:rsidR="00EB5606" w:rsidRPr="008D191B" w:rsidRDefault="00EB5606" w:rsidP="00EB5606">
      <w:pPr>
        <w:jc w:val="both"/>
        <w:rPr>
          <w:i/>
          <w:sz w:val="20"/>
        </w:rPr>
      </w:pPr>
      <w:r w:rsidRPr="008D191B">
        <w:rPr>
          <w:i/>
          <w:sz w:val="20"/>
        </w:rPr>
        <w:t>Proposed change:</w:t>
      </w:r>
    </w:p>
    <w:p w:rsidR="00EB5606" w:rsidRPr="008D191B" w:rsidRDefault="00601228" w:rsidP="00EB5606">
      <w:pPr>
        <w:jc w:val="both"/>
        <w:rPr>
          <w:sz w:val="20"/>
        </w:rPr>
      </w:pPr>
      <w:r w:rsidRPr="00601228">
        <w:rPr>
          <w:sz w:val="20"/>
        </w:rPr>
        <w:t>Replace "contains" with "encompasses"</w:t>
      </w:r>
    </w:p>
    <w:p w:rsidR="00EB5606" w:rsidRPr="008D191B" w:rsidRDefault="00EB5606" w:rsidP="00EB5606">
      <w:pPr>
        <w:jc w:val="both"/>
        <w:rPr>
          <w:sz w:val="20"/>
        </w:rPr>
      </w:pPr>
    </w:p>
    <w:p w:rsidR="00EB5606" w:rsidRPr="008D191B" w:rsidRDefault="00EB5606" w:rsidP="00EB5606">
      <w:pPr>
        <w:jc w:val="both"/>
        <w:rPr>
          <w:i/>
          <w:sz w:val="20"/>
        </w:rPr>
      </w:pPr>
      <w:r w:rsidRPr="008D191B">
        <w:rPr>
          <w:i/>
          <w:sz w:val="20"/>
        </w:rPr>
        <w:t>Resolution:</w:t>
      </w:r>
    </w:p>
    <w:p w:rsidR="00EB5606" w:rsidRPr="008D191B" w:rsidRDefault="00601228" w:rsidP="00EB5606">
      <w:pPr>
        <w:jc w:val="both"/>
        <w:rPr>
          <w:sz w:val="20"/>
        </w:rPr>
      </w:pPr>
      <w:r w:rsidRPr="00823142">
        <w:rPr>
          <w:sz w:val="20"/>
          <w:highlight w:val="yellow"/>
        </w:rPr>
        <w:t>Accept</w:t>
      </w:r>
      <w:r w:rsidR="00823142" w:rsidRPr="00823142">
        <w:rPr>
          <w:sz w:val="20"/>
          <w:highlight w:val="yellow"/>
        </w:rPr>
        <w:t>ed</w:t>
      </w:r>
      <w:r w:rsidRPr="00823142">
        <w:rPr>
          <w:sz w:val="20"/>
          <w:highlight w:val="yellow"/>
        </w:rPr>
        <w:t>.</w:t>
      </w:r>
    </w:p>
    <w:p w:rsidR="00EB5606" w:rsidRPr="008D191B" w:rsidRDefault="00EB5606" w:rsidP="00EB5606">
      <w:pPr>
        <w:jc w:val="both"/>
        <w:rPr>
          <w:sz w:val="20"/>
        </w:rPr>
      </w:pPr>
    </w:p>
    <w:p w:rsidR="00EB5606" w:rsidRPr="008D191B" w:rsidRDefault="00EB5606" w:rsidP="00EB5606">
      <w:pPr>
        <w:jc w:val="both"/>
        <w:rPr>
          <w:sz w:val="20"/>
        </w:rPr>
      </w:pPr>
    </w:p>
    <w:p w:rsidR="00EB5606" w:rsidRPr="008D191B" w:rsidRDefault="00EB5606" w:rsidP="00EB5606">
      <w:pPr>
        <w:jc w:val="both"/>
        <w:rPr>
          <w:sz w:val="20"/>
        </w:rPr>
      </w:pPr>
      <w:r w:rsidRPr="008D191B">
        <w:rPr>
          <w:i/>
          <w:sz w:val="20"/>
        </w:rPr>
        <w:t xml:space="preserve">Editor: change the text as below, page </w:t>
      </w:r>
      <w:r w:rsidR="00585AC8">
        <w:rPr>
          <w:i/>
          <w:sz w:val="20"/>
        </w:rPr>
        <w:t>233</w:t>
      </w:r>
      <w:r w:rsidRPr="008D191B">
        <w:rPr>
          <w:i/>
          <w:sz w:val="20"/>
        </w:rPr>
        <w:t xml:space="preserve">, line </w:t>
      </w:r>
      <w:r w:rsidR="00585AC8">
        <w:rPr>
          <w:i/>
          <w:sz w:val="20"/>
        </w:rPr>
        <w:t>17</w:t>
      </w:r>
      <w:r w:rsidRPr="008D191B">
        <w:rPr>
          <w:i/>
          <w:sz w:val="20"/>
        </w:rPr>
        <w:t>, [2]</w:t>
      </w:r>
    </w:p>
    <w:p w:rsidR="00EB5606" w:rsidRPr="008D191B" w:rsidRDefault="00EB5606" w:rsidP="00EB5606">
      <w:pPr>
        <w:jc w:val="both"/>
        <w:rPr>
          <w:sz w:val="20"/>
        </w:rPr>
      </w:pPr>
    </w:p>
    <w:p w:rsidR="00D15872" w:rsidRDefault="00D15872" w:rsidP="00D15872">
      <w:pPr>
        <w:pStyle w:val="IEEEStdsParagraph"/>
      </w:pPr>
      <w:r w:rsidRPr="00CD0C2F">
        <w:t xml:space="preserve">An EDMG STA logically </w:t>
      </w:r>
      <w:del w:id="421" w:author="Lomayev, Artyom" w:date="2018-01-15T16:11:00Z">
        <w:r w:rsidRPr="00CD0C2F" w:rsidDel="00033160">
          <w:delText xml:space="preserve">contains </w:delText>
        </w:r>
      </w:del>
      <w:ins w:id="422" w:author="Lomayev, Artyom" w:date="2018-01-15T16:11:00Z">
        <w:r w:rsidR="00033160">
          <w:t>e</w:t>
        </w:r>
      </w:ins>
      <w:ins w:id="423" w:author="Lomayev, Artyom" w:date="2018-01-15T16:12:00Z">
        <w:r w:rsidR="00033160">
          <w:t>ncompasses</w:t>
        </w:r>
      </w:ins>
      <w:ins w:id="424" w:author="Lomayev, Artyom" w:date="2018-01-15T16:11:00Z">
        <w:r w:rsidR="00033160" w:rsidRPr="00CD0C2F">
          <w:t xml:space="preserve"> </w:t>
        </w:r>
      </w:ins>
      <w:r w:rsidRPr="00CD0C2F">
        <w:t xml:space="preserve">Clause 20 and Clause </w:t>
      </w:r>
      <w:r>
        <w:fldChar w:fldCharType="begin"/>
      </w:r>
      <w:r>
        <w:instrText xml:space="preserve"> REF _Ref498536287 \r \h </w:instrText>
      </w:r>
      <w:r>
        <w:fldChar w:fldCharType="separate"/>
      </w:r>
      <w:r>
        <w:t>30</w:t>
      </w:r>
      <w:r>
        <w:fldChar w:fldCharType="end"/>
      </w:r>
      <w:r w:rsidRPr="00CD0C2F">
        <w:t xml:space="preserve"> </w:t>
      </w:r>
      <w:proofErr w:type="spellStart"/>
      <w:r w:rsidRPr="00CD0C2F">
        <w:t>PHYs.</w:t>
      </w:r>
      <w:proofErr w:type="spellEnd"/>
      <w:r w:rsidRPr="00CD0C2F">
        <w:t xml:space="preserve"> The MAC interfaces to the PHY via the Clause 30 PHY service interface, which in turn interacts with Clause 20 PHY service interface. The EDMG PHY TXVECTOR and RXVECTOR defined in </w:t>
      </w:r>
      <w:r>
        <w:fldChar w:fldCharType="begin"/>
      </w:r>
      <w:r>
        <w:instrText xml:space="preserve"> REF _Ref494711784 \r \h </w:instrText>
      </w:r>
      <w:r>
        <w:fldChar w:fldCharType="separate"/>
      </w:r>
      <w:r>
        <w:t>30.2.2</w:t>
      </w:r>
      <w:r>
        <w:fldChar w:fldCharType="end"/>
      </w:r>
      <w:r w:rsidRPr="00CD0C2F">
        <w:t xml:space="preserve"> structurally include all fields of the DMG TXVECTOR and RXVECTOR accordingly defined in 20.2.2. The EDMG PHY TXSTATUS vector is identical to the TXSTATUS vector defined for DMG PHY in 20.2.3. The EDMG PHYCONFIG_VECTOR defined in </w:t>
      </w:r>
      <w:r>
        <w:fldChar w:fldCharType="begin"/>
      </w:r>
      <w:r>
        <w:instrText xml:space="preserve"> REF _Ref498536312 \r \h </w:instrText>
      </w:r>
      <w:r>
        <w:fldChar w:fldCharType="separate"/>
      </w:r>
      <w:r>
        <w:t>30.2.3</w:t>
      </w:r>
      <w:r>
        <w:fldChar w:fldCharType="end"/>
      </w:r>
      <w:r w:rsidRPr="00CD0C2F">
        <w:t xml:space="preserve"> structurally includes all fields of the DMG PHYCONFIG_VECTOR</w:t>
      </w:r>
      <w:r>
        <w:t>.</w:t>
      </w:r>
    </w:p>
    <w:p w:rsidR="00EB5606" w:rsidRPr="00D15872" w:rsidRDefault="00EB5606" w:rsidP="00EB5606">
      <w:pPr>
        <w:jc w:val="both"/>
        <w:rPr>
          <w:sz w:val="20"/>
          <w:lang w:val="en-US"/>
        </w:rPr>
      </w:pPr>
    </w:p>
    <w:p w:rsidR="00AC4DBA" w:rsidRPr="008D191B" w:rsidRDefault="00AC4DBA" w:rsidP="00AC4DBA">
      <w:pPr>
        <w:jc w:val="both"/>
        <w:rPr>
          <w:sz w:val="20"/>
        </w:rPr>
      </w:pPr>
    </w:p>
    <w:p w:rsidR="00AC4DBA" w:rsidRPr="008D191B" w:rsidRDefault="00AC4DBA" w:rsidP="00AC4DBA">
      <w:pPr>
        <w:jc w:val="both"/>
        <w:rPr>
          <w:sz w:val="20"/>
        </w:rPr>
      </w:pPr>
    </w:p>
    <w:p w:rsidR="00AC4DBA" w:rsidRPr="008D191B" w:rsidRDefault="00AC4DBA" w:rsidP="00AC4DBA">
      <w:pPr>
        <w:jc w:val="both"/>
        <w:rPr>
          <w:b/>
          <w:sz w:val="20"/>
        </w:rPr>
      </w:pPr>
      <w:r w:rsidRPr="00FF5CA4">
        <w:rPr>
          <w:b/>
          <w:sz w:val="20"/>
          <w:highlight w:val="green"/>
        </w:rPr>
        <w:t>CID 2063</w:t>
      </w:r>
      <w:r w:rsidR="00664B05" w:rsidRPr="00664B05">
        <w:rPr>
          <w:b/>
          <w:sz w:val="20"/>
          <w:highlight w:val="green"/>
        </w:rPr>
        <w:t>, 1501</w:t>
      </w:r>
      <w:r w:rsidR="00405111" w:rsidRPr="00405111">
        <w:rPr>
          <w:b/>
          <w:sz w:val="20"/>
          <w:highlight w:val="green"/>
        </w:rPr>
        <w:t>, 1563</w:t>
      </w:r>
    </w:p>
    <w:p w:rsidR="00AC4DBA" w:rsidRPr="008D191B" w:rsidRDefault="00AC4DBA" w:rsidP="00AC4DBA">
      <w:pPr>
        <w:jc w:val="both"/>
        <w:rPr>
          <w:sz w:val="20"/>
        </w:rPr>
      </w:pPr>
    </w:p>
    <w:p w:rsidR="00AC4DBA" w:rsidRPr="008D191B" w:rsidRDefault="00AC4DBA" w:rsidP="00AC4DBA">
      <w:pPr>
        <w:jc w:val="both"/>
        <w:rPr>
          <w:sz w:val="20"/>
        </w:rPr>
      </w:pPr>
    </w:p>
    <w:p w:rsidR="00AC4DBA" w:rsidRPr="008D191B" w:rsidRDefault="00AC4DBA" w:rsidP="00AC4DBA">
      <w:pPr>
        <w:jc w:val="both"/>
        <w:rPr>
          <w:i/>
          <w:sz w:val="20"/>
        </w:rPr>
      </w:pPr>
      <w:r w:rsidRPr="008D191B">
        <w:rPr>
          <w:i/>
          <w:sz w:val="20"/>
        </w:rPr>
        <w:t>Comment:</w:t>
      </w:r>
    </w:p>
    <w:p w:rsidR="00AC4DBA" w:rsidRPr="008D191B" w:rsidRDefault="00A05074" w:rsidP="00AC4DBA">
      <w:pPr>
        <w:jc w:val="both"/>
        <w:rPr>
          <w:sz w:val="20"/>
        </w:rPr>
      </w:pPr>
      <w:r w:rsidRPr="00A05074">
        <w:rPr>
          <w:sz w:val="20"/>
        </w:rPr>
        <w:t>Incorrect reference</w:t>
      </w:r>
    </w:p>
    <w:p w:rsidR="00AC4DBA" w:rsidRPr="008D191B" w:rsidRDefault="00AC4DBA" w:rsidP="00AC4DBA">
      <w:pPr>
        <w:jc w:val="both"/>
        <w:rPr>
          <w:sz w:val="20"/>
        </w:rPr>
      </w:pPr>
    </w:p>
    <w:p w:rsidR="00AC4DBA" w:rsidRPr="008D191B" w:rsidRDefault="00AC4DBA" w:rsidP="00AC4DBA">
      <w:pPr>
        <w:jc w:val="both"/>
        <w:rPr>
          <w:i/>
          <w:sz w:val="20"/>
        </w:rPr>
      </w:pPr>
      <w:r w:rsidRPr="008D191B">
        <w:rPr>
          <w:i/>
          <w:sz w:val="20"/>
        </w:rPr>
        <w:t>Proposed change:</w:t>
      </w:r>
    </w:p>
    <w:p w:rsidR="00AC4DBA" w:rsidRPr="008D191B" w:rsidRDefault="00077562" w:rsidP="00AC4DBA">
      <w:pPr>
        <w:jc w:val="both"/>
        <w:rPr>
          <w:sz w:val="20"/>
        </w:rPr>
      </w:pPr>
      <w:r w:rsidRPr="00077562">
        <w:rPr>
          <w:sz w:val="20"/>
        </w:rPr>
        <w:t>NON_EDMG_SC_MODE should reference Clause 30.5.10.3 not 30.5.9.3</w:t>
      </w:r>
    </w:p>
    <w:p w:rsidR="00AC4DBA" w:rsidRPr="008D191B" w:rsidRDefault="00AC4DBA" w:rsidP="00AC4DBA">
      <w:pPr>
        <w:jc w:val="both"/>
        <w:rPr>
          <w:sz w:val="20"/>
        </w:rPr>
      </w:pPr>
    </w:p>
    <w:p w:rsidR="00AC4DBA" w:rsidRPr="008D191B" w:rsidRDefault="00AC4DBA" w:rsidP="00AC4DBA">
      <w:pPr>
        <w:jc w:val="both"/>
        <w:rPr>
          <w:i/>
          <w:sz w:val="20"/>
        </w:rPr>
      </w:pPr>
      <w:r w:rsidRPr="008D191B">
        <w:rPr>
          <w:i/>
          <w:sz w:val="20"/>
        </w:rPr>
        <w:t>Resolution:</w:t>
      </w:r>
    </w:p>
    <w:p w:rsidR="00AC4DBA" w:rsidRPr="008D191B" w:rsidRDefault="0037162C" w:rsidP="00AC4DBA">
      <w:pPr>
        <w:jc w:val="both"/>
        <w:rPr>
          <w:sz w:val="20"/>
        </w:rPr>
      </w:pPr>
      <w:r w:rsidRPr="00357D0A">
        <w:rPr>
          <w:sz w:val="20"/>
          <w:highlight w:val="yellow"/>
        </w:rPr>
        <w:t>Accept</w:t>
      </w:r>
      <w:r w:rsidR="00357D0A" w:rsidRPr="00357D0A">
        <w:rPr>
          <w:sz w:val="20"/>
          <w:highlight w:val="yellow"/>
        </w:rPr>
        <w:t>ed</w:t>
      </w:r>
      <w:r w:rsidR="003323F3" w:rsidRPr="00357D0A">
        <w:rPr>
          <w:sz w:val="20"/>
          <w:highlight w:val="yellow"/>
        </w:rPr>
        <w:t>.</w:t>
      </w:r>
    </w:p>
    <w:p w:rsidR="00AC4DBA" w:rsidRPr="008D191B" w:rsidRDefault="00AC4DBA" w:rsidP="00AC4DBA">
      <w:pPr>
        <w:jc w:val="both"/>
        <w:rPr>
          <w:sz w:val="20"/>
        </w:rPr>
      </w:pPr>
    </w:p>
    <w:p w:rsidR="00AC4DBA" w:rsidRPr="008D191B" w:rsidRDefault="00AC4DBA" w:rsidP="00AC4DBA">
      <w:pPr>
        <w:jc w:val="both"/>
        <w:rPr>
          <w:sz w:val="20"/>
        </w:rPr>
      </w:pPr>
    </w:p>
    <w:p w:rsidR="00AC4DBA" w:rsidRPr="008D191B" w:rsidRDefault="00AC4DBA" w:rsidP="00AC4DBA">
      <w:pPr>
        <w:jc w:val="both"/>
        <w:rPr>
          <w:sz w:val="20"/>
        </w:rPr>
      </w:pPr>
      <w:r w:rsidRPr="008D191B">
        <w:rPr>
          <w:i/>
          <w:sz w:val="20"/>
        </w:rPr>
        <w:lastRenderedPageBreak/>
        <w:t xml:space="preserve">Editor: change the text as below, page </w:t>
      </w:r>
      <w:r w:rsidR="00207D93">
        <w:rPr>
          <w:i/>
          <w:sz w:val="20"/>
        </w:rPr>
        <w:t>234</w:t>
      </w:r>
      <w:r w:rsidRPr="008D191B">
        <w:rPr>
          <w:i/>
          <w:sz w:val="20"/>
        </w:rPr>
        <w:t xml:space="preserve">, line </w:t>
      </w:r>
      <w:r w:rsidR="00207D93">
        <w:rPr>
          <w:i/>
          <w:sz w:val="20"/>
        </w:rPr>
        <w:t>1</w:t>
      </w:r>
      <w:r w:rsidRPr="008D191B">
        <w:rPr>
          <w:i/>
          <w:sz w:val="20"/>
        </w:rPr>
        <w:t xml:space="preserve">, </w:t>
      </w:r>
      <w:r w:rsidR="00950629">
        <w:rPr>
          <w:i/>
          <w:sz w:val="20"/>
        </w:rPr>
        <w:t xml:space="preserve">Figure 114, </w:t>
      </w:r>
      <w:r w:rsidRPr="008D191B">
        <w:rPr>
          <w:i/>
          <w:sz w:val="20"/>
        </w:rPr>
        <w:t>[2]</w:t>
      </w:r>
    </w:p>
    <w:p w:rsidR="00AC4DBA" w:rsidRPr="008D191B" w:rsidRDefault="00AC4DBA" w:rsidP="00AC4DBA">
      <w:pPr>
        <w:jc w:val="both"/>
        <w:rPr>
          <w:sz w:val="20"/>
        </w:rPr>
      </w:pPr>
    </w:p>
    <w:p w:rsidR="00E01C79" w:rsidRDefault="00AD54E3" w:rsidP="00E01C79">
      <w:pPr>
        <w:pStyle w:val="IEEEStdsParagraph"/>
      </w:pPr>
      <w:r>
        <w:object w:dxaOrig="12210" w:dyaOrig="9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5pt;height:354.75pt" o:ole="">
            <v:imagedata r:id="rId8" o:title=""/>
          </v:shape>
          <o:OLEObject Type="Embed" ProgID="Visio.Drawing.15" ShapeID="_x0000_i1025" DrawAspect="Content" ObjectID="_1578812413" r:id="rId9"/>
        </w:object>
      </w:r>
    </w:p>
    <w:p w:rsidR="00E01C79" w:rsidRDefault="00EC3B84" w:rsidP="00EC3B84">
      <w:pPr>
        <w:pStyle w:val="IEEEStdsRegularFigureCaption"/>
        <w:numPr>
          <w:ilvl w:val="0"/>
          <w:numId w:val="0"/>
        </w:numPr>
      </w:pPr>
      <w:bookmarkStart w:id="425" w:name="_Ref498536569"/>
      <w:bookmarkStart w:id="426" w:name="_Toc499223398"/>
      <w:r>
        <w:t>Figure 114</w:t>
      </w:r>
      <w:r w:rsidR="00E01C79">
        <w:t>—</w:t>
      </w:r>
      <w:r w:rsidR="00E01C79" w:rsidRPr="00CD0C2F">
        <w:t xml:space="preserve"> EDMG STA PHY interaction on transmit for various PPDU formats</w:t>
      </w:r>
      <w:bookmarkEnd w:id="425"/>
      <w:bookmarkEnd w:id="426"/>
    </w:p>
    <w:p w:rsidR="00AC4DBA" w:rsidRPr="00E01C79" w:rsidRDefault="00AC4DBA" w:rsidP="00AC4DBA">
      <w:pPr>
        <w:jc w:val="both"/>
        <w:rPr>
          <w:sz w:val="20"/>
          <w:lang w:val="en-US"/>
        </w:rPr>
      </w:pPr>
    </w:p>
    <w:p w:rsidR="00022297" w:rsidRPr="00AD54E3" w:rsidRDefault="00022297" w:rsidP="00D05E65">
      <w:pPr>
        <w:jc w:val="both"/>
        <w:rPr>
          <w:sz w:val="20"/>
          <w:lang w:val="en-US"/>
          <w:rPrChange w:id="427" w:author="Lomayev, Artyom" w:date="2018-01-15T16:18:00Z">
            <w:rPr>
              <w:sz w:val="20"/>
            </w:rPr>
          </w:rPrChange>
        </w:rPr>
      </w:pPr>
    </w:p>
    <w:p w:rsidR="006B458B" w:rsidRPr="008D191B" w:rsidRDefault="006B458B" w:rsidP="006B458B">
      <w:pPr>
        <w:jc w:val="both"/>
        <w:rPr>
          <w:sz w:val="20"/>
        </w:rPr>
      </w:pPr>
    </w:p>
    <w:p w:rsidR="006B458B" w:rsidRPr="008D191B" w:rsidRDefault="006B458B" w:rsidP="006B458B">
      <w:pPr>
        <w:jc w:val="both"/>
        <w:rPr>
          <w:sz w:val="20"/>
        </w:rPr>
      </w:pPr>
    </w:p>
    <w:p w:rsidR="006B458B" w:rsidRPr="008D191B" w:rsidRDefault="006B458B" w:rsidP="006B458B">
      <w:pPr>
        <w:jc w:val="both"/>
        <w:rPr>
          <w:b/>
          <w:sz w:val="20"/>
        </w:rPr>
      </w:pPr>
      <w:r w:rsidRPr="003B0DA8">
        <w:rPr>
          <w:b/>
          <w:sz w:val="20"/>
          <w:highlight w:val="green"/>
        </w:rPr>
        <w:t xml:space="preserve">CID </w:t>
      </w:r>
      <w:r w:rsidR="003B0DA8" w:rsidRPr="003B0DA8">
        <w:rPr>
          <w:b/>
          <w:sz w:val="20"/>
          <w:highlight w:val="green"/>
        </w:rPr>
        <w:t>1013, 1297</w:t>
      </w:r>
    </w:p>
    <w:p w:rsidR="006B458B" w:rsidRPr="008D191B" w:rsidRDefault="006B458B" w:rsidP="006B458B">
      <w:pPr>
        <w:jc w:val="both"/>
        <w:rPr>
          <w:sz w:val="20"/>
        </w:rPr>
      </w:pPr>
    </w:p>
    <w:p w:rsidR="006B458B" w:rsidRPr="008D191B" w:rsidRDefault="006B458B" w:rsidP="006B458B">
      <w:pPr>
        <w:jc w:val="both"/>
        <w:rPr>
          <w:sz w:val="20"/>
        </w:rPr>
      </w:pPr>
    </w:p>
    <w:p w:rsidR="006B458B" w:rsidRPr="008D191B" w:rsidRDefault="006B458B" w:rsidP="006B458B">
      <w:pPr>
        <w:jc w:val="both"/>
        <w:rPr>
          <w:i/>
          <w:sz w:val="20"/>
        </w:rPr>
      </w:pPr>
      <w:r w:rsidRPr="008D191B">
        <w:rPr>
          <w:i/>
          <w:sz w:val="20"/>
        </w:rPr>
        <w:t>Comment:</w:t>
      </w:r>
    </w:p>
    <w:p w:rsidR="006B458B" w:rsidRDefault="00607A73" w:rsidP="006B458B">
      <w:pPr>
        <w:jc w:val="both"/>
        <w:rPr>
          <w:sz w:val="20"/>
          <w:lang w:val="en-US"/>
        </w:rPr>
      </w:pPr>
      <w:r w:rsidRPr="00607A73">
        <w:rPr>
          <w:sz w:val="20"/>
          <w:lang w:val="en-US"/>
        </w:rPr>
        <w:t>Typo: PHY-</w:t>
      </w:r>
      <w:proofErr w:type="spellStart"/>
      <w:r w:rsidRPr="00607A73">
        <w:rPr>
          <w:sz w:val="20"/>
          <w:lang w:val="en-US"/>
        </w:rPr>
        <w:t>CCA.indication</w:t>
      </w:r>
      <w:proofErr w:type="spellEnd"/>
      <w:r w:rsidRPr="00607A73">
        <w:rPr>
          <w:sz w:val="20"/>
          <w:lang w:val="en-US"/>
        </w:rPr>
        <w:t xml:space="preserve"> (BUST, channel-list)</w:t>
      </w:r>
    </w:p>
    <w:p w:rsidR="0005177A" w:rsidRPr="00607A73" w:rsidRDefault="0005177A" w:rsidP="006B458B">
      <w:pPr>
        <w:jc w:val="both"/>
        <w:rPr>
          <w:sz w:val="20"/>
          <w:lang w:val="en-US"/>
        </w:rPr>
      </w:pPr>
      <w:r w:rsidRPr="0005177A">
        <w:rPr>
          <w:sz w:val="20"/>
          <w:lang w:val="en-US"/>
        </w:rPr>
        <w:t>Wrong spelling of "BUSY" in figure</w:t>
      </w:r>
    </w:p>
    <w:p w:rsidR="006B458B" w:rsidRPr="008D191B" w:rsidRDefault="006B458B" w:rsidP="006B458B">
      <w:pPr>
        <w:jc w:val="both"/>
        <w:rPr>
          <w:sz w:val="20"/>
        </w:rPr>
      </w:pPr>
    </w:p>
    <w:p w:rsidR="006B458B" w:rsidRPr="008D191B" w:rsidRDefault="006B458B" w:rsidP="006B458B">
      <w:pPr>
        <w:jc w:val="both"/>
        <w:rPr>
          <w:i/>
          <w:sz w:val="20"/>
        </w:rPr>
      </w:pPr>
      <w:r w:rsidRPr="008D191B">
        <w:rPr>
          <w:i/>
          <w:sz w:val="20"/>
        </w:rPr>
        <w:t>Proposed change:</w:t>
      </w:r>
    </w:p>
    <w:p w:rsidR="006B458B" w:rsidRDefault="005611EB" w:rsidP="006B458B">
      <w:pPr>
        <w:jc w:val="both"/>
        <w:rPr>
          <w:sz w:val="20"/>
        </w:rPr>
      </w:pPr>
      <w:r w:rsidRPr="005611EB">
        <w:rPr>
          <w:sz w:val="20"/>
        </w:rPr>
        <w:t>Change BUST to BUSY.</w:t>
      </w:r>
    </w:p>
    <w:p w:rsidR="00E435A9" w:rsidRPr="008D191B" w:rsidRDefault="00E435A9" w:rsidP="006B458B">
      <w:pPr>
        <w:jc w:val="both"/>
        <w:rPr>
          <w:sz w:val="20"/>
        </w:rPr>
      </w:pPr>
      <w:proofErr w:type="spellStart"/>
      <w:r w:rsidRPr="00E435A9">
        <w:rPr>
          <w:sz w:val="20"/>
        </w:rPr>
        <w:t>Repalce</w:t>
      </w:r>
      <w:proofErr w:type="spellEnd"/>
      <w:r w:rsidRPr="00E435A9">
        <w:rPr>
          <w:sz w:val="20"/>
        </w:rPr>
        <w:t xml:space="preserve"> "PHY-</w:t>
      </w:r>
      <w:proofErr w:type="spellStart"/>
      <w:proofErr w:type="gramStart"/>
      <w:r w:rsidRPr="00E435A9">
        <w:rPr>
          <w:sz w:val="20"/>
        </w:rPr>
        <w:t>CCA.indication</w:t>
      </w:r>
      <w:proofErr w:type="spellEnd"/>
      <w:r w:rsidRPr="00E435A9">
        <w:rPr>
          <w:sz w:val="20"/>
        </w:rPr>
        <w:t>(</w:t>
      </w:r>
      <w:proofErr w:type="gramEnd"/>
      <w:r w:rsidRPr="00E435A9">
        <w:rPr>
          <w:sz w:val="20"/>
        </w:rPr>
        <w:t>BUST," with "PHY-</w:t>
      </w:r>
      <w:proofErr w:type="spellStart"/>
      <w:r w:rsidRPr="00E435A9">
        <w:rPr>
          <w:sz w:val="20"/>
        </w:rPr>
        <w:t>CCA.indication</w:t>
      </w:r>
      <w:proofErr w:type="spellEnd"/>
      <w:r w:rsidRPr="00E435A9">
        <w:rPr>
          <w:sz w:val="20"/>
        </w:rPr>
        <w:t>(BUSY,"</w:t>
      </w:r>
    </w:p>
    <w:p w:rsidR="006B458B" w:rsidRPr="008D191B" w:rsidRDefault="006B458B" w:rsidP="006B458B">
      <w:pPr>
        <w:jc w:val="both"/>
        <w:rPr>
          <w:sz w:val="20"/>
        </w:rPr>
      </w:pPr>
    </w:p>
    <w:p w:rsidR="006B458B" w:rsidRPr="008D191B" w:rsidRDefault="006B458B" w:rsidP="006B458B">
      <w:pPr>
        <w:jc w:val="both"/>
        <w:rPr>
          <w:i/>
          <w:sz w:val="20"/>
        </w:rPr>
      </w:pPr>
      <w:r w:rsidRPr="008D191B">
        <w:rPr>
          <w:i/>
          <w:sz w:val="20"/>
        </w:rPr>
        <w:t>Resolution:</w:t>
      </w:r>
    </w:p>
    <w:p w:rsidR="006B458B" w:rsidRPr="008D191B" w:rsidRDefault="006E1324" w:rsidP="006B458B">
      <w:pPr>
        <w:jc w:val="both"/>
        <w:rPr>
          <w:sz w:val="20"/>
        </w:rPr>
      </w:pPr>
      <w:r w:rsidRPr="00731890">
        <w:rPr>
          <w:sz w:val="20"/>
          <w:highlight w:val="yellow"/>
        </w:rPr>
        <w:t>Accept</w:t>
      </w:r>
      <w:r w:rsidR="00731890" w:rsidRPr="00731890">
        <w:rPr>
          <w:sz w:val="20"/>
          <w:highlight w:val="yellow"/>
        </w:rPr>
        <w:t>ed</w:t>
      </w:r>
      <w:r w:rsidRPr="00731890">
        <w:rPr>
          <w:sz w:val="20"/>
          <w:highlight w:val="yellow"/>
        </w:rPr>
        <w:t>.</w:t>
      </w:r>
    </w:p>
    <w:p w:rsidR="006B458B" w:rsidRPr="008D191B" w:rsidRDefault="006B458B" w:rsidP="006B458B">
      <w:pPr>
        <w:jc w:val="both"/>
        <w:rPr>
          <w:sz w:val="20"/>
        </w:rPr>
      </w:pPr>
    </w:p>
    <w:p w:rsidR="006B458B" w:rsidRPr="008D191B" w:rsidRDefault="006B458B" w:rsidP="006B458B">
      <w:pPr>
        <w:jc w:val="both"/>
        <w:rPr>
          <w:sz w:val="20"/>
        </w:rPr>
      </w:pPr>
    </w:p>
    <w:p w:rsidR="006B458B" w:rsidRPr="008D191B" w:rsidRDefault="006B458B" w:rsidP="006B458B">
      <w:pPr>
        <w:jc w:val="both"/>
        <w:rPr>
          <w:sz w:val="20"/>
        </w:rPr>
      </w:pPr>
      <w:r w:rsidRPr="008D191B">
        <w:rPr>
          <w:i/>
          <w:sz w:val="20"/>
        </w:rPr>
        <w:t xml:space="preserve">Editor: change the text as below, page </w:t>
      </w:r>
      <w:r w:rsidR="00C26BE0">
        <w:rPr>
          <w:i/>
          <w:sz w:val="20"/>
        </w:rPr>
        <w:t>235</w:t>
      </w:r>
      <w:r w:rsidRPr="008D191B">
        <w:rPr>
          <w:i/>
          <w:sz w:val="20"/>
        </w:rPr>
        <w:t xml:space="preserve">, line </w:t>
      </w:r>
      <w:r w:rsidR="00C26BE0">
        <w:rPr>
          <w:i/>
          <w:sz w:val="20"/>
        </w:rPr>
        <w:t>7</w:t>
      </w:r>
      <w:r w:rsidRPr="008D191B">
        <w:rPr>
          <w:i/>
          <w:sz w:val="20"/>
        </w:rPr>
        <w:t xml:space="preserve">, </w:t>
      </w:r>
      <w:r w:rsidR="00747280">
        <w:rPr>
          <w:i/>
          <w:sz w:val="20"/>
        </w:rPr>
        <w:t xml:space="preserve">Figure 115, </w:t>
      </w:r>
      <w:r w:rsidRPr="008D191B">
        <w:rPr>
          <w:i/>
          <w:sz w:val="20"/>
        </w:rPr>
        <w:t>[2]</w:t>
      </w:r>
    </w:p>
    <w:p w:rsidR="006B458B" w:rsidRPr="008D191B" w:rsidRDefault="006B458B" w:rsidP="006B458B">
      <w:pPr>
        <w:jc w:val="both"/>
        <w:rPr>
          <w:sz w:val="20"/>
        </w:rPr>
      </w:pPr>
    </w:p>
    <w:p w:rsidR="0003110A" w:rsidRDefault="00DD7AD3" w:rsidP="0003110A">
      <w:pPr>
        <w:pStyle w:val="IEEEStdsParagraph"/>
        <w:jc w:val="center"/>
      </w:pPr>
      <w:r>
        <w:object w:dxaOrig="11085" w:dyaOrig="9945">
          <v:shape id="_x0000_i1026" type="#_x0000_t75" style="width:468pt;height:420pt" o:ole="">
            <v:imagedata r:id="rId10" o:title=""/>
          </v:shape>
          <o:OLEObject Type="Embed" ProgID="Visio.Drawing.15" ShapeID="_x0000_i1026" DrawAspect="Content" ObjectID="_1578812414" r:id="rId11"/>
        </w:object>
      </w:r>
    </w:p>
    <w:p w:rsidR="0003110A" w:rsidRDefault="00E570E1" w:rsidP="00E570E1">
      <w:pPr>
        <w:pStyle w:val="IEEEStdsRegularFigureCaption"/>
        <w:numPr>
          <w:ilvl w:val="0"/>
          <w:numId w:val="0"/>
        </w:numPr>
        <w:ind w:left="288"/>
      </w:pPr>
      <w:bookmarkStart w:id="428" w:name="_Ref498536571"/>
      <w:bookmarkStart w:id="429" w:name="_Toc499223399"/>
      <w:r>
        <w:t>Figure 11</w:t>
      </w:r>
      <w:r w:rsidR="00E81003">
        <w:t>5</w:t>
      </w:r>
      <w:r w:rsidR="0003110A">
        <w:t>—</w:t>
      </w:r>
      <w:r w:rsidR="0003110A" w:rsidRPr="00CD0C2F">
        <w:t xml:space="preserve"> EDMG STA PHY interaction on receive for various PPDU formats</w:t>
      </w:r>
      <w:bookmarkEnd w:id="428"/>
      <w:bookmarkEnd w:id="429"/>
    </w:p>
    <w:p w:rsidR="006B458B" w:rsidRPr="0003110A" w:rsidRDefault="006B458B" w:rsidP="006B458B">
      <w:pPr>
        <w:jc w:val="both"/>
        <w:rPr>
          <w:sz w:val="20"/>
          <w:lang w:val="en-US"/>
        </w:rPr>
      </w:pPr>
    </w:p>
    <w:p w:rsidR="004B6BFF" w:rsidRDefault="004B6BFF" w:rsidP="005F2373">
      <w:pPr>
        <w:jc w:val="both"/>
        <w:rPr>
          <w:sz w:val="20"/>
        </w:rPr>
      </w:pPr>
    </w:p>
    <w:p w:rsidR="003646F7" w:rsidRPr="008D191B" w:rsidRDefault="003646F7" w:rsidP="003646F7">
      <w:pPr>
        <w:jc w:val="both"/>
        <w:rPr>
          <w:sz w:val="20"/>
        </w:rPr>
      </w:pPr>
    </w:p>
    <w:p w:rsidR="003646F7" w:rsidRPr="008D191B" w:rsidRDefault="003646F7" w:rsidP="003646F7">
      <w:pPr>
        <w:jc w:val="both"/>
        <w:rPr>
          <w:sz w:val="20"/>
        </w:rPr>
      </w:pPr>
    </w:p>
    <w:p w:rsidR="003646F7" w:rsidRPr="008D191B" w:rsidRDefault="003646F7" w:rsidP="003646F7">
      <w:pPr>
        <w:jc w:val="both"/>
        <w:rPr>
          <w:b/>
          <w:sz w:val="20"/>
        </w:rPr>
      </w:pPr>
      <w:r w:rsidRPr="003646F7">
        <w:rPr>
          <w:b/>
          <w:sz w:val="20"/>
          <w:highlight w:val="green"/>
        </w:rPr>
        <w:t>CID 1850</w:t>
      </w:r>
    </w:p>
    <w:p w:rsidR="003646F7" w:rsidRPr="008D191B" w:rsidRDefault="003646F7" w:rsidP="003646F7">
      <w:pPr>
        <w:jc w:val="both"/>
        <w:rPr>
          <w:sz w:val="20"/>
        </w:rPr>
      </w:pPr>
    </w:p>
    <w:p w:rsidR="003646F7" w:rsidRPr="008D191B" w:rsidRDefault="003646F7" w:rsidP="003646F7">
      <w:pPr>
        <w:jc w:val="both"/>
        <w:rPr>
          <w:sz w:val="20"/>
        </w:rPr>
      </w:pPr>
    </w:p>
    <w:p w:rsidR="003646F7" w:rsidRPr="008D191B" w:rsidRDefault="003646F7" w:rsidP="003646F7">
      <w:pPr>
        <w:jc w:val="both"/>
        <w:rPr>
          <w:i/>
          <w:sz w:val="20"/>
        </w:rPr>
      </w:pPr>
      <w:r w:rsidRPr="008D191B">
        <w:rPr>
          <w:i/>
          <w:sz w:val="20"/>
        </w:rPr>
        <w:t>Comment:</w:t>
      </w:r>
    </w:p>
    <w:p w:rsidR="003646F7" w:rsidRPr="009F14EE" w:rsidRDefault="009F14EE" w:rsidP="003646F7">
      <w:pPr>
        <w:jc w:val="both"/>
        <w:rPr>
          <w:sz w:val="20"/>
          <w:lang w:val="en-US"/>
        </w:rPr>
      </w:pPr>
      <w:r w:rsidRPr="009F14EE">
        <w:rPr>
          <w:sz w:val="20"/>
          <w:lang w:val="en-US"/>
        </w:rPr>
        <w:t>Figure 115 missing interface to PHY Service Access Point (SAP) - (</w:t>
      </w:r>
      <w:r w:rsidR="00A32D3A">
        <w:rPr>
          <w:sz w:val="20"/>
          <w:lang w:val="en-US"/>
        </w:rPr>
        <w:t>Clause 30) block.  Figure 115 (</w:t>
      </w:r>
      <w:r w:rsidRPr="009F14EE">
        <w:rPr>
          <w:sz w:val="20"/>
          <w:lang w:val="en-US"/>
        </w:rPr>
        <w:t>Receiver PPDU) should be similar to Figure 114 (Transmit PPDU)</w:t>
      </w:r>
    </w:p>
    <w:p w:rsidR="003646F7" w:rsidRPr="008D191B" w:rsidRDefault="003646F7" w:rsidP="003646F7">
      <w:pPr>
        <w:jc w:val="both"/>
        <w:rPr>
          <w:sz w:val="20"/>
        </w:rPr>
      </w:pPr>
    </w:p>
    <w:p w:rsidR="003646F7" w:rsidRPr="008D191B" w:rsidRDefault="003646F7" w:rsidP="003646F7">
      <w:pPr>
        <w:jc w:val="both"/>
        <w:rPr>
          <w:i/>
          <w:sz w:val="20"/>
        </w:rPr>
      </w:pPr>
      <w:r w:rsidRPr="008D191B">
        <w:rPr>
          <w:i/>
          <w:sz w:val="20"/>
        </w:rPr>
        <w:t>Proposed change:</w:t>
      </w:r>
    </w:p>
    <w:p w:rsidR="003646F7" w:rsidRPr="008D191B" w:rsidRDefault="00FB7792" w:rsidP="003646F7">
      <w:pPr>
        <w:jc w:val="both"/>
        <w:rPr>
          <w:sz w:val="20"/>
        </w:rPr>
      </w:pPr>
      <w:r w:rsidRPr="00FB7792">
        <w:rPr>
          <w:sz w:val="20"/>
        </w:rPr>
        <w:t xml:space="preserve">Add bi-directional arrow and </w:t>
      </w:r>
      <w:proofErr w:type="gramStart"/>
      <w:r w:rsidRPr="00FB7792">
        <w:rPr>
          <w:sz w:val="20"/>
        </w:rPr>
        <w:t>text  "</w:t>
      </w:r>
      <w:proofErr w:type="gramEnd"/>
      <w:r w:rsidRPr="00FB7792">
        <w:rPr>
          <w:sz w:val="20"/>
        </w:rPr>
        <w:t>Interaction with MAC"</w:t>
      </w:r>
    </w:p>
    <w:p w:rsidR="003646F7" w:rsidRPr="008D191B" w:rsidRDefault="003646F7" w:rsidP="003646F7">
      <w:pPr>
        <w:jc w:val="both"/>
        <w:rPr>
          <w:sz w:val="20"/>
        </w:rPr>
      </w:pPr>
    </w:p>
    <w:p w:rsidR="003646F7" w:rsidRPr="008D191B" w:rsidRDefault="003646F7" w:rsidP="003646F7">
      <w:pPr>
        <w:jc w:val="both"/>
        <w:rPr>
          <w:i/>
          <w:sz w:val="20"/>
        </w:rPr>
      </w:pPr>
      <w:r w:rsidRPr="008D191B">
        <w:rPr>
          <w:i/>
          <w:sz w:val="20"/>
        </w:rPr>
        <w:t>Resolution:</w:t>
      </w:r>
    </w:p>
    <w:p w:rsidR="003646F7" w:rsidRPr="008D191B" w:rsidRDefault="009D4958" w:rsidP="003646F7">
      <w:pPr>
        <w:jc w:val="both"/>
        <w:rPr>
          <w:sz w:val="20"/>
        </w:rPr>
      </w:pPr>
      <w:r w:rsidRPr="00F80F46">
        <w:rPr>
          <w:sz w:val="20"/>
          <w:highlight w:val="yellow"/>
        </w:rPr>
        <w:t>Accept</w:t>
      </w:r>
      <w:r w:rsidR="00F80F46" w:rsidRPr="00F80F46">
        <w:rPr>
          <w:sz w:val="20"/>
          <w:highlight w:val="yellow"/>
        </w:rPr>
        <w:t>ed</w:t>
      </w:r>
      <w:r w:rsidRPr="00F80F46">
        <w:rPr>
          <w:sz w:val="20"/>
          <w:highlight w:val="yellow"/>
        </w:rPr>
        <w:t>.</w:t>
      </w:r>
    </w:p>
    <w:p w:rsidR="003646F7" w:rsidRPr="008D191B" w:rsidRDefault="003646F7" w:rsidP="003646F7">
      <w:pPr>
        <w:jc w:val="both"/>
        <w:rPr>
          <w:sz w:val="20"/>
        </w:rPr>
      </w:pPr>
    </w:p>
    <w:p w:rsidR="003646F7" w:rsidRPr="008D191B" w:rsidRDefault="003646F7" w:rsidP="003646F7">
      <w:pPr>
        <w:jc w:val="both"/>
        <w:rPr>
          <w:sz w:val="20"/>
        </w:rPr>
      </w:pPr>
    </w:p>
    <w:p w:rsidR="003646F7" w:rsidRPr="008D191B" w:rsidRDefault="003646F7" w:rsidP="003646F7">
      <w:pPr>
        <w:jc w:val="both"/>
        <w:rPr>
          <w:sz w:val="20"/>
        </w:rPr>
      </w:pPr>
      <w:r w:rsidRPr="008D191B">
        <w:rPr>
          <w:i/>
          <w:sz w:val="20"/>
        </w:rPr>
        <w:t xml:space="preserve">Editor: change the text as below, page </w:t>
      </w:r>
      <w:r w:rsidR="00754CAC">
        <w:rPr>
          <w:i/>
          <w:sz w:val="20"/>
        </w:rPr>
        <w:t>235</w:t>
      </w:r>
      <w:r w:rsidRPr="008D191B">
        <w:rPr>
          <w:i/>
          <w:sz w:val="20"/>
        </w:rPr>
        <w:t xml:space="preserve">, line </w:t>
      </w:r>
      <w:r w:rsidR="00754CAC">
        <w:rPr>
          <w:i/>
          <w:sz w:val="20"/>
        </w:rPr>
        <w:t>7</w:t>
      </w:r>
      <w:r w:rsidRPr="008D191B">
        <w:rPr>
          <w:i/>
          <w:sz w:val="20"/>
        </w:rPr>
        <w:t xml:space="preserve">, </w:t>
      </w:r>
      <w:r w:rsidR="00001364">
        <w:rPr>
          <w:i/>
          <w:sz w:val="20"/>
        </w:rPr>
        <w:t>Figure 115, 116</w:t>
      </w:r>
      <w:r w:rsidR="003D1E81">
        <w:rPr>
          <w:i/>
          <w:sz w:val="20"/>
        </w:rPr>
        <w:t xml:space="preserve">, </w:t>
      </w:r>
      <w:r w:rsidRPr="008D191B">
        <w:rPr>
          <w:i/>
          <w:sz w:val="20"/>
        </w:rPr>
        <w:t>[2]</w:t>
      </w:r>
    </w:p>
    <w:p w:rsidR="003646F7" w:rsidRPr="008D191B" w:rsidRDefault="003646F7" w:rsidP="003646F7">
      <w:pPr>
        <w:jc w:val="both"/>
        <w:rPr>
          <w:sz w:val="20"/>
        </w:rPr>
      </w:pPr>
    </w:p>
    <w:p w:rsidR="0083467A" w:rsidRDefault="002124B6" w:rsidP="0083467A">
      <w:pPr>
        <w:pStyle w:val="IEEEStdsParagraph"/>
        <w:jc w:val="center"/>
      </w:pPr>
      <w:ins w:id="430" w:author="Lomayev, Artyom" w:date="2018-01-16T10:33:00Z">
        <w:r>
          <w:object w:dxaOrig="11086" w:dyaOrig="10966">
            <v:shape id="_x0000_i1027" type="#_x0000_t75" style="width:467.25pt;height:462.75pt" o:ole="">
              <v:imagedata r:id="rId12" o:title=""/>
            </v:shape>
            <o:OLEObject Type="Embed" ProgID="Visio.Drawing.15" ShapeID="_x0000_i1027" DrawAspect="Content" ObjectID="_1578812415" r:id="rId13"/>
          </w:object>
        </w:r>
      </w:ins>
      <w:del w:id="431" w:author="Lomayev, Artyom" w:date="2018-01-16T10:33:00Z">
        <w:r w:rsidR="0083467A" w:rsidDel="002124B6">
          <w:object w:dxaOrig="11089" w:dyaOrig="9960">
            <v:shape id="_x0000_i1028" type="#_x0000_t75" style="width:467.25pt;height:420.75pt" o:ole="">
              <v:imagedata r:id="rId14" o:title=""/>
            </v:shape>
            <o:OLEObject Type="Embed" ProgID="Visio.Drawing.15" ShapeID="_x0000_i1028" DrawAspect="Content" ObjectID="_1578812416" r:id="rId15"/>
          </w:object>
        </w:r>
      </w:del>
    </w:p>
    <w:p w:rsidR="0083467A" w:rsidRDefault="00A63C8F" w:rsidP="00A63C8F">
      <w:pPr>
        <w:pStyle w:val="IEEEStdsRegularFigureCaption"/>
        <w:numPr>
          <w:ilvl w:val="0"/>
          <w:numId w:val="0"/>
        </w:numPr>
      </w:pPr>
      <w:r>
        <w:t>Figure 115</w:t>
      </w:r>
      <w:r w:rsidR="0083467A">
        <w:t>—</w:t>
      </w:r>
      <w:r w:rsidR="0083467A" w:rsidRPr="00CD0C2F">
        <w:t xml:space="preserve"> EDMG STA PHY interaction on receive for various PPDU formats</w:t>
      </w:r>
    </w:p>
    <w:p w:rsidR="003646F7" w:rsidRPr="0083467A" w:rsidRDefault="003646F7" w:rsidP="003646F7">
      <w:pPr>
        <w:jc w:val="both"/>
        <w:rPr>
          <w:sz w:val="20"/>
          <w:lang w:val="en-US"/>
        </w:rPr>
      </w:pPr>
    </w:p>
    <w:p w:rsidR="006B458B" w:rsidRDefault="006B458B" w:rsidP="005F2373">
      <w:pPr>
        <w:jc w:val="both"/>
        <w:rPr>
          <w:sz w:val="20"/>
        </w:rPr>
      </w:pPr>
    </w:p>
    <w:p w:rsidR="00C93990" w:rsidRDefault="00C93990" w:rsidP="005F2373">
      <w:pPr>
        <w:jc w:val="both"/>
        <w:rPr>
          <w:sz w:val="20"/>
        </w:rPr>
      </w:pPr>
    </w:p>
    <w:p w:rsidR="00C93990" w:rsidRDefault="00C93990" w:rsidP="00C93990">
      <w:pPr>
        <w:pStyle w:val="IEEEStdsParagraph"/>
        <w:jc w:val="center"/>
      </w:pPr>
      <w:ins w:id="432" w:author="Lomayev, Artyom" w:date="2018-01-16T10:34:00Z">
        <w:r>
          <w:object w:dxaOrig="7396" w:dyaOrig="5626">
            <v:shape id="_x0000_i1029" type="#_x0000_t75" style="width:369.75pt;height:281.25pt" o:ole="">
              <v:imagedata r:id="rId16" o:title=""/>
            </v:shape>
            <o:OLEObject Type="Embed" ProgID="Visio.Drawing.15" ShapeID="_x0000_i1029" DrawAspect="Content" ObjectID="_1578812417" r:id="rId17"/>
          </w:object>
        </w:r>
      </w:ins>
      <w:del w:id="433" w:author="Lomayev, Artyom" w:date="2018-01-16T10:34:00Z">
        <w:r w:rsidDel="00C93990">
          <w:object w:dxaOrig="7405" w:dyaOrig="4608">
            <v:shape id="_x0000_i1030" type="#_x0000_t75" style="width:370.5pt;height:230.25pt" o:ole="">
              <v:imagedata r:id="rId18" o:title=""/>
            </v:shape>
            <o:OLEObject Type="Embed" ProgID="Visio.Drawing.15" ShapeID="_x0000_i1030" DrawAspect="Content" ObjectID="_1578812418" r:id="rId19"/>
          </w:object>
        </w:r>
      </w:del>
    </w:p>
    <w:p w:rsidR="00C93990" w:rsidRDefault="009564E3" w:rsidP="009564E3">
      <w:pPr>
        <w:pStyle w:val="IEEEStdsRegularFigureCaption"/>
        <w:numPr>
          <w:ilvl w:val="0"/>
          <w:numId w:val="0"/>
        </w:numPr>
      </w:pPr>
      <w:bookmarkStart w:id="434" w:name="_Ref498536573"/>
      <w:bookmarkStart w:id="435" w:name="_Toc499223400"/>
      <w:r>
        <w:t>Figure 116</w:t>
      </w:r>
      <w:r w:rsidR="00C93990">
        <w:t>—</w:t>
      </w:r>
      <w:r w:rsidR="00C93990" w:rsidRPr="00CD0C2F">
        <w:t xml:space="preserve"> EDMG STA PHY interaction on channel bandwidth configuration for Clause 30 and Clause 20 PHYs</w:t>
      </w:r>
      <w:bookmarkEnd w:id="434"/>
      <w:bookmarkEnd w:id="435"/>
    </w:p>
    <w:p w:rsidR="00C93990" w:rsidRPr="00C93990" w:rsidRDefault="00C93990" w:rsidP="005F2373">
      <w:pPr>
        <w:jc w:val="both"/>
        <w:rPr>
          <w:sz w:val="20"/>
          <w:lang w:val="en-US"/>
        </w:rPr>
      </w:pPr>
    </w:p>
    <w:p w:rsidR="006B458B" w:rsidRDefault="006B458B" w:rsidP="005F2373">
      <w:pPr>
        <w:jc w:val="both"/>
        <w:rPr>
          <w:sz w:val="20"/>
        </w:rPr>
      </w:pPr>
    </w:p>
    <w:p w:rsidR="00044CAF" w:rsidRDefault="00044CAF" w:rsidP="005F2373">
      <w:pPr>
        <w:jc w:val="both"/>
        <w:rPr>
          <w:sz w:val="20"/>
        </w:rPr>
      </w:pPr>
    </w:p>
    <w:p w:rsidR="00044CAF" w:rsidRPr="008D191B" w:rsidRDefault="00044CAF" w:rsidP="00044CAF">
      <w:pPr>
        <w:jc w:val="both"/>
        <w:rPr>
          <w:sz w:val="20"/>
        </w:rPr>
      </w:pPr>
    </w:p>
    <w:p w:rsidR="00044CAF" w:rsidRPr="008D191B" w:rsidRDefault="00044CAF" w:rsidP="00044CAF">
      <w:pPr>
        <w:jc w:val="both"/>
        <w:rPr>
          <w:sz w:val="20"/>
        </w:rPr>
      </w:pPr>
    </w:p>
    <w:p w:rsidR="00044CAF" w:rsidRPr="008D191B" w:rsidRDefault="00044CAF" w:rsidP="00044CAF">
      <w:pPr>
        <w:jc w:val="both"/>
        <w:rPr>
          <w:b/>
          <w:sz w:val="20"/>
        </w:rPr>
      </w:pPr>
      <w:r w:rsidRPr="00DB3D87">
        <w:rPr>
          <w:b/>
          <w:sz w:val="20"/>
          <w:highlight w:val="green"/>
        </w:rPr>
        <w:t xml:space="preserve">CID </w:t>
      </w:r>
      <w:r w:rsidR="00DB3D87" w:rsidRPr="00DB3D87">
        <w:rPr>
          <w:b/>
          <w:sz w:val="20"/>
          <w:highlight w:val="green"/>
        </w:rPr>
        <w:t>2066</w:t>
      </w:r>
    </w:p>
    <w:p w:rsidR="00044CAF" w:rsidRPr="008D191B" w:rsidRDefault="00044CAF" w:rsidP="00044CAF">
      <w:pPr>
        <w:jc w:val="both"/>
        <w:rPr>
          <w:sz w:val="20"/>
        </w:rPr>
      </w:pPr>
    </w:p>
    <w:p w:rsidR="00044CAF" w:rsidRPr="008D191B" w:rsidRDefault="00044CAF" w:rsidP="00044CAF">
      <w:pPr>
        <w:jc w:val="both"/>
        <w:rPr>
          <w:sz w:val="20"/>
        </w:rPr>
      </w:pPr>
    </w:p>
    <w:p w:rsidR="00044CAF" w:rsidRPr="008D191B" w:rsidRDefault="00044CAF" w:rsidP="00044CAF">
      <w:pPr>
        <w:jc w:val="both"/>
        <w:rPr>
          <w:i/>
          <w:sz w:val="20"/>
        </w:rPr>
      </w:pPr>
      <w:r w:rsidRPr="008D191B">
        <w:rPr>
          <w:i/>
          <w:sz w:val="20"/>
        </w:rPr>
        <w:t>Comment:</w:t>
      </w:r>
    </w:p>
    <w:p w:rsidR="00044CAF" w:rsidRDefault="00044CAF" w:rsidP="00044CAF">
      <w:pPr>
        <w:jc w:val="both"/>
        <w:rPr>
          <w:sz w:val="20"/>
          <w:lang w:val="en-US"/>
        </w:rPr>
      </w:pPr>
    </w:p>
    <w:p w:rsidR="00491DA4" w:rsidRPr="00491DA4" w:rsidRDefault="00491DA4" w:rsidP="00044CAF">
      <w:pPr>
        <w:jc w:val="both"/>
        <w:rPr>
          <w:sz w:val="20"/>
          <w:lang w:val="en-US"/>
        </w:rPr>
      </w:pPr>
      <w:r w:rsidRPr="00491DA4">
        <w:rPr>
          <w:sz w:val="20"/>
          <w:lang w:val="en-US"/>
        </w:rPr>
        <w:lastRenderedPageBreak/>
        <w:t>Figures 115 and 116 are essentially the same</w:t>
      </w:r>
    </w:p>
    <w:p w:rsidR="00044CAF" w:rsidRPr="008D191B" w:rsidRDefault="00044CAF" w:rsidP="00044CAF">
      <w:pPr>
        <w:jc w:val="both"/>
        <w:rPr>
          <w:sz w:val="20"/>
        </w:rPr>
      </w:pPr>
    </w:p>
    <w:p w:rsidR="00044CAF" w:rsidRPr="008D191B" w:rsidRDefault="00044CAF" w:rsidP="00044CAF">
      <w:pPr>
        <w:jc w:val="both"/>
        <w:rPr>
          <w:i/>
          <w:sz w:val="20"/>
        </w:rPr>
      </w:pPr>
      <w:r w:rsidRPr="008D191B">
        <w:rPr>
          <w:i/>
          <w:sz w:val="20"/>
        </w:rPr>
        <w:t>Proposed change:</w:t>
      </w:r>
    </w:p>
    <w:p w:rsidR="00044CAF" w:rsidRPr="008D191B" w:rsidRDefault="00B63CB7" w:rsidP="00044CAF">
      <w:pPr>
        <w:jc w:val="both"/>
        <w:rPr>
          <w:sz w:val="20"/>
        </w:rPr>
      </w:pPr>
      <w:r w:rsidRPr="00B63CB7">
        <w:rPr>
          <w:sz w:val="20"/>
        </w:rPr>
        <w:t>Combine Figures 115 and 116 together and use only a single figure. Update references accordingly</w:t>
      </w:r>
    </w:p>
    <w:p w:rsidR="00044CAF" w:rsidRPr="008D191B" w:rsidRDefault="00044CAF" w:rsidP="00044CAF">
      <w:pPr>
        <w:jc w:val="both"/>
        <w:rPr>
          <w:sz w:val="20"/>
        </w:rPr>
      </w:pPr>
    </w:p>
    <w:p w:rsidR="00044CAF" w:rsidRPr="008D191B" w:rsidRDefault="00044CAF" w:rsidP="00044CAF">
      <w:pPr>
        <w:jc w:val="both"/>
        <w:rPr>
          <w:i/>
          <w:sz w:val="20"/>
        </w:rPr>
      </w:pPr>
      <w:r w:rsidRPr="008D191B">
        <w:rPr>
          <w:i/>
          <w:sz w:val="20"/>
        </w:rPr>
        <w:t>Resolution:</w:t>
      </w:r>
    </w:p>
    <w:p w:rsidR="00044CAF" w:rsidRDefault="00437650" w:rsidP="00044CAF">
      <w:pPr>
        <w:jc w:val="both"/>
        <w:rPr>
          <w:sz w:val="20"/>
        </w:rPr>
      </w:pPr>
      <w:r w:rsidRPr="002C7AFE">
        <w:rPr>
          <w:sz w:val="20"/>
          <w:highlight w:val="yellow"/>
        </w:rPr>
        <w:t>Reject</w:t>
      </w:r>
      <w:r w:rsidR="002C7AFE" w:rsidRPr="002C7AFE">
        <w:rPr>
          <w:sz w:val="20"/>
          <w:highlight w:val="yellow"/>
        </w:rPr>
        <w:t>ed</w:t>
      </w:r>
      <w:r w:rsidRPr="002C7AFE">
        <w:rPr>
          <w:sz w:val="20"/>
          <w:highlight w:val="yellow"/>
        </w:rPr>
        <w:t>.</w:t>
      </w:r>
    </w:p>
    <w:p w:rsidR="00437650" w:rsidRDefault="00437650" w:rsidP="00044CAF">
      <w:pPr>
        <w:jc w:val="both"/>
        <w:rPr>
          <w:sz w:val="20"/>
        </w:rPr>
      </w:pPr>
    </w:p>
    <w:p w:rsidR="00437650" w:rsidRDefault="00437650" w:rsidP="00044CAF">
      <w:pPr>
        <w:jc w:val="both"/>
        <w:rPr>
          <w:sz w:val="20"/>
        </w:rPr>
      </w:pPr>
    </w:p>
    <w:p w:rsidR="00437650" w:rsidRPr="00437650" w:rsidRDefault="00437650" w:rsidP="00044CAF">
      <w:pPr>
        <w:jc w:val="both"/>
        <w:rPr>
          <w:i/>
          <w:sz w:val="20"/>
        </w:rPr>
      </w:pPr>
      <w:r w:rsidRPr="00437650">
        <w:rPr>
          <w:i/>
          <w:sz w:val="20"/>
        </w:rPr>
        <w:t>Discussion:</w:t>
      </w:r>
    </w:p>
    <w:p w:rsidR="00044CAF" w:rsidRDefault="00044CAF" w:rsidP="00044CAF">
      <w:pPr>
        <w:jc w:val="both"/>
        <w:rPr>
          <w:sz w:val="20"/>
        </w:rPr>
      </w:pPr>
    </w:p>
    <w:p w:rsidR="00437650" w:rsidRDefault="009242EC" w:rsidP="00044CAF">
      <w:pPr>
        <w:jc w:val="both"/>
        <w:rPr>
          <w:sz w:val="20"/>
        </w:rPr>
      </w:pPr>
      <w:r>
        <w:rPr>
          <w:sz w:val="20"/>
        </w:rPr>
        <w:t>These figures are not essentially the same. Figure 11</w:t>
      </w:r>
      <w:r w:rsidR="00B736D4">
        <w:rPr>
          <w:sz w:val="20"/>
        </w:rPr>
        <w:t>5</w:t>
      </w:r>
      <w:r>
        <w:rPr>
          <w:sz w:val="20"/>
        </w:rPr>
        <w:t xml:space="preserve"> shows </w:t>
      </w:r>
      <w:r w:rsidR="001E3235">
        <w:rPr>
          <w:sz w:val="20"/>
        </w:rPr>
        <w:t xml:space="preserve">the primitives exchange between PHY entity and MAC entity through SAP interface in case of PPDU reception. The Figure 116 shows the primitives </w:t>
      </w:r>
      <w:r w:rsidR="00AE41E3">
        <w:rPr>
          <w:sz w:val="20"/>
        </w:rPr>
        <w:t>exchange</w:t>
      </w:r>
      <w:r w:rsidR="001E3235">
        <w:rPr>
          <w:sz w:val="20"/>
        </w:rPr>
        <w:t xml:space="preserve"> for bandwidth configuration using PHY-CONFIG primitive. The used primitives are completely different.</w:t>
      </w:r>
    </w:p>
    <w:p w:rsidR="00437650" w:rsidRPr="008D191B" w:rsidRDefault="00437650" w:rsidP="00044CAF">
      <w:pPr>
        <w:jc w:val="both"/>
        <w:rPr>
          <w:sz w:val="20"/>
        </w:rPr>
      </w:pPr>
    </w:p>
    <w:p w:rsidR="00044CAF" w:rsidRPr="008D191B" w:rsidRDefault="00044CAF" w:rsidP="00044CAF">
      <w:pPr>
        <w:jc w:val="both"/>
        <w:rPr>
          <w:sz w:val="20"/>
        </w:rPr>
      </w:pPr>
    </w:p>
    <w:p w:rsidR="006A6E5C" w:rsidRPr="008D191B" w:rsidRDefault="006A6E5C" w:rsidP="006A6E5C">
      <w:pPr>
        <w:jc w:val="both"/>
        <w:rPr>
          <w:sz w:val="20"/>
        </w:rPr>
      </w:pPr>
    </w:p>
    <w:p w:rsidR="006A6E5C" w:rsidRPr="008D191B" w:rsidRDefault="006A6E5C" w:rsidP="006A6E5C">
      <w:pPr>
        <w:jc w:val="both"/>
        <w:rPr>
          <w:sz w:val="20"/>
        </w:rPr>
      </w:pPr>
    </w:p>
    <w:p w:rsidR="006A6E5C" w:rsidRPr="008D191B" w:rsidRDefault="006A6E5C" w:rsidP="006A6E5C">
      <w:pPr>
        <w:jc w:val="both"/>
        <w:rPr>
          <w:b/>
          <w:sz w:val="20"/>
        </w:rPr>
      </w:pPr>
      <w:r w:rsidRPr="006A6E5C">
        <w:rPr>
          <w:b/>
          <w:sz w:val="20"/>
          <w:highlight w:val="green"/>
        </w:rPr>
        <w:t>CID 2064</w:t>
      </w:r>
    </w:p>
    <w:p w:rsidR="006A6E5C" w:rsidRPr="008D191B" w:rsidRDefault="006A6E5C" w:rsidP="006A6E5C">
      <w:pPr>
        <w:jc w:val="both"/>
        <w:rPr>
          <w:sz w:val="20"/>
        </w:rPr>
      </w:pPr>
    </w:p>
    <w:p w:rsidR="006A6E5C" w:rsidRPr="008D191B" w:rsidRDefault="006A6E5C" w:rsidP="006A6E5C">
      <w:pPr>
        <w:jc w:val="both"/>
        <w:rPr>
          <w:sz w:val="20"/>
        </w:rPr>
      </w:pPr>
    </w:p>
    <w:p w:rsidR="006A6E5C" w:rsidRPr="008D191B" w:rsidRDefault="006A6E5C" w:rsidP="006A6E5C">
      <w:pPr>
        <w:jc w:val="both"/>
        <w:rPr>
          <w:i/>
          <w:sz w:val="20"/>
        </w:rPr>
      </w:pPr>
      <w:r w:rsidRPr="008D191B">
        <w:rPr>
          <w:i/>
          <w:sz w:val="20"/>
        </w:rPr>
        <w:t>Comment:</w:t>
      </w:r>
    </w:p>
    <w:p w:rsidR="006A6E5C" w:rsidRPr="007448F8" w:rsidRDefault="007448F8" w:rsidP="006A6E5C">
      <w:pPr>
        <w:jc w:val="both"/>
        <w:rPr>
          <w:sz w:val="20"/>
          <w:lang w:val="en-US"/>
        </w:rPr>
      </w:pPr>
      <w:r w:rsidRPr="007448F8">
        <w:rPr>
          <w:sz w:val="20"/>
          <w:lang w:val="en-US"/>
        </w:rPr>
        <w:t>Mapping of bits for Control Mode is incorrect</w:t>
      </w:r>
    </w:p>
    <w:p w:rsidR="006A6E5C" w:rsidRPr="008D191B" w:rsidRDefault="006A6E5C" w:rsidP="006A6E5C">
      <w:pPr>
        <w:jc w:val="both"/>
        <w:rPr>
          <w:sz w:val="20"/>
        </w:rPr>
      </w:pPr>
    </w:p>
    <w:p w:rsidR="006A6E5C" w:rsidRPr="008D191B" w:rsidRDefault="006A6E5C" w:rsidP="006A6E5C">
      <w:pPr>
        <w:jc w:val="both"/>
        <w:rPr>
          <w:i/>
          <w:sz w:val="20"/>
        </w:rPr>
      </w:pPr>
      <w:r w:rsidRPr="008D191B">
        <w:rPr>
          <w:i/>
          <w:sz w:val="20"/>
        </w:rPr>
        <w:t>Proposed change:</w:t>
      </w:r>
    </w:p>
    <w:p w:rsidR="006A6E5C" w:rsidRPr="00CD4D80" w:rsidRDefault="00CD4D80" w:rsidP="006A6E5C">
      <w:pPr>
        <w:jc w:val="both"/>
        <w:rPr>
          <w:sz w:val="20"/>
          <w:lang w:val="en-US"/>
        </w:rPr>
      </w:pPr>
      <w:r w:rsidRPr="00CD4D80">
        <w:rPr>
          <w:sz w:val="20"/>
          <w:lang w:val="en-US"/>
        </w:rPr>
        <w:t>EDMG Control Mode is indicate by B0 = 0 and B1 = 1</w:t>
      </w:r>
    </w:p>
    <w:p w:rsidR="006A6E5C" w:rsidRPr="008D191B" w:rsidRDefault="006A6E5C" w:rsidP="006A6E5C">
      <w:pPr>
        <w:jc w:val="both"/>
        <w:rPr>
          <w:sz w:val="20"/>
        </w:rPr>
      </w:pPr>
    </w:p>
    <w:p w:rsidR="006A6E5C" w:rsidRPr="008D191B" w:rsidRDefault="006A6E5C" w:rsidP="006A6E5C">
      <w:pPr>
        <w:jc w:val="both"/>
        <w:rPr>
          <w:i/>
          <w:sz w:val="20"/>
        </w:rPr>
      </w:pPr>
      <w:r w:rsidRPr="008D191B">
        <w:rPr>
          <w:i/>
          <w:sz w:val="20"/>
        </w:rPr>
        <w:t>Resolution:</w:t>
      </w:r>
    </w:p>
    <w:p w:rsidR="006A6E5C" w:rsidRPr="008D191B" w:rsidRDefault="00C76888" w:rsidP="006A6E5C">
      <w:pPr>
        <w:jc w:val="both"/>
        <w:rPr>
          <w:sz w:val="20"/>
        </w:rPr>
      </w:pPr>
      <w:r w:rsidRPr="004F03F2">
        <w:rPr>
          <w:sz w:val="20"/>
          <w:highlight w:val="yellow"/>
        </w:rPr>
        <w:t>Accept</w:t>
      </w:r>
      <w:r w:rsidR="004F03F2" w:rsidRPr="004F03F2">
        <w:rPr>
          <w:sz w:val="20"/>
          <w:highlight w:val="yellow"/>
        </w:rPr>
        <w:t>ed</w:t>
      </w:r>
      <w:r w:rsidRPr="004F03F2">
        <w:rPr>
          <w:sz w:val="20"/>
          <w:highlight w:val="yellow"/>
        </w:rPr>
        <w:t>.</w:t>
      </w:r>
    </w:p>
    <w:p w:rsidR="006A6E5C" w:rsidRPr="008D191B" w:rsidRDefault="006A6E5C" w:rsidP="006A6E5C">
      <w:pPr>
        <w:jc w:val="both"/>
        <w:rPr>
          <w:sz w:val="20"/>
        </w:rPr>
      </w:pPr>
    </w:p>
    <w:p w:rsidR="006A6E5C" w:rsidRPr="008D191B" w:rsidRDefault="006A6E5C" w:rsidP="006A6E5C">
      <w:pPr>
        <w:jc w:val="both"/>
        <w:rPr>
          <w:sz w:val="20"/>
        </w:rPr>
      </w:pPr>
    </w:p>
    <w:p w:rsidR="006A6E5C" w:rsidRPr="008D191B" w:rsidRDefault="006A6E5C" w:rsidP="006A6E5C">
      <w:pPr>
        <w:jc w:val="both"/>
        <w:rPr>
          <w:sz w:val="20"/>
        </w:rPr>
      </w:pPr>
      <w:r w:rsidRPr="008D191B">
        <w:rPr>
          <w:i/>
          <w:sz w:val="20"/>
        </w:rPr>
        <w:t xml:space="preserve">Editor: change the text as below, page </w:t>
      </w:r>
      <w:r w:rsidR="00B74856">
        <w:rPr>
          <w:i/>
          <w:sz w:val="20"/>
        </w:rPr>
        <w:t>236</w:t>
      </w:r>
      <w:r w:rsidRPr="008D191B">
        <w:rPr>
          <w:i/>
          <w:sz w:val="20"/>
        </w:rPr>
        <w:t xml:space="preserve">, line </w:t>
      </w:r>
      <w:r w:rsidR="00611CB8">
        <w:rPr>
          <w:i/>
          <w:sz w:val="20"/>
        </w:rPr>
        <w:t>2</w:t>
      </w:r>
      <w:r w:rsidRPr="008D191B">
        <w:rPr>
          <w:i/>
          <w:sz w:val="20"/>
        </w:rPr>
        <w:t>, [2]</w:t>
      </w:r>
    </w:p>
    <w:p w:rsidR="006A6E5C" w:rsidRPr="008D191B" w:rsidRDefault="006A6E5C" w:rsidP="006A6E5C">
      <w:pPr>
        <w:jc w:val="both"/>
        <w:rPr>
          <w:sz w:val="20"/>
        </w:rPr>
      </w:pPr>
    </w:p>
    <w:p w:rsidR="00E56650" w:rsidRDefault="00E56650" w:rsidP="00E56650">
      <w:pPr>
        <w:pStyle w:val="IEEEStdsParagraph"/>
      </w:pPr>
      <w:r>
        <w:t xml:space="preserve">The selection of the PHY type at the reception is based on the FORMAT detection. For a control mode PPDU, if bits 22 and 23 of the L-Header are both set to 1, the Scrambler Initialization field B0 is set to </w:t>
      </w:r>
      <w:ins w:id="436" w:author="Lomayev, Artyom" w:date="2018-01-16T11:45:00Z">
        <w:r w:rsidR="00D73AE7">
          <w:t>0</w:t>
        </w:r>
      </w:ins>
      <w:del w:id="437" w:author="Lomayev, Artyom" w:date="2018-01-16T11:45:00Z">
        <w:r w:rsidDel="00D73AE7">
          <w:delText>1</w:delText>
        </w:r>
      </w:del>
      <w:r>
        <w:t xml:space="preserve">, B1 is set to </w:t>
      </w:r>
      <w:ins w:id="438" w:author="Lomayev, Artyom" w:date="2018-01-16T11:46:00Z">
        <w:r w:rsidR="00D73AE7">
          <w:t>1</w:t>
        </w:r>
      </w:ins>
      <w:del w:id="439" w:author="Lomayev, Artyom" w:date="2018-01-16T11:46:00Z">
        <w:r w:rsidDel="00D73AE7">
          <w:delText>0</w:delText>
        </w:r>
      </w:del>
      <w:r>
        <w:t xml:space="preserve">, B2 and B3 are reserved, and Turnaround field is set to 0 (see </w:t>
      </w:r>
      <w:r>
        <w:fldChar w:fldCharType="begin"/>
      </w:r>
      <w:r>
        <w:instrText xml:space="preserve"> REF _Ref491109968 \r \h </w:instrText>
      </w:r>
      <w:r>
        <w:fldChar w:fldCharType="separate"/>
      </w:r>
      <w:r>
        <w:t>Table 29</w:t>
      </w:r>
      <w:r>
        <w:fldChar w:fldCharType="end"/>
      </w:r>
      <w:r>
        <w:t>), then the FORMAT parameter is set to the EDMG. Otherwise, the FORMAT parameter is set to the NON_EDMG.</w:t>
      </w:r>
    </w:p>
    <w:p w:rsidR="006A6E5C" w:rsidRPr="00E56650" w:rsidRDefault="006A6E5C" w:rsidP="006A6E5C">
      <w:pPr>
        <w:jc w:val="both"/>
        <w:rPr>
          <w:sz w:val="20"/>
          <w:lang w:val="en-US"/>
        </w:rPr>
      </w:pPr>
    </w:p>
    <w:p w:rsidR="00044CAF" w:rsidRPr="00231454" w:rsidRDefault="007760E0" w:rsidP="00044CAF">
      <w:pPr>
        <w:jc w:val="both"/>
        <w:rPr>
          <w:b/>
          <w:sz w:val="20"/>
          <w:highlight w:val="yellow"/>
          <w:u w:val="single"/>
        </w:rPr>
      </w:pPr>
      <w:r w:rsidRPr="00231454">
        <w:rPr>
          <w:b/>
          <w:sz w:val="20"/>
          <w:highlight w:val="yellow"/>
          <w:u w:val="single"/>
        </w:rPr>
        <w:t>SP:</w:t>
      </w:r>
    </w:p>
    <w:p w:rsidR="007760E0" w:rsidRPr="00231454" w:rsidRDefault="007760E0" w:rsidP="00044CAF">
      <w:pPr>
        <w:jc w:val="both"/>
        <w:rPr>
          <w:sz w:val="20"/>
        </w:rPr>
      </w:pPr>
      <w:r w:rsidRPr="00231454">
        <w:rPr>
          <w:sz w:val="20"/>
          <w:highlight w:val="yellow"/>
        </w:rPr>
        <w:t xml:space="preserve">Do you agree to accept the proposed resolution for </w:t>
      </w:r>
      <w:r w:rsidR="004E6B98" w:rsidRPr="00231454">
        <w:rPr>
          <w:sz w:val="20"/>
          <w:highlight w:val="yellow"/>
        </w:rPr>
        <w:t>CIDs 2040, 1294, 1295, 1296, 1600, 1601, 1683, 1697, 2042, 2340, 1845, 2041, 2043, 2044, 2045, 2046, 2047, 2048, 2049, 2050, 2060, 2061, 2062, 2063, 1501, 1563, 1013, 1297, 1850, 2066, 2064 defined in (</w:t>
      </w:r>
      <w:r w:rsidR="00647573" w:rsidRPr="00231454">
        <w:rPr>
          <w:sz w:val="20"/>
          <w:highlight w:val="yellow"/>
        </w:rPr>
        <w:t>11-18-0189-0</w:t>
      </w:r>
      <w:r w:rsidR="00F4368C">
        <w:rPr>
          <w:sz w:val="20"/>
          <w:highlight w:val="yellow"/>
        </w:rPr>
        <w:t>1</w:t>
      </w:r>
      <w:bookmarkStart w:id="440" w:name="_GoBack"/>
      <w:bookmarkEnd w:id="440"/>
      <w:r w:rsidR="00647573" w:rsidRPr="00231454">
        <w:rPr>
          <w:sz w:val="20"/>
          <w:highlight w:val="yellow"/>
        </w:rPr>
        <w:t>-00ay CID Resolution - Part II</w:t>
      </w:r>
      <w:r w:rsidR="004E6B98" w:rsidRPr="00231454">
        <w:rPr>
          <w:sz w:val="20"/>
          <w:highlight w:val="yellow"/>
        </w:rPr>
        <w:t>)?</w:t>
      </w:r>
    </w:p>
    <w:p w:rsidR="00044CAF" w:rsidRPr="008D191B" w:rsidRDefault="00044CAF" w:rsidP="00044CAF">
      <w:pPr>
        <w:jc w:val="both"/>
        <w:rPr>
          <w:sz w:val="20"/>
        </w:rPr>
      </w:pPr>
    </w:p>
    <w:p w:rsidR="00044CAF" w:rsidRDefault="00044CAF" w:rsidP="005F2373">
      <w:pPr>
        <w:jc w:val="both"/>
        <w:rPr>
          <w:sz w:val="20"/>
        </w:rPr>
      </w:pPr>
    </w:p>
    <w:p w:rsidR="006B458B" w:rsidRPr="008D191B" w:rsidRDefault="006B458B" w:rsidP="005F2373">
      <w:pPr>
        <w:jc w:val="both"/>
        <w:rPr>
          <w:sz w:val="20"/>
        </w:rPr>
      </w:pPr>
    </w:p>
    <w:p w:rsidR="004B6BFF" w:rsidRPr="008D191B" w:rsidRDefault="004B6BFF">
      <w:pPr>
        <w:rPr>
          <w:sz w:val="20"/>
        </w:rPr>
      </w:pPr>
      <w:r w:rsidRPr="008D191B">
        <w:rPr>
          <w:sz w:val="20"/>
        </w:rPr>
        <w:br w:type="page"/>
      </w:r>
    </w:p>
    <w:p w:rsidR="00CA09B2" w:rsidRPr="008D191B" w:rsidRDefault="00CA09B2">
      <w:pPr>
        <w:rPr>
          <w:b/>
          <w:sz w:val="20"/>
        </w:rPr>
      </w:pPr>
      <w:r w:rsidRPr="008D191B">
        <w:rPr>
          <w:b/>
          <w:sz w:val="20"/>
        </w:rPr>
        <w:lastRenderedPageBreak/>
        <w:t>References:</w:t>
      </w:r>
    </w:p>
    <w:p w:rsidR="00953EA9" w:rsidRPr="008D191B" w:rsidRDefault="00254F37" w:rsidP="00254F37">
      <w:pPr>
        <w:pStyle w:val="ListParagraph"/>
        <w:numPr>
          <w:ilvl w:val="0"/>
          <w:numId w:val="1"/>
        </w:numPr>
        <w:rPr>
          <w:sz w:val="20"/>
        </w:rPr>
      </w:pPr>
      <w:r w:rsidRPr="008D191B">
        <w:rPr>
          <w:sz w:val="20"/>
        </w:rPr>
        <w:t>11-18-0067-01-00ay-11ay-d1-0-comment-database</w:t>
      </w:r>
    </w:p>
    <w:p w:rsidR="00871338" w:rsidRDefault="00F51E83" w:rsidP="00673113">
      <w:pPr>
        <w:pStyle w:val="ListParagraph"/>
        <w:numPr>
          <w:ilvl w:val="0"/>
          <w:numId w:val="1"/>
        </w:numPr>
      </w:pPr>
      <w:r w:rsidRPr="008D191B">
        <w:rPr>
          <w:sz w:val="20"/>
        </w:rPr>
        <w:t>Draf</w:t>
      </w:r>
      <w:r w:rsidRPr="008D191B">
        <w:t>t P802.11ay_D</w:t>
      </w:r>
      <w:r w:rsidR="00732D99" w:rsidRPr="008D191B">
        <w:t>1</w:t>
      </w:r>
      <w:r w:rsidRPr="008D191B">
        <w:t>.</w:t>
      </w:r>
      <w:r w:rsidR="00732D99" w:rsidRPr="008D191B">
        <w:t>0</w:t>
      </w:r>
    </w:p>
    <w:sectPr w:rsidR="00871338">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15FA" w:rsidRDefault="005A15FA">
      <w:r>
        <w:separator/>
      </w:r>
    </w:p>
  </w:endnote>
  <w:endnote w:type="continuationSeparator" w:id="0">
    <w:p w:rsidR="005A15FA" w:rsidRDefault="005A1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0F" w:rsidRDefault="005A15FA">
    <w:pPr>
      <w:pStyle w:val="Footer"/>
      <w:tabs>
        <w:tab w:val="clear" w:pos="6480"/>
        <w:tab w:val="center" w:pos="4680"/>
        <w:tab w:val="right" w:pos="9360"/>
      </w:tabs>
    </w:pPr>
    <w:r>
      <w:fldChar w:fldCharType="begin"/>
    </w:r>
    <w:r>
      <w:instrText xml:space="preserve"> SUBJECT  \* MERGEFORMAT </w:instrText>
    </w:r>
    <w:r>
      <w:fldChar w:fldCharType="separate"/>
    </w:r>
    <w:r w:rsidR="0049180F">
      <w:t>Submission</w:t>
    </w:r>
    <w:r>
      <w:fldChar w:fldCharType="end"/>
    </w:r>
    <w:r w:rsidR="0049180F">
      <w:tab/>
      <w:t xml:space="preserve">page </w:t>
    </w:r>
    <w:r w:rsidR="0049180F">
      <w:fldChar w:fldCharType="begin"/>
    </w:r>
    <w:r w:rsidR="0049180F">
      <w:instrText xml:space="preserve">page </w:instrText>
    </w:r>
    <w:r w:rsidR="0049180F">
      <w:fldChar w:fldCharType="separate"/>
    </w:r>
    <w:r w:rsidR="00F4368C">
      <w:rPr>
        <w:noProof/>
      </w:rPr>
      <w:t>22</w:t>
    </w:r>
    <w:r w:rsidR="0049180F">
      <w:fldChar w:fldCharType="end"/>
    </w:r>
    <w:r w:rsidR="0049180F">
      <w:tab/>
      <w:t>Artyom Lomayev (</w:t>
    </w:r>
    <w:r>
      <w:fldChar w:fldCharType="begin"/>
    </w:r>
    <w:r>
      <w:instrText xml:space="preserve"> COMMENTS  \* MERGEFORMAT </w:instrText>
    </w:r>
    <w:r>
      <w:fldChar w:fldCharType="separate"/>
    </w:r>
    <w:r w:rsidR="0049180F">
      <w:t>Intel Corporation</w:t>
    </w:r>
    <w:r>
      <w:fldChar w:fldCharType="end"/>
    </w:r>
    <w:r w:rsidR="0049180F">
      <w:t>)</w:t>
    </w:r>
  </w:p>
  <w:p w:rsidR="0049180F" w:rsidRDefault="004918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15FA" w:rsidRDefault="005A15FA">
      <w:r>
        <w:separator/>
      </w:r>
    </w:p>
  </w:footnote>
  <w:footnote w:type="continuationSeparator" w:id="0">
    <w:p w:rsidR="005A15FA" w:rsidRDefault="005A15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0F" w:rsidRPr="00AC506F" w:rsidRDefault="005A15FA">
    <w:pPr>
      <w:pStyle w:val="Header"/>
      <w:tabs>
        <w:tab w:val="clear" w:pos="6480"/>
        <w:tab w:val="center" w:pos="4680"/>
        <w:tab w:val="right" w:pos="9360"/>
      </w:tabs>
      <w:rPr>
        <w:lang w:val="en-US"/>
      </w:rPr>
    </w:pPr>
    <w:r>
      <w:fldChar w:fldCharType="begin"/>
    </w:r>
    <w:r>
      <w:instrText xml:space="preserve"> KEYWORDS  \* MERGEFORMAT </w:instrText>
    </w:r>
    <w:r>
      <w:fldChar w:fldCharType="separate"/>
    </w:r>
    <w:r w:rsidR="00CE0D30">
      <w:rPr>
        <w:lang w:val="en-US"/>
      </w:rPr>
      <w:t>January</w:t>
    </w:r>
    <w:r w:rsidR="0049180F">
      <w:t xml:space="preserve"> 201</w:t>
    </w:r>
    <w:r w:rsidR="00CE0D30">
      <w:t>8</w:t>
    </w:r>
    <w:r>
      <w:fldChar w:fldCharType="end"/>
    </w:r>
    <w:r w:rsidR="0049180F">
      <w:tab/>
    </w:r>
    <w:r w:rsidR="0049180F">
      <w:tab/>
    </w:r>
    <w:r>
      <w:fldChar w:fldCharType="begin"/>
    </w:r>
    <w:r>
      <w:instrText xml:space="preserve"> TITLE  \* MERGEFORMAT </w:instrText>
    </w:r>
    <w:r>
      <w:fldChar w:fldCharType="separate"/>
    </w:r>
    <w:r w:rsidR="0049180F">
      <w:t>doc.: IEEE 802.11-1</w:t>
    </w:r>
    <w:r w:rsidR="009D01FD">
      <w:t>8</w:t>
    </w:r>
    <w:r w:rsidR="0049180F">
      <w:t>/</w:t>
    </w:r>
    <w:r w:rsidR="00AD0179">
      <w:t>0189</w:t>
    </w:r>
    <w:r w:rsidR="0049180F">
      <w:t>r</w:t>
    </w:r>
    <w:r>
      <w:fldChar w:fldCharType="end"/>
    </w:r>
    <w:r w:rsidR="00101EB4">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276A7"/>
    <w:multiLevelType w:val="hybridMultilevel"/>
    <w:tmpl w:val="28EE93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05122"/>
    <w:multiLevelType w:val="hybridMultilevel"/>
    <w:tmpl w:val="94EA4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1625"/>
    <w:multiLevelType w:val="hybridMultilevel"/>
    <w:tmpl w:val="DF5C47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23CC0C4C"/>
    <w:multiLevelType w:val="hybridMultilevel"/>
    <w:tmpl w:val="F88CB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BD0B85"/>
    <w:multiLevelType w:val="hybridMultilevel"/>
    <w:tmpl w:val="99EC5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72D29"/>
    <w:multiLevelType w:val="hybridMultilevel"/>
    <w:tmpl w:val="92321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116F36"/>
    <w:multiLevelType w:val="hybridMultilevel"/>
    <w:tmpl w:val="694E7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9B8"/>
    <w:multiLevelType w:val="hybridMultilevel"/>
    <w:tmpl w:val="0C5C7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4" w15:restartNumberingAfterBreak="0">
    <w:nsid w:val="54005E20"/>
    <w:multiLevelType w:val="hybridMultilevel"/>
    <w:tmpl w:val="9DA2E5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26487B"/>
    <w:multiLevelType w:val="hybridMultilevel"/>
    <w:tmpl w:val="69E4C4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E72897"/>
    <w:multiLevelType w:val="hybridMultilevel"/>
    <w:tmpl w:val="DD20BDC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E78E1"/>
    <w:multiLevelType w:val="hybridMultilevel"/>
    <w:tmpl w:val="5792CD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5427F2"/>
    <w:multiLevelType w:val="hybridMultilevel"/>
    <w:tmpl w:val="58F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4033F"/>
    <w:multiLevelType w:val="hybridMultilevel"/>
    <w:tmpl w:val="71D0D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11"/>
  </w:num>
  <w:num w:numId="5">
    <w:abstractNumId w:val="2"/>
  </w:num>
  <w:num w:numId="6">
    <w:abstractNumId w:val="5"/>
  </w:num>
  <w:num w:numId="7">
    <w:abstractNumId w:val="14"/>
  </w:num>
  <w:num w:numId="8">
    <w:abstractNumId w:val="4"/>
  </w:num>
  <w:num w:numId="9">
    <w:abstractNumId w:val="16"/>
  </w:num>
  <w:num w:numId="10">
    <w:abstractNumId w:val="6"/>
  </w:num>
  <w:num w:numId="11">
    <w:abstractNumId w:val="19"/>
  </w:num>
  <w:num w:numId="12">
    <w:abstractNumId w:val="8"/>
  </w:num>
  <w:num w:numId="13">
    <w:abstractNumId w:val="9"/>
  </w:num>
  <w:num w:numId="14">
    <w:abstractNumId w:val="0"/>
  </w:num>
  <w:num w:numId="15">
    <w:abstractNumId w:val="15"/>
  </w:num>
  <w:num w:numId="16">
    <w:abstractNumId w:val="1"/>
  </w:num>
  <w:num w:numId="17">
    <w:abstractNumId w:val="10"/>
  </w:num>
  <w:num w:numId="18">
    <w:abstractNumId w:val="17"/>
  </w:num>
  <w:num w:numId="19">
    <w:abstractNumId w:val="20"/>
  </w:num>
  <w:num w:numId="20">
    <w:abstractNumId w:val="7"/>
  </w:num>
  <w:num w:numId="21">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omayev, Artyom">
    <w15:presenceInfo w15:providerId="AD" w15:userId="S-1-5-21-1757981266-725345543-1404487317-728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4A"/>
    <w:rsid w:val="00000193"/>
    <w:rsid w:val="0000134B"/>
    <w:rsid w:val="00001364"/>
    <w:rsid w:val="00001E4B"/>
    <w:rsid w:val="00001FCA"/>
    <w:rsid w:val="00002E25"/>
    <w:rsid w:val="0000347E"/>
    <w:rsid w:val="0000391B"/>
    <w:rsid w:val="00003EC1"/>
    <w:rsid w:val="0000445F"/>
    <w:rsid w:val="00005570"/>
    <w:rsid w:val="00005F20"/>
    <w:rsid w:val="00005FFF"/>
    <w:rsid w:val="00007666"/>
    <w:rsid w:val="00007FED"/>
    <w:rsid w:val="000102F3"/>
    <w:rsid w:val="00011893"/>
    <w:rsid w:val="00011E43"/>
    <w:rsid w:val="000120C4"/>
    <w:rsid w:val="0001223C"/>
    <w:rsid w:val="00013152"/>
    <w:rsid w:val="00013934"/>
    <w:rsid w:val="00013D44"/>
    <w:rsid w:val="00013FBD"/>
    <w:rsid w:val="0001437E"/>
    <w:rsid w:val="00014509"/>
    <w:rsid w:val="00014551"/>
    <w:rsid w:val="0001465A"/>
    <w:rsid w:val="0001470C"/>
    <w:rsid w:val="00014914"/>
    <w:rsid w:val="00014F15"/>
    <w:rsid w:val="00015E77"/>
    <w:rsid w:val="00015F4A"/>
    <w:rsid w:val="00016B57"/>
    <w:rsid w:val="00016F41"/>
    <w:rsid w:val="0001708C"/>
    <w:rsid w:val="0002023C"/>
    <w:rsid w:val="0002041E"/>
    <w:rsid w:val="00020678"/>
    <w:rsid w:val="00020EF1"/>
    <w:rsid w:val="00021C19"/>
    <w:rsid w:val="00021FED"/>
    <w:rsid w:val="00022297"/>
    <w:rsid w:val="0002314F"/>
    <w:rsid w:val="000231BF"/>
    <w:rsid w:val="000232D0"/>
    <w:rsid w:val="00023983"/>
    <w:rsid w:val="00023B5F"/>
    <w:rsid w:val="00023E6E"/>
    <w:rsid w:val="00023FAB"/>
    <w:rsid w:val="00024F37"/>
    <w:rsid w:val="000254AE"/>
    <w:rsid w:val="000264FC"/>
    <w:rsid w:val="0002723E"/>
    <w:rsid w:val="000301EA"/>
    <w:rsid w:val="00030621"/>
    <w:rsid w:val="0003110A"/>
    <w:rsid w:val="000314D4"/>
    <w:rsid w:val="00031ACB"/>
    <w:rsid w:val="000323CB"/>
    <w:rsid w:val="000325D1"/>
    <w:rsid w:val="00033160"/>
    <w:rsid w:val="00033BF7"/>
    <w:rsid w:val="00034553"/>
    <w:rsid w:val="00034861"/>
    <w:rsid w:val="00035C2C"/>
    <w:rsid w:val="00036317"/>
    <w:rsid w:val="0003656E"/>
    <w:rsid w:val="00036D2E"/>
    <w:rsid w:val="000371C2"/>
    <w:rsid w:val="00037DF8"/>
    <w:rsid w:val="00040120"/>
    <w:rsid w:val="00041CB9"/>
    <w:rsid w:val="0004252C"/>
    <w:rsid w:val="00042C0E"/>
    <w:rsid w:val="000430C5"/>
    <w:rsid w:val="00043ACB"/>
    <w:rsid w:val="00043CD4"/>
    <w:rsid w:val="00044703"/>
    <w:rsid w:val="00044CAF"/>
    <w:rsid w:val="000451FE"/>
    <w:rsid w:val="000458CF"/>
    <w:rsid w:val="000462DA"/>
    <w:rsid w:val="00047405"/>
    <w:rsid w:val="00047EA5"/>
    <w:rsid w:val="0005021B"/>
    <w:rsid w:val="00051158"/>
    <w:rsid w:val="00051376"/>
    <w:rsid w:val="0005177A"/>
    <w:rsid w:val="00052520"/>
    <w:rsid w:val="00052EBE"/>
    <w:rsid w:val="000539F6"/>
    <w:rsid w:val="00053AB3"/>
    <w:rsid w:val="00053D2B"/>
    <w:rsid w:val="000543B3"/>
    <w:rsid w:val="00054428"/>
    <w:rsid w:val="000546E0"/>
    <w:rsid w:val="00054F44"/>
    <w:rsid w:val="000550C5"/>
    <w:rsid w:val="00055F07"/>
    <w:rsid w:val="0005655A"/>
    <w:rsid w:val="000573CF"/>
    <w:rsid w:val="0005740D"/>
    <w:rsid w:val="0006072C"/>
    <w:rsid w:val="0006085B"/>
    <w:rsid w:val="00060E50"/>
    <w:rsid w:val="000616DC"/>
    <w:rsid w:val="00061933"/>
    <w:rsid w:val="00062E52"/>
    <w:rsid w:val="00064033"/>
    <w:rsid w:val="0006412F"/>
    <w:rsid w:val="000644CC"/>
    <w:rsid w:val="0006498B"/>
    <w:rsid w:val="00065404"/>
    <w:rsid w:val="000658A8"/>
    <w:rsid w:val="00065DC2"/>
    <w:rsid w:val="00066B87"/>
    <w:rsid w:val="00067780"/>
    <w:rsid w:val="000677A9"/>
    <w:rsid w:val="00067C8F"/>
    <w:rsid w:val="00067E09"/>
    <w:rsid w:val="000701DD"/>
    <w:rsid w:val="00070F5D"/>
    <w:rsid w:val="0007110E"/>
    <w:rsid w:val="00071A34"/>
    <w:rsid w:val="00071D97"/>
    <w:rsid w:val="00072CBE"/>
    <w:rsid w:val="000735A3"/>
    <w:rsid w:val="000735E8"/>
    <w:rsid w:val="00073CB3"/>
    <w:rsid w:val="00074ECF"/>
    <w:rsid w:val="00075A2E"/>
    <w:rsid w:val="00076DCC"/>
    <w:rsid w:val="00076FE2"/>
    <w:rsid w:val="00077275"/>
    <w:rsid w:val="0007750D"/>
    <w:rsid w:val="00077562"/>
    <w:rsid w:val="0007789E"/>
    <w:rsid w:val="0008042C"/>
    <w:rsid w:val="0008057E"/>
    <w:rsid w:val="00080F63"/>
    <w:rsid w:val="00081426"/>
    <w:rsid w:val="00081DE5"/>
    <w:rsid w:val="00082287"/>
    <w:rsid w:val="000823EC"/>
    <w:rsid w:val="000824E3"/>
    <w:rsid w:val="0008256C"/>
    <w:rsid w:val="00083430"/>
    <w:rsid w:val="000834B4"/>
    <w:rsid w:val="0008487F"/>
    <w:rsid w:val="00085102"/>
    <w:rsid w:val="000853CA"/>
    <w:rsid w:val="000857DF"/>
    <w:rsid w:val="00085A32"/>
    <w:rsid w:val="00085ABD"/>
    <w:rsid w:val="00085BA1"/>
    <w:rsid w:val="00085F27"/>
    <w:rsid w:val="00086535"/>
    <w:rsid w:val="00086543"/>
    <w:rsid w:val="0008705C"/>
    <w:rsid w:val="000872D2"/>
    <w:rsid w:val="00087544"/>
    <w:rsid w:val="00087DAA"/>
    <w:rsid w:val="0009024C"/>
    <w:rsid w:val="00092409"/>
    <w:rsid w:val="00092D9D"/>
    <w:rsid w:val="00092EF2"/>
    <w:rsid w:val="00093D37"/>
    <w:rsid w:val="00093E39"/>
    <w:rsid w:val="00095D96"/>
    <w:rsid w:val="00095F38"/>
    <w:rsid w:val="00095FB6"/>
    <w:rsid w:val="00096468"/>
    <w:rsid w:val="00097D5F"/>
    <w:rsid w:val="000A049B"/>
    <w:rsid w:val="000A0D6B"/>
    <w:rsid w:val="000A0D89"/>
    <w:rsid w:val="000A1F02"/>
    <w:rsid w:val="000A2498"/>
    <w:rsid w:val="000A372C"/>
    <w:rsid w:val="000A38A3"/>
    <w:rsid w:val="000A3EAF"/>
    <w:rsid w:val="000A4643"/>
    <w:rsid w:val="000A51F3"/>
    <w:rsid w:val="000A6D14"/>
    <w:rsid w:val="000A7BA6"/>
    <w:rsid w:val="000B01A6"/>
    <w:rsid w:val="000B0481"/>
    <w:rsid w:val="000B0896"/>
    <w:rsid w:val="000B0FCF"/>
    <w:rsid w:val="000B109F"/>
    <w:rsid w:val="000B14CE"/>
    <w:rsid w:val="000B19E3"/>
    <w:rsid w:val="000B1E1A"/>
    <w:rsid w:val="000B204C"/>
    <w:rsid w:val="000B2D7E"/>
    <w:rsid w:val="000B31B2"/>
    <w:rsid w:val="000B358B"/>
    <w:rsid w:val="000B37C4"/>
    <w:rsid w:val="000B37FB"/>
    <w:rsid w:val="000B3CA4"/>
    <w:rsid w:val="000B44AD"/>
    <w:rsid w:val="000B4DBD"/>
    <w:rsid w:val="000B5159"/>
    <w:rsid w:val="000B52AD"/>
    <w:rsid w:val="000B5509"/>
    <w:rsid w:val="000B5596"/>
    <w:rsid w:val="000B5E4D"/>
    <w:rsid w:val="000B62F4"/>
    <w:rsid w:val="000B6432"/>
    <w:rsid w:val="000B77EA"/>
    <w:rsid w:val="000C002B"/>
    <w:rsid w:val="000C0917"/>
    <w:rsid w:val="000C0932"/>
    <w:rsid w:val="000C14A6"/>
    <w:rsid w:val="000C172B"/>
    <w:rsid w:val="000C1C7E"/>
    <w:rsid w:val="000C1D93"/>
    <w:rsid w:val="000C35D0"/>
    <w:rsid w:val="000C36E7"/>
    <w:rsid w:val="000C3E3C"/>
    <w:rsid w:val="000C3FA1"/>
    <w:rsid w:val="000C45D3"/>
    <w:rsid w:val="000C4967"/>
    <w:rsid w:val="000C4AD6"/>
    <w:rsid w:val="000C57F9"/>
    <w:rsid w:val="000C5E06"/>
    <w:rsid w:val="000C6271"/>
    <w:rsid w:val="000C6282"/>
    <w:rsid w:val="000C62F4"/>
    <w:rsid w:val="000C67B5"/>
    <w:rsid w:val="000C6B8B"/>
    <w:rsid w:val="000D0363"/>
    <w:rsid w:val="000D03C0"/>
    <w:rsid w:val="000D096C"/>
    <w:rsid w:val="000D0E86"/>
    <w:rsid w:val="000D1372"/>
    <w:rsid w:val="000D14C3"/>
    <w:rsid w:val="000D1FF1"/>
    <w:rsid w:val="000D2154"/>
    <w:rsid w:val="000D2660"/>
    <w:rsid w:val="000D3544"/>
    <w:rsid w:val="000D39A7"/>
    <w:rsid w:val="000D45A4"/>
    <w:rsid w:val="000D4FDC"/>
    <w:rsid w:val="000D4FDE"/>
    <w:rsid w:val="000D527D"/>
    <w:rsid w:val="000D57B5"/>
    <w:rsid w:val="000D5B98"/>
    <w:rsid w:val="000D6E92"/>
    <w:rsid w:val="000D6EBC"/>
    <w:rsid w:val="000D6F12"/>
    <w:rsid w:val="000D75D7"/>
    <w:rsid w:val="000D7A0C"/>
    <w:rsid w:val="000D7DFA"/>
    <w:rsid w:val="000E0F16"/>
    <w:rsid w:val="000E116D"/>
    <w:rsid w:val="000E1B9E"/>
    <w:rsid w:val="000E2810"/>
    <w:rsid w:val="000E2CB5"/>
    <w:rsid w:val="000E3283"/>
    <w:rsid w:val="000E342F"/>
    <w:rsid w:val="000E4DEB"/>
    <w:rsid w:val="000E4F4B"/>
    <w:rsid w:val="000E5252"/>
    <w:rsid w:val="000E5C20"/>
    <w:rsid w:val="000E5CC2"/>
    <w:rsid w:val="000E6370"/>
    <w:rsid w:val="000E6454"/>
    <w:rsid w:val="000E6AFA"/>
    <w:rsid w:val="000E6E7F"/>
    <w:rsid w:val="000E6F61"/>
    <w:rsid w:val="000E7222"/>
    <w:rsid w:val="000E722A"/>
    <w:rsid w:val="000E7FA2"/>
    <w:rsid w:val="000F1D26"/>
    <w:rsid w:val="000F1D2A"/>
    <w:rsid w:val="000F1F09"/>
    <w:rsid w:val="000F226B"/>
    <w:rsid w:val="000F2447"/>
    <w:rsid w:val="000F2A88"/>
    <w:rsid w:val="000F3472"/>
    <w:rsid w:val="000F377D"/>
    <w:rsid w:val="000F3FAF"/>
    <w:rsid w:val="000F47D3"/>
    <w:rsid w:val="000F501D"/>
    <w:rsid w:val="000F5434"/>
    <w:rsid w:val="000F646A"/>
    <w:rsid w:val="000F6657"/>
    <w:rsid w:val="000F6C79"/>
    <w:rsid w:val="000F707F"/>
    <w:rsid w:val="000F71C7"/>
    <w:rsid w:val="000F798D"/>
    <w:rsid w:val="001003CB"/>
    <w:rsid w:val="00101EB4"/>
    <w:rsid w:val="00102090"/>
    <w:rsid w:val="001026A3"/>
    <w:rsid w:val="00102B13"/>
    <w:rsid w:val="00102C3C"/>
    <w:rsid w:val="001030D7"/>
    <w:rsid w:val="00104055"/>
    <w:rsid w:val="00104804"/>
    <w:rsid w:val="001049EB"/>
    <w:rsid w:val="00104B4E"/>
    <w:rsid w:val="00104E1F"/>
    <w:rsid w:val="00104F9C"/>
    <w:rsid w:val="001068FE"/>
    <w:rsid w:val="00107037"/>
    <w:rsid w:val="001070D4"/>
    <w:rsid w:val="00107588"/>
    <w:rsid w:val="00107C97"/>
    <w:rsid w:val="00110C4D"/>
    <w:rsid w:val="00110CA4"/>
    <w:rsid w:val="00110F47"/>
    <w:rsid w:val="00111DB2"/>
    <w:rsid w:val="00112604"/>
    <w:rsid w:val="00112938"/>
    <w:rsid w:val="00114205"/>
    <w:rsid w:val="001145FA"/>
    <w:rsid w:val="00114DCB"/>
    <w:rsid w:val="0011611D"/>
    <w:rsid w:val="00116223"/>
    <w:rsid w:val="0011640B"/>
    <w:rsid w:val="001166D1"/>
    <w:rsid w:val="00117BD8"/>
    <w:rsid w:val="001209F0"/>
    <w:rsid w:val="001211CF"/>
    <w:rsid w:val="0012123B"/>
    <w:rsid w:val="0012123C"/>
    <w:rsid w:val="00122066"/>
    <w:rsid w:val="00122DAC"/>
    <w:rsid w:val="00123174"/>
    <w:rsid w:val="00123182"/>
    <w:rsid w:val="0012345A"/>
    <w:rsid w:val="0012367C"/>
    <w:rsid w:val="00123849"/>
    <w:rsid w:val="00123A4C"/>
    <w:rsid w:val="00123B3F"/>
    <w:rsid w:val="00124F53"/>
    <w:rsid w:val="00125236"/>
    <w:rsid w:val="001257FA"/>
    <w:rsid w:val="00126C8F"/>
    <w:rsid w:val="001301DC"/>
    <w:rsid w:val="00130412"/>
    <w:rsid w:val="00130413"/>
    <w:rsid w:val="001305F0"/>
    <w:rsid w:val="0013084B"/>
    <w:rsid w:val="00130A5D"/>
    <w:rsid w:val="001310AF"/>
    <w:rsid w:val="001310C6"/>
    <w:rsid w:val="001310FF"/>
    <w:rsid w:val="0013179A"/>
    <w:rsid w:val="00131DC6"/>
    <w:rsid w:val="0013239D"/>
    <w:rsid w:val="00133560"/>
    <w:rsid w:val="00133CA7"/>
    <w:rsid w:val="001342B5"/>
    <w:rsid w:val="00134767"/>
    <w:rsid w:val="00134882"/>
    <w:rsid w:val="00134AEE"/>
    <w:rsid w:val="00135A47"/>
    <w:rsid w:val="00136917"/>
    <w:rsid w:val="001369D3"/>
    <w:rsid w:val="00136C7E"/>
    <w:rsid w:val="00136CC1"/>
    <w:rsid w:val="00137726"/>
    <w:rsid w:val="00140AB2"/>
    <w:rsid w:val="00140C9D"/>
    <w:rsid w:val="00140D81"/>
    <w:rsid w:val="00141618"/>
    <w:rsid w:val="001450ED"/>
    <w:rsid w:val="00145291"/>
    <w:rsid w:val="00146686"/>
    <w:rsid w:val="0014677D"/>
    <w:rsid w:val="0015021D"/>
    <w:rsid w:val="001509F9"/>
    <w:rsid w:val="00151064"/>
    <w:rsid w:val="00151170"/>
    <w:rsid w:val="00151271"/>
    <w:rsid w:val="00151DBA"/>
    <w:rsid w:val="00152F30"/>
    <w:rsid w:val="0015332F"/>
    <w:rsid w:val="00153730"/>
    <w:rsid w:val="00154E6C"/>
    <w:rsid w:val="001552FE"/>
    <w:rsid w:val="00155B35"/>
    <w:rsid w:val="001569C9"/>
    <w:rsid w:val="00156C81"/>
    <w:rsid w:val="001571AC"/>
    <w:rsid w:val="00157DFE"/>
    <w:rsid w:val="00157EA4"/>
    <w:rsid w:val="00157EC5"/>
    <w:rsid w:val="0016081E"/>
    <w:rsid w:val="00160A52"/>
    <w:rsid w:val="00162B62"/>
    <w:rsid w:val="001632CA"/>
    <w:rsid w:val="00163469"/>
    <w:rsid w:val="001638C1"/>
    <w:rsid w:val="00164BC1"/>
    <w:rsid w:val="00165436"/>
    <w:rsid w:val="0016674C"/>
    <w:rsid w:val="001708A8"/>
    <w:rsid w:val="00171366"/>
    <w:rsid w:val="00171E0A"/>
    <w:rsid w:val="00172548"/>
    <w:rsid w:val="00172CB4"/>
    <w:rsid w:val="001734E0"/>
    <w:rsid w:val="0017376A"/>
    <w:rsid w:val="0017398B"/>
    <w:rsid w:val="00173DE3"/>
    <w:rsid w:val="001740DB"/>
    <w:rsid w:val="0017420E"/>
    <w:rsid w:val="0017428C"/>
    <w:rsid w:val="001745A5"/>
    <w:rsid w:val="001748AC"/>
    <w:rsid w:val="00174A65"/>
    <w:rsid w:val="00174CCC"/>
    <w:rsid w:val="001752F6"/>
    <w:rsid w:val="00175C36"/>
    <w:rsid w:val="0017604D"/>
    <w:rsid w:val="00176848"/>
    <w:rsid w:val="00177270"/>
    <w:rsid w:val="00177687"/>
    <w:rsid w:val="00177772"/>
    <w:rsid w:val="00177D6C"/>
    <w:rsid w:val="00180E28"/>
    <w:rsid w:val="00180E8D"/>
    <w:rsid w:val="00180F03"/>
    <w:rsid w:val="001812CC"/>
    <w:rsid w:val="00181564"/>
    <w:rsid w:val="00184488"/>
    <w:rsid w:val="00184D98"/>
    <w:rsid w:val="001856EC"/>
    <w:rsid w:val="0018612F"/>
    <w:rsid w:val="001868BF"/>
    <w:rsid w:val="0018737E"/>
    <w:rsid w:val="00187741"/>
    <w:rsid w:val="00187C63"/>
    <w:rsid w:val="00187CCF"/>
    <w:rsid w:val="00190511"/>
    <w:rsid w:val="0019058E"/>
    <w:rsid w:val="001906CC"/>
    <w:rsid w:val="00190A1F"/>
    <w:rsid w:val="00190C5C"/>
    <w:rsid w:val="001915C2"/>
    <w:rsid w:val="001916AF"/>
    <w:rsid w:val="0019192E"/>
    <w:rsid w:val="00192100"/>
    <w:rsid w:val="00192940"/>
    <w:rsid w:val="001943F1"/>
    <w:rsid w:val="0019495A"/>
    <w:rsid w:val="00194ADA"/>
    <w:rsid w:val="001955EB"/>
    <w:rsid w:val="00195F55"/>
    <w:rsid w:val="00196243"/>
    <w:rsid w:val="00196FD3"/>
    <w:rsid w:val="001A0173"/>
    <w:rsid w:val="001A0646"/>
    <w:rsid w:val="001A0923"/>
    <w:rsid w:val="001A1788"/>
    <w:rsid w:val="001A19A1"/>
    <w:rsid w:val="001A1BDF"/>
    <w:rsid w:val="001A24A1"/>
    <w:rsid w:val="001A2E47"/>
    <w:rsid w:val="001A3559"/>
    <w:rsid w:val="001A371C"/>
    <w:rsid w:val="001A437F"/>
    <w:rsid w:val="001A5761"/>
    <w:rsid w:val="001A5783"/>
    <w:rsid w:val="001A6012"/>
    <w:rsid w:val="001A6A0B"/>
    <w:rsid w:val="001A7333"/>
    <w:rsid w:val="001A7E64"/>
    <w:rsid w:val="001B0387"/>
    <w:rsid w:val="001B13C8"/>
    <w:rsid w:val="001B1C64"/>
    <w:rsid w:val="001B1DA7"/>
    <w:rsid w:val="001B218B"/>
    <w:rsid w:val="001B238E"/>
    <w:rsid w:val="001B280C"/>
    <w:rsid w:val="001B2D1D"/>
    <w:rsid w:val="001B3417"/>
    <w:rsid w:val="001B3704"/>
    <w:rsid w:val="001B4289"/>
    <w:rsid w:val="001B5078"/>
    <w:rsid w:val="001B71CF"/>
    <w:rsid w:val="001B78E3"/>
    <w:rsid w:val="001B7D71"/>
    <w:rsid w:val="001C09C6"/>
    <w:rsid w:val="001C1A89"/>
    <w:rsid w:val="001C1F9A"/>
    <w:rsid w:val="001C20A3"/>
    <w:rsid w:val="001C21E1"/>
    <w:rsid w:val="001C297C"/>
    <w:rsid w:val="001C3247"/>
    <w:rsid w:val="001C34FB"/>
    <w:rsid w:val="001C3C47"/>
    <w:rsid w:val="001C3D80"/>
    <w:rsid w:val="001C5801"/>
    <w:rsid w:val="001C5BC6"/>
    <w:rsid w:val="001C6B47"/>
    <w:rsid w:val="001D012F"/>
    <w:rsid w:val="001D0A80"/>
    <w:rsid w:val="001D1012"/>
    <w:rsid w:val="001D1B04"/>
    <w:rsid w:val="001D23D2"/>
    <w:rsid w:val="001D2646"/>
    <w:rsid w:val="001D302F"/>
    <w:rsid w:val="001D353A"/>
    <w:rsid w:val="001D4738"/>
    <w:rsid w:val="001D4757"/>
    <w:rsid w:val="001D4BC7"/>
    <w:rsid w:val="001D66D6"/>
    <w:rsid w:val="001D6E81"/>
    <w:rsid w:val="001D6F1E"/>
    <w:rsid w:val="001D71DB"/>
    <w:rsid w:val="001D723B"/>
    <w:rsid w:val="001D7616"/>
    <w:rsid w:val="001E0FD7"/>
    <w:rsid w:val="001E18BE"/>
    <w:rsid w:val="001E1957"/>
    <w:rsid w:val="001E1A9A"/>
    <w:rsid w:val="001E2258"/>
    <w:rsid w:val="001E25A9"/>
    <w:rsid w:val="001E2AAE"/>
    <w:rsid w:val="001E3235"/>
    <w:rsid w:val="001E3B89"/>
    <w:rsid w:val="001E3C3D"/>
    <w:rsid w:val="001E4896"/>
    <w:rsid w:val="001E4C1F"/>
    <w:rsid w:val="001E56A8"/>
    <w:rsid w:val="001E5FC8"/>
    <w:rsid w:val="001E651C"/>
    <w:rsid w:val="001E66C6"/>
    <w:rsid w:val="001E785E"/>
    <w:rsid w:val="001E7ABB"/>
    <w:rsid w:val="001F0809"/>
    <w:rsid w:val="001F1172"/>
    <w:rsid w:val="001F1B37"/>
    <w:rsid w:val="001F1D00"/>
    <w:rsid w:val="001F1D6B"/>
    <w:rsid w:val="001F27CC"/>
    <w:rsid w:val="001F2D48"/>
    <w:rsid w:val="001F2FB6"/>
    <w:rsid w:val="001F3FA3"/>
    <w:rsid w:val="001F4A2F"/>
    <w:rsid w:val="001F4C50"/>
    <w:rsid w:val="001F5218"/>
    <w:rsid w:val="001F58F0"/>
    <w:rsid w:val="001F5908"/>
    <w:rsid w:val="001F5BBD"/>
    <w:rsid w:val="001F5E73"/>
    <w:rsid w:val="001F6825"/>
    <w:rsid w:val="001F7526"/>
    <w:rsid w:val="001F7ED3"/>
    <w:rsid w:val="001F7FD5"/>
    <w:rsid w:val="00200113"/>
    <w:rsid w:val="002001F2"/>
    <w:rsid w:val="002006B2"/>
    <w:rsid w:val="00200990"/>
    <w:rsid w:val="00200DAB"/>
    <w:rsid w:val="002017BC"/>
    <w:rsid w:val="00201C08"/>
    <w:rsid w:val="00201DEC"/>
    <w:rsid w:val="0020255A"/>
    <w:rsid w:val="00202E2D"/>
    <w:rsid w:val="002037FC"/>
    <w:rsid w:val="00203B97"/>
    <w:rsid w:val="00204B41"/>
    <w:rsid w:val="00204D22"/>
    <w:rsid w:val="0020586E"/>
    <w:rsid w:val="00205C37"/>
    <w:rsid w:val="002062A6"/>
    <w:rsid w:val="00206FD4"/>
    <w:rsid w:val="00207D93"/>
    <w:rsid w:val="00207E5B"/>
    <w:rsid w:val="00210A25"/>
    <w:rsid w:val="00210B60"/>
    <w:rsid w:val="00212186"/>
    <w:rsid w:val="002124B6"/>
    <w:rsid w:val="00213868"/>
    <w:rsid w:val="00213DCF"/>
    <w:rsid w:val="00214080"/>
    <w:rsid w:val="002145AD"/>
    <w:rsid w:val="002146E7"/>
    <w:rsid w:val="00214728"/>
    <w:rsid w:val="002148A2"/>
    <w:rsid w:val="002148EF"/>
    <w:rsid w:val="002151C6"/>
    <w:rsid w:val="00215482"/>
    <w:rsid w:val="00216E5F"/>
    <w:rsid w:val="00217542"/>
    <w:rsid w:val="002207B8"/>
    <w:rsid w:val="00220B76"/>
    <w:rsid w:val="00220F4C"/>
    <w:rsid w:val="002219B5"/>
    <w:rsid w:val="0022228B"/>
    <w:rsid w:val="002225C3"/>
    <w:rsid w:val="002234A5"/>
    <w:rsid w:val="00224AC6"/>
    <w:rsid w:val="002251AD"/>
    <w:rsid w:val="00225266"/>
    <w:rsid w:val="00226906"/>
    <w:rsid w:val="00226D75"/>
    <w:rsid w:val="00226E0C"/>
    <w:rsid w:val="002270FF"/>
    <w:rsid w:val="0022724D"/>
    <w:rsid w:val="0022768F"/>
    <w:rsid w:val="002305C9"/>
    <w:rsid w:val="002308A5"/>
    <w:rsid w:val="00231454"/>
    <w:rsid w:val="002317BF"/>
    <w:rsid w:val="00231BA8"/>
    <w:rsid w:val="00231FFB"/>
    <w:rsid w:val="002323B7"/>
    <w:rsid w:val="00233B90"/>
    <w:rsid w:val="002350B5"/>
    <w:rsid w:val="00235323"/>
    <w:rsid w:val="002358DE"/>
    <w:rsid w:val="002373E9"/>
    <w:rsid w:val="00237433"/>
    <w:rsid w:val="0023751D"/>
    <w:rsid w:val="00237B39"/>
    <w:rsid w:val="00237FB3"/>
    <w:rsid w:val="002400EE"/>
    <w:rsid w:val="0024089F"/>
    <w:rsid w:val="00241B4A"/>
    <w:rsid w:val="00241D59"/>
    <w:rsid w:val="00241D74"/>
    <w:rsid w:val="002430E6"/>
    <w:rsid w:val="00243468"/>
    <w:rsid w:val="002439D0"/>
    <w:rsid w:val="00243DDC"/>
    <w:rsid w:val="002441D0"/>
    <w:rsid w:val="002449C8"/>
    <w:rsid w:val="0024526A"/>
    <w:rsid w:val="00245A5F"/>
    <w:rsid w:val="00246B7C"/>
    <w:rsid w:val="0025027D"/>
    <w:rsid w:val="002504F0"/>
    <w:rsid w:val="00251A9E"/>
    <w:rsid w:val="002522AE"/>
    <w:rsid w:val="0025316E"/>
    <w:rsid w:val="002533B0"/>
    <w:rsid w:val="0025352F"/>
    <w:rsid w:val="00254A7A"/>
    <w:rsid w:val="00254BD4"/>
    <w:rsid w:val="00254ED7"/>
    <w:rsid w:val="00254F37"/>
    <w:rsid w:val="00255355"/>
    <w:rsid w:val="002553A5"/>
    <w:rsid w:val="00255F75"/>
    <w:rsid w:val="00256009"/>
    <w:rsid w:val="0025631D"/>
    <w:rsid w:val="0025641D"/>
    <w:rsid w:val="00256DF8"/>
    <w:rsid w:val="00256E29"/>
    <w:rsid w:val="002570CA"/>
    <w:rsid w:val="0025715E"/>
    <w:rsid w:val="0025771F"/>
    <w:rsid w:val="002577B1"/>
    <w:rsid w:val="0026026B"/>
    <w:rsid w:val="002606E1"/>
    <w:rsid w:val="00261074"/>
    <w:rsid w:val="0026107F"/>
    <w:rsid w:val="0026115B"/>
    <w:rsid w:val="00262068"/>
    <w:rsid w:val="00262200"/>
    <w:rsid w:val="0026322D"/>
    <w:rsid w:val="00263AD8"/>
    <w:rsid w:val="0026415D"/>
    <w:rsid w:val="00265130"/>
    <w:rsid w:val="002654A0"/>
    <w:rsid w:val="00265C1D"/>
    <w:rsid w:val="00265E28"/>
    <w:rsid w:val="00266056"/>
    <w:rsid w:val="00266495"/>
    <w:rsid w:val="002700F7"/>
    <w:rsid w:val="00271077"/>
    <w:rsid w:val="00271EC9"/>
    <w:rsid w:val="00271F92"/>
    <w:rsid w:val="00272364"/>
    <w:rsid w:val="00272561"/>
    <w:rsid w:val="00272ED6"/>
    <w:rsid w:val="00273ECA"/>
    <w:rsid w:val="00273F47"/>
    <w:rsid w:val="0027721D"/>
    <w:rsid w:val="00277486"/>
    <w:rsid w:val="00280031"/>
    <w:rsid w:val="002810C3"/>
    <w:rsid w:val="00281345"/>
    <w:rsid w:val="002824DE"/>
    <w:rsid w:val="00282E91"/>
    <w:rsid w:val="00283AB4"/>
    <w:rsid w:val="00283DE0"/>
    <w:rsid w:val="0028416F"/>
    <w:rsid w:val="00284267"/>
    <w:rsid w:val="0028428D"/>
    <w:rsid w:val="002856A5"/>
    <w:rsid w:val="002858BF"/>
    <w:rsid w:val="002860F7"/>
    <w:rsid w:val="0028690C"/>
    <w:rsid w:val="00286E24"/>
    <w:rsid w:val="002870E2"/>
    <w:rsid w:val="002878BB"/>
    <w:rsid w:val="00287C9B"/>
    <w:rsid w:val="00287E81"/>
    <w:rsid w:val="00287F7E"/>
    <w:rsid w:val="0029020B"/>
    <w:rsid w:val="00291A2E"/>
    <w:rsid w:val="00291DD0"/>
    <w:rsid w:val="0029293E"/>
    <w:rsid w:val="002929E1"/>
    <w:rsid w:val="00294679"/>
    <w:rsid w:val="00294B95"/>
    <w:rsid w:val="00294EC3"/>
    <w:rsid w:val="00294FC0"/>
    <w:rsid w:val="00294FF9"/>
    <w:rsid w:val="00295146"/>
    <w:rsid w:val="00295440"/>
    <w:rsid w:val="002958B9"/>
    <w:rsid w:val="0029594A"/>
    <w:rsid w:val="00295DE8"/>
    <w:rsid w:val="00296063"/>
    <w:rsid w:val="002966EF"/>
    <w:rsid w:val="00296BC2"/>
    <w:rsid w:val="00296EEE"/>
    <w:rsid w:val="00297325"/>
    <w:rsid w:val="002977EB"/>
    <w:rsid w:val="0029787A"/>
    <w:rsid w:val="00297D53"/>
    <w:rsid w:val="002A0241"/>
    <w:rsid w:val="002A082D"/>
    <w:rsid w:val="002A08A9"/>
    <w:rsid w:val="002A1553"/>
    <w:rsid w:val="002A1EBB"/>
    <w:rsid w:val="002A222D"/>
    <w:rsid w:val="002A28DE"/>
    <w:rsid w:val="002A3E66"/>
    <w:rsid w:val="002A4CC2"/>
    <w:rsid w:val="002A50E3"/>
    <w:rsid w:val="002A5EDF"/>
    <w:rsid w:val="002A609A"/>
    <w:rsid w:val="002A6931"/>
    <w:rsid w:val="002A72B1"/>
    <w:rsid w:val="002A7B60"/>
    <w:rsid w:val="002B001F"/>
    <w:rsid w:val="002B00E0"/>
    <w:rsid w:val="002B0152"/>
    <w:rsid w:val="002B0B71"/>
    <w:rsid w:val="002B0C7C"/>
    <w:rsid w:val="002B0F4C"/>
    <w:rsid w:val="002B14E4"/>
    <w:rsid w:val="002B1A40"/>
    <w:rsid w:val="002B2532"/>
    <w:rsid w:val="002B39A9"/>
    <w:rsid w:val="002B3F3A"/>
    <w:rsid w:val="002B465E"/>
    <w:rsid w:val="002B5415"/>
    <w:rsid w:val="002B54E7"/>
    <w:rsid w:val="002B639E"/>
    <w:rsid w:val="002B6523"/>
    <w:rsid w:val="002B6C29"/>
    <w:rsid w:val="002B7256"/>
    <w:rsid w:val="002C06E4"/>
    <w:rsid w:val="002C46B1"/>
    <w:rsid w:val="002C4870"/>
    <w:rsid w:val="002C49E6"/>
    <w:rsid w:val="002C4C19"/>
    <w:rsid w:val="002C6851"/>
    <w:rsid w:val="002C70CA"/>
    <w:rsid w:val="002C7661"/>
    <w:rsid w:val="002C79E2"/>
    <w:rsid w:val="002C7AFE"/>
    <w:rsid w:val="002D05E6"/>
    <w:rsid w:val="002D265B"/>
    <w:rsid w:val="002D2A1D"/>
    <w:rsid w:val="002D3C27"/>
    <w:rsid w:val="002D44BE"/>
    <w:rsid w:val="002D54E2"/>
    <w:rsid w:val="002D5986"/>
    <w:rsid w:val="002D5AAB"/>
    <w:rsid w:val="002D5D0C"/>
    <w:rsid w:val="002D60D6"/>
    <w:rsid w:val="002E0B26"/>
    <w:rsid w:val="002E1339"/>
    <w:rsid w:val="002E19CA"/>
    <w:rsid w:val="002E23E6"/>
    <w:rsid w:val="002E2652"/>
    <w:rsid w:val="002E346F"/>
    <w:rsid w:val="002E34C7"/>
    <w:rsid w:val="002E3B74"/>
    <w:rsid w:val="002E4D9D"/>
    <w:rsid w:val="002E586A"/>
    <w:rsid w:val="002E5D8B"/>
    <w:rsid w:val="002E67CD"/>
    <w:rsid w:val="002E6874"/>
    <w:rsid w:val="002E6A65"/>
    <w:rsid w:val="002E7942"/>
    <w:rsid w:val="002E7F28"/>
    <w:rsid w:val="002F01EF"/>
    <w:rsid w:val="002F0398"/>
    <w:rsid w:val="002F05D0"/>
    <w:rsid w:val="002F1E97"/>
    <w:rsid w:val="002F2438"/>
    <w:rsid w:val="002F24B9"/>
    <w:rsid w:val="002F2F88"/>
    <w:rsid w:val="002F3796"/>
    <w:rsid w:val="002F425D"/>
    <w:rsid w:val="002F4538"/>
    <w:rsid w:val="002F4CA9"/>
    <w:rsid w:val="002F4D4C"/>
    <w:rsid w:val="002F4F94"/>
    <w:rsid w:val="002F5020"/>
    <w:rsid w:val="002F5BE7"/>
    <w:rsid w:val="002F6C55"/>
    <w:rsid w:val="002F6E55"/>
    <w:rsid w:val="002F7368"/>
    <w:rsid w:val="002F7473"/>
    <w:rsid w:val="002F74F4"/>
    <w:rsid w:val="002F77D2"/>
    <w:rsid w:val="002F7B57"/>
    <w:rsid w:val="002F7BFD"/>
    <w:rsid w:val="0030007D"/>
    <w:rsid w:val="00300EB9"/>
    <w:rsid w:val="00301277"/>
    <w:rsid w:val="00301DB0"/>
    <w:rsid w:val="0030225D"/>
    <w:rsid w:val="00302522"/>
    <w:rsid w:val="003025B9"/>
    <w:rsid w:val="003028C0"/>
    <w:rsid w:val="003028EA"/>
    <w:rsid w:val="00302D25"/>
    <w:rsid w:val="00302F98"/>
    <w:rsid w:val="00303E46"/>
    <w:rsid w:val="003044E2"/>
    <w:rsid w:val="003046CB"/>
    <w:rsid w:val="00304706"/>
    <w:rsid w:val="0030505D"/>
    <w:rsid w:val="0030688D"/>
    <w:rsid w:val="00306952"/>
    <w:rsid w:val="00307D84"/>
    <w:rsid w:val="00310967"/>
    <w:rsid w:val="00311C23"/>
    <w:rsid w:val="0031275C"/>
    <w:rsid w:val="00312995"/>
    <w:rsid w:val="00313A2E"/>
    <w:rsid w:val="00313B82"/>
    <w:rsid w:val="00314A9E"/>
    <w:rsid w:val="00314EF0"/>
    <w:rsid w:val="0031594A"/>
    <w:rsid w:val="00315E3F"/>
    <w:rsid w:val="00316712"/>
    <w:rsid w:val="003175E9"/>
    <w:rsid w:val="00317764"/>
    <w:rsid w:val="003217AA"/>
    <w:rsid w:val="003219F1"/>
    <w:rsid w:val="00322B85"/>
    <w:rsid w:val="003235A2"/>
    <w:rsid w:val="003237B2"/>
    <w:rsid w:val="00323D01"/>
    <w:rsid w:val="003240B3"/>
    <w:rsid w:val="00325C96"/>
    <w:rsid w:val="00325D2C"/>
    <w:rsid w:val="00326CFA"/>
    <w:rsid w:val="00327017"/>
    <w:rsid w:val="00327E4B"/>
    <w:rsid w:val="003304A1"/>
    <w:rsid w:val="00330AD6"/>
    <w:rsid w:val="003313AD"/>
    <w:rsid w:val="00331EA2"/>
    <w:rsid w:val="00331EBA"/>
    <w:rsid w:val="003323F3"/>
    <w:rsid w:val="00332A65"/>
    <w:rsid w:val="00332BAC"/>
    <w:rsid w:val="003349E8"/>
    <w:rsid w:val="00334DC2"/>
    <w:rsid w:val="00334DC7"/>
    <w:rsid w:val="00335E64"/>
    <w:rsid w:val="0033605C"/>
    <w:rsid w:val="00336EE4"/>
    <w:rsid w:val="00336F91"/>
    <w:rsid w:val="00337B2E"/>
    <w:rsid w:val="00340350"/>
    <w:rsid w:val="003404AB"/>
    <w:rsid w:val="0034133D"/>
    <w:rsid w:val="0034140B"/>
    <w:rsid w:val="003415FD"/>
    <w:rsid w:val="00341EBF"/>
    <w:rsid w:val="0034219E"/>
    <w:rsid w:val="00342EF9"/>
    <w:rsid w:val="003439E9"/>
    <w:rsid w:val="0034487C"/>
    <w:rsid w:val="00344D83"/>
    <w:rsid w:val="00345315"/>
    <w:rsid w:val="00346BC2"/>
    <w:rsid w:val="00346E62"/>
    <w:rsid w:val="00347F95"/>
    <w:rsid w:val="003504BF"/>
    <w:rsid w:val="00350967"/>
    <w:rsid w:val="00350D4D"/>
    <w:rsid w:val="003513C3"/>
    <w:rsid w:val="00351AEA"/>
    <w:rsid w:val="00353A8B"/>
    <w:rsid w:val="00353ED4"/>
    <w:rsid w:val="00353F0B"/>
    <w:rsid w:val="003547C2"/>
    <w:rsid w:val="00356AF0"/>
    <w:rsid w:val="00356B46"/>
    <w:rsid w:val="00356DBA"/>
    <w:rsid w:val="00356EB0"/>
    <w:rsid w:val="00357631"/>
    <w:rsid w:val="00357893"/>
    <w:rsid w:val="00357D0A"/>
    <w:rsid w:val="003606AE"/>
    <w:rsid w:val="00361ADC"/>
    <w:rsid w:val="00363F55"/>
    <w:rsid w:val="003646F7"/>
    <w:rsid w:val="0036497B"/>
    <w:rsid w:val="003649F8"/>
    <w:rsid w:val="00364A9B"/>
    <w:rsid w:val="00364BDA"/>
    <w:rsid w:val="00365974"/>
    <w:rsid w:val="00365EF2"/>
    <w:rsid w:val="00366765"/>
    <w:rsid w:val="0036680C"/>
    <w:rsid w:val="00366AD2"/>
    <w:rsid w:val="0036711A"/>
    <w:rsid w:val="00367A66"/>
    <w:rsid w:val="00367B10"/>
    <w:rsid w:val="00367B83"/>
    <w:rsid w:val="003713B1"/>
    <w:rsid w:val="0037162C"/>
    <w:rsid w:val="00371B0A"/>
    <w:rsid w:val="00372370"/>
    <w:rsid w:val="00372894"/>
    <w:rsid w:val="00372978"/>
    <w:rsid w:val="00372AEE"/>
    <w:rsid w:val="00373B2A"/>
    <w:rsid w:val="003742D8"/>
    <w:rsid w:val="00376E52"/>
    <w:rsid w:val="00377356"/>
    <w:rsid w:val="00377AF3"/>
    <w:rsid w:val="00380370"/>
    <w:rsid w:val="00380A08"/>
    <w:rsid w:val="00380EE4"/>
    <w:rsid w:val="003811CF"/>
    <w:rsid w:val="0038139B"/>
    <w:rsid w:val="00381634"/>
    <w:rsid w:val="00381F6A"/>
    <w:rsid w:val="00382BDA"/>
    <w:rsid w:val="003830B0"/>
    <w:rsid w:val="00384D79"/>
    <w:rsid w:val="00384D92"/>
    <w:rsid w:val="00384E00"/>
    <w:rsid w:val="00385356"/>
    <w:rsid w:val="00386074"/>
    <w:rsid w:val="003861BF"/>
    <w:rsid w:val="00386D40"/>
    <w:rsid w:val="0038741A"/>
    <w:rsid w:val="003914BF"/>
    <w:rsid w:val="003919DB"/>
    <w:rsid w:val="00392536"/>
    <w:rsid w:val="003932F2"/>
    <w:rsid w:val="00393619"/>
    <w:rsid w:val="0039366C"/>
    <w:rsid w:val="00393913"/>
    <w:rsid w:val="00393BA5"/>
    <w:rsid w:val="00393EBD"/>
    <w:rsid w:val="00394117"/>
    <w:rsid w:val="00394789"/>
    <w:rsid w:val="00394C90"/>
    <w:rsid w:val="00394D0A"/>
    <w:rsid w:val="00395138"/>
    <w:rsid w:val="00396018"/>
    <w:rsid w:val="00396CFE"/>
    <w:rsid w:val="00396DFD"/>
    <w:rsid w:val="0039702A"/>
    <w:rsid w:val="003970FF"/>
    <w:rsid w:val="0039724F"/>
    <w:rsid w:val="00397C7F"/>
    <w:rsid w:val="00397FDA"/>
    <w:rsid w:val="003A079A"/>
    <w:rsid w:val="003A09FE"/>
    <w:rsid w:val="003A0A83"/>
    <w:rsid w:val="003A1703"/>
    <w:rsid w:val="003A1710"/>
    <w:rsid w:val="003A1B17"/>
    <w:rsid w:val="003A214B"/>
    <w:rsid w:val="003A3A67"/>
    <w:rsid w:val="003A3AC4"/>
    <w:rsid w:val="003A3AC6"/>
    <w:rsid w:val="003A3D5D"/>
    <w:rsid w:val="003A48A8"/>
    <w:rsid w:val="003A4932"/>
    <w:rsid w:val="003A4E2F"/>
    <w:rsid w:val="003A5423"/>
    <w:rsid w:val="003A566E"/>
    <w:rsid w:val="003A5F7E"/>
    <w:rsid w:val="003A7518"/>
    <w:rsid w:val="003A7784"/>
    <w:rsid w:val="003B00ED"/>
    <w:rsid w:val="003B0227"/>
    <w:rsid w:val="003B05C0"/>
    <w:rsid w:val="003B0DA8"/>
    <w:rsid w:val="003B1081"/>
    <w:rsid w:val="003B163F"/>
    <w:rsid w:val="003B292D"/>
    <w:rsid w:val="003B2BAB"/>
    <w:rsid w:val="003B37E4"/>
    <w:rsid w:val="003B4350"/>
    <w:rsid w:val="003B4539"/>
    <w:rsid w:val="003B49B5"/>
    <w:rsid w:val="003B4BE3"/>
    <w:rsid w:val="003B4ECB"/>
    <w:rsid w:val="003B4EF9"/>
    <w:rsid w:val="003B5B72"/>
    <w:rsid w:val="003B6D6E"/>
    <w:rsid w:val="003B6E68"/>
    <w:rsid w:val="003B7352"/>
    <w:rsid w:val="003B76D8"/>
    <w:rsid w:val="003B78AE"/>
    <w:rsid w:val="003B7ADE"/>
    <w:rsid w:val="003C0151"/>
    <w:rsid w:val="003C093A"/>
    <w:rsid w:val="003C0CE7"/>
    <w:rsid w:val="003C1E4F"/>
    <w:rsid w:val="003C208F"/>
    <w:rsid w:val="003C20D2"/>
    <w:rsid w:val="003C29EB"/>
    <w:rsid w:val="003C2DCB"/>
    <w:rsid w:val="003C2E21"/>
    <w:rsid w:val="003C4191"/>
    <w:rsid w:val="003C4B07"/>
    <w:rsid w:val="003C55A7"/>
    <w:rsid w:val="003C573C"/>
    <w:rsid w:val="003C68EA"/>
    <w:rsid w:val="003D0B34"/>
    <w:rsid w:val="003D1AB9"/>
    <w:rsid w:val="003D1E81"/>
    <w:rsid w:val="003D2A2A"/>
    <w:rsid w:val="003D3EB3"/>
    <w:rsid w:val="003D4226"/>
    <w:rsid w:val="003D44F6"/>
    <w:rsid w:val="003D4637"/>
    <w:rsid w:val="003D46CF"/>
    <w:rsid w:val="003D4707"/>
    <w:rsid w:val="003D49E0"/>
    <w:rsid w:val="003D4E0A"/>
    <w:rsid w:val="003D4ECD"/>
    <w:rsid w:val="003D5980"/>
    <w:rsid w:val="003D6B70"/>
    <w:rsid w:val="003D7F0F"/>
    <w:rsid w:val="003E0146"/>
    <w:rsid w:val="003E03E1"/>
    <w:rsid w:val="003E05E7"/>
    <w:rsid w:val="003E06A1"/>
    <w:rsid w:val="003E08FC"/>
    <w:rsid w:val="003E133A"/>
    <w:rsid w:val="003E1C70"/>
    <w:rsid w:val="003E2706"/>
    <w:rsid w:val="003E2BF3"/>
    <w:rsid w:val="003E316B"/>
    <w:rsid w:val="003E39A6"/>
    <w:rsid w:val="003E3AF9"/>
    <w:rsid w:val="003E3ED8"/>
    <w:rsid w:val="003E4995"/>
    <w:rsid w:val="003E4D73"/>
    <w:rsid w:val="003E4ED1"/>
    <w:rsid w:val="003E4F7D"/>
    <w:rsid w:val="003E5374"/>
    <w:rsid w:val="003E57D1"/>
    <w:rsid w:val="003E58C0"/>
    <w:rsid w:val="003E6076"/>
    <w:rsid w:val="003E61A1"/>
    <w:rsid w:val="003E6A94"/>
    <w:rsid w:val="003E6B0B"/>
    <w:rsid w:val="003E7149"/>
    <w:rsid w:val="003E7B1E"/>
    <w:rsid w:val="003F05EF"/>
    <w:rsid w:val="003F0B4E"/>
    <w:rsid w:val="003F1088"/>
    <w:rsid w:val="003F1456"/>
    <w:rsid w:val="003F1C91"/>
    <w:rsid w:val="003F1CCA"/>
    <w:rsid w:val="003F2418"/>
    <w:rsid w:val="003F26E0"/>
    <w:rsid w:val="003F2F94"/>
    <w:rsid w:val="003F36E8"/>
    <w:rsid w:val="003F38D8"/>
    <w:rsid w:val="003F3B47"/>
    <w:rsid w:val="003F40F8"/>
    <w:rsid w:val="003F484B"/>
    <w:rsid w:val="003F4E10"/>
    <w:rsid w:val="003F4F01"/>
    <w:rsid w:val="003F4FE3"/>
    <w:rsid w:val="003F5262"/>
    <w:rsid w:val="003F5618"/>
    <w:rsid w:val="003F598A"/>
    <w:rsid w:val="003F60B5"/>
    <w:rsid w:val="003F66CC"/>
    <w:rsid w:val="00400194"/>
    <w:rsid w:val="004008E7"/>
    <w:rsid w:val="00400954"/>
    <w:rsid w:val="00400BBF"/>
    <w:rsid w:val="00401451"/>
    <w:rsid w:val="00401F40"/>
    <w:rsid w:val="00402118"/>
    <w:rsid w:val="00402391"/>
    <w:rsid w:val="00402829"/>
    <w:rsid w:val="004029AB"/>
    <w:rsid w:val="00402B90"/>
    <w:rsid w:val="00402C47"/>
    <w:rsid w:val="004034D3"/>
    <w:rsid w:val="004042D1"/>
    <w:rsid w:val="00404556"/>
    <w:rsid w:val="004050B9"/>
    <w:rsid w:val="00405111"/>
    <w:rsid w:val="00405770"/>
    <w:rsid w:val="004060D2"/>
    <w:rsid w:val="00406B8E"/>
    <w:rsid w:val="004073BD"/>
    <w:rsid w:val="00410819"/>
    <w:rsid w:val="004108DE"/>
    <w:rsid w:val="00410C0E"/>
    <w:rsid w:val="00410C1A"/>
    <w:rsid w:val="004116D3"/>
    <w:rsid w:val="00411E62"/>
    <w:rsid w:val="0041211F"/>
    <w:rsid w:val="00412A48"/>
    <w:rsid w:val="00412B08"/>
    <w:rsid w:val="004133F8"/>
    <w:rsid w:val="00413472"/>
    <w:rsid w:val="00413695"/>
    <w:rsid w:val="004137DB"/>
    <w:rsid w:val="00413C7D"/>
    <w:rsid w:val="00414236"/>
    <w:rsid w:val="00415090"/>
    <w:rsid w:val="00415711"/>
    <w:rsid w:val="00415EB5"/>
    <w:rsid w:val="00416676"/>
    <w:rsid w:val="004169A8"/>
    <w:rsid w:val="00416C3C"/>
    <w:rsid w:val="0041737F"/>
    <w:rsid w:val="00417591"/>
    <w:rsid w:val="00417A60"/>
    <w:rsid w:val="00417E83"/>
    <w:rsid w:val="00420DF8"/>
    <w:rsid w:val="004219E2"/>
    <w:rsid w:val="00421F25"/>
    <w:rsid w:val="00422389"/>
    <w:rsid w:val="004230DB"/>
    <w:rsid w:val="004235A6"/>
    <w:rsid w:val="00423722"/>
    <w:rsid w:val="004238CE"/>
    <w:rsid w:val="00423A93"/>
    <w:rsid w:val="00423BCF"/>
    <w:rsid w:val="00423FF4"/>
    <w:rsid w:val="004240C3"/>
    <w:rsid w:val="00426730"/>
    <w:rsid w:val="004269E9"/>
    <w:rsid w:val="00427D56"/>
    <w:rsid w:val="0043163D"/>
    <w:rsid w:val="0043163E"/>
    <w:rsid w:val="004316A5"/>
    <w:rsid w:val="00431B11"/>
    <w:rsid w:val="00431C09"/>
    <w:rsid w:val="00431D02"/>
    <w:rsid w:val="00432636"/>
    <w:rsid w:val="00432690"/>
    <w:rsid w:val="00432E70"/>
    <w:rsid w:val="004338D4"/>
    <w:rsid w:val="00433B17"/>
    <w:rsid w:val="00434317"/>
    <w:rsid w:val="00434A21"/>
    <w:rsid w:val="00435099"/>
    <w:rsid w:val="0043631D"/>
    <w:rsid w:val="004369F4"/>
    <w:rsid w:val="004374E2"/>
    <w:rsid w:val="00437650"/>
    <w:rsid w:val="00437974"/>
    <w:rsid w:val="00437C26"/>
    <w:rsid w:val="00437D97"/>
    <w:rsid w:val="00437E82"/>
    <w:rsid w:val="004406F0"/>
    <w:rsid w:val="00440E10"/>
    <w:rsid w:val="00440EE4"/>
    <w:rsid w:val="004413B1"/>
    <w:rsid w:val="00441F86"/>
    <w:rsid w:val="00442037"/>
    <w:rsid w:val="004423AD"/>
    <w:rsid w:val="0044246E"/>
    <w:rsid w:val="00443217"/>
    <w:rsid w:val="004446FE"/>
    <w:rsid w:val="00444728"/>
    <w:rsid w:val="004451BE"/>
    <w:rsid w:val="004468BB"/>
    <w:rsid w:val="00446DD4"/>
    <w:rsid w:val="00447B33"/>
    <w:rsid w:val="00447C8F"/>
    <w:rsid w:val="004503BA"/>
    <w:rsid w:val="00450F7C"/>
    <w:rsid w:val="00451D1E"/>
    <w:rsid w:val="004520C4"/>
    <w:rsid w:val="00452109"/>
    <w:rsid w:val="004530AA"/>
    <w:rsid w:val="004535B0"/>
    <w:rsid w:val="00454279"/>
    <w:rsid w:val="00454453"/>
    <w:rsid w:val="00454F90"/>
    <w:rsid w:val="004550CF"/>
    <w:rsid w:val="004553BF"/>
    <w:rsid w:val="00455481"/>
    <w:rsid w:val="00455838"/>
    <w:rsid w:val="00455C03"/>
    <w:rsid w:val="00455EF1"/>
    <w:rsid w:val="00456464"/>
    <w:rsid w:val="00456D6D"/>
    <w:rsid w:val="00456EFB"/>
    <w:rsid w:val="0045715B"/>
    <w:rsid w:val="004574F2"/>
    <w:rsid w:val="004577AF"/>
    <w:rsid w:val="004578C2"/>
    <w:rsid w:val="00457C8E"/>
    <w:rsid w:val="00457DC4"/>
    <w:rsid w:val="0046045C"/>
    <w:rsid w:val="004607F6"/>
    <w:rsid w:val="00461275"/>
    <w:rsid w:val="00461356"/>
    <w:rsid w:val="00461751"/>
    <w:rsid w:val="00461A59"/>
    <w:rsid w:val="00462397"/>
    <w:rsid w:val="004629A9"/>
    <w:rsid w:val="0046392C"/>
    <w:rsid w:val="00463CBC"/>
    <w:rsid w:val="004646D2"/>
    <w:rsid w:val="0046479E"/>
    <w:rsid w:val="0046490F"/>
    <w:rsid w:val="00464BD6"/>
    <w:rsid w:val="00464F8D"/>
    <w:rsid w:val="00465038"/>
    <w:rsid w:val="00467007"/>
    <w:rsid w:val="004675A1"/>
    <w:rsid w:val="004679EB"/>
    <w:rsid w:val="0047008E"/>
    <w:rsid w:val="00470194"/>
    <w:rsid w:val="004702D0"/>
    <w:rsid w:val="00470C3B"/>
    <w:rsid w:val="00470C84"/>
    <w:rsid w:val="00470D08"/>
    <w:rsid w:val="00471205"/>
    <w:rsid w:val="00471381"/>
    <w:rsid w:val="004718BD"/>
    <w:rsid w:val="00472269"/>
    <w:rsid w:val="00472E76"/>
    <w:rsid w:val="004733F2"/>
    <w:rsid w:val="00473645"/>
    <w:rsid w:val="00473FEF"/>
    <w:rsid w:val="0047451B"/>
    <w:rsid w:val="004755F9"/>
    <w:rsid w:val="00476CD1"/>
    <w:rsid w:val="00476E04"/>
    <w:rsid w:val="004770C5"/>
    <w:rsid w:val="004774D7"/>
    <w:rsid w:val="00477C68"/>
    <w:rsid w:val="00480998"/>
    <w:rsid w:val="00480CF2"/>
    <w:rsid w:val="00480E99"/>
    <w:rsid w:val="004817A9"/>
    <w:rsid w:val="00482385"/>
    <w:rsid w:val="004824D9"/>
    <w:rsid w:val="004826EC"/>
    <w:rsid w:val="00482A69"/>
    <w:rsid w:val="00483518"/>
    <w:rsid w:val="004835F5"/>
    <w:rsid w:val="00483C9A"/>
    <w:rsid w:val="004842B8"/>
    <w:rsid w:val="0048551B"/>
    <w:rsid w:val="0048560D"/>
    <w:rsid w:val="00487085"/>
    <w:rsid w:val="004878D9"/>
    <w:rsid w:val="00487FEF"/>
    <w:rsid w:val="0049180F"/>
    <w:rsid w:val="004918F2"/>
    <w:rsid w:val="00491B5C"/>
    <w:rsid w:val="00491DA4"/>
    <w:rsid w:val="00491FC8"/>
    <w:rsid w:val="0049238C"/>
    <w:rsid w:val="004939CB"/>
    <w:rsid w:val="00493B6C"/>
    <w:rsid w:val="00494698"/>
    <w:rsid w:val="0049547C"/>
    <w:rsid w:val="00495A77"/>
    <w:rsid w:val="00495D7B"/>
    <w:rsid w:val="004966C8"/>
    <w:rsid w:val="004971F1"/>
    <w:rsid w:val="00497B39"/>
    <w:rsid w:val="004A05D2"/>
    <w:rsid w:val="004A085C"/>
    <w:rsid w:val="004A08E9"/>
    <w:rsid w:val="004A11DD"/>
    <w:rsid w:val="004A1ECC"/>
    <w:rsid w:val="004A3C71"/>
    <w:rsid w:val="004A45B0"/>
    <w:rsid w:val="004A4B9C"/>
    <w:rsid w:val="004A4CFE"/>
    <w:rsid w:val="004A4E65"/>
    <w:rsid w:val="004A552C"/>
    <w:rsid w:val="004A632E"/>
    <w:rsid w:val="004B03F0"/>
    <w:rsid w:val="004B03F4"/>
    <w:rsid w:val="004B064B"/>
    <w:rsid w:val="004B0CB3"/>
    <w:rsid w:val="004B13A7"/>
    <w:rsid w:val="004B251B"/>
    <w:rsid w:val="004B2DE9"/>
    <w:rsid w:val="004B39DA"/>
    <w:rsid w:val="004B3A46"/>
    <w:rsid w:val="004B41E4"/>
    <w:rsid w:val="004B43FD"/>
    <w:rsid w:val="004B4890"/>
    <w:rsid w:val="004B4F72"/>
    <w:rsid w:val="004B620A"/>
    <w:rsid w:val="004B68F0"/>
    <w:rsid w:val="004B6BFF"/>
    <w:rsid w:val="004B718B"/>
    <w:rsid w:val="004B75A8"/>
    <w:rsid w:val="004B7774"/>
    <w:rsid w:val="004C104C"/>
    <w:rsid w:val="004C1169"/>
    <w:rsid w:val="004C131F"/>
    <w:rsid w:val="004C1641"/>
    <w:rsid w:val="004C28A0"/>
    <w:rsid w:val="004C28AC"/>
    <w:rsid w:val="004C36C5"/>
    <w:rsid w:val="004C3A6D"/>
    <w:rsid w:val="004C408E"/>
    <w:rsid w:val="004C4C3E"/>
    <w:rsid w:val="004C5284"/>
    <w:rsid w:val="004C751E"/>
    <w:rsid w:val="004C7C54"/>
    <w:rsid w:val="004D03B2"/>
    <w:rsid w:val="004D0592"/>
    <w:rsid w:val="004D0784"/>
    <w:rsid w:val="004D0CF0"/>
    <w:rsid w:val="004D13DB"/>
    <w:rsid w:val="004D1F98"/>
    <w:rsid w:val="004D20A3"/>
    <w:rsid w:val="004D26CA"/>
    <w:rsid w:val="004D2F6F"/>
    <w:rsid w:val="004D31A2"/>
    <w:rsid w:val="004D3249"/>
    <w:rsid w:val="004D33B8"/>
    <w:rsid w:val="004D3EAF"/>
    <w:rsid w:val="004D3F07"/>
    <w:rsid w:val="004D43E0"/>
    <w:rsid w:val="004D487C"/>
    <w:rsid w:val="004D5189"/>
    <w:rsid w:val="004D636A"/>
    <w:rsid w:val="004D63FD"/>
    <w:rsid w:val="004D6988"/>
    <w:rsid w:val="004D6BBB"/>
    <w:rsid w:val="004D7E3E"/>
    <w:rsid w:val="004E02B0"/>
    <w:rsid w:val="004E0C18"/>
    <w:rsid w:val="004E0CA5"/>
    <w:rsid w:val="004E0E72"/>
    <w:rsid w:val="004E0FCF"/>
    <w:rsid w:val="004E19C5"/>
    <w:rsid w:val="004E1C4F"/>
    <w:rsid w:val="004E23AB"/>
    <w:rsid w:val="004E2470"/>
    <w:rsid w:val="004E267B"/>
    <w:rsid w:val="004E3E72"/>
    <w:rsid w:val="004E42FD"/>
    <w:rsid w:val="004E6B98"/>
    <w:rsid w:val="004E6C6B"/>
    <w:rsid w:val="004E7702"/>
    <w:rsid w:val="004F00D7"/>
    <w:rsid w:val="004F03F2"/>
    <w:rsid w:val="004F0438"/>
    <w:rsid w:val="004F0B2C"/>
    <w:rsid w:val="004F3012"/>
    <w:rsid w:val="004F4002"/>
    <w:rsid w:val="004F406D"/>
    <w:rsid w:val="004F54A2"/>
    <w:rsid w:val="004F648A"/>
    <w:rsid w:val="004F6869"/>
    <w:rsid w:val="004F71CB"/>
    <w:rsid w:val="004F7332"/>
    <w:rsid w:val="004F7C7C"/>
    <w:rsid w:val="00500158"/>
    <w:rsid w:val="00500A4B"/>
    <w:rsid w:val="00500CC1"/>
    <w:rsid w:val="005017F4"/>
    <w:rsid w:val="00501BAE"/>
    <w:rsid w:val="0050266A"/>
    <w:rsid w:val="00502A4D"/>
    <w:rsid w:val="00502BC4"/>
    <w:rsid w:val="005037AB"/>
    <w:rsid w:val="00503A68"/>
    <w:rsid w:val="00503BC7"/>
    <w:rsid w:val="0050430E"/>
    <w:rsid w:val="00504E9D"/>
    <w:rsid w:val="0050511B"/>
    <w:rsid w:val="005057B4"/>
    <w:rsid w:val="00505DA1"/>
    <w:rsid w:val="00506401"/>
    <w:rsid w:val="00506E7C"/>
    <w:rsid w:val="00507BD8"/>
    <w:rsid w:val="005103EC"/>
    <w:rsid w:val="00510926"/>
    <w:rsid w:val="00511639"/>
    <w:rsid w:val="00511B08"/>
    <w:rsid w:val="00511D2E"/>
    <w:rsid w:val="0051278F"/>
    <w:rsid w:val="005130B0"/>
    <w:rsid w:val="005132B5"/>
    <w:rsid w:val="00513A00"/>
    <w:rsid w:val="005158AE"/>
    <w:rsid w:val="0051658B"/>
    <w:rsid w:val="00516BEC"/>
    <w:rsid w:val="005171B5"/>
    <w:rsid w:val="00517D9A"/>
    <w:rsid w:val="005209EC"/>
    <w:rsid w:val="00521372"/>
    <w:rsid w:val="00521D90"/>
    <w:rsid w:val="00521E7E"/>
    <w:rsid w:val="00521FC5"/>
    <w:rsid w:val="005223C7"/>
    <w:rsid w:val="00523E72"/>
    <w:rsid w:val="00524AB7"/>
    <w:rsid w:val="00524C8F"/>
    <w:rsid w:val="0052575A"/>
    <w:rsid w:val="00525D80"/>
    <w:rsid w:val="00526A57"/>
    <w:rsid w:val="00526B4C"/>
    <w:rsid w:val="00527346"/>
    <w:rsid w:val="005274C0"/>
    <w:rsid w:val="005275D2"/>
    <w:rsid w:val="00530723"/>
    <w:rsid w:val="00530FD6"/>
    <w:rsid w:val="00531755"/>
    <w:rsid w:val="005319E3"/>
    <w:rsid w:val="005321CC"/>
    <w:rsid w:val="00532D85"/>
    <w:rsid w:val="00532F91"/>
    <w:rsid w:val="00534E47"/>
    <w:rsid w:val="005357B6"/>
    <w:rsid w:val="00535B96"/>
    <w:rsid w:val="00535DD2"/>
    <w:rsid w:val="00537736"/>
    <w:rsid w:val="005407C5"/>
    <w:rsid w:val="005415E5"/>
    <w:rsid w:val="00541BD5"/>
    <w:rsid w:val="0054245F"/>
    <w:rsid w:val="00542698"/>
    <w:rsid w:val="005436A3"/>
    <w:rsid w:val="00543723"/>
    <w:rsid w:val="00543ACB"/>
    <w:rsid w:val="00543CBA"/>
    <w:rsid w:val="005446DC"/>
    <w:rsid w:val="00544813"/>
    <w:rsid w:val="00544FEF"/>
    <w:rsid w:val="0054527D"/>
    <w:rsid w:val="00545980"/>
    <w:rsid w:val="00545BF4"/>
    <w:rsid w:val="0054630E"/>
    <w:rsid w:val="005466C9"/>
    <w:rsid w:val="0054723A"/>
    <w:rsid w:val="00547AE9"/>
    <w:rsid w:val="00547B2E"/>
    <w:rsid w:val="00550B42"/>
    <w:rsid w:val="00550F76"/>
    <w:rsid w:val="00551109"/>
    <w:rsid w:val="00551326"/>
    <w:rsid w:val="00551518"/>
    <w:rsid w:val="0055253F"/>
    <w:rsid w:val="00552812"/>
    <w:rsid w:val="00552913"/>
    <w:rsid w:val="005529D0"/>
    <w:rsid w:val="00552C0F"/>
    <w:rsid w:val="005535C7"/>
    <w:rsid w:val="00554338"/>
    <w:rsid w:val="00554820"/>
    <w:rsid w:val="005548E4"/>
    <w:rsid w:val="00554AD7"/>
    <w:rsid w:val="00554DD7"/>
    <w:rsid w:val="00556288"/>
    <w:rsid w:val="0055645D"/>
    <w:rsid w:val="005602D1"/>
    <w:rsid w:val="005604EE"/>
    <w:rsid w:val="00560F67"/>
    <w:rsid w:val="005611EB"/>
    <w:rsid w:val="005617B0"/>
    <w:rsid w:val="00561A9C"/>
    <w:rsid w:val="00562231"/>
    <w:rsid w:val="005626C1"/>
    <w:rsid w:val="00562838"/>
    <w:rsid w:val="00563691"/>
    <w:rsid w:val="00564EF9"/>
    <w:rsid w:val="005651CA"/>
    <w:rsid w:val="00566244"/>
    <w:rsid w:val="0056720C"/>
    <w:rsid w:val="00570075"/>
    <w:rsid w:val="00570FC1"/>
    <w:rsid w:val="0057110D"/>
    <w:rsid w:val="00571218"/>
    <w:rsid w:val="005717FE"/>
    <w:rsid w:val="00571BBA"/>
    <w:rsid w:val="005731E3"/>
    <w:rsid w:val="005732EC"/>
    <w:rsid w:val="00573DBA"/>
    <w:rsid w:val="005741A9"/>
    <w:rsid w:val="00574426"/>
    <w:rsid w:val="00574729"/>
    <w:rsid w:val="00574A5D"/>
    <w:rsid w:val="005753C5"/>
    <w:rsid w:val="0057582B"/>
    <w:rsid w:val="00575870"/>
    <w:rsid w:val="005758C2"/>
    <w:rsid w:val="0057692D"/>
    <w:rsid w:val="00576AE7"/>
    <w:rsid w:val="00577312"/>
    <w:rsid w:val="00577AF1"/>
    <w:rsid w:val="00577BBF"/>
    <w:rsid w:val="00580B4E"/>
    <w:rsid w:val="00581B5E"/>
    <w:rsid w:val="005821E7"/>
    <w:rsid w:val="005834EF"/>
    <w:rsid w:val="00583840"/>
    <w:rsid w:val="00583C17"/>
    <w:rsid w:val="005850B4"/>
    <w:rsid w:val="005852AE"/>
    <w:rsid w:val="00585973"/>
    <w:rsid w:val="00585AC8"/>
    <w:rsid w:val="005860B3"/>
    <w:rsid w:val="00586B7F"/>
    <w:rsid w:val="00586FAC"/>
    <w:rsid w:val="00587C82"/>
    <w:rsid w:val="00590473"/>
    <w:rsid w:val="00590E71"/>
    <w:rsid w:val="00590F73"/>
    <w:rsid w:val="00591037"/>
    <w:rsid w:val="00592AA1"/>
    <w:rsid w:val="00592B1F"/>
    <w:rsid w:val="0059330E"/>
    <w:rsid w:val="00593E06"/>
    <w:rsid w:val="00594A1A"/>
    <w:rsid w:val="00594D55"/>
    <w:rsid w:val="00594E91"/>
    <w:rsid w:val="00595904"/>
    <w:rsid w:val="00595E1D"/>
    <w:rsid w:val="00596799"/>
    <w:rsid w:val="00596D55"/>
    <w:rsid w:val="00597A71"/>
    <w:rsid w:val="00597AF6"/>
    <w:rsid w:val="005A00F3"/>
    <w:rsid w:val="005A15FA"/>
    <w:rsid w:val="005A1EF2"/>
    <w:rsid w:val="005A21E6"/>
    <w:rsid w:val="005A2564"/>
    <w:rsid w:val="005A2936"/>
    <w:rsid w:val="005A3983"/>
    <w:rsid w:val="005A4FD6"/>
    <w:rsid w:val="005A55C2"/>
    <w:rsid w:val="005A63F3"/>
    <w:rsid w:val="005A6B2E"/>
    <w:rsid w:val="005A75CF"/>
    <w:rsid w:val="005A7759"/>
    <w:rsid w:val="005A7B98"/>
    <w:rsid w:val="005B08EE"/>
    <w:rsid w:val="005B13F9"/>
    <w:rsid w:val="005B2936"/>
    <w:rsid w:val="005B2C1C"/>
    <w:rsid w:val="005B4551"/>
    <w:rsid w:val="005B4676"/>
    <w:rsid w:val="005B4E5D"/>
    <w:rsid w:val="005B6B7F"/>
    <w:rsid w:val="005B6F93"/>
    <w:rsid w:val="005B7369"/>
    <w:rsid w:val="005B78F4"/>
    <w:rsid w:val="005C0E3B"/>
    <w:rsid w:val="005C0FE6"/>
    <w:rsid w:val="005C20DD"/>
    <w:rsid w:val="005C22CA"/>
    <w:rsid w:val="005C26EE"/>
    <w:rsid w:val="005C3154"/>
    <w:rsid w:val="005C3275"/>
    <w:rsid w:val="005C3578"/>
    <w:rsid w:val="005C3DDC"/>
    <w:rsid w:val="005C41A4"/>
    <w:rsid w:val="005C4368"/>
    <w:rsid w:val="005C4EB8"/>
    <w:rsid w:val="005C5AB3"/>
    <w:rsid w:val="005C74C4"/>
    <w:rsid w:val="005C75FF"/>
    <w:rsid w:val="005C7CD9"/>
    <w:rsid w:val="005D03E5"/>
    <w:rsid w:val="005D0712"/>
    <w:rsid w:val="005D1354"/>
    <w:rsid w:val="005D13A3"/>
    <w:rsid w:val="005D17D3"/>
    <w:rsid w:val="005D1AFE"/>
    <w:rsid w:val="005D2622"/>
    <w:rsid w:val="005D2804"/>
    <w:rsid w:val="005D2BA8"/>
    <w:rsid w:val="005D37EF"/>
    <w:rsid w:val="005D3DAD"/>
    <w:rsid w:val="005D5B31"/>
    <w:rsid w:val="005D6188"/>
    <w:rsid w:val="005D753E"/>
    <w:rsid w:val="005D7E46"/>
    <w:rsid w:val="005D7E68"/>
    <w:rsid w:val="005E057B"/>
    <w:rsid w:val="005E09BB"/>
    <w:rsid w:val="005E1080"/>
    <w:rsid w:val="005E126C"/>
    <w:rsid w:val="005E16B2"/>
    <w:rsid w:val="005E1C58"/>
    <w:rsid w:val="005E2B53"/>
    <w:rsid w:val="005E2C03"/>
    <w:rsid w:val="005E3826"/>
    <w:rsid w:val="005E3BC2"/>
    <w:rsid w:val="005E4286"/>
    <w:rsid w:val="005E42B0"/>
    <w:rsid w:val="005E5085"/>
    <w:rsid w:val="005E525D"/>
    <w:rsid w:val="005E5591"/>
    <w:rsid w:val="005E5D9A"/>
    <w:rsid w:val="005E6F8D"/>
    <w:rsid w:val="005E72E5"/>
    <w:rsid w:val="005F0405"/>
    <w:rsid w:val="005F04CB"/>
    <w:rsid w:val="005F0683"/>
    <w:rsid w:val="005F08AD"/>
    <w:rsid w:val="005F14DA"/>
    <w:rsid w:val="005F1B27"/>
    <w:rsid w:val="005F1CF4"/>
    <w:rsid w:val="005F2373"/>
    <w:rsid w:val="005F2A62"/>
    <w:rsid w:val="005F353D"/>
    <w:rsid w:val="005F39B8"/>
    <w:rsid w:val="005F4C4B"/>
    <w:rsid w:val="005F51B3"/>
    <w:rsid w:val="005F52BA"/>
    <w:rsid w:val="005F546B"/>
    <w:rsid w:val="005F5686"/>
    <w:rsid w:val="005F5915"/>
    <w:rsid w:val="005F60A5"/>
    <w:rsid w:val="005F60CE"/>
    <w:rsid w:val="005F6266"/>
    <w:rsid w:val="005F64F1"/>
    <w:rsid w:val="005F6614"/>
    <w:rsid w:val="005F7DCD"/>
    <w:rsid w:val="00600538"/>
    <w:rsid w:val="00600835"/>
    <w:rsid w:val="00601228"/>
    <w:rsid w:val="00601569"/>
    <w:rsid w:val="0060169E"/>
    <w:rsid w:val="0060263F"/>
    <w:rsid w:val="006029D7"/>
    <w:rsid w:val="00603879"/>
    <w:rsid w:val="006039BE"/>
    <w:rsid w:val="00604260"/>
    <w:rsid w:val="00604E93"/>
    <w:rsid w:val="0060534E"/>
    <w:rsid w:val="00605B82"/>
    <w:rsid w:val="00607A73"/>
    <w:rsid w:val="00607AA8"/>
    <w:rsid w:val="00610BCE"/>
    <w:rsid w:val="00610EEF"/>
    <w:rsid w:val="00611433"/>
    <w:rsid w:val="00611CB8"/>
    <w:rsid w:val="00611D78"/>
    <w:rsid w:val="00611DFF"/>
    <w:rsid w:val="00611F7B"/>
    <w:rsid w:val="00612324"/>
    <w:rsid w:val="00612BD7"/>
    <w:rsid w:val="006133D9"/>
    <w:rsid w:val="0061369F"/>
    <w:rsid w:val="00613AB1"/>
    <w:rsid w:val="00613C5E"/>
    <w:rsid w:val="00615054"/>
    <w:rsid w:val="00615300"/>
    <w:rsid w:val="006153CA"/>
    <w:rsid w:val="006161AE"/>
    <w:rsid w:val="006163DF"/>
    <w:rsid w:val="006169E6"/>
    <w:rsid w:val="00616ABE"/>
    <w:rsid w:val="00617DFE"/>
    <w:rsid w:val="0062026A"/>
    <w:rsid w:val="00620DBB"/>
    <w:rsid w:val="00621600"/>
    <w:rsid w:val="00621D11"/>
    <w:rsid w:val="00621E52"/>
    <w:rsid w:val="006223E7"/>
    <w:rsid w:val="00622626"/>
    <w:rsid w:val="006227A7"/>
    <w:rsid w:val="00623049"/>
    <w:rsid w:val="0062406C"/>
    <w:rsid w:val="0062440B"/>
    <w:rsid w:val="006247FC"/>
    <w:rsid w:val="006250F3"/>
    <w:rsid w:val="00625BE2"/>
    <w:rsid w:val="00626816"/>
    <w:rsid w:val="00627005"/>
    <w:rsid w:val="00627255"/>
    <w:rsid w:val="00627E0C"/>
    <w:rsid w:val="00630418"/>
    <w:rsid w:val="00631054"/>
    <w:rsid w:val="00632573"/>
    <w:rsid w:val="006325AE"/>
    <w:rsid w:val="006326AE"/>
    <w:rsid w:val="006339F4"/>
    <w:rsid w:val="006340C2"/>
    <w:rsid w:val="006343D5"/>
    <w:rsid w:val="00635D49"/>
    <w:rsid w:val="00636D8B"/>
    <w:rsid w:val="00637774"/>
    <w:rsid w:val="0064029B"/>
    <w:rsid w:val="00640671"/>
    <w:rsid w:val="0064085F"/>
    <w:rsid w:val="006416AB"/>
    <w:rsid w:val="006421B0"/>
    <w:rsid w:val="00642254"/>
    <w:rsid w:val="00642CCE"/>
    <w:rsid w:val="00642E71"/>
    <w:rsid w:val="00643B23"/>
    <w:rsid w:val="00644EEA"/>
    <w:rsid w:val="00644FEF"/>
    <w:rsid w:val="0064563D"/>
    <w:rsid w:val="00646002"/>
    <w:rsid w:val="006463C3"/>
    <w:rsid w:val="0064714D"/>
    <w:rsid w:val="00647573"/>
    <w:rsid w:val="00647998"/>
    <w:rsid w:val="00650763"/>
    <w:rsid w:val="00650AD3"/>
    <w:rsid w:val="00650E75"/>
    <w:rsid w:val="0065184E"/>
    <w:rsid w:val="00651F33"/>
    <w:rsid w:val="00653437"/>
    <w:rsid w:val="006534DD"/>
    <w:rsid w:val="0065385B"/>
    <w:rsid w:val="00653A33"/>
    <w:rsid w:val="00653CC8"/>
    <w:rsid w:val="00654697"/>
    <w:rsid w:val="00655039"/>
    <w:rsid w:val="006553EC"/>
    <w:rsid w:val="0065613A"/>
    <w:rsid w:val="00656470"/>
    <w:rsid w:val="0065661E"/>
    <w:rsid w:val="00657245"/>
    <w:rsid w:val="00657554"/>
    <w:rsid w:val="00657B89"/>
    <w:rsid w:val="00657CEA"/>
    <w:rsid w:val="00657E23"/>
    <w:rsid w:val="00661FA6"/>
    <w:rsid w:val="00662021"/>
    <w:rsid w:val="00662060"/>
    <w:rsid w:val="00663894"/>
    <w:rsid w:val="00663F46"/>
    <w:rsid w:val="0066453A"/>
    <w:rsid w:val="006646B6"/>
    <w:rsid w:val="006646C5"/>
    <w:rsid w:val="00664783"/>
    <w:rsid w:val="00664B05"/>
    <w:rsid w:val="006653BB"/>
    <w:rsid w:val="00665779"/>
    <w:rsid w:val="00666E9D"/>
    <w:rsid w:val="006705D1"/>
    <w:rsid w:val="00670674"/>
    <w:rsid w:val="006708E9"/>
    <w:rsid w:val="00670E07"/>
    <w:rsid w:val="0067192B"/>
    <w:rsid w:val="00671E84"/>
    <w:rsid w:val="0067229F"/>
    <w:rsid w:val="00672B44"/>
    <w:rsid w:val="006739DB"/>
    <w:rsid w:val="006741A1"/>
    <w:rsid w:val="00674484"/>
    <w:rsid w:val="0067464B"/>
    <w:rsid w:val="00674861"/>
    <w:rsid w:val="00674A44"/>
    <w:rsid w:val="00675879"/>
    <w:rsid w:val="006758C6"/>
    <w:rsid w:val="006763A8"/>
    <w:rsid w:val="006765A1"/>
    <w:rsid w:val="00676629"/>
    <w:rsid w:val="00676A65"/>
    <w:rsid w:val="00677420"/>
    <w:rsid w:val="00680047"/>
    <w:rsid w:val="00681958"/>
    <w:rsid w:val="006819C9"/>
    <w:rsid w:val="00682C1C"/>
    <w:rsid w:val="006830D4"/>
    <w:rsid w:val="006847A8"/>
    <w:rsid w:val="006848A0"/>
    <w:rsid w:val="006857FC"/>
    <w:rsid w:val="00685925"/>
    <w:rsid w:val="00686986"/>
    <w:rsid w:val="00686C30"/>
    <w:rsid w:val="00686C8D"/>
    <w:rsid w:val="00687246"/>
    <w:rsid w:val="0069004D"/>
    <w:rsid w:val="00691195"/>
    <w:rsid w:val="006918A6"/>
    <w:rsid w:val="00691CF1"/>
    <w:rsid w:val="00692C3F"/>
    <w:rsid w:val="0069356B"/>
    <w:rsid w:val="00693C83"/>
    <w:rsid w:val="006941AC"/>
    <w:rsid w:val="006943C6"/>
    <w:rsid w:val="00694C3D"/>
    <w:rsid w:val="00695195"/>
    <w:rsid w:val="0069590E"/>
    <w:rsid w:val="00695BEF"/>
    <w:rsid w:val="00696343"/>
    <w:rsid w:val="00696EF1"/>
    <w:rsid w:val="006A045F"/>
    <w:rsid w:val="006A0FA8"/>
    <w:rsid w:val="006A1352"/>
    <w:rsid w:val="006A2755"/>
    <w:rsid w:val="006A2940"/>
    <w:rsid w:val="006A334D"/>
    <w:rsid w:val="006A3822"/>
    <w:rsid w:val="006A3CDF"/>
    <w:rsid w:val="006A4243"/>
    <w:rsid w:val="006A538E"/>
    <w:rsid w:val="006A53B4"/>
    <w:rsid w:val="006A543F"/>
    <w:rsid w:val="006A5514"/>
    <w:rsid w:val="006A5630"/>
    <w:rsid w:val="006A56FF"/>
    <w:rsid w:val="006A612F"/>
    <w:rsid w:val="006A66A7"/>
    <w:rsid w:val="006A6E5C"/>
    <w:rsid w:val="006A7EFD"/>
    <w:rsid w:val="006B0582"/>
    <w:rsid w:val="006B13B4"/>
    <w:rsid w:val="006B161B"/>
    <w:rsid w:val="006B1B09"/>
    <w:rsid w:val="006B2AAD"/>
    <w:rsid w:val="006B2CC2"/>
    <w:rsid w:val="006B34B2"/>
    <w:rsid w:val="006B4337"/>
    <w:rsid w:val="006B458B"/>
    <w:rsid w:val="006B4F88"/>
    <w:rsid w:val="006B5925"/>
    <w:rsid w:val="006B614E"/>
    <w:rsid w:val="006B62E1"/>
    <w:rsid w:val="006B72FA"/>
    <w:rsid w:val="006B736E"/>
    <w:rsid w:val="006B7B40"/>
    <w:rsid w:val="006C0727"/>
    <w:rsid w:val="006C12F6"/>
    <w:rsid w:val="006C15A1"/>
    <w:rsid w:val="006C168A"/>
    <w:rsid w:val="006C1706"/>
    <w:rsid w:val="006C186D"/>
    <w:rsid w:val="006C1C04"/>
    <w:rsid w:val="006C2021"/>
    <w:rsid w:val="006C29C3"/>
    <w:rsid w:val="006C358A"/>
    <w:rsid w:val="006C3E3E"/>
    <w:rsid w:val="006C410A"/>
    <w:rsid w:val="006C4334"/>
    <w:rsid w:val="006C457B"/>
    <w:rsid w:val="006C4822"/>
    <w:rsid w:val="006C4DAB"/>
    <w:rsid w:val="006C53DC"/>
    <w:rsid w:val="006C5F69"/>
    <w:rsid w:val="006C69C3"/>
    <w:rsid w:val="006C7A09"/>
    <w:rsid w:val="006C7B5E"/>
    <w:rsid w:val="006C7EC1"/>
    <w:rsid w:val="006D01B6"/>
    <w:rsid w:val="006D0420"/>
    <w:rsid w:val="006D044E"/>
    <w:rsid w:val="006D0F8D"/>
    <w:rsid w:val="006D1031"/>
    <w:rsid w:val="006D11A4"/>
    <w:rsid w:val="006D1DAA"/>
    <w:rsid w:val="006D3354"/>
    <w:rsid w:val="006D33F3"/>
    <w:rsid w:val="006D4E3B"/>
    <w:rsid w:val="006D549A"/>
    <w:rsid w:val="006D58FF"/>
    <w:rsid w:val="006D5DE0"/>
    <w:rsid w:val="006D67D2"/>
    <w:rsid w:val="006D742D"/>
    <w:rsid w:val="006E020E"/>
    <w:rsid w:val="006E08FE"/>
    <w:rsid w:val="006E1324"/>
    <w:rsid w:val="006E145F"/>
    <w:rsid w:val="006E19FB"/>
    <w:rsid w:val="006E1A7E"/>
    <w:rsid w:val="006E2085"/>
    <w:rsid w:val="006E2919"/>
    <w:rsid w:val="006E4820"/>
    <w:rsid w:val="006E482B"/>
    <w:rsid w:val="006E4E41"/>
    <w:rsid w:val="006E531B"/>
    <w:rsid w:val="006E5507"/>
    <w:rsid w:val="006E6992"/>
    <w:rsid w:val="006E6C4D"/>
    <w:rsid w:val="006E721E"/>
    <w:rsid w:val="006E73BB"/>
    <w:rsid w:val="006F03BA"/>
    <w:rsid w:val="006F074B"/>
    <w:rsid w:val="006F1D8A"/>
    <w:rsid w:val="006F264A"/>
    <w:rsid w:val="006F2A2D"/>
    <w:rsid w:val="006F342B"/>
    <w:rsid w:val="006F3AAF"/>
    <w:rsid w:val="006F3F45"/>
    <w:rsid w:val="006F4C35"/>
    <w:rsid w:val="006F51B3"/>
    <w:rsid w:val="006F53B6"/>
    <w:rsid w:val="006F575E"/>
    <w:rsid w:val="006F69CB"/>
    <w:rsid w:val="006F71E6"/>
    <w:rsid w:val="006F75B3"/>
    <w:rsid w:val="006F7EE1"/>
    <w:rsid w:val="00700108"/>
    <w:rsid w:val="007005CA"/>
    <w:rsid w:val="007005DA"/>
    <w:rsid w:val="00700ABD"/>
    <w:rsid w:val="007012DD"/>
    <w:rsid w:val="00701E59"/>
    <w:rsid w:val="00702010"/>
    <w:rsid w:val="0070217F"/>
    <w:rsid w:val="0070227A"/>
    <w:rsid w:val="00702414"/>
    <w:rsid w:val="00702AB2"/>
    <w:rsid w:val="00702F00"/>
    <w:rsid w:val="00702FD0"/>
    <w:rsid w:val="007037AA"/>
    <w:rsid w:val="00703945"/>
    <w:rsid w:val="007039C5"/>
    <w:rsid w:val="00703DEC"/>
    <w:rsid w:val="00704410"/>
    <w:rsid w:val="00704C00"/>
    <w:rsid w:val="007058CE"/>
    <w:rsid w:val="0070637F"/>
    <w:rsid w:val="00706C1E"/>
    <w:rsid w:val="007074CD"/>
    <w:rsid w:val="007100B8"/>
    <w:rsid w:val="00710DCD"/>
    <w:rsid w:val="00710E7C"/>
    <w:rsid w:val="007118D8"/>
    <w:rsid w:val="00711F78"/>
    <w:rsid w:val="0071246B"/>
    <w:rsid w:val="00712636"/>
    <w:rsid w:val="00712767"/>
    <w:rsid w:val="00712769"/>
    <w:rsid w:val="007128F1"/>
    <w:rsid w:val="00712BED"/>
    <w:rsid w:val="0071353D"/>
    <w:rsid w:val="00713B74"/>
    <w:rsid w:val="00714396"/>
    <w:rsid w:val="00714A99"/>
    <w:rsid w:val="00714D3C"/>
    <w:rsid w:val="007166A8"/>
    <w:rsid w:val="007166FD"/>
    <w:rsid w:val="00716EF4"/>
    <w:rsid w:val="00717C67"/>
    <w:rsid w:val="00720C65"/>
    <w:rsid w:val="00720C6B"/>
    <w:rsid w:val="00721EE6"/>
    <w:rsid w:val="00721FFF"/>
    <w:rsid w:val="00722240"/>
    <w:rsid w:val="00722880"/>
    <w:rsid w:val="00722995"/>
    <w:rsid w:val="00722A85"/>
    <w:rsid w:val="00722C52"/>
    <w:rsid w:val="00722E09"/>
    <w:rsid w:val="007231EB"/>
    <w:rsid w:val="00723311"/>
    <w:rsid w:val="00724675"/>
    <w:rsid w:val="007246B9"/>
    <w:rsid w:val="007246E8"/>
    <w:rsid w:val="00724B65"/>
    <w:rsid w:val="00725CEE"/>
    <w:rsid w:val="00725FC0"/>
    <w:rsid w:val="00727347"/>
    <w:rsid w:val="007275D1"/>
    <w:rsid w:val="007277C6"/>
    <w:rsid w:val="00727D12"/>
    <w:rsid w:val="00727EAB"/>
    <w:rsid w:val="00730A5D"/>
    <w:rsid w:val="00730FFE"/>
    <w:rsid w:val="00731700"/>
    <w:rsid w:val="00731890"/>
    <w:rsid w:val="00732D99"/>
    <w:rsid w:val="00732FA8"/>
    <w:rsid w:val="007335A3"/>
    <w:rsid w:val="00733793"/>
    <w:rsid w:val="0073477F"/>
    <w:rsid w:val="007349F6"/>
    <w:rsid w:val="00734AED"/>
    <w:rsid w:val="00734B86"/>
    <w:rsid w:val="00736AE1"/>
    <w:rsid w:val="007378C4"/>
    <w:rsid w:val="007401D5"/>
    <w:rsid w:val="0074027D"/>
    <w:rsid w:val="00740CD1"/>
    <w:rsid w:val="00740E93"/>
    <w:rsid w:val="0074105B"/>
    <w:rsid w:val="007412CD"/>
    <w:rsid w:val="00741428"/>
    <w:rsid w:val="0074188A"/>
    <w:rsid w:val="007418BE"/>
    <w:rsid w:val="00741C5C"/>
    <w:rsid w:val="00742779"/>
    <w:rsid w:val="0074379F"/>
    <w:rsid w:val="00743A41"/>
    <w:rsid w:val="0074408C"/>
    <w:rsid w:val="00744213"/>
    <w:rsid w:val="00744871"/>
    <w:rsid w:val="007448F8"/>
    <w:rsid w:val="00744A28"/>
    <w:rsid w:val="00744B0B"/>
    <w:rsid w:val="00745E14"/>
    <w:rsid w:val="00746150"/>
    <w:rsid w:val="007469C0"/>
    <w:rsid w:val="00747280"/>
    <w:rsid w:val="00747584"/>
    <w:rsid w:val="0074776A"/>
    <w:rsid w:val="007477F3"/>
    <w:rsid w:val="007479FB"/>
    <w:rsid w:val="00747C17"/>
    <w:rsid w:val="0075067E"/>
    <w:rsid w:val="00750882"/>
    <w:rsid w:val="00750AA3"/>
    <w:rsid w:val="00750D4E"/>
    <w:rsid w:val="00751E54"/>
    <w:rsid w:val="00751EDA"/>
    <w:rsid w:val="00752251"/>
    <w:rsid w:val="00752605"/>
    <w:rsid w:val="0075355D"/>
    <w:rsid w:val="00753DF9"/>
    <w:rsid w:val="00754CAC"/>
    <w:rsid w:val="00754E87"/>
    <w:rsid w:val="007551F5"/>
    <w:rsid w:val="00755DCC"/>
    <w:rsid w:val="007562F3"/>
    <w:rsid w:val="007563BE"/>
    <w:rsid w:val="0075678A"/>
    <w:rsid w:val="007567D2"/>
    <w:rsid w:val="00756868"/>
    <w:rsid w:val="00756AC6"/>
    <w:rsid w:val="00756E72"/>
    <w:rsid w:val="00757C94"/>
    <w:rsid w:val="00757D0B"/>
    <w:rsid w:val="00760396"/>
    <w:rsid w:val="0076128E"/>
    <w:rsid w:val="007612D2"/>
    <w:rsid w:val="00761E0F"/>
    <w:rsid w:val="00762052"/>
    <w:rsid w:val="00762381"/>
    <w:rsid w:val="00762717"/>
    <w:rsid w:val="00763445"/>
    <w:rsid w:val="00763BB9"/>
    <w:rsid w:val="00763F65"/>
    <w:rsid w:val="0076447C"/>
    <w:rsid w:val="00764BAD"/>
    <w:rsid w:val="007658FD"/>
    <w:rsid w:val="00765BA8"/>
    <w:rsid w:val="007663A1"/>
    <w:rsid w:val="0076677C"/>
    <w:rsid w:val="00767742"/>
    <w:rsid w:val="00767822"/>
    <w:rsid w:val="007704C2"/>
    <w:rsid w:val="00770572"/>
    <w:rsid w:val="007707A3"/>
    <w:rsid w:val="007708D6"/>
    <w:rsid w:val="007712AD"/>
    <w:rsid w:val="0077168E"/>
    <w:rsid w:val="00771DDC"/>
    <w:rsid w:val="00772145"/>
    <w:rsid w:val="007721B8"/>
    <w:rsid w:val="007722D3"/>
    <w:rsid w:val="007725C7"/>
    <w:rsid w:val="00772C3B"/>
    <w:rsid w:val="007732EF"/>
    <w:rsid w:val="00773310"/>
    <w:rsid w:val="00773A84"/>
    <w:rsid w:val="00774763"/>
    <w:rsid w:val="00774C0C"/>
    <w:rsid w:val="00774DA0"/>
    <w:rsid w:val="0077588A"/>
    <w:rsid w:val="007760E0"/>
    <w:rsid w:val="0077687D"/>
    <w:rsid w:val="00776AAD"/>
    <w:rsid w:val="00780624"/>
    <w:rsid w:val="007808E9"/>
    <w:rsid w:val="0078145C"/>
    <w:rsid w:val="007816D5"/>
    <w:rsid w:val="00782370"/>
    <w:rsid w:val="00783742"/>
    <w:rsid w:val="007839B1"/>
    <w:rsid w:val="00784669"/>
    <w:rsid w:val="00784B31"/>
    <w:rsid w:val="00786A75"/>
    <w:rsid w:val="00787651"/>
    <w:rsid w:val="007876A9"/>
    <w:rsid w:val="007900A0"/>
    <w:rsid w:val="007900C0"/>
    <w:rsid w:val="0079104B"/>
    <w:rsid w:val="007930DF"/>
    <w:rsid w:val="007935FF"/>
    <w:rsid w:val="00794548"/>
    <w:rsid w:val="00794C47"/>
    <w:rsid w:val="00795179"/>
    <w:rsid w:val="007956C1"/>
    <w:rsid w:val="0079572C"/>
    <w:rsid w:val="00795C03"/>
    <w:rsid w:val="00796891"/>
    <w:rsid w:val="00796B42"/>
    <w:rsid w:val="00796EBE"/>
    <w:rsid w:val="007974A0"/>
    <w:rsid w:val="00797538"/>
    <w:rsid w:val="0079760C"/>
    <w:rsid w:val="00797633"/>
    <w:rsid w:val="0079775E"/>
    <w:rsid w:val="00797F7B"/>
    <w:rsid w:val="007A0D10"/>
    <w:rsid w:val="007A1DDC"/>
    <w:rsid w:val="007A2184"/>
    <w:rsid w:val="007A22FD"/>
    <w:rsid w:val="007A2654"/>
    <w:rsid w:val="007A2BD9"/>
    <w:rsid w:val="007A2ED9"/>
    <w:rsid w:val="007A4385"/>
    <w:rsid w:val="007A55D6"/>
    <w:rsid w:val="007A7046"/>
    <w:rsid w:val="007A782B"/>
    <w:rsid w:val="007A7D13"/>
    <w:rsid w:val="007A7DE8"/>
    <w:rsid w:val="007B005B"/>
    <w:rsid w:val="007B1434"/>
    <w:rsid w:val="007B1AB5"/>
    <w:rsid w:val="007B29FA"/>
    <w:rsid w:val="007B2BEB"/>
    <w:rsid w:val="007B3986"/>
    <w:rsid w:val="007B3A95"/>
    <w:rsid w:val="007B4B1D"/>
    <w:rsid w:val="007B4E8B"/>
    <w:rsid w:val="007B528E"/>
    <w:rsid w:val="007B6321"/>
    <w:rsid w:val="007B6971"/>
    <w:rsid w:val="007B71DE"/>
    <w:rsid w:val="007B7C10"/>
    <w:rsid w:val="007C05BB"/>
    <w:rsid w:val="007C0956"/>
    <w:rsid w:val="007C0AC0"/>
    <w:rsid w:val="007C2479"/>
    <w:rsid w:val="007C2821"/>
    <w:rsid w:val="007C2B2B"/>
    <w:rsid w:val="007C2FF2"/>
    <w:rsid w:val="007C41B5"/>
    <w:rsid w:val="007C4B78"/>
    <w:rsid w:val="007C4B82"/>
    <w:rsid w:val="007C4FD2"/>
    <w:rsid w:val="007C5285"/>
    <w:rsid w:val="007C53C4"/>
    <w:rsid w:val="007C60E8"/>
    <w:rsid w:val="007C60ED"/>
    <w:rsid w:val="007C6C0A"/>
    <w:rsid w:val="007C7370"/>
    <w:rsid w:val="007D01CB"/>
    <w:rsid w:val="007D0FD5"/>
    <w:rsid w:val="007D15C5"/>
    <w:rsid w:val="007D17FD"/>
    <w:rsid w:val="007D1B5A"/>
    <w:rsid w:val="007D2204"/>
    <w:rsid w:val="007D2520"/>
    <w:rsid w:val="007D30EC"/>
    <w:rsid w:val="007D37D7"/>
    <w:rsid w:val="007D3834"/>
    <w:rsid w:val="007D3AF5"/>
    <w:rsid w:val="007D50FB"/>
    <w:rsid w:val="007D55E9"/>
    <w:rsid w:val="007D56B2"/>
    <w:rsid w:val="007D570F"/>
    <w:rsid w:val="007D579B"/>
    <w:rsid w:val="007D5CFB"/>
    <w:rsid w:val="007D5F07"/>
    <w:rsid w:val="007D6AAA"/>
    <w:rsid w:val="007D6D62"/>
    <w:rsid w:val="007D6FB5"/>
    <w:rsid w:val="007E05E3"/>
    <w:rsid w:val="007E0B0F"/>
    <w:rsid w:val="007E1068"/>
    <w:rsid w:val="007E132B"/>
    <w:rsid w:val="007E20A3"/>
    <w:rsid w:val="007E24C4"/>
    <w:rsid w:val="007E2757"/>
    <w:rsid w:val="007E398D"/>
    <w:rsid w:val="007E39C6"/>
    <w:rsid w:val="007E3B92"/>
    <w:rsid w:val="007E3E82"/>
    <w:rsid w:val="007E5C68"/>
    <w:rsid w:val="007E5F27"/>
    <w:rsid w:val="007E661E"/>
    <w:rsid w:val="007E6720"/>
    <w:rsid w:val="007E6CBF"/>
    <w:rsid w:val="007E6CE0"/>
    <w:rsid w:val="007F037F"/>
    <w:rsid w:val="007F04B2"/>
    <w:rsid w:val="007F1789"/>
    <w:rsid w:val="007F25D1"/>
    <w:rsid w:val="007F2F02"/>
    <w:rsid w:val="007F3B9F"/>
    <w:rsid w:val="007F3D19"/>
    <w:rsid w:val="007F4BCA"/>
    <w:rsid w:val="007F5030"/>
    <w:rsid w:val="007F56E6"/>
    <w:rsid w:val="007F5BC9"/>
    <w:rsid w:val="007F67A8"/>
    <w:rsid w:val="007F6C59"/>
    <w:rsid w:val="007F6D0F"/>
    <w:rsid w:val="007F74BC"/>
    <w:rsid w:val="007F77CE"/>
    <w:rsid w:val="007F782C"/>
    <w:rsid w:val="007F79AC"/>
    <w:rsid w:val="007F7BB6"/>
    <w:rsid w:val="007F7E1C"/>
    <w:rsid w:val="008007E8"/>
    <w:rsid w:val="00800F17"/>
    <w:rsid w:val="00801B3C"/>
    <w:rsid w:val="00801C1B"/>
    <w:rsid w:val="008029FD"/>
    <w:rsid w:val="008033D1"/>
    <w:rsid w:val="00803AF4"/>
    <w:rsid w:val="0080598B"/>
    <w:rsid w:val="008061E1"/>
    <w:rsid w:val="00807487"/>
    <w:rsid w:val="0080748E"/>
    <w:rsid w:val="00807755"/>
    <w:rsid w:val="008103D2"/>
    <w:rsid w:val="00810FD8"/>
    <w:rsid w:val="0081122C"/>
    <w:rsid w:val="00811C4F"/>
    <w:rsid w:val="00812147"/>
    <w:rsid w:val="00812A39"/>
    <w:rsid w:val="00813292"/>
    <w:rsid w:val="00814E2C"/>
    <w:rsid w:val="00815B3F"/>
    <w:rsid w:val="008165BC"/>
    <w:rsid w:val="00816F6C"/>
    <w:rsid w:val="008170F1"/>
    <w:rsid w:val="00817FFE"/>
    <w:rsid w:val="00820244"/>
    <w:rsid w:val="008208F5"/>
    <w:rsid w:val="00820CD2"/>
    <w:rsid w:val="008211D8"/>
    <w:rsid w:val="008213AE"/>
    <w:rsid w:val="008215FD"/>
    <w:rsid w:val="00821654"/>
    <w:rsid w:val="00821727"/>
    <w:rsid w:val="00821C42"/>
    <w:rsid w:val="00822943"/>
    <w:rsid w:val="00822D37"/>
    <w:rsid w:val="00823142"/>
    <w:rsid w:val="00823A3B"/>
    <w:rsid w:val="00823E11"/>
    <w:rsid w:val="00823E39"/>
    <w:rsid w:val="00824EA0"/>
    <w:rsid w:val="00825CA4"/>
    <w:rsid w:val="00826A22"/>
    <w:rsid w:val="00826CB9"/>
    <w:rsid w:val="008325FD"/>
    <w:rsid w:val="00832C23"/>
    <w:rsid w:val="0083354F"/>
    <w:rsid w:val="008335D9"/>
    <w:rsid w:val="00833BEB"/>
    <w:rsid w:val="0083420B"/>
    <w:rsid w:val="0083440B"/>
    <w:rsid w:val="008345EB"/>
    <w:rsid w:val="0083467A"/>
    <w:rsid w:val="00834A0E"/>
    <w:rsid w:val="008353BE"/>
    <w:rsid w:val="00836069"/>
    <w:rsid w:val="0083636D"/>
    <w:rsid w:val="00836B87"/>
    <w:rsid w:val="00836EFB"/>
    <w:rsid w:val="00841B55"/>
    <w:rsid w:val="00841F63"/>
    <w:rsid w:val="00842862"/>
    <w:rsid w:val="00843183"/>
    <w:rsid w:val="00843A9F"/>
    <w:rsid w:val="00844240"/>
    <w:rsid w:val="00844D84"/>
    <w:rsid w:val="008455B5"/>
    <w:rsid w:val="00845894"/>
    <w:rsid w:val="008458AC"/>
    <w:rsid w:val="00845A7E"/>
    <w:rsid w:val="00846B67"/>
    <w:rsid w:val="0084717B"/>
    <w:rsid w:val="00847904"/>
    <w:rsid w:val="008479D0"/>
    <w:rsid w:val="00847A46"/>
    <w:rsid w:val="00850061"/>
    <w:rsid w:val="008500FF"/>
    <w:rsid w:val="00850392"/>
    <w:rsid w:val="0085128C"/>
    <w:rsid w:val="0085169F"/>
    <w:rsid w:val="00852A2E"/>
    <w:rsid w:val="00853421"/>
    <w:rsid w:val="0085370F"/>
    <w:rsid w:val="00853E1F"/>
    <w:rsid w:val="00854854"/>
    <w:rsid w:val="00854F73"/>
    <w:rsid w:val="00855205"/>
    <w:rsid w:val="008565C9"/>
    <w:rsid w:val="00856BC8"/>
    <w:rsid w:val="00856F9E"/>
    <w:rsid w:val="0085750B"/>
    <w:rsid w:val="00857E01"/>
    <w:rsid w:val="00857EFF"/>
    <w:rsid w:val="008602FE"/>
    <w:rsid w:val="00860648"/>
    <w:rsid w:val="00860DEC"/>
    <w:rsid w:val="0086250A"/>
    <w:rsid w:val="00862786"/>
    <w:rsid w:val="00862BAD"/>
    <w:rsid w:val="00862D8B"/>
    <w:rsid w:val="0086387F"/>
    <w:rsid w:val="00863D47"/>
    <w:rsid w:val="008640C7"/>
    <w:rsid w:val="008641D4"/>
    <w:rsid w:val="00864438"/>
    <w:rsid w:val="0086444B"/>
    <w:rsid w:val="00864466"/>
    <w:rsid w:val="00865F0D"/>
    <w:rsid w:val="0086680C"/>
    <w:rsid w:val="008703C0"/>
    <w:rsid w:val="008706E6"/>
    <w:rsid w:val="00870710"/>
    <w:rsid w:val="00870D27"/>
    <w:rsid w:val="00871338"/>
    <w:rsid w:val="008718A4"/>
    <w:rsid w:val="00871E00"/>
    <w:rsid w:val="00873AA6"/>
    <w:rsid w:val="00873CCA"/>
    <w:rsid w:val="00874095"/>
    <w:rsid w:val="0087413B"/>
    <w:rsid w:val="008750B8"/>
    <w:rsid w:val="00875427"/>
    <w:rsid w:val="008754BC"/>
    <w:rsid w:val="008757D6"/>
    <w:rsid w:val="00875989"/>
    <w:rsid w:val="008763E0"/>
    <w:rsid w:val="008767D1"/>
    <w:rsid w:val="0087690F"/>
    <w:rsid w:val="00876EB4"/>
    <w:rsid w:val="00880162"/>
    <w:rsid w:val="0088155C"/>
    <w:rsid w:val="008818C3"/>
    <w:rsid w:val="00881D30"/>
    <w:rsid w:val="00881E43"/>
    <w:rsid w:val="00884399"/>
    <w:rsid w:val="008849E6"/>
    <w:rsid w:val="00884F60"/>
    <w:rsid w:val="008851C0"/>
    <w:rsid w:val="008875B7"/>
    <w:rsid w:val="00887EFB"/>
    <w:rsid w:val="008906DB"/>
    <w:rsid w:val="00891C49"/>
    <w:rsid w:val="00892104"/>
    <w:rsid w:val="008924CF"/>
    <w:rsid w:val="00893376"/>
    <w:rsid w:val="0089396D"/>
    <w:rsid w:val="008948AF"/>
    <w:rsid w:val="0089520D"/>
    <w:rsid w:val="008954AA"/>
    <w:rsid w:val="008957A1"/>
    <w:rsid w:val="008957A6"/>
    <w:rsid w:val="008962FE"/>
    <w:rsid w:val="00897557"/>
    <w:rsid w:val="0089784A"/>
    <w:rsid w:val="008A0785"/>
    <w:rsid w:val="008A0C41"/>
    <w:rsid w:val="008A13C5"/>
    <w:rsid w:val="008A1C1C"/>
    <w:rsid w:val="008A208D"/>
    <w:rsid w:val="008A2921"/>
    <w:rsid w:val="008A3282"/>
    <w:rsid w:val="008A3BCD"/>
    <w:rsid w:val="008A452B"/>
    <w:rsid w:val="008A4A5B"/>
    <w:rsid w:val="008A5A12"/>
    <w:rsid w:val="008A5A42"/>
    <w:rsid w:val="008A6740"/>
    <w:rsid w:val="008A69E4"/>
    <w:rsid w:val="008A6B6C"/>
    <w:rsid w:val="008A7C95"/>
    <w:rsid w:val="008A7FD0"/>
    <w:rsid w:val="008B156B"/>
    <w:rsid w:val="008B1644"/>
    <w:rsid w:val="008B22E5"/>
    <w:rsid w:val="008B2BBB"/>
    <w:rsid w:val="008B2EDC"/>
    <w:rsid w:val="008B365B"/>
    <w:rsid w:val="008B375B"/>
    <w:rsid w:val="008B422E"/>
    <w:rsid w:val="008B4413"/>
    <w:rsid w:val="008B46EE"/>
    <w:rsid w:val="008B4F94"/>
    <w:rsid w:val="008B5EAA"/>
    <w:rsid w:val="008B6DB5"/>
    <w:rsid w:val="008B750A"/>
    <w:rsid w:val="008B76DC"/>
    <w:rsid w:val="008B778B"/>
    <w:rsid w:val="008B7BB2"/>
    <w:rsid w:val="008C0030"/>
    <w:rsid w:val="008C030A"/>
    <w:rsid w:val="008C0E20"/>
    <w:rsid w:val="008C13EE"/>
    <w:rsid w:val="008C146C"/>
    <w:rsid w:val="008C1982"/>
    <w:rsid w:val="008C1F50"/>
    <w:rsid w:val="008C2A76"/>
    <w:rsid w:val="008C3823"/>
    <w:rsid w:val="008C4696"/>
    <w:rsid w:val="008C658B"/>
    <w:rsid w:val="008C660F"/>
    <w:rsid w:val="008C6677"/>
    <w:rsid w:val="008C6777"/>
    <w:rsid w:val="008C685E"/>
    <w:rsid w:val="008C69F8"/>
    <w:rsid w:val="008C727A"/>
    <w:rsid w:val="008C7836"/>
    <w:rsid w:val="008D06B4"/>
    <w:rsid w:val="008D0725"/>
    <w:rsid w:val="008D0ACD"/>
    <w:rsid w:val="008D11B0"/>
    <w:rsid w:val="008D14A1"/>
    <w:rsid w:val="008D191B"/>
    <w:rsid w:val="008D23F8"/>
    <w:rsid w:val="008D2821"/>
    <w:rsid w:val="008D3152"/>
    <w:rsid w:val="008D34B8"/>
    <w:rsid w:val="008D3DF4"/>
    <w:rsid w:val="008D5933"/>
    <w:rsid w:val="008D60AF"/>
    <w:rsid w:val="008D6268"/>
    <w:rsid w:val="008D6B67"/>
    <w:rsid w:val="008D6D2D"/>
    <w:rsid w:val="008D6E1F"/>
    <w:rsid w:val="008E035D"/>
    <w:rsid w:val="008E0933"/>
    <w:rsid w:val="008E0C69"/>
    <w:rsid w:val="008E0F4B"/>
    <w:rsid w:val="008E10F5"/>
    <w:rsid w:val="008E133E"/>
    <w:rsid w:val="008E1BEB"/>
    <w:rsid w:val="008E1E64"/>
    <w:rsid w:val="008E211A"/>
    <w:rsid w:val="008E2432"/>
    <w:rsid w:val="008E2F0E"/>
    <w:rsid w:val="008E33B2"/>
    <w:rsid w:val="008E3507"/>
    <w:rsid w:val="008E4843"/>
    <w:rsid w:val="008E488B"/>
    <w:rsid w:val="008E4ACE"/>
    <w:rsid w:val="008E53CD"/>
    <w:rsid w:val="008E5E99"/>
    <w:rsid w:val="008E641D"/>
    <w:rsid w:val="008E67D0"/>
    <w:rsid w:val="008E7243"/>
    <w:rsid w:val="008E7311"/>
    <w:rsid w:val="008E75E2"/>
    <w:rsid w:val="008E7E4A"/>
    <w:rsid w:val="008F05A7"/>
    <w:rsid w:val="008F0655"/>
    <w:rsid w:val="008F0E03"/>
    <w:rsid w:val="008F0E4C"/>
    <w:rsid w:val="008F13D2"/>
    <w:rsid w:val="008F1994"/>
    <w:rsid w:val="008F215F"/>
    <w:rsid w:val="008F270B"/>
    <w:rsid w:val="008F2AB0"/>
    <w:rsid w:val="008F393C"/>
    <w:rsid w:val="008F3CB5"/>
    <w:rsid w:val="008F41BE"/>
    <w:rsid w:val="008F473A"/>
    <w:rsid w:val="008F538F"/>
    <w:rsid w:val="008F5B58"/>
    <w:rsid w:val="008F5DE8"/>
    <w:rsid w:val="008F5EA6"/>
    <w:rsid w:val="008F5FDE"/>
    <w:rsid w:val="008F7BFE"/>
    <w:rsid w:val="00900071"/>
    <w:rsid w:val="0090045C"/>
    <w:rsid w:val="00900B18"/>
    <w:rsid w:val="00900CF0"/>
    <w:rsid w:val="00901336"/>
    <w:rsid w:val="0090196F"/>
    <w:rsid w:val="00901E09"/>
    <w:rsid w:val="009027FD"/>
    <w:rsid w:val="009030C8"/>
    <w:rsid w:val="0090332E"/>
    <w:rsid w:val="0090363A"/>
    <w:rsid w:val="009040DB"/>
    <w:rsid w:val="00904178"/>
    <w:rsid w:val="00904E2C"/>
    <w:rsid w:val="00904F85"/>
    <w:rsid w:val="0090505F"/>
    <w:rsid w:val="00905172"/>
    <w:rsid w:val="00905E61"/>
    <w:rsid w:val="009061F9"/>
    <w:rsid w:val="009063E0"/>
    <w:rsid w:val="0090653E"/>
    <w:rsid w:val="00906DB8"/>
    <w:rsid w:val="00906DEB"/>
    <w:rsid w:val="00907127"/>
    <w:rsid w:val="00907958"/>
    <w:rsid w:val="00910351"/>
    <w:rsid w:val="009110A9"/>
    <w:rsid w:val="00911271"/>
    <w:rsid w:val="00911350"/>
    <w:rsid w:val="00912667"/>
    <w:rsid w:val="0091285A"/>
    <w:rsid w:val="00914193"/>
    <w:rsid w:val="009141E2"/>
    <w:rsid w:val="00914245"/>
    <w:rsid w:val="00914C6C"/>
    <w:rsid w:val="0091555D"/>
    <w:rsid w:val="009162D7"/>
    <w:rsid w:val="00916C44"/>
    <w:rsid w:val="0091777E"/>
    <w:rsid w:val="00917D61"/>
    <w:rsid w:val="00920D01"/>
    <w:rsid w:val="00923254"/>
    <w:rsid w:val="009232AA"/>
    <w:rsid w:val="009236D1"/>
    <w:rsid w:val="00924238"/>
    <w:rsid w:val="009242EC"/>
    <w:rsid w:val="00924934"/>
    <w:rsid w:val="00924A92"/>
    <w:rsid w:val="0092571F"/>
    <w:rsid w:val="00925CBE"/>
    <w:rsid w:val="009264AB"/>
    <w:rsid w:val="00926C42"/>
    <w:rsid w:val="009273DD"/>
    <w:rsid w:val="00930148"/>
    <w:rsid w:val="009303E0"/>
    <w:rsid w:val="009308D4"/>
    <w:rsid w:val="0093092D"/>
    <w:rsid w:val="00930EBD"/>
    <w:rsid w:val="00930F75"/>
    <w:rsid w:val="00931387"/>
    <w:rsid w:val="009313D6"/>
    <w:rsid w:val="00931A15"/>
    <w:rsid w:val="009326F4"/>
    <w:rsid w:val="0093375A"/>
    <w:rsid w:val="00933933"/>
    <w:rsid w:val="00934D04"/>
    <w:rsid w:val="00935D58"/>
    <w:rsid w:val="00935FDE"/>
    <w:rsid w:val="009362E0"/>
    <w:rsid w:val="009364AC"/>
    <w:rsid w:val="00936F5C"/>
    <w:rsid w:val="00937B90"/>
    <w:rsid w:val="00940B0A"/>
    <w:rsid w:val="0094168F"/>
    <w:rsid w:val="009418FE"/>
    <w:rsid w:val="00942324"/>
    <w:rsid w:val="00943E15"/>
    <w:rsid w:val="00945F0B"/>
    <w:rsid w:val="00945F5A"/>
    <w:rsid w:val="00946088"/>
    <w:rsid w:val="00946399"/>
    <w:rsid w:val="0094650D"/>
    <w:rsid w:val="00946C5A"/>
    <w:rsid w:val="0095006A"/>
    <w:rsid w:val="0095014C"/>
    <w:rsid w:val="00950629"/>
    <w:rsid w:val="009506DB"/>
    <w:rsid w:val="00950BDE"/>
    <w:rsid w:val="00951801"/>
    <w:rsid w:val="00951A7A"/>
    <w:rsid w:val="009521C6"/>
    <w:rsid w:val="009530F7"/>
    <w:rsid w:val="00953D99"/>
    <w:rsid w:val="00953DAB"/>
    <w:rsid w:val="00953EA9"/>
    <w:rsid w:val="009548E3"/>
    <w:rsid w:val="00955D7B"/>
    <w:rsid w:val="009564E3"/>
    <w:rsid w:val="0095675A"/>
    <w:rsid w:val="00956BF0"/>
    <w:rsid w:val="0095740E"/>
    <w:rsid w:val="0095741E"/>
    <w:rsid w:val="00957A0C"/>
    <w:rsid w:val="00957B91"/>
    <w:rsid w:val="00957BAF"/>
    <w:rsid w:val="0096019C"/>
    <w:rsid w:val="00960E1A"/>
    <w:rsid w:val="00961652"/>
    <w:rsid w:val="00961D4F"/>
    <w:rsid w:val="00962D9F"/>
    <w:rsid w:val="00963DF5"/>
    <w:rsid w:val="00963EAE"/>
    <w:rsid w:val="00963F65"/>
    <w:rsid w:val="009640BC"/>
    <w:rsid w:val="0096420F"/>
    <w:rsid w:val="009644F7"/>
    <w:rsid w:val="00964834"/>
    <w:rsid w:val="00964D2D"/>
    <w:rsid w:val="0096598E"/>
    <w:rsid w:val="00965DBB"/>
    <w:rsid w:val="00966188"/>
    <w:rsid w:val="0096748F"/>
    <w:rsid w:val="00967C64"/>
    <w:rsid w:val="009708A3"/>
    <w:rsid w:val="009709CC"/>
    <w:rsid w:val="00970A35"/>
    <w:rsid w:val="0097170A"/>
    <w:rsid w:val="00971962"/>
    <w:rsid w:val="00971B18"/>
    <w:rsid w:val="00973791"/>
    <w:rsid w:val="0097387F"/>
    <w:rsid w:val="00973F0A"/>
    <w:rsid w:val="0097488C"/>
    <w:rsid w:val="0097530D"/>
    <w:rsid w:val="009757EE"/>
    <w:rsid w:val="00976050"/>
    <w:rsid w:val="0097636C"/>
    <w:rsid w:val="00976DCD"/>
    <w:rsid w:val="009772CC"/>
    <w:rsid w:val="00980027"/>
    <w:rsid w:val="00981B1E"/>
    <w:rsid w:val="00981CB2"/>
    <w:rsid w:val="00981FB4"/>
    <w:rsid w:val="00982918"/>
    <w:rsid w:val="00983767"/>
    <w:rsid w:val="00983B3F"/>
    <w:rsid w:val="009840FB"/>
    <w:rsid w:val="009844D5"/>
    <w:rsid w:val="00984563"/>
    <w:rsid w:val="00984CDB"/>
    <w:rsid w:val="00985428"/>
    <w:rsid w:val="00985866"/>
    <w:rsid w:val="009859C9"/>
    <w:rsid w:val="00985C35"/>
    <w:rsid w:val="009879AF"/>
    <w:rsid w:val="00987C7D"/>
    <w:rsid w:val="00987FD5"/>
    <w:rsid w:val="00990793"/>
    <w:rsid w:val="00991A97"/>
    <w:rsid w:val="0099205B"/>
    <w:rsid w:val="00992228"/>
    <w:rsid w:val="00993425"/>
    <w:rsid w:val="009935C6"/>
    <w:rsid w:val="00993FA0"/>
    <w:rsid w:val="009940F2"/>
    <w:rsid w:val="009953ED"/>
    <w:rsid w:val="00995419"/>
    <w:rsid w:val="00995662"/>
    <w:rsid w:val="009959A8"/>
    <w:rsid w:val="00995B11"/>
    <w:rsid w:val="009968DF"/>
    <w:rsid w:val="009A0197"/>
    <w:rsid w:val="009A058E"/>
    <w:rsid w:val="009A1B5D"/>
    <w:rsid w:val="009A1DD6"/>
    <w:rsid w:val="009A22F4"/>
    <w:rsid w:val="009A25CC"/>
    <w:rsid w:val="009A283C"/>
    <w:rsid w:val="009A2A8C"/>
    <w:rsid w:val="009A38B5"/>
    <w:rsid w:val="009A39C4"/>
    <w:rsid w:val="009A3AA9"/>
    <w:rsid w:val="009A3B01"/>
    <w:rsid w:val="009A4653"/>
    <w:rsid w:val="009A4667"/>
    <w:rsid w:val="009A5DDF"/>
    <w:rsid w:val="009A60EA"/>
    <w:rsid w:val="009A65C4"/>
    <w:rsid w:val="009B00E9"/>
    <w:rsid w:val="009B0BFD"/>
    <w:rsid w:val="009B172C"/>
    <w:rsid w:val="009B2286"/>
    <w:rsid w:val="009B2777"/>
    <w:rsid w:val="009B280B"/>
    <w:rsid w:val="009B2834"/>
    <w:rsid w:val="009B320F"/>
    <w:rsid w:val="009B4208"/>
    <w:rsid w:val="009B4306"/>
    <w:rsid w:val="009B4D21"/>
    <w:rsid w:val="009B5740"/>
    <w:rsid w:val="009B59D6"/>
    <w:rsid w:val="009B6532"/>
    <w:rsid w:val="009B74BD"/>
    <w:rsid w:val="009C0E03"/>
    <w:rsid w:val="009C206C"/>
    <w:rsid w:val="009C2258"/>
    <w:rsid w:val="009C2FBD"/>
    <w:rsid w:val="009C3199"/>
    <w:rsid w:val="009C4139"/>
    <w:rsid w:val="009C41AC"/>
    <w:rsid w:val="009C42A3"/>
    <w:rsid w:val="009C487B"/>
    <w:rsid w:val="009C48BB"/>
    <w:rsid w:val="009C4C17"/>
    <w:rsid w:val="009C4CCE"/>
    <w:rsid w:val="009C60E9"/>
    <w:rsid w:val="009C72E7"/>
    <w:rsid w:val="009D01C9"/>
    <w:rsid w:val="009D01FD"/>
    <w:rsid w:val="009D0B92"/>
    <w:rsid w:val="009D14C1"/>
    <w:rsid w:val="009D1E9A"/>
    <w:rsid w:val="009D1F6F"/>
    <w:rsid w:val="009D20E5"/>
    <w:rsid w:val="009D2332"/>
    <w:rsid w:val="009D2394"/>
    <w:rsid w:val="009D2E18"/>
    <w:rsid w:val="009D3094"/>
    <w:rsid w:val="009D3AEA"/>
    <w:rsid w:val="009D3D3F"/>
    <w:rsid w:val="009D3D69"/>
    <w:rsid w:val="009D4154"/>
    <w:rsid w:val="009D41B7"/>
    <w:rsid w:val="009D4958"/>
    <w:rsid w:val="009D49AD"/>
    <w:rsid w:val="009D7389"/>
    <w:rsid w:val="009D75BB"/>
    <w:rsid w:val="009D7801"/>
    <w:rsid w:val="009D7E63"/>
    <w:rsid w:val="009D7FB9"/>
    <w:rsid w:val="009E0022"/>
    <w:rsid w:val="009E0643"/>
    <w:rsid w:val="009E0647"/>
    <w:rsid w:val="009E08B0"/>
    <w:rsid w:val="009E1232"/>
    <w:rsid w:val="009E1390"/>
    <w:rsid w:val="009E203D"/>
    <w:rsid w:val="009E21AD"/>
    <w:rsid w:val="009E3186"/>
    <w:rsid w:val="009E3FC6"/>
    <w:rsid w:val="009E4998"/>
    <w:rsid w:val="009E514A"/>
    <w:rsid w:val="009E5A7B"/>
    <w:rsid w:val="009E5E4F"/>
    <w:rsid w:val="009E5FBF"/>
    <w:rsid w:val="009E608E"/>
    <w:rsid w:val="009E664C"/>
    <w:rsid w:val="009E7912"/>
    <w:rsid w:val="009E7B75"/>
    <w:rsid w:val="009F0AD3"/>
    <w:rsid w:val="009F0CFA"/>
    <w:rsid w:val="009F14EE"/>
    <w:rsid w:val="009F2CFA"/>
    <w:rsid w:val="009F2FBC"/>
    <w:rsid w:val="009F4C42"/>
    <w:rsid w:val="009F58D5"/>
    <w:rsid w:val="009F6A98"/>
    <w:rsid w:val="00A0076F"/>
    <w:rsid w:val="00A00833"/>
    <w:rsid w:val="00A008F6"/>
    <w:rsid w:val="00A00BAA"/>
    <w:rsid w:val="00A00F48"/>
    <w:rsid w:val="00A00F6F"/>
    <w:rsid w:val="00A016C4"/>
    <w:rsid w:val="00A018F2"/>
    <w:rsid w:val="00A019E2"/>
    <w:rsid w:val="00A01BAE"/>
    <w:rsid w:val="00A01C5F"/>
    <w:rsid w:val="00A0243A"/>
    <w:rsid w:val="00A02774"/>
    <w:rsid w:val="00A03F5C"/>
    <w:rsid w:val="00A04186"/>
    <w:rsid w:val="00A05074"/>
    <w:rsid w:val="00A050D8"/>
    <w:rsid w:val="00A05132"/>
    <w:rsid w:val="00A06ACB"/>
    <w:rsid w:val="00A06FD7"/>
    <w:rsid w:val="00A07125"/>
    <w:rsid w:val="00A07592"/>
    <w:rsid w:val="00A07794"/>
    <w:rsid w:val="00A07F78"/>
    <w:rsid w:val="00A07F94"/>
    <w:rsid w:val="00A07FA9"/>
    <w:rsid w:val="00A10471"/>
    <w:rsid w:val="00A11036"/>
    <w:rsid w:val="00A1123E"/>
    <w:rsid w:val="00A11951"/>
    <w:rsid w:val="00A11AD7"/>
    <w:rsid w:val="00A11B0E"/>
    <w:rsid w:val="00A12C74"/>
    <w:rsid w:val="00A12FBA"/>
    <w:rsid w:val="00A145B7"/>
    <w:rsid w:val="00A14AC6"/>
    <w:rsid w:val="00A14E8D"/>
    <w:rsid w:val="00A14ED5"/>
    <w:rsid w:val="00A1520E"/>
    <w:rsid w:val="00A15711"/>
    <w:rsid w:val="00A16911"/>
    <w:rsid w:val="00A16B4B"/>
    <w:rsid w:val="00A16E88"/>
    <w:rsid w:val="00A17289"/>
    <w:rsid w:val="00A17AAF"/>
    <w:rsid w:val="00A17D19"/>
    <w:rsid w:val="00A20081"/>
    <w:rsid w:val="00A20672"/>
    <w:rsid w:val="00A21522"/>
    <w:rsid w:val="00A21916"/>
    <w:rsid w:val="00A22D5D"/>
    <w:rsid w:val="00A22D98"/>
    <w:rsid w:val="00A23F11"/>
    <w:rsid w:val="00A242FE"/>
    <w:rsid w:val="00A2457A"/>
    <w:rsid w:val="00A247FB"/>
    <w:rsid w:val="00A2498A"/>
    <w:rsid w:val="00A254BD"/>
    <w:rsid w:val="00A27215"/>
    <w:rsid w:val="00A306E3"/>
    <w:rsid w:val="00A315C2"/>
    <w:rsid w:val="00A31796"/>
    <w:rsid w:val="00A31F2C"/>
    <w:rsid w:val="00A32132"/>
    <w:rsid w:val="00A32D3A"/>
    <w:rsid w:val="00A32D5D"/>
    <w:rsid w:val="00A33788"/>
    <w:rsid w:val="00A35685"/>
    <w:rsid w:val="00A35A59"/>
    <w:rsid w:val="00A3719E"/>
    <w:rsid w:val="00A37254"/>
    <w:rsid w:val="00A3795D"/>
    <w:rsid w:val="00A37A3F"/>
    <w:rsid w:val="00A37F78"/>
    <w:rsid w:val="00A401AD"/>
    <w:rsid w:val="00A4054D"/>
    <w:rsid w:val="00A40AF8"/>
    <w:rsid w:val="00A41207"/>
    <w:rsid w:val="00A41B7A"/>
    <w:rsid w:val="00A424CC"/>
    <w:rsid w:val="00A429A9"/>
    <w:rsid w:val="00A437F2"/>
    <w:rsid w:val="00A43986"/>
    <w:rsid w:val="00A453C9"/>
    <w:rsid w:val="00A45D53"/>
    <w:rsid w:val="00A461D4"/>
    <w:rsid w:val="00A464BA"/>
    <w:rsid w:val="00A46C5F"/>
    <w:rsid w:val="00A475FC"/>
    <w:rsid w:val="00A50183"/>
    <w:rsid w:val="00A50707"/>
    <w:rsid w:val="00A5093E"/>
    <w:rsid w:val="00A51088"/>
    <w:rsid w:val="00A518F6"/>
    <w:rsid w:val="00A527EF"/>
    <w:rsid w:val="00A5366D"/>
    <w:rsid w:val="00A54DEE"/>
    <w:rsid w:val="00A54EDD"/>
    <w:rsid w:val="00A55987"/>
    <w:rsid w:val="00A55F39"/>
    <w:rsid w:val="00A56793"/>
    <w:rsid w:val="00A56B35"/>
    <w:rsid w:val="00A56E0C"/>
    <w:rsid w:val="00A5737A"/>
    <w:rsid w:val="00A57E96"/>
    <w:rsid w:val="00A602A7"/>
    <w:rsid w:val="00A608C8"/>
    <w:rsid w:val="00A6154E"/>
    <w:rsid w:val="00A617FD"/>
    <w:rsid w:val="00A61B24"/>
    <w:rsid w:val="00A61FD6"/>
    <w:rsid w:val="00A62A06"/>
    <w:rsid w:val="00A63C8F"/>
    <w:rsid w:val="00A6465E"/>
    <w:rsid w:val="00A64773"/>
    <w:rsid w:val="00A64E05"/>
    <w:rsid w:val="00A65028"/>
    <w:rsid w:val="00A651CD"/>
    <w:rsid w:val="00A65B10"/>
    <w:rsid w:val="00A65F93"/>
    <w:rsid w:val="00A67A02"/>
    <w:rsid w:val="00A67B62"/>
    <w:rsid w:val="00A67F9A"/>
    <w:rsid w:val="00A704BD"/>
    <w:rsid w:val="00A70684"/>
    <w:rsid w:val="00A70795"/>
    <w:rsid w:val="00A7212B"/>
    <w:rsid w:val="00A72C9E"/>
    <w:rsid w:val="00A7332F"/>
    <w:rsid w:val="00A74C64"/>
    <w:rsid w:val="00A74CDE"/>
    <w:rsid w:val="00A7543D"/>
    <w:rsid w:val="00A75D1E"/>
    <w:rsid w:val="00A76817"/>
    <w:rsid w:val="00A76A12"/>
    <w:rsid w:val="00A76F5A"/>
    <w:rsid w:val="00A76FD6"/>
    <w:rsid w:val="00A772FC"/>
    <w:rsid w:val="00A77A9B"/>
    <w:rsid w:val="00A77BC5"/>
    <w:rsid w:val="00A80352"/>
    <w:rsid w:val="00A80CBF"/>
    <w:rsid w:val="00A80EE8"/>
    <w:rsid w:val="00A81EFA"/>
    <w:rsid w:val="00A8269C"/>
    <w:rsid w:val="00A82776"/>
    <w:rsid w:val="00A83C6E"/>
    <w:rsid w:val="00A848DF"/>
    <w:rsid w:val="00A84E03"/>
    <w:rsid w:val="00A8510C"/>
    <w:rsid w:val="00A85614"/>
    <w:rsid w:val="00A86629"/>
    <w:rsid w:val="00A86F25"/>
    <w:rsid w:val="00A9133B"/>
    <w:rsid w:val="00A91364"/>
    <w:rsid w:val="00A91CB6"/>
    <w:rsid w:val="00A92196"/>
    <w:rsid w:val="00A9244B"/>
    <w:rsid w:val="00A92C69"/>
    <w:rsid w:val="00A9379B"/>
    <w:rsid w:val="00A93881"/>
    <w:rsid w:val="00A93FBB"/>
    <w:rsid w:val="00A942FF"/>
    <w:rsid w:val="00A94AC7"/>
    <w:rsid w:val="00A955BE"/>
    <w:rsid w:val="00A9566B"/>
    <w:rsid w:val="00A96400"/>
    <w:rsid w:val="00A96C9A"/>
    <w:rsid w:val="00A974D3"/>
    <w:rsid w:val="00A979DC"/>
    <w:rsid w:val="00A97C0D"/>
    <w:rsid w:val="00A97E71"/>
    <w:rsid w:val="00AA1697"/>
    <w:rsid w:val="00AA1A6E"/>
    <w:rsid w:val="00AA2D9E"/>
    <w:rsid w:val="00AA427C"/>
    <w:rsid w:val="00AA4EAA"/>
    <w:rsid w:val="00AA506A"/>
    <w:rsid w:val="00AA5688"/>
    <w:rsid w:val="00AA570C"/>
    <w:rsid w:val="00AA59F4"/>
    <w:rsid w:val="00AA5A6C"/>
    <w:rsid w:val="00AA5B45"/>
    <w:rsid w:val="00AA68CD"/>
    <w:rsid w:val="00AA7EB0"/>
    <w:rsid w:val="00AB0259"/>
    <w:rsid w:val="00AB0DBC"/>
    <w:rsid w:val="00AB1AA2"/>
    <w:rsid w:val="00AB292F"/>
    <w:rsid w:val="00AB2DD6"/>
    <w:rsid w:val="00AB3D6C"/>
    <w:rsid w:val="00AB47A9"/>
    <w:rsid w:val="00AB4EA3"/>
    <w:rsid w:val="00AB4EED"/>
    <w:rsid w:val="00AB518E"/>
    <w:rsid w:val="00AB5D49"/>
    <w:rsid w:val="00AB67A1"/>
    <w:rsid w:val="00AB6B69"/>
    <w:rsid w:val="00AB6FC1"/>
    <w:rsid w:val="00AB7FB7"/>
    <w:rsid w:val="00AC0208"/>
    <w:rsid w:val="00AC0BE0"/>
    <w:rsid w:val="00AC0D10"/>
    <w:rsid w:val="00AC1FDA"/>
    <w:rsid w:val="00AC2A82"/>
    <w:rsid w:val="00AC4238"/>
    <w:rsid w:val="00AC4530"/>
    <w:rsid w:val="00AC4DBA"/>
    <w:rsid w:val="00AC506F"/>
    <w:rsid w:val="00AC521A"/>
    <w:rsid w:val="00AC5253"/>
    <w:rsid w:val="00AC539C"/>
    <w:rsid w:val="00AC7464"/>
    <w:rsid w:val="00AC7AE5"/>
    <w:rsid w:val="00AC7E6E"/>
    <w:rsid w:val="00AC7F31"/>
    <w:rsid w:val="00AD0179"/>
    <w:rsid w:val="00AD0343"/>
    <w:rsid w:val="00AD04F9"/>
    <w:rsid w:val="00AD117D"/>
    <w:rsid w:val="00AD1190"/>
    <w:rsid w:val="00AD12AF"/>
    <w:rsid w:val="00AD1F22"/>
    <w:rsid w:val="00AD4BEB"/>
    <w:rsid w:val="00AD54E3"/>
    <w:rsid w:val="00AD5FD9"/>
    <w:rsid w:val="00AD6591"/>
    <w:rsid w:val="00AD67D0"/>
    <w:rsid w:val="00AD67EF"/>
    <w:rsid w:val="00AD7ABA"/>
    <w:rsid w:val="00AD7CB3"/>
    <w:rsid w:val="00AE03A0"/>
    <w:rsid w:val="00AE1193"/>
    <w:rsid w:val="00AE120E"/>
    <w:rsid w:val="00AE1419"/>
    <w:rsid w:val="00AE165D"/>
    <w:rsid w:val="00AE19EB"/>
    <w:rsid w:val="00AE1A75"/>
    <w:rsid w:val="00AE1CC7"/>
    <w:rsid w:val="00AE1E05"/>
    <w:rsid w:val="00AE228D"/>
    <w:rsid w:val="00AE354C"/>
    <w:rsid w:val="00AE37ED"/>
    <w:rsid w:val="00AE41E3"/>
    <w:rsid w:val="00AE4CFA"/>
    <w:rsid w:val="00AE50A4"/>
    <w:rsid w:val="00AE5150"/>
    <w:rsid w:val="00AE5AD0"/>
    <w:rsid w:val="00AE5DE7"/>
    <w:rsid w:val="00AE5E33"/>
    <w:rsid w:val="00AE66B6"/>
    <w:rsid w:val="00AE6E51"/>
    <w:rsid w:val="00AE7117"/>
    <w:rsid w:val="00AE7875"/>
    <w:rsid w:val="00AE7A4C"/>
    <w:rsid w:val="00AF00AE"/>
    <w:rsid w:val="00AF01CE"/>
    <w:rsid w:val="00AF04FA"/>
    <w:rsid w:val="00AF0962"/>
    <w:rsid w:val="00AF1EAF"/>
    <w:rsid w:val="00AF1EE9"/>
    <w:rsid w:val="00AF20C5"/>
    <w:rsid w:val="00AF264C"/>
    <w:rsid w:val="00AF2909"/>
    <w:rsid w:val="00AF2BB6"/>
    <w:rsid w:val="00AF35FA"/>
    <w:rsid w:val="00AF46BA"/>
    <w:rsid w:val="00AF4C61"/>
    <w:rsid w:val="00AF4D7F"/>
    <w:rsid w:val="00AF5C7D"/>
    <w:rsid w:val="00AF651C"/>
    <w:rsid w:val="00AF6562"/>
    <w:rsid w:val="00AF6BD2"/>
    <w:rsid w:val="00AF7B27"/>
    <w:rsid w:val="00AF7BA2"/>
    <w:rsid w:val="00B00E3A"/>
    <w:rsid w:val="00B01795"/>
    <w:rsid w:val="00B019CE"/>
    <w:rsid w:val="00B01CED"/>
    <w:rsid w:val="00B02913"/>
    <w:rsid w:val="00B02DD8"/>
    <w:rsid w:val="00B03D01"/>
    <w:rsid w:val="00B03D8F"/>
    <w:rsid w:val="00B0420E"/>
    <w:rsid w:val="00B0464B"/>
    <w:rsid w:val="00B0511B"/>
    <w:rsid w:val="00B05409"/>
    <w:rsid w:val="00B05586"/>
    <w:rsid w:val="00B06A38"/>
    <w:rsid w:val="00B10167"/>
    <w:rsid w:val="00B10ED9"/>
    <w:rsid w:val="00B12416"/>
    <w:rsid w:val="00B12EC7"/>
    <w:rsid w:val="00B13150"/>
    <w:rsid w:val="00B1344E"/>
    <w:rsid w:val="00B134F3"/>
    <w:rsid w:val="00B137A7"/>
    <w:rsid w:val="00B13A28"/>
    <w:rsid w:val="00B13B50"/>
    <w:rsid w:val="00B13CD1"/>
    <w:rsid w:val="00B13E45"/>
    <w:rsid w:val="00B143B3"/>
    <w:rsid w:val="00B1513B"/>
    <w:rsid w:val="00B15C66"/>
    <w:rsid w:val="00B15EEB"/>
    <w:rsid w:val="00B163FB"/>
    <w:rsid w:val="00B16797"/>
    <w:rsid w:val="00B168D1"/>
    <w:rsid w:val="00B169B9"/>
    <w:rsid w:val="00B17088"/>
    <w:rsid w:val="00B179BC"/>
    <w:rsid w:val="00B17C85"/>
    <w:rsid w:val="00B17D40"/>
    <w:rsid w:val="00B17E4D"/>
    <w:rsid w:val="00B20A53"/>
    <w:rsid w:val="00B20B40"/>
    <w:rsid w:val="00B20E78"/>
    <w:rsid w:val="00B21AAB"/>
    <w:rsid w:val="00B221D8"/>
    <w:rsid w:val="00B22A2F"/>
    <w:rsid w:val="00B230E8"/>
    <w:rsid w:val="00B236CE"/>
    <w:rsid w:val="00B23B8C"/>
    <w:rsid w:val="00B23D49"/>
    <w:rsid w:val="00B24FEC"/>
    <w:rsid w:val="00B255F2"/>
    <w:rsid w:val="00B25A00"/>
    <w:rsid w:val="00B269B6"/>
    <w:rsid w:val="00B272CC"/>
    <w:rsid w:val="00B2734A"/>
    <w:rsid w:val="00B27957"/>
    <w:rsid w:val="00B27C38"/>
    <w:rsid w:val="00B3042A"/>
    <w:rsid w:val="00B3257F"/>
    <w:rsid w:val="00B3377F"/>
    <w:rsid w:val="00B33B01"/>
    <w:rsid w:val="00B33E26"/>
    <w:rsid w:val="00B34178"/>
    <w:rsid w:val="00B34BD1"/>
    <w:rsid w:val="00B35C95"/>
    <w:rsid w:val="00B361C1"/>
    <w:rsid w:val="00B36523"/>
    <w:rsid w:val="00B3697F"/>
    <w:rsid w:val="00B370F0"/>
    <w:rsid w:val="00B4036F"/>
    <w:rsid w:val="00B40C4A"/>
    <w:rsid w:val="00B41BB5"/>
    <w:rsid w:val="00B425F0"/>
    <w:rsid w:val="00B42A5E"/>
    <w:rsid w:val="00B42F96"/>
    <w:rsid w:val="00B43586"/>
    <w:rsid w:val="00B44AF0"/>
    <w:rsid w:val="00B44AFD"/>
    <w:rsid w:val="00B4541F"/>
    <w:rsid w:val="00B45483"/>
    <w:rsid w:val="00B45B78"/>
    <w:rsid w:val="00B45C85"/>
    <w:rsid w:val="00B45F02"/>
    <w:rsid w:val="00B46622"/>
    <w:rsid w:val="00B46850"/>
    <w:rsid w:val="00B46DC4"/>
    <w:rsid w:val="00B47382"/>
    <w:rsid w:val="00B477E7"/>
    <w:rsid w:val="00B47D27"/>
    <w:rsid w:val="00B504E2"/>
    <w:rsid w:val="00B51BC0"/>
    <w:rsid w:val="00B51FFA"/>
    <w:rsid w:val="00B52186"/>
    <w:rsid w:val="00B5224B"/>
    <w:rsid w:val="00B523D7"/>
    <w:rsid w:val="00B53433"/>
    <w:rsid w:val="00B53973"/>
    <w:rsid w:val="00B53E1E"/>
    <w:rsid w:val="00B54CF9"/>
    <w:rsid w:val="00B54DD0"/>
    <w:rsid w:val="00B551CD"/>
    <w:rsid w:val="00B55359"/>
    <w:rsid w:val="00B5542B"/>
    <w:rsid w:val="00B55462"/>
    <w:rsid w:val="00B55553"/>
    <w:rsid w:val="00B55BC4"/>
    <w:rsid w:val="00B55BFC"/>
    <w:rsid w:val="00B55EF6"/>
    <w:rsid w:val="00B560F2"/>
    <w:rsid w:val="00B561B5"/>
    <w:rsid w:val="00B5624A"/>
    <w:rsid w:val="00B56466"/>
    <w:rsid w:val="00B56E84"/>
    <w:rsid w:val="00B57859"/>
    <w:rsid w:val="00B57CC2"/>
    <w:rsid w:val="00B6133A"/>
    <w:rsid w:val="00B61FEC"/>
    <w:rsid w:val="00B6202F"/>
    <w:rsid w:val="00B634F9"/>
    <w:rsid w:val="00B6376C"/>
    <w:rsid w:val="00B63B7C"/>
    <w:rsid w:val="00B63CB7"/>
    <w:rsid w:val="00B6426B"/>
    <w:rsid w:val="00B64C88"/>
    <w:rsid w:val="00B65D5E"/>
    <w:rsid w:val="00B66603"/>
    <w:rsid w:val="00B67111"/>
    <w:rsid w:val="00B679B5"/>
    <w:rsid w:val="00B701A9"/>
    <w:rsid w:val="00B70E80"/>
    <w:rsid w:val="00B70F7A"/>
    <w:rsid w:val="00B71713"/>
    <w:rsid w:val="00B719AB"/>
    <w:rsid w:val="00B7210A"/>
    <w:rsid w:val="00B7231A"/>
    <w:rsid w:val="00B736D4"/>
    <w:rsid w:val="00B74856"/>
    <w:rsid w:val="00B74A35"/>
    <w:rsid w:val="00B74B19"/>
    <w:rsid w:val="00B7504C"/>
    <w:rsid w:val="00B767C9"/>
    <w:rsid w:val="00B76988"/>
    <w:rsid w:val="00B77153"/>
    <w:rsid w:val="00B773C9"/>
    <w:rsid w:val="00B778D4"/>
    <w:rsid w:val="00B807A0"/>
    <w:rsid w:val="00B814EC"/>
    <w:rsid w:val="00B8166D"/>
    <w:rsid w:val="00B8168F"/>
    <w:rsid w:val="00B82215"/>
    <w:rsid w:val="00B82533"/>
    <w:rsid w:val="00B83899"/>
    <w:rsid w:val="00B8432C"/>
    <w:rsid w:val="00B84761"/>
    <w:rsid w:val="00B847E5"/>
    <w:rsid w:val="00B84857"/>
    <w:rsid w:val="00B85171"/>
    <w:rsid w:val="00B87509"/>
    <w:rsid w:val="00B875C3"/>
    <w:rsid w:val="00B87ED1"/>
    <w:rsid w:val="00B90008"/>
    <w:rsid w:val="00B9025F"/>
    <w:rsid w:val="00B91057"/>
    <w:rsid w:val="00B91214"/>
    <w:rsid w:val="00B91497"/>
    <w:rsid w:val="00B91FA8"/>
    <w:rsid w:val="00B9233C"/>
    <w:rsid w:val="00B92A70"/>
    <w:rsid w:val="00B92EC9"/>
    <w:rsid w:val="00B93563"/>
    <w:rsid w:val="00B94089"/>
    <w:rsid w:val="00B94430"/>
    <w:rsid w:val="00B950AD"/>
    <w:rsid w:val="00B95B9F"/>
    <w:rsid w:val="00B95DA5"/>
    <w:rsid w:val="00B96E5D"/>
    <w:rsid w:val="00B96E7B"/>
    <w:rsid w:val="00B973B1"/>
    <w:rsid w:val="00B977BB"/>
    <w:rsid w:val="00B97BD7"/>
    <w:rsid w:val="00B97F0E"/>
    <w:rsid w:val="00BA0A63"/>
    <w:rsid w:val="00BA0FAC"/>
    <w:rsid w:val="00BA16FC"/>
    <w:rsid w:val="00BA1F2F"/>
    <w:rsid w:val="00BA2DEA"/>
    <w:rsid w:val="00BA374C"/>
    <w:rsid w:val="00BA3761"/>
    <w:rsid w:val="00BA38B1"/>
    <w:rsid w:val="00BA3B66"/>
    <w:rsid w:val="00BA52FA"/>
    <w:rsid w:val="00BA56BA"/>
    <w:rsid w:val="00BA5C56"/>
    <w:rsid w:val="00BA5FE8"/>
    <w:rsid w:val="00BA6045"/>
    <w:rsid w:val="00BA66F6"/>
    <w:rsid w:val="00BA7510"/>
    <w:rsid w:val="00BA7A0F"/>
    <w:rsid w:val="00BA7ABF"/>
    <w:rsid w:val="00BA7AF3"/>
    <w:rsid w:val="00BB16EF"/>
    <w:rsid w:val="00BB28EA"/>
    <w:rsid w:val="00BB354F"/>
    <w:rsid w:val="00BB3F2C"/>
    <w:rsid w:val="00BB3F3C"/>
    <w:rsid w:val="00BB42F4"/>
    <w:rsid w:val="00BB5F3B"/>
    <w:rsid w:val="00BB6960"/>
    <w:rsid w:val="00BB6B9B"/>
    <w:rsid w:val="00BB7869"/>
    <w:rsid w:val="00BB7BC7"/>
    <w:rsid w:val="00BC08A4"/>
    <w:rsid w:val="00BC0FFC"/>
    <w:rsid w:val="00BC1E80"/>
    <w:rsid w:val="00BC23CB"/>
    <w:rsid w:val="00BC270A"/>
    <w:rsid w:val="00BC2931"/>
    <w:rsid w:val="00BC3CE8"/>
    <w:rsid w:val="00BC4939"/>
    <w:rsid w:val="00BC5087"/>
    <w:rsid w:val="00BC535C"/>
    <w:rsid w:val="00BC557B"/>
    <w:rsid w:val="00BC5981"/>
    <w:rsid w:val="00BC779A"/>
    <w:rsid w:val="00BD0589"/>
    <w:rsid w:val="00BD0717"/>
    <w:rsid w:val="00BD0749"/>
    <w:rsid w:val="00BD14B6"/>
    <w:rsid w:val="00BD2CAC"/>
    <w:rsid w:val="00BD2F77"/>
    <w:rsid w:val="00BD3697"/>
    <w:rsid w:val="00BD3C44"/>
    <w:rsid w:val="00BD48F9"/>
    <w:rsid w:val="00BD4BDE"/>
    <w:rsid w:val="00BD4EDB"/>
    <w:rsid w:val="00BD526B"/>
    <w:rsid w:val="00BD5C12"/>
    <w:rsid w:val="00BD6675"/>
    <w:rsid w:val="00BD6755"/>
    <w:rsid w:val="00BD7DC0"/>
    <w:rsid w:val="00BE018E"/>
    <w:rsid w:val="00BE035D"/>
    <w:rsid w:val="00BE09E0"/>
    <w:rsid w:val="00BE0E58"/>
    <w:rsid w:val="00BE2B39"/>
    <w:rsid w:val="00BE3DD1"/>
    <w:rsid w:val="00BE4740"/>
    <w:rsid w:val="00BE49C4"/>
    <w:rsid w:val="00BE4E50"/>
    <w:rsid w:val="00BE55FB"/>
    <w:rsid w:val="00BE5A58"/>
    <w:rsid w:val="00BE5C29"/>
    <w:rsid w:val="00BE677C"/>
    <w:rsid w:val="00BE68C2"/>
    <w:rsid w:val="00BE6B8B"/>
    <w:rsid w:val="00BE76F3"/>
    <w:rsid w:val="00BE7FB3"/>
    <w:rsid w:val="00BF0391"/>
    <w:rsid w:val="00BF0A75"/>
    <w:rsid w:val="00BF1381"/>
    <w:rsid w:val="00BF1FE2"/>
    <w:rsid w:val="00BF2471"/>
    <w:rsid w:val="00BF27E2"/>
    <w:rsid w:val="00BF3998"/>
    <w:rsid w:val="00BF3A1E"/>
    <w:rsid w:val="00BF3E2F"/>
    <w:rsid w:val="00BF41FA"/>
    <w:rsid w:val="00BF450D"/>
    <w:rsid w:val="00BF48D6"/>
    <w:rsid w:val="00BF64B7"/>
    <w:rsid w:val="00BF67BF"/>
    <w:rsid w:val="00BF6A11"/>
    <w:rsid w:val="00BF79CF"/>
    <w:rsid w:val="00C00D71"/>
    <w:rsid w:val="00C01010"/>
    <w:rsid w:val="00C02ACE"/>
    <w:rsid w:val="00C036B6"/>
    <w:rsid w:val="00C03783"/>
    <w:rsid w:val="00C049CB"/>
    <w:rsid w:val="00C053A6"/>
    <w:rsid w:val="00C05C99"/>
    <w:rsid w:val="00C0633E"/>
    <w:rsid w:val="00C067F4"/>
    <w:rsid w:val="00C06824"/>
    <w:rsid w:val="00C076C6"/>
    <w:rsid w:val="00C07B4E"/>
    <w:rsid w:val="00C07D68"/>
    <w:rsid w:val="00C10823"/>
    <w:rsid w:val="00C10E2F"/>
    <w:rsid w:val="00C10FBB"/>
    <w:rsid w:val="00C111ED"/>
    <w:rsid w:val="00C114F2"/>
    <w:rsid w:val="00C12396"/>
    <w:rsid w:val="00C12D19"/>
    <w:rsid w:val="00C13CCC"/>
    <w:rsid w:val="00C13F8E"/>
    <w:rsid w:val="00C1411C"/>
    <w:rsid w:val="00C141AC"/>
    <w:rsid w:val="00C1482A"/>
    <w:rsid w:val="00C153D5"/>
    <w:rsid w:val="00C15583"/>
    <w:rsid w:val="00C15CC8"/>
    <w:rsid w:val="00C15D24"/>
    <w:rsid w:val="00C16510"/>
    <w:rsid w:val="00C16608"/>
    <w:rsid w:val="00C16813"/>
    <w:rsid w:val="00C17973"/>
    <w:rsid w:val="00C2035B"/>
    <w:rsid w:val="00C20BE8"/>
    <w:rsid w:val="00C20C15"/>
    <w:rsid w:val="00C20D5A"/>
    <w:rsid w:val="00C20FAC"/>
    <w:rsid w:val="00C2125E"/>
    <w:rsid w:val="00C21A90"/>
    <w:rsid w:val="00C22224"/>
    <w:rsid w:val="00C22DEB"/>
    <w:rsid w:val="00C22F01"/>
    <w:rsid w:val="00C22F57"/>
    <w:rsid w:val="00C23558"/>
    <w:rsid w:val="00C23750"/>
    <w:rsid w:val="00C23CF6"/>
    <w:rsid w:val="00C2435F"/>
    <w:rsid w:val="00C24BB7"/>
    <w:rsid w:val="00C252C3"/>
    <w:rsid w:val="00C25470"/>
    <w:rsid w:val="00C26488"/>
    <w:rsid w:val="00C26912"/>
    <w:rsid w:val="00C26B35"/>
    <w:rsid w:val="00C26BE0"/>
    <w:rsid w:val="00C26F09"/>
    <w:rsid w:val="00C276D7"/>
    <w:rsid w:val="00C27C0D"/>
    <w:rsid w:val="00C30B23"/>
    <w:rsid w:val="00C30DFE"/>
    <w:rsid w:val="00C30E01"/>
    <w:rsid w:val="00C31101"/>
    <w:rsid w:val="00C312AF"/>
    <w:rsid w:val="00C315DF"/>
    <w:rsid w:val="00C32097"/>
    <w:rsid w:val="00C329CC"/>
    <w:rsid w:val="00C32B38"/>
    <w:rsid w:val="00C333A2"/>
    <w:rsid w:val="00C3360C"/>
    <w:rsid w:val="00C3371E"/>
    <w:rsid w:val="00C33D19"/>
    <w:rsid w:val="00C34677"/>
    <w:rsid w:val="00C34769"/>
    <w:rsid w:val="00C36050"/>
    <w:rsid w:val="00C36060"/>
    <w:rsid w:val="00C36B7B"/>
    <w:rsid w:val="00C376CA"/>
    <w:rsid w:val="00C3771B"/>
    <w:rsid w:val="00C401DD"/>
    <w:rsid w:val="00C40287"/>
    <w:rsid w:val="00C40C3F"/>
    <w:rsid w:val="00C41A7B"/>
    <w:rsid w:val="00C41B43"/>
    <w:rsid w:val="00C41D8F"/>
    <w:rsid w:val="00C42CDD"/>
    <w:rsid w:val="00C42D83"/>
    <w:rsid w:val="00C42E21"/>
    <w:rsid w:val="00C42F98"/>
    <w:rsid w:val="00C437A4"/>
    <w:rsid w:val="00C43E4F"/>
    <w:rsid w:val="00C4460D"/>
    <w:rsid w:val="00C4503E"/>
    <w:rsid w:val="00C45279"/>
    <w:rsid w:val="00C45509"/>
    <w:rsid w:val="00C46539"/>
    <w:rsid w:val="00C46692"/>
    <w:rsid w:val="00C471C4"/>
    <w:rsid w:val="00C475C0"/>
    <w:rsid w:val="00C47668"/>
    <w:rsid w:val="00C500A8"/>
    <w:rsid w:val="00C50381"/>
    <w:rsid w:val="00C50A27"/>
    <w:rsid w:val="00C515C8"/>
    <w:rsid w:val="00C51B68"/>
    <w:rsid w:val="00C51CA7"/>
    <w:rsid w:val="00C51DD8"/>
    <w:rsid w:val="00C51F10"/>
    <w:rsid w:val="00C51F9F"/>
    <w:rsid w:val="00C523D4"/>
    <w:rsid w:val="00C52BB5"/>
    <w:rsid w:val="00C535A4"/>
    <w:rsid w:val="00C53EF2"/>
    <w:rsid w:val="00C54558"/>
    <w:rsid w:val="00C5475D"/>
    <w:rsid w:val="00C552A5"/>
    <w:rsid w:val="00C55928"/>
    <w:rsid w:val="00C55982"/>
    <w:rsid w:val="00C559CC"/>
    <w:rsid w:val="00C56998"/>
    <w:rsid w:val="00C5712D"/>
    <w:rsid w:val="00C57285"/>
    <w:rsid w:val="00C57571"/>
    <w:rsid w:val="00C5759E"/>
    <w:rsid w:val="00C57D40"/>
    <w:rsid w:val="00C6054E"/>
    <w:rsid w:val="00C60ACB"/>
    <w:rsid w:val="00C6147E"/>
    <w:rsid w:val="00C61887"/>
    <w:rsid w:val="00C62051"/>
    <w:rsid w:val="00C6239A"/>
    <w:rsid w:val="00C6277A"/>
    <w:rsid w:val="00C627D8"/>
    <w:rsid w:val="00C62893"/>
    <w:rsid w:val="00C62A4B"/>
    <w:rsid w:val="00C62B75"/>
    <w:rsid w:val="00C64097"/>
    <w:rsid w:val="00C64605"/>
    <w:rsid w:val="00C64609"/>
    <w:rsid w:val="00C6477B"/>
    <w:rsid w:val="00C64DC5"/>
    <w:rsid w:val="00C65AF7"/>
    <w:rsid w:val="00C662D5"/>
    <w:rsid w:val="00C6641D"/>
    <w:rsid w:val="00C66960"/>
    <w:rsid w:val="00C6698A"/>
    <w:rsid w:val="00C66E8F"/>
    <w:rsid w:val="00C700ED"/>
    <w:rsid w:val="00C7100D"/>
    <w:rsid w:val="00C72010"/>
    <w:rsid w:val="00C72160"/>
    <w:rsid w:val="00C740E7"/>
    <w:rsid w:val="00C74314"/>
    <w:rsid w:val="00C7464D"/>
    <w:rsid w:val="00C74B63"/>
    <w:rsid w:val="00C7538B"/>
    <w:rsid w:val="00C753B0"/>
    <w:rsid w:val="00C75555"/>
    <w:rsid w:val="00C758E6"/>
    <w:rsid w:val="00C76888"/>
    <w:rsid w:val="00C77002"/>
    <w:rsid w:val="00C77B17"/>
    <w:rsid w:val="00C80951"/>
    <w:rsid w:val="00C813E2"/>
    <w:rsid w:val="00C81A33"/>
    <w:rsid w:val="00C81E9E"/>
    <w:rsid w:val="00C82849"/>
    <w:rsid w:val="00C83091"/>
    <w:rsid w:val="00C834F4"/>
    <w:rsid w:val="00C835E8"/>
    <w:rsid w:val="00C8425F"/>
    <w:rsid w:val="00C84392"/>
    <w:rsid w:val="00C84961"/>
    <w:rsid w:val="00C8526B"/>
    <w:rsid w:val="00C85364"/>
    <w:rsid w:val="00C86450"/>
    <w:rsid w:val="00C865D4"/>
    <w:rsid w:val="00C86A59"/>
    <w:rsid w:val="00C86B81"/>
    <w:rsid w:val="00C92456"/>
    <w:rsid w:val="00C928D0"/>
    <w:rsid w:val="00C9305D"/>
    <w:rsid w:val="00C93763"/>
    <w:rsid w:val="00C93990"/>
    <w:rsid w:val="00C93A3A"/>
    <w:rsid w:val="00C93BCF"/>
    <w:rsid w:val="00C9502E"/>
    <w:rsid w:val="00C9567D"/>
    <w:rsid w:val="00C95F35"/>
    <w:rsid w:val="00C96252"/>
    <w:rsid w:val="00C96988"/>
    <w:rsid w:val="00C97173"/>
    <w:rsid w:val="00CA0100"/>
    <w:rsid w:val="00CA09B2"/>
    <w:rsid w:val="00CA0FF2"/>
    <w:rsid w:val="00CA1036"/>
    <w:rsid w:val="00CA1120"/>
    <w:rsid w:val="00CA14A6"/>
    <w:rsid w:val="00CA14DC"/>
    <w:rsid w:val="00CA177A"/>
    <w:rsid w:val="00CA1B72"/>
    <w:rsid w:val="00CA2228"/>
    <w:rsid w:val="00CA24B5"/>
    <w:rsid w:val="00CA2756"/>
    <w:rsid w:val="00CA2B48"/>
    <w:rsid w:val="00CA2C3C"/>
    <w:rsid w:val="00CA33CF"/>
    <w:rsid w:val="00CA34E1"/>
    <w:rsid w:val="00CA399A"/>
    <w:rsid w:val="00CA3EE0"/>
    <w:rsid w:val="00CA456F"/>
    <w:rsid w:val="00CA4C2C"/>
    <w:rsid w:val="00CA4F7C"/>
    <w:rsid w:val="00CA50BD"/>
    <w:rsid w:val="00CA5300"/>
    <w:rsid w:val="00CA544C"/>
    <w:rsid w:val="00CA5FF2"/>
    <w:rsid w:val="00CA69FE"/>
    <w:rsid w:val="00CA6C67"/>
    <w:rsid w:val="00CA73AD"/>
    <w:rsid w:val="00CA780F"/>
    <w:rsid w:val="00CA7EBD"/>
    <w:rsid w:val="00CA7F78"/>
    <w:rsid w:val="00CB07B0"/>
    <w:rsid w:val="00CB1290"/>
    <w:rsid w:val="00CB1730"/>
    <w:rsid w:val="00CB1EBF"/>
    <w:rsid w:val="00CB2264"/>
    <w:rsid w:val="00CB28D9"/>
    <w:rsid w:val="00CB2FA6"/>
    <w:rsid w:val="00CB44DC"/>
    <w:rsid w:val="00CB4FBD"/>
    <w:rsid w:val="00CB5211"/>
    <w:rsid w:val="00CB5E74"/>
    <w:rsid w:val="00CB7A3E"/>
    <w:rsid w:val="00CB7B99"/>
    <w:rsid w:val="00CB7C90"/>
    <w:rsid w:val="00CC01A4"/>
    <w:rsid w:val="00CC05F6"/>
    <w:rsid w:val="00CC2219"/>
    <w:rsid w:val="00CC2715"/>
    <w:rsid w:val="00CC2EBB"/>
    <w:rsid w:val="00CC3089"/>
    <w:rsid w:val="00CC4420"/>
    <w:rsid w:val="00CC4615"/>
    <w:rsid w:val="00CC55C5"/>
    <w:rsid w:val="00CC561F"/>
    <w:rsid w:val="00CC5839"/>
    <w:rsid w:val="00CC6403"/>
    <w:rsid w:val="00CC6447"/>
    <w:rsid w:val="00CC6DBA"/>
    <w:rsid w:val="00CC6F3A"/>
    <w:rsid w:val="00CC704B"/>
    <w:rsid w:val="00CC726A"/>
    <w:rsid w:val="00CC78B2"/>
    <w:rsid w:val="00CC7C58"/>
    <w:rsid w:val="00CD0354"/>
    <w:rsid w:val="00CD0D59"/>
    <w:rsid w:val="00CD10A3"/>
    <w:rsid w:val="00CD14BF"/>
    <w:rsid w:val="00CD2126"/>
    <w:rsid w:val="00CD23B3"/>
    <w:rsid w:val="00CD2AE3"/>
    <w:rsid w:val="00CD49A6"/>
    <w:rsid w:val="00CD4D80"/>
    <w:rsid w:val="00CD5994"/>
    <w:rsid w:val="00CD6197"/>
    <w:rsid w:val="00CD6670"/>
    <w:rsid w:val="00CD6F30"/>
    <w:rsid w:val="00CD7DD1"/>
    <w:rsid w:val="00CE0D30"/>
    <w:rsid w:val="00CE13F9"/>
    <w:rsid w:val="00CE1D1E"/>
    <w:rsid w:val="00CE1D9B"/>
    <w:rsid w:val="00CE1DC8"/>
    <w:rsid w:val="00CE315D"/>
    <w:rsid w:val="00CE3491"/>
    <w:rsid w:val="00CE3882"/>
    <w:rsid w:val="00CE3A7F"/>
    <w:rsid w:val="00CE3B25"/>
    <w:rsid w:val="00CE3C53"/>
    <w:rsid w:val="00CE4582"/>
    <w:rsid w:val="00CE4AD2"/>
    <w:rsid w:val="00CE4E78"/>
    <w:rsid w:val="00CE54D9"/>
    <w:rsid w:val="00CE568A"/>
    <w:rsid w:val="00CE5932"/>
    <w:rsid w:val="00CE5E73"/>
    <w:rsid w:val="00CF0A04"/>
    <w:rsid w:val="00CF13EF"/>
    <w:rsid w:val="00CF14BC"/>
    <w:rsid w:val="00CF17DC"/>
    <w:rsid w:val="00CF1846"/>
    <w:rsid w:val="00CF1A05"/>
    <w:rsid w:val="00CF1AF4"/>
    <w:rsid w:val="00CF2F2D"/>
    <w:rsid w:val="00CF37BC"/>
    <w:rsid w:val="00CF3A27"/>
    <w:rsid w:val="00CF3D05"/>
    <w:rsid w:val="00CF40B2"/>
    <w:rsid w:val="00CF42F0"/>
    <w:rsid w:val="00CF5487"/>
    <w:rsid w:val="00CF6315"/>
    <w:rsid w:val="00CF660D"/>
    <w:rsid w:val="00CF7826"/>
    <w:rsid w:val="00CF7DA9"/>
    <w:rsid w:val="00D005A3"/>
    <w:rsid w:val="00D029E6"/>
    <w:rsid w:val="00D02B57"/>
    <w:rsid w:val="00D02B5A"/>
    <w:rsid w:val="00D033B0"/>
    <w:rsid w:val="00D034E8"/>
    <w:rsid w:val="00D0376A"/>
    <w:rsid w:val="00D04006"/>
    <w:rsid w:val="00D042E0"/>
    <w:rsid w:val="00D0434C"/>
    <w:rsid w:val="00D0456A"/>
    <w:rsid w:val="00D04639"/>
    <w:rsid w:val="00D049C7"/>
    <w:rsid w:val="00D04AB0"/>
    <w:rsid w:val="00D05715"/>
    <w:rsid w:val="00D0589A"/>
    <w:rsid w:val="00D05AA1"/>
    <w:rsid w:val="00D05C9C"/>
    <w:rsid w:val="00D05E65"/>
    <w:rsid w:val="00D05E72"/>
    <w:rsid w:val="00D0670A"/>
    <w:rsid w:val="00D06F56"/>
    <w:rsid w:val="00D0734F"/>
    <w:rsid w:val="00D07637"/>
    <w:rsid w:val="00D07CB2"/>
    <w:rsid w:val="00D07F26"/>
    <w:rsid w:val="00D10205"/>
    <w:rsid w:val="00D10B8B"/>
    <w:rsid w:val="00D11DC1"/>
    <w:rsid w:val="00D12A9B"/>
    <w:rsid w:val="00D136C7"/>
    <w:rsid w:val="00D13882"/>
    <w:rsid w:val="00D14DC4"/>
    <w:rsid w:val="00D14FA6"/>
    <w:rsid w:val="00D15297"/>
    <w:rsid w:val="00D15872"/>
    <w:rsid w:val="00D15CF1"/>
    <w:rsid w:val="00D15F68"/>
    <w:rsid w:val="00D16788"/>
    <w:rsid w:val="00D169C9"/>
    <w:rsid w:val="00D1707E"/>
    <w:rsid w:val="00D17081"/>
    <w:rsid w:val="00D17423"/>
    <w:rsid w:val="00D2044A"/>
    <w:rsid w:val="00D20D6C"/>
    <w:rsid w:val="00D211C1"/>
    <w:rsid w:val="00D216D9"/>
    <w:rsid w:val="00D21D81"/>
    <w:rsid w:val="00D2233F"/>
    <w:rsid w:val="00D237BD"/>
    <w:rsid w:val="00D24892"/>
    <w:rsid w:val="00D24BB2"/>
    <w:rsid w:val="00D2521E"/>
    <w:rsid w:val="00D25581"/>
    <w:rsid w:val="00D25F43"/>
    <w:rsid w:val="00D261E1"/>
    <w:rsid w:val="00D2729A"/>
    <w:rsid w:val="00D30E9E"/>
    <w:rsid w:val="00D318A8"/>
    <w:rsid w:val="00D322AF"/>
    <w:rsid w:val="00D325E5"/>
    <w:rsid w:val="00D33150"/>
    <w:rsid w:val="00D3398F"/>
    <w:rsid w:val="00D34F5F"/>
    <w:rsid w:val="00D35D71"/>
    <w:rsid w:val="00D361E3"/>
    <w:rsid w:val="00D365C2"/>
    <w:rsid w:val="00D36DF4"/>
    <w:rsid w:val="00D3710F"/>
    <w:rsid w:val="00D373E6"/>
    <w:rsid w:val="00D37979"/>
    <w:rsid w:val="00D37F04"/>
    <w:rsid w:val="00D40502"/>
    <w:rsid w:val="00D40C1B"/>
    <w:rsid w:val="00D413AC"/>
    <w:rsid w:val="00D4148A"/>
    <w:rsid w:val="00D41740"/>
    <w:rsid w:val="00D4371B"/>
    <w:rsid w:val="00D43CBE"/>
    <w:rsid w:val="00D443B5"/>
    <w:rsid w:val="00D44988"/>
    <w:rsid w:val="00D44B23"/>
    <w:rsid w:val="00D44FE7"/>
    <w:rsid w:val="00D4620B"/>
    <w:rsid w:val="00D4635C"/>
    <w:rsid w:val="00D46476"/>
    <w:rsid w:val="00D4663A"/>
    <w:rsid w:val="00D479EE"/>
    <w:rsid w:val="00D50407"/>
    <w:rsid w:val="00D51494"/>
    <w:rsid w:val="00D51619"/>
    <w:rsid w:val="00D5168A"/>
    <w:rsid w:val="00D51691"/>
    <w:rsid w:val="00D52180"/>
    <w:rsid w:val="00D524D4"/>
    <w:rsid w:val="00D52831"/>
    <w:rsid w:val="00D52B8C"/>
    <w:rsid w:val="00D52D91"/>
    <w:rsid w:val="00D5400B"/>
    <w:rsid w:val="00D545D9"/>
    <w:rsid w:val="00D54641"/>
    <w:rsid w:val="00D54766"/>
    <w:rsid w:val="00D548DE"/>
    <w:rsid w:val="00D55733"/>
    <w:rsid w:val="00D55FC4"/>
    <w:rsid w:val="00D566C8"/>
    <w:rsid w:val="00D566F4"/>
    <w:rsid w:val="00D56D65"/>
    <w:rsid w:val="00D60AD1"/>
    <w:rsid w:val="00D60E24"/>
    <w:rsid w:val="00D61A20"/>
    <w:rsid w:val="00D6235B"/>
    <w:rsid w:val="00D62586"/>
    <w:rsid w:val="00D62CFB"/>
    <w:rsid w:val="00D63392"/>
    <w:rsid w:val="00D634DF"/>
    <w:rsid w:val="00D63E96"/>
    <w:rsid w:val="00D646DC"/>
    <w:rsid w:val="00D64CFC"/>
    <w:rsid w:val="00D6546F"/>
    <w:rsid w:val="00D6667B"/>
    <w:rsid w:val="00D70171"/>
    <w:rsid w:val="00D70300"/>
    <w:rsid w:val="00D707AF"/>
    <w:rsid w:val="00D70D10"/>
    <w:rsid w:val="00D70D44"/>
    <w:rsid w:val="00D71718"/>
    <w:rsid w:val="00D71A84"/>
    <w:rsid w:val="00D71C35"/>
    <w:rsid w:val="00D71EDB"/>
    <w:rsid w:val="00D71F76"/>
    <w:rsid w:val="00D71FE9"/>
    <w:rsid w:val="00D73AE7"/>
    <w:rsid w:val="00D73B81"/>
    <w:rsid w:val="00D74615"/>
    <w:rsid w:val="00D74FB7"/>
    <w:rsid w:val="00D75150"/>
    <w:rsid w:val="00D7515E"/>
    <w:rsid w:val="00D7557C"/>
    <w:rsid w:val="00D7593C"/>
    <w:rsid w:val="00D75951"/>
    <w:rsid w:val="00D75B94"/>
    <w:rsid w:val="00D7603B"/>
    <w:rsid w:val="00D76858"/>
    <w:rsid w:val="00D771A2"/>
    <w:rsid w:val="00D7770D"/>
    <w:rsid w:val="00D805DA"/>
    <w:rsid w:val="00D807BF"/>
    <w:rsid w:val="00D81F51"/>
    <w:rsid w:val="00D821F2"/>
    <w:rsid w:val="00D82C4C"/>
    <w:rsid w:val="00D836B2"/>
    <w:rsid w:val="00D8450D"/>
    <w:rsid w:val="00D84B16"/>
    <w:rsid w:val="00D85224"/>
    <w:rsid w:val="00D85C5E"/>
    <w:rsid w:val="00D862A8"/>
    <w:rsid w:val="00D8654B"/>
    <w:rsid w:val="00D86A39"/>
    <w:rsid w:val="00D87245"/>
    <w:rsid w:val="00D8737B"/>
    <w:rsid w:val="00D87586"/>
    <w:rsid w:val="00D875CB"/>
    <w:rsid w:val="00D87D4D"/>
    <w:rsid w:val="00D9013D"/>
    <w:rsid w:val="00D90150"/>
    <w:rsid w:val="00D91679"/>
    <w:rsid w:val="00D91F03"/>
    <w:rsid w:val="00D92E86"/>
    <w:rsid w:val="00D931EF"/>
    <w:rsid w:val="00D9391C"/>
    <w:rsid w:val="00D93C36"/>
    <w:rsid w:val="00D93F80"/>
    <w:rsid w:val="00D93FEB"/>
    <w:rsid w:val="00D943A8"/>
    <w:rsid w:val="00D946FB"/>
    <w:rsid w:val="00D948BF"/>
    <w:rsid w:val="00D95919"/>
    <w:rsid w:val="00D96403"/>
    <w:rsid w:val="00D97075"/>
    <w:rsid w:val="00D9765E"/>
    <w:rsid w:val="00D978B0"/>
    <w:rsid w:val="00D97EEF"/>
    <w:rsid w:val="00DA000D"/>
    <w:rsid w:val="00DA0381"/>
    <w:rsid w:val="00DA043A"/>
    <w:rsid w:val="00DA04B8"/>
    <w:rsid w:val="00DA13A6"/>
    <w:rsid w:val="00DA161C"/>
    <w:rsid w:val="00DA18EC"/>
    <w:rsid w:val="00DA2B3F"/>
    <w:rsid w:val="00DA385F"/>
    <w:rsid w:val="00DA3F32"/>
    <w:rsid w:val="00DA4337"/>
    <w:rsid w:val="00DA5267"/>
    <w:rsid w:val="00DA5293"/>
    <w:rsid w:val="00DA582D"/>
    <w:rsid w:val="00DA6C1A"/>
    <w:rsid w:val="00DA6D69"/>
    <w:rsid w:val="00DA6E0F"/>
    <w:rsid w:val="00DA7426"/>
    <w:rsid w:val="00DA7D62"/>
    <w:rsid w:val="00DA7E88"/>
    <w:rsid w:val="00DB01F3"/>
    <w:rsid w:val="00DB1A53"/>
    <w:rsid w:val="00DB3403"/>
    <w:rsid w:val="00DB34EC"/>
    <w:rsid w:val="00DB377D"/>
    <w:rsid w:val="00DB3950"/>
    <w:rsid w:val="00DB3D87"/>
    <w:rsid w:val="00DB4A83"/>
    <w:rsid w:val="00DB58E4"/>
    <w:rsid w:val="00DB64CF"/>
    <w:rsid w:val="00DB6D2B"/>
    <w:rsid w:val="00DB729A"/>
    <w:rsid w:val="00DB7307"/>
    <w:rsid w:val="00DB73F8"/>
    <w:rsid w:val="00DB7836"/>
    <w:rsid w:val="00DB7D25"/>
    <w:rsid w:val="00DB7E77"/>
    <w:rsid w:val="00DC11F2"/>
    <w:rsid w:val="00DC2036"/>
    <w:rsid w:val="00DC2042"/>
    <w:rsid w:val="00DC2A50"/>
    <w:rsid w:val="00DC3235"/>
    <w:rsid w:val="00DC335B"/>
    <w:rsid w:val="00DC38B1"/>
    <w:rsid w:val="00DC3C7C"/>
    <w:rsid w:val="00DC3F50"/>
    <w:rsid w:val="00DC3FD3"/>
    <w:rsid w:val="00DC5A7B"/>
    <w:rsid w:val="00DC5B93"/>
    <w:rsid w:val="00DC7864"/>
    <w:rsid w:val="00DD06B6"/>
    <w:rsid w:val="00DD093E"/>
    <w:rsid w:val="00DD105D"/>
    <w:rsid w:val="00DD1114"/>
    <w:rsid w:val="00DD13A5"/>
    <w:rsid w:val="00DD224A"/>
    <w:rsid w:val="00DD2A33"/>
    <w:rsid w:val="00DD3A7B"/>
    <w:rsid w:val="00DD3C2E"/>
    <w:rsid w:val="00DD3F5C"/>
    <w:rsid w:val="00DD40EA"/>
    <w:rsid w:val="00DD40F0"/>
    <w:rsid w:val="00DD473E"/>
    <w:rsid w:val="00DD4F0A"/>
    <w:rsid w:val="00DD4F30"/>
    <w:rsid w:val="00DD54DC"/>
    <w:rsid w:val="00DD59A8"/>
    <w:rsid w:val="00DD59B0"/>
    <w:rsid w:val="00DD5BE3"/>
    <w:rsid w:val="00DD5D7C"/>
    <w:rsid w:val="00DD6325"/>
    <w:rsid w:val="00DD66B7"/>
    <w:rsid w:val="00DD6B23"/>
    <w:rsid w:val="00DD6B6D"/>
    <w:rsid w:val="00DD7AD3"/>
    <w:rsid w:val="00DD7B74"/>
    <w:rsid w:val="00DE031A"/>
    <w:rsid w:val="00DE0C38"/>
    <w:rsid w:val="00DE1324"/>
    <w:rsid w:val="00DE23ED"/>
    <w:rsid w:val="00DE31BE"/>
    <w:rsid w:val="00DE4362"/>
    <w:rsid w:val="00DE472A"/>
    <w:rsid w:val="00DE54FA"/>
    <w:rsid w:val="00DE67CA"/>
    <w:rsid w:val="00DE68B5"/>
    <w:rsid w:val="00DE71A1"/>
    <w:rsid w:val="00DE71B0"/>
    <w:rsid w:val="00DE7363"/>
    <w:rsid w:val="00DE7641"/>
    <w:rsid w:val="00DE7823"/>
    <w:rsid w:val="00DF04CD"/>
    <w:rsid w:val="00DF118C"/>
    <w:rsid w:val="00DF15A9"/>
    <w:rsid w:val="00DF17AF"/>
    <w:rsid w:val="00DF2EDB"/>
    <w:rsid w:val="00DF33CE"/>
    <w:rsid w:val="00DF37DB"/>
    <w:rsid w:val="00DF3D54"/>
    <w:rsid w:val="00DF4AAF"/>
    <w:rsid w:val="00DF5793"/>
    <w:rsid w:val="00DF583F"/>
    <w:rsid w:val="00DF5858"/>
    <w:rsid w:val="00DF58D1"/>
    <w:rsid w:val="00DF5BD0"/>
    <w:rsid w:val="00DF6ABD"/>
    <w:rsid w:val="00DF6AED"/>
    <w:rsid w:val="00DF6B8A"/>
    <w:rsid w:val="00DF6F35"/>
    <w:rsid w:val="00DF7CCA"/>
    <w:rsid w:val="00E00529"/>
    <w:rsid w:val="00E00E20"/>
    <w:rsid w:val="00E0131C"/>
    <w:rsid w:val="00E0142F"/>
    <w:rsid w:val="00E01C79"/>
    <w:rsid w:val="00E01CC2"/>
    <w:rsid w:val="00E01DCF"/>
    <w:rsid w:val="00E0210D"/>
    <w:rsid w:val="00E0288B"/>
    <w:rsid w:val="00E02FA0"/>
    <w:rsid w:val="00E03662"/>
    <w:rsid w:val="00E03C76"/>
    <w:rsid w:val="00E04198"/>
    <w:rsid w:val="00E0443F"/>
    <w:rsid w:val="00E04722"/>
    <w:rsid w:val="00E04926"/>
    <w:rsid w:val="00E04A3B"/>
    <w:rsid w:val="00E0566D"/>
    <w:rsid w:val="00E05706"/>
    <w:rsid w:val="00E05BB2"/>
    <w:rsid w:val="00E06CC3"/>
    <w:rsid w:val="00E06E3D"/>
    <w:rsid w:val="00E07120"/>
    <w:rsid w:val="00E0728A"/>
    <w:rsid w:val="00E07820"/>
    <w:rsid w:val="00E10341"/>
    <w:rsid w:val="00E117A3"/>
    <w:rsid w:val="00E11D98"/>
    <w:rsid w:val="00E12A8F"/>
    <w:rsid w:val="00E13C8F"/>
    <w:rsid w:val="00E13D5C"/>
    <w:rsid w:val="00E14690"/>
    <w:rsid w:val="00E150D3"/>
    <w:rsid w:val="00E15386"/>
    <w:rsid w:val="00E153F9"/>
    <w:rsid w:val="00E15734"/>
    <w:rsid w:val="00E15A60"/>
    <w:rsid w:val="00E16B4C"/>
    <w:rsid w:val="00E20DE9"/>
    <w:rsid w:val="00E2113F"/>
    <w:rsid w:val="00E214BB"/>
    <w:rsid w:val="00E21BA7"/>
    <w:rsid w:val="00E2216E"/>
    <w:rsid w:val="00E224DE"/>
    <w:rsid w:val="00E235C4"/>
    <w:rsid w:val="00E24A89"/>
    <w:rsid w:val="00E2520F"/>
    <w:rsid w:val="00E254ED"/>
    <w:rsid w:val="00E25683"/>
    <w:rsid w:val="00E257E8"/>
    <w:rsid w:val="00E2636D"/>
    <w:rsid w:val="00E26805"/>
    <w:rsid w:val="00E270FF"/>
    <w:rsid w:val="00E2722B"/>
    <w:rsid w:val="00E27A77"/>
    <w:rsid w:val="00E27F6A"/>
    <w:rsid w:val="00E27FB1"/>
    <w:rsid w:val="00E311C7"/>
    <w:rsid w:val="00E31BEA"/>
    <w:rsid w:val="00E33F05"/>
    <w:rsid w:val="00E33F2F"/>
    <w:rsid w:val="00E34839"/>
    <w:rsid w:val="00E34D64"/>
    <w:rsid w:val="00E34EF7"/>
    <w:rsid w:val="00E35EEB"/>
    <w:rsid w:val="00E3688D"/>
    <w:rsid w:val="00E368E4"/>
    <w:rsid w:val="00E368E9"/>
    <w:rsid w:val="00E36D36"/>
    <w:rsid w:val="00E3711D"/>
    <w:rsid w:val="00E37708"/>
    <w:rsid w:val="00E407E2"/>
    <w:rsid w:val="00E4088D"/>
    <w:rsid w:val="00E40C61"/>
    <w:rsid w:val="00E414AA"/>
    <w:rsid w:val="00E41B80"/>
    <w:rsid w:val="00E41C2B"/>
    <w:rsid w:val="00E41D77"/>
    <w:rsid w:val="00E41FBA"/>
    <w:rsid w:val="00E4210D"/>
    <w:rsid w:val="00E435A9"/>
    <w:rsid w:val="00E44231"/>
    <w:rsid w:val="00E4452A"/>
    <w:rsid w:val="00E44C27"/>
    <w:rsid w:val="00E44FAC"/>
    <w:rsid w:val="00E45313"/>
    <w:rsid w:val="00E46F36"/>
    <w:rsid w:val="00E47009"/>
    <w:rsid w:val="00E47AA5"/>
    <w:rsid w:val="00E47F37"/>
    <w:rsid w:val="00E501A6"/>
    <w:rsid w:val="00E50229"/>
    <w:rsid w:val="00E5045F"/>
    <w:rsid w:val="00E50B99"/>
    <w:rsid w:val="00E510F9"/>
    <w:rsid w:val="00E518EF"/>
    <w:rsid w:val="00E51A7A"/>
    <w:rsid w:val="00E51F26"/>
    <w:rsid w:val="00E52956"/>
    <w:rsid w:val="00E52D5C"/>
    <w:rsid w:val="00E52E75"/>
    <w:rsid w:val="00E52F41"/>
    <w:rsid w:val="00E53AF2"/>
    <w:rsid w:val="00E544B6"/>
    <w:rsid w:val="00E5462D"/>
    <w:rsid w:val="00E54CD1"/>
    <w:rsid w:val="00E55455"/>
    <w:rsid w:val="00E55B12"/>
    <w:rsid w:val="00E55B49"/>
    <w:rsid w:val="00E55C09"/>
    <w:rsid w:val="00E560E1"/>
    <w:rsid w:val="00E564CA"/>
    <w:rsid w:val="00E56650"/>
    <w:rsid w:val="00E56A5A"/>
    <w:rsid w:val="00E570E1"/>
    <w:rsid w:val="00E57314"/>
    <w:rsid w:val="00E6065B"/>
    <w:rsid w:val="00E62B84"/>
    <w:rsid w:val="00E63D65"/>
    <w:rsid w:val="00E6542A"/>
    <w:rsid w:val="00E65865"/>
    <w:rsid w:val="00E65C50"/>
    <w:rsid w:val="00E66E22"/>
    <w:rsid w:val="00E6705B"/>
    <w:rsid w:val="00E6798E"/>
    <w:rsid w:val="00E67A8F"/>
    <w:rsid w:val="00E67CB7"/>
    <w:rsid w:val="00E70E8D"/>
    <w:rsid w:val="00E71862"/>
    <w:rsid w:val="00E718D0"/>
    <w:rsid w:val="00E71B25"/>
    <w:rsid w:val="00E71B4E"/>
    <w:rsid w:val="00E720C9"/>
    <w:rsid w:val="00E72178"/>
    <w:rsid w:val="00E723FA"/>
    <w:rsid w:val="00E72D05"/>
    <w:rsid w:val="00E7471C"/>
    <w:rsid w:val="00E747B2"/>
    <w:rsid w:val="00E74DDF"/>
    <w:rsid w:val="00E755E7"/>
    <w:rsid w:val="00E75B93"/>
    <w:rsid w:val="00E75F19"/>
    <w:rsid w:val="00E764AB"/>
    <w:rsid w:val="00E765AF"/>
    <w:rsid w:val="00E767EA"/>
    <w:rsid w:val="00E76BA5"/>
    <w:rsid w:val="00E77435"/>
    <w:rsid w:val="00E77C30"/>
    <w:rsid w:val="00E80214"/>
    <w:rsid w:val="00E80462"/>
    <w:rsid w:val="00E8072C"/>
    <w:rsid w:val="00E80AEB"/>
    <w:rsid w:val="00E81003"/>
    <w:rsid w:val="00E8147A"/>
    <w:rsid w:val="00E82F04"/>
    <w:rsid w:val="00E830E7"/>
    <w:rsid w:val="00E84398"/>
    <w:rsid w:val="00E845E9"/>
    <w:rsid w:val="00E845ED"/>
    <w:rsid w:val="00E84665"/>
    <w:rsid w:val="00E84C6C"/>
    <w:rsid w:val="00E85E0C"/>
    <w:rsid w:val="00E8605F"/>
    <w:rsid w:val="00E876F5"/>
    <w:rsid w:val="00E878D0"/>
    <w:rsid w:val="00E90128"/>
    <w:rsid w:val="00E90707"/>
    <w:rsid w:val="00E90BD1"/>
    <w:rsid w:val="00E90EFD"/>
    <w:rsid w:val="00E90F59"/>
    <w:rsid w:val="00E92EAD"/>
    <w:rsid w:val="00E931F5"/>
    <w:rsid w:val="00E94D4D"/>
    <w:rsid w:val="00E96884"/>
    <w:rsid w:val="00E96ED4"/>
    <w:rsid w:val="00EA0686"/>
    <w:rsid w:val="00EA09FC"/>
    <w:rsid w:val="00EA0A54"/>
    <w:rsid w:val="00EA0D01"/>
    <w:rsid w:val="00EA0F37"/>
    <w:rsid w:val="00EA1A3B"/>
    <w:rsid w:val="00EA268A"/>
    <w:rsid w:val="00EA35EA"/>
    <w:rsid w:val="00EA3716"/>
    <w:rsid w:val="00EA3CC0"/>
    <w:rsid w:val="00EA401C"/>
    <w:rsid w:val="00EA42F6"/>
    <w:rsid w:val="00EA451C"/>
    <w:rsid w:val="00EA4604"/>
    <w:rsid w:val="00EA467A"/>
    <w:rsid w:val="00EA4BDE"/>
    <w:rsid w:val="00EA5328"/>
    <w:rsid w:val="00EA5F7E"/>
    <w:rsid w:val="00EA62B2"/>
    <w:rsid w:val="00EA71BC"/>
    <w:rsid w:val="00EA7552"/>
    <w:rsid w:val="00EA77A5"/>
    <w:rsid w:val="00EA7C91"/>
    <w:rsid w:val="00EB005A"/>
    <w:rsid w:val="00EB0580"/>
    <w:rsid w:val="00EB0739"/>
    <w:rsid w:val="00EB11FE"/>
    <w:rsid w:val="00EB27C2"/>
    <w:rsid w:val="00EB2F57"/>
    <w:rsid w:val="00EB3FEB"/>
    <w:rsid w:val="00EB46D8"/>
    <w:rsid w:val="00EB4DD3"/>
    <w:rsid w:val="00EB5529"/>
    <w:rsid w:val="00EB5606"/>
    <w:rsid w:val="00EB6184"/>
    <w:rsid w:val="00EB657A"/>
    <w:rsid w:val="00EB68FD"/>
    <w:rsid w:val="00EB7284"/>
    <w:rsid w:val="00EB7491"/>
    <w:rsid w:val="00EB7718"/>
    <w:rsid w:val="00EC05F7"/>
    <w:rsid w:val="00EC0871"/>
    <w:rsid w:val="00EC10C3"/>
    <w:rsid w:val="00EC1493"/>
    <w:rsid w:val="00EC1500"/>
    <w:rsid w:val="00EC1D0C"/>
    <w:rsid w:val="00EC23C6"/>
    <w:rsid w:val="00EC302C"/>
    <w:rsid w:val="00EC3B84"/>
    <w:rsid w:val="00EC4A3A"/>
    <w:rsid w:val="00EC5AC7"/>
    <w:rsid w:val="00EC644A"/>
    <w:rsid w:val="00EC6726"/>
    <w:rsid w:val="00EC6BEA"/>
    <w:rsid w:val="00EC7D9E"/>
    <w:rsid w:val="00ED0A10"/>
    <w:rsid w:val="00ED1979"/>
    <w:rsid w:val="00ED1B0F"/>
    <w:rsid w:val="00ED283C"/>
    <w:rsid w:val="00ED2A9A"/>
    <w:rsid w:val="00ED3F71"/>
    <w:rsid w:val="00ED4FC2"/>
    <w:rsid w:val="00ED5012"/>
    <w:rsid w:val="00ED50EE"/>
    <w:rsid w:val="00ED5721"/>
    <w:rsid w:val="00ED7B17"/>
    <w:rsid w:val="00EE066D"/>
    <w:rsid w:val="00EE0839"/>
    <w:rsid w:val="00EE1416"/>
    <w:rsid w:val="00EE1594"/>
    <w:rsid w:val="00EE2151"/>
    <w:rsid w:val="00EE2909"/>
    <w:rsid w:val="00EE3696"/>
    <w:rsid w:val="00EE39E7"/>
    <w:rsid w:val="00EE49FF"/>
    <w:rsid w:val="00EE52E4"/>
    <w:rsid w:val="00EE5EC4"/>
    <w:rsid w:val="00EE6BA9"/>
    <w:rsid w:val="00EF0C19"/>
    <w:rsid w:val="00EF10B0"/>
    <w:rsid w:val="00EF169D"/>
    <w:rsid w:val="00EF209B"/>
    <w:rsid w:val="00EF2280"/>
    <w:rsid w:val="00EF2951"/>
    <w:rsid w:val="00EF2A82"/>
    <w:rsid w:val="00EF32B8"/>
    <w:rsid w:val="00EF331E"/>
    <w:rsid w:val="00EF3F4B"/>
    <w:rsid w:val="00EF46E8"/>
    <w:rsid w:val="00EF57DC"/>
    <w:rsid w:val="00EF57E2"/>
    <w:rsid w:val="00EF7095"/>
    <w:rsid w:val="00EF7536"/>
    <w:rsid w:val="00EF7D98"/>
    <w:rsid w:val="00F001AB"/>
    <w:rsid w:val="00F00E21"/>
    <w:rsid w:val="00F027BF"/>
    <w:rsid w:val="00F02E03"/>
    <w:rsid w:val="00F03547"/>
    <w:rsid w:val="00F03C80"/>
    <w:rsid w:val="00F03EF8"/>
    <w:rsid w:val="00F03F65"/>
    <w:rsid w:val="00F04533"/>
    <w:rsid w:val="00F047BD"/>
    <w:rsid w:val="00F04C74"/>
    <w:rsid w:val="00F06125"/>
    <w:rsid w:val="00F06215"/>
    <w:rsid w:val="00F0681E"/>
    <w:rsid w:val="00F06CE6"/>
    <w:rsid w:val="00F0784B"/>
    <w:rsid w:val="00F07D26"/>
    <w:rsid w:val="00F10A02"/>
    <w:rsid w:val="00F1193B"/>
    <w:rsid w:val="00F119BD"/>
    <w:rsid w:val="00F12236"/>
    <w:rsid w:val="00F123F8"/>
    <w:rsid w:val="00F12C25"/>
    <w:rsid w:val="00F12D9D"/>
    <w:rsid w:val="00F137FF"/>
    <w:rsid w:val="00F13D90"/>
    <w:rsid w:val="00F14C47"/>
    <w:rsid w:val="00F14DC3"/>
    <w:rsid w:val="00F156B3"/>
    <w:rsid w:val="00F16968"/>
    <w:rsid w:val="00F16A67"/>
    <w:rsid w:val="00F179EE"/>
    <w:rsid w:val="00F2066D"/>
    <w:rsid w:val="00F207C0"/>
    <w:rsid w:val="00F2085A"/>
    <w:rsid w:val="00F20B7E"/>
    <w:rsid w:val="00F20C6E"/>
    <w:rsid w:val="00F2145D"/>
    <w:rsid w:val="00F219CF"/>
    <w:rsid w:val="00F2273D"/>
    <w:rsid w:val="00F236B7"/>
    <w:rsid w:val="00F24306"/>
    <w:rsid w:val="00F249E5"/>
    <w:rsid w:val="00F25632"/>
    <w:rsid w:val="00F2617C"/>
    <w:rsid w:val="00F264C4"/>
    <w:rsid w:val="00F27159"/>
    <w:rsid w:val="00F30816"/>
    <w:rsid w:val="00F30BDB"/>
    <w:rsid w:val="00F30D22"/>
    <w:rsid w:val="00F311F4"/>
    <w:rsid w:val="00F31793"/>
    <w:rsid w:val="00F317C8"/>
    <w:rsid w:val="00F318DF"/>
    <w:rsid w:val="00F332FD"/>
    <w:rsid w:val="00F33369"/>
    <w:rsid w:val="00F348A3"/>
    <w:rsid w:val="00F348A5"/>
    <w:rsid w:val="00F348C4"/>
    <w:rsid w:val="00F349B8"/>
    <w:rsid w:val="00F351DC"/>
    <w:rsid w:val="00F3523C"/>
    <w:rsid w:val="00F35AA3"/>
    <w:rsid w:val="00F37288"/>
    <w:rsid w:val="00F37E12"/>
    <w:rsid w:val="00F40DE6"/>
    <w:rsid w:val="00F41180"/>
    <w:rsid w:val="00F416D8"/>
    <w:rsid w:val="00F42221"/>
    <w:rsid w:val="00F42678"/>
    <w:rsid w:val="00F42EDA"/>
    <w:rsid w:val="00F43071"/>
    <w:rsid w:val="00F4368C"/>
    <w:rsid w:val="00F43B5E"/>
    <w:rsid w:val="00F43D1F"/>
    <w:rsid w:val="00F45E33"/>
    <w:rsid w:val="00F4623B"/>
    <w:rsid w:val="00F46253"/>
    <w:rsid w:val="00F46348"/>
    <w:rsid w:val="00F46A37"/>
    <w:rsid w:val="00F474CA"/>
    <w:rsid w:val="00F476B3"/>
    <w:rsid w:val="00F50994"/>
    <w:rsid w:val="00F509B9"/>
    <w:rsid w:val="00F51E83"/>
    <w:rsid w:val="00F524DB"/>
    <w:rsid w:val="00F5269D"/>
    <w:rsid w:val="00F52B06"/>
    <w:rsid w:val="00F53256"/>
    <w:rsid w:val="00F53A3D"/>
    <w:rsid w:val="00F53A95"/>
    <w:rsid w:val="00F53C81"/>
    <w:rsid w:val="00F56300"/>
    <w:rsid w:val="00F56A85"/>
    <w:rsid w:val="00F56B07"/>
    <w:rsid w:val="00F56BDA"/>
    <w:rsid w:val="00F56C77"/>
    <w:rsid w:val="00F56C97"/>
    <w:rsid w:val="00F57648"/>
    <w:rsid w:val="00F60296"/>
    <w:rsid w:val="00F613E1"/>
    <w:rsid w:val="00F61876"/>
    <w:rsid w:val="00F61D58"/>
    <w:rsid w:val="00F625AF"/>
    <w:rsid w:val="00F625BF"/>
    <w:rsid w:val="00F629DD"/>
    <w:rsid w:val="00F637D1"/>
    <w:rsid w:val="00F643FF"/>
    <w:rsid w:val="00F647FF"/>
    <w:rsid w:val="00F64FF8"/>
    <w:rsid w:val="00F65A33"/>
    <w:rsid w:val="00F65F60"/>
    <w:rsid w:val="00F66120"/>
    <w:rsid w:val="00F66599"/>
    <w:rsid w:val="00F66B71"/>
    <w:rsid w:val="00F67047"/>
    <w:rsid w:val="00F6743A"/>
    <w:rsid w:val="00F675D6"/>
    <w:rsid w:val="00F67642"/>
    <w:rsid w:val="00F67C9A"/>
    <w:rsid w:val="00F70473"/>
    <w:rsid w:val="00F705A9"/>
    <w:rsid w:val="00F70784"/>
    <w:rsid w:val="00F70825"/>
    <w:rsid w:val="00F709A4"/>
    <w:rsid w:val="00F70D75"/>
    <w:rsid w:val="00F71833"/>
    <w:rsid w:val="00F730BA"/>
    <w:rsid w:val="00F73614"/>
    <w:rsid w:val="00F73734"/>
    <w:rsid w:val="00F738F2"/>
    <w:rsid w:val="00F76068"/>
    <w:rsid w:val="00F760F1"/>
    <w:rsid w:val="00F766C8"/>
    <w:rsid w:val="00F76ADD"/>
    <w:rsid w:val="00F774F1"/>
    <w:rsid w:val="00F80F46"/>
    <w:rsid w:val="00F80FA1"/>
    <w:rsid w:val="00F8110B"/>
    <w:rsid w:val="00F81D5B"/>
    <w:rsid w:val="00F83F00"/>
    <w:rsid w:val="00F841B4"/>
    <w:rsid w:val="00F8437B"/>
    <w:rsid w:val="00F844E8"/>
    <w:rsid w:val="00F846ED"/>
    <w:rsid w:val="00F84932"/>
    <w:rsid w:val="00F84BF1"/>
    <w:rsid w:val="00F85FEB"/>
    <w:rsid w:val="00F87522"/>
    <w:rsid w:val="00F87B5F"/>
    <w:rsid w:val="00F90038"/>
    <w:rsid w:val="00F9085B"/>
    <w:rsid w:val="00F90FFD"/>
    <w:rsid w:val="00F913BF"/>
    <w:rsid w:val="00F91464"/>
    <w:rsid w:val="00F9179F"/>
    <w:rsid w:val="00F9191F"/>
    <w:rsid w:val="00F91B18"/>
    <w:rsid w:val="00F92070"/>
    <w:rsid w:val="00F93575"/>
    <w:rsid w:val="00F93B2D"/>
    <w:rsid w:val="00F93B45"/>
    <w:rsid w:val="00F9482D"/>
    <w:rsid w:val="00F94B2C"/>
    <w:rsid w:val="00F952F7"/>
    <w:rsid w:val="00F9539C"/>
    <w:rsid w:val="00F95BF7"/>
    <w:rsid w:val="00F96086"/>
    <w:rsid w:val="00F962AE"/>
    <w:rsid w:val="00F963E0"/>
    <w:rsid w:val="00F96716"/>
    <w:rsid w:val="00F96BFF"/>
    <w:rsid w:val="00F97122"/>
    <w:rsid w:val="00F9781D"/>
    <w:rsid w:val="00FA0003"/>
    <w:rsid w:val="00FA0357"/>
    <w:rsid w:val="00FA066B"/>
    <w:rsid w:val="00FA09C6"/>
    <w:rsid w:val="00FA0CE7"/>
    <w:rsid w:val="00FA0CED"/>
    <w:rsid w:val="00FA13D3"/>
    <w:rsid w:val="00FA2F19"/>
    <w:rsid w:val="00FA3488"/>
    <w:rsid w:val="00FA383B"/>
    <w:rsid w:val="00FA438E"/>
    <w:rsid w:val="00FA447C"/>
    <w:rsid w:val="00FA45D4"/>
    <w:rsid w:val="00FA46F0"/>
    <w:rsid w:val="00FA476A"/>
    <w:rsid w:val="00FA4873"/>
    <w:rsid w:val="00FA58C7"/>
    <w:rsid w:val="00FA5C8F"/>
    <w:rsid w:val="00FA5E8E"/>
    <w:rsid w:val="00FA6146"/>
    <w:rsid w:val="00FA64F4"/>
    <w:rsid w:val="00FA6D9D"/>
    <w:rsid w:val="00FA6DAF"/>
    <w:rsid w:val="00FA6DB3"/>
    <w:rsid w:val="00FA7679"/>
    <w:rsid w:val="00FA7C8F"/>
    <w:rsid w:val="00FB02B5"/>
    <w:rsid w:val="00FB08BD"/>
    <w:rsid w:val="00FB11B4"/>
    <w:rsid w:val="00FB138E"/>
    <w:rsid w:val="00FB20BA"/>
    <w:rsid w:val="00FB20C7"/>
    <w:rsid w:val="00FB3828"/>
    <w:rsid w:val="00FB4848"/>
    <w:rsid w:val="00FB4C9F"/>
    <w:rsid w:val="00FB5FBA"/>
    <w:rsid w:val="00FB72FE"/>
    <w:rsid w:val="00FB7792"/>
    <w:rsid w:val="00FC042A"/>
    <w:rsid w:val="00FC0C04"/>
    <w:rsid w:val="00FC15D8"/>
    <w:rsid w:val="00FC2E3F"/>
    <w:rsid w:val="00FC3779"/>
    <w:rsid w:val="00FC41AE"/>
    <w:rsid w:val="00FC5362"/>
    <w:rsid w:val="00FC5F52"/>
    <w:rsid w:val="00FC6738"/>
    <w:rsid w:val="00FC6A27"/>
    <w:rsid w:val="00FC75CC"/>
    <w:rsid w:val="00FC786C"/>
    <w:rsid w:val="00FD029C"/>
    <w:rsid w:val="00FD02D7"/>
    <w:rsid w:val="00FD0317"/>
    <w:rsid w:val="00FD0EE2"/>
    <w:rsid w:val="00FD1352"/>
    <w:rsid w:val="00FD1E9E"/>
    <w:rsid w:val="00FD203F"/>
    <w:rsid w:val="00FD21D2"/>
    <w:rsid w:val="00FD25FD"/>
    <w:rsid w:val="00FD2969"/>
    <w:rsid w:val="00FD2AAC"/>
    <w:rsid w:val="00FD35C3"/>
    <w:rsid w:val="00FD3AC6"/>
    <w:rsid w:val="00FD3BEF"/>
    <w:rsid w:val="00FD41C4"/>
    <w:rsid w:val="00FD43E2"/>
    <w:rsid w:val="00FD453E"/>
    <w:rsid w:val="00FD45B7"/>
    <w:rsid w:val="00FD51A5"/>
    <w:rsid w:val="00FD5218"/>
    <w:rsid w:val="00FD5AB9"/>
    <w:rsid w:val="00FD5D11"/>
    <w:rsid w:val="00FD5D63"/>
    <w:rsid w:val="00FD6DA1"/>
    <w:rsid w:val="00FD6E8E"/>
    <w:rsid w:val="00FD6FCA"/>
    <w:rsid w:val="00FD7471"/>
    <w:rsid w:val="00FD747A"/>
    <w:rsid w:val="00FE0F80"/>
    <w:rsid w:val="00FE1DAC"/>
    <w:rsid w:val="00FE3606"/>
    <w:rsid w:val="00FE401B"/>
    <w:rsid w:val="00FE472B"/>
    <w:rsid w:val="00FE4890"/>
    <w:rsid w:val="00FE4ECE"/>
    <w:rsid w:val="00FE5711"/>
    <w:rsid w:val="00FE609D"/>
    <w:rsid w:val="00FE73EB"/>
    <w:rsid w:val="00FF0532"/>
    <w:rsid w:val="00FF0C85"/>
    <w:rsid w:val="00FF2303"/>
    <w:rsid w:val="00FF232D"/>
    <w:rsid w:val="00FF3723"/>
    <w:rsid w:val="00FF3D16"/>
    <w:rsid w:val="00FF471B"/>
    <w:rsid w:val="00FF48C1"/>
    <w:rsid w:val="00FF51AF"/>
    <w:rsid w:val="00FF5CA4"/>
    <w:rsid w:val="00FF5CB8"/>
    <w:rsid w:val="00FF67C1"/>
    <w:rsid w:val="00FF67F3"/>
    <w:rsid w:val="00FF6890"/>
    <w:rsid w:val="00FF69F1"/>
    <w:rsid w:val="00FF6F02"/>
    <w:rsid w:val="00FF73AC"/>
    <w:rsid w:val="00FF73CE"/>
    <w:rsid w:val="00FF7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B227D7B-6DD7-4DF4-8CFE-52DB8BE3A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ListParagraph">
    <w:name w:val="List Paragraph"/>
    <w:basedOn w:val="Normal"/>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BalloonText">
    <w:name w:val="Balloon Text"/>
    <w:basedOn w:val="Normal"/>
    <w:link w:val="BalloonTextChar"/>
    <w:rsid w:val="00990793"/>
    <w:rPr>
      <w:rFonts w:ascii="Segoe UI" w:hAnsi="Segoe UI" w:cs="Segoe UI"/>
      <w:sz w:val="18"/>
      <w:szCs w:val="18"/>
    </w:rPr>
  </w:style>
  <w:style w:type="character" w:customStyle="1" w:styleId="BalloonTextChar">
    <w:name w:val="Balloon Text Char"/>
    <w:basedOn w:val="DefaultParagraphFont"/>
    <w:link w:val="BalloonText"/>
    <w:rsid w:val="00990793"/>
    <w:rPr>
      <w:rFonts w:ascii="Segoe UI" w:hAnsi="Segoe UI" w:cs="Segoe UI"/>
      <w:sz w:val="18"/>
      <w:szCs w:val="18"/>
      <w:lang w:val="en-GB"/>
    </w:rPr>
  </w:style>
  <w:style w:type="table" w:styleId="TableGrid">
    <w:name w:val="Table Grid"/>
    <w:basedOn w:val="TableNormal"/>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FB02B5"/>
    <w:pPr>
      <w:spacing w:after="200"/>
    </w:pPr>
    <w:rPr>
      <w:i/>
      <w:iCs/>
      <w:color w:val="44546A" w:themeColor="text2"/>
      <w:sz w:val="18"/>
      <w:szCs w:val="18"/>
    </w:rPr>
  </w:style>
  <w:style w:type="character" w:customStyle="1" w:styleId="fontstyle01">
    <w:name w:val="fontstyle01"/>
    <w:basedOn w:val="DefaultParagraphFont"/>
    <w:rsid w:val="00CE3491"/>
    <w:rPr>
      <w:rFonts w:ascii="Times New Roman" w:hAnsi="Times New Roman" w:cs="Times New Roman" w:hint="default"/>
      <w:b w:val="0"/>
      <w:bCs w:val="0"/>
      <w:i w:val="0"/>
      <w:iCs w:val="0"/>
      <w:color w:val="000000"/>
    </w:rPr>
  </w:style>
  <w:style w:type="paragraph" w:customStyle="1" w:styleId="IEEEStdsEquation">
    <w:name w:val="IEEEStds Equation"/>
    <w:basedOn w:val="IEEEStdsParagraph"/>
    <w:next w:val="IEEEStdsParagraph"/>
    <w:rsid w:val="005D6188"/>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D63392"/>
    <w:pPr>
      <w:keepLines/>
      <w:numPr>
        <w:numId w:val="21"/>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TableData-Left">
    <w:name w:val="IEEEStds Table Data - Left"/>
    <w:basedOn w:val="IEEEStdsParagraph"/>
    <w:rsid w:val="008C6777"/>
    <w:pPr>
      <w:keepNext/>
      <w:keepLines/>
      <w:spacing w:after="0"/>
      <w:jc w:val="left"/>
    </w:pPr>
    <w:rPr>
      <w:rFonts w:eastAsia="MS Minch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3252">
      <w:bodyDiv w:val="1"/>
      <w:marLeft w:val="0"/>
      <w:marRight w:val="0"/>
      <w:marTop w:val="0"/>
      <w:marBottom w:val="0"/>
      <w:divBdr>
        <w:top w:val="none" w:sz="0" w:space="0" w:color="auto"/>
        <w:left w:val="none" w:sz="0" w:space="0" w:color="auto"/>
        <w:bottom w:val="none" w:sz="0" w:space="0" w:color="auto"/>
        <w:right w:val="none" w:sz="0" w:space="0" w:color="auto"/>
      </w:divBdr>
    </w:div>
    <w:div w:id="22486409">
      <w:bodyDiv w:val="1"/>
      <w:marLeft w:val="0"/>
      <w:marRight w:val="0"/>
      <w:marTop w:val="0"/>
      <w:marBottom w:val="0"/>
      <w:divBdr>
        <w:top w:val="none" w:sz="0" w:space="0" w:color="auto"/>
        <w:left w:val="none" w:sz="0" w:space="0" w:color="auto"/>
        <w:bottom w:val="none" w:sz="0" w:space="0" w:color="auto"/>
        <w:right w:val="none" w:sz="0" w:space="0" w:color="auto"/>
      </w:divBdr>
    </w:div>
    <w:div w:id="47606749">
      <w:bodyDiv w:val="1"/>
      <w:marLeft w:val="0"/>
      <w:marRight w:val="0"/>
      <w:marTop w:val="0"/>
      <w:marBottom w:val="0"/>
      <w:divBdr>
        <w:top w:val="none" w:sz="0" w:space="0" w:color="auto"/>
        <w:left w:val="none" w:sz="0" w:space="0" w:color="auto"/>
        <w:bottom w:val="none" w:sz="0" w:space="0" w:color="auto"/>
        <w:right w:val="none" w:sz="0" w:space="0" w:color="auto"/>
      </w:divBdr>
    </w:div>
    <w:div w:id="51999773">
      <w:bodyDiv w:val="1"/>
      <w:marLeft w:val="0"/>
      <w:marRight w:val="0"/>
      <w:marTop w:val="0"/>
      <w:marBottom w:val="0"/>
      <w:divBdr>
        <w:top w:val="none" w:sz="0" w:space="0" w:color="auto"/>
        <w:left w:val="none" w:sz="0" w:space="0" w:color="auto"/>
        <w:bottom w:val="none" w:sz="0" w:space="0" w:color="auto"/>
        <w:right w:val="none" w:sz="0" w:space="0" w:color="auto"/>
      </w:divBdr>
    </w:div>
    <w:div w:id="54084951">
      <w:bodyDiv w:val="1"/>
      <w:marLeft w:val="0"/>
      <w:marRight w:val="0"/>
      <w:marTop w:val="0"/>
      <w:marBottom w:val="0"/>
      <w:divBdr>
        <w:top w:val="none" w:sz="0" w:space="0" w:color="auto"/>
        <w:left w:val="none" w:sz="0" w:space="0" w:color="auto"/>
        <w:bottom w:val="none" w:sz="0" w:space="0" w:color="auto"/>
        <w:right w:val="none" w:sz="0" w:space="0" w:color="auto"/>
      </w:divBdr>
    </w:div>
    <w:div w:id="68120541">
      <w:bodyDiv w:val="1"/>
      <w:marLeft w:val="0"/>
      <w:marRight w:val="0"/>
      <w:marTop w:val="0"/>
      <w:marBottom w:val="0"/>
      <w:divBdr>
        <w:top w:val="none" w:sz="0" w:space="0" w:color="auto"/>
        <w:left w:val="none" w:sz="0" w:space="0" w:color="auto"/>
        <w:bottom w:val="none" w:sz="0" w:space="0" w:color="auto"/>
        <w:right w:val="none" w:sz="0" w:space="0" w:color="auto"/>
      </w:divBdr>
    </w:div>
    <w:div w:id="69734458">
      <w:bodyDiv w:val="1"/>
      <w:marLeft w:val="0"/>
      <w:marRight w:val="0"/>
      <w:marTop w:val="0"/>
      <w:marBottom w:val="0"/>
      <w:divBdr>
        <w:top w:val="none" w:sz="0" w:space="0" w:color="auto"/>
        <w:left w:val="none" w:sz="0" w:space="0" w:color="auto"/>
        <w:bottom w:val="none" w:sz="0" w:space="0" w:color="auto"/>
        <w:right w:val="none" w:sz="0" w:space="0" w:color="auto"/>
      </w:divBdr>
    </w:div>
    <w:div w:id="95250684">
      <w:bodyDiv w:val="1"/>
      <w:marLeft w:val="0"/>
      <w:marRight w:val="0"/>
      <w:marTop w:val="0"/>
      <w:marBottom w:val="0"/>
      <w:divBdr>
        <w:top w:val="none" w:sz="0" w:space="0" w:color="auto"/>
        <w:left w:val="none" w:sz="0" w:space="0" w:color="auto"/>
        <w:bottom w:val="none" w:sz="0" w:space="0" w:color="auto"/>
        <w:right w:val="none" w:sz="0" w:space="0" w:color="auto"/>
      </w:divBdr>
    </w:div>
    <w:div w:id="126053833">
      <w:bodyDiv w:val="1"/>
      <w:marLeft w:val="0"/>
      <w:marRight w:val="0"/>
      <w:marTop w:val="0"/>
      <w:marBottom w:val="0"/>
      <w:divBdr>
        <w:top w:val="none" w:sz="0" w:space="0" w:color="auto"/>
        <w:left w:val="none" w:sz="0" w:space="0" w:color="auto"/>
        <w:bottom w:val="none" w:sz="0" w:space="0" w:color="auto"/>
        <w:right w:val="none" w:sz="0" w:space="0" w:color="auto"/>
      </w:divBdr>
    </w:div>
    <w:div w:id="136578466">
      <w:bodyDiv w:val="1"/>
      <w:marLeft w:val="0"/>
      <w:marRight w:val="0"/>
      <w:marTop w:val="0"/>
      <w:marBottom w:val="0"/>
      <w:divBdr>
        <w:top w:val="none" w:sz="0" w:space="0" w:color="auto"/>
        <w:left w:val="none" w:sz="0" w:space="0" w:color="auto"/>
        <w:bottom w:val="none" w:sz="0" w:space="0" w:color="auto"/>
        <w:right w:val="none" w:sz="0" w:space="0" w:color="auto"/>
      </w:divBdr>
    </w:div>
    <w:div w:id="173149054">
      <w:bodyDiv w:val="1"/>
      <w:marLeft w:val="0"/>
      <w:marRight w:val="0"/>
      <w:marTop w:val="0"/>
      <w:marBottom w:val="0"/>
      <w:divBdr>
        <w:top w:val="none" w:sz="0" w:space="0" w:color="auto"/>
        <w:left w:val="none" w:sz="0" w:space="0" w:color="auto"/>
        <w:bottom w:val="none" w:sz="0" w:space="0" w:color="auto"/>
        <w:right w:val="none" w:sz="0" w:space="0" w:color="auto"/>
      </w:divBdr>
    </w:div>
    <w:div w:id="175653745">
      <w:bodyDiv w:val="1"/>
      <w:marLeft w:val="0"/>
      <w:marRight w:val="0"/>
      <w:marTop w:val="0"/>
      <w:marBottom w:val="0"/>
      <w:divBdr>
        <w:top w:val="none" w:sz="0" w:space="0" w:color="auto"/>
        <w:left w:val="none" w:sz="0" w:space="0" w:color="auto"/>
        <w:bottom w:val="none" w:sz="0" w:space="0" w:color="auto"/>
        <w:right w:val="none" w:sz="0" w:space="0" w:color="auto"/>
      </w:divBdr>
    </w:div>
    <w:div w:id="199360928">
      <w:bodyDiv w:val="1"/>
      <w:marLeft w:val="0"/>
      <w:marRight w:val="0"/>
      <w:marTop w:val="0"/>
      <w:marBottom w:val="0"/>
      <w:divBdr>
        <w:top w:val="none" w:sz="0" w:space="0" w:color="auto"/>
        <w:left w:val="none" w:sz="0" w:space="0" w:color="auto"/>
        <w:bottom w:val="none" w:sz="0" w:space="0" w:color="auto"/>
        <w:right w:val="none" w:sz="0" w:space="0" w:color="auto"/>
      </w:divBdr>
    </w:div>
    <w:div w:id="234358157">
      <w:bodyDiv w:val="1"/>
      <w:marLeft w:val="0"/>
      <w:marRight w:val="0"/>
      <w:marTop w:val="0"/>
      <w:marBottom w:val="0"/>
      <w:divBdr>
        <w:top w:val="none" w:sz="0" w:space="0" w:color="auto"/>
        <w:left w:val="none" w:sz="0" w:space="0" w:color="auto"/>
        <w:bottom w:val="none" w:sz="0" w:space="0" w:color="auto"/>
        <w:right w:val="none" w:sz="0" w:space="0" w:color="auto"/>
      </w:divBdr>
    </w:div>
    <w:div w:id="254435337">
      <w:bodyDiv w:val="1"/>
      <w:marLeft w:val="0"/>
      <w:marRight w:val="0"/>
      <w:marTop w:val="0"/>
      <w:marBottom w:val="0"/>
      <w:divBdr>
        <w:top w:val="none" w:sz="0" w:space="0" w:color="auto"/>
        <w:left w:val="none" w:sz="0" w:space="0" w:color="auto"/>
        <w:bottom w:val="none" w:sz="0" w:space="0" w:color="auto"/>
        <w:right w:val="none" w:sz="0" w:space="0" w:color="auto"/>
      </w:divBdr>
    </w:div>
    <w:div w:id="255332764">
      <w:bodyDiv w:val="1"/>
      <w:marLeft w:val="0"/>
      <w:marRight w:val="0"/>
      <w:marTop w:val="0"/>
      <w:marBottom w:val="0"/>
      <w:divBdr>
        <w:top w:val="none" w:sz="0" w:space="0" w:color="auto"/>
        <w:left w:val="none" w:sz="0" w:space="0" w:color="auto"/>
        <w:bottom w:val="none" w:sz="0" w:space="0" w:color="auto"/>
        <w:right w:val="none" w:sz="0" w:space="0" w:color="auto"/>
      </w:divBdr>
    </w:div>
    <w:div w:id="272246963">
      <w:bodyDiv w:val="1"/>
      <w:marLeft w:val="0"/>
      <w:marRight w:val="0"/>
      <w:marTop w:val="0"/>
      <w:marBottom w:val="0"/>
      <w:divBdr>
        <w:top w:val="none" w:sz="0" w:space="0" w:color="auto"/>
        <w:left w:val="none" w:sz="0" w:space="0" w:color="auto"/>
        <w:bottom w:val="none" w:sz="0" w:space="0" w:color="auto"/>
        <w:right w:val="none" w:sz="0" w:space="0" w:color="auto"/>
      </w:divBdr>
    </w:div>
    <w:div w:id="277491579">
      <w:bodyDiv w:val="1"/>
      <w:marLeft w:val="0"/>
      <w:marRight w:val="0"/>
      <w:marTop w:val="0"/>
      <w:marBottom w:val="0"/>
      <w:divBdr>
        <w:top w:val="none" w:sz="0" w:space="0" w:color="auto"/>
        <w:left w:val="none" w:sz="0" w:space="0" w:color="auto"/>
        <w:bottom w:val="none" w:sz="0" w:space="0" w:color="auto"/>
        <w:right w:val="none" w:sz="0" w:space="0" w:color="auto"/>
      </w:divBdr>
    </w:div>
    <w:div w:id="282809156">
      <w:bodyDiv w:val="1"/>
      <w:marLeft w:val="0"/>
      <w:marRight w:val="0"/>
      <w:marTop w:val="0"/>
      <w:marBottom w:val="0"/>
      <w:divBdr>
        <w:top w:val="none" w:sz="0" w:space="0" w:color="auto"/>
        <w:left w:val="none" w:sz="0" w:space="0" w:color="auto"/>
        <w:bottom w:val="none" w:sz="0" w:space="0" w:color="auto"/>
        <w:right w:val="none" w:sz="0" w:space="0" w:color="auto"/>
      </w:divBdr>
    </w:div>
    <w:div w:id="305202201">
      <w:bodyDiv w:val="1"/>
      <w:marLeft w:val="0"/>
      <w:marRight w:val="0"/>
      <w:marTop w:val="0"/>
      <w:marBottom w:val="0"/>
      <w:divBdr>
        <w:top w:val="none" w:sz="0" w:space="0" w:color="auto"/>
        <w:left w:val="none" w:sz="0" w:space="0" w:color="auto"/>
        <w:bottom w:val="none" w:sz="0" w:space="0" w:color="auto"/>
        <w:right w:val="none" w:sz="0" w:space="0" w:color="auto"/>
      </w:divBdr>
    </w:div>
    <w:div w:id="345986900">
      <w:bodyDiv w:val="1"/>
      <w:marLeft w:val="0"/>
      <w:marRight w:val="0"/>
      <w:marTop w:val="0"/>
      <w:marBottom w:val="0"/>
      <w:divBdr>
        <w:top w:val="none" w:sz="0" w:space="0" w:color="auto"/>
        <w:left w:val="none" w:sz="0" w:space="0" w:color="auto"/>
        <w:bottom w:val="none" w:sz="0" w:space="0" w:color="auto"/>
        <w:right w:val="none" w:sz="0" w:space="0" w:color="auto"/>
      </w:divBdr>
    </w:div>
    <w:div w:id="347293078">
      <w:bodyDiv w:val="1"/>
      <w:marLeft w:val="0"/>
      <w:marRight w:val="0"/>
      <w:marTop w:val="0"/>
      <w:marBottom w:val="0"/>
      <w:divBdr>
        <w:top w:val="none" w:sz="0" w:space="0" w:color="auto"/>
        <w:left w:val="none" w:sz="0" w:space="0" w:color="auto"/>
        <w:bottom w:val="none" w:sz="0" w:space="0" w:color="auto"/>
        <w:right w:val="none" w:sz="0" w:space="0" w:color="auto"/>
      </w:divBdr>
    </w:div>
    <w:div w:id="354356265">
      <w:bodyDiv w:val="1"/>
      <w:marLeft w:val="0"/>
      <w:marRight w:val="0"/>
      <w:marTop w:val="0"/>
      <w:marBottom w:val="0"/>
      <w:divBdr>
        <w:top w:val="none" w:sz="0" w:space="0" w:color="auto"/>
        <w:left w:val="none" w:sz="0" w:space="0" w:color="auto"/>
        <w:bottom w:val="none" w:sz="0" w:space="0" w:color="auto"/>
        <w:right w:val="none" w:sz="0" w:space="0" w:color="auto"/>
      </w:divBdr>
    </w:div>
    <w:div w:id="355618341">
      <w:bodyDiv w:val="1"/>
      <w:marLeft w:val="0"/>
      <w:marRight w:val="0"/>
      <w:marTop w:val="0"/>
      <w:marBottom w:val="0"/>
      <w:divBdr>
        <w:top w:val="none" w:sz="0" w:space="0" w:color="auto"/>
        <w:left w:val="none" w:sz="0" w:space="0" w:color="auto"/>
        <w:bottom w:val="none" w:sz="0" w:space="0" w:color="auto"/>
        <w:right w:val="none" w:sz="0" w:space="0" w:color="auto"/>
      </w:divBdr>
    </w:div>
    <w:div w:id="380834734">
      <w:bodyDiv w:val="1"/>
      <w:marLeft w:val="0"/>
      <w:marRight w:val="0"/>
      <w:marTop w:val="0"/>
      <w:marBottom w:val="0"/>
      <w:divBdr>
        <w:top w:val="none" w:sz="0" w:space="0" w:color="auto"/>
        <w:left w:val="none" w:sz="0" w:space="0" w:color="auto"/>
        <w:bottom w:val="none" w:sz="0" w:space="0" w:color="auto"/>
        <w:right w:val="none" w:sz="0" w:space="0" w:color="auto"/>
      </w:divBdr>
    </w:div>
    <w:div w:id="395468618">
      <w:bodyDiv w:val="1"/>
      <w:marLeft w:val="0"/>
      <w:marRight w:val="0"/>
      <w:marTop w:val="0"/>
      <w:marBottom w:val="0"/>
      <w:divBdr>
        <w:top w:val="none" w:sz="0" w:space="0" w:color="auto"/>
        <w:left w:val="none" w:sz="0" w:space="0" w:color="auto"/>
        <w:bottom w:val="none" w:sz="0" w:space="0" w:color="auto"/>
        <w:right w:val="none" w:sz="0" w:space="0" w:color="auto"/>
      </w:divBdr>
    </w:div>
    <w:div w:id="419528001">
      <w:bodyDiv w:val="1"/>
      <w:marLeft w:val="0"/>
      <w:marRight w:val="0"/>
      <w:marTop w:val="0"/>
      <w:marBottom w:val="0"/>
      <w:divBdr>
        <w:top w:val="none" w:sz="0" w:space="0" w:color="auto"/>
        <w:left w:val="none" w:sz="0" w:space="0" w:color="auto"/>
        <w:bottom w:val="none" w:sz="0" w:space="0" w:color="auto"/>
        <w:right w:val="none" w:sz="0" w:space="0" w:color="auto"/>
      </w:divBdr>
    </w:div>
    <w:div w:id="432827619">
      <w:bodyDiv w:val="1"/>
      <w:marLeft w:val="0"/>
      <w:marRight w:val="0"/>
      <w:marTop w:val="0"/>
      <w:marBottom w:val="0"/>
      <w:divBdr>
        <w:top w:val="none" w:sz="0" w:space="0" w:color="auto"/>
        <w:left w:val="none" w:sz="0" w:space="0" w:color="auto"/>
        <w:bottom w:val="none" w:sz="0" w:space="0" w:color="auto"/>
        <w:right w:val="none" w:sz="0" w:space="0" w:color="auto"/>
      </w:divBdr>
    </w:div>
    <w:div w:id="449665641">
      <w:bodyDiv w:val="1"/>
      <w:marLeft w:val="0"/>
      <w:marRight w:val="0"/>
      <w:marTop w:val="0"/>
      <w:marBottom w:val="0"/>
      <w:divBdr>
        <w:top w:val="none" w:sz="0" w:space="0" w:color="auto"/>
        <w:left w:val="none" w:sz="0" w:space="0" w:color="auto"/>
        <w:bottom w:val="none" w:sz="0" w:space="0" w:color="auto"/>
        <w:right w:val="none" w:sz="0" w:space="0" w:color="auto"/>
      </w:divBdr>
    </w:div>
    <w:div w:id="479034660">
      <w:bodyDiv w:val="1"/>
      <w:marLeft w:val="0"/>
      <w:marRight w:val="0"/>
      <w:marTop w:val="0"/>
      <w:marBottom w:val="0"/>
      <w:divBdr>
        <w:top w:val="none" w:sz="0" w:space="0" w:color="auto"/>
        <w:left w:val="none" w:sz="0" w:space="0" w:color="auto"/>
        <w:bottom w:val="none" w:sz="0" w:space="0" w:color="auto"/>
        <w:right w:val="none" w:sz="0" w:space="0" w:color="auto"/>
      </w:divBdr>
    </w:div>
    <w:div w:id="493689440">
      <w:bodyDiv w:val="1"/>
      <w:marLeft w:val="0"/>
      <w:marRight w:val="0"/>
      <w:marTop w:val="0"/>
      <w:marBottom w:val="0"/>
      <w:divBdr>
        <w:top w:val="none" w:sz="0" w:space="0" w:color="auto"/>
        <w:left w:val="none" w:sz="0" w:space="0" w:color="auto"/>
        <w:bottom w:val="none" w:sz="0" w:space="0" w:color="auto"/>
        <w:right w:val="none" w:sz="0" w:space="0" w:color="auto"/>
      </w:divBdr>
    </w:div>
    <w:div w:id="586154112">
      <w:bodyDiv w:val="1"/>
      <w:marLeft w:val="0"/>
      <w:marRight w:val="0"/>
      <w:marTop w:val="0"/>
      <w:marBottom w:val="0"/>
      <w:divBdr>
        <w:top w:val="none" w:sz="0" w:space="0" w:color="auto"/>
        <w:left w:val="none" w:sz="0" w:space="0" w:color="auto"/>
        <w:bottom w:val="none" w:sz="0" w:space="0" w:color="auto"/>
        <w:right w:val="none" w:sz="0" w:space="0" w:color="auto"/>
      </w:divBdr>
    </w:div>
    <w:div w:id="595208948">
      <w:bodyDiv w:val="1"/>
      <w:marLeft w:val="0"/>
      <w:marRight w:val="0"/>
      <w:marTop w:val="0"/>
      <w:marBottom w:val="0"/>
      <w:divBdr>
        <w:top w:val="none" w:sz="0" w:space="0" w:color="auto"/>
        <w:left w:val="none" w:sz="0" w:space="0" w:color="auto"/>
        <w:bottom w:val="none" w:sz="0" w:space="0" w:color="auto"/>
        <w:right w:val="none" w:sz="0" w:space="0" w:color="auto"/>
      </w:divBdr>
    </w:div>
    <w:div w:id="612252881">
      <w:bodyDiv w:val="1"/>
      <w:marLeft w:val="0"/>
      <w:marRight w:val="0"/>
      <w:marTop w:val="0"/>
      <w:marBottom w:val="0"/>
      <w:divBdr>
        <w:top w:val="none" w:sz="0" w:space="0" w:color="auto"/>
        <w:left w:val="none" w:sz="0" w:space="0" w:color="auto"/>
        <w:bottom w:val="none" w:sz="0" w:space="0" w:color="auto"/>
        <w:right w:val="none" w:sz="0" w:space="0" w:color="auto"/>
      </w:divBdr>
    </w:div>
    <w:div w:id="703095080">
      <w:bodyDiv w:val="1"/>
      <w:marLeft w:val="0"/>
      <w:marRight w:val="0"/>
      <w:marTop w:val="0"/>
      <w:marBottom w:val="0"/>
      <w:divBdr>
        <w:top w:val="none" w:sz="0" w:space="0" w:color="auto"/>
        <w:left w:val="none" w:sz="0" w:space="0" w:color="auto"/>
        <w:bottom w:val="none" w:sz="0" w:space="0" w:color="auto"/>
        <w:right w:val="none" w:sz="0" w:space="0" w:color="auto"/>
      </w:divBdr>
    </w:div>
    <w:div w:id="717899587">
      <w:bodyDiv w:val="1"/>
      <w:marLeft w:val="0"/>
      <w:marRight w:val="0"/>
      <w:marTop w:val="0"/>
      <w:marBottom w:val="0"/>
      <w:divBdr>
        <w:top w:val="none" w:sz="0" w:space="0" w:color="auto"/>
        <w:left w:val="none" w:sz="0" w:space="0" w:color="auto"/>
        <w:bottom w:val="none" w:sz="0" w:space="0" w:color="auto"/>
        <w:right w:val="none" w:sz="0" w:space="0" w:color="auto"/>
      </w:divBdr>
    </w:div>
    <w:div w:id="723988720">
      <w:bodyDiv w:val="1"/>
      <w:marLeft w:val="0"/>
      <w:marRight w:val="0"/>
      <w:marTop w:val="0"/>
      <w:marBottom w:val="0"/>
      <w:divBdr>
        <w:top w:val="none" w:sz="0" w:space="0" w:color="auto"/>
        <w:left w:val="none" w:sz="0" w:space="0" w:color="auto"/>
        <w:bottom w:val="none" w:sz="0" w:space="0" w:color="auto"/>
        <w:right w:val="none" w:sz="0" w:space="0" w:color="auto"/>
      </w:divBdr>
    </w:div>
    <w:div w:id="737482271">
      <w:bodyDiv w:val="1"/>
      <w:marLeft w:val="0"/>
      <w:marRight w:val="0"/>
      <w:marTop w:val="0"/>
      <w:marBottom w:val="0"/>
      <w:divBdr>
        <w:top w:val="none" w:sz="0" w:space="0" w:color="auto"/>
        <w:left w:val="none" w:sz="0" w:space="0" w:color="auto"/>
        <w:bottom w:val="none" w:sz="0" w:space="0" w:color="auto"/>
        <w:right w:val="none" w:sz="0" w:space="0" w:color="auto"/>
      </w:divBdr>
    </w:div>
    <w:div w:id="738672097">
      <w:bodyDiv w:val="1"/>
      <w:marLeft w:val="0"/>
      <w:marRight w:val="0"/>
      <w:marTop w:val="0"/>
      <w:marBottom w:val="0"/>
      <w:divBdr>
        <w:top w:val="none" w:sz="0" w:space="0" w:color="auto"/>
        <w:left w:val="none" w:sz="0" w:space="0" w:color="auto"/>
        <w:bottom w:val="none" w:sz="0" w:space="0" w:color="auto"/>
        <w:right w:val="none" w:sz="0" w:space="0" w:color="auto"/>
      </w:divBdr>
    </w:div>
    <w:div w:id="743264345">
      <w:bodyDiv w:val="1"/>
      <w:marLeft w:val="0"/>
      <w:marRight w:val="0"/>
      <w:marTop w:val="0"/>
      <w:marBottom w:val="0"/>
      <w:divBdr>
        <w:top w:val="none" w:sz="0" w:space="0" w:color="auto"/>
        <w:left w:val="none" w:sz="0" w:space="0" w:color="auto"/>
        <w:bottom w:val="none" w:sz="0" w:space="0" w:color="auto"/>
        <w:right w:val="none" w:sz="0" w:space="0" w:color="auto"/>
      </w:divBdr>
    </w:div>
    <w:div w:id="758912972">
      <w:bodyDiv w:val="1"/>
      <w:marLeft w:val="0"/>
      <w:marRight w:val="0"/>
      <w:marTop w:val="0"/>
      <w:marBottom w:val="0"/>
      <w:divBdr>
        <w:top w:val="none" w:sz="0" w:space="0" w:color="auto"/>
        <w:left w:val="none" w:sz="0" w:space="0" w:color="auto"/>
        <w:bottom w:val="none" w:sz="0" w:space="0" w:color="auto"/>
        <w:right w:val="none" w:sz="0" w:space="0" w:color="auto"/>
      </w:divBdr>
    </w:div>
    <w:div w:id="777408459">
      <w:bodyDiv w:val="1"/>
      <w:marLeft w:val="0"/>
      <w:marRight w:val="0"/>
      <w:marTop w:val="0"/>
      <w:marBottom w:val="0"/>
      <w:divBdr>
        <w:top w:val="none" w:sz="0" w:space="0" w:color="auto"/>
        <w:left w:val="none" w:sz="0" w:space="0" w:color="auto"/>
        <w:bottom w:val="none" w:sz="0" w:space="0" w:color="auto"/>
        <w:right w:val="none" w:sz="0" w:space="0" w:color="auto"/>
      </w:divBdr>
    </w:div>
    <w:div w:id="789856086">
      <w:bodyDiv w:val="1"/>
      <w:marLeft w:val="0"/>
      <w:marRight w:val="0"/>
      <w:marTop w:val="0"/>
      <w:marBottom w:val="0"/>
      <w:divBdr>
        <w:top w:val="none" w:sz="0" w:space="0" w:color="auto"/>
        <w:left w:val="none" w:sz="0" w:space="0" w:color="auto"/>
        <w:bottom w:val="none" w:sz="0" w:space="0" w:color="auto"/>
        <w:right w:val="none" w:sz="0" w:space="0" w:color="auto"/>
      </w:divBdr>
    </w:div>
    <w:div w:id="790436201">
      <w:bodyDiv w:val="1"/>
      <w:marLeft w:val="0"/>
      <w:marRight w:val="0"/>
      <w:marTop w:val="0"/>
      <w:marBottom w:val="0"/>
      <w:divBdr>
        <w:top w:val="none" w:sz="0" w:space="0" w:color="auto"/>
        <w:left w:val="none" w:sz="0" w:space="0" w:color="auto"/>
        <w:bottom w:val="none" w:sz="0" w:space="0" w:color="auto"/>
        <w:right w:val="none" w:sz="0" w:space="0" w:color="auto"/>
      </w:divBdr>
    </w:div>
    <w:div w:id="807943705">
      <w:bodyDiv w:val="1"/>
      <w:marLeft w:val="0"/>
      <w:marRight w:val="0"/>
      <w:marTop w:val="0"/>
      <w:marBottom w:val="0"/>
      <w:divBdr>
        <w:top w:val="none" w:sz="0" w:space="0" w:color="auto"/>
        <w:left w:val="none" w:sz="0" w:space="0" w:color="auto"/>
        <w:bottom w:val="none" w:sz="0" w:space="0" w:color="auto"/>
        <w:right w:val="none" w:sz="0" w:space="0" w:color="auto"/>
      </w:divBdr>
    </w:div>
    <w:div w:id="882445842">
      <w:bodyDiv w:val="1"/>
      <w:marLeft w:val="0"/>
      <w:marRight w:val="0"/>
      <w:marTop w:val="0"/>
      <w:marBottom w:val="0"/>
      <w:divBdr>
        <w:top w:val="none" w:sz="0" w:space="0" w:color="auto"/>
        <w:left w:val="none" w:sz="0" w:space="0" w:color="auto"/>
        <w:bottom w:val="none" w:sz="0" w:space="0" w:color="auto"/>
        <w:right w:val="none" w:sz="0" w:space="0" w:color="auto"/>
      </w:divBdr>
    </w:div>
    <w:div w:id="887229755">
      <w:bodyDiv w:val="1"/>
      <w:marLeft w:val="0"/>
      <w:marRight w:val="0"/>
      <w:marTop w:val="0"/>
      <w:marBottom w:val="0"/>
      <w:divBdr>
        <w:top w:val="none" w:sz="0" w:space="0" w:color="auto"/>
        <w:left w:val="none" w:sz="0" w:space="0" w:color="auto"/>
        <w:bottom w:val="none" w:sz="0" w:space="0" w:color="auto"/>
        <w:right w:val="none" w:sz="0" w:space="0" w:color="auto"/>
      </w:divBdr>
    </w:div>
    <w:div w:id="919942906">
      <w:bodyDiv w:val="1"/>
      <w:marLeft w:val="0"/>
      <w:marRight w:val="0"/>
      <w:marTop w:val="0"/>
      <w:marBottom w:val="0"/>
      <w:divBdr>
        <w:top w:val="none" w:sz="0" w:space="0" w:color="auto"/>
        <w:left w:val="none" w:sz="0" w:space="0" w:color="auto"/>
        <w:bottom w:val="none" w:sz="0" w:space="0" w:color="auto"/>
        <w:right w:val="none" w:sz="0" w:space="0" w:color="auto"/>
      </w:divBdr>
    </w:div>
    <w:div w:id="926694997">
      <w:bodyDiv w:val="1"/>
      <w:marLeft w:val="0"/>
      <w:marRight w:val="0"/>
      <w:marTop w:val="0"/>
      <w:marBottom w:val="0"/>
      <w:divBdr>
        <w:top w:val="none" w:sz="0" w:space="0" w:color="auto"/>
        <w:left w:val="none" w:sz="0" w:space="0" w:color="auto"/>
        <w:bottom w:val="none" w:sz="0" w:space="0" w:color="auto"/>
        <w:right w:val="none" w:sz="0" w:space="0" w:color="auto"/>
      </w:divBdr>
    </w:div>
    <w:div w:id="945230654">
      <w:bodyDiv w:val="1"/>
      <w:marLeft w:val="0"/>
      <w:marRight w:val="0"/>
      <w:marTop w:val="0"/>
      <w:marBottom w:val="0"/>
      <w:divBdr>
        <w:top w:val="none" w:sz="0" w:space="0" w:color="auto"/>
        <w:left w:val="none" w:sz="0" w:space="0" w:color="auto"/>
        <w:bottom w:val="none" w:sz="0" w:space="0" w:color="auto"/>
        <w:right w:val="none" w:sz="0" w:space="0" w:color="auto"/>
      </w:divBdr>
    </w:div>
    <w:div w:id="952707890">
      <w:bodyDiv w:val="1"/>
      <w:marLeft w:val="0"/>
      <w:marRight w:val="0"/>
      <w:marTop w:val="0"/>
      <w:marBottom w:val="0"/>
      <w:divBdr>
        <w:top w:val="none" w:sz="0" w:space="0" w:color="auto"/>
        <w:left w:val="none" w:sz="0" w:space="0" w:color="auto"/>
        <w:bottom w:val="none" w:sz="0" w:space="0" w:color="auto"/>
        <w:right w:val="none" w:sz="0" w:space="0" w:color="auto"/>
      </w:divBdr>
    </w:div>
    <w:div w:id="954605866">
      <w:bodyDiv w:val="1"/>
      <w:marLeft w:val="0"/>
      <w:marRight w:val="0"/>
      <w:marTop w:val="0"/>
      <w:marBottom w:val="0"/>
      <w:divBdr>
        <w:top w:val="none" w:sz="0" w:space="0" w:color="auto"/>
        <w:left w:val="none" w:sz="0" w:space="0" w:color="auto"/>
        <w:bottom w:val="none" w:sz="0" w:space="0" w:color="auto"/>
        <w:right w:val="none" w:sz="0" w:space="0" w:color="auto"/>
      </w:divBdr>
    </w:div>
    <w:div w:id="961112124">
      <w:bodyDiv w:val="1"/>
      <w:marLeft w:val="0"/>
      <w:marRight w:val="0"/>
      <w:marTop w:val="0"/>
      <w:marBottom w:val="0"/>
      <w:divBdr>
        <w:top w:val="none" w:sz="0" w:space="0" w:color="auto"/>
        <w:left w:val="none" w:sz="0" w:space="0" w:color="auto"/>
        <w:bottom w:val="none" w:sz="0" w:space="0" w:color="auto"/>
        <w:right w:val="none" w:sz="0" w:space="0" w:color="auto"/>
      </w:divBdr>
    </w:div>
    <w:div w:id="972366912">
      <w:bodyDiv w:val="1"/>
      <w:marLeft w:val="0"/>
      <w:marRight w:val="0"/>
      <w:marTop w:val="0"/>
      <w:marBottom w:val="0"/>
      <w:divBdr>
        <w:top w:val="none" w:sz="0" w:space="0" w:color="auto"/>
        <w:left w:val="none" w:sz="0" w:space="0" w:color="auto"/>
        <w:bottom w:val="none" w:sz="0" w:space="0" w:color="auto"/>
        <w:right w:val="none" w:sz="0" w:space="0" w:color="auto"/>
      </w:divBdr>
    </w:div>
    <w:div w:id="973407499">
      <w:bodyDiv w:val="1"/>
      <w:marLeft w:val="0"/>
      <w:marRight w:val="0"/>
      <w:marTop w:val="0"/>
      <w:marBottom w:val="0"/>
      <w:divBdr>
        <w:top w:val="none" w:sz="0" w:space="0" w:color="auto"/>
        <w:left w:val="none" w:sz="0" w:space="0" w:color="auto"/>
        <w:bottom w:val="none" w:sz="0" w:space="0" w:color="auto"/>
        <w:right w:val="none" w:sz="0" w:space="0" w:color="auto"/>
      </w:divBdr>
    </w:div>
    <w:div w:id="1119177636">
      <w:bodyDiv w:val="1"/>
      <w:marLeft w:val="0"/>
      <w:marRight w:val="0"/>
      <w:marTop w:val="0"/>
      <w:marBottom w:val="0"/>
      <w:divBdr>
        <w:top w:val="none" w:sz="0" w:space="0" w:color="auto"/>
        <w:left w:val="none" w:sz="0" w:space="0" w:color="auto"/>
        <w:bottom w:val="none" w:sz="0" w:space="0" w:color="auto"/>
        <w:right w:val="none" w:sz="0" w:space="0" w:color="auto"/>
      </w:divBdr>
    </w:div>
    <w:div w:id="1142115325">
      <w:bodyDiv w:val="1"/>
      <w:marLeft w:val="0"/>
      <w:marRight w:val="0"/>
      <w:marTop w:val="0"/>
      <w:marBottom w:val="0"/>
      <w:divBdr>
        <w:top w:val="none" w:sz="0" w:space="0" w:color="auto"/>
        <w:left w:val="none" w:sz="0" w:space="0" w:color="auto"/>
        <w:bottom w:val="none" w:sz="0" w:space="0" w:color="auto"/>
        <w:right w:val="none" w:sz="0" w:space="0" w:color="auto"/>
      </w:divBdr>
    </w:div>
    <w:div w:id="1142969694">
      <w:bodyDiv w:val="1"/>
      <w:marLeft w:val="0"/>
      <w:marRight w:val="0"/>
      <w:marTop w:val="0"/>
      <w:marBottom w:val="0"/>
      <w:divBdr>
        <w:top w:val="none" w:sz="0" w:space="0" w:color="auto"/>
        <w:left w:val="none" w:sz="0" w:space="0" w:color="auto"/>
        <w:bottom w:val="none" w:sz="0" w:space="0" w:color="auto"/>
        <w:right w:val="none" w:sz="0" w:space="0" w:color="auto"/>
      </w:divBdr>
    </w:div>
    <w:div w:id="1151288046">
      <w:bodyDiv w:val="1"/>
      <w:marLeft w:val="0"/>
      <w:marRight w:val="0"/>
      <w:marTop w:val="0"/>
      <w:marBottom w:val="0"/>
      <w:divBdr>
        <w:top w:val="none" w:sz="0" w:space="0" w:color="auto"/>
        <w:left w:val="none" w:sz="0" w:space="0" w:color="auto"/>
        <w:bottom w:val="none" w:sz="0" w:space="0" w:color="auto"/>
        <w:right w:val="none" w:sz="0" w:space="0" w:color="auto"/>
      </w:divBdr>
    </w:div>
    <w:div w:id="1154250952">
      <w:bodyDiv w:val="1"/>
      <w:marLeft w:val="0"/>
      <w:marRight w:val="0"/>
      <w:marTop w:val="0"/>
      <w:marBottom w:val="0"/>
      <w:divBdr>
        <w:top w:val="none" w:sz="0" w:space="0" w:color="auto"/>
        <w:left w:val="none" w:sz="0" w:space="0" w:color="auto"/>
        <w:bottom w:val="none" w:sz="0" w:space="0" w:color="auto"/>
        <w:right w:val="none" w:sz="0" w:space="0" w:color="auto"/>
      </w:divBdr>
    </w:div>
    <w:div w:id="1253590308">
      <w:bodyDiv w:val="1"/>
      <w:marLeft w:val="0"/>
      <w:marRight w:val="0"/>
      <w:marTop w:val="0"/>
      <w:marBottom w:val="0"/>
      <w:divBdr>
        <w:top w:val="none" w:sz="0" w:space="0" w:color="auto"/>
        <w:left w:val="none" w:sz="0" w:space="0" w:color="auto"/>
        <w:bottom w:val="none" w:sz="0" w:space="0" w:color="auto"/>
        <w:right w:val="none" w:sz="0" w:space="0" w:color="auto"/>
      </w:divBdr>
    </w:div>
    <w:div w:id="1256132174">
      <w:bodyDiv w:val="1"/>
      <w:marLeft w:val="0"/>
      <w:marRight w:val="0"/>
      <w:marTop w:val="0"/>
      <w:marBottom w:val="0"/>
      <w:divBdr>
        <w:top w:val="none" w:sz="0" w:space="0" w:color="auto"/>
        <w:left w:val="none" w:sz="0" w:space="0" w:color="auto"/>
        <w:bottom w:val="none" w:sz="0" w:space="0" w:color="auto"/>
        <w:right w:val="none" w:sz="0" w:space="0" w:color="auto"/>
      </w:divBdr>
    </w:div>
    <w:div w:id="1258056770">
      <w:bodyDiv w:val="1"/>
      <w:marLeft w:val="0"/>
      <w:marRight w:val="0"/>
      <w:marTop w:val="0"/>
      <w:marBottom w:val="0"/>
      <w:divBdr>
        <w:top w:val="none" w:sz="0" w:space="0" w:color="auto"/>
        <w:left w:val="none" w:sz="0" w:space="0" w:color="auto"/>
        <w:bottom w:val="none" w:sz="0" w:space="0" w:color="auto"/>
        <w:right w:val="none" w:sz="0" w:space="0" w:color="auto"/>
      </w:divBdr>
    </w:div>
    <w:div w:id="1272206245">
      <w:bodyDiv w:val="1"/>
      <w:marLeft w:val="0"/>
      <w:marRight w:val="0"/>
      <w:marTop w:val="0"/>
      <w:marBottom w:val="0"/>
      <w:divBdr>
        <w:top w:val="none" w:sz="0" w:space="0" w:color="auto"/>
        <w:left w:val="none" w:sz="0" w:space="0" w:color="auto"/>
        <w:bottom w:val="none" w:sz="0" w:space="0" w:color="auto"/>
        <w:right w:val="none" w:sz="0" w:space="0" w:color="auto"/>
      </w:divBdr>
    </w:div>
    <w:div w:id="1348874446">
      <w:bodyDiv w:val="1"/>
      <w:marLeft w:val="0"/>
      <w:marRight w:val="0"/>
      <w:marTop w:val="0"/>
      <w:marBottom w:val="0"/>
      <w:divBdr>
        <w:top w:val="none" w:sz="0" w:space="0" w:color="auto"/>
        <w:left w:val="none" w:sz="0" w:space="0" w:color="auto"/>
        <w:bottom w:val="none" w:sz="0" w:space="0" w:color="auto"/>
        <w:right w:val="none" w:sz="0" w:space="0" w:color="auto"/>
      </w:divBdr>
    </w:div>
    <w:div w:id="1368145147">
      <w:bodyDiv w:val="1"/>
      <w:marLeft w:val="0"/>
      <w:marRight w:val="0"/>
      <w:marTop w:val="0"/>
      <w:marBottom w:val="0"/>
      <w:divBdr>
        <w:top w:val="none" w:sz="0" w:space="0" w:color="auto"/>
        <w:left w:val="none" w:sz="0" w:space="0" w:color="auto"/>
        <w:bottom w:val="none" w:sz="0" w:space="0" w:color="auto"/>
        <w:right w:val="none" w:sz="0" w:space="0" w:color="auto"/>
      </w:divBdr>
    </w:div>
    <w:div w:id="1377849524">
      <w:bodyDiv w:val="1"/>
      <w:marLeft w:val="0"/>
      <w:marRight w:val="0"/>
      <w:marTop w:val="0"/>
      <w:marBottom w:val="0"/>
      <w:divBdr>
        <w:top w:val="none" w:sz="0" w:space="0" w:color="auto"/>
        <w:left w:val="none" w:sz="0" w:space="0" w:color="auto"/>
        <w:bottom w:val="none" w:sz="0" w:space="0" w:color="auto"/>
        <w:right w:val="none" w:sz="0" w:space="0" w:color="auto"/>
      </w:divBdr>
    </w:div>
    <w:div w:id="1386022283">
      <w:bodyDiv w:val="1"/>
      <w:marLeft w:val="0"/>
      <w:marRight w:val="0"/>
      <w:marTop w:val="0"/>
      <w:marBottom w:val="0"/>
      <w:divBdr>
        <w:top w:val="none" w:sz="0" w:space="0" w:color="auto"/>
        <w:left w:val="none" w:sz="0" w:space="0" w:color="auto"/>
        <w:bottom w:val="none" w:sz="0" w:space="0" w:color="auto"/>
        <w:right w:val="none" w:sz="0" w:space="0" w:color="auto"/>
      </w:divBdr>
    </w:div>
    <w:div w:id="1434084903">
      <w:bodyDiv w:val="1"/>
      <w:marLeft w:val="0"/>
      <w:marRight w:val="0"/>
      <w:marTop w:val="0"/>
      <w:marBottom w:val="0"/>
      <w:divBdr>
        <w:top w:val="none" w:sz="0" w:space="0" w:color="auto"/>
        <w:left w:val="none" w:sz="0" w:space="0" w:color="auto"/>
        <w:bottom w:val="none" w:sz="0" w:space="0" w:color="auto"/>
        <w:right w:val="none" w:sz="0" w:space="0" w:color="auto"/>
      </w:divBdr>
    </w:div>
    <w:div w:id="1477648500">
      <w:bodyDiv w:val="1"/>
      <w:marLeft w:val="0"/>
      <w:marRight w:val="0"/>
      <w:marTop w:val="0"/>
      <w:marBottom w:val="0"/>
      <w:divBdr>
        <w:top w:val="none" w:sz="0" w:space="0" w:color="auto"/>
        <w:left w:val="none" w:sz="0" w:space="0" w:color="auto"/>
        <w:bottom w:val="none" w:sz="0" w:space="0" w:color="auto"/>
        <w:right w:val="none" w:sz="0" w:space="0" w:color="auto"/>
      </w:divBdr>
    </w:div>
    <w:div w:id="1484615148">
      <w:bodyDiv w:val="1"/>
      <w:marLeft w:val="0"/>
      <w:marRight w:val="0"/>
      <w:marTop w:val="0"/>
      <w:marBottom w:val="0"/>
      <w:divBdr>
        <w:top w:val="none" w:sz="0" w:space="0" w:color="auto"/>
        <w:left w:val="none" w:sz="0" w:space="0" w:color="auto"/>
        <w:bottom w:val="none" w:sz="0" w:space="0" w:color="auto"/>
        <w:right w:val="none" w:sz="0" w:space="0" w:color="auto"/>
      </w:divBdr>
    </w:div>
    <w:div w:id="1500851237">
      <w:bodyDiv w:val="1"/>
      <w:marLeft w:val="0"/>
      <w:marRight w:val="0"/>
      <w:marTop w:val="0"/>
      <w:marBottom w:val="0"/>
      <w:divBdr>
        <w:top w:val="none" w:sz="0" w:space="0" w:color="auto"/>
        <w:left w:val="none" w:sz="0" w:space="0" w:color="auto"/>
        <w:bottom w:val="none" w:sz="0" w:space="0" w:color="auto"/>
        <w:right w:val="none" w:sz="0" w:space="0" w:color="auto"/>
      </w:divBdr>
    </w:div>
    <w:div w:id="1528567110">
      <w:bodyDiv w:val="1"/>
      <w:marLeft w:val="0"/>
      <w:marRight w:val="0"/>
      <w:marTop w:val="0"/>
      <w:marBottom w:val="0"/>
      <w:divBdr>
        <w:top w:val="none" w:sz="0" w:space="0" w:color="auto"/>
        <w:left w:val="none" w:sz="0" w:space="0" w:color="auto"/>
        <w:bottom w:val="none" w:sz="0" w:space="0" w:color="auto"/>
        <w:right w:val="none" w:sz="0" w:space="0" w:color="auto"/>
      </w:divBdr>
    </w:div>
    <w:div w:id="1539388370">
      <w:bodyDiv w:val="1"/>
      <w:marLeft w:val="0"/>
      <w:marRight w:val="0"/>
      <w:marTop w:val="0"/>
      <w:marBottom w:val="0"/>
      <w:divBdr>
        <w:top w:val="none" w:sz="0" w:space="0" w:color="auto"/>
        <w:left w:val="none" w:sz="0" w:space="0" w:color="auto"/>
        <w:bottom w:val="none" w:sz="0" w:space="0" w:color="auto"/>
        <w:right w:val="none" w:sz="0" w:space="0" w:color="auto"/>
      </w:divBdr>
    </w:div>
    <w:div w:id="1543516335">
      <w:bodyDiv w:val="1"/>
      <w:marLeft w:val="0"/>
      <w:marRight w:val="0"/>
      <w:marTop w:val="0"/>
      <w:marBottom w:val="0"/>
      <w:divBdr>
        <w:top w:val="none" w:sz="0" w:space="0" w:color="auto"/>
        <w:left w:val="none" w:sz="0" w:space="0" w:color="auto"/>
        <w:bottom w:val="none" w:sz="0" w:space="0" w:color="auto"/>
        <w:right w:val="none" w:sz="0" w:space="0" w:color="auto"/>
      </w:divBdr>
    </w:div>
    <w:div w:id="1603535723">
      <w:bodyDiv w:val="1"/>
      <w:marLeft w:val="0"/>
      <w:marRight w:val="0"/>
      <w:marTop w:val="0"/>
      <w:marBottom w:val="0"/>
      <w:divBdr>
        <w:top w:val="none" w:sz="0" w:space="0" w:color="auto"/>
        <w:left w:val="none" w:sz="0" w:space="0" w:color="auto"/>
        <w:bottom w:val="none" w:sz="0" w:space="0" w:color="auto"/>
        <w:right w:val="none" w:sz="0" w:space="0" w:color="auto"/>
      </w:divBdr>
    </w:div>
    <w:div w:id="1644002947">
      <w:bodyDiv w:val="1"/>
      <w:marLeft w:val="0"/>
      <w:marRight w:val="0"/>
      <w:marTop w:val="0"/>
      <w:marBottom w:val="0"/>
      <w:divBdr>
        <w:top w:val="none" w:sz="0" w:space="0" w:color="auto"/>
        <w:left w:val="none" w:sz="0" w:space="0" w:color="auto"/>
        <w:bottom w:val="none" w:sz="0" w:space="0" w:color="auto"/>
        <w:right w:val="none" w:sz="0" w:space="0" w:color="auto"/>
      </w:divBdr>
    </w:div>
    <w:div w:id="1652564182">
      <w:bodyDiv w:val="1"/>
      <w:marLeft w:val="0"/>
      <w:marRight w:val="0"/>
      <w:marTop w:val="0"/>
      <w:marBottom w:val="0"/>
      <w:divBdr>
        <w:top w:val="none" w:sz="0" w:space="0" w:color="auto"/>
        <w:left w:val="none" w:sz="0" w:space="0" w:color="auto"/>
        <w:bottom w:val="none" w:sz="0" w:space="0" w:color="auto"/>
        <w:right w:val="none" w:sz="0" w:space="0" w:color="auto"/>
      </w:divBdr>
    </w:div>
    <w:div w:id="1676149186">
      <w:bodyDiv w:val="1"/>
      <w:marLeft w:val="0"/>
      <w:marRight w:val="0"/>
      <w:marTop w:val="0"/>
      <w:marBottom w:val="0"/>
      <w:divBdr>
        <w:top w:val="none" w:sz="0" w:space="0" w:color="auto"/>
        <w:left w:val="none" w:sz="0" w:space="0" w:color="auto"/>
        <w:bottom w:val="none" w:sz="0" w:space="0" w:color="auto"/>
        <w:right w:val="none" w:sz="0" w:space="0" w:color="auto"/>
      </w:divBdr>
    </w:div>
    <w:div w:id="1678658477">
      <w:bodyDiv w:val="1"/>
      <w:marLeft w:val="0"/>
      <w:marRight w:val="0"/>
      <w:marTop w:val="0"/>
      <w:marBottom w:val="0"/>
      <w:divBdr>
        <w:top w:val="none" w:sz="0" w:space="0" w:color="auto"/>
        <w:left w:val="none" w:sz="0" w:space="0" w:color="auto"/>
        <w:bottom w:val="none" w:sz="0" w:space="0" w:color="auto"/>
        <w:right w:val="none" w:sz="0" w:space="0" w:color="auto"/>
      </w:divBdr>
    </w:div>
    <w:div w:id="1689676980">
      <w:bodyDiv w:val="1"/>
      <w:marLeft w:val="0"/>
      <w:marRight w:val="0"/>
      <w:marTop w:val="0"/>
      <w:marBottom w:val="0"/>
      <w:divBdr>
        <w:top w:val="none" w:sz="0" w:space="0" w:color="auto"/>
        <w:left w:val="none" w:sz="0" w:space="0" w:color="auto"/>
        <w:bottom w:val="none" w:sz="0" w:space="0" w:color="auto"/>
        <w:right w:val="none" w:sz="0" w:space="0" w:color="auto"/>
      </w:divBdr>
    </w:div>
    <w:div w:id="1751198836">
      <w:bodyDiv w:val="1"/>
      <w:marLeft w:val="0"/>
      <w:marRight w:val="0"/>
      <w:marTop w:val="0"/>
      <w:marBottom w:val="0"/>
      <w:divBdr>
        <w:top w:val="none" w:sz="0" w:space="0" w:color="auto"/>
        <w:left w:val="none" w:sz="0" w:space="0" w:color="auto"/>
        <w:bottom w:val="none" w:sz="0" w:space="0" w:color="auto"/>
        <w:right w:val="none" w:sz="0" w:space="0" w:color="auto"/>
      </w:divBdr>
    </w:div>
    <w:div w:id="1835024292">
      <w:bodyDiv w:val="1"/>
      <w:marLeft w:val="0"/>
      <w:marRight w:val="0"/>
      <w:marTop w:val="0"/>
      <w:marBottom w:val="0"/>
      <w:divBdr>
        <w:top w:val="none" w:sz="0" w:space="0" w:color="auto"/>
        <w:left w:val="none" w:sz="0" w:space="0" w:color="auto"/>
        <w:bottom w:val="none" w:sz="0" w:space="0" w:color="auto"/>
        <w:right w:val="none" w:sz="0" w:space="0" w:color="auto"/>
      </w:divBdr>
    </w:div>
    <w:div w:id="1868057546">
      <w:bodyDiv w:val="1"/>
      <w:marLeft w:val="0"/>
      <w:marRight w:val="0"/>
      <w:marTop w:val="0"/>
      <w:marBottom w:val="0"/>
      <w:divBdr>
        <w:top w:val="none" w:sz="0" w:space="0" w:color="auto"/>
        <w:left w:val="none" w:sz="0" w:space="0" w:color="auto"/>
        <w:bottom w:val="none" w:sz="0" w:space="0" w:color="auto"/>
        <w:right w:val="none" w:sz="0" w:space="0" w:color="auto"/>
      </w:divBdr>
    </w:div>
    <w:div w:id="1868640471">
      <w:bodyDiv w:val="1"/>
      <w:marLeft w:val="0"/>
      <w:marRight w:val="0"/>
      <w:marTop w:val="0"/>
      <w:marBottom w:val="0"/>
      <w:divBdr>
        <w:top w:val="none" w:sz="0" w:space="0" w:color="auto"/>
        <w:left w:val="none" w:sz="0" w:space="0" w:color="auto"/>
        <w:bottom w:val="none" w:sz="0" w:space="0" w:color="auto"/>
        <w:right w:val="none" w:sz="0" w:space="0" w:color="auto"/>
      </w:divBdr>
    </w:div>
    <w:div w:id="1875924012">
      <w:bodyDiv w:val="1"/>
      <w:marLeft w:val="0"/>
      <w:marRight w:val="0"/>
      <w:marTop w:val="0"/>
      <w:marBottom w:val="0"/>
      <w:divBdr>
        <w:top w:val="none" w:sz="0" w:space="0" w:color="auto"/>
        <w:left w:val="none" w:sz="0" w:space="0" w:color="auto"/>
        <w:bottom w:val="none" w:sz="0" w:space="0" w:color="auto"/>
        <w:right w:val="none" w:sz="0" w:space="0" w:color="auto"/>
      </w:divBdr>
    </w:div>
    <w:div w:id="1878201199">
      <w:bodyDiv w:val="1"/>
      <w:marLeft w:val="0"/>
      <w:marRight w:val="0"/>
      <w:marTop w:val="0"/>
      <w:marBottom w:val="0"/>
      <w:divBdr>
        <w:top w:val="none" w:sz="0" w:space="0" w:color="auto"/>
        <w:left w:val="none" w:sz="0" w:space="0" w:color="auto"/>
        <w:bottom w:val="none" w:sz="0" w:space="0" w:color="auto"/>
        <w:right w:val="none" w:sz="0" w:space="0" w:color="auto"/>
      </w:divBdr>
    </w:div>
    <w:div w:id="1908419967">
      <w:bodyDiv w:val="1"/>
      <w:marLeft w:val="0"/>
      <w:marRight w:val="0"/>
      <w:marTop w:val="0"/>
      <w:marBottom w:val="0"/>
      <w:divBdr>
        <w:top w:val="none" w:sz="0" w:space="0" w:color="auto"/>
        <w:left w:val="none" w:sz="0" w:space="0" w:color="auto"/>
        <w:bottom w:val="none" w:sz="0" w:space="0" w:color="auto"/>
        <w:right w:val="none" w:sz="0" w:space="0" w:color="auto"/>
      </w:divBdr>
    </w:div>
    <w:div w:id="1908569362">
      <w:bodyDiv w:val="1"/>
      <w:marLeft w:val="0"/>
      <w:marRight w:val="0"/>
      <w:marTop w:val="0"/>
      <w:marBottom w:val="0"/>
      <w:divBdr>
        <w:top w:val="none" w:sz="0" w:space="0" w:color="auto"/>
        <w:left w:val="none" w:sz="0" w:space="0" w:color="auto"/>
        <w:bottom w:val="none" w:sz="0" w:space="0" w:color="auto"/>
        <w:right w:val="none" w:sz="0" w:space="0" w:color="auto"/>
      </w:divBdr>
    </w:div>
    <w:div w:id="1923104325">
      <w:bodyDiv w:val="1"/>
      <w:marLeft w:val="0"/>
      <w:marRight w:val="0"/>
      <w:marTop w:val="0"/>
      <w:marBottom w:val="0"/>
      <w:divBdr>
        <w:top w:val="none" w:sz="0" w:space="0" w:color="auto"/>
        <w:left w:val="none" w:sz="0" w:space="0" w:color="auto"/>
        <w:bottom w:val="none" w:sz="0" w:space="0" w:color="auto"/>
        <w:right w:val="none" w:sz="0" w:space="0" w:color="auto"/>
      </w:divBdr>
    </w:div>
    <w:div w:id="1928727940">
      <w:bodyDiv w:val="1"/>
      <w:marLeft w:val="0"/>
      <w:marRight w:val="0"/>
      <w:marTop w:val="0"/>
      <w:marBottom w:val="0"/>
      <w:divBdr>
        <w:top w:val="none" w:sz="0" w:space="0" w:color="auto"/>
        <w:left w:val="none" w:sz="0" w:space="0" w:color="auto"/>
        <w:bottom w:val="none" w:sz="0" w:space="0" w:color="auto"/>
        <w:right w:val="none" w:sz="0" w:space="0" w:color="auto"/>
      </w:divBdr>
    </w:div>
    <w:div w:id="1949853467">
      <w:bodyDiv w:val="1"/>
      <w:marLeft w:val="0"/>
      <w:marRight w:val="0"/>
      <w:marTop w:val="0"/>
      <w:marBottom w:val="0"/>
      <w:divBdr>
        <w:top w:val="none" w:sz="0" w:space="0" w:color="auto"/>
        <w:left w:val="none" w:sz="0" w:space="0" w:color="auto"/>
        <w:bottom w:val="none" w:sz="0" w:space="0" w:color="auto"/>
        <w:right w:val="none" w:sz="0" w:space="0" w:color="auto"/>
      </w:divBdr>
    </w:div>
    <w:div w:id="2012172371">
      <w:bodyDiv w:val="1"/>
      <w:marLeft w:val="0"/>
      <w:marRight w:val="0"/>
      <w:marTop w:val="0"/>
      <w:marBottom w:val="0"/>
      <w:divBdr>
        <w:top w:val="none" w:sz="0" w:space="0" w:color="auto"/>
        <w:left w:val="none" w:sz="0" w:space="0" w:color="auto"/>
        <w:bottom w:val="none" w:sz="0" w:space="0" w:color="auto"/>
        <w:right w:val="none" w:sz="0" w:space="0" w:color="auto"/>
      </w:divBdr>
    </w:div>
    <w:div w:id="2039314629">
      <w:bodyDiv w:val="1"/>
      <w:marLeft w:val="0"/>
      <w:marRight w:val="0"/>
      <w:marTop w:val="0"/>
      <w:marBottom w:val="0"/>
      <w:divBdr>
        <w:top w:val="none" w:sz="0" w:space="0" w:color="auto"/>
        <w:left w:val="none" w:sz="0" w:space="0" w:color="auto"/>
        <w:bottom w:val="none" w:sz="0" w:space="0" w:color="auto"/>
        <w:right w:val="none" w:sz="0" w:space="0" w:color="auto"/>
      </w:divBdr>
    </w:div>
    <w:div w:id="2044743326">
      <w:bodyDiv w:val="1"/>
      <w:marLeft w:val="0"/>
      <w:marRight w:val="0"/>
      <w:marTop w:val="0"/>
      <w:marBottom w:val="0"/>
      <w:divBdr>
        <w:top w:val="none" w:sz="0" w:space="0" w:color="auto"/>
        <w:left w:val="none" w:sz="0" w:space="0" w:color="auto"/>
        <w:bottom w:val="none" w:sz="0" w:space="0" w:color="auto"/>
        <w:right w:val="none" w:sz="0" w:space="0" w:color="auto"/>
      </w:divBdr>
    </w:div>
    <w:div w:id="2052915912">
      <w:bodyDiv w:val="1"/>
      <w:marLeft w:val="0"/>
      <w:marRight w:val="0"/>
      <w:marTop w:val="0"/>
      <w:marBottom w:val="0"/>
      <w:divBdr>
        <w:top w:val="none" w:sz="0" w:space="0" w:color="auto"/>
        <w:left w:val="none" w:sz="0" w:space="0" w:color="auto"/>
        <w:bottom w:val="none" w:sz="0" w:space="0" w:color="auto"/>
        <w:right w:val="none" w:sz="0" w:space="0" w:color="auto"/>
      </w:divBdr>
    </w:div>
    <w:div w:id="2067683018">
      <w:bodyDiv w:val="1"/>
      <w:marLeft w:val="0"/>
      <w:marRight w:val="0"/>
      <w:marTop w:val="0"/>
      <w:marBottom w:val="0"/>
      <w:divBdr>
        <w:top w:val="none" w:sz="0" w:space="0" w:color="auto"/>
        <w:left w:val="none" w:sz="0" w:space="0" w:color="auto"/>
        <w:bottom w:val="none" w:sz="0" w:space="0" w:color="auto"/>
        <w:right w:val="none" w:sz="0" w:space="0" w:color="auto"/>
      </w:divBdr>
    </w:div>
    <w:div w:id="2076396687">
      <w:bodyDiv w:val="1"/>
      <w:marLeft w:val="0"/>
      <w:marRight w:val="0"/>
      <w:marTop w:val="0"/>
      <w:marBottom w:val="0"/>
      <w:divBdr>
        <w:top w:val="none" w:sz="0" w:space="0" w:color="auto"/>
        <w:left w:val="none" w:sz="0" w:space="0" w:color="auto"/>
        <w:bottom w:val="none" w:sz="0" w:space="0" w:color="auto"/>
        <w:right w:val="none" w:sz="0" w:space="0" w:color="auto"/>
      </w:divBdr>
    </w:div>
    <w:div w:id="2088838921">
      <w:bodyDiv w:val="1"/>
      <w:marLeft w:val="0"/>
      <w:marRight w:val="0"/>
      <w:marTop w:val="0"/>
      <w:marBottom w:val="0"/>
      <w:divBdr>
        <w:top w:val="none" w:sz="0" w:space="0" w:color="auto"/>
        <w:left w:val="none" w:sz="0" w:space="0" w:color="auto"/>
        <w:bottom w:val="none" w:sz="0" w:space="0" w:color="auto"/>
        <w:right w:val="none" w:sz="0" w:space="0" w:color="auto"/>
      </w:divBdr>
    </w:div>
    <w:div w:id="2112310158">
      <w:bodyDiv w:val="1"/>
      <w:marLeft w:val="0"/>
      <w:marRight w:val="0"/>
      <w:marTop w:val="0"/>
      <w:marBottom w:val="0"/>
      <w:divBdr>
        <w:top w:val="none" w:sz="0" w:space="0" w:color="auto"/>
        <w:left w:val="none" w:sz="0" w:space="0" w:color="auto"/>
        <w:bottom w:val="none" w:sz="0" w:space="0" w:color="auto"/>
        <w:right w:val="none" w:sz="0" w:space="0" w:color="auto"/>
      </w:divBdr>
    </w:div>
    <w:div w:id="213917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Visio_Drawing3.vsd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5.vsd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Drawing2.vsdx"/><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Visio_Drawing4.vsdx"/><Relationship Id="rId23" Type="http://schemas.microsoft.com/office/2011/relationships/people" Target="people.xml"/><Relationship Id="rId10" Type="http://schemas.openxmlformats.org/officeDocument/2006/relationships/image" Target="media/image2.emf"/><Relationship Id="rId19" Type="http://schemas.openxmlformats.org/officeDocument/2006/relationships/package" Target="embeddings/Microsoft_Visio_Drawing6.vsdx"/><Relationship Id="rId4" Type="http://schemas.openxmlformats.org/officeDocument/2006/relationships/settings" Target="settings.xml"/><Relationship Id="rId9" Type="http://schemas.openxmlformats.org/officeDocument/2006/relationships/package" Target="embeddings/Microsoft_Visio_Drawing1.vsdx"/><Relationship Id="rId14" Type="http://schemas.openxmlformats.org/officeDocument/2006/relationships/image" Target="media/image4.e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7F5E13-8929-438F-8564-917F70793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4046</TotalTime>
  <Pages>22</Pages>
  <Words>2493</Words>
  <Characters>13420</Characters>
  <Application>Microsoft Office Word</Application>
  <DocSecurity>0</DocSecurity>
  <Lines>991</Lines>
  <Paragraphs>454</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Lomayev, Artyom</dc:creator>
  <cp:keywords>Month Year, CTPClassification=CTP_PUBLIC:VisualMarkings=, CTPClassification=CTP_NT</cp:keywords>
  <dc:description>John Doe, Some Company</dc:description>
  <cp:lastModifiedBy>Lomayev, Artyom</cp:lastModifiedBy>
  <cp:revision>3803</cp:revision>
  <cp:lastPrinted>1900-01-01T08:00:00Z</cp:lastPrinted>
  <dcterms:created xsi:type="dcterms:W3CDTF">2017-02-25T19:46:00Z</dcterms:created>
  <dcterms:modified xsi:type="dcterms:W3CDTF">2018-01-30T07:13:00Z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c67bf37a-6248-4fb1-9028-e058aea643eb</vt:lpwstr>
  </property>
  <property fmtid="{D5CDD505-2E9C-101B-9397-08002B2CF9AE}" pid="3" name="CTP_TimeStamp">
    <vt:lpwstr>2018-01-30 07:13:58Z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