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10"/>
        <w:gridCol w:w="2225"/>
        <w:gridCol w:w="862"/>
        <w:gridCol w:w="3344"/>
      </w:tblGrid>
      <w:tr w:rsidR="00B6527E" w:rsidTr="00DE4F78">
        <w:trPr>
          <w:trHeight w:val="485"/>
          <w:jc w:val="center"/>
        </w:trPr>
        <w:tc>
          <w:tcPr>
            <w:tcW w:w="9779" w:type="dxa"/>
            <w:gridSpan w:val="5"/>
            <w:vAlign w:val="center"/>
          </w:tcPr>
          <w:p w:rsidR="00B6527E" w:rsidRPr="007B13D6" w:rsidRDefault="00654E8A" w:rsidP="000157E4">
            <w:pPr>
              <w:pStyle w:val="T2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Comment Resolution on OFDM data rate</w:t>
            </w:r>
          </w:p>
        </w:tc>
      </w:tr>
      <w:tr w:rsidR="00B6527E" w:rsidTr="00DE4F78">
        <w:trPr>
          <w:trHeight w:val="359"/>
          <w:jc w:val="center"/>
        </w:trPr>
        <w:tc>
          <w:tcPr>
            <w:tcW w:w="9779" w:type="dxa"/>
            <w:gridSpan w:val="5"/>
            <w:vAlign w:val="center"/>
          </w:tcPr>
          <w:p w:rsidR="00B6527E" w:rsidRPr="000307B2" w:rsidRDefault="00B6527E" w:rsidP="002443F4">
            <w:pPr>
              <w:pStyle w:val="T2"/>
              <w:ind w:left="0"/>
              <w:rPr>
                <w:rFonts w:eastAsia="ＭＳ 明朝"/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3F38D6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>
              <w:rPr>
                <w:b w:val="0"/>
                <w:sz w:val="20"/>
              </w:rPr>
              <w:t>-</w:t>
            </w:r>
            <w:r w:rsidR="002443F4">
              <w:rPr>
                <w:rFonts w:eastAsia="ＭＳ 明朝" w:hint="eastAsia"/>
                <w:b w:val="0"/>
                <w:sz w:val="20"/>
                <w:lang w:eastAsia="ja-JP"/>
              </w:rPr>
              <w:t>1</w:t>
            </w:r>
            <w:r w:rsidR="006336DB">
              <w:rPr>
                <w:rFonts w:eastAsia="ＭＳ 明朝" w:hint="eastAsia"/>
                <w:b w:val="0"/>
                <w:sz w:val="20"/>
                <w:lang w:eastAsia="ja-JP"/>
              </w:rPr>
              <w:t>7</w:t>
            </w:r>
          </w:p>
        </w:tc>
      </w:tr>
      <w:tr w:rsidR="00B6527E" w:rsidTr="00DE4F78">
        <w:trPr>
          <w:cantSplit/>
          <w:jc w:val="center"/>
        </w:trPr>
        <w:tc>
          <w:tcPr>
            <w:tcW w:w="9779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DE4F78">
        <w:trPr>
          <w:jc w:val="center"/>
        </w:trPr>
        <w:tc>
          <w:tcPr>
            <w:tcW w:w="1838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2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2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4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BE194E" w:rsidRDefault="00E816F6" w:rsidP="00065829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1510" w:type="dxa"/>
            <w:vMerge w:val="restart"/>
            <w:vAlign w:val="center"/>
          </w:tcPr>
          <w:p w:rsidR="00E816F6" w:rsidRPr="00B77FE4" w:rsidRDefault="00E816F6" w:rsidP="00E816F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2225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600 Saedo-cho, Tsuzuki-ku, Yokohama, Kanagawa, Japan</w:t>
            </w:r>
          </w:p>
        </w:tc>
        <w:tc>
          <w:tcPr>
            <w:tcW w:w="862" w:type="dxa"/>
            <w:vAlign w:val="center"/>
          </w:tcPr>
          <w:p w:rsidR="00E816F6" w:rsidRPr="00B51D1A" w:rsidRDefault="00E816F6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344" w:type="dxa"/>
            <w:vAlign w:val="center"/>
          </w:tcPr>
          <w:p w:rsidR="00E816F6" w:rsidRPr="00B77FE4" w:rsidRDefault="00E816F6" w:rsidP="00BE194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motozuka.hiroyuki</w:t>
            </w:r>
            <w:r>
              <w:rPr>
                <w:b w:val="0"/>
                <w:sz w:val="20"/>
                <w:lang w:eastAsia="zh-CN"/>
              </w:rPr>
              <w:t>@</w:t>
            </w:r>
            <w:r>
              <w:rPr>
                <w:rFonts w:eastAsia="ＭＳ 明朝" w:hint="eastAsia"/>
                <w:b w:val="0"/>
                <w:sz w:val="20"/>
                <w:lang w:eastAsia="ja-JP"/>
              </w:rPr>
              <w:t>jp</w:t>
            </w:r>
            <w:r>
              <w:rPr>
                <w:b w:val="0"/>
                <w:sz w:val="20"/>
                <w:lang w:eastAsia="zh-CN"/>
              </w:rPr>
              <w:t>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1510" w:type="dxa"/>
            <w:vMerge/>
            <w:vAlign w:val="center"/>
          </w:tcPr>
          <w:p w:rsidR="00E816F6" w:rsidRPr="00916022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EF7A8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rFonts w:hint="eastAsia"/>
                <w:b w:val="0"/>
                <w:sz w:val="20"/>
              </w:rPr>
              <w:t>sakamoto.takenori@jp.panasonic.com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EF7A85">
              <w:rPr>
                <w:b w:val="0"/>
                <w:sz w:val="20"/>
              </w:rPr>
              <w:t>murakami.ytk@jp.panasonic.com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Lei Huang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lei.huang@sg.panasonic.com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4409CE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307B2">
              <w:rPr>
                <w:b w:val="0"/>
                <w:sz w:val="20"/>
              </w:rPr>
              <w:t>yaohuang.wee@sg.panasonic.com</w:t>
            </w:r>
          </w:p>
        </w:tc>
      </w:tr>
      <w:tr w:rsidR="00E816F6" w:rsidTr="00654E8A">
        <w:trPr>
          <w:jc w:val="center"/>
        </w:trPr>
        <w:tc>
          <w:tcPr>
            <w:tcW w:w="1838" w:type="dxa"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>
              <w:rPr>
                <w:rFonts w:eastAsia="ＭＳ 明朝" w:hint="eastAsia"/>
                <w:b w:val="0"/>
                <w:sz w:val="20"/>
                <w:lang w:eastAsia="ja-JP"/>
              </w:rPr>
              <w:t>Kazu Takahashi</w:t>
            </w:r>
          </w:p>
        </w:tc>
        <w:tc>
          <w:tcPr>
            <w:tcW w:w="1510" w:type="dxa"/>
            <w:vMerge/>
            <w:vAlign w:val="center"/>
          </w:tcPr>
          <w:p w:rsidR="00E816F6" w:rsidRPr="00922E81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</w:p>
        </w:tc>
        <w:tc>
          <w:tcPr>
            <w:tcW w:w="2225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62" w:type="dxa"/>
            <w:vAlign w:val="center"/>
          </w:tcPr>
          <w:p w:rsidR="00E816F6" w:rsidRPr="00B6527E" w:rsidRDefault="00E816F6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344" w:type="dxa"/>
            <w:vAlign w:val="center"/>
          </w:tcPr>
          <w:p w:rsidR="00E816F6" w:rsidRPr="00EF7A85" w:rsidRDefault="00E816F6" w:rsidP="007D0235">
            <w:pPr>
              <w:pStyle w:val="T2"/>
              <w:spacing w:after="0"/>
              <w:ind w:left="0" w:right="0"/>
              <w:jc w:val="left"/>
              <w:rPr>
                <w:rFonts w:eastAsia="ＭＳ 明朝"/>
                <w:b w:val="0"/>
                <w:sz w:val="20"/>
                <w:lang w:eastAsia="ja-JP"/>
              </w:rPr>
            </w:pPr>
            <w:r w:rsidRPr="00EF7A85">
              <w:rPr>
                <w:rFonts w:hint="eastAsia"/>
                <w:b w:val="0"/>
                <w:sz w:val="20"/>
              </w:rPr>
              <w:t>takahashi.kazu@jp.panasonic.com</w:t>
            </w:r>
          </w:p>
        </w:tc>
      </w:tr>
    </w:tbl>
    <w:p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4E2F5" wp14:editId="7C03AEF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54E8A" w:rsidRDefault="00654E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54E8A" w:rsidRDefault="00654E8A" w:rsidP="00654E8A"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resolution of comments on 30.6.7 Modulation and coding scheme (MCS) </w:t>
                            </w:r>
                            <w:r>
                              <w:t>received from LB# 231 (TGay Draft 1.0).</w:t>
                            </w:r>
                          </w:p>
                          <w:p w:rsidR="00654E8A" w:rsidRDefault="00654E8A" w:rsidP="000619B9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</w:p>
                          <w:p w:rsidR="00654E8A" w:rsidRDefault="00654E8A" w:rsidP="00F64120">
                            <w:pPr>
                              <w:ind w:firstLine="11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2 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>CIDs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: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 15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 xml:space="preserve">27 </w:t>
                            </w:r>
                            <w:r w:rsidRPr="00EF16C2">
                              <w:rPr>
                                <w:rFonts w:eastAsia="ＭＳ 明朝"/>
                                <w:lang w:eastAsia="ja-JP"/>
                              </w:rPr>
                              <w:t xml:space="preserve">and </w:t>
                            </w:r>
                            <w:r>
                              <w:rPr>
                                <w:rFonts w:eastAsia="ＭＳ 明朝" w:hint="eastAsia"/>
                                <w:lang w:eastAsia="ja-JP"/>
                              </w:rPr>
                              <w:t>1528</w:t>
                            </w:r>
                          </w:p>
                          <w:p w:rsidR="00654E8A" w:rsidRPr="00EF16C2" w:rsidRDefault="00654E8A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    <v:textbox>
                  <w:txbxContent>
                    <w:p w:rsidR="00654E8A" w:rsidRDefault="00654E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54E8A" w:rsidRDefault="00654E8A" w:rsidP="00654E8A"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resolution of comments on 30.6.7 Modulation and coding scheme (MCS) </w:t>
                      </w:r>
                      <w:r>
                        <w:t>received from LB# 231 (TGay Draft 1.0).</w:t>
                      </w:r>
                    </w:p>
                    <w:p w:rsidR="00654E8A" w:rsidRDefault="00654E8A" w:rsidP="000619B9">
                      <w:pPr>
                        <w:rPr>
                          <w:rFonts w:eastAsia="ＭＳ 明朝"/>
                          <w:lang w:eastAsia="ja-JP"/>
                        </w:rPr>
                      </w:pPr>
                    </w:p>
                    <w:p w:rsidR="00654E8A" w:rsidRDefault="00654E8A" w:rsidP="00F64120">
                      <w:pPr>
                        <w:ind w:firstLine="110"/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2 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>CIDs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: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 xml:space="preserve"> 15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 xml:space="preserve">27 </w:t>
                      </w:r>
                      <w:r w:rsidRPr="00EF16C2">
                        <w:rPr>
                          <w:rFonts w:eastAsia="ＭＳ 明朝"/>
                          <w:lang w:eastAsia="ja-JP"/>
                        </w:rPr>
                        <w:t xml:space="preserve">and </w:t>
                      </w:r>
                      <w:r>
                        <w:rPr>
                          <w:rFonts w:eastAsia="ＭＳ 明朝" w:hint="eastAsia"/>
                          <w:lang w:eastAsia="ja-JP"/>
                        </w:rPr>
                        <w:t>1528</w:t>
                      </w:r>
                    </w:p>
                    <w:p w:rsidR="00654E8A" w:rsidRPr="00EF16C2" w:rsidRDefault="00654E8A" w:rsidP="000619B9"/>
                  </w:txbxContent>
                </v:textbox>
              </v:shape>
            </w:pict>
          </mc:Fallback>
        </mc:AlternateConten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f0"/>
          <w:rFonts w:eastAsia="ＭＳ 明朝"/>
          <w:lang w:eastAsia="ja-JP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817"/>
        <w:gridCol w:w="922"/>
        <w:gridCol w:w="3194"/>
        <w:gridCol w:w="1247"/>
        <w:gridCol w:w="2692"/>
      </w:tblGrid>
      <w:tr w:rsidR="00B5616B" w:rsidTr="00B5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B5616B" w:rsidRDefault="00B5616B" w:rsidP="00654E8A">
            <w:pPr>
              <w:jc w:val="center"/>
              <w:rPr>
                <w:rFonts w:eastAsia="ＭＳ 明朝"/>
                <w:b/>
                <w:sz w:val="20"/>
                <w:lang w:eastAsia="ja-JP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>Clause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Change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16B" w:rsidRDefault="00B5616B" w:rsidP="00654E8A">
            <w:pPr>
              <w:rPr>
                <w:b/>
                <w:sz w:val="20"/>
              </w:rPr>
            </w:pPr>
            <w:r>
              <w:rPr>
                <w:rFonts w:eastAsia="ＭＳ 明朝" w:hint="eastAsia"/>
                <w:b/>
                <w:sz w:val="20"/>
                <w:lang w:eastAsia="ja-JP"/>
              </w:rPr>
              <w:t xml:space="preserve">Proposed </w:t>
            </w:r>
            <w:r>
              <w:rPr>
                <w:b/>
                <w:sz w:val="20"/>
              </w:rPr>
              <w:t>Resolution</w:t>
            </w:r>
          </w:p>
        </w:tc>
      </w:tr>
      <w:tr w:rsidR="00B5616B" w:rsidTr="00B5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1527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654E8A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30.6.7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347.01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654E8A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Typo in Table 78, N_SD=336, MCS3, Normal GI: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"094.20" should be "1094.20"; or more acculately, "1094.21"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As per comment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EA38B2" w:rsidRDefault="00B5616B" w:rsidP="00654E8A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Accepted</w:t>
            </w:r>
          </w:p>
          <w:p w:rsidR="00B5616B" w:rsidRDefault="00B5616B" w:rsidP="00654E8A">
            <w:pPr>
              <w:rPr>
                <w:rFonts w:eastAsia="ＭＳ 明朝"/>
                <w:lang w:eastAsia="ja-JP"/>
              </w:rPr>
            </w:pPr>
          </w:p>
          <w:p w:rsidR="00B5616B" w:rsidRPr="00EA38B2" w:rsidRDefault="00B5616B" w:rsidP="00B5616B">
            <w:r w:rsidRPr="007A7AA2">
              <w:t>TGay editor to make the changes shown in 11-</w:t>
            </w:r>
            <w:r>
              <w:rPr>
                <w:rFonts w:eastAsia="ＭＳ 明朝" w:hint="eastAsia"/>
                <w:lang w:eastAsia="ja-JP"/>
              </w:rPr>
              <w:t>18/</w:t>
            </w:r>
            <w:r w:rsidR="007A7E91">
              <w:rPr>
                <w:rFonts w:eastAsia="ＭＳ 明朝" w:hint="eastAsia"/>
                <w:lang w:eastAsia="ja-JP"/>
              </w:rPr>
              <w:t>0188r2</w:t>
            </w:r>
            <w:r w:rsidRPr="007A7AA2">
              <w:t xml:space="preserve"> under al</w:t>
            </w:r>
            <w:r>
              <w:t xml:space="preserve">l headings that include CID </w:t>
            </w:r>
            <w:r>
              <w:rPr>
                <w:rFonts w:eastAsia="ＭＳ 明朝" w:hint="eastAsia"/>
                <w:lang w:eastAsia="ja-JP"/>
              </w:rPr>
              <w:t>1527</w:t>
            </w:r>
            <w:r w:rsidRPr="007A7AA2">
              <w:t>.</w:t>
            </w:r>
          </w:p>
        </w:tc>
      </w:tr>
      <w:tr w:rsidR="00B5616B" w:rsidTr="00B5616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1528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654E8A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30.6.7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347.01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 w:rsidP="00B5616B">
            <w:pPr>
              <w:rPr>
                <w:rFonts w:eastAsia="ＭＳ 明朝"/>
                <w:color w:val="000000"/>
                <w:lang w:eastAsia="ja-JP"/>
              </w:rPr>
            </w:pPr>
            <w:r>
              <w:rPr>
                <w:rFonts w:hint="eastAsia"/>
                <w:color w:val="000000"/>
              </w:rPr>
              <w:t>The second decimals of the data rates look inaccurate in Table 78 and Table 79.</w:t>
            </w:r>
          </w:p>
          <w:p w:rsidR="00B5616B" w:rsidRDefault="00B5616B" w:rsidP="00B5616B">
            <w:pPr>
              <w:rPr>
                <w:rFonts w:eastAsia="ＭＳ 明朝"/>
                <w:color w:val="000000"/>
                <w:lang w:eastAsia="ja-JP"/>
              </w:rPr>
            </w:pPr>
          </w:p>
          <w:p w:rsidR="00B5616B" w:rsidRDefault="00B5616B" w:rsidP="00B5616B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For example, for N_SD=366, MCS 5 and Normal GI, the data rate is 1276.578..., then it should be denoted as 1276.58 instead of 1276.60.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Default="00B5616B">
            <w:pPr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Correct the values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6B" w:rsidRPr="00EA38B2" w:rsidRDefault="00B5616B" w:rsidP="00B5616B">
            <w:pPr>
              <w:rPr>
                <w:rFonts w:eastAsia="ＭＳ 明朝"/>
                <w:b/>
                <w:lang w:eastAsia="ja-JP"/>
              </w:rPr>
            </w:pPr>
            <w:r>
              <w:rPr>
                <w:rFonts w:eastAsia="ＭＳ 明朝" w:hint="eastAsia"/>
                <w:b/>
                <w:lang w:eastAsia="ja-JP"/>
              </w:rPr>
              <w:t>Revised</w:t>
            </w:r>
          </w:p>
          <w:p w:rsidR="00B5616B" w:rsidRDefault="00B5616B" w:rsidP="00B5616B">
            <w:pPr>
              <w:rPr>
                <w:rFonts w:eastAsia="ＭＳ 明朝"/>
                <w:lang w:eastAsia="ja-JP"/>
              </w:rPr>
            </w:pPr>
          </w:p>
          <w:p w:rsidR="00B5616B" w:rsidRPr="00EA38B2" w:rsidRDefault="00B5616B" w:rsidP="00B5616B">
            <w:r w:rsidRPr="007A7AA2">
              <w:t>TGay editor to make the changes shown in 11-</w:t>
            </w:r>
            <w:r>
              <w:rPr>
                <w:rFonts w:eastAsia="ＭＳ 明朝" w:hint="eastAsia"/>
                <w:lang w:eastAsia="ja-JP"/>
              </w:rPr>
              <w:t>18/</w:t>
            </w:r>
            <w:r w:rsidR="007A7E91">
              <w:rPr>
                <w:rFonts w:eastAsia="ＭＳ 明朝" w:hint="eastAsia"/>
                <w:lang w:eastAsia="ja-JP"/>
              </w:rPr>
              <w:t>0188r2</w:t>
            </w:r>
            <w:r w:rsidRPr="007A7AA2">
              <w:t xml:space="preserve"> under al</w:t>
            </w:r>
            <w:r>
              <w:t xml:space="preserve">l headings that include CID </w:t>
            </w:r>
            <w:r>
              <w:rPr>
                <w:rFonts w:eastAsia="ＭＳ 明朝" w:hint="eastAsia"/>
                <w:lang w:eastAsia="ja-JP"/>
              </w:rPr>
              <w:t>1528</w:t>
            </w:r>
            <w:r w:rsidRPr="007A7AA2">
              <w:t>.</w:t>
            </w:r>
          </w:p>
        </w:tc>
      </w:tr>
    </w:tbl>
    <w:p w:rsidR="00EA38B2" w:rsidRPr="00B5616B" w:rsidRDefault="00EA38B2" w:rsidP="00EA38B2">
      <w:pPr>
        <w:jc w:val="left"/>
        <w:rPr>
          <w:rStyle w:val="af0"/>
          <w:rFonts w:eastAsia="ＭＳ 明朝"/>
          <w:lang w:eastAsia="ja-JP"/>
        </w:rPr>
      </w:pPr>
    </w:p>
    <w:p w:rsidR="00EA38B2" w:rsidRPr="00654E8A" w:rsidRDefault="00654E8A" w:rsidP="00EA38B2">
      <w:pPr>
        <w:jc w:val="left"/>
        <w:rPr>
          <w:rStyle w:val="af0"/>
          <w:rFonts w:eastAsia="ＭＳ 明朝"/>
          <w:u w:val="single"/>
          <w:lang w:eastAsia="ja-JP"/>
        </w:rPr>
      </w:pPr>
      <w:r w:rsidRPr="00654E8A">
        <w:rPr>
          <w:rStyle w:val="af0"/>
          <w:rFonts w:eastAsia="ＭＳ 明朝" w:hint="eastAsia"/>
          <w:u w:val="single"/>
          <w:lang w:eastAsia="ja-JP"/>
        </w:rPr>
        <w:t>Discussion</w:t>
      </w:r>
    </w:p>
    <w:p w:rsidR="00654E8A" w:rsidRPr="00633209" w:rsidRDefault="00654E8A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633209" w:rsidRPr="00633209" w:rsidRDefault="00633209" w:rsidP="00EA38B2">
      <w:pPr>
        <w:jc w:val="left"/>
        <w:rPr>
          <w:rStyle w:val="af0"/>
          <w:rFonts w:eastAsia="ＭＳ 明朝"/>
          <w:b w:val="0"/>
          <w:lang w:eastAsia="ja-JP"/>
        </w:rPr>
      </w:pPr>
      <w:r w:rsidRPr="00633209">
        <w:rPr>
          <w:rStyle w:val="af0"/>
          <w:rFonts w:eastAsia="ＭＳ 明朝" w:hint="eastAsia"/>
          <w:b w:val="0"/>
          <w:lang w:eastAsia="ja-JP"/>
        </w:rPr>
        <w:t>The da</w:t>
      </w:r>
      <w:r>
        <w:rPr>
          <w:rStyle w:val="af0"/>
          <w:rFonts w:eastAsia="ＭＳ 明朝" w:hint="eastAsia"/>
          <w:b w:val="0"/>
          <w:lang w:eastAsia="ja-JP"/>
        </w:rPr>
        <w:t>ta rate tables for the DMG SC mode in IEEE802.11-2016 and the EDMG SC mode i</w:t>
      </w:r>
      <w:r w:rsidR="00AC6BBA">
        <w:rPr>
          <w:rStyle w:val="af0"/>
          <w:rFonts w:eastAsia="ＭＳ 明朝" w:hint="eastAsia"/>
          <w:b w:val="0"/>
          <w:lang w:eastAsia="ja-JP"/>
        </w:rPr>
        <w:t>n P802.11ay D1.0 have the accuracy</w:t>
      </w:r>
      <w:r>
        <w:rPr>
          <w:rStyle w:val="af0"/>
          <w:rFonts w:eastAsia="ＭＳ 明朝" w:hint="eastAsia"/>
          <w:b w:val="0"/>
          <w:lang w:eastAsia="ja-JP"/>
        </w:rPr>
        <w:t xml:space="preserve"> of 0.01 M</w:t>
      </w:r>
      <w:r w:rsidR="00AC6BBA">
        <w:rPr>
          <w:rStyle w:val="af0"/>
          <w:rFonts w:eastAsia="ＭＳ 明朝" w:hint="eastAsia"/>
          <w:b w:val="0"/>
          <w:lang w:eastAsia="ja-JP"/>
        </w:rPr>
        <w:t>bps. We propose to align the val</w:t>
      </w:r>
      <w:r>
        <w:rPr>
          <w:rStyle w:val="af0"/>
          <w:rFonts w:eastAsia="ＭＳ 明朝" w:hint="eastAsia"/>
          <w:b w:val="0"/>
          <w:lang w:eastAsia="ja-JP"/>
        </w:rPr>
        <w:t xml:space="preserve">ues in the table for EDMG OFDM mode with the above mentioned </w:t>
      </w:r>
      <w:r w:rsidR="00AC6BBA">
        <w:rPr>
          <w:rStyle w:val="af0"/>
          <w:rFonts w:eastAsia="ＭＳ 明朝" w:hint="eastAsia"/>
          <w:b w:val="0"/>
          <w:lang w:eastAsia="ja-JP"/>
        </w:rPr>
        <w:t>accuracy</w:t>
      </w:r>
      <w:r>
        <w:rPr>
          <w:rStyle w:val="af0"/>
          <w:rFonts w:eastAsia="ＭＳ 明朝" w:hint="eastAsia"/>
          <w:b w:val="0"/>
          <w:lang w:eastAsia="ja-JP"/>
        </w:rPr>
        <w:t>. The current values are accurate only on the first 5 digits, and may be inaccurate in case the rate exceeds 1000 Mbps.</w:t>
      </w:r>
    </w:p>
    <w:p w:rsidR="00633209" w:rsidRDefault="00633209" w:rsidP="00EA38B2">
      <w:pPr>
        <w:jc w:val="left"/>
        <w:rPr>
          <w:rStyle w:val="af0"/>
          <w:rFonts w:eastAsia="ＭＳ 明朝"/>
          <w:b w:val="0"/>
          <w:lang w:eastAsia="ja-JP"/>
        </w:rPr>
      </w:pPr>
      <w:bookmarkStart w:id="0" w:name="_GoBack"/>
      <w:bookmarkEnd w:id="0"/>
    </w:p>
    <w:p w:rsidR="00633209" w:rsidRDefault="00633209" w:rsidP="00EA38B2">
      <w:pPr>
        <w:jc w:val="left"/>
        <w:rPr>
          <w:rStyle w:val="af0"/>
          <w:rFonts w:eastAsia="ＭＳ 明朝"/>
          <w:b w:val="0"/>
          <w:lang w:eastAsia="ja-JP"/>
        </w:rPr>
      </w:pPr>
    </w:p>
    <w:p w:rsidR="00633209" w:rsidRPr="00654E8A" w:rsidRDefault="00633209" w:rsidP="00633209">
      <w:pPr>
        <w:jc w:val="left"/>
        <w:rPr>
          <w:rStyle w:val="af0"/>
          <w:rFonts w:eastAsia="ＭＳ 明朝"/>
          <w:u w:val="single"/>
          <w:lang w:eastAsia="ja-JP"/>
        </w:rPr>
      </w:pPr>
      <w:r>
        <w:rPr>
          <w:rStyle w:val="af0"/>
          <w:rFonts w:eastAsia="ＭＳ 明朝" w:hint="eastAsia"/>
          <w:u w:val="single"/>
          <w:lang w:eastAsia="ja-JP"/>
        </w:rPr>
        <w:t>Proposed changes</w:t>
      </w:r>
      <w:r w:rsidR="001E788B">
        <w:rPr>
          <w:rStyle w:val="af0"/>
          <w:rFonts w:eastAsia="ＭＳ 明朝" w:hint="eastAsia"/>
          <w:u w:val="single"/>
          <w:lang w:eastAsia="ja-JP"/>
        </w:rPr>
        <w:t xml:space="preserve"> to D1.0</w:t>
      </w:r>
    </w:p>
    <w:p w:rsidR="00515BE9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val="en-SG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  <w:bookmarkStart w:id="1" w:name="_Ref483235867"/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0"/>
          <w:numId w:val="13"/>
        </w:numPr>
        <w:suppressAutoHyphens/>
        <w:spacing w:before="360" w:after="240"/>
        <w:contextualSpacing w:val="0"/>
        <w:jc w:val="left"/>
        <w:outlineLvl w:val="0"/>
        <w:rPr>
          <w:rFonts w:ascii="Arial" w:hAnsi="Arial"/>
          <w:b/>
          <w:vanish/>
          <w:sz w:val="24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1"/>
          <w:numId w:val="13"/>
        </w:numPr>
        <w:suppressAutoHyphens/>
        <w:spacing w:before="360" w:after="240"/>
        <w:contextualSpacing w:val="0"/>
        <w:jc w:val="left"/>
        <w:outlineLvl w:val="1"/>
        <w:rPr>
          <w:rFonts w:ascii="Arial" w:hAnsi="Arial"/>
          <w:b/>
          <w:vanish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Pr="00633209" w:rsidRDefault="00633209" w:rsidP="00633209">
      <w:pPr>
        <w:pStyle w:val="ad"/>
        <w:keepNext/>
        <w:keepLines/>
        <w:numPr>
          <w:ilvl w:val="2"/>
          <w:numId w:val="13"/>
        </w:numPr>
        <w:suppressAutoHyphens/>
        <w:spacing w:before="240" w:after="240"/>
        <w:contextualSpacing w:val="0"/>
        <w:jc w:val="left"/>
        <w:outlineLvl w:val="2"/>
        <w:rPr>
          <w:rFonts w:ascii="Arial" w:hAnsi="Arial"/>
          <w:b/>
          <w:vanish/>
          <w:sz w:val="20"/>
          <w:lang w:val="en-US" w:eastAsia="ja-JP"/>
        </w:rPr>
      </w:pPr>
    </w:p>
    <w:p w:rsidR="00633209" w:rsidRDefault="00633209" w:rsidP="00633209">
      <w:pPr>
        <w:pStyle w:val="IEEEStdsLevel3Header"/>
      </w:pPr>
      <w:r>
        <w:t>Modulation and coding scheme (MCS)</w:t>
      </w:r>
      <w:bookmarkEnd w:id="1"/>
    </w:p>
    <w:p w:rsidR="00633209" w:rsidRPr="00633209" w:rsidRDefault="00633209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val="en-US" w:eastAsia="ja-JP"/>
        </w:rPr>
      </w:pPr>
    </w:p>
    <w:p w:rsidR="00633209" w:rsidRPr="00C10107" w:rsidRDefault="00633209" w:rsidP="00633209">
      <w:pPr>
        <w:rPr>
          <w:rStyle w:val="af0"/>
          <w:rFonts w:eastAsia="ＭＳ 明朝"/>
          <w:b w:val="0"/>
          <w:i/>
          <w:lang w:eastAsia="ja-JP"/>
        </w:rPr>
      </w:pP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Editor: modify the 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values in the tables 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in subclause </w:t>
      </w:r>
      <w:r>
        <w:rPr>
          <w:rStyle w:val="af0"/>
          <w:rFonts w:eastAsia="ＭＳ 明朝" w:hint="eastAsia"/>
          <w:b w:val="0"/>
          <w:i/>
          <w:lang w:eastAsia="ja-JP"/>
        </w:rPr>
        <w:t>30.6.7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>of D</w:t>
      </w:r>
      <w:r>
        <w:rPr>
          <w:rStyle w:val="af0"/>
          <w:rFonts w:eastAsia="ＭＳ 明朝" w:hint="eastAsia"/>
          <w:b w:val="0"/>
          <w:i/>
          <w:lang w:eastAsia="ja-JP"/>
        </w:rPr>
        <w:t>1.0</w:t>
      </w:r>
      <w:r w:rsidRPr="00C10107">
        <w:rPr>
          <w:rStyle w:val="af0"/>
          <w:rFonts w:eastAsia="ＭＳ 明朝" w:hint="eastAsia"/>
          <w:b w:val="0"/>
          <w:i/>
          <w:lang w:eastAsia="ja-JP"/>
        </w:rPr>
        <w:t xml:space="preserve"> as follows:</w:t>
      </w:r>
      <w:r>
        <w:rPr>
          <w:rStyle w:val="af0"/>
          <w:rFonts w:eastAsia="ＭＳ 明朝" w:hint="eastAsia"/>
          <w:b w:val="0"/>
          <w:i/>
          <w:lang w:eastAsia="ja-JP"/>
        </w:rPr>
        <w:t xml:space="preserve"> (CID #1527, #1528)</w:t>
      </w:r>
    </w:p>
    <w:p w:rsidR="00633209" w:rsidRPr="00633209" w:rsidRDefault="00633209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eastAsia="ja-JP"/>
        </w:rPr>
      </w:pPr>
    </w:p>
    <w:p w:rsidR="00B5616B" w:rsidRDefault="00B5616B" w:rsidP="00B5616B">
      <w:pPr>
        <w:pStyle w:val="IEEEStdsRegularTableCaption"/>
      </w:pPr>
      <w:bookmarkStart w:id="2" w:name="_Ref490065983"/>
      <w:bookmarkStart w:id="3" w:name="_Toc499223521"/>
      <w:r>
        <w:lastRenderedPageBreak/>
        <w:t>—</w:t>
      </w:r>
      <w:r w:rsidRPr="00C25971">
        <w:t xml:space="preserve"> Data rate for the EDMG OFDM mode </w:t>
      </w:r>
      <w:r>
        <w:t>with</w:t>
      </w:r>
      <w:r w:rsidRPr="00C25971">
        <w:t xml:space="preserve"> N</w:t>
      </w:r>
      <w:r w:rsidRPr="00CC61D1">
        <w:rPr>
          <w:vertAlign w:val="subscript"/>
        </w:rPr>
        <w:t>SD</w:t>
      </w:r>
      <w:r w:rsidRPr="00C25971">
        <w:t xml:space="preserve"> = 336, 734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386"/>
        <w:gridCol w:w="1386"/>
        <w:gridCol w:w="1386"/>
        <w:gridCol w:w="1566"/>
        <w:gridCol w:w="1566"/>
        <w:gridCol w:w="1566"/>
      </w:tblGrid>
      <w:tr w:rsidR="00B5616B" w:rsidTr="00654E8A">
        <w:tc>
          <w:tcPr>
            <w:tcW w:w="1237" w:type="dxa"/>
            <w:vMerge w:val="restart"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7619" w:type="dxa"/>
            <w:gridSpan w:val="6"/>
            <w:shd w:val="clear" w:color="auto" w:fill="auto"/>
          </w:tcPr>
          <w:p w:rsidR="00B5616B" w:rsidRPr="00D54D1D" w:rsidRDefault="00B5616B" w:rsidP="00654E8A">
            <w:pPr>
              <w:pStyle w:val="IEEEStdsTableColumnHead"/>
              <w:rPr>
                <w:i/>
              </w:rPr>
            </w:pPr>
            <w:r>
              <w:t>Data rate per spatial stream (Mbps)</w:t>
            </w:r>
          </w:p>
        </w:tc>
      </w:tr>
      <w:tr w:rsidR="00B5616B" w:rsidTr="00654E8A">
        <w:tc>
          <w:tcPr>
            <w:tcW w:w="1237" w:type="dxa"/>
            <w:vMerge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</w:p>
        </w:tc>
        <w:tc>
          <w:tcPr>
            <w:tcW w:w="3791" w:type="dxa"/>
            <w:gridSpan w:val="3"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336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B5616B" w:rsidRPr="00A6488E" w:rsidRDefault="00B5616B" w:rsidP="00654E8A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734</w:t>
            </w:r>
          </w:p>
        </w:tc>
      </w:tr>
      <w:tr w:rsidR="00B5616B" w:rsidTr="00654E8A">
        <w:trPr>
          <w:trHeight w:val="413"/>
        </w:trPr>
        <w:tc>
          <w:tcPr>
            <w:tcW w:w="1237" w:type="dxa"/>
            <w:vMerge/>
            <w:shd w:val="clear" w:color="auto" w:fill="auto"/>
          </w:tcPr>
          <w:p w:rsidR="00B5616B" w:rsidRDefault="00B5616B" w:rsidP="00654E8A">
            <w:pPr>
              <w:pStyle w:val="IEEEStdsTableColumnHead"/>
            </w:pPr>
          </w:p>
        </w:tc>
        <w:tc>
          <w:tcPr>
            <w:tcW w:w="1263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64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64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1276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276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276" w:type="dxa"/>
            <w:shd w:val="clear" w:color="auto" w:fill="auto"/>
          </w:tcPr>
          <w:p w:rsidR="00B5616B" w:rsidRPr="00990F5B" w:rsidRDefault="00B5616B" w:rsidP="00654E8A">
            <w:pPr>
              <w:pStyle w:val="IEEEStdsTableColumnHead"/>
            </w:pPr>
            <w:r w:rsidRPr="00990F5B">
              <w:t>Long GI</w:t>
            </w:r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1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729.47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792.00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r w:rsidRPr="0015332D">
              <w:t>630.00</w:t>
            </w:r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" w:author="作成者">
              <w:r w:rsidRPr="00422456">
                <w:t>1593.55</w:t>
              </w:r>
            </w:ins>
            <w:del w:id="5" w:author="作成者">
              <w:r w:rsidRPr="0015332D" w:rsidDel="003F7A96">
                <w:delText>1593.60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6" w:author="作成者">
              <w:r w:rsidRPr="00422456">
                <w:t>1730.14</w:t>
              </w:r>
            </w:ins>
            <w:del w:id="7" w:author="作成者">
              <w:r w:rsidRPr="0015332D" w:rsidDel="003F7A96">
                <w:delText>1730.10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" w:author="作成者">
              <w:r w:rsidRPr="00422456">
                <w:t>1376.25</w:t>
              </w:r>
            </w:ins>
            <w:del w:id="9" w:author="作成者">
              <w:r w:rsidRPr="0015332D" w:rsidDel="003F7A96">
                <w:delText>1376.30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2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911.84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990.00</w:t>
            </w:r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787.50</w:t>
            </w:r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" w:author="作成者">
              <w:r w:rsidRPr="00422456">
                <w:t>1991.94</w:t>
              </w:r>
            </w:ins>
            <w:del w:id="11" w:author="作成者">
              <w:r w:rsidRPr="0015332D" w:rsidDel="003F7A96">
                <w:delText>1991.90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2" w:author="作成者">
              <w:r w:rsidRPr="00422456">
                <w:t>2162.68</w:t>
              </w:r>
            </w:ins>
            <w:del w:id="13" w:author="作成者">
              <w:r w:rsidRPr="0015332D" w:rsidDel="003F7A96">
                <w:delText>2162.70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" w:author="作成者">
              <w:r w:rsidRPr="00422456">
                <w:t>1720.31</w:t>
              </w:r>
            </w:ins>
            <w:del w:id="15" w:author="作成者">
              <w:r w:rsidRPr="0015332D" w:rsidDel="003F7A96">
                <w:delText>1720.30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3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" w:author="作成者">
              <w:r w:rsidRPr="00422456">
                <w:t>1094.21</w:t>
              </w:r>
            </w:ins>
            <w:del w:id="17" w:author="作成者">
              <w:r w:rsidRPr="0015332D" w:rsidDel="003F7A96">
                <w:delText>094.20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8" w:author="作成者">
              <w:r w:rsidRPr="00422456">
                <w:t>1188.00</w:t>
              </w:r>
            </w:ins>
            <w:del w:id="19" w:author="作成者">
              <w:r w:rsidRPr="0015332D" w:rsidDel="003F7A96">
                <w:delText>1188.00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945.00</w:t>
            </w:r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" w:author="作成者">
              <w:r w:rsidRPr="00422456">
                <w:t>2390.33</w:t>
              </w:r>
            </w:ins>
            <w:del w:id="21" w:author="作成者">
              <w:r w:rsidRPr="0015332D" w:rsidDel="003F7A96">
                <w:delText>2390.30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2" w:author="作成者">
              <w:r w:rsidRPr="00422456">
                <w:t>2595.21</w:t>
              </w:r>
            </w:ins>
            <w:del w:id="23" w:author="作成者">
              <w:r w:rsidRPr="0015332D" w:rsidDel="003F7A96">
                <w:delText>2595.20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4" w:author="作成者">
              <w:r w:rsidRPr="00422456">
                <w:t>2064.38</w:t>
              </w:r>
            </w:ins>
            <w:del w:id="25" w:author="作成者">
              <w:r w:rsidRPr="0015332D" w:rsidDel="003F7A96">
                <w:delText>2064.40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4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6" w:author="作成者">
              <w:r w:rsidRPr="00422456">
                <w:t>1185.39</w:t>
              </w:r>
            </w:ins>
            <w:del w:id="27" w:author="作成者">
              <w:r w:rsidRPr="0015332D" w:rsidDel="003F7A96">
                <w:delText>1185.40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28" w:author="作成者">
              <w:r w:rsidRPr="00422456">
                <w:t>1287.00</w:t>
              </w:r>
            </w:ins>
            <w:del w:id="29" w:author="作成者">
              <w:r w:rsidRPr="0015332D" w:rsidDel="003F7A96">
                <w:delText>1287.00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0" w:author="作成者">
              <w:r w:rsidRPr="00422456">
                <w:t>1023.75</w:t>
              </w:r>
            </w:ins>
            <w:del w:id="31" w:author="作成者">
              <w:r w:rsidRPr="0015332D" w:rsidDel="003F7A96">
                <w:delText>1023.80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2" w:author="作成者">
              <w:r w:rsidRPr="00422456">
                <w:t>2589.52</w:t>
              </w:r>
            </w:ins>
            <w:del w:id="33" w:author="作成者">
              <w:r w:rsidRPr="0015332D" w:rsidDel="003F7A96">
                <w:delText>2589.50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4" w:author="作成者">
              <w:r w:rsidRPr="00422456">
                <w:t>2811.48</w:t>
              </w:r>
            </w:ins>
            <w:del w:id="35" w:author="作成者">
              <w:r w:rsidRPr="0015332D" w:rsidDel="003F7A96">
                <w:delText>2811.50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6" w:author="作成者">
              <w:r w:rsidRPr="00422456">
                <w:t>2236.41</w:t>
              </w:r>
            </w:ins>
            <w:del w:id="37" w:author="作成者">
              <w:r w:rsidRPr="0015332D" w:rsidDel="003F7A96">
                <w:delText>2236.40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5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38" w:author="作成者">
              <w:r w:rsidRPr="00422456">
                <w:t>1276.58</w:t>
              </w:r>
            </w:ins>
            <w:del w:id="39" w:author="作成者">
              <w:r w:rsidRPr="0015332D" w:rsidDel="003F7A96">
                <w:delText>1276.60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40" w:author="作成者">
              <w:r w:rsidRPr="00422456">
                <w:t>1386.00</w:t>
              </w:r>
            </w:ins>
            <w:del w:id="41" w:author="作成者">
              <w:r w:rsidRPr="0015332D" w:rsidDel="003F7A96">
                <w:delText>1386.00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42" w:author="作成者">
              <w:r w:rsidRPr="00422456">
                <w:t>1102.50</w:t>
              </w:r>
            </w:ins>
            <w:del w:id="43" w:author="作成者">
              <w:r w:rsidRPr="0015332D" w:rsidDel="003F7A96">
                <w:delText>1102.50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4" w:author="作成者">
              <w:r w:rsidRPr="00422456">
                <w:t>2788.72</w:t>
              </w:r>
            </w:ins>
            <w:del w:id="45" w:author="作成者">
              <w:r w:rsidRPr="0015332D" w:rsidDel="003F7A96">
                <w:delText>2788.70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6" w:author="作成者">
              <w:r w:rsidRPr="00422456">
                <w:t>3027.75</w:t>
              </w:r>
            </w:ins>
            <w:del w:id="47" w:author="作成者">
              <w:r w:rsidRPr="0015332D" w:rsidDel="003F7A96">
                <w:delText>3027.80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48" w:author="作成者">
              <w:r w:rsidRPr="00422456">
                <w:t>2408.44</w:t>
              </w:r>
            </w:ins>
            <w:del w:id="49" w:author="作成者">
              <w:r w:rsidRPr="0015332D" w:rsidDel="003F7A96">
                <w:delText>2408.40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6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50" w:author="作成者">
              <w:r w:rsidRPr="00422456">
                <w:t>1458.95</w:t>
              </w:r>
            </w:ins>
            <w:del w:id="51" w:author="作成者">
              <w:r w:rsidRPr="0015332D" w:rsidDel="003F7A96">
                <w:delText>1458.90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52" w:author="作成者">
              <w:r w:rsidRPr="00422456">
                <w:t>1584.00</w:t>
              </w:r>
            </w:ins>
            <w:del w:id="53" w:author="作成者">
              <w:r w:rsidRPr="0015332D" w:rsidDel="003F7A96">
                <w:delText>1584.00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54" w:author="作成者">
              <w:r w:rsidRPr="00422456">
                <w:t>1260.00</w:t>
              </w:r>
            </w:ins>
            <w:del w:id="55" w:author="作成者">
              <w:r w:rsidRPr="0015332D" w:rsidDel="003F7A96">
                <w:delText>1260.00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56" w:author="作成者">
              <w:r w:rsidRPr="00422456">
                <w:t>3187.11</w:t>
              </w:r>
            </w:ins>
            <w:del w:id="57" w:author="作成者">
              <w:r w:rsidRPr="0015332D" w:rsidDel="003F7A96">
                <w:delText>3187.10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58" w:author="作成者">
              <w:r w:rsidRPr="00422456">
                <w:t>3460.29</w:t>
              </w:r>
            </w:ins>
            <w:del w:id="59" w:author="作成者">
              <w:r w:rsidRPr="0015332D" w:rsidDel="003F7A96">
                <w:delText>3460.30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60" w:author="作成者">
              <w:r w:rsidRPr="00422456">
                <w:t>2752.50</w:t>
              </w:r>
            </w:ins>
            <w:del w:id="61" w:author="作成者">
              <w:r w:rsidRPr="0015332D" w:rsidDel="003F7A96">
                <w:delText>2752.50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7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62" w:author="作成者">
              <w:r w:rsidRPr="00422456">
                <w:t>1823.68</w:t>
              </w:r>
            </w:ins>
            <w:del w:id="63" w:author="作成者">
              <w:r w:rsidRPr="0015332D" w:rsidDel="003F7A96">
                <w:delText>1823.70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64" w:author="作成者">
              <w:r w:rsidRPr="00422456">
                <w:t>1980.00</w:t>
              </w:r>
            </w:ins>
            <w:del w:id="65" w:author="作成者">
              <w:r w:rsidRPr="0015332D" w:rsidDel="003F7A96">
                <w:delText>1980.00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66" w:author="作成者">
              <w:r w:rsidRPr="00422456">
                <w:t>1575.00</w:t>
              </w:r>
            </w:ins>
            <w:del w:id="67" w:author="作成者">
              <w:r w:rsidRPr="0015332D" w:rsidDel="003F7A96">
                <w:delText>1575.00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68" w:author="作成者">
              <w:r w:rsidRPr="00422456">
                <w:t>3983.88</w:t>
              </w:r>
            </w:ins>
            <w:del w:id="69" w:author="作成者">
              <w:r w:rsidRPr="0015332D" w:rsidDel="003F7A96">
                <w:delText>3983.90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0" w:author="作成者">
              <w:r w:rsidRPr="00422456">
                <w:t>4325.36</w:t>
              </w:r>
            </w:ins>
            <w:del w:id="71" w:author="作成者">
              <w:r w:rsidRPr="0015332D" w:rsidDel="003F7A96">
                <w:delText>4325.40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2" w:author="作成者">
              <w:r w:rsidRPr="00422456">
                <w:t>3440.63</w:t>
              </w:r>
            </w:ins>
            <w:del w:id="73" w:author="作成者">
              <w:r w:rsidRPr="0015332D" w:rsidDel="003F7A96">
                <w:delText>3440.60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8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74" w:author="作成者">
              <w:r w:rsidRPr="00422456">
                <w:t>2188.42</w:t>
              </w:r>
            </w:ins>
            <w:del w:id="75" w:author="作成者">
              <w:r w:rsidRPr="0015332D" w:rsidDel="003F7A96">
                <w:delText>2188.40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76" w:author="作成者">
              <w:r w:rsidRPr="00422456">
                <w:t>2376.00</w:t>
              </w:r>
            </w:ins>
            <w:del w:id="77" w:author="作成者">
              <w:r w:rsidRPr="0015332D" w:rsidDel="003F7A96">
                <w:delText>2376.00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78" w:author="作成者">
              <w:r w:rsidRPr="00422456">
                <w:t>1890.00</w:t>
              </w:r>
            </w:ins>
            <w:del w:id="79" w:author="作成者">
              <w:r w:rsidRPr="0015332D" w:rsidDel="003F7A96">
                <w:delText>1890.00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0" w:author="作成者">
              <w:r w:rsidRPr="00422456">
                <w:t>4780.66</w:t>
              </w:r>
            </w:ins>
            <w:del w:id="81" w:author="作成者">
              <w:r w:rsidRPr="0015332D" w:rsidDel="003F7A96">
                <w:delText>4780.70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2" w:author="作成者">
              <w:r w:rsidRPr="00422456">
                <w:t>5190.43</w:t>
              </w:r>
            </w:ins>
            <w:del w:id="83" w:author="作成者">
              <w:r w:rsidRPr="0015332D" w:rsidDel="003F7A96">
                <w:delText>5190.40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4" w:author="作成者">
              <w:r w:rsidRPr="00422456">
                <w:t>4128.75</w:t>
              </w:r>
            </w:ins>
            <w:del w:id="85" w:author="作成者">
              <w:r w:rsidRPr="0015332D" w:rsidDel="003F7A96">
                <w:delText>4128.80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9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86" w:author="作成者">
              <w:r w:rsidRPr="00422456">
                <w:t>2370.79</w:t>
              </w:r>
            </w:ins>
            <w:del w:id="87" w:author="作成者">
              <w:r w:rsidRPr="0015332D" w:rsidDel="003F7A96">
                <w:delText>2370.80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88" w:author="作成者">
              <w:r w:rsidRPr="00422456">
                <w:t>2574.00</w:t>
              </w:r>
            </w:ins>
            <w:del w:id="89" w:author="作成者">
              <w:r w:rsidRPr="0015332D" w:rsidDel="003F7A96">
                <w:delText>2574.00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90" w:author="作成者">
              <w:r w:rsidRPr="00422456">
                <w:t>2047.50</w:t>
              </w:r>
            </w:ins>
            <w:del w:id="91" w:author="作成者">
              <w:r w:rsidRPr="0015332D" w:rsidDel="003F7A96">
                <w:delText>2047.50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2" w:author="作成者">
              <w:r w:rsidRPr="00422456">
                <w:t>5179.05</w:t>
              </w:r>
            </w:ins>
            <w:del w:id="93" w:author="作成者">
              <w:r w:rsidRPr="0015332D" w:rsidDel="003F7A96">
                <w:delText>5179.00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4" w:author="作成者">
              <w:r w:rsidRPr="00422456">
                <w:t>5622.96</w:t>
              </w:r>
            </w:ins>
            <w:del w:id="95" w:author="作成者">
              <w:r w:rsidRPr="0015332D" w:rsidDel="003F7A96">
                <w:delText>5623.00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6" w:author="作成者">
              <w:r w:rsidRPr="00422456">
                <w:t>4472.81</w:t>
              </w:r>
            </w:ins>
            <w:del w:id="97" w:author="作成者">
              <w:r w:rsidRPr="0015332D" w:rsidDel="003F7A96">
                <w:delText>4472.80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98" w:author="作成者">
              <w:r w:rsidRPr="00422456">
                <w:t>2553.16</w:t>
              </w:r>
            </w:ins>
            <w:del w:id="99" w:author="作成者">
              <w:r w:rsidRPr="0015332D" w:rsidDel="003F7A96">
                <w:delText>2553.20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00" w:author="作成者">
              <w:r w:rsidRPr="00422456">
                <w:t>2772.00</w:t>
              </w:r>
            </w:ins>
            <w:del w:id="101" w:author="作成者">
              <w:r w:rsidRPr="0015332D" w:rsidDel="003F7A96">
                <w:delText>2772.00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02" w:author="作成者">
              <w:r w:rsidRPr="00422456">
                <w:t>2205.00</w:t>
              </w:r>
            </w:ins>
            <w:del w:id="103" w:author="作成者">
              <w:r w:rsidRPr="0015332D" w:rsidDel="003F7A96">
                <w:delText>2205.00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4" w:author="作成者">
              <w:r w:rsidRPr="00422456">
                <w:t>5577.43</w:t>
              </w:r>
            </w:ins>
            <w:del w:id="105" w:author="作成者">
              <w:r w:rsidRPr="0015332D" w:rsidDel="003F7A96">
                <w:delText>5577.40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6" w:author="作成者">
              <w:r w:rsidRPr="00422456">
                <w:t>6055.50</w:t>
              </w:r>
            </w:ins>
            <w:del w:id="107" w:author="作成者">
              <w:r w:rsidRPr="0015332D" w:rsidDel="003F7A96">
                <w:delText>6055.50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08" w:author="作成者">
              <w:r w:rsidRPr="00422456">
                <w:t>4816.88</w:t>
              </w:r>
            </w:ins>
            <w:del w:id="109" w:author="作成者">
              <w:r w:rsidRPr="0015332D" w:rsidDel="003F7A96">
                <w:delText>4816.90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10" w:author="作成者">
              <w:r w:rsidRPr="00422456">
                <w:t>2917.89</w:t>
              </w:r>
            </w:ins>
            <w:del w:id="111" w:author="作成者">
              <w:r w:rsidRPr="0015332D" w:rsidDel="003F7A96">
                <w:delText>2917.90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12" w:author="作成者">
              <w:r w:rsidRPr="00422456">
                <w:t>3168.00</w:t>
              </w:r>
            </w:ins>
            <w:del w:id="113" w:author="作成者">
              <w:r w:rsidRPr="0015332D" w:rsidDel="003F7A96">
                <w:delText>3168.00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14" w:author="作成者">
              <w:r w:rsidRPr="00422456">
                <w:t>2520.00</w:t>
              </w:r>
            </w:ins>
            <w:del w:id="115" w:author="作成者">
              <w:r w:rsidRPr="0015332D" w:rsidDel="003F7A96">
                <w:delText>2520.00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16" w:author="作成者">
              <w:r w:rsidRPr="00422456">
                <w:t>6374.21</w:t>
              </w:r>
            </w:ins>
            <w:del w:id="117" w:author="作成者">
              <w:r w:rsidRPr="0015332D" w:rsidDel="003F7A96">
                <w:delText>6374.20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18" w:author="作成者">
              <w:r w:rsidRPr="00422456">
                <w:t>6920.57</w:t>
              </w:r>
            </w:ins>
            <w:del w:id="119" w:author="作成者">
              <w:r w:rsidRPr="0015332D" w:rsidDel="003F7A96">
                <w:delText>6920.60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20" w:author="作成者">
              <w:r w:rsidRPr="00422456">
                <w:t>5505.00</w:t>
              </w:r>
            </w:ins>
            <w:del w:id="121" w:author="作成者">
              <w:r w:rsidRPr="0015332D" w:rsidDel="003F7A96">
                <w:delText>5505.00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22" w:author="作成者">
              <w:r w:rsidRPr="00422456">
                <w:t>3647.37</w:t>
              </w:r>
            </w:ins>
            <w:del w:id="123" w:author="作成者">
              <w:r w:rsidRPr="0015332D" w:rsidDel="003F7A96">
                <w:delText>3647.40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24" w:author="作成者">
              <w:r w:rsidRPr="00422456">
                <w:t>3960.00</w:t>
              </w:r>
            </w:ins>
            <w:del w:id="125" w:author="作成者">
              <w:r w:rsidRPr="0015332D" w:rsidDel="003F7A96">
                <w:delText>3960.00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26" w:author="作成者">
              <w:r w:rsidRPr="00422456">
                <w:t>3150.00</w:t>
              </w:r>
            </w:ins>
            <w:del w:id="127" w:author="作成者">
              <w:r w:rsidRPr="0015332D" w:rsidDel="003F7A96">
                <w:delText>3150.00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28" w:author="作成者">
              <w:r w:rsidRPr="00422456">
                <w:t>7967.76</w:t>
              </w:r>
            </w:ins>
            <w:del w:id="129" w:author="作成者">
              <w:r w:rsidRPr="0015332D" w:rsidDel="003F7A96">
                <w:delText>7967.80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0" w:author="作成者">
              <w:r w:rsidRPr="00422456">
                <w:t>8650.71</w:t>
              </w:r>
            </w:ins>
            <w:del w:id="131" w:author="作成者">
              <w:r w:rsidRPr="0015332D" w:rsidDel="003F7A96">
                <w:delText>8650.70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2" w:author="作成者">
              <w:r w:rsidRPr="00422456">
                <w:t>6881.25</w:t>
              </w:r>
            </w:ins>
            <w:del w:id="133" w:author="作成者">
              <w:r w:rsidRPr="0015332D" w:rsidDel="003F7A96">
                <w:delText>6881.30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34" w:author="作成者">
              <w:r w:rsidRPr="00422456">
                <w:t>4376.84</w:t>
              </w:r>
            </w:ins>
            <w:del w:id="135" w:author="作成者">
              <w:r w:rsidRPr="0015332D" w:rsidDel="003F7A96">
                <w:delText>4376.80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36" w:author="作成者">
              <w:r w:rsidRPr="00422456">
                <w:t>4752.00</w:t>
              </w:r>
            </w:ins>
            <w:del w:id="137" w:author="作成者">
              <w:r w:rsidRPr="0015332D" w:rsidDel="003F7A96">
                <w:delText>4752.00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38" w:author="作成者">
              <w:r w:rsidRPr="00422456">
                <w:t>3780.00</w:t>
              </w:r>
            </w:ins>
            <w:del w:id="139" w:author="作成者">
              <w:r w:rsidRPr="0015332D" w:rsidDel="003F7A96">
                <w:delText>3780.00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0" w:author="作成者">
              <w:r w:rsidRPr="00422456">
                <w:t>9561.32</w:t>
              </w:r>
            </w:ins>
            <w:del w:id="141" w:author="作成者">
              <w:r w:rsidRPr="0015332D" w:rsidDel="003F7A96">
                <w:delText>9561.30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2" w:author="作成者">
              <w:r w:rsidRPr="00422456">
                <w:t>10380.86</w:t>
              </w:r>
            </w:ins>
            <w:del w:id="143" w:author="作成者">
              <w:r w:rsidRPr="0015332D" w:rsidDel="003F7A96">
                <w:delText>10381.00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44" w:author="作成者">
              <w:r w:rsidRPr="00422456">
                <w:t>8257.50</w:t>
              </w:r>
            </w:ins>
            <w:del w:id="145" w:author="作成者">
              <w:r w:rsidRPr="0015332D" w:rsidDel="003F7A96">
                <w:delText>8257.50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46" w:author="作成者">
              <w:r w:rsidRPr="00422456">
                <w:t>4741.58</w:t>
              </w:r>
            </w:ins>
            <w:del w:id="147" w:author="作成者">
              <w:r w:rsidRPr="0015332D" w:rsidDel="003F7A96">
                <w:delText>4741.60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48" w:author="作成者">
              <w:r w:rsidRPr="00422456">
                <w:t>5148.00</w:t>
              </w:r>
            </w:ins>
            <w:del w:id="149" w:author="作成者">
              <w:r w:rsidRPr="0015332D" w:rsidDel="003F7A96">
                <w:delText>5148.00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50" w:author="作成者">
              <w:r w:rsidRPr="00422456">
                <w:t>4095.00</w:t>
              </w:r>
            </w:ins>
            <w:del w:id="151" w:author="作成者">
              <w:r w:rsidRPr="0015332D" w:rsidDel="003F7A96">
                <w:delText>4095.00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2" w:author="作成者">
              <w:r w:rsidRPr="00422456">
                <w:t>10358.09</w:t>
              </w:r>
            </w:ins>
            <w:del w:id="153" w:author="作成者">
              <w:r w:rsidRPr="0015332D" w:rsidDel="003F7A96">
                <w:delText>10358.00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4" w:author="作成者">
              <w:r w:rsidRPr="00422456">
                <w:t>11245.93</w:t>
              </w:r>
            </w:ins>
            <w:del w:id="155" w:author="作成者">
              <w:r w:rsidRPr="0015332D" w:rsidDel="003F7A96">
                <w:delText>11246.00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6" w:author="作成者">
              <w:r w:rsidRPr="00422456">
                <w:t>8945.63</w:t>
              </w:r>
            </w:ins>
            <w:del w:id="157" w:author="作成者">
              <w:r w:rsidRPr="0015332D" w:rsidDel="003F7A96">
                <w:delText>8945.60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58" w:author="作成者">
              <w:r w:rsidRPr="00422456">
                <w:t>5106.32</w:t>
              </w:r>
            </w:ins>
            <w:del w:id="159" w:author="作成者">
              <w:r w:rsidRPr="0015332D" w:rsidDel="003F7A96">
                <w:delText>5106.30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60" w:author="作成者">
              <w:r w:rsidRPr="00422456">
                <w:t>5544.00</w:t>
              </w:r>
            </w:ins>
            <w:del w:id="161" w:author="作成者">
              <w:r w:rsidRPr="0015332D" w:rsidDel="003F7A96">
                <w:delText>5544.00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62" w:author="作成者">
              <w:r w:rsidRPr="00422456">
                <w:t>4410.00</w:t>
              </w:r>
            </w:ins>
            <w:del w:id="163" w:author="作成者">
              <w:r w:rsidRPr="0015332D" w:rsidDel="003F7A96">
                <w:delText>4410.00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4" w:author="作成者">
              <w:r w:rsidRPr="00422456">
                <w:t>11154.87</w:t>
              </w:r>
            </w:ins>
            <w:del w:id="165" w:author="作成者">
              <w:r w:rsidRPr="0015332D" w:rsidDel="003F7A96">
                <w:delText>11155.00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6" w:author="作成者">
              <w:r w:rsidRPr="00422456">
                <w:t>12111.00</w:t>
              </w:r>
            </w:ins>
            <w:del w:id="167" w:author="作成者">
              <w:r w:rsidRPr="0015332D" w:rsidDel="003F7A96">
                <w:delText>12111.00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68" w:author="作成者">
              <w:r w:rsidRPr="00422456">
                <w:t>9633.75</w:t>
              </w:r>
            </w:ins>
            <w:del w:id="169" w:author="作成者">
              <w:r w:rsidRPr="0015332D" w:rsidDel="003F7A96">
                <w:delText>9633.80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16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70" w:author="作成者">
              <w:r w:rsidRPr="00422456">
                <w:t>5471.05</w:t>
              </w:r>
            </w:ins>
            <w:del w:id="171" w:author="作成者">
              <w:r w:rsidRPr="0015332D" w:rsidDel="003F7A96">
                <w:delText>5471.10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72" w:author="作成者">
              <w:r w:rsidRPr="00422456">
                <w:t>5940.00</w:t>
              </w:r>
            </w:ins>
            <w:del w:id="173" w:author="作成者">
              <w:r w:rsidRPr="0015332D" w:rsidDel="003F7A96">
                <w:delText>5940.00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74" w:author="作成者">
              <w:r w:rsidRPr="00422456">
                <w:t>4725.00</w:t>
              </w:r>
            </w:ins>
            <w:del w:id="175" w:author="作成者">
              <w:r w:rsidRPr="0015332D" w:rsidDel="003F7A96">
                <w:delText>4725.00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76" w:author="作成者">
              <w:r w:rsidRPr="00422456">
                <w:t>11951.64</w:t>
              </w:r>
            </w:ins>
            <w:del w:id="177" w:author="作成者">
              <w:r w:rsidRPr="0015332D" w:rsidDel="003F7A96">
                <w:delText>11952.00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78" w:author="作成者">
              <w:r w:rsidRPr="00422456">
                <w:t>12976.07</w:t>
              </w:r>
            </w:ins>
            <w:del w:id="179" w:author="作成者">
              <w:r w:rsidRPr="0015332D" w:rsidDel="003F7A96">
                <w:delText>12976.00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80" w:author="作成者">
              <w:r w:rsidRPr="00422456">
                <w:t>10321.88</w:t>
              </w:r>
            </w:ins>
            <w:del w:id="181" w:author="作成者">
              <w:r w:rsidRPr="0015332D" w:rsidDel="003F7A96">
                <w:delText>10322.00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17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82" w:author="作成者">
              <w:r w:rsidRPr="00422456">
                <w:t>6565.26</w:t>
              </w:r>
            </w:ins>
            <w:del w:id="183" w:author="作成者">
              <w:r w:rsidRPr="0015332D" w:rsidDel="003F7A96">
                <w:delText>6565.30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84" w:author="作成者">
              <w:r w:rsidRPr="00422456">
                <w:t>7128.00</w:t>
              </w:r>
            </w:ins>
            <w:del w:id="185" w:author="作成者">
              <w:r w:rsidRPr="0015332D" w:rsidDel="003F7A96">
                <w:delText>7128.00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86" w:author="作成者">
              <w:r w:rsidRPr="00422456">
                <w:t>5670.00</w:t>
              </w:r>
            </w:ins>
            <w:del w:id="187" w:author="作成者">
              <w:r w:rsidRPr="0015332D" w:rsidDel="003F7A96">
                <w:delText>5670.00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88" w:author="作成者">
              <w:r w:rsidRPr="00422456">
                <w:t>14341.97</w:t>
              </w:r>
            </w:ins>
            <w:del w:id="189" w:author="作成者">
              <w:r w:rsidRPr="0015332D" w:rsidDel="003F7A96">
                <w:delText>14342.00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0" w:author="作成者">
              <w:r w:rsidRPr="00422456">
                <w:t>15571.29</w:t>
              </w:r>
            </w:ins>
            <w:del w:id="191" w:author="作成者">
              <w:r w:rsidRPr="0015332D" w:rsidDel="003F7A96">
                <w:delText>15571.00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2" w:author="作成者">
              <w:r w:rsidRPr="00422456">
                <w:t>12386.25</w:t>
              </w:r>
            </w:ins>
            <w:del w:id="193" w:author="作成者">
              <w:r w:rsidRPr="0015332D" w:rsidDel="003F7A96">
                <w:delText>12386.00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18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194" w:author="作成者">
              <w:r w:rsidRPr="00422456">
                <w:t>7112.37</w:t>
              </w:r>
            </w:ins>
            <w:del w:id="195" w:author="作成者">
              <w:r w:rsidRPr="0015332D" w:rsidDel="003F7A96">
                <w:delText>7112.40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96" w:author="作成者">
              <w:r w:rsidRPr="00422456">
                <w:t>7722.00</w:t>
              </w:r>
            </w:ins>
            <w:del w:id="197" w:author="作成者">
              <w:r w:rsidRPr="0015332D" w:rsidDel="003F7A96">
                <w:delText>7722.00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198" w:author="作成者">
              <w:r w:rsidRPr="00422456">
                <w:t>6142.50</w:t>
              </w:r>
            </w:ins>
            <w:del w:id="199" w:author="作成者">
              <w:r w:rsidRPr="0015332D" w:rsidDel="003F7A96">
                <w:delText>6142.50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0" w:author="作成者">
              <w:r w:rsidRPr="00422456">
                <w:t>15537.14</w:t>
              </w:r>
            </w:ins>
            <w:del w:id="201" w:author="作成者">
              <w:r w:rsidRPr="0015332D" w:rsidDel="003F7A96">
                <w:delText>15537.00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2" w:author="作成者">
              <w:r w:rsidRPr="00422456">
                <w:t>16868.89</w:t>
              </w:r>
            </w:ins>
            <w:del w:id="203" w:author="作成者">
              <w:r w:rsidRPr="0015332D" w:rsidDel="003F7A96">
                <w:delText>16869.00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4" w:author="作成者">
              <w:r w:rsidRPr="00422456">
                <w:t>13418.44</w:t>
              </w:r>
            </w:ins>
            <w:del w:id="205" w:author="作成者">
              <w:r w:rsidRPr="0015332D" w:rsidDel="003F7A96">
                <w:delText>13418.00</w:delText>
              </w:r>
            </w:del>
          </w:p>
        </w:tc>
      </w:tr>
      <w:tr w:rsidR="00B5616B" w:rsidTr="00654E8A">
        <w:tc>
          <w:tcPr>
            <w:tcW w:w="1237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r w:rsidRPr="0015332D">
              <w:t>19</w:t>
            </w:r>
          </w:p>
        </w:tc>
        <w:tc>
          <w:tcPr>
            <w:tcW w:w="1263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06" w:author="作成者">
              <w:r w:rsidRPr="00422456">
                <w:t>7659.47</w:t>
              </w:r>
            </w:ins>
            <w:del w:id="207" w:author="作成者">
              <w:r w:rsidRPr="0015332D" w:rsidDel="003F7A96">
                <w:delText>7659.50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208" w:author="作成者">
              <w:r w:rsidRPr="00422456">
                <w:t>8316.00</w:t>
              </w:r>
            </w:ins>
            <w:del w:id="209" w:author="作成者">
              <w:r w:rsidRPr="0015332D" w:rsidDel="003F7A96">
                <w:delText>8316.00</w:delText>
              </w:r>
            </w:del>
          </w:p>
        </w:tc>
        <w:tc>
          <w:tcPr>
            <w:tcW w:w="1264" w:type="dxa"/>
            <w:shd w:val="clear" w:color="auto" w:fill="auto"/>
          </w:tcPr>
          <w:p w:rsidR="00B5616B" w:rsidRPr="0015332D" w:rsidRDefault="00B5616B" w:rsidP="00A668DB">
            <w:pPr>
              <w:pStyle w:val="IEEEStdsTableData-Center"/>
            </w:pPr>
            <w:ins w:id="210" w:author="作成者">
              <w:r w:rsidRPr="00422456">
                <w:t>6615.00</w:t>
              </w:r>
            </w:ins>
            <w:del w:id="211" w:author="作成者">
              <w:r w:rsidRPr="0015332D" w:rsidDel="003F7A96">
                <w:delText>6615.00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2" w:author="作成者">
              <w:r w:rsidRPr="00422456">
                <w:t>16732.30</w:t>
              </w:r>
            </w:ins>
            <w:del w:id="213" w:author="作成者">
              <w:r w:rsidRPr="0015332D" w:rsidDel="003F7A96">
                <w:delText>16732.00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4" w:author="作成者">
              <w:r w:rsidRPr="00422456">
                <w:t>18166.50</w:t>
              </w:r>
            </w:ins>
            <w:del w:id="215" w:author="作成者">
              <w:r w:rsidRPr="0015332D" w:rsidDel="003F7A96">
                <w:delText>18167.00</w:delText>
              </w:r>
            </w:del>
          </w:p>
        </w:tc>
        <w:tc>
          <w:tcPr>
            <w:tcW w:w="1276" w:type="dxa"/>
            <w:shd w:val="clear" w:color="auto" w:fill="auto"/>
          </w:tcPr>
          <w:p w:rsidR="00B5616B" w:rsidRPr="0015332D" w:rsidRDefault="00B5616B" w:rsidP="00654E8A">
            <w:pPr>
              <w:pStyle w:val="IEEEStdsTableData-Center"/>
            </w:pPr>
            <w:ins w:id="216" w:author="作成者">
              <w:r w:rsidRPr="00422456">
                <w:t>14450.63</w:t>
              </w:r>
            </w:ins>
            <w:del w:id="217" w:author="作成者">
              <w:r w:rsidRPr="0015332D" w:rsidDel="003F7A96">
                <w:delText>14451.00</w:delText>
              </w:r>
            </w:del>
          </w:p>
        </w:tc>
      </w:tr>
    </w:tbl>
    <w:p w:rsidR="00B5616B" w:rsidRDefault="00B5616B" w:rsidP="00B5616B">
      <w:pPr>
        <w:pStyle w:val="IEEEStdsParagraph"/>
      </w:pPr>
    </w:p>
    <w:p w:rsidR="00B5616B" w:rsidRDefault="00B5616B" w:rsidP="00B5616B">
      <w:pPr>
        <w:pStyle w:val="IEEEStdsRegularTableCaption"/>
      </w:pPr>
      <w:bookmarkStart w:id="218" w:name="_Ref490065984"/>
      <w:bookmarkStart w:id="219" w:name="_Toc499223522"/>
      <w:r>
        <w:lastRenderedPageBreak/>
        <w:t>—</w:t>
      </w:r>
      <w:r w:rsidRPr="00C25971">
        <w:t xml:space="preserve"> Data rate for the EDMG OFDM mode </w:t>
      </w:r>
      <w:r>
        <w:t>with</w:t>
      </w:r>
      <w:r w:rsidRPr="00C25971">
        <w:t xml:space="preserve"> N</w:t>
      </w:r>
      <w:r w:rsidRPr="00CC61D1">
        <w:rPr>
          <w:vertAlign w:val="subscript"/>
        </w:rPr>
        <w:t>SD</w:t>
      </w:r>
      <w:r w:rsidRPr="00C25971">
        <w:t xml:space="preserve"> = 1134, 1532</w:t>
      </w:r>
      <w:bookmarkEnd w:id="218"/>
      <w:bookmarkEnd w:id="21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6"/>
        <w:gridCol w:w="1497"/>
        <w:gridCol w:w="1497"/>
        <w:gridCol w:w="1497"/>
        <w:gridCol w:w="1497"/>
        <w:gridCol w:w="1497"/>
      </w:tblGrid>
      <w:tr w:rsidR="00B5616B" w:rsidTr="0061435E">
        <w:tc>
          <w:tcPr>
            <w:tcW w:w="675" w:type="dxa"/>
            <w:vMerge w:val="restart"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  <w:r w:rsidRPr="00A6488E">
              <w:t>MCS</w:t>
            </w:r>
          </w:p>
        </w:tc>
        <w:tc>
          <w:tcPr>
            <w:tcW w:w="8901" w:type="dxa"/>
            <w:gridSpan w:val="6"/>
            <w:shd w:val="clear" w:color="auto" w:fill="auto"/>
          </w:tcPr>
          <w:p w:rsidR="00B5616B" w:rsidRPr="00352BF9" w:rsidRDefault="00B5616B" w:rsidP="00A668DB">
            <w:pPr>
              <w:pStyle w:val="IEEEStdsTableColumnHead"/>
            </w:pPr>
            <w:r>
              <w:t>Data rate per spatial stream (Mbps)</w:t>
            </w:r>
          </w:p>
        </w:tc>
      </w:tr>
      <w:tr w:rsidR="00B5616B" w:rsidTr="0061435E">
        <w:tc>
          <w:tcPr>
            <w:tcW w:w="675" w:type="dxa"/>
            <w:vMerge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</w:p>
        </w:tc>
        <w:tc>
          <w:tcPr>
            <w:tcW w:w="4410" w:type="dxa"/>
            <w:gridSpan w:val="3"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1134</w:t>
            </w:r>
          </w:p>
        </w:tc>
        <w:tc>
          <w:tcPr>
            <w:tcW w:w="4491" w:type="dxa"/>
            <w:gridSpan w:val="3"/>
            <w:shd w:val="clear" w:color="auto" w:fill="auto"/>
          </w:tcPr>
          <w:p w:rsidR="00B5616B" w:rsidRPr="00A6488E" w:rsidRDefault="00B5616B" w:rsidP="00A668DB">
            <w:pPr>
              <w:pStyle w:val="IEEEStdsTableColumnHead"/>
            </w:pPr>
            <w:r w:rsidRPr="00D54D1D">
              <w:rPr>
                <w:i/>
              </w:rPr>
              <w:t>N</w:t>
            </w:r>
            <w:r w:rsidRPr="00D54D1D">
              <w:rPr>
                <w:i/>
                <w:vertAlign w:val="subscript"/>
              </w:rPr>
              <w:t>SD</w:t>
            </w:r>
            <w:r w:rsidRPr="00A6488E">
              <w:t xml:space="preserve"> = </w:t>
            </w:r>
            <w:r>
              <w:t>1532</w:t>
            </w:r>
          </w:p>
        </w:tc>
      </w:tr>
      <w:tr w:rsidR="00B5616B" w:rsidTr="0061435E">
        <w:trPr>
          <w:trHeight w:val="413"/>
        </w:trPr>
        <w:tc>
          <w:tcPr>
            <w:tcW w:w="675" w:type="dxa"/>
            <w:vMerge/>
            <w:shd w:val="clear" w:color="auto" w:fill="auto"/>
          </w:tcPr>
          <w:p w:rsidR="00B5616B" w:rsidRDefault="00B5616B" w:rsidP="00A668DB">
            <w:pPr>
              <w:pStyle w:val="IEEEStdsTableColumnHead"/>
            </w:pPr>
          </w:p>
        </w:tc>
        <w:tc>
          <w:tcPr>
            <w:tcW w:w="1416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497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497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Long GI</w:t>
            </w:r>
          </w:p>
        </w:tc>
        <w:tc>
          <w:tcPr>
            <w:tcW w:w="1497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Normal GI</w:t>
            </w:r>
          </w:p>
        </w:tc>
        <w:tc>
          <w:tcPr>
            <w:tcW w:w="1497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Short GI</w:t>
            </w:r>
          </w:p>
        </w:tc>
        <w:tc>
          <w:tcPr>
            <w:tcW w:w="1497" w:type="dxa"/>
            <w:shd w:val="clear" w:color="auto" w:fill="auto"/>
          </w:tcPr>
          <w:p w:rsidR="00B5616B" w:rsidRPr="00990F5B" w:rsidRDefault="00B5616B" w:rsidP="00A668DB">
            <w:pPr>
              <w:pStyle w:val="IEEEStdsTableColumnHead"/>
            </w:pPr>
            <w:r w:rsidRPr="00990F5B">
              <w:t>Long GI</w:t>
            </w:r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20" w:author="作成者">
              <w:r w:rsidRPr="00E512FB">
                <w:t>2461.97</w:t>
              </w:r>
            </w:ins>
            <w:del w:id="221" w:author="作成者">
              <w:r w:rsidRPr="0015332D" w:rsidDel="00623DC4">
                <w:delText>2462.00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22" w:author="作成者">
              <w:r w:rsidRPr="00E512FB">
                <w:t>2673.00</w:t>
              </w:r>
            </w:ins>
            <w:del w:id="223" w:author="作成者">
              <w:r w:rsidRPr="0015332D" w:rsidDel="00623DC4">
                <w:delText>2673.00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24" w:author="作成者">
              <w:r w:rsidRPr="00E512FB">
                <w:t>2126.25</w:t>
              </w:r>
            </w:ins>
            <w:del w:id="225" w:author="作成者">
              <w:r w:rsidRPr="0015332D" w:rsidDel="00623DC4">
                <w:delText>2126.30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26" w:author="作成者">
              <w:r w:rsidRPr="00E512FB">
                <w:t>3326.05</w:t>
              </w:r>
            </w:ins>
            <w:del w:id="227" w:author="作成者">
              <w:r w:rsidRPr="0015332D" w:rsidDel="00623DC4">
                <w:delText>3326.10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28" w:author="作成者">
              <w:r w:rsidRPr="00E512FB">
                <w:t>3611.14</w:t>
              </w:r>
            </w:ins>
            <w:del w:id="229" w:author="作成者">
              <w:r w:rsidRPr="0015332D" w:rsidDel="00623DC4">
                <w:delText>3611.10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30" w:author="作成者">
              <w:r w:rsidRPr="00E512FB">
                <w:t>2872.50</w:t>
              </w:r>
            </w:ins>
            <w:del w:id="231" w:author="作成者">
              <w:r w:rsidRPr="0015332D" w:rsidDel="00623DC4">
                <w:delText>2872.50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2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2" w:author="作成者">
              <w:r w:rsidRPr="00E512FB">
                <w:t>3077.47</w:t>
              </w:r>
            </w:ins>
            <w:del w:id="233" w:author="作成者">
              <w:r w:rsidRPr="0015332D" w:rsidDel="00623DC4">
                <w:delText>3077.50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4" w:author="作成者">
              <w:r w:rsidRPr="00E512FB">
                <w:t>3341.25</w:t>
              </w:r>
            </w:ins>
            <w:del w:id="235" w:author="作成者">
              <w:r w:rsidRPr="0015332D" w:rsidDel="00623DC4">
                <w:delText>3341.30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6" w:author="作成者">
              <w:r w:rsidRPr="00E512FB">
                <w:t>2657.81</w:t>
              </w:r>
            </w:ins>
            <w:del w:id="237" w:author="作成者">
              <w:r w:rsidRPr="0015332D" w:rsidDel="00623DC4">
                <w:delText>2657.80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38" w:author="作成者">
              <w:r w:rsidRPr="00E512FB">
                <w:t>4157.57</w:t>
              </w:r>
            </w:ins>
            <w:del w:id="239" w:author="作成者">
              <w:r w:rsidRPr="0015332D" w:rsidDel="00623DC4">
                <w:delText>4157.60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40" w:author="作成者">
              <w:r w:rsidRPr="00E512FB">
                <w:t>4513.93</w:t>
              </w:r>
            </w:ins>
            <w:del w:id="241" w:author="作成者">
              <w:r w:rsidRPr="0015332D" w:rsidDel="00623DC4">
                <w:delText>4513.90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42" w:author="作成者">
              <w:r w:rsidRPr="00E512FB">
                <w:t>3590.63</w:t>
              </w:r>
            </w:ins>
            <w:del w:id="243" w:author="作成者">
              <w:r w:rsidRPr="0015332D" w:rsidDel="00623DC4">
                <w:delText>3590.60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3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44" w:author="作成者">
              <w:r w:rsidRPr="00E512FB">
                <w:t>3692.96</w:t>
              </w:r>
            </w:ins>
            <w:del w:id="245" w:author="作成者">
              <w:r w:rsidRPr="0015332D" w:rsidDel="00623DC4">
                <w:delText>3693.00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46" w:author="作成者">
              <w:r w:rsidRPr="00E512FB">
                <w:t>4009.50</w:t>
              </w:r>
            </w:ins>
            <w:del w:id="247" w:author="作成者">
              <w:r w:rsidRPr="0015332D" w:rsidDel="00623DC4">
                <w:delText>4009.50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48" w:author="作成者">
              <w:r w:rsidRPr="00E512FB">
                <w:t>3189.38</w:t>
              </w:r>
            </w:ins>
            <w:del w:id="249" w:author="作成者">
              <w:r w:rsidRPr="0015332D" w:rsidDel="00623DC4">
                <w:delText>3189.40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50" w:author="作成者">
              <w:r w:rsidRPr="00E512FB">
                <w:t>4989.08</w:t>
              </w:r>
            </w:ins>
            <w:del w:id="251" w:author="作成者">
              <w:r w:rsidRPr="0015332D" w:rsidDel="00623DC4">
                <w:delText>4989.10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52" w:author="作成者">
              <w:r w:rsidRPr="00E512FB">
                <w:t>5416.71</w:t>
              </w:r>
            </w:ins>
            <w:del w:id="253" w:author="作成者">
              <w:r w:rsidRPr="0015332D" w:rsidDel="00623DC4">
                <w:delText>5416.70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54" w:author="作成者">
              <w:r w:rsidRPr="00E512FB">
                <w:t>4308.75</w:t>
              </w:r>
            </w:ins>
            <w:del w:id="255" w:author="作成者">
              <w:r w:rsidRPr="0015332D" w:rsidDel="00623DC4">
                <w:delText>4308.80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4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56" w:author="作成者">
              <w:r w:rsidRPr="00E512FB">
                <w:t>4000.71</w:t>
              </w:r>
            </w:ins>
            <w:del w:id="257" w:author="作成者">
              <w:r w:rsidRPr="0015332D" w:rsidDel="00623DC4">
                <w:delText>4000.70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58" w:author="作成者">
              <w:r w:rsidRPr="00E512FB">
                <w:t>4343.63</w:t>
              </w:r>
            </w:ins>
            <w:del w:id="259" w:author="作成者">
              <w:r w:rsidRPr="0015332D" w:rsidDel="00623DC4">
                <w:delText>4343.60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60" w:author="作成者">
              <w:r w:rsidRPr="00E512FB">
                <w:t>3455.16</w:t>
              </w:r>
            </w:ins>
            <w:del w:id="261" w:author="作成者">
              <w:r w:rsidRPr="0015332D" w:rsidDel="00623DC4">
                <w:delText>3455.20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62" w:author="作成者">
              <w:r w:rsidRPr="00E512FB">
                <w:t>5404.84</w:t>
              </w:r>
            </w:ins>
            <w:del w:id="263" w:author="作成者">
              <w:r w:rsidRPr="0015332D" w:rsidDel="00623DC4">
                <w:delText>5404.80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64" w:author="作成者">
              <w:r w:rsidRPr="00E512FB">
                <w:t>5868.11</w:t>
              </w:r>
            </w:ins>
            <w:del w:id="265" w:author="作成者">
              <w:r w:rsidRPr="0015332D" w:rsidDel="00623DC4">
                <w:delText>5868.10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66" w:author="作成者">
              <w:r w:rsidRPr="00E512FB">
                <w:t>4667.81</w:t>
              </w:r>
            </w:ins>
            <w:del w:id="267" w:author="作成者">
              <w:r w:rsidRPr="0015332D" w:rsidDel="00623DC4">
                <w:delText>4667.80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5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68" w:author="作成者">
              <w:r w:rsidRPr="00E512FB">
                <w:t>4308.45</w:t>
              </w:r>
            </w:ins>
            <w:del w:id="269" w:author="作成者">
              <w:r w:rsidRPr="0015332D" w:rsidDel="00623DC4">
                <w:delText>4308.50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70" w:author="作成者">
              <w:r w:rsidRPr="00E512FB">
                <w:t>4677.75</w:t>
              </w:r>
            </w:ins>
            <w:del w:id="271" w:author="作成者">
              <w:r w:rsidRPr="0015332D" w:rsidDel="00623DC4">
                <w:delText>4677.80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72" w:author="作成者">
              <w:r w:rsidRPr="00E512FB">
                <w:t>3720.94</w:t>
              </w:r>
            </w:ins>
            <w:del w:id="273" w:author="作成者">
              <w:r w:rsidRPr="0015332D" w:rsidDel="00623DC4">
                <w:delText>3720.90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74" w:author="作成者">
              <w:r w:rsidRPr="00E512FB">
                <w:t>5820.59</w:t>
              </w:r>
            </w:ins>
            <w:del w:id="275" w:author="作成者">
              <w:r w:rsidRPr="0015332D" w:rsidDel="00623DC4">
                <w:delText>5820.60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76" w:author="作成者">
              <w:r w:rsidRPr="00E512FB">
                <w:t>6319.50</w:t>
              </w:r>
            </w:ins>
            <w:del w:id="277" w:author="作成者">
              <w:r w:rsidRPr="0015332D" w:rsidDel="00623DC4">
                <w:delText>6319.50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78" w:author="作成者">
              <w:r w:rsidRPr="00E512FB">
                <w:t>5026.88</w:t>
              </w:r>
            </w:ins>
            <w:del w:id="279" w:author="作成者">
              <w:r w:rsidRPr="0015332D" w:rsidDel="00623DC4">
                <w:delText>5026.90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6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80" w:author="作成者">
              <w:r w:rsidRPr="00E512FB">
                <w:t>4923.95</w:t>
              </w:r>
            </w:ins>
            <w:del w:id="281" w:author="作成者">
              <w:r w:rsidRPr="0015332D" w:rsidDel="00623DC4">
                <w:delText>4923.90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2" w:author="作成者">
              <w:r w:rsidRPr="00E512FB">
                <w:t>5346.00</w:t>
              </w:r>
            </w:ins>
            <w:del w:id="283" w:author="作成者">
              <w:r w:rsidRPr="0015332D" w:rsidDel="00623DC4">
                <w:delText>5346.00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4" w:author="作成者">
              <w:r w:rsidRPr="00E512FB">
                <w:t>4252.50</w:t>
              </w:r>
            </w:ins>
            <w:del w:id="285" w:author="作成者">
              <w:r w:rsidRPr="0015332D" w:rsidDel="00623DC4">
                <w:delText>4252.50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86" w:author="作成者">
              <w:r w:rsidRPr="00E512FB">
                <w:t>6652.11</w:t>
              </w:r>
            </w:ins>
            <w:del w:id="287" w:author="作成者">
              <w:r w:rsidRPr="0015332D" w:rsidDel="00623DC4">
                <w:delText>6652.10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88" w:author="作成者">
              <w:r w:rsidRPr="00E512FB">
                <w:t>7222.29</w:t>
              </w:r>
            </w:ins>
            <w:del w:id="289" w:author="作成者">
              <w:r w:rsidRPr="0015332D" w:rsidDel="00623DC4">
                <w:delText>7222.30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90" w:author="作成者">
              <w:r w:rsidRPr="00E512FB">
                <w:t>5745.00</w:t>
              </w:r>
            </w:ins>
            <w:del w:id="291" w:author="作成者">
              <w:r w:rsidRPr="0015332D" w:rsidDel="00623DC4">
                <w:delText>5745.00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7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92" w:author="作成者">
              <w:r w:rsidRPr="00E512FB">
                <w:t>6154.93</w:t>
              </w:r>
            </w:ins>
            <w:del w:id="293" w:author="作成者">
              <w:r w:rsidRPr="0015332D" w:rsidDel="00623DC4">
                <w:delText>6154.90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294" w:author="作成者">
              <w:r w:rsidRPr="00E512FB">
                <w:t>6682.50</w:t>
              </w:r>
            </w:ins>
            <w:del w:id="295" w:author="作成者">
              <w:r w:rsidRPr="0015332D" w:rsidDel="00623DC4">
                <w:delText>6682.50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96" w:author="作成者">
              <w:r w:rsidRPr="00E512FB">
                <w:t>5315.63</w:t>
              </w:r>
            </w:ins>
            <w:del w:id="297" w:author="作成者">
              <w:r w:rsidRPr="0015332D" w:rsidDel="00623DC4">
                <w:delText>5315.60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298" w:author="作成者">
              <w:r w:rsidRPr="00E512FB">
                <w:t>8315.13</w:t>
              </w:r>
            </w:ins>
            <w:del w:id="299" w:author="作成者">
              <w:r w:rsidRPr="0015332D" w:rsidDel="00623DC4">
                <w:delText>8315.10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00" w:author="作成者">
              <w:r w:rsidRPr="00E512FB">
                <w:t>9027.86</w:t>
              </w:r>
            </w:ins>
            <w:del w:id="301" w:author="作成者">
              <w:r w:rsidRPr="0015332D" w:rsidDel="00623DC4">
                <w:delText>9027.90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02" w:author="作成者">
              <w:r w:rsidRPr="00E512FB">
                <w:t>7181.25</w:t>
              </w:r>
            </w:ins>
            <w:del w:id="303" w:author="作成者">
              <w:r w:rsidRPr="0015332D" w:rsidDel="00623DC4">
                <w:delText>7181.30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8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04" w:author="作成者">
              <w:r w:rsidRPr="00E512FB">
                <w:t>7385.92</w:t>
              </w:r>
            </w:ins>
            <w:del w:id="305" w:author="作成者">
              <w:r w:rsidRPr="0015332D" w:rsidDel="00623DC4">
                <w:delText>7385.90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06" w:author="作成者">
              <w:r w:rsidRPr="00E512FB">
                <w:t>8019.00</w:t>
              </w:r>
            </w:ins>
            <w:del w:id="307" w:author="作成者">
              <w:r w:rsidRPr="0015332D" w:rsidDel="00623DC4">
                <w:delText>8019.00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08" w:author="作成者">
              <w:r w:rsidRPr="00E512FB">
                <w:t>6378.75</w:t>
              </w:r>
            </w:ins>
            <w:del w:id="309" w:author="作成者">
              <w:r w:rsidRPr="0015332D" w:rsidDel="00623DC4">
                <w:delText>6378.80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10" w:author="作成者">
              <w:r w:rsidRPr="00E512FB">
                <w:t>9978.16</w:t>
              </w:r>
            </w:ins>
            <w:del w:id="311" w:author="作成者">
              <w:r w:rsidRPr="0015332D" w:rsidDel="00623DC4">
                <w:delText>9978.20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12" w:author="作成者">
              <w:r w:rsidRPr="00E512FB">
                <w:t>10833.43</w:t>
              </w:r>
            </w:ins>
            <w:del w:id="313" w:author="作成者">
              <w:r w:rsidRPr="0015332D" w:rsidDel="00623DC4">
                <w:delText>10833.00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14" w:author="作成者">
              <w:r w:rsidRPr="00E512FB">
                <w:t>8617.50</w:t>
              </w:r>
            </w:ins>
            <w:del w:id="315" w:author="作成者">
              <w:r w:rsidRPr="0015332D" w:rsidDel="00623DC4">
                <w:delText>8617.50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9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16" w:author="作成者">
              <w:r w:rsidRPr="00E512FB">
                <w:t>8001.41</w:t>
              </w:r>
            </w:ins>
            <w:del w:id="317" w:author="作成者">
              <w:r w:rsidRPr="0015332D" w:rsidDel="00623DC4">
                <w:delText>8001.40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18" w:author="作成者">
              <w:r w:rsidRPr="00E512FB">
                <w:t>8687.25</w:t>
              </w:r>
            </w:ins>
            <w:del w:id="319" w:author="作成者">
              <w:r w:rsidRPr="0015332D" w:rsidDel="00623DC4">
                <w:delText>8687.30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20" w:author="作成者">
              <w:r w:rsidRPr="00E512FB">
                <w:t>6910.31</w:t>
              </w:r>
            </w:ins>
            <w:del w:id="321" w:author="作成者">
              <w:r w:rsidRPr="0015332D" w:rsidDel="00623DC4">
                <w:delText>6910.30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22" w:author="作成者">
              <w:r w:rsidRPr="00E512FB">
                <w:t>10809.67</w:t>
              </w:r>
            </w:ins>
            <w:del w:id="323" w:author="作成者">
              <w:r w:rsidRPr="0015332D" w:rsidDel="00623DC4">
                <w:delText>10810.00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24" w:author="作成者">
              <w:r w:rsidRPr="00E512FB">
                <w:t>11736.21</w:t>
              </w:r>
            </w:ins>
            <w:del w:id="325" w:author="作成者">
              <w:r w:rsidRPr="0015332D" w:rsidDel="00623DC4">
                <w:delText>11736.00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26" w:author="作成者">
              <w:r w:rsidRPr="00E512FB">
                <w:t>9335.63</w:t>
              </w:r>
            </w:ins>
            <w:del w:id="327" w:author="作成者">
              <w:r w:rsidRPr="0015332D" w:rsidDel="00623DC4">
                <w:delText>9335.60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10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28" w:author="作成者">
              <w:r w:rsidRPr="00E512FB">
                <w:t>8616.91</w:t>
              </w:r>
            </w:ins>
            <w:del w:id="329" w:author="作成者">
              <w:r w:rsidRPr="0015332D" w:rsidDel="00623DC4">
                <w:delText>8616.90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30" w:author="作成者">
              <w:r w:rsidRPr="00E512FB">
                <w:t>9355.50</w:t>
              </w:r>
            </w:ins>
            <w:del w:id="331" w:author="作成者">
              <w:r w:rsidRPr="0015332D" w:rsidDel="00623DC4">
                <w:delText>9355.50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32" w:author="作成者">
              <w:r w:rsidRPr="00E512FB">
                <w:t>7441.88</w:t>
              </w:r>
            </w:ins>
            <w:del w:id="333" w:author="作成者">
              <w:r w:rsidRPr="0015332D" w:rsidDel="00623DC4">
                <w:delText>7441.90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34" w:author="作成者">
              <w:r w:rsidRPr="00E512FB">
                <w:t>11641.18</w:t>
              </w:r>
            </w:ins>
            <w:del w:id="335" w:author="作成者">
              <w:r w:rsidRPr="0015332D" w:rsidDel="00623DC4">
                <w:delText>11641.00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36" w:author="作成者">
              <w:r w:rsidRPr="00E512FB">
                <w:t>12639.00</w:t>
              </w:r>
            </w:ins>
            <w:del w:id="337" w:author="作成者">
              <w:r w:rsidRPr="0015332D" w:rsidDel="00623DC4">
                <w:delText>12639.00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38" w:author="作成者">
              <w:r w:rsidRPr="00E512FB">
                <w:t>10053.75</w:t>
              </w:r>
            </w:ins>
            <w:del w:id="339" w:author="作成者">
              <w:r w:rsidRPr="0015332D" w:rsidDel="00623DC4">
                <w:delText>10054.00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11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40" w:author="作成者">
              <w:r w:rsidRPr="00E512FB">
                <w:t>9847.89</w:t>
              </w:r>
            </w:ins>
            <w:del w:id="341" w:author="作成者">
              <w:r w:rsidRPr="0015332D" w:rsidDel="00623DC4">
                <w:delText>9847.90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2" w:author="作成者">
              <w:r w:rsidRPr="00E512FB">
                <w:t>10692.00</w:t>
              </w:r>
            </w:ins>
            <w:del w:id="343" w:author="作成者">
              <w:r w:rsidRPr="0015332D" w:rsidDel="00623DC4">
                <w:delText>10692.00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4" w:author="作成者">
              <w:r w:rsidRPr="00E512FB">
                <w:t>8505.00</w:t>
              </w:r>
            </w:ins>
            <w:del w:id="345" w:author="作成者">
              <w:r w:rsidRPr="0015332D" w:rsidDel="00623DC4">
                <w:delText>8505.00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46" w:author="作成者">
              <w:r w:rsidRPr="00E512FB">
                <w:t>13304.21</w:t>
              </w:r>
            </w:ins>
            <w:del w:id="347" w:author="作成者">
              <w:r w:rsidRPr="0015332D" w:rsidDel="00623DC4">
                <w:delText>13304.00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48" w:author="作成者">
              <w:r w:rsidRPr="00E512FB">
                <w:t>14444.57</w:t>
              </w:r>
            </w:ins>
            <w:del w:id="349" w:author="作成者">
              <w:r w:rsidRPr="0015332D" w:rsidDel="00623DC4">
                <w:delText>14445.00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50" w:author="作成者">
              <w:r w:rsidRPr="00E512FB">
                <w:t>11490.00</w:t>
              </w:r>
            </w:ins>
            <w:del w:id="351" w:author="作成者">
              <w:r w:rsidRPr="0015332D" w:rsidDel="00623DC4">
                <w:delText>11490.00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12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52" w:author="作成者">
              <w:r w:rsidRPr="00E512FB">
                <w:t>12309.87</w:t>
              </w:r>
            </w:ins>
            <w:del w:id="353" w:author="作成者">
              <w:r w:rsidRPr="0015332D" w:rsidDel="00623DC4">
                <w:delText>12310.00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54" w:author="作成者">
              <w:r w:rsidRPr="00E512FB">
                <w:t>13365.00</w:t>
              </w:r>
            </w:ins>
            <w:del w:id="355" w:author="作成者">
              <w:r w:rsidRPr="0015332D" w:rsidDel="00623DC4">
                <w:delText>13365.00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56" w:author="作成者">
              <w:r w:rsidRPr="00E512FB">
                <w:t>10631.25</w:t>
              </w:r>
            </w:ins>
            <w:del w:id="357" w:author="作成者">
              <w:r w:rsidRPr="0015332D" w:rsidDel="00623DC4">
                <w:delText>10631.00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58" w:author="作成者">
              <w:r w:rsidRPr="00E512FB">
                <w:t>16630.26</w:t>
              </w:r>
            </w:ins>
            <w:del w:id="359" w:author="作成者">
              <w:r w:rsidRPr="0015332D" w:rsidDel="00623DC4">
                <w:delText>16630.00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60" w:author="作成者">
              <w:r w:rsidRPr="00E512FB">
                <w:t>18055.71</w:t>
              </w:r>
            </w:ins>
            <w:del w:id="361" w:author="作成者">
              <w:r w:rsidRPr="0015332D" w:rsidDel="00623DC4">
                <w:delText>18056.00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62" w:author="作成者">
              <w:r w:rsidRPr="00E512FB">
                <w:t>14362.50</w:t>
              </w:r>
            </w:ins>
            <w:del w:id="363" w:author="作成者">
              <w:r w:rsidRPr="0015332D" w:rsidDel="00623DC4">
                <w:delText>14363.00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13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64" w:author="作成者">
              <w:r w:rsidRPr="00E512FB">
                <w:t>14771.84</w:t>
              </w:r>
            </w:ins>
            <w:del w:id="365" w:author="作成者">
              <w:r w:rsidRPr="0015332D" w:rsidDel="00623DC4">
                <w:delText>14772.00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66" w:author="作成者">
              <w:r w:rsidRPr="00E512FB">
                <w:t>16038.00</w:t>
              </w:r>
            </w:ins>
            <w:del w:id="367" w:author="作成者">
              <w:r w:rsidRPr="0015332D" w:rsidDel="00623DC4">
                <w:delText>16038.00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68" w:author="作成者">
              <w:r w:rsidRPr="00E512FB">
                <w:t>12757.50</w:t>
              </w:r>
            </w:ins>
            <w:del w:id="369" w:author="作成者">
              <w:r w:rsidRPr="0015332D" w:rsidDel="00623DC4">
                <w:delText>12758.00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70" w:author="作成者">
              <w:r w:rsidRPr="00E512FB">
                <w:t>19956.32</w:t>
              </w:r>
            </w:ins>
            <w:del w:id="371" w:author="作成者">
              <w:r w:rsidRPr="0015332D" w:rsidDel="00623DC4">
                <w:delText>19956.00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72" w:author="作成者">
              <w:r w:rsidRPr="00E512FB">
                <w:t>21666.86</w:t>
              </w:r>
            </w:ins>
            <w:del w:id="373" w:author="作成者">
              <w:r w:rsidRPr="0015332D" w:rsidDel="00623DC4">
                <w:delText>21667.00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74" w:author="作成者">
              <w:r w:rsidRPr="00E512FB">
                <w:t>17235.00</w:t>
              </w:r>
            </w:ins>
            <w:del w:id="375" w:author="作成者">
              <w:r w:rsidRPr="0015332D" w:rsidDel="00623DC4">
                <w:delText>17235.00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14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76" w:author="作成者">
              <w:r w:rsidRPr="00E512FB">
                <w:t>16002.83</w:t>
              </w:r>
            </w:ins>
            <w:del w:id="377" w:author="作成者">
              <w:r w:rsidRPr="0015332D" w:rsidDel="00623DC4">
                <w:delText>16003.00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78" w:author="作成者">
              <w:r w:rsidRPr="00E512FB">
                <w:t>17374.50</w:t>
              </w:r>
            </w:ins>
            <w:del w:id="379" w:author="作成者">
              <w:r w:rsidRPr="0015332D" w:rsidDel="00623DC4">
                <w:delText>17375.00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80" w:author="作成者">
              <w:r w:rsidRPr="00E512FB">
                <w:t>13820.63</w:t>
              </w:r>
            </w:ins>
            <w:del w:id="381" w:author="作成者">
              <w:r w:rsidRPr="0015332D" w:rsidDel="00623DC4">
                <w:delText>13821.00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82" w:author="作成者">
              <w:r w:rsidRPr="00E512FB">
                <w:t>21619.34</w:t>
              </w:r>
            </w:ins>
            <w:del w:id="383" w:author="作成者">
              <w:r w:rsidRPr="0015332D" w:rsidDel="00623DC4">
                <w:delText>21619.00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84" w:author="作成者">
              <w:r w:rsidRPr="00E512FB">
                <w:t>23472.43</w:t>
              </w:r>
            </w:ins>
            <w:del w:id="385" w:author="作成者">
              <w:r w:rsidRPr="0015332D" w:rsidDel="00623DC4">
                <w:delText>23472.00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86" w:author="作成者">
              <w:r w:rsidRPr="00E512FB">
                <w:t>18671.25</w:t>
              </w:r>
            </w:ins>
            <w:del w:id="387" w:author="作成者">
              <w:r w:rsidRPr="0015332D" w:rsidDel="00623DC4">
                <w:delText>18671.00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15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88" w:author="作成者">
              <w:r w:rsidRPr="00E512FB">
                <w:t>17233.82</w:t>
              </w:r>
            </w:ins>
            <w:del w:id="389" w:author="作成者">
              <w:r w:rsidRPr="0015332D" w:rsidDel="00623DC4">
                <w:delText>17234.00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90" w:author="作成者">
              <w:r w:rsidRPr="00E512FB">
                <w:t>18711.00</w:t>
              </w:r>
            </w:ins>
            <w:del w:id="391" w:author="作成者">
              <w:r w:rsidRPr="0015332D" w:rsidDel="00623DC4">
                <w:delText>18711.00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92" w:author="作成者">
              <w:r w:rsidRPr="00E512FB">
                <w:t>14883.75</w:t>
              </w:r>
            </w:ins>
            <w:del w:id="393" w:author="作成者">
              <w:r w:rsidRPr="0015332D" w:rsidDel="00623DC4">
                <w:delText>14884.00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394" w:author="作成者">
              <w:r w:rsidRPr="00E512FB">
                <w:t>23282.37</w:t>
              </w:r>
            </w:ins>
            <w:del w:id="395" w:author="作成者">
              <w:r w:rsidRPr="0015332D" w:rsidDel="00623DC4">
                <w:delText>23282.00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96" w:author="作成者">
              <w:r w:rsidRPr="00E512FB">
                <w:t>25278.00</w:t>
              </w:r>
            </w:ins>
            <w:del w:id="397" w:author="作成者">
              <w:r w:rsidRPr="0015332D" w:rsidDel="00623DC4">
                <w:delText>25278.00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398" w:author="作成者">
              <w:r w:rsidRPr="00E512FB">
                <w:t>20107.50</w:t>
              </w:r>
            </w:ins>
            <w:del w:id="399" w:author="作成者">
              <w:r w:rsidRPr="0015332D" w:rsidDel="00623DC4">
                <w:delText>20108.00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16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0" w:author="作成者">
              <w:r w:rsidRPr="00E512FB">
                <w:t>18464.80</w:t>
              </w:r>
            </w:ins>
            <w:del w:id="401" w:author="作成者">
              <w:r w:rsidRPr="0015332D" w:rsidDel="00623DC4">
                <w:delText>18465.00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2" w:author="作成者">
              <w:r w:rsidRPr="00E512FB">
                <w:t>20047.50</w:t>
              </w:r>
            </w:ins>
            <w:del w:id="403" w:author="作成者">
              <w:r w:rsidRPr="0015332D" w:rsidDel="00623DC4">
                <w:delText>20048.00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4" w:author="作成者">
              <w:r w:rsidRPr="00E512FB">
                <w:t>15946.88</w:t>
              </w:r>
            </w:ins>
            <w:del w:id="405" w:author="作成者">
              <w:r w:rsidRPr="0015332D" w:rsidDel="00623DC4">
                <w:delText>15947.00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06" w:author="作成者">
              <w:r w:rsidRPr="00E512FB">
                <w:t>24945.39</w:t>
              </w:r>
            </w:ins>
            <w:del w:id="407" w:author="作成者">
              <w:r w:rsidRPr="0015332D" w:rsidDel="00623DC4">
                <w:delText>24945.00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08" w:author="作成者">
              <w:r w:rsidRPr="00E512FB">
                <w:t>27083.57</w:t>
              </w:r>
            </w:ins>
            <w:del w:id="409" w:author="作成者">
              <w:r w:rsidRPr="0015332D" w:rsidDel="00623DC4">
                <w:delText>27084.00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10" w:author="作成者">
              <w:r w:rsidRPr="00E512FB">
                <w:t>21543.75</w:t>
              </w:r>
            </w:ins>
            <w:del w:id="411" w:author="作成者">
              <w:r w:rsidRPr="0015332D" w:rsidDel="00623DC4">
                <w:delText>21544.00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17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12" w:author="作成者">
              <w:r w:rsidRPr="00E512FB">
                <w:t>22157.76</w:t>
              </w:r>
            </w:ins>
            <w:del w:id="413" w:author="作成者">
              <w:r w:rsidRPr="0015332D" w:rsidDel="00623DC4">
                <w:delText>22158.00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14" w:author="作成者">
              <w:r w:rsidRPr="00E512FB">
                <w:t>24057.00</w:t>
              </w:r>
            </w:ins>
            <w:del w:id="415" w:author="作成者">
              <w:r w:rsidRPr="0015332D" w:rsidDel="00623DC4">
                <w:delText>24057.00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16" w:author="作成者">
              <w:r w:rsidRPr="00E512FB">
                <w:t>19136.25</w:t>
              </w:r>
            </w:ins>
            <w:del w:id="417" w:author="作成者">
              <w:r w:rsidRPr="0015332D" w:rsidDel="00623DC4">
                <w:delText>19136.00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18" w:author="作成者">
              <w:r w:rsidRPr="00E512FB">
                <w:t>29934.47</w:t>
              </w:r>
            </w:ins>
            <w:del w:id="419" w:author="作成者">
              <w:r w:rsidRPr="0015332D" w:rsidDel="00623DC4">
                <w:delText>29934.00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20" w:author="作成者">
              <w:r w:rsidRPr="00E512FB">
                <w:t>32500.29</w:t>
              </w:r>
            </w:ins>
            <w:del w:id="421" w:author="作成者">
              <w:r w:rsidRPr="0015332D" w:rsidDel="00623DC4">
                <w:delText>32500.00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22" w:author="作成者">
              <w:r w:rsidRPr="00E512FB">
                <w:t>25852.50</w:t>
              </w:r>
            </w:ins>
            <w:del w:id="423" w:author="作成者">
              <w:r w:rsidRPr="0015332D" w:rsidDel="00623DC4">
                <w:delText>25853.00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18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4" w:author="作成者">
              <w:r w:rsidRPr="00E512FB">
                <w:t>24004.24</w:t>
              </w:r>
            </w:ins>
            <w:del w:id="425" w:author="作成者">
              <w:r w:rsidRPr="0015332D" w:rsidDel="00623DC4">
                <w:delText>24004.00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6" w:author="作成者">
              <w:r w:rsidRPr="00E512FB">
                <w:t>26061.75</w:t>
              </w:r>
            </w:ins>
            <w:del w:id="427" w:author="作成者">
              <w:r w:rsidRPr="0015332D" w:rsidDel="00623DC4">
                <w:delText>26062.00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28" w:author="作成者">
              <w:r w:rsidRPr="00E512FB">
                <w:t>20730.94</w:t>
              </w:r>
            </w:ins>
            <w:del w:id="429" w:author="作成者">
              <w:r w:rsidRPr="0015332D" w:rsidDel="00623DC4">
                <w:delText>20731.00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30" w:author="作成者">
              <w:r w:rsidRPr="00E512FB">
                <w:t>32429.01</w:t>
              </w:r>
            </w:ins>
            <w:del w:id="431" w:author="作成者">
              <w:r w:rsidRPr="0015332D" w:rsidDel="00623DC4">
                <w:delText>32429.00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32" w:author="作成者">
              <w:r w:rsidRPr="00E512FB">
                <w:t>35208.64</w:t>
              </w:r>
            </w:ins>
            <w:del w:id="433" w:author="作成者">
              <w:r w:rsidRPr="0015332D" w:rsidDel="00623DC4">
                <w:delText>35209.00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34" w:author="作成者">
              <w:r w:rsidRPr="00E512FB">
                <w:t>28006.88</w:t>
              </w:r>
            </w:ins>
            <w:del w:id="435" w:author="作成者">
              <w:r w:rsidRPr="0015332D" w:rsidDel="00623DC4">
                <w:delText>28007.00</w:delText>
              </w:r>
            </w:del>
          </w:p>
        </w:tc>
      </w:tr>
      <w:tr w:rsidR="00A668DB" w:rsidTr="0061435E">
        <w:tc>
          <w:tcPr>
            <w:tcW w:w="675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r w:rsidRPr="0015332D">
              <w:t>19</w:t>
            </w:r>
          </w:p>
        </w:tc>
        <w:tc>
          <w:tcPr>
            <w:tcW w:w="1416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36" w:author="作成者">
              <w:r w:rsidRPr="00E512FB">
                <w:t>25850.72</w:t>
              </w:r>
            </w:ins>
            <w:del w:id="437" w:author="作成者">
              <w:r w:rsidRPr="0015332D" w:rsidDel="00623DC4">
                <w:delText>25851.00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38" w:author="作成者">
              <w:r w:rsidRPr="00E512FB">
                <w:t>28066.50</w:t>
              </w:r>
            </w:ins>
            <w:del w:id="439" w:author="作成者">
              <w:r w:rsidRPr="0015332D" w:rsidDel="00623DC4">
                <w:delText>28067.00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40" w:author="作成者">
              <w:r w:rsidRPr="00E512FB">
                <w:t>22325.63</w:t>
              </w:r>
            </w:ins>
            <w:del w:id="441" w:author="作成者">
              <w:r w:rsidRPr="0015332D" w:rsidDel="00623DC4">
                <w:delText>22326.00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654E8A">
            <w:pPr>
              <w:pStyle w:val="IEEEStdsTableData-Center"/>
            </w:pPr>
            <w:ins w:id="442" w:author="作成者">
              <w:r w:rsidRPr="00E512FB">
                <w:t>34923.55</w:t>
              </w:r>
            </w:ins>
            <w:del w:id="443" w:author="作成者">
              <w:r w:rsidRPr="0015332D" w:rsidDel="00623DC4">
                <w:delText>34924.00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44" w:author="作成者">
              <w:r w:rsidRPr="00E512FB">
                <w:t>37917.00</w:t>
              </w:r>
            </w:ins>
            <w:del w:id="445" w:author="作成者">
              <w:r w:rsidRPr="0015332D" w:rsidDel="00623DC4">
                <w:delText>37917.00</w:delText>
              </w:r>
            </w:del>
          </w:p>
        </w:tc>
        <w:tc>
          <w:tcPr>
            <w:tcW w:w="1497" w:type="dxa"/>
            <w:shd w:val="clear" w:color="auto" w:fill="auto"/>
          </w:tcPr>
          <w:p w:rsidR="00A668DB" w:rsidRPr="0015332D" w:rsidRDefault="00A668DB" w:rsidP="00A668DB">
            <w:pPr>
              <w:pStyle w:val="IEEEStdsTableData-Center"/>
            </w:pPr>
            <w:ins w:id="446" w:author="作成者">
              <w:r w:rsidRPr="00E512FB">
                <w:t>30161.25</w:t>
              </w:r>
            </w:ins>
            <w:del w:id="447" w:author="作成者">
              <w:r w:rsidRPr="0015332D" w:rsidDel="00623DC4">
                <w:delText>30161.00</w:delText>
              </w:r>
            </w:del>
          </w:p>
        </w:tc>
      </w:tr>
    </w:tbl>
    <w:p w:rsidR="00B5616B" w:rsidRPr="00654E8A" w:rsidRDefault="00B5616B" w:rsidP="00AC3256">
      <w:pPr>
        <w:autoSpaceDE w:val="0"/>
        <w:autoSpaceDN w:val="0"/>
        <w:adjustRightInd w:val="0"/>
        <w:jc w:val="left"/>
        <w:rPr>
          <w:rFonts w:eastAsia="ＭＳ 明朝"/>
          <w:b/>
          <w:lang w:val="en-SG" w:eastAsia="ja-JP"/>
        </w:rPr>
      </w:pPr>
    </w:p>
    <w:p w:rsidR="00B5616B" w:rsidRPr="00B5616B" w:rsidRDefault="00B5616B" w:rsidP="00AC3256">
      <w:pPr>
        <w:autoSpaceDE w:val="0"/>
        <w:autoSpaceDN w:val="0"/>
        <w:adjustRightInd w:val="0"/>
        <w:jc w:val="left"/>
        <w:rPr>
          <w:rFonts w:eastAsia="ＭＳ 明朝"/>
          <w:b/>
          <w:i/>
          <w:lang w:val="en-SG" w:eastAsia="ja-JP"/>
        </w:rPr>
      </w:pPr>
    </w:p>
    <w:p w:rsidR="00515BE9" w:rsidRPr="009C2FFF" w:rsidRDefault="00515BE9" w:rsidP="00515BE9">
      <w:pPr>
        <w:pStyle w:val="IEEEStdsParagraph"/>
        <w:tabs>
          <w:tab w:val="left" w:pos="1260"/>
        </w:tabs>
        <w:jc w:val="left"/>
        <w:rPr>
          <w:b/>
          <w:u w:val="single"/>
        </w:rPr>
      </w:pPr>
      <w:r w:rsidRPr="009C2FFF">
        <w:rPr>
          <w:b/>
          <w:u w:val="single"/>
        </w:rPr>
        <w:t>Straw Poll:</w:t>
      </w:r>
    </w:p>
    <w:p w:rsidR="00515BE9" w:rsidRPr="00515BE9" w:rsidRDefault="00515BE9" w:rsidP="002A7D97">
      <w:pPr>
        <w:pStyle w:val="ad"/>
        <w:numPr>
          <w:ilvl w:val="0"/>
          <w:numId w:val="11"/>
        </w:numPr>
        <w:jc w:val="left"/>
        <w:rPr>
          <w:rFonts w:eastAsia="Times New Roman"/>
          <w:szCs w:val="22"/>
          <w:lang w:val="en-US" w:eastAsia="ja-JP"/>
        </w:rPr>
      </w:pPr>
      <w:r w:rsidRPr="00515BE9">
        <w:rPr>
          <w:rFonts w:eastAsia="Times New Roman"/>
          <w:b/>
          <w:bCs/>
          <w:szCs w:val="22"/>
          <w:lang w:val="en-US" w:eastAsia="ja-JP"/>
        </w:rPr>
        <w:t>D</w:t>
      </w:r>
      <w:r w:rsidRPr="00515BE9">
        <w:rPr>
          <w:b/>
          <w:bCs/>
          <w:szCs w:val="22"/>
        </w:rPr>
        <w:t xml:space="preserve">o you agree </w:t>
      </w:r>
      <w:r w:rsidRPr="00515BE9">
        <w:rPr>
          <w:rFonts w:eastAsia="Times New Roman"/>
          <w:b/>
          <w:bCs/>
          <w:szCs w:val="22"/>
          <w:lang w:eastAsia="ja-JP"/>
        </w:rPr>
        <w:t xml:space="preserve">to accept </w:t>
      </w:r>
      <w:r w:rsidR="00922E81">
        <w:rPr>
          <w:rFonts w:eastAsia="ＭＳ 明朝" w:hint="eastAsia"/>
          <w:b/>
          <w:bCs/>
          <w:szCs w:val="22"/>
          <w:lang w:eastAsia="ja-JP"/>
        </w:rPr>
        <w:t xml:space="preserve">the </w:t>
      </w:r>
      <w:r w:rsidR="00E96A8D" w:rsidRPr="00D0429D">
        <w:rPr>
          <w:rFonts w:eastAsia="ＭＳ 明朝"/>
          <w:b/>
          <w:sz w:val="20"/>
          <w:lang w:eastAsia="ja-JP"/>
        </w:rPr>
        <w:t xml:space="preserve">comment resolution for CIDs </w:t>
      </w:r>
      <w:r w:rsidR="00E96A8D">
        <w:rPr>
          <w:rFonts w:eastAsia="ＭＳ 明朝" w:hint="eastAsia"/>
          <w:b/>
          <w:sz w:val="20"/>
          <w:lang w:eastAsia="ja-JP"/>
        </w:rPr>
        <w:t>15</w:t>
      </w:r>
      <w:r w:rsidR="00B5616B">
        <w:rPr>
          <w:rFonts w:eastAsia="ＭＳ 明朝" w:hint="eastAsia"/>
          <w:b/>
          <w:sz w:val="20"/>
          <w:lang w:eastAsia="ja-JP"/>
        </w:rPr>
        <w:t>27 and 1528</w:t>
      </w:r>
      <w:r w:rsidR="00E96A8D">
        <w:rPr>
          <w:rFonts w:eastAsia="ＭＳ 明朝"/>
          <w:b/>
          <w:sz w:val="20"/>
          <w:lang w:eastAsia="ja-JP"/>
        </w:rPr>
        <w:t xml:space="preserve"> as proposed in 1</w:t>
      </w:r>
      <w:r w:rsidR="00B5616B">
        <w:rPr>
          <w:rFonts w:eastAsia="ＭＳ 明朝" w:hint="eastAsia"/>
          <w:b/>
          <w:sz w:val="20"/>
          <w:lang w:eastAsia="ja-JP"/>
        </w:rPr>
        <w:t>8</w:t>
      </w:r>
      <w:r w:rsidR="00E96A8D">
        <w:rPr>
          <w:rFonts w:eastAsia="ＭＳ 明朝"/>
          <w:b/>
          <w:sz w:val="20"/>
          <w:lang w:eastAsia="ja-JP"/>
        </w:rPr>
        <w:t>/</w:t>
      </w:r>
      <w:r w:rsidR="007A7E91">
        <w:rPr>
          <w:rFonts w:eastAsia="ＭＳ 明朝" w:hint="eastAsia"/>
          <w:b/>
          <w:sz w:val="20"/>
          <w:lang w:eastAsia="ja-JP"/>
        </w:rPr>
        <w:t>0188r2</w:t>
      </w:r>
      <w:r w:rsidRPr="00515BE9">
        <w:rPr>
          <w:rFonts w:eastAsia="Times New Roman"/>
          <w:b/>
          <w:bCs/>
          <w:szCs w:val="22"/>
          <w:lang w:val="en-US" w:eastAsia="ja-JP"/>
        </w:rPr>
        <w:t>?</w:t>
      </w:r>
    </w:p>
    <w:p w:rsidR="00515BE9" w:rsidRPr="000307B2" w:rsidRDefault="00515BE9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D0429D" w:rsidRPr="000307B2" w:rsidRDefault="00D0429D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lang w:val="en-US" w:eastAsia="ja-JP"/>
        </w:rPr>
      </w:pPr>
    </w:p>
    <w:p w:rsidR="00ED2F43" w:rsidRPr="000307B2" w:rsidRDefault="00ED2F43" w:rsidP="00AC3256">
      <w:pPr>
        <w:autoSpaceDE w:val="0"/>
        <w:autoSpaceDN w:val="0"/>
        <w:adjustRightInd w:val="0"/>
        <w:jc w:val="left"/>
        <w:rPr>
          <w:rFonts w:eastAsia="ＭＳ 明朝"/>
          <w:b/>
          <w:sz w:val="20"/>
          <w:u w:val="single"/>
          <w:lang w:val="en-US" w:eastAsia="ja-JP"/>
        </w:rPr>
      </w:pPr>
      <w:r w:rsidRPr="000307B2">
        <w:rPr>
          <w:rFonts w:eastAsia="ＭＳ 明朝" w:hint="eastAsia"/>
          <w:b/>
          <w:sz w:val="20"/>
          <w:u w:val="single"/>
          <w:lang w:val="en-US" w:eastAsia="ja-JP"/>
        </w:rPr>
        <w:t>References</w:t>
      </w:r>
    </w:p>
    <w:p w:rsidR="00ED2F43" w:rsidRDefault="00ED2F43" w:rsidP="00AC3256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 w:rsidRPr="000307B2">
        <w:rPr>
          <w:rFonts w:eastAsia="ＭＳ 明朝" w:hint="eastAsia"/>
          <w:sz w:val="20"/>
          <w:lang w:val="en-US" w:eastAsia="ja-JP"/>
        </w:rPr>
        <w:t xml:space="preserve">[1] </w:t>
      </w:r>
      <w:r w:rsidR="001E788B">
        <w:rPr>
          <w:rFonts w:eastAsia="ＭＳ 明朝" w:hint="eastAsia"/>
          <w:sz w:val="20"/>
          <w:lang w:val="en-US" w:eastAsia="ja-JP"/>
        </w:rPr>
        <w:t>IEEE802.11-2016</w:t>
      </w:r>
    </w:p>
    <w:p w:rsidR="001E788B" w:rsidRPr="000307B2" w:rsidRDefault="001E788B" w:rsidP="00AC3256">
      <w:pPr>
        <w:autoSpaceDE w:val="0"/>
        <w:autoSpaceDN w:val="0"/>
        <w:adjustRightInd w:val="0"/>
        <w:jc w:val="left"/>
        <w:rPr>
          <w:rFonts w:eastAsia="ＭＳ 明朝"/>
          <w:sz w:val="20"/>
          <w:lang w:val="en-US" w:eastAsia="ja-JP"/>
        </w:rPr>
      </w:pPr>
      <w:r>
        <w:rPr>
          <w:rFonts w:eastAsia="ＭＳ 明朝" w:hint="eastAsia"/>
          <w:sz w:val="20"/>
          <w:lang w:val="en-US" w:eastAsia="ja-JP"/>
        </w:rPr>
        <w:t xml:space="preserve">[2] </w:t>
      </w:r>
      <w:r w:rsidRPr="000307B2">
        <w:rPr>
          <w:rFonts w:eastAsia="ＭＳ 明朝" w:hint="eastAsia"/>
          <w:sz w:val="20"/>
          <w:lang w:val="en-US" w:eastAsia="ja-JP"/>
        </w:rPr>
        <w:t>Draft P802.11ay D</w:t>
      </w:r>
      <w:r>
        <w:rPr>
          <w:rFonts w:eastAsia="ＭＳ 明朝" w:hint="eastAsia"/>
          <w:sz w:val="20"/>
          <w:lang w:val="en-US" w:eastAsia="ja-JP"/>
        </w:rPr>
        <w:t>1.0</w:t>
      </w:r>
    </w:p>
    <w:p w:rsidR="000307B2" w:rsidRPr="000307B2" w:rsidRDefault="000307B2" w:rsidP="00AC3256">
      <w:pPr>
        <w:autoSpaceDE w:val="0"/>
        <w:autoSpaceDN w:val="0"/>
        <w:adjustRightInd w:val="0"/>
        <w:jc w:val="left"/>
        <w:rPr>
          <w:i/>
          <w:sz w:val="20"/>
          <w:lang w:val="en-US"/>
        </w:rPr>
      </w:pPr>
    </w:p>
    <w:sectPr w:rsidR="000307B2" w:rsidRPr="000307B2" w:rsidSect="00F04FA0">
      <w:headerReference w:type="default" r:id="rId9"/>
      <w:footerReference w:type="default" r:id="rId10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A6" w:rsidRDefault="00057CA6">
      <w:r>
        <w:separator/>
      </w:r>
    </w:p>
  </w:endnote>
  <w:endnote w:type="continuationSeparator" w:id="0">
    <w:p w:rsidR="00057CA6" w:rsidRDefault="0005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8A" w:rsidRDefault="000A0DD2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654E8A">
        <w:t>Submission</w:t>
      </w:r>
    </w:fldSimple>
    <w:r w:rsidR="00654E8A">
      <w:tab/>
      <w:t xml:space="preserve">page </w:t>
    </w:r>
    <w:r w:rsidR="00654E8A">
      <w:fldChar w:fldCharType="begin"/>
    </w:r>
    <w:r w:rsidR="00654E8A">
      <w:instrText xml:space="preserve">page </w:instrText>
    </w:r>
    <w:r w:rsidR="00654E8A">
      <w:fldChar w:fldCharType="separate"/>
    </w:r>
    <w:r w:rsidR="006336DB">
      <w:rPr>
        <w:noProof/>
      </w:rPr>
      <w:t>4</w:t>
    </w:r>
    <w:r w:rsidR="00654E8A">
      <w:rPr>
        <w:noProof/>
      </w:rPr>
      <w:fldChar w:fldCharType="end"/>
    </w:r>
    <w:r w:rsidR="00654E8A">
      <w:tab/>
    </w:r>
    <w:fldSimple w:instr=" COMMENTS  \* MERGEFORMAT ">
      <w:r w:rsidR="00654E8A">
        <w:rPr>
          <w:rFonts w:eastAsia="ＭＳ 明朝" w:hint="eastAsia"/>
          <w:lang w:eastAsia="ja-JP"/>
        </w:rPr>
        <w:t>Hiroyuki Motozuka</w:t>
      </w:r>
      <w:r w:rsidR="00654E8A">
        <w:t xml:space="preserve"> (</w:t>
      </w:r>
      <w:r w:rsidR="00654E8A">
        <w:rPr>
          <w:lang w:eastAsia="zh-CN"/>
        </w:rPr>
        <w:t>Panasonic</w:t>
      </w:r>
      <w:r w:rsidR="00654E8A">
        <w:t>)</w:t>
      </w:r>
    </w:fldSimple>
  </w:p>
  <w:p w:rsidR="00654E8A" w:rsidRPr="00F60BF6" w:rsidRDefault="00654E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A6" w:rsidRDefault="00057CA6">
      <w:r>
        <w:separator/>
      </w:r>
    </w:p>
  </w:footnote>
  <w:footnote w:type="continuationSeparator" w:id="0">
    <w:p w:rsidR="00057CA6" w:rsidRDefault="00057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8A" w:rsidRPr="00547B1B" w:rsidRDefault="00654E8A">
    <w:pPr>
      <w:pStyle w:val="a5"/>
      <w:tabs>
        <w:tab w:val="clear" w:pos="6480"/>
        <w:tab w:val="center" w:pos="4680"/>
        <w:tab w:val="right" w:pos="9360"/>
      </w:tabs>
      <w:rPr>
        <w:rFonts w:eastAsia="ＭＳ 明朝"/>
        <w:lang w:eastAsia="ja-JP"/>
      </w:rPr>
    </w:pPr>
    <w:r>
      <w:rPr>
        <w:rFonts w:eastAsia="ＭＳ 明朝" w:hint="eastAsia"/>
        <w:lang w:eastAsia="ja-JP"/>
      </w:rPr>
      <w:t>January</w:t>
    </w:r>
    <w:r>
      <w:rPr>
        <w:rFonts w:hint="eastAsia"/>
        <w:lang w:eastAsia="zh-CN"/>
      </w:rPr>
      <w:t xml:space="preserve"> 20</w:t>
    </w:r>
    <w:r>
      <w:rPr>
        <w:rFonts w:eastAsia="ＭＳ 明朝" w:hint="eastAsia"/>
        <w:lang w:eastAsia="ja-JP"/>
      </w:rPr>
      <w:t>18</w:t>
    </w:r>
    <w:r>
      <w:tab/>
    </w:r>
    <w:r>
      <w:tab/>
    </w:r>
    <w:fldSimple w:instr=" TITLE  \* MERGEFORMAT ">
      <w:r>
        <w:t>doc.: IEEE 802.11-1</w:t>
      </w:r>
      <w:r>
        <w:rPr>
          <w:rFonts w:eastAsia="ＭＳ 明朝" w:hint="eastAsia"/>
          <w:lang w:eastAsia="ja-JP"/>
        </w:rPr>
        <w:t>8</w:t>
      </w:r>
      <w:r>
        <w:t>/</w:t>
      </w:r>
      <w:r>
        <w:rPr>
          <w:rFonts w:eastAsia="ＭＳ 明朝" w:hint="eastAsia"/>
          <w:lang w:eastAsia="ja-JP"/>
        </w:rPr>
        <w:t>0188r</w:t>
      </w:r>
      <w:r w:rsidR="007A7E91">
        <w:rPr>
          <w:rFonts w:eastAsia="ＭＳ 明朝" w:hint="eastAsia"/>
          <w:lang w:eastAsia="ja-JP"/>
        </w:rPr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D7538F2"/>
    <w:multiLevelType w:val="multilevel"/>
    <w:tmpl w:val="99281F3A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23B7565E"/>
    <w:multiLevelType w:val="singleLevel"/>
    <w:tmpl w:val="F52C3CCE"/>
    <w:lvl w:ilvl="0">
      <w:start w:val="7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315673DB"/>
    <w:multiLevelType w:val="hybridMultilevel"/>
    <w:tmpl w:val="4B62475E"/>
    <w:lvl w:ilvl="0" w:tplc="794A8EB6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6F956C21"/>
    <w:multiLevelType w:val="multilevel"/>
    <w:tmpl w:val="B6381B9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3CE77C7"/>
    <w:multiLevelType w:val="multilevel"/>
    <w:tmpl w:val="A0FA194A"/>
    <w:lvl w:ilvl="0">
      <w:start w:val="30"/>
      <w:numFmt w:val="decimal"/>
      <w:lvlText w:val="%1"/>
      <w:lvlJc w:val="left"/>
      <w:pPr>
        <w:ind w:left="1035" w:hanging="1035"/>
      </w:pPr>
      <w:rPr>
        <w:rFonts w:eastAsia="ＭＳ 明朝"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eastAsia="ＭＳ 明朝" w:hint="default"/>
      </w:rPr>
    </w:lvl>
    <w:lvl w:ilvl="2">
      <w:start w:val="3"/>
      <w:numFmt w:val="decimal"/>
      <w:lvlText w:val="%1.%2.%3"/>
      <w:lvlJc w:val="left"/>
      <w:pPr>
        <w:ind w:left="1035" w:hanging="1035"/>
      </w:pPr>
      <w:rPr>
        <w:rFonts w:eastAsia="ＭＳ 明朝" w:hint="default"/>
      </w:rPr>
    </w:lvl>
    <w:lvl w:ilvl="3">
      <w:start w:val="2"/>
      <w:numFmt w:val="decimal"/>
      <w:lvlText w:val="%1.%2.%3.%4"/>
      <w:lvlJc w:val="left"/>
      <w:pPr>
        <w:ind w:left="1035" w:hanging="1035"/>
      </w:pPr>
      <w:rPr>
        <w:rFonts w:eastAsia="ＭＳ 明朝"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12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2"/>
  </w:num>
  <w:num w:numId="6">
    <w:abstractNumId w:val="1"/>
    <w:lvlOverride w:ilvl="0">
      <w:lvl w:ilvl="0">
        <w:start w:val="1"/>
        <w:numFmt w:val="bullet"/>
        <w:lvlText w:val="Table 10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5.2.6 "/>
        <w:legacy w:legacy="1" w:legacySpace="0" w:legacyIndent="0"/>
        <w:lvlJc w:val="left"/>
        <w:pPr>
          <w:ind w:left="170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10"/>
  </w:num>
  <w:num w:numId="14">
    <w:abstractNumId w:val="5"/>
  </w:num>
  <w:num w:numId="1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086A"/>
    <w:rsid w:val="00002B6A"/>
    <w:rsid w:val="00005903"/>
    <w:rsid w:val="00006852"/>
    <w:rsid w:val="00006D1F"/>
    <w:rsid w:val="00007917"/>
    <w:rsid w:val="00010CA8"/>
    <w:rsid w:val="0001288C"/>
    <w:rsid w:val="000128B4"/>
    <w:rsid w:val="00013A38"/>
    <w:rsid w:val="000157E4"/>
    <w:rsid w:val="00016100"/>
    <w:rsid w:val="000172C9"/>
    <w:rsid w:val="000205DE"/>
    <w:rsid w:val="000225F0"/>
    <w:rsid w:val="0002471D"/>
    <w:rsid w:val="0002651F"/>
    <w:rsid w:val="00026850"/>
    <w:rsid w:val="0003054E"/>
    <w:rsid w:val="000307B2"/>
    <w:rsid w:val="000335ED"/>
    <w:rsid w:val="00034E96"/>
    <w:rsid w:val="000371D3"/>
    <w:rsid w:val="0003771E"/>
    <w:rsid w:val="000423B2"/>
    <w:rsid w:val="00042854"/>
    <w:rsid w:val="000441FA"/>
    <w:rsid w:val="0004629C"/>
    <w:rsid w:val="00050BB2"/>
    <w:rsid w:val="000514EB"/>
    <w:rsid w:val="00054023"/>
    <w:rsid w:val="00054966"/>
    <w:rsid w:val="00055A59"/>
    <w:rsid w:val="00055BFF"/>
    <w:rsid w:val="00055EB6"/>
    <w:rsid w:val="0005724D"/>
    <w:rsid w:val="00057CA6"/>
    <w:rsid w:val="000619B9"/>
    <w:rsid w:val="00061C3D"/>
    <w:rsid w:val="000627EF"/>
    <w:rsid w:val="0006290F"/>
    <w:rsid w:val="00065829"/>
    <w:rsid w:val="00066D8A"/>
    <w:rsid w:val="0006756F"/>
    <w:rsid w:val="00072045"/>
    <w:rsid w:val="000804D5"/>
    <w:rsid w:val="000818A3"/>
    <w:rsid w:val="00081BE3"/>
    <w:rsid w:val="000846C1"/>
    <w:rsid w:val="00084D76"/>
    <w:rsid w:val="00085B1F"/>
    <w:rsid w:val="00086BBE"/>
    <w:rsid w:val="00093ED9"/>
    <w:rsid w:val="000946B8"/>
    <w:rsid w:val="00094C78"/>
    <w:rsid w:val="00094F9F"/>
    <w:rsid w:val="000968EF"/>
    <w:rsid w:val="0009756B"/>
    <w:rsid w:val="000979D0"/>
    <w:rsid w:val="000A0DD2"/>
    <w:rsid w:val="000A3A66"/>
    <w:rsid w:val="000A4683"/>
    <w:rsid w:val="000A67A2"/>
    <w:rsid w:val="000A6B90"/>
    <w:rsid w:val="000A6CC0"/>
    <w:rsid w:val="000B784B"/>
    <w:rsid w:val="000B79CD"/>
    <w:rsid w:val="000C0AF2"/>
    <w:rsid w:val="000C0CC2"/>
    <w:rsid w:val="000C161A"/>
    <w:rsid w:val="000C2EF6"/>
    <w:rsid w:val="000C3E83"/>
    <w:rsid w:val="000C5F3E"/>
    <w:rsid w:val="000C60C1"/>
    <w:rsid w:val="000D01A8"/>
    <w:rsid w:val="000D2869"/>
    <w:rsid w:val="000D3CFB"/>
    <w:rsid w:val="000D58AE"/>
    <w:rsid w:val="000E0CE9"/>
    <w:rsid w:val="000E2CA6"/>
    <w:rsid w:val="000E3163"/>
    <w:rsid w:val="000E36C2"/>
    <w:rsid w:val="000E3701"/>
    <w:rsid w:val="000E4DD1"/>
    <w:rsid w:val="000E5450"/>
    <w:rsid w:val="000F09C1"/>
    <w:rsid w:val="000F5F2B"/>
    <w:rsid w:val="000F6CED"/>
    <w:rsid w:val="000F7838"/>
    <w:rsid w:val="000F7A21"/>
    <w:rsid w:val="000F7EC8"/>
    <w:rsid w:val="00101084"/>
    <w:rsid w:val="00101596"/>
    <w:rsid w:val="00101ED0"/>
    <w:rsid w:val="0010281E"/>
    <w:rsid w:val="0010363F"/>
    <w:rsid w:val="0010567A"/>
    <w:rsid w:val="001072C2"/>
    <w:rsid w:val="00107D00"/>
    <w:rsid w:val="00110B78"/>
    <w:rsid w:val="00111F98"/>
    <w:rsid w:val="001171AF"/>
    <w:rsid w:val="00117386"/>
    <w:rsid w:val="001178D2"/>
    <w:rsid w:val="00117BF7"/>
    <w:rsid w:val="00121628"/>
    <w:rsid w:val="00122858"/>
    <w:rsid w:val="001278AD"/>
    <w:rsid w:val="00132348"/>
    <w:rsid w:val="001323E9"/>
    <w:rsid w:val="00135ABF"/>
    <w:rsid w:val="00141692"/>
    <w:rsid w:val="001417F3"/>
    <w:rsid w:val="001419B6"/>
    <w:rsid w:val="00141CA4"/>
    <w:rsid w:val="00141E86"/>
    <w:rsid w:val="0014280C"/>
    <w:rsid w:val="00142F85"/>
    <w:rsid w:val="00143077"/>
    <w:rsid w:val="00143B8C"/>
    <w:rsid w:val="00146B6F"/>
    <w:rsid w:val="001501CE"/>
    <w:rsid w:val="0015128C"/>
    <w:rsid w:val="001524EB"/>
    <w:rsid w:val="00154623"/>
    <w:rsid w:val="00155F03"/>
    <w:rsid w:val="00157906"/>
    <w:rsid w:val="00157AE7"/>
    <w:rsid w:val="00160E79"/>
    <w:rsid w:val="001610A7"/>
    <w:rsid w:val="00161BE7"/>
    <w:rsid w:val="00162976"/>
    <w:rsid w:val="0016377C"/>
    <w:rsid w:val="00163BB2"/>
    <w:rsid w:val="001640E9"/>
    <w:rsid w:val="00166634"/>
    <w:rsid w:val="00167953"/>
    <w:rsid w:val="00167C6D"/>
    <w:rsid w:val="00170A3C"/>
    <w:rsid w:val="00172F06"/>
    <w:rsid w:val="00173271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A34"/>
    <w:rsid w:val="00191F9E"/>
    <w:rsid w:val="00192A58"/>
    <w:rsid w:val="00192A5B"/>
    <w:rsid w:val="00192BD2"/>
    <w:rsid w:val="00195EBE"/>
    <w:rsid w:val="001967FC"/>
    <w:rsid w:val="00197592"/>
    <w:rsid w:val="001A0156"/>
    <w:rsid w:val="001A0F38"/>
    <w:rsid w:val="001A2591"/>
    <w:rsid w:val="001A5286"/>
    <w:rsid w:val="001A597C"/>
    <w:rsid w:val="001B2CC4"/>
    <w:rsid w:val="001B31A6"/>
    <w:rsid w:val="001B4FC3"/>
    <w:rsid w:val="001B693F"/>
    <w:rsid w:val="001C1ADC"/>
    <w:rsid w:val="001C34F7"/>
    <w:rsid w:val="001C52AD"/>
    <w:rsid w:val="001C5AFD"/>
    <w:rsid w:val="001C6548"/>
    <w:rsid w:val="001C7EAD"/>
    <w:rsid w:val="001D0C1E"/>
    <w:rsid w:val="001D11EB"/>
    <w:rsid w:val="001D5075"/>
    <w:rsid w:val="001D51F1"/>
    <w:rsid w:val="001D5371"/>
    <w:rsid w:val="001D6097"/>
    <w:rsid w:val="001D624C"/>
    <w:rsid w:val="001D6DD2"/>
    <w:rsid w:val="001D723B"/>
    <w:rsid w:val="001D7BA8"/>
    <w:rsid w:val="001E048B"/>
    <w:rsid w:val="001E0942"/>
    <w:rsid w:val="001E1245"/>
    <w:rsid w:val="001E528C"/>
    <w:rsid w:val="001E5896"/>
    <w:rsid w:val="001E6213"/>
    <w:rsid w:val="001E768F"/>
    <w:rsid w:val="001E788B"/>
    <w:rsid w:val="001F07B2"/>
    <w:rsid w:val="001F0DC7"/>
    <w:rsid w:val="001F1C30"/>
    <w:rsid w:val="001F546A"/>
    <w:rsid w:val="001F6580"/>
    <w:rsid w:val="001F796D"/>
    <w:rsid w:val="002060CE"/>
    <w:rsid w:val="0020642D"/>
    <w:rsid w:val="002071F4"/>
    <w:rsid w:val="00207CEB"/>
    <w:rsid w:val="00210200"/>
    <w:rsid w:val="00210485"/>
    <w:rsid w:val="00210E83"/>
    <w:rsid w:val="0021113C"/>
    <w:rsid w:val="00212A9C"/>
    <w:rsid w:val="00217BB3"/>
    <w:rsid w:val="002220B7"/>
    <w:rsid w:val="00222EFA"/>
    <w:rsid w:val="00223C46"/>
    <w:rsid w:val="00223E1F"/>
    <w:rsid w:val="002246AB"/>
    <w:rsid w:val="0022705C"/>
    <w:rsid w:val="00230372"/>
    <w:rsid w:val="002322A5"/>
    <w:rsid w:val="00234A74"/>
    <w:rsid w:val="00234DB9"/>
    <w:rsid w:val="00235DA4"/>
    <w:rsid w:val="002364BF"/>
    <w:rsid w:val="002408B0"/>
    <w:rsid w:val="002410DA"/>
    <w:rsid w:val="0024174B"/>
    <w:rsid w:val="00241783"/>
    <w:rsid w:val="00242180"/>
    <w:rsid w:val="00243052"/>
    <w:rsid w:val="0024360B"/>
    <w:rsid w:val="00243D49"/>
    <w:rsid w:val="00244006"/>
    <w:rsid w:val="002443F4"/>
    <w:rsid w:val="0024525A"/>
    <w:rsid w:val="002465FB"/>
    <w:rsid w:val="00250605"/>
    <w:rsid w:val="00250A92"/>
    <w:rsid w:val="00250CF0"/>
    <w:rsid w:val="002534BA"/>
    <w:rsid w:val="002545BF"/>
    <w:rsid w:val="0025518D"/>
    <w:rsid w:val="00261124"/>
    <w:rsid w:val="002633B1"/>
    <w:rsid w:val="00264EFE"/>
    <w:rsid w:val="00267354"/>
    <w:rsid w:val="002676E9"/>
    <w:rsid w:val="002677DF"/>
    <w:rsid w:val="00270B40"/>
    <w:rsid w:val="002727FA"/>
    <w:rsid w:val="00272C85"/>
    <w:rsid w:val="00273983"/>
    <w:rsid w:val="00276202"/>
    <w:rsid w:val="002777BE"/>
    <w:rsid w:val="00280D2E"/>
    <w:rsid w:val="0028292F"/>
    <w:rsid w:val="0028573D"/>
    <w:rsid w:val="0029020B"/>
    <w:rsid w:val="00290C6D"/>
    <w:rsid w:val="00291DF9"/>
    <w:rsid w:val="002929AC"/>
    <w:rsid w:val="00293F73"/>
    <w:rsid w:val="0029575F"/>
    <w:rsid w:val="002A0C93"/>
    <w:rsid w:val="002A3512"/>
    <w:rsid w:val="002A3868"/>
    <w:rsid w:val="002A390D"/>
    <w:rsid w:val="002A4A5B"/>
    <w:rsid w:val="002A54E1"/>
    <w:rsid w:val="002A7D97"/>
    <w:rsid w:val="002B2EB4"/>
    <w:rsid w:val="002B3890"/>
    <w:rsid w:val="002B436C"/>
    <w:rsid w:val="002B6510"/>
    <w:rsid w:val="002C4259"/>
    <w:rsid w:val="002D02D7"/>
    <w:rsid w:val="002D2EA5"/>
    <w:rsid w:val="002D4185"/>
    <w:rsid w:val="002D44BE"/>
    <w:rsid w:val="002D6B31"/>
    <w:rsid w:val="002E13B4"/>
    <w:rsid w:val="002E17AD"/>
    <w:rsid w:val="002E1D58"/>
    <w:rsid w:val="002E36EB"/>
    <w:rsid w:val="002E3800"/>
    <w:rsid w:val="002E5056"/>
    <w:rsid w:val="002E5753"/>
    <w:rsid w:val="002E6EBF"/>
    <w:rsid w:val="002F0431"/>
    <w:rsid w:val="002F098B"/>
    <w:rsid w:val="002F0E81"/>
    <w:rsid w:val="002F1040"/>
    <w:rsid w:val="002F17F0"/>
    <w:rsid w:val="002F1CF9"/>
    <w:rsid w:val="002F1EAA"/>
    <w:rsid w:val="002F2390"/>
    <w:rsid w:val="002F33DE"/>
    <w:rsid w:val="002F42D9"/>
    <w:rsid w:val="002F493B"/>
    <w:rsid w:val="002F5AB0"/>
    <w:rsid w:val="002F6992"/>
    <w:rsid w:val="002F70D6"/>
    <w:rsid w:val="003009D6"/>
    <w:rsid w:val="00303AA2"/>
    <w:rsid w:val="0030498F"/>
    <w:rsid w:val="00305F50"/>
    <w:rsid w:val="003063FB"/>
    <w:rsid w:val="003105D0"/>
    <w:rsid w:val="003111D3"/>
    <w:rsid w:val="003111DF"/>
    <w:rsid w:val="00311632"/>
    <w:rsid w:val="00314DE7"/>
    <w:rsid w:val="003165E2"/>
    <w:rsid w:val="0031742F"/>
    <w:rsid w:val="00317F72"/>
    <w:rsid w:val="00320E15"/>
    <w:rsid w:val="003241C9"/>
    <w:rsid w:val="00325031"/>
    <w:rsid w:val="00325D11"/>
    <w:rsid w:val="00326606"/>
    <w:rsid w:val="00331E45"/>
    <w:rsid w:val="0033263A"/>
    <w:rsid w:val="003333DD"/>
    <w:rsid w:val="00333DDF"/>
    <w:rsid w:val="00334998"/>
    <w:rsid w:val="003368A8"/>
    <w:rsid w:val="003369B1"/>
    <w:rsid w:val="00341410"/>
    <w:rsid w:val="00341C5E"/>
    <w:rsid w:val="00343E99"/>
    <w:rsid w:val="00344903"/>
    <w:rsid w:val="00346FF3"/>
    <w:rsid w:val="003471BA"/>
    <w:rsid w:val="00347A17"/>
    <w:rsid w:val="0035042C"/>
    <w:rsid w:val="0035109A"/>
    <w:rsid w:val="0035227C"/>
    <w:rsid w:val="00353808"/>
    <w:rsid w:val="003541FA"/>
    <w:rsid w:val="00356FE9"/>
    <w:rsid w:val="0035701E"/>
    <w:rsid w:val="0035725E"/>
    <w:rsid w:val="00357260"/>
    <w:rsid w:val="00357B12"/>
    <w:rsid w:val="00360AD1"/>
    <w:rsid w:val="003632E2"/>
    <w:rsid w:val="003639EB"/>
    <w:rsid w:val="003642E1"/>
    <w:rsid w:val="00365676"/>
    <w:rsid w:val="0036569A"/>
    <w:rsid w:val="00365E37"/>
    <w:rsid w:val="003701D6"/>
    <w:rsid w:val="00370D54"/>
    <w:rsid w:val="0037198F"/>
    <w:rsid w:val="00375449"/>
    <w:rsid w:val="003754AA"/>
    <w:rsid w:val="00375D98"/>
    <w:rsid w:val="003837F2"/>
    <w:rsid w:val="00383CE6"/>
    <w:rsid w:val="00384647"/>
    <w:rsid w:val="0038741C"/>
    <w:rsid w:val="00390150"/>
    <w:rsid w:val="003929FD"/>
    <w:rsid w:val="00395A91"/>
    <w:rsid w:val="00397A0B"/>
    <w:rsid w:val="003A0A25"/>
    <w:rsid w:val="003A1172"/>
    <w:rsid w:val="003A13D9"/>
    <w:rsid w:val="003A19F9"/>
    <w:rsid w:val="003A206A"/>
    <w:rsid w:val="003A3948"/>
    <w:rsid w:val="003A3F11"/>
    <w:rsid w:val="003A60F7"/>
    <w:rsid w:val="003B051C"/>
    <w:rsid w:val="003B2E39"/>
    <w:rsid w:val="003C0B0B"/>
    <w:rsid w:val="003C0F5C"/>
    <w:rsid w:val="003C3629"/>
    <w:rsid w:val="003C6D4E"/>
    <w:rsid w:val="003D1229"/>
    <w:rsid w:val="003D48A7"/>
    <w:rsid w:val="003D5CB0"/>
    <w:rsid w:val="003D78AF"/>
    <w:rsid w:val="003E013D"/>
    <w:rsid w:val="003E1243"/>
    <w:rsid w:val="003E2459"/>
    <w:rsid w:val="003E2E63"/>
    <w:rsid w:val="003E4321"/>
    <w:rsid w:val="003E6F16"/>
    <w:rsid w:val="003F074F"/>
    <w:rsid w:val="003F11D9"/>
    <w:rsid w:val="003F38D6"/>
    <w:rsid w:val="003F3CC2"/>
    <w:rsid w:val="003F4755"/>
    <w:rsid w:val="003F495E"/>
    <w:rsid w:val="003F4B3C"/>
    <w:rsid w:val="003F6A2D"/>
    <w:rsid w:val="003F78AB"/>
    <w:rsid w:val="003F79E9"/>
    <w:rsid w:val="00400927"/>
    <w:rsid w:val="0040358F"/>
    <w:rsid w:val="00405322"/>
    <w:rsid w:val="0041125A"/>
    <w:rsid w:val="0041233C"/>
    <w:rsid w:val="00412C5C"/>
    <w:rsid w:val="00413167"/>
    <w:rsid w:val="00414100"/>
    <w:rsid w:val="004153A5"/>
    <w:rsid w:val="00416503"/>
    <w:rsid w:val="00416C5E"/>
    <w:rsid w:val="00422303"/>
    <w:rsid w:val="00425B89"/>
    <w:rsid w:val="00432950"/>
    <w:rsid w:val="00433406"/>
    <w:rsid w:val="00433BF2"/>
    <w:rsid w:val="00435B8B"/>
    <w:rsid w:val="004406EA"/>
    <w:rsid w:val="004409CE"/>
    <w:rsid w:val="00440C98"/>
    <w:rsid w:val="00442037"/>
    <w:rsid w:val="00443B20"/>
    <w:rsid w:val="00444301"/>
    <w:rsid w:val="0044570A"/>
    <w:rsid w:val="00446FEE"/>
    <w:rsid w:val="00447493"/>
    <w:rsid w:val="00447C9A"/>
    <w:rsid w:val="00451CDF"/>
    <w:rsid w:val="00453BB3"/>
    <w:rsid w:val="00454BC3"/>
    <w:rsid w:val="00455F9B"/>
    <w:rsid w:val="004574B5"/>
    <w:rsid w:val="00457AB0"/>
    <w:rsid w:val="004622B1"/>
    <w:rsid w:val="00463D62"/>
    <w:rsid w:val="00464BD4"/>
    <w:rsid w:val="00465459"/>
    <w:rsid w:val="004655C4"/>
    <w:rsid w:val="00465DBF"/>
    <w:rsid w:val="00466A08"/>
    <w:rsid w:val="004701F8"/>
    <w:rsid w:val="004706E1"/>
    <w:rsid w:val="004754AC"/>
    <w:rsid w:val="00475AD7"/>
    <w:rsid w:val="004818C8"/>
    <w:rsid w:val="004853E9"/>
    <w:rsid w:val="00486C54"/>
    <w:rsid w:val="00487C22"/>
    <w:rsid w:val="0049281B"/>
    <w:rsid w:val="0049405F"/>
    <w:rsid w:val="00496822"/>
    <w:rsid w:val="00496A67"/>
    <w:rsid w:val="004A046D"/>
    <w:rsid w:val="004A5446"/>
    <w:rsid w:val="004A762E"/>
    <w:rsid w:val="004A7932"/>
    <w:rsid w:val="004B064B"/>
    <w:rsid w:val="004B16A2"/>
    <w:rsid w:val="004B2A3C"/>
    <w:rsid w:val="004B2B71"/>
    <w:rsid w:val="004B36B2"/>
    <w:rsid w:val="004B546D"/>
    <w:rsid w:val="004B5698"/>
    <w:rsid w:val="004B7327"/>
    <w:rsid w:val="004B77BB"/>
    <w:rsid w:val="004C1C53"/>
    <w:rsid w:val="004C2573"/>
    <w:rsid w:val="004C51D1"/>
    <w:rsid w:val="004C670C"/>
    <w:rsid w:val="004D0106"/>
    <w:rsid w:val="004D0485"/>
    <w:rsid w:val="004D3B3F"/>
    <w:rsid w:val="004D5EBB"/>
    <w:rsid w:val="004D6336"/>
    <w:rsid w:val="004D6850"/>
    <w:rsid w:val="004E0917"/>
    <w:rsid w:val="004E13CF"/>
    <w:rsid w:val="004E228E"/>
    <w:rsid w:val="004E31BE"/>
    <w:rsid w:val="004E31E8"/>
    <w:rsid w:val="004E3695"/>
    <w:rsid w:val="004E5276"/>
    <w:rsid w:val="004F04A8"/>
    <w:rsid w:val="004F10C4"/>
    <w:rsid w:val="004F10D5"/>
    <w:rsid w:val="004F23A2"/>
    <w:rsid w:val="004F542F"/>
    <w:rsid w:val="004F6745"/>
    <w:rsid w:val="004F6D90"/>
    <w:rsid w:val="00503EE9"/>
    <w:rsid w:val="005055AF"/>
    <w:rsid w:val="00512AA7"/>
    <w:rsid w:val="0051498D"/>
    <w:rsid w:val="00515BE9"/>
    <w:rsid w:val="00515CE3"/>
    <w:rsid w:val="00515F3E"/>
    <w:rsid w:val="005162BF"/>
    <w:rsid w:val="00516605"/>
    <w:rsid w:val="00516697"/>
    <w:rsid w:val="00517607"/>
    <w:rsid w:val="00517ECA"/>
    <w:rsid w:val="00520762"/>
    <w:rsid w:val="00520DE2"/>
    <w:rsid w:val="00523CD4"/>
    <w:rsid w:val="00523D51"/>
    <w:rsid w:val="0052713E"/>
    <w:rsid w:val="0052741F"/>
    <w:rsid w:val="0053207D"/>
    <w:rsid w:val="005352E1"/>
    <w:rsid w:val="00536062"/>
    <w:rsid w:val="005364A1"/>
    <w:rsid w:val="0053793F"/>
    <w:rsid w:val="005413DE"/>
    <w:rsid w:val="005419DF"/>
    <w:rsid w:val="00545AAE"/>
    <w:rsid w:val="00547544"/>
    <w:rsid w:val="00547A2F"/>
    <w:rsid w:val="00547B1B"/>
    <w:rsid w:val="00550228"/>
    <w:rsid w:val="00550C84"/>
    <w:rsid w:val="00551162"/>
    <w:rsid w:val="0055128B"/>
    <w:rsid w:val="0055267F"/>
    <w:rsid w:val="00552975"/>
    <w:rsid w:val="00557461"/>
    <w:rsid w:val="00563DA8"/>
    <w:rsid w:val="0056504A"/>
    <w:rsid w:val="005653C8"/>
    <w:rsid w:val="00571969"/>
    <w:rsid w:val="00571DE6"/>
    <w:rsid w:val="00572580"/>
    <w:rsid w:val="00572627"/>
    <w:rsid w:val="00572898"/>
    <w:rsid w:val="00572948"/>
    <w:rsid w:val="00572C38"/>
    <w:rsid w:val="00573E44"/>
    <w:rsid w:val="00574A28"/>
    <w:rsid w:val="00575138"/>
    <w:rsid w:val="00576254"/>
    <w:rsid w:val="00576508"/>
    <w:rsid w:val="00576EEC"/>
    <w:rsid w:val="00577FD0"/>
    <w:rsid w:val="00581754"/>
    <w:rsid w:val="00583665"/>
    <w:rsid w:val="00583917"/>
    <w:rsid w:val="00584126"/>
    <w:rsid w:val="005865F3"/>
    <w:rsid w:val="0059174B"/>
    <w:rsid w:val="0059472C"/>
    <w:rsid w:val="00597B4D"/>
    <w:rsid w:val="005A086E"/>
    <w:rsid w:val="005A0FCC"/>
    <w:rsid w:val="005A214C"/>
    <w:rsid w:val="005A36B9"/>
    <w:rsid w:val="005A3752"/>
    <w:rsid w:val="005A3CE6"/>
    <w:rsid w:val="005A4D61"/>
    <w:rsid w:val="005A744A"/>
    <w:rsid w:val="005B08E0"/>
    <w:rsid w:val="005B33DA"/>
    <w:rsid w:val="005B341A"/>
    <w:rsid w:val="005B3884"/>
    <w:rsid w:val="005B578D"/>
    <w:rsid w:val="005C1317"/>
    <w:rsid w:val="005C1485"/>
    <w:rsid w:val="005C202F"/>
    <w:rsid w:val="005C3139"/>
    <w:rsid w:val="005C5A0B"/>
    <w:rsid w:val="005C6813"/>
    <w:rsid w:val="005D0034"/>
    <w:rsid w:val="005D055E"/>
    <w:rsid w:val="005D428F"/>
    <w:rsid w:val="005D4B51"/>
    <w:rsid w:val="005D4DF2"/>
    <w:rsid w:val="005D5886"/>
    <w:rsid w:val="005E77EC"/>
    <w:rsid w:val="005F08F3"/>
    <w:rsid w:val="005F3BED"/>
    <w:rsid w:val="005F68B6"/>
    <w:rsid w:val="00601010"/>
    <w:rsid w:val="0060168A"/>
    <w:rsid w:val="006026B8"/>
    <w:rsid w:val="00602DB5"/>
    <w:rsid w:val="00602EBF"/>
    <w:rsid w:val="00605CEB"/>
    <w:rsid w:val="00607051"/>
    <w:rsid w:val="00611E65"/>
    <w:rsid w:val="00613220"/>
    <w:rsid w:val="00613E61"/>
    <w:rsid w:val="0061435E"/>
    <w:rsid w:val="00614B04"/>
    <w:rsid w:val="00617076"/>
    <w:rsid w:val="006171E7"/>
    <w:rsid w:val="00617B93"/>
    <w:rsid w:val="00623EC7"/>
    <w:rsid w:val="0062440B"/>
    <w:rsid w:val="00624795"/>
    <w:rsid w:val="006258DC"/>
    <w:rsid w:val="00626733"/>
    <w:rsid w:val="0062675E"/>
    <w:rsid w:val="00630051"/>
    <w:rsid w:val="00630817"/>
    <w:rsid w:val="006330B8"/>
    <w:rsid w:val="00633209"/>
    <w:rsid w:val="006336DB"/>
    <w:rsid w:val="00635BC9"/>
    <w:rsid w:val="006429CB"/>
    <w:rsid w:val="00645B64"/>
    <w:rsid w:val="00650157"/>
    <w:rsid w:val="00654E8A"/>
    <w:rsid w:val="00655B2D"/>
    <w:rsid w:val="00660E4B"/>
    <w:rsid w:val="00661C19"/>
    <w:rsid w:val="00661C48"/>
    <w:rsid w:val="0066471B"/>
    <w:rsid w:val="00665646"/>
    <w:rsid w:val="00665D03"/>
    <w:rsid w:val="00670646"/>
    <w:rsid w:val="00672AE1"/>
    <w:rsid w:val="0067358E"/>
    <w:rsid w:val="00673CB4"/>
    <w:rsid w:val="00674FE5"/>
    <w:rsid w:val="006750D2"/>
    <w:rsid w:val="00675C9C"/>
    <w:rsid w:val="0068000F"/>
    <w:rsid w:val="0068013A"/>
    <w:rsid w:val="0068017B"/>
    <w:rsid w:val="00680E7D"/>
    <w:rsid w:val="00681C5C"/>
    <w:rsid w:val="006842FC"/>
    <w:rsid w:val="00684D32"/>
    <w:rsid w:val="0069281D"/>
    <w:rsid w:val="00695205"/>
    <w:rsid w:val="006963B9"/>
    <w:rsid w:val="0069771C"/>
    <w:rsid w:val="006A04D3"/>
    <w:rsid w:val="006A19CD"/>
    <w:rsid w:val="006A2103"/>
    <w:rsid w:val="006A701A"/>
    <w:rsid w:val="006A7B78"/>
    <w:rsid w:val="006B01D7"/>
    <w:rsid w:val="006B02BC"/>
    <w:rsid w:val="006B3970"/>
    <w:rsid w:val="006B3A90"/>
    <w:rsid w:val="006B64EF"/>
    <w:rsid w:val="006B7694"/>
    <w:rsid w:val="006B7A1B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E145F"/>
    <w:rsid w:val="006E3014"/>
    <w:rsid w:val="006E4DDB"/>
    <w:rsid w:val="006F41B1"/>
    <w:rsid w:val="006F523F"/>
    <w:rsid w:val="006F56A2"/>
    <w:rsid w:val="006F7924"/>
    <w:rsid w:val="00700303"/>
    <w:rsid w:val="00701775"/>
    <w:rsid w:val="0070423B"/>
    <w:rsid w:val="00706603"/>
    <w:rsid w:val="007113CD"/>
    <w:rsid w:val="007123FC"/>
    <w:rsid w:val="007125C4"/>
    <w:rsid w:val="00713891"/>
    <w:rsid w:val="00715DA2"/>
    <w:rsid w:val="0071740E"/>
    <w:rsid w:val="00723C48"/>
    <w:rsid w:val="00725509"/>
    <w:rsid w:val="007277F8"/>
    <w:rsid w:val="00732253"/>
    <w:rsid w:val="00732A57"/>
    <w:rsid w:val="0073367B"/>
    <w:rsid w:val="00734ECF"/>
    <w:rsid w:val="00735672"/>
    <w:rsid w:val="007357D5"/>
    <w:rsid w:val="00735976"/>
    <w:rsid w:val="00736060"/>
    <w:rsid w:val="0073669F"/>
    <w:rsid w:val="00736FFD"/>
    <w:rsid w:val="00740BF0"/>
    <w:rsid w:val="00744990"/>
    <w:rsid w:val="0074755A"/>
    <w:rsid w:val="00750393"/>
    <w:rsid w:val="00750C7F"/>
    <w:rsid w:val="00752005"/>
    <w:rsid w:val="00753D2E"/>
    <w:rsid w:val="00754351"/>
    <w:rsid w:val="0075470F"/>
    <w:rsid w:val="00755E5A"/>
    <w:rsid w:val="007569D4"/>
    <w:rsid w:val="00757E85"/>
    <w:rsid w:val="00761ADC"/>
    <w:rsid w:val="00762838"/>
    <w:rsid w:val="007643A2"/>
    <w:rsid w:val="007646DE"/>
    <w:rsid w:val="00766BE1"/>
    <w:rsid w:val="007676F9"/>
    <w:rsid w:val="00767C0C"/>
    <w:rsid w:val="00767D32"/>
    <w:rsid w:val="00770572"/>
    <w:rsid w:val="00774B9A"/>
    <w:rsid w:val="0077520A"/>
    <w:rsid w:val="00775643"/>
    <w:rsid w:val="00776263"/>
    <w:rsid w:val="00777E6B"/>
    <w:rsid w:val="007854DA"/>
    <w:rsid w:val="0078550D"/>
    <w:rsid w:val="0078553D"/>
    <w:rsid w:val="00786324"/>
    <w:rsid w:val="0079029E"/>
    <w:rsid w:val="00791E38"/>
    <w:rsid w:val="007931DB"/>
    <w:rsid w:val="00794D12"/>
    <w:rsid w:val="00797443"/>
    <w:rsid w:val="007A164A"/>
    <w:rsid w:val="007A1C50"/>
    <w:rsid w:val="007A2737"/>
    <w:rsid w:val="007A31F3"/>
    <w:rsid w:val="007A369A"/>
    <w:rsid w:val="007A3B91"/>
    <w:rsid w:val="007A3F63"/>
    <w:rsid w:val="007A6CEE"/>
    <w:rsid w:val="007A7AA2"/>
    <w:rsid w:val="007A7E91"/>
    <w:rsid w:val="007B13D6"/>
    <w:rsid w:val="007B630A"/>
    <w:rsid w:val="007C0CF5"/>
    <w:rsid w:val="007C2C14"/>
    <w:rsid w:val="007C2D50"/>
    <w:rsid w:val="007C31A6"/>
    <w:rsid w:val="007C3403"/>
    <w:rsid w:val="007C3614"/>
    <w:rsid w:val="007C5A1F"/>
    <w:rsid w:val="007C6872"/>
    <w:rsid w:val="007D0235"/>
    <w:rsid w:val="007D0610"/>
    <w:rsid w:val="007D1689"/>
    <w:rsid w:val="007D2959"/>
    <w:rsid w:val="007D3A6F"/>
    <w:rsid w:val="007D5244"/>
    <w:rsid w:val="007D5E92"/>
    <w:rsid w:val="007D654F"/>
    <w:rsid w:val="007D784F"/>
    <w:rsid w:val="007E0666"/>
    <w:rsid w:val="007E19F4"/>
    <w:rsid w:val="007E52CB"/>
    <w:rsid w:val="007E5EC9"/>
    <w:rsid w:val="007E71CA"/>
    <w:rsid w:val="007E7F60"/>
    <w:rsid w:val="007F155B"/>
    <w:rsid w:val="007F38A1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178C"/>
    <w:rsid w:val="008049D7"/>
    <w:rsid w:val="00805475"/>
    <w:rsid w:val="00805894"/>
    <w:rsid w:val="00810069"/>
    <w:rsid w:val="00811660"/>
    <w:rsid w:val="00812109"/>
    <w:rsid w:val="008143C4"/>
    <w:rsid w:val="00814BE2"/>
    <w:rsid w:val="00815854"/>
    <w:rsid w:val="008178D6"/>
    <w:rsid w:val="008202C1"/>
    <w:rsid w:val="008205D7"/>
    <w:rsid w:val="0082569E"/>
    <w:rsid w:val="0083034E"/>
    <w:rsid w:val="00831E04"/>
    <w:rsid w:val="008330EF"/>
    <w:rsid w:val="00835728"/>
    <w:rsid w:val="00836169"/>
    <w:rsid w:val="00836D3B"/>
    <w:rsid w:val="00841049"/>
    <w:rsid w:val="0084240A"/>
    <w:rsid w:val="00842C84"/>
    <w:rsid w:val="0084346D"/>
    <w:rsid w:val="0084628F"/>
    <w:rsid w:val="008463DC"/>
    <w:rsid w:val="008478D0"/>
    <w:rsid w:val="00851917"/>
    <w:rsid w:val="00852179"/>
    <w:rsid w:val="00853DFA"/>
    <w:rsid w:val="00860B16"/>
    <w:rsid w:val="00866C54"/>
    <w:rsid w:val="008676A5"/>
    <w:rsid w:val="00870CA4"/>
    <w:rsid w:val="00870FD9"/>
    <w:rsid w:val="00872093"/>
    <w:rsid w:val="008723E4"/>
    <w:rsid w:val="008728C0"/>
    <w:rsid w:val="00872AB2"/>
    <w:rsid w:val="00872CB5"/>
    <w:rsid w:val="0087346F"/>
    <w:rsid w:val="00875B30"/>
    <w:rsid w:val="00877451"/>
    <w:rsid w:val="00877E0A"/>
    <w:rsid w:val="00877E77"/>
    <w:rsid w:val="00881494"/>
    <w:rsid w:val="0088556F"/>
    <w:rsid w:val="0089041F"/>
    <w:rsid w:val="00891193"/>
    <w:rsid w:val="008913E3"/>
    <w:rsid w:val="00891E52"/>
    <w:rsid w:val="00892294"/>
    <w:rsid w:val="00892C49"/>
    <w:rsid w:val="00893A01"/>
    <w:rsid w:val="008966CB"/>
    <w:rsid w:val="0089696C"/>
    <w:rsid w:val="008A003F"/>
    <w:rsid w:val="008A1939"/>
    <w:rsid w:val="008A34A9"/>
    <w:rsid w:val="008A706A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22EC"/>
    <w:rsid w:val="008E3855"/>
    <w:rsid w:val="008E3863"/>
    <w:rsid w:val="008E5784"/>
    <w:rsid w:val="008E6CB5"/>
    <w:rsid w:val="008E704B"/>
    <w:rsid w:val="008E7B8B"/>
    <w:rsid w:val="008E7EEE"/>
    <w:rsid w:val="008F0FF6"/>
    <w:rsid w:val="008F18DE"/>
    <w:rsid w:val="008F248D"/>
    <w:rsid w:val="008F254D"/>
    <w:rsid w:val="008F2B43"/>
    <w:rsid w:val="008F3AF0"/>
    <w:rsid w:val="008F49E7"/>
    <w:rsid w:val="008F4B97"/>
    <w:rsid w:val="008F6BB4"/>
    <w:rsid w:val="009007DC"/>
    <w:rsid w:val="00900C06"/>
    <w:rsid w:val="0090454C"/>
    <w:rsid w:val="00905668"/>
    <w:rsid w:val="00905951"/>
    <w:rsid w:val="009069C1"/>
    <w:rsid w:val="00906FE5"/>
    <w:rsid w:val="00910A30"/>
    <w:rsid w:val="00912B81"/>
    <w:rsid w:val="00913028"/>
    <w:rsid w:val="00915310"/>
    <w:rsid w:val="00915F1B"/>
    <w:rsid w:val="00916022"/>
    <w:rsid w:val="009225BC"/>
    <w:rsid w:val="00922D4C"/>
    <w:rsid w:val="00922E81"/>
    <w:rsid w:val="009243BB"/>
    <w:rsid w:val="00924C9C"/>
    <w:rsid w:val="00926D2D"/>
    <w:rsid w:val="00927569"/>
    <w:rsid w:val="00930D15"/>
    <w:rsid w:val="00931D19"/>
    <w:rsid w:val="00933B73"/>
    <w:rsid w:val="00933C84"/>
    <w:rsid w:val="0093524C"/>
    <w:rsid w:val="009352C6"/>
    <w:rsid w:val="00936A8A"/>
    <w:rsid w:val="009376B5"/>
    <w:rsid w:val="00942A4D"/>
    <w:rsid w:val="00942BC0"/>
    <w:rsid w:val="0094301D"/>
    <w:rsid w:val="00943A55"/>
    <w:rsid w:val="00943E25"/>
    <w:rsid w:val="00944424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E0D"/>
    <w:rsid w:val="00965B4F"/>
    <w:rsid w:val="00967441"/>
    <w:rsid w:val="009679B0"/>
    <w:rsid w:val="00967C93"/>
    <w:rsid w:val="00971189"/>
    <w:rsid w:val="00972E37"/>
    <w:rsid w:val="0097503F"/>
    <w:rsid w:val="00975242"/>
    <w:rsid w:val="00977777"/>
    <w:rsid w:val="009801D5"/>
    <w:rsid w:val="009804D4"/>
    <w:rsid w:val="00982161"/>
    <w:rsid w:val="00984669"/>
    <w:rsid w:val="00984B9F"/>
    <w:rsid w:val="00986895"/>
    <w:rsid w:val="00991374"/>
    <w:rsid w:val="00992113"/>
    <w:rsid w:val="009931FC"/>
    <w:rsid w:val="009941C0"/>
    <w:rsid w:val="00996581"/>
    <w:rsid w:val="00997D2E"/>
    <w:rsid w:val="009A03D6"/>
    <w:rsid w:val="009A0679"/>
    <w:rsid w:val="009A0918"/>
    <w:rsid w:val="009A0E12"/>
    <w:rsid w:val="009A0FD6"/>
    <w:rsid w:val="009A6B9C"/>
    <w:rsid w:val="009A7716"/>
    <w:rsid w:val="009A776E"/>
    <w:rsid w:val="009B5B5F"/>
    <w:rsid w:val="009C15C2"/>
    <w:rsid w:val="009C197A"/>
    <w:rsid w:val="009C2FFF"/>
    <w:rsid w:val="009D0604"/>
    <w:rsid w:val="009D372A"/>
    <w:rsid w:val="009D5209"/>
    <w:rsid w:val="009D6187"/>
    <w:rsid w:val="009D6746"/>
    <w:rsid w:val="009E0773"/>
    <w:rsid w:val="009E530E"/>
    <w:rsid w:val="009E5525"/>
    <w:rsid w:val="009E56E1"/>
    <w:rsid w:val="009F0AC1"/>
    <w:rsid w:val="009F2FBC"/>
    <w:rsid w:val="009F37EE"/>
    <w:rsid w:val="009F4C4A"/>
    <w:rsid w:val="009F5F77"/>
    <w:rsid w:val="00A0008B"/>
    <w:rsid w:val="00A027CE"/>
    <w:rsid w:val="00A02EBF"/>
    <w:rsid w:val="00A06FC1"/>
    <w:rsid w:val="00A103CD"/>
    <w:rsid w:val="00A13372"/>
    <w:rsid w:val="00A14BB5"/>
    <w:rsid w:val="00A17E70"/>
    <w:rsid w:val="00A203B4"/>
    <w:rsid w:val="00A2185F"/>
    <w:rsid w:val="00A23219"/>
    <w:rsid w:val="00A24DFC"/>
    <w:rsid w:val="00A26D93"/>
    <w:rsid w:val="00A27594"/>
    <w:rsid w:val="00A33399"/>
    <w:rsid w:val="00A34A39"/>
    <w:rsid w:val="00A353A1"/>
    <w:rsid w:val="00A35784"/>
    <w:rsid w:val="00A35A05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A7F"/>
    <w:rsid w:val="00A57EA7"/>
    <w:rsid w:val="00A636F8"/>
    <w:rsid w:val="00A64008"/>
    <w:rsid w:val="00A65C3B"/>
    <w:rsid w:val="00A668DB"/>
    <w:rsid w:val="00A703F7"/>
    <w:rsid w:val="00A70E98"/>
    <w:rsid w:val="00A71DF7"/>
    <w:rsid w:val="00A720B0"/>
    <w:rsid w:val="00A81481"/>
    <w:rsid w:val="00A847BE"/>
    <w:rsid w:val="00A85D27"/>
    <w:rsid w:val="00A9130D"/>
    <w:rsid w:val="00A92B13"/>
    <w:rsid w:val="00A933DD"/>
    <w:rsid w:val="00A959B2"/>
    <w:rsid w:val="00A95B70"/>
    <w:rsid w:val="00A961D3"/>
    <w:rsid w:val="00A96FB0"/>
    <w:rsid w:val="00A979A7"/>
    <w:rsid w:val="00AA18C3"/>
    <w:rsid w:val="00AA427C"/>
    <w:rsid w:val="00AA56F8"/>
    <w:rsid w:val="00AB02FA"/>
    <w:rsid w:val="00AB0ECB"/>
    <w:rsid w:val="00AB31F0"/>
    <w:rsid w:val="00AB44BA"/>
    <w:rsid w:val="00AB7C2E"/>
    <w:rsid w:val="00AC14EC"/>
    <w:rsid w:val="00AC235A"/>
    <w:rsid w:val="00AC3256"/>
    <w:rsid w:val="00AC328B"/>
    <w:rsid w:val="00AC3431"/>
    <w:rsid w:val="00AC4A9A"/>
    <w:rsid w:val="00AC55C4"/>
    <w:rsid w:val="00AC6BBA"/>
    <w:rsid w:val="00AD3256"/>
    <w:rsid w:val="00AD4162"/>
    <w:rsid w:val="00AD461D"/>
    <w:rsid w:val="00AD47E9"/>
    <w:rsid w:val="00AD76AA"/>
    <w:rsid w:val="00AE0E63"/>
    <w:rsid w:val="00AE1228"/>
    <w:rsid w:val="00AE15C8"/>
    <w:rsid w:val="00AE1ABA"/>
    <w:rsid w:val="00AE2671"/>
    <w:rsid w:val="00AE315F"/>
    <w:rsid w:val="00AE3F55"/>
    <w:rsid w:val="00AE68AB"/>
    <w:rsid w:val="00AE6FCA"/>
    <w:rsid w:val="00AF0BB6"/>
    <w:rsid w:val="00AF0FA4"/>
    <w:rsid w:val="00AF1256"/>
    <w:rsid w:val="00AF2FE0"/>
    <w:rsid w:val="00AF3011"/>
    <w:rsid w:val="00AF3E97"/>
    <w:rsid w:val="00AF461E"/>
    <w:rsid w:val="00AF70AD"/>
    <w:rsid w:val="00AF7645"/>
    <w:rsid w:val="00B01931"/>
    <w:rsid w:val="00B019C9"/>
    <w:rsid w:val="00B031CC"/>
    <w:rsid w:val="00B05E8D"/>
    <w:rsid w:val="00B12933"/>
    <w:rsid w:val="00B178EF"/>
    <w:rsid w:val="00B17EB0"/>
    <w:rsid w:val="00B20DB6"/>
    <w:rsid w:val="00B23316"/>
    <w:rsid w:val="00B24B60"/>
    <w:rsid w:val="00B25C5F"/>
    <w:rsid w:val="00B30E2C"/>
    <w:rsid w:val="00B3261E"/>
    <w:rsid w:val="00B32CAF"/>
    <w:rsid w:val="00B32DE6"/>
    <w:rsid w:val="00B33917"/>
    <w:rsid w:val="00B33C80"/>
    <w:rsid w:val="00B33D2B"/>
    <w:rsid w:val="00B35D90"/>
    <w:rsid w:val="00B35DBC"/>
    <w:rsid w:val="00B36216"/>
    <w:rsid w:val="00B37B67"/>
    <w:rsid w:val="00B40CF3"/>
    <w:rsid w:val="00B41458"/>
    <w:rsid w:val="00B42CDC"/>
    <w:rsid w:val="00B51D1A"/>
    <w:rsid w:val="00B523AA"/>
    <w:rsid w:val="00B52AF6"/>
    <w:rsid w:val="00B5525C"/>
    <w:rsid w:val="00B5616B"/>
    <w:rsid w:val="00B565FF"/>
    <w:rsid w:val="00B57629"/>
    <w:rsid w:val="00B57879"/>
    <w:rsid w:val="00B60DEC"/>
    <w:rsid w:val="00B61309"/>
    <w:rsid w:val="00B63F27"/>
    <w:rsid w:val="00B63F6D"/>
    <w:rsid w:val="00B6527E"/>
    <w:rsid w:val="00B65C3E"/>
    <w:rsid w:val="00B67DF3"/>
    <w:rsid w:val="00B708E9"/>
    <w:rsid w:val="00B70EBF"/>
    <w:rsid w:val="00B7109C"/>
    <w:rsid w:val="00B7165C"/>
    <w:rsid w:val="00B721B3"/>
    <w:rsid w:val="00B7231A"/>
    <w:rsid w:val="00B72971"/>
    <w:rsid w:val="00B729CF"/>
    <w:rsid w:val="00B72C5C"/>
    <w:rsid w:val="00B73C7C"/>
    <w:rsid w:val="00B779DA"/>
    <w:rsid w:val="00B77FE4"/>
    <w:rsid w:val="00B80B79"/>
    <w:rsid w:val="00B846DE"/>
    <w:rsid w:val="00B85151"/>
    <w:rsid w:val="00B85A42"/>
    <w:rsid w:val="00B87610"/>
    <w:rsid w:val="00B87C7D"/>
    <w:rsid w:val="00B917AB"/>
    <w:rsid w:val="00B91F88"/>
    <w:rsid w:val="00B96C1B"/>
    <w:rsid w:val="00BA6084"/>
    <w:rsid w:val="00BA78A5"/>
    <w:rsid w:val="00BA7A09"/>
    <w:rsid w:val="00BA7DB4"/>
    <w:rsid w:val="00BB0981"/>
    <w:rsid w:val="00BB1AC6"/>
    <w:rsid w:val="00BB5FEA"/>
    <w:rsid w:val="00BB62E4"/>
    <w:rsid w:val="00BB7243"/>
    <w:rsid w:val="00BC1B4B"/>
    <w:rsid w:val="00BC6CED"/>
    <w:rsid w:val="00BC73F5"/>
    <w:rsid w:val="00BC7917"/>
    <w:rsid w:val="00BD15F5"/>
    <w:rsid w:val="00BD1C42"/>
    <w:rsid w:val="00BD223A"/>
    <w:rsid w:val="00BD3F44"/>
    <w:rsid w:val="00BD4666"/>
    <w:rsid w:val="00BD4BBB"/>
    <w:rsid w:val="00BD4D72"/>
    <w:rsid w:val="00BD5501"/>
    <w:rsid w:val="00BD582C"/>
    <w:rsid w:val="00BD583C"/>
    <w:rsid w:val="00BD6C7C"/>
    <w:rsid w:val="00BE137F"/>
    <w:rsid w:val="00BE194E"/>
    <w:rsid w:val="00BE28DB"/>
    <w:rsid w:val="00BE3F01"/>
    <w:rsid w:val="00BE68C2"/>
    <w:rsid w:val="00BF152A"/>
    <w:rsid w:val="00BF2A2B"/>
    <w:rsid w:val="00BF520E"/>
    <w:rsid w:val="00BF6FFD"/>
    <w:rsid w:val="00C00F81"/>
    <w:rsid w:val="00C01A9F"/>
    <w:rsid w:val="00C01F7E"/>
    <w:rsid w:val="00C10107"/>
    <w:rsid w:val="00C10B72"/>
    <w:rsid w:val="00C126CD"/>
    <w:rsid w:val="00C135B6"/>
    <w:rsid w:val="00C14144"/>
    <w:rsid w:val="00C142AD"/>
    <w:rsid w:val="00C143E1"/>
    <w:rsid w:val="00C16999"/>
    <w:rsid w:val="00C23050"/>
    <w:rsid w:val="00C2383C"/>
    <w:rsid w:val="00C24F87"/>
    <w:rsid w:val="00C30506"/>
    <w:rsid w:val="00C31DD1"/>
    <w:rsid w:val="00C32E38"/>
    <w:rsid w:val="00C332D2"/>
    <w:rsid w:val="00C36874"/>
    <w:rsid w:val="00C37B5E"/>
    <w:rsid w:val="00C40399"/>
    <w:rsid w:val="00C41DF7"/>
    <w:rsid w:val="00C42C9D"/>
    <w:rsid w:val="00C4388F"/>
    <w:rsid w:val="00C44346"/>
    <w:rsid w:val="00C4553D"/>
    <w:rsid w:val="00C45EDA"/>
    <w:rsid w:val="00C467A1"/>
    <w:rsid w:val="00C4729E"/>
    <w:rsid w:val="00C50750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045F"/>
    <w:rsid w:val="00C7138D"/>
    <w:rsid w:val="00C71E6B"/>
    <w:rsid w:val="00C726B2"/>
    <w:rsid w:val="00C73D4C"/>
    <w:rsid w:val="00C75BFE"/>
    <w:rsid w:val="00C801EB"/>
    <w:rsid w:val="00C80A3A"/>
    <w:rsid w:val="00C80B1C"/>
    <w:rsid w:val="00C83496"/>
    <w:rsid w:val="00C83FEA"/>
    <w:rsid w:val="00C86DAD"/>
    <w:rsid w:val="00C87EEB"/>
    <w:rsid w:val="00C912E8"/>
    <w:rsid w:val="00C91B69"/>
    <w:rsid w:val="00C92D89"/>
    <w:rsid w:val="00C93286"/>
    <w:rsid w:val="00C94454"/>
    <w:rsid w:val="00C9557D"/>
    <w:rsid w:val="00C96AF0"/>
    <w:rsid w:val="00CA028E"/>
    <w:rsid w:val="00CA09B2"/>
    <w:rsid w:val="00CA0A57"/>
    <w:rsid w:val="00CA7A4F"/>
    <w:rsid w:val="00CA7DB5"/>
    <w:rsid w:val="00CB0A42"/>
    <w:rsid w:val="00CB3C62"/>
    <w:rsid w:val="00CB6986"/>
    <w:rsid w:val="00CC1CA8"/>
    <w:rsid w:val="00CC33FB"/>
    <w:rsid w:val="00CC343F"/>
    <w:rsid w:val="00CC652F"/>
    <w:rsid w:val="00CC6C51"/>
    <w:rsid w:val="00CC72A5"/>
    <w:rsid w:val="00CD34A2"/>
    <w:rsid w:val="00CD440E"/>
    <w:rsid w:val="00CD568A"/>
    <w:rsid w:val="00CD6382"/>
    <w:rsid w:val="00CD64CE"/>
    <w:rsid w:val="00CD658E"/>
    <w:rsid w:val="00CE1444"/>
    <w:rsid w:val="00CE1E30"/>
    <w:rsid w:val="00CE3098"/>
    <w:rsid w:val="00CE5032"/>
    <w:rsid w:val="00CE77C6"/>
    <w:rsid w:val="00CF1147"/>
    <w:rsid w:val="00CF1270"/>
    <w:rsid w:val="00CF3E65"/>
    <w:rsid w:val="00CF5CF8"/>
    <w:rsid w:val="00CF6B28"/>
    <w:rsid w:val="00CF7472"/>
    <w:rsid w:val="00D02630"/>
    <w:rsid w:val="00D0429D"/>
    <w:rsid w:val="00D06A2B"/>
    <w:rsid w:val="00D06DB5"/>
    <w:rsid w:val="00D1060A"/>
    <w:rsid w:val="00D1078F"/>
    <w:rsid w:val="00D1138B"/>
    <w:rsid w:val="00D12945"/>
    <w:rsid w:val="00D210E6"/>
    <w:rsid w:val="00D218DD"/>
    <w:rsid w:val="00D245CB"/>
    <w:rsid w:val="00D24FA6"/>
    <w:rsid w:val="00D26857"/>
    <w:rsid w:val="00D26D96"/>
    <w:rsid w:val="00D3188F"/>
    <w:rsid w:val="00D34C02"/>
    <w:rsid w:val="00D3789C"/>
    <w:rsid w:val="00D37C42"/>
    <w:rsid w:val="00D428DD"/>
    <w:rsid w:val="00D432E8"/>
    <w:rsid w:val="00D478EC"/>
    <w:rsid w:val="00D51315"/>
    <w:rsid w:val="00D5157F"/>
    <w:rsid w:val="00D54B9A"/>
    <w:rsid w:val="00D57696"/>
    <w:rsid w:val="00D57B6C"/>
    <w:rsid w:val="00D6056D"/>
    <w:rsid w:val="00D60DE2"/>
    <w:rsid w:val="00D61533"/>
    <w:rsid w:val="00D61EE3"/>
    <w:rsid w:val="00D6366F"/>
    <w:rsid w:val="00D63C8C"/>
    <w:rsid w:val="00D65174"/>
    <w:rsid w:val="00D66A60"/>
    <w:rsid w:val="00D6751B"/>
    <w:rsid w:val="00D67D45"/>
    <w:rsid w:val="00D746B4"/>
    <w:rsid w:val="00D76262"/>
    <w:rsid w:val="00D7754C"/>
    <w:rsid w:val="00D81227"/>
    <w:rsid w:val="00D82855"/>
    <w:rsid w:val="00D82969"/>
    <w:rsid w:val="00D833A0"/>
    <w:rsid w:val="00D945FD"/>
    <w:rsid w:val="00D94E00"/>
    <w:rsid w:val="00D9717C"/>
    <w:rsid w:val="00DA0560"/>
    <w:rsid w:val="00DA1A86"/>
    <w:rsid w:val="00DA218B"/>
    <w:rsid w:val="00DA3800"/>
    <w:rsid w:val="00DA5FF1"/>
    <w:rsid w:val="00DA6E4D"/>
    <w:rsid w:val="00DB18D2"/>
    <w:rsid w:val="00DB32AD"/>
    <w:rsid w:val="00DB463B"/>
    <w:rsid w:val="00DB5DF0"/>
    <w:rsid w:val="00DB5FA2"/>
    <w:rsid w:val="00DB6ECF"/>
    <w:rsid w:val="00DB7CF9"/>
    <w:rsid w:val="00DC20AC"/>
    <w:rsid w:val="00DC2259"/>
    <w:rsid w:val="00DC38D4"/>
    <w:rsid w:val="00DC5A7B"/>
    <w:rsid w:val="00DC6554"/>
    <w:rsid w:val="00DC7A1E"/>
    <w:rsid w:val="00DD155B"/>
    <w:rsid w:val="00DD16EC"/>
    <w:rsid w:val="00DD4462"/>
    <w:rsid w:val="00DD570D"/>
    <w:rsid w:val="00DE014E"/>
    <w:rsid w:val="00DE0CCE"/>
    <w:rsid w:val="00DE1317"/>
    <w:rsid w:val="00DE4F78"/>
    <w:rsid w:val="00DE5EC2"/>
    <w:rsid w:val="00DF15DA"/>
    <w:rsid w:val="00DF7D74"/>
    <w:rsid w:val="00E00505"/>
    <w:rsid w:val="00E037D2"/>
    <w:rsid w:val="00E04941"/>
    <w:rsid w:val="00E06D40"/>
    <w:rsid w:val="00E10414"/>
    <w:rsid w:val="00E10CD9"/>
    <w:rsid w:val="00E121A4"/>
    <w:rsid w:val="00E13A7D"/>
    <w:rsid w:val="00E1440D"/>
    <w:rsid w:val="00E14743"/>
    <w:rsid w:val="00E20157"/>
    <w:rsid w:val="00E23AE9"/>
    <w:rsid w:val="00E25F1F"/>
    <w:rsid w:val="00E31087"/>
    <w:rsid w:val="00E3115F"/>
    <w:rsid w:val="00E3371D"/>
    <w:rsid w:val="00E35367"/>
    <w:rsid w:val="00E368EB"/>
    <w:rsid w:val="00E423DE"/>
    <w:rsid w:val="00E427B6"/>
    <w:rsid w:val="00E4308D"/>
    <w:rsid w:val="00E431C1"/>
    <w:rsid w:val="00E45139"/>
    <w:rsid w:val="00E45F4E"/>
    <w:rsid w:val="00E46EC1"/>
    <w:rsid w:val="00E5003B"/>
    <w:rsid w:val="00E52DD6"/>
    <w:rsid w:val="00E542EB"/>
    <w:rsid w:val="00E543CC"/>
    <w:rsid w:val="00E55F51"/>
    <w:rsid w:val="00E56331"/>
    <w:rsid w:val="00E60ED9"/>
    <w:rsid w:val="00E61434"/>
    <w:rsid w:val="00E63507"/>
    <w:rsid w:val="00E66632"/>
    <w:rsid w:val="00E70342"/>
    <w:rsid w:val="00E7149A"/>
    <w:rsid w:val="00E72A24"/>
    <w:rsid w:val="00E76289"/>
    <w:rsid w:val="00E77301"/>
    <w:rsid w:val="00E773D3"/>
    <w:rsid w:val="00E816F6"/>
    <w:rsid w:val="00E85DF8"/>
    <w:rsid w:val="00E85E19"/>
    <w:rsid w:val="00E866B3"/>
    <w:rsid w:val="00E92D8B"/>
    <w:rsid w:val="00E92DB7"/>
    <w:rsid w:val="00E95E72"/>
    <w:rsid w:val="00E96A8D"/>
    <w:rsid w:val="00E96D09"/>
    <w:rsid w:val="00E975E5"/>
    <w:rsid w:val="00EA07D3"/>
    <w:rsid w:val="00EA1836"/>
    <w:rsid w:val="00EA251D"/>
    <w:rsid w:val="00EA35AD"/>
    <w:rsid w:val="00EA38B2"/>
    <w:rsid w:val="00EA3E71"/>
    <w:rsid w:val="00EA49DB"/>
    <w:rsid w:val="00EA515B"/>
    <w:rsid w:val="00EA55C4"/>
    <w:rsid w:val="00EB4B84"/>
    <w:rsid w:val="00EC0E4E"/>
    <w:rsid w:val="00EC2700"/>
    <w:rsid w:val="00EC3BA9"/>
    <w:rsid w:val="00EC57E2"/>
    <w:rsid w:val="00EC67D1"/>
    <w:rsid w:val="00ED1EFD"/>
    <w:rsid w:val="00ED2CB3"/>
    <w:rsid w:val="00ED2F43"/>
    <w:rsid w:val="00ED384B"/>
    <w:rsid w:val="00ED4441"/>
    <w:rsid w:val="00ED471D"/>
    <w:rsid w:val="00ED6D8E"/>
    <w:rsid w:val="00ED79C2"/>
    <w:rsid w:val="00EE2F0A"/>
    <w:rsid w:val="00EE2FC8"/>
    <w:rsid w:val="00EF0C81"/>
    <w:rsid w:val="00EF0D55"/>
    <w:rsid w:val="00EF1602"/>
    <w:rsid w:val="00EF16C2"/>
    <w:rsid w:val="00EF208A"/>
    <w:rsid w:val="00EF2A57"/>
    <w:rsid w:val="00EF4421"/>
    <w:rsid w:val="00EF4F00"/>
    <w:rsid w:val="00EF7A85"/>
    <w:rsid w:val="00F00699"/>
    <w:rsid w:val="00F01475"/>
    <w:rsid w:val="00F02E6D"/>
    <w:rsid w:val="00F04F48"/>
    <w:rsid w:val="00F04F58"/>
    <w:rsid w:val="00F04FA0"/>
    <w:rsid w:val="00F0657E"/>
    <w:rsid w:val="00F105AC"/>
    <w:rsid w:val="00F10D50"/>
    <w:rsid w:val="00F11602"/>
    <w:rsid w:val="00F118F6"/>
    <w:rsid w:val="00F12826"/>
    <w:rsid w:val="00F143C9"/>
    <w:rsid w:val="00F14EF0"/>
    <w:rsid w:val="00F153A4"/>
    <w:rsid w:val="00F15498"/>
    <w:rsid w:val="00F1608A"/>
    <w:rsid w:val="00F1621D"/>
    <w:rsid w:val="00F174C8"/>
    <w:rsid w:val="00F275D5"/>
    <w:rsid w:val="00F27CF2"/>
    <w:rsid w:val="00F32B02"/>
    <w:rsid w:val="00F32C15"/>
    <w:rsid w:val="00F34C32"/>
    <w:rsid w:val="00F35B11"/>
    <w:rsid w:val="00F40440"/>
    <w:rsid w:val="00F4118F"/>
    <w:rsid w:val="00F41EA0"/>
    <w:rsid w:val="00F43E08"/>
    <w:rsid w:val="00F44F02"/>
    <w:rsid w:val="00F45376"/>
    <w:rsid w:val="00F45EC6"/>
    <w:rsid w:val="00F516F9"/>
    <w:rsid w:val="00F52DAA"/>
    <w:rsid w:val="00F54059"/>
    <w:rsid w:val="00F54FFC"/>
    <w:rsid w:val="00F56DA7"/>
    <w:rsid w:val="00F575A6"/>
    <w:rsid w:val="00F576CE"/>
    <w:rsid w:val="00F57A63"/>
    <w:rsid w:val="00F60BF6"/>
    <w:rsid w:val="00F60E4B"/>
    <w:rsid w:val="00F617F8"/>
    <w:rsid w:val="00F6368B"/>
    <w:rsid w:val="00F63D61"/>
    <w:rsid w:val="00F64120"/>
    <w:rsid w:val="00F65419"/>
    <w:rsid w:val="00F701A3"/>
    <w:rsid w:val="00F73006"/>
    <w:rsid w:val="00F730E2"/>
    <w:rsid w:val="00F768AA"/>
    <w:rsid w:val="00F77458"/>
    <w:rsid w:val="00F8120E"/>
    <w:rsid w:val="00F81DE4"/>
    <w:rsid w:val="00F81EED"/>
    <w:rsid w:val="00F82D14"/>
    <w:rsid w:val="00F83E84"/>
    <w:rsid w:val="00F84DE3"/>
    <w:rsid w:val="00F85556"/>
    <w:rsid w:val="00F863C9"/>
    <w:rsid w:val="00F875A3"/>
    <w:rsid w:val="00F9085B"/>
    <w:rsid w:val="00F91672"/>
    <w:rsid w:val="00F9183F"/>
    <w:rsid w:val="00F91DE3"/>
    <w:rsid w:val="00F93C16"/>
    <w:rsid w:val="00F9748C"/>
    <w:rsid w:val="00FA0359"/>
    <w:rsid w:val="00FA0891"/>
    <w:rsid w:val="00FA1981"/>
    <w:rsid w:val="00FA23C8"/>
    <w:rsid w:val="00FA3DF7"/>
    <w:rsid w:val="00FA65E5"/>
    <w:rsid w:val="00FA67E2"/>
    <w:rsid w:val="00FA7007"/>
    <w:rsid w:val="00FB131D"/>
    <w:rsid w:val="00FB1663"/>
    <w:rsid w:val="00FB2C86"/>
    <w:rsid w:val="00FB6463"/>
    <w:rsid w:val="00FB7AED"/>
    <w:rsid w:val="00FC1593"/>
    <w:rsid w:val="00FC2CCF"/>
    <w:rsid w:val="00FC36E9"/>
    <w:rsid w:val="00FC707A"/>
    <w:rsid w:val="00FC7658"/>
    <w:rsid w:val="00FD072A"/>
    <w:rsid w:val="00FD16C8"/>
    <w:rsid w:val="00FD217F"/>
    <w:rsid w:val="00FD2B81"/>
    <w:rsid w:val="00FD5E74"/>
    <w:rsid w:val="00FD63D0"/>
    <w:rsid w:val="00FE239C"/>
    <w:rsid w:val="00FE2C65"/>
    <w:rsid w:val="00FE3BDB"/>
    <w:rsid w:val="00FE4B61"/>
    <w:rsid w:val="00FE5733"/>
    <w:rsid w:val="00FF0336"/>
    <w:rsid w:val="00FF1128"/>
    <w:rsid w:val="00FF20EB"/>
    <w:rsid w:val="00FF3C77"/>
    <w:rsid w:val="00FF4135"/>
    <w:rsid w:val="00FF54DA"/>
    <w:rsid w:val="00FF55D7"/>
    <w:rsid w:val="00FF5885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0"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0"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5"/>
    <w:next w:val="IEEEStdsParagraph"/>
    <w:link w:val="60"/>
    <w:qFormat/>
    <w:rsid w:val="007B13D6"/>
    <w:pPr>
      <w:tabs>
        <w:tab w:val="left" w:pos="1080"/>
      </w:tabs>
      <w:suppressAutoHyphens/>
      <w:spacing w:before="240" w:after="240"/>
      <w:jc w:val="left"/>
      <w:outlineLvl w:val="5"/>
    </w:pPr>
    <w:rPr>
      <w:rFonts w:ascii="Arial" w:eastAsia="ＭＳ 明朝" w:hAnsi="Arial" w:cs="Times New Roman"/>
      <w:b/>
      <w:color w:val="auto"/>
      <w:sz w:val="20"/>
      <w:lang w:val="en-US" w:eastAsia="ja-JP"/>
    </w:rPr>
  </w:style>
  <w:style w:type="paragraph" w:styleId="7">
    <w:name w:val="heading 7"/>
    <w:basedOn w:val="6"/>
    <w:next w:val="IEEEStdsParagraph"/>
    <w:link w:val="70"/>
    <w:qFormat/>
    <w:rsid w:val="007B13D6"/>
    <w:pPr>
      <w:outlineLvl w:val="6"/>
    </w:pPr>
  </w:style>
  <w:style w:type="paragraph" w:styleId="8">
    <w:name w:val="heading 8"/>
    <w:basedOn w:val="7"/>
    <w:next w:val="IEEEStdsParagraph"/>
    <w:link w:val="80"/>
    <w:qFormat/>
    <w:rsid w:val="007B13D6"/>
    <w:pPr>
      <w:outlineLvl w:val="7"/>
    </w:pPr>
  </w:style>
  <w:style w:type="paragraph" w:styleId="9">
    <w:name w:val="heading 9"/>
    <w:basedOn w:val="8"/>
    <w:next w:val="IEEEStdsParagraph"/>
    <w:link w:val="90"/>
    <w:qFormat/>
    <w:rsid w:val="007B13D6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aa">
    <w:name w:val="コメント文字列 (文字)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b">
    <w:name w:val="Balloon Text"/>
    <w:basedOn w:val="a0"/>
    <w:link w:val="ac"/>
    <w:rsid w:val="00356FE9"/>
    <w:rPr>
      <w:rFonts w:ascii="Tahoma" w:hAnsi="Tahoma" w:cs="Tahoma"/>
      <w:sz w:val="16"/>
      <w:szCs w:val="16"/>
    </w:rPr>
  </w:style>
  <w:style w:type="character" w:customStyle="1" w:styleId="ac">
    <w:name w:val="吹き出し (文字)"/>
    <w:basedOn w:val="a1"/>
    <w:link w:val="ab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d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e">
    <w:name w:val="annotation subject"/>
    <w:basedOn w:val="a9"/>
    <w:next w:val="a9"/>
    <w:link w:val="af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af">
    <w:name w:val="コメント内容 (文字)"/>
    <w:basedOn w:val="aa"/>
    <w:link w:val="ae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f0">
    <w:name w:val="Strong"/>
    <w:basedOn w:val="a1"/>
    <w:qFormat/>
    <w:rsid w:val="00CC1CA8"/>
    <w:rPr>
      <w:b/>
      <w:bCs/>
    </w:rPr>
  </w:style>
  <w:style w:type="table" w:styleId="af1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af3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af3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1"/>
    <w:link w:val="af2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4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Web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0">
    <w:name w:val="見出し 5 (文字)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0">
    <w:name w:val="見出し 4 (文字)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IEEEStdsTableData-Center">
    <w:name w:val="IEEEStds Table Data - Center"/>
    <w:basedOn w:val="a0"/>
    <w:rsid w:val="00FF5885"/>
    <w:pPr>
      <w:keepNext/>
      <w:keepLines/>
      <w:jc w:val="center"/>
    </w:pPr>
    <w:rPr>
      <w:rFonts w:eastAsia="Times New Roman"/>
      <w:sz w:val="18"/>
      <w:lang w:val="en-US" w:eastAsia="ja-JP"/>
    </w:rPr>
  </w:style>
  <w:style w:type="paragraph" w:customStyle="1" w:styleId="IEEEStdsRegularFigureCaption">
    <w:name w:val="IEEEStds Regular Figure Caption"/>
    <w:basedOn w:val="a0"/>
    <w:next w:val="a0"/>
    <w:rsid w:val="00FF5885"/>
    <w:pPr>
      <w:keepLines/>
      <w:numPr>
        <w:numId w:val="10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Times New Roman" w:hAnsi="Arial"/>
      <w:b/>
      <w:sz w:val="20"/>
      <w:lang w:val="en-US" w:eastAsia="ja-JP"/>
    </w:rPr>
  </w:style>
  <w:style w:type="paragraph" w:customStyle="1" w:styleId="IEEEStdsParagraph">
    <w:name w:val="IEEEStds Paragraph"/>
    <w:link w:val="IEEEStdsParagraphChar"/>
    <w:rsid w:val="00FF5885"/>
    <w:pPr>
      <w:spacing w:after="240"/>
      <w:jc w:val="both"/>
    </w:pPr>
    <w:rPr>
      <w:rFonts w:eastAsia="Times New Roman"/>
      <w:lang w:eastAsia="ja-JP"/>
    </w:rPr>
  </w:style>
  <w:style w:type="character" w:customStyle="1" w:styleId="IEEEStdsParagraphChar">
    <w:name w:val="IEEEStds Paragraph Char"/>
    <w:link w:val="IEEEStdsParagraph"/>
    <w:rsid w:val="00FF5885"/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FF1128"/>
    <w:pPr>
      <w:keepNext/>
      <w:keepLines/>
      <w:numPr>
        <w:numId w:val="13"/>
      </w:numPr>
      <w:suppressAutoHyphens/>
      <w:spacing w:before="360"/>
      <w:jc w:val="left"/>
      <w:outlineLvl w:val="0"/>
    </w:pPr>
    <w:rPr>
      <w:rFonts w:ascii="Arial" w:eastAsiaTheme="minorEastAsia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FF1128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FF1128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FF1128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FF1128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FF1128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FF1128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FF1128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FF1128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FF1128"/>
    <w:pPr>
      <w:numPr>
        <w:numId w:val="1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character" w:customStyle="1" w:styleId="60">
    <w:name w:val="見出し 6 (文字)"/>
    <w:basedOn w:val="a1"/>
    <w:link w:val="6"/>
    <w:rsid w:val="007B13D6"/>
    <w:rPr>
      <w:rFonts w:ascii="Arial" w:eastAsia="ＭＳ 明朝" w:hAnsi="Arial"/>
      <w:b/>
      <w:lang w:eastAsia="ja-JP"/>
    </w:rPr>
  </w:style>
  <w:style w:type="character" w:customStyle="1" w:styleId="70">
    <w:name w:val="見出し 7 (文字)"/>
    <w:basedOn w:val="a1"/>
    <w:link w:val="7"/>
    <w:rsid w:val="007B13D6"/>
    <w:rPr>
      <w:rFonts w:ascii="Arial" w:eastAsia="ＭＳ 明朝" w:hAnsi="Arial"/>
      <w:b/>
      <w:lang w:eastAsia="ja-JP"/>
    </w:rPr>
  </w:style>
  <w:style w:type="character" w:customStyle="1" w:styleId="80">
    <w:name w:val="見出し 8 (文字)"/>
    <w:basedOn w:val="a1"/>
    <w:link w:val="8"/>
    <w:rsid w:val="007B13D6"/>
    <w:rPr>
      <w:rFonts w:ascii="Arial" w:eastAsia="ＭＳ 明朝" w:hAnsi="Arial"/>
      <w:b/>
      <w:lang w:eastAsia="ja-JP"/>
    </w:rPr>
  </w:style>
  <w:style w:type="character" w:customStyle="1" w:styleId="90">
    <w:name w:val="見出し 9 (文字)"/>
    <w:basedOn w:val="a1"/>
    <w:link w:val="9"/>
    <w:rsid w:val="007B13D6"/>
    <w:rPr>
      <w:rFonts w:ascii="Arial" w:eastAsia="ＭＳ 明朝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5616B"/>
    <w:pPr>
      <w:keepNext/>
      <w:keepLines/>
      <w:numPr>
        <w:numId w:val="18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ＭＳ 明朝" w:hAnsi="Arial"/>
      <w:b/>
    </w:rPr>
  </w:style>
  <w:style w:type="paragraph" w:customStyle="1" w:styleId="IEEEStdsTableColumnHead">
    <w:name w:val="IEEEStds Table Column Head"/>
    <w:basedOn w:val="IEEEStdsParagraph"/>
    <w:rsid w:val="00B5616B"/>
    <w:pPr>
      <w:keepNext/>
      <w:keepLines/>
      <w:spacing w:after="0"/>
      <w:jc w:val="center"/>
    </w:pPr>
    <w:rPr>
      <w:rFonts w:eastAsia="ＭＳ 明朝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99419248-EBD6-46CD-A9B4-A884CB9E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17/1834r2</vt:lpstr>
      <vt:lpstr/>
      <vt:lpstr/>
    </vt:vector>
  </TitlesOfParts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17/1834r2</dc:title>
  <dc:creator/>
  <cp:lastModifiedBy/>
  <cp:revision>1</cp:revision>
  <dcterms:created xsi:type="dcterms:W3CDTF">2018-01-16T20:01:00Z</dcterms:created>
  <dcterms:modified xsi:type="dcterms:W3CDTF">2018-01-17T19:06:00Z</dcterms:modified>
</cp:coreProperties>
</file>