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C17E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2814"/>
        <w:gridCol w:w="1184"/>
        <w:gridCol w:w="2178"/>
      </w:tblGrid>
      <w:tr w:rsidR="00CA09B2" w14:paraId="5F854C65" w14:textId="77777777" w:rsidTr="00606E3D">
        <w:trPr>
          <w:trHeight w:val="485"/>
          <w:jc w:val="center"/>
        </w:trPr>
        <w:tc>
          <w:tcPr>
            <w:tcW w:w="9576" w:type="dxa"/>
            <w:gridSpan w:val="5"/>
            <w:vAlign w:val="center"/>
          </w:tcPr>
          <w:p w14:paraId="2F7CBDAC" w14:textId="00CAD601" w:rsidR="00CA09B2" w:rsidRDefault="008463EF">
            <w:pPr>
              <w:pStyle w:val="T2"/>
            </w:pPr>
            <w:r>
              <w:t xml:space="preserve">LB231 </w:t>
            </w:r>
            <w:r w:rsidR="005E742E">
              <w:t>Commnet Resoution I</w:t>
            </w:r>
          </w:p>
        </w:tc>
      </w:tr>
      <w:tr w:rsidR="00CA09B2" w14:paraId="39D15B8F" w14:textId="77777777" w:rsidTr="00606E3D">
        <w:trPr>
          <w:trHeight w:val="359"/>
          <w:jc w:val="center"/>
        </w:trPr>
        <w:tc>
          <w:tcPr>
            <w:tcW w:w="9576" w:type="dxa"/>
            <w:gridSpan w:val="5"/>
            <w:vAlign w:val="center"/>
          </w:tcPr>
          <w:p w14:paraId="17D0A186" w14:textId="37433B59" w:rsidR="00CA09B2" w:rsidRDefault="00CA09B2" w:rsidP="0023342B">
            <w:pPr>
              <w:pStyle w:val="T2"/>
              <w:ind w:left="0"/>
              <w:rPr>
                <w:sz w:val="20"/>
              </w:rPr>
            </w:pPr>
            <w:r>
              <w:rPr>
                <w:sz w:val="20"/>
              </w:rPr>
              <w:t>Date:</w:t>
            </w:r>
            <w:r>
              <w:rPr>
                <w:b w:val="0"/>
                <w:sz w:val="20"/>
              </w:rPr>
              <w:t xml:space="preserve">  </w:t>
            </w:r>
            <w:r w:rsidR="00F20C58">
              <w:rPr>
                <w:b w:val="0"/>
                <w:sz w:val="20"/>
                <w:lang w:val="en-US"/>
              </w:rPr>
              <w:t>2017-10-16</w:t>
            </w:r>
          </w:p>
        </w:tc>
      </w:tr>
      <w:tr w:rsidR="00CA09B2" w14:paraId="68480E96" w14:textId="77777777" w:rsidTr="00606E3D">
        <w:trPr>
          <w:cantSplit/>
          <w:jc w:val="center"/>
        </w:trPr>
        <w:tc>
          <w:tcPr>
            <w:tcW w:w="9576" w:type="dxa"/>
            <w:gridSpan w:val="5"/>
            <w:vAlign w:val="center"/>
          </w:tcPr>
          <w:p w14:paraId="2FB25A89" w14:textId="77777777" w:rsidR="00CA09B2" w:rsidRDefault="00CA09B2">
            <w:pPr>
              <w:pStyle w:val="T2"/>
              <w:spacing w:after="0"/>
              <w:ind w:left="0" w:right="0"/>
              <w:jc w:val="left"/>
              <w:rPr>
                <w:sz w:val="20"/>
              </w:rPr>
            </w:pPr>
            <w:r>
              <w:rPr>
                <w:sz w:val="20"/>
              </w:rPr>
              <w:t>Author(s):</w:t>
            </w:r>
          </w:p>
        </w:tc>
      </w:tr>
      <w:tr w:rsidR="00CA09B2" w14:paraId="34696822" w14:textId="77777777" w:rsidTr="008A6DF8">
        <w:trPr>
          <w:jc w:val="center"/>
        </w:trPr>
        <w:tc>
          <w:tcPr>
            <w:tcW w:w="1975" w:type="dxa"/>
            <w:vAlign w:val="center"/>
          </w:tcPr>
          <w:p w14:paraId="2F648203" w14:textId="77777777" w:rsidR="00CA09B2" w:rsidRDefault="00CA09B2">
            <w:pPr>
              <w:pStyle w:val="T2"/>
              <w:spacing w:after="0"/>
              <w:ind w:left="0" w:right="0"/>
              <w:jc w:val="left"/>
              <w:rPr>
                <w:sz w:val="20"/>
              </w:rPr>
            </w:pPr>
            <w:r>
              <w:rPr>
                <w:sz w:val="20"/>
              </w:rPr>
              <w:t>Name</w:t>
            </w:r>
          </w:p>
        </w:tc>
        <w:tc>
          <w:tcPr>
            <w:tcW w:w="1425" w:type="dxa"/>
            <w:vAlign w:val="center"/>
          </w:tcPr>
          <w:p w14:paraId="3DDC67AF" w14:textId="77777777" w:rsidR="00CA09B2" w:rsidRDefault="0062440B">
            <w:pPr>
              <w:pStyle w:val="T2"/>
              <w:spacing w:after="0"/>
              <w:ind w:left="0" w:right="0"/>
              <w:jc w:val="left"/>
              <w:rPr>
                <w:sz w:val="20"/>
              </w:rPr>
            </w:pPr>
            <w:r>
              <w:rPr>
                <w:sz w:val="20"/>
              </w:rPr>
              <w:t>Affiliation</w:t>
            </w:r>
          </w:p>
        </w:tc>
        <w:tc>
          <w:tcPr>
            <w:tcW w:w="2814" w:type="dxa"/>
            <w:vAlign w:val="center"/>
          </w:tcPr>
          <w:p w14:paraId="4B828010" w14:textId="77777777" w:rsidR="00CA09B2" w:rsidRDefault="00CA09B2">
            <w:pPr>
              <w:pStyle w:val="T2"/>
              <w:spacing w:after="0"/>
              <w:ind w:left="0" w:right="0"/>
              <w:jc w:val="left"/>
              <w:rPr>
                <w:sz w:val="20"/>
              </w:rPr>
            </w:pPr>
            <w:r>
              <w:rPr>
                <w:sz w:val="20"/>
              </w:rPr>
              <w:t>Address</w:t>
            </w:r>
          </w:p>
        </w:tc>
        <w:tc>
          <w:tcPr>
            <w:tcW w:w="1184" w:type="dxa"/>
            <w:vAlign w:val="center"/>
          </w:tcPr>
          <w:p w14:paraId="6877B755" w14:textId="77777777" w:rsidR="00CA09B2" w:rsidRDefault="00CA09B2">
            <w:pPr>
              <w:pStyle w:val="T2"/>
              <w:spacing w:after="0"/>
              <w:ind w:left="0" w:right="0"/>
              <w:jc w:val="left"/>
              <w:rPr>
                <w:sz w:val="20"/>
              </w:rPr>
            </w:pPr>
            <w:r>
              <w:rPr>
                <w:sz w:val="20"/>
              </w:rPr>
              <w:t>Phone</w:t>
            </w:r>
          </w:p>
        </w:tc>
        <w:tc>
          <w:tcPr>
            <w:tcW w:w="2178" w:type="dxa"/>
            <w:vAlign w:val="center"/>
          </w:tcPr>
          <w:p w14:paraId="53C129B2" w14:textId="77777777" w:rsidR="00CA09B2" w:rsidRDefault="00CA09B2">
            <w:pPr>
              <w:pStyle w:val="T2"/>
              <w:spacing w:after="0"/>
              <w:ind w:left="0" w:right="0"/>
              <w:jc w:val="left"/>
              <w:rPr>
                <w:sz w:val="20"/>
              </w:rPr>
            </w:pPr>
            <w:r>
              <w:rPr>
                <w:sz w:val="20"/>
              </w:rPr>
              <w:t>email</w:t>
            </w:r>
          </w:p>
        </w:tc>
      </w:tr>
      <w:tr w:rsidR="00CA09B2" w14:paraId="74D690F7" w14:textId="77777777" w:rsidTr="008A6DF8">
        <w:trPr>
          <w:jc w:val="center"/>
        </w:trPr>
        <w:tc>
          <w:tcPr>
            <w:tcW w:w="1975" w:type="dxa"/>
            <w:vAlign w:val="center"/>
          </w:tcPr>
          <w:p w14:paraId="4ACCAB5B" w14:textId="77777777" w:rsidR="00CA09B2" w:rsidRDefault="00383E8F">
            <w:pPr>
              <w:pStyle w:val="T2"/>
              <w:spacing w:after="0"/>
              <w:ind w:left="0" w:right="0"/>
              <w:rPr>
                <w:b w:val="0"/>
                <w:sz w:val="20"/>
              </w:rPr>
            </w:pPr>
            <w:r>
              <w:rPr>
                <w:b w:val="0"/>
                <w:sz w:val="20"/>
              </w:rPr>
              <w:t>Assaf Kasher</w:t>
            </w:r>
          </w:p>
        </w:tc>
        <w:tc>
          <w:tcPr>
            <w:tcW w:w="1425" w:type="dxa"/>
            <w:vAlign w:val="center"/>
          </w:tcPr>
          <w:p w14:paraId="28D69515" w14:textId="77777777" w:rsidR="00CA09B2" w:rsidRDefault="00383E8F">
            <w:pPr>
              <w:pStyle w:val="T2"/>
              <w:spacing w:after="0"/>
              <w:ind w:left="0" w:right="0"/>
              <w:rPr>
                <w:b w:val="0"/>
                <w:sz w:val="20"/>
              </w:rPr>
            </w:pPr>
            <w:r>
              <w:rPr>
                <w:b w:val="0"/>
                <w:sz w:val="20"/>
              </w:rPr>
              <w:t>Qualcomm</w:t>
            </w:r>
          </w:p>
        </w:tc>
        <w:tc>
          <w:tcPr>
            <w:tcW w:w="2814" w:type="dxa"/>
            <w:vAlign w:val="center"/>
          </w:tcPr>
          <w:p w14:paraId="4B2203FF" w14:textId="77777777" w:rsidR="00CA09B2" w:rsidRDefault="00CA09B2">
            <w:pPr>
              <w:pStyle w:val="T2"/>
              <w:spacing w:after="0"/>
              <w:ind w:left="0" w:right="0"/>
              <w:rPr>
                <w:b w:val="0"/>
                <w:sz w:val="20"/>
              </w:rPr>
            </w:pPr>
          </w:p>
        </w:tc>
        <w:tc>
          <w:tcPr>
            <w:tcW w:w="1184" w:type="dxa"/>
            <w:vAlign w:val="center"/>
          </w:tcPr>
          <w:p w14:paraId="73001E68" w14:textId="77777777" w:rsidR="00CA09B2" w:rsidRDefault="00CA09B2">
            <w:pPr>
              <w:pStyle w:val="T2"/>
              <w:spacing w:after="0"/>
              <w:ind w:left="0" w:right="0"/>
              <w:rPr>
                <w:b w:val="0"/>
                <w:sz w:val="20"/>
              </w:rPr>
            </w:pPr>
          </w:p>
        </w:tc>
        <w:tc>
          <w:tcPr>
            <w:tcW w:w="2178" w:type="dxa"/>
            <w:vAlign w:val="center"/>
          </w:tcPr>
          <w:p w14:paraId="669B74A3" w14:textId="77777777" w:rsidR="00CA09B2" w:rsidRDefault="00383E8F">
            <w:pPr>
              <w:pStyle w:val="T2"/>
              <w:spacing w:after="0"/>
              <w:ind w:left="0" w:right="0"/>
              <w:rPr>
                <w:b w:val="0"/>
                <w:sz w:val="16"/>
              </w:rPr>
            </w:pPr>
            <w:r>
              <w:rPr>
                <w:b w:val="0"/>
                <w:sz w:val="16"/>
              </w:rPr>
              <w:t>akasher@qti.qualcomm.com</w:t>
            </w:r>
          </w:p>
        </w:tc>
      </w:tr>
      <w:tr w:rsidR="00383E8F" w14:paraId="35957E8D" w14:textId="77777777" w:rsidTr="008A6DF8">
        <w:trPr>
          <w:jc w:val="center"/>
        </w:trPr>
        <w:tc>
          <w:tcPr>
            <w:tcW w:w="1975" w:type="dxa"/>
            <w:vAlign w:val="center"/>
          </w:tcPr>
          <w:p w14:paraId="66844851" w14:textId="61A24BD1" w:rsidR="00383E8F" w:rsidRDefault="00383E8F" w:rsidP="00383E8F">
            <w:pPr>
              <w:pStyle w:val="T2"/>
              <w:spacing w:after="0"/>
              <w:ind w:left="0" w:right="0"/>
              <w:rPr>
                <w:b w:val="0"/>
                <w:sz w:val="20"/>
              </w:rPr>
            </w:pPr>
          </w:p>
        </w:tc>
        <w:tc>
          <w:tcPr>
            <w:tcW w:w="1425" w:type="dxa"/>
            <w:vAlign w:val="center"/>
          </w:tcPr>
          <w:p w14:paraId="7BD73D8A" w14:textId="2FEE3CE1" w:rsidR="00383E8F" w:rsidRDefault="00383E8F" w:rsidP="00383E8F">
            <w:pPr>
              <w:pStyle w:val="T2"/>
              <w:spacing w:after="0"/>
              <w:ind w:left="0" w:right="0"/>
              <w:rPr>
                <w:b w:val="0"/>
                <w:sz w:val="20"/>
              </w:rPr>
            </w:pPr>
          </w:p>
        </w:tc>
        <w:tc>
          <w:tcPr>
            <w:tcW w:w="2814" w:type="dxa"/>
            <w:vAlign w:val="center"/>
          </w:tcPr>
          <w:p w14:paraId="0B60C97A" w14:textId="77777777" w:rsidR="00383E8F" w:rsidRDefault="00383E8F" w:rsidP="00383E8F">
            <w:pPr>
              <w:pStyle w:val="T2"/>
              <w:spacing w:after="0"/>
              <w:ind w:left="0" w:right="0"/>
              <w:rPr>
                <w:b w:val="0"/>
                <w:sz w:val="20"/>
              </w:rPr>
            </w:pPr>
          </w:p>
        </w:tc>
        <w:tc>
          <w:tcPr>
            <w:tcW w:w="1184" w:type="dxa"/>
            <w:vAlign w:val="center"/>
          </w:tcPr>
          <w:p w14:paraId="1B1E07FE" w14:textId="77777777" w:rsidR="00383E8F" w:rsidRDefault="00383E8F" w:rsidP="00383E8F">
            <w:pPr>
              <w:pStyle w:val="T2"/>
              <w:spacing w:after="0"/>
              <w:ind w:left="0" w:right="0"/>
              <w:rPr>
                <w:b w:val="0"/>
                <w:sz w:val="20"/>
              </w:rPr>
            </w:pPr>
          </w:p>
        </w:tc>
        <w:tc>
          <w:tcPr>
            <w:tcW w:w="2178" w:type="dxa"/>
            <w:vAlign w:val="center"/>
          </w:tcPr>
          <w:p w14:paraId="6A25575D" w14:textId="4304F315" w:rsidR="00383E8F" w:rsidRDefault="00383E8F" w:rsidP="00383E8F">
            <w:pPr>
              <w:pStyle w:val="T2"/>
              <w:spacing w:after="0"/>
              <w:ind w:left="0" w:right="0"/>
              <w:rPr>
                <w:b w:val="0"/>
                <w:sz w:val="16"/>
              </w:rPr>
            </w:pPr>
          </w:p>
        </w:tc>
      </w:tr>
      <w:tr w:rsidR="003F4583" w14:paraId="7F126A66"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802070A" w14:textId="1ACA6F70"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20D4C288" w14:textId="7BA241FD"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D37A237" w14:textId="78B37842"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7A56E467" w14:textId="2B65BA94"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854E1C" w14:textId="2A438717" w:rsidR="003F4583" w:rsidRDefault="003F4583" w:rsidP="005E47D8">
            <w:pPr>
              <w:pStyle w:val="T2"/>
              <w:spacing w:after="0"/>
              <w:ind w:left="0" w:right="0"/>
              <w:rPr>
                <w:b w:val="0"/>
                <w:sz w:val="16"/>
              </w:rPr>
            </w:pPr>
          </w:p>
        </w:tc>
      </w:tr>
      <w:tr w:rsidR="003F4583" w14:paraId="1B280423"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0088D05B" w14:textId="2AAAF0FC"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1BADEBEF" w14:textId="25543611"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7A40DE21"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25968712"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1AC88F23" w14:textId="6321DE26" w:rsidR="003F4583" w:rsidRDefault="003F4583" w:rsidP="005E47D8">
            <w:pPr>
              <w:pStyle w:val="T2"/>
              <w:spacing w:after="0"/>
              <w:ind w:left="0" w:right="0"/>
              <w:rPr>
                <w:b w:val="0"/>
                <w:sz w:val="16"/>
              </w:rPr>
            </w:pPr>
          </w:p>
        </w:tc>
      </w:tr>
      <w:tr w:rsidR="003F4583" w14:paraId="3DE5C619"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D0BD21E" w14:textId="2E1852E6"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698878ED" w14:textId="1BB94853"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3394067F"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50CA0D47"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6C4025" w14:textId="4740CB05" w:rsidR="003F4583" w:rsidRDefault="003F4583" w:rsidP="005E47D8">
            <w:pPr>
              <w:pStyle w:val="T2"/>
              <w:spacing w:after="0"/>
              <w:ind w:left="0" w:right="0"/>
              <w:rPr>
                <w:b w:val="0"/>
                <w:sz w:val="16"/>
              </w:rPr>
            </w:pPr>
          </w:p>
        </w:tc>
      </w:tr>
    </w:tbl>
    <w:p w14:paraId="4324B30D" w14:textId="77777777" w:rsidR="00CA09B2" w:rsidRDefault="00383E8F">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D6C08E5" wp14:editId="149E1FC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76D81" w14:textId="77777777" w:rsidR="00F20C58" w:rsidRDefault="00F20C58">
                            <w:pPr>
                              <w:pStyle w:val="T1"/>
                              <w:spacing w:after="120"/>
                            </w:pPr>
                            <w:r>
                              <w:t>Abstract</w:t>
                            </w:r>
                          </w:p>
                          <w:p w14:paraId="17841602" w14:textId="5B037CA1" w:rsidR="00F20C58" w:rsidRDefault="00F20C58" w:rsidP="00A051BF">
                            <w:pPr>
                              <w:jc w:val="both"/>
                            </w:pPr>
                            <w:r>
                              <w:t xml:space="preserve">This document suggests resolution for CIDs     </w:t>
                            </w:r>
                            <w:r w:rsidR="0071580A">
                              <w:t xml:space="preserve">1124, 1165, 1240, 1293, 1300, 1336, 1347, 1348, 1472, 1481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C08E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6D76D81" w14:textId="77777777" w:rsidR="00F20C58" w:rsidRDefault="00F20C58">
                      <w:pPr>
                        <w:pStyle w:val="T1"/>
                        <w:spacing w:after="120"/>
                      </w:pPr>
                      <w:r>
                        <w:t>Abstract</w:t>
                      </w:r>
                    </w:p>
                    <w:p w14:paraId="17841602" w14:textId="5B037CA1" w:rsidR="00F20C58" w:rsidRDefault="00F20C58" w:rsidP="00A051BF">
                      <w:pPr>
                        <w:jc w:val="both"/>
                      </w:pPr>
                      <w:r>
                        <w:t xml:space="preserve">This document suggests resolution for CIDs     </w:t>
                      </w:r>
                      <w:r w:rsidR="0071580A">
                        <w:t xml:space="preserve">1124, 1165, 1240, 1293, 1300, 1336, 1347, 1348, 1472, 1481 </w:t>
                      </w:r>
                    </w:p>
                  </w:txbxContent>
                </v:textbox>
              </v:shape>
            </w:pict>
          </mc:Fallback>
        </mc:AlternateContent>
      </w:r>
    </w:p>
    <w:p w14:paraId="7F1A1B7F" w14:textId="77777777" w:rsidR="005E5651" w:rsidRDefault="00CA09B2" w:rsidP="009D6203">
      <w:r>
        <w:br w:type="page"/>
      </w:r>
    </w:p>
    <w:tbl>
      <w:tblPr>
        <w:tblW w:w="7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052"/>
        <w:gridCol w:w="2647"/>
        <w:gridCol w:w="2643"/>
      </w:tblGrid>
      <w:tr w:rsidR="005E5651" w:rsidRPr="005E5651" w14:paraId="05B92F28" w14:textId="77777777" w:rsidTr="005E5651">
        <w:trPr>
          <w:trHeight w:val="1500"/>
        </w:trPr>
        <w:tc>
          <w:tcPr>
            <w:tcW w:w="663" w:type="dxa"/>
            <w:shd w:val="clear" w:color="auto" w:fill="auto"/>
            <w:hideMark/>
          </w:tcPr>
          <w:p w14:paraId="279DDEC2" w14:textId="77777777" w:rsidR="005E5651" w:rsidRPr="005E5651" w:rsidRDefault="005E5651" w:rsidP="005E5651">
            <w:pPr>
              <w:jc w:val="right"/>
              <w:rPr>
                <w:rFonts w:ascii="Calibri" w:hAnsi="Calibri"/>
                <w:color w:val="000000"/>
                <w:szCs w:val="22"/>
                <w:lang w:val="en-US" w:bidi="he-IL"/>
              </w:rPr>
            </w:pPr>
            <w:r w:rsidRPr="005E5651">
              <w:rPr>
                <w:rFonts w:ascii="Calibri" w:hAnsi="Calibri"/>
                <w:color w:val="000000"/>
                <w:szCs w:val="22"/>
                <w:lang w:val="en-US" w:bidi="he-IL"/>
              </w:rPr>
              <w:lastRenderedPageBreak/>
              <w:t>1124</w:t>
            </w:r>
          </w:p>
        </w:tc>
        <w:tc>
          <w:tcPr>
            <w:tcW w:w="1052" w:type="dxa"/>
            <w:shd w:val="clear" w:color="auto" w:fill="auto"/>
            <w:hideMark/>
          </w:tcPr>
          <w:p w14:paraId="2043404F" w14:textId="77777777" w:rsidR="005E5651" w:rsidRPr="005E5651" w:rsidRDefault="005E5651" w:rsidP="005E5651">
            <w:pPr>
              <w:rPr>
                <w:rFonts w:ascii="Calibri" w:hAnsi="Calibri"/>
                <w:color w:val="000000"/>
                <w:szCs w:val="22"/>
                <w:lang w:val="en-US" w:bidi="he-IL"/>
              </w:rPr>
            </w:pPr>
            <w:r w:rsidRPr="005E5651">
              <w:rPr>
                <w:rFonts w:ascii="Calibri" w:hAnsi="Calibri"/>
                <w:color w:val="000000"/>
                <w:szCs w:val="22"/>
                <w:lang w:val="en-US" w:bidi="he-IL"/>
              </w:rPr>
              <w:t>9.4.2.258</w:t>
            </w:r>
          </w:p>
        </w:tc>
        <w:tc>
          <w:tcPr>
            <w:tcW w:w="2647" w:type="dxa"/>
            <w:shd w:val="clear" w:color="auto" w:fill="auto"/>
            <w:hideMark/>
          </w:tcPr>
          <w:p w14:paraId="1C189F25" w14:textId="77777777" w:rsidR="005E5651" w:rsidRPr="005E5651" w:rsidRDefault="005E5651" w:rsidP="005E5651">
            <w:pPr>
              <w:rPr>
                <w:rFonts w:ascii="Calibri" w:hAnsi="Calibri"/>
                <w:color w:val="000000"/>
                <w:szCs w:val="22"/>
                <w:lang w:val="en-US" w:bidi="he-IL"/>
              </w:rPr>
            </w:pPr>
            <w:r w:rsidRPr="005E5651">
              <w:rPr>
                <w:rFonts w:ascii="Calibri" w:hAnsi="Calibri"/>
                <w:color w:val="000000"/>
                <w:szCs w:val="22"/>
                <w:lang w:val="en-US" w:bidi="he-IL"/>
              </w:rPr>
              <w:t>Figure 55 title is wrong, should be EDMG Partial Sector Level Sweep and not "EDMG Training Field Schedule element format"</w:t>
            </w:r>
          </w:p>
        </w:tc>
        <w:tc>
          <w:tcPr>
            <w:tcW w:w="2643" w:type="dxa"/>
            <w:shd w:val="clear" w:color="auto" w:fill="auto"/>
            <w:hideMark/>
          </w:tcPr>
          <w:p w14:paraId="779E0F2D" w14:textId="77777777" w:rsidR="005E5651" w:rsidRPr="005E5651" w:rsidRDefault="005E5651" w:rsidP="005E5651">
            <w:pPr>
              <w:rPr>
                <w:rFonts w:ascii="Calibri" w:hAnsi="Calibri"/>
                <w:color w:val="000000"/>
                <w:szCs w:val="22"/>
                <w:lang w:val="en-US" w:bidi="he-IL"/>
              </w:rPr>
            </w:pPr>
            <w:r w:rsidRPr="005E5651">
              <w:rPr>
                <w:rFonts w:ascii="Calibri" w:hAnsi="Calibri"/>
                <w:color w:val="000000"/>
                <w:szCs w:val="22"/>
                <w:lang w:val="en-US" w:bidi="he-IL"/>
              </w:rPr>
              <w:t>Replace to "EDMG Partial Sector Level Sweep"</w:t>
            </w:r>
          </w:p>
        </w:tc>
      </w:tr>
    </w:tbl>
    <w:p w14:paraId="3C1185AD" w14:textId="002CBBDD" w:rsidR="00C32AD8" w:rsidRDefault="005E5651" w:rsidP="009D6203">
      <w:pPr>
        <w:rPr>
          <w:b/>
          <w:bCs/>
          <w:lang w:val="en-US"/>
        </w:rPr>
      </w:pPr>
      <w:r>
        <w:rPr>
          <w:lang w:val="en-US"/>
        </w:rPr>
        <w:t xml:space="preserve">Proposal: </w:t>
      </w:r>
      <w:r>
        <w:rPr>
          <w:b/>
          <w:bCs/>
          <w:lang w:val="en-US"/>
        </w:rPr>
        <w:t>Reject</w:t>
      </w:r>
    </w:p>
    <w:p w14:paraId="4F2FC362" w14:textId="2C1FE6A0" w:rsidR="005E5651" w:rsidRDefault="005E5651" w:rsidP="009D6203">
      <w:pPr>
        <w:rPr>
          <w:lang w:val="en-US"/>
        </w:rPr>
      </w:pPr>
      <w:r>
        <w:rPr>
          <w:lang w:val="en-US"/>
        </w:rPr>
        <w:t>Discussion:</w:t>
      </w:r>
    </w:p>
    <w:p w14:paraId="5EDF49C3" w14:textId="1DD898E0" w:rsidR="005E5651" w:rsidRDefault="005E5651" w:rsidP="005E5651">
      <w:pPr>
        <w:pStyle w:val="Default"/>
      </w:pPr>
      <w:r>
        <w:t>Figure 55 title is actually “</w:t>
      </w:r>
      <w:r w:rsidRPr="005E5651">
        <w:rPr>
          <w:rFonts w:ascii="Arial" w:hAnsi="Arial" w:cs="Arial"/>
          <w:b/>
          <w:bCs/>
          <w:sz w:val="20"/>
        </w:rPr>
        <w:t xml:space="preserve">FAA Authentication element format </w:t>
      </w:r>
      <w:r>
        <w:t>“.  It is not in 9.4.2.258.  The titles of the figures in 9.4.2.258 are correct.  The comment is incorrect.</w:t>
      </w:r>
    </w:p>
    <w:p w14:paraId="196D94E8" w14:textId="77B2D52E" w:rsidR="005E5651" w:rsidRDefault="005E5651" w:rsidP="005E5651">
      <w:pPr>
        <w:pStyle w:val="Default"/>
      </w:pPr>
    </w:p>
    <w:tbl>
      <w:tblPr>
        <w:tblW w:w="7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919"/>
        <w:gridCol w:w="815"/>
        <w:gridCol w:w="2683"/>
        <w:gridCol w:w="2684"/>
      </w:tblGrid>
      <w:tr w:rsidR="00B137CA" w:rsidRPr="00B137CA" w14:paraId="559C856A" w14:textId="77777777" w:rsidTr="00B137CA">
        <w:trPr>
          <w:trHeight w:val="1200"/>
        </w:trPr>
        <w:tc>
          <w:tcPr>
            <w:tcW w:w="664" w:type="dxa"/>
            <w:shd w:val="clear" w:color="auto" w:fill="auto"/>
            <w:hideMark/>
          </w:tcPr>
          <w:p w14:paraId="4909E571" w14:textId="77777777" w:rsidR="00B137CA" w:rsidRPr="00B137CA" w:rsidRDefault="00B137CA" w:rsidP="00B137CA">
            <w:pPr>
              <w:jc w:val="right"/>
              <w:rPr>
                <w:rFonts w:ascii="Calibri" w:hAnsi="Calibri"/>
                <w:color w:val="000000"/>
                <w:szCs w:val="22"/>
                <w:lang w:val="en-US" w:bidi="he-IL"/>
              </w:rPr>
            </w:pPr>
            <w:r w:rsidRPr="00B137CA">
              <w:rPr>
                <w:rFonts w:ascii="Calibri" w:hAnsi="Calibri"/>
                <w:color w:val="000000"/>
                <w:szCs w:val="22"/>
                <w:lang w:val="en-US" w:bidi="he-IL"/>
              </w:rPr>
              <w:t>1165</w:t>
            </w:r>
          </w:p>
        </w:tc>
        <w:tc>
          <w:tcPr>
            <w:tcW w:w="919" w:type="dxa"/>
            <w:shd w:val="clear" w:color="auto" w:fill="auto"/>
            <w:hideMark/>
          </w:tcPr>
          <w:p w14:paraId="1BB3EFDA" w14:textId="77777777" w:rsidR="00B137CA" w:rsidRPr="00B137CA" w:rsidRDefault="00B137CA" w:rsidP="00B137CA">
            <w:pPr>
              <w:jc w:val="right"/>
              <w:rPr>
                <w:rFonts w:ascii="Calibri" w:hAnsi="Calibri"/>
                <w:color w:val="000000"/>
                <w:szCs w:val="22"/>
                <w:lang w:val="en-US" w:bidi="he-IL"/>
              </w:rPr>
            </w:pPr>
            <w:r w:rsidRPr="00B137CA">
              <w:rPr>
                <w:rFonts w:ascii="Calibri" w:hAnsi="Calibri"/>
                <w:color w:val="000000"/>
                <w:szCs w:val="22"/>
                <w:lang w:val="en-US" w:bidi="he-IL"/>
              </w:rPr>
              <w:t>206.31</w:t>
            </w:r>
          </w:p>
        </w:tc>
        <w:tc>
          <w:tcPr>
            <w:tcW w:w="815" w:type="dxa"/>
            <w:shd w:val="clear" w:color="auto" w:fill="auto"/>
            <w:hideMark/>
          </w:tcPr>
          <w:p w14:paraId="610542D4" w14:textId="77777777" w:rsidR="00B137CA" w:rsidRPr="00B137CA" w:rsidRDefault="00B137CA" w:rsidP="00B137CA">
            <w:pPr>
              <w:rPr>
                <w:rFonts w:ascii="Calibri" w:hAnsi="Calibri"/>
                <w:color w:val="000000"/>
                <w:szCs w:val="22"/>
                <w:lang w:val="en-US" w:bidi="he-IL"/>
              </w:rPr>
            </w:pPr>
            <w:r w:rsidRPr="00B137CA">
              <w:rPr>
                <w:rFonts w:ascii="Calibri" w:hAnsi="Calibri"/>
                <w:color w:val="000000"/>
                <w:szCs w:val="22"/>
                <w:lang w:val="en-US" w:bidi="he-IL"/>
              </w:rPr>
              <w:t>31</w:t>
            </w:r>
          </w:p>
        </w:tc>
        <w:tc>
          <w:tcPr>
            <w:tcW w:w="2683" w:type="dxa"/>
            <w:shd w:val="clear" w:color="auto" w:fill="auto"/>
            <w:hideMark/>
          </w:tcPr>
          <w:p w14:paraId="05EEB7A0" w14:textId="77777777" w:rsidR="00B137CA" w:rsidRPr="00B137CA" w:rsidRDefault="00B137CA" w:rsidP="00B137CA">
            <w:pPr>
              <w:rPr>
                <w:rFonts w:ascii="Calibri" w:hAnsi="Calibri"/>
                <w:color w:val="000000"/>
                <w:szCs w:val="22"/>
                <w:lang w:val="en-US" w:bidi="he-IL"/>
              </w:rPr>
            </w:pPr>
            <w:r w:rsidRPr="00B137CA">
              <w:rPr>
                <w:rFonts w:ascii="Calibri" w:hAnsi="Calibri"/>
                <w:color w:val="000000"/>
                <w:szCs w:val="22"/>
                <w:lang w:val="en-US" w:bidi="he-IL"/>
              </w:rPr>
              <w:t>The editor's note states that this para is incomplete,  and I have to trust the editor's opinion.</w:t>
            </w:r>
          </w:p>
        </w:tc>
        <w:tc>
          <w:tcPr>
            <w:tcW w:w="2684" w:type="dxa"/>
            <w:shd w:val="clear" w:color="auto" w:fill="auto"/>
            <w:hideMark/>
          </w:tcPr>
          <w:p w14:paraId="32071AD1" w14:textId="77777777" w:rsidR="00B137CA" w:rsidRPr="00B137CA" w:rsidRDefault="00B137CA" w:rsidP="00B137CA">
            <w:pPr>
              <w:rPr>
                <w:rFonts w:ascii="Calibri" w:hAnsi="Calibri"/>
                <w:color w:val="000000"/>
                <w:szCs w:val="22"/>
                <w:lang w:val="en-US" w:bidi="he-IL"/>
              </w:rPr>
            </w:pPr>
            <w:r w:rsidRPr="00B137CA">
              <w:rPr>
                <w:rFonts w:ascii="Calibri" w:hAnsi="Calibri"/>
                <w:color w:val="000000"/>
                <w:szCs w:val="22"/>
                <w:lang w:val="en-US" w:bidi="he-IL"/>
              </w:rPr>
              <w:t>Make it completerer.</w:t>
            </w:r>
          </w:p>
        </w:tc>
      </w:tr>
    </w:tbl>
    <w:p w14:paraId="22A93342" w14:textId="45E518F8" w:rsidR="005E5651" w:rsidRDefault="00B137CA" w:rsidP="005E5651">
      <w:pPr>
        <w:pStyle w:val="Default"/>
      </w:pPr>
      <w:r>
        <w:t>Proposal: Reject</w:t>
      </w:r>
    </w:p>
    <w:p w14:paraId="00FBC621" w14:textId="3AC4EB65" w:rsidR="00B137CA" w:rsidRDefault="00B137CA" w:rsidP="005E5651">
      <w:pPr>
        <w:pStyle w:val="Default"/>
      </w:pPr>
      <w:r>
        <w:t>Discussion:</w:t>
      </w:r>
    </w:p>
    <w:p w14:paraId="2F875829" w14:textId="30A4CF72" w:rsidR="00B137CA" w:rsidRDefault="00B137CA" w:rsidP="005E5651">
      <w:pPr>
        <w:pStyle w:val="Default"/>
      </w:pPr>
      <w:r>
        <w:t>The editor notes says:</w:t>
      </w:r>
    </w:p>
    <w:p w14:paraId="3DB711C5" w14:textId="23EED486" w:rsidR="00B137CA" w:rsidRDefault="00B137CA" w:rsidP="005E5651">
      <w:pPr>
        <w:pStyle w:val="Default"/>
        <w:rPr>
          <w:b/>
          <w:bCs/>
          <w:i/>
          <w:iCs/>
          <w:sz w:val="20"/>
          <w:szCs w:val="20"/>
        </w:rPr>
      </w:pPr>
      <w:r>
        <w:rPr>
          <w:b/>
          <w:bCs/>
          <w:i/>
          <w:iCs/>
          <w:sz w:val="20"/>
          <w:szCs w:val="20"/>
        </w:rPr>
        <w:t xml:space="preserve">“Editor Note: specification above is incomplete. Need to specify the which STA (initiator or responder) </w:t>
      </w:r>
      <w:r>
        <w:rPr>
          <w:sz w:val="22"/>
          <w:szCs w:val="22"/>
        </w:rPr>
        <w:t xml:space="preserve"> </w:t>
      </w:r>
      <w:r>
        <w:rPr>
          <w:b/>
          <w:bCs/>
          <w:i/>
          <w:iCs/>
          <w:sz w:val="20"/>
          <w:szCs w:val="20"/>
        </w:rPr>
        <w:t>the field applies. Also, there is incomplete specification of how the other fields in the element are used and tie breaker rules”</w:t>
      </w:r>
    </w:p>
    <w:p w14:paraId="1C5BECC0" w14:textId="1FC415D0" w:rsidR="00B137CA" w:rsidRDefault="00B137CA" w:rsidP="005E5651">
      <w:pPr>
        <w:pStyle w:val="Default"/>
        <w:rPr>
          <w:sz w:val="20"/>
          <w:szCs w:val="20"/>
        </w:rPr>
      </w:pPr>
      <w:r>
        <w:rPr>
          <w:sz w:val="20"/>
          <w:szCs w:val="20"/>
        </w:rPr>
        <w:t>However, for each field, it is said who is the device that sent the field, and whos is using it.  For the time fields, in 9.4.2.258 it is clearly specified that only the initiator sets the time fields and that they are reserved when sent by the responder.</w:t>
      </w:r>
    </w:p>
    <w:p w14:paraId="40858C07" w14:textId="559FDD58" w:rsidR="00B137CA" w:rsidRDefault="00B137CA" w:rsidP="005E5651">
      <w:pPr>
        <w:pStyle w:val="Default"/>
      </w:pPr>
    </w:p>
    <w:p w14:paraId="70FB6131" w14:textId="201ADAFA" w:rsidR="0032036A" w:rsidRDefault="0032036A" w:rsidP="005E5651">
      <w:pPr>
        <w:pStyle w:val="Default"/>
      </w:pPr>
    </w:p>
    <w:tbl>
      <w:tblPr>
        <w:tblW w:w="7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6"/>
        <w:gridCol w:w="1052"/>
        <w:gridCol w:w="2643"/>
        <w:gridCol w:w="2632"/>
      </w:tblGrid>
      <w:tr w:rsidR="00574539" w:rsidRPr="00574539" w14:paraId="31560C7F" w14:textId="77777777" w:rsidTr="00574539">
        <w:trPr>
          <w:trHeight w:val="2100"/>
        </w:trPr>
        <w:tc>
          <w:tcPr>
            <w:tcW w:w="663" w:type="dxa"/>
            <w:shd w:val="clear" w:color="auto" w:fill="auto"/>
            <w:hideMark/>
          </w:tcPr>
          <w:p w14:paraId="6753B37F" w14:textId="77777777" w:rsidR="00574539" w:rsidRPr="00574539" w:rsidRDefault="00574539" w:rsidP="00574539">
            <w:pPr>
              <w:jc w:val="right"/>
              <w:rPr>
                <w:rFonts w:ascii="Calibri" w:hAnsi="Calibri"/>
                <w:color w:val="000000"/>
                <w:szCs w:val="22"/>
                <w:lang w:val="en-US" w:bidi="he-IL"/>
              </w:rPr>
            </w:pPr>
            <w:r w:rsidRPr="00574539">
              <w:rPr>
                <w:rFonts w:ascii="Calibri" w:hAnsi="Calibri"/>
                <w:color w:val="000000"/>
                <w:szCs w:val="22"/>
                <w:lang w:val="en-US" w:bidi="he-IL"/>
              </w:rPr>
              <w:t>1240</w:t>
            </w:r>
          </w:p>
        </w:tc>
        <w:tc>
          <w:tcPr>
            <w:tcW w:w="916" w:type="dxa"/>
            <w:shd w:val="clear" w:color="auto" w:fill="auto"/>
            <w:hideMark/>
          </w:tcPr>
          <w:p w14:paraId="1119FA5D" w14:textId="77777777" w:rsidR="00574539" w:rsidRPr="00574539" w:rsidRDefault="00574539" w:rsidP="00574539">
            <w:pPr>
              <w:jc w:val="right"/>
              <w:rPr>
                <w:rFonts w:ascii="Calibri" w:hAnsi="Calibri"/>
                <w:color w:val="000000"/>
                <w:szCs w:val="22"/>
                <w:lang w:val="en-US" w:bidi="he-IL"/>
              </w:rPr>
            </w:pPr>
            <w:r w:rsidRPr="00574539">
              <w:rPr>
                <w:rFonts w:ascii="Calibri" w:hAnsi="Calibri"/>
                <w:color w:val="000000"/>
                <w:szCs w:val="22"/>
                <w:lang w:val="en-US" w:bidi="he-IL"/>
              </w:rPr>
              <w:t>158.05</w:t>
            </w:r>
          </w:p>
        </w:tc>
        <w:tc>
          <w:tcPr>
            <w:tcW w:w="1052" w:type="dxa"/>
            <w:shd w:val="clear" w:color="auto" w:fill="auto"/>
            <w:hideMark/>
          </w:tcPr>
          <w:p w14:paraId="2CA6727D" w14:textId="77777777" w:rsidR="00574539" w:rsidRPr="00574539" w:rsidRDefault="00574539" w:rsidP="00574539">
            <w:pPr>
              <w:rPr>
                <w:rFonts w:ascii="Calibri" w:hAnsi="Calibri"/>
                <w:color w:val="000000"/>
                <w:szCs w:val="22"/>
                <w:lang w:val="en-US" w:bidi="he-IL"/>
              </w:rPr>
            </w:pPr>
            <w:r w:rsidRPr="00574539">
              <w:rPr>
                <w:rFonts w:ascii="Calibri" w:hAnsi="Calibri"/>
                <w:color w:val="000000"/>
                <w:szCs w:val="22"/>
                <w:lang w:val="en-US" w:bidi="he-IL"/>
              </w:rPr>
              <w:t>10.38.6.3</w:t>
            </w:r>
          </w:p>
        </w:tc>
        <w:tc>
          <w:tcPr>
            <w:tcW w:w="2643" w:type="dxa"/>
            <w:shd w:val="clear" w:color="auto" w:fill="auto"/>
            <w:hideMark/>
          </w:tcPr>
          <w:p w14:paraId="113B4669" w14:textId="77777777" w:rsidR="00574539" w:rsidRPr="00574539" w:rsidRDefault="00574539" w:rsidP="00574539">
            <w:pPr>
              <w:rPr>
                <w:rFonts w:ascii="Calibri" w:hAnsi="Calibri"/>
                <w:color w:val="000000"/>
                <w:szCs w:val="22"/>
                <w:lang w:val="en-US" w:bidi="he-IL"/>
              </w:rPr>
            </w:pPr>
            <w:r w:rsidRPr="00574539">
              <w:rPr>
                <w:rFonts w:ascii="Calibri" w:hAnsi="Calibri"/>
                <w:color w:val="000000"/>
                <w:szCs w:val="22"/>
                <w:lang w:val="en-US" w:bidi="he-IL"/>
              </w:rPr>
              <w:t>"Alternatively, an EDMG responder" -- it is unclear how much of the preceding text this is an alternative to.  It also creates a conflict with that text.</w:t>
            </w:r>
          </w:p>
        </w:tc>
        <w:tc>
          <w:tcPr>
            <w:tcW w:w="2632" w:type="dxa"/>
            <w:shd w:val="clear" w:color="auto" w:fill="auto"/>
            <w:hideMark/>
          </w:tcPr>
          <w:p w14:paraId="2A08DEBF" w14:textId="77777777" w:rsidR="00574539" w:rsidRPr="00574539" w:rsidRDefault="00574539" w:rsidP="00574539">
            <w:pPr>
              <w:rPr>
                <w:rFonts w:ascii="Calibri" w:hAnsi="Calibri"/>
                <w:color w:val="000000"/>
                <w:szCs w:val="22"/>
                <w:lang w:val="en-US" w:bidi="he-IL"/>
              </w:rPr>
            </w:pPr>
            <w:r w:rsidRPr="00574539">
              <w:rPr>
                <w:rFonts w:ascii="Calibri" w:hAnsi="Calibri"/>
                <w:color w:val="000000"/>
                <w:szCs w:val="22"/>
                <w:lang w:val="en-US" w:bidi="he-IL"/>
              </w:rPr>
              <w:t>Restructure into a list showing the two alternative behaviors with a guard on the second alternative "EDMG responder only".</w:t>
            </w:r>
          </w:p>
        </w:tc>
      </w:tr>
    </w:tbl>
    <w:p w14:paraId="414F6B22" w14:textId="6984CDA8" w:rsidR="0032036A" w:rsidRDefault="00574539" w:rsidP="005E5651">
      <w:pPr>
        <w:pStyle w:val="Default"/>
        <w:rPr>
          <w:b/>
          <w:bCs/>
        </w:rPr>
      </w:pPr>
      <w:r>
        <w:t xml:space="preserve">Proposal: </w:t>
      </w:r>
      <w:r>
        <w:rPr>
          <w:b/>
          <w:bCs/>
        </w:rPr>
        <w:t>Revise</w:t>
      </w:r>
    </w:p>
    <w:p w14:paraId="26D28C9C" w14:textId="79AD0D33" w:rsidR="00574539" w:rsidRDefault="00D8327C" w:rsidP="005E5651">
      <w:pPr>
        <w:pStyle w:val="Default"/>
        <w:rPr>
          <w:b/>
          <w:bCs/>
          <w:i/>
          <w:iCs/>
        </w:rPr>
      </w:pPr>
      <w:r w:rsidRPr="00D8327C">
        <w:rPr>
          <w:b/>
          <w:bCs/>
          <w:i/>
          <w:iCs/>
        </w:rPr>
        <w:t xml:space="preserve">TGay Editor: Modify the text in P1058L4-7 as </w:t>
      </w:r>
      <w:r w:rsidRPr="00D8327C">
        <w:rPr>
          <w:b/>
          <w:bCs/>
          <w:i/>
          <w:iCs/>
          <w:u w:val="single"/>
        </w:rPr>
        <w:t>follows</w:t>
      </w:r>
      <w:r>
        <w:rPr>
          <w:b/>
          <w:bCs/>
          <w:i/>
          <w:iCs/>
        </w:rPr>
        <w:t>:</w:t>
      </w:r>
    </w:p>
    <w:p w14:paraId="28075A48" w14:textId="77777777" w:rsidR="00D8327C" w:rsidRDefault="00D8327C" w:rsidP="00D8327C">
      <w:pPr>
        <w:pStyle w:val="Default"/>
        <w:rPr>
          <w:ins w:id="0" w:author="Assaf Kasher" w:date="2018-01-12T21:12:00Z"/>
          <w:sz w:val="20"/>
          <w:szCs w:val="20"/>
          <w:u w:val="single"/>
        </w:rPr>
      </w:pPr>
      <w:r>
        <w:rPr>
          <w:sz w:val="20"/>
          <w:szCs w:val="20"/>
        </w:rPr>
        <w:t xml:space="preserve">the BRP setup subphase. For all BRP-RX packets except the last one, the responder shall also set the MID </w:t>
      </w:r>
      <w:r>
        <w:rPr>
          <w:sz w:val="22"/>
          <w:szCs w:val="22"/>
        </w:rPr>
        <w:t xml:space="preserve"> </w:t>
      </w:r>
      <w:r>
        <w:rPr>
          <w:sz w:val="20"/>
          <w:szCs w:val="20"/>
        </w:rPr>
        <w:t xml:space="preserve">Extension field to 1. </w:t>
      </w:r>
      <w:del w:id="1" w:author="Assaf Kasher" w:date="2018-01-12T21:12:00Z">
        <w:r w:rsidRPr="00D8327C" w:rsidDel="00D8327C">
          <w:rPr>
            <w:sz w:val="20"/>
            <w:szCs w:val="20"/>
            <w:u w:val="single"/>
          </w:rPr>
          <w:delText xml:space="preserve">Alternatively, </w:delText>
        </w:r>
      </w:del>
    </w:p>
    <w:p w14:paraId="7EE05AF4" w14:textId="294C594A" w:rsidR="00D8327C" w:rsidRDefault="00D8327C" w:rsidP="00D8327C">
      <w:pPr>
        <w:pStyle w:val="Default"/>
        <w:rPr>
          <w:ins w:id="2" w:author="Assaf Kasher" w:date="2018-01-12T21:19:00Z"/>
          <w:sz w:val="20"/>
          <w:szCs w:val="20"/>
          <w:u w:val="single"/>
        </w:rPr>
      </w:pPr>
      <w:ins w:id="3" w:author="Assaf Kasher" w:date="2018-01-12T21:12:00Z">
        <w:r>
          <w:rPr>
            <w:sz w:val="20"/>
            <w:szCs w:val="20"/>
            <w:u w:val="single"/>
          </w:rPr>
          <w:t>A</w:t>
        </w:r>
      </w:ins>
      <w:del w:id="4" w:author="Assaf Kasher" w:date="2018-01-12T21:12:00Z">
        <w:r w:rsidRPr="00D8327C" w:rsidDel="00D8327C">
          <w:rPr>
            <w:sz w:val="20"/>
            <w:szCs w:val="20"/>
            <w:u w:val="single"/>
          </w:rPr>
          <w:delText>a</w:delText>
        </w:r>
      </w:del>
      <w:r w:rsidRPr="00D8327C">
        <w:rPr>
          <w:sz w:val="20"/>
          <w:szCs w:val="20"/>
          <w:u w:val="single"/>
        </w:rPr>
        <w:t>n EDMG responder</w:t>
      </w:r>
      <w:ins w:id="5" w:author="Assaf Kasher" w:date="2018-01-12T21:12:00Z">
        <w:r>
          <w:rPr>
            <w:sz w:val="20"/>
            <w:szCs w:val="20"/>
            <w:u w:val="single"/>
          </w:rPr>
          <w:t>, responding to an EDMG initiator,</w:t>
        </w:r>
      </w:ins>
      <w:r w:rsidRPr="00D8327C">
        <w:rPr>
          <w:sz w:val="20"/>
          <w:szCs w:val="20"/>
          <w:u w:val="single"/>
        </w:rPr>
        <w:t xml:space="preserve"> may </w:t>
      </w:r>
      <w:del w:id="6" w:author="Assaf Kasher" w:date="2018-01-12T21:12:00Z">
        <w:r w:rsidRPr="00D8327C" w:rsidDel="00D8327C">
          <w:rPr>
            <w:sz w:val="20"/>
            <w:szCs w:val="20"/>
            <w:u w:val="single"/>
          </w:rPr>
          <w:delText xml:space="preserve">use </w:delText>
        </w:r>
      </w:del>
      <w:ins w:id="7" w:author="Assaf Kasher" w:date="2018-01-12T21:12:00Z">
        <w:r>
          <w:rPr>
            <w:sz w:val="20"/>
            <w:szCs w:val="20"/>
            <w:u w:val="single"/>
          </w:rPr>
          <w:t>choose to use</w:t>
        </w:r>
        <w:r w:rsidRPr="00D8327C">
          <w:rPr>
            <w:sz w:val="20"/>
            <w:szCs w:val="20"/>
            <w:u w:val="single"/>
          </w:rPr>
          <w:t xml:space="preserve"> </w:t>
        </w:r>
      </w:ins>
      <w:r w:rsidRPr="00D8327C">
        <w:rPr>
          <w:sz w:val="20"/>
          <w:szCs w:val="20"/>
          <w:u w:val="single"/>
        </w:rPr>
        <w:t xml:space="preserve">a single PPDU for training </w:t>
      </w:r>
      <w:del w:id="8" w:author="Assaf Kasher" w:date="2018-01-12T21:13:00Z">
        <w:r w:rsidRPr="00D8327C" w:rsidDel="00D8327C">
          <w:rPr>
            <w:sz w:val="20"/>
            <w:szCs w:val="20"/>
            <w:u w:val="single"/>
          </w:rPr>
          <w:delText xml:space="preserve">using </w:delText>
        </w:r>
      </w:del>
      <w:ins w:id="9" w:author="Assaf Kasher" w:date="2018-01-12T21:13:00Z">
        <w:r>
          <w:rPr>
            <w:sz w:val="20"/>
            <w:szCs w:val="20"/>
            <w:u w:val="single"/>
          </w:rPr>
          <w:t>during</w:t>
        </w:r>
        <w:r w:rsidRPr="00D8327C">
          <w:rPr>
            <w:sz w:val="20"/>
            <w:szCs w:val="20"/>
            <w:u w:val="single"/>
          </w:rPr>
          <w:t xml:space="preserve"> </w:t>
        </w:r>
      </w:ins>
      <w:r w:rsidRPr="00D8327C">
        <w:rPr>
          <w:sz w:val="20"/>
          <w:szCs w:val="20"/>
          <w:u w:val="single"/>
        </w:rPr>
        <w:t xml:space="preserve">the MID </w:t>
      </w:r>
      <w:r w:rsidRPr="00D8327C">
        <w:rPr>
          <w:sz w:val="22"/>
          <w:szCs w:val="22"/>
          <w:u w:val="single"/>
        </w:rPr>
        <w:t xml:space="preserve"> </w:t>
      </w:r>
      <w:r w:rsidRPr="00D8327C">
        <w:rPr>
          <w:sz w:val="20"/>
          <w:szCs w:val="20"/>
          <w:u w:val="single"/>
        </w:rPr>
        <w:t xml:space="preserve">phase by setting the TXVECTOR parameter EDMG_TRN_LEN to a value greater than zero and the </w:t>
      </w:r>
      <w:r w:rsidRPr="00D8327C">
        <w:rPr>
          <w:sz w:val="22"/>
          <w:szCs w:val="22"/>
          <w:u w:val="single"/>
        </w:rPr>
        <w:t xml:space="preserve"> </w:t>
      </w:r>
      <w:r w:rsidRPr="00D8327C">
        <w:rPr>
          <w:sz w:val="20"/>
          <w:szCs w:val="20"/>
          <w:u w:val="single"/>
        </w:rPr>
        <w:t>parameter RX_TRN_PER_TX_TRN to a value equal to the value of the L-RX subfield transmitted during</w:t>
      </w:r>
    </w:p>
    <w:p w14:paraId="710A2DBE" w14:textId="729B1B5B" w:rsidR="00D8327C" w:rsidRDefault="00D8327C" w:rsidP="00D8327C">
      <w:pPr>
        <w:pStyle w:val="Default"/>
        <w:rPr>
          <w:ins w:id="10" w:author="Assaf Kasher" w:date="2018-01-12T21:19:00Z"/>
          <w:sz w:val="20"/>
          <w:szCs w:val="20"/>
          <w:u w:val="single"/>
        </w:rPr>
      </w:pPr>
    </w:p>
    <w:p w14:paraId="43757868" w14:textId="68FF63AB" w:rsidR="00D8327C" w:rsidRDefault="00D8327C" w:rsidP="00D8327C">
      <w:pPr>
        <w:pStyle w:val="Default"/>
      </w:pPr>
    </w:p>
    <w:p w14:paraId="289F73F6" w14:textId="1D1AA502" w:rsidR="00297E91" w:rsidRDefault="00297E91" w:rsidP="00D8327C">
      <w:pPr>
        <w:pStyle w:val="Default"/>
      </w:pPr>
    </w:p>
    <w:tbl>
      <w:tblPr>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8"/>
        <w:gridCol w:w="918"/>
        <w:gridCol w:w="4143"/>
        <w:gridCol w:w="1633"/>
      </w:tblGrid>
      <w:tr w:rsidR="00297E91" w:rsidRPr="00297E91" w14:paraId="7A7F0033" w14:textId="77777777" w:rsidTr="00297E91">
        <w:trPr>
          <w:trHeight w:val="980"/>
        </w:trPr>
        <w:tc>
          <w:tcPr>
            <w:tcW w:w="663" w:type="dxa"/>
            <w:shd w:val="clear" w:color="auto" w:fill="auto"/>
            <w:hideMark/>
          </w:tcPr>
          <w:p w14:paraId="2A241B94" w14:textId="77777777" w:rsidR="00297E91" w:rsidRPr="00297E91" w:rsidRDefault="00297E91" w:rsidP="00297E91">
            <w:pPr>
              <w:jc w:val="right"/>
              <w:rPr>
                <w:rFonts w:ascii="Calibri" w:hAnsi="Calibri"/>
                <w:color w:val="000000"/>
                <w:szCs w:val="22"/>
                <w:lang w:val="en-US" w:bidi="he-IL"/>
              </w:rPr>
            </w:pPr>
            <w:r w:rsidRPr="00297E91">
              <w:rPr>
                <w:rFonts w:ascii="Calibri" w:hAnsi="Calibri"/>
                <w:color w:val="000000"/>
                <w:szCs w:val="22"/>
                <w:lang w:val="en-US" w:bidi="he-IL"/>
              </w:rPr>
              <w:t>1293</w:t>
            </w:r>
          </w:p>
        </w:tc>
        <w:tc>
          <w:tcPr>
            <w:tcW w:w="918" w:type="dxa"/>
            <w:shd w:val="clear" w:color="auto" w:fill="auto"/>
            <w:hideMark/>
          </w:tcPr>
          <w:p w14:paraId="4642C0A7" w14:textId="77777777" w:rsidR="00297E91" w:rsidRPr="00297E91" w:rsidRDefault="00297E91" w:rsidP="00297E91">
            <w:pPr>
              <w:jc w:val="right"/>
              <w:rPr>
                <w:rFonts w:ascii="Calibri" w:hAnsi="Calibri"/>
                <w:color w:val="000000"/>
                <w:szCs w:val="22"/>
                <w:lang w:val="en-US" w:bidi="he-IL"/>
              </w:rPr>
            </w:pPr>
            <w:r w:rsidRPr="00297E91">
              <w:rPr>
                <w:rFonts w:ascii="Calibri" w:hAnsi="Calibri"/>
                <w:color w:val="000000"/>
                <w:szCs w:val="22"/>
                <w:lang w:val="en-US" w:bidi="he-IL"/>
              </w:rPr>
              <w:t>232.01</w:t>
            </w:r>
          </w:p>
        </w:tc>
        <w:tc>
          <w:tcPr>
            <w:tcW w:w="918" w:type="dxa"/>
            <w:shd w:val="clear" w:color="auto" w:fill="auto"/>
            <w:hideMark/>
          </w:tcPr>
          <w:p w14:paraId="09E58FE0" w14:textId="77777777" w:rsidR="00297E91" w:rsidRPr="00297E91" w:rsidRDefault="00297E91" w:rsidP="00297E91">
            <w:pPr>
              <w:rPr>
                <w:rFonts w:ascii="Calibri" w:hAnsi="Calibri"/>
                <w:color w:val="000000"/>
                <w:szCs w:val="22"/>
                <w:lang w:val="en-US" w:bidi="he-IL"/>
              </w:rPr>
            </w:pPr>
            <w:r w:rsidRPr="00297E91">
              <w:rPr>
                <w:rFonts w:ascii="Calibri" w:hAnsi="Calibri"/>
                <w:color w:val="000000"/>
                <w:szCs w:val="22"/>
                <w:lang w:val="en-US" w:bidi="he-IL"/>
              </w:rPr>
              <w:t>30.2.2</w:t>
            </w:r>
          </w:p>
        </w:tc>
        <w:tc>
          <w:tcPr>
            <w:tcW w:w="4143" w:type="dxa"/>
            <w:shd w:val="clear" w:color="auto" w:fill="auto"/>
            <w:hideMark/>
          </w:tcPr>
          <w:p w14:paraId="7407611F" w14:textId="77777777" w:rsidR="00297E91" w:rsidRPr="00297E91" w:rsidRDefault="00297E91" w:rsidP="00297E91">
            <w:pPr>
              <w:rPr>
                <w:rFonts w:ascii="Calibri" w:hAnsi="Calibri"/>
                <w:color w:val="000000"/>
                <w:szCs w:val="22"/>
                <w:lang w:val="en-US" w:bidi="he-IL"/>
              </w:rPr>
            </w:pPr>
            <w:r w:rsidRPr="00297E91">
              <w:rPr>
                <w:rFonts w:ascii="Calibri" w:hAnsi="Calibri"/>
                <w:color w:val="000000"/>
                <w:szCs w:val="22"/>
                <w:lang w:val="en-US" w:bidi="he-IL"/>
              </w:rPr>
              <w:t>Information needed to generate BRP channel measurement Report is missing (such tap measurements</w:t>
            </w:r>
          </w:p>
        </w:tc>
        <w:tc>
          <w:tcPr>
            <w:tcW w:w="1633" w:type="dxa"/>
            <w:shd w:val="clear" w:color="auto" w:fill="auto"/>
            <w:hideMark/>
          </w:tcPr>
          <w:p w14:paraId="5A25E2EA" w14:textId="77777777" w:rsidR="00297E91" w:rsidRPr="00297E91" w:rsidRDefault="00297E91" w:rsidP="00297E91">
            <w:pPr>
              <w:rPr>
                <w:rFonts w:ascii="Calibri" w:hAnsi="Calibri"/>
                <w:color w:val="000000"/>
                <w:szCs w:val="22"/>
                <w:lang w:val="en-US" w:bidi="he-IL"/>
              </w:rPr>
            </w:pPr>
            <w:r w:rsidRPr="00297E91">
              <w:rPr>
                <w:rFonts w:ascii="Calibri" w:hAnsi="Calibri"/>
                <w:color w:val="000000"/>
                <w:szCs w:val="22"/>
                <w:lang w:val="en-US" w:bidi="he-IL"/>
              </w:rPr>
              <w:t>submission will be provided</w:t>
            </w:r>
          </w:p>
        </w:tc>
      </w:tr>
    </w:tbl>
    <w:p w14:paraId="2238F673" w14:textId="23A0C704" w:rsidR="00297E91" w:rsidRDefault="005B4A27" w:rsidP="00D8327C">
      <w:pPr>
        <w:pStyle w:val="Default"/>
        <w:rPr>
          <w:b/>
          <w:bCs/>
        </w:rPr>
      </w:pPr>
      <w:r>
        <w:t xml:space="preserve">Proposal: </w:t>
      </w:r>
      <w:r>
        <w:rPr>
          <w:b/>
          <w:bCs/>
        </w:rPr>
        <w:t>Revise</w:t>
      </w:r>
    </w:p>
    <w:p w14:paraId="69FFB2E7" w14:textId="5F43ECF7" w:rsidR="005B4A27" w:rsidRDefault="005B4A27" w:rsidP="00D8327C">
      <w:pPr>
        <w:pStyle w:val="Default"/>
        <w:rPr>
          <w:b/>
          <w:bCs/>
        </w:rPr>
      </w:pPr>
    </w:p>
    <w:p w14:paraId="4BE6A243" w14:textId="76D42E98" w:rsidR="005B4A27" w:rsidRDefault="005B4A27" w:rsidP="00D8327C">
      <w:pPr>
        <w:pStyle w:val="Default"/>
        <w:rPr>
          <w:b/>
          <w:bCs/>
        </w:rPr>
      </w:pPr>
      <w:r>
        <w:rPr>
          <w:b/>
          <w:bCs/>
        </w:rPr>
        <w:t>TGay Editor: add the following line to table 27 (TX RX vector)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4631"/>
        <w:gridCol w:w="4318"/>
        <w:gridCol w:w="346"/>
        <w:gridCol w:w="346"/>
      </w:tblGrid>
      <w:tr w:rsidR="005B4A27" w:rsidRPr="006D07BC" w14:paraId="4E822DFD" w14:textId="77777777" w:rsidTr="007007BA">
        <w:trPr>
          <w:cantSplit/>
          <w:trHeight w:val="2592"/>
        </w:trPr>
        <w:tc>
          <w:tcPr>
            <w:tcW w:w="429" w:type="dxa"/>
            <w:shd w:val="clear" w:color="auto" w:fill="auto"/>
            <w:textDirection w:val="btLr"/>
          </w:tcPr>
          <w:p w14:paraId="39B8ED8C" w14:textId="7E200746" w:rsidR="005B4A27" w:rsidRPr="006D07BC" w:rsidRDefault="007007BA" w:rsidP="00382DA0">
            <w:pPr>
              <w:pStyle w:val="IEEEStdsTableData-Left"/>
              <w:ind w:left="113" w:right="113"/>
            </w:pPr>
            <w:r>
              <w:lastRenderedPageBreak/>
              <w:t>CHANNEL_MEASUREMENT</w:t>
            </w:r>
          </w:p>
        </w:tc>
        <w:tc>
          <w:tcPr>
            <w:tcW w:w="4631" w:type="dxa"/>
            <w:shd w:val="clear" w:color="auto" w:fill="auto"/>
          </w:tcPr>
          <w:p w14:paraId="067DED54" w14:textId="77777777" w:rsidR="005B4A27" w:rsidRPr="006D07BC" w:rsidRDefault="005B4A27" w:rsidP="00382DA0">
            <w:pPr>
              <w:pStyle w:val="IEEEStdsTableData-Left"/>
            </w:pPr>
            <w:r w:rsidRPr="006D07BC">
              <w:t>FORMAT is EDMG</w:t>
            </w:r>
          </w:p>
        </w:tc>
        <w:tc>
          <w:tcPr>
            <w:tcW w:w="4318" w:type="dxa"/>
            <w:shd w:val="clear" w:color="auto" w:fill="auto"/>
          </w:tcPr>
          <w:p w14:paraId="28065E59" w14:textId="5CFCFD82" w:rsidR="005B4A27" w:rsidRPr="006D07BC" w:rsidRDefault="0024401D" w:rsidP="00382DA0">
            <w:pPr>
              <w:pStyle w:val="IEEEStdsTableData-Left"/>
            </w:pPr>
            <w:r>
              <w:t>Channel measurement, including taps real and imaginary parts, based on meassurements performed on received TRN field.</w:t>
            </w:r>
          </w:p>
        </w:tc>
        <w:tc>
          <w:tcPr>
            <w:tcW w:w="346" w:type="dxa"/>
            <w:shd w:val="clear" w:color="auto" w:fill="auto"/>
          </w:tcPr>
          <w:p w14:paraId="175E43F7" w14:textId="66B6258D" w:rsidR="005B4A27" w:rsidRPr="006D07BC" w:rsidRDefault="0024401D" w:rsidP="00382DA0">
            <w:pPr>
              <w:pStyle w:val="IEEEStdsTableData-Left"/>
            </w:pPr>
            <w:r>
              <w:t>N</w:t>
            </w:r>
          </w:p>
        </w:tc>
        <w:tc>
          <w:tcPr>
            <w:tcW w:w="346" w:type="dxa"/>
            <w:shd w:val="clear" w:color="auto" w:fill="auto"/>
          </w:tcPr>
          <w:p w14:paraId="16622716" w14:textId="77777777" w:rsidR="005B4A27" w:rsidRPr="006D07BC" w:rsidRDefault="005B4A27" w:rsidP="00382DA0">
            <w:pPr>
              <w:pStyle w:val="IEEEStdsTableData-Left"/>
            </w:pPr>
            <w:r w:rsidRPr="006D07BC">
              <w:t>Y</w:t>
            </w:r>
          </w:p>
        </w:tc>
      </w:tr>
    </w:tbl>
    <w:p w14:paraId="450C66B8" w14:textId="49601FE7" w:rsidR="005B4A27" w:rsidRDefault="005B4A27" w:rsidP="00D8327C">
      <w:pPr>
        <w:pStyle w:val="Default"/>
        <w:rPr>
          <w:b/>
          <w:bC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8"/>
        <w:gridCol w:w="918"/>
        <w:gridCol w:w="1107"/>
        <w:gridCol w:w="693"/>
        <w:gridCol w:w="2683"/>
        <w:gridCol w:w="2678"/>
      </w:tblGrid>
      <w:tr w:rsidR="0071580A" w:rsidRPr="007007BA" w14:paraId="6B80E578" w14:textId="77777777" w:rsidTr="0071580A">
        <w:trPr>
          <w:trHeight w:val="1500"/>
        </w:trPr>
        <w:tc>
          <w:tcPr>
            <w:tcW w:w="663" w:type="dxa"/>
            <w:shd w:val="clear" w:color="auto" w:fill="auto"/>
            <w:hideMark/>
          </w:tcPr>
          <w:p w14:paraId="02FCD437" w14:textId="5830726D" w:rsidR="0071580A" w:rsidRPr="007007BA" w:rsidRDefault="0071580A" w:rsidP="0071580A">
            <w:pPr>
              <w:jc w:val="right"/>
              <w:rPr>
                <w:rFonts w:ascii="Calibri" w:hAnsi="Calibri"/>
                <w:color w:val="000000"/>
                <w:szCs w:val="22"/>
                <w:lang w:val="en-US" w:bidi="he-IL"/>
              </w:rPr>
            </w:pPr>
            <w:r>
              <w:rPr>
                <w:rFonts w:ascii="Calibri" w:hAnsi="Calibri"/>
                <w:color w:val="000000"/>
                <w:szCs w:val="22"/>
              </w:rPr>
              <w:t>1300</w:t>
            </w:r>
          </w:p>
        </w:tc>
        <w:tc>
          <w:tcPr>
            <w:tcW w:w="918" w:type="dxa"/>
            <w:shd w:val="clear" w:color="auto" w:fill="auto"/>
            <w:hideMark/>
          </w:tcPr>
          <w:p w14:paraId="3865FC80" w14:textId="5CF8CBEC" w:rsidR="0071580A" w:rsidRPr="007007BA" w:rsidRDefault="0071580A" w:rsidP="0071580A">
            <w:pPr>
              <w:jc w:val="right"/>
              <w:rPr>
                <w:rFonts w:ascii="Calibri" w:hAnsi="Calibri"/>
                <w:color w:val="000000"/>
                <w:szCs w:val="22"/>
                <w:lang w:val="en-US" w:bidi="he-IL"/>
              </w:rPr>
            </w:pPr>
            <w:r>
              <w:rPr>
                <w:rFonts w:ascii="Calibri" w:hAnsi="Calibri"/>
                <w:color w:val="000000"/>
                <w:szCs w:val="22"/>
              </w:rPr>
              <w:t>232.02</w:t>
            </w:r>
          </w:p>
        </w:tc>
        <w:tc>
          <w:tcPr>
            <w:tcW w:w="918" w:type="dxa"/>
            <w:shd w:val="clear" w:color="auto" w:fill="auto"/>
            <w:hideMark/>
          </w:tcPr>
          <w:p w14:paraId="3B948F06" w14:textId="49379258" w:rsidR="0071580A" w:rsidRPr="007007BA" w:rsidRDefault="0071580A" w:rsidP="0071580A">
            <w:pPr>
              <w:rPr>
                <w:rFonts w:ascii="Calibri" w:hAnsi="Calibri"/>
                <w:color w:val="000000"/>
                <w:szCs w:val="22"/>
                <w:lang w:val="en-US" w:bidi="he-IL"/>
              </w:rPr>
            </w:pPr>
            <w:r>
              <w:rPr>
                <w:rFonts w:ascii="Calibri" w:hAnsi="Calibri"/>
                <w:color w:val="000000"/>
                <w:szCs w:val="22"/>
              </w:rPr>
              <w:t>30.2.3</w:t>
            </w:r>
          </w:p>
        </w:tc>
        <w:tc>
          <w:tcPr>
            <w:tcW w:w="1107" w:type="dxa"/>
            <w:shd w:val="clear" w:color="auto" w:fill="auto"/>
            <w:hideMark/>
          </w:tcPr>
          <w:p w14:paraId="4D3F9F76" w14:textId="77777777" w:rsidR="0071580A" w:rsidRPr="007007BA" w:rsidRDefault="0071580A" w:rsidP="0071580A">
            <w:pPr>
              <w:rPr>
                <w:rFonts w:ascii="Calibri" w:hAnsi="Calibri"/>
                <w:color w:val="000000"/>
                <w:szCs w:val="22"/>
                <w:lang w:val="en-US" w:bidi="he-IL"/>
              </w:rPr>
            </w:pPr>
          </w:p>
        </w:tc>
        <w:tc>
          <w:tcPr>
            <w:tcW w:w="693" w:type="dxa"/>
            <w:shd w:val="clear" w:color="auto" w:fill="auto"/>
            <w:hideMark/>
          </w:tcPr>
          <w:p w14:paraId="1CD55A3F" w14:textId="77777777" w:rsidR="0071580A" w:rsidRPr="007007BA" w:rsidRDefault="0071580A" w:rsidP="0071580A">
            <w:pPr>
              <w:rPr>
                <w:sz w:val="20"/>
                <w:lang w:val="en-US" w:bidi="he-IL"/>
              </w:rPr>
            </w:pPr>
          </w:p>
        </w:tc>
        <w:tc>
          <w:tcPr>
            <w:tcW w:w="2683" w:type="dxa"/>
            <w:shd w:val="clear" w:color="auto" w:fill="auto"/>
            <w:hideMark/>
          </w:tcPr>
          <w:p w14:paraId="3FF3D756" w14:textId="4525DE0F" w:rsidR="0071580A" w:rsidRPr="007007BA" w:rsidRDefault="0071580A" w:rsidP="0071580A">
            <w:pPr>
              <w:rPr>
                <w:rFonts w:ascii="Calibri" w:hAnsi="Calibri"/>
                <w:color w:val="000000"/>
                <w:szCs w:val="22"/>
                <w:lang w:val="en-US" w:bidi="he-IL"/>
              </w:rPr>
            </w:pPr>
            <w:r>
              <w:rPr>
                <w:rFonts w:ascii="Calibri" w:hAnsi="Calibri"/>
                <w:color w:val="000000"/>
                <w:szCs w:val="22"/>
              </w:rPr>
              <w:t>PHY configuration should also define configuration of Transmit antennas, trasnmit chains, Rx antennas and Rx chains</w:t>
            </w:r>
          </w:p>
        </w:tc>
        <w:tc>
          <w:tcPr>
            <w:tcW w:w="2678" w:type="dxa"/>
            <w:shd w:val="clear" w:color="auto" w:fill="auto"/>
            <w:hideMark/>
          </w:tcPr>
          <w:p w14:paraId="0898DDC8" w14:textId="0C676887" w:rsidR="0071580A" w:rsidRPr="007007BA" w:rsidRDefault="0071580A" w:rsidP="0071580A">
            <w:pPr>
              <w:rPr>
                <w:rFonts w:ascii="Calibri" w:hAnsi="Calibri"/>
                <w:color w:val="000000"/>
                <w:szCs w:val="22"/>
                <w:lang w:val="en-US" w:bidi="he-IL"/>
              </w:rPr>
            </w:pPr>
            <w:r>
              <w:rPr>
                <w:rFonts w:ascii="Calibri" w:hAnsi="Calibri"/>
                <w:color w:val="000000"/>
                <w:szCs w:val="22"/>
              </w:rPr>
              <w:t>submission will be provided</w:t>
            </w:r>
          </w:p>
        </w:tc>
      </w:tr>
    </w:tbl>
    <w:p w14:paraId="07B4C6AD" w14:textId="180DC680" w:rsidR="007007BA" w:rsidRDefault="00403F8B" w:rsidP="00D8327C">
      <w:pPr>
        <w:pStyle w:val="Default"/>
      </w:pPr>
      <w:r>
        <w:t>Proposed Resolution: Revised</w:t>
      </w:r>
    </w:p>
    <w:p w14:paraId="6384E122" w14:textId="21D5A564" w:rsidR="00403F8B" w:rsidRDefault="00403F8B" w:rsidP="00D8327C">
      <w:pPr>
        <w:pStyle w:val="Default"/>
        <w:rPr>
          <w:b/>
          <w:bCs/>
          <w:i/>
          <w:iCs/>
        </w:rPr>
      </w:pPr>
      <w:r>
        <w:rPr>
          <w:b/>
          <w:bCs/>
          <w:i/>
          <w:iCs/>
        </w:rPr>
        <w:t>TGay Editor: Add the following text after P233L13</w:t>
      </w:r>
    </w:p>
    <w:p w14:paraId="1C36A873" w14:textId="4A592057" w:rsidR="00403F8B" w:rsidRPr="00403F8B" w:rsidRDefault="00403F8B" w:rsidP="00D8327C">
      <w:pPr>
        <w:pStyle w:val="Default"/>
        <w:rPr>
          <w:b/>
          <w:bCs/>
          <w:i/>
          <w:iCs/>
        </w:rPr>
      </w:pPr>
      <w:r>
        <w:rPr>
          <w:sz w:val="20"/>
          <w:szCs w:val="20"/>
        </w:rPr>
        <w:t>The PHYCONFIG_VECTOR carried in a PHY-CONFIG.request primitive for an EDMG PHY contains a set of up to</w:t>
      </w:r>
      <w:r w:rsidR="000E0611">
        <w:rPr>
          <w:sz w:val="20"/>
          <w:szCs w:val="20"/>
        </w:rPr>
        <w:t xml:space="preserve"> 8</w:t>
      </w:r>
      <w:r>
        <w:rPr>
          <w:sz w:val="20"/>
          <w:szCs w:val="20"/>
        </w:rPr>
        <w:t xml:space="preserve"> RX_CHAIN_ID_ASSIGNMENT parameters, each take values from the set {DMG_ANT1, DMG_ANT2, DMG_ANT3, DMG_ANT4, DMG_ANT5, DMG_ANT6, DMG_ANT7, DMG_ANT8}</w:t>
      </w:r>
    </w:p>
    <w:p w14:paraId="04C92B25" w14:textId="301B881B" w:rsidR="00403F8B" w:rsidRDefault="00403F8B" w:rsidP="00D8327C">
      <w:pPr>
        <w:pStyle w:val="Default"/>
      </w:pPr>
    </w:p>
    <w:p w14:paraId="2B413261" w14:textId="4C25E405" w:rsidR="000112F7" w:rsidRDefault="000112F7" w:rsidP="00D8327C">
      <w:pPr>
        <w:pStyle w:val="Default"/>
      </w:pPr>
    </w:p>
    <w:tbl>
      <w:tblPr>
        <w:tblW w:w="7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09"/>
        <w:gridCol w:w="1219"/>
        <w:gridCol w:w="2601"/>
        <w:gridCol w:w="2563"/>
      </w:tblGrid>
      <w:tr w:rsidR="000112F7" w:rsidRPr="000112F7" w14:paraId="2CAC2CD3" w14:textId="77777777" w:rsidTr="000112F7">
        <w:trPr>
          <w:trHeight w:val="3300"/>
        </w:trPr>
        <w:tc>
          <w:tcPr>
            <w:tcW w:w="663" w:type="dxa"/>
            <w:shd w:val="clear" w:color="auto" w:fill="auto"/>
            <w:hideMark/>
          </w:tcPr>
          <w:p w14:paraId="6DB06279" w14:textId="77777777" w:rsidR="000112F7" w:rsidRPr="000112F7" w:rsidRDefault="000112F7" w:rsidP="000112F7">
            <w:pPr>
              <w:jc w:val="right"/>
              <w:rPr>
                <w:rFonts w:ascii="Calibri" w:hAnsi="Calibri"/>
                <w:color w:val="000000"/>
                <w:szCs w:val="22"/>
                <w:lang w:val="en-US" w:bidi="he-IL"/>
              </w:rPr>
            </w:pPr>
            <w:r w:rsidRPr="000112F7">
              <w:rPr>
                <w:rFonts w:ascii="Calibri" w:hAnsi="Calibri"/>
                <w:color w:val="000000"/>
                <w:szCs w:val="22"/>
                <w:lang w:val="en-US" w:bidi="he-IL"/>
              </w:rPr>
              <w:t>1336</w:t>
            </w:r>
          </w:p>
        </w:tc>
        <w:tc>
          <w:tcPr>
            <w:tcW w:w="909" w:type="dxa"/>
            <w:shd w:val="clear" w:color="auto" w:fill="auto"/>
            <w:hideMark/>
          </w:tcPr>
          <w:p w14:paraId="22BEB079" w14:textId="77777777" w:rsidR="000112F7" w:rsidRPr="000112F7" w:rsidRDefault="000112F7" w:rsidP="000112F7">
            <w:pPr>
              <w:jc w:val="right"/>
              <w:rPr>
                <w:rFonts w:ascii="Calibri" w:hAnsi="Calibri"/>
                <w:color w:val="000000"/>
                <w:szCs w:val="22"/>
                <w:lang w:val="en-US" w:bidi="he-IL"/>
              </w:rPr>
            </w:pPr>
            <w:r w:rsidRPr="000112F7">
              <w:rPr>
                <w:rFonts w:ascii="Calibri" w:hAnsi="Calibri"/>
                <w:color w:val="000000"/>
                <w:szCs w:val="22"/>
                <w:lang w:val="en-US" w:bidi="he-IL"/>
              </w:rPr>
              <w:t>158.10</w:t>
            </w:r>
          </w:p>
        </w:tc>
        <w:tc>
          <w:tcPr>
            <w:tcW w:w="1219" w:type="dxa"/>
            <w:shd w:val="clear" w:color="auto" w:fill="auto"/>
            <w:hideMark/>
          </w:tcPr>
          <w:p w14:paraId="0884D6D2" w14:textId="77777777" w:rsidR="000112F7" w:rsidRPr="000112F7" w:rsidRDefault="000112F7" w:rsidP="000112F7">
            <w:pPr>
              <w:rPr>
                <w:rFonts w:ascii="Calibri" w:hAnsi="Calibri"/>
                <w:color w:val="000000"/>
                <w:szCs w:val="22"/>
                <w:lang w:val="en-US" w:bidi="he-IL"/>
              </w:rPr>
            </w:pPr>
            <w:r w:rsidRPr="000112F7">
              <w:rPr>
                <w:rFonts w:ascii="Calibri" w:hAnsi="Calibri"/>
                <w:color w:val="000000"/>
                <w:szCs w:val="22"/>
                <w:lang w:val="en-US" w:bidi="he-IL"/>
              </w:rPr>
              <w:t>10.38.6.3.3</w:t>
            </w:r>
          </w:p>
        </w:tc>
        <w:tc>
          <w:tcPr>
            <w:tcW w:w="2601" w:type="dxa"/>
            <w:shd w:val="clear" w:color="auto" w:fill="auto"/>
            <w:hideMark/>
          </w:tcPr>
          <w:p w14:paraId="26A97DE3" w14:textId="77777777" w:rsidR="000112F7" w:rsidRPr="000112F7" w:rsidRDefault="000112F7" w:rsidP="000112F7">
            <w:pPr>
              <w:rPr>
                <w:rFonts w:ascii="Calibri" w:hAnsi="Calibri"/>
                <w:color w:val="000000"/>
                <w:szCs w:val="22"/>
                <w:lang w:val="en-US" w:bidi="he-IL"/>
              </w:rPr>
            </w:pPr>
            <w:r w:rsidRPr="000112F7">
              <w:rPr>
                <w:rFonts w:ascii="Calibri" w:hAnsi="Calibri"/>
                <w:color w:val="000000"/>
                <w:szCs w:val="22"/>
                <w:lang w:val="en-US" w:bidi="he-IL"/>
              </w:rPr>
              <w:t>"TX sector, the initiator shall perform RX AWV training. In the feedback, the initiator shall send the index of the TX sector within the TRN field rather than the sector ID, where the first TX sector has index 0." - The nomenclature have changed</w:t>
            </w:r>
          </w:p>
        </w:tc>
        <w:tc>
          <w:tcPr>
            <w:tcW w:w="2563" w:type="dxa"/>
            <w:shd w:val="clear" w:color="auto" w:fill="auto"/>
            <w:hideMark/>
          </w:tcPr>
          <w:p w14:paraId="4F4F34DF" w14:textId="77777777" w:rsidR="000112F7" w:rsidRPr="000112F7" w:rsidRDefault="000112F7" w:rsidP="000112F7">
            <w:pPr>
              <w:rPr>
                <w:rFonts w:ascii="Calibri" w:hAnsi="Calibri"/>
                <w:color w:val="000000"/>
                <w:szCs w:val="22"/>
                <w:lang w:val="en-US" w:bidi="he-IL"/>
              </w:rPr>
            </w:pPr>
            <w:r w:rsidRPr="000112F7">
              <w:rPr>
                <w:rFonts w:ascii="Calibri" w:hAnsi="Calibri"/>
                <w:color w:val="000000"/>
                <w:szCs w:val="22"/>
                <w:lang w:val="en-US" w:bidi="he-IL"/>
              </w:rPr>
              <w:t>Replace "the initiator shall send the index of the TX sector within the TRN field rather than the sector ID" with "the initiator shall set the BS_FBCK and BS-FBCK MSB fields to the AWV index of the sectro rathen than the sector ID"</w:t>
            </w:r>
          </w:p>
        </w:tc>
      </w:tr>
    </w:tbl>
    <w:p w14:paraId="64A98182" w14:textId="07E9FE88" w:rsidR="000112F7" w:rsidRDefault="000112F7" w:rsidP="00D8327C">
      <w:pPr>
        <w:pStyle w:val="Default"/>
        <w:rPr>
          <w:b/>
          <w:bCs/>
        </w:rPr>
      </w:pPr>
      <w:r>
        <w:t xml:space="preserve">Proposed Resolution: </w:t>
      </w:r>
      <w:r>
        <w:rPr>
          <w:b/>
          <w:bCs/>
        </w:rPr>
        <w:t>Accept</w:t>
      </w:r>
    </w:p>
    <w:p w14:paraId="36D65962" w14:textId="7C319F3F" w:rsidR="000112F7" w:rsidRDefault="000112F7" w:rsidP="00D8327C">
      <w:pPr>
        <w:pStyle w:val="Default"/>
        <w:rPr>
          <w:b/>
          <w:bCs/>
        </w:rPr>
      </w:pPr>
      <w:r w:rsidRPr="000112F7">
        <w:rPr>
          <w:b/>
          <w:bCs/>
          <w:i/>
          <w:iCs/>
        </w:rPr>
        <w:t>TGay Editor: Modify the text in P158L10 as follows</w:t>
      </w:r>
      <w:r>
        <w:rPr>
          <w:b/>
          <w:bCs/>
        </w:rPr>
        <w:t>:</w:t>
      </w:r>
    </w:p>
    <w:p w14:paraId="7F573F23" w14:textId="17560A6A" w:rsidR="00225968" w:rsidRDefault="000112F7" w:rsidP="00225968">
      <w:pPr>
        <w:pStyle w:val="Default"/>
        <w:rPr>
          <w:sz w:val="20"/>
          <w:szCs w:val="20"/>
          <w:u w:val="single"/>
        </w:rPr>
      </w:pPr>
      <w:r w:rsidRPr="000112F7">
        <w:rPr>
          <w:sz w:val="20"/>
          <w:szCs w:val="20"/>
          <w:u w:val="single"/>
        </w:rPr>
        <w:t xml:space="preserve">the initiator shall </w:t>
      </w:r>
      <w:ins w:id="11" w:author="Assaf Kasher" w:date="2018-01-13T09:35:00Z">
        <w:r w:rsidR="0017705A">
          <w:rPr>
            <w:sz w:val="20"/>
            <w:szCs w:val="20"/>
            <w:u w:val="single"/>
          </w:rPr>
          <w:t>set the B</w:t>
        </w:r>
      </w:ins>
      <w:ins w:id="12" w:author="Assaf Kasher" w:date="2018-01-15T15:01:00Z">
        <w:r w:rsidR="00FC3C6D">
          <w:rPr>
            <w:sz w:val="20"/>
            <w:szCs w:val="20"/>
            <w:u w:val="single"/>
          </w:rPr>
          <w:t>S</w:t>
        </w:r>
      </w:ins>
      <w:ins w:id="13" w:author="Assaf Kasher" w:date="2018-01-13T09:35:00Z">
        <w:r w:rsidR="0017705A">
          <w:rPr>
            <w:sz w:val="20"/>
            <w:szCs w:val="20"/>
            <w:u w:val="single"/>
          </w:rPr>
          <w:t>_FBCK and BS-FBCK MSB fields to t</w:t>
        </w:r>
      </w:ins>
      <w:ins w:id="14" w:author="Assaf Kasher" w:date="2018-01-15T10:34:00Z">
        <w:r w:rsidR="0071580A">
          <w:rPr>
            <w:sz w:val="20"/>
            <w:szCs w:val="20"/>
            <w:u w:val="single"/>
          </w:rPr>
          <w:t>h</w:t>
        </w:r>
      </w:ins>
      <w:ins w:id="15" w:author="Assaf Kasher" w:date="2018-01-13T09:35:00Z">
        <w:r w:rsidR="0017705A">
          <w:rPr>
            <w:sz w:val="20"/>
            <w:szCs w:val="20"/>
            <w:u w:val="single"/>
          </w:rPr>
          <w:t xml:space="preserve">e AWV </w:t>
        </w:r>
      </w:ins>
      <w:ins w:id="16" w:author="Assaf Kasher" w:date="2018-01-15T15:02:00Z">
        <w:r w:rsidR="00FC3C6D">
          <w:rPr>
            <w:sz w:val="20"/>
            <w:szCs w:val="20"/>
            <w:u w:val="single"/>
          </w:rPr>
          <w:t>ID</w:t>
        </w:r>
      </w:ins>
      <w:ins w:id="17" w:author="Assaf Kasher" w:date="2018-01-13T09:35:00Z">
        <w:r w:rsidR="0017705A">
          <w:rPr>
            <w:sz w:val="20"/>
            <w:szCs w:val="20"/>
            <w:u w:val="single"/>
          </w:rPr>
          <w:t xml:space="preserve"> </w:t>
        </w:r>
      </w:ins>
      <w:del w:id="18" w:author="Assaf Kasher" w:date="2018-01-13T09:35:00Z">
        <w:r w:rsidRPr="000112F7" w:rsidDel="0017705A">
          <w:rPr>
            <w:sz w:val="20"/>
            <w:szCs w:val="20"/>
            <w:u w:val="single"/>
          </w:rPr>
          <w:delText xml:space="preserve">send the index of the TX sector within the TRN field </w:delText>
        </w:r>
      </w:del>
      <w:r w:rsidRPr="000112F7">
        <w:rPr>
          <w:sz w:val="20"/>
          <w:szCs w:val="20"/>
          <w:u w:val="single"/>
        </w:rPr>
        <w:t>rather than the sector ID, where the first TX sector has index 0.</w:t>
      </w:r>
    </w:p>
    <w:p w14:paraId="3CB6F608" w14:textId="6FE592EC" w:rsidR="00225968" w:rsidRDefault="00225968" w:rsidP="00225968">
      <w:pPr>
        <w:pStyle w:val="Default"/>
        <w:rPr>
          <w:sz w:val="20"/>
          <w:szCs w:val="20"/>
          <w:u w:val="single"/>
        </w:rPr>
      </w:pPr>
    </w:p>
    <w:p w14:paraId="55426BD5" w14:textId="72D759A7" w:rsidR="00225968" w:rsidRDefault="00225968" w:rsidP="00225968">
      <w:pPr>
        <w:pStyle w:val="Default"/>
        <w:rPr>
          <w:sz w:val="20"/>
          <w:szCs w:val="20"/>
          <w:u w:val="single"/>
        </w:rPr>
      </w:pPr>
    </w:p>
    <w:p w14:paraId="4A9747CA" w14:textId="5F1892E5" w:rsidR="0015749D" w:rsidRDefault="0015749D" w:rsidP="00225968">
      <w:pPr>
        <w:pStyle w:val="Default"/>
        <w:rPr>
          <w:sz w:val="20"/>
          <w:szCs w:val="20"/>
          <w:u w:val="single"/>
        </w:rPr>
      </w:pPr>
    </w:p>
    <w:tbl>
      <w:tblPr>
        <w:tblW w:w="7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8"/>
        <w:gridCol w:w="918"/>
        <w:gridCol w:w="2689"/>
        <w:gridCol w:w="2675"/>
      </w:tblGrid>
      <w:tr w:rsidR="0015749D" w:rsidRPr="0015749D" w14:paraId="0368CB88" w14:textId="77777777" w:rsidTr="0015749D">
        <w:trPr>
          <w:trHeight w:val="1200"/>
        </w:trPr>
        <w:tc>
          <w:tcPr>
            <w:tcW w:w="663" w:type="dxa"/>
            <w:shd w:val="clear" w:color="auto" w:fill="auto"/>
            <w:hideMark/>
          </w:tcPr>
          <w:p w14:paraId="72A283EB" w14:textId="77777777" w:rsidR="0015749D" w:rsidRPr="0015749D" w:rsidRDefault="0015749D" w:rsidP="0015749D">
            <w:pPr>
              <w:jc w:val="right"/>
              <w:rPr>
                <w:rFonts w:ascii="Calibri" w:hAnsi="Calibri"/>
                <w:color w:val="000000"/>
                <w:szCs w:val="22"/>
                <w:lang w:val="en-US" w:bidi="he-IL"/>
              </w:rPr>
            </w:pPr>
            <w:r w:rsidRPr="0015749D">
              <w:rPr>
                <w:rFonts w:ascii="Calibri" w:hAnsi="Calibri"/>
                <w:color w:val="000000"/>
                <w:szCs w:val="22"/>
                <w:lang w:val="en-US" w:bidi="he-IL"/>
              </w:rPr>
              <w:t>1347</w:t>
            </w:r>
          </w:p>
        </w:tc>
        <w:tc>
          <w:tcPr>
            <w:tcW w:w="918" w:type="dxa"/>
            <w:shd w:val="clear" w:color="auto" w:fill="auto"/>
            <w:hideMark/>
          </w:tcPr>
          <w:p w14:paraId="5FABCBB9" w14:textId="77777777" w:rsidR="0015749D" w:rsidRPr="0015749D" w:rsidRDefault="0015749D" w:rsidP="0015749D">
            <w:pPr>
              <w:jc w:val="right"/>
              <w:rPr>
                <w:rFonts w:ascii="Calibri" w:hAnsi="Calibri"/>
                <w:color w:val="000000"/>
                <w:szCs w:val="22"/>
                <w:lang w:val="en-US" w:bidi="he-IL"/>
              </w:rPr>
            </w:pPr>
            <w:r w:rsidRPr="0015749D">
              <w:rPr>
                <w:rFonts w:ascii="Calibri" w:hAnsi="Calibri"/>
                <w:color w:val="000000"/>
                <w:szCs w:val="22"/>
                <w:lang w:val="en-US" w:bidi="he-IL"/>
              </w:rPr>
              <w:t>231.01</w:t>
            </w:r>
          </w:p>
        </w:tc>
        <w:tc>
          <w:tcPr>
            <w:tcW w:w="918" w:type="dxa"/>
            <w:shd w:val="clear" w:color="auto" w:fill="auto"/>
            <w:hideMark/>
          </w:tcPr>
          <w:p w14:paraId="5CB37410" w14:textId="77777777" w:rsidR="0015749D" w:rsidRPr="0015749D" w:rsidRDefault="0015749D" w:rsidP="0015749D">
            <w:pPr>
              <w:rPr>
                <w:rFonts w:ascii="Calibri" w:hAnsi="Calibri"/>
                <w:color w:val="000000"/>
                <w:szCs w:val="22"/>
                <w:lang w:val="en-US" w:bidi="he-IL"/>
              </w:rPr>
            </w:pPr>
            <w:r w:rsidRPr="0015749D">
              <w:rPr>
                <w:rFonts w:ascii="Calibri" w:hAnsi="Calibri"/>
                <w:color w:val="000000"/>
                <w:szCs w:val="22"/>
                <w:lang w:val="en-US" w:bidi="he-IL"/>
              </w:rPr>
              <w:t>30.2.2</w:t>
            </w:r>
          </w:p>
        </w:tc>
        <w:tc>
          <w:tcPr>
            <w:tcW w:w="2689" w:type="dxa"/>
            <w:shd w:val="clear" w:color="auto" w:fill="auto"/>
            <w:hideMark/>
          </w:tcPr>
          <w:p w14:paraId="470171F7" w14:textId="77777777" w:rsidR="0015749D" w:rsidRPr="0015749D" w:rsidRDefault="0015749D" w:rsidP="0015749D">
            <w:pPr>
              <w:rPr>
                <w:rFonts w:ascii="Calibri" w:hAnsi="Calibri"/>
                <w:color w:val="000000"/>
                <w:szCs w:val="22"/>
                <w:lang w:val="en-US" w:bidi="he-IL"/>
              </w:rPr>
            </w:pPr>
            <w:r w:rsidRPr="0015749D">
              <w:rPr>
                <w:rFonts w:ascii="Calibri" w:hAnsi="Calibri"/>
                <w:color w:val="000000"/>
                <w:szCs w:val="22"/>
                <w:lang w:val="en-US" w:bidi="he-IL"/>
              </w:rPr>
              <w:t>EXAPANSSION_MAT is not an enumerated type.  It can take one of 3 forms but it is not an enumerated type</w:t>
            </w:r>
          </w:p>
        </w:tc>
        <w:tc>
          <w:tcPr>
            <w:tcW w:w="2675" w:type="dxa"/>
            <w:shd w:val="clear" w:color="auto" w:fill="auto"/>
            <w:hideMark/>
          </w:tcPr>
          <w:p w14:paraId="1D7DEFE4" w14:textId="77777777" w:rsidR="0015749D" w:rsidRPr="0015749D" w:rsidRDefault="0015749D" w:rsidP="0015749D">
            <w:pPr>
              <w:rPr>
                <w:rFonts w:ascii="Calibri" w:hAnsi="Calibri"/>
                <w:color w:val="000000"/>
                <w:szCs w:val="22"/>
                <w:lang w:val="en-US" w:bidi="he-IL"/>
              </w:rPr>
            </w:pPr>
            <w:r w:rsidRPr="0015749D">
              <w:rPr>
                <w:rFonts w:ascii="Calibri" w:hAnsi="Calibri"/>
                <w:color w:val="000000"/>
                <w:szCs w:val="22"/>
                <w:lang w:val="en-US" w:bidi="he-IL"/>
              </w:rPr>
              <w:t>Replace with "one of the following:"</w:t>
            </w:r>
          </w:p>
        </w:tc>
      </w:tr>
    </w:tbl>
    <w:p w14:paraId="4CC84A89" w14:textId="2B62B540" w:rsidR="0015749D" w:rsidRDefault="0015749D" w:rsidP="00225968">
      <w:pPr>
        <w:pStyle w:val="Default"/>
        <w:rPr>
          <w:b/>
          <w:bCs/>
          <w:sz w:val="20"/>
          <w:szCs w:val="20"/>
        </w:rPr>
      </w:pPr>
      <w:r>
        <w:rPr>
          <w:sz w:val="20"/>
          <w:szCs w:val="20"/>
        </w:rPr>
        <w:t xml:space="preserve">Propoased Resolution: </w:t>
      </w:r>
      <w:r w:rsidR="009115E2">
        <w:rPr>
          <w:b/>
          <w:bCs/>
          <w:sz w:val="20"/>
          <w:szCs w:val="20"/>
        </w:rPr>
        <w:t>Revised</w:t>
      </w:r>
    </w:p>
    <w:p w14:paraId="6D13BF7A" w14:textId="2E28FEBE" w:rsidR="006C1CBD" w:rsidRPr="009115E2" w:rsidRDefault="00FC3C6D" w:rsidP="006C1CBD">
      <w:pPr>
        <w:pStyle w:val="Default"/>
      </w:pPr>
      <w:r>
        <w:t>Ressolved as in CID 1348</w:t>
      </w:r>
    </w:p>
    <w:p w14:paraId="6B5380ED" w14:textId="77548896" w:rsidR="00934EF8" w:rsidRDefault="00934EF8" w:rsidP="006C1CBD">
      <w:pPr>
        <w:pStyle w:val="Default"/>
      </w:pPr>
    </w:p>
    <w:tbl>
      <w:tblPr>
        <w:tblW w:w="7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9"/>
        <w:gridCol w:w="918"/>
        <w:gridCol w:w="2679"/>
        <w:gridCol w:w="2681"/>
      </w:tblGrid>
      <w:tr w:rsidR="00934EF8" w:rsidRPr="00934EF8" w14:paraId="51CE7277" w14:textId="77777777" w:rsidTr="00934EF8">
        <w:trPr>
          <w:trHeight w:val="2100"/>
        </w:trPr>
        <w:tc>
          <w:tcPr>
            <w:tcW w:w="663" w:type="dxa"/>
            <w:shd w:val="clear" w:color="auto" w:fill="auto"/>
            <w:hideMark/>
          </w:tcPr>
          <w:p w14:paraId="67FA63DA" w14:textId="77777777" w:rsidR="00934EF8" w:rsidRPr="00934EF8" w:rsidRDefault="00934EF8" w:rsidP="00934EF8">
            <w:pPr>
              <w:jc w:val="right"/>
              <w:rPr>
                <w:rFonts w:ascii="Calibri" w:hAnsi="Calibri"/>
                <w:color w:val="000000"/>
                <w:szCs w:val="22"/>
                <w:lang w:val="en-US" w:bidi="he-IL"/>
              </w:rPr>
            </w:pPr>
            <w:bookmarkStart w:id="19" w:name="_GoBack" w:colFirst="5" w:colLast="5"/>
            <w:r w:rsidRPr="00934EF8">
              <w:rPr>
                <w:rFonts w:ascii="Calibri" w:hAnsi="Calibri"/>
                <w:color w:val="000000"/>
                <w:szCs w:val="22"/>
                <w:lang w:val="en-US" w:bidi="he-IL"/>
              </w:rPr>
              <w:lastRenderedPageBreak/>
              <w:t>1348</w:t>
            </w:r>
          </w:p>
        </w:tc>
        <w:tc>
          <w:tcPr>
            <w:tcW w:w="919" w:type="dxa"/>
            <w:shd w:val="clear" w:color="auto" w:fill="auto"/>
            <w:hideMark/>
          </w:tcPr>
          <w:p w14:paraId="0BD59D88" w14:textId="77777777" w:rsidR="00934EF8" w:rsidRPr="00934EF8" w:rsidRDefault="00934EF8" w:rsidP="00934EF8">
            <w:pPr>
              <w:jc w:val="right"/>
              <w:rPr>
                <w:rFonts w:ascii="Calibri" w:hAnsi="Calibri"/>
                <w:color w:val="000000"/>
                <w:szCs w:val="22"/>
                <w:lang w:val="en-US" w:bidi="he-IL"/>
              </w:rPr>
            </w:pPr>
            <w:r w:rsidRPr="00934EF8">
              <w:rPr>
                <w:rFonts w:ascii="Calibri" w:hAnsi="Calibri"/>
                <w:color w:val="000000"/>
                <w:szCs w:val="22"/>
                <w:lang w:val="en-US" w:bidi="he-IL"/>
              </w:rPr>
              <w:t>231.01</w:t>
            </w:r>
          </w:p>
        </w:tc>
        <w:tc>
          <w:tcPr>
            <w:tcW w:w="918" w:type="dxa"/>
            <w:shd w:val="clear" w:color="auto" w:fill="auto"/>
            <w:hideMark/>
          </w:tcPr>
          <w:p w14:paraId="1D091D23" w14:textId="77777777" w:rsidR="00934EF8" w:rsidRPr="00934EF8" w:rsidRDefault="00934EF8" w:rsidP="00934EF8">
            <w:pPr>
              <w:rPr>
                <w:rFonts w:ascii="Calibri" w:hAnsi="Calibri"/>
                <w:color w:val="000000"/>
                <w:szCs w:val="22"/>
                <w:lang w:val="en-US" w:bidi="he-IL"/>
              </w:rPr>
            </w:pPr>
            <w:r w:rsidRPr="00934EF8">
              <w:rPr>
                <w:rFonts w:ascii="Calibri" w:hAnsi="Calibri"/>
                <w:color w:val="000000"/>
                <w:szCs w:val="22"/>
                <w:lang w:val="en-US" w:bidi="he-IL"/>
              </w:rPr>
              <w:t>30.2.2</w:t>
            </w:r>
          </w:p>
        </w:tc>
        <w:tc>
          <w:tcPr>
            <w:tcW w:w="2679" w:type="dxa"/>
            <w:shd w:val="clear" w:color="auto" w:fill="auto"/>
            <w:hideMark/>
          </w:tcPr>
          <w:p w14:paraId="1EFE3EFE" w14:textId="77777777" w:rsidR="00934EF8" w:rsidRPr="00934EF8" w:rsidRDefault="00934EF8" w:rsidP="00934EF8">
            <w:pPr>
              <w:rPr>
                <w:rFonts w:ascii="Calibri" w:hAnsi="Calibri"/>
                <w:color w:val="000000"/>
                <w:szCs w:val="22"/>
                <w:lang w:val="en-US" w:bidi="he-IL"/>
              </w:rPr>
            </w:pPr>
            <w:r w:rsidRPr="00934EF8">
              <w:rPr>
                <w:rFonts w:ascii="Calibri" w:hAnsi="Calibri"/>
                <w:color w:val="000000"/>
                <w:szCs w:val="22"/>
                <w:lang w:val="en-US" w:bidi="he-IL"/>
              </w:rPr>
              <w:t>IT is not clear why anything besides SV matrices (in RX) and SV matrices in (TX) should go through the PHY service interface.  The calculation (when needed) should happen at the MAC</w:t>
            </w:r>
          </w:p>
        </w:tc>
        <w:tc>
          <w:tcPr>
            <w:tcW w:w="2681" w:type="dxa"/>
            <w:shd w:val="clear" w:color="auto" w:fill="auto"/>
            <w:hideMark/>
          </w:tcPr>
          <w:p w14:paraId="1AC34F85" w14:textId="77777777" w:rsidR="00934EF8" w:rsidRPr="00934EF8" w:rsidRDefault="00934EF8" w:rsidP="00934EF8">
            <w:pPr>
              <w:rPr>
                <w:rFonts w:ascii="Calibri" w:hAnsi="Calibri"/>
                <w:color w:val="000000"/>
                <w:szCs w:val="22"/>
                <w:lang w:val="en-US" w:bidi="he-IL"/>
              </w:rPr>
            </w:pPr>
            <w:r w:rsidRPr="00934EF8">
              <w:rPr>
                <w:rFonts w:ascii="Calibri" w:hAnsi="Calibri"/>
                <w:color w:val="000000"/>
                <w:szCs w:val="22"/>
                <w:lang w:val="en-US" w:bidi="he-IL"/>
              </w:rPr>
              <w:t>Remove unencessary parts from the interface</w:t>
            </w:r>
          </w:p>
        </w:tc>
      </w:tr>
    </w:tbl>
    <w:bookmarkEnd w:id="19"/>
    <w:p w14:paraId="0108DBE2" w14:textId="53C3B407" w:rsidR="00934EF8" w:rsidRDefault="00934EF8" w:rsidP="006C1CBD">
      <w:pPr>
        <w:pStyle w:val="Default"/>
        <w:rPr>
          <w:b/>
          <w:bCs/>
        </w:rPr>
      </w:pPr>
      <w:r>
        <w:t xml:space="preserve">Proposed Resolution: </w:t>
      </w:r>
      <w:r w:rsidRPr="00934EF8">
        <w:rPr>
          <w:b/>
          <w:bCs/>
        </w:rPr>
        <w:t>Revised</w:t>
      </w:r>
    </w:p>
    <w:p w14:paraId="15DE6163" w14:textId="35485A8E" w:rsidR="007E6105" w:rsidRDefault="00BF2AD2" w:rsidP="006C1CBD">
      <w:pPr>
        <w:pStyle w:val="Default"/>
      </w:pPr>
      <w:r>
        <w:t>Discussion: The expansion MAT should be simply the expansion matrices.  The way it is generated by the MAC is not relevant</w:t>
      </w:r>
    </w:p>
    <w:p w14:paraId="33C6BF32" w14:textId="0853AED9" w:rsidR="00BF2AD2" w:rsidRDefault="00BF2AD2" w:rsidP="006C1CBD">
      <w:pPr>
        <w:pStyle w:val="Default"/>
        <w:rPr>
          <w:b/>
          <w:bCs/>
          <w:i/>
          <w:iCs/>
        </w:rPr>
      </w:pPr>
      <w:r>
        <w:rPr>
          <w:b/>
          <w:bCs/>
          <w:i/>
          <w:iCs/>
        </w:rPr>
        <w:t>TGay Editor: replace the EXPENSION_MAT and EXPANSION_MAT_TYPE rows in table 27 with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4631"/>
        <w:gridCol w:w="4318"/>
        <w:gridCol w:w="346"/>
        <w:gridCol w:w="346"/>
      </w:tblGrid>
      <w:tr w:rsidR="00BF2AD2" w:rsidRPr="006D07BC" w14:paraId="1DE8313D" w14:textId="77777777" w:rsidTr="00B2411E">
        <w:trPr>
          <w:cantSplit/>
          <w:trHeight w:val="2592"/>
        </w:trPr>
        <w:tc>
          <w:tcPr>
            <w:tcW w:w="429" w:type="dxa"/>
            <w:shd w:val="clear" w:color="auto" w:fill="auto"/>
            <w:textDirection w:val="btLr"/>
          </w:tcPr>
          <w:p w14:paraId="63CD4298" w14:textId="65789988" w:rsidR="00BF2AD2" w:rsidRPr="006D07BC" w:rsidRDefault="00BF2AD2" w:rsidP="00B2411E">
            <w:pPr>
              <w:pStyle w:val="IEEEStdsTableData-Left"/>
              <w:ind w:left="113" w:right="113"/>
            </w:pPr>
            <w:r>
              <w:t>EXPANSION_MAT</w:t>
            </w:r>
          </w:p>
        </w:tc>
        <w:tc>
          <w:tcPr>
            <w:tcW w:w="4631" w:type="dxa"/>
            <w:shd w:val="clear" w:color="auto" w:fill="auto"/>
          </w:tcPr>
          <w:p w14:paraId="5480B37C" w14:textId="77777777" w:rsidR="00BF2AD2" w:rsidRPr="006D07BC" w:rsidRDefault="00BF2AD2" w:rsidP="00B2411E">
            <w:pPr>
              <w:pStyle w:val="IEEEStdsTableData-Left"/>
            </w:pPr>
            <w:r w:rsidRPr="006D07BC">
              <w:t>FORMAT is EDMG</w:t>
            </w:r>
          </w:p>
        </w:tc>
        <w:tc>
          <w:tcPr>
            <w:tcW w:w="4318" w:type="dxa"/>
            <w:shd w:val="clear" w:color="auto" w:fill="auto"/>
          </w:tcPr>
          <w:p w14:paraId="687275F5" w14:textId="097ACF5B" w:rsidR="00BF2AD2" w:rsidRPr="006D07BC" w:rsidRDefault="009115E2" w:rsidP="00B2411E">
            <w:pPr>
              <w:pStyle w:val="IEEEStdsTableData-Left"/>
            </w:pPr>
            <w:r>
              <w:t>Set of matrixes to be used for spatial Expansion by the transmitter</w:t>
            </w:r>
            <w:r w:rsidR="00FC3C6D">
              <w:t>.</w:t>
            </w:r>
          </w:p>
        </w:tc>
        <w:tc>
          <w:tcPr>
            <w:tcW w:w="346" w:type="dxa"/>
            <w:shd w:val="clear" w:color="auto" w:fill="auto"/>
          </w:tcPr>
          <w:p w14:paraId="0A243703" w14:textId="08577359" w:rsidR="00BF2AD2" w:rsidRPr="006D07BC" w:rsidRDefault="009115E2" w:rsidP="00B2411E">
            <w:pPr>
              <w:pStyle w:val="IEEEStdsTableData-Left"/>
            </w:pPr>
            <w:r>
              <w:t>Y</w:t>
            </w:r>
          </w:p>
        </w:tc>
        <w:tc>
          <w:tcPr>
            <w:tcW w:w="346" w:type="dxa"/>
            <w:shd w:val="clear" w:color="auto" w:fill="auto"/>
          </w:tcPr>
          <w:p w14:paraId="2A5F1CFF" w14:textId="1F4BBC82" w:rsidR="00BF2AD2" w:rsidRPr="006D07BC" w:rsidRDefault="009115E2" w:rsidP="00B2411E">
            <w:pPr>
              <w:pStyle w:val="IEEEStdsTableData-Left"/>
            </w:pPr>
            <w:r>
              <w:t>N</w:t>
            </w:r>
          </w:p>
        </w:tc>
      </w:tr>
    </w:tbl>
    <w:p w14:paraId="0D67634C" w14:textId="77777777" w:rsidR="00BF2AD2" w:rsidRPr="00BF2AD2" w:rsidRDefault="00BF2AD2" w:rsidP="006C1CBD">
      <w:pPr>
        <w:pStyle w:val="Default"/>
      </w:pPr>
    </w:p>
    <w:p w14:paraId="2617F3DC" w14:textId="183FD36F" w:rsidR="00D01152" w:rsidRDefault="00D01152" w:rsidP="006C1CBD">
      <w:pPr>
        <w:pStyle w:val="Default"/>
      </w:pPr>
    </w:p>
    <w:p w14:paraId="6A8D4AB7" w14:textId="59152C83" w:rsidR="00B718AB" w:rsidRDefault="00B718AB" w:rsidP="006C1CBD">
      <w:pPr>
        <w:pStyle w:val="Default"/>
      </w:pPr>
    </w:p>
    <w:tbl>
      <w:tblPr>
        <w:tblW w:w="7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913"/>
        <w:gridCol w:w="1219"/>
        <w:gridCol w:w="2566"/>
        <w:gridCol w:w="2587"/>
      </w:tblGrid>
      <w:tr w:rsidR="00B718AB" w:rsidRPr="00B718AB" w14:paraId="364E9DD4" w14:textId="77777777" w:rsidTr="00B718AB">
        <w:trPr>
          <w:trHeight w:val="1200"/>
        </w:trPr>
        <w:tc>
          <w:tcPr>
            <w:tcW w:w="664" w:type="dxa"/>
            <w:shd w:val="clear" w:color="auto" w:fill="auto"/>
            <w:hideMark/>
          </w:tcPr>
          <w:p w14:paraId="2674716E" w14:textId="1A729641" w:rsidR="00B718AB" w:rsidRPr="00B718AB" w:rsidRDefault="00B718AB" w:rsidP="00B718AB">
            <w:pPr>
              <w:jc w:val="right"/>
              <w:rPr>
                <w:rFonts w:ascii="Calibri" w:hAnsi="Calibri"/>
                <w:color w:val="000000"/>
                <w:szCs w:val="22"/>
                <w:lang w:val="en-US" w:bidi="he-IL"/>
              </w:rPr>
            </w:pPr>
            <w:r w:rsidRPr="00B718AB">
              <w:rPr>
                <w:rFonts w:ascii="Calibri" w:hAnsi="Calibri"/>
                <w:color w:val="000000"/>
                <w:szCs w:val="22"/>
                <w:lang w:val="en-US" w:bidi="he-IL"/>
              </w:rPr>
              <w:t>1481</w:t>
            </w:r>
          </w:p>
        </w:tc>
        <w:tc>
          <w:tcPr>
            <w:tcW w:w="913" w:type="dxa"/>
            <w:shd w:val="clear" w:color="auto" w:fill="auto"/>
            <w:hideMark/>
          </w:tcPr>
          <w:p w14:paraId="5C305310" w14:textId="77777777" w:rsidR="00B718AB" w:rsidRPr="00B718AB" w:rsidRDefault="00B718AB" w:rsidP="00B718AB">
            <w:pPr>
              <w:jc w:val="right"/>
              <w:rPr>
                <w:rFonts w:ascii="Calibri" w:hAnsi="Calibri"/>
                <w:color w:val="000000"/>
                <w:szCs w:val="22"/>
                <w:lang w:val="en-US" w:bidi="he-IL"/>
              </w:rPr>
            </w:pPr>
            <w:r w:rsidRPr="00B718AB">
              <w:rPr>
                <w:rFonts w:ascii="Calibri" w:hAnsi="Calibri"/>
                <w:color w:val="000000"/>
                <w:szCs w:val="22"/>
                <w:lang w:val="en-US" w:bidi="he-IL"/>
              </w:rPr>
              <w:t>146.31</w:t>
            </w:r>
          </w:p>
        </w:tc>
        <w:tc>
          <w:tcPr>
            <w:tcW w:w="1219" w:type="dxa"/>
            <w:shd w:val="clear" w:color="auto" w:fill="auto"/>
            <w:hideMark/>
          </w:tcPr>
          <w:p w14:paraId="44EF7F4E" w14:textId="77777777" w:rsidR="00B718AB" w:rsidRPr="00B718AB" w:rsidRDefault="00B718AB" w:rsidP="00B718AB">
            <w:pPr>
              <w:rPr>
                <w:rFonts w:ascii="Calibri" w:hAnsi="Calibri"/>
                <w:color w:val="000000"/>
                <w:szCs w:val="22"/>
                <w:lang w:val="en-US" w:bidi="he-IL"/>
              </w:rPr>
            </w:pPr>
            <w:r w:rsidRPr="00B718AB">
              <w:rPr>
                <w:rFonts w:ascii="Calibri" w:hAnsi="Calibri"/>
                <w:color w:val="000000"/>
                <w:szCs w:val="22"/>
                <w:lang w:val="en-US" w:bidi="he-IL"/>
              </w:rPr>
              <w:t>10.38.2.2.1</w:t>
            </w:r>
          </w:p>
        </w:tc>
        <w:tc>
          <w:tcPr>
            <w:tcW w:w="2566" w:type="dxa"/>
            <w:shd w:val="clear" w:color="auto" w:fill="auto"/>
            <w:hideMark/>
          </w:tcPr>
          <w:p w14:paraId="63C4C792" w14:textId="77777777" w:rsidR="00B718AB" w:rsidRPr="00B718AB" w:rsidRDefault="00B718AB" w:rsidP="00B718AB">
            <w:pPr>
              <w:rPr>
                <w:rFonts w:ascii="Calibri" w:hAnsi="Calibri"/>
                <w:color w:val="000000"/>
                <w:szCs w:val="22"/>
                <w:lang w:val="en-US" w:bidi="he-IL"/>
              </w:rPr>
            </w:pPr>
            <w:r w:rsidRPr="00B718AB">
              <w:rPr>
                <w:rFonts w:ascii="Calibri" w:hAnsi="Calibri"/>
                <w:color w:val="000000"/>
                <w:szCs w:val="22"/>
                <w:lang w:val="en-US" w:bidi="he-IL"/>
              </w:rPr>
              <w:t>Is it allowed to mix different packet types in an ISS (i.e. SSW and Short SSW)?</w:t>
            </w:r>
          </w:p>
        </w:tc>
        <w:tc>
          <w:tcPr>
            <w:tcW w:w="2587" w:type="dxa"/>
            <w:shd w:val="clear" w:color="auto" w:fill="auto"/>
            <w:hideMark/>
          </w:tcPr>
          <w:p w14:paraId="0F291671" w14:textId="77777777" w:rsidR="00B718AB" w:rsidRPr="00B718AB" w:rsidRDefault="00B718AB" w:rsidP="00B718AB">
            <w:pPr>
              <w:rPr>
                <w:rFonts w:ascii="Calibri" w:hAnsi="Calibri"/>
                <w:color w:val="000000"/>
                <w:szCs w:val="22"/>
                <w:lang w:val="en-US" w:bidi="he-IL"/>
              </w:rPr>
            </w:pPr>
            <w:r w:rsidRPr="00B718AB">
              <w:rPr>
                <w:rFonts w:ascii="Calibri" w:hAnsi="Calibri"/>
                <w:color w:val="000000"/>
                <w:szCs w:val="22"/>
                <w:lang w:val="en-US" w:bidi="he-IL"/>
              </w:rPr>
              <w:t>If allowed, add an explanation of when SSW and short SSW would be mixed.</w:t>
            </w:r>
          </w:p>
        </w:tc>
      </w:tr>
    </w:tbl>
    <w:p w14:paraId="1C5981FF" w14:textId="3B927D23" w:rsidR="00B718AB" w:rsidRDefault="00370E40" w:rsidP="006C1CBD">
      <w:pPr>
        <w:pStyle w:val="Default"/>
        <w:rPr>
          <w:b/>
          <w:bCs/>
        </w:rPr>
      </w:pPr>
      <w:r>
        <w:t xml:space="preserve">Proposed Resolution: </w:t>
      </w:r>
      <w:r w:rsidR="00CC6528">
        <w:rPr>
          <w:b/>
          <w:bCs/>
        </w:rPr>
        <w:t>Revise</w:t>
      </w:r>
    </w:p>
    <w:p w14:paraId="7DD78346" w14:textId="5AA511B8" w:rsidR="00CC6528" w:rsidRDefault="00CC6528" w:rsidP="006C1CBD">
      <w:pPr>
        <w:pStyle w:val="Default"/>
        <w:rPr>
          <w:b/>
          <w:bCs/>
        </w:rPr>
      </w:pPr>
    </w:p>
    <w:p w14:paraId="09A5B5EF" w14:textId="5E8B4F84" w:rsidR="00CC6528" w:rsidRDefault="00CC6528" w:rsidP="006C1CBD">
      <w:pPr>
        <w:pStyle w:val="Default"/>
        <w:rPr>
          <w:b/>
          <w:bCs/>
          <w:i/>
          <w:iCs/>
        </w:rPr>
      </w:pPr>
      <w:r>
        <w:rPr>
          <w:b/>
          <w:bCs/>
          <w:i/>
          <w:iCs/>
        </w:rPr>
        <w:t xml:space="preserve">TGay Editor: </w:t>
      </w:r>
      <w:r w:rsidR="000D50BE">
        <w:rPr>
          <w:b/>
          <w:bCs/>
          <w:i/>
          <w:iCs/>
        </w:rPr>
        <w:t>Modify the text in P146L35 as follows:</w:t>
      </w:r>
    </w:p>
    <w:p w14:paraId="21765638" w14:textId="5BE9C444" w:rsidR="000D50BE" w:rsidRDefault="000D50BE" w:rsidP="006C1CBD">
      <w:pPr>
        <w:pStyle w:val="Default"/>
        <w:rPr>
          <w:sz w:val="20"/>
          <w:szCs w:val="20"/>
        </w:rPr>
      </w:pPr>
      <w:r w:rsidRPr="000D50BE">
        <w:rPr>
          <w:sz w:val="20"/>
          <w:szCs w:val="20"/>
          <w:u w:val="single"/>
        </w:rPr>
        <w:t>If the initiator begins an ISS with the transmission of a Short SSW packet, it shall use the Short SSW packet for all subsequent transmissions during the ISS.</w:t>
      </w:r>
      <w:r>
        <w:rPr>
          <w:sz w:val="20"/>
          <w:szCs w:val="20"/>
        </w:rPr>
        <w:t xml:space="preserve"> </w:t>
      </w:r>
      <w:ins w:id="20" w:author="Assaf Kasher" w:date="2018-01-15T15:14:00Z">
        <w:r w:rsidR="00591054" w:rsidRPr="000D50BE">
          <w:rPr>
            <w:sz w:val="20"/>
            <w:szCs w:val="20"/>
            <w:u w:val="single"/>
          </w:rPr>
          <w:t>If the initiator begins an ISS with the transmission of a</w:t>
        </w:r>
      </w:ins>
      <w:ins w:id="21" w:author="Assaf Kasher" w:date="2018-01-15T15:15:00Z">
        <w:r w:rsidR="00591054">
          <w:rPr>
            <w:sz w:val="20"/>
            <w:szCs w:val="20"/>
            <w:u w:val="single"/>
          </w:rPr>
          <w:t>n</w:t>
        </w:r>
      </w:ins>
      <w:ins w:id="22" w:author="Assaf Kasher" w:date="2018-01-15T15:14:00Z">
        <w:r w:rsidR="00591054" w:rsidRPr="000D50BE">
          <w:rPr>
            <w:sz w:val="20"/>
            <w:szCs w:val="20"/>
            <w:u w:val="single"/>
          </w:rPr>
          <w:t xml:space="preserve"> SSW </w:t>
        </w:r>
      </w:ins>
      <w:ins w:id="23" w:author="Assaf Kasher" w:date="2018-01-15T15:15:00Z">
        <w:r w:rsidR="00591054">
          <w:rPr>
            <w:sz w:val="20"/>
            <w:szCs w:val="20"/>
            <w:u w:val="single"/>
          </w:rPr>
          <w:t>frame</w:t>
        </w:r>
      </w:ins>
      <w:ins w:id="24" w:author="Assaf Kasher" w:date="2018-01-15T15:14:00Z">
        <w:r w:rsidR="00591054" w:rsidRPr="000D50BE">
          <w:rPr>
            <w:sz w:val="20"/>
            <w:szCs w:val="20"/>
            <w:u w:val="single"/>
          </w:rPr>
          <w:t xml:space="preserve">, it shall use the SSW </w:t>
        </w:r>
      </w:ins>
      <w:ins w:id="25" w:author="Assaf Kasher" w:date="2018-01-15T15:15:00Z">
        <w:r w:rsidR="00591054">
          <w:rPr>
            <w:sz w:val="20"/>
            <w:szCs w:val="20"/>
            <w:u w:val="single"/>
          </w:rPr>
          <w:t>frame</w:t>
        </w:r>
      </w:ins>
      <w:ins w:id="26" w:author="Assaf Kasher" w:date="2018-01-15T15:14:00Z">
        <w:r w:rsidR="00591054" w:rsidRPr="000D50BE">
          <w:rPr>
            <w:sz w:val="20"/>
            <w:szCs w:val="20"/>
            <w:u w:val="single"/>
          </w:rPr>
          <w:t xml:space="preserve"> for all subsequent transmissions during the ISS.</w:t>
        </w:r>
      </w:ins>
      <w:ins w:id="27" w:author="Assaf Kasher" w:date="2018-01-15T09:59:00Z">
        <w:r>
          <w:rPr>
            <w:sz w:val="20"/>
            <w:szCs w:val="20"/>
            <w:u w:val="single"/>
          </w:rPr>
          <w:t xml:space="preserve"> </w:t>
        </w:r>
      </w:ins>
      <w:r>
        <w:rPr>
          <w:sz w:val="20"/>
          <w:szCs w:val="20"/>
        </w:rPr>
        <w:t xml:space="preserve"> A responder never begins an ISS.</w:t>
      </w:r>
    </w:p>
    <w:p w14:paraId="603EFE9A" w14:textId="3FFAA25B" w:rsidR="00160D8A" w:rsidRDefault="00160D8A" w:rsidP="006C1CBD">
      <w:pPr>
        <w:pStyle w:val="Default"/>
        <w:rPr>
          <w:sz w:val="20"/>
          <w:szCs w:val="20"/>
        </w:rPr>
      </w:pPr>
    </w:p>
    <w:p w14:paraId="0D33606B" w14:textId="77777777" w:rsidR="00160D8A" w:rsidRPr="000D50BE" w:rsidRDefault="00160D8A" w:rsidP="006C1CBD">
      <w:pPr>
        <w:pStyle w:val="Default"/>
      </w:pPr>
    </w:p>
    <w:sectPr w:rsidR="00160D8A" w:rsidRPr="000D50BE" w:rsidSect="00D95CAF">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20319" w14:textId="77777777" w:rsidR="00C76DDD" w:rsidRDefault="00C76DDD">
      <w:r>
        <w:separator/>
      </w:r>
    </w:p>
  </w:endnote>
  <w:endnote w:type="continuationSeparator" w:id="0">
    <w:p w14:paraId="433D59AF" w14:textId="77777777" w:rsidR="00C76DDD" w:rsidRDefault="00C7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8BBA9" w14:textId="350769E2" w:rsidR="00F20C58" w:rsidRDefault="00C92F78" w:rsidP="00383E8F">
    <w:pPr>
      <w:pStyle w:val="Footer"/>
      <w:tabs>
        <w:tab w:val="clear" w:pos="6480"/>
        <w:tab w:val="center" w:pos="4680"/>
        <w:tab w:val="right" w:pos="9360"/>
      </w:tabs>
    </w:pPr>
    <w:fldSimple w:instr=" SUBJECT  \* MERGEFORMAT ">
      <w:r w:rsidR="00F20C58">
        <w:t>Submission</w:t>
      </w:r>
    </w:fldSimple>
    <w:r w:rsidR="00F20C58">
      <w:tab/>
      <w:t xml:space="preserve">page </w:t>
    </w:r>
    <w:r w:rsidR="00F20C58">
      <w:fldChar w:fldCharType="begin"/>
    </w:r>
    <w:r w:rsidR="00F20C58">
      <w:instrText xml:space="preserve">page </w:instrText>
    </w:r>
    <w:r w:rsidR="00F20C58">
      <w:fldChar w:fldCharType="separate"/>
    </w:r>
    <w:r w:rsidR="000F34A1">
      <w:rPr>
        <w:noProof/>
      </w:rPr>
      <w:t>4</w:t>
    </w:r>
    <w:r w:rsidR="00F20C58">
      <w:fldChar w:fldCharType="end"/>
    </w:r>
    <w:r w:rsidR="00F20C58">
      <w:tab/>
    </w:r>
    <w:fldSimple w:instr=" COMMENTS  \* MERGEFORMAT ">
      <w:r w:rsidR="00F20C58">
        <w:t xml:space="preserve">Assaf Kasher, </w:t>
      </w:r>
    </w:fldSimple>
    <w:r w:rsidR="00F20C58">
      <w:t>Qualcomm</w:t>
    </w:r>
  </w:p>
  <w:p w14:paraId="10443DCE" w14:textId="77777777" w:rsidR="00F20C58" w:rsidRDefault="00F20C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FF2FB" w14:textId="77777777" w:rsidR="00C76DDD" w:rsidRDefault="00C76DDD">
      <w:r>
        <w:separator/>
      </w:r>
    </w:p>
  </w:footnote>
  <w:footnote w:type="continuationSeparator" w:id="0">
    <w:p w14:paraId="3AA5A3EE" w14:textId="77777777" w:rsidR="00C76DDD" w:rsidRDefault="00C76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39E81" w14:textId="4A6A55F0" w:rsidR="00F20C58" w:rsidRDefault="009F0E47" w:rsidP="0023342B">
    <w:pPr>
      <w:pStyle w:val="Header"/>
      <w:tabs>
        <w:tab w:val="clear" w:pos="6480"/>
        <w:tab w:val="center" w:pos="4680"/>
        <w:tab w:val="right" w:pos="9360"/>
      </w:tabs>
    </w:pPr>
    <w:r>
      <w:t>January 2018</w:t>
    </w:r>
    <w:r w:rsidR="00F20C58">
      <w:tab/>
    </w:r>
    <w:r w:rsidR="00F20C58">
      <w:tab/>
    </w:r>
    <w:fldSimple w:instr=" TITLE  \* MERGEFORMAT ">
      <w:r w:rsidR="00F20C58">
        <w:t>doc.: IEEE 802.11-1</w:t>
      </w:r>
      <w:r w:rsidR="00C70BA5">
        <w:t>8</w:t>
      </w:r>
      <w:r w:rsidR="00F20C58">
        <w:t>/</w:t>
      </w:r>
      <w:r w:rsidR="00C70BA5">
        <w:t>0184</w:t>
      </w:r>
      <w:r w:rsidR="00F20C58">
        <w:t>r</w:t>
      </w:r>
      <w:r w:rsidR="00591054">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44E2"/>
    <w:multiLevelType w:val="multilevel"/>
    <w:tmpl w:val="B5645416"/>
    <w:lvl w:ilvl="0">
      <w:start w:val="10"/>
      <w:numFmt w:val="decimal"/>
      <w:lvlText w:val="%1."/>
      <w:lvlJc w:val="left"/>
      <w:pPr>
        <w:ind w:left="705" w:hanging="705"/>
      </w:pPr>
      <w:rPr>
        <w:rFonts w:hint="default"/>
      </w:rPr>
    </w:lvl>
    <w:lvl w:ilvl="1">
      <w:start w:val="38"/>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15:restartNumberingAfterBreak="0">
    <w:nsid w:val="315E1E24"/>
    <w:multiLevelType w:val="hybridMultilevel"/>
    <w:tmpl w:val="559E0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6" w15:restartNumberingAfterBreak="0">
    <w:nsid w:val="472F1BAD"/>
    <w:multiLevelType w:val="hybridMultilevel"/>
    <w:tmpl w:val="03148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4"/>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15:restartNumberingAfterBreak="0">
    <w:nsid w:val="78C317E7"/>
    <w:multiLevelType w:val="multilevel"/>
    <w:tmpl w:val="62D4BB66"/>
    <w:lvl w:ilvl="0">
      <w:start w:val="10"/>
      <w:numFmt w:val="decimal"/>
      <w:lvlText w:val="%1"/>
      <w:lvlJc w:val="left"/>
      <w:pPr>
        <w:ind w:left="810" w:hanging="810"/>
      </w:pPr>
      <w:rPr>
        <w:rFonts w:hint="default"/>
      </w:rPr>
    </w:lvl>
    <w:lvl w:ilvl="1">
      <w:start w:val="38"/>
      <w:numFmt w:val="decimal"/>
      <w:lvlText w:val="%1.%2"/>
      <w:lvlJc w:val="left"/>
      <w:pPr>
        <w:ind w:left="1050" w:hanging="810"/>
      </w:pPr>
      <w:rPr>
        <w:rFonts w:hint="default"/>
      </w:rPr>
    </w:lvl>
    <w:lvl w:ilvl="2">
      <w:start w:val="9"/>
      <w:numFmt w:val="decimal"/>
      <w:lvlText w:val="%1.%2.%3"/>
      <w:lvlJc w:val="left"/>
      <w:pPr>
        <w:ind w:left="1290" w:hanging="810"/>
      </w:pPr>
      <w:rPr>
        <w:rFonts w:hint="default"/>
      </w:rPr>
    </w:lvl>
    <w:lvl w:ilvl="3">
      <w:start w:val="6"/>
      <w:numFmt w:val="decimal"/>
      <w:lvlText w:val="%1.%2.%3.%4"/>
      <w:lvlJc w:val="left"/>
      <w:pPr>
        <w:ind w:left="1530" w:hanging="81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7F1512B5"/>
    <w:multiLevelType w:val="hybridMultilevel"/>
    <w:tmpl w:val="7F2E9E34"/>
    <w:lvl w:ilvl="0" w:tplc="E2F0BB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3"/>
  </w:num>
  <w:num w:numId="4">
    <w:abstractNumId w:val="8"/>
  </w:num>
  <w:num w:numId="5">
    <w:abstractNumId w:val="2"/>
  </w:num>
  <w:num w:numId="6">
    <w:abstractNumId w:val="5"/>
  </w:num>
  <w:num w:numId="7">
    <w:abstractNumId w:val="4"/>
  </w:num>
  <w:num w:numId="8">
    <w:abstractNumId w:val="7"/>
  </w:num>
  <w:num w:numId="9">
    <w:abstractNumId w:val="0"/>
  </w:num>
  <w:num w:numId="10">
    <w:abstractNumId w:val="9"/>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saf Kasher">
    <w15:presenceInfo w15:providerId="AD" w15:userId="S-1-5-21-1952997573-423393015-1030492284-3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8F"/>
    <w:rsid w:val="00000A03"/>
    <w:rsid w:val="000112F7"/>
    <w:rsid w:val="00023294"/>
    <w:rsid w:val="000240CC"/>
    <w:rsid w:val="00033815"/>
    <w:rsid w:val="00035180"/>
    <w:rsid w:val="00041DAD"/>
    <w:rsid w:val="00047EEF"/>
    <w:rsid w:val="000740A7"/>
    <w:rsid w:val="00090AFC"/>
    <w:rsid w:val="000A0B81"/>
    <w:rsid w:val="000A0D93"/>
    <w:rsid w:val="000A16F5"/>
    <w:rsid w:val="000A2C5C"/>
    <w:rsid w:val="000B0C8D"/>
    <w:rsid w:val="000B7B6E"/>
    <w:rsid w:val="000C1D25"/>
    <w:rsid w:val="000D50BE"/>
    <w:rsid w:val="000E0611"/>
    <w:rsid w:val="000E0C51"/>
    <w:rsid w:val="000E1124"/>
    <w:rsid w:val="000F05B7"/>
    <w:rsid w:val="000F34A1"/>
    <w:rsid w:val="000F76FB"/>
    <w:rsid w:val="00110706"/>
    <w:rsid w:val="00112810"/>
    <w:rsid w:val="001133D1"/>
    <w:rsid w:val="00122C87"/>
    <w:rsid w:val="00123B4E"/>
    <w:rsid w:val="00123DB1"/>
    <w:rsid w:val="001272A5"/>
    <w:rsid w:val="00134B09"/>
    <w:rsid w:val="001547FE"/>
    <w:rsid w:val="0015749D"/>
    <w:rsid w:val="00160D8A"/>
    <w:rsid w:val="0016706C"/>
    <w:rsid w:val="00167532"/>
    <w:rsid w:val="0017068D"/>
    <w:rsid w:val="00171892"/>
    <w:rsid w:val="0017705A"/>
    <w:rsid w:val="001812E2"/>
    <w:rsid w:val="00182B9E"/>
    <w:rsid w:val="00187CC5"/>
    <w:rsid w:val="00194584"/>
    <w:rsid w:val="001A12F7"/>
    <w:rsid w:val="001A13EF"/>
    <w:rsid w:val="001A3F83"/>
    <w:rsid w:val="001B2E1F"/>
    <w:rsid w:val="001B544B"/>
    <w:rsid w:val="001B553B"/>
    <w:rsid w:val="001C1387"/>
    <w:rsid w:val="001D06A1"/>
    <w:rsid w:val="001D723B"/>
    <w:rsid w:val="001F5D7F"/>
    <w:rsid w:val="001F7ABA"/>
    <w:rsid w:val="002026A3"/>
    <w:rsid w:val="00212D2D"/>
    <w:rsid w:val="00213F2A"/>
    <w:rsid w:val="00225968"/>
    <w:rsid w:val="002276CF"/>
    <w:rsid w:val="00227DD7"/>
    <w:rsid w:val="0023342B"/>
    <w:rsid w:val="00235C08"/>
    <w:rsid w:val="00240F87"/>
    <w:rsid w:val="0024401D"/>
    <w:rsid w:val="002451D9"/>
    <w:rsid w:val="002479BB"/>
    <w:rsid w:val="00250978"/>
    <w:rsid w:val="002537A7"/>
    <w:rsid w:val="00270110"/>
    <w:rsid w:val="002754D0"/>
    <w:rsid w:val="00277419"/>
    <w:rsid w:val="0028212A"/>
    <w:rsid w:val="00282E1A"/>
    <w:rsid w:val="0029020B"/>
    <w:rsid w:val="00297E91"/>
    <w:rsid w:val="002A2F98"/>
    <w:rsid w:val="002A661B"/>
    <w:rsid w:val="002B4CA3"/>
    <w:rsid w:val="002B7BC3"/>
    <w:rsid w:val="002B7ED5"/>
    <w:rsid w:val="002C7151"/>
    <w:rsid w:val="002D0729"/>
    <w:rsid w:val="002D44BE"/>
    <w:rsid w:val="002F7EA7"/>
    <w:rsid w:val="003040EB"/>
    <w:rsid w:val="0032036A"/>
    <w:rsid w:val="00320884"/>
    <w:rsid w:val="00323008"/>
    <w:rsid w:val="003375F0"/>
    <w:rsid w:val="00345B61"/>
    <w:rsid w:val="00370E40"/>
    <w:rsid w:val="003808E6"/>
    <w:rsid w:val="00383E8F"/>
    <w:rsid w:val="00394B5F"/>
    <w:rsid w:val="003A6392"/>
    <w:rsid w:val="003B00D8"/>
    <w:rsid w:val="003B2A61"/>
    <w:rsid w:val="003D095B"/>
    <w:rsid w:val="003E06FA"/>
    <w:rsid w:val="003F4583"/>
    <w:rsid w:val="003F6608"/>
    <w:rsid w:val="00400B6A"/>
    <w:rsid w:val="00403E62"/>
    <w:rsid w:val="00403F8B"/>
    <w:rsid w:val="004251CE"/>
    <w:rsid w:val="00431F39"/>
    <w:rsid w:val="00442037"/>
    <w:rsid w:val="00451DEB"/>
    <w:rsid w:val="00455C70"/>
    <w:rsid w:val="00457259"/>
    <w:rsid w:val="00461F87"/>
    <w:rsid w:val="0046488F"/>
    <w:rsid w:val="004670DB"/>
    <w:rsid w:val="00467361"/>
    <w:rsid w:val="00472DAF"/>
    <w:rsid w:val="00481270"/>
    <w:rsid w:val="00481577"/>
    <w:rsid w:val="00484612"/>
    <w:rsid w:val="004863DC"/>
    <w:rsid w:val="0049763D"/>
    <w:rsid w:val="004B064B"/>
    <w:rsid w:val="004B21C4"/>
    <w:rsid w:val="004C0029"/>
    <w:rsid w:val="004E225E"/>
    <w:rsid w:val="004E7D6E"/>
    <w:rsid w:val="005114A4"/>
    <w:rsid w:val="00521471"/>
    <w:rsid w:val="00525DA4"/>
    <w:rsid w:val="00557812"/>
    <w:rsid w:val="00560BF8"/>
    <w:rsid w:val="0056515D"/>
    <w:rsid w:val="00567CF7"/>
    <w:rsid w:val="00574539"/>
    <w:rsid w:val="0057568C"/>
    <w:rsid w:val="00584F7F"/>
    <w:rsid w:val="005876D4"/>
    <w:rsid w:val="00590EBB"/>
    <w:rsid w:val="00590FE7"/>
    <w:rsid w:val="00591054"/>
    <w:rsid w:val="005B3FDB"/>
    <w:rsid w:val="005B4264"/>
    <w:rsid w:val="005B4A27"/>
    <w:rsid w:val="005B5BB4"/>
    <w:rsid w:val="005D11A1"/>
    <w:rsid w:val="005D1482"/>
    <w:rsid w:val="005D4518"/>
    <w:rsid w:val="005E47D8"/>
    <w:rsid w:val="005E5651"/>
    <w:rsid w:val="005E6BBD"/>
    <w:rsid w:val="005E742E"/>
    <w:rsid w:val="005F2901"/>
    <w:rsid w:val="005F3123"/>
    <w:rsid w:val="005F542C"/>
    <w:rsid w:val="005F5BFC"/>
    <w:rsid w:val="00606E3D"/>
    <w:rsid w:val="00610328"/>
    <w:rsid w:val="00613AD4"/>
    <w:rsid w:val="00615ECB"/>
    <w:rsid w:val="0061646F"/>
    <w:rsid w:val="0062440B"/>
    <w:rsid w:val="00632ED6"/>
    <w:rsid w:val="00635E42"/>
    <w:rsid w:val="006406D1"/>
    <w:rsid w:val="006428E9"/>
    <w:rsid w:val="00645768"/>
    <w:rsid w:val="00665B5C"/>
    <w:rsid w:val="00666F26"/>
    <w:rsid w:val="006722D5"/>
    <w:rsid w:val="00677FC5"/>
    <w:rsid w:val="00681C7F"/>
    <w:rsid w:val="00682D0E"/>
    <w:rsid w:val="00694EBF"/>
    <w:rsid w:val="0069654D"/>
    <w:rsid w:val="006A031A"/>
    <w:rsid w:val="006C0727"/>
    <w:rsid w:val="006C1CBD"/>
    <w:rsid w:val="006C7818"/>
    <w:rsid w:val="006E145F"/>
    <w:rsid w:val="006E1B79"/>
    <w:rsid w:val="006E57BF"/>
    <w:rsid w:val="006E62D2"/>
    <w:rsid w:val="006F3830"/>
    <w:rsid w:val="006F72E5"/>
    <w:rsid w:val="007007BA"/>
    <w:rsid w:val="00712C41"/>
    <w:rsid w:val="00714300"/>
    <w:rsid w:val="00714C98"/>
    <w:rsid w:val="0071580A"/>
    <w:rsid w:val="007237BF"/>
    <w:rsid w:val="00727646"/>
    <w:rsid w:val="00736264"/>
    <w:rsid w:val="00744015"/>
    <w:rsid w:val="0076272B"/>
    <w:rsid w:val="00770572"/>
    <w:rsid w:val="00772633"/>
    <w:rsid w:val="00773EB5"/>
    <w:rsid w:val="00780C4E"/>
    <w:rsid w:val="007833E8"/>
    <w:rsid w:val="00785BE9"/>
    <w:rsid w:val="007925FD"/>
    <w:rsid w:val="007A5B87"/>
    <w:rsid w:val="007B0994"/>
    <w:rsid w:val="007B3AE0"/>
    <w:rsid w:val="007C1ACC"/>
    <w:rsid w:val="007C6EEB"/>
    <w:rsid w:val="007E1671"/>
    <w:rsid w:val="007E1CE9"/>
    <w:rsid w:val="007E4F70"/>
    <w:rsid w:val="007E6105"/>
    <w:rsid w:val="00811220"/>
    <w:rsid w:val="00830450"/>
    <w:rsid w:val="00833AEA"/>
    <w:rsid w:val="00843E4A"/>
    <w:rsid w:val="008463EF"/>
    <w:rsid w:val="00861085"/>
    <w:rsid w:val="00872636"/>
    <w:rsid w:val="008732F0"/>
    <w:rsid w:val="00873CD5"/>
    <w:rsid w:val="008A655D"/>
    <w:rsid w:val="008A6DF8"/>
    <w:rsid w:val="008B2719"/>
    <w:rsid w:val="008C0EB4"/>
    <w:rsid w:val="008C3EAE"/>
    <w:rsid w:val="008C5274"/>
    <w:rsid w:val="008D602A"/>
    <w:rsid w:val="008E2783"/>
    <w:rsid w:val="008F077B"/>
    <w:rsid w:val="008F6792"/>
    <w:rsid w:val="00905992"/>
    <w:rsid w:val="00907FF8"/>
    <w:rsid w:val="009115E2"/>
    <w:rsid w:val="009142D2"/>
    <w:rsid w:val="00915C32"/>
    <w:rsid w:val="00922066"/>
    <w:rsid w:val="00927860"/>
    <w:rsid w:val="009308B0"/>
    <w:rsid w:val="00934EF8"/>
    <w:rsid w:val="009419B2"/>
    <w:rsid w:val="00954E84"/>
    <w:rsid w:val="00956721"/>
    <w:rsid w:val="00962E68"/>
    <w:rsid w:val="00986918"/>
    <w:rsid w:val="0099593D"/>
    <w:rsid w:val="00996CF3"/>
    <w:rsid w:val="009A12CB"/>
    <w:rsid w:val="009A4A93"/>
    <w:rsid w:val="009B5570"/>
    <w:rsid w:val="009C7387"/>
    <w:rsid w:val="009D6203"/>
    <w:rsid w:val="009D6594"/>
    <w:rsid w:val="009E350A"/>
    <w:rsid w:val="009E71DB"/>
    <w:rsid w:val="009F0E47"/>
    <w:rsid w:val="009F2FBC"/>
    <w:rsid w:val="00A03288"/>
    <w:rsid w:val="00A051BF"/>
    <w:rsid w:val="00A075A0"/>
    <w:rsid w:val="00A07FD9"/>
    <w:rsid w:val="00A10620"/>
    <w:rsid w:val="00A12902"/>
    <w:rsid w:val="00A34747"/>
    <w:rsid w:val="00A47EAD"/>
    <w:rsid w:val="00A6609A"/>
    <w:rsid w:val="00A85803"/>
    <w:rsid w:val="00AA427C"/>
    <w:rsid w:val="00AB41B2"/>
    <w:rsid w:val="00AB4EB6"/>
    <w:rsid w:val="00AB7504"/>
    <w:rsid w:val="00AC5CCF"/>
    <w:rsid w:val="00AC64D9"/>
    <w:rsid w:val="00AD18A8"/>
    <w:rsid w:val="00AD2DAC"/>
    <w:rsid w:val="00AE0442"/>
    <w:rsid w:val="00AF05F5"/>
    <w:rsid w:val="00AF3336"/>
    <w:rsid w:val="00AF4793"/>
    <w:rsid w:val="00AF74C9"/>
    <w:rsid w:val="00B005D2"/>
    <w:rsid w:val="00B00CF3"/>
    <w:rsid w:val="00B0316B"/>
    <w:rsid w:val="00B05F60"/>
    <w:rsid w:val="00B137CA"/>
    <w:rsid w:val="00B14F4F"/>
    <w:rsid w:val="00B15678"/>
    <w:rsid w:val="00B33043"/>
    <w:rsid w:val="00B330E6"/>
    <w:rsid w:val="00B41DB9"/>
    <w:rsid w:val="00B4204E"/>
    <w:rsid w:val="00B62722"/>
    <w:rsid w:val="00B628A9"/>
    <w:rsid w:val="00B718AB"/>
    <w:rsid w:val="00B74F3E"/>
    <w:rsid w:val="00B75E4E"/>
    <w:rsid w:val="00B76007"/>
    <w:rsid w:val="00B80F40"/>
    <w:rsid w:val="00B836DE"/>
    <w:rsid w:val="00B90B9D"/>
    <w:rsid w:val="00BA08A4"/>
    <w:rsid w:val="00BA1B58"/>
    <w:rsid w:val="00BC12AF"/>
    <w:rsid w:val="00BC2A60"/>
    <w:rsid w:val="00BD3314"/>
    <w:rsid w:val="00BE68C2"/>
    <w:rsid w:val="00BF2AD2"/>
    <w:rsid w:val="00C04B71"/>
    <w:rsid w:val="00C06EBB"/>
    <w:rsid w:val="00C13F6E"/>
    <w:rsid w:val="00C2619C"/>
    <w:rsid w:val="00C26CAF"/>
    <w:rsid w:val="00C308C3"/>
    <w:rsid w:val="00C327D2"/>
    <w:rsid w:val="00C32AD8"/>
    <w:rsid w:val="00C3692A"/>
    <w:rsid w:val="00C70BA5"/>
    <w:rsid w:val="00C76DDD"/>
    <w:rsid w:val="00C811E6"/>
    <w:rsid w:val="00C81F93"/>
    <w:rsid w:val="00C92F78"/>
    <w:rsid w:val="00CA09B2"/>
    <w:rsid w:val="00CA2292"/>
    <w:rsid w:val="00CB41FC"/>
    <w:rsid w:val="00CC6528"/>
    <w:rsid w:val="00CE30DD"/>
    <w:rsid w:val="00CF5769"/>
    <w:rsid w:val="00CF792D"/>
    <w:rsid w:val="00D01152"/>
    <w:rsid w:val="00D030D4"/>
    <w:rsid w:val="00D04026"/>
    <w:rsid w:val="00D30DC2"/>
    <w:rsid w:val="00D34FAF"/>
    <w:rsid w:val="00D4053E"/>
    <w:rsid w:val="00D60CD3"/>
    <w:rsid w:val="00D77993"/>
    <w:rsid w:val="00D8327C"/>
    <w:rsid w:val="00D834A9"/>
    <w:rsid w:val="00D87AB4"/>
    <w:rsid w:val="00D906BE"/>
    <w:rsid w:val="00D90C83"/>
    <w:rsid w:val="00D95CAF"/>
    <w:rsid w:val="00DA32A2"/>
    <w:rsid w:val="00DC5A7B"/>
    <w:rsid w:val="00DD71AC"/>
    <w:rsid w:val="00DE5028"/>
    <w:rsid w:val="00E068DD"/>
    <w:rsid w:val="00E2291A"/>
    <w:rsid w:val="00E236C1"/>
    <w:rsid w:val="00E507AE"/>
    <w:rsid w:val="00E519E4"/>
    <w:rsid w:val="00E52177"/>
    <w:rsid w:val="00E52FCC"/>
    <w:rsid w:val="00E6284C"/>
    <w:rsid w:val="00E9223A"/>
    <w:rsid w:val="00E929C1"/>
    <w:rsid w:val="00E93892"/>
    <w:rsid w:val="00EA4538"/>
    <w:rsid w:val="00EA5521"/>
    <w:rsid w:val="00EB7F9B"/>
    <w:rsid w:val="00EC72D9"/>
    <w:rsid w:val="00ED0A73"/>
    <w:rsid w:val="00EE202D"/>
    <w:rsid w:val="00EF1149"/>
    <w:rsid w:val="00EF7203"/>
    <w:rsid w:val="00F035D9"/>
    <w:rsid w:val="00F041E9"/>
    <w:rsid w:val="00F049A1"/>
    <w:rsid w:val="00F04E97"/>
    <w:rsid w:val="00F14818"/>
    <w:rsid w:val="00F20A7C"/>
    <w:rsid w:val="00F20C58"/>
    <w:rsid w:val="00F24BB5"/>
    <w:rsid w:val="00F406F0"/>
    <w:rsid w:val="00F442F8"/>
    <w:rsid w:val="00F470F9"/>
    <w:rsid w:val="00F51D4C"/>
    <w:rsid w:val="00F55598"/>
    <w:rsid w:val="00F67244"/>
    <w:rsid w:val="00F743D9"/>
    <w:rsid w:val="00F75849"/>
    <w:rsid w:val="00F86CA0"/>
    <w:rsid w:val="00F8709E"/>
    <w:rsid w:val="00F9382E"/>
    <w:rsid w:val="00F96153"/>
    <w:rsid w:val="00FA1B9B"/>
    <w:rsid w:val="00FA330C"/>
    <w:rsid w:val="00FA49AB"/>
    <w:rsid w:val="00FA55C3"/>
    <w:rsid w:val="00FB338B"/>
    <w:rsid w:val="00FB3B01"/>
    <w:rsid w:val="00FC3C6D"/>
    <w:rsid w:val="00FD47C3"/>
    <w:rsid w:val="00FE5B22"/>
    <w:rsid w:val="00FE71F6"/>
    <w:rsid w:val="00FE7FC6"/>
    <w:rsid w:val="00FF638C"/>
    <w:rsid w:val="00FF7E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A78C2"/>
  <w15:chartTrackingRefBased/>
  <w15:docId w15:val="{EFEAD2C8-A310-42AA-BC82-DB234222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606E3D"/>
    <w:pPr>
      <w:ind w:left="720"/>
      <w:contextualSpacing/>
    </w:pPr>
  </w:style>
  <w:style w:type="paragraph" w:customStyle="1" w:styleId="IEEEStdsParagraph">
    <w:name w:val="IEEEStds Paragraph"/>
    <w:link w:val="IEEEStdsParagraphChar"/>
    <w:rsid w:val="00606E3D"/>
    <w:pPr>
      <w:spacing w:after="240"/>
      <w:jc w:val="both"/>
    </w:pPr>
    <w:rPr>
      <w:lang w:eastAsia="ja-JP" w:bidi="ar-SA"/>
    </w:rPr>
  </w:style>
  <w:style w:type="paragraph" w:customStyle="1" w:styleId="IEEEStdsTableData-Center">
    <w:name w:val="IEEEStds Table Data - Center"/>
    <w:basedOn w:val="IEEEStdsParagraph"/>
    <w:rsid w:val="00606E3D"/>
    <w:pPr>
      <w:keepNext/>
      <w:keepLines/>
      <w:spacing w:after="0"/>
      <w:jc w:val="center"/>
    </w:pPr>
    <w:rPr>
      <w:sz w:val="18"/>
    </w:rPr>
  </w:style>
  <w:style w:type="paragraph" w:customStyle="1" w:styleId="IEEEStdsRegularTableCaption">
    <w:name w:val="IEEEStds Regular Table Caption"/>
    <w:basedOn w:val="IEEEStdsParagraph"/>
    <w:next w:val="IEEEStdsParagraph"/>
    <w:rsid w:val="00606E3D"/>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rsid w:val="00606E3D"/>
    <w:rPr>
      <w:lang w:eastAsia="ja-JP" w:bidi="ar-SA"/>
    </w:rPr>
  </w:style>
  <w:style w:type="paragraph" w:customStyle="1" w:styleId="IEEEStdsTableColumnHead">
    <w:name w:val="IEEEStds Table Column Head"/>
    <w:basedOn w:val="IEEEStdsParagraph"/>
    <w:rsid w:val="00606E3D"/>
    <w:pPr>
      <w:keepNext/>
      <w:keepLines/>
      <w:spacing w:after="0"/>
      <w:jc w:val="center"/>
    </w:pPr>
    <w:rPr>
      <w:b/>
      <w:sz w:val="18"/>
    </w:rPr>
  </w:style>
  <w:style w:type="paragraph" w:customStyle="1" w:styleId="IEEEStdsUnorderedList">
    <w:name w:val="IEEEStds Unordered List"/>
    <w:rsid w:val="00606E3D"/>
    <w:pPr>
      <w:numPr>
        <w:numId w:val="2"/>
      </w:numPr>
      <w:tabs>
        <w:tab w:val="left" w:pos="1080"/>
        <w:tab w:val="left" w:pos="1512"/>
        <w:tab w:val="left" w:pos="1958"/>
        <w:tab w:val="left" w:pos="2405"/>
      </w:tabs>
      <w:spacing w:before="60" w:after="60"/>
      <w:jc w:val="both"/>
    </w:pPr>
    <w:rPr>
      <w:noProof/>
      <w:lang w:eastAsia="ja-JP" w:bidi="ar-SA"/>
    </w:rPr>
  </w:style>
  <w:style w:type="paragraph" w:styleId="BalloonText">
    <w:name w:val="Balloon Text"/>
    <w:basedOn w:val="Normal"/>
    <w:link w:val="BalloonTextChar"/>
    <w:rsid w:val="00606E3D"/>
    <w:rPr>
      <w:rFonts w:ascii="Segoe UI" w:hAnsi="Segoe UI" w:cs="Segoe UI"/>
      <w:sz w:val="18"/>
      <w:szCs w:val="18"/>
    </w:rPr>
  </w:style>
  <w:style w:type="character" w:customStyle="1" w:styleId="BalloonTextChar">
    <w:name w:val="Balloon Text Char"/>
    <w:basedOn w:val="DefaultParagraphFont"/>
    <w:link w:val="BalloonText"/>
    <w:rsid w:val="00606E3D"/>
    <w:rPr>
      <w:rFonts w:ascii="Segoe UI" w:hAnsi="Segoe UI" w:cs="Segoe UI"/>
      <w:sz w:val="18"/>
      <w:szCs w:val="18"/>
      <w:lang w:val="en-GB" w:bidi="ar-SA"/>
    </w:rPr>
  </w:style>
  <w:style w:type="table" w:styleId="TableGrid">
    <w:name w:val="Table Grid"/>
    <w:basedOn w:val="TableNormal"/>
    <w:rsid w:val="0060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06E3D"/>
    <w:pPr>
      <w:spacing w:after="200"/>
    </w:pPr>
    <w:rPr>
      <w:i/>
      <w:iCs/>
      <w:color w:val="44546A" w:themeColor="text2"/>
      <w:sz w:val="18"/>
      <w:szCs w:val="18"/>
    </w:rPr>
  </w:style>
  <w:style w:type="paragraph" w:customStyle="1" w:styleId="IEEEStdsTableData-Left">
    <w:name w:val="IEEEStds Table Data - Left"/>
    <w:basedOn w:val="IEEEStdsParagraph"/>
    <w:rsid w:val="00606E3D"/>
    <w:pPr>
      <w:keepNext/>
      <w:keepLines/>
      <w:spacing w:after="0"/>
      <w:jc w:val="left"/>
    </w:pPr>
    <w:rPr>
      <w:sz w:val="18"/>
    </w:rPr>
  </w:style>
  <w:style w:type="paragraph" w:customStyle="1" w:styleId="IEEEStdsLevel1Header">
    <w:name w:val="IEEEStds Level 1 Header"/>
    <w:basedOn w:val="IEEEStdsParagraph"/>
    <w:next w:val="IEEEStdsParagraph"/>
    <w:rsid w:val="00606E3D"/>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606E3D"/>
    <w:pPr>
      <w:numPr>
        <w:ilvl w:val="3"/>
      </w:numPr>
      <w:outlineLvl w:val="3"/>
    </w:pPr>
  </w:style>
  <w:style w:type="paragraph" w:customStyle="1" w:styleId="IEEEStdsLevel3Header">
    <w:name w:val="IEEEStds Level 3 Header"/>
    <w:basedOn w:val="IEEEStdsLevel2Header"/>
    <w:next w:val="IEEEStdsParagraph"/>
    <w:rsid w:val="00606E3D"/>
    <w:pPr>
      <w:numPr>
        <w:ilvl w:val="2"/>
      </w:numPr>
      <w:spacing w:before="240"/>
      <w:outlineLvl w:val="2"/>
    </w:pPr>
    <w:rPr>
      <w:sz w:val="20"/>
    </w:rPr>
  </w:style>
  <w:style w:type="paragraph" w:customStyle="1" w:styleId="IEEEStdsLevel2Header">
    <w:name w:val="IEEEStds Level 2 Header"/>
    <w:basedOn w:val="IEEEStdsLevel1Header"/>
    <w:next w:val="IEEEStdsParagraph"/>
    <w:rsid w:val="00606E3D"/>
    <w:pPr>
      <w:numPr>
        <w:ilvl w:val="1"/>
      </w:numPr>
      <w:outlineLvl w:val="1"/>
    </w:pPr>
    <w:rPr>
      <w:sz w:val="22"/>
    </w:rPr>
  </w:style>
  <w:style w:type="paragraph" w:customStyle="1" w:styleId="IEEEStdsLevel5Header">
    <w:name w:val="IEEEStds Level 5 Header"/>
    <w:basedOn w:val="IEEEStdsLevel4Header"/>
    <w:next w:val="IEEEStdsParagraph"/>
    <w:rsid w:val="00606E3D"/>
    <w:pPr>
      <w:numPr>
        <w:ilvl w:val="4"/>
      </w:numPr>
      <w:outlineLvl w:val="4"/>
    </w:pPr>
  </w:style>
  <w:style w:type="paragraph" w:customStyle="1" w:styleId="IEEEStdsLevel6Header">
    <w:name w:val="IEEEStds Level 6 Header"/>
    <w:basedOn w:val="IEEEStdsLevel5Header"/>
    <w:next w:val="IEEEStdsParagraph"/>
    <w:rsid w:val="00606E3D"/>
    <w:pPr>
      <w:numPr>
        <w:ilvl w:val="5"/>
      </w:numPr>
      <w:outlineLvl w:val="5"/>
    </w:pPr>
  </w:style>
  <w:style w:type="paragraph" w:customStyle="1" w:styleId="IEEEStdsLevel7Header">
    <w:name w:val="IEEEStds Level 7 Header"/>
    <w:basedOn w:val="IEEEStdsLevel6Header"/>
    <w:next w:val="IEEEStdsParagraph"/>
    <w:rsid w:val="00606E3D"/>
    <w:pPr>
      <w:numPr>
        <w:ilvl w:val="6"/>
      </w:numPr>
      <w:outlineLvl w:val="6"/>
    </w:pPr>
  </w:style>
  <w:style w:type="paragraph" w:customStyle="1" w:styleId="IEEEStdsLevel8Header">
    <w:name w:val="IEEEStds Level 8 Header"/>
    <w:basedOn w:val="IEEEStdsLevel7Header"/>
    <w:next w:val="IEEEStdsParagraph"/>
    <w:rsid w:val="00606E3D"/>
    <w:pPr>
      <w:numPr>
        <w:ilvl w:val="7"/>
      </w:numPr>
      <w:outlineLvl w:val="7"/>
    </w:pPr>
  </w:style>
  <w:style w:type="paragraph" w:customStyle="1" w:styleId="IEEEStdsLevel9Header">
    <w:name w:val="IEEEStds Level 9 Header"/>
    <w:basedOn w:val="IEEEStdsLevel8Header"/>
    <w:next w:val="IEEEStdsParagraph"/>
    <w:rsid w:val="00606E3D"/>
    <w:pPr>
      <w:numPr>
        <w:ilvl w:val="8"/>
      </w:numPr>
      <w:outlineLvl w:val="8"/>
    </w:pPr>
  </w:style>
  <w:style w:type="paragraph" w:customStyle="1" w:styleId="Default">
    <w:name w:val="Default"/>
    <w:rsid w:val="00785BE9"/>
    <w:pPr>
      <w:autoSpaceDE w:val="0"/>
      <w:autoSpaceDN w:val="0"/>
      <w:adjustRightInd w:val="0"/>
    </w:pPr>
    <w:rPr>
      <w:color w:val="000000"/>
      <w:sz w:val="24"/>
      <w:szCs w:val="24"/>
    </w:rPr>
  </w:style>
  <w:style w:type="character" w:styleId="CommentReference">
    <w:name w:val="annotation reference"/>
    <w:basedOn w:val="DefaultParagraphFont"/>
    <w:rsid w:val="00F743D9"/>
    <w:rPr>
      <w:sz w:val="16"/>
      <w:szCs w:val="16"/>
    </w:rPr>
  </w:style>
  <w:style w:type="paragraph" w:styleId="CommentText">
    <w:name w:val="annotation text"/>
    <w:basedOn w:val="Normal"/>
    <w:link w:val="CommentTextChar"/>
    <w:rsid w:val="00F743D9"/>
    <w:rPr>
      <w:sz w:val="20"/>
    </w:rPr>
  </w:style>
  <w:style w:type="character" w:customStyle="1" w:styleId="CommentTextChar">
    <w:name w:val="Comment Text Char"/>
    <w:basedOn w:val="DefaultParagraphFont"/>
    <w:link w:val="CommentText"/>
    <w:rsid w:val="00F743D9"/>
    <w:rPr>
      <w:lang w:val="en-GB" w:bidi="ar-SA"/>
    </w:rPr>
  </w:style>
  <w:style w:type="paragraph" w:styleId="CommentSubject">
    <w:name w:val="annotation subject"/>
    <w:basedOn w:val="CommentText"/>
    <w:next w:val="CommentText"/>
    <w:link w:val="CommentSubjectChar"/>
    <w:rsid w:val="00F743D9"/>
    <w:rPr>
      <w:b/>
      <w:bCs/>
    </w:rPr>
  </w:style>
  <w:style w:type="character" w:customStyle="1" w:styleId="CommentSubjectChar">
    <w:name w:val="Comment Subject Char"/>
    <w:basedOn w:val="CommentTextChar"/>
    <w:link w:val="CommentSubject"/>
    <w:rsid w:val="00F743D9"/>
    <w:rPr>
      <w:b/>
      <w:bCs/>
      <w:lang w:val="en-GB" w:bidi="ar-SA"/>
    </w:rPr>
  </w:style>
  <w:style w:type="paragraph" w:styleId="Revision">
    <w:name w:val="Revision"/>
    <w:hidden/>
    <w:uiPriority w:val="99"/>
    <w:semiHidden/>
    <w:rsid w:val="00F743D9"/>
    <w:rPr>
      <w:sz w:val="22"/>
      <w:lang w:val="en-GB" w:bidi="ar-SA"/>
    </w:rPr>
  </w:style>
  <w:style w:type="paragraph" w:customStyle="1" w:styleId="IEEEStdsMultipleNotes">
    <w:name w:val="IEEEStds Multiple Notes"/>
    <w:basedOn w:val="Normal"/>
    <w:rsid w:val="000240CC"/>
    <w:pPr>
      <w:keepLines/>
      <w:numPr>
        <w:numId w:val="6"/>
      </w:numPr>
      <w:tabs>
        <w:tab w:val="left" w:pos="799"/>
        <w:tab w:val="left" w:pos="864"/>
        <w:tab w:val="left" w:pos="936"/>
      </w:tabs>
      <w:spacing w:before="120" w:after="120"/>
      <w:jc w:val="both"/>
    </w:pPr>
    <w:rPr>
      <w:sz w:val="18"/>
      <w:lang w:val="en-US" w:eastAsia="ja-JP"/>
    </w:rPr>
  </w:style>
  <w:style w:type="paragraph" w:customStyle="1" w:styleId="IEEEStdsRegularFigureCaption">
    <w:name w:val="IEEEStds Regular Figure Caption"/>
    <w:basedOn w:val="IEEEStdsParagraph"/>
    <w:next w:val="IEEEStdsParagraph"/>
    <w:rsid w:val="00AF3336"/>
    <w:pPr>
      <w:keepLines/>
      <w:numPr>
        <w:numId w:val="8"/>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Sans-Serif">
    <w:name w:val="IEEEStds Sans-Serif"/>
    <w:rsid w:val="001A12F7"/>
    <w:pPr>
      <w:jc w:val="both"/>
    </w:pPr>
    <w:rPr>
      <w:rFonts w:ascii="Arial" w:hAnsi="Arial"/>
      <w:lang w:eastAsia="ja-JP" w:bidi="ar-SA"/>
    </w:rPr>
  </w:style>
  <w:style w:type="character" w:styleId="PlaceholderText">
    <w:name w:val="Placeholder Text"/>
    <w:basedOn w:val="DefaultParagraphFont"/>
    <w:uiPriority w:val="99"/>
    <w:semiHidden/>
    <w:rsid w:val="001A13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92">
      <w:bodyDiv w:val="1"/>
      <w:marLeft w:val="0"/>
      <w:marRight w:val="0"/>
      <w:marTop w:val="0"/>
      <w:marBottom w:val="0"/>
      <w:divBdr>
        <w:top w:val="none" w:sz="0" w:space="0" w:color="auto"/>
        <w:left w:val="none" w:sz="0" w:space="0" w:color="auto"/>
        <w:bottom w:val="none" w:sz="0" w:space="0" w:color="auto"/>
        <w:right w:val="none" w:sz="0" w:space="0" w:color="auto"/>
      </w:divBdr>
    </w:div>
    <w:div w:id="20016860">
      <w:bodyDiv w:val="1"/>
      <w:marLeft w:val="0"/>
      <w:marRight w:val="0"/>
      <w:marTop w:val="0"/>
      <w:marBottom w:val="0"/>
      <w:divBdr>
        <w:top w:val="none" w:sz="0" w:space="0" w:color="auto"/>
        <w:left w:val="none" w:sz="0" w:space="0" w:color="auto"/>
        <w:bottom w:val="none" w:sz="0" w:space="0" w:color="auto"/>
        <w:right w:val="none" w:sz="0" w:space="0" w:color="auto"/>
      </w:divBdr>
    </w:div>
    <w:div w:id="117846971">
      <w:bodyDiv w:val="1"/>
      <w:marLeft w:val="0"/>
      <w:marRight w:val="0"/>
      <w:marTop w:val="0"/>
      <w:marBottom w:val="0"/>
      <w:divBdr>
        <w:top w:val="none" w:sz="0" w:space="0" w:color="auto"/>
        <w:left w:val="none" w:sz="0" w:space="0" w:color="auto"/>
        <w:bottom w:val="none" w:sz="0" w:space="0" w:color="auto"/>
        <w:right w:val="none" w:sz="0" w:space="0" w:color="auto"/>
      </w:divBdr>
    </w:div>
    <w:div w:id="198975834">
      <w:bodyDiv w:val="1"/>
      <w:marLeft w:val="0"/>
      <w:marRight w:val="0"/>
      <w:marTop w:val="0"/>
      <w:marBottom w:val="0"/>
      <w:divBdr>
        <w:top w:val="none" w:sz="0" w:space="0" w:color="auto"/>
        <w:left w:val="none" w:sz="0" w:space="0" w:color="auto"/>
        <w:bottom w:val="none" w:sz="0" w:space="0" w:color="auto"/>
        <w:right w:val="none" w:sz="0" w:space="0" w:color="auto"/>
      </w:divBdr>
    </w:div>
    <w:div w:id="281885168">
      <w:bodyDiv w:val="1"/>
      <w:marLeft w:val="0"/>
      <w:marRight w:val="0"/>
      <w:marTop w:val="0"/>
      <w:marBottom w:val="0"/>
      <w:divBdr>
        <w:top w:val="none" w:sz="0" w:space="0" w:color="auto"/>
        <w:left w:val="none" w:sz="0" w:space="0" w:color="auto"/>
        <w:bottom w:val="none" w:sz="0" w:space="0" w:color="auto"/>
        <w:right w:val="none" w:sz="0" w:space="0" w:color="auto"/>
      </w:divBdr>
    </w:div>
    <w:div w:id="286399227">
      <w:bodyDiv w:val="1"/>
      <w:marLeft w:val="0"/>
      <w:marRight w:val="0"/>
      <w:marTop w:val="0"/>
      <w:marBottom w:val="0"/>
      <w:divBdr>
        <w:top w:val="none" w:sz="0" w:space="0" w:color="auto"/>
        <w:left w:val="none" w:sz="0" w:space="0" w:color="auto"/>
        <w:bottom w:val="none" w:sz="0" w:space="0" w:color="auto"/>
        <w:right w:val="none" w:sz="0" w:space="0" w:color="auto"/>
      </w:divBdr>
    </w:div>
    <w:div w:id="292950537">
      <w:bodyDiv w:val="1"/>
      <w:marLeft w:val="0"/>
      <w:marRight w:val="0"/>
      <w:marTop w:val="0"/>
      <w:marBottom w:val="0"/>
      <w:divBdr>
        <w:top w:val="none" w:sz="0" w:space="0" w:color="auto"/>
        <w:left w:val="none" w:sz="0" w:space="0" w:color="auto"/>
        <w:bottom w:val="none" w:sz="0" w:space="0" w:color="auto"/>
        <w:right w:val="none" w:sz="0" w:space="0" w:color="auto"/>
      </w:divBdr>
    </w:div>
    <w:div w:id="313994728">
      <w:bodyDiv w:val="1"/>
      <w:marLeft w:val="0"/>
      <w:marRight w:val="0"/>
      <w:marTop w:val="0"/>
      <w:marBottom w:val="0"/>
      <w:divBdr>
        <w:top w:val="none" w:sz="0" w:space="0" w:color="auto"/>
        <w:left w:val="none" w:sz="0" w:space="0" w:color="auto"/>
        <w:bottom w:val="none" w:sz="0" w:space="0" w:color="auto"/>
        <w:right w:val="none" w:sz="0" w:space="0" w:color="auto"/>
      </w:divBdr>
    </w:div>
    <w:div w:id="460852012">
      <w:bodyDiv w:val="1"/>
      <w:marLeft w:val="0"/>
      <w:marRight w:val="0"/>
      <w:marTop w:val="0"/>
      <w:marBottom w:val="0"/>
      <w:divBdr>
        <w:top w:val="none" w:sz="0" w:space="0" w:color="auto"/>
        <w:left w:val="none" w:sz="0" w:space="0" w:color="auto"/>
        <w:bottom w:val="none" w:sz="0" w:space="0" w:color="auto"/>
        <w:right w:val="none" w:sz="0" w:space="0" w:color="auto"/>
      </w:divBdr>
    </w:div>
    <w:div w:id="473068037">
      <w:bodyDiv w:val="1"/>
      <w:marLeft w:val="0"/>
      <w:marRight w:val="0"/>
      <w:marTop w:val="0"/>
      <w:marBottom w:val="0"/>
      <w:divBdr>
        <w:top w:val="none" w:sz="0" w:space="0" w:color="auto"/>
        <w:left w:val="none" w:sz="0" w:space="0" w:color="auto"/>
        <w:bottom w:val="none" w:sz="0" w:space="0" w:color="auto"/>
        <w:right w:val="none" w:sz="0" w:space="0" w:color="auto"/>
      </w:divBdr>
    </w:div>
    <w:div w:id="581305182">
      <w:bodyDiv w:val="1"/>
      <w:marLeft w:val="0"/>
      <w:marRight w:val="0"/>
      <w:marTop w:val="0"/>
      <w:marBottom w:val="0"/>
      <w:divBdr>
        <w:top w:val="none" w:sz="0" w:space="0" w:color="auto"/>
        <w:left w:val="none" w:sz="0" w:space="0" w:color="auto"/>
        <w:bottom w:val="none" w:sz="0" w:space="0" w:color="auto"/>
        <w:right w:val="none" w:sz="0" w:space="0" w:color="auto"/>
      </w:divBdr>
    </w:div>
    <w:div w:id="655106532">
      <w:bodyDiv w:val="1"/>
      <w:marLeft w:val="0"/>
      <w:marRight w:val="0"/>
      <w:marTop w:val="0"/>
      <w:marBottom w:val="0"/>
      <w:divBdr>
        <w:top w:val="none" w:sz="0" w:space="0" w:color="auto"/>
        <w:left w:val="none" w:sz="0" w:space="0" w:color="auto"/>
        <w:bottom w:val="none" w:sz="0" w:space="0" w:color="auto"/>
        <w:right w:val="none" w:sz="0" w:space="0" w:color="auto"/>
      </w:divBdr>
    </w:div>
    <w:div w:id="677928991">
      <w:bodyDiv w:val="1"/>
      <w:marLeft w:val="0"/>
      <w:marRight w:val="0"/>
      <w:marTop w:val="0"/>
      <w:marBottom w:val="0"/>
      <w:divBdr>
        <w:top w:val="none" w:sz="0" w:space="0" w:color="auto"/>
        <w:left w:val="none" w:sz="0" w:space="0" w:color="auto"/>
        <w:bottom w:val="none" w:sz="0" w:space="0" w:color="auto"/>
        <w:right w:val="none" w:sz="0" w:space="0" w:color="auto"/>
      </w:divBdr>
    </w:div>
    <w:div w:id="784036150">
      <w:bodyDiv w:val="1"/>
      <w:marLeft w:val="0"/>
      <w:marRight w:val="0"/>
      <w:marTop w:val="0"/>
      <w:marBottom w:val="0"/>
      <w:divBdr>
        <w:top w:val="none" w:sz="0" w:space="0" w:color="auto"/>
        <w:left w:val="none" w:sz="0" w:space="0" w:color="auto"/>
        <w:bottom w:val="none" w:sz="0" w:space="0" w:color="auto"/>
        <w:right w:val="none" w:sz="0" w:space="0" w:color="auto"/>
      </w:divBdr>
    </w:div>
    <w:div w:id="1064328685">
      <w:bodyDiv w:val="1"/>
      <w:marLeft w:val="0"/>
      <w:marRight w:val="0"/>
      <w:marTop w:val="0"/>
      <w:marBottom w:val="0"/>
      <w:divBdr>
        <w:top w:val="none" w:sz="0" w:space="0" w:color="auto"/>
        <w:left w:val="none" w:sz="0" w:space="0" w:color="auto"/>
        <w:bottom w:val="none" w:sz="0" w:space="0" w:color="auto"/>
        <w:right w:val="none" w:sz="0" w:space="0" w:color="auto"/>
      </w:divBdr>
    </w:div>
    <w:div w:id="1066881403">
      <w:bodyDiv w:val="1"/>
      <w:marLeft w:val="0"/>
      <w:marRight w:val="0"/>
      <w:marTop w:val="0"/>
      <w:marBottom w:val="0"/>
      <w:divBdr>
        <w:top w:val="none" w:sz="0" w:space="0" w:color="auto"/>
        <w:left w:val="none" w:sz="0" w:space="0" w:color="auto"/>
        <w:bottom w:val="none" w:sz="0" w:space="0" w:color="auto"/>
        <w:right w:val="none" w:sz="0" w:space="0" w:color="auto"/>
      </w:divBdr>
    </w:div>
    <w:div w:id="1083992877">
      <w:bodyDiv w:val="1"/>
      <w:marLeft w:val="0"/>
      <w:marRight w:val="0"/>
      <w:marTop w:val="0"/>
      <w:marBottom w:val="0"/>
      <w:divBdr>
        <w:top w:val="none" w:sz="0" w:space="0" w:color="auto"/>
        <w:left w:val="none" w:sz="0" w:space="0" w:color="auto"/>
        <w:bottom w:val="none" w:sz="0" w:space="0" w:color="auto"/>
        <w:right w:val="none" w:sz="0" w:space="0" w:color="auto"/>
      </w:divBdr>
    </w:div>
    <w:div w:id="1096906082">
      <w:bodyDiv w:val="1"/>
      <w:marLeft w:val="0"/>
      <w:marRight w:val="0"/>
      <w:marTop w:val="0"/>
      <w:marBottom w:val="0"/>
      <w:divBdr>
        <w:top w:val="none" w:sz="0" w:space="0" w:color="auto"/>
        <w:left w:val="none" w:sz="0" w:space="0" w:color="auto"/>
        <w:bottom w:val="none" w:sz="0" w:space="0" w:color="auto"/>
        <w:right w:val="none" w:sz="0" w:space="0" w:color="auto"/>
      </w:divBdr>
    </w:div>
    <w:div w:id="1110199315">
      <w:bodyDiv w:val="1"/>
      <w:marLeft w:val="0"/>
      <w:marRight w:val="0"/>
      <w:marTop w:val="0"/>
      <w:marBottom w:val="0"/>
      <w:divBdr>
        <w:top w:val="none" w:sz="0" w:space="0" w:color="auto"/>
        <w:left w:val="none" w:sz="0" w:space="0" w:color="auto"/>
        <w:bottom w:val="none" w:sz="0" w:space="0" w:color="auto"/>
        <w:right w:val="none" w:sz="0" w:space="0" w:color="auto"/>
      </w:divBdr>
    </w:div>
    <w:div w:id="1120799179">
      <w:bodyDiv w:val="1"/>
      <w:marLeft w:val="0"/>
      <w:marRight w:val="0"/>
      <w:marTop w:val="0"/>
      <w:marBottom w:val="0"/>
      <w:divBdr>
        <w:top w:val="none" w:sz="0" w:space="0" w:color="auto"/>
        <w:left w:val="none" w:sz="0" w:space="0" w:color="auto"/>
        <w:bottom w:val="none" w:sz="0" w:space="0" w:color="auto"/>
        <w:right w:val="none" w:sz="0" w:space="0" w:color="auto"/>
      </w:divBdr>
    </w:div>
    <w:div w:id="1173229253">
      <w:bodyDiv w:val="1"/>
      <w:marLeft w:val="0"/>
      <w:marRight w:val="0"/>
      <w:marTop w:val="0"/>
      <w:marBottom w:val="0"/>
      <w:divBdr>
        <w:top w:val="none" w:sz="0" w:space="0" w:color="auto"/>
        <w:left w:val="none" w:sz="0" w:space="0" w:color="auto"/>
        <w:bottom w:val="none" w:sz="0" w:space="0" w:color="auto"/>
        <w:right w:val="none" w:sz="0" w:space="0" w:color="auto"/>
      </w:divBdr>
    </w:div>
    <w:div w:id="1204899796">
      <w:bodyDiv w:val="1"/>
      <w:marLeft w:val="0"/>
      <w:marRight w:val="0"/>
      <w:marTop w:val="0"/>
      <w:marBottom w:val="0"/>
      <w:divBdr>
        <w:top w:val="none" w:sz="0" w:space="0" w:color="auto"/>
        <w:left w:val="none" w:sz="0" w:space="0" w:color="auto"/>
        <w:bottom w:val="none" w:sz="0" w:space="0" w:color="auto"/>
        <w:right w:val="none" w:sz="0" w:space="0" w:color="auto"/>
      </w:divBdr>
    </w:div>
    <w:div w:id="1218783696">
      <w:bodyDiv w:val="1"/>
      <w:marLeft w:val="0"/>
      <w:marRight w:val="0"/>
      <w:marTop w:val="0"/>
      <w:marBottom w:val="0"/>
      <w:divBdr>
        <w:top w:val="none" w:sz="0" w:space="0" w:color="auto"/>
        <w:left w:val="none" w:sz="0" w:space="0" w:color="auto"/>
        <w:bottom w:val="none" w:sz="0" w:space="0" w:color="auto"/>
        <w:right w:val="none" w:sz="0" w:space="0" w:color="auto"/>
      </w:divBdr>
    </w:div>
    <w:div w:id="1294363740">
      <w:bodyDiv w:val="1"/>
      <w:marLeft w:val="0"/>
      <w:marRight w:val="0"/>
      <w:marTop w:val="0"/>
      <w:marBottom w:val="0"/>
      <w:divBdr>
        <w:top w:val="none" w:sz="0" w:space="0" w:color="auto"/>
        <w:left w:val="none" w:sz="0" w:space="0" w:color="auto"/>
        <w:bottom w:val="none" w:sz="0" w:space="0" w:color="auto"/>
        <w:right w:val="none" w:sz="0" w:space="0" w:color="auto"/>
      </w:divBdr>
    </w:div>
    <w:div w:id="1312056848">
      <w:bodyDiv w:val="1"/>
      <w:marLeft w:val="0"/>
      <w:marRight w:val="0"/>
      <w:marTop w:val="0"/>
      <w:marBottom w:val="0"/>
      <w:divBdr>
        <w:top w:val="none" w:sz="0" w:space="0" w:color="auto"/>
        <w:left w:val="none" w:sz="0" w:space="0" w:color="auto"/>
        <w:bottom w:val="none" w:sz="0" w:space="0" w:color="auto"/>
        <w:right w:val="none" w:sz="0" w:space="0" w:color="auto"/>
      </w:divBdr>
    </w:div>
    <w:div w:id="1356690162">
      <w:bodyDiv w:val="1"/>
      <w:marLeft w:val="0"/>
      <w:marRight w:val="0"/>
      <w:marTop w:val="0"/>
      <w:marBottom w:val="0"/>
      <w:divBdr>
        <w:top w:val="none" w:sz="0" w:space="0" w:color="auto"/>
        <w:left w:val="none" w:sz="0" w:space="0" w:color="auto"/>
        <w:bottom w:val="none" w:sz="0" w:space="0" w:color="auto"/>
        <w:right w:val="none" w:sz="0" w:space="0" w:color="auto"/>
      </w:divBdr>
    </w:div>
    <w:div w:id="1411148473">
      <w:bodyDiv w:val="1"/>
      <w:marLeft w:val="0"/>
      <w:marRight w:val="0"/>
      <w:marTop w:val="0"/>
      <w:marBottom w:val="0"/>
      <w:divBdr>
        <w:top w:val="none" w:sz="0" w:space="0" w:color="auto"/>
        <w:left w:val="none" w:sz="0" w:space="0" w:color="auto"/>
        <w:bottom w:val="none" w:sz="0" w:space="0" w:color="auto"/>
        <w:right w:val="none" w:sz="0" w:space="0" w:color="auto"/>
      </w:divBdr>
    </w:div>
    <w:div w:id="1418791225">
      <w:bodyDiv w:val="1"/>
      <w:marLeft w:val="0"/>
      <w:marRight w:val="0"/>
      <w:marTop w:val="0"/>
      <w:marBottom w:val="0"/>
      <w:divBdr>
        <w:top w:val="none" w:sz="0" w:space="0" w:color="auto"/>
        <w:left w:val="none" w:sz="0" w:space="0" w:color="auto"/>
        <w:bottom w:val="none" w:sz="0" w:space="0" w:color="auto"/>
        <w:right w:val="none" w:sz="0" w:space="0" w:color="auto"/>
      </w:divBdr>
    </w:div>
    <w:div w:id="1491797924">
      <w:bodyDiv w:val="1"/>
      <w:marLeft w:val="0"/>
      <w:marRight w:val="0"/>
      <w:marTop w:val="0"/>
      <w:marBottom w:val="0"/>
      <w:divBdr>
        <w:top w:val="none" w:sz="0" w:space="0" w:color="auto"/>
        <w:left w:val="none" w:sz="0" w:space="0" w:color="auto"/>
        <w:bottom w:val="none" w:sz="0" w:space="0" w:color="auto"/>
        <w:right w:val="none" w:sz="0" w:space="0" w:color="auto"/>
      </w:divBdr>
    </w:div>
    <w:div w:id="1508865361">
      <w:bodyDiv w:val="1"/>
      <w:marLeft w:val="0"/>
      <w:marRight w:val="0"/>
      <w:marTop w:val="0"/>
      <w:marBottom w:val="0"/>
      <w:divBdr>
        <w:top w:val="none" w:sz="0" w:space="0" w:color="auto"/>
        <w:left w:val="none" w:sz="0" w:space="0" w:color="auto"/>
        <w:bottom w:val="none" w:sz="0" w:space="0" w:color="auto"/>
        <w:right w:val="none" w:sz="0" w:space="0" w:color="auto"/>
      </w:divBdr>
    </w:div>
    <w:div w:id="1583248384">
      <w:bodyDiv w:val="1"/>
      <w:marLeft w:val="0"/>
      <w:marRight w:val="0"/>
      <w:marTop w:val="0"/>
      <w:marBottom w:val="0"/>
      <w:divBdr>
        <w:top w:val="none" w:sz="0" w:space="0" w:color="auto"/>
        <w:left w:val="none" w:sz="0" w:space="0" w:color="auto"/>
        <w:bottom w:val="none" w:sz="0" w:space="0" w:color="auto"/>
        <w:right w:val="none" w:sz="0" w:space="0" w:color="auto"/>
      </w:divBdr>
    </w:div>
    <w:div w:id="1598900968">
      <w:bodyDiv w:val="1"/>
      <w:marLeft w:val="0"/>
      <w:marRight w:val="0"/>
      <w:marTop w:val="0"/>
      <w:marBottom w:val="0"/>
      <w:divBdr>
        <w:top w:val="none" w:sz="0" w:space="0" w:color="auto"/>
        <w:left w:val="none" w:sz="0" w:space="0" w:color="auto"/>
        <w:bottom w:val="none" w:sz="0" w:space="0" w:color="auto"/>
        <w:right w:val="none" w:sz="0" w:space="0" w:color="auto"/>
      </w:divBdr>
    </w:div>
    <w:div w:id="1781875131">
      <w:bodyDiv w:val="1"/>
      <w:marLeft w:val="0"/>
      <w:marRight w:val="0"/>
      <w:marTop w:val="0"/>
      <w:marBottom w:val="0"/>
      <w:divBdr>
        <w:top w:val="none" w:sz="0" w:space="0" w:color="auto"/>
        <w:left w:val="none" w:sz="0" w:space="0" w:color="auto"/>
        <w:bottom w:val="none" w:sz="0" w:space="0" w:color="auto"/>
        <w:right w:val="none" w:sz="0" w:space="0" w:color="auto"/>
      </w:divBdr>
    </w:div>
    <w:div w:id="178684495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80EF8-C120-47E5-B2D0-25A5B5A8A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4</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Assaf Kasher</dc:creator>
  <cp:keywords>January 2017</cp:keywords>
  <dc:description/>
  <cp:lastModifiedBy>Assaf Kasher</cp:lastModifiedBy>
  <cp:revision>2</cp:revision>
  <dcterms:created xsi:type="dcterms:W3CDTF">2018-01-15T23:24:00Z</dcterms:created>
  <dcterms:modified xsi:type="dcterms:W3CDTF">2018-01-15T23:24:00Z</dcterms:modified>
</cp:coreProperties>
</file>