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00CAD601" w:rsidR="00CA09B2" w:rsidRDefault="008463EF">
            <w:pPr>
              <w:pStyle w:val="T2"/>
            </w:pPr>
            <w:r>
              <w:t xml:space="preserve">LB231 </w:t>
            </w:r>
            <w:r w:rsidR="005E742E">
              <w:t>Commnet Resoution I</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 xml:space="preserve">1124, 1165, 1240, 1293, 1300, 1336, 1347, 1348, 1472, 1481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 xml:space="preserve">1124, 1165, 1240, 1293, 1300, 1336, 1347, 1348, 1472, 1481 </w:t>
                      </w:r>
                    </w:p>
                  </w:txbxContent>
                </v:textbox>
              </v:shape>
            </w:pict>
          </mc:Fallback>
        </mc:AlternateContent>
      </w:r>
    </w:p>
    <w:p w14:paraId="7F1A1B7F" w14:textId="77777777" w:rsidR="005E5651" w:rsidRDefault="00CA09B2" w:rsidP="009D6203">
      <w:r>
        <w:br w:type="page"/>
      </w: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52"/>
        <w:gridCol w:w="2647"/>
        <w:gridCol w:w="2643"/>
      </w:tblGrid>
      <w:tr w:rsidR="005E5651" w:rsidRPr="005E5651" w14:paraId="05B92F28" w14:textId="77777777" w:rsidTr="005E5651">
        <w:trPr>
          <w:trHeight w:val="1500"/>
        </w:trPr>
        <w:tc>
          <w:tcPr>
            <w:tcW w:w="663" w:type="dxa"/>
            <w:shd w:val="clear" w:color="auto" w:fill="auto"/>
            <w:hideMark/>
          </w:tcPr>
          <w:p w14:paraId="279DDEC2" w14:textId="77777777" w:rsidR="005E5651" w:rsidRPr="005E5651" w:rsidRDefault="005E5651" w:rsidP="005E5651">
            <w:pPr>
              <w:jc w:val="right"/>
              <w:rPr>
                <w:rFonts w:ascii="Calibri" w:hAnsi="Calibri"/>
                <w:color w:val="000000"/>
                <w:szCs w:val="22"/>
                <w:lang w:val="en-US" w:bidi="he-IL"/>
              </w:rPr>
            </w:pPr>
            <w:r w:rsidRPr="005E5651">
              <w:rPr>
                <w:rFonts w:ascii="Calibri" w:hAnsi="Calibri"/>
                <w:color w:val="000000"/>
                <w:szCs w:val="22"/>
                <w:lang w:val="en-US" w:bidi="he-IL"/>
              </w:rPr>
              <w:lastRenderedPageBreak/>
              <w:t>1124</w:t>
            </w:r>
          </w:p>
        </w:tc>
        <w:tc>
          <w:tcPr>
            <w:tcW w:w="1052" w:type="dxa"/>
            <w:shd w:val="clear" w:color="auto" w:fill="auto"/>
            <w:hideMark/>
          </w:tcPr>
          <w:p w14:paraId="2043404F"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9.4.2.258</w:t>
            </w:r>
          </w:p>
        </w:tc>
        <w:tc>
          <w:tcPr>
            <w:tcW w:w="2647" w:type="dxa"/>
            <w:shd w:val="clear" w:color="auto" w:fill="auto"/>
            <w:hideMark/>
          </w:tcPr>
          <w:p w14:paraId="1C189F25"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Figure 55 title is wrong, should be EDMG Partial Sector Level Sweep and not "EDMG Training Field Schedule element format"</w:t>
            </w:r>
          </w:p>
        </w:tc>
        <w:tc>
          <w:tcPr>
            <w:tcW w:w="2643" w:type="dxa"/>
            <w:shd w:val="clear" w:color="auto" w:fill="auto"/>
            <w:hideMark/>
          </w:tcPr>
          <w:p w14:paraId="779E0F2D"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Replace to "EDMG Partial Sector Level Sweep"</w:t>
            </w:r>
          </w:p>
        </w:tc>
      </w:tr>
    </w:tbl>
    <w:p w14:paraId="3C1185AD" w14:textId="002CBBDD" w:rsidR="00C32AD8" w:rsidRDefault="005E5651" w:rsidP="009D6203">
      <w:pPr>
        <w:rPr>
          <w:b/>
          <w:bCs/>
          <w:lang w:val="en-US"/>
        </w:rPr>
      </w:pPr>
      <w:r>
        <w:rPr>
          <w:lang w:val="en-US"/>
        </w:rPr>
        <w:t xml:space="preserve">Proposal: </w:t>
      </w:r>
      <w:r>
        <w:rPr>
          <w:b/>
          <w:bCs/>
          <w:lang w:val="en-US"/>
        </w:rPr>
        <w:t>Reject</w:t>
      </w:r>
    </w:p>
    <w:p w14:paraId="4F2FC362" w14:textId="2C1FE6A0" w:rsidR="005E5651" w:rsidRDefault="005E5651" w:rsidP="009D6203">
      <w:pPr>
        <w:rPr>
          <w:lang w:val="en-US"/>
        </w:rPr>
      </w:pPr>
      <w:r>
        <w:rPr>
          <w:lang w:val="en-US"/>
        </w:rPr>
        <w:t>Discussion:</w:t>
      </w:r>
    </w:p>
    <w:p w14:paraId="5EDF49C3" w14:textId="1DD898E0" w:rsidR="005E5651" w:rsidRDefault="005E5651" w:rsidP="005E5651">
      <w:pPr>
        <w:pStyle w:val="Default"/>
      </w:pPr>
      <w:r>
        <w:t>Figure 55 title is actually “</w:t>
      </w:r>
      <w:r w:rsidRPr="005E5651">
        <w:rPr>
          <w:rFonts w:ascii="Arial" w:hAnsi="Arial" w:cs="Arial"/>
          <w:b/>
          <w:bCs/>
          <w:sz w:val="20"/>
        </w:rPr>
        <w:t xml:space="preserve">FAA Authentication element format </w:t>
      </w:r>
      <w:r>
        <w:t>“.  It is not in 9.4.2.258.  The titles of the figures in 9.4.2.258 are correct.  The comment is incorrect.</w:t>
      </w:r>
    </w:p>
    <w:p w14:paraId="196D94E8" w14:textId="77B2D52E" w:rsidR="005E5651" w:rsidRDefault="005E5651" w:rsidP="005E5651">
      <w:pPr>
        <w:pStyle w:val="Default"/>
      </w:pPr>
    </w:p>
    <w:tbl>
      <w:tblP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9"/>
        <w:gridCol w:w="815"/>
        <w:gridCol w:w="2683"/>
        <w:gridCol w:w="2684"/>
      </w:tblGrid>
      <w:tr w:rsidR="00B137CA" w:rsidRPr="00B137CA" w14:paraId="559C856A" w14:textId="77777777" w:rsidTr="00B137CA">
        <w:trPr>
          <w:trHeight w:val="1200"/>
        </w:trPr>
        <w:tc>
          <w:tcPr>
            <w:tcW w:w="664" w:type="dxa"/>
            <w:shd w:val="clear" w:color="auto" w:fill="auto"/>
            <w:hideMark/>
          </w:tcPr>
          <w:p w14:paraId="4909E571"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1165</w:t>
            </w:r>
          </w:p>
        </w:tc>
        <w:tc>
          <w:tcPr>
            <w:tcW w:w="919" w:type="dxa"/>
            <w:shd w:val="clear" w:color="auto" w:fill="auto"/>
            <w:hideMark/>
          </w:tcPr>
          <w:p w14:paraId="1BB3EFDA"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206.31</w:t>
            </w:r>
          </w:p>
        </w:tc>
        <w:tc>
          <w:tcPr>
            <w:tcW w:w="815" w:type="dxa"/>
            <w:shd w:val="clear" w:color="auto" w:fill="auto"/>
            <w:hideMark/>
          </w:tcPr>
          <w:p w14:paraId="610542D4"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31</w:t>
            </w:r>
          </w:p>
        </w:tc>
        <w:tc>
          <w:tcPr>
            <w:tcW w:w="2683" w:type="dxa"/>
            <w:shd w:val="clear" w:color="auto" w:fill="auto"/>
            <w:hideMark/>
          </w:tcPr>
          <w:p w14:paraId="05EEB7A0"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The editor's note states that this para is incomplete,  and I have to trust the editor's opinion.</w:t>
            </w:r>
          </w:p>
        </w:tc>
        <w:tc>
          <w:tcPr>
            <w:tcW w:w="2684" w:type="dxa"/>
            <w:shd w:val="clear" w:color="auto" w:fill="auto"/>
            <w:hideMark/>
          </w:tcPr>
          <w:p w14:paraId="32071AD1"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Make it completerer.</w:t>
            </w:r>
          </w:p>
        </w:tc>
      </w:tr>
    </w:tbl>
    <w:p w14:paraId="22A93342" w14:textId="45E518F8" w:rsidR="005E5651" w:rsidRDefault="00B137CA" w:rsidP="005E5651">
      <w:pPr>
        <w:pStyle w:val="Default"/>
      </w:pPr>
      <w:r>
        <w:t>Proposal: Reject</w:t>
      </w:r>
    </w:p>
    <w:p w14:paraId="00FBC621" w14:textId="3AC4EB65" w:rsidR="00B137CA" w:rsidRDefault="00B137CA" w:rsidP="005E5651">
      <w:pPr>
        <w:pStyle w:val="Default"/>
      </w:pPr>
      <w:r>
        <w:t>Discussion:</w:t>
      </w:r>
    </w:p>
    <w:p w14:paraId="2F875829" w14:textId="30A4CF72" w:rsidR="00B137CA" w:rsidRDefault="00B137CA" w:rsidP="005E5651">
      <w:pPr>
        <w:pStyle w:val="Default"/>
      </w:pPr>
      <w:r>
        <w:t>The editor notes says:</w:t>
      </w:r>
    </w:p>
    <w:p w14:paraId="3DB711C5" w14:textId="23EED486" w:rsidR="00B137CA" w:rsidRDefault="00B137CA" w:rsidP="005E5651">
      <w:pPr>
        <w:pStyle w:val="Default"/>
        <w:rPr>
          <w:b/>
          <w:bCs/>
          <w:i/>
          <w:iCs/>
          <w:sz w:val="20"/>
          <w:szCs w:val="20"/>
        </w:rPr>
      </w:pPr>
      <w:r>
        <w:rPr>
          <w:b/>
          <w:bCs/>
          <w:i/>
          <w:iCs/>
          <w:sz w:val="20"/>
          <w:szCs w:val="20"/>
        </w:rPr>
        <w:t xml:space="preserve">“Editor Note: specification above is incomplete. Need to specify the which STA (initiator or responder) </w:t>
      </w:r>
      <w:r>
        <w:rPr>
          <w:sz w:val="22"/>
          <w:szCs w:val="22"/>
        </w:rPr>
        <w:t xml:space="preserve"> </w:t>
      </w:r>
      <w:r>
        <w:rPr>
          <w:b/>
          <w:bCs/>
          <w:i/>
          <w:iCs/>
          <w:sz w:val="20"/>
          <w:szCs w:val="20"/>
        </w:rPr>
        <w:t>the field applies. Also, there is incomplete specification of how the other fields in the element are used and tie breaker rules”</w:t>
      </w:r>
    </w:p>
    <w:p w14:paraId="1C5BECC0" w14:textId="1FC415D0" w:rsidR="00B137CA" w:rsidRDefault="00B137CA" w:rsidP="005E5651">
      <w:pPr>
        <w:pStyle w:val="Default"/>
        <w:rPr>
          <w:sz w:val="20"/>
          <w:szCs w:val="20"/>
        </w:rPr>
      </w:pPr>
      <w:r>
        <w:rPr>
          <w:sz w:val="20"/>
          <w:szCs w:val="20"/>
        </w:rPr>
        <w:t>However, for each field, it is said who is the device that sent the field, and whos is using it.  For the time fields, in 9.4.2.258 it is clearly specified that only the initiator sets the time fields and that they are reserved when sent by the responder.</w:t>
      </w:r>
    </w:p>
    <w:p w14:paraId="40858C07" w14:textId="559FDD58" w:rsidR="00B137CA" w:rsidRDefault="00B137CA" w:rsidP="005E5651">
      <w:pPr>
        <w:pStyle w:val="Default"/>
      </w:pPr>
    </w:p>
    <w:p w14:paraId="70FB6131" w14:textId="201ADAFA" w:rsidR="0032036A" w:rsidRDefault="0032036A" w:rsidP="005E5651">
      <w:pPr>
        <w:pStyle w:val="Default"/>
      </w:pPr>
    </w:p>
    <w:tbl>
      <w:tblP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6"/>
        <w:gridCol w:w="1052"/>
        <w:gridCol w:w="2643"/>
        <w:gridCol w:w="2632"/>
      </w:tblGrid>
      <w:tr w:rsidR="00574539" w:rsidRPr="00574539" w14:paraId="31560C7F" w14:textId="77777777" w:rsidTr="00574539">
        <w:trPr>
          <w:trHeight w:val="2100"/>
        </w:trPr>
        <w:tc>
          <w:tcPr>
            <w:tcW w:w="663" w:type="dxa"/>
            <w:shd w:val="clear" w:color="auto" w:fill="auto"/>
            <w:hideMark/>
          </w:tcPr>
          <w:p w14:paraId="6753B37F"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1240</w:t>
            </w:r>
          </w:p>
        </w:tc>
        <w:tc>
          <w:tcPr>
            <w:tcW w:w="916" w:type="dxa"/>
            <w:shd w:val="clear" w:color="auto" w:fill="auto"/>
            <w:hideMark/>
          </w:tcPr>
          <w:p w14:paraId="1119FA5D"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158.05</w:t>
            </w:r>
          </w:p>
        </w:tc>
        <w:tc>
          <w:tcPr>
            <w:tcW w:w="1052" w:type="dxa"/>
            <w:shd w:val="clear" w:color="auto" w:fill="auto"/>
            <w:hideMark/>
          </w:tcPr>
          <w:p w14:paraId="2CA6727D"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10.38.6.3</w:t>
            </w:r>
          </w:p>
        </w:tc>
        <w:tc>
          <w:tcPr>
            <w:tcW w:w="2643" w:type="dxa"/>
            <w:shd w:val="clear" w:color="auto" w:fill="auto"/>
            <w:hideMark/>
          </w:tcPr>
          <w:p w14:paraId="113B4669"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"Alternatively, an EDMG responder" -- it is unclear how much of the preceding text this is an alternative to.  It also creates a conflict with that text.</w:t>
            </w:r>
          </w:p>
        </w:tc>
        <w:tc>
          <w:tcPr>
            <w:tcW w:w="2632" w:type="dxa"/>
            <w:shd w:val="clear" w:color="auto" w:fill="auto"/>
            <w:hideMark/>
          </w:tcPr>
          <w:p w14:paraId="2A08DEBF"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Restructure into a list showing the two alternative behaviors with a guard on the second alternative "EDMG responder only".</w:t>
            </w:r>
          </w:p>
        </w:tc>
      </w:tr>
    </w:tbl>
    <w:p w14:paraId="414F6B22" w14:textId="6984CDA8" w:rsidR="0032036A" w:rsidRDefault="00574539" w:rsidP="005E5651">
      <w:pPr>
        <w:pStyle w:val="Default"/>
        <w:rPr>
          <w:b/>
          <w:bCs/>
        </w:rPr>
      </w:pPr>
      <w:r>
        <w:t xml:space="preserve">Proposal: </w:t>
      </w:r>
      <w:r>
        <w:rPr>
          <w:b/>
          <w:bCs/>
        </w:rPr>
        <w:t>Revise</w:t>
      </w:r>
    </w:p>
    <w:p w14:paraId="26D28C9C" w14:textId="79AD0D33" w:rsidR="00574539" w:rsidRDefault="00D8327C" w:rsidP="005E5651">
      <w:pPr>
        <w:pStyle w:val="Default"/>
        <w:rPr>
          <w:b/>
          <w:bCs/>
          <w:i/>
          <w:iCs/>
        </w:rPr>
      </w:pPr>
      <w:r w:rsidRPr="00D8327C">
        <w:rPr>
          <w:b/>
          <w:bCs/>
          <w:i/>
          <w:iCs/>
        </w:rPr>
        <w:t xml:space="preserve">TGay Editor: Modify the text in P1058L4-7 as </w:t>
      </w:r>
      <w:r w:rsidRPr="00D8327C">
        <w:rPr>
          <w:b/>
          <w:bCs/>
          <w:i/>
          <w:iCs/>
          <w:u w:val="single"/>
        </w:rPr>
        <w:t>follows</w:t>
      </w:r>
      <w:r>
        <w:rPr>
          <w:b/>
          <w:bCs/>
          <w:i/>
          <w:iCs/>
        </w:rPr>
        <w:t>:</w:t>
      </w:r>
    </w:p>
    <w:p w14:paraId="28075A48" w14:textId="77777777" w:rsidR="00D8327C" w:rsidRDefault="00D8327C" w:rsidP="00D8327C">
      <w:pPr>
        <w:pStyle w:val="Default"/>
        <w:rPr>
          <w:ins w:id="1" w:author="Assaf Kasher" w:date="2018-01-12T21:12:00Z"/>
          <w:sz w:val="20"/>
          <w:szCs w:val="20"/>
          <w:u w:val="single"/>
        </w:rPr>
      </w:pPr>
      <w:r>
        <w:rPr>
          <w:sz w:val="20"/>
          <w:szCs w:val="20"/>
        </w:rPr>
        <w:t xml:space="preserve">the BRP setup subphase. For all BRP-RX packets except the last one, the responder shall also set the MID </w:t>
      </w:r>
      <w:r>
        <w:rPr>
          <w:sz w:val="22"/>
          <w:szCs w:val="22"/>
        </w:rPr>
        <w:t xml:space="preserve"> </w:t>
      </w:r>
      <w:r>
        <w:rPr>
          <w:sz w:val="20"/>
          <w:szCs w:val="20"/>
        </w:rPr>
        <w:t xml:space="preserve">Extension field to 1. </w:t>
      </w:r>
      <w:del w:id="2" w:author="Assaf Kasher" w:date="2018-01-12T21:12:00Z">
        <w:r w:rsidRPr="00D8327C" w:rsidDel="00D8327C">
          <w:rPr>
            <w:sz w:val="20"/>
            <w:szCs w:val="20"/>
            <w:u w:val="single"/>
          </w:rPr>
          <w:delText xml:space="preserve">Alternatively, </w:delText>
        </w:r>
      </w:del>
    </w:p>
    <w:p w14:paraId="7EE05AF4" w14:textId="294C594A" w:rsidR="00D8327C" w:rsidRDefault="00D8327C" w:rsidP="00D8327C">
      <w:pPr>
        <w:pStyle w:val="Default"/>
        <w:rPr>
          <w:ins w:id="3" w:author="Assaf Kasher" w:date="2018-01-12T21:19:00Z"/>
          <w:sz w:val="20"/>
          <w:szCs w:val="20"/>
          <w:u w:val="single"/>
        </w:rPr>
      </w:pPr>
      <w:ins w:id="4" w:author="Assaf Kasher" w:date="2018-01-12T21:12:00Z">
        <w:r>
          <w:rPr>
            <w:sz w:val="20"/>
            <w:szCs w:val="20"/>
            <w:u w:val="single"/>
          </w:rPr>
          <w:t>A</w:t>
        </w:r>
      </w:ins>
      <w:del w:id="5" w:author="Assaf Kasher" w:date="2018-01-12T21:12:00Z">
        <w:r w:rsidRPr="00D8327C" w:rsidDel="00D8327C">
          <w:rPr>
            <w:sz w:val="20"/>
            <w:szCs w:val="20"/>
            <w:u w:val="single"/>
          </w:rPr>
          <w:delText>a</w:delText>
        </w:r>
      </w:del>
      <w:r w:rsidRPr="00D8327C">
        <w:rPr>
          <w:sz w:val="20"/>
          <w:szCs w:val="20"/>
          <w:u w:val="single"/>
        </w:rPr>
        <w:t>n EDMG responder</w:t>
      </w:r>
      <w:ins w:id="6" w:author="Assaf Kasher" w:date="2018-01-12T21:12:00Z">
        <w:r>
          <w:rPr>
            <w:sz w:val="20"/>
            <w:szCs w:val="20"/>
            <w:u w:val="single"/>
          </w:rPr>
          <w:t>, responding to an EDMG initiator,</w:t>
        </w:r>
      </w:ins>
      <w:r w:rsidRPr="00D8327C">
        <w:rPr>
          <w:sz w:val="20"/>
          <w:szCs w:val="20"/>
          <w:u w:val="single"/>
        </w:rPr>
        <w:t xml:space="preserve"> may </w:t>
      </w:r>
      <w:del w:id="7" w:author="Assaf Kasher" w:date="2018-01-12T21:12:00Z">
        <w:r w:rsidRPr="00D8327C" w:rsidDel="00D8327C">
          <w:rPr>
            <w:sz w:val="20"/>
            <w:szCs w:val="20"/>
            <w:u w:val="single"/>
          </w:rPr>
          <w:delText xml:space="preserve">use </w:delText>
        </w:r>
      </w:del>
      <w:ins w:id="8" w:author="Assaf Kasher" w:date="2018-01-12T21:12:00Z">
        <w:r>
          <w:rPr>
            <w:sz w:val="20"/>
            <w:szCs w:val="20"/>
            <w:u w:val="single"/>
          </w:rPr>
          <w:t>choose to use</w:t>
        </w:r>
        <w:r w:rsidRPr="00D8327C">
          <w:rPr>
            <w:sz w:val="20"/>
            <w:szCs w:val="20"/>
            <w:u w:val="single"/>
          </w:rPr>
          <w:t xml:space="preserve"> </w:t>
        </w:r>
      </w:ins>
      <w:r w:rsidRPr="00D8327C">
        <w:rPr>
          <w:sz w:val="20"/>
          <w:szCs w:val="20"/>
          <w:u w:val="single"/>
        </w:rPr>
        <w:t xml:space="preserve">a single PPDU for training </w:t>
      </w:r>
      <w:del w:id="9" w:author="Assaf Kasher" w:date="2018-01-12T21:13:00Z">
        <w:r w:rsidRPr="00D8327C" w:rsidDel="00D8327C">
          <w:rPr>
            <w:sz w:val="20"/>
            <w:szCs w:val="20"/>
            <w:u w:val="single"/>
          </w:rPr>
          <w:delText xml:space="preserve">using </w:delText>
        </w:r>
      </w:del>
      <w:ins w:id="10" w:author="Assaf Kasher" w:date="2018-01-12T21:13:00Z">
        <w:r>
          <w:rPr>
            <w:sz w:val="20"/>
            <w:szCs w:val="20"/>
            <w:u w:val="single"/>
          </w:rPr>
          <w:t>during</w:t>
        </w:r>
        <w:r w:rsidRPr="00D8327C">
          <w:rPr>
            <w:sz w:val="20"/>
            <w:szCs w:val="20"/>
            <w:u w:val="single"/>
          </w:rPr>
          <w:t xml:space="preserve"> </w:t>
        </w:r>
      </w:ins>
      <w:r w:rsidRPr="00D8327C">
        <w:rPr>
          <w:sz w:val="20"/>
          <w:szCs w:val="20"/>
          <w:u w:val="single"/>
        </w:rPr>
        <w:t xml:space="preserve">the MID </w:t>
      </w:r>
      <w:r w:rsidRPr="00D8327C">
        <w:rPr>
          <w:sz w:val="22"/>
          <w:szCs w:val="22"/>
          <w:u w:val="single"/>
        </w:rPr>
        <w:t xml:space="preserve"> </w:t>
      </w:r>
      <w:r w:rsidRPr="00D8327C">
        <w:rPr>
          <w:sz w:val="20"/>
          <w:szCs w:val="20"/>
          <w:u w:val="single"/>
        </w:rPr>
        <w:t xml:space="preserve">phase by setting the TXVECTOR parameter EDMG_TRN_LEN to a value greater than zero and the </w:t>
      </w:r>
      <w:r w:rsidRPr="00D8327C">
        <w:rPr>
          <w:sz w:val="22"/>
          <w:szCs w:val="22"/>
          <w:u w:val="single"/>
        </w:rPr>
        <w:t xml:space="preserve"> </w:t>
      </w:r>
      <w:r w:rsidRPr="00D8327C">
        <w:rPr>
          <w:sz w:val="20"/>
          <w:szCs w:val="20"/>
          <w:u w:val="single"/>
        </w:rPr>
        <w:t>parameter RX_TRN_PER_TX_TRN to a value equal to the value of the L-RX subfield transmitted during</w:t>
      </w:r>
    </w:p>
    <w:p w14:paraId="710A2DBE" w14:textId="729B1B5B" w:rsidR="00D8327C" w:rsidRDefault="00D8327C" w:rsidP="00D8327C">
      <w:pPr>
        <w:pStyle w:val="Default"/>
        <w:rPr>
          <w:ins w:id="11" w:author="Assaf Kasher" w:date="2018-01-12T21:19:00Z"/>
          <w:sz w:val="20"/>
          <w:szCs w:val="20"/>
          <w:u w:val="single"/>
        </w:rPr>
      </w:pPr>
    </w:p>
    <w:p w14:paraId="43757868" w14:textId="68FF63AB" w:rsidR="00D8327C" w:rsidRDefault="00D8327C" w:rsidP="00D8327C">
      <w:pPr>
        <w:pStyle w:val="Default"/>
      </w:pPr>
    </w:p>
    <w:p w14:paraId="289F73F6" w14:textId="1D1AA502" w:rsidR="00297E91" w:rsidRDefault="00297E91" w:rsidP="00D8327C">
      <w:pPr>
        <w:pStyle w:val="Default"/>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4143"/>
        <w:gridCol w:w="1633"/>
      </w:tblGrid>
      <w:tr w:rsidR="00297E91" w:rsidRPr="00297E91" w14:paraId="7A7F0033" w14:textId="77777777" w:rsidTr="00297E91">
        <w:trPr>
          <w:trHeight w:val="980"/>
        </w:trPr>
        <w:tc>
          <w:tcPr>
            <w:tcW w:w="663" w:type="dxa"/>
            <w:shd w:val="clear" w:color="auto" w:fill="auto"/>
            <w:hideMark/>
          </w:tcPr>
          <w:p w14:paraId="2A241B94"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1293</w:t>
            </w:r>
          </w:p>
        </w:tc>
        <w:tc>
          <w:tcPr>
            <w:tcW w:w="918" w:type="dxa"/>
            <w:shd w:val="clear" w:color="auto" w:fill="auto"/>
            <w:hideMark/>
          </w:tcPr>
          <w:p w14:paraId="4642C0A7"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232.01</w:t>
            </w:r>
          </w:p>
        </w:tc>
        <w:tc>
          <w:tcPr>
            <w:tcW w:w="918" w:type="dxa"/>
            <w:shd w:val="clear" w:color="auto" w:fill="auto"/>
            <w:hideMark/>
          </w:tcPr>
          <w:p w14:paraId="09E58FE0"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30.2.2</w:t>
            </w:r>
          </w:p>
        </w:tc>
        <w:tc>
          <w:tcPr>
            <w:tcW w:w="4143" w:type="dxa"/>
            <w:shd w:val="clear" w:color="auto" w:fill="auto"/>
            <w:hideMark/>
          </w:tcPr>
          <w:p w14:paraId="7407611F"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Information needed to generate BRP channel measurement Report is missing (such tap measurements</w:t>
            </w:r>
          </w:p>
        </w:tc>
        <w:tc>
          <w:tcPr>
            <w:tcW w:w="1633" w:type="dxa"/>
            <w:shd w:val="clear" w:color="auto" w:fill="auto"/>
            <w:hideMark/>
          </w:tcPr>
          <w:p w14:paraId="5A25E2EA"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submission will be provided</w:t>
            </w:r>
          </w:p>
        </w:tc>
      </w:tr>
    </w:tbl>
    <w:p w14:paraId="2238F673" w14:textId="23A0C704" w:rsidR="00297E91" w:rsidRDefault="005B4A27" w:rsidP="00D8327C">
      <w:pPr>
        <w:pStyle w:val="Default"/>
        <w:rPr>
          <w:b/>
          <w:bCs/>
        </w:rPr>
      </w:pPr>
      <w:r>
        <w:t xml:space="preserve">Proposal: </w:t>
      </w:r>
      <w:r>
        <w:rPr>
          <w:b/>
          <w:bCs/>
        </w:rPr>
        <w:t>Revise</w:t>
      </w:r>
    </w:p>
    <w:p w14:paraId="69FFB2E7" w14:textId="5F43ECF7" w:rsidR="005B4A27" w:rsidRDefault="005B4A27" w:rsidP="00D8327C">
      <w:pPr>
        <w:pStyle w:val="Default"/>
        <w:rPr>
          <w:b/>
          <w:bCs/>
        </w:rPr>
      </w:pPr>
    </w:p>
    <w:p w14:paraId="4BE6A243" w14:textId="76D42E98" w:rsidR="005B4A27" w:rsidRDefault="005B4A27" w:rsidP="00D8327C">
      <w:pPr>
        <w:pStyle w:val="Default"/>
        <w:rPr>
          <w:b/>
          <w:bCs/>
        </w:rPr>
      </w:pPr>
      <w:r>
        <w:rPr>
          <w:b/>
          <w:bCs/>
        </w:rPr>
        <w:t>TGay Editor: add the following line to table 27 (TX RX vector)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5B4A27" w:rsidRPr="006D07BC" w14:paraId="4E822DFD" w14:textId="77777777" w:rsidTr="007007BA">
        <w:trPr>
          <w:cantSplit/>
          <w:trHeight w:val="2592"/>
        </w:trPr>
        <w:tc>
          <w:tcPr>
            <w:tcW w:w="429" w:type="dxa"/>
            <w:shd w:val="clear" w:color="auto" w:fill="auto"/>
            <w:textDirection w:val="btLr"/>
          </w:tcPr>
          <w:p w14:paraId="39B8ED8C" w14:textId="7E200746" w:rsidR="005B4A27" w:rsidRPr="006D07BC" w:rsidRDefault="007007BA" w:rsidP="00382DA0">
            <w:pPr>
              <w:pStyle w:val="IEEEStdsTableData-Left"/>
              <w:ind w:left="113" w:right="113"/>
            </w:pPr>
            <w:r>
              <w:lastRenderedPageBreak/>
              <w:t>CHANNEL_MEASUREMENT</w:t>
            </w:r>
          </w:p>
        </w:tc>
        <w:tc>
          <w:tcPr>
            <w:tcW w:w="4631" w:type="dxa"/>
            <w:shd w:val="clear" w:color="auto" w:fill="auto"/>
          </w:tcPr>
          <w:p w14:paraId="067DED54" w14:textId="77777777" w:rsidR="005B4A27" w:rsidRPr="006D07BC" w:rsidRDefault="005B4A27" w:rsidP="00382DA0">
            <w:pPr>
              <w:pStyle w:val="IEEEStdsTableData-Left"/>
            </w:pPr>
            <w:r w:rsidRPr="006D07BC">
              <w:t>FORMAT is EDMG</w:t>
            </w:r>
          </w:p>
        </w:tc>
        <w:tc>
          <w:tcPr>
            <w:tcW w:w="4318" w:type="dxa"/>
            <w:shd w:val="clear" w:color="auto" w:fill="auto"/>
          </w:tcPr>
          <w:p w14:paraId="28065E59" w14:textId="5CFCFD82" w:rsidR="005B4A27" w:rsidRPr="006D07BC" w:rsidRDefault="0024401D" w:rsidP="00382DA0">
            <w:pPr>
              <w:pStyle w:val="IEEEStdsTableData-Left"/>
            </w:pPr>
            <w:r>
              <w:t>Channel measurement, including taps real and imaginary parts, based on meassurements performed on received TRN field.</w:t>
            </w:r>
          </w:p>
        </w:tc>
        <w:tc>
          <w:tcPr>
            <w:tcW w:w="346" w:type="dxa"/>
            <w:shd w:val="clear" w:color="auto" w:fill="auto"/>
          </w:tcPr>
          <w:p w14:paraId="175E43F7" w14:textId="66B6258D" w:rsidR="005B4A27" w:rsidRPr="006D07BC" w:rsidRDefault="0024401D" w:rsidP="00382DA0">
            <w:pPr>
              <w:pStyle w:val="IEEEStdsTableData-Left"/>
            </w:pPr>
            <w:r>
              <w:t>N</w:t>
            </w:r>
          </w:p>
        </w:tc>
        <w:tc>
          <w:tcPr>
            <w:tcW w:w="346" w:type="dxa"/>
            <w:shd w:val="clear" w:color="auto" w:fill="auto"/>
          </w:tcPr>
          <w:p w14:paraId="16622716" w14:textId="77777777" w:rsidR="005B4A27" w:rsidRPr="006D07BC" w:rsidRDefault="005B4A27" w:rsidP="00382DA0">
            <w:pPr>
              <w:pStyle w:val="IEEEStdsTableData-Left"/>
            </w:pPr>
            <w:r w:rsidRPr="006D07BC">
              <w:t>Y</w:t>
            </w:r>
          </w:p>
        </w:tc>
      </w:tr>
    </w:tbl>
    <w:p w14:paraId="450C66B8" w14:textId="49601FE7" w:rsidR="005B4A27" w:rsidRDefault="005B4A27" w:rsidP="00D8327C">
      <w:pPr>
        <w:pStyle w:val="Default"/>
        <w:rPr>
          <w:b/>
          <w:b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1107"/>
        <w:gridCol w:w="693"/>
        <w:gridCol w:w="2683"/>
        <w:gridCol w:w="2678"/>
      </w:tblGrid>
      <w:tr w:rsidR="0071580A" w:rsidRPr="007007BA" w14:paraId="6B80E578" w14:textId="77777777" w:rsidTr="0071580A">
        <w:trPr>
          <w:trHeight w:val="1500"/>
        </w:trPr>
        <w:tc>
          <w:tcPr>
            <w:tcW w:w="663" w:type="dxa"/>
            <w:shd w:val="clear" w:color="auto" w:fill="auto"/>
            <w:hideMark/>
          </w:tcPr>
          <w:p w14:paraId="02FCD437" w14:textId="5830726D" w:rsidR="0071580A" w:rsidRPr="007007BA" w:rsidRDefault="0071580A" w:rsidP="0071580A">
            <w:pPr>
              <w:jc w:val="right"/>
              <w:rPr>
                <w:rFonts w:ascii="Calibri" w:hAnsi="Calibri"/>
                <w:color w:val="000000"/>
                <w:szCs w:val="22"/>
                <w:lang w:val="en-US" w:bidi="he-IL"/>
              </w:rPr>
            </w:pPr>
            <w:r>
              <w:rPr>
                <w:rFonts w:ascii="Calibri" w:hAnsi="Calibri"/>
                <w:color w:val="000000"/>
                <w:szCs w:val="22"/>
              </w:rPr>
              <w:t>1300</w:t>
            </w:r>
          </w:p>
        </w:tc>
        <w:tc>
          <w:tcPr>
            <w:tcW w:w="918" w:type="dxa"/>
            <w:shd w:val="clear" w:color="auto" w:fill="auto"/>
            <w:hideMark/>
          </w:tcPr>
          <w:p w14:paraId="3865FC80" w14:textId="5CF8CBEC" w:rsidR="0071580A" w:rsidRPr="007007BA" w:rsidRDefault="0071580A" w:rsidP="0071580A">
            <w:pPr>
              <w:jc w:val="right"/>
              <w:rPr>
                <w:rFonts w:ascii="Calibri" w:hAnsi="Calibri"/>
                <w:color w:val="000000"/>
                <w:szCs w:val="22"/>
                <w:lang w:val="en-US" w:bidi="he-IL"/>
              </w:rPr>
            </w:pPr>
            <w:r>
              <w:rPr>
                <w:rFonts w:ascii="Calibri" w:hAnsi="Calibri"/>
                <w:color w:val="000000"/>
                <w:szCs w:val="22"/>
              </w:rPr>
              <w:t>232.02</w:t>
            </w:r>
          </w:p>
        </w:tc>
        <w:tc>
          <w:tcPr>
            <w:tcW w:w="918" w:type="dxa"/>
            <w:shd w:val="clear" w:color="auto" w:fill="auto"/>
            <w:hideMark/>
          </w:tcPr>
          <w:p w14:paraId="3B948F06" w14:textId="49379258" w:rsidR="0071580A" w:rsidRPr="007007BA" w:rsidRDefault="0071580A" w:rsidP="0071580A">
            <w:pPr>
              <w:rPr>
                <w:rFonts w:ascii="Calibri" w:hAnsi="Calibri"/>
                <w:color w:val="000000"/>
                <w:szCs w:val="22"/>
                <w:lang w:val="en-US" w:bidi="he-IL"/>
              </w:rPr>
            </w:pPr>
            <w:r>
              <w:rPr>
                <w:rFonts w:ascii="Calibri" w:hAnsi="Calibri"/>
                <w:color w:val="000000"/>
                <w:szCs w:val="22"/>
              </w:rPr>
              <w:t>30.2.3</w:t>
            </w:r>
          </w:p>
        </w:tc>
        <w:tc>
          <w:tcPr>
            <w:tcW w:w="1107" w:type="dxa"/>
            <w:shd w:val="clear" w:color="auto" w:fill="auto"/>
            <w:hideMark/>
          </w:tcPr>
          <w:p w14:paraId="4D3F9F76" w14:textId="77777777" w:rsidR="0071580A" w:rsidRPr="007007BA" w:rsidRDefault="0071580A" w:rsidP="0071580A">
            <w:pPr>
              <w:rPr>
                <w:rFonts w:ascii="Calibri" w:hAnsi="Calibri"/>
                <w:color w:val="000000"/>
                <w:szCs w:val="22"/>
                <w:lang w:val="en-US" w:bidi="he-IL"/>
              </w:rPr>
            </w:pPr>
          </w:p>
        </w:tc>
        <w:tc>
          <w:tcPr>
            <w:tcW w:w="693" w:type="dxa"/>
            <w:shd w:val="clear" w:color="auto" w:fill="auto"/>
            <w:hideMark/>
          </w:tcPr>
          <w:p w14:paraId="1CD55A3F" w14:textId="77777777" w:rsidR="0071580A" w:rsidRPr="007007BA" w:rsidRDefault="0071580A" w:rsidP="0071580A">
            <w:pPr>
              <w:rPr>
                <w:sz w:val="20"/>
                <w:lang w:val="en-US" w:bidi="he-IL"/>
              </w:rPr>
            </w:pPr>
          </w:p>
        </w:tc>
        <w:tc>
          <w:tcPr>
            <w:tcW w:w="2683" w:type="dxa"/>
            <w:shd w:val="clear" w:color="auto" w:fill="auto"/>
            <w:hideMark/>
          </w:tcPr>
          <w:p w14:paraId="3FF3D756" w14:textId="4525DE0F" w:rsidR="0071580A" w:rsidRPr="007007BA" w:rsidRDefault="0071580A" w:rsidP="0071580A">
            <w:pPr>
              <w:rPr>
                <w:rFonts w:ascii="Calibri" w:hAnsi="Calibri"/>
                <w:color w:val="000000"/>
                <w:szCs w:val="22"/>
                <w:lang w:val="en-US" w:bidi="he-IL"/>
              </w:rPr>
            </w:pPr>
            <w:r>
              <w:rPr>
                <w:rFonts w:ascii="Calibri" w:hAnsi="Calibri"/>
                <w:color w:val="000000"/>
                <w:szCs w:val="22"/>
              </w:rPr>
              <w:t>PHY configuration should also define configuration of Transmit antennas, trasnmit chains, Rx antennas and Rx chains</w:t>
            </w:r>
          </w:p>
        </w:tc>
        <w:tc>
          <w:tcPr>
            <w:tcW w:w="2678" w:type="dxa"/>
            <w:shd w:val="clear" w:color="auto" w:fill="auto"/>
            <w:hideMark/>
          </w:tcPr>
          <w:p w14:paraId="0898DDC8" w14:textId="0C676887" w:rsidR="0071580A" w:rsidRPr="007007BA" w:rsidRDefault="0071580A" w:rsidP="0071580A">
            <w:pPr>
              <w:rPr>
                <w:rFonts w:ascii="Calibri" w:hAnsi="Calibri"/>
                <w:color w:val="000000"/>
                <w:szCs w:val="22"/>
                <w:lang w:val="en-US" w:bidi="he-IL"/>
              </w:rPr>
            </w:pPr>
            <w:r>
              <w:rPr>
                <w:rFonts w:ascii="Calibri" w:hAnsi="Calibri"/>
                <w:color w:val="000000"/>
                <w:szCs w:val="22"/>
              </w:rPr>
              <w:t>submission will be provided</w:t>
            </w:r>
          </w:p>
        </w:tc>
      </w:tr>
    </w:tbl>
    <w:p w14:paraId="07B4C6AD" w14:textId="180DC680" w:rsidR="007007BA" w:rsidRDefault="00403F8B" w:rsidP="00D8327C">
      <w:pPr>
        <w:pStyle w:val="Default"/>
      </w:pPr>
      <w:r>
        <w:t>Proposed Resolution: Revised</w:t>
      </w:r>
    </w:p>
    <w:p w14:paraId="6384E122" w14:textId="21D5A564" w:rsidR="00403F8B" w:rsidRDefault="00403F8B" w:rsidP="00D8327C">
      <w:pPr>
        <w:pStyle w:val="Default"/>
        <w:rPr>
          <w:b/>
          <w:bCs/>
          <w:i/>
          <w:iCs/>
        </w:rPr>
      </w:pPr>
      <w:r>
        <w:rPr>
          <w:b/>
          <w:bCs/>
          <w:i/>
          <w:iCs/>
        </w:rPr>
        <w:t>TGay Editor: Add the following text after P233L13</w:t>
      </w:r>
    </w:p>
    <w:p w14:paraId="1C36A873" w14:textId="1A3B8011" w:rsidR="00403F8B" w:rsidRPr="00403F8B" w:rsidRDefault="00403F8B" w:rsidP="00D8327C">
      <w:pPr>
        <w:pStyle w:val="Default"/>
        <w:rPr>
          <w:b/>
          <w:bCs/>
          <w:i/>
          <w:iCs/>
        </w:rPr>
      </w:pPr>
      <w:r>
        <w:rPr>
          <w:sz w:val="20"/>
          <w:szCs w:val="20"/>
        </w:rPr>
        <w:t>The PHYCONFIG_VECTOR carried in a PHY-CONFIG.request primitive for an EDMG PHY contains a set of up to RX_CHAIN_ID_ASSIGNMENT parameters, each take values from the set {DMG_ANT1, DMG_ANT2, DMG_ANT3, DMG_ANT4, DMG_ANT5, DMG_ANT6, DMG_ANT7, DMG_ANT8}</w:t>
      </w:r>
    </w:p>
    <w:p w14:paraId="04C92B25" w14:textId="301B881B" w:rsidR="00403F8B" w:rsidRDefault="00403F8B" w:rsidP="00D8327C">
      <w:pPr>
        <w:pStyle w:val="Default"/>
      </w:pPr>
    </w:p>
    <w:p w14:paraId="2B413261" w14:textId="4C25E405" w:rsidR="000112F7" w:rsidRDefault="000112F7" w:rsidP="00D8327C">
      <w:pPr>
        <w:pStyle w:val="Default"/>
      </w:pPr>
    </w:p>
    <w:tbl>
      <w:tblPr>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2601"/>
        <w:gridCol w:w="2563"/>
      </w:tblGrid>
      <w:tr w:rsidR="000112F7" w:rsidRPr="000112F7" w14:paraId="2CAC2CD3" w14:textId="77777777" w:rsidTr="000112F7">
        <w:trPr>
          <w:trHeight w:val="3300"/>
        </w:trPr>
        <w:tc>
          <w:tcPr>
            <w:tcW w:w="663" w:type="dxa"/>
            <w:shd w:val="clear" w:color="auto" w:fill="auto"/>
            <w:hideMark/>
          </w:tcPr>
          <w:p w14:paraId="6DB062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1336</w:t>
            </w:r>
          </w:p>
        </w:tc>
        <w:tc>
          <w:tcPr>
            <w:tcW w:w="909" w:type="dxa"/>
            <w:shd w:val="clear" w:color="auto" w:fill="auto"/>
            <w:hideMark/>
          </w:tcPr>
          <w:p w14:paraId="22BEB0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158.10</w:t>
            </w:r>
          </w:p>
        </w:tc>
        <w:tc>
          <w:tcPr>
            <w:tcW w:w="1219" w:type="dxa"/>
            <w:shd w:val="clear" w:color="auto" w:fill="auto"/>
            <w:hideMark/>
          </w:tcPr>
          <w:p w14:paraId="0884D6D2"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10.38.6.3.3</w:t>
            </w:r>
          </w:p>
        </w:tc>
        <w:tc>
          <w:tcPr>
            <w:tcW w:w="2601" w:type="dxa"/>
            <w:shd w:val="clear" w:color="auto" w:fill="auto"/>
            <w:hideMark/>
          </w:tcPr>
          <w:p w14:paraId="26A97DE3"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"TX sector, the initiator shall perform RX AWV training. In the feedback, the initiator shall send the index of the TX sector within the TRN field rather than the sector ID, where the first TX sector has index 0." - The nomenclature have changed</w:t>
            </w:r>
          </w:p>
        </w:tc>
        <w:tc>
          <w:tcPr>
            <w:tcW w:w="2563" w:type="dxa"/>
            <w:shd w:val="clear" w:color="auto" w:fill="auto"/>
            <w:hideMark/>
          </w:tcPr>
          <w:p w14:paraId="4F4F34DF"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Replace "the initiator shall send the index of the TX sector within the TRN field rather than the sector ID" with "the initiator shall set the BS_FBCK and BS-FBCK MSB fields to the AWV index of the sectro rathen than the sector ID"</w:t>
            </w:r>
          </w:p>
        </w:tc>
      </w:tr>
    </w:tbl>
    <w:p w14:paraId="64A98182" w14:textId="07E9FE88" w:rsidR="000112F7" w:rsidRDefault="000112F7" w:rsidP="00D8327C">
      <w:pPr>
        <w:pStyle w:val="Default"/>
        <w:rPr>
          <w:b/>
          <w:bCs/>
        </w:rPr>
      </w:pPr>
      <w:r>
        <w:t xml:space="preserve">Proposed Resolution: </w:t>
      </w:r>
      <w:r>
        <w:rPr>
          <w:b/>
          <w:bCs/>
        </w:rPr>
        <w:t>Accept</w:t>
      </w:r>
    </w:p>
    <w:p w14:paraId="36D65962" w14:textId="7C319F3F" w:rsidR="000112F7" w:rsidRDefault="000112F7" w:rsidP="00D8327C">
      <w:pPr>
        <w:pStyle w:val="Default"/>
        <w:rPr>
          <w:b/>
          <w:bCs/>
        </w:rPr>
      </w:pPr>
      <w:r w:rsidRPr="000112F7">
        <w:rPr>
          <w:b/>
          <w:bCs/>
          <w:i/>
          <w:iCs/>
        </w:rPr>
        <w:t>TGay Editor: Modify the text in P158L10 as follows</w:t>
      </w:r>
      <w:r>
        <w:rPr>
          <w:b/>
          <w:bCs/>
        </w:rPr>
        <w:t>:</w:t>
      </w:r>
    </w:p>
    <w:p w14:paraId="7F573F23" w14:textId="693C6EE5" w:rsidR="00225968" w:rsidRDefault="000112F7" w:rsidP="00225968">
      <w:pPr>
        <w:pStyle w:val="Default"/>
        <w:rPr>
          <w:sz w:val="20"/>
          <w:szCs w:val="20"/>
          <w:u w:val="single"/>
        </w:rPr>
      </w:pPr>
      <w:r w:rsidRPr="000112F7">
        <w:rPr>
          <w:sz w:val="20"/>
          <w:szCs w:val="20"/>
          <w:u w:val="single"/>
        </w:rPr>
        <w:t xml:space="preserve">the initiator shall </w:t>
      </w:r>
      <w:ins w:id="12" w:author="Assaf Kasher" w:date="2018-01-13T09:35:00Z">
        <w:r w:rsidR="0017705A">
          <w:rPr>
            <w:sz w:val="20"/>
            <w:szCs w:val="20"/>
            <w:u w:val="single"/>
          </w:rPr>
          <w:t>set the BA_FBCK and BS-FBCK MSB fields to t</w:t>
        </w:r>
      </w:ins>
      <w:ins w:id="13" w:author="Assaf Kasher" w:date="2018-01-15T10:34:00Z">
        <w:r w:rsidR="0071580A">
          <w:rPr>
            <w:sz w:val="20"/>
            <w:szCs w:val="20"/>
            <w:u w:val="single"/>
          </w:rPr>
          <w:t>h</w:t>
        </w:r>
      </w:ins>
      <w:ins w:id="14" w:author="Assaf Kasher" w:date="2018-01-13T09:35:00Z">
        <w:r w:rsidR="0017705A">
          <w:rPr>
            <w:sz w:val="20"/>
            <w:szCs w:val="20"/>
            <w:u w:val="single"/>
          </w:rPr>
          <w:t xml:space="preserve">e AWV index </w:t>
        </w:r>
      </w:ins>
      <w:del w:id="15" w:author="Assaf Kasher" w:date="2018-01-13T09:35:00Z">
        <w:r w:rsidRPr="000112F7" w:rsidDel="0017705A">
          <w:rPr>
            <w:sz w:val="20"/>
            <w:szCs w:val="20"/>
            <w:u w:val="single"/>
          </w:rPr>
          <w:delText xml:space="preserve">send the index of the TX sector within the TRN field </w:delText>
        </w:r>
      </w:del>
      <w:r w:rsidRPr="000112F7">
        <w:rPr>
          <w:sz w:val="20"/>
          <w:szCs w:val="20"/>
          <w:u w:val="single"/>
        </w:rPr>
        <w:t>rather than the sector ID, where the first TX sector has index 0.</w:t>
      </w:r>
    </w:p>
    <w:p w14:paraId="3CB6F608" w14:textId="6FE592EC" w:rsidR="00225968" w:rsidRDefault="00225968" w:rsidP="00225968">
      <w:pPr>
        <w:pStyle w:val="Default"/>
        <w:rPr>
          <w:sz w:val="20"/>
          <w:szCs w:val="20"/>
          <w:u w:val="single"/>
        </w:rPr>
      </w:pPr>
    </w:p>
    <w:p w14:paraId="55426BD5" w14:textId="72D759A7" w:rsidR="00225968" w:rsidRDefault="00225968" w:rsidP="00225968">
      <w:pPr>
        <w:pStyle w:val="Default"/>
        <w:rPr>
          <w:sz w:val="20"/>
          <w:szCs w:val="20"/>
          <w:u w:val="single"/>
        </w:rPr>
      </w:pPr>
    </w:p>
    <w:p w14:paraId="4A9747CA" w14:textId="5F1892E5" w:rsidR="0015749D" w:rsidRDefault="0015749D" w:rsidP="00225968">
      <w:pPr>
        <w:pStyle w:val="Default"/>
        <w:rPr>
          <w:sz w:val="20"/>
          <w:szCs w:val="20"/>
          <w:u w:val="single"/>
        </w:rPr>
      </w:pP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2689"/>
        <w:gridCol w:w="2675"/>
      </w:tblGrid>
      <w:tr w:rsidR="0015749D" w:rsidRPr="0015749D" w14:paraId="0368CB88" w14:textId="77777777" w:rsidTr="0015749D">
        <w:trPr>
          <w:trHeight w:val="1200"/>
        </w:trPr>
        <w:tc>
          <w:tcPr>
            <w:tcW w:w="663" w:type="dxa"/>
            <w:shd w:val="clear" w:color="auto" w:fill="auto"/>
            <w:hideMark/>
          </w:tcPr>
          <w:p w14:paraId="72A283EB"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1347</w:t>
            </w:r>
          </w:p>
        </w:tc>
        <w:tc>
          <w:tcPr>
            <w:tcW w:w="918" w:type="dxa"/>
            <w:shd w:val="clear" w:color="auto" w:fill="auto"/>
            <w:hideMark/>
          </w:tcPr>
          <w:p w14:paraId="5FABCBB9"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231.01</w:t>
            </w:r>
          </w:p>
        </w:tc>
        <w:tc>
          <w:tcPr>
            <w:tcW w:w="918" w:type="dxa"/>
            <w:shd w:val="clear" w:color="auto" w:fill="auto"/>
            <w:hideMark/>
          </w:tcPr>
          <w:p w14:paraId="5CB37410"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30.2.2</w:t>
            </w:r>
          </w:p>
        </w:tc>
        <w:tc>
          <w:tcPr>
            <w:tcW w:w="2689" w:type="dxa"/>
            <w:shd w:val="clear" w:color="auto" w:fill="auto"/>
            <w:hideMark/>
          </w:tcPr>
          <w:p w14:paraId="470171F7"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EXAPANSSION_MAT is not an enumerated type.  It can take one of 3 forms but it is not an enumerated type</w:t>
            </w:r>
          </w:p>
        </w:tc>
        <w:tc>
          <w:tcPr>
            <w:tcW w:w="2675" w:type="dxa"/>
            <w:shd w:val="clear" w:color="auto" w:fill="auto"/>
            <w:hideMark/>
          </w:tcPr>
          <w:p w14:paraId="1D7DEFE4"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Replace with "one of the following:"</w:t>
            </w:r>
          </w:p>
        </w:tc>
      </w:tr>
    </w:tbl>
    <w:p w14:paraId="4CC84A89" w14:textId="2B62B540" w:rsidR="0015749D" w:rsidRDefault="0015749D" w:rsidP="00225968">
      <w:pPr>
        <w:pStyle w:val="Default"/>
        <w:rPr>
          <w:b/>
          <w:bCs/>
          <w:sz w:val="20"/>
          <w:szCs w:val="20"/>
        </w:rPr>
      </w:pPr>
      <w:r>
        <w:rPr>
          <w:sz w:val="20"/>
          <w:szCs w:val="20"/>
        </w:rPr>
        <w:t xml:space="preserve">Propoased Resolution: </w:t>
      </w:r>
      <w:r w:rsidR="009115E2">
        <w:rPr>
          <w:b/>
          <w:bCs/>
          <w:sz w:val="20"/>
          <w:szCs w:val="20"/>
        </w:rPr>
        <w:t>Revised</w:t>
      </w:r>
    </w:p>
    <w:p w14:paraId="6D13BF7A" w14:textId="509CBBF2" w:rsidR="006C1CBD" w:rsidRPr="009115E2" w:rsidRDefault="009115E2" w:rsidP="006C1CBD">
      <w:pPr>
        <w:pStyle w:val="Default"/>
      </w:pPr>
      <w:r>
        <w:t>Irrelevant by resolution to CID 1348</w:t>
      </w:r>
    </w:p>
    <w:p w14:paraId="6B5380ED" w14:textId="77548896" w:rsidR="00934EF8" w:rsidRDefault="00934EF8" w:rsidP="006C1CBD">
      <w:pPr>
        <w:pStyle w:val="Default"/>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9"/>
        <w:gridCol w:w="918"/>
        <w:gridCol w:w="2679"/>
        <w:gridCol w:w="2681"/>
      </w:tblGrid>
      <w:tr w:rsidR="00934EF8" w:rsidRPr="00934EF8" w14:paraId="51CE7277" w14:textId="77777777" w:rsidTr="00934EF8">
        <w:trPr>
          <w:trHeight w:val="2100"/>
        </w:trPr>
        <w:tc>
          <w:tcPr>
            <w:tcW w:w="663" w:type="dxa"/>
            <w:shd w:val="clear" w:color="auto" w:fill="auto"/>
            <w:hideMark/>
          </w:tcPr>
          <w:p w14:paraId="67FA63DA" w14:textId="77777777" w:rsidR="00934EF8" w:rsidRPr="00934EF8" w:rsidRDefault="00934EF8" w:rsidP="00934EF8">
            <w:pPr>
              <w:jc w:val="right"/>
              <w:rPr>
                <w:rFonts w:ascii="Calibri" w:hAnsi="Calibri"/>
                <w:color w:val="000000"/>
                <w:szCs w:val="22"/>
                <w:lang w:val="en-US" w:bidi="he-IL"/>
              </w:rPr>
            </w:pPr>
            <w:r w:rsidRPr="00934EF8">
              <w:rPr>
                <w:rFonts w:ascii="Calibri" w:hAnsi="Calibri"/>
                <w:color w:val="000000"/>
                <w:szCs w:val="22"/>
                <w:lang w:val="en-US" w:bidi="he-IL"/>
              </w:rPr>
              <w:lastRenderedPageBreak/>
              <w:t>1348</w:t>
            </w:r>
          </w:p>
        </w:tc>
        <w:tc>
          <w:tcPr>
            <w:tcW w:w="919" w:type="dxa"/>
            <w:shd w:val="clear" w:color="auto" w:fill="auto"/>
            <w:hideMark/>
          </w:tcPr>
          <w:p w14:paraId="0BD59D88" w14:textId="77777777" w:rsidR="00934EF8" w:rsidRPr="00934EF8" w:rsidRDefault="00934EF8" w:rsidP="00934EF8">
            <w:pPr>
              <w:jc w:val="right"/>
              <w:rPr>
                <w:rFonts w:ascii="Calibri" w:hAnsi="Calibri"/>
                <w:color w:val="000000"/>
                <w:szCs w:val="22"/>
                <w:lang w:val="en-US" w:bidi="he-IL"/>
              </w:rPr>
            </w:pPr>
            <w:r w:rsidRPr="00934EF8">
              <w:rPr>
                <w:rFonts w:ascii="Calibri" w:hAnsi="Calibri"/>
                <w:color w:val="000000"/>
                <w:szCs w:val="22"/>
                <w:lang w:val="en-US" w:bidi="he-IL"/>
              </w:rPr>
              <w:t>231.01</w:t>
            </w:r>
          </w:p>
        </w:tc>
        <w:tc>
          <w:tcPr>
            <w:tcW w:w="918" w:type="dxa"/>
            <w:shd w:val="clear" w:color="auto" w:fill="auto"/>
            <w:hideMark/>
          </w:tcPr>
          <w:p w14:paraId="1D091D23"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30.2.2</w:t>
            </w:r>
          </w:p>
        </w:tc>
        <w:tc>
          <w:tcPr>
            <w:tcW w:w="2679" w:type="dxa"/>
            <w:shd w:val="clear" w:color="auto" w:fill="auto"/>
            <w:hideMark/>
          </w:tcPr>
          <w:p w14:paraId="1EFE3EFE"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IT is not clear why anything besides SV matrices (in RX) and SV matrices in (TX) should go through the PHY service interface.  The calculation (when needed) should happen at the MAC</w:t>
            </w:r>
          </w:p>
        </w:tc>
        <w:tc>
          <w:tcPr>
            <w:tcW w:w="2681" w:type="dxa"/>
            <w:shd w:val="clear" w:color="auto" w:fill="auto"/>
            <w:hideMark/>
          </w:tcPr>
          <w:p w14:paraId="1AC34F85"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Remove unencessary parts from the interface</w:t>
            </w:r>
          </w:p>
        </w:tc>
      </w:tr>
    </w:tbl>
    <w:p w14:paraId="0108DBE2" w14:textId="53C3B407" w:rsidR="00934EF8" w:rsidRDefault="00934EF8" w:rsidP="006C1CBD">
      <w:pPr>
        <w:pStyle w:val="Default"/>
        <w:rPr>
          <w:b/>
          <w:bCs/>
        </w:rPr>
      </w:pPr>
      <w:r>
        <w:t xml:space="preserve">Proposed Resolution: </w:t>
      </w:r>
      <w:r w:rsidRPr="00934EF8">
        <w:rPr>
          <w:b/>
          <w:bCs/>
        </w:rPr>
        <w:t>Revised</w:t>
      </w:r>
    </w:p>
    <w:p w14:paraId="15DE6163" w14:textId="35485A8E" w:rsidR="007E6105" w:rsidRDefault="00BF2AD2" w:rsidP="006C1CBD">
      <w:pPr>
        <w:pStyle w:val="Default"/>
      </w:pPr>
      <w:r>
        <w:t>Discussion: The expansion MAT should be simply the expansion matrices.  The way it is generated by the MAC is not relevant</w:t>
      </w:r>
    </w:p>
    <w:p w14:paraId="33C6BF32" w14:textId="0853AED9" w:rsidR="00BF2AD2" w:rsidRDefault="00BF2AD2" w:rsidP="006C1CBD">
      <w:pPr>
        <w:pStyle w:val="Default"/>
        <w:rPr>
          <w:b/>
          <w:bCs/>
          <w:i/>
          <w:iCs/>
        </w:rPr>
      </w:pPr>
      <w:r>
        <w:rPr>
          <w:b/>
          <w:bCs/>
          <w:i/>
          <w:iCs/>
        </w:rPr>
        <w:t>TGay Editor: replace the EXPENSION_MAT and EXPANSION_MAT_TYPE rows in table 27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BF2AD2" w:rsidRPr="006D07BC" w14:paraId="1DE8313D" w14:textId="77777777" w:rsidTr="00B2411E">
        <w:trPr>
          <w:cantSplit/>
          <w:trHeight w:val="2592"/>
        </w:trPr>
        <w:tc>
          <w:tcPr>
            <w:tcW w:w="429" w:type="dxa"/>
            <w:shd w:val="clear" w:color="auto" w:fill="auto"/>
            <w:textDirection w:val="btLr"/>
          </w:tcPr>
          <w:p w14:paraId="63CD4298" w14:textId="65789988" w:rsidR="00BF2AD2" w:rsidRPr="006D07BC" w:rsidRDefault="00BF2AD2" w:rsidP="00B2411E">
            <w:pPr>
              <w:pStyle w:val="IEEEStdsTableData-Left"/>
              <w:ind w:left="113" w:right="113"/>
            </w:pPr>
            <w:r>
              <w:t>EXPANSION_MAT</w:t>
            </w:r>
          </w:p>
        </w:tc>
        <w:tc>
          <w:tcPr>
            <w:tcW w:w="4631" w:type="dxa"/>
            <w:shd w:val="clear" w:color="auto" w:fill="auto"/>
          </w:tcPr>
          <w:p w14:paraId="5480B37C" w14:textId="77777777" w:rsidR="00BF2AD2" w:rsidRPr="006D07BC" w:rsidRDefault="00BF2AD2" w:rsidP="00B2411E">
            <w:pPr>
              <w:pStyle w:val="IEEEStdsTableData-Left"/>
            </w:pPr>
            <w:r w:rsidRPr="006D07BC">
              <w:t>FORMAT is EDMG</w:t>
            </w:r>
          </w:p>
        </w:tc>
        <w:tc>
          <w:tcPr>
            <w:tcW w:w="4318" w:type="dxa"/>
            <w:shd w:val="clear" w:color="auto" w:fill="auto"/>
          </w:tcPr>
          <w:p w14:paraId="687275F5" w14:textId="23EAAEC6" w:rsidR="00BF2AD2" w:rsidRPr="006D07BC" w:rsidRDefault="009115E2" w:rsidP="00B2411E">
            <w:pPr>
              <w:pStyle w:val="IEEEStdsTableData-Left"/>
            </w:pPr>
            <w:r>
              <w:t>Set of matrixes to be used for spatial Expansion by the transmitter</w:t>
            </w:r>
          </w:p>
        </w:tc>
        <w:tc>
          <w:tcPr>
            <w:tcW w:w="346" w:type="dxa"/>
            <w:shd w:val="clear" w:color="auto" w:fill="auto"/>
          </w:tcPr>
          <w:p w14:paraId="0A243703" w14:textId="08577359" w:rsidR="00BF2AD2" w:rsidRPr="006D07BC" w:rsidRDefault="009115E2" w:rsidP="00B2411E">
            <w:pPr>
              <w:pStyle w:val="IEEEStdsTableData-Left"/>
            </w:pPr>
            <w:r>
              <w:t>Y</w:t>
            </w:r>
          </w:p>
        </w:tc>
        <w:tc>
          <w:tcPr>
            <w:tcW w:w="346" w:type="dxa"/>
            <w:shd w:val="clear" w:color="auto" w:fill="auto"/>
          </w:tcPr>
          <w:p w14:paraId="2A5F1CFF" w14:textId="1F4BBC82" w:rsidR="00BF2AD2" w:rsidRPr="006D07BC" w:rsidRDefault="009115E2" w:rsidP="00B2411E">
            <w:pPr>
              <w:pStyle w:val="IEEEStdsTableData-Left"/>
            </w:pPr>
            <w:r>
              <w:t>N</w:t>
            </w:r>
          </w:p>
        </w:tc>
      </w:tr>
    </w:tbl>
    <w:p w14:paraId="0D67634C" w14:textId="77777777" w:rsidR="00BF2AD2" w:rsidRPr="00BF2AD2" w:rsidRDefault="00BF2AD2" w:rsidP="006C1CBD">
      <w:pPr>
        <w:pStyle w:val="Default"/>
      </w:pPr>
    </w:p>
    <w:p w14:paraId="36400883" w14:textId="48F499A6" w:rsidR="00BF2AD2" w:rsidRDefault="00BF2AD2" w:rsidP="006C1CBD">
      <w:pPr>
        <w:pStyle w:val="Default"/>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2588"/>
        <w:gridCol w:w="2588"/>
      </w:tblGrid>
      <w:tr w:rsidR="00861085" w:rsidRPr="00861085" w14:paraId="5F8E498A" w14:textId="77777777" w:rsidTr="00861085">
        <w:trPr>
          <w:trHeight w:val="600"/>
        </w:trPr>
        <w:tc>
          <w:tcPr>
            <w:tcW w:w="663" w:type="dxa"/>
            <w:shd w:val="clear" w:color="auto" w:fill="auto"/>
            <w:hideMark/>
          </w:tcPr>
          <w:p w14:paraId="02D83151" w14:textId="77777777" w:rsidR="00861085" w:rsidRPr="00861085" w:rsidRDefault="00861085" w:rsidP="00861085">
            <w:pPr>
              <w:jc w:val="right"/>
              <w:rPr>
                <w:rFonts w:ascii="Calibri" w:hAnsi="Calibri"/>
                <w:color w:val="000000"/>
                <w:szCs w:val="22"/>
                <w:lang w:val="en-US" w:bidi="he-IL"/>
              </w:rPr>
            </w:pPr>
            <w:r w:rsidRPr="00861085">
              <w:rPr>
                <w:rFonts w:ascii="Calibri" w:hAnsi="Calibri"/>
                <w:color w:val="000000"/>
                <w:szCs w:val="22"/>
                <w:lang w:val="en-US" w:bidi="he-IL"/>
              </w:rPr>
              <w:t>1472</w:t>
            </w:r>
          </w:p>
        </w:tc>
        <w:tc>
          <w:tcPr>
            <w:tcW w:w="908" w:type="dxa"/>
            <w:shd w:val="clear" w:color="auto" w:fill="auto"/>
            <w:hideMark/>
          </w:tcPr>
          <w:p w14:paraId="3AE8A2EE" w14:textId="77777777" w:rsidR="00861085" w:rsidRPr="00861085" w:rsidRDefault="00861085" w:rsidP="00861085">
            <w:pPr>
              <w:jc w:val="right"/>
              <w:rPr>
                <w:rFonts w:ascii="Calibri" w:hAnsi="Calibri"/>
                <w:color w:val="000000"/>
                <w:szCs w:val="22"/>
                <w:lang w:val="en-US" w:bidi="he-IL"/>
              </w:rPr>
            </w:pPr>
            <w:r w:rsidRPr="00861085">
              <w:rPr>
                <w:rFonts w:ascii="Calibri" w:hAnsi="Calibri"/>
                <w:color w:val="000000"/>
                <w:szCs w:val="22"/>
                <w:lang w:val="en-US" w:bidi="he-IL"/>
              </w:rPr>
              <w:t>104.26</w:t>
            </w:r>
          </w:p>
        </w:tc>
        <w:tc>
          <w:tcPr>
            <w:tcW w:w="1219" w:type="dxa"/>
            <w:shd w:val="clear" w:color="auto" w:fill="auto"/>
            <w:hideMark/>
          </w:tcPr>
          <w:p w14:paraId="09BF4847"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10.3.2.3.11</w:t>
            </w:r>
          </w:p>
        </w:tc>
        <w:tc>
          <w:tcPr>
            <w:tcW w:w="2588" w:type="dxa"/>
            <w:shd w:val="clear" w:color="auto" w:fill="auto"/>
            <w:hideMark/>
          </w:tcPr>
          <w:p w14:paraId="52DA1BEC"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TXTIME(Short SSW) is not defined anywhere.</w:t>
            </w:r>
          </w:p>
        </w:tc>
        <w:tc>
          <w:tcPr>
            <w:tcW w:w="2588" w:type="dxa"/>
            <w:shd w:val="clear" w:color="auto" w:fill="auto"/>
            <w:hideMark/>
          </w:tcPr>
          <w:p w14:paraId="146E1E54"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Define TXTIME(Short SSW).</w:t>
            </w:r>
          </w:p>
        </w:tc>
      </w:tr>
    </w:tbl>
    <w:p w14:paraId="6AB759DB" w14:textId="5FC866AD" w:rsidR="00BF2AD2" w:rsidRDefault="00D01152" w:rsidP="006C1CBD">
      <w:pPr>
        <w:pStyle w:val="Default"/>
        <w:rPr>
          <w:b/>
          <w:bCs/>
        </w:rPr>
      </w:pPr>
      <w:r>
        <w:t xml:space="preserve">Proposed Resolution: </w:t>
      </w:r>
      <w:r>
        <w:rPr>
          <w:b/>
          <w:bCs/>
        </w:rPr>
        <w:t>Reject</w:t>
      </w:r>
    </w:p>
    <w:p w14:paraId="2617F3DC" w14:textId="668A813F" w:rsidR="00D01152" w:rsidRDefault="00D01152" w:rsidP="006C1CBD">
      <w:pPr>
        <w:pStyle w:val="Default"/>
      </w:pPr>
      <w:r>
        <w:t>Discusiion: This format (TXTIME(Frame Type)) is used a lot in the baseline, no definition per frame type is needed.  The SSSW frame does not any special treatment in terms of TXTIME calculation</w:t>
      </w:r>
      <w:r w:rsidR="00B718AB">
        <w:t>.</w:t>
      </w:r>
    </w:p>
    <w:p w14:paraId="6A8D4AB7" w14:textId="59152C83" w:rsidR="00B718AB" w:rsidRDefault="00B718AB" w:rsidP="006C1CBD">
      <w:pPr>
        <w:pStyle w:val="Default"/>
      </w:pP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3"/>
        <w:gridCol w:w="1219"/>
        <w:gridCol w:w="2566"/>
        <w:gridCol w:w="2587"/>
      </w:tblGrid>
      <w:tr w:rsidR="00B718AB" w:rsidRPr="00B718AB" w14:paraId="364E9DD4" w14:textId="77777777" w:rsidTr="00B718AB">
        <w:trPr>
          <w:trHeight w:val="1200"/>
        </w:trPr>
        <w:tc>
          <w:tcPr>
            <w:tcW w:w="664" w:type="dxa"/>
            <w:shd w:val="clear" w:color="auto" w:fill="auto"/>
            <w:hideMark/>
          </w:tcPr>
          <w:p w14:paraId="2674716E" w14:textId="1A729641"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1481</w:t>
            </w:r>
          </w:p>
        </w:tc>
        <w:tc>
          <w:tcPr>
            <w:tcW w:w="913" w:type="dxa"/>
            <w:shd w:val="clear" w:color="auto" w:fill="auto"/>
            <w:hideMark/>
          </w:tcPr>
          <w:p w14:paraId="5C305310" w14:textId="77777777"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146.31</w:t>
            </w:r>
          </w:p>
        </w:tc>
        <w:tc>
          <w:tcPr>
            <w:tcW w:w="1219" w:type="dxa"/>
            <w:shd w:val="clear" w:color="auto" w:fill="auto"/>
            <w:hideMark/>
          </w:tcPr>
          <w:p w14:paraId="44EF7F4E"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10.38.2.2.1</w:t>
            </w:r>
          </w:p>
        </w:tc>
        <w:tc>
          <w:tcPr>
            <w:tcW w:w="2566" w:type="dxa"/>
            <w:shd w:val="clear" w:color="auto" w:fill="auto"/>
            <w:hideMark/>
          </w:tcPr>
          <w:p w14:paraId="63C4C792"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Is it allowed to mix different packet types in an ISS (i.e. SSW and Short SSW)?</w:t>
            </w:r>
          </w:p>
        </w:tc>
        <w:tc>
          <w:tcPr>
            <w:tcW w:w="2587" w:type="dxa"/>
            <w:shd w:val="clear" w:color="auto" w:fill="auto"/>
            <w:hideMark/>
          </w:tcPr>
          <w:p w14:paraId="0F291671"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If allowed, add an explanation of when SSW and short SSW would be mixed.</w:t>
            </w:r>
          </w:p>
        </w:tc>
      </w:tr>
    </w:tbl>
    <w:p w14:paraId="1C5981FF" w14:textId="3B927D23" w:rsidR="00B718AB" w:rsidRDefault="00370E40" w:rsidP="006C1CBD">
      <w:pPr>
        <w:pStyle w:val="Default"/>
        <w:rPr>
          <w:b/>
          <w:bCs/>
        </w:rPr>
      </w:pPr>
      <w:r>
        <w:t xml:space="preserve">Proposed Resolution: </w:t>
      </w:r>
      <w:r w:rsidR="00CC6528">
        <w:rPr>
          <w:b/>
          <w:bCs/>
        </w:rPr>
        <w:t>Revise</w:t>
      </w:r>
    </w:p>
    <w:p w14:paraId="7DD78346" w14:textId="5AA511B8" w:rsidR="00CC6528" w:rsidRDefault="00CC6528" w:rsidP="006C1CBD">
      <w:pPr>
        <w:pStyle w:val="Default"/>
        <w:rPr>
          <w:b/>
          <w:bCs/>
        </w:rPr>
      </w:pPr>
    </w:p>
    <w:p w14:paraId="09A5B5EF" w14:textId="5E8B4F84" w:rsidR="00CC6528" w:rsidRDefault="00CC6528" w:rsidP="006C1CBD">
      <w:pPr>
        <w:pStyle w:val="Default"/>
        <w:rPr>
          <w:b/>
          <w:bCs/>
          <w:i/>
          <w:iCs/>
        </w:rPr>
      </w:pPr>
      <w:r>
        <w:rPr>
          <w:b/>
          <w:bCs/>
          <w:i/>
          <w:iCs/>
        </w:rPr>
        <w:t xml:space="preserve">TGay Editor: </w:t>
      </w:r>
      <w:r w:rsidR="000D50BE">
        <w:rPr>
          <w:b/>
          <w:bCs/>
          <w:i/>
          <w:iCs/>
        </w:rPr>
        <w:t>Modify the text in P146L35 as follows:</w:t>
      </w:r>
    </w:p>
    <w:p w14:paraId="21765638" w14:textId="5B04BFCD" w:rsidR="000D50BE" w:rsidRDefault="000D50BE" w:rsidP="006C1CBD">
      <w:pPr>
        <w:pStyle w:val="Default"/>
        <w:rPr>
          <w:sz w:val="20"/>
          <w:szCs w:val="20"/>
        </w:rPr>
      </w:pPr>
      <w:r w:rsidRPr="000D50BE">
        <w:rPr>
          <w:sz w:val="20"/>
          <w:szCs w:val="20"/>
          <w:u w:val="single"/>
        </w:rPr>
        <w:t>If the initiator begins an ISS with the transmission of a Short SSW packet, it shall use the Short SSW packet for all subsequent transmissions during the ISS.</w:t>
      </w:r>
      <w:r>
        <w:rPr>
          <w:sz w:val="20"/>
          <w:szCs w:val="20"/>
        </w:rPr>
        <w:t xml:space="preserve"> </w:t>
      </w:r>
      <w:ins w:id="16" w:author="Assaf Kasher" w:date="2018-01-15T09:58:00Z">
        <w:r>
          <w:rPr>
            <w:sz w:val="20"/>
            <w:szCs w:val="20"/>
            <w:u w:val="single"/>
          </w:rPr>
          <w:t xml:space="preserve">No Short SSW packet may be used in a </w:t>
        </w:r>
      </w:ins>
      <w:ins w:id="17" w:author="Assaf Kasher" w:date="2018-01-15T09:59:00Z">
        <w:r>
          <w:rPr>
            <w:sz w:val="20"/>
            <w:szCs w:val="20"/>
            <w:u w:val="single"/>
          </w:rPr>
          <w:t>sector</w:t>
        </w:r>
      </w:ins>
      <w:ins w:id="18" w:author="Assaf Kasher" w:date="2018-01-15T09:58:00Z">
        <w:r>
          <w:rPr>
            <w:sz w:val="20"/>
            <w:szCs w:val="20"/>
            <w:u w:val="single"/>
          </w:rPr>
          <w:t xml:space="preserve"> </w:t>
        </w:r>
      </w:ins>
      <w:ins w:id="19" w:author="Assaf Kasher" w:date="2018-01-15T09:59:00Z">
        <w:r>
          <w:rPr>
            <w:sz w:val="20"/>
            <w:szCs w:val="20"/>
            <w:u w:val="single"/>
          </w:rPr>
          <w:t xml:space="preserve">sweep unless the first packet in the sector sweep was Short SSW packet. </w:t>
        </w:r>
      </w:ins>
      <w:r>
        <w:rPr>
          <w:sz w:val="20"/>
          <w:szCs w:val="20"/>
        </w:rPr>
        <w:t xml:space="preserve"> A responder never begins an ISS.</w:t>
      </w:r>
    </w:p>
    <w:p w14:paraId="603EFE9A" w14:textId="3FFAA25B" w:rsidR="00160D8A" w:rsidRDefault="00160D8A" w:rsidP="006C1CBD">
      <w:pPr>
        <w:pStyle w:val="Default"/>
        <w:rPr>
          <w:sz w:val="20"/>
          <w:szCs w:val="20"/>
        </w:rPr>
      </w:pPr>
    </w:p>
    <w:p w14:paraId="0D33606B" w14:textId="77777777" w:rsidR="00160D8A" w:rsidRPr="000D50BE" w:rsidRDefault="00160D8A" w:rsidP="006C1CBD">
      <w:pPr>
        <w:pStyle w:val="Default"/>
      </w:pPr>
    </w:p>
    <w:sectPr w:rsidR="00160D8A" w:rsidRPr="000D50BE"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D4B9" w14:textId="77777777" w:rsidR="00EC0277" w:rsidRDefault="00EC0277">
      <w:r>
        <w:separator/>
      </w:r>
    </w:p>
  </w:endnote>
  <w:endnote w:type="continuationSeparator" w:id="0">
    <w:p w14:paraId="77F7FFCF" w14:textId="77777777" w:rsidR="00EC0277" w:rsidRDefault="00E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44B81919" w:rsidR="00F20C58" w:rsidRDefault="00C92F78"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5B5BB4">
      <w:rPr>
        <w:noProof/>
      </w:rPr>
      <w:t>1</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14D2" w14:textId="77777777" w:rsidR="00EC0277" w:rsidRDefault="00EC0277">
      <w:r>
        <w:separator/>
      </w:r>
    </w:p>
  </w:footnote>
  <w:footnote w:type="continuationSeparator" w:id="0">
    <w:p w14:paraId="111E6938" w14:textId="77777777" w:rsidR="00EC0277" w:rsidRDefault="00E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2EA17E6E" w:rsidR="00F20C58" w:rsidRDefault="009F0E47" w:rsidP="0023342B">
    <w:pPr>
      <w:pStyle w:val="Header"/>
      <w:tabs>
        <w:tab w:val="clear" w:pos="6480"/>
        <w:tab w:val="center" w:pos="4680"/>
        <w:tab w:val="right" w:pos="9360"/>
      </w:tabs>
    </w:pPr>
    <w:r>
      <w:t>January 2018</w:t>
    </w:r>
    <w:r w:rsidR="00F20C58">
      <w:tab/>
    </w:r>
    <w:r w:rsidR="00F20C58">
      <w:tab/>
    </w:r>
    <w:fldSimple w:instr=" TITLE  \* MERGEFORMAT ">
      <w:r w:rsidR="00F20C58">
        <w:t>doc.: IEEE 802.11-1</w:t>
      </w:r>
      <w:r w:rsidR="00C70BA5">
        <w:t>8</w:t>
      </w:r>
      <w:r w:rsidR="00F20C58">
        <w:t>/</w:t>
      </w:r>
      <w:r w:rsidR="00C70BA5">
        <w:t>0184</w:t>
      </w:r>
      <w:r w:rsidR="00F20C58">
        <w:t>r</w:t>
      </w:r>
      <w:r w:rsidR="008463E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D50BE"/>
    <w:rsid w:val="000E0C51"/>
    <w:rsid w:val="000E1124"/>
    <w:rsid w:val="000F05B7"/>
    <w:rsid w:val="000F76FB"/>
    <w:rsid w:val="00110706"/>
    <w:rsid w:val="00112810"/>
    <w:rsid w:val="001133D1"/>
    <w:rsid w:val="00122C87"/>
    <w:rsid w:val="00123B4E"/>
    <w:rsid w:val="00123DB1"/>
    <w:rsid w:val="001272A5"/>
    <w:rsid w:val="00134B09"/>
    <w:rsid w:val="001547FE"/>
    <w:rsid w:val="0015749D"/>
    <w:rsid w:val="00160D8A"/>
    <w:rsid w:val="0016706C"/>
    <w:rsid w:val="00167532"/>
    <w:rsid w:val="0017068D"/>
    <w:rsid w:val="00171892"/>
    <w:rsid w:val="0017705A"/>
    <w:rsid w:val="001812E2"/>
    <w:rsid w:val="00182B9E"/>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76CF"/>
    <w:rsid w:val="00227DD7"/>
    <w:rsid w:val="0023342B"/>
    <w:rsid w:val="00235C08"/>
    <w:rsid w:val="00240F87"/>
    <w:rsid w:val="0024401D"/>
    <w:rsid w:val="002451D9"/>
    <w:rsid w:val="002479BB"/>
    <w:rsid w:val="00250978"/>
    <w:rsid w:val="002537A7"/>
    <w:rsid w:val="00270110"/>
    <w:rsid w:val="002754D0"/>
    <w:rsid w:val="00277419"/>
    <w:rsid w:val="0028212A"/>
    <w:rsid w:val="00282E1A"/>
    <w:rsid w:val="0029020B"/>
    <w:rsid w:val="00297E91"/>
    <w:rsid w:val="002A2F98"/>
    <w:rsid w:val="002A661B"/>
    <w:rsid w:val="002B4CA3"/>
    <w:rsid w:val="002B7BC3"/>
    <w:rsid w:val="002B7ED5"/>
    <w:rsid w:val="002C7151"/>
    <w:rsid w:val="002D0729"/>
    <w:rsid w:val="002D44BE"/>
    <w:rsid w:val="002F7EA7"/>
    <w:rsid w:val="003040EB"/>
    <w:rsid w:val="0032036A"/>
    <w:rsid w:val="00320884"/>
    <w:rsid w:val="00323008"/>
    <w:rsid w:val="003375F0"/>
    <w:rsid w:val="00345B61"/>
    <w:rsid w:val="00370E40"/>
    <w:rsid w:val="003808E6"/>
    <w:rsid w:val="00383E8F"/>
    <w:rsid w:val="00394B5F"/>
    <w:rsid w:val="003A6392"/>
    <w:rsid w:val="003B00D8"/>
    <w:rsid w:val="003B2A61"/>
    <w:rsid w:val="003D095B"/>
    <w:rsid w:val="003E06FA"/>
    <w:rsid w:val="003F4583"/>
    <w:rsid w:val="003F6608"/>
    <w:rsid w:val="00400B6A"/>
    <w:rsid w:val="00403F8B"/>
    <w:rsid w:val="004251CE"/>
    <w:rsid w:val="00431F39"/>
    <w:rsid w:val="00442037"/>
    <w:rsid w:val="00451DEB"/>
    <w:rsid w:val="00455C70"/>
    <w:rsid w:val="00457259"/>
    <w:rsid w:val="00461F87"/>
    <w:rsid w:val="0046488F"/>
    <w:rsid w:val="004670DB"/>
    <w:rsid w:val="00467361"/>
    <w:rsid w:val="00472DAF"/>
    <w:rsid w:val="00481270"/>
    <w:rsid w:val="00481577"/>
    <w:rsid w:val="00484612"/>
    <w:rsid w:val="004863DC"/>
    <w:rsid w:val="0049763D"/>
    <w:rsid w:val="004B064B"/>
    <w:rsid w:val="004B21C4"/>
    <w:rsid w:val="004C0029"/>
    <w:rsid w:val="004E225E"/>
    <w:rsid w:val="004E7D6E"/>
    <w:rsid w:val="005114A4"/>
    <w:rsid w:val="00521471"/>
    <w:rsid w:val="00525DA4"/>
    <w:rsid w:val="00557812"/>
    <w:rsid w:val="00560BF8"/>
    <w:rsid w:val="0056515D"/>
    <w:rsid w:val="00567CF7"/>
    <w:rsid w:val="00574539"/>
    <w:rsid w:val="0057568C"/>
    <w:rsid w:val="00584F7F"/>
    <w:rsid w:val="005876D4"/>
    <w:rsid w:val="00590EBB"/>
    <w:rsid w:val="00590FE7"/>
    <w:rsid w:val="005B3FDB"/>
    <w:rsid w:val="005B4264"/>
    <w:rsid w:val="005B4A27"/>
    <w:rsid w:val="005B5BB4"/>
    <w:rsid w:val="005D11A1"/>
    <w:rsid w:val="005D1482"/>
    <w:rsid w:val="005D4518"/>
    <w:rsid w:val="005E47D8"/>
    <w:rsid w:val="005E5651"/>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463EF"/>
    <w:rsid w:val="00861085"/>
    <w:rsid w:val="00872636"/>
    <w:rsid w:val="008732F0"/>
    <w:rsid w:val="00873CD5"/>
    <w:rsid w:val="008A655D"/>
    <w:rsid w:val="008A6DF8"/>
    <w:rsid w:val="008B2719"/>
    <w:rsid w:val="008C0EB4"/>
    <w:rsid w:val="008C3EAE"/>
    <w:rsid w:val="008C5274"/>
    <w:rsid w:val="008D602A"/>
    <w:rsid w:val="008E2783"/>
    <w:rsid w:val="008F077B"/>
    <w:rsid w:val="008F6792"/>
    <w:rsid w:val="00905992"/>
    <w:rsid w:val="00907FF8"/>
    <w:rsid w:val="009115E2"/>
    <w:rsid w:val="009142D2"/>
    <w:rsid w:val="00915C32"/>
    <w:rsid w:val="00922066"/>
    <w:rsid w:val="00927860"/>
    <w:rsid w:val="009308B0"/>
    <w:rsid w:val="00934EF8"/>
    <w:rsid w:val="009419B2"/>
    <w:rsid w:val="00954E84"/>
    <w:rsid w:val="00956721"/>
    <w:rsid w:val="00962E68"/>
    <w:rsid w:val="00986918"/>
    <w:rsid w:val="0099593D"/>
    <w:rsid w:val="00996CF3"/>
    <w:rsid w:val="009A12CB"/>
    <w:rsid w:val="009A4A93"/>
    <w:rsid w:val="009B5570"/>
    <w:rsid w:val="009C7387"/>
    <w:rsid w:val="009D6203"/>
    <w:rsid w:val="009D6594"/>
    <w:rsid w:val="009E350A"/>
    <w:rsid w:val="009E71DB"/>
    <w:rsid w:val="009F0E47"/>
    <w:rsid w:val="009F2FBC"/>
    <w:rsid w:val="00A03288"/>
    <w:rsid w:val="00A051BF"/>
    <w:rsid w:val="00A075A0"/>
    <w:rsid w:val="00A07FD9"/>
    <w:rsid w:val="00A10620"/>
    <w:rsid w:val="00A12902"/>
    <w:rsid w:val="00A34747"/>
    <w:rsid w:val="00A47EAD"/>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5D2"/>
    <w:rsid w:val="00B00CF3"/>
    <w:rsid w:val="00B0316B"/>
    <w:rsid w:val="00B05F60"/>
    <w:rsid w:val="00B137CA"/>
    <w:rsid w:val="00B14F4F"/>
    <w:rsid w:val="00B15678"/>
    <w:rsid w:val="00B33043"/>
    <w:rsid w:val="00B330E6"/>
    <w:rsid w:val="00B41DB9"/>
    <w:rsid w:val="00B4204E"/>
    <w:rsid w:val="00B62722"/>
    <w:rsid w:val="00B628A9"/>
    <w:rsid w:val="00B718AB"/>
    <w:rsid w:val="00B74F3E"/>
    <w:rsid w:val="00B75E4E"/>
    <w:rsid w:val="00B76007"/>
    <w:rsid w:val="00B80F40"/>
    <w:rsid w:val="00B836DE"/>
    <w:rsid w:val="00B90B9D"/>
    <w:rsid w:val="00BA08A4"/>
    <w:rsid w:val="00BA1B58"/>
    <w:rsid w:val="00BC12AF"/>
    <w:rsid w:val="00BC2A60"/>
    <w:rsid w:val="00BD3314"/>
    <w:rsid w:val="00BE68C2"/>
    <w:rsid w:val="00BF2AD2"/>
    <w:rsid w:val="00C04B71"/>
    <w:rsid w:val="00C06EBB"/>
    <w:rsid w:val="00C13F6E"/>
    <w:rsid w:val="00C2619C"/>
    <w:rsid w:val="00C26CAF"/>
    <w:rsid w:val="00C308C3"/>
    <w:rsid w:val="00C327D2"/>
    <w:rsid w:val="00C32AD8"/>
    <w:rsid w:val="00C3692A"/>
    <w:rsid w:val="00C70BA5"/>
    <w:rsid w:val="00C811E6"/>
    <w:rsid w:val="00C81F93"/>
    <w:rsid w:val="00C92F78"/>
    <w:rsid w:val="00CA09B2"/>
    <w:rsid w:val="00CA2292"/>
    <w:rsid w:val="00CB41FC"/>
    <w:rsid w:val="00CC6528"/>
    <w:rsid w:val="00CE30DD"/>
    <w:rsid w:val="00CF5769"/>
    <w:rsid w:val="00CF792D"/>
    <w:rsid w:val="00D01152"/>
    <w:rsid w:val="00D030D4"/>
    <w:rsid w:val="00D04026"/>
    <w:rsid w:val="00D30DC2"/>
    <w:rsid w:val="00D34FAF"/>
    <w:rsid w:val="00D4053E"/>
    <w:rsid w:val="00D60CD3"/>
    <w:rsid w:val="00D77993"/>
    <w:rsid w:val="00D8327C"/>
    <w:rsid w:val="00D834A9"/>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9223A"/>
    <w:rsid w:val="00E929C1"/>
    <w:rsid w:val="00E93892"/>
    <w:rsid w:val="00EA4538"/>
    <w:rsid w:val="00EA5521"/>
    <w:rsid w:val="00EB7F9B"/>
    <w:rsid w:val="00EC0277"/>
    <w:rsid w:val="00EC72D9"/>
    <w:rsid w:val="00ED0A73"/>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598"/>
    <w:rsid w:val="00F67244"/>
    <w:rsid w:val="00F743D9"/>
    <w:rsid w:val="00F75849"/>
    <w:rsid w:val="00F86CA0"/>
    <w:rsid w:val="00F8709E"/>
    <w:rsid w:val="00F9382E"/>
    <w:rsid w:val="00F96153"/>
    <w:rsid w:val="00FA1B9B"/>
    <w:rsid w:val="00FA330C"/>
    <w:rsid w:val="00FA49AB"/>
    <w:rsid w:val="00FA55C3"/>
    <w:rsid w:val="00FB338B"/>
    <w:rsid w:val="00FB3B0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6C93-3CAE-4BF7-B293-C95FFB16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2</cp:revision>
  <dcterms:created xsi:type="dcterms:W3CDTF">2018-01-15T20:13:00Z</dcterms:created>
  <dcterms:modified xsi:type="dcterms:W3CDTF">2018-01-15T20:13:00Z</dcterms:modified>
</cp:coreProperties>
</file>