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EA12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094"/>
        <w:gridCol w:w="2268"/>
      </w:tblGrid>
      <w:tr w:rsidR="00CA09B2" w14:paraId="06CF300C" w14:textId="77777777" w:rsidTr="00E02244">
        <w:trPr>
          <w:trHeight w:val="485"/>
          <w:jc w:val="center"/>
        </w:trPr>
        <w:tc>
          <w:tcPr>
            <w:tcW w:w="9576" w:type="dxa"/>
            <w:gridSpan w:val="5"/>
            <w:vAlign w:val="center"/>
          </w:tcPr>
          <w:p w14:paraId="2F69BEF3" w14:textId="07CA6814" w:rsidR="00CA09B2" w:rsidRDefault="00080599">
            <w:pPr>
              <w:pStyle w:val="T2"/>
            </w:pPr>
            <w:r>
              <w:t xml:space="preserve">DMG </w:t>
            </w:r>
            <w:r w:rsidR="00382B82">
              <w:t xml:space="preserve">CPHY and </w:t>
            </w:r>
            <w:r w:rsidR="00210787">
              <w:t>BRP Fixes</w:t>
            </w:r>
          </w:p>
        </w:tc>
      </w:tr>
      <w:tr w:rsidR="00CA09B2" w14:paraId="32F7F27B" w14:textId="77777777" w:rsidTr="00E02244">
        <w:trPr>
          <w:trHeight w:val="359"/>
          <w:jc w:val="center"/>
        </w:trPr>
        <w:tc>
          <w:tcPr>
            <w:tcW w:w="9576" w:type="dxa"/>
            <w:gridSpan w:val="5"/>
            <w:vAlign w:val="center"/>
          </w:tcPr>
          <w:p w14:paraId="5572DF93" w14:textId="4DFCCC47" w:rsidR="00CA09B2" w:rsidRDefault="00CA09B2">
            <w:pPr>
              <w:pStyle w:val="T2"/>
              <w:ind w:left="0"/>
              <w:rPr>
                <w:sz w:val="20"/>
              </w:rPr>
            </w:pPr>
            <w:r>
              <w:rPr>
                <w:sz w:val="20"/>
              </w:rPr>
              <w:t>Date:</w:t>
            </w:r>
            <w:r>
              <w:rPr>
                <w:b w:val="0"/>
                <w:sz w:val="20"/>
              </w:rPr>
              <w:t xml:space="preserve">  </w:t>
            </w:r>
            <w:r w:rsidR="00033333">
              <w:rPr>
                <w:b w:val="0"/>
                <w:sz w:val="20"/>
              </w:rPr>
              <w:t>201</w:t>
            </w:r>
            <w:r w:rsidR="002B1FAB">
              <w:rPr>
                <w:b w:val="0"/>
                <w:sz w:val="20"/>
              </w:rPr>
              <w:t>8-01-1</w:t>
            </w:r>
            <w:bookmarkStart w:id="0" w:name="_GoBack"/>
            <w:bookmarkEnd w:id="0"/>
            <w:r w:rsidR="00033333">
              <w:rPr>
                <w:b w:val="0"/>
                <w:sz w:val="20"/>
              </w:rPr>
              <w:t>2</w:t>
            </w:r>
          </w:p>
        </w:tc>
      </w:tr>
      <w:tr w:rsidR="00CA09B2" w14:paraId="367D1EC8" w14:textId="77777777" w:rsidTr="00E02244">
        <w:trPr>
          <w:cantSplit/>
          <w:jc w:val="center"/>
        </w:trPr>
        <w:tc>
          <w:tcPr>
            <w:tcW w:w="9576" w:type="dxa"/>
            <w:gridSpan w:val="5"/>
            <w:vAlign w:val="center"/>
          </w:tcPr>
          <w:p w14:paraId="6D1E179F" w14:textId="77777777" w:rsidR="00CA09B2" w:rsidRDefault="00CA09B2">
            <w:pPr>
              <w:pStyle w:val="T2"/>
              <w:spacing w:after="0"/>
              <w:ind w:left="0" w:right="0"/>
              <w:jc w:val="left"/>
              <w:rPr>
                <w:sz w:val="20"/>
              </w:rPr>
            </w:pPr>
            <w:r>
              <w:rPr>
                <w:sz w:val="20"/>
              </w:rPr>
              <w:t>Author(s):</w:t>
            </w:r>
          </w:p>
        </w:tc>
      </w:tr>
      <w:tr w:rsidR="00CA09B2" w14:paraId="64051050" w14:textId="77777777" w:rsidTr="002B1FAB">
        <w:trPr>
          <w:jc w:val="center"/>
        </w:trPr>
        <w:tc>
          <w:tcPr>
            <w:tcW w:w="1615" w:type="dxa"/>
            <w:vAlign w:val="center"/>
          </w:tcPr>
          <w:p w14:paraId="7912A769" w14:textId="77777777" w:rsidR="00CA09B2" w:rsidRDefault="00CA09B2">
            <w:pPr>
              <w:pStyle w:val="T2"/>
              <w:spacing w:after="0"/>
              <w:ind w:left="0" w:right="0"/>
              <w:jc w:val="left"/>
              <w:rPr>
                <w:sz w:val="20"/>
              </w:rPr>
            </w:pPr>
            <w:r>
              <w:rPr>
                <w:sz w:val="20"/>
              </w:rPr>
              <w:t>Name</w:t>
            </w:r>
          </w:p>
        </w:tc>
        <w:tc>
          <w:tcPr>
            <w:tcW w:w="1785" w:type="dxa"/>
            <w:vAlign w:val="center"/>
          </w:tcPr>
          <w:p w14:paraId="5BAD4F4B" w14:textId="77777777" w:rsidR="00CA09B2" w:rsidRDefault="0062440B">
            <w:pPr>
              <w:pStyle w:val="T2"/>
              <w:spacing w:after="0"/>
              <w:ind w:left="0" w:right="0"/>
              <w:jc w:val="left"/>
              <w:rPr>
                <w:sz w:val="20"/>
              </w:rPr>
            </w:pPr>
            <w:r>
              <w:rPr>
                <w:sz w:val="20"/>
              </w:rPr>
              <w:t>Affiliation</w:t>
            </w:r>
          </w:p>
        </w:tc>
        <w:tc>
          <w:tcPr>
            <w:tcW w:w="2814" w:type="dxa"/>
            <w:vAlign w:val="center"/>
          </w:tcPr>
          <w:p w14:paraId="22C7DCAB" w14:textId="77777777" w:rsidR="00CA09B2" w:rsidRDefault="00CA09B2">
            <w:pPr>
              <w:pStyle w:val="T2"/>
              <w:spacing w:after="0"/>
              <w:ind w:left="0" w:right="0"/>
              <w:jc w:val="left"/>
              <w:rPr>
                <w:sz w:val="20"/>
              </w:rPr>
            </w:pPr>
            <w:r>
              <w:rPr>
                <w:sz w:val="20"/>
              </w:rPr>
              <w:t>Address</w:t>
            </w:r>
          </w:p>
        </w:tc>
        <w:tc>
          <w:tcPr>
            <w:tcW w:w="1094" w:type="dxa"/>
            <w:vAlign w:val="center"/>
          </w:tcPr>
          <w:p w14:paraId="68695F97" w14:textId="77777777" w:rsidR="00CA09B2" w:rsidRDefault="00CA09B2">
            <w:pPr>
              <w:pStyle w:val="T2"/>
              <w:spacing w:after="0"/>
              <w:ind w:left="0" w:right="0"/>
              <w:jc w:val="left"/>
              <w:rPr>
                <w:sz w:val="20"/>
              </w:rPr>
            </w:pPr>
            <w:r>
              <w:rPr>
                <w:sz w:val="20"/>
              </w:rPr>
              <w:t>Phone</w:t>
            </w:r>
          </w:p>
        </w:tc>
        <w:tc>
          <w:tcPr>
            <w:tcW w:w="2268" w:type="dxa"/>
            <w:vAlign w:val="center"/>
          </w:tcPr>
          <w:p w14:paraId="2D850B08" w14:textId="77777777" w:rsidR="00CA09B2" w:rsidRDefault="00CA09B2">
            <w:pPr>
              <w:pStyle w:val="T2"/>
              <w:spacing w:after="0"/>
              <w:ind w:left="0" w:right="0"/>
              <w:jc w:val="left"/>
              <w:rPr>
                <w:sz w:val="20"/>
              </w:rPr>
            </w:pPr>
            <w:r>
              <w:rPr>
                <w:sz w:val="20"/>
              </w:rPr>
              <w:t>email</w:t>
            </w:r>
          </w:p>
        </w:tc>
      </w:tr>
      <w:tr w:rsidR="00CA09B2" w14:paraId="2C092752" w14:textId="77777777" w:rsidTr="002B1FAB">
        <w:trPr>
          <w:jc w:val="center"/>
        </w:trPr>
        <w:tc>
          <w:tcPr>
            <w:tcW w:w="1615" w:type="dxa"/>
            <w:vAlign w:val="center"/>
          </w:tcPr>
          <w:p w14:paraId="314FC82C" w14:textId="77777777" w:rsidR="00CA09B2" w:rsidRDefault="009F1CD4">
            <w:pPr>
              <w:pStyle w:val="T2"/>
              <w:spacing w:after="0"/>
              <w:ind w:left="0" w:right="0"/>
              <w:rPr>
                <w:b w:val="0"/>
                <w:sz w:val="20"/>
              </w:rPr>
            </w:pPr>
            <w:r>
              <w:rPr>
                <w:b w:val="0"/>
                <w:sz w:val="20"/>
              </w:rPr>
              <w:t>Assaf Kasher</w:t>
            </w:r>
          </w:p>
        </w:tc>
        <w:tc>
          <w:tcPr>
            <w:tcW w:w="1785" w:type="dxa"/>
            <w:vAlign w:val="center"/>
          </w:tcPr>
          <w:p w14:paraId="5CBF042B" w14:textId="77777777" w:rsidR="00CA09B2" w:rsidRDefault="009F1CD4">
            <w:pPr>
              <w:pStyle w:val="T2"/>
              <w:spacing w:after="0"/>
              <w:ind w:left="0" w:right="0"/>
              <w:rPr>
                <w:b w:val="0"/>
                <w:sz w:val="20"/>
              </w:rPr>
            </w:pPr>
            <w:r>
              <w:rPr>
                <w:b w:val="0"/>
                <w:sz w:val="20"/>
              </w:rPr>
              <w:t>Qualcomm</w:t>
            </w:r>
          </w:p>
        </w:tc>
        <w:tc>
          <w:tcPr>
            <w:tcW w:w="2814" w:type="dxa"/>
            <w:vAlign w:val="center"/>
          </w:tcPr>
          <w:p w14:paraId="270FCAB4" w14:textId="77777777" w:rsidR="00CA09B2" w:rsidRDefault="00CA09B2">
            <w:pPr>
              <w:pStyle w:val="T2"/>
              <w:spacing w:after="0"/>
              <w:ind w:left="0" w:right="0"/>
              <w:rPr>
                <w:b w:val="0"/>
                <w:sz w:val="20"/>
              </w:rPr>
            </w:pPr>
          </w:p>
        </w:tc>
        <w:tc>
          <w:tcPr>
            <w:tcW w:w="1094" w:type="dxa"/>
            <w:vAlign w:val="center"/>
          </w:tcPr>
          <w:p w14:paraId="23E01024" w14:textId="77777777" w:rsidR="00CA09B2" w:rsidRDefault="00CA09B2">
            <w:pPr>
              <w:pStyle w:val="T2"/>
              <w:spacing w:after="0"/>
              <w:ind w:left="0" w:right="0"/>
              <w:rPr>
                <w:b w:val="0"/>
                <w:sz w:val="20"/>
              </w:rPr>
            </w:pPr>
          </w:p>
        </w:tc>
        <w:tc>
          <w:tcPr>
            <w:tcW w:w="2268" w:type="dxa"/>
            <w:vAlign w:val="center"/>
          </w:tcPr>
          <w:p w14:paraId="65D80A1F" w14:textId="77777777" w:rsidR="00CA09B2" w:rsidRDefault="009F1CD4">
            <w:pPr>
              <w:pStyle w:val="T2"/>
              <w:spacing w:after="0"/>
              <w:ind w:left="0" w:right="0"/>
              <w:rPr>
                <w:b w:val="0"/>
                <w:sz w:val="16"/>
              </w:rPr>
            </w:pPr>
            <w:r>
              <w:rPr>
                <w:b w:val="0"/>
                <w:sz w:val="16"/>
              </w:rPr>
              <w:t>akasher@qti.qualcomm.com</w:t>
            </w:r>
          </w:p>
        </w:tc>
      </w:tr>
      <w:tr w:rsidR="00F97041" w14:paraId="521D7840" w14:textId="77777777" w:rsidTr="002B1FAB">
        <w:trPr>
          <w:jc w:val="center"/>
        </w:trPr>
        <w:tc>
          <w:tcPr>
            <w:tcW w:w="1615" w:type="dxa"/>
            <w:vAlign w:val="center"/>
          </w:tcPr>
          <w:p w14:paraId="5B841218" w14:textId="50CFB295" w:rsidR="00F97041" w:rsidRDefault="00F97041" w:rsidP="00F97041">
            <w:pPr>
              <w:pStyle w:val="T2"/>
              <w:spacing w:after="0"/>
              <w:ind w:left="0" w:right="0"/>
              <w:rPr>
                <w:b w:val="0"/>
                <w:sz w:val="20"/>
              </w:rPr>
            </w:pPr>
            <w:r w:rsidRPr="00E35DEC">
              <w:rPr>
                <w:b w:val="0"/>
                <w:sz w:val="20"/>
              </w:rPr>
              <w:t>Claudio da Silva</w:t>
            </w:r>
          </w:p>
        </w:tc>
        <w:tc>
          <w:tcPr>
            <w:tcW w:w="1785" w:type="dxa"/>
            <w:vAlign w:val="center"/>
          </w:tcPr>
          <w:p w14:paraId="74B71B6D" w14:textId="4B02E83A" w:rsidR="00F97041" w:rsidRDefault="00F97041" w:rsidP="00F97041">
            <w:pPr>
              <w:pStyle w:val="T2"/>
              <w:spacing w:after="0"/>
              <w:ind w:left="0" w:right="0"/>
              <w:rPr>
                <w:b w:val="0"/>
                <w:sz w:val="20"/>
              </w:rPr>
            </w:pPr>
            <w:r w:rsidRPr="00E35DEC">
              <w:rPr>
                <w:b w:val="0"/>
                <w:sz w:val="20"/>
              </w:rPr>
              <w:t>Intel</w:t>
            </w:r>
          </w:p>
        </w:tc>
        <w:tc>
          <w:tcPr>
            <w:tcW w:w="2814" w:type="dxa"/>
            <w:vAlign w:val="center"/>
          </w:tcPr>
          <w:p w14:paraId="2FA41657" w14:textId="77777777" w:rsidR="00F97041" w:rsidRDefault="00F97041" w:rsidP="00F97041">
            <w:pPr>
              <w:pStyle w:val="T2"/>
              <w:spacing w:after="0"/>
              <w:ind w:left="0" w:right="0"/>
              <w:rPr>
                <w:b w:val="0"/>
                <w:sz w:val="20"/>
              </w:rPr>
            </w:pPr>
          </w:p>
        </w:tc>
        <w:tc>
          <w:tcPr>
            <w:tcW w:w="1094" w:type="dxa"/>
            <w:vAlign w:val="center"/>
          </w:tcPr>
          <w:p w14:paraId="44F9D741" w14:textId="77777777" w:rsidR="00F97041" w:rsidRDefault="00F97041" w:rsidP="00F97041">
            <w:pPr>
              <w:pStyle w:val="T2"/>
              <w:spacing w:after="0"/>
              <w:ind w:left="0" w:right="0"/>
              <w:rPr>
                <w:b w:val="0"/>
                <w:sz w:val="20"/>
              </w:rPr>
            </w:pPr>
          </w:p>
        </w:tc>
        <w:tc>
          <w:tcPr>
            <w:tcW w:w="2268" w:type="dxa"/>
            <w:vAlign w:val="center"/>
          </w:tcPr>
          <w:p w14:paraId="3FC3B5AD" w14:textId="4993DAB4" w:rsidR="00F97041" w:rsidRDefault="00F97041" w:rsidP="00F97041">
            <w:pPr>
              <w:pStyle w:val="T2"/>
              <w:spacing w:after="0"/>
              <w:ind w:left="0" w:right="0"/>
              <w:rPr>
                <w:b w:val="0"/>
                <w:sz w:val="16"/>
              </w:rPr>
            </w:pPr>
            <w:r w:rsidRPr="00E35DEC">
              <w:rPr>
                <w:b w:val="0"/>
                <w:sz w:val="16"/>
              </w:rPr>
              <w:t>claudio.da.silva@intel.com</w:t>
            </w:r>
          </w:p>
        </w:tc>
      </w:tr>
    </w:tbl>
    <w:p w14:paraId="76364961" w14:textId="77777777" w:rsidR="00CA09B2" w:rsidRDefault="009F1C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CF31DB" wp14:editId="73B874C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1BFF0" w14:textId="77777777" w:rsidR="00673D85" w:rsidRDefault="00673D85">
                            <w:pPr>
                              <w:pStyle w:val="T1"/>
                              <w:spacing w:after="120"/>
                            </w:pPr>
                            <w:r>
                              <w:t>Abstract</w:t>
                            </w:r>
                          </w:p>
                          <w:p w14:paraId="0EBD330E" w14:textId="77777777" w:rsidR="00673D85" w:rsidRDefault="00673D85">
                            <w:pPr>
                              <w:jc w:val="both"/>
                            </w:pPr>
                            <w:r>
                              <w:t>This Do</w:t>
                            </w:r>
                            <w:r w:rsidR="00382B82">
                              <w:t>c</w:t>
                            </w:r>
                            <w:r>
                              <w:t xml:space="preserve">ument proposes resolution to some issues in BRP.  All references are to </w:t>
                            </w:r>
                            <w:proofErr w:type="spellStart"/>
                            <w:r>
                              <w:t>REVmd</w:t>
                            </w:r>
                            <w:proofErr w:type="spellEnd"/>
                            <w:r>
                              <w:t xml:space="preserve"> D0.4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673D85" w:rsidRDefault="00673D85">
                      <w:pPr>
                        <w:pStyle w:val="T1"/>
                        <w:spacing w:after="120"/>
                      </w:pPr>
                      <w:r>
                        <w:t>Abstract</w:t>
                      </w:r>
                    </w:p>
                    <w:p w:rsidR="00673D85" w:rsidRDefault="00673D85">
                      <w:pPr>
                        <w:jc w:val="both"/>
                      </w:pPr>
                      <w:r>
                        <w:t>This Do</w:t>
                      </w:r>
                      <w:r w:rsidR="00382B82">
                        <w:t>c</w:t>
                      </w:r>
                      <w:r>
                        <w:t xml:space="preserve">ument proposes resolution to some issues in BRP.  All references are to </w:t>
                      </w:r>
                      <w:proofErr w:type="spellStart"/>
                      <w:r>
                        <w:t>REVmd</w:t>
                      </w:r>
                      <w:proofErr w:type="spellEnd"/>
                      <w:r>
                        <w:t xml:space="preserve"> D0.4</w:t>
                      </w:r>
                    </w:p>
                  </w:txbxContent>
                </v:textbox>
              </v:shape>
            </w:pict>
          </mc:Fallback>
        </mc:AlternateContent>
      </w:r>
    </w:p>
    <w:p w14:paraId="1BAA1137" w14:textId="77777777" w:rsidR="00CA09B2" w:rsidRDefault="00CA09B2" w:rsidP="009F1CD4">
      <w:r>
        <w:br w:type="page"/>
      </w:r>
    </w:p>
    <w:p w14:paraId="666331EF" w14:textId="77777777" w:rsidR="00DF2A3E" w:rsidRDefault="00DF2A3E" w:rsidP="005C67BF">
      <w:r>
        <w:lastRenderedPageBreak/>
        <w:t>Issue1:</w:t>
      </w:r>
    </w:p>
    <w:p w14:paraId="067F9E8E" w14:textId="77777777" w:rsidR="00DF2A3E" w:rsidRDefault="00DF2A3E" w:rsidP="005C67BF">
      <w:r>
        <w:t xml:space="preserve">Bug fix in Draft 4.0 </w:t>
      </w:r>
      <w:proofErr w:type="spellStart"/>
      <w:r>
        <w:t>intoduces</w:t>
      </w:r>
      <w:proofErr w:type="spellEnd"/>
      <w:r>
        <w:t xml:space="preserve"> an error:</w:t>
      </w:r>
    </w:p>
    <w:p w14:paraId="68F2634F" w14:textId="77777777" w:rsidR="00DF2A3E" w:rsidRDefault="00DF2A3E" w:rsidP="005C67BF">
      <w:r>
        <w:t>In P2921L29:</w:t>
      </w:r>
    </w:p>
    <w:p w14:paraId="35D8B09B" w14:textId="77777777" w:rsidR="00DF2A3E" w:rsidRDefault="00DF2A3E" w:rsidP="005C67BF">
      <w:r w:rsidRPr="00DF2A3E">
        <w:rPr>
          <w:noProof/>
          <w:lang w:val="en-US"/>
        </w:rPr>
        <w:drawing>
          <wp:inline distT="0" distB="0" distL="0" distR="0" wp14:anchorId="0665B8F0" wp14:editId="0774885D">
            <wp:extent cx="5943600" cy="329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9889"/>
                    </a:xfrm>
                    <a:prstGeom prst="rect">
                      <a:avLst/>
                    </a:prstGeom>
                    <a:noFill/>
                    <a:ln>
                      <a:noFill/>
                    </a:ln>
                  </pic:spPr>
                </pic:pic>
              </a:graphicData>
            </a:graphic>
          </wp:inline>
        </w:drawing>
      </w:r>
    </w:p>
    <w:p w14:paraId="54FBFB28" w14:textId="77777777" w:rsidR="00DF2A3E" w:rsidRDefault="00DF2A3E" w:rsidP="005C67BF">
      <w:r>
        <w:t>The formula is missing the s – should be “s(k)=2c(k)-1”</w:t>
      </w:r>
    </w:p>
    <w:p w14:paraId="61DF06FE" w14:textId="77777777" w:rsidR="00DF2A3E" w:rsidRDefault="00DF2A3E" w:rsidP="005C67BF">
      <w:pPr>
        <w:rPr>
          <w:b/>
          <w:bCs/>
          <w:i/>
          <w:iCs/>
        </w:rPr>
      </w:pPr>
      <w:r>
        <w:rPr>
          <w:b/>
          <w:bCs/>
          <w:i/>
          <w:iCs/>
        </w:rPr>
        <w:t>Editor: in P2922L29 replace (k)=2c(k)-1 with s(k)=2c(k)-1</w:t>
      </w:r>
    </w:p>
    <w:p w14:paraId="441C39D5" w14:textId="77777777" w:rsidR="00DF2A3E" w:rsidRDefault="00DF2A3E" w:rsidP="005C67BF">
      <w:pPr>
        <w:rPr>
          <w:b/>
          <w:bCs/>
          <w:i/>
          <w:iCs/>
        </w:rPr>
      </w:pPr>
    </w:p>
    <w:p w14:paraId="09E36804" w14:textId="77777777" w:rsidR="00DF2A3E" w:rsidRDefault="00DF2A3E" w:rsidP="005C67BF">
      <w:r>
        <w:t>Issue</w:t>
      </w:r>
      <w:r w:rsidR="004D0D6B">
        <w:t xml:space="preserve"> </w:t>
      </w:r>
      <w:r>
        <w:t>2:</w:t>
      </w:r>
    </w:p>
    <w:p w14:paraId="741A0770" w14:textId="77777777" w:rsidR="00DF2A3E" w:rsidRDefault="00DF2A3E" w:rsidP="005C67BF">
      <w:r>
        <w:t>The note mentions that the differential encoding bit is not part of the modulation and coding.  This is not correct since it is part of the header and as such it must be decoded correctly.  Even if the receiver (lower part of the PHY) does not supply a value for this field, it is recovered using the LDCP decoder.  We propose to modify the note:</w:t>
      </w:r>
    </w:p>
    <w:p w14:paraId="259C576A" w14:textId="77777777" w:rsidR="00DF2A3E" w:rsidRDefault="00DF2A3E" w:rsidP="005C67BF"/>
    <w:p w14:paraId="79D23D91" w14:textId="77777777" w:rsidR="00DF2A3E" w:rsidRPr="00EE4743" w:rsidRDefault="00DF2A3E" w:rsidP="005C67BF">
      <w:pPr>
        <w:rPr>
          <w:b/>
          <w:bCs/>
          <w:i/>
          <w:iCs/>
        </w:rPr>
      </w:pPr>
      <w:r w:rsidRPr="00EE4743">
        <w:rPr>
          <w:b/>
          <w:bCs/>
          <w:i/>
          <w:iCs/>
        </w:rPr>
        <w:t>Editor: modify the text in P2922L34-35 as follows:</w:t>
      </w:r>
    </w:p>
    <w:p w14:paraId="1190EF7F" w14:textId="77777777" w:rsidR="00DF2A3E" w:rsidRPr="00EE4743" w:rsidRDefault="00DF2A3E" w:rsidP="00EE4743">
      <w:r w:rsidRPr="00EE4743">
        <w:t>NOTE</w:t>
      </w:r>
      <w:r w:rsidRPr="00EE4743">
        <w:rPr>
          <w:rFonts w:hint="eastAsia"/>
        </w:rPr>
        <w:t>—</w:t>
      </w:r>
      <w:r w:rsidRPr="00EE4743">
        <w:t xml:space="preserve">The scrambling </w:t>
      </w:r>
      <w:del w:id="1" w:author="Assaf Kasher" w:date="2017-11-20T16:02:00Z">
        <w:r w:rsidRPr="00EE4743" w:rsidDel="00DF2A3E">
          <w:delText xml:space="preserve">and coding </w:delText>
        </w:r>
      </w:del>
      <w:r w:rsidRPr="00EE4743">
        <w:t>process does not affect the Differential Encoder Initialization field of the</w:t>
      </w:r>
      <w:r w:rsidR="00EE4743">
        <w:t xml:space="preserve"> </w:t>
      </w:r>
      <w:r w:rsidRPr="00EE4743">
        <w:t>DMG control mode header</w:t>
      </w:r>
      <w:del w:id="2" w:author="Assaf Kasher" w:date="2017-11-20T16:04:00Z">
        <w:r w:rsidRPr="00EE4743" w:rsidDel="000E67DF">
          <w:delText>. However, a typical receiver implementation does not recover d(0) and hence does not recover the value of this field.</w:delText>
        </w:r>
      </w:del>
    </w:p>
    <w:p w14:paraId="00408C85" w14:textId="77777777" w:rsidR="000E67DF" w:rsidRDefault="000E67DF" w:rsidP="000E67DF">
      <w:pPr>
        <w:autoSpaceDE w:val="0"/>
        <w:autoSpaceDN w:val="0"/>
        <w:adjustRightInd w:val="0"/>
        <w:rPr>
          <w:rFonts w:ascii="TimesNewRomanPSMT" w:eastAsia="TimesNewRomanPSMT" w:cs="TimesNewRomanPSMT"/>
          <w:sz w:val="18"/>
          <w:szCs w:val="18"/>
          <w:lang w:val="en-US" w:bidi="he-IL"/>
        </w:rPr>
      </w:pPr>
    </w:p>
    <w:p w14:paraId="475B7254" w14:textId="77777777" w:rsidR="000E67DF" w:rsidRDefault="00544F10" w:rsidP="000E67DF">
      <w:pPr>
        <w:autoSpaceDE w:val="0"/>
        <w:autoSpaceDN w:val="0"/>
        <w:adjustRightInd w:val="0"/>
        <w:rPr>
          <w:rFonts w:ascii="TimesNewRomanPSMT" w:eastAsia="TimesNewRomanPSMT" w:cs="TimesNewRomanPSMT"/>
          <w:sz w:val="18"/>
          <w:szCs w:val="18"/>
          <w:lang w:val="en-US" w:bidi="he-IL"/>
        </w:rPr>
      </w:pPr>
      <w:r>
        <w:rPr>
          <w:rFonts w:ascii="TimesNewRomanPSMT" w:eastAsia="TimesNewRomanPSMT" w:cs="TimesNewRomanPSMT"/>
          <w:sz w:val="18"/>
          <w:szCs w:val="18"/>
          <w:lang w:val="en-US" w:bidi="he-IL"/>
        </w:rPr>
        <w:t>Issue 3:</w:t>
      </w:r>
    </w:p>
    <w:p w14:paraId="1A3DDA35" w14:textId="77777777" w:rsidR="00544F10" w:rsidRDefault="00544F10" w:rsidP="000E67DF">
      <w:pPr>
        <w:autoSpaceDE w:val="0"/>
        <w:autoSpaceDN w:val="0"/>
        <w:adjustRightInd w:val="0"/>
        <w:rPr>
          <w:rFonts w:ascii="TimesNewRomanPSMT" w:eastAsia="TimesNewRomanPSMT" w:cs="TimesNewRomanPSMT"/>
          <w:sz w:val="18"/>
          <w:szCs w:val="18"/>
          <w:lang w:val="en-US" w:bidi="he-IL"/>
        </w:rPr>
      </w:pPr>
      <w:r>
        <w:rPr>
          <w:rFonts w:ascii="TimesNewRomanPSMT" w:eastAsia="TimesNewRomanPSMT" w:cs="TimesNewRomanPSMT"/>
          <w:sz w:val="18"/>
          <w:szCs w:val="18"/>
          <w:lang w:val="en-US" w:bidi="he-IL"/>
        </w:rPr>
        <w:t xml:space="preserve">It is not clear when does a STA change its AWV after </w:t>
      </w:r>
      <w:proofErr w:type="spellStart"/>
      <w:r>
        <w:rPr>
          <w:rFonts w:ascii="TimesNewRomanPSMT" w:eastAsia="TimesNewRomanPSMT" w:cs="TimesNewRomanPSMT"/>
          <w:sz w:val="18"/>
          <w:szCs w:val="18"/>
          <w:lang w:val="en-US" w:bidi="he-IL"/>
        </w:rPr>
        <w:t>tranwsmitting</w:t>
      </w:r>
      <w:proofErr w:type="spellEnd"/>
      <w:r>
        <w:rPr>
          <w:rFonts w:ascii="TimesNewRomanPSMT" w:eastAsia="TimesNewRomanPSMT" w:cs="TimesNewRomanPSMT"/>
          <w:sz w:val="18"/>
          <w:szCs w:val="18"/>
          <w:lang w:val="en-US" w:bidi="he-IL"/>
        </w:rPr>
        <w:t xml:space="preserve"> a BRP-TX packet and </w:t>
      </w:r>
      <w:r w:rsidR="00EE4743">
        <w:rPr>
          <w:rFonts w:ascii="TimesNewRomanPSMT" w:eastAsia="TimesNewRomanPSMT" w:cs="TimesNewRomanPSMT"/>
          <w:sz w:val="18"/>
          <w:szCs w:val="18"/>
          <w:lang w:val="en-US" w:bidi="he-IL"/>
        </w:rPr>
        <w:t>receiving feedback</w:t>
      </w:r>
      <w:r>
        <w:rPr>
          <w:rFonts w:ascii="TimesNewRomanPSMT" w:eastAsia="TimesNewRomanPSMT" w:cs="TimesNewRomanPSMT"/>
          <w:sz w:val="18"/>
          <w:szCs w:val="18"/>
          <w:lang w:val="en-US" w:bidi="he-IL"/>
        </w:rPr>
        <w:t>.</w:t>
      </w:r>
    </w:p>
    <w:p w14:paraId="51E8F560" w14:textId="77777777" w:rsidR="00EE4743" w:rsidRDefault="003B064E" w:rsidP="000E67DF">
      <w:pPr>
        <w:autoSpaceDE w:val="0"/>
        <w:autoSpaceDN w:val="0"/>
        <w:adjustRightInd w:val="0"/>
        <w:rPr>
          <w:b/>
          <w:bCs/>
          <w:i/>
          <w:iCs/>
        </w:rPr>
      </w:pPr>
      <w:r w:rsidRPr="00EE4743">
        <w:rPr>
          <w:b/>
          <w:bCs/>
          <w:i/>
          <w:iCs/>
        </w:rPr>
        <w:t>Editor:</w:t>
      </w:r>
      <w:r>
        <w:rPr>
          <w:b/>
          <w:bCs/>
          <w:i/>
          <w:iCs/>
        </w:rPr>
        <w:t xml:space="preserve"> add the following text at the end of 10.40.6.4.4</w:t>
      </w:r>
    </w:p>
    <w:p w14:paraId="711A40B5" w14:textId="5AA91869" w:rsidR="003B064E" w:rsidRDefault="003B064E" w:rsidP="000E67DF">
      <w:pPr>
        <w:autoSpaceDE w:val="0"/>
        <w:autoSpaceDN w:val="0"/>
        <w:adjustRightInd w:val="0"/>
        <w:rPr>
          <w:iCs/>
        </w:rPr>
      </w:pPr>
      <w:r>
        <w:rPr>
          <w:iCs/>
        </w:rPr>
        <w:t xml:space="preserve">A STA </w:t>
      </w:r>
      <w:r w:rsidR="00E4409A">
        <w:rPr>
          <w:iCs/>
        </w:rPr>
        <w:t xml:space="preserve">that </w:t>
      </w:r>
      <w:r>
        <w:rPr>
          <w:iCs/>
        </w:rPr>
        <w:t xml:space="preserve">sent a BRP-TX packet and received feedback, may use the new antenna configuration based on the feedback on the </w:t>
      </w:r>
      <w:r w:rsidR="000A548A">
        <w:rPr>
          <w:iCs/>
        </w:rPr>
        <w:t>next packet</w:t>
      </w:r>
      <w:r>
        <w:rPr>
          <w:iCs/>
        </w:rPr>
        <w:t xml:space="preserve"> it sends to the same responder.</w:t>
      </w:r>
    </w:p>
    <w:p w14:paraId="173161FB" w14:textId="77777777" w:rsidR="003B064E" w:rsidRDefault="003B064E" w:rsidP="000E67DF">
      <w:pPr>
        <w:autoSpaceDE w:val="0"/>
        <w:autoSpaceDN w:val="0"/>
        <w:adjustRightInd w:val="0"/>
        <w:rPr>
          <w:iCs/>
        </w:rPr>
      </w:pPr>
    </w:p>
    <w:p w14:paraId="5C88A855" w14:textId="77777777" w:rsidR="003B064E" w:rsidRPr="003B064E" w:rsidRDefault="003B064E" w:rsidP="000E67DF">
      <w:pPr>
        <w:autoSpaceDE w:val="0"/>
        <w:autoSpaceDN w:val="0"/>
        <w:adjustRightInd w:val="0"/>
        <w:rPr>
          <w:rFonts w:ascii="TimesNewRomanPSMT" w:eastAsia="TimesNewRomanPSMT" w:cs="TimesNewRomanPSMT"/>
          <w:sz w:val="18"/>
          <w:szCs w:val="18"/>
          <w:lang w:val="en-US" w:bidi="he-IL"/>
        </w:rPr>
      </w:pPr>
    </w:p>
    <w:p w14:paraId="01AEB008" w14:textId="77777777" w:rsidR="00F455AD" w:rsidRDefault="00F455AD" w:rsidP="000E67DF">
      <w:pPr>
        <w:autoSpaceDE w:val="0"/>
        <w:autoSpaceDN w:val="0"/>
        <w:adjustRightInd w:val="0"/>
        <w:rPr>
          <w:rFonts w:ascii="TimesNewRomanPSMT" w:eastAsia="TimesNewRomanPSMT" w:cs="TimesNewRomanPSMT"/>
          <w:sz w:val="18"/>
          <w:szCs w:val="18"/>
          <w:lang w:val="en-US" w:bidi="he-IL"/>
        </w:rPr>
      </w:pPr>
    </w:p>
    <w:p w14:paraId="25A3CCA5" w14:textId="77777777" w:rsidR="00F455AD" w:rsidRDefault="00F455AD" w:rsidP="000E67DF">
      <w:pPr>
        <w:autoSpaceDE w:val="0"/>
        <w:autoSpaceDN w:val="0"/>
        <w:adjustRightInd w:val="0"/>
        <w:rPr>
          <w:rFonts w:ascii="TimesNewRomanPSMT" w:eastAsia="TimesNewRomanPSMT" w:cs="TimesNewRomanPSMT"/>
          <w:sz w:val="18"/>
          <w:szCs w:val="18"/>
          <w:lang w:val="en-US" w:bidi="he-IL"/>
        </w:rPr>
      </w:pPr>
    </w:p>
    <w:p w14:paraId="17EE9017" w14:textId="77777777" w:rsidR="00F455AD" w:rsidRDefault="00F455AD" w:rsidP="000E67DF">
      <w:pPr>
        <w:autoSpaceDE w:val="0"/>
        <w:autoSpaceDN w:val="0"/>
        <w:adjustRightInd w:val="0"/>
        <w:rPr>
          <w:rFonts w:ascii="TimesNewRomanPSMT" w:eastAsia="TimesNewRomanPSMT" w:cs="TimesNewRomanPSMT"/>
          <w:sz w:val="18"/>
          <w:szCs w:val="18"/>
          <w:lang w:val="en-US" w:bidi="he-IL"/>
        </w:rPr>
      </w:pPr>
    </w:p>
    <w:p w14:paraId="361A8B09" w14:textId="77777777" w:rsidR="000E67DF" w:rsidRDefault="004D0D6B" w:rsidP="000E67DF">
      <w:pPr>
        <w:autoSpaceDE w:val="0"/>
        <w:autoSpaceDN w:val="0"/>
        <w:adjustRightInd w:val="0"/>
      </w:pPr>
      <w:r>
        <w:t xml:space="preserve">Issue </w:t>
      </w:r>
      <w:r w:rsidR="00EE4743">
        <w:t>4</w:t>
      </w:r>
      <w:r>
        <w:t>: use of field instead of subfield</w:t>
      </w:r>
    </w:p>
    <w:p w14:paraId="3354B974" w14:textId="77777777" w:rsidR="004D0D6B" w:rsidRDefault="006C520B" w:rsidP="000E67DF">
      <w:pPr>
        <w:autoSpaceDE w:val="0"/>
        <w:autoSpaceDN w:val="0"/>
        <w:adjustRightInd w:val="0"/>
      </w:pPr>
      <w:r>
        <w:object w:dxaOrig="6204" w:dyaOrig="3864" w14:anchorId="1C9FF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192.75pt" o:ole="">
            <v:imagedata r:id="rId7" o:title=""/>
          </v:shape>
          <o:OLEObject Type="Embed" ProgID="Visio.Drawing.11" ShapeID="_x0000_i1025" DrawAspect="Content" ObjectID="_1577470614" r:id="rId8"/>
        </w:object>
      </w:r>
    </w:p>
    <w:p w14:paraId="545B612B" w14:textId="77777777" w:rsidR="006C520B" w:rsidRDefault="006C520B" w:rsidP="000E67DF">
      <w:pPr>
        <w:autoSpaceDE w:val="0"/>
        <w:autoSpaceDN w:val="0"/>
        <w:adjustRightInd w:val="0"/>
      </w:pPr>
      <w:r>
        <w:t>A DMG packet may have a TRN field appended to it.  A TRN field is composed of several TRN units.  Each TRN unit is composed of a channel estimate subfield, 4 TRN subfields and 4 AGC subfields.  The text refers to TRN fields in many cases in which it should refer to TRN subfields.</w:t>
      </w:r>
    </w:p>
    <w:p w14:paraId="50AB9A24" w14:textId="77777777" w:rsidR="008557A8" w:rsidRDefault="008557A8" w:rsidP="000E67DF">
      <w:pPr>
        <w:autoSpaceDE w:val="0"/>
        <w:autoSpaceDN w:val="0"/>
        <w:adjustRightInd w:val="0"/>
      </w:pPr>
    </w:p>
    <w:p w14:paraId="62454A04" w14:textId="77777777" w:rsidR="0052021A" w:rsidRDefault="0052021A" w:rsidP="0052021A">
      <w:pPr>
        <w:autoSpaceDE w:val="0"/>
        <w:autoSpaceDN w:val="0"/>
        <w:adjustRightInd w:val="0"/>
        <w:rPr>
          <w:b/>
          <w:bCs/>
          <w:i/>
          <w:iCs/>
          <w:lang w:val="en-US" w:bidi="he-IL"/>
        </w:rPr>
      </w:pPr>
      <w:r>
        <w:rPr>
          <w:b/>
          <w:bCs/>
          <w:i/>
          <w:iCs/>
          <w:lang w:val="en-US" w:bidi="he-IL"/>
        </w:rPr>
        <w:t>Editor: in P1225L45-47 change TRN-T field to TRN-T subfield as follows:</w:t>
      </w:r>
    </w:p>
    <w:p w14:paraId="17356DB9" w14:textId="77777777" w:rsidR="0052021A" w:rsidRPr="0052021A" w:rsidRDefault="0052021A" w:rsidP="0052021A">
      <w:pPr>
        <w:autoSpaceDE w:val="0"/>
        <w:autoSpaceDN w:val="0"/>
        <w:adjustRightInd w:val="0"/>
        <w:jc w:val="both"/>
        <w:rPr>
          <w:lang w:val="en-US"/>
        </w:rPr>
      </w:pPr>
      <w:r w:rsidRPr="0052021A">
        <w:rPr>
          <w:lang w:val="en-US"/>
        </w:rPr>
        <w:lastRenderedPageBreak/>
        <w:t xml:space="preserve">The BS-FBCK field indicates the index of the TRN-T </w:t>
      </w:r>
      <w:ins w:id="3" w:author="Assaf Kasher" w:date="2017-11-22T11:45:00Z">
        <w:r>
          <w:rPr>
            <w:lang w:val="en-US"/>
          </w:rPr>
          <w:t>sub</w:t>
        </w:r>
      </w:ins>
      <w:r w:rsidRPr="0052021A">
        <w:rPr>
          <w:lang w:val="en-US"/>
        </w:rPr>
        <w:t>field that was received with the best quality in the last</w:t>
      </w:r>
      <w:r>
        <w:rPr>
          <w:lang w:val="en-US"/>
        </w:rPr>
        <w:t xml:space="preserve"> </w:t>
      </w:r>
      <w:r w:rsidRPr="0052021A">
        <w:rPr>
          <w:lang w:val="en-US"/>
        </w:rPr>
        <w:t xml:space="preserve">received BRP-TX PPDU, where the first TRN-T </w:t>
      </w:r>
      <w:ins w:id="4" w:author="Assaf Kasher" w:date="2017-11-22T11:45:00Z">
        <w:r>
          <w:rPr>
            <w:lang w:val="en-US"/>
          </w:rPr>
          <w:t>sub</w:t>
        </w:r>
      </w:ins>
      <w:r w:rsidRPr="0052021A">
        <w:rPr>
          <w:lang w:val="en-US"/>
        </w:rPr>
        <w:t xml:space="preserve">field in the PPDU is defined as having an index </w:t>
      </w:r>
      <w:commentRangeStart w:id="5"/>
      <w:r w:rsidRPr="0052021A">
        <w:rPr>
          <w:lang w:val="en-US"/>
        </w:rPr>
        <w:t>equal to 1</w:t>
      </w:r>
      <w:commentRangeEnd w:id="5"/>
      <w:r w:rsidR="00E4409A">
        <w:rPr>
          <w:rStyle w:val="CommentReference"/>
        </w:rPr>
        <w:commentReference w:id="5"/>
      </w:r>
      <w:r w:rsidRPr="0052021A">
        <w:rPr>
          <w:lang w:val="en-US"/>
        </w:rPr>
        <w:t>.</w:t>
      </w:r>
    </w:p>
    <w:p w14:paraId="77BF05C1" w14:textId="77777777" w:rsidR="0052021A" w:rsidRDefault="0052021A" w:rsidP="000E67DF">
      <w:pPr>
        <w:autoSpaceDE w:val="0"/>
        <w:autoSpaceDN w:val="0"/>
        <w:adjustRightInd w:val="0"/>
      </w:pPr>
    </w:p>
    <w:p w14:paraId="764CBC1D" w14:textId="77777777" w:rsidR="0052021A" w:rsidRDefault="0052021A" w:rsidP="0052021A">
      <w:pPr>
        <w:autoSpaceDE w:val="0"/>
        <w:autoSpaceDN w:val="0"/>
        <w:adjustRightInd w:val="0"/>
        <w:rPr>
          <w:b/>
          <w:bCs/>
          <w:i/>
          <w:iCs/>
          <w:lang w:val="en-US" w:bidi="he-IL"/>
        </w:rPr>
      </w:pPr>
      <w:r>
        <w:rPr>
          <w:b/>
          <w:bCs/>
          <w:i/>
          <w:iCs/>
          <w:lang w:val="en-US" w:bidi="he-IL"/>
        </w:rPr>
        <w:t>Editor: in P1235L22 change TRN-T field to TRN field as follows:</w:t>
      </w:r>
    </w:p>
    <w:p w14:paraId="78D9A03D" w14:textId="77777777" w:rsidR="0052021A" w:rsidRDefault="0052021A" w:rsidP="0052021A">
      <w:pPr>
        <w:autoSpaceDE w:val="0"/>
        <w:autoSpaceDN w:val="0"/>
        <w:adjustRightInd w:val="0"/>
        <w:rPr>
          <w:lang w:val="en-US"/>
        </w:rPr>
      </w:pPr>
      <w:r w:rsidRPr="0052021A">
        <w:rPr>
          <w:lang w:val="en-US"/>
        </w:rPr>
        <w:t>the STA has measured on the TRN</w:t>
      </w:r>
      <w:del w:id="6" w:author="Assaf Kasher" w:date="2017-11-22T11:47:00Z">
        <w:r w:rsidRPr="0052021A" w:rsidDel="0052021A">
          <w:rPr>
            <w:lang w:val="en-US"/>
          </w:rPr>
          <w:delText>-T</w:delText>
        </w:r>
      </w:del>
      <w:r w:rsidRPr="0052021A">
        <w:rPr>
          <w:lang w:val="en-US"/>
        </w:rPr>
        <w:t xml:space="preserve"> </w:t>
      </w:r>
      <w:del w:id="7" w:author="Da Silva, Claudio" w:date="2017-11-22T10:26:00Z">
        <w:r w:rsidRPr="0052021A" w:rsidDel="00E4409A">
          <w:rPr>
            <w:lang w:val="en-US"/>
          </w:rPr>
          <w:delText xml:space="preserve">fields </w:delText>
        </w:r>
      </w:del>
      <w:ins w:id="8" w:author="Da Silva, Claudio" w:date="2017-11-22T10:26:00Z">
        <w:r w:rsidR="00E4409A">
          <w:rPr>
            <w:lang w:val="en-US"/>
          </w:rPr>
          <w:t>field</w:t>
        </w:r>
        <w:r w:rsidR="00E4409A" w:rsidRPr="0052021A">
          <w:rPr>
            <w:lang w:val="en-US"/>
          </w:rPr>
          <w:t xml:space="preserve"> </w:t>
        </w:r>
      </w:ins>
      <w:r w:rsidRPr="0052021A">
        <w:rPr>
          <w:lang w:val="en-US"/>
        </w:rPr>
        <w:t>of the BRP packet that contained the Channel Measurement</w:t>
      </w:r>
    </w:p>
    <w:p w14:paraId="4FE5402A" w14:textId="77777777" w:rsidR="0075534D" w:rsidRDefault="0075534D" w:rsidP="0052021A">
      <w:pPr>
        <w:autoSpaceDE w:val="0"/>
        <w:autoSpaceDN w:val="0"/>
        <w:adjustRightInd w:val="0"/>
        <w:rPr>
          <w:lang w:val="en-US"/>
        </w:rPr>
      </w:pPr>
    </w:p>
    <w:p w14:paraId="28DB7CC7" w14:textId="77777777" w:rsidR="0075534D" w:rsidRDefault="0075534D" w:rsidP="0052021A">
      <w:pPr>
        <w:autoSpaceDE w:val="0"/>
        <w:autoSpaceDN w:val="0"/>
        <w:adjustRightInd w:val="0"/>
      </w:pPr>
      <w:r>
        <w:rPr>
          <w:b/>
          <w:bCs/>
          <w:i/>
          <w:iCs/>
          <w:lang w:val="en-US" w:bidi="he-IL"/>
        </w:rPr>
        <w:t>Editor: in P1235 table 9-256 change TRN-T field to TRN</w:t>
      </w:r>
      <w:ins w:id="9" w:author="Da Silva, Claudio" w:date="2017-11-22T10:26:00Z">
        <w:r w:rsidR="00E4409A">
          <w:rPr>
            <w:b/>
            <w:bCs/>
            <w:i/>
            <w:iCs/>
            <w:lang w:val="en-US" w:bidi="he-IL"/>
          </w:rPr>
          <w:t>-T</w:t>
        </w:r>
      </w:ins>
      <w:r>
        <w:rPr>
          <w:b/>
          <w:bCs/>
          <w:i/>
          <w:iCs/>
          <w:lang w:val="en-US" w:bidi="he-IL"/>
        </w:rPr>
        <w:t xml:space="preserve"> subfield in all </w:t>
      </w:r>
      <w:proofErr w:type="spellStart"/>
      <w:r>
        <w:rPr>
          <w:b/>
          <w:bCs/>
          <w:i/>
          <w:iCs/>
          <w:lang w:val="en-US" w:bidi="he-IL"/>
        </w:rPr>
        <w:t>occurences</w:t>
      </w:r>
      <w:proofErr w:type="spellEnd"/>
      <w:r>
        <w:rPr>
          <w:b/>
          <w:bCs/>
          <w:i/>
          <w:iCs/>
          <w:lang w:val="en-US" w:bidi="he-IL"/>
        </w:rPr>
        <w:t>.</w:t>
      </w:r>
    </w:p>
    <w:p w14:paraId="074E98E4" w14:textId="77777777" w:rsidR="0052021A" w:rsidRDefault="0052021A" w:rsidP="000E67DF">
      <w:pPr>
        <w:autoSpaceDE w:val="0"/>
        <w:autoSpaceDN w:val="0"/>
        <w:adjustRightInd w:val="0"/>
      </w:pPr>
    </w:p>
    <w:p w14:paraId="6D4C17F3" w14:textId="77777777" w:rsidR="008557A8" w:rsidRDefault="00BF693E" w:rsidP="000E67DF">
      <w:pPr>
        <w:autoSpaceDE w:val="0"/>
        <w:autoSpaceDN w:val="0"/>
        <w:adjustRightInd w:val="0"/>
        <w:rPr>
          <w:lang w:val="en-US" w:bidi="he-IL"/>
        </w:rPr>
      </w:pPr>
      <w:r>
        <w:rPr>
          <w:b/>
          <w:bCs/>
          <w:i/>
          <w:iCs/>
          <w:lang w:val="en-US" w:bidi="he-IL"/>
        </w:rPr>
        <w:t>Editor: in P1382L12 change TRN-R fields to TRN-R subfields as follows:</w:t>
      </w:r>
    </w:p>
    <w:p w14:paraId="1B3FBD2A" w14:textId="77777777" w:rsidR="00BF693E" w:rsidRDefault="00BF693E" w:rsidP="00BF693E">
      <w:pPr>
        <w:autoSpaceDE w:val="0"/>
        <w:autoSpaceDN w:val="0"/>
        <w:adjustRightInd w:val="0"/>
        <w:rPr>
          <w:ins w:id="10" w:author="Assaf Kasher" w:date="2017-11-21T17:45:00Z"/>
          <w:lang w:val="en-US" w:bidi="he-IL"/>
        </w:rPr>
      </w:pPr>
      <w:r w:rsidRPr="00BF693E">
        <w:rPr>
          <w:lang w:val="en-US" w:bidi="he-IL"/>
        </w:rPr>
        <w:t xml:space="preserve">corresponding to 0 to 64 TRN-R </w:t>
      </w:r>
      <w:ins w:id="11" w:author="Assaf Kasher" w:date="2017-11-21T17:45:00Z">
        <w:r>
          <w:rPr>
            <w:lang w:val="en-US" w:bidi="he-IL"/>
          </w:rPr>
          <w:t>sub</w:t>
        </w:r>
      </w:ins>
      <w:r w:rsidRPr="00BF693E">
        <w:rPr>
          <w:lang w:val="en-US" w:bidi="he-IL"/>
        </w:rPr>
        <w:t>fields. Other values are reserved. If the subfield is set to 0, the transmitting</w:t>
      </w:r>
    </w:p>
    <w:p w14:paraId="7748BFB5" w14:textId="77777777" w:rsidR="00BF693E" w:rsidRDefault="00BF693E" w:rsidP="00BF693E">
      <w:pPr>
        <w:autoSpaceDE w:val="0"/>
        <w:autoSpaceDN w:val="0"/>
        <w:adjustRightInd w:val="0"/>
        <w:rPr>
          <w:ins w:id="12" w:author="Assaf Kasher" w:date="2017-11-21T17:45:00Z"/>
          <w:lang w:val="en-US" w:bidi="he-IL"/>
        </w:rPr>
      </w:pPr>
    </w:p>
    <w:p w14:paraId="3CEF7F96" w14:textId="77777777" w:rsidR="00BF693E" w:rsidRDefault="00BF693E" w:rsidP="00BF693E">
      <w:pPr>
        <w:autoSpaceDE w:val="0"/>
        <w:autoSpaceDN w:val="0"/>
        <w:adjustRightInd w:val="0"/>
        <w:rPr>
          <w:b/>
          <w:bCs/>
          <w:i/>
          <w:iCs/>
          <w:lang w:val="en-US" w:bidi="he-IL"/>
        </w:rPr>
      </w:pPr>
      <w:r>
        <w:rPr>
          <w:b/>
          <w:bCs/>
          <w:i/>
          <w:iCs/>
          <w:lang w:val="en-US" w:bidi="he-IL"/>
        </w:rPr>
        <w:t>Editor: in P1878L19 change TRN-R fields to TRN-R subfields as follows:</w:t>
      </w:r>
    </w:p>
    <w:p w14:paraId="4AFE68A5" w14:textId="77777777" w:rsidR="00BF693E" w:rsidRDefault="00BF693E" w:rsidP="00BF693E">
      <w:pPr>
        <w:autoSpaceDE w:val="0"/>
        <w:autoSpaceDN w:val="0"/>
        <w:adjustRightInd w:val="0"/>
        <w:rPr>
          <w:lang w:val="en-US" w:bidi="he-IL"/>
        </w:rPr>
      </w:pPr>
      <w:r w:rsidRPr="00BF693E">
        <w:rPr>
          <w:lang w:val="en-US" w:bidi="he-IL"/>
        </w:rPr>
        <w:t xml:space="preserve">set to indicate the number of TRN-R </w:t>
      </w:r>
      <w:ins w:id="13" w:author="Assaf Kasher" w:date="2017-11-21T17:53:00Z">
        <w:r>
          <w:rPr>
            <w:lang w:val="en-US" w:bidi="he-IL"/>
          </w:rPr>
          <w:t>sub</w:t>
        </w:r>
      </w:ins>
      <w:r w:rsidRPr="00BF693E">
        <w:rPr>
          <w:lang w:val="en-US" w:bidi="he-IL"/>
        </w:rPr>
        <w:t>fields the initiator requests for use in the BRP transaction.</w:t>
      </w:r>
    </w:p>
    <w:p w14:paraId="1D0162E7" w14:textId="77777777" w:rsidR="00BF693E" w:rsidRDefault="00BF693E" w:rsidP="00BF693E">
      <w:pPr>
        <w:autoSpaceDE w:val="0"/>
        <w:autoSpaceDN w:val="0"/>
        <w:adjustRightInd w:val="0"/>
        <w:rPr>
          <w:lang w:val="en-US" w:bidi="he-IL"/>
        </w:rPr>
      </w:pPr>
    </w:p>
    <w:p w14:paraId="593BED0A" w14:textId="77777777" w:rsidR="00BF693E" w:rsidRDefault="0037775E" w:rsidP="00BF693E">
      <w:pPr>
        <w:autoSpaceDE w:val="0"/>
        <w:autoSpaceDN w:val="0"/>
        <w:adjustRightInd w:val="0"/>
        <w:rPr>
          <w:b/>
          <w:bCs/>
          <w:i/>
          <w:iCs/>
          <w:lang w:val="en-US" w:bidi="he-IL"/>
        </w:rPr>
      </w:pPr>
      <w:r>
        <w:rPr>
          <w:b/>
          <w:bCs/>
          <w:i/>
          <w:iCs/>
          <w:lang w:val="en-US" w:bidi="he-IL"/>
        </w:rPr>
        <w:t>Editor: in</w:t>
      </w:r>
      <w:r w:rsidR="00BF693E">
        <w:rPr>
          <w:b/>
          <w:bCs/>
          <w:i/>
          <w:iCs/>
          <w:lang w:val="en-US" w:bidi="he-IL"/>
        </w:rPr>
        <w:t xml:space="preserve"> P18</w:t>
      </w:r>
      <w:r w:rsidR="005F618F">
        <w:rPr>
          <w:b/>
          <w:bCs/>
          <w:i/>
          <w:iCs/>
          <w:lang w:val="en-US" w:bidi="he-IL"/>
        </w:rPr>
        <w:t>91</w:t>
      </w:r>
      <w:r w:rsidR="00BF693E">
        <w:rPr>
          <w:b/>
          <w:bCs/>
          <w:i/>
          <w:iCs/>
          <w:lang w:val="en-US" w:bidi="he-IL"/>
        </w:rPr>
        <w:t>L2</w:t>
      </w:r>
      <w:r w:rsidR="005F618F">
        <w:rPr>
          <w:b/>
          <w:bCs/>
          <w:i/>
          <w:iCs/>
          <w:lang w:val="en-US" w:bidi="he-IL"/>
        </w:rPr>
        <w:t>1</w:t>
      </w:r>
      <w:r w:rsidR="00BF693E">
        <w:rPr>
          <w:b/>
          <w:bCs/>
          <w:i/>
          <w:iCs/>
          <w:lang w:val="en-US" w:bidi="he-IL"/>
        </w:rPr>
        <w:t>-2</w:t>
      </w:r>
      <w:r w:rsidR="005F618F">
        <w:rPr>
          <w:b/>
          <w:bCs/>
          <w:i/>
          <w:iCs/>
          <w:lang w:val="en-US" w:bidi="he-IL"/>
        </w:rPr>
        <w:t>3</w:t>
      </w:r>
      <w:r w:rsidR="00BF693E">
        <w:rPr>
          <w:b/>
          <w:bCs/>
          <w:i/>
          <w:iCs/>
          <w:lang w:val="en-US" w:bidi="he-IL"/>
        </w:rPr>
        <w:t xml:space="preserve"> change TRN-R fields to TRN-R subfields as follows:</w:t>
      </w:r>
    </w:p>
    <w:p w14:paraId="6B019084" w14:textId="77777777" w:rsidR="00BF693E" w:rsidRPr="00BF693E" w:rsidRDefault="00673D85" w:rsidP="00673D85">
      <w:pPr>
        <w:autoSpaceDE w:val="0"/>
        <w:autoSpaceDN w:val="0"/>
        <w:adjustRightInd w:val="0"/>
        <w:rPr>
          <w:rtl/>
          <w:lang w:val="en-US" w:bidi="he-IL"/>
        </w:rPr>
      </w:pPr>
      <w:r w:rsidRPr="00673D85">
        <w:rPr>
          <w:lang w:val="en-US" w:bidi="he-IL"/>
        </w:rPr>
        <w:t>with a BRP frame with the MID-REQ field set to 0 and the L-RX field set to indicate the number of TRN-R</w:t>
      </w:r>
      <w:r>
        <w:rPr>
          <w:lang w:val="en-US" w:bidi="he-IL"/>
        </w:rPr>
        <w:t xml:space="preserve"> </w:t>
      </w:r>
      <w:ins w:id="14" w:author="Assaf Kasher" w:date="2017-11-21T17:54:00Z">
        <w:r>
          <w:rPr>
            <w:lang w:val="en-US" w:bidi="he-IL"/>
          </w:rPr>
          <w:t>sub</w:t>
        </w:r>
      </w:ins>
      <w:r w:rsidRPr="00673D85">
        <w:rPr>
          <w:lang w:val="en-US" w:bidi="he-IL"/>
        </w:rPr>
        <w:t>fields the responder requests for use in the BRP transaction</w:t>
      </w:r>
    </w:p>
    <w:p w14:paraId="361209C5" w14:textId="77777777" w:rsidR="006C520B" w:rsidRDefault="006C520B" w:rsidP="000E67DF">
      <w:pPr>
        <w:autoSpaceDE w:val="0"/>
        <w:autoSpaceDN w:val="0"/>
        <w:adjustRightInd w:val="0"/>
      </w:pPr>
    </w:p>
    <w:p w14:paraId="6D0DA11B" w14:textId="77777777" w:rsidR="005F618F" w:rsidRDefault="0037775E" w:rsidP="005F618F">
      <w:pPr>
        <w:autoSpaceDE w:val="0"/>
        <w:autoSpaceDN w:val="0"/>
        <w:adjustRightInd w:val="0"/>
        <w:rPr>
          <w:b/>
          <w:bCs/>
          <w:i/>
          <w:iCs/>
          <w:lang w:val="en-US" w:bidi="he-IL"/>
        </w:rPr>
      </w:pPr>
      <w:r>
        <w:rPr>
          <w:b/>
          <w:bCs/>
          <w:i/>
          <w:iCs/>
          <w:lang w:val="en-US" w:bidi="he-IL"/>
        </w:rPr>
        <w:t>Editor: in</w:t>
      </w:r>
      <w:r w:rsidR="005F618F">
        <w:rPr>
          <w:b/>
          <w:bCs/>
          <w:i/>
          <w:iCs/>
          <w:lang w:val="en-US" w:bidi="he-IL"/>
        </w:rPr>
        <w:t xml:space="preserve"> P1891L26 change TRN-R fields to TRN-R subfields as follows:</w:t>
      </w:r>
    </w:p>
    <w:p w14:paraId="3EEA8125" w14:textId="77777777" w:rsidR="005F618F" w:rsidRDefault="005F618F" w:rsidP="005F618F">
      <w:pPr>
        <w:rPr>
          <w:lang w:val="en-US"/>
        </w:rPr>
      </w:pPr>
      <w:r w:rsidRPr="005F618F">
        <w:rPr>
          <w:lang w:val="en-US"/>
        </w:rPr>
        <w:t xml:space="preserve">sector antenna pattern. The receiver may use the TRN-R </w:t>
      </w:r>
      <w:ins w:id="15" w:author="Assaf Kasher" w:date="2017-11-22T10:53:00Z">
        <w:r>
          <w:rPr>
            <w:lang w:val="en-US"/>
          </w:rPr>
          <w:t>sub</w:t>
        </w:r>
      </w:ins>
      <w:r w:rsidRPr="005F618F">
        <w:rPr>
          <w:lang w:val="en-US"/>
        </w:rPr>
        <w:t>fields for receive training</w:t>
      </w:r>
      <w:r>
        <w:rPr>
          <w:lang w:val="en-US"/>
        </w:rPr>
        <w:t>.</w:t>
      </w:r>
    </w:p>
    <w:p w14:paraId="4569377E" w14:textId="77777777" w:rsidR="005F618F" w:rsidRDefault="005F618F" w:rsidP="005F618F">
      <w:pPr>
        <w:rPr>
          <w:lang w:val="en-US"/>
        </w:rPr>
      </w:pPr>
    </w:p>
    <w:p w14:paraId="7082A873" w14:textId="77777777" w:rsidR="005F618F" w:rsidRDefault="0037775E" w:rsidP="005F618F">
      <w:pPr>
        <w:autoSpaceDE w:val="0"/>
        <w:autoSpaceDN w:val="0"/>
        <w:adjustRightInd w:val="0"/>
        <w:rPr>
          <w:b/>
          <w:bCs/>
          <w:i/>
          <w:iCs/>
          <w:lang w:val="en-US" w:bidi="he-IL"/>
        </w:rPr>
      </w:pPr>
      <w:r>
        <w:rPr>
          <w:b/>
          <w:bCs/>
          <w:i/>
          <w:iCs/>
          <w:lang w:val="en-US" w:bidi="he-IL"/>
        </w:rPr>
        <w:t>Editor: in</w:t>
      </w:r>
      <w:r w:rsidR="005F618F">
        <w:rPr>
          <w:b/>
          <w:bCs/>
          <w:i/>
          <w:iCs/>
          <w:lang w:val="en-US" w:bidi="he-IL"/>
        </w:rPr>
        <w:t xml:space="preserve"> P1891L40 change TRN-R fields to TRN-R subfields as follows:</w:t>
      </w:r>
    </w:p>
    <w:p w14:paraId="5F852F26" w14:textId="77777777" w:rsidR="00E36FC2" w:rsidRDefault="005F618F" w:rsidP="005F618F">
      <w:pPr>
        <w:rPr>
          <w:lang w:val="en-US"/>
        </w:rPr>
      </w:pPr>
      <w:r w:rsidRPr="005F618F">
        <w:rPr>
          <w:lang w:val="en-US"/>
        </w:rPr>
        <w:t xml:space="preserve">If I-MID was granted in addition to R-MID, the initiator shall send a BRP frame with TRN-R </w:t>
      </w:r>
      <w:ins w:id="16" w:author="Assaf Kasher" w:date="2017-11-22T10:55:00Z">
        <w:r>
          <w:rPr>
            <w:lang w:val="en-US"/>
          </w:rPr>
          <w:t>sub</w:t>
        </w:r>
      </w:ins>
      <w:r w:rsidRPr="005F618F">
        <w:rPr>
          <w:lang w:val="en-US"/>
        </w:rPr>
        <w:t>fields</w:t>
      </w:r>
    </w:p>
    <w:p w14:paraId="136EA9E3" w14:textId="77777777" w:rsidR="00E36FC2" w:rsidRDefault="00E36FC2" w:rsidP="00E36FC2">
      <w:pPr>
        <w:autoSpaceDE w:val="0"/>
        <w:autoSpaceDN w:val="0"/>
        <w:adjustRightInd w:val="0"/>
        <w:rPr>
          <w:b/>
          <w:bCs/>
          <w:i/>
          <w:iCs/>
          <w:lang w:val="en-US" w:bidi="he-IL"/>
        </w:rPr>
      </w:pPr>
    </w:p>
    <w:p w14:paraId="17781E38" w14:textId="77777777" w:rsidR="00E36FC2" w:rsidRDefault="0037775E" w:rsidP="00E36FC2">
      <w:pPr>
        <w:autoSpaceDE w:val="0"/>
        <w:autoSpaceDN w:val="0"/>
        <w:adjustRightInd w:val="0"/>
        <w:rPr>
          <w:b/>
          <w:bCs/>
          <w:i/>
          <w:iCs/>
          <w:lang w:val="en-US" w:bidi="he-IL"/>
        </w:rPr>
      </w:pPr>
      <w:r>
        <w:rPr>
          <w:b/>
          <w:bCs/>
          <w:i/>
          <w:iCs/>
          <w:lang w:val="en-US" w:bidi="he-IL"/>
        </w:rPr>
        <w:t>Editor: in</w:t>
      </w:r>
      <w:r w:rsidR="00E36FC2">
        <w:rPr>
          <w:b/>
          <w:bCs/>
          <w:i/>
          <w:iCs/>
          <w:lang w:val="en-US" w:bidi="he-IL"/>
        </w:rPr>
        <w:t xml:space="preserve"> P189</w:t>
      </w:r>
      <w:r w:rsidR="00033333">
        <w:rPr>
          <w:b/>
          <w:bCs/>
          <w:i/>
          <w:iCs/>
          <w:lang w:val="en-US" w:bidi="he-IL"/>
        </w:rPr>
        <w:t>5</w:t>
      </w:r>
      <w:r w:rsidR="00E36FC2">
        <w:rPr>
          <w:b/>
          <w:bCs/>
          <w:i/>
          <w:iCs/>
          <w:lang w:val="en-US" w:bidi="he-IL"/>
        </w:rPr>
        <w:t>L4</w:t>
      </w:r>
      <w:r w:rsidR="00033333">
        <w:rPr>
          <w:b/>
          <w:bCs/>
          <w:i/>
          <w:iCs/>
          <w:lang w:val="en-US" w:bidi="he-IL"/>
        </w:rPr>
        <w:t>2</w:t>
      </w:r>
      <w:r w:rsidR="00E36FC2">
        <w:rPr>
          <w:b/>
          <w:bCs/>
          <w:i/>
          <w:iCs/>
          <w:lang w:val="en-US" w:bidi="he-IL"/>
        </w:rPr>
        <w:t xml:space="preserve"> change TRN-R fields to TRN-R subfields as follows:</w:t>
      </w:r>
    </w:p>
    <w:p w14:paraId="762BF905" w14:textId="77777777" w:rsidR="00033333" w:rsidRDefault="00E36FC2" w:rsidP="00E36FC2">
      <w:pPr>
        <w:rPr>
          <w:lang w:val="en-US"/>
        </w:rPr>
      </w:pPr>
      <w:r w:rsidRPr="00E36FC2">
        <w:rPr>
          <w:lang w:val="en-US"/>
        </w:rPr>
        <w:t xml:space="preserve">respond with a BRP packet (20.10.2.2 (Beam refinement)) including as many TRN-R </w:t>
      </w:r>
      <w:ins w:id="17" w:author="Assaf Kasher" w:date="2017-11-22T10:59:00Z">
        <w:r>
          <w:rPr>
            <w:lang w:val="en-US"/>
          </w:rPr>
          <w:t>sub</w:t>
        </w:r>
      </w:ins>
      <w:r w:rsidRPr="00E36FC2">
        <w:rPr>
          <w:lang w:val="en-US"/>
        </w:rPr>
        <w:t>fields as indicated in</w:t>
      </w:r>
    </w:p>
    <w:p w14:paraId="0FFD3B3E" w14:textId="77777777" w:rsidR="00510E40" w:rsidRDefault="00510E40" w:rsidP="00E36FC2">
      <w:pPr>
        <w:rPr>
          <w:lang w:val="en-US"/>
        </w:rPr>
      </w:pPr>
    </w:p>
    <w:p w14:paraId="00D667E9" w14:textId="77777777" w:rsidR="00510E40" w:rsidRDefault="00510E40" w:rsidP="00510E40">
      <w:pPr>
        <w:autoSpaceDE w:val="0"/>
        <w:autoSpaceDN w:val="0"/>
        <w:adjustRightInd w:val="0"/>
        <w:rPr>
          <w:b/>
          <w:bCs/>
          <w:i/>
          <w:iCs/>
          <w:lang w:val="en-US" w:bidi="he-IL"/>
        </w:rPr>
      </w:pPr>
      <w:r>
        <w:rPr>
          <w:b/>
          <w:bCs/>
          <w:i/>
          <w:iCs/>
          <w:lang w:val="en-US" w:bidi="he-IL"/>
        </w:rPr>
        <w:t>Editor: in P1895L50 change TRN-T fields to TRN-T subfields as follows:</w:t>
      </w:r>
    </w:p>
    <w:p w14:paraId="3C5CF377" w14:textId="77777777" w:rsidR="00510E40" w:rsidRPr="00510E40" w:rsidRDefault="00510E40" w:rsidP="00510E40">
      <w:pPr>
        <w:autoSpaceDE w:val="0"/>
        <w:autoSpaceDN w:val="0"/>
        <w:adjustRightInd w:val="0"/>
        <w:rPr>
          <w:lang w:val="en-US" w:bidi="he-IL"/>
        </w:rPr>
      </w:pPr>
      <w:r w:rsidRPr="00510E40">
        <w:rPr>
          <w:lang w:val="en-US" w:bidi="he-IL"/>
        </w:rPr>
        <w:t>header, the Packet Type and the Training Length fields are set to indicate the number of AGC and TRN-T</w:t>
      </w:r>
    </w:p>
    <w:p w14:paraId="54F5014F" w14:textId="77777777" w:rsidR="00510E40" w:rsidRPr="00510E40" w:rsidRDefault="00510E40" w:rsidP="00510E40">
      <w:pPr>
        <w:autoSpaceDE w:val="0"/>
        <w:autoSpaceDN w:val="0"/>
        <w:adjustRightInd w:val="0"/>
        <w:rPr>
          <w:lang w:val="en-US" w:bidi="he-IL"/>
        </w:rPr>
      </w:pPr>
      <w:ins w:id="18" w:author="Assaf Kasher" w:date="2017-11-22T11:51:00Z">
        <w:r>
          <w:rPr>
            <w:lang w:val="en-US" w:bidi="he-IL"/>
          </w:rPr>
          <w:t>sub</w:t>
        </w:r>
      </w:ins>
      <w:r w:rsidRPr="00510E40">
        <w:rPr>
          <w:lang w:val="en-US" w:bidi="he-IL"/>
        </w:rPr>
        <w:t>fields appended to the packet</w:t>
      </w:r>
    </w:p>
    <w:p w14:paraId="56401A46" w14:textId="77777777" w:rsidR="00510E40" w:rsidRDefault="00510E40" w:rsidP="00E36FC2">
      <w:pPr>
        <w:rPr>
          <w:ins w:id="19" w:author="Assaf Kasher" w:date="2017-11-22T10:59:00Z"/>
          <w:lang w:val="en-US"/>
        </w:rPr>
      </w:pPr>
    </w:p>
    <w:p w14:paraId="743CE2D1" w14:textId="77777777" w:rsidR="00033333" w:rsidRDefault="00033333" w:rsidP="00E36FC2">
      <w:pPr>
        <w:rPr>
          <w:ins w:id="20" w:author="Assaf Kasher" w:date="2017-11-22T10:59:00Z"/>
          <w:lang w:val="en-US"/>
        </w:rPr>
      </w:pPr>
    </w:p>
    <w:p w14:paraId="5ED661A3" w14:textId="77777777" w:rsidR="00033333" w:rsidRDefault="0037775E" w:rsidP="00033333">
      <w:pPr>
        <w:autoSpaceDE w:val="0"/>
        <w:autoSpaceDN w:val="0"/>
        <w:adjustRightInd w:val="0"/>
        <w:rPr>
          <w:b/>
          <w:bCs/>
          <w:i/>
          <w:iCs/>
          <w:lang w:val="en-US" w:bidi="he-IL"/>
        </w:rPr>
      </w:pPr>
      <w:r>
        <w:rPr>
          <w:b/>
          <w:bCs/>
          <w:i/>
          <w:iCs/>
          <w:lang w:val="en-US" w:bidi="he-IL"/>
        </w:rPr>
        <w:t>Editor: in</w:t>
      </w:r>
      <w:r w:rsidR="00033333">
        <w:rPr>
          <w:b/>
          <w:bCs/>
          <w:i/>
          <w:iCs/>
          <w:lang w:val="en-US" w:bidi="he-IL"/>
        </w:rPr>
        <w:t xml:space="preserve"> P1895L56 modify the text as follows:</w:t>
      </w:r>
    </w:p>
    <w:p w14:paraId="616C91D7" w14:textId="77777777" w:rsidR="00033333" w:rsidRDefault="00033333" w:rsidP="00033333">
      <w:pPr>
        <w:rPr>
          <w:lang w:val="en-US"/>
        </w:rPr>
      </w:pPr>
      <w:r w:rsidRPr="00033333">
        <w:rPr>
          <w:lang w:val="en-US"/>
        </w:rPr>
        <w:t xml:space="preserve">the BS-FBCK field set to indicate the </w:t>
      </w:r>
      <w:ins w:id="21" w:author="Assaf Kasher" w:date="2017-11-22T11:06:00Z">
        <w:r>
          <w:rPr>
            <w:lang w:val="en-US"/>
          </w:rPr>
          <w:t xml:space="preserve">index of the </w:t>
        </w:r>
      </w:ins>
      <w:r w:rsidRPr="00033333">
        <w:rPr>
          <w:lang w:val="en-US"/>
        </w:rPr>
        <w:t xml:space="preserve">TRN-T </w:t>
      </w:r>
      <w:ins w:id="22" w:author="Assaf Kasher" w:date="2017-11-22T11:06:00Z">
        <w:r>
          <w:rPr>
            <w:lang w:val="en-US"/>
          </w:rPr>
          <w:t>sub</w:t>
        </w:r>
      </w:ins>
      <w:r w:rsidRPr="00033333">
        <w:rPr>
          <w:lang w:val="en-US"/>
        </w:rPr>
        <w:t>field on which the responding STA received the best signal</w:t>
      </w:r>
    </w:p>
    <w:p w14:paraId="1D23C6F7" w14:textId="77777777" w:rsidR="00033333" w:rsidRDefault="00033333" w:rsidP="00033333">
      <w:pPr>
        <w:rPr>
          <w:lang w:val="en-US"/>
        </w:rPr>
      </w:pPr>
    </w:p>
    <w:p w14:paraId="0094ADC1" w14:textId="77777777" w:rsidR="00033333" w:rsidRDefault="0037775E" w:rsidP="00033333">
      <w:pPr>
        <w:autoSpaceDE w:val="0"/>
        <w:autoSpaceDN w:val="0"/>
        <w:adjustRightInd w:val="0"/>
        <w:rPr>
          <w:b/>
          <w:bCs/>
          <w:i/>
          <w:iCs/>
          <w:lang w:val="en-US" w:bidi="he-IL"/>
        </w:rPr>
      </w:pPr>
      <w:r>
        <w:rPr>
          <w:b/>
          <w:bCs/>
          <w:i/>
          <w:iCs/>
          <w:lang w:val="en-US" w:bidi="he-IL"/>
        </w:rPr>
        <w:t>Editor: in</w:t>
      </w:r>
      <w:r w:rsidR="00033333">
        <w:rPr>
          <w:b/>
          <w:bCs/>
          <w:i/>
          <w:iCs/>
          <w:lang w:val="en-US" w:bidi="he-IL"/>
        </w:rPr>
        <w:t xml:space="preserve"> P189</w:t>
      </w:r>
      <w:r w:rsidR="00B57092">
        <w:rPr>
          <w:b/>
          <w:bCs/>
          <w:i/>
          <w:iCs/>
          <w:lang w:val="en-US" w:bidi="he-IL"/>
        </w:rPr>
        <w:t>6</w:t>
      </w:r>
      <w:r w:rsidR="00033333">
        <w:rPr>
          <w:b/>
          <w:bCs/>
          <w:i/>
          <w:iCs/>
          <w:lang w:val="en-US" w:bidi="he-IL"/>
        </w:rPr>
        <w:t>L</w:t>
      </w:r>
      <w:r w:rsidR="00B57092">
        <w:rPr>
          <w:b/>
          <w:bCs/>
          <w:i/>
          <w:iCs/>
          <w:lang w:val="en-US" w:bidi="he-IL"/>
        </w:rPr>
        <w:t>1</w:t>
      </w:r>
      <w:r w:rsidR="00033333">
        <w:rPr>
          <w:b/>
          <w:bCs/>
          <w:i/>
          <w:iCs/>
          <w:lang w:val="en-US" w:bidi="he-IL"/>
        </w:rPr>
        <w:t xml:space="preserve"> change TRN-</w:t>
      </w:r>
      <w:r w:rsidR="00B57092">
        <w:rPr>
          <w:b/>
          <w:bCs/>
          <w:i/>
          <w:iCs/>
          <w:lang w:val="en-US" w:bidi="he-IL"/>
        </w:rPr>
        <w:t>T</w:t>
      </w:r>
      <w:r w:rsidR="00033333">
        <w:rPr>
          <w:b/>
          <w:bCs/>
          <w:i/>
          <w:iCs/>
          <w:lang w:val="en-US" w:bidi="he-IL"/>
        </w:rPr>
        <w:t xml:space="preserve"> fields to TRN-</w:t>
      </w:r>
      <w:r w:rsidR="00B57092">
        <w:rPr>
          <w:b/>
          <w:bCs/>
          <w:i/>
          <w:iCs/>
          <w:lang w:val="en-US" w:bidi="he-IL"/>
        </w:rPr>
        <w:t>T</w:t>
      </w:r>
      <w:r w:rsidR="00033333">
        <w:rPr>
          <w:b/>
          <w:bCs/>
          <w:i/>
          <w:iCs/>
          <w:lang w:val="en-US" w:bidi="he-IL"/>
        </w:rPr>
        <w:t xml:space="preserve"> subfields as follows:</w:t>
      </w:r>
    </w:p>
    <w:p w14:paraId="62DA652E" w14:textId="77777777" w:rsidR="00033333" w:rsidRDefault="00033333" w:rsidP="00033333">
      <w:pPr>
        <w:rPr>
          <w:lang w:val="en-US"/>
        </w:rPr>
      </w:pPr>
      <w:r w:rsidRPr="00033333">
        <w:rPr>
          <w:lang w:val="en-US"/>
        </w:rPr>
        <w:t xml:space="preserve">If a STA requests transmit beam refinement training, but does not send TRN-T </w:t>
      </w:r>
      <w:ins w:id="23" w:author="Assaf Kasher" w:date="2017-11-22T11:13:00Z">
        <w:r w:rsidR="00B57092">
          <w:rPr>
            <w:lang w:val="en-US"/>
          </w:rPr>
          <w:t>sub</w:t>
        </w:r>
      </w:ins>
      <w:r w:rsidRPr="00033333">
        <w:rPr>
          <w:lang w:val="en-US"/>
        </w:rPr>
        <w:t>fields, the responding STA</w:t>
      </w:r>
    </w:p>
    <w:p w14:paraId="6F688C05" w14:textId="77777777" w:rsidR="00B57092" w:rsidRDefault="00B57092" w:rsidP="00033333">
      <w:pPr>
        <w:rPr>
          <w:lang w:val="en-US"/>
        </w:rPr>
      </w:pPr>
    </w:p>
    <w:p w14:paraId="18D0A038" w14:textId="77777777" w:rsidR="00B57092" w:rsidRDefault="0037775E" w:rsidP="00B57092">
      <w:pPr>
        <w:autoSpaceDE w:val="0"/>
        <w:autoSpaceDN w:val="0"/>
        <w:adjustRightInd w:val="0"/>
        <w:rPr>
          <w:b/>
          <w:bCs/>
          <w:i/>
          <w:iCs/>
          <w:lang w:val="en-US" w:bidi="he-IL"/>
        </w:rPr>
      </w:pPr>
      <w:r>
        <w:rPr>
          <w:b/>
          <w:bCs/>
          <w:i/>
          <w:iCs/>
          <w:lang w:val="en-US" w:bidi="he-IL"/>
        </w:rPr>
        <w:t>Editor: in</w:t>
      </w:r>
      <w:r w:rsidR="00B57092">
        <w:rPr>
          <w:b/>
          <w:bCs/>
          <w:i/>
          <w:iCs/>
          <w:lang w:val="en-US" w:bidi="he-IL"/>
        </w:rPr>
        <w:t xml:space="preserve"> P1896L5 change TRN-T fields to TRN-T subfields as follows:</w:t>
      </w:r>
    </w:p>
    <w:p w14:paraId="169F3653" w14:textId="77777777" w:rsidR="00B57092" w:rsidRDefault="00B57092" w:rsidP="00B57092">
      <w:pPr>
        <w:rPr>
          <w:lang w:val="en-US"/>
        </w:rPr>
      </w:pPr>
      <w:r w:rsidRPr="00B57092">
        <w:rPr>
          <w:lang w:val="en-US"/>
        </w:rPr>
        <w:t xml:space="preserve">field to 0. The requesting STA shall then transmit a BRP packet with TRN-T </w:t>
      </w:r>
      <w:ins w:id="24" w:author="Assaf Kasher" w:date="2017-11-22T11:14:00Z">
        <w:r>
          <w:rPr>
            <w:lang w:val="en-US"/>
          </w:rPr>
          <w:t>sub</w:t>
        </w:r>
      </w:ins>
      <w:r w:rsidRPr="00B57092">
        <w:rPr>
          <w:lang w:val="en-US"/>
        </w:rPr>
        <w:t>fields. The responding STA</w:t>
      </w:r>
    </w:p>
    <w:p w14:paraId="74F3C78B" w14:textId="77777777" w:rsidR="00033333" w:rsidRDefault="00033333" w:rsidP="00033333">
      <w:pPr>
        <w:rPr>
          <w:lang w:val="en-US"/>
        </w:rPr>
      </w:pPr>
    </w:p>
    <w:p w14:paraId="473B24F1" w14:textId="77777777" w:rsidR="00033333" w:rsidRDefault="00033333" w:rsidP="00033333">
      <w:pPr>
        <w:rPr>
          <w:lang w:val="en-US"/>
        </w:rPr>
      </w:pPr>
    </w:p>
    <w:p w14:paraId="43051EB9" w14:textId="77777777" w:rsidR="00D714EE" w:rsidRDefault="0037775E" w:rsidP="00D714EE">
      <w:pPr>
        <w:autoSpaceDE w:val="0"/>
        <w:autoSpaceDN w:val="0"/>
        <w:adjustRightInd w:val="0"/>
        <w:rPr>
          <w:b/>
          <w:bCs/>
          <w:i/>
          <w:iCs/>
          <w:lang w:val="en-US" w:bidi="he-IL"/>
        </w:rPr>
      </w:pPr>
      <w:r>
        <w:rPr>
          <w:b/>
          <w:bCs/>
          <w:i/>
          <w:iCs/>
          <w:lang w:val="en-US" w:bidi="he-IL"/>
        </w:rPr>
        <w:t>Editor: in</w:t>
      </w:r>
      <w:r w:rsidR="00D714EE">
        <w:rPr>
          <w:b/>
          <w:bCs/>
          <w:i/>
          <w:iCs/>
          <w:lang w:val="en-US" w:bidi="he-IL"/>
        </w:rPr>
        <w:t xml:space="preserve"> P1898L17 change TRN-R fields to TRN-R subfields as follows:</w:t>
      </w:r>
    </w:p>
    <w:p w14:paraId="36786BA3" w14:textId="77777777" w:rsidR="00D714EE" w:rsidRDefault="00D714EE" w:rsidP="00D714EE">
      <w:pPr>
        <w:rPr>
          <w:lang w:val="en-US"/>
        </w:rPr>
      </w:pPr>
      <w:r w:rsidRPr="00D714EE">
        <w:rPr>
          <w:lang w:val="en-US"/>
        </w:rPr>
        <w:t xml:space="preserve">A STA that has requested beam refinement receive training shall, except when receiving TRN-R </w:t>
      </w:r>
      <w:ins w:id="25" w:author="Assaf Kasher" w:date="2017-11-22T11:19:00Z">
        <w:r>
          <w:rPr>
            <w:lang w:val="en-US"/>
          </w:rPr>
          <w:t>sub</w:t>
        </w:r>
      </w:ins>
      <w:r w:rsidRPr="00D714EE">
        <w:rPr>
          <w:lang w:val="en-US"/>
        </w:rPr>
        <w:t>fields, set</w:t>
      </w:r>
    </w:p>
    <w:p w14:paraId="44C60A2E" w14:textId="77777777" w:rsidR="00D714EE" w:rsidRDefault="00D714EE" w:rsidP="00D714EE">
      <w:pPr>
        <w:rPr>
          <w:lang w:val="en-US"/>
        </w:rPr>
      </w:pPr>
    </w:p>
    <w:p w14:paraId="7C8168DD" w14:textId="77777777" w:rsidR="0037775E" w:rsidRPr="0037775E" w:rsidRDefault="0037775E" w:rsidP="0037775E">
      <w:pPr>
        <w:autoSpaceDE w:val="0"/>
        <w:autoSpaceDN w:val="0"/>
        <w:adjustRightInd w:val="0"/>
        <w:rPr>
          <w:b/>
          <w:bCs/>
          <w:i/>
          <w:iCs/>
          <w:lang w:val="en-US" w:bidi="he-IL"/>
        </w:rPr>
      </w:pPr>
      <w:r>
        <w:rPr>
          <w:b/>
          <w:bCs/>
          <w:i/>
          <w:iCs/>
          <w:lang w:val="en-US" w:bidi="he-IL"/>
        </w:rPr>
        <w:t>Editor: in P1898L36 change TRN-R fields to TRN-R subfields as follows:</w:t>
      </w:r>
    </w:p>
    <w:p w14:paraId="0BA0E48B" w14:textId="77777777" w:rsidR="0037775E" w:rsidRDefault="0037775E" w:rsidP="0037775E">
      <w:pPr>
        <w:rPr>
          <w:ins w:id="26" w:author="Assaf Kasher" w:date="2017-11-22T11:28:00Z"/>
          <w:lang w:val="en-US"/>
        </w:rPr>
      </w:pPr>
      <w:r w:rsidRPr="0037775E">
        <w:rPr>
          <w:lang w:val="en-US"/>
        </w:rPr>
        <w:lastRenderedPageBreak/>
        <w:t xml:space="preserve">In a BRP-RX packet, all TRN-R </w:t>
      </w:r>
      <w:ins w:id="27" w:author="Assaf Kasher" w:date="2017-11-22T11:27:00Z">
        <w:r>
          <w:rPr>
            <w:lang w:val="en-US"/>
          </w:rPr>
          <w:t>sub</w:t>
        </w:r>
      </w:ins>
      <w:r w:rsidRPr="0037775E">
        <w:rPr>
          <w:lang w:val="en-US"/>
        </w:rPr>
        <w:t>fields shall be transmitted using the same TX AWV configuration as the</w:t>
      </w:r>
    </w:p>
    <w:p w14:paraId="366C5E85" w14:textId="77777777" w:rsidR="0037775E" w:rsidRDefault="0037775E" w:rsidP="0037775E">
      <w:pPr>
        <w:autoSpaceDE w:val="0"/>
        <w:autoSpaceDN w:val="0"/>
        <w:adjustRightInd w:val="0"/>
        <w:rPr>
          <w:b/>
          <w:bCs/>
          <w:i/>
          <w:iCs/>
          <w:lang w:val="en-US" w:bidi="he-IL"/>
        </w:rPr>
      </w:pPr>
    </w:p>
    <w:p w14:paraId="7672ECBB" w14:textId="77777777" w:rsidR="0037775E" w:rsidRDefault="0037775E" w:rsidP="0037775E">
      <w:pPr>
        <w:autoSpaceDE w:val="0"/>
        <w:autoSpaceDN w:val="0"/>
        <w:adjustRightInd w:val="0"/>
        <w:rPr>
          <w:ins w:id="28" w:author="Assaf Kasher" w:date="2017-11-22T11:28:00Z"/>
          <w:lang w:val="en-US"/>
        </w:rPr>
      </w:pPr>
      <w:r>
        <w:rPr>
          <w:b/>
          <w:bCs/>
          <w:i/>
          <w:iCs/>
          <w:lang w:val="en-US" w:bidi="he-IL"/>
        </w:rPr>
        <w:t>Editor: in P1898L</w:t>
      </w:r>
      <w:r w:rsidR="00807373">
        <w:rPr>
          <w:b/>
          <w:bCs/>
          <w:i/>
          <w:iCs/>
          <w:lang w:val="en-US" w:bidi="he-IL"/>
        </w:rPr>
        <w:t>59</w:t>
      </w:r>
      <w:r>
        <w:rPr>
          <w:b/>
          <w:bCs/>
          <w:i/>
          <w:iCs/>
          <w:lang w:val="en-US" w:bidi="he-IL"/>
        </w:rPr>
        <w:t xml:space="preserve"> change TRN fields to TRN unit as follows:</w:t>
      </w:r>
    </w:p>
    <w:p w14:paraId="31F0A8A9" w14:textId="77777777" w:rsidR="0037775E" w:rsidRDefault="0037775E" w:rsidP="0037775E">
      <w:pPr>
        <w:rPr>
          <w:ins w:id="29" w:author="Assaf Kasher" w:date="2017-11-22T11:29:00Z"/>
          <w:lang w:val="en-US"/>
        </w:rPr>
      </w:pPr>
      <w:r w:rsidRPr="0037775E">
        <w:rPr>
          <w:lang w:val="en-US"/>
        </w:rPr>
        <w:t>BEAM_TRACKING_REQUEST to Beam Tracking Requested, TRN-LEN to the number of requested TRN</w:t>
      </w:r>
      <w:r>
        <w:rPr>
          <w:lang w:val="en-US"/>
        </w:rPr>
        <w:t xml:space="preserve"> </w:t>
      </w:r>
      <w:del w:id="30" w:author="Assaf Kasher" w:date="2017-11-22T11:28:00Z">
        <w:r w:rsidRPr="0037775E" w:rsidDel="0037775E">
          <w:rPr>
            <w:lang w:val="en-US"/>
          </w:rPr>
          <w:delText xml:space="preserve">fields </w:delText>
        </w:r>
      </w:del>
      <w:ins w:id="31" w:author="Assaf Kasher" w:date="2017-11-22T11:28:00Z">
        <w:r>
          <w:rPr>
            <w:lang w:val="en-US"/>
          </w:rPr>
          <w:t>units</w:t>
        </w:r>
        <w:r w:rsidRPr="0037775E">
          <w:rPr>
            <w:lang w:val="en-US"/>
          </w:rPr>
          <w:t xml:space="preserve"> </w:t>
        </w:r>
      </w:ins>
      <w:r w:rsidRPr="0037775E">
        <w:rPr>
          <w:lang w:val="en-US"/>
        </w:rPr>
        <w:t>as described in 20.10.2.2.3 (BRP packet header fields) and packet type to TRN-R-PACKET.</w:t>
      </w:r>
    </w:p>
    <w:p w14:paraId="7883366E" w14:textId="77777777" w:rsidR="0037775E" w:rsidRDefault="0037775E" w:rsidP="0037775E">
      <w:pPr>
        <w:rPr>
          <w:ins w:id="32" w:author="Assaf Kasher" w:date="2017-11-22T11:29:00Z"/>
          <w:lang w:val="en-US"/>
        </w:rPr>
      </w:pPr>
    </w:p>
    <w:p w14:paraId="5CCC0E66" w14:textId="77777777" w:rsidR="0037775E" w:rsidRDefault="0037775E" w:rsidP="0037775E">
      <w:pPr>
        <w:autoSpaceDE w:val="0"/>
        <w:autoSpaceDN w:val="0"/>
        <w:adjustRightInd w:val="0"/>
        <w:rPr>
          <w:ins w:id="33" w:author="Assaf Kasher" w:date="2017-11-22T11:28:00Z"/>
          <w:lang w:val="en-US"/>
        </w:rPr>
      </w:pPr>
      <w:r>
        <w:rPr>
          <w:b/>
          <w:bCs/>
          <w:i/>
          <w:iCs/>
          <w:lang w:val="en-US" w:bidi="he-IL"/>
        </w:rPr>
        <w:t>Editor: in P1899L42-44 change fields to subfields as follows:</w:t>
      </w:r>
    </w:p>
    <w:p w14:paraId="1B514363" w14:textId="77777777" w:rsidR="0037775E" w:rsidRPr="0037775E" w:rsidDel="0037775E" w:rsidRDefault="0037775E" w:rsidP="0037775E">
      <w:pPr>
        <w:jc w:val="both"/>
        <w:rPr>
          <w:del w:id="34" w:author="Assaf Kasher" w:date="2017-11-22T11:31:00Z"/>
          <w:lang w:val="en-US"/>
        </w:rPr>
      </w:pPr>
      <w:r w:rsidRPr="0037775E">
        <w:rPr>
          <w:lang w:val="en-US"/>
        </w:rPr>
        <w:t xml:space="preserve">sequence when the beam tracking initiator requests TRN-R </w:t>
      </w:r>
      <w:ins w:id="35" w:author="Assaf Kasher" w:date="2017-11-22T11:31:00Z">
        <w:r>
          <w:rPr>
            <w:lang w:val="en-US"/>
          </w:rPr>
          <w:t>sub</w:t>
        </w:r>
      </w:ins>
      <w:r w:rsidRPr="0037775E">
        <w:rPr>
          <w:lang w:val="en-US"/>
        </w:rPr>
        <w:t>fields, while Figure 10-91 (Example of beam</w:t>
      </w:r>
      <w:ins w:id="36" w:author="Assaf Kasher" w:date="2017-11-22T11:31:00Z">
        <w:r>
          <w:rPr>
            <w:lang w:val="en-US"/>
          </w:rPr>
          <w:t xml:space="preserve"> </w:t>
        </w:r>
      </w:ins>
    </w:p>
    <w:p w14:paraId="1792E8C3" w14:textId="77777777" w:rsidR="0037775E" w:rsidRPr="0037775E" w:rsidDel="0037775E" w:rsidRDefault="0037775E" w:rsidP="0037775E">
      <w:pPr>
        <w:jc w:val="both"/>
        <w:rPr>
          <w:del w:id="37" w:author="Assaf Kasher" w:date="2017-11-22T11:32:00Z"/>
          <w:lang w:val="en-US"/>
        </w:rPr>
      </w:pPr>
      <w:r w:rsidRPr="0037775E">
        <w:rPr>
          <w:lang w:val="en-US"/>
        </w:rPr>
        <w:t>tracking procedure with initiator requesting TRN-T) illustrates a beam tracking frame exchange sequence</w:t>
      </w:r>
      <w:ins w:id="38" w:author="Assaf Kasher" w:date="2017-11-22T11:32:00Z">
        <w:r>
          <w:rPr>
            <w:lang w:val="en-US"/>
          </w:rPr>
          <w:t xml:space="preserve"> </w:t>
        </w:r>
      </w:ins>
    </w:p>
    <w:p w14:paraId="79F8325D" w14:textId="77777777" w:rsidR="0037775E" w:rsidRDefault="0037775E" w:rsidP="0037775E">
      <w:pPr>
        <w:jc w:val="both"/>
        <w:rPr>
          <w:lang w:val="en-US"/>
        </w:rPr>
      </w:pPr>
      <w:r w:rsidRPr="0037775E">
        <w:rPr>
          <w:lang w:val="en-US"/>
        </w:rPr>
        <w:t xml:space="preserve">when the beam tracking initiator requests TRN-T </w:t>
      </w:r>
      <w:ins w:id="39" w:author="Assaf Kasher" w:date="2017-11-22T11:31:00Z">
        <w:r>
          <w:rPr>
            <w:lang w:val="en-US"/>
          </w:rPr>
          <w:t>sub</w:t>
        </w:r>
      </w:ins>
      <w:r w:rsidRPr="0037775E">
        <w:rPr>
          <w:lang w:val="en-US"/>
        </w:rPr>
        <w:t>fields</w:t>
      </w:r>
    </w:p>
    <w:p w14:paraId="41B11C76" w14:textId="77777777" w:rsidR="0037775E" w:rsidRDefault="0037775E" w:rsidP="0037775E">
      <w:pPr>
        <w:jc w:val="both"/>
        <w:rPr>
          <w:lang w:val="en-US"/>
        </w:rPr>
      </w:pPr>
    </w:p>
    <w:p w14:paraId="429DAC50" w14:textId="537F24CB" w:rsidR="00510E40" w:rsidRDefault="0052021A" w:rsidP="00510E40">
      <w:pPr>
        <w:jc w:val="both"/>
        <w:rPr>
          <w:b/>
          <w:bCs/>
          <w:i/>
          <w:iCs/>
          <w:lang w:val="en-US"/>
        </w:rPr>
      </w:pPr>
      <w:r>
        <w:rPr>
          <w:b/>
          <w:bCs/>
          <w:i/>
          <w:iCs/>
          <w:lang w:val="en-US"/>
        </w:rPr>
        <w:t xml:space="preserve">Editor: in Figures 10-90 and 10-91 </w:t>
      </w:r>
      <w:r w:rsidR="00E4409A">
        <w:rPr>
          <w:b/>
          <w:bCs/>
          <w:i/>
          <w:iCs/>
          <w:lang w:val="en-US"/>
        </w:rPr>
        <w:t xml:space="preserve">replace </w:t>
      </w:r>
      <w:r>
        <w:rPr>
          <w:b/>
          <w:bCs/>
          <w:i/>
          <w:iCs/>
          <w:lang w:val="en-US"/>
        </w:rPr>
        <w:t>fields with subfields.</w:t>
      </w:r>
    </w:p>
    <w:p w14:paraId="35E863E9" w14:textId="77777777" w:rsidR="00553262" w:rsidRDefault="00553262" w:rsidP="00510E40">
      <w:pPr>
        <w:jc w:val="both"/>
        <w:rPr>
          <w:b/>
          <w:bCs/>
          <w:i/>
          <w:iCs/>
          <w:lang w:val="en-US"/>
        </w:rPr>
      </w:pPr>
    </w:p>
    <w:p w14:paraId="2F4DBC3C" w14:textId="77777777" w:rsidR="00553262" w:rsidRDefault="00553262" w:rsidP="00553262">
      <w:pPr>
        <w:jc w:val="both"/>
        <w:rPr>
          <w:b/>
          <w:bCs/>
          <w:i/>
          <w:iCs/>
          <w:lang w:val="en-US" w:bidi="he-IL"/>
        </w:rPr>
      </w:pPr>
      <w:r>
        <w:rPr>
          <w:b/>
          <w:bCs/>
          <w:i/>
          <w:iCs/>
          <w:lang w:val="en-US" w:bidi="he-IL"/>
        </w:rPr>
        <w:t>Editor: in P2956L9-10 change TRN fields to TRN subfields as follows:</w:t>
      </w:r>
    </w:p>
    <w:p w14:paraId="543B146D" w14:textId="77777777" w:rsidR="00553262" w:rsidRPr="00553262" w:rsidRDefault="00553262" w:rsidP="00553262">
      <w:pPr>
        <w:jc w:val="both"/>
        <w:rPr>
          <w:lang w:val="en-US"/>
        </w:rPr>
      </w:pPr>
      <w:r w:rsidRPr="00553262">
        <w:rPr>
          <w:lang w:val="en-US"/>
        </w:rPr>
        <w:t>header, the PHY shall not generate a PHY-</w:t>
      </w:r>
      <w:proofErr w:type="spellStart"/>
      <w:r w:rsidRPr="00553262">
        <w:rPr>
          <w:lang w:val="en-US"/>
        </w:rPr>
        <w:t>CCA.indication</w:t>
      </w:r>
      <w:proofErr w:type="spellEnd"/>
      <w:r w:rsidRPr="00553262">
        <w:rPr>
          <w:lang w:val="en-US"/>
        </w:rPr>
        <w:t xml:space="preserve">(IDLE) primitive until the expected end of the packet, including AGC and TRN </w:t>
      </w:r>
      <w:ins w:id="40" w:author="Assaf Kasher" w:date="2017-11-22T13:00:00Z">
        <w:r>
          <w:rPr>
            <w:lang w:val="en-US"/>
          </w:rPr>
          <w:t>sub</w:t>
        </w:r>
      </w:ins>
      <w:r w:rsidRPr="00553262">
        <w:rPr>
          <w:lang w:val="en-US"/>
        </w:rPr>
        <w:t>fields</w:t>
      </w:r>
    </w:p>
    <w:p w14:paraId="798B7023" w14:textId="77777777" w:rsidR="00510E40" w:rsidRDefault="00510E40" w:rsidP="00510E40">
      <w:pPr>
        <w:jc w:val="both"/>
        <w:rPr>
          <w:b/>
          <w:bCs/>
          <w:i/>
          <w:iCs/>
          <w:lang w:val="en-US"/>
        </w:rPr>
      </w:pPr>
    </w:p>
    <w:p w14:paraId="7559E70C" w14:textId="77777777" w:rsidR="00510E40" w:rsidRDefault="00510E40" w:rsidP="00510E40">
      <w:pPr>
        <w:jc w:val="both"/>
        <w:rPr>
          <w:b/>
          <w:bCs/>
          <w:i/>
          <w:iCs/>
          <w:lang w:val="en-US" w:bidi="he-IL"/>
        </w:rPr>
      </w:pPr>
      <w:r>
        <w:rPr>
          <w:b/>
          <w:bCs/>
          <w:i/>
          <w:iCs/>
          <w:lang w:val="en-US" w:bidi="he-IL"/>
        </w:rPr>
        <w:t>Editor: in P2960L37 change TRN-T fields to TRN-T subfields as follows:</w:t>
      </w:r>
    </w:p>
    <w:p w14:paraId="1501ACC6" w14:textId="77777777" w:rsidR="00510E40" w:rsidRDefault="00510E40" w:rsidP="00510E40">
      <w:pPr>
        <w:jc w:val="both"/>
        <w:rPr>
          <w:lang w:val="en-US"/>
        </w:rPr>
      </w:pPr>
      <w:r w:rsidRPr="00510E40">
        <w:rPr>
          <w:lang w:val="en-US"/>
        </w:rPr>
        <w:t xml:space="preserve">taps in each of the TRN-T </w:t>
      </w:r>
      <w:ins w:id="41" w:author="Assaf Kasher" w:date="2017-11-22T11:59:00Z">
        <w:r>
          <w:rPr>
            <w:lang w:val="en-US"/>
          </w:rPr>
          <w:t>sub</w:t>
        </w:r>
      </w:ins>
      <w:r w:rsidRPr="00510E40">
        <w:rPr>
          <w:lang w:val="en-US"/>
        </w:rPr>
        <w:t>field repetition (except for those using the CE AWV configuration). The beam</w:t>
      </w:r>
    </w:p>
    <w:p w14:paraId="7C4DF3AE" w14:textId="77777777" w:rsidR="00510E40" w:rsidRDefault="00510E40" w:rsidP="00510E40">
      <w:pPr>
        <w:jc w:val="both"/>
        <w:rPr>
          <w:lang w:val="en-US"/>
        </w:rPr>
      </w:pPr>
    </w:p>
    <w:p w14:paraId="558A4C8D" w14:textId="77777777" w:rsidR="00510E40" w:rsidRPr="00510E40" w:rsidRDefault="00510E40" w:rsidP="00510E40">
      <w:pPr>
        <w:jc w:val="both"/>
        <w:rPr>
          <w:lang w:val="en-US"/>
        </w:rPr>
      </w:pPr>
    </w:p>
    <w:p w14:paraId="35A79E41" w14:textId="77777777" w:rsidR="0037775E" w:rsidRDefault="0037775E" w:rsidP="0037775E">
      <w:pPr>
        <w:jc w:val="both"/>
        <w:rPr>
          <w:lang w:val="en-US"/>
        </w:rPr>
      </w:pPr>
    </w:p>
    <w:p w14:paraId="7A6F0611" w14:textId="77777777" w:rsidR="00033333" w:rsidRDefault="00CA09B2" w:rsidP="0037775E">
      <w:pPr>
        <w:jc w:val="both"/>
      </w:pPr>
      <w:r>
        <w:br w:type="page"/>
      </w:r>
    </w:p>
    <w:p w14:paraId="1048ADF1" w14:textId="77777777" w:rsidR="00033333" w:rsidRDefault="00033333" w:rsidP="00033333"/>
    <w:p w14:paraId="4F45C274" w14:textId="77777777" w:rsidR="000E67DF" w:rsidRDefault="000E67DF" w:rsidP="005C67BF"/>
    <w:p w14:paraId="4241B60E" w14:textId="77777777" w:rsidR="000E67DF" w:rsidRDefault="000E67DF" w:rsidP="005C67BF">
      <w:pPr>
        <w:rPr>
          <w:b/>
          <w:sz w:val="24"/>
        </w:rPr>
      </w:pPr>
    </w:p>
    <w:p w14:paraId="6DF20FB9" w14:textId="77777777" w:rsidR="00CA09B2" w:rsidRDefault="00CA09B2">
      <w:pPr>
        <w:rPr>
          <w:b/>
          <w:sz w:val="24"/>
        </w:rPr>
      </w:pPr>
      <w:r>
        <w:rPr>
          <w:b/>
          <w:sz w:val="24"/>
        </w:rPr>
        <w:t>References:</w:t>
      </w:r>
      <w:r w:rsidR="001247B3">
        <w:rPr>
          <w:b/>
          <w:sz w:val="24"/>
        </w:rPr>
        <w:t xml:space="preserve"> </w:t>
      </w:r>
      <w:r w:rsidR="001247B3" w:rsidRPr="001247B3">
        <w:rPr>
          <w:b/>
          <w:sz w:val="24"/>
        </w:rPr>
        <w:t>P802.11REVmd_D0.</w:t>
      </w:r>
      <w:r w:rsidR="0037775E">
        <w:rPr>
          <w:b/>
          <w:sz w:val="24"/>
        </w:rPr>
        <w:t>4</w:t>
      </w:r>
      <w:r w:rsidR="001247B3" w:rsidRPr="001247B3">
        <w:rPr>
          <w:b/>
          <w:sz w:val="24"/>
        </w:rPr>
        <w:t>.pdf</w:t>
      </w:r>
    </w:p>
    <w:p w14:paraId="7A5227D6"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Da Silva, Claudio" w:date="2017-11-22T10:26:00Z" w:initials="DSC">
    <w:p w14:paraId="264E6855" w14:textId="77777777" w:rsidR="00E4409A" w:rsidRDefault="00E4409A">
      <w:pPr>
        <w:pStyle w:val="CommentText"/>
      </w:pPr>
      <w:r>
        <w:rPr>
          <w:rStyle w:val="CommentReference"/>
        </w:rPr>
        <w:annotationRef/>
      </w:r>
      <w:r>
        <w:t>Should it be 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4E685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A2213" w14:textId="77777777" w:rsidR="005C243E" w:rsidRDefault="005C243E">
      <w:r>
        <w:separator/>
      </w:r>
    </w:p>
  </w:endnote>
  <w:endnote w:type="continuationSeparator" w:id="0">
    <w:p w14:paraId="47F7A6B2" w14:textId="77777777" w:rsidR="005C243E" w:rsidRDefault="005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icrosoft Jheng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6F4" w14:textId="5AF7369B" w:rsidR="00673D85" w:rsidRDefault="005B3240">
    <w:pPr>
      <w:pStyle w:val="Footer"/>
      <w:tabs>
        <w:tab w:val="clear" w:pos="6480"/>
        <w:tab w:val="center" w:pos="4680"/>
        <w:tab w:val="right" w:pos="9360"/>
      </w:tabs>
    </w:pPr>
    <w:fldSimple w:instr=" SUBJECT  \* MERGEFORMAT ">
      <w:r w:rsidR="00673D85">
        <w:t>Submission</w:t>
      </w:r>
    </w:fldSimple>
    <w:r w:rsidR="00673D85">
      <w:tab/>
      <w:t xml:space="preserve">page </w:t>
    </w:r>
    <w:r w:rsidR="00673D85">
      <w:fldChar w:fldCharType="begin"/>
    </w:r>
    <w:r w:rsidR="00673D85">
      <w:instrText xml:space="preserve">page </w:instrText>
    </w:r>
    <w:r w:rsidR="00673D85">
      <w:fldChar w:fldCharType="separate"/>
    </w:r>
    <w:r w:rsidR="002B1FAB">
      <w:rPr>
        <w:noProof/>
      </w:rPr>
      <w:t>1</w:t>
    </w:r>
    <w:r w:rsidR="00673D85">
      <w:fldChar w:fldCharType="end"/>
    </w:r>
    <w:r w:rsidR="00673D85">
      <w:tab/>
    </w:r>
    <w:r w:rsidR="00033333">
      <w:t>Assaf Kasher</w:t>
    </w:r>
    <w:r w:rsidR="00673D85">
      <w:t xml:space="preserve">, </w:t>
    </w:r>
    <w:r w:rsidR="00033333">
      <w:t>Qualcomm</w:t>
    </w:r>
  </w:p>
  <w:p w14:paraId="27AE4BA2" w14:textId="77777777" w:rsidR="00673D85" w:rsidRDefault="00673D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8FAC1" w14:textId="77777777" w:rsidR="005C243E" w:rsidRDefault="005C243E">
      <w:r>
        <w:separator/>
      </w:r>
    </w:p>
  </w:footnote>
  <w:footnote w:type="continuationSeparator" w:id="0">
    <w:p w14:paraId="29F32FB2" w14:textId="77777777" w:rsidR="005C243E" w:rsidRDefault="005C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9B3A" w14:textId="1BE12DC3" w:rsidR="00673D85" w:rsidRPr="00033333" w:rsidRDefault="00A46A63" w:rsidP="00703DD6">
    <w:pPr>
      <w:pStyle w:val="Header"/>
      <w:tabs>
        <w:tab w:val="clear" w:pos="6480"/>
        <w:tab w:val="clear" w:pos="12960"/>
        <w:tab w:val="left" w:pos="5850"/>
      </w:tabs>
      <w:rPr>
        <w:lang w:val="en-US"/>
      </w:rPr>
    </w:pPr>
    <w:r>
      <w:rPr>
        <w:lang w:val="en-US"/>
      </w:rPr>
      <w:t xml:space="preserve">January 2018                                                          </w:t>
    </w:r>
    <w:r w:rsidR="00703DD6">
      <w:fldChar w:fldCharType="begin"/>
    </w:r>
    <w:r w:rsidR="00703DD6">
      <w:instrText xml:space="preserve"> TITLE  \* MERGEFORMAT </w:instrText>
    </w:r>
    <w:r w:rsidR="00703DD6">
      <w:fldChar w:fldCharType="separate"/>
    </w:r>
    <w:r w:rsidR="00703DD6">
      <w:t>doc.: IEEE 802.11-1</w:t>
    </w:r>
    <w:r>
      <w:t>8/0183</w:t>
    </w:r>
    <w:r w:rsidR="00703DD6">
      <w:t>r0</w:t>
    </w:r>
    <w:r w:rsidR="00703DD6">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rson w15:author="Da Silva, Claudio">
    <w15:presenceInfo w15:providerId="AD" w15:userId="S-1-5-21-725345543-602162358-527237240-2951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05694"/>
    <w:rsid w:val="00033333"/>
    <w:rsid w:val="00080599"/>
    <w:rsid w:val="00091D4B"/>
    <w:rsid w:val="000A548A"/>
    <w:rsid w:val="000E67DF"/>
    <w:rsid w:val="001247B3"/>
    <w:rsid w:val="001D723B"/>
    <w:rsid w:val="001E51AC"/>
    <w:rsid w:val="0020117A"/>
    <w:rsid w:val="00210787"/>
    <w:rsid w:val="0029020B"/>
    <w:rsid w:val="002B1FAB"/>
    <w:rsid w:val="002D44BE"/>
    <w:rsid w:val="0037775E"/>
    <w:rsid w:val="00382B82"/>
    <w:rsid w:val="003B064E"/>
    <w:rsid w:val="00424755"/>
    <w:rsid w:val="00442037"/>
    <w:rsid w:val="00460D17"/>
    <w:rsid w:val="004B064B"/>
    <w:rsid w:val="004D0D6B"/>
    <w:rsid w:val="00510E40"/>
    <w:rsid w:val="0052021A"/>
    <w:rsid w:val="00544F10"/>
    <w:rsid w:val="00553262"/>
    <w:rsid w:val="005B224D"/>
    <w:rsid w:val="005B3240"/>
    <w:rsid w:val="005B776C"/>
    <w:rsid w:val="005C243E"/>
    <w:rsid w:val="005C67BF"/>
    <w:rsid w:val="005F618F"/>
    <w:rsid w:val="0062440B"/>
    <w:rsid w:val="00673D85"/>
    <w:rsid w:val="006C0727"/>
    <w:rsid w:val="006C520B"/>
    <w:rsid w:val="006E145F"/>
    <w:rsid w:val="00703DD6"/>
    <w:rsid w:val="0073011D"/>
    <w:rsid w:val="0075534D"/>
    <w:rsid w:val="00770572"/>
    <w:rsid w:val="007F63F0"/>
    <w:rsid w:val="00807373"/>
    <w:rsid w:val="008557A8"/>
    <w:rsid w:val="00940401"/>
    <w:rsid w:val="009C5CC4"/>
    <w:rsid w:val="009E3B23"/>
    <w:rsid w:val="009F1CD4"/>
    <w:rsid w:val="009F2FBC"/>
    <w:rsid w:val="00A46A63"/>
    <w:rsid w:val="00AA427C"/>
    <w:rsid w:val="00AB7EE8"/>
    <w:rsid w:val="00AF598D"/>
    <w:rsid w:val="00B42F7F"/>
    <w:rsid w:val="00B57092"/>
    <w:rsid w:val="00BE68C2"/>
    <w:rsid w:val="00BF693E"/>
    <w:rsid w:val="00C04785"/>
    <w:rsid w:val="00C122B6"/>
    <w:rsid w:val="00CA09B2"/>
    <w:rsid w:val="00D5729F"/>
    <w:rsid w:val="00D714EE"/>
    <w:rsid w:val="00DC5A7B"/>
    <w:rsid w:val="00DE1A1C"/>
    <w:rsid w:val="00DF2A3E"/>
    <w:rsid w:val="00E02244"/>
    <w:rsid w:val="00E36FC2"/>
    <w:rsid w:val="00E4409A"/>
    <w:rsid w:val="00EA727E"/>
    <w:rsid w:val="00EE4743"/>
    <w:rsid w:val="00F12813"/>
    <w:rsid w:val="00F455AD"/>
    <w:rsid w:val="00F94149"/>
    <w:rsid w:val="00F96DFF"/>
    <w:rsid w:val="00F97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FA9B1"/>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EA727E"/>
    <w:rPr>
      <w:color w:val="808080"/>
    </w:rPr>
  </w:style>
  <w:style w:type="paragraph" w:styleId="BalloonText">
    <w:name w:val="Balloon Text"/>
    <w:basedOn w:val="Normal"/>
    <w:link w:val="BalloonTextChar"/>
    <w:semiHidden/>
    <w:unhideWhenUsed/>
    <w:rsid w:val="000E67DF"/>
    <w:rPr>
      <w:rFonts w:ascii="Segoe UI" w:hAnsi="Segoe UI" w:cs="Segoe UI"/>
      <w:sz w:val="18"/>
      <w:szCs w:val="18"/>
    </w:rPr>
  </w:style>
  <w:style w:type="character" w:customStyle="1" w:styleId="BalloonTextChar">
    <w:name w:val="Balloon Text Char"/>
    <w:basedOn w:val="DefaultParagraphFont"/>
    <w:link w:val="BalloonText"/>
    <w:semiHidden/>
    <w:rsid w:val="000E67DF"/>
    <w:rPr>
      <w:rFonts w:ascii="Segoe UI" w:hAnsi="Segoe UI" w:cs="Segoe UI"/>
      <w:sz w:val="18"/>
      <w:szCs w:val="18"/>
      <w:lang w:val="en-GB" w:bidi="ar-SA"/>
    </w:rPr>
  </w:style>
  <w:style w:type="character" w:styleId="CommentReference">
    <w:name w:val="annotation reference"/>
    <w:basedOn w:val="DefaultParagraphFont"/>
    <w:rsid w:val="00E4409A"/>
    <w:rPr>
      <w:sz w:val="16"/>
      <w:szCs w:val="16"/>
    </w:rPr>
  </w:style>
  <w:style w:type="paragraph" w:styleId="CommentText">
    <w:name w:val="annotation text"/>
    <w:basedOn w:val="Normal"/>
    <w:link w:val="CommentTextChar"/>
    <w:rsid w:val="00E4409A"/>
    <w:rPr>
      <w:sz w:val="20"/>
    </w:rPr>
  </w:style>
  <w:style w:type="character" w:customStyle="1" w:styleId="CommentTextChar">
    <w:name w:val="Comment Text Char"/>
    <w:basedOn w:val="DefaultParagraphFont"/>
    <w:link w:val="CommentText"/>
    <w:rsid w:val="00E4409A"/>
    <w:rPr>
      <w:lang w:val="en-GB" w:bidi="ar-SA"/>
    </w:rPr>
  </w:style>
  <w:style w:type="paragraph" w:styleId="CommentSubject">
    <w:name w:val="annotation subject"/>
    <w:basedOn w:val="CommentText"/>
    <w:next w:val="CommentText"/>
    <w:link w:val="CommentSubjectChar"/>
    <w:rsid w:val="00E4409A"/>
    <w:rPr>
      <w:b/>
      <w:bCs/>
    </w:rPr>
  </w:style>
  <w:style w:type="character" w:customStyle="1" w:styleId="CommentSubjectChar">
    <w:name w:val="Comment Subject Char"/>
    <w:basedOn w:val="CommentTextChar"/>
    <w:link w:val="CommentSubject"/>
    <w:rsid w:val="00E4409A"/>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55</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Qualcomm User</dc:creator>
  <cp:keywords>Month Year, CTPClassification=CTP_PUBLIC:VisualMarkings=</cp:keywords>
  <dc:description>John Doe, Some Company</dc:description>
  <cp:lastModifiedBy>Assaf Kasher</cp:lastModifiedBy>
  <cp:revision>5</cp:revision>
  <cp:lastPrinted>1900-01-01T08:00:00Z</cp:lastPrinted>
  <dcterms:created xsi:type="dcterms:W3CDTF">2018-01-15T04:35:00Z</dcterms:created>
  <dcterms:modified xsi:type="dcterms:W3CDTF">2018-01-15T05:30:00Z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05038495-adf4-45a2-8e35-a82fb529377c</vt:lpwstr>
  </property>
  <property fmtid="{D5CDD505-2E9C-101B-9397-08002B2CF9AE}" pid="4" name="CTP_TimeStamp">
    <vt:lpwstr>2017-11-22 18:30:47Z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