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17876D4B" w:rsidR="005F3EC9" w:rsidRPr="00183F4C" w:rsidRDefault="005F3EC9" w:rsidP="00901E5C">
            <w:pPr>
              <w:pStyle w:val="T2"/>
              <w:ind w:left="0"/>
              <w:rPr>
                <w:b w:val="0"/>
                <w:sz w:val="20"/>
              </w:rPr>
            </w:pPr>
            <w:r w:rsidRPr="00183F4C">
              <w:rPr>
                <w:sz w:val="20"/>
              </w:rPr>
              <w:t>Date:</w:t>
            </w:r>
            <w:r w:rsidRPr="00183F4C">
              <w:rPr>
                <w:b w:val="0"/>
                <w:sz w:val="20"/>
              </w:rPr>
              <w:t xml:space="preserve">  </w:t>
            </w:r>
            <w:r w:rsidR="00901E5C">
              <w:rPr>
                <w:b w:val="0"/>
                <w:sz w:val="20"/>
              </w:rPr>
              <w:t>2018-01-14</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2708DE3B" w:rsidR="005F3EC9" w:rsidRPr="00B034CE" w:rsidRDefault="007141EC" w:rsidP="006745F9">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440" w:type="dxa"/>
            <w:vAlign w:val="center"/>
          </w:tcPr>
          <w:p w14:paraId="13E824A8" w14:textId="1A425028" w:rsidR="005F3EC9" w:rsidRPr="00B034CE" w:rsidRDefault="007141EC" w:rsidP="006745F9">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56A4C10D" w:rsidR="005F3EC9" w:rsidRDefault="00F85FE9" w:rsidP="006745F9">
            <w:pPr>
              <w:autoSpaceDE w:val="0"/>
              <w:autoSpaceDN w:val="0"/>
              <w:adjustRightInd w:val="0"/>
              <w:rPr>
                <w:rFonts w:ascii="Calibri" w:hAnsi="Calibri" w:cs="Calibri"/>
                <w:sz w:val="18"/>
                <w:szCs w:val="18"/>
              </w:rPr>
            </w:pPr>
            <w:r>
              <w:rPr>
                <w:rFonts w:ascii="Calibri" w:hAnsi="Calibri" w:cs="Calibri"/>
                <w:sz w:val="18"/>
                <w:szCs w:val="18"/>
              </w:rPr>
              <w:t xml:space="preserve">Agree in principle. </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0D0091B2" w:rsidR="005F3EC9" w:rsidRDefault="005F3EC9" w:rsidP="00F85FE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sidR="00F85FE9">
              <w:rPr>
                <w:rFonts w:ascii="Calibri" w:hAnsi="Calibri" w:cs="Arial"/>
                <w:sz w:val="16"/>
                <w:szCs w:val="16"/>
              </w:rPr>
              <w:t>in 11-18/182r5</w:t>
            </w:r>
            <w:r w:rsidRPr="00B0301A">
              <w:rPr>
                <w:rFonts w:ascii="Calibri" w:hAnsi="Calibri" w:cs="Arial"/>
                <w:sz w:val="16"/>
                <w:szCs w:val="16"/>
              </w:rPr>
              <w:t xml:space="preserve"> under al</w:t>
            </w:r>
            <w:r>
              <w:rPr>
                <w:rFonts w:ascii="Calibri" w:hAnsi="Calibri" w:cs="Arial"/>
                <w:sz w:val="16"/>
                <w:szCs w:val="16"/>
              </w:rPr>
              <w:t>l</w:t>
            </w:r>
            <w:r w:rsidR="00F85FE9">
              <w:rPr>
                <w:rFonts w:ascii="Calibri" w:hAnsi="Calibri" w:cs="Arial"/>
                <w:sz w:val="16"/>
                <w:szCs w:val="16"/>
              </w:rPr>
              <w:t xml:space="preserve"> headings that include CID 18555</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33574B8D" w14:textId="69E21B26" w:rsidR="00337261" w:rsidRDefault="00337261" w:rsidP="00F85FE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53A3C523" w14:textId="77777777" w:rsidR="001F71AC" w:rsidRDefault="001F71AC">
      <w:pPr>
        <w:rPr>
          <w:ins w:id="1"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lastRenderedPageBreak/>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2" w:author="Guoqing Li" w:date="2017-12-15T10:01:00Z">
        <w:r w:rsidR="00BD392C">
          <w:rPr>
            <w:rFonts w:ascii="Helvetica" w:hAnsi="Helvetica" w:cs="Helvetica"/>
            <w:sz w:val="20"/>
            <w:szCs w:val="20"/>
          </w:rPr>
          <w:t>, or for use by HE STAs in support of HE APs’ scheduling for MU operations (</w:t>
        </w:r>
      </w:ins>
      <w:ins w:id="3" w:author="Guoqing Li" w:date="2017-12-15T10:02:00Z">
        <w:r w:rsidR="00BD392C">
          <w:rPr>
            <w:rFonts w:ascii="Helvetica" w:hAnsi="Helvetica" w:cs="Helvetica"/>
            <w:sz w:val="20"/>
            <w:szCs w:val="20"/>
          </w:rPr>
          <w:t>27.5 MU Operations)</w:t>
        </w:r>
      </w:ins>
      <w:ins w:id="4" w:author="Guoqing Li" w:date="2018-01-14T21:33:00Z">
        <w:r w:rsidR="006D453F">
          <w:rPr>
            <w:rFonts w:ascii="Helvetica" w:hAnsi="Helvetica" w:cs="Helvetica"/>
            <w:sz w:val="20"/>
            <w:szCs w:val="20"/>
          </w:rPr>
          <w:t>.</w:t>
        </w:r>
      </w:ins>
      <w:ins w:id="5" w:author="Guoqing Li" w:date="2017-12-15T10:02:00Z">
        <w:r w:rsidR="00BD392C">
          <w:rPr>
            <w:rFonts w:ascii="Helvetica" w:hAnsi="Helvetica" w:cs="Helvetica"/>
            <w:sz w:val="20"/>
            <w:szCs w:val="20"/>
          </w:rPr>
          <w:t xml:space="preserve"> </w:t>
        </w:r>
      </w:ins>
      <w:del w:id="6"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3221FC8F"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7" w:author="Guoqing Li" w:date="2017-12-13T17:41:00Z">
        <w:r w:rsidR="00C51520">
          <w:rPr>
            <w:rFonts w:ascii="Helvetica" w:hAnsi="Helvetica" w:cs="Helvetica"/>
            <w:sz w:val="20"/>
            <w:szCs w:val="20"/>
          </w:rPr>
          <w:t xml:space="preserve"> </w:t>
        </w:r>
      </w:ins>
      <w:ins w:id="8" w:author="Guoqing Li" w:date="2017-12-15T01:31:00Z">
        <w:r w:rsidR="008B3582">
          <w:rPr>
            <w:rFonts w:ascii="Helvetica" w:hAnsi="Helvetica" w:cs="Helvetica"/>
            <w:sz w:val="20"/>
            <w:szCs w:val="20"/>
          </w:rPr>
          <w:t xml:space="preserve">For HE STAs, </w:t>
        </w:r>
      </w:ins>
      <w:ins w:id="9" w:author="Guoqing Li" w:date="2018-01-14T21:35:00Z">
        <w:r w:rsidR="00E050ED">
          <w:rPr>
            <w:rFonts w:ascii="Helvetica" w:hAnsi="Helvetica" w:cs="Helvetica"/>
            <w:sz w:val="20"/>
            <w:szCs w:val="20"/>
          </w:rPr>
          <w:t xml:space="preserve">TSID </w:t>
        </w:r>
      </w:ins>
      <w:ins w:id="10" w:author="Guoqing Li" w:date="2018-01-16T10:36:00Z">
        <w:r w:rsidR="008D7913">
          <w:rPr>
            <w:rFonts w:ascii="Helvetica" w:hAnsi="Helvetica" w:cs="Helvetica"/>
            <w:sz w:val="20"/>
            <w:szCs w:val="20"/>
          </w:rPr>
          <w:t>subfield contains the TID associated with this TSPEC</w:t>
        </w:r>
      </w:ins>
      <w:ins w:id="11"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2"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3"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Non-DMG BSS: MSDUs or A‑MSDUs are sent from the HC to the non-AP</w:t>
            </w:r>
            <w:ins w:id="14"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5" w:author="Guoqing Li" w:date="2017-12-12T14:44:00Z">
              <w:r w:rsidR="00BF41F8">
                <w:rPr>
                  <w:rFonts w:ascii="Helvetica" w:hAnsi="Helvetica" w:cs="Helvetica"/>
                  <w:sz w:val="18"/>
                  <w:szCs w:val="18"/>
                </w:rPr>
                <w:t xml:space="preserve"> or from the 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Bidirectional link (equivalent to a </w:t>
            </w:r>
            <w:r>
              <w:rPr>
                <w:rFonts w:ascii="Helvetica" w:hAnsi="Helvetica" w:cs="Helvetica"/>
                <w:sz w:val="18"/>
                <w:szCs w:val="18"/>
              </w:rPr>
              <w:lastRenderedPageBreak/>
              <w:t>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6" w:author="Guoqing Li" w:date="2018-01-14T21:40:00Z"/>
                <w:rFonts w:ascii="Helvetica" w:hAnsi="Helvetica" w:cs="Helvetica"/>
                <w:sz w:val="18"/>
                <w:szCs w:val="18"/>
              </w:rPr>
            </w:pPr>
            <w:ins w:id="17"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8" w:author="Guoqing Li" w:date="2018-01-14T21:40:00Z">
              <w:r>
                <w:rPr>
                  <w:rFonts w:ascii="Helvetica" w:hAnsi="Helvetica" w:cs="Helvetica"/>
                  <w:sz w:val="18"/>
                  <w:szCs w:val="18"/>
                </w:rPr>
                <w:t>For HE STAs: Contention based channel access (EDCA) or MU based access (</w:t>
              </w:r>
            </w:ins>
            <w:ins w:id="19"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0"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3ABBCDB1"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Change w:id="21" w:author="Guoqing Li" w:date="2018-01-16T10:38:00Z">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pPrChange>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The Schedule subfield is 1 bit in length and specifies the requested type of schedule. </w:t>
      </w:r>
      <w:ins w:id="22" w:author="Guoqing Li" w:date="2017-12-15T01:37:00Z">
        <w:r w:rsidR="001D2F55">
          <w:rPr>
            <w:rFonts w:ascii="Helvetica" w:hAnsi="Helvetica" w:cs="Helvetica"/>
            <w:sz w:val="20"/>
            <w:szCs w:val="20"/>
          </w:rPr>
          <w:t xml:space="preserve">For non-HE STAs, </w:t>
        </w:r>
      </w:ins>
      <w:del w:id="23" w:author="Guoqing Li" w:date="2017-12-15T01:37:00Z">
        <w:r w:rsidR="005C4AAA" w:rsidDel="001D2F55">
          <w:rPr>
            <w:rFonts w:ascii="Helvetica" w:hAnsi="Helvetica" w:cs="Helvetica"/>
            <w:sz w:val="20"/>
            <w:szCs w:val="20"/>
          </w:rPr>
          <w:delText xml:space="preserve">The </w:delText>
        </w:r>
      </w:del>
      <w:ins w:id="24"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25"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36B97AA0"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26" w:author="Guoqing Li" w:date="2017-12-12T15:45:00Z">
        <w:r w:rsidR="00870F86">
          <w:rPr>
            <w:rFonts w:ascii="Helvetica" w:hAnsi="Helvetica" w:cs="Helvetica"/>
            <w:sz w:val="20"/>
            <w:szCs w:val="20"/>
          </w:rPr>
          <w:t xml:space="preserve"> </w:t>
        </w:r>
      </w:ins>
      <w:ins w:id="27" w:author="Guoqing Li" w:date="2017-12-15T01:57:00Z">
        <w:r w:rsidR="00F61C5F">
          <w:rPr>
            <w:rFonts w:ascii="Helvetica" w:hAnsi="Helvetica" w:cs="Helvetica"/>
            <w:sz w:val="20"/>
            <w:szCs w:val="20"/>
          </w:rPr>
          <w:t xml:space="preserve">for </w:t>
        </w:r>
      </w:ins>
      <w:ins w:id="28" w:author="Matthew Fischer" w:date="2017-12-19T16:53:00Z">
        <w:r w:rsidR="003923E5">
          <w:rPr>
            <w:rFonts w:ascii="Helvetica" w:hAnsi="Helvetica" w:cs="Helvetica"/>
            <w:sz w:val="20"/>
            <w:szCs w:val="20"/>
          </w:rPr>
          <w:t xml:space="preserve">a </w:t>
        </w:r>
      </w:ins>
      <w:ins w:id="29" w:author="Guoqing Li" w:date="2017-12-15T01:57:00Z">
        <w:r w:rsidR="00F61C5F">
          <w:rPr>
            <w:rFonts w:ascii="Helvetica" w:hAnsi="Helvetica" w:cs="Helvetica"/>
            <w:sz w:val="20"/>
            <w:szCs w:val="20"/>
          </w:rPr>
          <w:t xml:space="preserve">non-HE STA, </w:t>
        </w:r>
      </w:ins>
      <w:ins w:id="30" w:author="Guoqing Li" w:date="2017-12-12T15:45:00Z">
        <w:r w:rsidR="00F61C5F">
          <w:rPr>
            <w:rFonts w:ascii="Helvetica" w:hAnsi="Helvetica" w:cs="Helvetica"/>
            <w:sz w:val="20"/>
            <w:szCs w:val="20"/>
          </w:rPr>
          <w:t xml:space="preserve">or </w:t>
        </w:r>
      </w:ins>
      <w:ins w:id="31" w:author="Guoqing Li" w:date="2017-12-15T01:58:00Z">
        <w:r w:rsidR="00F61C5F">
          <w:rPr>
            <w:rFonts w:ascii="Helvetica" w:hAnsi="Helvetica" w:cs="Helvetica"/>
            <w:sz w:val="20"/>
            <w:szCs w:val="20"/>
          </w:rPr>
          <w:t xml:space="preserve">before </w:t>
        </w:r>
      </w:ins>
      <w:ins w:id="32" w:author="Guoqing Li" w:date="2017-12-15T01:40:00Z">
        <w:r w:rsidR="004763E0">
          <w:rPr>
            <w:rFonts w:ascii="Helvetica" w:hAnsi="Helvetica" w:cs="Helvetica"/>
            <w:sz w:val="20"/>
            <w:szCs w:val="20"/>
          </w:rPr>
          <w:t xml:space="preserve">the information provided in this TSPEC is </w:t>
        </w:r>
      </w:ins>
      <w:ins w:id="33" w:author="Guoqing Li" w:date="2017-12-15T01:41:00Z">
        <w:r w:rsidR="004763E0">
          <w:rPr>
            <w:rFonts w:ascii="Helvetica" w:hAnsi="Helvetica" w:cs="Helvetica"/>
            <w:sz w:val="20"/>
            <w:szCs w:val="20"/>
          </w:rPr>
          <w:t>considered invalid</w:t>
        </w:r>
      </w:ins>
      <w:ins w:id="34" w:author="Guoqing Li" w:date="2017-12-15T01:57:00Z">
        <w:r w:rsidR="00F61C5F">
          <w:rPr>
            <w:rFonts w:ascii="Helvetica" w:hAnsi="Helvetica" w:cs="Helvetica"/>
            <w:sz w:val="20"/>
            <w:szCs w:val="20"/>
          </w:rPr>
          <w:t xml:space="preserve"> </w:t>
        </w:r>
      </w:ins>
      <w:ins w:id="35" w:author="Guoqing Li" w:date="2017-12-15T01:58:00Z">
        <w:r w:rsidR="00F61C5F">
          <w:rPr>
            <w:rFonts w:ascii="Helvetica" w:hAnsi="Helvetica" w:cs="Helvetica"/>
            <w:sz w:val="20"/>
            <w:szCs w:val="20"/>
          </w:rPr>
          <w:t xml:space="preserve">at HE STAs </w:t>
        </w:r>
      </w:ins>
      <w:ins w:id="36"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37" w:author="Guoqing Li" w:date="2017-12-12T15:46:00Z">
        <w:r>
          <w:rPr>
            <w:rFonts w:ascii="Helvetica" w:hAnsi="Helvetica" w:cs="Helvetica"/>
            <w:sz w:val="20"/>
            <w:szCs w:val="20"/>
          </w:rPr>
          <w:t xml:space="preserve">For non-HE STAs, </w:t>
        </w:r>
      </w:ins>
      <w:del w:id="38" w:author="Guoqing Li" w:date="2017-12-12T15:46:00Z">
        <w:r w:rsidR="005C4AAA" w:rsidDel="001514FF">
          <w:rPr>
            <w:rFonts w:ascii="Helvetica" w:hAnsi="Helvetica" w:cs="Helvetica"/>
            <w:sz w:val="20"/>
            <w:szCs w:val="20"/>
          </w:rPr>
          <w:delText xml:space="preserve">The </w:delText>
        </w:r>
      </w:del>
      <w:ins w:id="39" w:author="Guoqing Li" w:date="2017-12-12T15:46:00Z">
        <w:r>
          <w:rPr>
            <w:rFonts w:ascii="Helvetica" w:hAnsi="Helvetica" w:cs="Helvetica"/>
            <w:sz w:val="20"/>
            <w:szCs w:val="20"/>
          </w:rPr>
          <w:t xml:space="preserve">the </w:t>
        </w:r>
      </w:ins>
      <w:ins w:id="40" w:author="Guoqing Li" w:date="2018-01-14T23:54:00Z">
        <w:r w:rsidR="00B90FC8">
          <w:rPr>
            <w:rFonts w:ascii="Helvetica" w:hAnsi="Helvetica" w:cs="Helvetica"/>
            <w:sz w:val="20"/>
            <w:szCs w:val="20"/>
          </w:rPr>
          <w:t>s</w:t>
        </w:r>
      </w:ins>
      <w:del w:id="41"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42"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C849ACE" w14:textId="617A976D" w:rsidR="0064343A" w:rsidRPr="0064343A" w:rsidRDefault="0064343A">
      <w:pPr>
        <w:rPr>
          <w:rFonts w:ascii="Helvetica" w:hAnsi="Helvetica" w:cs="Helvetica"/>
          <w:bCs/>
          <w:iCs/>
          <w:sz w:val="20"/>
          <w:szCs w:val="20"/>
          <w:rPrChange w:id="43"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44"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45" w:author="Guoqing Li" w:date="2017-12-15T09:57:00Z"/>
          <w:rFonts w:ascii="Helvetica" w:hAnsi="Helvetica" w:cs="Helvetica"/>
          <w:b/>
          <w:bCs/>
          <w:sz w:val="22"/>
          <w:szCs w:val="22"/>
        </w:rPr>
      </w:pPr>
      <w:r>
        <w:rPr>
          <w:rFonts w:ascii="Helvetica" w:hAnsi="Helvetica" w:cs="Helvetica"/>
          <w:b/>
          <w:bCs/>
          <w:sz w:val="22"/>
          <w:szCs w:val="22"/>
        </w:rPr>
        <w:t xml:space="preserve">27.x </w:t>
      </w:r>
      <w:ins w:id="46" w:author="Guoqing Li" w:date="2017-12-15T09:57:00Z">
        <w:r>
          <w:rPr>
            <w:rFonts w:ascii="Helvetica" w:hAnsi="Helvetica" w:cs="Helvetica"/>
            <w:b/>
            <w:bCs/>
            <w:sz w:val="22"/>
            <w:szCs w:val="22"/>
          </w:rPr>
          <w:t>Use of TSPEC</w:t>
        </w:r>
      </w:ins>
      <w:ins w:id="47" w:author="Guoqing Li" w:date="2017-12-15T11:24:00Z">
        <w:r w:rsidR="006F5BDB">
          <w:rPr>
            <w:rFonts w:ascii="Helvetica" w:hAnsi="Helvetica" w:cs="Helvetica"/>
            <w:b/>
            <w:bCs/>
            <w:sz w:val="22"/>
            <w:szCs w:val="22"/>
          </w:rPr>
          <w:t xml:space="preserve"> and Persistent Scheduling Request</w:t>
        </w:r>
      </w:ins>
      <w:ins w:id="48" w:author="Guoqing Li" w:date="2017-12-15T09:57:00Z">
        <w:r>
          <w:rPr>
            <w:rFonts w:ascii="Helvetica" w:hAnsi="Helvetica" w:cs="Helvetica"/>
            <w:b/>
            <w:bCs/>
            <w:sz w:val="22"/>
            <w:szCs w:val="22"/>
          </w:rPr>
          <w:t xml:space="preserve"> </w:t>
        </w:r>
      </w:ins>
      <w:ins w:id="49" w:author="Guoqing Li" w:date="2017-12-15T11:52:00Z">
        <w:r w:rsidR="00F864D0">
          <w:rPr>
            <w:rFonts w:ascii="Helvetica" w:hAnsi="Helvetica" w:cs="Helvetica"/>
            <w:b/>
            <w:bCs/>
            <w:sz w:val="22"/>
            <w:szCs w:val="22"/>
          </w:rPr>
          <w:t>by</w:t>
        </w:r>
      </w:ins>
      <w:ins w:id="50" w:author="Guoqing Li" w:date="2017-12-15T09:57:00Z">
        <w:r>
          <w:rPr>
            <w:rFonts w:ascii="Helvetica" w:hAnsi="Helvetica" w:cs="Helvetica"/>
            <w:b/>
            <w:bCs/>
            <w:sz w:val="22"/>
            <w:szCs w:val="22"/>
          </w:rPr>
          <w:t xml:space="preserve"> HE STAs</w:t>
        </w:r>
      </w:ins>
    </w:p>
    <w:p w14:paraId="64B8411F" w14:textId="6B9CD492" w:rsidR="00210AA4" w:rsidRDefault="00AE03F1"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51" w:author="Guoqing Li" w:date="2017-12-15T11:25:00Z"/>
          <w:rFonts w:ascii="Helvetica" w:hAnsi="Helvetica" w:cs="Helvetica"/>
          <w:bCs/>
          <w:sz w:val="20"/>
          <w:szCs w:val="20"/>
        </w:rPr>
      </w:pPr>
      <w:ins w:id="52" w:author="Guoqing Li" w:date="2018-01-18T09:20:00Z">
        <w:r>
          <w:rPr>
            <w:rFonts w:ascii="Helvetica" w:hAnsi="Helvetica" w:cs="Helvetica"/>
            <w:bCs/>
            <w:sz w:val="20"/>
            <w:szCs w:val="20"/>
          </w:rPr>
          <w:t xml:space="preserve">An </w:t>
        </w:r>
      </w:ins>
      <w:ins w:id="53" w:author="Guoqing Li" w:date="2017-12-15T09:58:00Z">
        <w:r w:rsidR="00BD392C" w:rsidRPr="00BD392C">
          <w:rPr>
            <w:rFonts w:ascii="Helvetica" w:hAnsi="Helvetica" w:cs="Helvetica"/>
            <w:bCs/>
            <w:sz w:val="20"/>
            <w:szCs w:val="20"/>
          </w:rPr>
          <w:t xml:space="preserve">HE </w:t>
        </w:r>
      </w:ins>
      <w:ins w:id="54" w:author="Guoqing Li" w:date="2017-12-15T10:49:00Z">
        <w:r w:rsidR="00BF2AB5">
          <w:rPr>
            <w:rFonts w:ascii="Helvetica" w:hAnsi="Helvetica" w:cs="Helvetica"/>
            <w:bCs/>
            <w:sz w:val="20"/>
            <w:szCs w:val="20"/>
          </w:rPr>
          <w:t xml:space="preserve">non-AP </w:t>
        </w:r>
      </w:ins>
      <w:ins w:id="55" w:author="Guoqing Li" w:date="2017-12-15T09:58:00Z">
        <w:r>
          <w:rPr>
            <w:rFonts w:ascii="Helvetica" w:hAnsi="Helvetica" w:cs="Helvetica"/>
            <w:bCs/>
            <w:sz w:val="20"/>
            <w:szCs w:val="20"/>
          </w:rPr>
          <w:t>STA</w:t>
        </w:r>
        <w:r w:rsidR="00BD392C" w:rsidRPr="00BD392C">
          <w:rPr>
            <w:rFonts w:ascii="Helvetica" w:hAnsi="Helvetica" w:cs="Helvetica"/>
            <w:bCs/>
            <w:sz w:val="20"/>
            <w:szCs w:val="20"/>
          </w:rPr>
          <w:t xml:space="preserve"> </w:t>
        </w:r>
      </w:ins>
      <w:ins w:id="56" w:author="Guoqing Li" w:date="2017-12-15T10:58:00Z">
        <w:r w:rsidR="00FE0E14">
          <w:rPr>
            <w:rFonts w:ascii="Helvetica" w:hAnsi="Helvetica" w:cs="Helvetica"/>
            <w:bCs/>
            <w:sz w:val="20"/>
            <w:szCs w:val="20"/>
          </w:rPr>
          <w:t>may</w:t>
        </w:r>
      </w:ins>
      <w:ins w:id="57" w:author="Guoqing Li" w:date="2017-12-15T09:58:00Z">
        <w:r w:rsidR="00BD392C" w:rsidRPr="00BD392C">
          <w:rPr>
            <w:rFonts w:ascii="Helvetica" w:hAnsi="Helvetica" w:cs="Helvetica"/>
            <w:bCs/>
            <w:sz w:val="20"/>
            <w:szCs w:val="20"/>
          </w:rPr>
          <w:t xml:space="preserve"> use </w:t>
        </w:r>
      </w:ins>
      <w:ins w:id="58" w:author="Matthew Fischer" w:date="2017-12-19T17:11:00Z">
        <w:r w:rsidR="000C552F">
          <w:rPr>
            <w:rFonts w:ascii="Helvetica" w:hAnsi="Helvetica" w:cs="Helvetica"/>
            <w:bCs/>
            <w:sz w:val="20"/>
            <w:szCs w:val="20"/>
          </w:rPr>
          <w:t xml:space="preserve">a </w:t>
        </w:r>
      </w:ins>
      <w:ins w:id="59" w:author="Guoqing Li" w:date="2017-12-15T09:58:00Z">
        <w:r w:rsidR="00BD392C" w:rsidRPr="00BD392C">
          <w:rPr>
            <w:rFonts w:ascii="Helvetica" w:hAnsi="Helvetica" w:cs="Helvetica"/>
            <w:bCs/>
            <w:sz w:val="20"/>
            <w:szCs w:val="20"/>
          </w:rPr>
          <w:t>TSPEC</w:t>
        </w:r>
      </w:ins>
      <w:ins w:id="60"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61" w:author="Guoqing Li" w:date="2017-12-15T11:03:00Z">
        <w:r w:rsidR="00775D47">
          <w:rPr>
            <w:rFonts w:ascii="Helvetica" w:hAnsi="Helvetica" w:cs="Helvetica"/>
            <w:bCs/>
            <w:sz w:val="20"/>
            <w:szCs w:val="20"/>
          </w:rPr>
          <w:t xml:space="preserve">Basic </w:t>
        </w:r>
      </w:ins>
      <w:ins w:id="62" w:author="Guoqing Li" w:date="2017-12-15T11:00:00Z">
        <w:r w:rsidR="00FE0E14">
          <w:rPr>
            <w:rFonts w:ascii="Helvetica" w:hAnsi="Helvetica" w:cs="Helvetica"/>
            <w:bCs/>
            <w:sz w:val="20"/>
            <w:szCs w:val="20"/>
          </w:rPr>
          <w:t>ADDTS Request frame</w:t>
        </w:r>
      </w:ins>
      <w:ins w:id="63" w:author="Guoqing Li" w:date="2017-12-15T09:58:00Z">
        <w:r w:rsidR="00BD392C" w:rsidRPr="00BD392C">
          <w:rPr>
            <w:rFonts w:ascii="Helvetica" w:hAnsi="Helvetica" w:cs="Helvetica"/>
            <w:bCs/>
            <w:sz w:val="20"/>
            <w:szCs w:val="20"/>
          </w:rPr>
          <w:t xml:space="preserve"> to provide</w:t>
        </w:r>
        <w:r w:rsidR="00BD392C">
          <w:rPr>
            <w:rFonts w:ascii="Helvetica" w:hAnsi="Helvetica" w:cs="Helvetica"/>
            <w:bCs/>
            <w:sz w:val="20"/>
            <w:szCs w:val="20"/>
          </w:rPr>
          <w:t xml:space="preserve"> </w:t>
        </w:r>
        <w:del w:id="64" w:author="Matthew Fischer" w:date="2017-12-19T17:11:00Z">
          <w:r w:rsidR="00BD392C" w:rsidDel="000C552F">
            <w:rPr>
              <w:rFonts w:ascii="Helvetica" w:hAnsi="Helvetica" w:cs="Helvetica"/>
              <w:bCs/>
              <w:sz w:val="20"/>
              <w:szCs w:val="20"/>
            </w:rPr>
            <w:delText xml:space="preserve">HE APs </w:delText>
          </w:r>
        </w:del>
        <w:r w:rsidR="00BD392C">
          <w:rPr>
            <w:rFonts w:ascii="Helvetica" w:hAnsi="Helvetica" w:cs="Helvetica"/>
            <w:bCs/>
            <w:sz w:val="20"/>
            <w:szCs w:val="20"/>
          </w:rPr>
          <w:t xml:space="preserve">their traffic characteristics </w:t>
        </w:r>
      </w:ins>
      <w:ins w:id="65" w:author="Guoqing Li" w:date="2017-12-15T09:59:00Z">
        <w:r w:rsidR="00BD392C">
          <w:rPr>
            <w:rFonts w:ascii="Helvetica" w:hAnsi="Helvetica" w:cs="Helvetica"/>
            <w:bCs/>
            <w:sz w:val="20"/>
            <w:szCs w:val="20"/>
          </w:rPr>
          <w:t xml:space="preserve">and </w:t>
        </w:r>
        <w:proofErr w:type="spellStart"/>
        <w:r w:rsidR="00BD392C">
          <w:rPr>
            <w:rFonts w:ascii="Helvetica" w:hAnsi="Helvetica" w:cs="Helvetica"/>
            <w:bCs/>
            <w:sz w:val="20"/>
            <w:szCs w:val="20"/>
          </w:rPr>
          <w:t>QoS</w:t>
        </w:r>
        <w:proofErr w:type="spellEnd"/>
        <w:r w:rsidR="00BD392C">
          <w:rPr>
            <w:rFonts w:ascii="Helvetica" w:hAnsi="Helvetica" w:cs="Helvetica"/>
            <w:bCs/>
            <w:sz w:val="20"/>
            <w:szCs w:val="20"/>
          </w:rPr>
          <w:t xml:space="preserve"> requirements </w:t>
        </w:r>
      </w:ins>
      <w:ins w:id="66" w:author="Matthew Fischer" w:date="2017-12-19T17:11:00Z">
        <w:r w:rsidR="000C552F">
          <w:rPr>
            <w:rFonts w:ascii="Helvetica" w:hAnsi="Helvetica" w:cs="Helvetica"/>
            <w:bCs/>
            <w:sz w:val="20"/>
            <w:szCs w:val="20"/>
          </w:rPr>
          <w:t xml:space="preserve">to </w:t>
        </w:r>
      </w:ins>
      <w:ins w:id="67" w:author="Guoqing Li" w:date="2018-01-18T09:19:00Z">
        <w:r w:rsidR="006115E4">
          <w:rPr>
            <w:rFonts w:ascii="Helvetica" w:hAnsi="Helvetica" w:cs="Helvetica"/>
            <w:bCs/>
            <w:sz w:val="20"/>
            <w:szCs w:val="20"/>
          </w:rPr>
          <w:t xml:space="preserve">an </w:t>
        </w:r>
      </w:ins>
      <w:ins w:id="68" w:author="Matthew Fischer" w:date="2017-12-19T17:11:00Z">
        <w:r w:rsidR="000C552F">
          <w:rPr>
            <w:rFonts w:ascii="Helvetica" w:hAnsi="Helvetica" w:cs="Helvetica"/>
            <w:bCs/>
            <w:sz w:val="20"/>
            <w:szCs w:val="20"/>
          </w:rPr>
          <w:t>HE-AP</w:t>
        </w:r>
        <w:del w:id="69" w:author="Guoqing Li" w:date="2018-01-18T09:19:00Z">
          <w:r w:rsidR="000C552F" w:rsidDel="006115E4">
            <w:rPr>
              <w:rFonts w:ascii="Helvetica" w:hAnsi="Helvetica" w:cs="Helvetica"/>
              <w:bCs/>
              <w:sz w:val="20"/>
              <w:szCs w:val="20"/>
            </w:rPr>
            <w:delText>s</w:delText>
          </w:r>
        </w:del>
        <w:r w:rsidR="000C552F">
          <w:rPr>
            <w:rFonts w:ascii="Helvetica" w:hAnsi="Helvetica" w:cs="Helvetica"/>
            <w:bCs/>
            <w:sz w:val="20"/>
            <w:szCs w:val="20"/>
          </w:rPr>
          <w:t xml:space="preserve"> </w:t>
        </w:r>
      </w:ins>
      <w:commentRangeStart w:id="70"/>
      <w:ins w:id="71" w:author="Guoqing Li" w:date="2018-01-18T09:07:00Z">
        <w:r w:rsidR="001E6E5C">
          <w:rPr>
            <w:rFonts w:ascii="Helvetica" w:hAnsi="Helvetica" w:cs="Helvetica"/>
            <w:bCs/>
            <w:sz w:val="20"/>
            <w:szCs w:val="20"/>
          </w:rPr>
          <w:t xml:space="preserve">that supports </w:t>
        </w:r>
      </w:ins>
      <w:ins w:id="72" w:author="Guoqing Li" w:date="2018-01-18T09:19:00Z">
        <w:r>
          <w:rPr>
            <w:rFonts w:ascii="Helvetica" w:hAnsi="Helvetica" w:cs="Helvetica"/>
            <w:bCs/>
            <w:sz w:val="20"/>
            <w:szCs w:val="20"/>
          </w:rPr>
          <w:t xml:space="preserve">the reception of </w:t>
        </w:r>
      </w:ins>
      <w:ins w:id="73" w:author="Guoqing Li" w:date="2018-01-18T09:21:00Z">
        <w:r>
          <w:rPr>
            <w:rFonts w:ascii="Helvetica" w:hAnsi="Helvetica" w:cs="Helvetica"/>
            <w:bCs/>
            <w:sz w:val="20"/>
            <w:szCs w:val="20"/>
          </w:rPr>
          <w:t xml:space="preserve">Basic </w:t>
        </w:r>
      </w:ins>
      <w:ins w:id="74" w:author="Guoqing Li" w:date="2018-01-18T09:19:00Z">
        <w:r>
          <w:rPr>
            <w:rFonts w:ascii="Helvetica" w:hAnsi="Helvetica" w:cs="Helvetica"/>
            <w:bCs/>
            <w:sz w:val="20"/>
            <w:szCs w:val="20"/>
          </w:rPr>
          <w:t>ADDTS Re</w:t>
        </w:r>
      </w:ins>
      <w:ins w:id="75" w:author="Guoqing Li" w:date="2018-01-18T09:20:00Z">
        <w:r>
          <w:rPr>
            <w:rFonts w:ascii="Helvetica" w:hAnsi="Helvetica" w:cs="Helvetica"/>
            <w:bCs/>
            <w:sz w:val="20"/>
            <w:szCs w:val="20"/>
          </w:rPr>
          <w:t>q</w:t>
        </w:r>
      </w:ins>
      <w:ins w:id="76" w:author="Guoqing Li" w:date="2018-01-18T09:19:00Z">
        <w:r>
          <w:rPr>
            <w:rFonts w:ascii="Helvetica" w:hAnsi="Helvetica" w:cs="Helvetica"/>
            <w:bCs/>
            <w:sz w:val="20"/>
            <w:szCs w:val="20"/>
          </w:rPr>
          <w:t xml:space="preserve">uest </w:t>
        </w:r>
      </w:ins>
      <w:ins w:id="77" w:author="Guoqing Li" w:date="2018-01-18T09:20:00Z">
        <w:r>
          <w:rPr>
            <w:rFonts w:ascii="Helvetica" w:hAnsi="Helvetica" w:cs="Helvetica"/>
            <w:bCs/>
            <w:sz w:val="20"/>
            <w:szCs w:val="20"/>
          </w:rPr>
          <w:t>frame</w:t>
        </w:r>
      </w:ins>
      <w:commentRangeEnd w:id="70"/>
      <w:ins w:id="78" w:author="Guoqing Li" w:date="2018-01-18T09:23:00Z">
        <w:r w:rsidR="00DA132D">
          <w:rPr>
            <w:rStyle w:val="CommentReference"/>
            <w:rFonts w:ascii="Calibri" w:eastAsia="Malgun Gothic" w:hAnsi="Calibri" w:cs="Times New Roman"/>
            <w:lang w:val="en-GB"/>
          </w:rPr>
          <w:commentReference w:id="70"/>
        </w:r>
      </w:ins>
      <w:ins w:id="79" w:author="Guoqing Li" w:date="2018-01-18T09:20:00Z">
        <w:r>
          <w:rPr>
            <w:rFonts w:ascii="Helvetica" w:hAnsi="Helvetica" w:cs="Helvetica"/>
            <w:bCs/>
            <w:sz w:val="20"/>
            <w:szCs w:val="20"/>
          </w:rPr>
          <w:t xml:space="preserve"> </w:t>
        </w:r>
      </w:ins>
      <w:ins w:id="80" w:author="Guoqing Li" w:date="2017-12-15T09:59:00Z">
        <w:r w:rsidR="00BD392C">
          <w:rPr>
            <w:rFonts w:ascii="Helvetica" w:hAnsi="Helvetica" w:cs="Helvetica"/>
            <w:bCs/>
            <w:sz w:val="20"/>
            <w:szCs w:val="20"/>
          </w:rPr>
          <w:t xml:space="preserve">in order to facilitate efficient scheduling in </w:t>
        </w:r>
      </w:ins>
      <w:ins w:id="81" w:author="Matthew Fischer" w:date="2017-12-19T17:11:00Z">
        <w:r w:rsidR="000C552F">
          <w:rPr>
            <w:rFonts w:ascii="Helvetica" w:hAnsi="Helvetica" w:cs="Helvetica"/>
            <w:bCs/>
            <w:sz w:val="20"/>
            <w:szCs w:val="20"/>
          </w:rPr>
          <w:t xml:space="preserve">the </w:t>
        </w:r>
      </w:ins>
      <w:ins w:id="82" w:author="Guoqing Li" w:date="2017-12-15T09:59:00Z">
        <w:r w:rsidR="00BD392C">
          <w:rPr>
            <w:rFonts w:ascii="Helvetica" w:hAnsi="Helvetica" w:cs="Helvetica"/>
            <w:bCs/>
            <w:sz w:val="20"/>
            <w:szCs w:val="20"/>
          </w:rPr>
          <w:t xml:space="preserve">HE APs’ </w:t>
        </w:r>
      </w:ins>
      <w:ins w:id="83" w:author="Guoqing Li" w:date="2017-12-15T10:00:00Z">
        <w:r w:rsidR="00BD392C">
          <w:rPr>
            <w:rFonts w:ascii="Helvetica" w:hAnsi="Helvetica" w:cs="Helvetica"/>
            <w:bCs/>
            <w:sz w:val="20"/>
            <w:szCs w:val="20"/>
          </w:rPr>
          <w:t>MU Operations.</w:t>
        </w:r>
      </w:ins>
      <w:ins w:id="84" w:author="Matthew Fischer" w:date="2017-12-19T17:12:00Z">
        <w:del w:id="85" w:author="Guoqing Li" w:date="2018-01-15T00:30:00Z">
          <w:r w:rsidR="000C552F" w:rsidDel="00160EF0">
            <w:rPr>
              <w:rFonts w:ascii="Helvetica" w:hAnsi="Helvetica" w:cs="Helvetica"/>
              <w:bCs/>
              <w:sz w:val="20"/>
              <w:szCs w:val="20"/>
            </w:rPr>
            <w:delText>but i</w:delText>
          </w:r>
        </w:del>
      </w:ins>
      <w:ins w:id="86" w:author="Guoqing Li" w:date="2017-12-15T10:43:00Z">
        <w:r w:rsidR="00BF2AB5">
          <w:rPr>
            <w:rFonts w:ascii="Helvetica" w:hAnsi="Helvetica" w:cs="Helvetica"/>
            <w:bCs/>
            <w:sz w:val="20"/>
            <w:szCs w:val="20"/>
          </w:rPr>
          <w:t xml:space="preserve"> </w:t>
        </w:r>
      </w:ins>
      <w:ins w:id="87" w:author="Matthew Fischer" w:date="2017-12-19T17:12:00Z">
        <w:del w:id="88" w:author="Guoqing Li" w:date="2018-01-15T00:31:00Z">
          <w:r w:rsidR="000C552F" w:rsidDel="00160EF0">
            <w:rPr>
              <w:rFonts w:ascii="Helvetica" w:hAnsi="Helvetica" w:cs="Helvetica"/>
              <w:bCs/>
              <w:sz w:val="20"/>
              <w:szCs w:val="20"/>
            </w:rPr>
            <w:delText>a</w:delText>
          </w:r>
        </w:del>
      </w:ins>
      <w:ins w:id="89" w:author="Guoqing Li" w:date="2018-01-15T00:31:00Z">
        <w:r w:rsidR="00160EF0">
          <w:rPr>
            <w:rFonts w:ascii="Helvetica" w:hAnsi="Helvetica" w:cs="Helvetica"/>
            <w:bCs/>
            <w:sz w:val="20"/>
            <w:szCs w:val="20"/>
          </w:rPr>
          <w:t>A</w:t>
        </w:r>
      </w:ins>
      <w:ins w:id="90" w:author="Matthew Fischer" w:date="2017-12-19T17:12:00Z">
        <w:r w:rsidR="000C552F">
          <w:rPr>
            <w:rFonts w:ascii="Helvetica" w:hAnsi="Helvetica" w:cs="Helvetica"/>
            <w:bCs/>
            <w:sz w:val="20"/>
            <w:szCs w:val="20"/>
          </w:rPr>
          <w:t xml:space="preserve"> </w:t>
        </w:r>
      </w:ins>
      <w:ins w:id="91" w:author="Guoqing Li" w:date="2017-12-15T10:43:00Z">
        <w:r w:rsidR="00BF2AB5">
          <w:rPr>
            <w:rFonts w:ascii="Helvetica" w:hAnsi="Helvetica" w:cs="Helvetica"/>
            <w:bCs/>
            <w:sz w:val="20"/>
            <w:szCs w:val="20"/>
          </w:rPr>
          <w:t>TSPEC</w:t>
        </w:r>
      </w:ins>
      <w:ins w:id="92" w:author="Guoqing Li" w:date="2017-12-15T10:49:00Z">
        <w:r w:rsidR="00BF2AB5">
          <w:rPr>
            <w:rFonts w:ascii="Helvetica" w:hAnsi="Helvetica" w:cs="Helvetica"/>
            <w:bCs/>
            <w:sz w:val="20"/>
            <w:szCs w:val="20"/>
          </w:rPr>
          <w:t xml:space="preserve"> provided by </w:t>
        </w:r>
      </w:ins>
      <w:ins w:id="93" w:author="Matthew Fischer" w:date="2017-12-19T17:12:00Z">
        <w:r w:rsidR="000C552F">
          <w:rPr>
            <w:rFonts w:ascii="Helvetica" w:hAnsi="Helvetica" w:cs="Helvetica"/>
            <w:bCs/>
            <w:sz w:val="20"/>
            <w:szCs w:val="20"/>
          </w:rPr>
          <w:t xml:space="preserve">an </w:t>
        </w:r>
      </w:ins>
      <w:ins w:id="94" w:author="Guoqing Li" w:date="2017-12-15T10:49:00Z">
        <w:r w:rsidR="00BF2AB5">
          <w:rPr>
            <w:rFonts w:ascii="Helvetica" w:hAnsi="Helvetica" w:cs="Helvetica"/>
            <w:bCs/>
            <w:sz w:val="20"/>
            <w:szCs w:val="20"/>
          </w:rPr>
          <w:t xml:space="preserve">HE </w:t>
        </w:r>
      </w:ins>
      <w:ins w:id="95" w:author="Guoqing Li" w:date="2017-12-15T10:50:00Z">
        <w:r w:rsidR="00210AA4">
          <w:rPr>
            <w:rFonts w:ascii="Helvetica" w:hAnsi="Helvetica" w:cs="Helvetica"/>
            <w:bCs/>
            <w:sz w:val="20"/>
            <w:szCs w:val="20"/>
          </w:rPr>
          <w:t xml:space="preserve">non-AP </w:t>
        </w:r>
      </w:ins>
      <w:ins w:id="96" w:author="Guoqing Li" w:date="2017-12-15T10:49:00Z">
        <w:r w:rsidR="00BF2AB5">
          <w:rPr>
            <w:rFonts w:ascii="Helvetica" w:hAnsi="Helvetica" w:cs="Helvetica"/>
            <w:bCs/>
            <w:sz w:val="20"/>
            <w:szCs w:val="20"/>
          </w:rPr>
          <w:t>STA</w:t>
        </w:r>
        <w:del w:id="97" w:author="Matthew Fischer" w:date="2017-12-19T17:12:00Z">
          <w:r w:rsidR="00BF2AB5" w:rsidDel="000C552F">
            <w:rPr>
              <w:rFonts w:ascii="Helvetica" w:hAnsi="Helvetica" w:cs="Helvetica"/>
              <w:bCs/>
              <w:sz w:val="20"/>
              <w:szCs w:val="20"/>
            </w:rPr>
            <w:delText>s</w:delText>
          </w:r>
        </w:del>
      </w:ins>
      <w:ins w:id="98" w:author="Guoqing Li" w:date="2017-12-15T10:43:00Z">
        <w:r w:rsidR="00BF2AB5">
          <w:rPr>
            <w:rFonts w:ascii="Helvetica" w:hAnsi="Helvetica" w:cs="Helvetica"/>
            <w:bCs/>
            <w:sz w:val="20"/>
            <w:szCs w:val="20"/>
          </w:rPr>
          <w:t xml:space="preserve"> is used by </w:t>
        </w:r>
      </w:ins>
      <w:ins w:id="99" w:author="Matthew Fischer" w:date="2017-12-19T17:12:00Z">
        <w:r w:rsidR="000C552F">
          <w:rPr>
            <w:rFonts w:ascii="Helvetica" w:hAnsi="Helvetica" w:cs="Helvetica"/>
            <w:bCs/>
            <w:sz w:val="20"/>
            <w:szCs w:val="20"/>
          </w:rPr>
          <w:t xml:space="preserve">a receiving </w:t>
        </w:r>
      </w:ins>
      <w:ins w:id="100" w:author="Guoqing Li" w:date="2017-12-15T10:43:00Z">
        <w:r w:rsidR="00BF2AB5">
          <w:rPr>
            <w:rFonts w:ascii="Helvetica" w:hAnsi="Helvetica" w:cs="Helvetica"/>
            <w:bCs/>
            <w:sz w:val="20"/>
            <w:szCs w:val="20"/>
          </w:rPr>
          <w:t>HE AP</w:t>
        </w:r>
        <w:del w:id="101" w:author="Matthew Fischer" w:date="2017-12-19T17:12:00Z">
          <w:r w:rsidR="00BF2AB5" w:rsidDel="000C552F">
            <w:rPr>
              <w:rFonts w:ascii="Helvetica" w:hAnsi="Helvetica" w:cs="Helvetica"/>
              <w:bCs/>
              <w:sz w:val="20"/>
              <w:szCs w:val="20"/>
            </w:rPr>
            <w:delText xml:space="preserve">s </w:delText>
          </w:r>
        </w:del>
      </w:ins>
      <w:ins w:id="102" w:author="Guoqing Li" w:date="2017-12-15T10:49:00Z">
        <w:del w:id="103"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104" w:author="Matthew Fischer" w:date="2017-12-19T17:13:00Z">
        <w:r w:rsidR="000C552F">
          <w:rPr>
            <w:rFonts w:ascii="Helvetica" w:hAnsi="Helvetica" w:cs="Helvetica"/>
            <w:bCs/>
            <w:sz w:val="20"/>
            <w:szCs w:val="20"/>
          </w:rPr>
          <w:t xml:space="preserve">creation of a </w:t>
        </w:r>
      </w:ins>
      <w:ins w:id="105" w:author="Guoqing Li" w:date="2017-12-15T10:49:00Z">
        <w:r w:rsidR="00BF2AB5">
          <w:rPr>
            <w:rFonts w:ascii="Helvetica" w:hAnsi="Helvetica" w:cs="Helvetica"/>
            <w:bCs/>
            <w:sz w:val="20"/>
            <w:szCs w:val="20"/>
          </w:rPr>
          <w:t>schedul</w:t>
        </w:r>
      </w:ins>
      <w:ins w:id="106" w:author="Matthew Fischer" w:date="2017-12-19T17:13:00Z">
        <w:r w:rsidR="000C552F">
          <w:rPr>
            <w:rFonts w:ascii="Helvetica" w:hAnsi="Helvetica" w:cs="Helvetica"/>
            <w:bCs/>
            <w:sz w:val="20"/>
            <w:szCs w:val="20"/>
          </w:rPr>
          <w:t>e</w:t>
        </w:r>
      </w:ins>
      <w:ins w:id="107" w:author="Guoqing Li" w:date="2017-12-15T10:49:00Z">
        <w:del w:id="108"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109" w:author="Matthew Fischer" w:date="2017-12-19T17:12:00Z">
          <w:r w:rsidR="00BF2AB5" w:rsidDel="000C552F">
            <w:rPr>
              <w:rFonts w:ascii="Helvetica" w:hAnsi="Helvetica" w:cs="Helvetica"/>
              <w:bCs/>
              <w:sz w:val="20"/>
              <w:szCs w:val="20"/>
            </w:rPr>
            <w:delText>in</w:delText>
          </w:r>
        </w:del>
      </w:ins>
      <w:ins w:id="110" w:author="Matthew Fischer" w:date="2017-12-19T17:12:00Z">
        <w:r w:rsidR="000C552F">
          <w:rPr>
            <w:rFonts w:ascii="Helvetica" w:hAnsi="Helvetica" w:cs="Helvetica"/>
            <w:bCs/>
            <w:sz w:val="20"/>
            <w:szCs w:val="20"/>
          </w:rPr>
          <w:t>for</w:t>
        </w:r>
      </w:ins>
      <w:ins w:id="111" w:author="Guoqing Li" w:date="2017-12-15T10:49:00Z">
        <w:r w:rsidR="00BF2AB5">
          <w:rPr>
            <w:rFonts w:ascii="Helvetica" w:hAnsi="Helvetica" w:cs="Helvetica"/>
            <w:bCs/>
            <w:sz w:val="20"/>
            <w:szCs w:val="20"/>
          </w:rPr>
          <w:t xml:space="preserve"> MU Operations</w:t>
        </w:r>
      </w:ins>
      <w:ins w:id="112" w:author="Guoqing Li" w:date="2017-12-15T10:58:00Z">
        <w:r w:rsidR="00FE0E14">
          <w:rPr>
            <w:rFonts w:ascii="Helvetica" w:hAnsi="Helvetica" w:cs="Helvetica"/>
            <w:bCs/>
            <w:sz w:val="20"/>
            <w:szCs w:val="20"/>
          </w:rPr>
          <w:t xml:space="preserve"> (27.5)</w:t>
        </w:r>
      </w:ins>
      <w:ins w:id="113" w:author="Guoqing Li" w:date="2017-12-15T10:49:00Z">
        <w:r w:rsidR="00BF2AB5">
          <w:rPr>
            <w:rFonts w:ascii="Helvetica" w:hAnsi="Helvetica" w:cs="Helvetica"/>
            <w:bCs/>
            <w:sz w:val="20"/>
            <w:szCs w:val="20"/>
          </w:rPr>
          <w:t>.</w:t>
        </w:r>
      </w:ins>
      <w:ins w:id="114" w:author="Guoqing Li" w:date="2017-12-15T10:54:00Z">
        <w:r w:rsidR="00817E49">
          <w:rPr>
            <w:rFonts w:ascii="Helvetica" w:hAnsi="Helvetica" w:cs="Helvetica"/>
            <w:bCs/>
            <w:sz w:val="20"/>
            <w:szCs w:val="20"/>
          </w:rPr>
          <w:t xml:space="preserve"> </w:t>
        </w:r>
      </w:ins>
      <w:ins w:id="115" w:author="Guoqing Li" w:date="2017-12-15T10:50:00Z">
        <w:r w:rsidR="00210AA4">
          <w:rPr>
            <w:rFonts w:ascii="Helvetica" w:hAnsi="Helvetica" w:cs="Helvetica"/>
            <w:bCs/>
            <w:sz w:val="20"/>
            <w:szCs w:val="20"/>
          </w:rPr>
          <w:t>A</w:t>
        </w:r>
      </w:ins>
      <w:ins w:id="116" w:author="Guoqing Li" w:date="2017-12-15T10:49:00Z">
        <w:r w:rsidR="00210AA4">
          <w:rPr>
            <w:rFonts w:ascii="Helvetica" w:hAnsi="Helvetica" w:cs="Helvetica"/>
            <w:bCs/>
            <w:sz w:val="20"/>
            <w:szCs w:val="20"/>
          </w:rPr>
          <w:t xml:space="preserve"> TSPEC </w:t>
        </w:r>
      </w:ins>
      <w:ins w:id="117" w:author="Guoqing Li" w:date="2017-12-15T10:50:00Z">
        <w:r w:rsidR="00210AA4">
          <w:rPr>
            <w:rFonts w:ascii="Helvetica" w:hAnsi="Helvetica" w:cs="Helvetica"/>
            <w:bCs/>
            <w:sz w:val="20"/>
            <w:szCs w:val="20"/>
          </w:rPr>
          <w:t xml:space="preserve">provided by </w:t>
        </w:r>
      </w:ins>
      <w:ins w:id="118" w:author="Matthew Fischer" w:date="2017-12-19T17:13:00Z">
        <w:r w:rsidR="000C552F">
          <w:rPr>
            <w:rFonts w:ascii="Helvetica" w:hAnsi="Helvetica" w:cs="Helvetica"/>
            <w:bCs/>
            <w:sz w:val="20"/>
            <w:szCs w:val="20"/>
          </w:rPr>
          <w:t xml:space="preserve">an </w:t>
        </w:r>
      </w:ins>
      <w:ins w:id="119" w:author="Guoqing Li" w:date="2017-12-15T10:50:00Z">
        <w:r w:rsidR="00210AA4">
          <w:rPr>
            <w:rFonts w:ascii="Helvetica" w:hAnsi="Helvetica" w:cs="Helvetica"/>
            <w:bCs/>
            <w:sz w:val="20"/>
            <w:szCs w:val="20"/>
          </w:rPr>
          <w:t>HE non-AP STA</w:t>
        </w:r>
        <w:del w:id="120"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121" w:author="Matthew Fischer" w:date="2017-12-19T17:13:00Z">
        <w:r w:rsidR="000C552F">
          <w:rPr>
            <w:rFonts w:ascii="Helvetica" w:hAnsi="Helvetica" w:cs="Helvetica"/>
            <w:bCs/>
            <w:sz w:val="20"/>
            <w:szCs w:val="20"/>
          </w:rPr>
          <w:t xml:space="preserve">an </w:t>
        </w:r>
      </w:ins>
      <w:ins w:id="122" w:author="Guoqing Li" w:date="2017-12-15T10:50:00Z">
        <w:r w:rsidR="00210AA4">
          <w:rPr>
            <w:rFonts w:ascii="Helvetica" w:hAnsi="Helvetica" w:cs="Helvetica"/>
            <w:bCs/>
            <w:sz w:val="20"/>
            <w:szCs w:val="20"/>
          </w:rPr>
          <w:t>HE AP</w:t>
        </w:r>
        <w:del w:id="123"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124" w:author="Guoqing Li" w:date="2017-12-15T10:59:00Z">
        <w:r w:rsidR="00FE0E14">
          <w:rPr>
            <w:rFonts w:ascii="Helvetica" w:hAnsi="Helvetica" w:cs="Helvetica"/>
            <w:bCs/>
            <w:sz w:val="20"/>
            <w:szCs w:val="20"/>
          </w:rPr>
          <w:t xml:space="preserve">uniquely </w:t>
        </w:r>
      </w:ins>
      <w:ins w:id="125" w:author="Guoqing Li" w:date="2017-12-15T10:50:00Z">
        <w:r w:rsidR="00210AA4">
          <w:rPr>
            <w:rFonts w:ascii="Helvetica" w:hAnsi="Helvetica" w:cs="Helvetica"/>
            <w:bCs/>
            <w:sz w:val="20"/>
            <w:szCs w:val="20"/>
          </w:rPr>
          <w:t>identified by the</w:t>
        </w:r>
      </w:ins>
      <w:ins w:id="126" w:author="Guoqing Li" w:date="2017-12-15T10:51:00Z">
        <w:r w:rsidR="00210AA4">
          <w:rPr>
            <w:rFonts w:ascii="Helvetica" w:hAnsi="Helvetica" w:cs="Helvetica"/>
            <w:bCs/>
            <w:sz w:val="20"/>
            <w:szCs w:val="20"/>
          </w:rPr>
          <w:t xml:space="preserve"> </w:t>
        </w:r>
        <w:del w:id="127" w:author="Matthew Fischer" w:date="2017-12-19T17:13:00Z">
          <w:r w:rsidR="00210AA4" w:rsidDel="000C552F">
            <w:rPr>
              <w:rFonts w:ascii="Helvetica" w:hAnsi="Helvetica" w:cs="Helvetica"/>
              <w:bCs/>
              <w:sz w:val="20"/>
              <w:szCs w:val="20"/>
            </w:rPr>
            <w:delText>s</w:delText>
          </w:r>
        </w:del>
      </w:ins>
      <w:ins w:id="128" w:author="Matthew Fischer" w:date="2017-12-19T17:13:00Z">
        <w:del w:id="129" w:author="Guoqing Li" w:date="2018-01-15T00:31:00Z">
          <w:r w:rsidR="000C552F" w:rsidDel="00160EF0">
            <w:rPr>
              <w:rFonts w:ascii="Helvetica" w:hAnsi="Helvetica" w:cs="Helvetica"/>
              <w:bCs/>
              <w:sz w:val="20"/>
              <w:szCs w:val="20"/>
            </w:rPr>
            <w:delText xml:space="preserve">SeRequest </w:delText>
          </w:r>
        </w:del>
      </w:ins>
      <w:ins w:id="130" w:author="Guoqing Li" w:date="2018-01-15T00:31:00Z">
        <w:r w:rsidR="00160EF0">
          <w:rPr>
            <w:rFonts w:ascii="Helvetica" w:hAnsi="Helvetica" w:cs="Helvetica"/>
            <w:bCs/>
            <w:sz w:val="20"/>
            <w:szCs w:val="20"/>
          </w:rPr>
          <w:t>TSID</w:t>
        </w:r>
      </w:ins>
      <w:ins w:id="131" w:author="Guoqing Li" w:date="2017-12-15T10:59:00Z">
        <w:r w:rsidR="00FE0E14">
          <w:rPr>
            <w:rFonts w:ascii="Helvetica" w:hAnsi="Helvetica" w:cs="Helvetica"/>
            <w:bCs/>
            <w:sz w:val="20"/>
            <w:szCs w:val="20"/>
          </w:rPr>
          <w:t xml:space="preserve"> </w:t>
        </w:r>
      </w:ins>
      <w:ins w:id="132" w:author="Guoqing Li" w:date="2018-01-16T10:39:00Z">
        <w:r w:rsidR="00417A24">
          <w:rPr>
            <w:rFonts w:ascii="Helvetica" w:hAnsi="Helvetica" w:cs="Helvetica"/>
            <w:bCs/>
            <w:sz w:val="20"/>
            <w:szCs w:val="20"/>
          </w:rPr>
          <w:t xml:space="preserve">subfield </w:t>
        </w:r>
      </w:ins>
      <w:ins w:id="133" w:author="Guoqing Li" w:date="2017-12-15T10:59:00Z">
        <w:r w:rsidR="00FE0E14">
          <w:rPr>
            <w:rFonts w:ascii="Helvetica" w:hAnsi="Helvetica" w:cs="Helvetica"/>
            <w:bCs/>
            <w:sz w:val="20"/>
            <w:szCs w:val="20"/>
          </w:rPr>
          <w:t xml:space="preserve">and </w:t>
        </w:r>
      </w:ins>
      <w:ins w:id="134" w:author="Matthew Fischer" w:date="2017-12-19T17:14:00Z">
        <w:r w:rsidR="000C552F">
          <w:rPr>
            <w:rFonts w:ascii="Helvetica" w:hAnsi="Helvetica" w:cs="Helvetica"/>
            <w:bCs/>
            <w:sz w:val="20"/>
            <w:szCs w:val="20"/>
          </w:rPr>
          <w:t xml:space="preserve">the </w:t>
        </w:r>
      </w:ins>
      <w:ins w:id="135" w:author="Guoqing Li" w:date="2017-12-15T10:59:00Z">
        <w:r w:rsidR="00FE0E14">
          <w:rPr>
            <w:rFonts w:ascii="Helvetica" w:hAnsi="Helvetica" w:cs="Helvetica"/>
            <w:bCs/>
            <w:sz w:val="20"/>
            <w:szCs w:val="20"/>
          </w:rPr>
          <w:t>MAC address of the HE non-AP STA</w:t>
        </w:r>
      </w:ins>
      <w:ins w:id="136" w:author="Guoqing Li" w:date="2017-12-15T10:50:00Z">
        <w:r w:rsidR="00210AA4">
          <w:rPr>
            <w:rFonts w:ascii="Helvetica" w:hAnsi="Helvetica" w:cs="Helvetica"/>
            <w:bCs/>
            <w:sz w:val="20"/>
            <w:szCs w:val="20"/>
          </w:rPr>
          <w:t xml:space="preserve">. </w:t>
        </w:r>
      </w:ins>
      <w:ins w:id="137" w:author="Guoqing Li" w:date="2017-12-15T10:52:00Z">
        <w:del w:id="138" w:author="Matthew Fischer" w:date="2017-12-19T17:15:00Z">
          <w:r w:rsidR="00210AA4" w:rsidDel="000C552F">
            <w:rPr>
              <w:rFonts w:ascii="Helvetica" w:hAnsi="Helvetica" w:cs="Helvetica"/>
              <w:bCs/>
              <w:sz w:val="20"/>
              <w:szCs w:val="20"/>
            </w:rPr>
            <w:delText>How</w:delText>
          </w:r>
        </w:del>
      </w:ins>
      <w:ins w:id="139" w:author="Matthew Fischer" w:date="2017-12-19T17:15:00Z">
        <w:r w:rsidR="000C552F">
          <w:rPr>
            <w:rFonts w:ascii="Helvetica" w:hAnsi="Helvetica" w:cs="Helvetica"/>
            <w:bCs/>
            <w:sz w:val="20"/>
            <w:szCs w:val="20"/>
          </w:rPr>
          <w:t>The method that an</w:t>
        </w:r>
      </w:ins>
      <w:ins w:id="140" w:author="Guoqing Li" w:date="2017-12-15T10:52:00Z">
        <w:r w:rsidR="00210AA4">
          <w:rPr>
            <w:rFonts w:ascii="Helvetica" w:hAnsi="Helvetica" w:cs="Helvetica"/>
            <w:bCs/>
            <w:sz w:val="20"/>
            <w:szCs w:val="20"/>
          </w:rPr>
          <w:t xml:space="preserve"> HE non-AP STA</w:t>
        </w:r>
        <w:del w:id="141"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142" w:author="Matthew Fischer" w:date="2017-12-19T17:15:00Z">
        <w:r w:rsidR="000C552F">
          <w:rPr>
            <w:rFonts w:ascii="Helvetica" w:hAnsi="Helvetica" w:cs="Helvetica"/>
            <w:bCs/>
            <w:sz w:val="20"/>
            <w:szCs w:val="20"/>
          </w:rPr>
          <w:t xml:space="preserve">uses to </w:t>
        </w:r>
      </w:ins>
      <w:ins w:id="143" w:author="Guoqing Li" w:date="2017-12-15T10:52:00Z">
        <w:r w:rsidR="00210AA4">
          <w:rPr>
            <w:rFonts w:ascii="Helvetica" w:hAnsi="Helvetica" w:cs="Helvetica"/>
            <w:bCs/>
            <w:sz w:val="20"/>
            <w:szCs w:val="20"/>
          </w:rPr>
          <w:t xml:space="preserve">collect </w:t>
        </w:r>
      </w:ins>
      <w:ins w:id="144" w:author="Guoqing Li" w:date="2017-12-15T10:59:00Z">
        <w:del w:id="145" w:author="Matthew Fischer" w:date="2017-12-19T17:15:00Z">
          <w:r w:rsidR="00FE0E14" w:rsidDel="000C552F">
            <w:rPr>
              <w:rFonts w:ascii="Helvetica" w:hAnsi="Helvetica" w:cs="Helvetica"/>
              <w:bCs/>
              <w:sz w:val="20"/>
              <w:szCs w:val="20"/>
            </w:rPr>
            <w:delText xml:space="preserve">the </w:delText>
          </w:r>
        </w:del>
      </w:ins>
      <w:ins w:id="146" w:author="Guoqing Li" w:date="2017-12-15T10:52:00Z">
        <w:r w:rsidR="00210AA4">
          <w:rPr>
            <w:rFonts w:ascii="Helvetica" w:hAnsi="Helvetica" w:cs="Helvetica"/>
            <w:bCs/>
            <w:sz w:val="20"/>
            <w:szCs w:val="20"/>
          </w:rPr>
          <w:t>traffic information</w:t>
        </w:r>
      </w:ins>
      <w:ins w:id="147" w:author="Guoqing Li" w:date="2017-12-15T11:04:00Z">
        <w:r w:rsidR="00B9073A">
          <w:rPr>
            <w:rFonts w:ascii="Helvetica" w:hAnsi="Helvetica" w:cs="Helvetica"/>
            <w:bCs/>
            <w:sz w:val="20"/>
            <w:szCs w:val="20"/>
          </w:rPr>
          <w:t xml:space="preserve"> and</w:t>
        </w:r>
      </w:ins>
      <w:ins w:id="148" w:author="Guoqing Li" w:date="2017-12-15T10:59:00Z">
        <w:r w:rsidR="00FE0E14">
          <w:rPr>
            <w:rFonts w:ascii="Helvetica" w:hAnsi="Helvetica" w:cs="Helvetica"/>
            <w:bCs/>
            <w:sz w:val="20"/>
            <w:szCs w:val="20"/>
          </w:rPr>
          <w:t xml:space="preserve"> construct </w:t>
        </w:r>
        <w:del w:id="149"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150" w:author="Guoqing Li" w:date="2017-12-15T10:52:00Z">
        <w:r w:rsidR="00210AA4">
          <w:rPr>
            <w:rFonts w:ascii="Helvetica" w:hAnsi="Helvetica" w:cs="Helvetica"/>
            <w:bCs/>
            <w:sz w:val="20"/>
            <w:szCs w:val="20"/>
          </w:rPr>
          <w:t xml:space="preserve"> is beyond the scope of this specification.</w:t>
        </w:r>
      </w:ins>
      <w:ins w:id="151" w:author="Guoqing Li" w:date="2017-12-15T11:08:00Z">
        <w:r w:rsidR="00F22FB7">
          <w:rPr>
            <w:rFonts w:ascii="Helvetica" w:hAnsi="Helvetica" w:cs="Helvetica"/>
            <w:bCs/>
            <w:sz w:val="20"/>
            <w:szCs w:val="20"/>
          </w:rPr>
          <w:t xml:space="preserve"> An HE AP does not </w:t>
        </w:r>
      </w:ins>
      <w:ins w:id="152" w:author="Matthew Fischer" w:date="2017-12-19T17:15:00Z">
        <w:r w:rsidR="000C552F">
          <w:rPr>
            <w:rFonts w:ascii="Helvetica" w:hAnsi="Helvetica" w:cs="Helvetica"/>
            <w:bCs/>
            <w:sz w:val="20"/>
            <w:szCs w:val="20"/>
          </w:rPr>
          <w:t>transmit</w:t>
        </w:r>
      </w:ins>
      <w:ins w:id="153" w:author="Guoqing Li" w:date="2017-12-15T11:08:00Z">
        <w:del w:id="154"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155" w:author="Matthew Fischer" w:date="2017-12-19T17:15:00Z">
        <w:r w:rsidR="000C552F">
          <w:rPr>
            <w:rFonts w:ascii="Helvetica" w:hAnsi="Helvetica" w:cs="Helvetica"/>
            <w:bCs/>
            <w:sz w:val="20"/>
            <w:szCs w:val="20"/>
          </w:rPr>
          <w:t xml:space="preserve">an </w:t>
        </w:r>
      </w:ins>
      <w:ins w:id="156" w:author="Guoqing Li" w:date="2017-12-15T11:08:00Z">
        <w:r w:rsidR="00F22FB7">
          <w:rPr>
            <w:rFonts w:ascii="Helvetica" w:hAnsi="Helvetica" w:cs="Helvetica"/>
            <w:bCs/>
            <w:sz w:val="20"/>
            <w:szCs w:val="20"/>
          </w:rPr>
          <w:t xml:space="preserve">ADDTS Response frame </w:t>
        </w:r>
      </w:ins>
      <w:ins w:id="157" w:author="Matthew Fischer" w:date="2017-12-19T17:15:00Z">
        <w:r w:rsidR="000C552F">
          <w:rPr>
            <w:rFonts w:ascii="Helvetica" w:hAnsi="Helvetica" w:cs="Helvetica"/>
            <w:bCs/>
            <w:sz w:val="20"/>
            <w:szCs w:val="20"/>
          </w:rPr>
          <w:t xml:space="preserve">as a response </w:t>
        </w:r>
      </w:ins>
      <w:ins w:id="158" w:author="Guoqing Li" w:date="2017-12-15T11:08:00Z">
        <w:r w:rsidR="00F22FB7">
          <w:rPr>
            <w:rFonts w:ascii="Helvetica" w:hAnsi="Helvetica" w:cs="Helvetica"/>
            <w:bCs/>
            <w:sz w:val="20"/>
            <w:szCs w:val="20"/>
          </w:rPr>
          <w:t xml:space="preserve">to the ADDTS Request frame sent </w:t>
        </w:r>
      </w:ins>
      <w:ins w:id="159" w:author="Matthew Fischer" w:date="2017-12-19T17:15:00Z">
        <w:r w:rsidR="000C552F">
          <w:rPr>
            <w:rFonts w:ascii="Helvetica" w:hAnsi="Helvetica" w:cs="Helvetica"/>
            <w:bCs/>
            <w:sz w:val="20"/>
            <w:szCs w:val="20"/>
          </w:rPr>
          <w:t>by</w:t>
        </w:r>
      </w:ins>
      <w:ins w:id="160" w:author="Guoqing Li" w:date="2017-12-15T11:08:00Z">
        <w:del w:id="161"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162" w:author="Guoqing Li" w:date="2017-12-15T11:09:00Z">
        <w:r w:rsidR="00F22FB7">
          <w:rPr>
            <w:rFonts w:ascii="Helvetica" w:hAnsi="Helvetica" w:cs="Helvetica"/>
            <w:bCs/>
            <w:sz w:val="20"/>
            <w:szCs w:val="20"/>
          </w:rPr>
          <w:t xml:space="preserve">acknowledgement of the ADDTS Request frame </w:t>
        </w:r>
        <w:del w:id="163" w:author="Matthew Fischer" w:date="2017-12-19T17:16:00Z">
          <w:r w:rsidR="00F22FB7" w:rsidDel="000C552F">
            <w:rPr>
              <w:rFonts w:ascii="Helvetica" w:hAnsi="Helvetica" w:cs="Helvetica"/>
              <w:bCs/>
              <w:sz w:val="20"/>
              <w:szCs w:val="20"/>
            </w:rPr>
            <w:delText xml:space="preserve">is sufficient to </w:delText>
          </w:r>
        </w:del>
      </w:ins>
      <w:ins w:id="164" w:author="Guoqing Li" w:date="2017-12-15T11:10:00Z">
        <w:r w:rsidR="00F22FB7">
          <w:rPr>
            <w:rFonts w:ascii="Helvetica" w:hAnsi="Helvetica" w:cs="Helvetica"/>
            <w:bCs/>
            <w:sz w:val="20"/>
            <w:szCs w:val="20"/>
          </w:rPr>
          <w:t>confirm</w:t>
        </w:r>
      </w:ins>
      <w:ins w:id="165" w:author="Matthew Fischer" w:date="2017-12-19T17:16:00Z">
        <w:r w:rsidR="000C552F">
          <w:rPr>
            <w:rFonts w:ascii="Helvetica" w:hAnsi="Helvetica" w:cs="Helvetica"/>
            <w:bCs/>
            <w:sz w:val="20"/>
            <w:szCs w:val="20"/>
          </w:rPr>
          <w:t>s</w:t>
        </w:r>
      </w:ins>
      <w:ins w:id="166" w:author="Guoqing Li" w:date="2017-12-15T11:10:00Z">
        <w:r w:rsidR="00F22FB7">
          <w:rPr>
            <w:rFonts w:ascii="Helvetica" w:hAnsi="Helvetica" w:cs="Helvetica"/>
            <w:bCs/>
            <w:sz w:val="20"/>
            <w:szCs w:val="20"/>
          </w:rPr>
          <w:t xml:space="preserve"> the receipt of the TSPEC at the HE AP.</w:t>
        </w:r>
      </w:ins>
      <w:ins w:id="167" w:author="Guoqing Li" w:date="2017-12-15T12:15:00Z">
        <w:r w:rsidR="008E0552">
          <w:rPr>
            <w:rFonts w:ascii="Helvetica" w:hAnsi="Helvetica" w:cs="Helvetica"/>
            <w:bCs/>
            <w:sz w:val="20"/>
            <w:szCs w:val="20"/>
          </w:rPr>
          <w:t xml:space="preserve"> </w:t>
        </w:r>
      </w:ins>
      <w:ins w:id="168" w:author="Guoqing Li" w:date="2017-12-15T11:01:00Z">
        <w:r w:rsidR="00F22FB7">
          <w:rPr>
            <w:rFonts w:ascii="Helvetica" w:hAnsi="Helvetica" w:cs="Helvetica"/>
            <w:bCs/>
            <w:sz w:val="20"/>
            <w:szCs w:val="20"/>
          </w:rPr>
          <w:t xml:space="preserve">An HE non-AP </w:t>
        </w:r>
      </w:ins>
      <w:ins w:id="169" w:author="Matthew Fischer" w:date="2017-12-19T17:16:00Z">
        <w:r w:rsidR="000C552F">
          <w:rPr>
            <w:rFonts w:ascii="Helvetica" w:hAnsi="Helvetica" w:cs="Helvetica"/>
            <w:bCs/>
            <w:sz w:val="20"/>
            <w:szCs w:val="20"/>
          </w:rPr>
          <w:t xml:space="preserve">STA </w:t>
        </w:r>
      </w:ins>
      <w:ins w:id="170"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171" w:author="Guoqing Li" w:date="2017-12-15T11:02:00Z">
        <w:r w:rsidR="00775D47">
          <w:rPr>
            <w:rFonts w:ascii="Helvetica" w:hAnsi="Helvetica" w:cs="Helvetica"/>
            <w:bCs/>
            <w:sz w:val="20"/>
            <w:szCs w:val="20"/>
          </w:rPr>
          <w:t>DEL</w:t>
        </w:r>
      </w:ins>
      <w:ins w:id="172" w:author="Guoqing Li" w:date="2017-12-15T11:06:00Z">
        <w:r w:rsidR="00F22FB7">
          <w:rPr>
            <w:rFonts w:ascii="Helvetica" w:hAnsi="Helvetica" w:cs="Helvetica"/>
            <w:bCs/>
            <w:sz w:val="20"/>
            <w:szCs w:val="20"/>
          </w:rPr>
          <w:t>TS</w:t>
        </w:r>
      </w:ins>
      <w:ins w:id="173" w:author="Guoqing Li" w:date="2017-12-15T11:07:00Z">
        <w:r w:rsidR="00F22FB7">
          <w:rPr>
            <w:rFonts w:ascii="Helvetica" w:hAnsi="Helvetica" w:cs="Helvetica"/>
            <w:bCs/>
            <w:sz w:val="20"/>
            <w:szCs w:val="20"/>
          </w:rPr>
          <w:t xml:space="preserve"> frame with the </w:t>
        </w:r>
      </w:ins>
      <w:ins w:id="174" w:author="Guoqing Li" w:date="2017-12-15T11:08:00Z">
        <w:r w:rsidR="00F22FB7">
          <w:rPr>
            <w:rFonts w:ascii="Helvetica" w:hAnsi="Helvetica" w:cs="Helvetica"/>
            <w:bCs/>
            <w:sz w:val="20"/>
            <w:szCs w:val="20"/>
          </w:rPr>
          <w:t xml:space="preserve">corresponding </w:t>
        </w:r>
      </w:ins>
      <w:ins w:id="175" w:author="Guoqing Li" w:date="2018-01-15T00:32:00Z">
        <w:r w:rsidR="00160EF0">
          <w:rPr>
            <w:rFonts w:ascii="Helvetica" w:hAnsi="Helvetica" w:cs="Helvetica"/>
            <w:bCs/>
            <w:sz w:val="20"/>
            <w:szCs w:val="20"/>
          </w:rPr>
          <w:t>TSID</w:t>
        </w:r>
      </w:ins>
      <w:ins w:id="176" w:author="Guoqing Li" w:date="2017-12-15T11:10:00Z">
        <w:r w:rsidR="00FC0F5C">
          <w:rPr>
            <w:rFonts w:ascii="Helvetica" w:hAnsi="Helvetica" w:cs="Helvetica"/>
            <w:bCs/>
            <w:sz w:val="20"/>
            <w:szCs w:val="20"/>
          </w:rPr>
          <w:t xml:space="preserve"> when </w:t>
        </w:r>
      </w:ins>
      <w:ins w:id="177" w:author="Guoqing Li" w:date="2017-12-15T11:07:00Z">
        <w:r w:rsidR="00F22FB7">
          <w:rPr>
            <w:rFonts w:ascii="Helvetica" w:hAnsi="Helvetica" w:cs="Helvetica"/>
            <w:bCs/>
            <w:sz w:val="20"/>
            <w:szCs w:val="20"/>
          </w:rPr>
          <w:t xml:space="preserve">the traffic associated with the </w:t>
        </w:r>
      </w:ins>
      <w:ins w:id="178" w:author="Guoqing Li" w:date="2018-01-15T00:32:00Z">
        <w:r w:rsidR="00160EF0">
          <w:rPr>
            <w:rFonts w:ascii="Helvetica" w:hAnsi="Helvetica" w:cs="Helvetica"/>
            <w:bCs/>
            <w:sz w:val="20"/>
            <w:szCs w:val="20"/>
          </w:rPr>
          <w:t>TSID</w:t>
        </w:r>
      </w:ins>
      <w:ins w:id="179" w:author="Guoqing Li" w:date="2017-12-15T11:07:00Z">
        <w:r w:rsidR="00F22FB7">
          <w:rPr>
            <w:rFonts w:ascii="Helvetica" w:hAnsi="Helvetica" w:cs="Helvetica"/>
            <w:bCs/>
            <w:sz w:val="20"/>
            <w:szCs w:val="20"/>
          </w:rPr>
          <w:t xml:space="preserve"> has been terminated.</w:t>
        </w:r>
      </w:ins>
      <w:ins w:id="180"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181" w:author="Matthew Fischer" w:date="2017-12-19T17:16:00Z">
        <w:r w:rsidR="000C552F">
          <w:rPr>
            <w:rFonts w:ascii="Helvetica" w:hAnsi="Helvetica" w:cs="Helvetica"/>
            <w:bCs/>
            <w:sz w:val="20"/>
            <w:szCs w:val="20"/>
          </w:rPr>
          <w:t>as no longer</w:t>
        </w:r>
      </w:ins>
      <w:ins w:id="182" w:author="Guoqing Li" w:date="2017-12-15T11:08:00Z">
        <w:del w:id="183" w:author="Matthew Fischer" w:date="2017-12-19T17:16:00Z">
          <w:r w:rsidR="00FC0F5C" w:rsidDel="000C552F">
            <w:rPr>
              <w:rFonts w:ascii="Helvetica" w:hAnsi="Helvetica" w:cs="Helvetica"/>
              <w:bCs/>
              <w:sz w:val="20"/>
              <w:szCs w:val="20"/>
            </w:rPr>
            <w:delText>in</w:delText>
          </w:r>
        </w:del>
      </w:ins>
      <w:ins w:id="184" w:author="Matthew Fischer" w:date="2017-12-19T17:16:00Z">
        <w:r w:rsidR="000C552F">
          <w:rPr>
            <w:rFonts w:ascii="Helvetica" w:hAnsi="Helvetica" w:cs="Helvetica"/>
            <w:bCs/>
            <w:sz w:val="20"/>
            <w:szCs w:val="20"/>
          </w:rPr>
          <w:t xml:space="preserve"> </w:t>
        </w:r>
      </w:ins>
      <w:ins w:id="185" w:author="Guoqing Li" w:date="2017-12-15T11:08:00Z">
        <w:r w:rsidR="00FC0F5C">
          <w:rPr>
            <w:rFonts w:ascii="Helvetica" w:hAnsi="Helvetica" w:cs="Helvetica"/>
            <w:bCs/>
            <w:sz w:val="20"/>
            <w:szCs w:val="20"/>
          </w:rPr>
          <w:t>valid.</w:t>
        </w:r>
      </w:ins>
    </w:p>
    <w:p w14:paraId="704C01ED" w14:textId="63C34446"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bookmarkStart w:id="186" w:name="_GoBack"/>
      <w:bookmarkEnd w:id="186"/>
    </w:p>
    <w:sectPr w:rsidR="00BD0636" w:rsidSect="00CA6A09">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Guoqing Li" w:date="2018-01-18T09:23:00Z" w:initials="MOU">
    <w:p w14:paraId="6FDBDE76" w14:textId="4B042D4E" w:rsidR="00DA132D" w:rsidRDefault="00DA132D">
      <w:pPr>
        <w:pStyle w:val="CommentText"/>
      </w:pPr>
      <w:r>
        <w:rPr>
          <w:rStyle w:val="CommentReference"/>
        </w:rPr>
        <w:annotationRef/>
      </w:r>
      <w:r>
        <w:t>This is the change from r4 to r5</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BDE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9CFB4" w14:textId="77777777" w:rsidR="009B51A6" w:rsidRDefault="009B51A6" w:rsidP="006F1C78">
      <w:r>
        <w:separator/>
      </w:r>
    </w:p>
  </w:endnote>
  <w:endnote w:type="continuationSeparator" w:id="0">
    <w:p w14:paraId="1B171655" w14:textId="77777777" w:rsidR="009B51A6" w:rsidRDefault="009B51A6"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A132D">
      <w:rPr>
        <w:noProof/>
      </w:rPr>
      <w:t>5</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3185" w14:textId="77777777" w:rsidR="009B51A6" w:rsidRDefault="009B51A6" w:rsidP="006F1C78">
      <w:r>
        <w:separator/>
      </w:r>
    </w:p>
  </w:footnote>
  <w:footnote w:type="continuationSeparator" w:id="0">
    <w:p w14:paraId="198BFD91" w14:textId="77777777" w:rsidR="009B51A6" w:rsidRDefault="009B51A6"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1352E"/>
    <w:rsid w:val="00077EF4"/>
    <w:rsid w:val="000B1716"/>
    <w:rsid w:val="000C552F"/>
    <w:rsid w:val="000C7EF5"/>
    <w:rsid w:val="000E0AC0"/>
    <w:rsid w:val="001514FF"/>
    <w:rsid w:val="0015705B"/>
    <w:rsid w:val="001573A8"/>
    <w:rsid w:val="00160EF0"/>
    <w:rsid w:val="00163653"/>
    <w:rsid w:val="00190F18"/>
    <w:rsid w:val="001B2742"/>
    <w:rsid w:val="001B6F53"/>
    <w:rsid w:val="001C5EA4"/>
    <w:rsid w:val="001C6D26"/>
    <w:rsid w:val="001D21D0"/>
    <w:rsid w:val="001D2F55"/>
    <w:rsid w:val="001D61A1"/>
    <w:rsid w:val="001E6E5C"/>
    <w:rsid w:val="001F52EF"/>
    <w:rsid w:val="001F71AC"/>
    <w:rsid w:val="00210AA4"/>
    <w:rsid w:val="00224525"/>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17A24"/>
    <w:rsid w:val="00427895"/>
    <w:rsid w:val="0043090F"/>
    <w:rsid w:val="00430EA1"/>
    <w:rsid w:val="004763E0"/>
    <w:rsid w:val="0048069E"/>
    <w:rsid w:val="004A1203"/>
    <w:rsid w:val="004A469F"/>
    <w:rsid w:val="004B153F"/>
    <w:rsid w:val="004C0A77"/>
    <w:rsid w:val="004C7798"/>
    <w:rsid w:val="004D3D01"/>
    <w:rsid w:val="004E2352"/>
    <w:rsid w:val="004F0CA5"/>
    <w:rsid w:val="0054663D"/>
    <w:rsid w:val="00546AE6"/>
    <w:rsid w:val="005C4AAA"/>
    <w:rsid w:val="005F3EC9"/>
    <w:rsid w:val="006019F9"/>
    <w:rsid w:val="006115E4"/>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141EC"/>
    <w:rsid w:val="00727CD8"/>
    <w:rsid w:val="0074468D"/>
    <w:rsid w:val="00750F28"/>
    <w:rsid w:val="00751CD1"/>
    <w:rsid w:val="0076619A"/>
    <w:rsid w:val="00771E66"/>
    <w:rsid w:val="00775D47"/>
    <w:rsid w:val="00795306"/>
    <w:rsid w:val="007C1BC8"/>
    <w:rsid w:val="007C5AFD"/>
    <w:rsid w:val="007D3716"/>
    <w:rsid w:val="007D7CD4"/>
    <w:rsid w:val="00806B73"/>
    <w:rsid w:val="00814B58"/>
    <w:rsid w:val="00817E49"/>
    <w:rsid w:val="008240B6"/>
    <w:rsid w:val="0086033D"/>
    <w:rsid w:val="00870F86"/>
    <w:rsid w:val="00882CE7"/>
    <w:rsid w:val="008A19E9"/>
    <w:rsid w:val="008B3582"/>
    <w:rsid w:val="008C07B6"/>
    <w:rsid w:val="008D6F17"/>
    <w:rsid w:val="008D7913"/>
    <w:rsid w:val="008E0552"/>
    <w:rsid w:val="008E7772"/>
    <w:rsid w:val="008F2E21"/>
    <w:rsid w:val="008F35EF"/>
    <w:rsid w:val="008F6DFF"/>
    <w:rsid w:val="00901E5C"/>
    <w:rsid w:val="0090463C"/>
    <w:rsid w:val="00936F5A"/>
    <w:rsid w:val="00940218"/>
    <w:rsid w:val="00943A1D"/>
    <w:rsid w:val="00946105"/>
    <w:rsid w:val="00946FEA"/>
    <w:rsid w:val="009656F9"/>
    <w:rsid w:val="00980FF4"/>
    <w:rsid w:val="00990266"/>
    <w:rsid w:val="00992C7F"/>
    <w:rsid w:val="00996D9A"/>
    <w:rsid w:val="009B51A6"/>
    <w:rsid w:val="009E272E"/>
    <w:rsid w:val="009E2825"/>
    <w:rsid w:val="009F174E"/>
    <w:rsid w:val="00A03D5B"/>
    <w:rsid w:val="00A11244"/>
    <w:rsid w:val="00A5356F"/>
    <w:rsid w:val="00A71644"/>
    <w:rsid w:val="00AC130A"/>
    <w:rsid w:val="00AD664E"/>
    <w:rsid w:val="00AE03F1"/>
    <w:rsid w:val="00AF155F"/>
    <w:rsid w:val="00B0766B"/>
    <w:rsid w:val="00B176C8"/>
    <w:rsid w:val="00B209D2"/>
    <w:rsid w:val="00B213DF"/>
    <w:rsid w:val="00B23922"/>
    <w:rsid w:val="00B41E32"/>
    <w:rsid w:val="00B733C4"/>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49C8"/>
    <w:rsid w:val="00C07160"/>
    <w:rsid w:val="00C23459"/>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679C9"/>
    <w:rsid w:val="00D77966"/>
    <w:rsid w:val="00DA132D"/>
    <w:rsid w:val="00DD2B60"/>
    <w:rsid w:val="00DD58DF"/>
    <w:rsid w:val="00E050ED"/>
    <w:rsid w:val="00E664BF"/>
    <w:rsid w:val="00EA610C"/>
    <w:rsid w:val="00EB48C9"/>
    <w:rsid w:val="00ED4292"/>
    <w:rsid w:val="00F008F7"/>
    <w:rsid w:val="00F03311"/>
    <w:rsid w:val="00F06F59"/>
    <w:rsid w:val="00F22FB7"/>
    <w:rsid w:val="00F30447"/>
    <w:rsid w:val="00F3145B"/>
    <w:rsid w:val="00F32D39"/>
    <w:rsid w:val="00F51FF4"/>
    <w:rsid w:val="00F61C5F"/>
    <w:rsid w:val="00F66F2A"/>
    <w:rsid w:val="00F73BB3"/>
    <w:rsid w:val="00F85FE9"/>
    <w:rsid w:val="00F864D0"/>
    <w:rsid w:val="00F943F3"/>
    <w:rsid w:val="00F951F2"/>
    <w:rsid w:val="00FB030A"/>
    <w:rsid w:val="00FB124F"/>
    <w:rsid w:val="00FC0F5C"/>
    <w:rsid w:val="00FC748C"/>
    <w:rsid w:val="00FD7969"/>
    <w:rsid w:val="00FE0E14"/>
    <w:rsid w:val="00FE0F25"/>
    <w:rsid w:val="00FE3D8A"/>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8075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4</cp:revision>
  <dcterms:created xsi:type="dcterms:W3CDTF">2018-01-18T17:22:00Z</dcterms:created>
  <dcterms:modified xsi:type="dcterms:W3CDTF">2018-01-18T17:23:00Z</dcterms:modified>
</cp:coreProperties>
</file>