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C4CC" w14:textId="77777777" w:rsidR="006745F9" w:rsidRDefault="006745F9">
      <w:pPr>
        <w:rPr>
          <w:lang w:eastAsia="zh-CN"/>
        </w:rPr>
      </w:pPr>
    </w:p>
    <w:p w14:paraId="7754B1C7" w14:textId="77777777" w:rsidR="005C4AAA" w:rsidRDefault="005C4AAA"/>
    <w:p w14:paraId="5DE97147" w14:textId="77777777" w:rsidR="005F3EC9" w:rsidRPr="004D2D75" w:rsidRDefault="005F3EC9" w:rsidP="005F3EC9">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F3EC9" w:rsidRPr="00183F4C" w14:paraId="5719CAAC" w14:textId="77777777" w:rsidTr="006745F9">
        <w:trPr>
          <w:trHeight w:val="485"/>
          <w:jc w:val="center"/>
        </w:trPr>
        <w:tc>
          <w:tcPr>
            <w:tcW w:w="9576" w:type="dxa"/>
            <w:gridSpan w:val="5"/>
            <w:vAlign w:val="center"/>
          </w:tcPr>
          <w:p w14:paraId="5FABA65B" w14:textId="09F04387" w:rsidR="005F3EC9" w:rsidRPr="00183F4C" w:rsidRDefault="00F3145B" w:rsidP="00F3145B">
            <w:pPr>
              <w:pStyle w:val="T2"/>
              <w:jc w:val="left"/>
            </w:pPr>
            <w:ins w:id="0" w:author="Guoqing Li" w:date="2018-01-12T14:32:00Z">
              <w:r>
                <w:rPr>
                  <w:lang w:eastAsia="ko-KR"/>
                </w:rPr>
                <w:t xml:space="preserve"> </w:t>
              </w:r>
            </w:ins>
            <w:r w:rsidR="005F3EC9">
              <w:rPr>
                <w:lang w:eastAsia="ko-KR"/>
              </w:rPr>
              <w:t>11ax D2.0</w:t>
            </w:r>
            <w:r w:rsidR="005F3EC9">
              <w:rPr>
                <w:rFonts w:hint="eastAsia"/>
                <w:lang w:eastAsia="ko-KR"/>
              </w:rPr>
              <w:t xml:space="preserve"> </w:t>
            </w:r>
            <w:r w:rsidR="005F3EC9">
              <w:rPr>
                <w:lang w:eastAsia="ko-KR"/>
              </w:rPr>
              <w:t xml:space="preserve">MAC Comment Resolution </w:t>
            </w:r>
            <w:r>
              <w:rPr>
                <w:lang w:eastAsia="ko-KR"/>
              </w:rPr>
              <w:t>for CID 18555</w:t>
            </w:r>
          </w:p>
        </w:tc>
      </w:tr>
      <w:tr w:rsidR="005F3EC9" w:rsidRPr="00183F4C" w14:paraId="58A76BC9" w14:textId="77777777" w:rsidTr="006745F9">
        <w:trPr>
          <w:trHeight w:val="359"/>
          <w:jc w:val="center"/>
        </w:trPr>
        <w:tc>
          <w:tcPr>
            <w:tcW w:w="9576" w:type="dxa"/>
            <w:gridSpan w:val="5"/>
            <w:vAlign w:val="center"/>
          </w:tcPr>
          <w:p w14:paraId="13810B9E" w14:textId="17876D4B" w:rsidR="005F3EC9" w:rsidRPr="00183F4C" w:rsidRDefault="005F3EC9" w:rsidP="00901E5C">
            <w:pPr>
              <w:pStyle w:val="T2"/>
              <w:ind w:left="0"/>
              <w:rPr>
                <w:b w:val="0"/>
                <w:sz w:val="20"/>
              </w:rPr>
            </w:pPr>
            <w:r w:rsidRPr="00183F4C">
              <w:rPr>
                <w:sz w:val="20"/>
              </w:rPr>
              <w:t>Date:</w:t>
            </w:r>
            <w:r w:rsidRPr="00183F4C">
              <w:rPr>
                <w:b w:val="0"/>
                <w:sz w:val="20"/>
              </w:rPr>
              <w:t xml:space="preserve">  </w:t>
            </w:r>
            <w:r w:rsidR="00901E5C">
              <w:rPr>
                <w:b w:val="0"/>
                <w:sz w:val="20"/>
              </w:rPr>
              <w:t>2018-01-14</w:t>
            </w:r>
          </w:p>
        </w:tc>
      </w:tr>
      <w:tr w:rsidR="005F3EC9" w:rsidRPr="00183F4C" w14:paraId="68E2F85D" w14:textId="77777777" w:rsidTr="006745F9">
        <w:trPr>
          <w:cantSplit/>
          <w:jc w:val="center"/>
        </w:trPr>
        <w:tc>
          <w:tcPr>
            <w:tcW w:w="9576" w:type="dxa"/>
            <w:gridSpan w:val="5"/>
            <w:vAlign w:val="center"/>
          </w:tcPr>
          <w:p w14:paraId="29DEF17C" w14:textId="77777777" w:rsidR="005F3EC9" w:rsidRPr="00183F4C" w:rsidRDefault="005F3EC9" w:rsidP="006745F9">
            <w:pPr>
              <w:pStyle w:val="T2"/>
              <w:spacing w:after="0"/>
              <w:ind w:left="0" w:right="0"/>
              <w:jc w:val="left"/>
              <w:rPr>
                <w:sz w:val="20"/>
              </w:rPr>
            </w:pPr>
            <w:r w:rsidRPr="00183F4C">
              <w:rPr>
                <w:sz w:val="20"/>
              </w:rPr>
              <w:t>Author(s):</w:t>
            </w:r>
          </w:p>
        </w:tc>
      </w:tr>
      <w:tr w:rsidR="005F3EC9" w:rsidRPr="00183F4C" w14:paraId="7EC5CA27" w14:textId="77777777" w:rsidTr="006745F9">
        <w:trPr>
          <w:jc w:val="center"/>
        </w:trPr>
        <w:tc>
          <w:tcPr>
            <w:tcW w:w="1548" w:type="dxa"/>
            <w:vAlign w:val="center"/>
          </w:tcPr>
          <w:p w14:paraId="665EEB37" w14:textId="77777777" w:rsidR="005F3EC9" w:rsidRPr="00183F4C" w:rsidRDefault="005F3EC9" w:rsidP="006745F9">
            <w:pPr>
              <w:pStyle w:val="T2"/>
              <w:spacing w:after="0"/>
              <w:ind w:left="0" w:right="0"/>
              <w:jc w:val="left"/>
              <w:rPr>
                <w:sz w:val="20"/>
              </w:rPr>
            </w:pPr>
            <w:r w:rsidRPr="00183F4C">
              <w:rPr>
                <w:sz w:val="20"/>
              </w:rPr>
              <w:t>Name</w:t>
            </w:r>
          </w:p>
        </w:tc>
        <w:tc>
          <w:tcPr>
            <w:tcW w:w="1440" w:type="dxa"/>
            <w:vAlign w:val="center"/>
          </w:tcPr>
          <w:p w14:paraId="6272783E" w14:textId="77777777" w:rsidR="005F3EC9" w:rsidRPr="00183F4C" w:rsidRDefault="005F3EC9" w:rsidP="006745F9">
            <w:pPr>
              <w:pStyle w:val="T2"/>
              <w:spacing w:after="0"/>
              <w:ind w:left="0" w:right="0"/>
              <w:jc w:val="left"/>
              <w:rPr>
                <w:sz w:val="20"/>
              </w:rPr>
            </w:pPr>
            <w:r w:rsidRPr="00183F4C">
              <w:rPr>
                <w:sz w:val="20"/>
              </w:rPr>
              <w:t>Affiliation</w:t>
            </w:r>
          </w:p>
        </w:tc>
        <w:tc>
          <w:tcPr>
            <w:tcW w:w="2610" w:type="dxa"/>
            <w:vAlign w:val="center"/>
          </w:tcPr>
          <w:p w14:paraId="5C7BC581" w14:textId="77777777" w:rsidR="005F3EC9" w:rsidRPr="00183F4C" w:rsidRDefault="005F3EC9" w:rsidP="006745F9">
            <w:pPr>
              <w:pStyle w:val="T2"/>
              <w:spacing w:after="0"/>
              <w:ind w:left="0" w:right="0"/>
              <w:jc w:val="left"/>
              <w:rPr>
                <w:sz w:val="20"/>
              </w:rPr>
            </w:pPr>
            <w:r w:rsidRPr="00183F4C">
              <w:rPr>
                <w:sz w:val="20"/>
              </w:rPr>
              <w:t>Address</w:t>
            </w:r>
          </w:p>
        </w:tc>
        <w:tc>
          <w:tcPr>
            <w:tcW w:w="1620" w:type="dxa"/>
            <w:vAlign w:val="center"/>
          </w:tcPr>
          <w:p w14:paraId="1354BDAF" w14:textId="77777777" w:rsidR="005F3EC9" w:rsidRPr="00183F4C" w:rsidRDefault="005F3EC9" w:rsidP="006745F9">
            <w:pPr>
              <w:pStyle w:val="T2"/>
              <w:spacing w:after="0"/>
              <w:ind w:left="0" w:right="0"/>
              <w:jc w:val="left"/>
              <w:rPr>
                <w:sz w:val="20"/>
              </w:rPr>
            </w:pPr>
            <w:r w:rsidRPr="00183F4C">
              <w:rPr>
                <w:sz w:val="20"/>
              </w:rPr>
              <w:t>Phone</w:t>
            </w:r>
          </w:p>
        </w:tc>
        <w:tc>
          <w:tcPr>
            <w:tcW w:w="2358" w:type="dxa"/>
            <w:vAlign w:val="center"/>
          </w:tcPr>
          <w:p w14:paraId="34FD918E" w14:textId="77777777" w:rsidR="005F3EC9" w:rsidRPr="00183F4C" w:rsidRDefault="005F3EC9" w:rsidP="006745F9">
            <w:pPr>
              <w:pStyle w:val="T2"/>
              <w:spacing w:after="0"/>
              <w:ind w:left="0" w:right="0"/>
              <w:jc w:val="left"/>
              <w:rPr>
                <w:sz w:val="20"/>
              </w:rPr>
            </w:pPr>
            <w:r w:rsidRPr="00183F4C">
              <w:rPr>
                <w:sz w:val="20"/>
              </w:rPr>
              <w:t>email</w:t>
            </w:r>
          </w:p>
        </w:tc>
      </w:tr>
      <w:tr w:rsidR="005F3EC9" w:rsidRPr="00183F4C" w14:paraId="7E7FCF74" w14:textId="77777777" w:rsidTr="006745F9">
        <w:trPr>
          <w:trHeight w:val="359"/>
          <w:jc w:val="center"/>
        </w:trPr>
        <w:tc>
          <w:tcPr>
            <w:tcW w:w="1548" w:type="dxa"/>
            <w:vAlign w:val="center"/>
          </w:tcPr>
          <w:p w14:paraId="04E924A5" w14:textId="3CC8EAC1"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F2F85C2" w14:textId="4E82CB51" w:rsidR="005F3EC9" w:rsidRPr="00183F4C" w:rsidRDefault="005F3EC9" w:rsidP="006745F9">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5D2B700A" w14:textId="51C52B54" w:rsidR="005F3EC9" w:rsidRPr="003F0DA2" w:rsidRDefault="005F3EC9" w:rsidP="006745F9">
            <w:pPr>
              <w:pStyle w:val="T2"/>
              <w:spacing w:after="0"/>
              <w:ind w:left="0" w:right="0"/>
              <w:jc w:val="left"/>
              <w:rPr>
                <w:b w:val="0"/>
                <w:sz w:val="18"/>
                <w:szCs w:val="18"/>
                <w:lang w:eastAsia="ko-KR"/>
              </w:rPr>
            </w:pPr>
            <w:r>
              <w:rPr>
                <w:b w:val="0"/>
                <w:sz w:val="18"/>
                <w:szCs w:val="18"/>
                <w:lang w:eastAsia="ko-KR"/>
              </w:rPr>
              <w:t>1 Infinity Loop, Cupertino, CA 95014</w:t>
            </w:r>
            <w:r w:rsidRPr="003F0DA2">
              <w:rPr>
                <w:b w:val="0"/>
                <w:sz w:val="18"/>
                <w:szCs w:val="18"/>
                <w:lang w:eastAsia="ko-KR"/>
              </w:rPr>
              <w:t xml:space="preserve"> </w:t>
            </w:r>
          </w:p>
        </w:tc>
        <w:tc>
          <w:tcPr>
            <w:tcW w:w="1620" w:type="dxa"/>
            <w:vAlign w:val="center"/>
          </w:tcPr>
          <w:p w14:paraId="6676268B"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5DB18673" w14:textId="65A66022"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Guoqing_li@apple.com</w:t>
            </w:r>
          </w:p>
        </w:tc>
      </w:tr>
      <w:tr w:rsidR="005F3EC9" w:rsidRPr="00183F4C" w14:paraId="55221B14" w14:textId="77777777" w:rsidTr="006745F9">
        <w:trPr>
          <w:trHeight w:val="359"/>
          <w:jc w:val="center"/>
        </w:trPr>
        <w:tc>
          <w:tcPr>
            <w:tcW w:w="1548" w:type="dxa"/>
            <w:vAlign w:val="center"/>
          </w:tcPr>
          <w:p w14:paraId="084681A4" w14:textId="2708DE3B" w:rsidR="005F3EC9" w:rsidRPr="00B034CE" w:rsidRDefault="007141EC" w:rsidP="006745F9">
            <w:pPr>
              <w:pStyle w:val="T2"/>
              <w:spacing w:after="0"/>
              <w:ind w:left="0" w:right="0"/>
              <w:jc w:val="left"/>
              <w:rPr>
                <w:b w:val="0"/>
                <w:sz w:val="18"/>
                <w:szCs w:val="18"/>
                <w:lang w:eastAsia="ko-KR"/>
              </w:rPr>
            </w:pPr>
            <w:proofErr w:type="spellStart"/>
            <w:r>
              <w:rPr>
                <w:b w:val="0"/>
                <w:sz w:val="18"/>
                <w:szCs w:val="18"/>
                <w:lang w:eastAsia="ko-KR"/>
              </w:rPr>
              <w:t>Pooya</w:t>
            </w:r>
            <w:proofErr w:type="spellEnd"/>
            <w:r>
              <w:rPr>
                <w:b w:val="0"/>
                <w:sz w:val="18"/>
                <w:szCs w:val="18"/>
                <w:lang w:eastAsia="ko-KR"/>
              </w:rPr>
              <w:t xml:space="preserve"> </w:t>
            </w:r>
            <w:proofErr w:type="spellStart"/>
            <w:r>
              <w:rPr>
                <w:b w:val="0"/>
                <w:sz w:val="18"/>
                <w:szCs w:val="18"/>
                <w:lang w:eastAsia="ko-KR"/>
              </w:rPr>
              <w:t>Monajemi</w:t>
            </w:r>
            <w:proofErr w:type="spellEnd"/>
          </w:p>
        </w:tc>
        <w:tc>
          <w:tcPr>
            <w:tcW w:w="1440" w:type="dxa"/>
            <w:vAlign w:val="center"/>
          </w:tcPr>
          <w:p w14:paraId="13E824A8" w14:textId="1A425028" w:rsidR="005F3EC9" w:rsidRPr="00B034CE" w:rsidRDefault="007141EC" w:rsidP="006745F9">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4BD2FDB9" w14:textId="77777777" w:rsidR="005F3EC9" w:rsidRPr="00B034CE" w:rsidRDefault="005F3EC9" w:rsidP="006745F9">
            <w:pPr>
              <w:pStyle w:val="T2"/>
              <w:spacing w:after="0"/>
              <w:ind w:left="0" w:right="0"/>
              <w:jc w:val="left"/>
              <w:rPr>
                <w:b w:val="0"/>
                <w:sz w:val="18"/>
                <w:szCs w:val="18"/>
                <w:lang w:eastAsia="ko-KR"/>
              </w:rPr>
            </w:pPr>
          </w:p>
        </w:tc>
        <w:tc>
          <w:tcPr>
            <w:tcW w:w="1620" w:type="dxa"/>
            <w:vAlign w:val="center"/>
          </w:tcPr>
          <w:p w14:paraId="785C80FD" w14:textId="77777777" w:rsidR="005F3EC9" w:rsidRPr="00B034CE" w:rsidRDefault="005F3EC9" w:rsidP="006745F9">
            <w:pPr>
              <w:pStyle w:val="T2"/>
              <w:spacing w:after="0"/>
              <w:ind w:left="0" w:right="0"/>
              <w:jc w:val="left"/>
              <w:rPr>
                <w:b w:val="0"/>
                <w:sz w:val="18"/>
                <w:szCs w:val="18"/>
                <w:lang w:eastAsia="ko-KR"/>
              </w:rPr>
            </w:pPr>
          </w:p>
        </w:tc>
        <w:tc>
          <w:tcPr>
            <w:tcW w:w="2358" w:type="dxa"/>
            <w:vAlign w:val="center"/>
          </w:tcPr>
          <w:p w14:paraId="0FCD6180" w14:textId="77777777" w:rsidR="005F3EC9" w:rsidRPr="00B034CE" w:rsidRDefault="005F3EC9" w:rsidP="006745F9">
            <w:pPr>
              <w:pStyle w:val="T2"/>
              <w:spacing w:after="0"/>
              <w:ind w:left="0" w:right="0"/>
              <w:jc w:val="left"/>
              <w:rPr>
                <w:b w:val="0"/>
                <w:sz w:val="18"/>
                <w:szCs w:val="18"/>
                <w:lang w:eastAsia="ko-KR"/>
              </w:rPr>
            </w:pPr>
          </w:p>
        </w:tc>
      </w:tr>
      <w:tr w:rsidR="005F3EC9" w:rsidRPr="00183F4C" w14:paraId="04FE26A2" w14:textId="77777777" w:rsidTr="006745F9">
        <w:trPr>
          <w:trHeight w:val="359"/>
          <w:jc w:val="center"/>
        </w:trPr>
        <w:tc>
          <w:tcPr>
            <w:tcW w:w="1548" w:type="dxa"/>
            <w:vAlign w:val="center"/>
          </w:tcPr>
          <w:p w14:paraId="1875B538" w14:textId="77777777" w:rsidR="005F3EC9" w:rsidRDefault="005F3EC9" w:rsidP="006745F9">
            <w:pPr>
              <w:pStyle w:val="T2"/>
              <w:spacing w:after="0"/>
              <w:ind w:left="0" w:right="0"/>
              <w:jc w:val="left"/>
              <w:rPr>
                <w:b w:val="0"/>
                <w:sz w:val="18"/>
                <w:szCs w:val="18"/>
                <w:lang w:eastAsia="ko-KR"/>
              </w:rPr>
            </w:pPr>
          </w:p>
        </w:tc>
        <w:tc>
          <w:tcPr>
            <w:tcW w:w="1440" w:type="dxa"/>
            <w:vAlign w:val="center"/>
          </w:tcPr>
          <w:p w14:paraId="76B5EED8" w14:textId="77777777" w:rsidR="005F3EC9" w:rsidRDefault="005F3EC9" w:rsidP="006745F9">
            <w:pPr>
              <w:pStyle w:val="T2"/>
              <w:spacing w:after="0"/>
              <w:ind w:left="0" w:right="0"/>
              <w:jc w:val="left"/>
              <w:rPr>
                <w:b w:val="0"/>
                <w:sz w:val="18"/>
                <w:szCs w:val="18"/>
                <w:lang w:eastAsia="ko-KR"/>
              </w:rPr>
            </w:pPr>
          </w:p>
        </w:tc>
        <w:tc>
          <w:tcPr>
            <w:tcW w:w="2610" w:type="dxa"/>
            <w:vAlign w:val="center"/>
          </w:tcPr>
          <w:p w14:paraId="3C98DBF1" w14:textId="77777777" w:rsidR="005F3EC9" w:rsidRPr="003F0DA2" w:rsidRDefault="005F3EC9" w:rsidP="006745F9">
            <w:pPr>
              <w:pStyle w:val="T2"/>
              <w:spacing w:after="0"/>
              <w:ind w:left="0" w:right="0"/>
              <w:jc w:val="left"/>
              <w:rPr>
                <w:b w:val="0"/>
                <w:sz w:val="18"/>
                <w:szCs w:val="18"/>
                <w:lang w:eastAsia="ko-KR"/>
              </w:rPr>
            </w:pPr>
          </w:p>
        </w:tc>
        <w:tc>
          <w:tcPr>
            <w:tcW w:w="1620" w:type="dxa"/>
            <w:vAlign w:val="center"/>
          </w:tcPr>
          <w:p w14:paraId="4F3A6F9C"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0FD8A351" w14:textId="77777777" w:rsidR="005F3EC9" w:rsidRDefault="005F3EC9" w:rsidP="006745F9">
            <w:pPr>
              <w:pStyle w:val="T2"/>
              <w:spacing w:after="0"/>
              <w:ind w:left="0" w:right="0"/>
              <w:jc w:val="left"/>
              <w:rPr>
                <w:b w:val="0"/>
                <w:sz w:val="18"/>
                <w:szCs w:val="18"/>
                <w:lang w:eastAsia="ko-KR"/>
              </w:rPr>
            </w:pPr>
          </w:p>
        </w:tc>
      </w:tr>
    </w:tbl>
    <w:p w14:paraId="251CBDEA" w14:textId="77777777" w:rsidR="005F3EC9" w:rsidRPr="004D2D75" w:rsidRDefault="005F3EC9" w:rsidP="005F3EC9">
      <w:pPr>
        <w:pStyle w:val="T1"/>
        <w:tabs>
          <w:tab w:val="center" w:pos="4680"/>
          <w:tab w:val="left" w:pos="5796"/>
        </w:tabs>
        <w:spacing w:after="120"/>
        <w:jc w:val="left"/>
        <w:rPr>
          <w:sz w:val="22"/>
        </w:rPr>
      </w:pPr>
      <w:r>
        <w:rPr>
          <w:sz w:val="22"/>
        </w:rPr>
        <w:tab/>
      </w:r>
      <w:r>
        <w:rPr>
          <w:noProof/>
          <w:lang w:val="en-US"/>
        </w:rPr>
        <mc:AlternateContent>
          <mc:Choice Requires="wps">
            <w:drawing>
              <wp:anchor distT="0" distB="0" distL="114300" distR="114300" simplePos="0" relativeHeight="251659264" behindDoc="0" locked="0" layoutInCell="0" allowOverlap="1" wp14:anchorId="18E94D66" wp14:editId="494B0AF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4D66" id="_x0000_t202" coordsize="21600,21600" o:spt="202" path="m0,0l0,21600,21600,21600,21600,0xe">
                <v:stroke joinstyle="miter"/>
                <v:path gradientshapeok="t" o:connecttype="rect"/>
              </v:shapetype>
              <v:shape id="Text_x0020_Box_x0020_2" o:spid="_x0000_s1026" type="#_x0000_t202" style="position:absolute;margin-left:-4.8pt;margin-top:15.9pt;width:468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g5IU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" o:allowincell="f" stroked="f">
                <v:textbo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v:textbox>
              </v:shape>
            </w:pict>
          </mc:Fallback>
        </mc:AlternateContent>
      </w:r>
      <w:r>
        <w:rPr>
          <w:sz w:val="22"/>
        </w:rPr>
        <w:tab/>
      </w:r>
    </w:p>
    <w:p w14:paraId="5AAE822A" w14:textId="77777777" w:rsidR="005F3EC9" w:rsidRPr="004D2D75" w:rsidRDefault="005F3EC9" w:rsidP="005F3EC9"/>
    <w:p w14:paraId="73C45C06" w14:textId="77777777" w:rsidR="005F3EC9" w:rsidRPr="004D2D75" w:rsidRDefault="005F3EC9" w:rsidP="005F3EC9"/>
    <w:p w14:paraId="4F0B390E" w14:textId="77777777" w:rsidR="005F3EC9" w:rsidRDefault="005F3EC9" w:rsidP="005F3EC9">
      <w:r w:rsidRPr="004D2D75">
        <w:br w:type="page"/>
      </w:r>
    </w:p>
    <w:p w14:paraId="7C98B70F" w14:textId="77777777" w:rsidR="005F3EC9" w:rsidRDefault="005F3EC9" w:rsidP="005F3EC9"/>
    <w:p w14:paraId="09B3A6A6" w14:textId="77777777" w:rsidR="005F3EC9" w:rsidRPr="004F3AF6" w:rsidRDefault="005F3EC9" w:rsidP="005F3EC9">
      <w:r w:rsidRPr="004F3AF6">
        <w:t>Interpretation of a Motion to Adopt</w:t>
      </w:r>
    </w:p>
    <w:p w14:paraId="4C0CECDF" w14:textId="77777777" w:rsidR="005F3EC9" w:rsidRPr="004C0F0A" w:rsidRDefault="005F3EC9" w:rsidP="005F3EC9">
      <w:pPr>
        <w:rPr>
          <w:lang w:eastAsia="ko-KR"/>
        </w:rPr>
      </w:pPr>
    </w:p>
    <w:p w14:paraId="26E7F431" w14:textId="77777777" w:rsidR="005F3EC9" w:rsidRPr="004F3AF6" w:rsidRDefault="005F3EC9" w:rsidP="005F3EC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D2.0</w:t>
      </w:r>
      <w:r w:rsidRPr="004F3AF6">
        <w:rPr>
          <w:lang w:eastAsia="ko-KR"/>
        </w:rPr>
        <w:t xml:space="preserve"> Draft.  This introduction is not part of the adopted material.</w:t>
      </w:r>
    </w:p>
    <w:p w14:paraId="2B8FB2BA" w14:textId="77777777" w:rsidR="005F3EC9" w:rsidRPr="004F3AF6" w:rsidRDefault="005F3EC9" w:rsidP="005F3EC9">
      <w:pPr>
        <w:rPr>
          <w:lang w:eastAsia="ko-KR"/>
        </w:rPr>
      </w:pPr>
    </w:p>
    <w:p w14:paraId="42C84284" w14:textId="77777777" w:rsidR="005F3EC9" w:rsidRPr="004F3AF6" w:rsidRDefault="005F3EC9" w:rsidP="005F3EC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D2.0</w:t>
      </w:r>
      <w:r w:rsidRPr="004F3AF6">
        <w:rPr>
          <w:b/>
          <w:bCs/>
          <w:i/>
          <w:iCs/>
          <w:lang w:eastAsia="ko-KR"/>
        </w:rPr>
        <w:t xml:space="preserve"> Draft (i.e. they are instructions to the 802.11 editor on how to merge the text with the baseline documents).</w:t>
      </w:r>
    </w:p>
    <w:p w14:paraId="17AC9D98" w14:textId="77777777" w:rsidR="005F3EC9" w:rsidRPr="004F3AF6" w:rsidRDefault="005F3EC9" w:rsidP="005F3EC9">
      <w:pPr>
        <w:rPr>
          <w:lang w:eastAsia="ko-KR"/>
        </w:rPr>
      </w:pPr>
    </w:p>
    <w:p w14:paraId="54268950" w14:textId="77777777" w:rsidR="005F3EC9" w:rsidRDefault="005F3EC9" w:rsidP="005F3EC9">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56EABA2" w14:textId="77777777" w:rsidR="005F3EC9" w:rsidRDefault="005F3EC9" w:rsidP="005F3EC9">
      <w:pPr>
        <w:rPr>
          <w:b/>
          <w:bCs/>
          <w:i/>
          <w:iCs/>
          <w:lang w:eastAsia="ko-KR"/>
        </w:rPr>
      </w:pPr>
    </w:p>
    <w:p w14:paraId="61BB636E" w14:textId="77777777" w:rsidR="005F3EC9" w:rsidRDefault="005F3EC9" w:rsidP="005F3EC9">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F3EC9" w:rsidRPr="0043413E" w14:paraId="74494ABC" w14:textId="77777777" w:rsidTr="006F1C78">
        <w:trPr>
          <w:trHeight w:val="373"/>
        </w:trPr>
        <w:tc>
          <w:tcPr>
            <w:tcW w:w="721" w:type="dxa"/>
          </w:tcPr>
          <w:p w14:paraId="6CE25D48"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CID</w:t>
            </w:r>
          </w:p>
        </w:tc>
        <w:tc>
          <w:tcPr>
            <w:tcW w:w="900" w:type="dxa"/>
          </w:tcPr>
          <w:p w14:paraId="432189B1"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Commenter</w:t>
            </w:r>
          </w:p>
        </w:tc>
        <w:tc>
          <w:tcPr>
            <w:tcW w:w="720" w:type="dxa"/>
          </w:tcPr>
          <w:p w14:paraId="78AC32E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P.L</w:t>
            </w:r>
          </w:p>
        </w:tc>
        <w:tc>
          <w:tcPr>
            <w:tcW w:w="900" w:type="dxa"/>
          </w:tcPr>
          <w:p w14:paraId="012A8FF5"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Clause</w:t>
            </w:r>
          </w:p>
        </w:tc>
        <w:tc>
          <w:tcPr>
            <w:tcW w:w="2875" w:type="dxa"/>
          </w:tcPr>
          <w:p w14:paraId="58E1662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w:t>
            </w:r>
          </w:p>
        </w:tc>
        <w:tc>
          <w:tcPr>
            <w:tcW w:w="1625" w:type="dxa"/>
          </w:tcPr>
          <w:p w14:paraId="5A197A5B"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Proposed Change</w:t>
            </w:r>
          </w:p>
        </w:tc>
        <w:tc>
          <w:tcPr>
            <w:tcW w:w="3207" w:type="dxa"/>
          </w:tcPr>
          <w:p w14:paraId="1E77C83B" w14:textId="77777777" w:rsidR="005F3EC9" w:rsidRPr="00677427" w:rsidRDefault="005F3EC9" w:rsidP="006745F9">
            <w:pPr>
              <w:autoSpaceDE w:val="0"/>
              <w:autoSpaceDN w:val="0"/>
              <w:adjustRightInd w:val="0"/>
              <w:jc w:val="center"/>
              <w:rPr>
                <w:b/>
                <w:bCs/>
                <w:sz w:val="16"/>
                <w:szCs w:val="16"/>
              </w:rPr>
            </w:pPr>
            <w:r w:rsidRPr="00677427">
              <w:rPr>
                <w:rFonts w:hint="eastAsia"/>
                <w:b/>
                <w:bCs/>
                <w:sz w:val="16"/>
                <w:szCs w:val="16"/>
              </w:rPr>
              <w:t>Resolution</w:t>
            </w:r>
          </w:p>
        </w:tc>
      </w:tr>
      <w:tr w:rsidR="005F3EC9" w:rsidRPr="00DF4A52" w14:paraId="58234911" w14:textId="77777777" w:rsidTr="006F1C78">
        <w:trPr>
          <w:trHeight w:val="1002"/>
        </w:trPr>
        <w:tc>
          <w:tcPr>
            <w:tcW w:w="721" w:type="dxa"/>
          </w:tcPr>
          <w:p w14:paraId="3AC4FD31" w14:textId="257F74A5" w:rsidR="005F3EC9" w:rsidRPr="00DF4A52" w:rsidRDefault="004F0CA5" w:rsidP="006745F9">
            <w:pPr>
              <w:rPr>
                <w:rFonts w:ascii="Calibri" w:hAnsi="Calibri" w:cs="Calibri"/>
                <w:sz w:val="18"/>
                <w:szCs w:val="18"/>
              </w:rPr>
            </w:pPr>
            <w:r>
              <w:rPr>
                <w:rFonts w:ascii="Calibri" w:hAnsi="Calibri" w:cs="Calibri"/>
                <w:sz w:val="18"/>
                <w:szCs w:val="18"/>
              </w:rPr>
              <w:t>11855</w:t>
            </w:r>
          </w:p>
        </w:tc>
        <w:tc>
          <w:tcPr>
            <w:tcW w:w="900" w:type="dxa"/>
          </w:tcPr>
          <w:p w14:paraId="3232140C" w14:textId="1F7EFAAB" w:rsidR="005F3EC9" w:rsidRPr="00DF4A52" w:rsidRDefault="004F0CA5" w:rsidP="006745F9">
            <w:pPr>
              <w:rPr>
                <w:rFonts w:ascii="Calibri" w:hAnsi="Calibri" w:cs="Calibri"/>
                <w:sz w:val="18"/>
                <w:szCs w:val="18"/>
              </w:rPr>
            </w:pPr>
            <w:r>
              <w:rPr>
                <w:rFonts w:ascii="Calibri" w:hAnsi="Calibri" w:cs="Calibri"/>
                <w:sz w:val="18"/>
                <w:szCs w:val="18"/>
              </w:rPr>
              <w:t>Guoqing Li</w:t>
            </w:r>
          </w:p>
        </w:tc>
        <w:tc>
          <w:tcPr>
            <w:tcW w:w="720" w:type="dxa"/>
          </w:tcPr>
          <w:p w14:paraId="4637E2A1" w14:textId="2BBF610D" w:rsidR="005F3EC9" w:rsidRPr="00DF4A52" w:rsidRDefault="004F0CA5" w:rsidP="006745F9">
            <w:pPr>
              <w:rPr>
                <w:rFonts w:ascii="Calibri" w:hAnsi="Calibri" w:cs="Calibri"/>
                <w:sz w:val="18"/>
                <w:szCs w:val="18"/>
              </w:rPr>
            </w:pPr>
            <w:r>
              <w:rPr>
                <w:rFonts w:ascii="Calibri" w:hAnsi="Calibri" w:cs="Calibri"/>
                <w:sz w:val="18"/>
                <w:szCs w:val="18"/>
              </w:rPr>
              <w:t>194.21</w:t>
            </w:r>
          </w:p>
        </w:tc>
        <w:tc>
          <w:tcPr>
            <w:tcW w:w="900" w:type="dxa"/>
          </w:tcPr>
          <w:p w14:paraId="68FE2542" w14:textId="2365D99A" w:rsidR="005F3EC9" w:rsidRPr="00DF4A52" w:rsidRDefault="004F0CA5" w:rsidP="006745F9">
            <w:pPr>
              <w:rPr>
                <w:rFonts w:ascii="Calibri" w:hAnsi="Calibri" w:cs="Calibri"/>
                <w:sz w:val="18"/>
                <w:szCs w:val="18"/>
              </w:rPr>
            </w:pPr>
            <w:r>
              <w:rPr>
                <w:rFonts w:ascii="Calibri" w:hAnsi="Calibri" w:cs="Calibri"/>
                <w:sz w:val="18"/>
                <w:szCs w:val="18"/>
              </w:rPr>
              <w:t>10.22.1</w:t>
            </w:r>
          </w:p>
        </w:tc>
        <w:tc>
          <w:tcPr>
            <w:tcW w:w="2875" w:type="dxa"/>
          </w:tcPr>
          <w:p w14:paraId="78E84EF5" w14:textId="250BD8D6" w:rsidR="005F3EC9" w:rsidRPr="00DF4A52" w:rsidRDefault="004F0CA5" w:rsidP="006745F9">
            <w:pPr>
              <w:rPr>
                <w:rFonts w:ascii="Calibri" w:hAnsi="Calibri" w:cs="Calibri"/>
                <w:sz w:val="18"/>
                <w:szCs w:val="18"/>
              </w:rPr>
            </w:pPr>
            <w:r w:rsidRPr="004F0CA5">
              <w:rPr>
                <w:rFonts w:ascii="Calibri" w:hAnsi="Calibri" w:cs="Calibri"/>
                <w:sz w:val="18"/>
                <w:szCs w:val="18"/>
              </w:rPr>
              <w:t xml:space="preserve">As 11ax is transitioning into a scheduling-based system, there is a need for AP to collect more info on STA's traffic and </w:t>
            </w:r>
            <w:proofErr w:type="spellStart"/>
            <w:r w:rsidRPr="004F0CA5">
              <w:rPr>
                <w:rFonts w:ascii="Calibri" w:hAnsi="Calibri" w:cs="Calibri"/>
                <w:sz w:val="18"/>
                <w:szCs w:val="18"/>
              </w:rPr>
              <w:t>QoS</w:t>
            </w:r>
            <w:proofErr w:type="spellEnd"/>
            <w:r w:rsidRPr="004F0CA5">
              <w:rPr>
                <w:rFonts w:ascii="Calibri" w:hAnsi="Calibri" w:cs="Calibri"/>
                <w:sz w:val="18"/>
                <w:szCs w:val="18"/>
              </w:rPr>
              <w:t xml:space="preserve"> requirement for efficient scheduling, which is what TSEPC is for. Currently, TSPEC is closely tied to HCCA which is deprecated for HE STAs. Modify the text on TSPEC to make sure that HE STA can use it efficiently and correctly or define mechanisms that allows the STA to feedback its scheduling requirements.</w:t>
            </w:r>
          </w:p>
        </w:tc>
        <w:tc>
          <w:tcPr>
            <w:tcW w:w="1625" w:type="dxa"/>
          </w:tcPr>
          <w:p w14:paraId="3D825F1C" w14:textId="77777777" w:rsidR="004F0CA5" w:rsidRPr="004F0CA5" w:rsidRDefault="004F0CA5" w:rsidP="004F0CA5">
            <w:pPr>
              <w:rPr>
                <w:rFonts w:ascii="Arial" w:eastAsia="Times New Roman" w:hAnsi="Arial" w:cs="Arial"/>
              </w:rPr>
            </w:pPr>
            <w:r w:rsidRPr="004F0CA5">
              <w:rPr>
                <w:rFonts w:ascii="Arial" w:eastAsia="Times New Roman" w:hAnsi="Arial" w:cs="Arial"/>
              </w:rPr>
              <w:t>Modify the text on TSPEC to make sure that HE STA can use it efficiently and correctly.</w:t>
            </w:r>
          </w:p>
          <w:p w14:paraId="032A021F" w14:textId="5B2478DA" w:rsidR="005F3EC9" w:rsidRPr="00DF4A52" w:rsidRDefault="005F3EC9" w:rsidP="006745F9">
            <w:pPr>
              <w:rPr>
                <w:rFonts w:ascii="Calibri" w:hAnsi="Calibri" w:cs="Calibri"/>
                <w:sz w:val="18"/>
                <w:szCs w:val="18"/>
              </w:rPr>
            </w:pPr>
          </w:p>
        </w:tc>
        <w:tc>
          <w:tcPr>
            <w:tcW w:w="3207" w:type="dxa"/>
          </w:tcPr>
          <w:p w14:paraId="7DA00F23"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Revised –</w:t>
            </w:r>
          </w:p>
          <w:p w14:paraId="0071B48C" w14:textId="77777777" w:rsidR="005F3EC9" w:rsidRDefault="005F3EC9" w:rsidP="006745F9">
            <w:pPr>
              <w:autoSpaceDE w:val="0"/>
              <w:autoSpaceDN w:val="0"/>
              <w:adjustRightInd w:val="0"/>
              <w:rPr>
                <w:rFonts w:ascii="Calibri" w:hAnsi="Calibri" w:cs="Calibri"/>
                <w:sz w:val="18"/>
                <w:szCs w:val="18"/>
              </w:rPr>
            </w:pPr>
          </w:p>
          <w:p w14:paraId="25280899"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 Also note that HE NDPA and VHT NDPA are the same frame type. We revise the description by combining it with the bullet of VHT description.</w:t>
            </w:r>
          </w:p>
          <w:p w14:paraId="0BDE8FBB" w14:textId="77777777" w:rsidR="005F3EC9" w:rsidRDefault="005F3EC9" w:rsidP="006745F9">
            <w:pPr>
              <w:autoSpaceDE w:val="0"/>
              <w:autoSpaceDN w:val="0"/>
              <w:adjustRightInd w:val="0"/>
              <w:rPr>
                <w:rFonts w:ascii="Calibri" w:hAnsi="Calibri" w:cs="Calibri"/>
                <w:sz w:val="18"/>
                <w:szCs w:val="18"/>
              </w:rPr>
            </w:pPr>
          </w:p>
          <w:p w14:paraId="743CB61C" w14:textId="77777777" w:rsidR="005F3EC9" w:rsidRDefault="005F3EC9" w:rsidP="006745F9">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11-17/xxxxr0</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bl>
    <w:p w14:paraId="54727849" w14:textId="77777777" w:rsidR="005F3EC9" w:rsidRPr="00DF4A52" w:rsidRDefault="005F3EC9" w:rsidP="005F3EC9">
      <w:pPr>
        <w:rPr>
          <w:rFonts w:ascii="Calibri" w:hAnsi="Calibri" w:cs="Calibri"/>
          <w:sz w:val="18"/>
          <w:szCs w:val="18"/>
          <w:lang w:eastAsia="ko-KR"/>
        </w:rPr>
      </w:pPr>
    </w:p>
    <w:p w14:paraId="4A4A4B8B" w14:textId="6048A0DB" w:rsidR="005F3EC9" w:rsidRDefault="00337261" w:rsidP="005F3EC9">
      <w:pPr>
        <w:rPr>
          <w:rFonts w:ascii="TimesNewRomanPSMT" w:hAnsi="TimesNewRomanPSMT"/>
          <w:color w:val="000000"/>
          <w:sz w:val="20"/>
        </w:rPr>
      </w:pPr>
      <w:r>
        <w:rPr>
          <w:rFonts w:ascii="TimesNewRomanPSMT" w:hAnsi="TimesNewRomanPSMT"/>
          <w:color w:val="000000"/>
          <w:sz w:val="20"/>
        </w:rPr>
        <w:t>Discussion:</w:t>
      </w:r>
    </w:p>
    <w:p w14:paraId="49F1E770" w14:textId="77777777" w:rsidR="00337261" w:rsidRDefault="00337261" w:rsidP="005F3EC9">
      <w:pPr>
        <w:rPr>
          <w:rFonts w:ascii="TimesNewRomanPSMT" w:hAnsi="TimesNewRomanPSMT"/>
          <w:color w:val="000000"/>
          <w:sz w:val="20"/>
        </w:rPr>
      </w:pPr>
    </w:p>
    <w:p w14:paraId="22E5BA63" w14:textId="1949226F" w:rsidR="00BA43CF" w:rsidRDefault="00337261" w:rsidP="005F3EC9">
      <w:pPr>
        <w:rPr>
          <w:rFonts w:ascii="TimesNewRomanPSMT" w:hAnsi="TimesNewRomanPSMT"/>
          <w:color w:val="000000"/>
          <w:sz w:val="20"/>
        </w:rPr>
      </w:pPr>
      <w:r>
        <w:rPr>
          <w:rFonts w:ascii="TimesNewRomanPSMT" w:hAnsi="TimesNewRomanPSMT"/>
          <w:color w:val="000000"/>
          <w:sz w:val="20"/>
        </w:rPr>
        <w:t xml:space="preserve">As 11ax systems is enabling scheduling/MU operation, the need for AP to obtain accurate and timely information regarding STAs’ </w:t>
      </w:r>
      <w:r w:rsidR="001C6D26">
        <w:rPr>
          <w:rFonts w:ascii="TimesNewRomanPSMT" w:hAnsi="TimesNewRomanPSMT"/>
          <w:color w:val="000000"/>
          <w:sz w:val="20"/>
        </w:rPr>
        <w:t xml:space="preserve">persistent </w:t>
      </w:r>
      <w:r>
        <w:rPr>
          <w:rFonts w:ascii="TimesNewRomanPSMT" w:hAnsi="TimesNewRomanPSMT"/>
          <w:color w:val="000000"/>
          <w:sz w:val="20"/>
        </w:rPr>
        <w:t xml:space="preserve">traffic characteristics and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requirements is critical for APs to </w:t>
      </w:r>
      <w:r w:rsidR="00BA43CF">
        <w:rPr>
          <w:rFonts w:ascii="TimesNewRomanPSMT" w:hAnsi="TimesNewRomanPSMT"/>
          <w:color w:val="000000"/>
          <w:sz w:val="20"/>
        </w:rPr>
        <w:t>satisfy STA</w:t>
      </w:r>
      <w:r>
        <w:rPr>
          <w:rFonts w:ascii="TimesNewRomanPSMT" w:hAnsi="TimesNewRomanPSMT"/>
          <w:color w:val="000000"/>
          <w:sz w:val="20"/>
        </w:rPr>
        <w:t>s</w:t>
      </w:r>
      <w:r w:rsidR="00BA43CF">
        <w:rPr>
          <w:rFonts w:ascii="TimesNewRomanPSMT" w:hAnsi="TimesNewRomanPSMT"/>
          <w:color w:val="000000"/>
          <w:sz w:val="20"/>
        </w:rPr>
        <w:t xml:space="preserve">’ </w:t>
      </w:r>
      <w:proofErr w:type="spellStart"/>
      <w:r w:rsidR="00BA43CF">
        <w:rPr>
          <w:rFonts w:ascii="TimesNewRomanPSMT" w:hAnsi="TimesNewRomanPSMT"/>
          <w:color w:val="000000"/>
          <w:sz w:val="20"/>
        </w:rPr>
        <w:t>QoS</w:t>
      </w:r>
      <w:proofErr w:type="spellEnd"/>
      <w:r w:rsidR="00BA43CF">
        <w:rPr>
          <w:rFonts w:ascii="TimesNewRomanPSMT" w:hAnsi="TimesNewRomanPSMT"/>
          <w:color w:val="000000"/>
          <w:sz w:val="20"/>
        </w:rPr>
        <w:t xml:space="preserve"> requirements</w:t>
      </w:r>
      <w:r>
        <w:rPr>
          <w:rFonts w:ascii="TimesNewRomanPSMT" w:hAnsi="TimesNewRomanPSMT"/>
          <w:color w:val="000000"/>
          <w:sz w:val="20"/>
        </w:rPr>
        <w:t xml:space="preserve">. </w:t>
      </w:r>
    </w:p>
    <w:p w14:paraId="52256436" w14:textId="77777777" w:rsidR="00BA43CF" w:rsidRDefault="00BA43CF" w:rsidP="005F3EC9">
      <w:pPr>
        <w:rPr>
          <w:rFonts w:ascii="TimesNewRomanPSMT" w:hAnsi="TimesNewRomanPSMT"/>
          <w:color w:val="000000"/>
          <w:sz w:val="20"/>
        </w:rPr>
      </w:pPr>
    </w:p>
    <w:p w14:paraId="16AE05F9" w14:textId="70BBAFD3" w:rsidR="00190F18" w:rsidRDefault="00337261" w:rsidP="005F3EC9">
      <w:pPr>
        <w:rPr>
          <w:rFonts w:ascii="TimesNewRomanPSMT" w:hAnsi="TimesNewRomanPSMT"/>
          <w:color w:val="000000"/>
          <w:sz w:val="20"/>
        </w:rPr>
      </w:pPr>
      <w:r>
        <w:rPr>
          <w:rFonts w:ascii="TimesNewRomanPSMT" w:hAnsi="TimesNewRomanPSMT"/>
          <w:color w:val="000000"/>
          <w:sz w:val="20"/>
        </w:rPr>
        <w:t>TSPEC is a</w:t>
      </w:r>
      <w:r w:rsidR="00BA43CF">
        <w:rPr>
          <w:rFonts w:ascii="TimesNewRomanPSMT" w:hAnsi="TimesNewRomanPSMT"/>
          <w:color w:val="000000"/>
          <w:sz w:val="20"/>
        </w:rPr>
        <w:t xml:space="preserve"> good candidate </w:t>
      </w:r>
      <w:r>
        <w:rPr>
          <w:rFonts w:ascii="TimesNewRomanPSMT" w:hAnsi="TimesNewRomanPSMT"/>
          <w:color w:val="000000"/>
          <w:sz w:val="20"/>
        </w:rPr>
        <w:t xml:space="preserve">that can be used for such purpose. However, in baseline spec, TSPEC is closely related </w:t>
      </w:r>
      <w:r w:rsidR="001C6D26">
        <w:rPr>
          <w:rFonts w:ascii="TimesNewRomanPSMT" w:hAnsi="TimesNewRomanPSMT"/>
          <w:color w:val="000000"/>
          <w:sz w:val="20"/>
        </w:rPr>
        <w:t xml:space="preserve">to </w:t>
      </w:r>
      <w:r>
        <w:rPr>
          <w:rFonts w:ascii="TimesNewRomanPSMT" w:hAnsi="TimesNewRomanPSMT"/>
          <w:color w:val="000000"/>
          <w:sz w:val="20"/>
        </w:rPr>
        <w:t>TS operation for HCCA and admission control</w:t>
      </w:r>
      <w:r w:rsidR="00BA43CF">
        <w:rPr>
          <w:rFonts w:ascii="TimesNewRomanPSMT" w:hAnsi="TimesNewRomanPSMT"/>
          <w:color w:val="000000"/>
          <w:sz w:val="20"/>
        </w:rPr>
        <w:t xml:space="preserve">. To simplify the operation for HE STAs, </w:t>
      </w:r>
      <w:r>
        <w:rPr>
          <w:rFonts w:ascii="TimesNewRomanPSMT" w:hAnsi="TimesNewRomanPSMT"/>
          <w:color w:val="000000"/>
          <w:sz w:val="20"/>
        </w:rPr>
        <w:t xml:space="preserve">we propose to </w:t>
      </w:r>
      <w:r w:rsidR="00BA43CF">
        <w:rPr>
          <w:rFonts w:ascii="TimesNewRomanPSMT" w:hAnsi="TimesNewRomanPSMT"/>
          <w:color w:val="000000"/>
          <w:sz w:val="20"/>
        </w:rPr>
        <w:t xml:space="preserve">use TSPEC as a means to deliver traffic information </w:t>
      </w:r>
      <w:r>
        <w:rPr>
          <w:rFonts w:ascii="TimesNewRomanPSMT" w:hAnsi="TimesNewRomanPSMT"/>
          <w:color w:val="000000"/>
          <w:sz w:val="20"/>
        </w:rPr>
        <w:t xml:space="preserve">instead of requiring APs to perform </w:t>
      </w:r>
      <w:r w:rsidR="00BA43CF">
        <w:rPr>
          <w:rFonts w:ascii="TimesNewRomanPSMT" w:hAnsi="TimesNewRomanPSMT"/>
          <w:color w:val="000000"/>
          <w:sz w:val="20"/>
        </w:rPr>
        <w:t xml:space="preserve">traffic stream operation </w:t>
      </w:r>
      <w:r w:rsidR="00232086">
        <w:rPr>
          <w:rFonts w:ascii="TimesNewRomanPSMT" w:hAnsi="TimesNewRomanPSMT"/>
          <w:color w:val="000000"/>
          <w:sz w:val="20"/>
        </w:rPr>
        <w:t xml:space="preserve">and </w:t>
      </w:r>
      <w:r>
        <w:rPr>
          <w:rFonts w:ascii="TimesNewRomanPSMT" w:hAnsi="TimesNewRomanPSMT"/>
          <w:color w:val="000000"/>
          <w:sz w:val="20"/>
        </w:rPr>
        <w:t xml:space="preserve">admission control, </w:t>
      </w:r>
      <w:r w:rsidR="00BA43CF">
        <w:rPr>
          <w:rFonts w:ascii="TimesNewRomanPSMT" w:hAnsi="TimesNewRomanPSMT"/>
          <w:color w:val="000000"/>
          <w:sz w:val="20"/>
        </w:rPr>
        <w:t xml:space="preserve">packet mapping and classification, </w:t>
      </w:r>
      <w:r>
        <w:rPr>
          <w:rFonts w:ascii="TimesNewRomanPSMT" w:hAnsi="TimesNewRomanPSMT"/>
          <w:color w:val="000000"/>
          <w:sz w:val="20"/>
        </w:rPr>
        <w:t xml:space="preserve">traffic stream </w:t>
      </w:r>
      <w:r w:rsidR="00190F18">
        <w:rPr>
          <w:rFonts w:ascii="TimesNewRomanPSMT" w:hAnsi="TimesNewRomanPSMT"/>
          <w:color w:val="000000"/>
          <w:sz w:val="20"/>
        </w:rPr>
        <w:t>setup/activation/</w:t>
      </w:r>
      <w:r>
        <w:rPr>
          <w:rFonts w:ascii="TimesNewRomanPSMT" w:hAnsi="TimesNewRomanPSMT"/>
          <w:color w:val="000000"/>
          <w:sz w:val="20"/>
        </w:rPr>
        <w:t>suspension</w:t>
      </w:r>
      <w:r w:rsidR="001C6D26">
        <w:rPr>
          <w:rFonts w:ascii="TimesNewRomanPSMT" w:hAnsi="TimesNewRomanPSMT"/>
          <w:color w:val="000000"/>
          <w:sz w:val="20"/>
        </w:rPr>
        <w:t>, TS life cycle management</w:t>
      </w:r>
      <w:r>
        <w:rPr>
          <w:rFonts w:ascii="TimesNewRomanPSMT" w:hAnsi="TimesNewRomanPSMT"/>
          <w:color w:val="000000"/>
          <w:sz w:val="20"/>
        </w:rPr>
        <w:t xml:space="preserve"> etc.</w:t>
      </w:r>
    </w:p>
    <w:p w14:paraId="6BD02A1D" w14:textId="77777777" w:rsidR="00190F18" w:rsidRDefault="00190F18" w:rsidP="005F3EC9">
      <w:pPr>
        <w:rPr>
          <w:rFonts w:ascii="TimesNewRomanPSMT" w:hAnsi="TimesNewRomanPSMT"/>
          <w:color w:val="000000"/>
          <w:sz w:val="20"/>
        </w:rPr>
      </w:pPr>
    </w:p>
    <w:p w14:paraId="33574B8D" w14:textId="11187572" w:rsidR="00337261" w:rsidRDefault="00337261" w:rsidP="005F3EC9">
      <w:pPr>
        <w:rPr>
          <w:rFonts w:ascii="TimesNewRomanPSMT" w:hAnsi="TimesNewRomanPSMT"/>
          <w:color w:val="000000"/>
          <w:sz w:val="20"/>
        </w:rPr>
      </w:pPr>
      <w:r>
        <w:rPr>
          <w:rFonts w:ascii="TimesNewRomanPSMT" w:hAnsi="TimesNewRomanPSMT"/>
          <w:color w:val="000000"/>
          <w:sz w:val="20"/>
        </w:rPr>
        <w:t xml:space="preserve"> In order to do </w:t>
      </w:r>
      <w:r w:rsidR="001C6D26">
        <w:rPr>
          <w:rFonts w:ascii="TimesNewRomanPSMT" w:hAnsi="TimesNewRomanPSMT"/>
          <w:color w:val="000000"/>
          <w:sz w:val="20"/>
        </w:rPr>
        <w:t>so</w:t>
      </w:r>
      <w:r>
        <w:rPr>
          <w:rFonts w:ascii="TimesNewRomanPSMT" w:hAnsi="TimesNewRomanPSMT"/>
          <w:color w:val="000000"/>
          <w:sz w:val="20"/>
        </w:rPr>
        <w:t xml:space="preserve">, one important </w:t>
      </w:r>
      <w:r w:rsidR="00190F18">
        <w:rPr>
          <w:rFonts w:ascii="TimesNewRomanPSMT" w:hAnsi="TimesNewRomanPSMT"/>
          <w:color w:val="000000"/>
          <w:sz w:val="20"/>
        </w:rPr>
        <w:t>step</w:t>
      </w:r>
      <w:r>
        <w:rPr>
          <w:rFonts w:ascii="TimesNewRomanPSMT" w:hAnsi="TimesNewRomanPSMT"/>
          <w:color w:val="000000"/>
          <w:sz w:val="20"/>
        </w:rPr>
        <w:t xml:space="preserve"> is to </w:t>
      </w:r>
      <w:r w:rsidR="00190F18">
        <w:rPr>
          <w:rFonts w:ascii="TimesNewRomanPSMT" w:hAnsi="TimesNewRomanPSMT"/>
          <w:color w:val="000000"/>
          <w:sz w:val="20"/>
        </w:rPr>
        <w:t>modify the association between TSPEC and TS</w:t>
      </w:r>
      <w:r w:rsidR="001C6D26">
        <w:rPr>
          <w:rFonts w:ascii="TimesNewRomanPSMT" w:hAnsi="TimesNewRomanPSMT"/>
          <w:color w:val="000000"/>
          <w:sz w:val="20"/>
        </w:rPr>
        <w:t xml:space="preserve">. Specifically, </w:t>
      </w:r>
      <w:r w:rsidR="00190F18">
        <w:rPr>
          <w:rFonts w:ascii="TimesNewRomanPSMT" w:hAnsi="TimesNewRomanPSMT"/>
          <w:color w:val="000000"/>
          <w:sz w:val="20"/>
        </w:rPr>
        <w:t xml:space="preserve">instead </w:t>
      </w:r>
      <w:r w:rsidR="001C6D26">
        <w:rPr>
          <w:rFonts w:ascii="TimesNewRomanPSMT" w:hAnsi="TimesNewRomanPSMT"/>
          <w:color w:val="000000"/>
          <w:sz w:val="20"/>
        </w:rPr>
        <w:t xml:space="preserve">of </w:t>
      </w:r>
      <w:r w:rsidR="00190F18">
        <w:rPr>
          <w:rFonts w:ascii="TimesNewRomanPSMT" w:hAnsi="TimesNewRomanPSMT"/>
          <w:color w:val="000000"/>
          <w:sz w:val="20"/>
        </w:rPr>
        <w:t>us</w:t>
      </w:r>
      <w:r w:rsidR="001C6D26">
        <w:rPr>
          <w:rFonts w:ascii="TimesNewRomanPSMT" w:hAnsi="TimesNewRomanPSMT"/>
          <w:color w:val="000000"/>
          <w:sz w:val="20"/>
        </w:rPr>
        <w:t>ing</w:t>
      </w:r>
      <w:r w:rsidR="00190F18">
        <w:rPr>
          <w:rFonts w:ascii="TimesNewRomanPSMT" w:hAnsi="TimesNewRomanPSMT"/>
          <w:color w:val="000000"/>
          <w:sz w:val="20"/>
        </w:rPr>
        <w:t xml:space="preserve"> TSID </w:t>
      </w:r>
      <w:r w:rsidR="001C6D26">
        <w:rPr>
          <w:rFonts w:ascii="TimesNewRomanPSMT" w:hAnsi="TimesNewRomanPSMT"/>
          <w:color w:val="000000"/>
          <w:sz w:val="20"/>
        </w:rPr>
        <w:t xml:space="preserve">to identify TS use TSID in TSPEC </w:t>
      </w:r>
      <w:r w:rsidR="00190F18">
        <w:rPr>
          <w:rFonts w:ascii="TimesNewRomanPSMT" w:hAnsi="TimesNewRomanPSMT"/>
          <w:color w:val="000000"/>
          <w:sz w:val="20"/>
        </w:rPr>
        <w:t xml:space="preserve">as a scheduling request ID and clarify that HE STAs do not follow 11.4 (TS Operation). This will significantly simply </w:t>
      </w:r>
      <w:r w:rsidR="001C6D26">
        <w:rPr>
          <w:rFonts w:ascii="TimesNewRomanPSMT" w:hAnsi="TimesNewRomanPSMT"/>
          <w:color w:val="000000"/>
          <w:sz w:val="20"/>
        </w:rPr>
        <w:t xml:space="preserve">the </w:t>
      </w:r>
      <w:r w:rsidR="00190F18">
        <w:rPr>
          <w:rFonts w:ascii="TimesNewRomanPSMT" w:hAnsi="TimesNewRomanPSMT"/>
          <w:color w:val="000000"/>
          <w:sz w:val="20"/>
        </w:rPr>
        <w:t>complexity to use TSPEC for HE STAs.</w:t>
      </w:r>
      <w:r w:rsidR="001B6F53">
        <w:rPr>
          <w:rFonts w:ascii="TimesNewRomanPSMT" w:hAnsi="TimesNewRomanPSMT"/>
          <w:color w:val="000000"/>
          <w:sz w:val="20"/>
        </w:rPr>
        <w:t xml:space="preserve"> </w:t>
      </w:r>
    </w:p>
    <w:p w14:paraId="70255304" w14:textId="77777777" w:rsidR="00276A04" w:rsidRDefault="00276A04" w:rsidP="005F3EC9">
      <w:pPr>
        <w:rPr>
          <w:rFonts w:ascii="TimesNewRomanPSMT" w:hAnsi="TimesNewRomanPSMT"/>
          <w:color w:val="000000"/>
          <w:sz w:val="20"/>
        </w:rPr>
      </w:pPr>
    </w:p>
    <w:p w14:paraId="5F48BE63" w14:textId="77777777" w:rsidR="007C5AFD" w:rsidRDefault="00276A04" w:rsidP="005F3EC9">
      <w:pPr>
        <w:rPr>
          <w:ins w:id="1" w:author="Guoqing Li" w:date="2018-01-15T00:45:00Z"/>
          <w:rFonts w:ascii="TimesNewRomanPSMT" w:hAnsi="TimesNewRomanPSMT"/>
          <w:color w:val="000000"/>
          <w:sz w:val="20"/>
        </w:rPr>
      </w:pPr>
      <w:r>
        <w:rPr>
          <w:rFonts w:ascii="TimesNewRomanPSMT" w:hAnsi="TimesNewRomanPSMT"/>
          <w:color w:val="000000"/>
          <w:sz w:val="20"/>
        </w:rPr>
        <w:lastRenderedPageBreak/>
        <w:t>In addition</w:t>
      </w:r>
      <w:r w:rsidR="006F5BDB">
        <w:rPr>
          <w:rFonts w:ascii="TimesNewRomanPSMT" w:hAnsi="TimesNewRomanPSMT"/>
          <w:color w:val="000000"/>
          <w:sz w:val="20"/>
        </w:rPr>
        <w:t xml:space="preserve"> to TSPEC</w:t>
      </w:r>
      <w:r>
        <w:rPr>
          <w:rFonts w:ascii="TimesNewRomanPSMT" w:hAnsi="TimesNewRomanPSMT"/>
          <w:color w:val="000000"/>
          <w:sz w:val="20"/>
        </w:rPr>
        <w:t xml:space="preserve">, </w:t>
      </w:r>
      <w:r w:rsidR="006F5BDB">
        <w:rPr>
          <w:rFonts w:ascii="TimesNewRomanPSMT" w:hAnsi="TimesNewRomanPSMT"/>
          <w:color w:val="000000"/>
          <w:sz w:val="20"/>
        </w:rPr>
        <w:t>persistent scheduling request using A-Control is also proposed, which can be sent in data frames</w:t>
      </w:r>
      <w:r w:rsidR="00B41E32">
        <w:rPr>
          <w:rFonts w:ascii="TimesNewRomanPSMT" w:hAnsi="TimesNewRomanPSMT"/>
          <w:color w:val="000000"/>
          <w:sz w:val="20"/>
        </w:rPr>
        <w:t xml:space="preserve"> to allow fast notification of any changes in </w:t>
      </w:r>
      <w:proofErr w:type="spellStart"/>
      <w:r w:rsidR="00B41E32">
        <w:rPr>
          <w:rFonts w:ascii="TimesNewRomanPSMT" w:hAnsi="TimesNewRomanPSMT"/>
          <w:color w:val="000000"/>
          <w:sz w:val="20"/>
        </w:rPr>
        <w:t>QoS</w:t>
      </w:r>
      <w:proofErr w:type="spellEnd"/>
      <w:r w:rsidR="00B41E32">
        <w:rPr>
          <w:rFonts w:ascii="TimesNewRomanPSMT" w:hAnsi="TimesNewRomanPSMT"/>
          <w:color w:val="000000"/>
          <w:sz w:val="20"/>
        </w:rPr>
        <w:t xml:space="preserve"> or traffic characteristics</w:t>
      </w:r>
      <w:r w:rsidR="006F5BDB">
        <w:rPr>
          <w:rFonts w:ascii="TimesNewRomanPSMT" w:hAnsi="TimesNewRomanPSMT"/>
          <w:color w:val="000000"/>
          <w:sz w:val="20"/>
        </w:rPr>
        <w:t xml:space="preserve">. </w:t>
      </w:r>
      <w:r w:rsidR="007C5AFD">
        <w:rPr>
          <w:rFonts w:ascii="TimesNewRomanPSMT" w:hAnsi="TimesNewRomanPSMT"/>
          <w:color w:val="000000"/>
          <w:sz w:val="20"/>
        </w:rPr>
        <w:t xml:space="preserve">Such signaling can be very useful when the real time application use fast rate adaptation. </w:t>
      </w:r>
    </w:p>
    <w:p w14:paraId="221A69B5" w14:textId="77777777" w:rsidR="007C5AFD" w:rsidRDefault="007C5AFD" w:rsidP="005F3EC9">
      <w:pPr>
        <w:rPr>
          <w:rFonts w:ascii="TimesNewRomanPSMT" w:hAnsi="TimesNewRomanPSMT"/>
          <w:color w:val="000000"/>
          <w:sz w:val="20"/>
        </w:rPr>
      </w:pPr>
    </w:p>
    <w:p w14:paraId="62EEC42D" w14:textId="5940B2DB" w:rsidR="00276A04" w:rsidRDefault="007C5AFD" w:rsidP="005F3EC9">
      <w:pPr>
        <w:rPr>
          <w:rFonts w:ascii="TimesNewRomanPSMT" w:hAnsi="TimesNewRomanPSMT"/>
          <w:color w:val="000000"/>
          <w:sz w:val="20"/>
        </w:rPr>
      </w:pPr>
      <w:r>
        <w:rPr>
          <w:rFonts w:ascii="TimesNewRomanPSMT" w:hAnsi="TimesNewRomanPSMT"/>
          <w:color w:val="000000"/>
          <w:sz w:val="20"/>
        </w:rPr>
        <w:t xml:space="preserve">The </w:t>
      </w:r>
      <w:r w:rsidR="008F2E21">
        <w:rPr>
          <w:rFonts w:ascii="TimesNewRomanPSMT" w:hAnsi="TimesNewRomanPSMT"/>
          <w:color w:val="000000"/>
          <w:sz w:val="20"/>
        </w:rPr>
        <w:t>Proposed text changes are as follows.</w:t>
      </w:r>
    </w:p>
    <w:p w14:paraId="12592002" w14:textId="77777777" w:rsidR="00A5356F" w:rsidRDefault="00A5356F" w:rsidP="005F3EC9">
      <w:pPr>
        <w:rPr>
          <w:rFonts w:ascii="TimesNewRomanPSMT" w:hAnsi="TimesNewRomanPSMT"/>
          <w:color w:val="000000"/>
          <w:sz w:val="20"/>
        </w:rPr>
      </w:pPr>
    </w:p>
    <w:p w14:paraId="06446511" w14:textId="77777777" w:rsidR="00337261" w:rsidRDefault="00337261" w:rsidP="005F3EC9">
      <w:pPr>
        <w:rPr>
          <w:rFonts w:ascii="TimesNewRomanPSMT" w:hAnsi="TimesNewRomanPSMT"/>
          <w:color w:val="000000"/>
          <w:sz w:val="20"/>
        </w:rPr>
      </w:pPr>
    </w:p>
    <w:p w14:paraId="08E5F886" w14:textId="77777777" w:rsidR="00337261" w:rsidRDefault="00337261" w:rsidP="005F3EC9">
      <w:pPr>
        <w:rPr>
          <w:rFonts w:ascii="TimesNewRomanPSMT" w:hAnsi="TimesNewRomanPSMT"/>
          <w:color w:val="000000"/>
          <w:sz w:val="20"/>
        </w:rPr>
      </w:pPr>
    </w:p>
    <w:p w14:paraId="53A3C523" w14:textId="77777777" w:rsidR="001F71AC" w:rsidRDefault="001F71AC">
      <w:pPr>
        <w:rPr>
          <w:ins w:id="2" w:author="Guoqing Li" w:date="2017-12-15T10:41:00Z"/>
        </w:rPr>
      </w:pPr>
    </w:p>
    <w:p w14:paraId="38E2EC67"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9.4.2.30 TSPEC element</w:t>
      </w:r>
    </w:p>
    <w:p w14:paraId="615527AF" w14:textId="43EFADD3" w:rsidR="00946105" w:rsidRPr="00946105" w:rsidRDefault="00946105"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w:t>
      </w:r>
      <w:r w:rsidRPr="00946105">
        <w:rPr>
          <w:rFonts w:ascii="Helvetica" w:hAnsi="Helvetica" w:cs="Helvetica"/>
          <w:b/>
          <w:i/>
          <w:sz w:val="21"/>
          <w:szCs w:val="20"/>
        </w:rPr>
        <w:t xml:space="preserve"> Modify </w:t>
      </w:r>
      <w:proofErr w:type="spellStart"/>
      <w:r w:rsidRPr="00946105">
        <w:rPr>
          <w:rFonts w:ascii="Helvetica" w:hAnsi="Helvetica" w:cs="Helvetica"/>
          <w:b/>
          <w:i/>
          <w:sz w:val="21"/>
          <w:szCs w:val="20"/>
        </w:rPr>
        <w:t>fhe</w:t>
      </w:r>
      <w:proofErr w:type="spellEnd"/>
      <w:r w:rsidRPr="00946105">
        <w:rPr>
          <w:rFonts w:ascii="Helvetica" w:hAnsi="Helvetica" w:cs="Helvetica"/>
          <w:b/>
          <w:i/>
          <w:sz w:val="21"/>
          <w:szCs w:val="20"/>
        </w:rPr>
        <w:t xml:space="preserve"> first paragraph as follows:</w:t>
      </w:r>
    </w:p>
    <w:p w14:paraId="7493F6A5" w14:textId="1AE05F4F"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The TSPEC element contains the set of parameters that define the characteristics and </w:t>
      </w:r>
      <w:proofErr w:type="spellStart"/>
      <w:r>
        <w:rPr>
          <w:rFonts w:ascii="Helvetica" w:hAnsi="Helvetica" w:cs="Helvetica"/>
          <w:sz w:val="20"/>
          <w:szCs w:val="20"/>
        </w:rPr>
        <w:t>QoS</w:t>
      </w:r>
      <w:proofErr w:type="spellEnd"/>
      <w:r>
        <w:rPr>
          <w:rFonts w:ascii="Helvetica" w:hAnsi="Helvetica" w:cs="Helvetica"/>
          <w:sz w:val="20"/>
          <w:szCs w:val="20"/>
        </w:rPr>
        <w:t xml:space="preserve"> expectations of a traffic flow, in the context of a particular STA, for use by the HC or PCP and STA(s) or a mesh STA and its peer mesh STAs in support of </w:t>
      </w:r>
      <w:proofErr w:type="spellStart"/>
      <w:r>
        <w:rPr>
          <w:rFonts w:ascii="Helvetica" w:hAnsi="Helvetica" w:cs="Helvetica"/>
          <w:sz w:val="20"/>
          <w:szCs w:val="20"/>
        </w:rPr>
        <w:t>QoS</w:t>
      </w:r>
      <w:proofErr w:type="spellEnd"/>
      <w:r>
        <w:rPr>
          <w:rFonts w:ascii="Helvetica" w:hAnsi="Helvetica" w:cs="Helvetica"/>
          <w:sz w:val="20"/>
          <w:szCs w:val="20"/>
        </w:rPr>
        <w:t xml:space="preserve"> traffic transfer using the procedures defined in 11.4 (TS operation) and 11.24.16.3 (GCR procedures)</w:t>
      </w:r>
      <w:ins w:id="3" w:author="Guoqing Li" w:date="2017-12-15T10:01:00Z">
        <w:r w:rsidR="00BD392C">
          <w:rPr>
            <w:rFonts w:ascii="Helvetica" w:hAnsi="Helvetica" w:cs="Helvetica"/>
            <w:sz w:val="20"/>
            <w:szCs w:val="20"/>
          </w:rPr>
          <w:t>, or for use by HE STAs in support of HE APs’ scheduling for MU operations (</w:t>
        </w:r>
      </w:ins>
      <w:ins w:id="4" w:author="Guoqing Li" w:date="2017-12-15T10:02:00Z">
        <w:r w:rsidR="00BD392C">
          <w:rPr>
            <w:rFonts w:ascii="Helvetica" w:hAnsi="Helvetica" w:cs="Helvetica"/>
            <w:sz w:val="20"/>
            <w:szCs w:val="20"/>
          </w:rPr>
          <w:t>27.5 MU Operations)</w:t>
        </w:r>
      </w:ins>
      <w:ins w:id="5" w:author="Guoqing Li" w:date="2018-01-14T21:33:00Z">
        <w:r w:rsidR="006D453F">
          <w:rPr>
            <w:rFonts w:ascii="Helvetica" w:hAnsi="Helvetica" w:cs="Helvetica"/>
            <w:sz w:val="20"/>
            <w:szCs w:val="20"/>
          </w:rPr>
          <w:t>.</w:t>
        </w:r>
      </w:ins>
      <w:ins w:id="6" w:author="Guoqing Li" w:date="2017-12-15T10:02:00Z">
        <w:r w:rsidR="00BD392C">
          <w:rPr>
            <w:rFonts w:ascii="Helvetica" w:hAnsi="Helvetica" w:cs="Helvetica"/>
            <w:sz w:val="20"/>
            <w:szCs w:val="20"/>
          </w:rPr>
          <w:t xml:space="preserve"> </w:t>
        </w:r>
      </w:ins>
      <w:del w:id="7" w:author="Guoqing Li" w:date="2018-01-14T21:33:00Z">
        <w:r w:rsidDel="006D453F">
          <w:rPr>
            <w:rFonts w:ascii="Helvetica" w:hAnsi="Helvetica" w:cs="Helvetica"/>
            <w:sz w:val="20"/>
            <w:szCs w:val="20"/>
          </w:rPr>
          <w:delText xml:space="preserve">. </w:delText>
        </w:r>
      </w:del>
      <w:r>
        <w:rPr>
          <w:rFonts w:ascii="Helvetica" w:hAnsi="Helvetica" w:cs="Helvetica"/>
          <w:sz w:val="20"/>
          <w:szCs w:val="20"/>
        </w:rPr>
        <w:t>The element information format comprises the items as defined in this subclause, and the structure is defined in Figure 9-295 (TSPEC element format).       </w:t>
      </w:r>
    </w:p>
    <w:p w14:paraId="5E321544" w14:textId="6ECBD0CB" w:rsidR="005C4AAA" w:rsidRDefault="008F6D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 xml:space="preserve">: </w:t>
      </w:r>
      <w:r w:rsidRPr="00946105">
        <w:rPr>
          <w:rFonts w:ascii="Helvetica" w:hAnsi="Helvetica" w:cs="Helvetica"/>
          <w:b/>
          <w:i/>
          <w:sz w:val="21"/>
          <w:szCs w:val="20"/>
        </w:rPr>
        <w:t xml:space="preserve">Modify </w:t>
      </w:r>
      <w:r w:rsidR="00F51FF4">
        <w:rPr>
          <w:rFonts w:ascii="Helvetica" w:hAnsi="Helvetica" w:cs="Helvetica"/>
          <w:b/>
          <w:i/>
          <w:sz w:val="21"/>
          <w:szCs w:val="20"/>
        </w:rPr>
        <w:t>the</w:t>
      </w:r>
      <w:r w:rsidRPr="00946105">
        <w:rPr>
          <w:rFonts w:ascii="Helvetica" w:hAnsi="Helvetica" w:cs="Helvetica"/>
          <w:b/>
          <w:i/>
          <w:sz w:val="21"/>
          <w:szCs w:val="20"/>
        </w:rPr>
        <w:t xml:space="preserve"> </w:t>
      </w:r>
      <w:r w:rsidR="0066163C">
        <w:rPr>
          <w:rFonts w:ascii="Helvetica" w:hAnsi="Helvetica" w:cs="Helvetica"/>
          <w:b/>
          <w:i/>
          <w:sz w:val="21"/>
          <w:szCs w:val="20"/>
        </w:rPr>
        <w:t>4th</w:t>
      </w:r>
      <w:r w:rsidRPr="00946105">
        <w:rPr>
          <w:rFonts w:ascii="Helvetica" w:hAnsi="Helvetica" w:cs="Helvetica"/>
          <w:b/>
          <w:i/>
          <w:sz w:val="21"/>
          <w:szCs w:val="20"/>
        </w:rPr>
        <w:t xml:space="preserve"> paragraph as follows:</w:t>
      </w:r>
      <w:r w:rsidR="0066163C">
        <w:rPr>
          <w:rFonts w:ascii="Helvetica" w:hAnsi="Helvetica" w:cs="Helvetica"/>
          <w:sz w:val="20"/>
          <w:szCs w:val="20"/>
        </w:rPr>
        <w:t xml:space="preserve"> </w:t>
      </w:r>
    </w:p>
    <w:p w14:paraId="4266C398"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eastAsia="zh-CN"/>
        </w:rPr>
      </w:pPr>
      <w:r>
        <w:rPr>
          <w:rFonts w:ascii="Helvetica" w:hAnsi="Helvetica" w:cs="Helvetica"/>
          <w:sz w:val="20"/>
          <w:szCs w:val="20"/>
        </w:rPr>
        <w:t>The subfields of the TS Info field are defined as follows:</w:t>
      </w:r>
    </w:p>
    <w:p w14:paraId="7B6A7BA7" w14:textId="7F6ED30E"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p>
    <w:p w14:paraId="3F16A2EA" w14:textId="3221FC8F"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w:t>
      </w:r>
      <w:r w:rsidR="005C4AAA">
        <w:rPr>
          <w:rFonts w:ascii="Helvetica" w:hAnsi="Helvetica" w:cs="Helvetica"/>
          <w:sz w:val="20"/>
          <w:szCs w:val="20"/>
        </w:rPr>
        <w:t xml:space="preserve">The TSID subfield is 4 bits in length and contains a value that is a TSID. </w:t>
      </w:r>
      <w:r w:rsidR="005C4AAA" w:rsidRPr="0026176F">
        <w:rPr>
          <w:rFonts w:ascii="Helvetica" w:hAnsi="Helvetica" w:cs="Helvetica"/>
          <w:sz w:val="20"/>
          <w:szCs w:val="20"/>
        </w:rPr>
        <w:t>Note that the MSB (bit 4 in TS Info field) of the TSID subfield is always set to 1 when the TSPEC element is included within an ADDTS Response frame.</w:t>
      </w:r>
      <w:ins w:id="8" w:author="Guoqing Li" w:date="2017-12-13T17:41:00Z">
        <w:r w:rsidR="00C51520">
          <w:rPr>
            <w:rFonts w:ascii="Helvetica" w:hAnsi="Helvetica" w:cs="Helvetica"/>
            <w:sz w:val="20"/>
            <w:szCs w:val="20"/>
          </w:rPr>
          <w:t xml:space="preserve"> </w:t>
        </w:r>
      </w:ins>
      <w:ins w:id="9" w:author="Guoqing Li" w:date="2017-12-15T01:31:00Z">
        <w:r w:rsidR="008B3582">
          <w:rPr>
            <w:rFonts w:ascii="Helvetica" w:hAnsi="Helvetica" w:cs="Helvetica"/>
            <w:sz w:val="20"/>
            <w:szCs w:val="20"/>
          </w:rPr>
          <w:t xml:space="preserve">For HE STAs, </w:t>
        </w:r>
      </w:ins>
      <w:ins w:id="10" w:author="Guoqing Li" w:date="2018-01-14T21:35:00Z">
        <w:r w:rsidR="00E050ED">
          <w:rPr>
            <w:rFonts w:ascii="Helvetica" w:hAnsi="Helvetica" w:cs="Helvetica"/>
            <w:sz w:val="20"/>
            <w:szCs w:val="20"/>
          </w:rPr>
          <w:t xml:space="preserve">TSID </w:t>
        </w:r>
      </w:ins>
      <w:ins w:id="11" w:author="Guoqing Li" w:date="2018-01-16T10:36:00Z">
        <w:r w:rsidR="008D7913">
          <w:rPr>
            <w:rFonts w:ascii="Helvetica" w:hAnsi="Helvetica" w:cs="Helvetica"/>
            <w:sz w:val="20"/>
            <w:szCs w:val="20"/>
          </w:rPr>
          <w:t>subfield contains the TID associated with this TSPEC</w:t>
        </w:r>
      </w:ins>
      <w:ins w:id="12" w:author="Guoqing Li" w:date="2017-12-15T01:32:00Z">
        <w:r w:rsidR="008B3582">
          <w:rPr>
            <w:rFonts w:ascii="Helvetica" w:hAnsi="Helvetica" w:cs="Helvetica"/>
            <w:sz w:val="20"/>
            <w:szCs w:val="20"/>
          </w:rPr>
          <w:t>.</w:t>
        </w:r>
      </w:ins>
    </w:p>
    <w:p w14:paraId="6274BE8D" w14:textId="1599DA3C"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 Direction subfield specifies the direction of data carried by the TS as defined in Table 9-152 (Direction subfield encoding). </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2FB5A7DD"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33BF155E"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Direction subfield encoding </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4A39170"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20F4ACE"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78741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66F599C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5</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7188476"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6</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029E8CA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7DF29E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3AF732B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vAlign w:val="center"/>
          </w:tcPr>
          <w:p w14:paraId="3860E55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84A9B5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Uplink, defined as follows: </w:t>
            </w:r>
          </w:p>
          <w:p w14:paraId="6136FC13" w14:textId="0A4EE1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the non-AP </w:t>
            </w:r>
            <w:ins w:id="13" w:author="Guoqing Li" w:date="2017-12-12T14:44:00Z">
              <w:r w:rsidR="004C7798">
                <w:rPr>
                  <w:rFonts w:ascii="Helvetica" w:hAnsi="Helvetica" w:cs="Helvetica"/>
                  <w:sz w:val="18"/>
                  <w:szCs w:val="18"/>
                </w:rPr>
                <w:t xml:space="preserve">non-HE </w:t>
              </w:r>
            </w:ins>
            <w:r>
              <w:rPr>
                <w:rFonts w:ascii="Helvetica" w:hAnsi="Helvetica" w:cs="Helvetica"/>
                <w:sz w:val="18"/>
                <w:szCs w:val="18"/>
              </w:rPr>
              <w:t>STA to HC</w:t>
            </w:r>
            <w:ins w:id="14" w:author="Guoqing Li" w:date="2017-12-12T14:44:00Z">
              <w:r w:rsidR="006019F9">
                <w:rPr>
                  <w:rFonts w:ascii="Helvetica" w:hAnsi="Helvetica" w:cs="Helvetica"/>
                  <w:sz w:val="18"/>
                  <w:szCs w:val="18"/>
                </w:rPr>
                <w:t xml:space="preserve"> </w:t>
              </w:r>
              <w:r w:rsidR="004C7798">
                <w:rPr>
                  <w:rFonts w:ascii="Helvetica" w:hAnsi="Helvetica" w:cs="Helvetica"/>
                  <w:sz w:val="18"/>
                  <w:szCs w:val="18"/>
                </w:rPr>
                <w:t>or from the HE STA to the HE AP</w:t>
              </w:r>
            </w:ins>
          </w:p>
          <w:p w14:paraId="15715539"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DMG BSS: </w:t>
            </w:r>
            <w:r>
              <w:rPr>
                <w:rFonts w:ascii="Helvetica" w:hAnsi="Helvetica" w:cs="Helvetica"/>
                <w:sz w:val="20"/>
                <w:szCs w:val="20"/>
              </w:rPr>
              <w:t xml:space="preserve">MSDUs or A‑MSDUs are sent by the non-AP originator of the ADDTS Request frame </w:t>
            </w:r>
          </w:p>
        </w:tc>
      </w:tr>
      <w:tr w:rsidR="005C4AAA" w14:paraId="51FB59AA"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07572D4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366FE22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D435C8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Downlink, defined as follows: </w:t>
            </w:r>
          </w:p>
          <w:p w14:paraId="1C40FAD6" w14:textId="0F2C56CB"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Non-DMG BSS: MSDUs or A‑MSDUs are sent from the HC to the non-AP</w:t>
            </w:r>
            <w:ins w:id="15" w:author="Guoqing Li" w:date="2017-12-12T14:44:00Z">
              <w:r w:rsidR="00BF41F8">
                <w:rPr>
                  <w:rFonts w:ascii="Helvetica" w:hAnsi="Helvetica" w:cs="Helvetica"/>
                  <w:sz w:val="18"/>
                  <w:szCs w:val="18"/>
                </w:rPr>
                <w:t xml:space="preserve"> non-HE</w:t>
              </w:r>
            </w:ins>
            <w:r>
              <w:rPr>
                <w:rFonts w:ascii="Helvetica" w:hAnsi="Helvetica" w:cs="Helvetica"/>
                <w:sz w:val="18"/>
                <w:szCs w:val="18"/>
              </w:rPr>
              <w:t xml:space="preserve"> STA</w:t>
            </w:r>
            <w:ins w:id="16" w:author="Guoqing Li" w:date="2017-12-12T14:44:00Z">
              <w:r w:rsidR="00BF41F8">
                <w:rPr>
                  <w:rFonts w:ascii="Helvetica" w:hAnsi="Helvetica" w:cs="Helvetica"/>
                  <w:sz w:val="18"/>
                  <w:szCs w:val="18"/>
                </w:rPr>
                <w:t xml:space="preserve"> or from the </w:t>
              </w:r>
              <w:r w:rsidR="00BF41F8">
                <w:rPr>
                  <w:rFonts w:ascii="Helvetica" w:hAnsi="Helvetica" w:cs="Helvetica"/>
                  <w:sz w:val="18"/>
                  <w:szCs w:val="18"/>
                </w:rPr>
                <w:lastRenderedPageBreak/>
                <w:t>HE AP to the HE STA</w:t>
              </w:r>
            </w:ins>
          </w:p>
          <w:p w14:paraId="03E3B74B"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DMG BSS: MSDUs or A‑MSDUs are sent by the non-AP recipient of the ADDTS Request frame</w:t>
            </w:r>
          </w:p>
        </w:tc>
      </w:tr>
      <w:tr w:rsidR="005C4AAA" w14:paraId="2523EFE2"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32ABA9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0</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7E81067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6E25D59"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Direct link (MSDUs or A‑MSDUs are sent from the non-AP STA to another non-AP STA)</w:t>
            </w:r>
          </w:p>
        </w:tc>
      </w:tr>
      <w:tr w:rsidR="005C4AAA" w14:paraId="0F4BF4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EB66EB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7C161F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D8A06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Bidirectional link (equivalent to a downlink request plus an uplink request, each -direction having the same parameters).</w:t>
            </w:r>
          </w:p>
          <w:p w14:paraId="118DFDB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The fields in the TSPEC element specify resources for a single direction. Double the specified resources are required to support both streams.</w:t>
            </w:r>
          </w:p>
        </w:tc>
      </w:tr>
    </w:tbl>
    <w:p w14:paraId="6FE56617"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4E8A8311" w14:textId="4A55F3C2"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Access Policy subfield is 2 bits in length, specifies the access method to be used for the TS, and is defined in Table 9-153 (Access Policy subfield).</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5D7F739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D30B67"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Access Policy subfield</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5693B4B"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149406"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31A9BB7"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D8301C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7</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5E94FB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8</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2A51B7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4B25CFF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ED470E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6FC525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8EEC5C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08FB24D5"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A7EF7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99FBE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E0CABD" w14:textId="77777777" w:rsidR="005C4AAA" w:rsidRDefault="008F6DFF">
            <w:pPr>
              <w:widowControl w:val="0"/>
              <w:autoSpaceDE w:val="0"/>
              <w:autoSpaceDN w:val="0"/>
              <w:adjustRightInd w:val="0"/>
              <w:spacing w:line="200" w:lineRule="atLeast"/>
              <w:rPr>
                <w:ins w:id="17" w:author="Guoqing Li" w:date="2018-01-14T21:40:00Z"/>
                <w:rFonts w:ascii="Helvetica" w:hAnsi="Helvetica" w:cs="Helvetica"/>
                <w:sz w:val="18"/>
                <w:szCs w:val="18"/>
              </w:rPr>
            </w:pPr>
            <w:ins w:id="18" w:author="Guoqing Li" w:date="2018-01-14T21:40:00Z">
              <w:r>
                <w:rPr>
                  <w:rFonts w:ascii="Helvetica" w:hAnsi="Helvetica" w:cs="Helvetica"/>
                  <w:sz w:val="18"/>
                  <w:szCs w:val="18"/>
                </w:rPr>
                <w:t xml:space="preserve">For non-HE STAs: </w:t>
              </w:r>
            </w:ins>
            <w:r w:rsidR="005C4AAA">
              <w:rPr>
                <w:rFonts w:ascii="Helvetica" w:hAnsi="Helvetica" w:cs="Helvetica"/>
                <w:sz w:val="18"/>
                <w:szCs w:val="18"/>
              </w:rPr>
              <w:t>Contention based channel access (EDCA)</w:t>
            </w:r>
          </w:p>
          <w:p w14:paraId="636085D5" w14:textId="1B7CA73E" w:rsidR="008F6DFF" w:rsidRDefault="008F6DFF">
            <w:pPr>
              <w:widowControl w:val="0"/>
              <w:autoSpaceDE w:val="0"/>
              <w:autoSpaceDN w:val="0"/>
              <w:adjustRightInd w:val="0"/>
              <w:spacing w:line="200" w:lineRule="atLeast"/>
              <w:rPr>
                <w:rFonts w:ascii="Helvetica" w:hAnsi="Helvetica" w:cs="Helvetica"/>
                <w:sz w:val="18"/>
                <w:szCs w:val="18"/>
              </w:rPr>
            </w:pPr>
            <w:ins w:id="19" w:author="Guoqing Li" w:date="2018-01-14T21:40:00Z">
              <w:r>
                <w:rPr>
                  <w:rFonts w:ascii="Helvetica" w:hAnsi="Helvetica" w:cs="Helvetica"/>
                  <w:sz w:val="18"/>
                  <w:szCs w:val="18"/>
                </w:rPr>
                <w:t>For HE STAs: Contention based channel access (EDCA) or MU based access (</w:t>
              </w:r>
            </w:ins>
            <w:ins w:id="20" w:author="Guoqing Li" w:date="2018-01-14T21:41:00Z">
              <w:r w:rsidR="00B0766B">
                <w:rPr>
                  <w:rFonts w:ascii="Helvetica" w:hAnsi="Helvetica" w:cs="Helvetica"/>
                  <w:sz w:val="18"/>
                  <w:szCs w:val="18"/>
                </w:rPr>
                <w:t>27.5 MU Operation)</w:t>
              </w:r>
            </w:ins>
          </w:p>
        </w:tc>
      </w:tr>
      <w:tr w:rsidR="005C4AAA" w14:paraId="2AC6077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5C0BACD"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6DCAFF8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FB9823C" w14:textId="21DD0AD7" w:rsidR="005C4AAA" w:rsidRDefault="005C4AAA" w:rsidP="00B213DF">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Controlled channel access (HCCA for non-DMG STAs and SPCA for DMG STAs)</w:t>
            </w:r>
            <w:ins w:id="21" w:author="Guoqing Li" w:date="2017-12-12T14:49:00Z">
              <w:r w:rsidR="00B213DF">
                <w:rPr>
                  <w:rFonts w:ascii="Helvetica" w:hAnsi="Helvetica" w:cs="Helvetica"/>
                  <w:sz w:val="18"/>
                  <w:szCs w:val="18"/>
                </w:rPr>
                <w:t xml:space="preserve"> </w:t>
              </w:r>
            </w:ins>
          </w:p>
        </w:tc>
      </w:tr>
      <w:tr w:rsidR="005C4AAA" w14:paraId="058EDF98"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0A187D7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68927BB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6A1503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Controlled and contention based channel access (HCCA, EDCA mixed mode (HEMM) for non-DMG STAs; SPCA, EDCA mixed mode (SEMM) for DMG STAs) </w:t>
            </w:r>
          </w:p>
        </w:tc>
      </w:tr>
    </w:tbl>
    <w:p w14:paraId="552471A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 xml:space="preserve"> </w:t>
      </w:r>
    </w:p>
    <w:p w14:paraId="72281C28" w14:textId="5E7529A6"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Aggregation subfield is 1 bit in length. The Aggregation subfield is valid only when the access method is HCCA or SPCA or when the access method is EDCA and the Schedule subfield is equal to 1. It is set to 1 by a non-AP STA to indicate that an aggregate schedule is required. It is set to 1 by the AP if an aggregate schedule is being provided to the STA. It is set to 0 otherwise. In all other cases, the Aggregation subfield is reserved.</w:t>
      </w:r>
    </w:p>
    <w:p w14:paraId="07CD0F3D" w14:textId="4FCBACC8"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APSD subfield is a single bit and is set to 1 to indicate that automatic PS delivery is to be used for the traffic associated with the TSPEC and set to 0 otherwise.</w:t>
      </w:r>
    </w:p>
    <w:p w14:paraId="4164DDCD" w14:textId="58123C10" w:rsidR="0066163C"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UP subfield is 3 bits and indicates the actual value of the UP to be used for the transport of MSDUs or A‑MSDUs belonging to this TS when relative prioritization is required. When the TCLAS element is present in the request, the UP subfield in TS Info field of the TSPEC element is reserved.</w:t>
      </w:r>
      <w:r>
        <w:rPr>
          <w:rFonts w:ascii="Helvetica" w:hAnsi="Helvetica" w:cs="Helvetica"/>
          <w:sz w:val="20"/>
          <w:szCs w:val="20"/>
        </w:rPr>
        <w:t xml:space="preserve"> </w:t>
      </w:r>
    </w:p>
    <w:p w14:paraId="3ABBCDB1"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Change w:id="22" w:author="Guoqing Li" w:date="2018-01-16T10:38:00Z">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pPrChange>
      </w:pPr>
    </w:p>
    <w:p w14:paraId="51CEC475" w14:textId="4D48598F" w:rsidR="005C4AAA" w:rsidRDefault="00EA610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lastRenderedPageBreak/>
        <w:t>--</w:t>
      </w:r>
      <w:r w:rsidR="005C4AAA">
        <w:rPr>
          <w:rFonts w:ascii="Helvetica" w:hAnsi="Helvetica" w:cs="Helvetica"/>
          <w:sz w:val="20"/>
          <w:szCs w:val="20"/>
        </w:rPr>
        <w:t xml:space="preserve">The Schedule subfield is 1 bit in length and specifies the requested type of schedule. </w:t>
      </w:r>
      <w:ins w:id="23" w:author="Guoqing Li" w:date="2017-12-15T01:37:00Z">
        <w:r w:rsidR="001D2F55">
          <w:rPr>
            <w:rFonts w:ascii="Helvetica" w:hAnsi="Helvetica" w:cs="Helvetica"/>
            <w:sz w:val="20"/>
            <w:szCs w:val="20"/>
          </w:rPr>
          <w:t xml:space="preserve">For non-HE STAs, </w:t>
        </w:r>
      </w:ins>
      <w:del w:id="24" w:author="Guoqing Li" w:date="2017-12-15T01:37:00Z">
        <w:r w:rsidR="005C4AAA" w:rsidDel="001D2F55">
          <w:rPr>
            <w:rFonts w:ascii="Helvetica" w:hAnsi="Helvetica" w:cs="Helvetica"/>
            <w:sz w:val="20"/>
            <w:szCs w:val="20"/>
          </w:rPr>
          <w:delText xml:space="preserve">The </w:delText>
        </w:r>
      </w:del>
      <w:ins w:id="25" w:author="Guoqing Li" w:date="2017-12-15T01:37:00Z">
        <w:r w:rsidR="001D2F55">
          <w:rPr>
            <w:rFonts w:ascii="Helvetica" w:hAnsi="Helvetica" w:cs="Helvetica"/>
            <w:sz w:val="20"/>
            <w:szCs w:val="20"/>
          </w:rPr>
          <w:t xml:space="preserve">the </w:t>
        </w:r>
      </w:ins>
      <w:r w:rsidR="005C4AAA">
        <w:rPr>
          <w:rFonts w:ascii="Helvetica" w:hAnsi="Helvetica" w:cs="Helvetica"/>
          <w:sz w:val="20"/>
          <w:szCs w:val="20"/>
        </w:rPr>
        <w:t>setting of the subfield when the access policy is EDCA is shown in Table 9-155 (Setting of Schedule subfield). When the Access Policy subfield is equal to any value other than EDCA, the Schedule subfield is reserved. When the Schedule and APSD subfields are equal to 1, the AP sets the aggregation bit to 1, indicating that an aggregate schedule is being provided to the STA.</w:t>
      </w:r>
      <w:ins w:id="26" w:author="Guoqing Li" w:date="2017-12-15T01:38:00Z">
        <w:r w:rsidR="004C0A77">
          <w:rPr>
            <w:rFonts w:ascii="Helvetica" w:hAnsi="Helvetica" w:cs="Helvetica"/>
            <w:sz w:val="20"/>
            <w:szCs w:val="20"/>
          </w:rPr>
          <w:t xml:space="preserve"> For HE STAs, the Schedule subfield is reserved.</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14A8DF40"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0453AF73"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Setting of Schedule subfield</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97E745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3412158"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7DB3F3DC"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D894928"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APSD</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6C85223"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Schedule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4E03AA95"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16037302"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B9F480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89B910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318B5C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 Schedule</w:t>
            </w:r>
          </w:p>
        </w:tc>
      </w:tr>
      <w:tr w:rsidR="005C4AAA" w14:paraId="7BED008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D5FDF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201BE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E9B5B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Unscheduled APSD</w:t>
            </w:r>
          </w:p>
        </w:tc>
      </w:tr>
      <w:tr w:rsidR="005C4AAA" w14:paraId="63EDBA18"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E39293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1EFAAA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272A9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PSMP or GCR-SP</w:t>
            </w:r>
          </w:p>
        </w:tc>
      </w:tr>
      <w:tr w:rsidR="005C4AAA" w14:paraId="1B3FED58"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3209292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247B7483"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2F318EC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APSD</w:t>
            </w:r>
          </w:p>
        </w:tc>
      </w:tr>
    </w:tbl>
    <w:p w14:paraId="7E811C83" w14:textId="36B97AA0"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7D0A2C13" w14:textId="0A587A87" w:rsidR="00B90FC8" w:rsidRPr="0066163C" w:rsidRDefault="00B90FC8"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1"/>
          <w:szCs w:val="20"/>
        </w:rPr>
      </w:pPr>
      <w:proofErr w:type="spellStart"/>
      <w:r w:rsidRPr="0066163C">
        <w:rPr>
          <w:rFonts w:ascii="Helvetica" w:hAnsi="Helvetica" w:cs="Helvetica"/>
          <w:b/>
          <w:i/>
          <w:sz w:val="21"/>
          <w:szCs w:val="20"/>
        </w:rPr>
        <w:t>TGax</w:t>
      </w:r>
      <w:proofErr w:type="spellEnd"/>
      <w:r w:rsidRPr="0066163C">
        <w:rPr>
          <w:rFonts w:ascii="Helvetica" w:hAnsi="Helvetica" w:cs="Helvetica"/>
          <w:b/>
          <w:i/>
          <w:sz w:val="21"/>
          <w:szCs w:val="20"/>
        </w:rPr>
        <w:t xml:space="preserve"> editor: modify the </w:t>
      </w:r>
      <w:r w:rsidR="00EA610C">
        <w:rPr>
          <w:rFonts w:ascii="Helvetica" w:hAnsi="Helvetica" w:cs="Helvetica"/>
          <w:b/>
          <w:i/>
          <w:sz w:val="21"/>
          <w:szCs w:val="20"/>
        </w:rPr>
        <w:t>10</w:t>
      </w:r>
      <w:r w:rsidR="0066163C" w:rsidRPr="0066163C">
        <w:rPr>
          <w:rFonts w:ascii="Helvetica" w:hAnsi="Helvetica" w:cs="Helvetica"/>
          <w:b/>
          <w:i/>
          <w:sz w:val="21"/>
          <w:szCs w:val="20"/>
        </w:rPr>
        <w:t xml:space="preserve"> and </w:t>
      </w:r>
      <w:r w:rsidR="00EA610C">
        <w:rPr>
          <w:rFonts w:ascii="Helvetica" w:hAnsi="Helvetica" w:cs="Helvetica"/>
          <w:b/>
          <w:i/>
          <w:sz w:val="21"/>
          <w:szCs w:val="20"/>
        </w:rPr>
        <w:t>11</w:t>
      </w:r>
      <w:r w:rsidR="0066163C" w:rsidRPr="0066163C">
        <w:rPr>
          <w:rFonts w:ascii="Helvetica" w:hAnsi="Helvetica" w:cs="Helvetica"/>
          <w:b/>
          <w:i/>
          <w:sz w:val="21"/>
          <w:szCs w:val="20"/>
          <w:vertAlign w:val="superscript"/>
        </w:rPr>
        <w:t>th</w:t>
      </w:r>
      <w:r w:rsidR="0066163C" w:rsidRPr="0066163C">
        <w:rPr>
          <w:rFonts w:ascii="Helvetica" w:hAnsi="Helvetica" w:cs="Helvetica"/>
          <w:b/>
          <w:i/>
          <w:sz w:val="21"/>
          <w:szCs w:val="20"/>
        </w:rPr>
        <w:t xml:space="preserve"> paragraph as follows:</w:t>
      </w:r>
    </w:p>
    <w:p w14:paraId="535106D1" w14:textId="49009131"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The Inactivity Interval field is 4 octets long and contains an unsigned integer that specifies the minimum amount of time, in microseconds, that can elapse without arrival or transfer of an MPDU belonging to the TS before this TS is deleted by the MAC entity at the HC</w:t>
      </w:r>
      <w:ins w:id="27" w:author="Guoqing Li" w:date="2017-12-12T15:45:00Z">
        <w:r w:rsidR="00870F86">
          <w:rPr>
            <w:rFonts w:ascii="Helvetica" w:hAnsi="Helvetica" w:cs="Helvetica"/>
            <w:sz w:val="20"/>
            <w:szCs w:val="20"/>
          </w:rPr>
          <w:t xml:space="preserve"> </w:t>
        </w:r>
      </w:ins>
      <w:ins w:id="28" w:author="Guoqing Li" w:date="2017-12-15T01:57:00Z">
        <w:r w:rsidR="00F61C5F">
          <w:rPr>
            <w:rFonts w:ascii="Helvetica" w:hAnsi="Helvetica" w:cs="Helvetica"/>
            <w:sz w:val="20"/>
            <w:szCs w:val="20"/>
          </w:rPr>
          <w:t xml:space="preserve">for </w:t>
        </w:r>
      </w:ins>
      <w:ins w:id="29" w:author="Matthew Fischer" w:date="2017-12-19T16:53:00Z">
        <w:r w:rsidR="003923E5">
          <w:rPr>
            <w:rFonts w:ascii="Helvetica" w:hAnsi="Helvetica" w:cs="Helvetica"/>
            <w:sz w:val="20"/>
            <w:szCs w:val="20"/>
          </w:rPr>
          <w:t xml:space="preserve">a </w:t>
        </w:r>
      </w:ins>
      <w:ins w:id="30" w:author="Guoqing Li" w:date="2017-12-15T01:57:00Z">
        <w:r w:rsidR="00F61C5F">
          <w:rPr>
            <w:rFonts w:ascii="Helvetica" w:hAnsi="Helvetica" w:cs="Helvetica"/>
            <w:sz w:val="20"/>
            <w:szCs w:val="20"/>
          </w:rPr>
          <w:t xml:space="preserve">non-HE STA, </w:t>
        </w:r>
      </w:ins>
      <w:ins w:id="31" w:author="Guoqing Li" w:date="2017-12-12T15:45:00Z">
        <w:r w:rsidR="00F61C5F">
          <w:rPr>
            <w:rFonts w:ascii="Helvetica" w:hAnsi="Helvetica" w:cs="Helvetica"/>
            <w:sz w:val="20"/>
            <w:szCs w:val="20"/>
          </w:rPr>
          <w:t xml:space="preserve">or </w:t>
        </w:r>
      </w:ins>
      <w:ins w:id="32" w:author="Guoqing Li" w:date="2017-12-15T01:58:00Z">
        <w:r w:rsidR="00F61C5F">
          <w:rPr>
            <w:rFonts w:ascii="Helvetica" w:hAnsi="Helvetica" w:cs="Helvetica"/>
            <w:sz w:val="20"/>
            <w:szCs w:val="20"/>
          </w:rPr>
          <w:t xml:space="preserve">before </w:t>
        </w:r>
      </w:ins>
      <w:ins w:id="33" w:author="Guoqing Li" w:date="2017-12-15T01:40:00Z">
        <w:r w:rsidR="004763E0">
          <w:rPr>
            <w:rFonts w:ascii="Helvetica" w:hAnsi="Helvetica" w:cs="Helvetica"/>
            <w:sz w:val="20"/>
            <w:szCs w:val="20"/>
          </w:rPr>
          <w:t xml:space="preserve">the information provided in this TSPEC is </w:t>
        </w:r>
      </w:ins>
      <w:ins w:id="34" w:author="Guoqing Li" w:date="2017-12-15T01:41:00Z">
        <w:r w:rsidR="004763E0">
          <w:rPr>
            <w:rFonts w:ascii="Helvetica" w:hAnsi="Helvetica" w:cs="Helvetica"/>
            <w:sz w:val="20"/>
            <w:szCs w:val="20"/>
          </w:rPr>
          <w:t>considered invalid</w:t>
        </w:r>
      </w:ins>
      <w:ins w:id="35" w:author="Guoqing Li" w:date="2017-12-15T01:57:00Z">
        <w:r w:rsidR="00F61C5F">
          <w:rPr>
            <w:rFonts w:ascii="Helvetica" w:hAnsi="Helvetica" w:cs="Helvetica"/>
            <w:sz w:val="20"/>
            <w:szCs w:val="20"/>
          </w:rPr>
          <w:t xml:space="preserve"> </w:t>
        </w:r>
      </w:ins>
      <w:ins w:id="36" w:author="Guoqing Li" w:date="2017-12-15T01:58:00Z">
        <w:r w:rsidR="00F61C5F">
          <w:rPr>
            <w:rFonts w:ascii="Helvetica" w:hAnsi="Helvetica" w:cs="Helvetica"/>
            <w:sz w:val="20"/>
            <w:szCs w:val="20"/>
          </w:rPr>
          <w:t xml:space="preserve">at HE STAs </w:t>
        </w:r>
      </w:ins>
      <w:ins w:id="37" w:author="Guoqing Li" w:date="2017-12-15T01:57:00Z">
        <w:r w:rsidR="00F61C5F">
          <w:rPr>
            <w:rFonts w:ascii="Helvetica" w:hAnsi="Helvetica" w:cs="Helvetica"/>
            <w:sz w:val="20"/>
            <w:szCs w:val="20"/>
          </w:rPr>
          <w:t>for HE STAs</w:t>
        </w:r>
      </w:ins>
      <w:r>
        <w:rPr>
          <w:rFonts w:ascii="Helvetica" w:hAnsi="Helvetica" w:cs="Helvetica"/>
          <w:sz w:val="20"/>
          <w:szCs w:val="20"/>
        </w:rPr>
        <w:t xml:space="preserve">. </w:t>
      </w:r>
    </w:p>
    <w:p w14:paraId="667F72F0" w14:textId="5058E306" w:rsidR="005C4AAA" w:rsidRDefault="001514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ins w:id="38" w:author="Guoqing Li" w:date="2017-12-12T15:46:00Z">
        <w:r>
          <w:rPr>
            <w:rFonts w:ascii="Helvetica" w:hAnsi="Helvetica" w:cs="Helvetica"/>
            <w:sz w:val="20"/>
            <w:szCs w:val="20"/>
          </w:rPr>
          <w:t xml:space="preserve">For non-HE STAs, </w:t>
        </w:r>
      </w:ins>
      <w:del w:id="39" w:author="Guoqing Li" w:date="2017-12-12T15:46:00Z">
        <w:r w:rsidR="005C4AAA" w:rsidDel="001514FF">
          <w:rPr>
            <w:rFonts w:ascii="Helvetica" w:hAnsi="Helvetica" w:cs="Helvetica"/>
            <w:sz w:val="20"/>
            <w:szCs w:val="20"/>
          </w:rPr>
          <w:delText xml:space="preserve">The </w:delText>
        </w:r>
      </w:del>
      <w:ins w:id="40" w:author="Guoqing Li" w:date="2017-12-12T15:46:00Z">
        <w:r>
          <w:rPr>
            <w:rFonts w:ascii="Helvetica" w:hAnsi="Helvetica" w:cs="Helvetica"/>
            <w:sz w:val="20"/>
            <w:szCs w:val="20"/>
          </w:rPr>
          <w:t xml:space="preserve">the </w:t>
        </w:r>
      </w:ins>
      <w:ins w:id="41" w:author="Guoqing Li" w:date="2018-01-14T23:54:00Z">
        <w:r w:rsidR="00B90FC8">
          <w:rPr>
            <w:rFonts w:ascii="Helvetica" w:hAnsi="Helvetica" w:cs="Helvetica"/>
            <w:sz w:val="20"/>
            <w:szCs w:val="20"/>
          </w:rPr>
          <w:t>s</w:t>
        </w:r>
      </w:ins>
      <w:del w:id="42" w:author="Guoqing Li" w:date="2018-01-14T23:54:00Z">
        <w:r w:rsidR="005C4AAA" w:rsidDel="00B90FC8">
          <w:rPr>
            <w:rFonts w:ascii="Helvetica" w:hAnsi="Helvetica" w:cs="Helvetica"/>
            <w:sz w:val="20"/>
            <w:szCs w:val="20"/>
          </w:rPr>
          <w:delText>S</w:delText>
        </w:r>
      </w:del>
      <w:r w:rsidR="005C4AAA">
        <w:rPr>
          <w:rFonts w:ascii="Helvetica" w:hAnsi="Helvetica" w:cs="Helvetica"/>
          <w:sz w:val="20"/>
          <w:szCs w:val="20"/>
        </w:rPr>
        <w:t xml:space="preserve">uspension Interval field is 4 octets long and contains an unsigned integer that specifies the minimum amount of time, in microseconds, that can elapse without arrival or transfer of an MSDU belonging to the TS before the generation of successive </w:t>
      </w:r>
      <w:proofErr w:type="spellStart"/>
      <w:r w:rsidR="005C4AAA">
        <w:rPr>
          <w:rFonts w:ascii="Helvetica" w:hAnsi="Helvetica" w:cs="Helvetica"/>
          <w:sz w:val="20"/>
          <w:szCs w:val="20"/>
        </w:rPr>
        <w:t>QoS</w:t>
      </w:r>
      <w:proofErr w:type="spellEnd"/>
      <w:r w:rsidR="005C4AAA">
        <w:rPr>
          <w:rFonts w:ascii="Helvetica" w:hAnsi="Helvetica" w:cs="Helvetica"/>
          <w:sz w:val="20"/>
          <w:szCs w:val="20"/>
        </w:rPr>
        <w:t>(+)CF-Poll is stopped for this TS. A value of 4 294 967 295 (= 2</w:t>
      </w:r>
      <w:r w:rsidR="005C4AAA">
        <w:rPr>
          <w:rFonts w:ascii="Helvetica" w:hAnsi="Helvetica" w:cs="Helvetica"/>
          <w:sz w:val="20"/>
          <w:szCs w:val="20"/>
          <w:vertAlign w:val="superscript"/>
        </w:rPr>
        <w:t>32</w:t>
      </w:r>
      <w:r w:rsidR="005C4AAA">
        <w:rPr>
          <w:rFonts w:ascii="Helvetica" w:hAnsi="Helvetica" w:cs="Helvetica"/>
          <w:sz w:val="20"/>
          <w:szCs w:val="20"/>
        </w:rPr>
        <w:t> – 1) disables the suspension interval, indicating that polling for the TS is not to be interrupted based on inactivity. The value of the suspension interval is always less than or equal to the inactivity interval.</w:t>
      </w:r>
      <w:ins w:id="43" w:author="Guoqing Li" w:date="2017-12-12T15:46:00Z">
        <w:r>
          <w:rPr>
            <w:rFonts w:ascii="Helvetica" w:hAnsi="Helvetica" w:cs="Helvetica"/>
            <w:sz w:val="20"/>
            <w:szCs w:val="20"/>
          </w:rPr>
          <w:t xml:space="preserve"> The Suspension Interval field is reserved for HE STAs.</w:t>
        </w:r>
      </w:ins>
    </w:p>
    <w:p w14:paraId="363CB16C" w14:textId="77777777" w:rsidR="00D253F0" w:rsidRDefault="00D253F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p w14:paraId="3C849ACE" w14:textId="617A976D" w:rsidR="0064343A" w:rsidRPr="0064343A" w:rsidRDefault="0064343A">
      <w:pPr>
        <w:rPr>
          <w:rFonts w:ascii="Helvetica" w:hAnsi="Helvetica" w:cs="Helvetica"/>
          <w:bCs/>
          <w:iCs/>
          <w:sz w:val="20"/>
          <w:szCs w:val="20"/>
          <w:rPrChange w:id="44" w:author="Guoqing Li" w:date="2018-01-15T00:40:00Z">
            <w:rPr>
              <w:lang w:eastAsia="zh-CN"/>
            </w:rPr>
          </w:rPrChange>
        </w:rPr>
      </w:pPr>
    </w:p>
    <w:p w14:paraId="3489E546" w14:textId="600C5324" w:rsidR="00BD0636" w:rsidRPr="00BD392C" w:rsidRDefault="00940218"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i/>
          <w:szCs w:val="22"/>
        </w:rPr>
      </w:pPr>
      <w:proofErr w:type="spellStart"/>
      <w:r>
        <w:rPr>
          <w:rFonts w:ascii="Helvetica" w:hAnsi="Helvetica" w:cs="Helvetica"/>
          <w:b/>
          <w:bCs/>
          <w:i/>
          <w:szCs w:val="22"/>
        </w:rPr>
        <w:t>TGax</w:t>
      </w:r>
      <w:proofErr w:type="spellEnd"/>
      <w:r>
        <w:rPr>
          <w:rFonts w:ascii="Helvetica" w:hAnsi="Helvetica" w:cs="Helvetica"/>
          <w:b/>
          <w:bCs/>
          <w:i/>
          <w:szCs w:val="22"/>
        </w:rPr>
        <w:t xml:space="preserve"> e</w:t>
      </w:r>
      <w:r w:rsidR="00BD392C" w:rsidRPr="00BD392C">
        <w:rPr>
          <w:rFonts w:ascii="Helvetica" w:hAnsi="Helvetica" w:cs="Helvetica"/>
          <w:b/>
          <w:bCs/>
          <w:i/>
          <w:szCs w:val="22"/>
        </w:rPr>
        <w:t>ditor: add a new subclause in 27 as follow</w:t>
      </w:r>
      <w:r w:rsidR="00160EF0">
        <w:rPr>
          <w:rFonts w:ascii="Helvetica" w:hAnsi="Helvetica" w:cs="Helvetica"/>
          <w:b/>
          <w:bCs/>
          <w:i/>
          <w:szCs w:val="22"/>
        </w:rPr>
        <w:t>:</w:t>
      </w:r>
      <w:del w:id="45" w:author="Guoqing Li" w:date="2018-01-15T00:33:00Z">
        <w:r w:rsidR="00BD392C" w:rsidRPr="00BD392C" w:rsidDel="00160EF0">
          <w:rPr>
            <w:rFonts w:ascii="Helvetica" w:hAnsi="Helvetica" w:cs="Helvetica"/>
            <w:b/>
            <w:bCs/>
            <w:i/>
            <w:szCs w:val="22"/>
          </w:rPr>
          <w:delText>.</w:delText>
        </w:r>
      </w:del>
    </w:p>
    <w:p w14:paraId="7C411107" w14:textId="5306AEBC" w:rsidR="00BD392C" w:rsidRDefault="00BD392C"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46" w:author="Guoqing Li" w:date="2017-12-15T09:57:00Z"/>
          <w:rFonts w:ascii="Helvetica" w:hAnsi="Helvetica" w:cs="Helvetica"/>
          <w:b/>
          <w:bCs/>
          <w:sz w:val="22"/>
          <w:szCs w:val="22"/>
        </w:rPr>
      </w:pPr>
      <w:r>
        <w:rPr>
          <w:rFonts w:ascii="Helvetica" w:hAnsi="Helvetica" w:cs="Helvetica"/>
          <w:b/>
          <w:bCs/>
          <w:sz w:val="22"/>
          <w:szCs w:val="22"/>
        </w:rPr>
        <w:t xml:space="preserve">27.x </w:t>
      </w:r>
      <w:ins w:id="47" w:author="Guoqing Li" w:date="2017-12-15T09:57:00Z">
        <w:r>
          <w:rPr>
            <w:rFonts w:ascii="Helvetica" w:hAnsi="Helvetica" w:cs="Helvetica"/>
            <w:b/>
            <w:bCs/>
            <w:sz w:val="22"/>
            <w:szCs w:val="22"/>
          </w:rPr>
          <w:t>Use of TSPEC</w:t>
        </w:r>
      </w:ins>
      <w:ins w:id="48" w:author="Guoqing Li" w:date="2017-12-15T11:24:00Z">
        <w:r w:rsidR="006F5BDB">
          <w:rPr>
            <w:rFonts w:ascii="Helvetica" w:hAnsi="Helvetica" w:cs="Helvetica"/>
            <w:b/>
            <w:bCs/>
            <w:sz w:val="22"/>
            <w:szCs w:val="22"/>
          </w:rPr>
          <w:t xml:space="preserve"> and Persistent Scheduling Request</w:t>
        </w:r>
      </w:ins>
      <w:ins w:id="49" w:author="Guoqing Li" w:date="2017-12-15T09:57:00Z">
        <w:r>
          <w:rPr>
            <w:rFonts w:ascii="Helvetica" w:hAnsi="Helvetica" w:cs="Helvetica"/>
            <w:b/>
            <w:bCs/>
            <w:sz w:val="22"/>
            <w:szCs w:val="22"/>
          </w:rPr>
          <w:t xml:space="preserve"> </w:t>
        </w:r>
      </w:ins>
      <w:ins w:id="50" w:author="Guoqing Li" w:date="2017-12-15T11:52:00Z">
        <w:r w:rsidR="00F864D0">
          <w:rPr>
            <w:rFonts w:ascii="Helvetica" w:hAnsi="Helvetica" w:cs="Helvetica"/>
            <w:b/>
            <w:bCs/>
            <w:sz w:val="22"/>
            <w:szCs w:val="22"/>
          </w:rPr>
          <w:t>by</w:t>
        </w:r>
      </w:ins>
      <w:ins w:id="51" w:author="Guoqing Li" w:date="2017-12-15T09:57:00Z">
        <w:r>
          <w:rPr>
            <w:rFonts w:ascii="Helvetica" w:hAnsi="Helvetica" w:cs="Helvetica"/>
            <w:b/>
            <w:bCs/>
            <w:sz w:val="22"/>
            <w:szCs w:val="22"/>
          </w:rPr>
          <w:t xml:space="preserve"> HE STAs</w:t>
        </w:r>
      </w:ins>
    </w:p>
    <w:p w14:paraId="64B8411F" w14:textId="19AC9AFB" w:rsidR="00210AA4" w:rsidRDefault="00BD392C"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52" w:author="Guoqing Li" w:date="2017-12-15T11:25:00Z"/>
          <w:rFonts w:ascii="Helvetica" w:hAnsi="Helvetica" w:cs="Helvetica"/>
          <w:bCs/>
          <w:sz w:val="20"/>
          <w:szCs w:val="20"/>
        </w:rPr>
      </w:pPr>
      <w:ins w:id="53" w:author="Guoqing Li" w:date="2017-12-15T09:58:00Z">
        <w:r w:rsidRPr="00BD392C">
          <w:rPr>
            <w:rFonts w:ascii="Helvetica" w:hAnsi="Helvetica" w:cs="Helvetica"/>
            <w:bCs/>
            <w:sz w:val="20"/>
            <w:szCs w:val="20"/>
          </w:rPr>
          <w:t xml:space="preserve">HE </w:t>
        </w:r>
      </w:ins>
      <w:ins w:id="54" w:author="Guoqing Li" w:date="2017-12-15T10:49:00Z">
        <w:r w:rsidR="00BF2AB5">
          <w:rPr>
            <w:rFonts w:ascii="Helvetica" w:hAnsi="Helvetica" w:cs="Helvetica"/>
            <w:bCs/>
            <w:sz w:val="20"/>
            <w:szCs w:val="20"/>
          </w:rPr>
          <w:t xml:space="preserve">non-AP </w:t>
        </w:r>
      </w:ins>
      <w:ins w:id="55" w:author="Guoqing Li" w:date="2017-12-15T09:58:00Z">
        <w:r w:rsidRPr="00BD392C">
          <w:rPr>
            <w:rFonts w:ascii="Helvetica" w:hAnsi="Helvetica" w:cs="Helvetica"/>
            <w:bCs/>
            <w:sz w:val="20"/>
            <w:szCs w:val="20"/>
          </w:rPr>
          <w:t xml:space="preserve">STAs </w:t>
        </w:r>
      </w:ins>
      <w:ins w:id="56" w:author="Guoqing Li" w:date="2017-12-15T10:58:00Z">
        <w:r w:rsidR="00FE0E14">
          <w:rPr>
            <w:rFonts w:ascii="Helvetica" w:hAnsi="Helvetica" w:cs="Helvetica"/>
            <w:bCs/>
            <w:sz w:val="20"/>
            <w:szCs w:val="20"/>
          </w:rPr>
          <w:t>may</w:t>
        </w:r>
      </w:ins>
      <w:ins w:id="57" w:author="Guoqing Li" w:date="2017-12-15T09:58:00Z">
        <w:r w:rsidRPr="00BD392C">
          <w:rPr>
            <w:rFonts w:ascii="Helvetica" w:hAnsi="Helvetica" w:cs="Helvetica"/>
            <w:bCs/>
            <w:sz w:val="20"/>
            <w:szCs w:val="20"/>
          </w:rPr>
          <w:t xml:space="preserve"> use </w:t>
        </w:r>
      </w:ins>
      <w:ins w:id="58" w:author="Matthew Fischer" w:date="2017-12-19T17:11:00Z">
        <w:r w:rsidR="000C552F">
          <w:rPr>
            <w:rFonts w:ascii="Helvetica" w:hAnsi="Helvetica" w:cs="Helvetica"/>
            <w:bCs/>
            <w:sz w:val="20"/>
            <w:szCs w:val="20"/>
          </w:rPr>
          <w:t xml:space="preserve">a </w:t>
        </w:r>
      </w:ins>
      <w:ins w:id="59" w:author="Guoqing Li" w:date="2017-12-15T09:58:00Z">
        <w:r w:rsidRPr="00BD392C">
          <w:rPr>
            <w:rFonts w:ascii="Helvetica" w:hAnsi="Helvetica" w:cs="Helvetica"/>
            <w:bCs/>
            <w:sz w:val="20"/>
            <w:szCs w:val="20"/>
          </w:rPr>
          <w:t>TSPEC</w:t>
        </w:r>
      </w:ins>
      <w:ins w:id="60" w:author="Guoqing Li" w:date="2017-12-15T11:00:00Z">
        <w:r w:rsidR="00FE0E14">
          <w:rPr>
            <w:rFonts w:ascii="Helvetica" w:hAnsi="Helvetica" w:cs="Helvetica"/>
            <w:bCs/>
            <w:sz w:val="20"/>
            <w:szCs w:val="20"/>
          </w:rPr>
          <w:t xml:space="preserve"> contained in </w:t>
        </w:r>
        <w:r w:rsidR="00B176C8">
          <w:rPr>
            <w:rFonts w:ascii="Helvetica" w:hAnsi="Helvetica" w:cs="Helvetica"/>
            <w:bCs/>
            <w:sz w:val="20"/>
            <w:szCs w:val="20"/>
          </w:rPr>
          <w:t>a</w:t>
        </w:r>
        <w:r w:rsidR="00FE0E14">
          <w:rPr>
            <w:rFonts w:ascii="Helvetica" w:hAnsi="Helvetica" w:cs="Helvetica"/>
            <w:bCs/>
            <w:sz w:val="20"/>
            <w:szCs w:val="20"/>
          </w:rPr>
          <w:t xml:space="preserve"> </w:t>
        </w:r>
      </w:ins>
      <w:ins w:id="61" w:author="Guoqing Li" w:date="2017-12-15T11:03:00Z">
        <w:r w:rsidR="00775D47">
          <w:rPr>
            <w:rFonts w:ascii="Helvetica" w:hAnsi="Helvetica" w:cs="Helvetica"/>
            <w:bCs/>
            <w:sz w:val="20"/>
            <w:szCs w:val="20"/>
          </w:rPr>
          <w:t xml:space="preserve">Basic </w:t>
        </w:r>
      </w:ins>
      <w:ins w:id="62" w:author="Guoqing Li" w:date="2017-12-15T11:00:00Z">
        <w:r w:rsidR="00FE0E14">
          <w:rPr>
            <w:rFonts w:ascii="Helvetica" w:hAnsi="Helvetica" w:cs="Helvetica"/>
            <w:bCs/>
            <w:sz w:val="20"/>
            <w:szCs w:val="20"/>
          </w:rPr>
          <w:t>ADDTS Request frame</w:t>
        </w:r>
      </w:ins>
      <w:ins w:id="63" w:author="Guoqing Li" w:date="2017-12-15T09:58:00Z">
        <w:r w:rsidRPr="00BD392C">
          <w:rPr>
            <w:rFonts w:ascii="Helvetica" w:hAnsi="Helvetica" w:cs="Helvetica"/>
            <w:bCs/>
            <w:sz w:val="20"/>
            <w:szCs w:val="20"/>
          </w:rPr>
          <w:t xml:space="preserve"> to provide</w:t>
        </w:r>
        <w:r>
          <w:rPr>
            <w:rFonts w:ascii="Helvetica" w:hAnsi="Helvetica" w:cs="Helvetica"/>
            <w:bCs/>
            <w:sz w:val="20"/>
            <w:szCs w:val="20"/>
          </w:rPr>
          <w:t xml:space="preserve"> </w:t>
        </w:r>
        <w:del w:id="64" w:author="Matthew Fischer" w:date="2017-12-19T17:11:00Z">
          <w:r w:rsidDel="000C552F">
            <w:rPr>
              <w:rFonts w:ascii="Helvetica" w:hAnsi="Helvetica" w:cs="Helvetica"/>
              <w:bCs/>
              <w:sz w:val="20"/>
              <w:szCs w:val="20"/>
            </w:rPr>
            <w:delText xml:space="preserve">HE APs </w:delText>
          </w:r>
        </w:del>
        <w:r>
          <w:rPr>
            <w:rFonts w:ascii="Helvetica" w:hAnsi="Helvetica" w:cs="Helvetica"/>
            <w:bCs/>
            <w:sz w:val="20"/>
            <w:szCs w:val="20"/>
          </w:rPr>
          <w:t xml:space="preserve">their traffic characteristics </w:t>
        </w:r>
      </w:ins>
      <w:ins w:id="65" w:author="Guoqing Li" w:date="2017-12-15T09:59:00Z">
        <w:r>
          <w:rPr>
            <w:rFonts w:ascii="Helvetica" w:hAnsi="Helvetica" w:cs="Helvetica"/>
            <w:bCs/>
            <w:sz w:val="20"/>
            <w:szCs w:val="20"/>
          </w:rPr>
          <w:t xml:space="preserve">and </w:t>
        </w:r>
        <w:proofErr w:type="spellStart"/>
        <w:r>
          <w:rPr>
            <w:rFonts w:ascii="Helvetica" w:hAnsi="Helvetica" w:cs="Helvetica"/>
            <w:bCs/>
            <w:sz w:val="20"/>
            <w:szCs w:val="20"/>
          </w:rPr>
          <w:t>QoS</w:t>
        </w:r>
        <w:proofErr w:type="spellEnd"/>
        <w:r>
          <w:rPr>
            <w:rFonts w:ascii="Helvetica" w:hAnsi="Helvetica" w:cs="Helvetica"/>
            <w:bCs/>
            <w:sz w:val="20"/>
            <w:szCs w:val="20"/>
          </w:rPr>
          <w:t xml:space="preserve"> requirements </w:t>
        </w:r>
      </w:ins>
      <w:ins w:id="66" w:author="Matthew Fischer" w:date="2017-12-19T17:11:00Z">
        <w:r w:rsidR="000C552F">
          <w:rPr>
            <w:rFonts w:ascii="Helvetica" w:hAnsi="Helvetica" w:cs="Helvetica"/>
            <w:bCs/>
            <w:sz w:val="20"/>
            <w:szCs w:val="20"/>
          </w:rPr>
          <w:t xml:space="preserve">to HE-APs </w:t>
        </w:r>
      </w:ins>
      <w:ins w:id="67" w:author="Guoqing Li" w:date="2017-12-15T09:59:00Z">
        <w:r>
          <w:rPr>
            <w:rFonts w:ascii="Helvetica" w:hAnsi="Helvetica" w:cs="Helvetica"/>
            <w:bCs/>
            <w:sz w:val="20"/>
            <w:szCs w:val="20"/>
          </w:rPr>
          <w:t xml:space="preserve">in order to facilitate efficient scheduling in </w:t>
        </w:r>
      </w:ins>
      <w:ins w:id="68" w:author="Matthew Fischer" w:date="2017-12-19T17:11:00Z">
        <w:r w:rsidR="000C552F">
          <w:rPr>
            <w:rFonts w:ascii="Helvetica" w:hAnsi="Helvetica" w:cs="Helvetica"/>
            <w:bCs/>
            <w:sz w:val="20"/>
            <w:szCs w:val="20"/>
          </w:rPr>
          <w:t xml:space="preserve">the </w:t>
        </w:r>
      </w:ins>
      <w:ins w:id="69" w:author="Guoqing Li" w:date="2017-12-15T09:59:00Z">
        <w:r>
          <w:rPr>
            <w:rFonts w:ascii="Helvetica" w:hAnsi="Helvetica" w:cs="Helvetica"/>
            <w:bCs/>
            <w:sz w:val="20"/>
            <w:szCs w:val="20"/>
          </w:rPr>
          <w:t xml:space="preserve">HE APs’ </w:t>
        </w:r>
      </w:ins>
      <w:ins w:id="70" w:author="Guoqing Li" w:date="2017-12-15T10:00:00Z">
        <w:r>
          <w:rPr>
            <w:rFonts w:ascii="Helvetica" w:hAnsi="Helvetica" w:cs="Helvetica"/>
            <w:bCs/>
            <w:sz w:val="20"/>
            <w:szCs w:val="20"/>
          </w:rPr>
          <w:t>MU Operations.</w:t>
        </w:r>
      </w:ins>
      <w:ins w:id="71" w:author="Matthew Fischer" w:date="2017-12-19T17:12:00Z">
        <w:del w:id="72" w:author="Guoqing Li" w:date="2018-01-15T00:30:00Z">
          <w:r w:rsidR="000C552F" w:rsidDel="00160EF0">
            <w:rPr>
              <w:rFonts w:ascii="Helvetica" w:hAnsi="Helvetica" w:cs="Helvetica"/>
              <w:bCs/>
              <w:sz w:val="20"/>
              <w:szCs w:val="20"/>
            </w:rPr>
            <w:delText>but i</w:delText>
          </w:r>
        </w:del>
      </w:ins>
      <w:ins w:id="73" w:author="Guoqing Li" w:date="2017-12-15T10:43:00Z">
        <w:r w:rsidR="00BF2AB5">
          <w:rPr>
            <w:rFonts w:ascii="Helvetica" w:hAnsi="Helvetica" w:cs="Helvetica"/>
            <w:bCs/>
            <w:sz w:val="20"/>
            <w:szCs w:val="20"/>
          </w:rPr>
          <w:t xml:space="preserve"> </w:t>
        </w:r>
      </w:ins>
      <w:ins w:id="74" w:author="Matthew Fischer" w:date="2017-12-19T17:12:00Z">
        <w:del w:id="75" w:author="Guoqing Li" w:date="2018-01-15T00:31:00Z">
          <w:r w:rsidR="000C552F" w:rsidDel="00160EF0">
            <w:rPr>
              <w:rFonts w:ascii="Helvetica" w:hAnsi="Helvetica" w:cs="Helvetica"/>
              <w:bCs/>
              <w:sz w:val="20"/>
              <w:szCs w:val="20"/>
            </w:rPr>
            <w:delText>a</w:delText>
          </w:r>
        </w:del>
      </w:ins>
      <w:ins w:id="76" w:author="Guoqing Li" w:date="2018-01-15T00:31:00Z">
        <w:r w:rsidR="00160EF0">
          <w:rPr>
            <w:rFonts w:ascii="Helvetica" w:hAnsi="Helvetica" w:cs="Helvetica"/>
            <w:bCs/>
            <w:sz w:val="20"/>
            <w:szCs w:val="20"/>
          </w:rPr>
          <w:t>A</w:t>
        </w:r>
      </w:ins>
      <w:ins w:id="77" w:author="Matthew Fischer" w:date="2017-12-19T17:12:00Z">
        <w:r w:rsidR="000C552F">
          <w:rPr>
            <w:rFonts w:ascii="Helvetica" w:hAnsi="Helvetica" w:cs="Helvetica"/>
            <w:bCs/>
            <w:sz w:val="20"/>
            <w:szCs w:val="20"/>
          </w:rPr>
          <w:t xml:space="preserve"> </w:t>
        </w:r>
      </w:ins>
      <w:ins w:id="78" w:author="Guoqing Li" w:date="2017-12-15T10:43:00Z">
        <w:r w:rsidR="00BF2AB5">
          <w:rPr>
            <w:rFonts w:ascii="Helvetica" w:hAnsi="Helvetica" w:cs="Helvetica"/>
            <w:bCs/>
            <w:sz w:val="20"/>
            <w:szCs w:val="20"/>
          </w:rPr>
          <w:t>TSPEC</w:t>
        </w:r>
      </w:ins>
      <w:ins w:id="79" w:author="Guoqing Li" w:date="2017-12-15T10:49:00Z">
        <w:r w:rsidR="00BF2AB5">
          <w:rPr>
            <w:rFonts w:ascii="Helvetica" w:hAnsi="Helvetica" w:cs="Helvetica"/>
            <w:bCs/>
            <w:sz w:val="20"/>
            <w:szCs w:val="20"/>
          </w:rPr>
          <w:t xml:space="preserve"> provided by </w:t>
        </w:r>
      </w:ins>
      <w:ins w:id="80" w:author="Matthew Fischer" w:date="2017-12-19T17:12:00Z">
        <w:r w:rsidR="000C552F">
          <w:rPr>
            <w:rFonts w:ascii="Helvetica" w:hAnsi="Helvetica" w:cs="Helvetica"/>
            <w:bCs/>
            <w:sz w:val="20"/>
            <w:szCs w:val="20"/>
          </w:rPr>
          <w:t xml:space="preserve">an </w:t>
        </w:r>
      </w:ins>
      <w:ins w:id="81" w:author="Guoqing Li" w:date="2017-12-15T10:49:00Z">
        <w:r w:rsidR="00BF2AB5">
          <w:rPr>
            <w:rFonts w:ascii="Helvetica" w:hAnsi="Helvetica" w:cs="Helvetica"/>
            <w:bCs/>
            <w:sz w:val="20"/>
            <w:szCs w:val="20"/>
          </w:rPr>
          <w:t xml:space="preserve">HE </w:t>
        </w:r>
      </w:ins>
      <w:ins w:id="82" w:author="Guoqing Li" w:date="2017-12-15T10:50:00Z">
        <w:r w:rsidR="00210AA4">
          <w:rPr>
            <w:rFonts w:ascii="Helvetica" w:hAnsi="Helvetica" w:cs="Helvetica"/>
            <w:bCs/>
            <w:sz w:val="20"/>
            <w:szCs w:val="20"/>
          </w:rPr>
          <w:t xml:space="preserve">non-AP </w:t>
        </w:r>
      </w:ins>
      <w:ins w:id="83" w:author="Guoqing Li" w:date="2017-12-15T10:49:00Z">
        <w:r w:rsidR="00BF2AB5">
          <w:rPr>
            <w:rFonts w:ascii="Helvetica" w:hAnsi="Helvetica" w:cs="Helvetica"/>
            <w:bCs/>
            <w:sz w:val="20"/>
            <w:szCs w:val="20"/>
          </w:rPr>
          <w:t>STA</w:t>
        </w:r>
        <w:del w:id="84" w:author="Matthew Fischer" w:date="2017-12-19T17:12:00Z">
          <w:r w:rsidR="00BF2AB5" w:rsidDel="000C552F">
            <w:rPr>
              <w:rFonts w:ascii="Helvetica" w:hAnsi="Helvetica" w:cs="Helvetica"/>
              <w:bCs/>
              <w:sz w:val="20"/>
              <w:szCs w:val="20"/>
            </w:rPr>
            <w:delText>s</w:delText>
          </w:r>
        </w:del>
      </w:ins>
      <w:ins w:id="85" w:author="Guoqing Li" w:date="2017-12-15T10:43:00Z">
        <w:r w:rsidR="00BF2AB5">
          <w:rPr>
            <w:rFonts w:ascii="Helvetica" w:hAnsi="Helvetica" w:cs="Helvetica"/>
            <w:bCs/>
            <w:sz w:val="20"/>
            <w:szCs w:val="20"/>
          </w:rPr>
          <w:t xml:space="preserve"> is used by </w:t>
        </w:r>
      </w:ins>
      <w:ins w:id="86" w:author="Matthew Fischer" w:date="2017-12-19T17:12:00Z">
        <w:r w:rsidR="000C552F">
          <w:rPr>
            <w:rFonts w:ascii="Helvetica" w:hAnsi="Helvetica" w:cs="Helvetica"/>
            <w:bCs/>
            <w:sz w:val="20"/>
            <w:szCs w:val="20"/>
          </w:rPr>
          <w:t xml:space="preserve">a receiving </w:t>
        </w:r>
      </w:ins>
      <w:ins w:id="87" w:author="Guoqing Li" w:date="2017-12-15T10:43:00Z">
        <w:r w:rsidR="00BF2AB5">
          <w:rPr>
            <w:rFonts w:ascii="Helvetica" w:hAnsi="Helvetica" w:cs="Helvetica"/>
            <w:bCs/>
            <w:sz w:val="20"/>
            <w:szCs w:val="20"/>
          </w:rPr>
          <w:t>HE AP</w:t>
        </w:r>
        <w:del w:id="88" w:author="Matthew Fischer" w:date="2017-12-19T17:12:00Z">
          <w:r w:rsidR="00BF2AB5" w:rsidDel="000C552F">
            <w:rPr>
              <w:rFonts w:ascii="Helvetica" w:hAnsi="Helvetica" w:cs="Helvetica"/>
              <w:bCs/>
              <w:sz w:val="20"/>
              <w:szCs w:val="20"/>
            </w:rPr>
            <w:delText xml:space="preserve">s </w:delText>
          </w:r>
        </w:del>
      </w:ins>
      <w:ins w:id="89" w:author="Guoqing Li" w:date="2017-12-15T10:49:00Z">
        <w:del w:id="90" w:author="Matthew Fischer" w:date="2017-12-19T17:12:00Z">
          <w:r w:rsidR="00BF2AB5" w:rsidDel="000C552F">
            <w:rPr>
              <w:rFonts w:ascii="Helvetica" w:hAnsi="Helvetica" w:cs="Helvetica"/>
              <w:bCs/>
              <w:sz w:val="20"/>
              <w:szCs w:val="20"/>
            </w:rPr>
            <w:delText>as information</w:delText>
          </w:r>
        </w:del>
        <w:r w:rsidR="00BF2AB5">
          <w:rPr>
            <w:rFonts w:ascii="Helvetica" w:hAnsi="Helvetica" w:cs="Helvetica"/>
            <w:bCs/>
            <w:sz w:val="20"/>
            <w:szCs w:val="20"/>
          </w:rPr>
          <w:t xml:space="preserve"> to facilitate the </w:t>
        </w:r>
      </w:ins>
      <w:ins w:id="91" w:author="Matthew Fischer" w:date="2017-12-19T17:13:00Z">
        <w:r w:rsidR="000C552F">
          <w:rPr>
            <w:rFonts w:ascii="Helvetica" w:hAnsi="Helvetica" w:cs="Helvetica"/>
            <w:bCs/>
            <w:sz w:val="20"/>
            <w:szCs w:val="20"/>
          </w:rPr>
          <w:t xml:space="preserve">creation of a </w:t>
        </w:r>
      </w:ins>
      <w:ins w:id="92" w:author="Guoqing Li" w:date="2017-12-15T10:49:00Z">
        <w:r w:rsidR="00BF2AB5">
          <w:rPr>
            <w:rFonts w:ascii="Helvetica" w:hAnsi="Helvetica" w:cs="Helvetica"/>
            <w:bCs/>
            <w:sz w:val="20"/>
            <w:szCs w:val="20"/>
          </w:rPr>
          <w:t>schedul</w:t>
        </w:r>
      </w:ins>
      <w:ins w:id="93" w:author="Matthew Fischer" w:date="2017-12-19T17:13:00Z">
        <w:r w:rsidR="000C552F">
          <w:rPr>
            <w:rFonts w:ascii="Helvetica" w:hAnsi="Helvetica" w:cs="Helvetica"/>
            <w:bCs/>
            <w:sz w:val="20"/>
            <w:szCs w:val="20"/>
          </w:rPr>
          <w:t>e</w:t>
        </w:r>
      </w:ins>
      <w:ins w:id="94" w:author="Guoqing Li" w:date="2017-12-15T10:49:00Z">
        <w:del w:id="95" w:author="Matthew Fischer" w:date="2017-12-19T17:13:00Z">
          <w:r w:rsidR="00BF2AB5" w:rsidDel="000C552F">
            <w:rPr>
              <w:rFonts w:ascii="Helvetica" w:hAnsi="Helvetica" w:cs="Helvetica"/>
              <w:bCs/>
              <w:sz w:val="20"/>
              <w:szCs w:val="20"/>
            </w:rPr>
            <w:delText>ing</w:delText>
          </w:r>
        </w:del>
        <w:r w:rsidR="00BF2AB5">
          <w:rPr>
            <w:rFonts w:ascii="Helvetica" w:hAnsi="Helvetica" w:cs="Helvetica"/>
            <w:bCs/>
            <w:sz w:val="20"/>
            <w:szCs w:val="20"/>
          </w:rPr>
          <w:t xml:space="preserve"> </w:t>
        </w:r>
        <w:del w:id="96" w:author="Matthew Fischer" w:date="2017-12-19T17:12:00Z">
          <w:r w:rsidR="00BF2AB5" w:rsidDel="000C552F">
            <w:rPr>
              <w:rFonts w:ascii="Helvetica" w:hAnsi="Helvetica" w:cs="Helvetica"/>
              <w:bCs/>
              <w:sz w:val="20"/>
              <w:szCs w:val="20"/>
            </w:rPr>
            <w:delText>in</w:delText>
          </w:r>
        </w:del>
      </w:ins>
      <w:ins w:id="97" w:author="Matthew Fischer" w:date="2017-12-19T17:12:00Z">
        <w:r w:rsidR="000C552F">
          <w:rPr>
            <w:rFonts w:ascii="Helvetica" w:hAnsi="Helvetica" w:cs="Helvetica"/>
            <w:bCs/>
            <w:sz w:val="20"/>
            <w:szCs w:val="20"/>
          </w:rPr>
          <w:t>for</w:t>
        </w:r>
      </w:ins>
      <w:ins w:id="98" w:author="Guoqing Li" w:date="2017-12-15T10:49:00Z">
        <w:r w:rsidR="00BF2AB5">
          <w:rPr>
            <w:rFonts w:ascii="Helvetica" w:hAnsi="Helvetica" w:cs="Helvetica"/>
            <w:bCs/>
            <w:sz w:val="20"/>
            <w:szCs w:val="20"/>
          </w:rPr>
          <w:t xml:space="preserve"> MU Operations</w:t>
        </w:r>
      </w:ins>
      <w:ins w:id="99" w:author="Guoqing Li" w:date="2017-12-15T10:58:00Z">
        <w:r w:rsidR="00FE0E14">
          <w:rPr>
            <w:rFonts w:ascii="Helvetica" w:hAnsi="Helvetica" w:cs="Helvetica"/>
            <w:bCs/>
            <w:sz w:val="20"/>
            <w:szCs w:val="20"/>
          </w:rPr>
          <w:t xml:space="preserve"> (27.5)</w:t>
        </w:r>
      </w:ins>
      <w:ins w:id="100" w:author="Guoqing Li" w:date="2017-12-15T10:49:00Z">
        <w:r w:rsidR="00BF2AB5">
          <w:rPr>
            <w:rFonts w:ascii="Helvetica" w:hAnsi="Helvetica" w:cs="Helvetica"/>
            <w:bCs/>
            <w:sz w:val="20"/>
            <w:szCs w:val="20"/>
          </w:rPr>
          <w:t>.</w:t>
        </w:r>
      </w:ins>
      <w:ins w:id="101" w:author="Guoqing Li" w:date="2017-12-15T10:54:00Z">
        <w:r w:rsidR="00817E49">
          <w:rPr>
            <w:rFonts w:ascii="Helvetica" w:hAnsi="Helvetica" w:cs="Helvetica"/>
            <w:bCs/>
            <w:sz w:val="20"/>
            <w:szCs w:val="20"/>
          </w:rPr>
          <w:t xml:space="preserve"> </w:t>
        </w:r>
      </w:ins>
      <w:ins w:id="102" w:author="Guoqing Li" w:date="2017-12-15T10:50:00Z">
        <w:r w:rsidR="00210AA4">
          <w:rPr>
            <w:rFonts w:ascii="Helvetica" w:hAnsi="Helvetica" w:cs="Helvetica"/>
            <w:bCs/>
            <w:sz w:val="20"/>
            <w:szCs w:val="20"/>
          </w:rPr>
          <w:t>A</w:t>
        </w:r>
      </w:ins>
      <w:ins w:id="103" w:author="Guoqing Li" w:date="2017-12-15T10:49:00Z">
        <w:r w:rsidR="00210AA4">
          <w:rPr>
            <w:rFonts w:ascii="Helvetica" w:hAnsi="Helvetica" w:cs="Helvetica"/>
            <w:bCs/>
            <w:sz w:val="20"/>
            <w:szCs w:val="20"/>
          </w:rPr>
          <w:t xml:space="preserve"> TSPEC </w:t>
        </w:r>
      </w:ins>
      <w:ins w:id="104" w:author="Guoqing Li" w:date="2017-12-15T10:50:00Z">
        <w:r w:rsidR="00210AA4">
          <w:rPr>
            <w:rFonts w:ascii="Helvetica" w:hAnsi="Helvetica" w:cs="Helvetica"/>
            <w:bCs/>
            <w:sz w:val="20"/>
            <w:szCs w:val="20"/>
          </w:rPr>
          <w:t xml:space="preserve">provided by </w:t>
        </w:r>
      </w:ins>
      <w:ins w:id="105" w:author="Matthew Fischer" w:date="2017-12-19T17:13:00Z">
        <w:r w:rsidR="000C552F">
          <w:rPr>
            <w:rFonts w:ascii="Helvetica" w:hAnsi="Helvetica" w:cs="Helvetica"/>
            <w:bCs/>
            <w:sz w:val="20"/>
            <w:szCs w:val="20"/>
          </w:rPr>
          <w:t xml:space="preserve">an </w:t>
        </w:r>
      </w:ins>
      <w:ins w:id="106" w:author="Guoqing Li" w:date="2017-12-15T10:50:00Z">
        <w:r w:rsidR="00210AA4">
          <w:rPr>
            <w:rFonts w:ascii="Helvetica" w:hAnsi="Helvetica" w:cs="Helvetica"/>
            <w:bCs/>
            <w:sz w:val="20"/>
            <w:szCs w:val="20"/>
          </w:rPr>
          <w:t>HE non-AP STA</w:t>
        </w:r>
        <w:del w:id="107"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to </w:t>
        </w:r>
      </w:ins>
      <w:ins w:id="108" w:author="Matthew Fischer" w:date="2017-12-19T17:13:00Z">
        <w:r w:rsidR="000C552F">
          <w:rPr>
            <w:rFonts w:ascii="Helvetica" w:hAnsi="Helvetica" w:cs="Helvetica"/>
            <w:bCs/>
            <w:sz w:val="20"/>
            <w:szCs w:val="20"/>
          </w:rPr>
          <w:t xml:space="preserve">an </w:t>
        </w:r>
      </w:ins>
      <w:ins w:id="109" w:author="Guoqing Li" w:date="2017-12-15T10:50:00Z">
        <w:r w:rsidR="00210AA4">
          <w:rPr>
            <w:rFonts w:ascii="Helvetica" w:hAnsi="Helvetica" w:cs="Helvetica"/>
            <w:bCs/>
            <w:sz w:val="20"/>
            <w:szCs w:val="20"/>
          </w:rPr>
          <w:t>HE AP</w:t>
        </w:r>
        <w:del w:id="110"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is </w:t>
        </w:r>
      </w:ins>
      <w:ins w:id="111" w:author="Guoqing Li" w:date="2017-12-15T10:59:00Z">
        <w:r w:rsidR="00FE0E14">
          <w:rPr>
            <w:rFonts w:ascii="Helvetica" w:hAnsi="Helvetica" w:cs="Helvetica"/>
            <w:bCs/>
            <w:sz w:val="20"/>
            <w:szCs w:val="20"/>
          </w:rPr>
          <w:t xml:space="preserve">uniquely </w:t>
        </w:r>
      </w:ins>
      <w:ins w:id="112" w:author="Guoqing Li" w:date="2017-12-15T10:50:00Z">
        <w:r w:rsidR="00210AA4">
          <w:rPr>
            <w:rFonts w:ascii="Helvetica" w:hAnsi="Helvetica" w:cs="Helvetica"/>
            <w:bCs/>
            <w:sz w:val="20"/>
            <w:szCs w:val="20"/>
          </w:rPr>
          <w:t>identified by the</w:t>
        </w:r>
      </w:ins>
      <w:ins w:id="113" w:author="Guoqing Li" w:date="2017-12-15T10:51:00Z">
        <w:r w:rsidR="00210AA4">
          <w:rPr>
            <w:rFonts w:ascii="Helvetica" w:hAnsi="Helvetica" w:cs="Helvetica"/>
            <w:bCs/>
            <w:sz w:val="20"/>
            <w:szCs w:val="20"/>
          </w:rPr>
          <w:t xml:space="preserve"> </w:t>
        </w:r>
        <w:del w:id="114" w:author="Matthew Fischer" w:date="2017-12-19T17:13:00Z">
          <w:r w:rsidR="00210AA4" w:rsidDel="000C552F">
            <w:rPr>
              <w:rFonts w:ascii="Helvetica" w:hAnsi="Helvetica" w:cs="Helvetica"/>
              <w:bCs/>
              <w:sz w:val="20"/>
              <w:szCs w:val="20"/>
            </w:rPr>
            <w:delText>s</w:delText>
          </w:r>
        </w:del>
      </w:ins>
      <w:ins w:id="115" w:author="Matthew Fischer" w:date="2017-12-19T17:13:00Z">
        <w:del w:id="116" w:author="Guoqing Li" w:date="2018-01-15T00:31:00Z">
          <w:r w:rsidR="000C552F" w:rsidDel="00160EF0">
            <w:rPr>
              <w:rFonts w:ascii="Helvetica" w:hAnsi="Helvetica" w:cs="Helvetica"/>
              <w:bCs/>
              <w:sz w:val="20"/>
              <w:szCs w:val="20"/>
            </w:rPr>
            <w:delText xml:space="preserve">SeRequest </w:delText>
          </w:r>
        </w:del>
      </w:ins>
      <w:ins w:id="117" w:author="Guoqing Li" w:date="2018-01-15T00:31:00Z">
        <w:r w:rsidR="00160EF0">
          <w:rPr>
            <w:rFonts w:ascii="Helvetica" w:hAnsi="Helvetica" w:cs="Helvetica"/>
            <w:bCs/>
            <w:sz w:val="20"/>
            <w:szCs w:val="20"/>
          </w:rPr>
          <w:t>TSID</w:t>
        </w:r>
      </w:ins>
      <w:ins w:id="118" w:author="Guoqing Li" w:date="2017-12-15T10:59:00Z">
        <w:r w:rsidR="00FE0E14">
          <w:rPr>
            <w:rFonts w:ascii="Helvetica" w:hAnsi="Helvetica" w:cs="Helvetica"/>
            <w:bCs/>
            <w:sz w:val="20"/>
            <w:szCs w:val="20"/>
          </w:rPr>
          <w:t xml:space="preserve"> </w:t>
        </w:r>
      </w:ins>
      <w:ins w:id="119" w:author="Guoqing Li" w:date="2018-01-16T10:39:00Z">
        <w:r w:rsidR="00417A24">
          <w:rPr>
            <w:rFonts w:ascii="Helvetica" w:hAnsi="Helvetica" w:cs="Helvetica"/>
            <w:bCs/>
            <w:sz w:val="20"/>
            <w:szCs w:val="20"/>
          </w:rPr>
          <w:t xml:space="preserve">subfield </w:t>
        </w:r>
      </w:ins>
      <w:ins w:id="120" w:author="Guoqing Li" w:date="2017-12-15T10:59:00Z">
        <w:r w:rsidR="00FE0E14">
          <w:rPr>
            <w:rFonts w:ascii="Helvetica" w:hAnsi="Helvetica" w:cs="Helvetica"/>
            <w:bCs/>
            <w:sz w:val="20"/>
            <w:szCs w:val="20"/>
          </w:rPr>
          <w:t xml:space="preserve">and </w:t>
        </w:r>
      </w:ins>
      <w:ins w:id="121" w:author="Matthew Fischer" w:date="2017-12-19T17:14:00Z">
        <w:r w:rsidR="000C552F">
          <w:rPr>
            <w:rFonts w:ascii="Helvetica" w:hAnsi="Helvetica" w:cs="Helvetica"/>
            <w:bCs/>
            <w:sz w:val="20"/>
            <w:szCs w:val="20"/>
          </w:rPr>
          <w:t xml:space="preserve">the </w:t>
        </w:r>
      </w:ins>
      <w:ins w:id="122" w:author="Guoqing Li" w:date="2017-12-15T10:59:00Z">
        <w:r w:rsidR="00FE0E14">
          <w:rPr>
            <w:rFonts w:ascii="Helvetica" w:hAnsi="Helvetica" w:cs="Helvetica"/>
            <w:bCs/>
            <w:sz w:val="20"/>
            <w:szCs w:val="20"/>
          </w:rPr>
          <w:t>MAC address of the HE non-AP STA</w:t>
        </w:r>
      </w:ins>
      <w:ins w:id="123" w:author="Guoqing Li" w:date="2017-12-15T10:50:00Z">
        <w:r w:rsidR="00210AA4">
          <w:rPr>
            <w:rFonts w:ascii="Helvetica" w:hAnsi="Helvetica" w:cs="Helvetica"/>
            <w:bCs/>
            <w:sz w:val="20"/>
            <w:szCs w:val="20"/>
          </w:rPr>
          <w:t xml:space="preserve">. </w:t>
        </w:r>
      </w:ins>
      <w:ins w:id="124" w:author="Guoqing Li" w:date="2017-12-15T10:52:00Z">
        <w:del w:id="125" w:author="Matthew Fischer" w:date="2017-12-19T17:15:00Z">
          <w:r w:rsidR="00210AA4" w:rsidDel="000C552F">
            <w:rPr>
              <w:rFonts w:ascii="Helvetica" w:hAnsi="Helvetica" w:cs="Helvetica"/>
              <w:bCs/>
              <w:sz w:val="20"/>
              <w:szCs w:val="20"/>
            </w:rPr>
            <w:delText>How</w:delText>
          </w:r>
        </w:del>
      </w:ins>
      <w:ins w:id="126" w:author="Matthew Fischer" w:date="2017-12-19T17:15:00Z">
        <w:r w:rsidR="000C552F">
          <w:rPr>
            <w:rFonts w:ascii="Helvetica" w:hAnsi="Helvetica" w:cs="Helvetica"/>
            <w:bCs/>
            <w:sz w:val="20"/>
            <w:szCs w:val="20"/>
          </w:rPr>
          <w:t>The method that an</w:t>
        </w:r>
      </w:ins>
      <w:ins w:id="127" w:author="Guoqing Li" w:date="2017-12-15T10:52:00Z">
        <w:r w:rsidR="00210AA4">
          <w:rPr>
            <w:rFonts w:ascii="Helvetica" w:hAnsi="Helvetica" w:cs="Helvetica"/>
            <w:bCs/>
            <w:sz w:val="20"/>
            <w:szCs w:val="20"/>
          </w:rPr>
          <w:t xml:space="preserve"> HE non-AP STA</w:t>
        </w:r>
        <w:del w:id="128" w:author="Matthew Fischer" w:date="2017-12-19T17:15: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w:t>
        </w:r>
      </w:ins>
      <w:ins w:id="129" w:author="Matthew Fischer" w:date="2017-12-19T17:15:00Z">
        <w:r w:rsidR="000C552F">
          <w:rPr>
            <w:rFonts w:ascii="Helvetica" w:hAnsi="Helvetica" w:cs="Helvetica"/>
            <w:bCs/>
            <w:sz w:val="20"/>
            <w:szCs w:val="20"/>
          </w:rPr>
          <w:t xml:space="preserve">uses to </w:t>
        </w:r>
      </w:ins>
      <w:ins w:id="130" w:author="Guoqing Li" w:date="2017-12-15T10:52:00Z">
        <w:r w:rsidR="00210AA4">
          <w:rPr>
            <w:rFonts w:ascii="Helvetica" w:hAnsi="Helvetica" w:cs="Helvetica"/>
            <w:bCs/>
            <w:sz w:val="20"/>
            <w:szCs w:val="20"/>
          </w:rPr>
          <w:t xml:space="preserve">collect </w:t>
        </w:r>
      </w:ins>
      <w:ins w:id="131" w:author="Guoqing Li" w:date="2017-12-15T10:59:00Z">
        <w:del w:id="132" w:author="Matthew Fischer" w:date="2017-12-19T17:15:00Z">
          <w:r w:rsidR="00FE0E14" w:rsidDel="000C552F">
            <w:rPr>
              <w:rFonts w:ascii="Helvetica" w:hAnsi="Helvetica" w:cs="Helvetica"/>
              <w:bCs/>
              <w:sz w:val="20"/>
              <w:szCs w:val="20"/>
            </w:rPr>
            <w:delText xml:space="preserve">the </w:delText>
          </w:r>
        </w:del>
      </w:ins>
      <w:ins w:id="133" w:author="Guoqing Li" w:date="2017-12-15T10:52:00Z">
        <w:r w:rsidR="00210AA4">
          <w:rPr>
            <w:rFonts w:ascii="Helvetica" w:hAnsi="Helvetica" w:cs="Helvetica"/>
            <w:bCs/>
            <w:sz w:val="20"/>
            <w:szCs w:val="20"/>
          </w:rPr>
          <w:t>traffic information</w:t>
        </w:r>
      </w:ins>
      <w:ins w:id="134" w:author="Guoqing Li" w:date="2017-12-15T11:04:00Z">
        <w:r w:rsidR="00B9073A">
          <w:rPr>
            <w:rFonts w:ascii="Helvetica" w:hAnsi="Helvetica" w:cs="Helvetica"/>
            <w:bCs/>
            <w:sz w:val="20"/>
            <w:szCs w:val="20"/>
          </w:rPr>
          <w:t xml:space="preserve"> and</w:t>
        </w:r>
      </w:ins>
      <w:ins w:id="135" w:author="Guoqing Li" w:date="2017-12-15T10:59:00Z">
        <w:r w:rsidR="00FE0E14">
          <w:rPr>
            <w:rFonts w:ascii="Helvetica" w:hAnsi="Helvetica" w:cs="Helvetica"/>
            <w:bCs/>
            <w:sz w:val="20"/>
            <w:szCs w:val="20"/>
          </w:rPr>
          <w:t xml:space="preserve"> construct </w:t>
        </w:r>
        <w:del w:id="136" w:author="Matthew Fischer" w:date="2017-12-19T17:15:00Z">
          <w:r w:rsidR="00FE0E14" w:rsidDel="000C552F">
            <w:rPr>
              <w:rFonts w:ascii="Helvetica" w:hAnsi="Helvetica" w:cs="Helvetica"/>
              <w:bCs/>
              <w:sz w:val="20"/>
              <w:szCs w:val="20"/>
            </w:rPr>
            <w:delText xml:space="preserve">one or more </w:delText>
          </w:r>
        </w:del>
        <w:r w:rsidR="00FE0E14">
          <w:rPr>
            <w:rFonts w:ascii="Helvetica" w:hAnsi="Helvetica" w:cs="Helvetica"/>
            <w:bCs/>
            <w:sz w:val="20"/>
            <w:szCs w:val="20"/>
          </w:rPr>
          <w:t>TSPECs</w:t>
        </w:r>
      </w:ins>
      <w:ins w:id="137" w:author="Guoqing Li" w:date="2017-12-15T10:52:00Z">
        <w:r w:rsidR="00210AA4">
          <w:rPr>
            <w:rFonts w:ascii="Helvetica" w:hAnsi="Helvetica" w:cs="Helvetica"/>
            <w:bCs/>
            <w:sz w:val="20"/>
            <w:szCs w:val="20"/>
          </w:rPr>
          <w:t xml:space="preserve"> is beyond the scope of this specification.</w:t>
        </w:r>
      </w:ins>
      <w:ins w:id="138" w:author="Guoqing Li" w:date="2017-12-15T11:08:00Z">
        <w:r w:rsidR="00F22FB7">
          <w:rPr>
            <w:rFonts w:ascii="Helvetica" w:hAnsi="Helvetica" w:cs="Helvetica"/>
            <w:bCs/>
            <w:sz w:val="20"/>
            <w:szCs w:val="20"/>
          </w:rPr>
          <w:t xml:space="preserve"> An HE AP does not </w:t>
        </w:r>
      </w:ins>
      <w:ins w:id="139" w:author="Matthew Fischer" w:date="2017-12-19T17:15:00Z">
        <w:r w:rsidR="000C552F">
          <w:rPr>
            <w:rFonts w:ascii="Helvetica" w:hAnsi="Helvetica" w:cs="Helvetica"/>
            <w:bCs/>
            <w:sz w:val="20"/>
            <w:szCs w:val="20"/>
          </w:rPr>
          <w:t>transmit</w:t>
        </w:r>
      </w:ins>
      <w:ins w:id="140" w:author="Guoqing Li" w:date="2017-12-15T11:08:00Z">
        <w:del w:id="141" w:author="Matthew Fischer" w:date="2017-12-19T17:15:00Z">
          <w:r w:rsidR="00F22FB7" w:rsidDel="000C552F">
            <w:rPr>
              <w:rFonts w:ascii="Helvetica" w:hAnsi="Helvetica" w:cs="Helvetica"/>
              <w:bCs/>
              <w:sz w:val="20"/>
              <w:szCs w:val="20"/>
            </w:rPr>
            <w:delText>respond</w:delText>
          </w:r>
        </w:del>
        <w:r w:rsidR="00F22FB7">
          <w:rPr>
            <w:rFonts w:ascii="Helvetica" w:hAnsi="Helvetica" w:cs="Helvetica"/>
            <w:bCs/>
            <w:sz w:val="20"/>
            <w:szCs w:val="20"/>
          </w:rPr>
          <w:t xml:space="preserve"> </w:t>
        </w:r>
      </w:ins>
      <w:ins w:id="142" w:author="Matthew Fischer" w:date="2017-12-19T17:15:00Z">
        <w:r w:rsidR="000C552F">
          <w:rPr>
            <w:rFonts w:ascii="Helvetica" w:hAnsi="Helvetica" w:cs="Helvetica"/>
            <w:bCs/>
            <w:sz w:val="20"/>
            <w:szCs w:val="20"/>
          </w:rPr>
          <w:t xml:space="preserve">an </w:t>
        </w:r>
      </w:ins>
      <w:ins w:id="143" w:author="Guoqing Li" w:date="2017-12-15T11:08:00Z">
        <w:r w:rsidR="00F22FB7">
          <w:rPr>
            <w:rFonts w:ascii="Helvetica" w:hAnsi="Helvetica" w:cs="Helvetica"/>
            <w:bCs/>
            <w:sz w:val="20"/>
            <w:szCs w:val="20"/>
          </w:rPr>
          <w:t xml:space="preserve">ADDTS Response frame </w:t>
        </w:r>
      </w:ins>
      <w:ins w:id="144" w:author="Matthew Fischer" w:date="2017-12-19T17:15:00Z">
        <w:r w:rsidR="000C552F">
          <w:rPr>
            <w:rFonts w:ascii="Helvetica" w:hAnsi="Helvetica" w:cs="Helvetica"/>
            <w:bCs/>
            <w:sz w:val="20"/>
            <w:szCs w:val="20"/>
          </w:rPr>
          <w:t xml:space="preserve">as a response </w:t>
        </w:r>
      </w:ins>
      <w:ins w:id="145" w:author="Guoqing Li" w:date="2017-12-15T11:08:00Z">
        <w:r w:rsidR="00F22FB7">
          <w:rPr>
            <w:rFonts w:ascii="Helvetica" w:hAnsi="Helvetica" w:cs="Helvetica"/>
            <w:bCs/>
            <w:sz w:val="20"/>
            <w:szCs w:val="20"/>
          </w:rPr>
          <w:t xml:space="preserve">to the ADDTS Request frame sent </w:t>
        </w:r>
      </w:ins>
      <w:ins w:id="146" w:author="Matthew Fischer" w:date="2017-12-19T17:15:00Z">
        <w:r w:rsidR="000C552F">
          <w:rPr>
            <w:rFonts w:ascii="Helvetica" w:hAnsi="Helvetica" w:cs="Helvetica"/>
            <w:bCs/>
            <w:sz w:val="20"/>
            <w:szCs w:val="20"/>
          </w:rPr>
          <w:t>by</w:t>
        </w:r>
      </w:ins>
      <w:ins w:id="147" w:author="Guoqing Li" w:date="2017-12-15T11:08:00Z">
        <w:del w:id="148" w:author="Matthew Fischer" w:date="2017-12-19T17:15:00Z">
          <w:r w:rsidR="00F22FB7" w:rsidDel="000C552F">
            <w:rPr>
              <w:rFonts w:ascii="Helvetica" w:hAnsi="Helvetica" w:cs="Helvetica"/>
              <w:bCs/>
              <w:sz w:val="20"/>
              <w:szCs w:val="20"/>
            </w:rPr>
            <w:delText>from</w:delText>
          </w:r>
        </w:del>
        <w:r w:rsidR="00F22FB7">
          <w:rPr>
            <w:rFonts w:ascii="Helvetica" w:hAnsi="Helvetica" w:cs="Helvetica"/>
            <w:bCs/>
            <w:sz w:val="20"/>
            <w:szCs w:val="20"/>
          </w:rPr>
          <w:t xml:space="preserve"> an HE non-AP STA. The </w:t>
        </w:r>
      </w:ins>
      <w:ins w:id="149" w:author="Guoqing Li" w:date="2017-12-15T11:09:00Z">
        <w:r w:rsidR="00F22FB7">
          <w:rPr>
            <w:rFonts w:ascii="Helvetica" w:hAnsi="Helvetica" w:cs="Helvetica"/>
            <w:bCs/>
            <w:sz w:val="20"/>
            <w:szCs w:val="20"/>
          </w:rPr>
          <w:t xml:space="preserve">acknowledgement of the ADDTS Request frame </w:t>
        </w:r>
        <w:del w:id="150" w:author="Matthew Fischer" w:date="2017-12-19T17:16:00Z">
          <w:r w:rsidR="00F22FB7" w:rsidDel="000C552F">
            <w:rPr>
              <w:rFonts w:ascii="Helvetica" w:hAnsi="Helvetica" w:cs="Helvetica"/>
              <w:bCs/>
              <w:sz w:val="20"/>
              <w:szCs w:val="20"/>
            </w:rPr>
            <w:delText xml:space="preserve">is sufficient to </w:delText>
          </w:r>
        </w:del>
      </w:ins>
      <w:ins w:id="151" w:author="Guoqing Li" w:date="2017-12-15T11:10:00Z">
        <w:r w:rsidR="00F22FB7">
          <w:rPr>
            <w:rFonts w:ascii="Helvetica" w:hAnsi="Helvetica" w:cs="Helvetica"/>
            <w:bCs/>
            <w:sz w:val="20"/>
            <w:szCs w:val="20"/>
          </w:rPr>
          <w:t>confirm</w:t>
        </w:r>
      </w:ins>
      <w:ins w:id="152" w:author="Matthew Fischer" w:date="2017-12-19T17:16:00Z">
        <w:r w:rsidR="000C552F">
          <w:rPr>
            <w:rFonts w:ascii="Helvetica" w:hAnsi="Helvetica" w:cs="Helvetica"/>
            <w:bCs/>
            <w:sz w:val="20"/>
            <w:szCs w:val="20"/>
          </w:rPr>
          <w:t>s</w:t>
        </w:r>
      </w:ins>
      <w:ins w:id="153" w:author="Guoqing Li" w:date="2017-12-15T11:10:00Z">
        <w:r w:rsidR="00F22FB7">
          <w:rPr>
            <w:rFonts w:ascii="Helvetica" w:hAnsi="Helvetica" w:cs="Helvetica"/>
            <w:bCs/>
            <w:sz w:val="20"/>
            <w:szCs w:val="20"/>
          </w:rPr>
          <w:t xml:space="preserve"> the receipt of the TSPEC at the HE AP.</w:t>
        </w:r>
      </w:ins>
      <w:ins w:id="154" w:author="Guoqing Li" w:date="2017-12-15T12:15:00Z">
        <w:r w:rsidR="008E0552">
          <w:rPr>
            <w:rFonts w:ascii="Helvetica" w:hAnsi="Helvetica" w:cs="Helvetica"/>
            <w:bCs/>
            <w:sz w:val="20"/>
            <w:szCs w:val="20"/>
          </w:rPr>
          <w:t xml:space="preserve"> </w:t>
        </w:r>
      </w:ins>
      <w:ins w:id="155" w:author="Guoqing Li" w:date="2017-12-15T11:01:00Z">
        <w:r w:rsidR="00F22FB7">
          <w:rPr>
            <w:rFonts w:ascii="Helvetica" w:hAnsi="Helvetica" w:cs="Helvetica"/>
            <w:bCs/>
            <w:sz w:val="20"/>
            <w:szCs w:val="20"/>
          </w:rPr>
          <w:t xml:space="preserve">An HE non-AP </w:t>
        </w:r>
      </w:ins>
      <w:ins w:id="156" w:author="Matthew Fischer" w:date="2017-12-19T17:16:00Z">
        <w:r w:rsidR="000C552F">
          <w:rPr>
            <w:rFonts w:ascii="Helvetica" w:hAnsi="Helvetica" w:cs="Helvetica"/>
            <w:bCs/>
            <w:sz w:val="20"/>
            <w:szCs w:val="20"/>
          </w:rPr>
          <w:t xml:space="preserve">STA </w:t>
        </w:r>
      </w:ins>
      <w:ins w:id="157" w:author="Guoqing Li" w:date="2017-12-15T11:01:00Z">
        <w:r w:rsidR="00F22FB7">
          <w:rPr>
            <w:rFonts w:ascii="Helvetica" w:hAnsi="Helvetica" w:cs="Helvetica"/>
            <w:bCs/>
            <w:sz w:val="20"/>
            <w:szCs w:val="20"/>
          </w:rPr>
          <w:t>should send a</w:t>
        </w:r>
        <w:r w:rsidR="00775D47">
          <w:rPr>
            <w:rFonts w:ascii="Helvetica" w:hAnsi="Helvetica" w:cs="Helvetica"/>
            <w:bCs/>
            <w:sz w:val="20"/>
            <w:szCs w:val="20"/>
          </w:rPr>
          <w:t xml:space="preserve"> </w:t>
        </w:r>
      </w:ins>
      <w:ins w:id="158" w:author="Guoqing Li" w:date="2017-12-15T11:02:00Z">
        <w:r w:rsidR="00775D47">
          <w:rPr>
            <w:rFonts w:ascii="Helvetica" w:hAnsi="Helvetica" w:cs="Helvetica"/>
            <w:bCs/>
            <w:sz w:val="20"/>
            <w:szCs w:val="20"/>
          </w:rPr>
          <w:t>DEL</w:t>
        </w:r>
      </w:ins>
      <w:ins w:id="159" w:author="Guoqing Li" w:date="2017-12-15T11:06:00Z">
        <w:r w:rsidR="00F22FB7">
          <w:rPr>
            <w:rFonts w:ascii="Helvetica" w:hAnsi="Helvetica" w:cs="Helvetica"/>
            <w:bCs/>
            <w:sz w:val="20"/>
            <w:szCs w:val="20"/>
          </w:rPr>
          <w:t>TS</w:t>
        </w:r>
      </w:ins>
      <w:ins w:id="160" w:author="Guoqing Li" w:date="2017-12-15T11:07:00Z">
        <w:r w:rsidR="00F22FB7">
          <w:rPr>
            <w:rFonts w:ascii="Helvetica" w:hAnsi="Helvetica" w:cs="Helvetica"/>
            <w:bCs/>
            <w:sz w:val="20"/>
            <w:szCs w:val="20"/>
          </w:rPr>
          <w:t xml:space="preserve"> frame with the </w:t>
        </w:r>
      </w:ins>
      <w:ins w:id="161" w:author="Guoqing Li" w:date="2017-12-15T11:08:00Z">
        <w:r w:rsidR="00F22FB7">
          <w:rPr>
            <w:rFonts w:ascii="Helvetica" w:hAnsi="Helvetica" w:cs="Helvetica"/>
            <w:bCs/>
            <w:sz w:val="20"/>
            <w:szCs w:val="20"/>
          </w:rPr>
          <w:t xml:space="preserve">corresponding </w:t>
        </w:r>
      </w:ins>
      <w:ins w:id="162" w:author="Guoqing Li" w:date="2018-01-15T00:32:00Z">
        <w:r w:rsidR="00160EF0">
          <w:rPr>
            <w:rFonts w:ascii="Helvetica" w:hAnsi="Helvetica" w:cs="Helvetica"/>
            <w:bCs/>
            <w:sz w:val="20"/>
            <w:szCs w:val="20"/>
          </w:rPr>
          <w:t>TSID</w:t>
        </w:r>
      </w:ins>
      <w:ins w:id="163" w:author="Guoqing Li" w:date="2017-12-15T11:10:00Z">
        <w:r w:rsidR="00FC0F5C">
          <w:rPr>
            <w:rFonts w:ascii="Helvetica" w:hAnsi="Helvetica" w:cs="Helvetica"/>
            <w:bCs/>
            <w:sz w:val="20"/>
            <w:szCs w:val="20"/>
          </w:rPr>
          <w:t xml:space="preserve"> when </w:t>
        </w:r>
      </w:ins>
      <w:ins w:id="164" w:author="Guoqing Li" w:date="2017-12-15T11:07:00Z">
        <w:r w:rsidR="00F22FB7">
          <w:rPr>
            <w:rFonts w:ascii="Helvetica" w:hAnsi="Helvetica" w:cs="Helvetica"/>
            <w:bCs/>
            <w:sz w:val="20"/>
            <w:szCs w:val="20"/>
          </w:rPr>
          <w:t xml:space="preserve">the traffic associated with the </w:t>
        </w:r>
      </w:ins>
      <w:ins w:id="165" w:author="Guoqing Li" w:date="2018-01-15T00:32:00Z">
        <w:r w:rsidR="00160EF0">
          <w:rPr>
            <w:rFonts w:ascii="Helvetica" w:hAnsi="Helvetica" w:cs="Helvetica"/>
            <w:bCs/>
            <w:sz w:val="20"/>
            <w:szCs w:val="20"/>
          </w:rPr>
          <w:t>TSID</w:t>
        </w:r>
      </w:ins>
      <w:ins w:id="166" w:author="Guoqing Li" w:date="2017-12-15T11:07:00Z">
        <w:r w:rsidR="00F22FB7">
          <w:rPr>
            <w:rFonts w:ascii="Helvetica" w:hAnsi="Helvetica" w:cs="Helvetica"/>
            <w:bCs/>
            <w:sz w:val="20"/>
            <w:szCs w:val="20"/>
          </w:rPr>
          <w:t xml:space="preserve"> has been terminated.</w:t>
        </w:r>
      </w:ins>
      <w:ins w:id="167" w:author="Guoqing Li" w:date="2017-12-15T11:08:00Z">
        <w:r w:rsidR="00F22FB7">
          <w:rPr>
            <w:rFonts w:ascii="Helvetica" w:hAnsi="Helvetica" w:cs="Helvetica"/>
            <w:bCs/>
            <w:sz w:val="20"/>
            <w:szCs w:val="20"/>
          </w:rPr>
          <w:t xml:space="preserve"> When receiving a DELTS from an HE non-AP STA, the HE AP shall consider the inform</w:t>
        </w:r>
        <w:r w:rsidR="00FC0F5C">
          <w:rPr>
            <w:rFonts w:ascii="Helvetica" w:hAnsi="Helvetica" w:cs="Helvetica"/>
            <w:bCs/>
            <w:sz w:val="20"/>
            <w:szCs w:val="20"/>
          </w:rPr>
          <w:t xml:space="preserve">ation provided in the TSPEC </w:t>
        </w:r>
      </w:ins>
      <w:ins w:id="168" w:author="Matthew Fischer" w:date="2017-12-19T17:16:00Z">
        <w:r w:rsidR="000C552F">
          <w:rPr>
            <w:rFonts w:ascii="Helvetica" w:hAnsi="Helvetica" w:cs="Helvetica"/>
            <w:bCs/>
            <w:sz w:val="20"/>
            <w:szCs w:val="20"/>
          </w:rPr>
          <w:t>as no longer</w:t>
        </w:r>
      </w:ins>
      <w:ins w:id="169" w:author="Guoqing Li" w:date="2017-12-15T11:08:00Z">
        <w:del w:id="170" w:author="Matthew Fischer" w:date="2017-12-19T17:16:00Z">
          <w:r w:rsidR="00FC0F5C" w:rsidDel="000C552F">
            <w:rPr>
              <w:rFonts w:ascii="Helvetica" w:hAnsi="Helvetica" w:cs="Helvetica"/>
              <w:bCs/>
              <w:sz w:val="20"/>
              <w:szCs w:val="20"/>
            </w:rPr>
            <w:delText>in</w:delText>
          </w:r>
        </w:del>
      </w:ins>
      <w:ins w:id="171" w:author="Matthew Fischer" w:date="2017-12-19T17:16:00Z">
        <w:r w:rsidR="000C552F">
          <w:rPr>
            <w:rFonts w:ascii="Helvetica" w:hAnsi="Helvetica" w:cs="Helvetica"/>
            <w:bCs/>
            <w:sz w:val="20"/>
            <w:szCs w:val="20"/>
          </w:rPr>
          <w:t xml:space="preserve"> </w:t>
        </w:r>
      </w:ins>
      <w:ins w:id="172" w:author="Guoqing Li" w:date="2017-12-15T11:08:00Z">
        <w:r w:rsidR="00FC0F5C">
          <w:rPr>
            <w:rFonts w:ascii="Helvetica" w:hAnsi="Helvetica" w:cs="Helvetica"/>
            <w:bCs/>
            <w:sz w:val="20"/>
            <w:szCs w:val="20"/>
          </w:rPr>
          <w:t>valid.</w:t>
        </w:r>
      </w:ins>
    </w:p>
    <w:p w14:paraId="704C01ED" w14:textId="63C34446" w:rsidR="00BD0636" w:rsidRDefault="00BD063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bookmarkStart w:id="173" w:name="_GoBack"/>
      <w:bookmarkEnd w:id="173"/>
    </w:p>
    <w:sectPr w:rsidR="00BD0636" w:rsidSect="00CA6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CA71" w14:textId="77777777" w:rsidR="00F03311" w:rsidRDefault="00F03311" w:rsidP="006F1C78">
      <w:r>
        <w:separator/>
      </w:r>
    </w:p>
  </w:endnote>
  <w:endnote w:type="continuationSeparator" w:id="0">
    <w:p w14:paraId="3B415A8E" w14:textId="77777777" w:rsidR="00F03311" w:rsidRDefault="00F03311" w:rsidP="006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D67" w14:textId="455FC6ED" w:rsidR="000C552F" w:rsidRDefault="000C552F" w:rsidP="006F1C78">
    <w:pPr>
      <w:pStyle w:val="Footer"/>
      <w:pBdr>
        <w:bottom w:val="single" w:sz="6" w:space="1" w:color="auto"/>
      </w:pBdr>
    </w:pPr>
  </w:p>
  <w:p w14:paraId="2EE5A1BD" w14:textId="606CB4C5" w:rsidR="000C552F" w:rsidRDefault="000C552F" w:rsidP="006F1C78">
    <w:pPr>
      <w:pStyle w:val="Footer"/>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C130A">
      <w:rPr>
        <w:noProof/>
      </w:rPr>
      <w:t>5</w:t>
    </w:r>
    <w:r>
      <w:rPr>
        <w:noProof/>
      </w:rPr>
      <w:fldChar w:fldCharType="end"/>
    </w:r>
    <w:r>
      <w:tab/>
    </w:r>
    <w:r>
      <w:rPr>
        <w:lang w:eastAsia="ko-KR"/>
      </w:rPr>
      <w:t>Guoqing Li, Apple Inc.</w:t>
    </w:r>
  </w:p>
  <w:p w14:paraId="3A7A8E13" w14:textId="77777777" w:rsidR="000C552F" w:rsidRDefault="000C552F" w:rsidP="006F1C78"/>
  <w:p w14:paraId="5F565852" w14:textId="77777777" w:rsidR="000C552F" w:rsidRDefault="000C5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ABE7" w14:textId="77777777" w:rsidR="00F03311" w:rsidRDefault="00F03311" w:rsidP="006F1C78">
      <w:r>
        <w:separator/>
      </w:r>
    </w:p>
  </w:footnote>
  <w:footnote w:type="continuationSeparator" w:id="0">
    <w:p w14:paraId="1E24B102" w14:textId="77777777" w:rsidR="00F03311" w:rsidRDefault="00F03311" w:rsidP="006F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48FE" w14:textId="57D37C7E" w:rsidR="000C552F" w:rsidRDefault="000C552F">
    <w:pPr>
      <w:pStyle w:val="Header"/>
      <w:pBdr>
        <w:bottom w:val="single" w:sz="6" w:space="1" w:color="auto"/>
      </w:pBdr>
    </w:pPr>
    <w:r>
      <w:rPr>
        <w:lang w:eastAsia="ko-KR"/>
      </w:rPr>
      <w:t xml:space="preserve">Dec </w:t>
    </w:r>
    <w:r>
      <w:t>201</w:t>
    </w:r>
    <w:r>
      <w:rPr>
        <w:lang w:eastAsia="ko-KR"/>
      </w:rPr>
      <w:t>7</w:t>
    </w:r>
    <w:r>
      <w:tab/>
    </w:r>
    <w:r>
      <w:tab/>
    </w:r>
    <w:r>
      <w:fldChar w:fldCharType="begin"/>
    </w:r>
    <w:r>
      <w:instrText xml:space="preserve"> TITLE  \* MERGEFORMAT </w:instrText>
    </w:r>
    <w:r>
      <w:fldChar w:fldCharType="end"/>
    </w:r>
    <w:r>
      <w:t>LB2000</w:t>
    </w:r>
  </w:p>
  <w:p w14:paraId="76CDF872" w14:textId="77777777" w:rsidR="000C552F" w:rsidRDefault="000C5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A"/>
    <w:rsid w:val="0001352E"/>
    <w:rsid w:val="00077EF4"/>
    <w:rsid w:val="000B1716"/>
    <w:rsid w:val="000C552F"/>
    <w:rsid w:val="000C7EF5"/>
    <w:rsid w:val="000E0AC0"/>
    <w:rsid w:val="001514FF"/>
    <w:rsid w:val="0015705B"/>
    <w:rsid w:val="001573A8"/>
    <w:rsid w:val="00160EF0"/>
    <w:rsid w:val="00163653"/>
    <w:rsid w:val="00190F18"/>
    <w:rsid w:val="001B2742"/>
    <w:rsid w:val="001B6F53"/>
    <w:rsid w:val="001C5EA4"/>
    <w:rsid w:val="001C6D26"/>
    <w:rsid w:val="001D21D0"/>
    <w:rsid w:val="001D2F55"/>
    <w:rsid w:val="001D61A1"/>
    <w:rsid w:val="001F52EF"/>
    <w:rsid w:val="001F71AC"/>
    <w:rsid w:val="00210AA4"/>
    <w:rsid w:val="00224525"/>
    <w:rsid w:val="00232086"/>
    <w:rsid w:val="0025262C"/>
    <w:rsid w:val="0026176F"/>
    <w:rsid w:val="002635DB"/>
    <w:rsid w:val="00270F23"/>
    <w:rsid w:val="00276A04"/>
    <w:rsid w:val="002D0D31"/>
    <w:rsid w:val="00325C68"/>
    <w:rsid w:val="00333638"/>
    <w:rsid w:val="00337261"/>
    <w:rsid w:val="003408C7"/>
    <w:rsid w:val="00370FEE"/>
    <w:rsid w:val="003740DB"/>
    <w:rsid w:val="003923E5"/>
    <w:rsid w:val="003A3FE7"/>
    <w:rsid w:val="003B664F"/>
    <w:rsid w:val="003C4B98"/>
    <w:rsid w:val="003F7C34"/>
    <w:rsid w:val="00405832"/>
    <w:rsid w:val="004061B1"/>
    <w:rsid w:val="00417A24"/>
    <w:rsid w:val="00427895"/>
    <w:rsid w:val="0043090F"/>
    <w:rsid w:val="00430EA1"/>
    <w:rsid w:val="004763E0"/>
    <w:rsid w:val="0048069E"/>
    <w:rsid w:val="004A1203"/>
    <w:rsid w:val="004A469F"/>
    <w:rsid w:val="004B153F"/>
    <w:rsid w:val="004C0A77"/>
    <w:rsid w:val="004C7798"/>
    <w:rsid w:val="004D3D01"/>
    <w:rsid w:val="004E2352"/>
    <w:rsid w:val="004F0CA5"/>
    <w:rsid w:val="0054663D"/>
    <w:rsid w:val="00546AE6"/>
    <w:rsid w:val="005C4AAA"/>
    <w:rsid w:val="005F3EC9"/>
    <w:rsid w:val="006019F9"/>
    <w:rsid w:val="006245D6"/>
    <w:rsid w:val="0064343A"/>
    <w:rsid w:val="0065230E"/>
    <w:rsid w:val="00657AEB"/>
    <w:rsid w:val="0066163C"/>
    <w:rsid w:val="006745F9"/>
    <w:rsid w:val="00677E76"/>
    <w:rsid w:val="00677F2D"/>
    <w:rsid w:val="006872E3"/>
    <w:rsid w:val="006B3DF8"/>
    <w:rsid w:val="006D453F"/>
    <w:rsid w:val="006E6F32"/>
    <w:rsid w:val="006F1C78"/>
    <w:rsid w:val="006F3867"/>
    <w:rsid w:val="006F5BDB"/>
    <w:rsid w:val="006F690E"/>
    <w:rsid w:val="006F6943"/>
    <w:rsid w:val="007141EC"/>
    <w:rsid w:val="00727CD8"/>
    <w:rsid w:val="00750F28"/>
    <w:rsid w:val="00751CD1"/>
    <w:rsid w:val="0076619A"/>
    <w:rsid w:val="00771E66"/>
    <w:rsid w:val="00775D47"/>
    <w:rsid w:val="00795306"/>
    <w:rsid w:val="007C1BC8"/>
    <w:rsid w:val="007C5AFD"/>
    <w:rsid w:val="007D3716"/>
    <w:rsid w:val="007D7CD4"/>
    <w:rsid w:val="00806B73"/>
    <w:rsid w:val="00814B58"/>
    <w:rsid w:val="00817E49"/>
    <w:rsid w:val="008240B6"/>
    <w:rsid w:val="0086033D"/>
    <w:rsid w:val="00870F86"/>
    <w:rsid w:val="00882CE7"/>
    <w:rsid w:val="008A19E9"/>
    <w:rsid w:val="008B3582"/>
    <w:rsid w:val="008C07B6"/>
    <w:rsid w:val="008D6F17"/>
    <w:rsid w:val="008D7913"/>
    <w:rsid w:val="008E0552"/>
    <w:rsid w:val="008E7772"/>
    <w:rsid w:val="008F2E21"/>
    <w:rsid w:val="008F35EF"/>
    <w:rsid w:val="008F6DFF"/>
    <w:rsid w:val="00901E5C"/>
    <w:rsid w:val="0090463C"/>
    <w:rsid w:val="00936F5A"/>
    <w:rsid w:val="00940218"/>
    <w:rsid w:val="00943A1D"/>
    <w:rsid w:val="00946105"/>
    <w:rsid w:val="00946FEA"/>
    <w:rsid w:val="009656F9"/>
    <w:rsid w:val="00980FF4"/>
    <w:rsid w:val="00990266"/>
    <w:rsid w:val="00992C7F"/>
    <w:rsid w:val="00996D9A"/>
    <w:rsid w:val="009E272E"/>
    <w:rsid w:val="009E2825"/>
    <w:rsid w:val="009F174E"/>
    <w:rsid w:val="00A03D5B"/>
    <w:rsid w:val="00A11244"/>
    <w:rsid w:val="00A5356F"/>
    <w:rsid w:val="00A71644"/>
    <w:rsid w:val="00AC130A"/>
    <w:rsid w:val="00AD664E"/>
    <w:rsid w:val="00AF155F"/>
    <w:rsid w:val="00B0766B"/>
    <w:rsid w:val="00B176C8"/>
    <w:rsid w:val="00B209D2"/>
    <w:rsid w:val="00B213DF"/>
    <w:rsid w:val="00B23922"/>
    <w:rsid w:val="00B41E32"/>
    <w:rsid w:val="00B802B5"/>
    <w:rsid w:val="00B86B84"/>
    <w:rsid w:val="00B9073A"/>
    <w:rsid w:val="00B90FC8"/>
    <w:rsid w:val="00B97875"/>
    <w:rsid w:val="00BA3DA0"/>
    <w:rsid w:val="00BA43CF"/>
    <w:rsid w:val="00BB15D2"/>
    <w:rsid w:val="00BD0636"/>
    <w:rsid w:val="00BD392C"/>
    <w:rsid w:val="00BE37F7"/>
    <w:rsid w:val="00BF2172"/>
    <w:rsid w:val="00BF2AB5"/>
    <w:rsid w:val="00BF41F8"/>
    <w:rsid w:val="00BF4455"/>
    <w:rsid w:val="00BF55DE"/>
    <w:rsid w:val="00C049C8"/>
    <w:rsid w:val="00C07160"/>
    <w:rsid w:val="00C23459"/>
    <w:rsid w:val="00C36F06"/>
    <w:rsid w:val="00C3714B"/>
    <w:rsid w:val="00C3777F"/>
    <w:rsid w:val="00C51520"/>
    <w:rsid w:val="00C53E48"/>
    <w:rsid w:val="00C6685B"/>
    <w:rsid w:val="00C83919"/>
    <w:rsid w:val="00CA1B08"/>
    <w:rsid w:val="00CA6A09"/>
    <w:rsid w:val="00CE3F5F"/>
    <w:rsid w:val="00CF5A6F"/>
    <w:rsid w:val="00D109F7"/>
    <w:rsid w:val="00D2329D"/>
    <w:rsid w:val="00D253F0"/>
    <w:rsid w:val="00D31063"/>
    <w:rsid w:val="00D416DB"/>
    <w:rsid w:val="00D50400"/>
    <w:rsid w:val="00D55706"/>
    <w:rsid w:val="00D60F53"/>
    <w:rsid w:val="00D62986"/>
    <w:rsid w:val="00D679C9"/>
    <w:rsid w:val="00D77966"/>
    <w:rsid w:val="00DD2B60"/>
    <w:rsid w:val="00DD58DF"/>
    <w:rsid w:val="00E050ED"/>
    <w:rsid w:val="00E664BF"/>
    <w:rsid w:val="00EA610C"/>
    <w:rsid w:val="00EB48C9"/>
    <w:rsid w:val="00ED4292"/>
    <w:rsid w:val="00F008F7"/>
    <w:rsid w:val="00F03311"/>
    <w:rsid w:val="00F06F59"/>
    <w:rsid w:val="00F22FB7"/>
    <w:rsid w:val="00F30447"/>
    <w:rsid w:val="00F3145B"/>
    <w:rsid w:val="00F32D39"/>
    <w:rsid w:val="00F51FF4"/>
    <w:rsid w:val="00F61C5F"/>
    <w:rsid w:val="00F66F2A"/>
    <w:rsid w:val="00F73BB3"/>
    <w:rsid w:val="00F864D0"/>
    <w:rsid w:val="00F943F3"/>
    <w:rsid w:val="00F951F2"/>
    <w:rsid w:val="00FB030A"/>
    <w:rsid w:val="00FB124F"/>
    <w:rsid w:val="00FC0F5C"/>
    <w:rsid w:val="00FC748C"/>
    <w:rsid w:val="00FD7969"/>
    <w:rsid w:val="00FE0E14"/>
    <w:rsid w:val="00FE0F2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F0"/>
  </w:style>
  <w:style w:type="paragraph" w:styleId="Heading3">
    <w:name w:val="heading 3"/>
    <w:basedOn w:val="Normal"/>
    <w:next w:val="Normal"/>
    <w:link w:val="Heading3Char"/>
    <w:qFormat/>
    <w:rsid w:val="005F3EC9"/>
    <w:pPr>
      <w:keepNext/>
      <w:keepLines/>
      <w:spacing w:before="240" w:after="60"/>
      <w:outlineLvl w:val="2"/>
    </w:pPr>
    <w:rPr>
      <w:rFonts w:ascii="Arial" w:eastAsia="Malgun Gothic"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3EC9"/>
    <w:rPr>
      <w:rFonts w:ascii="Times New Roman" w:hAnsi="Times New Roman" w:cs="Times New Roman"/>
    </w:rPr>
  </w:style>
  <w:style w:type="character" w:customStyle="1" w:styleId="DocumentMapChar">
    <w:name w:val="Document Map Char"/>
    <w:basedOn w:val="DefaultParagraphFont"/>
    <w:link w:val="DocumentMap"/>
    <w:uiPriority w:val="99"/>
    <w:semiHidden/>
    <w:rsid w:val="005F3EC9"/>
    <w:rPr>
      <w:rFonts w:ascii="Times New Roman" w:hAnsi="Times New Roman" w:cs="Times New Roman"/>
    </w:rPr>
  </w:style>
  <w:style w:type="character" w:customStyle="1" w:styleId="Heading3Char">
    <w:name w:val="Heading 3 Char"/>
    <w:basedOn w:val="DefaultParagraphFont"/>
    <w:link w:val="Heading3"/>
    <w:rsid w:val="005F3EC9"/>
    <w:rPr>
      <w:rFonts w:ascii="Arial" w:eastAsia="Malgun Gothic" w:hAnsi="Arial" w:cs="Times New Roman"/>
      <w:b/>
      <w:szCs w:val="20"/>
      <w:lang w:val="en-GB"/>
    </w:rPr>
  </w:style>
  <w:style w:type="paragraph" w:customStyle="1" w:styleId="T1">
    <w:name w:val="T1"/>
    <w:basedOn w:val="Normal"/>
    <w:rsid w:val="005F3EC9"/>
    <w:pPr>
      <w:jc w:val="center"/>
    </w:pPr>
    <w:rPr>
      <w:rFonts w:ascii="Times New Roman" w:eastAsia="Malgun Gothic" w:hAnsi="Times New Roman" w:cs="Times New Roman"/>
      <w:b/>
      <w:sz w:val="28"/>
      <w:szCs w:val="20"/>
      <w:lang w:val="en-GB"/>
    </w:rPr>
  </w:style>
  <w:style w:type="paragraph" w:customStyle="1" w:styleId="T2">
    <w:name w:val="T2"/>
    <w:basedOn w:val="T1"/>
    <w:rsid w:val="005F3EC9"/>
    <w:pPr>
      <w:spacing w:after="240"/>
      <w:ind w:left="720" w:right="720"/>
    </w:pPr>
  </w:style>
  <w:style w:type="table" w:styleId="TableGrid">
    <w:name w:val="Table Grid"/>
    <w:basedOn w:val="TableNormal"/>
    <w:uiPriority w:val="59"/>
    <w:rsid w:val="005F3EC9"/>
    <w:rPr>
      <w:rFonts w:ascii="Times New Roman" w:eastAsia="Malgun Gothic"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5F3EC9"/>
    <w:rPr>
      <w:sz w:val="16"/>
      <w:szCs w:val="16"/>
    </w:rPr>
  </w:style>
  <w:style w:type="paragraph" w:styleId="CommentText">
    <w:name w:val="annotation text"/>
    <w:basedOn w:val="Normal"/>
    <w:link w:val="CommentTextChar"/>
    <w:uiPriority w:val="99"/>
    <w:unhideWhenUsed/>
    <w:rsid w:val="005F3EC9"/>
    <w:pPr>
      <w:spacing w:after="200"/>
    </w:pPr>
    <w:rPr>
      <w:rFonts w:ascii="Calibri" w:eastAsia="Malgun Gothic" w:hAnsi="Calibri" w:cs="Times New Roman"/>
      <w:sz w:val="20"/>
      <w:szCs w:val="20"/>
      <w:lang w:val="en-GB"/>
    </w:rPr>
  </w:style>
  <w:style w:type="character" w:customStyle="1" w:styleId="CommentTextChar">
    <w:name w:val="Comment Text Char"/>
    <w:basedOn w:val="DefaultParagraphFont"/>
    <w:link w:val="CommentText"/>
    <w:uiPriority w:val="99"/>
    <w:rsid w:val="005F3EC9"/>
    <w:rPr>
      <w:rFonts w:ascii="Calibri" w:eastAsia="Malgun Gothic" w:hAnsi="Calibri" w:cs="Times New Roman"/>
      <w:sz w:val="20"/>
      <w:szCs w:val="20"/>
      <w:lang w:val="en-GB"/>
    </w:rPr>
  </w:style>
  <w:style w:type="paragraph" w:styleId="ListParagraph">
    <w:name w:val="List Paragraph"/>
    <w:basedOn w:val="Normal"/>
    <w:uiPriority w:val="34"/>
    <w:qFormat/>
    <w:rsid w:val="005F3EC9"/>
    <w:pPr>
      <w:ind w:leftChars="400" w:left="800"/>
    </w:pPr>
    <w:rPr>
      <w:rFonts w:ascii="Times New Roman" w:eastAsia="Malgun Gothic" w:hAnsi="Times New Roman" w:cs="Times New Roman"/>
      <w:sz w:val="22"/>
      <w:szCs w:val="20"/>
      <w:lang w:val="en-GB"/>
    </w:rPr>
  </w:style>
  <w:style w:type="paragraph" w:styleId="BalloonText">
    <w:name w:val="Balloon Text"/>
    <w:basedOn w:val="Normal"/>
    <w:link w:val="BalloonTextChar"/>
    <w:uiPriority w:val="99"/>
    <w:semiHidden/>
    <w:unhideWhenUsed/>
    <w:rsid w:val="005F3E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EC9"/>
    <w:rPr>
      <w:rFonts w:ascii="Times New Roman" w:hAnsi="Times New Roman" w:cs="Times New Roman"/>
      <w:sz w:val="18"/>
      <w:szCs w:val="18"/>
    </w:rPr>
  </w:style>
  <w:style w:type="paragraph" w:styleId="Header">
    <w:name w:val="header"/>
    <w:basedOn w:val="Normal"/>
    <w:link w:val="HeaderChar"/>
    <w:unhideWhenUsed/>
    <w:rsid w:val="006F1C78"/>
    <w:pPr>
      <w:tabs>
        <w:tab w:val="center" w:pos="4680"/>
        <w:tab w:val="right" w:pos="9360"/>
      </w:tabs>
    </w:pPr>
  </w:style>
  <w:style w:type="character" w:customStyle="1" w:styleId="HeaderChar">
    <w:name w:val="Header Char"/>
    <w:basedOn w:val="DefaultParagraphFont"/>
    <w:link w:val="Header"/>
    <w:uiPriority w:val="99"/>
    <w:rsid w:val="006F1C78"/>
  </w:style>
  <w:style w:type="paragraph" w:styleId="Footer">
    <w:name w:val="footer"/>
    <w:basedOn w:val="Normal"/>
    <w:link w:val="FooterChar"/>
    <w:unhideWhenUsed/>
    <w:rsid w:val="006F1C78"/>
    <w:pPr>
      <w:tabs>
        <w:tab w:val="center" w:pos="4680"/>
        <w:tab w:val="right" w:pos="9360"/>
      </w:tabs>
    </w:pPr>
  </w:style>
  <w:style w:type="character" w:customStyle="1" w:styleId="FooterChar">
    <w:name w:val="Footer Char"/>
    <w:basedOn w:val="DefaultParagraphFont"/>
    <w:link w:val="Footer"/>
    <w:uiPriority w:val="99"/>
    <w:rsid w:val="006F1C78"/>
  </w:style>
  <w:style w:type="paragraph" w:styleId="CommentSubject">
    <w:name w:val="annotation subject"/>
    <w:basedOn w:val="CommentText"/>
    <w:next w:val="CommentText"/>
    <w:link w:val="CommentSubjectChar"/>
    <w:uiPriority w:val="99"/>
    <w:semiHidden/>
    <w:unhideWhenUsed/>
    <w:rsid w:val="00CA1B08"/>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A1B08"/>
    <w:rPr>
      <w:rFonts w:ascii="Calibri" w:eastAsia="Malgun Gothic"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4366">
      <w:bodyDiv w:val="1"/>
      <w:marLeft w:val="0"/>
      <w:marRight w:val="0"/>
      <w:marTop w:val="0"/>
      <w:marBottom w:val="0"/>
      <w:divBdr>
        <w:top w:val="none" w:sz="0" w:space="0" w:color="auto"/>
        <w:left w:val="none" w:sz="0" w:space="0" w:color="auto"/>
        <w:bottom w:val="none" w:sz="0" w:space="0" w:color="auto"/>
        <w:right w:val="none" w:sz="0" w:space="0" w:color="auto"/>
      </w:divBdr>
    </w:div>
    <w:div w:id="21313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Guoqing Li</dc:creator>
  <cp:lastModifiedBy>Guoqing Li</cp:lastModifiedBy>
  <cp:revision>3</cp:revision>
  <dcterms:created xsi:type="dcterms:W3CDTF">2018-01-17T00:38:00Z</dcterms:created>
  <dcterms:modified xsi:type="dcterms:W3CDTF">2018-01-17T00:39:00Z</dcterms:modified>
</cp:coreProperties>
</file>