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D0E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D23E4E" w:rsidRDefault="00E52285" w:rsidP="00E52285">
            <w:pPr>
              <w:pStyle w:val="T2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LB230</w:t>
            </w:r>
            <w:r w:rsidRPr="00E52285">
              <w:rPr>
                <w:rFonts w:eastAsia="宋体"/>
                <w:lang w:eastAsia="zh-CN"/>
              </w:rPr>
              <w:t xml:space="preserve"> CR on BSS Load Information in </w:t>
            </w:r>
            <w:proofErr w:type="spellStart"/>
            <w:r w:rsidRPr="00E52285">
              <w:rPr>
                <w:rFonts w:eastAsia="宋体"/>
                <w:lang w:eastAsia="zh-CN"/>
              </w:rPr>
              <w:t>subclause</w:t>
            </w:r>
            <w:proofErr w:type="spellEnd"/>
            <w:r w:rsidRPr="00E52285">
              <w:rPr>
                <w:rFonts w:eastAsia="宋体"/>
                <w:lang w:eastAsia="zh-CN"/>
              </w:rPr>
              <w:t xml:space="preserve"> 9.4.2</w:t>
            </w:r>
          </w:p>
        </w:tc>
      </w:tr>
      <w:tr w:rsidR="00C723BC" w:rsidRPr="00183F4C" w:rsidTr="00DD0E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D23E4E" w:rsidRDefault="00C723BC" w:rsidP="00ED629F">
            <w:pPr>
              <w:pStyle w:val="T2"/>
              <w:ind w:left="0"/>
              <w:rPr>
                <w:rFonts w:eastAsia="宋体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52285">
              <w:rPr>
                <w:rFonts w:eastAsia="宋体"/>
                <w:b w:val="0"/>
                <w:sz w:val="20"/>
                <w:lang w:eastAsia="zh-CN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D629F">
              <w:rPr>
                <w:rFonts w:eastAsia="宋体"/>
                <w:b w:val="0"/>
                <w:sz w:val="20"/>
                <w:lang w:eastAsia="zh-CN"/>
              </w:rPr>
              <w:t>05</w:t>
            </w:r>
            <w:r w:rsidR="006340F5" w:rsidRPr="00D23E4E">
              <w:rPr>
                <w:rFonts w:eastAsia="宋体" w:hint="eastAsia"/>
                <w:b w:val="0"/>
                <w:sz w:val="20"/>
                <w:lang w:eastAsia="zh-CN"/>
              </w:rPr>
              <w:t>-</w:t>
            </w:r>
            <w:r w:rsidR="00ED629F">
              <w:rPr>
                <w:rFonts w:eastAsia="宋体"/>
                <w:b w:val="0"/>
                <w:sz w:val="20"/>
                <w:lang w:eastAsia="zh-CN"/>
              </w:rPr>
              <w:t>01</w:t>
            </w:r>
          </w:p>
        </w:tc>
      </w:tr>
      <w:tr w:rsidR="00C723BC" w:rsidRPr="00183F4C" w:rsidTr="00DD0E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D0E4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DD0E43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Pr="002538A4" w:rsidRDefault="002538A4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:rsidR="00DC69E8" w:rsidRPr="002538A4" w:rsidRDefault="002538A4" w:rsidP="00B32C4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Huawei</w:t>
            </w:r>
          </w:p>
        </w:tc>
        <w:tc>
          <w:tcPr>
            <w:tcW w:w="2610" w:type="dxa"/>
            <w:vAlign w:val="center"/>
          </w:tcPr>
          <w:p w:rsidR="00DC69E8" w:rsidRDefault="004C398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4C3988">
              <w:rPr>
                <w:b w:val="0"/>
                <w:sz w:val="18"/>
                <w:szCs w:val="18"/>
                <w:lang w:eastAsia="ko-KR"/>
              </w:rPr>
              <w:t xml:space="preserve">F1-17, Huawei Base, </w:t>
            </w:r>
            <w:proofErr w:type="spellStart"/>
            <w:r w:rsidRPr="004C3988">
              <w:rPr>
                <w:b w:val="0"/>
                <w:sz w:val="18"/>
                <w:szCs w:val="18"/>
                <w:lang w:eastAsia="ko-KR"/>
              </w:rPr>
              <w:t>Bantian</w:t>
            </w:r>
            <w:proofErr w:type="spellEnd"/>
            <w:r w:rsidRPr="004C3988">
              <w:rPr>
                <w:b w:val="0"/>
                <w:sz w:val="18"/>
                <w:szCs w:val="18"/>
                <w:lang w:eastAsia="ko-KR"/>
              </w:rPr>
              <w:t>, Shenzhen</w:t>
            </w:r>
          </w:p>
        </w:tc>
        <w:tc>
          <w:tcPr>
            <w:tcW w:w="1620" w:type="dxa"/>
            <w:vAlign w:val="center"/>
          </w:tcPr>
          <w:p w:rsidR="00DC69E8" w:rsidRPr="00183F4C" w:rsidRDefault="00D26FE0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+86 15889743667</w:t>
            </w:r>
          </w:p>
        </w:tc>
        <w:tc>
          <w:tcPr>
            <w:tcW w:w="2358" w:type="dxa"/>
            <w:vAlign w:val="center"/>
          </w:tcPr>
          <w:p w:rsidR="00DC69E8" w:rsidRPr="002538A4" w:rsidRDefault="00456B92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</w:t>
            </w:r>
            <w:r w:rsidR="002538A4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.gan@huawei.com</w:t>
            </w:r>
          </w:p>
        </w:tc>
      </w:tr>
      <w:tr w:rsidR="00D26FE0" w:rsidRPr="00183F4C" w:rsidTr="00DD0E43">
        <w:trPr>
          <w:trHeight w:val="359"/>
          <w:jc w:val="center"/>
        </w:trPr>
        <w:tc>
          <w:tcPr>
            <w:tcW w:w="1548" w:type="dxa"/>
            <w:vAlign w:val="center"/>
          </w:tcPr>
          <w:p w:rsidR="00D26FE0" w:rsidRDefault="00D26FE0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David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Xun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Yang</w:t>
            </w:r>
          </w:p>
        </w:tc>
        <w:tc>
          <w:tcPr>
            <w:tcW w:w="1440" w:type="dxa"/>
            <w:vAlign w:val="center"/>
          </w:tcPr>
          <w:p w:rsidR="00D26FE0" w:rsidRDefault="00D26FE0" w:rsidP="00B32C4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Huawei</w:t>
            </w:r>
          </w:p>
        </w:tc>
        <w:tc>
          <w:tcPr>
            <w:tcW w:w="2610" w:type="dxa"/>
            <w:vAlign w:val="center"/>
          </w:tcPr>
          <w:p w:rsidR="00D26FE0" w:rsidRPr="004C3988" w:rsidRDefault="00D26FE0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4C3988">
              <w:rPr>
                <w:b w:val="0"/>
                <w:sz w:val="18"/>
                <w:szCs w:val="18"/>
                <w:lang w:eastAsia="ko-KR"/>
              </w:rPr>
              <w:t xml:space="preserve">F1-17, Huawei Base, </w:t>
            </w:r>
            <w:proofErr w:type="spellStart"/>
            <w:r w:rsidRPr="004C3988">
              <w:rPr>
                <w:b w:val="0"/>
                <w:sz w:val="18"/>
                <w:szCs w:val="18"/>
                <w:lang w:eastAsia="ko-KR"/>
              </w:rPr>
              <w:t>Bantian</w:t>
            </w:r>
            <w:proofErr w:type="spellEnd"/>
            <w:r w:rsidRPr="004C3988">
              <w:rPr>
                <w:b w:val="0"/>
                <w:sz w:val="18"/>
                <w:szCs w:val="18"/>
                <w:lang w:eastAsia="ko-KR"/>
              </w:rPr>
              <w:t>, Shenzhen</w:t>
            </w:r>
          </w:p>
        </w:tc>
        <w:tc>
          <w:tcPr>
            <w:tcW w:w="1620" w:type="dxa"/>
            <w:vAlign w:val="center"/>
          </w:tcPr>
          <w:p w:rsidR="00D26FE0" w:rsidRPr="00183F4C" w:rsidRDefault="00D26FE0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26FE0" w:rsidRDefault="00D26FE0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D26FE0">
              <w:rPr>
                <w:rFonts w:eastAsia="宋体"/>
                <w:b w:val="0"/>
                <w:sz w:val="18"/>
                <w:szCs w:val="18"/>
                <w:lang w:eastAsia="zh-CN"/>
              </w:rPr>
              <w:t>david.yangxun@huawei.com</w:t>
            </w:r>
          </w:p>
        </w:tc>
      </w:tr>
    </w:tbl>
    <w:p w:rsidR="005E768D" w:rsidRPr="004D2D75" w:rsidRDefault="005E768D" w:rsidP="005E768D"/>
    <w:p w:rsidR="005E768D" w:rsidRPr="004D2D75" w:rsidRDefault="004373B1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7B" w:rsidRDefault="00803A7B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03A7B" w:rsidRDefault="00803A7B" w:rsidP="003644B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</w:t>
                            </w:r>
                            <w:r>
                              <w:rPr>
                                <w:lang w:eastAsia="ko-KR"/>
                              </w:rPr>
                              <w:t xml:space="preserve">30.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3)</w:t>
                            </w:r>
                          </w:p>
                          <w:p w:rsidR="00803A7B" w:rsidRDefault="00803A7B" w:rsidP="003644B3">
                            <w:pPr>
                              <w:pStyle w:val="af"/>
                              <w:numPr>
                                <w:ilvl w:val="0"/>
                                <w:numId w:val="45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12016</w:t>
                            </w:r>
                            <w:r w:rsidRPr="003179DA">
                              <w:rPr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13045</w:t>
                            </w:r>
                            <w:r w:rsidRPr="00F52A01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Pr="00D23E4E">
                              <w:rPr>
                                <w:rFonts w:eastAsia="宋体" w:hint="eastAsia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Pr="00D23E4E">
                              <w:rPr>
                                <w:rFonts w:eastAsia="宋体" w:hint="eastAsia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</w:p>
                          <w:p w:rsidR="00803A7B" w:rsidRPr="003644B3" w:rsidRDefault="00803A7B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803A7B" w:rsidRDefault="00803A7B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03A7B" w:rsidRDefault="00803A7B" w:rsidP="003644B3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LB2</w:t>
                      </w:r>
                      <w:r>
                        <w:rPr>
                          <w:lang w:eastAsia="ko-KR"/>
                        </w:rPr>
                        <w:t xml:space="preserve">30.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3)</w:t>
                      </w:r>
                    </w:p>
                    <w:p w:rsidR="00803A7B" w:rsidRDefault="00803A7B" w:rsidP="003644B3">
                      <w:pPr>
                        <w:pStyle w:val="af"/>
                        <w:numPr>
                          <w:ilvl w:val="0"/>
                          <w:numId w:val="45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>
                        <w:rPr>
                          <w:rFonts w:eastAsia="宋体"/>
                          <w:lang w:eastAsia="zh-CN"/>
                        </w:rPr>
                        <w:t>12016</w:t>
                      </w:r>
                      <w:r w:rsidRPr="003179DA">
                        <w:rPr>
                          <w:lang w:eastAsia="ko-KR"/>
                        </w:rPr>
                        <w:t xml:space="preserve">, </w:t>
                      </w:r>
                      <w:r>
                        <w:rPr>
                          <w:rFonts w:eastAsia="宋体"/>
                          <w:lang w:eastAsia="zh-CN"/>
                        </w:rPr>
                        <w:t>13045</w:t>
                      </w:r>
                      <w:r w:rsidRPr="00F52A01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Pr="00D23E4E">
                        <w:rPr>
                          <w:rFonts w:eastAsia="宋体" w:hint="eastAsia"/>
                          <w:lang w:eastAsia="zh-CN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Pr="00D23E4E">
                        <w:rPr>
                          <w:rFonts w:eastAsia="宋体" w:hint="eastAsia"/>
                          <w:lang w:eastAsia="zh-CN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</w:p>
                    <w:p w:rsidR="00803A7B" w:rsidRPr="003644B3" w:rsidRDefault="00803A7B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4B3" w:rsidRPr="004F3AF6" w:rsidRDefault="005E768D" w:rsidP="003644B3">
      <w:r w:rsidRPr="004D2D75">
        <w:br w:type="page"/>
      </w:r>
      <w:r w:rsidR="003644B3" w:rsidRPr="004F3AF6">
        <w:lastRenderedPageBreak/>
        <w:t>Interpretation of a Motion to Adopt</w:t>
      </w:r>
    </w:p>
    <w:p w:rsidR="003644B3" w:rsidRPr="004C0F0A" w:rsidRDefault="003644B3" w:rsidP="003644B3">
      <w:pPr>
        <w:rPr>
          <w:lang w:eastAsia="ko-KR"/>
        </w:rPr>
      </w:pPr>
    </w:p>
    <w:p w:rsidR="003644B3" w:rsidRPr="004F3AF6" w:rsidRDefault="003644B3" w:rsidP="003644B3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3644B3" w:rsidRPr="004F3AF6" w:rsidRDefault="003644B3" w:rsidP="003644B3">
      <w:pPr>
        <w:rPr>
          <w:lang w:eastAsia="ko-KR"/>
        </w:rPr>
      </w:pPr>
    </w:p>
    <w:p w:rsidR="003644B3" w:rsidRDefault="003644B3" w:rsidP="003644B3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44B3" w:rsidRDefault="003644B3" w:rsidP="003644B3">
      <w:pPr>
        <w:rPr>
          <w:lang w:eastAsia="ko-KR"/>
        </w:rPr>
      </w:pPr>
    </w:p>
    <w:p w:rsidR="003644B3" w:rsidRDefault="003644B3" w:rsidP="003644B3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3644B3" w:rsidRPr="00380E21" w:rsidRDefault="003644B3" w:rsidP="003644B3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3644B3" w:rsidRPr="00B4526A" w:rsidTr="002A4940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E52285" w:rsidRPr="003179DA" w:rsidTr="002A494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718F1" w:rsidRDefault="00E52285" w:rsidP="00E52285">
            <w:r w:rsidRPr="00D718F1">
              <w:t xml:space="preserve">12016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Default="00E52285" w:rsidP="00E5228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1"/>
                <w:szCs w:val="21"/>
                <w:lang w:val="en-GB"/>
              </w:rPr>
              <w:t>118.01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23E4E" w:rsidRDefault="00E52285" w:rsidP="00E52285">
            <w:pPr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 w:rsidRPr="00D23E4E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9.4.2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C512F" w:rsidRDefault="00E52285" w:rsidP="00E52285">
            <w:r w:rsidRPr="00DC512F">
              <w:t>With the introduction of new features such as OFDMA and UL MU MIMO, the existing BSS load elements (9.4.2.160 &amp; 9.4.2.28), which address STA numbers, primary/secondary channel busy condition and DL MU-MIMO underutilization (11ac) are not sufficient for addressing the BSS load status in a 11ax BSS. A further enhanced BSS Load element needs to be defined.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C512F" w:rsidRDefault="00E52285" w:rsidP="00E52285">
            <w:r w:rsidRPr="00DC512F">
              <w:t>Add a new information element or element extension to define 11ax BSS Load. The new IE shall address utilization status of OFDMA as well as UL/DL MU MIMO, as well as provisions to allow future extensions.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872F43" w:rsidRDefault="00E52285" w:rsidP="00E52285">
            <w:r w:rsidRPr="00872F43">
              <w:rPr>
                <w:rFonts w:hint="eastAsia"/>
              </w:rPr>
              <w:t xml:space="preserve">Revised- </w:t>
            </w:r>
          </w:p>
          <w:p w:rsidR="00E52285" w:rsidRPr="00872F43" w:rsidRDefault="00E52285" w:rsidP="00E52285"/>
          <w:p w:rsidR="00E52285" w:rsidRPr="00872F43" w:rsidRDefault="00E52285" w:rsidP="00E52285">
            <w:r w:rsidRPr="00872F43">
              <w:rPr>
                <w:rFonts w:hint="eastAsia"/>
              </w:rPr>
              <w:t>Agree in principal.  The p</w:t>
            </w:r>
            <w:r w:rsidRPr="00872F43">
              <w:t xml:space="preserve">roposed resolution </w:t>
            </w:r>
            <w:r w:rsidRPr="00872F43">
              <w:rPr>
                <w:rFonts w:hint="eastAsia"/>
              </w:rPr>
              <w:t>is to provide a spatial/frequency underutilization to solve load unbalancing problem in 802.11ax</w:t>
            </w:r>
          </w:p>
          <w:p w:rsidR="00E52285" w:rsidRPr="00872F43" w:rsidRDefault="00E52285" w:rsidP="00E52285"/>
          <w:p w:rsidR="00E52285" w:rsidRPr="00331A6D" w:rsidRDefault="00E52285" w:rsidP="00121E9D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872F43">
              <w:t>TGax</w:t>
            </w:r>
            <w:proofErr w:type="spellEnd"/>
            <w:r w:rsidRPr="00872F43">
              <w:t xml:space="preserve"> editor makes changes as shown in the as specified in 11-18/</w:t>
            </w:r>
            <w:r w:rsidR="00872F43" w:rsidRPr="00872F43">
              <w:t>0181</w:t>
            </w:r>
            <w:r w:rsidRPr="00872F43">
              <w:t>r</w:t>
            </w:r>
            <w:r w:rsidR="00121E9D">
              <w:t>1</w:t>
            </w:r>
            <w:r w:rsidRPr="00872F43">
              <w:t>.</w:t>
            </w:r>
          </w:p>
        </w:tc>
      </w:tr>
      <w:tr w:rsidR="00E52285" w:rsidRPr="003179DA" w:rsidTr="002A494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Default="00E52285" w:rsidP="00E52285">
            <w:r w:rsidRPr="00D718F1">
              <w:t xml:space="preserve">13045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Default="00E52285" w:rsidP="00E5228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1"/>
                <w:szCs w:val="21"/>
                <w:lang w:val="en-GB"/>
              </w:rPr>
              <w:t>118.01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23E4E" w:rsidRDefault="00E52285" w:rsidP="00E52285">
            <w:pPr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 w:rsidRPr="00D23E4E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9.4.2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C512F" w:rsidRDefault="00E52285" w:rsidP="00E52285">
            <w:r w:rsidRPr="00DC512F">
              <w:t xml:space="preserve">BSS load element provides the channel utilization such that the </w:t>
            </w:r>
            <w:proofErr w:type="spellStart"/>
            <w:r w:rsidRPr="00DC512F">
              <w:t>unassociated</w:t>
            </w:r>
            <w:proofErr w:type="spellEnd"/>
            <w:r w:rsidRPr="00DC512F">
              <w:t xml:space="preserve"> STA can choose the proper AP, and extended BSS load element further provides the </w:t>
            </w:r>
            <w:proofErr w:type="spellStart"/>
            <w:r w:rsidRPr="00DC512F">
              <w:t>the</w:t>
            </w:r>
            <w:proofErr w:type="spellEnd"/>
            <w:r w:rsidRPr="00DC512F">
              <w:t xml:space="preserve"> spatial stream underutilization given the busy channel such that </w:t>
            </w:r>
            <w:proofErr w:type="spellStart"/>
            <w:r w:rsidRPr="00DC512F">
              <w:t>unassociated</w:t>
            </w:r>
            <w:proofErr w:type="spellEnd"/>
            <w:r w:rsidRPr="00DC512F">
              <w:t xml:space="preserve"> STA  with MU-MIMO capability can choose the proper AP. Now 11ax introduce OFDMA, there is the probability of </w:t>
            </w:r>
            <w:proofErr w:type="spellStart"/>
            <w:r w:rsidRPr="00DC512F">
              <w:t>frequence</w:t>
            </w:r>
            <w:proofErr w:type="spellEnd"/>
            <w:r w:rsidRPr="00DC512F">
              <w:t xml:space="preserve"> underutilization given the busy channel.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Default="00E52285" w:rsidP="00E52285">
            <w:r w:rsidRPr="00DC512F">
              <w:t xml:space="preserve">Define a HE BSS load element considering frequency utilization such to help </w:t>
            </w:r>
            <w:proofErr w:type="spellStart"/>
            <w:r w:rsidRPr="00DC512F">
              <w:t>unassociated</w:t>
            </w:r>
            <w:proofErr w:type="spellEnd"/>
            <w:r w:rsidRPr="00DC512F">
              <w:t xml:space="preserve"> STA to choose a best AP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872F43" w:rsidRDefault="00E52285" w:rsidP="00E52285">
            <w:r w:rsidRPr="00872F43">
              <w:rPr>
                <w:rFonts w:hint="eastAsia"/>
              </w:rPr>
              <w:t xml:space="preserve">Revised- </w:t>
            </w:r>
          </w:p>
          <w:p w:rsidR="00E52285" w:rsidRPr="00872F43" w:rsidRDefault="00E52285" w:rsidP="00E52285"/>
          <w:p w:rsidR="00E52285" w:rsidRPr="00872F43" w:rsidRDefault="00E52285" w:rsidP="00E52285">
            <w:r w:rsidRPr="00872F43">
              <w:rPr>
                <w:rFonts w:hint="eastAsia"/>
              </w:rPr>
              <w:t>Agree in principal. The p</w:t>
            </w:r>
            <w:r w:rsidRPr="00872F43">
              <w:t xml:space="preserve">roposed resolution </w:t>
            </w:r>
            <w:r w:rsidRPr="00872F43">
              <w:rPr>
                <w:rFonts w:hint="eastAsia"/>
              </w:rPr>
              <w:t>is to provide a spatial/frequency underutilization to solve load unbalancing problem in 802.11ax</w:t>
            </w:r>
          </w:p>
          <w:p w:rsidR="00E52285" w:rsidRPr="00872F43" w:rsidRDefault="00E52285" w:rsidP="00E52285"/>
          <w:p w:rsidR="00E52285" w:rsidRPr="00872F43" w:rsidRDefault="00E52285" w:rsidP="00E52285"/>
          <w:p w:rsidR="00E52285" w:rsidRPr="00331A6D" w:rsidRDefault="00E52285" w:rsidP="00121E9D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872F43">
              <w:t>TGax</w:t>
            </w:r>
            <w:proofErr w:type="spellEnd"/>
            <w:r w:rsidRPr="00872F43">
              <w:t xml:space="preserve"> editor makes changes as shown in the as specified in 11-1</w:t>
            </w:r>
            <w:r w:rsidR="00872F43" w:rsidRPr="00872F43">
              <w:t>8</w:t>
            </w:r>
            <w:r w:rsidRPr="00872F43">
              <w:t>/</w:t>
            </w:r>
            <w:r w:rsidR="00872F43" w:rsidRPr="00872F43">
              <w:t>0181</w:t>
            </w:r>
            <w:r w:rsidRPr="00872F43">
              <w:t>r</w:t>
            </w:r>
            <w:r w:rsidR="00121E9D">
              <w:t>1</w:t>
            </w:r>
            <w:r w:rsidRPr="00872F43">
              <w:t>.</w:t>
            </w:r>
          </w:p>
        </w:tc>
      </w:tr>
    </w:tbl>
    <w:p w:rsidR="00F65695" w:rsidRPr="003644B3" w:rsidRDefault="00F65695" w:rsidP="003644B3">
      <w:pPr>
        <w:rPr>
          <w:b/>
          <w:color w:val="FF0000"/>
          <w:szCs w:val="22"/>
          <w:lang w:eastAsia="ko-KR"/>
        </w:rPr>
      </w:pPr>
    </w:p>
    <w:p w:rsidR="00742D91" w:rsidRDefault="00742D91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0" w:author="Ming Gan" w:date="2018-04-25T11:38:00Z"/>
          <w:rFonts w:ascii="Arial" w:hAnsi="Arial" w:cs="Arial"/>
          <w:b/>
          <w:bCs/>
          <w:i/>
          <w:color w:val="000000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Cs w:val="22"/>
          <w:lang w:val="en-US" w:eastAsia="ko-KR"/>
        </w:rPr>
        <w:t xml:space="preserve">Discussion: </w:t>
      </w:r>
      <w:r w:rsidRPr="006E2A5A">
        <w:rPr>
          <w:rFonts w:ascii="Arial" w:hAnsi="Arial" w:cs="Arial"/>
          <w:b/>
          <w:bCs/>
          <w:i/>
          <w:color w:val="000000"/>
          <w:szCs w:val="22"/>
          <w:u w:val="single"/>
          <w:lang w:val="en-US" w:eastAsia="ko-KR"/>
        </w:rPr>
        <w:t>…</w:t>
      </w:r>
    </w:p>
    <w:p w:rsidR="00C55A9A" w:rsidRDefault="00C55A9A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Cs/>
          <w:color w:val="000000"/>
          <w:szCs w:val="22"/>
          <w:lang w:val="en-US" w:eastAsia="ko-KR"/>
        </w:rPr>
      </w:pPr>
      <w:r w:rsidRPr="00C55A9A">
        <w:rPr>
          <w:rFonts w:ascii="Arial" w:hAnsi="Arial" w:cs="Arial"/>
          <w:bCs/>
          <w:color w:val="000000"/>
          <w:szCs w:val="22"/>
          <w:lang w:val="en-US" w:eastAsia="ko-KR"/>
        </w:rPr>
        <w:t>Load balancing problem were considered 802.11-2016[1]</w:t>
      </w:r>
      <w:r>
        <w:rPr>
          <w:rFonts w:ascii="Arial" w:hAnsi="Arial" w:cs="Arial"/>
          <w:bCs/>
          <w:color w:val="000000"/>
          <w:szCs w:val="22"/>
          <w:lang w:val="en-US" w:eastAsia="ko-KR"/>
        </w:rPr>
        <w:t xml:space="preserve"> which includes </w:t>
      </w:r>
    </w:p>
    <w:p w:rsidR="00920E5D" w:rsidRPr="00C55A9A" w:rsidRDefault="002D79EF" w:rsidP="00E15EC3">
      <w:pPr>
        <w:numPr>
          <w:ilvl w:val="1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357" w:hanging="357"/>
        <w:rPr>
          <w:rFonts w:ascii="Arial" w:hAnsi="Arial" w:cs="Arial"/>
          <w:bCs/>
          <w:color w:val="000000"/>
          <w:szCs w:val="22"/>
          <w:lang w:val="en-US" w:eastAsia="ko-KR"/>
        </w:rPr>
      </w:pPr>
      <w:r w:rsidRPr="00C55A9A">
        <w:rPr>
          <w:rFonts w:ascii="Arial" w:hAnsi="Arial" w:cs="Arial"/>
          <w:bCs/>
          <w:color w:val="000000"/>
          <w:szCs w:val="22"/>
          <w:lang w:val="en-US" w:eastAsia="ko-KR"/>
        </w:rPr>
        <w:lastRenderedPageBreak/>
        <w:t>Channel utilization in time domain was proposed in 9.4.2.28 BSS Load element</w:t>
      </w:r>
    </w:p>
    <w:p w:rsidR="00920E5D" w:rsidRPr="00C55A9A" w:rsidRDefault="002D79EF" w:rsidP="00E15EC3">
      <w:pPr>
        <w:numPr>
          <w:ilvl w:val="1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357" w:hanging="357"/>
        <w:rPr>
          <w:rFonts w:ascii="Arial" w:hAnsi="Arial" w:cs="Arial"/>
          <w:bCs/>
          <w:color w:val="000000"/>
          <w:szCs w:val="22"/>
          <w:lang w:val="en-US" w:eastAsia="ko-KR"/>
        </w:rPr>
      </w:pPr>
      <w:r w:rsidRPr="00C55A9A">
        <w:rPr>
          <w:rFonts w:ascii="Arial" w:hAnsi="Arial" w:cs="Arial"/>
          <w:bCs/>
          <w:color w:val="000000"/>
          <w:szCs w:val="22"/>
          <w:lang w:val="en-US" w:eastAsia="ko-KR"/>
        </w:rPr>
        <w:t>Spatial stream underutilization in space domain was proposed in 9.4.2.160 Extended BSS Load element</w:t>
      </w:r>
    </w:p>
    <w:p w:rsidR="00920E5D" w:rsidRPr="00C55A9A" w:rsidRDefault="002D79EF" w:rsidP="00E15EC3">
      <w:pPr>
        <w:numPr>
          <w:ilvl w:val="1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357" w:hanging="357"/>
        <w:rPr>
          <w:rFonts w:ascii="Arial" w:hAnsi="Arial" w:cs="Arial"/>
          <w:bCs/>
          <w:color w:val="000000"/>
          <w:szCs w:val="22"/>
          <w:lang w:val="en-US" w:eastAsia="ko-KR"/>
        </w:rPr>
      </w:pPr>
      <w:r w:rsidRPr="00C55A9A">
        <w:rPr>
          <w:rFonts w:ascii="Arial" w:hAnsi="Arial" w:cs="Arial"/>
          <w:bCs/>
          <w:color w:val="000000"/>
          <w:szCs w:val="22"/>
          <w:lang w:val="en-US" w:eastAsia="ko-KR"/>
        </w:rPr>
        <w:t>STAs use it for implementation-specific AP selection, in order to obtain more transmission opportunities.</w:t>
      </w:r>
    </w:p>
    <w:p w:rsidR="001A1E87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401BBD">
        <w:rPr>
          <w:rFonts w:ascii="Arial" w:hAnsi="Arial" w:cs="Arial"/>
          <w:bCs/>
          <w:color w:val="000000"/>
          <w:szCs w:val="22"/>
          <w:lang w:val="en-US" w:eastAsia="ko-KR"/>
        </w:rPr>
        <w:t xml:space="preserve">802.11ax </w:t>
      </w:r>
      <w:r>
        <w:rPr>
          <w:rFonts w:ascii="Arial" w:hAnsi="Arial" w:cs="Arial"/>
          <w:bCs/>
          <w:color w:val="000000"/>
          <w:szCs w:val="22"/>
          <w:lang w:val="en-US" w:eastAsia="ko-KR"/>
        </w:rPr>
        <w:t xml:space="preserve">introduced OFDMA and MU-MIMO two key features where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partial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bandwidth MU-MIMO is allowed which is different from </w:t>
      </w:r>
      <w:r w:rsidR="0002018B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the 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downlink </w:t>
      </w:r>
      <w:r>
        <w:rPr>
          <w:rFonts w:ascii="Arial" w:hAnsi="Arial" w:cs="Arial"/>
          <w:bCs/>
          <w:color w:val="000000"/>
          <w:szCs w:val="22"/>
          <w:lang w:val="en-US" w:eastAsia="ko-KR"/>
        </w:rPr>
        <w:t>full bandwidth MU-MIMO in 802.11ac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, but these two key features are not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reflected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in traffic load for HE BSSs</w:t>
      </w:r>
    </w:p>
    <w:p w:rsidR="00401BBD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Frequency underutilization regarding OFDMA and spatial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stream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underutilization regarding MU-MIMO (including both full bandwidth MU-MIMO and partial bandwidth MU-MIMO) were first present in [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2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] and [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3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] </w:t>
      </w:r>
    </w:p>
    <w:p w:rsidR="00394831" w:rsidRPr="000C2011" w:rsidRDefault="00C55A9A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</w:pPr>
      <w:r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 xml:space="preserve">The concept of frequency and spatial stream underutilization for OFDMA/MU-MIMO was agreed in 2017 Korea IEEE </w:t>
      </w:r>
      <w:r w:rsidR="00B41AC3"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 xml:space="preserve">MAY </w:t>
      </w:r>
      <w:r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>F2F meeting</w:t>
      </w:r>
      <w:r w:rsidR="0028713E"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 xml:space="preserve"> </w:t>
      </w:r>
      <w:r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>[4]</w:t>
      </w:r>
      <w:r w:rsidR="00394831"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>.</w:t>
      </w:r>
    </w:p>
    <w:p w:rsidR="00C55A9A" w:rsidRPr="00394831" w:rsidRDefault="00394831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W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e </w:t>
      </w:r>
      <w:proofErr w:type="spellStart"/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discusse</w:t>
      </w:r>
      <w:proofErr w:type="spellEnd"/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frequency underutilization and spatial 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stream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underutilization </w:t>
      </w:r>
      <w:proofErr w:type="spellStart"/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frome</w:t>
      </w:r>
      <w:proofErr w:type="spellEnd"/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three aspects, including OFDMA only 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transmission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, 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partial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bandwidth MU-MIMO transmission and full bandwidth MU-MIMO 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transmission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. W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e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assume that the maximum supported streams on AP side is 8 </w:t>
      </w:r>
      <w:r w:rsidR="00D34656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and the </w:t>
      </w:r>
      <w:proofErr w:type="spellStart"/>
      <w:r w:rsidR="00D34656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bandiwth</w:t>
      </w:r>
      <w:proofErr w:type="spellEnd"/>
      <w:r w:rsidR="00D34656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is 20 MHz 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in the following discussion.</w:t>
      </w:r>
    </w:p>
    <w:p w:rsidR="00C55A9A" w:rsidRPr="00D8151D" w:rsidRDefault="00D8151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1. 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Regarding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 OFDMA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only transmission, each RU 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will be selected to assign to some STA according to frequency selective. However, in some case, some RU is not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assigned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because that this RU is deep fading for the scheduled STA which have traffic or non-contiguous RUs are not allowed to assigned to one STA as shown in the following figure. According to </w:t>
      </w:r>
      <w:r w:rsidR="00D538D3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the following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figure, </w:t>
      </w:r>
      <w:r w:rsidRPr="00D8151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AP has underutilized frequency domain resource</w:t>
      </w:r>
      <w:r w:rsidR="00D538D3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(52 tone RU is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available</w:t>
      </w:r>
      <w:r w:rsidR="00D538D3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)</w:t>
      </w:r>
      <w:r w:rsidRPr="00D8151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for given busy time of the medium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which 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is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not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reflected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in </w:t>
      </w:r>
      <w:r w:rsidRPr="00C55A9A">
        <w:rPr>
          <w:rFonts w:ascii="Arial" w:hAnsi="Arial" w:cs="Arial"/>
          <w:bCs/>
          <w:color w:val="000000"/>
          <w:szCs w:val="22"/>
          <w:lang w:val="en-US" w:eastAsia="ko-KR"/>
        </w:rPr>
        <w:t>BSS Load element</w:t>
      </w:r>
      <w:r>
        <w:rPr>
          <w:rFonts w:ascii="Arial" w:hAnsi="Arial" w:cs="Arial"/>
          <w:bCs/>
          <w:color w:val="000000"/>
          <w:szCs w:val="22"/>
          <w:lang w:val="en-US" w:eastAsia="ko-KR"/>
        </w:rPr>
        <w:t xml:space="preserve"> and extended BSS Load element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.</w:t>
      </w:r>
    </w:p>
    <w:p w:rsidR="00C55A9A" w:rsidRDefault="00C55A9A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C55A9A">
        <w:rPr>
          <w:rFonts w:ascii="Arial" w:eastAsiaTheme="minorEastAsia" w:hAnsi="Arial" w:cs="Arial"/>
          <w:bCs/>
          <w:noProof/>
          <w:color w:val="000000"/>
          <w:szCs w:val="22"/>
          <w:lang w:val="en-US" w:eastAsia="zh-CN"/>
        </w:rPr>
        <mc:AlternateContent>
          <mc:Choice Requires="wpg">
            <w:drawing>
              <wp:inline distT="0" distB="0" distL="0" distR="0">
                <wp:extent cx="3472926" cy="2440810"/>
                <wp:effectExtent l="0" t="0" r="0" b="0"/>
                <wp:docPr id="23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926" cy="2440810"/>
                          <a:chOff x="0" y="0"/>
                          <a:chExt cx="3472926" cy="2440810"/>
                        </a:xfrm>
                      </wpg:grpSpPr>
                      <wps:wsp>
                        <wps:cNvPr id="2" name="直接箭头连接符 2"/>
                        <wps:cNvCnPr/>
                        <wps:spPr bwMode="auto">
                          <a:xfrm>
                            <a:off x="350397" y="2136864"/>
                            <a:ext cx="2895600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矩形 3"/>
                        <wps:cNvSpPr/>
                        <wps:spPr bwMode="auto">
                          <a:xfrm>
                            <a:off x="350397" y="1755864"/>
                            <a:ext cx="914400" cy="381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106 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矩形 4"/>
                        <wps:cNvSpPr/>
                        <wps:spPr bwMode="auto">
                          <a:xfrm>
                            <a:off x="1264797" y="1755864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矩形 5"/>
                        <wps:cNvSpPr/>
                        <wps:spPr bwMode="auto">
                          <a:xfrm>
                            <a:off x="1607697" y="1755864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52 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矩形 6"/>
                        <wps:cNvSpPr/>
                        <wps:spPr bwMode="auto">
                          <a:xfrm>
                            <a:off x="2062177" y="1755864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52 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直接箭头连接符 7"/>
                        <wps:cNvCnPr/>
                        <wps:spPr bwMode="auto">
                          <a:xfrm flipV="1">
                            <a:off x="350397" y="204063"/>
                            <a:ext cx="0" cy="193280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2558526" y="1866813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文本框 11"/>
                        <wps:cNvSpPr txBox="1"/>
                        <wps:spPr>
                          <a:xfrm>
                            <a:off x="0" y="139491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矩形 10"/>
                        <wps:cNvSpPr/>
                        <wps:spPr bwMode="auto">
                          <a:xfrm>
                            <a:off x="524325" y="55812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矩形 11"/>
                        <wps:cNvSpPr/>
                        <wps:spPr bwMode="auto">
                          <a:xfrm>
                            <a:off x="523998" y="199914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文本框 17"/>
                        <wps:cNvSpPr txBox="1"/>
                        <wps:spPr>
                          <a:xfrm>
                            <a:off x="676131" y="0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Occupied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文本框 18"/>
                        <wps:cNvSpPr txBox="1"/>
                        <wps:spPr>
                          <a:xfrm>
                            <a:off x="676213" y="199908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Available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文本框 19"/>
                        <wps:cNvSpPr txBox="1"/>
                        <wps:spPr>
                          <a:xfrm>
                            <a:off x="548424" y="2174110"/>
                            <a:ext cx="18427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OFDMA only transmission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文本框 20"/>
                        <wps:cNvSpPr txBox="1"/>
                        <wps:spPr>
                          <a:xfrm>
                            <a:off x="72261" y="400484"/>
                            <a:ext cx="3403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文本框 21"/>
                        <wps:cNvSpPr txBox="1"/>
                        <wps:spPr>
                          <a:xfrm>
                            <a:off x="65819" y="1669019"/>
                            <a:ext cx="3403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27" style="width:273.45pt;height:192.2pt;mso-position-horizontal-relative:char;mso-position-vertical-relative:line" coordsize="34729,2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1028" type="#_x0000_t32" style="position:absolute;left:3503;top:21368;width:28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qDW8EAAADaAAAADwAAAGRycy9kb3ducmV2LnhtbESPzWrDMBCE74W8g9hCbo1cB5rEjRJM&#10;oOBrnECuG2trmVgrY8k/ffuoUOhxmJlvmP1xtq0YqfeNYwXvqwQEceV0w7WC6+XrbQvCB2SNrWNS&#10;8EMejofFyx4z7SY+01iGWkQI+wwVmBC6TEpfGbLoV64jjt636y2GKPta6h6nCLetTJPkQ1psOC4Y&#10;7OhkqHqUg1Ww6ZoiT8eiGu6p2W2uu3W4PG5KLV/n/BNEoDn8h//ahVaQwu+VeAPk4Q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oNbwQAAANoAAAAPAAAAAAAAAAAAAAAA&#10;AKECAABkcnMvZG93bnJldi54bWxQSwUGAAAAAAQABAD5AAAAjwMAAAAA&#10;" filled="t" fillcolor="#5b9bd5 [3204]" strokecolor="black [3213]" strokeweight="1pt">
                  <v:stroke startarrowwidth="narrow" startarrowlength="short" endarrow="block"/>
                </v:shape>
                <v:rect id="矩形 3" o:spid="_x0000_s1029" style="position:absolute;left:3503;top:17558;width:914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rs8EA&#10;AADaAAAADwAAAGRycy9kb3ducmV2LnhtbESPzYoCMRCE78K+Q+gFb5pRWVdGoywLgnoQ1PXeTnp+&#10;cNIZk6jj228EwWNRVV9Rs0VranEj5yvLCgb9BARxZnXFhYK/w7I3AeEDssbaMil4kIfF/KMzw1Tb&#10;O+/otg+FiBD2KSooQ2hSKX1WkkHftw1x9HLrDIYoXSG1w3uEm1oOk2QsDVYcF0ps6Lek7Ly/GgX5&#10;KV9t9c6ta75sv47jcNpcJt9KdT/bnymIQG14h1/tlVYwgueVe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D67PBAAAA2gAAAA8AAAAAAAAAAAAAAAAAmAIAAGRycy9kb3du&#10;cmV2LnhtbFBLBQYAAAAABAAEAPUAAACGAw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106 RU</w:t>
                        </w:r>
                      </w:p>
                    </w:txbxContent>
                  </v:textbox>
                </v:rect>
                <v:rect id="矩形 4" o:spid="_x0000_s1030" style="position:absolute;left:12647;top:17558;width:342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8VQ8IA&#10;AADaAAAADwAAAGRycy9kb3ducmV2LnhtbESPQWsCMRSE74X+h/AK3mq2UqSsRhGl4KEg3S56fSTP&#10;3ejmZdnEdf33jSB4HGbmG2a+HFwjeuqC9azgY5yBINbeWK4UlH/f718gQkQ22HgmBTcKsFy8vswx&#10;N/7Kv9QXsRIJwiFHBXWMbS5l0DU5DGPfEifv6DuHMcmukqbDa4K7Rk6ybCodWk4LNba0rkmfi4tT&#10;oIvtnm7rjbXl4STlrvrZ7Hut1OhtWM1ARBriM/xob42CT7hfS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xVDwgAAANoAAAAPAAAAAAAAAAAAAAAAAJgCAABkcnMvZG93&#10;bnJldi54bWxQSwUGAAAAAAQABAD1AAAAhwMAAAAA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26</w:t>
                        </w:r>
                      </w:p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rect>
                <v:rect id="矩形 5" o:spid="_x0000_s1031" style="position:absolute;left:16076;top:17558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w2MIA&#10;AADaAAAADwAAAGRycy9kb3ducmV2LnhtbESPQWsCMRSE74X+h/AK3mq2QqWsRhGl4KEg3S56fSTP&#10;3ejmZdnEdf33jSB4HGbmG2a+HFwjeuqC9azgY5yBINbeWK4UlH/f718gQkQ22HgmBTcKsFy8vswx&#10;N/7Kv9QXsRIJwiFHBXWMbS5l0DU5DGPfEifv6DuHMcmukqbDa4K7Rk6ybCodWk4LNba0rkmfi4tT&#10;oIvtnm7rjbXl4STlrvrZ7Hut1OhtWM1ARBriM/xob42CT7hfS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7DYwgAAANoAAAAPAAAAAAAAAAAAAAAAAJgCAABkcnMvZG93&#10;bnJldi54bWxQSwUGAAAAAAQABAD1AAAAhwMAAAAA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52 RU</w:t>
                        </w:r>
                      </w:p>
                    </w:txbxContent>
                  </v:textbox>
                </v:rect>
                <v:rect id="矩形 6" o:spid="_x0000_s1032" style="position:absolute;left:20621;top:17558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ZpMYA&#10;AADaAAAADwAAAGRycy9kb3ducmV2LnhtbESPT2sCMRTE7wW/Q3hCL6UmFSvtapQiWFp6WPwD9fjc&#10;PHcXNy9LkuraT98IBY/DzPyGmc4724gT+VA71vA0UCCIC2dqLjVsN8vHFxAhIhtsHJOGCwWYz3p3&#10;U8yMO/OKTutYigThkKGGKsY2kzIUFVkMA9cSJ+/gvMWYpC+l8XhOcNvIoVJjabHmtFBhS4uKiuP6&#10;x2oYfW7yr/x9+ZAfVP29U8/719+t1/q+371NQETq4i383/4wGsZwvZJu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3ZpMYAAADaAAAADwAAAAAAAAAAAAAAAACYAgAAZHJz&#10;L2Rvd25yZXYueG1sUEsFBgAAAAAEAAQA9QAAAIsDAAAAAA==&#10;" fillcolor="red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52 RU</w:t>
                        </w:r>
                      </w:p>
                    </w:txbxContent>
                  </v:textbox>
                </v:rect>
                <v:shape id="直接箭头连接符 7" o:spid="_x0000_s1033" type="#_x0000_t32" style="position:absolute;left:3503;top:2040;width:0;height:19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gf+8MAAADaAAAADwAAAGRycy9kb3ducmV2LnhtbESPQWsCMRSE7wX/Q3iCF9FsRbSsRpFK&#10;oYdeXAXp7bF5bhaTlyVJdfvvG0HocZiZb5j1tndW3CjE1rOC12kBgrj2uuVGwen4MXkDEROyRuuZ&#10;FPxShO1m8LLGUvs7H+hWpUZkCMcSFZiUulLKWBtyGKe+I87exQeHKcvQSB3wnuHOyllRLKTDlvOC&#10;wY7eDdXX6scpqMbG2uP43H8vvw4h7eeX+WIvlRoN+90KRKI+/Yef7U+tYAmPK/kG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oH/vDAAAA2gAAAA8AAAAAAAAAAAAA&#10;AAAAoQIAAGRycy9kb3ducmV2LnhtbFBLBQYAAAAABAAEAPkAAACRAwAAAAA=&#10;" filled="t" fillcolor="#5b9bd5 [3204]" strokecolor="black [3213]" strokeweight="1pt">
                  <v:stroke startarrowwidth="narrow" startarrowlength="short" endarrow="block"/>
                </v:shape>
                <v:shape id="文本框 10" o:spid="_x0000_s1034" type="#_x0000_t202" style="position:absolute;left:25585;top:18668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Frequency</w:t>
                        </w:r>
                      </w:p>
                    </w:txbxContent>
                  </v:textbox>
                </v:shape>
                <v:shape id="文本框 11" o:spid="_x0000_s1035" type="#_x0000_t202" style="position:absolute;top:1394;width:4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SS</w:t>
                        </w:r>
                      </w:p>
                    </w:txbxContent>
                  </v:textbox>
                </v:shape>
                <v:rect id="矩形 10" o:spid="_x0000_s1036" style="position:absolute;left:5243;top:558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GNMMA&#10;AADbAAAADwAAAGRycy9kb3ducmV2LnhtbESPQWsCMRCF74X+hzAFbzVbDyJbo4hS8FAobsVeh2S6&#10;m7qZLJu4rv/eOQi9zfDevPfNcj2GVg3UJx/ZwNu0AEVso/NcGzh+f7wuQKWM7LCNTAZulGC9en5a&#10;YunilQ80VLlWEsKpRANNzl2pdbINBUzT2BGL9hv7gFnWvtaux6uEh1bPimKuA3qWhgY72jZkz9Ul&#10;GLDV/kS37c7748+f1l/15+40WGMmL+PmHVSmMf+bH9d7J/hCL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GNMMAAADbAAAADwAAAAAAAAAAAAAAAACYAgAAZHJzL2Rv&#10;d25yZXYueG1sUEsFBgAAAAAEAAQA9QAAAIgDAAAAAA==&#10;" fillcolor="#5b9bd5 [3204]" strokecolor="black [3213]" strokeweight="1pt">
                  <v:stroke startarrowwidth="narrow" startarrowlength="short" endarrowwidth="narrow" endarrowlength="short" joinstyle="round"/>
                </v:rect>
                <v:rect id="矩形 11" o:spid="_x0000_s1037" style="position:absolute;left:5239;top:1999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hM8QA&#10;AADbAAAADwAAAGRycy9kb3ducmV2LnhtbERPS2sCMRC+F/wPYQq9lJpYrLRbo4hgUXpYfEB7nG7G&#10;3cXNZElSXf31Rij0Nh/fc8bTzjbiSD7UjjUM+goEceFMzaWG3Xbx9AoiRGSDjWPScKYA00nvboyZ&#10;cSde03ETS5FCOGSooYqxzaQMRUUWQ9+1xInbO28xJuhLaTyeUrht5LNSI2mx5tRQYUvziorD5tdq&#10;GK62+Wf+sXjM96r++lYvP2+Xndf64b6bvYOI1MV/8Z97adL8Adx+SQ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ITPEAAAA2wAAAA8AAAAAAAAAAAAAAAAAmAIAAGRycy9k&#10;b3ducmV2LnhtbFBLBQYAAAAABAAEAPUAAACJAwAAAAA=&#10;" fillcolor="red" strokecolor="black [3213]" strokeweight="1pt">
                  <v:stroke startarrowwidth="narrow" startarrowlength="short" endarrowwidth="narrow" endarrowlength="short" joinstyle="round"/>
                </v:rect>
                <v:shape id="文本框 17" o:spid="_x0000_s1038" type="#_x0000_t202" style="position:absolute;left:6761;width:1981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Occupied RU</w:t>
                        </w:r>
                      </w:p>
                    </w:txbxContent>
                  </v:textbox>
                </v:shape>
                <v:shape id="文本框 18" o:spid="_x0000_s1039" type="#_x0000_t202" style="position:absolute;left:6762;top:1999;width:1981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Available RU</w:t>
                        </w:r>
                      </w:p>
                    </w:txbxContent>
                  </v:textbox>
                </v:shape>
                <v:shape id="文本框 19" o:spid="_x0000_s1040" type="#_x0000_t202" style="position:absolute;left:5484;top:21741;width:18427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OFDMA only transmission</w:t>
                        </w:r>
                      </w:p>
                    </w:txbxContent>
                  </v:textbox>
                </v:shape>
                <v:shape id="文本框 20" o:spid="_x0000_s1041" type="#_x0000_t202" style="position:absolute;left:722;top:4004;width:340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  <v:shape id="文本框 21" o:spid="_x0000_s1042" type="#_x0000_t202" style="position:absolute;left:658;top:16690;width:340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803A7B" w:rsidRDefault="00803A7B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4831" w:rsidRDefault="00D8151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2. 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Regarding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 partial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bandwidth MU-MIMO transmission,</w:t>
      </w:r>
      <w:r w:rsidR="00D538D3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follow the bellow figure, 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except the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un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assigned RU in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this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transmission,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AP 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only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allocates 4 streams to the 2 STAs on the 106-tone RU, but still to have 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4 </w:t>
      </w:r>
      <w:r w:rsidR="00606804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streams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available</w:t>
      </w:r>
      <w:r w:rsidR="00606804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.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This kind of </w:t>
      </w:r>
      <w:r w:rsidR="00606804" w:rsidRP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underutilized spatial domain resources 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are not reflected in BSS Load element and Extended BSS Load element.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</w:t>
      </w:r>
    </w:p>
    <w:p w:rsidR="00394831" w:rsidRPr="00394831" w:rsidRDefault="00394831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Note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: the 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minimum RU size for MU-MIMO is 106-tone.</w:t>
      </w:r>
    </w:p>
    <w:p w:rsidR="00B41AC3" w:rsidRDefault="00B41AC3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B41AC3">
        <w:rPr>
          <w:rFonts w:ascii="Arial" w:eastAsiaTheme="minorEastAsia" w:hAnsi="Arial" w:cs="Arial"/>
          <w:bCs/>
          <w:noProof/>
          <w:color w:val="000000"/>
          <w:szCs w:val="22"/>
          <w:lang w:val="en-US" w:eastAsia="zh-CN"/>
        </w:rPr>
        <w:lastRenderedPageBreak/>
        <mc:AlternateContent>
          <mc:Choice Requires="wpg">
            <w:drawing>
              <wp:inline distT="0" distB="0" distL="0" distR="0" wp14:anchorId="642F0040" wp14:editId="7A2995BA">
                <wp:extent cx="3582035" cy="2581910"/>
                <wp:effectExtent l="0" t="0" r="0" b="0"/>
                <wp:docPr id="1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2581910"/>
                          <a:chOff x="0" y="0"/>
                          <a:chExt cx="3582643" cy="2582415"/>
                        </a:xfrm>
                      </wpg:grpSpPr>
                      <wps:wsp>
                        <wps:cNvPr id="24" name="直接箭头连接符 24"/>
                        <wps:cNvCnPr/>
                        <wps:spPr bwMode="auto">
                          <a:xfrm>
                            <a:off x="361223" y="2297983"/>
                            <a:ext cx="2895600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矩形 25"/>
                        <wps:cNvSpPr/>
                        <wps:spPr bwMode="auto">
                          <a:xfrm>
                            <a:off x="361223" y="1442163"/>
                            <a:ext cx="914400" cy="85581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106 RU</w:t>
                              </w:r>
                            </w:p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(2 STAs)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矩形 26"/>
                        <wps:cNvSpPr/>
                        <wps:spPr bwMode="auto">
                          <a:xfrm>
                            <a:off x="1275623" y="1916983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矩形 27"/>
                        <wps:cNvSpPr/>
                        <wps:spPr bwMode="auto">
                          <a:xfrm>
                            <a:off x="1618523" y="1916983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52 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矩形 28"/>
                        <wps:cNvSpPr/>
                        <wps:spPr bwMode="auto">
                          <a:xfrm>
                            <a:off x="2073003" y="1916983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52 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直接箭头连接符 29"/>
                        <wps:cNvCnPr/>
                        <wps:spPr bwMode="auto">
                          <a:xfrm flipV="1">
                            <a:off x="361223" y="365182"/>
                            <a:ext cx="0" cy="193280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2668243" y="201799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0" y="28909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矩形 32"/>
                        <wps:cNvSpPr/>
                        <wps:spPr bwMode="auto">
                          <a:xfrm>
                            <a:off x="361223" y="669982"/>
                            <a:ext cx="914400" cy="77217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矩形 33"/>
                        <wps:cNvSpPr/>
                        <wps:spPr bwMode="auto">
                          <a:xfrm>
                            <a:off x="534824" y="68928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矩形 34"/>
                        <wps:cNvSpPr/>
                        <wps:spPr bwMode="auto">
                          <a:xfrm>
                            <a:off x="535151" y="216931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矩形 35"/>
                        <wps:cNvSpPr/>
                        <wps:spPr bwMode="auto">
                          <a:xfrm>
                            <a:off x="534824" y="361033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687206" y="0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Available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sptial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steams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687043" y="190493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Occupied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687043" y="361021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Available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文本框 40"/>
                        <wps:cNvSpPr txBox="1"/>
                        <wps:spPr>
                          <a:xfrm>
                            <a:off x="418856" y="2315715"/>
                            <a:ext cx="28371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D8151D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Partial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bandwithd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 MU-MIMO transmission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0" name="文本框 43"/>
                        <wps:cNvSpPr txBox="1"/>
                        <wps:spPr>
                          <a:xfrm>
                            <a:off x="96974" y="1342749"/>
                            <a:ext cx="3403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文本框 44"/>
                        <wps:cNvSpPr txBox="1"/>
                        <wps:spPr>
                          <a:xfrm>
                            <a:off x="78419" y="589636"/>
                            <a:ext cx="34099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F0040" id="组合 4" o:spid="_x0000_s1043" style="width:282.05pt;height:203.3pt;mso-position-horizontal-relative:char;mso-position-vertical-relative:line" coordsize="35826,2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">
                <v:shape id="直接箭头连接符 24" o:spid="_x0000_s1044" type="#_x0000_t32" style="position:absolute;left:3612;top:22979;width:28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W68EAAADbAAAADwAAAGRycy9kb3ducmV2LnhtbESPQYvCMBSE78L+h/AW9qapXdG1GkUW&#10;FnpVC16fzdum2LyUJtb6740geBxm5htmvR1sI3rqfO1YwXSSgCAuna65UlAc/8Y/IHxA1tg4JgV3&#10;8rDdfIzWmGl34z31h1CJCGGfoQITQptJ6UtDFv3EtcTR+3edxRBlV0nd4S3CbSPTJJlLizXHBYMt&#10;/RoqL4erVbBo63yX9nl5PadmuSiW3+F4OSn19TnsViACDeEdfrVzrSCdwfNL/AF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ANbrwQAAANsAAAAPAAAAAAAAAAAAAAAA&#10;AKECAABkcnMvZG93bnJldi54bWxQSwUGAAAAAAQABAD5AAAAjwMAAAAA&#10;" filled="t" fillcolor="#5b9bd5 [3204]" strokecolor="black [3213]" strokeweight="1pt">
                  <v:stroke startarrowwidth="narrow" startarrowlength="short" endarrow="block"/>
                </v:shape>
                <v:rect id="矩形 25" o:spid="_x0000_s1045" style="position:absolute;left:3612;top:14421;width:9144;height:8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oJ8IA&#10;AADbAAAADwAAAGRycy9kb3ducmV2LnhtbESPzYoCMRCE7wv7DqEXvK0ZBXWYNYoIgnoQ1N17O+n5&#10;YSedMYk6vr0RBI9FVX1FTeedacSVnK8tKxj0ExDEudU1lwp+j6vvFIQPyBoby6TgTh7ms8+PKWba&#10;3nhP10MoRYSwz1BBFUKbSenzigz6vm2Jo1dYZzBE6UqpHd4i3DRymCRjabDmuFBhS8uK8v/DxSgo&#10;TsV6p/du0/B5N/obh9P2nE6U6n11ix8QgbrwDr/aa61gOI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GgnwgAAANsAAAAPAAAAAAAAAAAAAAAAAJgCAABkcnMvZG93&#10;bnJldi54bWxQSwUGAAAAAAQABAD1AAAAhwMAAAAA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106 RU</w:t>
                        </w:r>
                      </w:p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(2 STAs)</w:t>
                        </w:r>
                      </w:p>
                    </w:txbxContent>
                  </v:textbox>
                </v:rect>
                <v:rect id="矩形 26" o:spid="_x0000_s1046" style="position:absolute;left:12756;top:19169;width:342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xZsIA&#10;AADbAAAADwAAAGRycy9kb3ducmV2LnhtbESPQYvCMBSE74L/ITxhb5rqQaQaRRTBw8JiV/T6SJ5t&#10;dpuX0sRa//1GEPY4zMw3zGrTu1p01AbrWcF0koEg1t5YLhWcvw/jBYgQkQ3WnknBkwJs1sPBCnPj&#10;H3yiroilSBAOOSqoYmxyKYOuyGGY+IY4eTffOoxJtqU0LT4S3NVylmVz6dByWqiwoV1F+re4OwW6&#10;OF7oudtbe77+SPlVfu4vnVbqY9RvlyAi9fE//G4fjYLZHF5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nFmwgAAANsAAAAPAAAAAAAAAAAAAAAAAJgCAABkcnMvZG93&#10;bnJldi54bWxQSwUGAAAAAAQABAD1AAAAhwMAAAAA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26</w:t>
                        </w:r>
                      </w:p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rect>
                <v:rect id="矩形 27" o:spid="_x0000_s1047" style="position:absolute;left:16185;top:19169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U/cIA&#10;AADbAAAADwAAAGRycy9kb3ducmV2LnhtbESPQWsCMRSE7wX/Q3iCt5rVgy2rUUQRPAjSrej1kTx3&#10;o5uXZRPX9d83hUKPw8x8wyxWvatFR22wnhVMxhkIYu2N5VLB6Xv3/gkiRGSDtWdS8KIAq+XgbYG5&#10;8U/+oq6IpUgQDjkqqGJscimDrshhGPuGOHlX3zqMSbalNC0+E9zVcpplM+nQclqosKFNRfpePJwC&#10;XezP9NpsrT1dblIey8P23GmlRsN+PQcRqY//4b/23iiYfsD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tT9wgAAANsAAAAPAAAAAAAAAAAAAAAAAJgCAABkcnMvZG93&#10;bnJldi54bWxQSwUGAAAAAAQABAD1AAAAhwMAAAAA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52 RU</w:t>
                        </w:r>
                      </w:p>
                    </w:txbxContent>
                  </v:textbox>
                </v:rect>
                <v:rect id="矩形 28" o:spid="_x0000_s1048" style="position:absolute;left:20730;top:19169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CE8MA&#10;AADbAAAADwAAAGRycy9kb3ducmV2LnhtbERPTWsCMRC9F/wPYQQvRZNKK7oaRQqWlh6WqqDHcTPu&#10;Lm4mSxJ121/fHAo9Pt73YtXZRtzIh9qxhqeRAkFcOFNzqWG/2wynIEJENtg4Jg3fFGC17D0sMDPu&#10;zl9028ZSpBAOGWqoYmwzKUNRkcUwci1x4s7OW4wJ+lIaj/cUbhs5VmoiLdacGips6bWi4rK9Wg3P&#10;H7v8M3/bPOZnVR+O6uU0+9l7rQf9bj0HEamL/+I/97vRME5j0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CE8MAAADbAAAADwAAAAAAAAAAAAAAAACYAgAAZHJzL2Rv&#10;d25yZXYueG1sUEsFBgAAAAAEAAQA9QAAAIgDAAAAAA==&#10;" fillcolor="red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52 RU</w:t>
                        </w:r>
                      </w:p>
                    </w:txbxContent>
                  </v:textbox>
                </v:rect>
                <v:shape id="直接箭头连接符 29" o:spid="_x0000_s1049" type="#_x0000_t32" style="position:absolute;left:3612;top:3651;width:0;height:19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L1cQAAADbAAAADwAAAGRycy9kb3ducmV2LnhtbESPQWsCMRSE74L/ITyhF9FsRdSuRilK&#10;oYdeXAult8fmuVlMXpYk6vbfN4WCx2FmvmE2u95ZcaMQW88KnqcFCOLa65YbBZ+nt8kKREzIGq1n&#10;UvBDEXbb4WCDpfZ3PtKtSo3IEI4lKjApdaWUsTbkME59R5y9sw8OU5ahkTrgPcOdlbOiWEiHLecF&#10;gx3tDdWX6uoUVGNj7Wn81X8vP44hHebn+eIglXoa9a9rEIn69Aj/t9+1gtkL/H3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EvVxAAAANsAAAAPAAAAAAAAAAAA&#10;AAAAAKECAABkcnMvZG93bnJldi54bWxQSwUGAAAAAAQABAD5AAAAkgMAAAAA&#10;" filled="t" fillcolor="#5b9bd5 [3204]" strokecolor="black [3213]" strokeweight="1pt">
                  <v:stroke startarrowwidth="narrow" startarrowlength="short" endarrow="block"/>
                </v:shape>
                <v:shape id="文本框 30" o:spid="_x0000_s1050" type="#_x0000_t202" style="position:absolute;left:26682;top:20179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Frequency</w:t>
                        </w:r>
                      </w:p>
                    </w:txbxContent>
                  </v:textbox>
                </v:shape>
                <v:shape id="文本框 31" o:spid="_x0000_s1051" type="#_x0000_t202" style="position:absolute;top:2890;width:419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SS</w:t>
                        </w:r>
                      </w:p>
                    </w:txbxContent>
                  </v:textbox>
                </v:shape>
                <v:rect id="矩形 32" o:spid="_x0000_s1052" style="position:absolute;left:3612;top:6699;width:9144;height:7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3H8IA&#10;AADbAAAADwAAAGRycy9kb3ducmV2LnhtbESPQWsCMRSE7wX/Q3hCbzWrhVJXo8iCtNKTq6DHx+aZ&#10;LG5elk1c139vCoUeh5n5hlmuB9eInrpQe1YwnWQgiCuvazYKjoft2yeIEJE1Np5JwYMCrFejlyXm&#10;2t95T30ZjUgQDjkqsDG2uZShsuQwTHxLnLyL7xzGJDsjdYf3BHeNnGXZh3RYc1qw2FJhqbqWN6fg&#10;C11vyqI+zc2PDbzbP6ZnKpR6HQ+bBYhIQ/wP/7W/tYL3Gfx+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DcfwgAAANsAAAAPAAAAAAAAAAAAAAAAAJgCAABkcnMvZG93&#10;bnJldi54bWxQSwUGAAAAAAQABAD1AAAAhwMAAAAA&#10;" fillcolor="#ffc000" strokecolor="black [3213]" strokeweight="1pt">
                  <v:stroke startarrowwidth="narrow" startarrowlength="short" endarrowwidth="narrow" endarrowlength="short" joinstyle="round"/>
                </v:rect>
                <v:rect id="矩形 33" o:spid="_x0000_s1053" style="position:absolute;left:5348;top:689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ShMIA&#10;AADbAAAADwAAAGRycy9kb3ducmV2LnhtbESPQWsCMRSE7wX/Q3iCt5pVodTVKLIgtfTkKujxsXkm&#10;i5uXZZOu679vCoUeh5n5hllvB9eInrpQe1Ywm2YgiCuvazYKzqf96zuIEJE1Np5JwZMCbDejlzXm&#10;2j/4SH0ZjUgQDjkqsDG2uZShsuQwTH1LnLyb7xzGJDsjdYePBHeNnGfZm3RYc1qw2FJhqbqX307B&#10;B7relEV9WZovG/jz+JxdqVBqMh52KxCRhvgf/msftILFA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JKEwgAAANsAAAAPAAAAAAAAAAAAAAAAAJgCAABkcnMvZG93&#10;bnJldi54bWxQSwUGAAAAAAQABAD1AAAAhwMAAAAA&#10;" fillcolor="#ffc000" strokecolor="black [3213]" strokeweight="1pt">
                  <v:stroke startarrowwidth="narrow" startarrowlength="short" endarrowwidth="narrow" endarrowlength="short" joinstyle="round"/>
                </v:rect>
                <v:rect id="矩形 34" o:spid="_x0000_s1054" style="position:absolute;left:5351;top:2169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cV8QA&#10;AADbAAAADwAAAGRycy9kb3ducmV2LnhtbESPT2vCQBTE74LfYXlCb7rpH0RSN6EoBQ+F0ih6fey+&#10;JqvZtyG7jfHbdwsFj8PM/IZZl6NrxUB9sJ4VPC4yEMTaG8u1gsP+fb4CESKywdYzKbhRgLKYTtaY&#10;G3/lLxqqWIsE4ZCjgibGLpcy6IYchoXviJP37XuHMcm+lqbHa4K7Vj5l2VI6tJwWGuxo05C+VD9O&#10;ga52R7ptttYeTmcpP+uP7XHQSj3MxrdXEJHGeA//t3dGwfML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3FfEAAAA2wAAAA8AAAAAAAAAAAAAAAAAmAIAAGRycy9k&#10;b3ducmV2LnhtbFBLBQYAAAAABAAEAPUAAACJAwAAAAA=&#10;" fillcolor="#5b9bd5 [3204]" strokecolor="black [3213]" strokeweight="1pt">
                  <v:stroke startarrowwidth="narrow" startarrowlength="short" endarrowwidth="narrow" endarrowlength="short" joinstyle="round"/>
                </v:rect>
                <v:rect id="矩形 35" o:spid="_x0000_s1055" style="position:absolute;left:5348;top:3610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7UMcA&#10;AADbAAAADwAAAGRycy9kb3ducmV2LnhtbESPQWsCMRSE74X+h/AKXkpNqrW0q1FEsCg9LFWhPT43&#10;z92lm5clSXX115tCocdhZr5hJrPONuJIPtSONTz2FQjiwpmaSw277fLhBUSIyAYbx6ThTAFm09ub&#10;CWbGnfiDjptYigThkKGGKsY2kzIUFVkMfdcSJ+/gvMWYpC+l8XhKcNvIgVLP0mLNaaHClhYVFd+b&#10;H6vhab3N3/O35X1+UPXnlxrtXy87r3XvrpuPQUTq4n/4r70yGoYj+P2Sf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we1DHAAAA2wAAAA8AAAAAAAAAAAAAAAAAmAIAAGRy&#10;cy9kb3ducmV2LnhtbFBLBQYAAAAABAAEAPUAAACMAwAAAAA=&#10;" fillcolor="red" strokecolor="black [3213]" strokeweight="1pt">
                  <v:stroke startarrowwidth="narrow" startarrowlength="short" endarrowwidth="narrow" endarrowlength="short" joinstyle="round"/>
                </v:rect>
                <v:shape id="文本框 36" o:spid="_x0000_s1056" type="#_x0000_t202" style="position:absolute;left:6872;width:1981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Available </w:t>
                        </w:r>
                        <w:proofErr w:type="spellStart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sptial</w:t>
                        </w:r>
                        <w:proofErr w:type="spellEnd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steams</w:t>
                        </w:r>
                      </w:p>
                    </w:txbxContent>
                  </v:textbox>
                </v:shape>
                <v:shape id="文本框 37" o:spid="_x0000_s1057" type="#_x0000_t202" style="position:absolute;left:6870;top:1904;width:1981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Occupied RU</w:t>
                        </w:r>
                      </w:p>
                    </w:txbxContent>
                  </v:textbox>
                </v:shape>
                <v:shape id="文本框 38" o:spid="_x0000_s1058" type="#_x0000_t202" style="position:absolute;left:6870;top:3610;width:1981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Available RU</w:t>
                        </w:r>
                      </w:p>
                    </w:txbxContent>
                  </v:textbox>
                </v:shape>
                <v:shape id="文本框 40" o:spid="_x0000_s1059" type="#_x0000_t202" style="position:absolute;left:4188;top:23157;width:28372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8PJ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vM3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8PJsMAAADbAAAADwAAAAAAAAAAAAAAAACYAgAAZHJzL2Rv&#10;d25yZXYueG1sUEsFBgAAAAAEAAQA9QAAAIgDAAAAAA==&#10;" filled="f" stroked="f">
                  <v:textbox style="mso-fit-shape-to-text:t">
                    <w:txbxContent>
                      <w:p w:rsidR="00803A7B" w:rsidRDefault="00803A7B" w:rsidP="00D8151D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 xml:space="preserve">Partial </w:t>
                        </w:r>
                        <w:proofErr w:type="spellStart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bandwithd</w:t>
                        </w:r>
                        <w:proofErr w:type="spellEnd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 xml:space="preserve"> MU-MIMO transmission</w:t>
                        </w:r>
                      </w:p>
                    </w:txbxContent>
                  </v:textbox>
                </v:shape>
                <v:shape id="文本框 43" o:spid="_x0000_s1060" type="#_x0000_t202" style="position:absolute;left:969;top:13427;width:340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shape>
                <v:shape id="文本框 44" o:spid="_x0000_s1061" type="#_x0000_t202" style="position:absolute;left:784;top:5896;width:3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1AC3" w:rsidRDefault="00B41AC3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</w:p>
    <w:p w:rsidR="00C55A9A" w:rsidRPr="00954C4E" w:rsidRDefault="00D8151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3. 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Regarding full bandwidth MU-MIMO 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transmission</w:t>
      </w:r>
      <w:r w:rsidR="00954C4E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,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</w:t>
      </w:r>
      <w:r w:rsidR="005C76C8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a</w:t>
      </w:r>
      <w:r w:rsidR="000C3AD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s shown in the </w:t>
      </w:r>
      <w:r w:rsidR="000C3ADD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following</w:t>
      </w:r>
      <w:r w:rsidR="000C3AD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figure 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there are still 6 </w:t>
      </w:r>
      <w:r w:rsidR="006B100F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spatial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space steams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available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which can be assigned to another users to form MU-MIMO</w:t>
      </w:r>
      <w:r w:rsidR="006B100F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. 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This case was </w:t>
      </w:r>
      <w:r w:rsidR="006B100F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discussed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in extended BSS load element</w:t>
      </w:r>
      <w:r w:rsidR="006B100F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, but i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t does not cover UL full bandwidth MU-MIMO. </w:t>
      </w:r>
    </w:p>
    <w:p w:rsidR="00401BBD" w:rsidRDefault="00B41AC3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B41AC3">
        <w:rPr>
          <w:rFonts w:ascii="Arial" w:eastAsiaTheme="minorEastAsia" w:hAnsi="Arial" w:cs="Arial"/>
          <w:bCs/>
          <w:noProof/>
          <w:color w:val="000000"/>
          <w:szCs w:val="22"/>
          <w:lang w:val="en-US" w:eastAsia="zh-CN"/>
        </w:rPr>
        <mc:AlternateContent>
          <mc:Choice Requires="wpg">
            <w:drawing>
              <wp:inline distT="0" distB="0" distL="0" distR="0">
                <wp:extent cx="3429709" cy="2584988"/>
                <wp:effectExtent l="0" t="0" r="0" b="0"/>
                <wp:docPr id="42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709" cy="2584988"/>
                          <a:chOff x="0" y="0"/>
                          <a:chExt cx="3429709" cy="2584988"/>
                        </a:xfrm>
                      </wpg:grpSpPr>
                      <wps:wsp>
                        <wps:cNvPr id="43" name="直接箭头连接符 43"/>
                        <wps:cNvCnPr/>
                        <wps:spPr bwMode="auto">
                          <a:xfrm>
                            <a:off x="350397" y="2297983"/>
                            <a:ext cx="2895600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直接箭头连接符 44"/>
                        <wps:cNvCnPr/>
                        <wps:spPr bwMode="auto">
                          <a:xfrm flipV="1">
                            <a:off x="350397" y="365182"/>
                            <a:ext cx="0" cy="193280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5" name="文本框 29"/>
                        <wps:cNvSpPr txBox="1"/>
                        <wps:spPr>
                          <a:xfrm>
                            <a:off x="2515309" y="201828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文本框 30"/>
                        <wps:cNvSpPr txBox="1"/>
                        <wps:spPr>
                          <a:xfrm>
                            <a:off x="0" y="300569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矩形 47"/>
                        <wps:cNvSpPr/>
                        <wps:spPr bwMode="auto">
                          <a:xfrm>
                            <a:off x="523998" y="68928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矩形 48"/>
                        <wps:cNvSpPr/>
                        <wps:spPr bwMode="auto">
                          <a:xfrm>
                            <a:off x="524325" y="216931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矩形 49"/>
                        <wps:cNvSpPr/>
                        <wps:spPr bwMode="auto">
                          <a:xfrm>
                            <a:off x="523998" y="361033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文本框 35"/>
                        <wps:cNvSpPr txBox="1"/>
                        <wps:spPr>
                          <a:xfrm>
                            <a:off x="676383" y="0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Available spatial steams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文本框 36"/>
                        <wps:cNvSpPr txBox="1"/>
                        <wps:spPr>
                          <a:xfrm>
                            <a:off x="676220" y="190470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Occupied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文本框 37"/>
                        <wps:cNvSpPr txBox="1"/>
                        <wps:spPr>
                          <a:xfrm>
                            <a:off x="676220" y="360978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Available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文本框 38"/>
                        <wps:cNvSpPr txBox="1"/>
                        <wps:spPr>
                          <a:xfrm>
                            <a:off x="324369" y="2318288"/>
                            <a:ext cx="26854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Full bandwidth MU-MIMO transmission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4" name="文本框 39"/>
                        <wps:cNvSpPr txBox="1"/>
                        <wps:spPr>
                          <a:xfrm>
                            <a:off x="72261" y="561569"/>
                            <a:ext cx="3403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矩形 55"/>
                        <wps:cNvSpPr/>
                        <wps:spPr bwMode="auto">
                          <a:xfrm>
                            <a:off x="356561" y="678013"/>
                            <a:ext cx="2168979" cy="102369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文本框 42"/>
                        <wps:cNvSpPr txBox="1"/>
                        <wps:spPr>
                          <a:xfrm>
                            <a:off x="101246" y="1557115"/>
                            <a:ext cx="34099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矩形 58"/>
                        <wps:cNvSpPr/>
                        <wps:spPr bwMode="auto">
                          <a:xfrm>
                            <a:off x="355457" y="1700106"/>
                            <a:ext cx="2168979" cy="58440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803A7B" w:rsidRDefault="00803A7B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242 RU (2 STAs)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7" o:spid="_x0000_s1062" style="width:270.05pt;height:203.55pt;mso-position-horizontal-relative:char;mso-position-vertical-relative:line" coordsize="34297,2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">
                <v:shape id="直接箭头连接符 43" o:spid="_x0000_s1063" type="#_x0000_t32" style="position:absolute;left:3503;top:22979;width:28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rP8EAAADbAAAADwAAAGRycy9kb3ducmV2LnhtbESPQYvCMBSE78L+h/AEb5pal1W7RpEF&#10;oVe14PXZvG2KzUtpYq3/3ggLexxm5htmsxtsI3rqfO1YwXyWgCAuna65UlCcD9MVCB+QNTaOScGT&#10;POy2H6MNZto9+Ej9KVQiQthnqMCE0GZS+tKQRT9zLXH0fl1nMUTZVVJ3+Ihw28g0Sb6kxZrjgsGW&#10;fgyVt9PdKli2db5P+7y8X1OzXhbrRTjfLkpNxsP+G0SgIfyH/9q5VvC5gPeX+APk9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qs/wQAAANsAAAAPAAAAAAAAAAAAAAAA&#10;AKECAABkcnMvZG93bnJldi54bWxQSwUGAAAAAAQABAD5AAAAjwMAAAAA&#10;" filled="t" fillcolor="#5b9bd5 [3204]" strokecolor="black [3213]" strokeweight="1pt">
                  <v:stroke startarrowwidth="narrow" startarrowlength="short" endarrow="block"/>
                </v:shape>
                <v:shape id="直接箭头连接符 44" o:spid="_x0000_s1064" type="#_x0000_t32" style="position:absolute;left:3503;top:3651;width:0;height:19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B68QAAADbAAAADwAAAGRycy9kb3ducmV2LnhtbESPQWsCMRSE70L/Q3hCL6LZlsXKapRS&#10;KfTgxVUo3h6b52YxeVmSVLf/3hQKHoeZ+YZZbQZnxZVC7DwreJkVIIgbrztuFRwPn9MFiJiQNVrP&#10;pOCXImzWT6MVVtrfeE/XOrUiQzhWqMCk1FdSxsaQwzjzPXH2zj44TFmGVuqAtwx3Vr4WxVw67Dgv&#10;GOzpw1BzqX+cgnpirD1MvofT224f0rY8l/OtVOp5PLwvQSQa0iP83/7SCsoS/r7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gHrxAAAANsAAAAPAAAAAAAAAAAA&#10;AAAAAKECAABkcnMvZG93bnJldi54bWxQSwUGAAAAAAQABAD5AAAAkgMAAAAA&#10;" filled="t" fillcolor="#5b9bd5 [3204]" strokecolor="black [3213]" strokeweight="1pt">
                  <v:stroke startarrowwidth="narrow" startarrowlength="short" endarrow="block"/>
                </v:shape>
                <v:shape id="文本框 29" o:spid="_x0000_s1065" type="#_x0000_t202" style="position:absolute;left:25153;top:20182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Frequency</w:t>
                        </w:r>
                      </w:p>
                    </w:txbxContent>
                  </v:textbox>
                </v:shape>
                <v:shape id="文本框 30" o:spid="_x0000_s1066" type="#_x0000_t202" style="position:absolute;top:3005;width:4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SS</w:t>
                        </w:r>
                      </w:p>
                    </w:txbxContent>
                  </v:textbox>
                </v:shape>
                <v:rect id="矩形 47" o:spid="_x0000_s1067" style="position:absolute;left:5239;top:689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n+sIA&#10;AADbAAAADwAAAGRycy9kb3ducmV2LnhtbESPQWsCMRSE74L/ITyhN81airWrUcqCtMWTq1CPj81r&#10;snTzsmziuv77RhB6HGbmG2a9HVwjeupC7VnBfJaBIK68rtkoOB130yWIEJE1Np5JwY0CbDfj0Rpz&#10;7a98oL6MRiQIhxwV2BjbXMpQWXIYZr4lTt6P7xzGJDsjdYfXBHeNfM6yhXRYc1qw2FJhqfotL07B&#10;B7relEX9/Wb2NvDX4TY/U6HU02R4X4GINMT/8KP9qRW8vML9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ef6wgAAANsAAAAPAAAAAAAAAAAAAAAAAJgCAABkcnMvZG93&#10;bnJldi54bWxQSwUGAAAAAAQABAD1AAAAhwMAAAAA&#10;" fillcolor="#ffc000" strokecolor="black [3213]" strokeweight="1pt">
                  <v:stroke startarrowwidth="narrow" startarrowlength="short" endarrowwidth="narrow" endarrowlength="short" joinstyle="round"/>
                </v:rect>
                <v:rect id="矩形 48" o:spid="_x0000_s1068" style="position:absolute;left:5243;top:2169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lL78A&#10;AADbAAAADwAAAGRycy9kb3ducmV2LnhtbERPTYvCMBC9C/sfwix403QXEalGWZQFD8JiFb0OydhG&#10;m0lpYq3/fnMQPD7e92LVu1p01AbrWcHXOANBrL2xXCo4Hn5HMxAhIhusPZOCJwVYLT8GC8yNf/Ce&#10;uiKWIoVwyFFBFWOTSxl0RQ7D2DfEibv41mFMsC2lafGRwl0tv7NsKh1aTg0VNrSuSN+Ku1Ogi+2J&#10;nuuNtcfzVcq/crc5dVqp4Wf/MwcRqY9v8cu9NQomaWz6kn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xqUvvwAAANsAAAAPAAAAAAAAAAAAAAAAAJgCAABkcnMvZG93bnJl&#10;di54bWxQSwUGAAAAAAQABAD1AAAAhAMAAAAA&#10;" fillcolor="#5b9bd5 [3204]" strokecolor="black [3213]" strokeweight="1pt">
                  <v:stroke startarrowwidth="narrow" startarrowlength="short" endarrowwidth="narrow" endarrowlength="short" joinstyle="round"/>
                </v:rect>
                <v:rect id="矩形 49" o:spid="_x0000_s1069" style="position:absolute;left:5239;top:3610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CKMYA&#10;AADbAAAADwAAAGRycy9kb3ducmV2LnhtbESPT2sCMRTE7wW/Q3hCL6UmFit1a5QiKEoPi3+gPb5u&#10;nrtLNy9LEnXtp2+EQo/DzG+Gmc4724gz+VA71jAcKBDEhTM1lxoO++XjC4gQkQ02jknDlQLMZ727&#10;KWbGXXhL510sRSrhkKGGKsY2kzIUFVkMA9cSJ+/ovMWYpC+l8XhJ5baRT0qNpcWa00KFLS0qKr53&#10;J6thtNnn7/lq+ZAfVf3xqZ6/Jj8Hr/V9v3t7BRGpi//hP3ptEjeB25f0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sCKMYAAADbAAAADwAAAAAAAAAAAAAAAACYAgAAZHJz&#10;L2Rvd25yZXYueG1sUEsFBgAAAAAEAAQA9QAAAIsDAAAAAA==&#10;" fillcolor="red" strokecolor="black [3213]" strokeweight="1pt">
                  <v:stroke startarrowwidth="narrow" startarrowlength="short" endarrowwidth="narrow" endarrowlength="short" joinstyle="round"/>
                </v:rect>
                <v:shape id="文本框 35" o:spid="_x0000_s1070" type="#_x0000_t202" style="position:absolute;left:6763;width:1981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Available spatial steams</w:t>
                        </w:r>
                      </w:p>
                    </w:txbxContent>
                  </v:textbox>
                </v:shape>
                <v:shape id="文本框 36" o:spid="_x0000_s1071" type="#_x0000_t202" style="position:absolute;left:6762;top:1904;width:1981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Occupied RU</w:t>
                        </w:r>
                      </w:p>
                    </w:txbxContent>
                  </v:textbox>
                </v:shape>
                <v:shape id="文本框 37" o:spid="_x0000_s1072" type="#_x0000_t202" style="position:absolute;left:6762;top:3609;width:1981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Available RU</w:t>
                        </w:r>
                      </w:p>
                    </w:txbxContent>
                  </v:textbox>
                </v:shape>
                <v:shape id="文本框 38" o:spid="_x0000_s1073" type="#_x0000_t202" style="position:absolute;left:3243;top:23182;width:2685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Full bandwidth MU-MIMO transmission</w:t>
                        </w:r>
                      </w:p>
                    </w:txbxContent>
                  </v:textbox>
                </v:shape>
                <v:shape id="文本框 39" o:spid="_x0000_s1074" type="#_x0000_t202" style="position:absolute;left:722;top:5615;width:340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  <v:rect id="矩形 55" o:spid="_x0000_s1075" style="position:absolute;left:3565;top:6780;width:21690;height:10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Ky8IA&#10;AADbAAAADwAAAGRycy9kb3ducmV2LnhtbESPQWsCMRSE7wX/Q3iCt5pVsNTVKLIgtfTkKujxsXkm&#10;i5uXZZOu679vCoUeh5n5hllvB9eInrpQe1Ywm2YgiCuvazYKzqf96zuIEJE1Np5JwZMCbDejlzXm&#10;2j/4SH0ZjUgQDjkqsDG2uZShsuQwTH1LnLyb7xzGJDsjdYePBHeNnGfZm3RYc1qw2FJhqbqX307B&#10;B7relEV9WZovG/jz+JxdqVBqMh52KxCRhvgf/msftILFA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krLwgAAANsAAAAPAAAAAAAAAAAAAAAAAJgCAABkcnMvZG93&#10;bnJldi54bWxQSwUGAAAAAAQABAD1AAAAhwMAAAAA&#10;" fillcolor="#ffc000" strokecolor="black [3213]" strokeweight="1pt">
                  <v:stroke startarrowwidth="narrow" startarrowlength="short" endarrowwidth="narrow" endarrowlength="short" joinstyle="round"/>
                </v:rect>
                <v:shape id="文本框 42" o:spid="_x0000_s1076" type="#_x0000_t202" style="position:absolute;left:1012;top:15571;width:3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rect id="矩形 58" o:spid="_x0000_s1077" style="position:absolute;left:3554;top:17001;width:21690;height:5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0xL4A&#10;AADbAAAADwAAAGRycy9kb3ducmV2LnhtbERPyYoCMRC9C/5DKMGbph1woTWKCIJ6ENzuZad6wU6l&#10;TTLa/v3kMODx8fbFqjW1eJHzlWUFo2ECgjizuuJCwfWyHcxA+ICssbZMCj7kYbXsdhaYavvmE73O&#10;oRAxhH2KCsoQmlRKn5Vk0A9tQxy53DqDIUJXSO3wHcNNLX+SZCINVhwbSmxoU1L2OP8aBfk93x31&#10;ye1rfh7Ht0m4H56zqVL9XruegwjUhq/4373TCsZxbPwSf4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ztMS+AAAA2wAAAA8AAAAAAAAAAAAAAAAAmAIAAGRycy9kb3ducmV2&#10;LnhtbFBLBQYAAAAABAAEAPUAAACDAw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803A7B" w:rsidRDefault="00803A7B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242 RU (2 STAs)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6804" w:rsidRDefault="00606804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</w:p>
    <w:p w:rsidR="00606804" w:rsidRPr="00F51A66" w:rsidRDefault="00606804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Besides that the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frequency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underutilization and spatial space streams are needed for 802.11ax, a baseline Utilization field is required </w:t>
      </w:r>
      <w:proofErr w:type="spellStart"/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becase</w:t>
      </w:r>
      <w:proofErr w:type="spellEnd"/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all the </w:t>
      </w:r>
      <w:proofErr w:type="spellStart"/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unutilization</w:t>
      </w:r>
      <w:proofErr w:type="spellEnd"/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field</w:t>
      </w:r>
      <w:r w:rsidR="00F51A66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s are computed in a given busy </w:t>
      </w:r>
      <w:proofErr w:type="gramStart"/>
      <w:r w:rsidR="00F51A66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time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busy</m:t>
            </m:r>
          </m:sub>
        </m:sSub>
      </m:oMath>
      <w:r w:rsidR="00F51A66">
        <w:rPr>
          <w:rFonts w:ascii="Arial" w:eastAsiaTheme="minorEastAsia" w:hAnsi="Arial" w:cs="Arial"/>
          <w:sz w:val="20"/>
        </w:rPr>
        <w:t xml:space="preserve"> </w:t>
      </w:r>
      <w:r w:rsidR="00F51A66">
        <w:rPr>
          <w:rFonts w:ascii="Arial" w:eastAsiaTheme="minorEastAsia" w:hAnsi="Arial" w:cs="Arial"/>
          <w:sz w:val="20"/>
          <w:lang w:eastAsia="zh-CN"/>
        </w:rPr>
        <w:t>.</w:t>
      </w:r>
    </w:p>
    <w:p w:rsidR="0013697B" w:rsidRDefault="0013697B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" w:author="Ming Gan" w:date="2018-05-07T19:52:00Z"/>
          <w:rFonts w:ascii="Arial" w:eastAsiaTheme="minorEastAsia" w:hAnsi="Arial" w:cs="Arial"/>
          <w:bCs/>
          <w:color w:val="000000"/>
          <w:szCs w:val="22"/>
          <w:lang w:val="en-US" w:eastAsia="zh-CN"/>
        </w:rPr>
      </w:pPr>
    </w:p>
    <w:p w:rsidR="00803A7B" w:rsidRPr="00803A7B" w:rsidRDefault="00803A7B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 w:hint="eastAsia"/>
          <w:bCs/>
          <w:color w:val="000000"/>
          <w:szCs w:val="22"/>
          <w:highlight w:val="cyan"/>
          <w:lang w:val="en-US" w:eastAsia="zh-CN"/>
        </w:rPr>
      </w:pPr>
      <w:r w:rsidRPr="00803A7B">
        <w:rPr>
          <w:rFonts w:ascii="Arial" w:eastAsiaTheme="minorEastAsia" w:hAnsi="Arial" w:cs="Arial" w:hint="eastAsia"/>
          <w:bCs/>
          <w:color w:val="000000"/>
          <w:szCs w:val="22"/>
          <w:highlight w:val="cyan"/>
          <w:lang w:val="en-US" w:eastAsia="zh-CN"/>
        </w:rPr>
        <w:t xml:space="preserve">In the </w:t>
      </w:r>
      <w:r w:rsidRPr="00803A7B">
        <w:rPr>
          <w:rFonts w:ascii="Arial" w:eastAsiaTheme="minorEastAsia" w:hAnsi="Arial" w:cs="Arial"/>
          <w:bCs/>
          <w:color w:val="000000"/>
          <w:szCs w:val="22"/>
          <w:highlight w:val="cyan"/>
          <w:lang w:val="en-US" w:eastAsia="zh-CN"/>
        </w:rPr>
        <w:t xml:space="preserve">“Optimized_Connectivity_Experience_TechnicalSpecification_v1.0”, </w:t>
      </w:r>
      <w:r>
        <w:rPr>
          <w:rFonts w:ascii="Arial" w:eastAsiaTheme="minorEastAsia" w:hAnsi="Arial" w:cs="Arial"/>
          <w:bCs/>
          <w:color w:val="000000"/>
          <w:szCs w:val="22"/>
          <w:highlight w:val="cyan"/>
          <w:lang w:val="en-US" w:eastAsia="zh-CN"/>
        </w:rPr>
        <w:t>it says</w:t>
      </w:r>
      <w:r w:rsidRPr="00803A7B">
        <w:rPr>
          <w:rFonts w:ascii="Arial" w:eastAsiaTheme="minorEastAsia" w:hAnsi="Arial" w:cs="Arial"/>
          <w:bCs/>
          <w:color w:val="000000"/>
          <w:szCs w:val="22"/>
          <w:highlight w:val="cyan"/>
          <w:lang w:val="en-US" w:eastAsia="zh-CN"/>
        </w:rPr>
        <w:t xml:space="preserve"> </w:t>
      </w:r>
    </w:p>
    <w:p w:rsidR="00803A7B" w:rsidRPr="00803A7B" w:rsidRDefault="00803A7B" w:rsidP="00803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highlight w:val="cyan"/>
          <w:lang w:val="en-US" w:eastAsia="zh-CN"/>
        </w:rPr>
      </w:pPr>
      <w:r w:rsidRPr="00803A7B">
        <w:rPr>
          <w:rFonts w:ascii="Arial" w:eastAsiaTheme="minorEastAsia" w:hAnsi="Arial" w:cs="Arial"/>
          <w:bCs/>
          <w:color w:val="000000"/>
          <w:szCs w:val="22"/>
          <w:highlight w:val="cyan"/>
          <w:lang w:val="en-US" w:eastAsia="zh-CN"/>
        </w:rPr>
        <w:t>1.1</w:t>
      </w:r>
      <w:r w:rsidRPr="00803A7B">
        <w:rPr>
          <w:rFonts w:ascii="Arial" w:eastAsiaTheme="minorEastAsia" w:hAnsi="Arial" w:cs="Arial"/>
          <w:bCs/>
          <w:color w:val="000000"/>
          <w:szCs w:val="22"/>
          <w:highlight w:val="cyan"/>
          <w:lang w:val="en-US" w:eastAsia="zh-CN"/>
        </w:rPr>
        <w:tab/>
        <w:t>Metrics for AP selection</w:t>
      </w:r>
    </w:p>
    <w:p w:rsidR="00803A7B" w:rsidRPr="00803A7B" w:rsidRDefault="00803A7B" w:rsidP="00803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highlight w:val="cyan"/>
          <w:lang w:val="en-US" w:eastAsia="zh-CN"/>
        </w:rPr>
      </w:pPr>
      <w:r w:rsidRPr="00803A7B">
        <w:rPr>
          <w:rFonts w:ascii="Arial" w:eastAsiaTheme="minorEastAsia" w:hAnsi="Arial" w:cs="Arial"/>
          <w:bCs/>
          <w:color w:val="000000"/>
          <w:szCs w:val="22"/>
          <w:highlight w:val="cyan"/>
          <w:lang w:val="en-US" w:eastAsia="zh-CN"/>
        </w:rPr>
        <w:t xml:space="preserve">An OCE AP shall transmit the BSS Load element (section 9.4.2.28 [3]) in its Beacon and Probe </w:t>
      </w:r>
      <w:r w:rsidRPr="00803A7B">
        <w:rPr>
          <w:rFonts w:ascii="Arial" w:eastAsiaTheme="minorEastAsia" w:hAnsi="Arial" w:cs="Arial"/>
          <w:bCs/>
          <w:color w:val="000000"/>
          <w:szCs w:val="22"/>
          <w:highlight w:val="cyan"/>
          <w:lang w:val="en-US" w:eastAsia="zh-CN"/>
        </w:rPr>
        <w:lastRenderedPageBreak/>
        <w:t>Response frames. An OCE AP that supports a VHT PHY may also transmit the Extended BSS Load element (section 9.4.2.160 [3]) in its Beacon and Probe Response frames.</w:t>
      </w:r>
    </w:p>
    <w:p w:rsidR="00803A7B" w:rsidRPr="00606804" w:rsidRDefault="00803A7B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</w:pPr>
      <w:r w:rsidRPr="00803A7B">
        <w:rPr>
          <w:rFonts w:ascii="Arial" w:eastAsiaTheme="minorEastAsia" w:hAnsi="Arial" w:cs="Arial" w:hint="eastAsia"/>
          <w:bCs/>
          <w:color w:val="000000"/>
          <w:szCs w:val="22"/>
          <w:highlight w:val="cyan"/>
          <w:lang w:val="en-US" w:eastAsia="zh-CN"/>
        </w:rPr>
        <w:t>It shows OCE AP shall implement BSS</w:t>
      </w:r>
      <w:r w:rsidRPr="00803A7B">
        <w:rPr>
          <w:rFonts w:ascii="Arial" w:eastAsiaTheme="minorEastAsia" w:hAnsi="Arial" w:cs="Arial"/>
          <w:bCs/>
          <w:color w:val="000000"/>
          <w:szCs w:val="22"/>
          <w:highlight w:val="cyan"/>
          <w:lang w:val="en-US" w:eastAsia="zh-CN"/>
        </w:rPr>
        <w:t xml:space="preserve"> Load Element although the medium is dynamic.</w:t>
      </w:r>
    </w:p>
    <w:p w:rsidR="00401BBD" w:rsidRPr="00606804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</w:pPr>
      <w:r w:rsidRPr="00606804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 xml:space="preserve">Reference </w:t>
      </w:r>
    </w:p>
    <w:p w:rsidR="00C55A9A" w:rsidRDefault="002D79EF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[1] Draft P802.11-2016</w:t>
      </w:r>
    </w:p>
    <w:p w:rsidR="00401BBD" w:rsidRPr="00401BBD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401BB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[2] 11-17-0361-01-00ax-bss-load-information-in-802-11ax</w:t>
      </w:r>
    </w:p>
    <w:p w:rsidR="00401BBD" w:rsidRPr="00401BBD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401BB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[3] 11-17-0308-04-00ax-cr-for-section-9-4-2-bss-load-ppt</w:t>
      </w:r>
    </w:p>
    <w:p w:rsidR="00401BBD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[4</w:t>
      </w:r>
      <w:r w:rsidRPr="00401BB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] 11-17-0308-02-00ax-cr-for-section-9-4-2-bss-load-ppt</w:t>
      </w:r>
    </w:p>
    <w:p w:rsidR="00401BBD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</w:p>
    <w:p w:rsidR="00742D91" w:rsidRPr="00C2261B" w:rsidRDefault="00C2261B" w:rsidP="00E15EC3">
      <w:pPr>
        <w:numPr>
          <w:ilvl w:val="1"/>
          <w:numId w:val="0"/>
        </w:numPr>
        <w:tabs>
          <w:tab w:val="num" w:pos="720"/>
        </w:tabs>
        <w:spacing w:before="280"/>
        <w:ind w:left="360" w:hanging="360"/>
        <w:outlineLvl w:val="1"/>
        <w:rPr>
          <w:rFonts w:eastAsia="宋体"/>
          <w:b/>
          <w:sz w:val="28"/>
          <w:lang w:eastAsia="zh-CN"/>
        </w:rPr>
      </w:pPr>
      <w:r w:rsidRPr="00C2261B">
        <w:rPr>
          <w:rFonts w:eastAsia="宋体"/>
          <w:b/>
          <w:sz w:val="28"/>
          <w:lang w:eastAsia="zh-CN"/>
        </w:rPr>
        <w:t>9</w:t>
      </w:r>
      <w:r w:rsidRPr="00C2261B">
        <w:rPr>
          <w:rFonts w:eastAsia="Batang"/>
          <w:b/>
          <w:sz w:val="28"/>
        </w:rPr>
        <w:t>.</w:t>
      </w:r>
      <w:r w:rsidRPr="00C2261B">
        <w:rPr>
          <w:rFonts w:eastAsia="宋体"/>
          <w:b/>
          <w:sz w:val="28"/>
          <w:lang w:eastAsia="zh-CN"/>
        </w:rPr>
        <w:t xml:space="preserve">4.2 </w:t>
      </w:r>
      <w:r w:rsidRPr="00C2261B">
        <w:rPr>
          <w:rFonts w:eastAsia="Batang"/>
          <w:b/>
          <w:sz w:val="28"/>
        </w:rPr>
        <w:t>Elements</w:t>
      </w:r>
    </w:p>
    <w:p w:rsidR="00742D91" w:rsidRDefault="00D61EB0" w:rsidP="00E15EC3">
      <w:pPr>
        <w:autoSpaceDE w:val="0"/>
        <w:autoSpaceDN w:val="0"/>
        <w:adjustRightInd w:val="0"/>
        <w:spacing w:before="240"/>
        <w:jc w:val="both"/>
        <w:rPr>
          <w:rFonts w:eastAsia="Times New Roman"/>
          <w:b/>
          <w:i/>
          <w:color w:val="000000"/>
          <w:sz w:val="20"/>
        </w:rPr>
      </w:pPr>
      <w:proofErr w:type="spellStart"/>
      <w:r w:rsidRPr="00101A03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101A03">
        <w:rPr>
          <w:rFonts w:eastAsia="Times New Roman"/>
          <w:b/>
          <w:color w:val="000000"/>
          <w:sz w:val="20"/>
          <w:highlight w:val="yellow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Add the following </w:t>
      </w:r>
      <w:r w:rsidR="00742D91" w:rsidRPr="00D23E4E">
        <w:rPr>
          <w:rFonts w:eastAsia="宋体" w:hint="eastAsia"/>
          <w:b/>
          <w:i/>
          <w:color w:val="000000"/>
          <w:sz w:val="20"/>
          <w:highlight w:val="yellow"/>
          <w:lang w:eastAsia="zh-CN"/>
        </w:rPr>
        <w:t>subsection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</w:p>
    <w:p w:rsidR="00E45F9E" w:rsidRPr="00D23E4E" w:rsidRDefault="00302AAA" w:rsidP="00E15EC3">
      <w:pPr>
        <w:numPr>
          <w:ilvl w:val="1"/>
          <w:numId w:val="0"/>
        </w:numPr>
        <w:tabs>
          <w:tab w:val="num" w:pos="720"/>
        </w:tabs>
        <w:spacing w:before="280"/>
        <w:ind w:left="360" w:hanging="360"/>
        <w:outlineLvl w:val="1"/>
        <w:rPr>
          <w:ins w:id="2" w:author="Ming Gan" w:date="2018-02-06T19:29:00Z"/>
          <w:rFonts w:eastAsia="宋体"/>
          <w:color w:val="000000"/>
          <w:u w:val="single"/>
          <w:lang w:eastAsia="zh-CN"/>
        </w:rPr>
      </w:pPr>
      <w:ins w:id="3" w:author="Ming Gan" w:date="2018-02-10T17:21:00Z">
        <w:r w:rsidRPr="00D23E4E">
          <w:rPr>
            <w:rFonts w:ascii="Arial" w:eastAsia="宋体" w:hAnsi="Arial"/>
            <w:b/>
            <w:sz w:val="28"/>
            <w:szCs w:val="28"/>
            <w:lang w:eastAsia="zh-CN"/>
          </w:rPr>
          <w:t>9</w:t>
        </w:r>
        <w:r w:rsidRPr="00742D91">
          <w:rPr>
            <w:rFonts w:ascii="Arial" w:eastAsia="Batang" w:hAnsi="Arial"/>
            <w:b/>
            <w:sz w:val="28"/>
            <w:szCs w:val="28"/>
          </w:rPr>
          <w:t>.</w:t>
        </w:r>
        <w:r w:rsidRPr="00D23E4E">
          <w:rPr>
            <w:rFonts w:ascii="Arial" w:eastAsia="宋体" w:hAnsi="Arial"/>
            <w:b/>
            <w:sz w:val="28"/>
            <w:szCs w:val="28"/>
            <w:lang w:eastAsia="zh-CN"/>
          </w:rPr>
          <w:t>4.2.2</w:t>
        </w:r>
        <w:r>
          <w:rPr>
            <w:rFonts w:ascii="Arial" w:eastAsia="宋体" w:hAnsi="Arial"/>
            <w:b/>
            <w:sz w:val="28"/>
            <w:szCs w:val="28"/>
            <w:lang w:eastAsia="zh-CN"/>
          </w:rPr>
          <w:t>4</w:t>
        </w:r>
        <w:r w:rsidRPr="00D23E4E">
          <w:rPr>
            <w:rFonts w:ascii="Arial" w:eastAsia="宋体" w:hAnsi="Arial"/>
            <w:b/>
            <w:sz w:val="28"/>
            <w:szCs w:val="28"/>
            <w:lang w:eastAsia="zh-CN"/>
          </w:rPr>
          <w:t xml:space="preserve">6 </w:t>
        </w:r>
        <w:r w:rsidRPr="00742D91">
          <w:rPr>
            <w:rFonts w:ascii="Arial" w:eastAsia="Batang" w:hAnsi="Arial"/>
            <w:b/>
            <w:sz w:val="28"/>
            <w:szCs w:val="28"/>
          </w:rPr>
          <w:t>HE</w:t>
        </w:r>
      </w:ins>
      <w:ins w:id="4" w:author="Ming Gan" w:date="2018-02-06T19:29:00Z">
        <w:r w:rsidR="00E45F9E" w:rsidRPr="00D23E4E">
          <w:rPr>
            <w:rFonts w:ascii="Arial" w:eastAsia="宋体" w:hAnsi="Arial" w:hint="eastAsia"/>
            <w:b/>
            <w:sz w:val="28"/>
            <w:szCs w:val="28"/>
            <w:lang w:eastAsia="zh-CN"/>
          </w:rPr>
          <w:t xml:space="preserve"> BSS load element</w:t>
        </w:r>
      </w:ins>
    </w:p>
    <w:p w:rsidR="00E45F9E" w:rsidRDefault="00E45F9E" w:rsidP="00E45F9E">
      <w:pPr>
        <w:autoSpaceDE w:val="0"/>
        <w:autoSpaceDN w:val="0"/>
        <w:adjustRightInd w:val="0"/>
        <w:spacing w:before="240"/>
        <w:jc w:val="both"/>
        <w:rPr>
          <w:ins w:id="5" w:author="Ming Gan" w:date="2018-02-10T17:09:00Z"/>
          <w:rStyle w:val="fontstyle01"/>
          <w:rFonts w:hint="eastAsia"/>
          <w:sz w:val="24"/>
          <w:szCs w:val="24"/>
        </w:rPr>
      </w:pPr>
      <w:ins w:id="6" w:author="Ming Gan" w:date="2018-02-06T19:29:00Z">
        <w:r w:rsidRPr="009D3195">
          <w:rPr>
            <w:rStyle w:val="fontstyle01"/>
            <w:sz w:val="24"/>
            <w:szCs w:val="24"/>
          </w:rPr>
          <w:t xml:space="preserve">The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HE</w:t>
        </w:r>
        <w:r w:rsidRPr="009D3195">
          <w:rPr>
            <w:rStyle w:val="fontstyle01"/>
            <w:sz w:val="24"/>
            <w:szCs w:val="24"/>
          </w:rPr>
          <w:t xml:space="preserve"> BSS Load element reported by</w:t>
        </w:r>
        <w:r w:rsidR="00191E4B">
          <w:rPr>
            <w:rStyle w:val="fontstyle01"/>
            <w:sz w:val="24"/>
            <w:szCs w:val="24"/>
          </w:rPr>
          <w:t xml:space="preserve"> the AP contains information on </w:t>
        </w:r>
      </w:ins>
      <w:ins w:id="7" w:author="Ming Gan" w:date="2018-04-25T16:08:00Z">
        <w:r w:rsidR="00191E4B">
          <w:rPr>
            <w:rStyle w:val="fontstyle01"/>
            <w:rFonts w:eastAsiaTheme="minorEastAsia"/>
            <w:sz w:val="24"/>
            <w:szCs w:val="24"/>
            <w:lang w:eastAsia="zh-CN"/>
          </w:rPr>
          <w:t>utilization</w:t>
        </w:r>
      </w:ins>
      <w:ins w:id="8" w:author="Ming Gan" w:date="2018-04-25T16:09:00Z">
        <w:r w:rsidR="00191E4B">
          <w:rPr>
            <w:rStyle w:val="fontstyle01"/>
            <w:rFonts w:eastAsiaTheme="minorEastAsia"/>
            <w:sz w:val="24"/>
            <w:szCs w:val="24"/>
            <w:lang w:eastAsia="zh-CN"/>
          </w:rPr>
          <w:t xml:space="preserve">, </w:t>
        </w:r>
      </w:ins>
      <w:ins w:id="9" w:author="Ming Gan" w:date="2018-02-06T19:29:00Z"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frequency</w:t>
        </w:r>
      </w:ins>
      <w:ins w:id="10" w:author="Ming Gan" w:date="2018-04-25T19:51:00Z">
        <w:r w:rsidR="006D0FCF">
          <w:rPr>
            <w:rStyle w:val="fontstyle01"/>
            <w:rFonts w:eastAsia="宋体"/>
            <w:sz w:val="24"/>
            <w:szCs w:val="24"/>
            <w:lang w:eastAsia="zh-CN"/>
          </w:rPr>
          <w:t xml:space="preserve"> </w:t>
        </w:r>
        <w:r w:rsidR="006D0FCF" w:rsidRPr="009D3195">
          <w:rPr>
            <w:rStyle w:val="fontstyle01"/>
            <w:sz w:val="24"/>
            <w:szCs w:val="24"/>
          </w:rPr>
          <w:t>underutilization</w:t>
        </w:r>
      </w:ins>
      <w:ins w:id="11" w:author="Ming Gan" w:date="2018-02-06T19:29:00Z">
        <w:r w:rsidRPr="009D3195">
          <w:rPr>
            <w:rStyle w:val="fontstyle01"/>
            <w:sz w:val="24"/>
            <w:szCs w:val="24"/>
          </w:rPr>
          <w:t xml:space="preserve">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and</w:t>
        </w:r>
        <w:r w:rsidRPr="00BE043B">
          <w:rPr>
            <w:rStyle w:val="fontstyle01"/>
            <w:sz w:val="24"/>
            <w:szCs w:val="24"/>
          </w:rPr>
          <w:t xml:space="preserve"> </w:t>
        </w:r>
        <w:r w:rsidRPr="009D3195">
          <w:rPr>
            <w:rStyle w:val="fontstyle01"/>
            <w:sz w:val="24"/>
            <w:szCs w:val="24"/>
          </w:rPr>
          <w:t>spatial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Pr="009D3195">
          <w:rPr>
            <w:rStyle w:val="fontstyle01"/>
            <w:sz w:val="24"/>
            <w:szCs w:val="24"/>
          </w:rPr>
          <w:t>stream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Pr="009D3195">
          <w:rPr>
            <w:rStyle w:val="fontstyle01"/>
            <w:sz w:val="24"/>
            <w:szCs w:val="24"/>
          </w:rPr>
          <w:t>underutilization. The element format is defined in Figure 9-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xxx</w:t>
        </w:r>
        <w:r w:rsidRPr="009D3195">
          <w:rPr>
            <w:rStyle w:val="fontstyle01"/>
            <w:sz w:val="24"/>
            <w:szCs w:val="24"/>
          </w:rPr>
          <w:t xml:space="preserve"> (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HE </w:t>
        </w:r>
        <w:r w:rsidRPr="009D3195">
          <w:rPr>
            <w:rStyle w:val="fontstyle01"/>
            <w:sz w:val="24"/>
            <w:szCs w:val="24"/>
          </w:rPr>
          <w:t>BSS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Pr="009D3195">
          <w:rPr>
            <w:rStyle w:val="fontstyle01"/>
            <w:sz w:val="24"/>
            <w:szCs w:val="24"/>
          </w:rPr>
          <w:t>Load element format). A STA receiving the element might use the information it conveys in an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Pr="009D3195">
          <w:rPr>
            <w:rStyle w:val="fontstyle01"/>
            <w:sz w:val="24"/>
            <w:szCs w:val="24"/>
          </w:rPr>
          <w:t>implementation-specific AP selection algorithm.</w:t>
        </w:r>
      </w:ins>
    </w:p>
    <w:p w:rsidR="001D7300" w:rsidRDefault="001D7300" w:rsidP="00E45F9E">
      <w:pPr>
        <w:autoSpaceDE w:val="0"/>
        <w:autoSpaceDN w:val="0"/>
        <w:adjustRightInd w:val="0"/>
        <w:spacing w:before="240"/>
        <w:jc w:val="both"/>
        <w:rPr>
          <w:ins w:id="12" w:author="Ming Gan" w:date="2018-05-07T20:01:00Z"/>
          <w:rStyle w:val="fontstyle01"/>
          <w:sz w:val="24"/>
          <w:szCs w:val="24"/>
        </w:rPr>
      </w:pPr>
    </w:p>
    <w:p w:rsidR="00803A7B" w:rsidRDefault="00803A7B" w:rsidP="00E45F9E">
      <w:pPr>
        <w:autoSpaceDE w:val="0"/>
        <w:autoSpaceDN w:val="0"/>
        <w:adjustRightInd w:val="0"/>
        <w:spacing w:before="240"/>
        <w:jc w:val="both"/>
        <w:rPr>
          <w:ins w:id="13" w:author="Ming Gan" w:date="2018-02-10T17:09:00Z"/>
          <w:rStyle w:val="fontstyle01"/>
          <w:rFonts w:hint="eastAsia"/>
          <w:sz w:val="24"/>
          <w:szCs w:val="24"/>
        </w:rPr>
      </w:pPr>
      <w:ins w:id="14" w:author="Ming Gan" w:date="2018-05-07T20:01:00Z">
        <w:r w:rsidRPr="00803A7B">
          <w:rPr>
            <w:rStyle w:val="fontstyle01"/>
            <w:rFonts w:hint="eastAsia"/>
            <w:sz w:val="24"/>
            <w:szCs w:val="24"/>
            <w:highlight w:val="yellow"/>
          </w:rPr>
          <w:t>O</w:t>
        </w:r>
        <w:r w:rsidRPr="00803A7B">
          <w:rPr>
            <w:rStyle w:val="fontstyle01"/>
            <w:sz w:val="24"/>
            <w:szCs w:val="24"/>
            <w:highlight w:val="yellow"/>
          </w:rPr>
          <w:t>ption 1</w:t>
        </w:r>
      </w:ins>
    </w:p>
    <w:p w:rsidR="001A1E87" w:rsidRDefault="00A75503" w:rsidP="00E45F9E">
      <w:pPr>
        <w:autoSpaceDE w:val="0"/>
        <w:autoSpaceDN w:val="0"/>
        <w:adjustRightInd w:val="0"/>
        <w:spacing w:before="240"/>
        <w:jc w:val="both"/>
        <w:rPr>
          <w:ins w:id="15" w:author="Ming Gan" w:date="2018-04-25T11:42:00Z"/>
        </w:rPr>
      </w:pPr>
      <w:ins w:id="16" w:author="Ming Gan" w:date="2018-04-25T17:19:00Z">
        <w:r w:rsidRPr="00A75503">
          <w:t xml:space="preserve"> </w:t>
        </w:r>
      </w:ins>
      <w:ins w:id="17" w:author="Ming Gan" w:date="2018-04-25T17:19:00Z">
        <w:r>
          <w:object w:dxaOrig="8116" w:dyaOrig="1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05.8pt;height:82.35pt" o:ole="">
              <v:imagedata r:id="rId8" o:title=""/>
            </v:shape>
            <o:OLEObject Type="Embed" ProgID="Visio.Drawing.15" ShapeID="_x0000_i1025" DrawAspect="Content" ObjectID="_1587228654" r:id="rId9"/>
          </w:object>
        </w:r>
      </w:ins>
    </w:p>
    <w:p w:rsidR="001A1E87" w:rsidRDefault="001A1E87" w:rsidP="001A1E8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0"/>
        </w:rPr>
      </w:pPr>
      <w:ins w:id="18" w:author="Ming Gan" w:date="2018-04-25T11:42:00Z">
        <w:r w:rsidRPr="005A59E3">
          <w:rPr>
            <w:rFonts w:ascii="Arial" w:hAnsi="Arial" w:cs="Arial"/>
            <w:b/>
            <w:bCs/>
            <w:color w:val="000000"/>
            <w:sz w:val="20"/>
          </w:rPr>
          <w:t>Figure 9-</w:t>
        </w:r>
        <w:r w:rsidRPr="00D23E4E">
          <w:rPr>
            <w:rFonts w:ascii="Arial" w:eastAsia="宋体" w:hAnsi="Arial" w:cs="Arial" w:hint="eastAsia"/>
            <w:b/>
            <w:bCs/>
            <w:color w:val="000000"/>
            <w:sz w:val="20"/>
            <w:lang w:eastAsia="zh-CN"/>
          </w:rPr>
          <w:t>xxx</w:t>
        </w:r>
        <w:r>
          <w:rPr>
            <w:rFonts w:ascii="Arial" w:hAnsi="Arial" w:cs="Arial"/>
            <w:b/>
            <w:bCs/>
            <w:color w:val="000000"/>
            <w:sz w:val="20"/>
          </w:rPr>
          <w:t>—</w:t>
        </w:r>
        <w:r w:rsidRPr="00D23E4E">
          <w:rPr>
            <w:rFonts w:ascii="Arial" w:eastAsia="宋体" w:hAnsi="Arial" w:cs="Arial" w:hint="eastAsia"/>
            <w:b/>
            <w:bCs/>
            <w:color w:val="000000"/>
            <w:sz w:val="20"/>
            <w:lang w:eastAsia="zh-CN"/>
          </w:rPr>
          <w:t>HE</w:t>
        </w:r>
        <w:r w:rsidRPr="005A59E3">
          <w:rPr>
            <w:rFonts w:ascii="Arial" w:hAnsi="Arial" w:cs="Arial"/>
            <w:b/>
            <w:bCs/>
            <w:color w:val="000000"/>
            <w:sz w:val="20"/>
          </w:rPr>
          <w:t xml:space="preserve"> BSS Load element format</w:t>
        </w:r>
      </w:ins>
    </w:p>
    <w:p w:rsidR="008D61CE" w:rsidRPr="00803A7B" w:rsidRDefault="00803A7B" w:rsidP="00803A7B">
      <w:pPr>
        <w:autoSpaceDE w:val="0"/>
        <w:autoSpaceDN w:val="0"/>
        <w:adjustRightInd w:val="0"/>
        <w:spacing w:before="240"/>
        <w:jc w:val="both"/>
        <w:rPr>
          <w:ins w:id="19" w:author="Ming Gan" w:date="2018-04-25T11:42:00Z"/>
          <w:rStyle w:val="fontstyle01"/>
          <w:sz w:val="24"/>
          <w:szCs w:val="24"/>
        </w:rPr>
      </w:pPr>
      <w:ins w:id="20" w:author="Ming Gan" w:date="2018-05-07T20:01:00Z">
        <w:r w:rsidRPr="00803A7B">
          <w:rPr>
            <w:rStyle w:val="fontstyle01"/>
            <w:sz w:val="24"/>
            <w:szCs w:val="24"/>
            <w:highlight w:val="yellow"/>
          </w:rPr>
          <w:t>Option 2</w:t>
        </w:r>
      </w:ins>
    </w:p>
    <w:p w:rsidR="008D61CE" w:rsidRPr="00D23E4E" w:rsidRDefault="008D61CE" w:rsidP="008D61CE">
      <w:pPr>
        <w:autoSpaceDE w:val="0"/>
        <w:autoSpaceDN w:val="0"/>
        <w:adjustRightInd w:val="0"/>
        <w:spacing w:before="240"/>
        <w:rPr>
          <w:ins w:id="21" w:author="Ming Gan" w:date="2018-04-25T16:10:00Z"/>
          <w:rFonts w:eastAsia="宋体"/>
          <w:color w:val="000000"/>
          <w:sz w:val="24"/>
          <w:szCs w:val="24"/>
          <w:u w:val="single"/>
          <w:lang w:val="en-US" w:eastAsia="zh-CN"/>
        </w:rPr>
      </w:pPr>
      <w:ins w:id="22" w:author="Ming Gan" w:date="2018-04-25T17:19:00Z">
        <w:r>
          <w:object w:dxaOrig="12211" w:dyaOrig="1650">
            <v:shape id="_x0000_i1026" type="#_x0000_t75" style="width:468.55pt;height:63.25pt" o:ole="">
              <v:imagedata r:id="rId10" o:title=""/>
            </v:shape>
            <o:OLEObject Type="Embed" ProgID="Visio.Drawing.15" ShapeID="_x0000_i1026" DrawAspect="Content" ObjectID="_1587228655" r:id="rId11"/>
          </w:object>
        </w:r>
      </w:ins>
    </w:p>
    <w:p w:rsidR="008D61CE" w:rsidRPr="00D23E4E" w:rsidRDefault="008D61CE" w:rsidP="008D61CE">
      <w:pPr>
        <w:autoSpaceDE w:val="0"/>
        <w:autoSpaceDN w:val="0"/>
        <w:adjustRightInd w:val="0"/>
        <w:spacing w:before="240"/>
        <w:jc w:val="center"/>
        <w:rPr>
          <w:ins w:id="23" w:author="Ming Gan" w:date="2018-04-25T16:10:00Z"/>
          <w:rFonts w:eastAsia="宋体"/>
          <w:sz w:val="20"/>
          <w:lang w:val="en-US" w:eastAsia="zh-CN"/>
        </w:rPr>
      </w:pPr>
      <w:ins w:id="24" w:author="Ming Gan" w:date="2018-04-25T16:10:00Z">
        <w:r w:rsidRPr="005A59E3">
          <w:rPr>
            <w:rFonts w:ascii="Arial" w:hAnsi="Arial" w:cs="Arial"/>
            <w:b/>
            <w:bCs/>
            <w:color w:val="000000"/>
            <w:sz w:val="20"/>
          </w:rPr>
          <w:t>Figure 9-</w:t>
        </w:r>
        <w:r w:rsidRPr="00D23E4E">
          <w:rPr>
            <w:rFonts w:ascii="Arial" w:eastAsia="宋体" w:hAnsi="Arial" w:cs="Arial" w:hint="eastAsia"/>
            <w:b/>
            <w:bCs/>
            <w:color w:val="000000"/>
            <w:sz w:val="20"/>
            <w:lang w:eastAsia="zh-CN"/>
          </w:rPr>
          <w:t>xxx</w:t>
        </w:r>
        <w:r>
          <w:rPr>
            <w:rFonts w:ascii="Arial" w:hAnsi="Arial" w:cs="Arial"/>
            <w:b/>
            <w:bCs/>
            <w:color w:val="000000"/>
            <w:sz w:val="20"/>
          </w:rPr>
          <w:t>—</w:t>
        </w:r>
        <w:r w:rsidRPr="00D23E4E">
          <w:rPr>
            <w:rFonts w:ascii="Arial" w:eastAsia="宋体" w:hAnsi="Arial" w:cs="Arial" w:hint="eastAsia"/>
            <w:b/>
            <w:bCs/>
            <w:color w:val="000000"/>
            <w:sz w:val="20"/>
            <w:lang w:eastAsia="zh-CN"/>
          </w:rPr>
          <w:t>HE</w:t>
        </w:r>
        <w:r w:rsidRPr="005A59E3">
          <w:rPr>
            <w:rFonts w:ascii="Arial" w:hAnsi="Arial" w:cs="Arial"/>
            <w:b/>
            <w:bCs/>
            <w:color w:val="000000"/>
            <w:sz w:val="20"/>
          </w:rPr>
          <w:t xml:space="preserve"> BSS Load element format</w:t>
        </w:r>
      </w:ins>
    </w:p>
    <w:p w:rsidR="008D61CE" w:rsidRDefault="008D61CE" w:rsidP="001A1E87">
      <w:pPr>
        <w:autoSpaceDE w:val="0"/>
        <w:autoSpaceDN w:val="0"/>
        <w:adjustRightInd w:val="0"/>
        <w:spacing w:before="240"/>
        <w:jc w:val="center"/>
        <w:rPr>
          <w:ins w:id="25" w:author="Ming Gan" w:date="2018-04-25T16:10:00Z"/>
          <w:rFonts w:ascii="Arial" w:hAnsi="Arial" w:cs="Arial"/>
          <w:b/>
          <w:bCs/>
          <w:color w:val="000000"/>
          <w:sz w:val="20"/>
        </w:rPr>
      </w:pPr>
    </w:p>
    <w:p w:rsidR="001A1E87" w:rsidRPr="001D7300" w:rsidRDefault="001A1E87" w:rsidP="00E45F9E">
      <w:pPr>
        <w:autoSpaceDE w:val="0"/>
        <w:autoSpaceDN w:val="0"/>
        <w:adjustRightInd w:val="0"/>
        <w:spacing w:before="240"/>
        <w:jc w:val="both"/>
        <w:rPr>
          <w:ins w:id="26" w:author="Ming Gan" w:date="2018-02-06T19:29:00Z"/>
          <w:rStyle w:val="fontstyle01"/>
          <w:rFonts w:eastAsia="宋体" w:hint="eastAsia"/>
          <w:sz w:val="24"/>
          <w:szCs w:val="24"/>
          <w:lang w:val="en-US" w:eastAsia="zh-CN"/>
        </w:rPr>
      </w:pPr>
    </w:p>
    <w:p w:rsidR="00E45F9E" w:rsidRPr="00D23E4E" w:rsidRDefault="00E45F9E" w:rsidP="00E45F9E">
      <w:pPr>
        <w:autoSpaceDE w:val="0"/>
        <w:autoSpaceDN w:val="0"/>
        <w:adjustRightInd w:val="0"/>
        <w:spacing w:before="240"/>
        <w:jc w:val="both"/>
        <w:rPr>
          <w:ins w:id="27" w:author="Ming Gan" w:date="2018-02-06T19:29:00Z"/>
          <w:rStyle w:val="fontstyle01"/>
          <w:rFonts w:eastAsia="宋体" w:hint="eastAsia"/>
          <w:sz w:val="24"/>
          <w:szCs w:val="24"/>
          <w:lang w:eastAsia="zh-CN"/>
        </w:rPr>
      </w:pPr>
      <w:ins w:id="28" w:author="Ming Gan" w:date="2018-02-06T19:29:00Z">
        <w:r w:rsidRPr="00284938">
          <w:rPr>
            <w:rStyle w:val="fontstyle01"/>
            <w:sz w:val="24"/>
            <w:szCs w:val="24"/>
          </w:rPr>
          <w:t>The Element ID</w:t>
        </w:r>
      </w:ins>
      <w:ins w:id="29" w:author="Ming Gan" w:date="2018-02-10T17:27:00Z">
        <w:r w:rsidR="008F6F8E">
          <w:rPr>
            <w:rStyle w:val="fontstyle01"/>
            <w:sz w:val="24"/>
            <w:szCs w:val="24"/>
          </w:rPr>
          <w:t>,</w:t>
        </w:r>
      </w:ins>
      <w:ins w:id="30" w:author="Ming Gan" w:date="2018-02-06T19:29:00Z">
        <w:r>
          <w:rPr>
            <w:rStyle w:val="fontstyle01"/>
            <w:sz w:val="24"/>
            <w:szCs w:val="24"/>
          </w:rPr>
          <w:t xml:space="preserve"> </w:t>
        </w:r>
      </w:ins>
      <w:ins w:id="31" w:author="Ming Gan" w:date="2018-02-10T17:28:00Z">
        <w:r w:rsidR="008F6F8E" w:rsidRPr="00284938">
          <w:rPr>
            <w:rStyle w:val="fontstyle01"/>
            <w:sz w:val="24"/>
            <w:szCs w:val="24"/>
          </w:rPr>
          <w:t xml:space="preserve">Length </w:t>
        </w:r>
      </w:ins>
      <w:ins w:id="32" w:author="Ming Gan" w:date="2018-02-06T19:29:00Z">
        <w:r w:rsidRPr="00284938">
          <w:rPr>
            <w:rStyle w:val="fontstyle01"/>
            <w:sz w:val="24"/>
            <w:szCs w:val="24"/>
          </w:rPr>
          <w:t xml:space="preserve">and </w:t>
        </w:r>
      </w:ins>
      <w:ins w:id="33" w:author="Ming Gan" w:date="2018-02-10T17:28:00Z">
        <w:r w:rsidR="008F6F8E" w:rsidRPr="00284938">
          <w:rPr>
            <w:rStyle w:val="fontstyle01"/>
            <w:sz w:val="24"/>
            <w:szCs w:val="24"/>
          </w:rPr>
          <w:t>Element ID</w:t>
        </w:r>
        <w:r w:rsidR="008F6F8E">
          <w:rPr>
            <w:rStyle w:val="fontstyle01"/>
            <w:sz w:val="24"/>
            <w:szCs w:val="24"/>
          </w:rPr>
          <w:t xml:space="preserve"> extension</w:t>
        </w:r>
        <w:r w:rsidR="008F6F8E" w:rsidRPr="00284938">
          <w:rPr>
            <w:rStyle w:val="fontstyle01"/>
            <w:sz w:val="24"/>
            <w:szCs w:val="24"/>
          </w:rPr>
          <w:t xml:space="preserve"> </w:t>
        </w:r>
      </w:ins>
      <w:ins w:id="34" w:author="Ming Gan" w:date="2018-02-06T19:29:00Z">
        <w:r w:rsidRPr="00284938">
          <w:rPr>
            <w:rStyle w:val="fontstyle01"/>
            <w:sz w:val="24"/>
            <w:szCs w:val="24"/>
          </w:rPr>
          <w:t>fields are defined in 9.4.2.1 (General).</w:t>
        </w:r>
      </w:ins>
    </w:p>
    <w:p w:rsidR="000570D3" w:rsidRDefault="00E45F9E" w:rsidP="00E45F9E">
      <w:pPr>
        <w:autoSpaceDE w:val="0"/>
        <w:autoSpaceDN w:val="0"/>
        <w:adjustRightInd w:val="0"/>
        <w:spacing w:before="240"/>
        <w:jc w:val="both"/>
        <w:rPr>
          <w:ins w:id="35" w:author="Ming Gan" w:date="2018-02-06T19:59:00Z"/>
          <w:rStyle w:val="fontstyle01"/>
          <w:rFonts w:eastAsia="宋体" w:hint="eastAsia"/>
          <w:sz w:val="24"/>
          <w:szCs w:val="24"/>
          <w:lang w:eastAsia="zh-CN"/>
        </w:rPr>
      </w:pPr>
      <w:ins w:id="36" w:author="Ming Gan" w:date="2018-02-06T19:29:00Z">
        <w:r w:rsidRPr="00284938">
          <w:rPr>
            <w:rStyle w:val="fontstyle01"/>
            <w:sz w:val="24"/>
            <w:szCs w:val="24"/>
          </w:rPr>
          <w:t xml:space="preserve">The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HE</w:t>
        </w:r>
        <w:r w:rsidRPr="00284938">
          <w:rPr>
            <w:rStyle w:val="fontstyle01"/>
            <w:sz w:val="24"/>
            <w:szCs w:val="24"/>
          </w:rPr>
          <w:t xml:space="preserve"> STA Count field indicates the total number of STAs currently associated with this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Pr="00284938">
          <w:rPr>
            <w:rStyle w:val="fontstyle01"/>
            <w:sz w:val="24"/>
            <w:szCs w:val="24"/>
          </w:rPr>
          <w:t xml:space="preserve">BSS that </w:t>
        </w:r>
        <w:r>
          <w:rPr>
            <w:rStyle w:val="fontstyle01"/>
            <w:sz w:val="24"/>
            <w:szCs w:val="24"/>
          </w:rPr>
          <w:t>declare</w:t>
        </w:r>
        <w:r w:rsidRPr="00307830">
          <w:rPr>
            <w:rStyle w:val="fontstyle01"/>
            <w:sz w:val="24"/>
            <w:szCs w:val="24"/>
          </w:rPr>
          <w:t xml:space="preserve"> that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they</w:t>
        </w:r>
        <w:r w:rsidRPr="00307830">
          <w:rPr>
            <w:rStyle w:val="fontstyle01"/>
            <w:sz w:val="24"/>
            <w:szCs w:val="24"/>
          </w:rPr>
          <w:t xml:space="preserve">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are</w:t>
        </w:r>
        <w:r w:rsidRPr="00307830">
          <w:rPr>
            <w:rStyle w:val="fontstyle01"/>
            <w:sz w:val="24"/>
            <w:szCs w:val="24"/>
          </w:rPr>
          <w:t xml:space="preserve"> HE STA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s</w:t>
        </w:r>
        <w:r w:rsidRPr="00307830">
          <w:rPr>
            <w:rStyle w:val="fontstyle01"/>
            <w:sz w:val="24"/>
            <w:szCs w:val="24"/>
          </w:rPr>
          <w:t xml:space="preserve"> by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transmitting their</w:t>
        </w:r>
        <w:r w:rsidRPr="00284938">
          <w:rPr>
            <w:rStyle w:val="fontstyle01"/>
            <w:sz w:val="24"/>
            <w:szCs w:val="24"/>
          </w:rPr>
          <w:t xml:space="preserve">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HE</w:t>
        </w:r>
        <w:r w:rsidRPr="00284938">
          <w:rPr>
            <w:rStyle w:val="fontstyle01"/>
            <w:sz w:val="24"/>
            <w:szCs w:val="24"/>
          </w:rPr>
          <w:t xml:space="preserve"> Capabilities element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s</w:t>
        </w:r>
        <w:r w:rsidRPr="00284938">
          <w:rPr>
            <w:rStyle w:val="fontstyle01"/>
            <w:sz w:val="24"/>
            <w:szCs w:val="24"/>
          </w:rPr>
          <w:t>.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</w:ins>
    </w:p>
    <w:p w:rsidR="00A75503" w:rsidRDefault="00A75503" w:rsidP="00E45F9E">
      <w:pPr>
        <w:autoSpaceDE w:val="0"/>
        <w:autoSpaceDN w:val="0"/>
        <w:adjustRightInd w:val="0"/>
        <w:spacing w:before="240"/>
        <w:jc w:val="both"/>
        <w:rPr>
          <w:ins w:id="37" w:author="Ming Gan" w:date="2018-04-25T17:26:00Z"/>
          <w:rStyle w:val="fontstyle01"/>
          <w:rFonts w:hint="eastAsia"/>
          <w:sz w:val="24"/>
          <w:szCs w:val="24"/>
        </w:rPr>
      </w:pPr>
      <w:ins w:id="38" w:author="Ming Gan" w:date="2018-02-06T19:29:00Z">
        <w:r>
          <w:rPr>
            <w:rStyle w:val="fontstyle01"/>
            <w:sz w:val="24"/>
            <w:szCs w:val="24"/>
          </w:rPr>
          <w:t>The</w:t>
        </w:r>
      </w:ins>
      <w:ins w:id="39" w:author="Ming Gan" w:date="2018-04-25T17:25:00Z">
        <w:r>
          <w:rPr>
            <w:rStyle w:val="fontstyle01"/>
            <w:sz w:val="24"/>
            <w:szCs w:val="24"/>
          </w:rPr>
          <w:t xml:space="preserve"> Utilization field,</w:t>
        </w:r>
      </w:ins>
      <w:ins w:id="40" w:author="Ming Gan" w:date="2018-02-06T19:29:00Z">
        <w:r>
          <w:rPr>
            <w:rStyle w:val="fontstyle01"/>
            <w:sz w:val="24"/>
            <w:szCs w:val="24"/>
          </w:rPr>
          <w:t xml:space="preserve"> </w:t>
        </w:r>
        <w:r>
          <w:rPr>
            <w:rFonts w:eastAsia="宋体" w:hint="eastAsia"/>
            <w:sz w:val="24"/>
            <w:szCs w:val="24"/>
            <w:lang w:val="en-US" w:eastAsia="zh-CN"/>
          </w:rPr>
          <w:t>F</w:t>
        </w:r>
        <w:r w:rsidR="00E45F9E" w:rsidRPr="00D23E4E">
          <w:rPr>
            <w:rFonts w:eastAsia="宋体" w:hint="eastAsia"/>
            <w:sz w:val="24"/>
            <w:szCs w:val="24"/>
            <w:lang w:val="en-US" w:eastAsia="zh-CN"/>
          </w:rPr>
          <w:t>requency</w:t>
        </w:r>
      </w:ins>
      <w:ins w:id="41" w:author="Ming Gan" w:date="2018-02-10T16:43:00Z">
        <w:r w:rsidR="000A1F61">
          <w:rPr>
            <w:rFonts w:eastAsia="宋体"/>
            <w:sz w:val="24"/>
            <w:szCs w:val="24"/>
            <w:lang w:val="en-US" w:eastAsia="zh-CN"/>
          </w:rPr>
          <w:t xml:space="preserve"> </w:t>
        </w:r>
        <w:r>
          <w:rPr>
            <w:rFonts w:eastAsia="宋体"/>
            <w:sz w:val="24"/>
            <w:szCs w:val="24"/>
            <w:lang w:val="en-US" w:eastAsia="zh-CN"/>
          </w:rPr>
          <w:t>U</w:t>
        </w:r>
        <w:r w:rsidR="000A1F61" w:rsidRPr="001B11BD">
          <w:rPr>
            <w:rFonts w:eastAsia="宋体"/>
            <w:sz w:val="24"/>
            <w:szCs w:val="24"/>
            <w:lang w:val="en-US" w:eastAsia="zh-CN"/>
          </w:rPr>
          <w:t>nderutilization</w:t>
        </w:r>
      </w:ins>
      <w:ins w:id="42" w:author="Ming Gan" w:date="2018-02-06T19:29:00Z">
        <w:r w:rsidR="00E45F9E" w:rsidRPr="00D23E4E">
          <w:rPr>
            <w:rFonts w:eastAsia="宋体" w:hint="eastAsia"/>
            <w:sz w:val="24"/>
            <w:szCs w:val="24"/>
            <w:lang w:val="en-US" w:eastAsia="zh-CN"/>
          </w:rPr>
          <w:t xml:space="preserve"> </w:t>
        </w:r>
      </w:ins>
      <w:ins w:id="43" w:author="Ming Gan" w:date="2018-04-25T17:26:00Z">
        <w:r>
          <w:rPr>
            <w:rFonts w:eastAsia="宋体"/>
            <w:sz w:val="24"/>
            <w:szCs w:val="24"/>
            <w:lang w:val="en-US" w:eastAsia="zh-CN"/>
          </w:rPr>
          <w:t xml:space="preserve">field </w:t>
        </w:r>
      </w:ins>
      <w:ins w:id="44" w:author="Ming Gan" w:date="2018-02-06T19:29:00Z">
        <w:r w:rsidR="00E45F9E" w:rsidRPr="00D23E4E">
          <w:rPr>
            <w:rFonts w:eastAsia="宋体" w:hint="eastAsia"/>
            <w:sz w:val="24"/>
            <w:szCs w:val="24"/>
            <w:lang w:val="en-US" w:eastAsia="zh-CN"/>
          </w:rPr>
          <w:t xml:space="preserve">and </w:t>
        </w:r>
        <w:r>
          <w:rPr>
            <w:rFonts w:eastAsia="宋体"/>
            <w:sz w:val="24"/>
            <w:szCs w:val="24"/>
            <w:lang w:val="en-US" w:eastAsia="zh-CN"/>
          </w:rPr>
          <w:t>S</w:t>
        </w:r>
        <w:r w:rsidR="00E45F9E" w:rsidRPr="00D23E4E">
          <w:rPr>
            <w:rFonts w:eastAsia="宋体"/>
            <w:sz w:val="24"/>
            <w:szCs w:val="24"/>
            <w:lang w:val="en-US" w:eastAsia="zh-CN"/>
          </w:rPr>
          <w:t>patial</w:t>
        </w:r>
        <w:r>
          <w:rPr>
            <w:rFonts w:eastAsia="宋体" w:hint="eastAsia"/>
            <w:sz w:val="24"/>
            <w:szCs w:val="24"/>
            <w:lang w:val="en-US" w:eastAsia="zh-CN"/>
          </w:rPr>
          <w:t xml:space="preserve"> S</w:t>
        </w:r>
        <w:r w:rsidR="00E45F9E" w:rsidRPr="00D23E4E">
          <w:rPr>
            <w:rFonts w:eastAsia="宋体" w:hint="eastAsia"/>
            <w:sz w:val="24"/>
            <w:szCs w:val="24"/>
            <w:lang w:val="en-US" w:eastAsia="zh-CN"/>
          </w:rPr>
          <w:t>tream</w:t>
        </w:r>
        <w:r w:rsidR="00E45F9E" w:rsidRPr="00D23E4E">
          <w:rPr>
            <w:rFonts w:eastAsia="宋体"/>
            <w:sz w:val="24"/>
            <w:szCs w:val="24"/>
            <w:lang w:val="en-US" w:eastAsia="zh-CN"/>
          </w:rPr>
          <w:t xml:space="preserve"> </w:t>
        </w:r>
        <w:r>
          <w:rPr>
            <w:rFonts w:eastAsia="宋体" w:hint="eastAsia"/>
            <w:sz w:val="24"/>
            <w:szCs w:val="24"/>
            <w:lang w:val="en-US" w:eastAsia="zh-CN"/>
          </w:rPr>
          <w:t>U</w:t>
        </w:r>
        <w:r w:rsidR="00E45F9E" w:rsidRPr="00D23E4E">
          <w:rPr>
            <w:rFonts w:eastAsia="宋体"/>
            <w:sz w:val="24"/>
            <w:szCs w:val="24"/>
            <w:lang w:val="en-US" w:eastAsia="zh-CN"/>
          </w:rPr>
          <w:t>nderutilization</w:t>
        </w:r>
        <w:r w:rsidR="00E45F9E" w:rsidRPr="00284938">
          <w:rPr>
            <w:rStyle w:val="fontstyle01"/>
            <w:sz w:val="24"/>
            <w:szCs w:val="24"/>
          </w:rPr>
          <w:t xml:space="preserve"> field </w:t>
        </w:r>
      </w:ins>
      <w:ins w:id="45" w:author="Ming Gan" w:date="2018-02-06T19:37:00Z">
        <w:r w:rsidR="00E45F9E">
          <w:rPr>
            <w:rStyle w:val="fontstyle01"/>
            <w:sz w:val="24"/>
            <w:szCs w:val="24"/>
          </w:rPr>
          <w:t>are</w:t>
        </w:r>
      </w:ins>
      <w:ins w:id="46" w:author="Ming Gan" w:date="2018-02-06T19:29:00Z">
        <w:r w:rsidR="00E45F9E" w:rsidRPr="00284938">
          <w:rPr>
            <w:rStyle w:val="fontstyle01"/>
            <w:sz w:val="24"/>
            <w:szCs w:val="24"/>
          </w:rPr>
          <w:t xml:space="preserve"> defined as the percentage of time, linearly scaled with 255</w:t>
        </w:r>
        <w:r w:rsidR="00E45F9E"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="00E45F9E" w:rsidRPr="00284938">
          <w:rPr>
            <w:rStyle w:val="fontstyle01"/>
            <w:sz w:val="24"/>
            <w:szCs w:val="24"/>
          </w:rPr>
          <w:t>representing 100%</w:t>
        </w:r>
      </w:ins>
      <w:ins w:id="47" w:author="Ming Gan" w:date="2018-04-25T17:26:00Z">
        <w:r>
          <w:rPr>
            <w:rStyle w:val="fontstyle01"/>
            <w:sz w:val="24"/>
            <w:szCs w:val="24"/>
          </w:rPr>
          <w:t>.</w:t>
        </w:r>
      </w:ins>
    </w:p>
    <w:p w:rsidR="000570D3" w:rsidRDefault="00A75503" w:rsidP="00E45F9E">
      <w:pPr>
        <w:autoSpaceDE w:val="0"/>
        <w:autoSpaceDN w:val="0"/>
        <w:adjustRightInd w:val="0"/>
        <w:spacing w:before="240"/>
        <w:jc w:val="both"/>
        <w:rPr>
          <w:ins w:id="48" w:author="Ming Gan" w:date="2018-04-25T17:33:00Z"/>
          <w:rStyle w:val="fontstyle01"/>
          <w:rFonts w:ascii="Times New Roman" w:hAnsi="Times New Roman"/>
          <w:sz w:val="24"/>
          <w:szCs w:val="24"/>
        </w:rPr>
      </w:pPr>
      <w:ins w:id="49" w:author="Ming Gan" w:date="2018-04-25T17:28:00Z">
        <w:r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The Utilization field is that </w:t>
        </w:r>
      </w:ins>
      <w:ins w:id="50" w:author="Ming Gan" w:date="2018-04-25T17:29:00Z">
        <w:r w:rsidRPr="00A75503">
          <w:rPr>
            <w:rFonts w:eastAsia="TimesNewRomanPSMT"/>
            <w:sz w:val="24"/>
            <w:szCs w:val="24"/>
            <w:lang w:val="en-US" w:eastAsia="zh-CN"/>
          </w:rPr>
          <w:t>AP sensed the medium was busy</w:t>
        </w:r>
      </w:ins>
      <w:ins w:id="51" w:author="Ming Gan" w:date="2018-05-03T17:47:00Z">
        <w:r w:rsidR="006B4272">
          <w:rPr>
            <w:rFonts w:eastAsia="TimesNewRomanPSMT"/>
            <w:sz w:val="24"/>
            <w:szCs w:val="24"/>
            <w:lang w:val="en-US" w:eastAsia="zh-CN"/>
          </w:rPr>
          <w:t xml:space="preserve"> </w:t>
        </w:r>
      </w:ins>
      <w:ins w:id="52" w:author="Ming Gan" w:date="2018-05-03T17:56:00Z">
        <w:r w:rsidR="00FE3815" w:rsidRPr="00FE3815">
          <w:rPr>
            <w:rFonts w:eastAsia="TimesNewRomanPSMT"/>
            <w:sz w:val="24"/>
            <w:szCs w:val="24"/>
            <w:highlight w:val="cyan"/>
            <w:lang w:val="en-US" w:eastAsia="zh-CN"/>
          </w:rPr>
          <w:t xml:space="preserve">due to </w:t>
        </w:r>
      </w:ins>
      <w:ins w:id="53" w:author="Ming Gan" w:date="2018-05-03T17:48:00Z">
        <w:r w:rsidR="006B4272" w:rsidRPr="00FE3815">
          <w:rPr>
            <w:rFonts w:eastAsia="宋体"/>
            <w:sz w:val="24"/>
            <w:szCs w:val="24"/>
            <w:highlight w:val="cyan"/>
            <w:lang w:eastAsia="zh-CN"/>
          </w:rPr>
          <w:t xml:space="preserve">a </w:t>
        </w:r>
        <w:r w:rsidR="006B4272" w:rsidRPr="006B4272">
          <w:rPr>
            <w:rFonts w:eastAsia="宋体"/>
            <w:sz w:val="24"/>
            <w:szCs w:val="24"/>
            <w:highlight w:val="cyan"/>
            <w:lang w:eastAsia="zh-CN"/>
          </w:rPr>
          <w:t>transmission between the AP and HE STAs</w:t>
        </w:r>
      </w:ins>
      <w:ins w:id="54" w:author="Ming Gan" w:date="2018-04-25T17:29:00Z">
        <w:r w:rsidRPr="00A75503">
          <w:rPr>
            <w:rFonts w:eastAsia="TimesNewRomanPSMT"/>
            <w:sz w:val="24"/>
            <w:szCs w:val="24"/>
            <w:lang w:val="en-US" w:eastAsia="zh-CN"/>
          </w:rPr>
          <w:t>, as indicated by the physical carrier sense (CS) mechanism. When more than one channel</w:t>
        </w:r>
      </w:ins>
      <w:ins w:id="55" w:author="Ming Gan" w:date="2018-04-25T17:35:00Z">
        <w:r w:rsidR="00081C05">
          <w:rPr>
            <w:rFonts w:eastAsia="TimesNewRomanPSMT"/>
            <w:sz w:val="24"/>
            <w:szCs w:val="24"/>
            <w:lang w:val="en-US" w:eastAsia="zh-CN"/>
          </w:rPr>
          <w:t>s</w:t>
        </w:r>
      </w:ins>
      <w:ins w:id="56" w:author="Ming Gan" w:date="2018-04-25T17:29:00Z">
        <w:r w:rsidRPr="00A75503">
          <w:rPr>
            <w:rFonts w:eastAsia="TimesNewRomanPSMT"/>
            <w:sz w:val="24"/>
            <w:szCs w:val="24"/>
            <w:lang w:val="en-US" w:eastAsia="zh-CN"/>
          </w:rPr>
          <w:t xml:space="preserve"> </w:t>
        </w:r>
      </w:ins>
      <w:ins w:id="57" w:author="Ming Gan" w:date="2018-04-25T17:35:00Z">
        <w:r w:rsidR="00081C05">
          <w:rPr>
            <w:rFonts w:eastAsia="TimesNewRomanPSMT"/>
            <w:sz w:val="24"/>
            <w:szCs w:val="24"/>
            <w:lang w:val="en-US" w:eastAsia="zh-CN"/>
          </w:rPr>
          <w:t>are</w:t>
        </w:r>
      </w:ins>
      <w:ins w:id="58" w:author="Ming Gan" w:date="2018-04-25T17:29:00Z">
        <w:r w:rsidRPr="00A75503">
          <w:rPr>
            <w:rFonts w:eastAsia="TimesNewRomanPSMT"/>
            <w:sz w:val="24"/>
            <w:szCs w:val="24"/>
            <w:lang w:val="en-US" w:eastAsia="zh-CN"/>
          </w:rPr>
          <w:t xml:space="preserve"> in use for the BSS, the Utilization field value is calculated only for the primary channel. This percentage is computed using the formula</w:t>
        </w:r>
      </w:ins>
      <w:ins w:id="59" w:author="Ming Gan" w:date="2018-04-25T17:28:00Z">
        <w:r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60" w:author="Ming Gan" w:date="2018-02-06T19:29:00Z">
        <w:r w:rsidR="00E45F9E"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</w:p>
    <w:p w:rsidR="00880FEC" w:rsidRDefault="00880FEC" w:rsidP="00E45F9E">
      <w:pPr>
        <w:autoSpaceDE w:val="0"/>
        <w:autoSpaceDN w:val="0"/>
        <w:adjustRightInd w:val="0"/>
        <w:spacing w:before="240"/>
        <w:jc w:val="both"/>
        <w:rPr>
          <w:ins w:id="61" w:author="Ming Gan" w:date="2018-02-06T20:02:00Z"/>
          <w:rStyle w:val="fontstyle01"/>
          <w:rFonts w:eastAsiaTheme="minorEastAsia" w:hint="eastAsia"/>
          <w:sz w:val="24"/>
          <w:szCs w:val="24"/>
          <w:lang w:eastAsia="zh-CN"/>
        </w:rPr>
      </w:pPr>
    </w:p>
    <w:p w:rsidR="00880FEC" w:rsidRPr="008D61CE" w:rsidRDefault="00880FEC" w:rsidP="00880FEC">
      <w:pPr>
        <w:autoSpaceDE w:val="0"/>
        <w:autoSpaceDN w:val="0"/>
        <w:adjustRightInd w:val="0"/>
        <w:spacing w:before="240"/>
        <w:jc w:val="both"/>
        <w:rPr>
          <w:ins w:id="62" w:author="Ming Gan" w:date="2018-04-25T17:32:00Z"/>
          <w:rFonts w:eastAsia="宋体" w:hint="eastAsia"/>
          <w:b/>
          <w:color w:val="000000"/>
          <w:sz w:val="20"/>
          <w:lang w:eastAsia="zh-CN"/>
        </w:rPr>
      </w:pPr>
      <m:oMath>
        <m:r>
          <w:ins w:id="63" w:author="Ming Gan" w:date="2018-04-25T17:32:00Z">
            <m:rPr>
              <m:sty m:val="p"/>
            </m:rPr>
            <w:rPr>
              <w:rFonts w:ascii="Cambria Math" w:hAnsi="Cambria Math"/>
              <w:lang w:eastAsia="zh-CN"/>
            </w:rPr>
            <m:t>Utilization</m:t>
          </w:ins>
        </m:r>
        <m:r>
          <w:ins w:id="64" w:author="Ming Gan" w:date="2018-04-25T17:32:00Z">
            <m:rPr>
              <m:sty m:val="p"/>
            </m:rPr>
            <w:rPr>
              <w:rFonts w:ascii="Cambria Math" w:hAnsi="Cambria Math"/>
            </w:rPr>
            <m:t xml:space="preserve">= </m:t>
          </w:ins>
        </m:r>
        <m:d>
          <m:dPr>
            <m:begChr m:val="⌊"/>
            <m:endChr m:val="⌋"/>
            <m:ctrlPr>
              <w:ins w:id="65" w:author="Ming Gan" w:date="2018-04-25T17:32:00Z">
                <w:rPr>
                  <w:rFonts w:ascii="Cambria Math" w:hAnsi="Cambria Math"/>
                </w:rPr>
              </w:ins>
            </m:ctrlPr>
          </m:dPr>
          <m:e>
            <m:f>
              <m:fPr>
                <m:ctrlPr>
                  <w:ins w:id="66" w:author="Ming Gan" w:date="2018-04-25T17:32:00Z">
                    <w:rPr>
                      <w:rFonts w:ascii="Cambria Math" w:hAnsi="Cambria Math"/>
                    </w:rPr>
                  </w:ins>
                </m:ctrlPr>
              </m:fPr>
              <m:num>
                <m:sSub>
                  <m:sSubPr>
                    <m:ctrlPr>
                      <w:ins w:id="67" w:author="Ming Gan" w:date="2018-04-25T17:32:00Z">
                        <w:rPr>
                          <w:rFonts w:ascii="Cambria Math" w:hAnsi="Cambria Math"/>
                        </w:rPr>
                      </w:ins>
                    </m:ctrlPr>
                  </m:sSubPr>
                  <m:e>
                    <m:r>
                      <w:ins w:id="68" w:author="Ming Gan" w:date="2018-04-25T17:32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w:ins>
                    </m:r>
                  </m:e>
                  <m:sub>
                    <m:r>
                      <w:ins w:id="69" w:author="Ming Gan" w:date="2018-04-25T17:32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busy</m:t>
                      </w:ins>
                    </m:r>
                  </m:sub>
                </m:sSub>
              </m:num>
              <m:den>
                <m:r>
                  <w:ins w:id="70" w:author="Ming Gan" w:date="2018-04-25T17:32:00Z">
                    <m:rPr>
                      <m:sty m:val="p"/>
                    </m:rPr>
                    <w:rPr>
                      <w:rFonts w:ascii="Cambria Math" w:hAnsi="Cambria Math"/>
                    </w:rPr>
                    <m:t>dot11ChannelUtilizationBeaconIntervals×dot11BeaconPeriod×1024</m:t>
                  </w:ins>
                </m:r>
              </m:den>
            </m:f>
            <m:r>
              <w:ins w:id="71" w:author="Ming Gan" w:date="2018-04-25T17:32:00Z">
                <m:rPr>
                  <m:sty m:val="p"/>
                </m:rPr>
                <w:rPr>
                  <w:rFonts w:ascii="Cambria Math" w:hAnsi="Cambria Math"/>
                </w:rPr>
                <m:t>×255</m:t>
              </w:ins>
            </m:r>
          </m:e>
        </m:d>
      </m:oMath>
      <w:ins w:id="72" w:author="Ming Gan" w:date="2018-05-07T19:51:00Z">
        <w:r w:rsidR="008D61CE">
          <w:rPr>
            <w:rFonts w:eastAsia="宋体" w:hint="eastAsia"/>
            <w:lang w:eastAsia="zh-CN"/>
          </w:rPr>
          <w:t xml:space="preserve"> </w:t>
        </w:r>
        <w:r w:rsidR="008D61CE"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  <w:r w:rsidR="008D61CE">
          <w:rPr>
            <w:rStyle w:val="fontstyle01"/>
            <w:rFonts w:asciiTheme="minorEastAsia" w:eastAsiaTheme="minorEastAsia" w:hAnsiTheme="minorEastAsia" w:hint="eastAsia"/>
            <w:sz w:val="24"/>
            <w:szCs w:val="24"/>
            <w:lang w:eastAsia="zh-CN"/>
          </w:rPr>
          <w:t>(</w:t>
        </w:r>
        <w:r w:rsidR="008D61CE" w:rsidRPr="0028713E">
          <w:rPr>
            <w:rStyle w:val="fontstyle01"/>
            <w:rFonts w:ascii="Times New Roman" w:hAnsi="Times New Roman"/>
            <w:sz w:val="24"/>
            <w:szCs w:val="24"/>
          </w:rPr>
          <w:t>9-XX</w:t>
        </w:r>
        <w:r w:rsidR="008D61CE">
          <w:rPr>
            <w:rStyle w:val="fontstyle01"/>
            <w:rFonts w:ascii="Times New Roman" w:hAnsi="Times New Roman"/>
            <w:sz w:val="24"/>
            <w:szCs w:val="24"/>
          </w:rPr>
          <w:t>)</w:t>
        </w:r>
      </w:ins>
    </w:p>
    <w:p w:rsidR="00880FEC" w:rsidRPr="008D61CE" w:rsidRDefault="00880FEC" w:rsidP="000570D3">
      <w:pPr>
        <w:autoSpaceDE w:val="0"/>
        <w:autoSpaceDN w:val="0"/>
        <w:adjustRightInd w:val="0"/>
        <w:spacing w:before="240"/>
        <w:jc w:val="both"/>
        <w:rPr>
          <w:ins w:id="73" w:author="Ming Gan" w:date="2018-04-25T17:32:00Z"/>
          <w:rStyle w:val="fontstyle01"/>
          <w:rFonts w:ascii="Times New Roman" w:hAnsi="Times New Roman"/>
          <w:sz w:val="24"/>
          <w:szCs w:val="24"/>
        </w:rPr>
      </w:pPr>
    </w:p>
    <w:p w:rsidR="00880FEC" w:rsidRDefault="00880FEC" w:rsidP="00880FEC">
      <w:pPr>
        <w:autoSpaceDE w:val="0"/>
        <w:autoSpaceDN w:val="0"/>
        <w:adjustRightInd w:val="0"/>
        <w:spacing w:before="240"/>
        <w:jc w:val="both"/>
        <w:rPr>
          <w:ins w:id="74" w:author="Ming Gan" w:date="2018-04-25T17:32:00Z"/>
          <w:rStyle w:val="fontstyle01"/>
          <w:rFonts w:ascii="Times New Roman" w:hAnsi="Times New Roman"/>
          <w:sz w:val="24"/>
          <w:szCs w:val="24"/>
        </w:rPr>
      </w:pPr>
      <w:ins w:id="75" w:author="Ming Gan" w:date="2018-04-25T17:32:00Z">
        <w:r>
          <w:rPr>
            <w:rStyle w:val="fontstyle01"/>
            <w:rFonts w:ascii="Times New Roman" w:hAnsi="Times New Roman"/>
            <w:sz w:val="24"/>
            <w:szCs w:val="24"/>
          </w:rPr>
          <w:t xml:space="preserve">The </w:t>
        </w:r>
        <w:r>
          <w:rPr>
            <w:rFonts w:eastAsia="宋体" w:hint="eastAsia"/>
            <w:sz w:val="24"/>
            <w:szCs w:val="24"/>
            <w:lang w:val="en-US" w:eastAsia="zh-CN"/>
          </w:rPr>
          <w:t>F</w:t>
        </w:r>
        <w:r w:rsidRPr="00D23E4E">
          <w:rPr>
            <w:rFonts w:eastAsia="宋体" w:hint="eastAsia"/>
            <w:sz w:val="24"/>
            <w:szCs w:val="24"/>
            <w:lang w:val="en-US" w:eastAsia="zh-CN"/>
          </w:rPr>
          <w:t>requency</w:t>
        </w:r>
        <w:r>
          <w:rPr>
            <w:rFonts w:eastAsia="宋体"/>
            <w:sz w:val="24"/>
            <w:szCs w:val="24"/>
            <w:lang w:val="en-US" w:eastAsia="zh-CN"/>
          </w:rPr>
          <w:t xml:space="preserve"> U</w:t>
        </w:r>
        <w:r w:rsidRPr="001B11BD">
          <w:rPr>
            <w:rFonts w:eastAsia="宋体"/>
            <w:sz w:val="24"/>
            <w:szCs w:val="24"/>
            <w:lang w:val="en-US" w:eastAsia="zh-CN"/>
          </w:rPr>
          <w:t>nderutilization</w:t>
        </w:r>
        <w:r w:rsidRPr="00D23E4E">
          <w:rPr>
            <w:rFonts w:eastAsia="宋体" w:hint="eastAsia"/>
            <w:sz w:val="24"/>
            <w:szCs w:val="24"/>
            <w:lang w:val="en-US" w:eastAsia="zh-CN"/>
          </w:rPr>
          <w:t xml:space="preserve"> </w:t>
        </w:r>
        <w:r>
          <w:rPr>
            <w:rFonts w:eastAsia="宋体"/>
            <w:sz w:val="24"/>
            <w:szCs w:val="24"/>
            <w:lang w:val="en-US" w:eastAsia="zh-CN"/>
          </w:rPr>
          <w:t xml:space="preserve">field is that 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AP has underutilized </w:t>
        </w:r>
        <w:r w:rsidRPr="00A75503">
          <w:rPr>
            <w:rStyle w:val="fontstyle01"/>
            <w:rFonts w:ascii="Times New Roman" w:eastAsia="宋体" w:hAnsi="Times New Roman"/>
            <w:sz w:val="24"/>
            <w:szCs w:val="24"/>
            <w:lang w:eastAsia="zh-CN"/>
          </w:rPr>
          <w:t xml:space="preserve">frequency 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>domain resources for given busy time of the</w:t>
        </w:r>
        <w:r w:rsidRPr="00A75503">
          <w:rPr>
            <w:rStyle w:val="fontstyle01"/>
            <w:rFonts w:ascii="Times New Roman" w:eastAsia="宋体" w:hAnsi="Times New Roman"/>
            <w:sz w:val="24"/>
            <w:szCs w:val="24"/>
            <w:lang w:eastAsia="zh-CN"/>
          </w:rPr>
          <w:t xml:space="preserve"> 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>medium</w:t>
        </w:r>
        <w:r w:rsidRPr="00284938">
          <w:rPr>
            <w:rStyle w:val="fontstyle01"/>
            <w:sz w:val="24"/>
            <w:szCs w:val="24"/>
          </w:rPr>
          <w:t>.</w:t>
        </w:r>
        <w:r w:rsidRPr="00880FEC">
          <w:rPr>
            <w:rFonts w:eastAsia="TimesNewRomanPSMT"/>
            <w:sz w:val="24"/>
            <w:szCs w:val="24"/>
            <w:lang w:val="en-US" w:eastAsia="zh-CN"/>
          </w:rPr>
          <w:t xml:space="preserve"> </w:t>
        </w:r>
        <w:r w:rsidRPr="00A75503">
          <w:rPr>
            <w:rFonts w:eastAsia="TimesNewRomanPSMT"/>
            <w:sz w:val="24"/>
            <w:szCs w:val="24"/>
            <w:lang w:val="en-US" w:eastAsia="zh-CN"/>
          </w:rPr>
          <w:t>This percentage is computed using the formula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  </w:t>
        </w:r>
      </w:ins>
    </w:p>
    <w:p w:rsidR="00880FEC" w:rsidRDefault="00880FEC" w:rsidP="00880FEC">
      <w:pPr>
        <w:autoSpaceDE w:val="0"/>
        <w:autoSpaceDN w:val="0"/>
        <w:adjustRightInd w:val="0"/>
        <w:spacing w:before="240"/>
        <w:jc w:val="both"/>
        <w:rPr>
          <w:ins w:id="76" w:author="Ming Gan" w:date="2018-04-25T17:32:00Z"/>
          <w:rStyle w:val="fontstyle01"/>
          <w:rFonts w:hint="eastAsia"/>
          <w:sz w:val="24"/>
          <w:szCs w:val="24"/>
        </w:rPr>
      </w:pPr>
    </w:p>
    <w:p w:rsidR="00880FEC" w:rsidRPr="008D61CE" w:rsidRDefault="00880FEC" w:rsidP="005973DE">
      <w:pPr>
        <w:autoSpaceDE w:val="0"/>
        <w:autoSpaceDN w:val="0"/>
        <w:adjustRightInd w:val="0"/>
        <w:spacing w:before="240"/>
        <w:jc w:val="center"/>
        <w:rPr>
          <w:ins w:id="77" w:author="Ming Gan" w:date="2018-04-25T17:31:00Z"/>
          <w:rStyle w:val="fontstyle01"/>
          <w:rFonts w:ascii="Times New Roman" w:eastAsiaTheme="minorEastAsia" w:hAnsi="Times New Roman" w:hint="eastAsia"/>
          <w:sz w:val="24"/>
          <w:szCs w:val="24"/>
          <w:lang w:eastAsia="zh-CN"/>
        </w:rPr>
      </w:pPr>
      <m:oMath>
        <m:r>
          <w:ins w:id="78" w:author="Ming Gan" w:date="2018-04-25T17:32:00Z">
            <m:rPr>
              <m:nor/>
            </m:rPr>
            <w:rPr>
              <w:rFonts w:cstheme="minorBidi"/>
              <w:color w:val="000000" w:themeColor="text1"/>
              <w:kern w:val="24"/>
            </w:rPr>
            <m:t>Frequency</m:t>
          </w:ins>
        </m:r>
        <m:r>
          <w:ins w:id="79" w:author="Ming Gan" w:date="2018-04-25T17:32:00Z">
            <w:rPr>
              <w:rFonts w:ascii="Cambria Math" w:hAnsi="Cambria Math" w:cstheme="minorBidi"/>
              <w:color w:val="000000" w:themeColor="text1"/>
              <w:kern w:val="24"/>
            </w:rPr>
            <m:t> </m:t>
          </w:ins>
        </m:r>
        <m:r>
          <w:ins w:id="80" w:author="Ming Gan" w:date="2018-05-01T21:19:00Z">
            <w:rPr>
              <w:rFonts w:ascii="Cambria Math" w:hAnsi="Cambria Math" w:cstheme="minorBidi"/>
              <w:color w:val="000000" w:themeColor="text1"/>
              <w:kern w:val="24"/>
            </w:rPr>
            <m:t>U</m:t>
          </w:ins>
        </m:r>
        <m:r>
          <w:ins w:id="81" w:author="Ming Gan" w:date="2018-04-25T17:32:00Z">
            <w:rPr>
              <w:rFonts w:ascii="Cambria Math" w:hAnsi="Cambria Math" w:cstheme="minorBidi"/>
              <w:color w:val="000000" w:themeColor="text1"/>
              <w:kern w:val="24"/>
            </w:rPr>
            <m:t>nderutilization=</m:t>
          </w:ins>
        </m:r>
        <m:d>
          <m:dPr>
            <m:begChr m:val="⌊"/>
            <m:endChr m:val="⌋"/>
            <m:ctrlPr>
              <w:ins w:id="82" w:author="Ming Gan" w:date="2018-04-25T17:32:00Z"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</w:rPr>
              </w:ins>
            </m:ctrlPr>
          </m:dPr>
          <m:e>
            <m:f>
              <m:fPr>
                <m:ctrlPr>
                  <w:ins w:id="83" w:author="Ming Gan" w:date="2018-04-25T17:32:00Z">
                    <w:rPr>
                      <w:rFonts w:ascii="Cambria Math" w:eastAsiaTheme="minorEastAsia" w:hAnsi="Cambria Math" w:cstheme="minorBidi"/>
                      <w:i/>
                      <w:iCs/>
                      <w:color w:val="000000" w:themeColor="text1"/>
                      <w:kern w:val="24"/>
                    </w:rPr>
                  </w:ins>
                </m:ctrlPr>
              </m:fPr>
              <m:num>
                <m:sSub>
                  <m:sSubPr>
                    <m:ctrlPr>
                      <w:ins w:id="84" w:author="Ming Gan" w:date="2018-04-25T17:32:00Z"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w:ins>
                    </m:ctrlPr>
                  </m:sSubPr>
                  <m:e>
                    <m:sSub>
                      <m:sSubPr>
                        <m:ctrlPr>
                          <w:ins w:id="85" w:author="Ming Gan" w:date="2018-04-25T17:32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sSubPr>
                      <m:e>
                        <m:r>
                          <w:ins w:id="86" w:author="Ming Gan" w:date="2018-04-25T17:32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RU</m:t>
                          </w:ins>
                        </m:r>
                      </m:e>
                      <m:sub>
                        <m:r>
                          <w:ins w:id="87" w:author="Ming Gan" w:date="2018-04-25T17:32:00Z"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lang w:eastAsia="zh-CN"/>
                            </w:rPr>
                            <m:t>max</m:t>
                          </w:ins>
                        </m:r>
                      </m:sub>
                    </m:sSub>
                    <m:r>
                      <w:ins w:id="88" w:author="Ming Gan" w:date="2018-04-25T17:32:00Z">
                        <m:rPr>
                          <m:sty m:val="p"/>
                        </m:rPr>
                        <w:rPr>
                          <w:rFonts w:ascii="Cambria Math" w:hAnsi="+mn-ea" w:cstheme="minorBidi"/>
                          <w:color w:val="000000" w:themeColor="text1"/>
                          <w:kern w:val="24"/>
                        </w:rPr>
                        <m:t>×</m:t>
                      </w:ins>
                    </m:r>
                    <m:r>
                      <w:ins w:id="89" w:author="Ming Gan" w:date="2018-04-25T17:32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T</m:t>
                      </w:ins>
                    </m:r>
                  </m:e>
                  <m:sub>
                    <m:r>
                      <w:ins w:id="90" w:author="Ming Gan" w:date="2018-04-25T17:32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busy</m:t>
                      </w:ins>
                    </m:r>
                  </m:sub>
                </m:sSub>
                <m:r>
                  <w:ins w:id="91" w:author="Ming Gan" w:date="2018-04-25T17:32:00Z">
                    <m:rPr>
                      <m:sty m:val="p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-</m:t>
                  </w:ins>
                </m:r>
                <m:nary>
                  <m:naryPr>
                    <m:chr m:val="∑"/>
                    <m:limLoc m:val="undOvr"/>
                    <m:ctrlPr>
                      <w:ins w:id="92" w:author="Ming Gan" w:date="2018-04-25T17:32:00Z"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w:ins>
                    </m:ctrlPr>
                  </m:naryPr>
                  <m:sub>
                    <m:r>
                      <w:ins w:id="93" w:author="Ming Gan" w:date="2018-04-25T17:32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i=1</m:t>
                      </w:ins>
                    </m:r>
                  </m:sub>
                  <m:sup>
                    <m:r>
                      <w:ins w:id="94" w:author="Ming Gan" w:date="2018-04-25T17:32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N</m:t>
                      </w:ins>
                    </m:r>
                  </m:sup>
                  <m:e>
                    <m:d>
                      <m:dPr>
                        <m:begChr m:val="{"/>
                        <m:endChr m:val="}"/>
                        <m:ctrlPr>
                          <w:ins w:id="95" w:author="Ming Gan" w:date="2018-04-25T17:32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dPr>
                      <m:e>
                        <m:d>
                          <m:dPr>
                            <m:ctrlPr>
                              <w:ins w:id="96" w:author="Ming Gan" w:date="2018-04-25T17:32:00Z"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ins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ins w:id="97" w:author="Ming Gan" w:date="2018-04-25T17:32:00Z"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w:ins>
                                </m:ctrlPr>
                              </m:naryPr>
                              <m:sub>
                                <m:r>
                                  <w:ins w:id="98" w:author="Ming Gan" w:date="2018-04-25T17:32:00Z"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j=1</m:t>
                                  </w:ins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ins w:id="99" w:author="Ming Gan" w:date="2018-04-25T17:32:00Z"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00" w:author="Ming Gan" w:date="2018-04-25T17:3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N</m:t>
                                      </w:ins>
                                    </m:r>
                                  </m:e>
                                  <m:sub>
                                    <m:r>
                                      <w:ins w:id="101" w:author="Ming Gan" w:date="2018-04-25T17:3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RU</m:t>
                                      </w:ins>
                                    </m:r>
                                  </m:sub>
                                </m:sSub>
                              </m:sup>
                              <m:e>
                                <m:sSub>
                                  <m:sSubPr>
                                    <m:ctrlPr>
                                      <w:ins w:id="102" w:author="Ming Gan" w:date="2018-04-25T17:32:00Z"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03" w:author="Ming Gan" w:date="2018-04-25T17:3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B</m:t>
                                      </w:ins>
                                    </m:r>
                                  </m:e>
                                  <m:sub>
                                    <m:r>
                                      <w:ins w:id="104" w:author="Ming Gan" w:date="2018-04-25T17:3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j,i</m:t>
                                      </w:ins>
                                    </m:r>
                                  </m:sub>
                                </m:sSub>
                                <m:r>
                                  <w:ins w:id="105" w:author="Ming Gan" w:date="2018-04-25T17:32:00Z">
                                    <m:rPr>
                                      <m:sty m:val="p"/>
                                    </m:rPr>
                                    <w:rPr>
                                      <w:rFonts w:ascii="Cambria Math" w:hAnsi="+mn-ea" w:cstheme="minorBidi"/>
                                      <w:color w:val="000000" w:themeColor="text1"/>
                                      <w:kern w:val="24"/>
                                    </w:rPr>
                                    <m:t>×</m:t>
                                  </w:ins>
                                </m:r>
                                <m:sSub>
                                  <m:sSubPr>
                                    <m:ctrlPr>
                                      <w:ins w:id="106" w:author="Ming Gan" w:date="2018-04-25T17:32:00Z"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07" w:author="Ming Gan" w:date="2018-04-25T17:3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RU</m:t>
                                      </w:ins>
                                    </m:r>
                                  </m:e>
                                  <m:sub>
                                    <m:r>
                                      <w:ins w:id="108" w:author="Ming Gan" w:date="2018-04-25T17:3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kern w:val="24"/>
                                          <w:lang w:eastAsia="zh-CN"/>
                                        </w:rPr>
                                        <m:t>j,i</m:t>
                                      </w:ins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  <m:r>
                          <w:ins w:id="109" w:author="Ming Gan" w:date="2018-04-25T17:32:00Z">
                            <m:rPr>
                              <m:sty m:val="p"/>
                            </m:rPr>
                            <w:rPr>
                              <w:rFonts w:ascii="Cambria Math" w:hAnsi="+mn-ea" w:cstheme="minorBidi"/>
                              <w:color w:val="000000" w:themeColor="text1"/>
                              <w:kern w:val="24"/>
                            </w:rPr>
                            <m:t>×</m:t>
                          </w:ins>
                        </m:r>
                        <m:sSub>
                          <m:sSubPr>
                            <m:ctrlPr>
                              <w:ins w:id="110" w:author="Ming Gan" w:date="2018-04-25T17:32:00Z"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ins>
                            </m:ctrlPr>
                          </m:sSubPr>
                          <m:e>
                            <m:r>
                              <w:ins w:id="111" w:author="Ming Gan" w:date="2018-04-25T17:32:00Z"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T</m:t>
                              </w:ins>
                            </m:r>
                          </m:e>
                          <m:sub>
                            <m:r>
                              <w:ins w:id="112" w:author="Ming Gan" w:date="2018-04-25T17:32:00Z"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i</m:t>
                              </w:ins>
                            </m:r>
                          </m:sub>
                        </m:sSub>
                      </m:e>
                    </m:d>
                  </m:e>
                </m:nary>
                <m:r>
                  <w:ins w:id="113" w:author="Ming Gan" w:date="2018-04-25T17:32:00Z">
                    <m:rPr>
                      <m:sty m:val="p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 </m:t>
                  </w:ins>
                </m:r>
              </m:num>
              <m:den>
                <m:sSub>
                  <m:sSubPr>
                    <m:ctrlPr>
                      <w:ins w:id="114" w:author="Ming Gan" w:date="2018-04-25T17:32:00Z"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w:ins>
                    </m:ctrlPr>
                  </m:sSubPr>
                  <m:e>
                    <m:r>
                      <w:ins w:id="115" w:author="Ming Gan" w:date="2018-04-25T17:32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RU</m:t>
                      </w:ins>
                    </m:r>
                  </m:e>
                  <m:sub>
                    <m:r>
                      <w:ins w:id="116" w:author="Ming Gan" w:date="2018-04-25T17:32:00Z">
                        <m:rPr>
                          <m:sty m:val="p"/>
                        </m:rPr>
                        <w:rPr>
                          <w:rFonts w:ascii="Cambria Math" w:eastAsiaTheme="minorEastAsia" w:hAnsi="Cambria Math" w:cstheme="minorBidi"/>
                          <w:color w:val="000000" w:themeColor="text1"/>
                          <w:kern w:val="24"/>
                          <w:lang w:eastAsia="zh-CN"/>
                        </w:rPr>
                        <m:t>max</m:t>
                      </w:ins>
                    </m:r>
                  </m:sub>
                </m:sSub>
                <m:sSub>
                  <m:sSubPr>
                    <m:ctrlPr>
                      <w:ins w:id="117" w:author="Ming Gan" w:date="2018-04-25T17:32:00Z"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w:ins>
                    </m:ctrlPr>
                  </m:sSubPr>
                  <m:e>
                    <m:r>
                      <w:ins w:id="118" w:author="Ming Gan" w:date="2018-04-25T17:32:00Z">
                        <m:rPr>
                          <m:sty m:val="p"/>
                        </m:rPr>
                        <w:rPr>
                          <w:rFonts w:ascii="Cambria Math" w:hAnsi="+mn-ea" w:cstheme="minorBidi"/>
                          <w:color w:val="000000" w:themeColor="text1"/>
                          <w:kern w:val="24"/>
                        </w:rPr>
                        <m:t>×</m:t>
                      </w:ins>
                    </m:r>
                    <m:r>
                      <w:ins w:id="119" w:author="Ming Gan" w:date="2018-04-25T17:32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T</m:t>
                      </w:ins>
                    </m:r>
                  </m:e>
                  <m:sub>
                    <m:r>
                      <w:ins w:id="120" w:author="Ming Gan" w:date="2018-04-25T17:32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busy</m:t>
                      </w:ins>
                    </m:r>
                  </m:sub>
                </m:sSub>
              </m:den>
            </m:f>
            <m:r>
              <w:ins w:id="121" w:author="Ming Gan" w:date="2018-04-25T17:32:00Z">
                <m:rPr>
                  <m:sty m:val="p"/>
                </m:rPr>
                <w:rPr>
                  <w:rFonts w:ascii="Cambria Math" w:hAnsi="Cambria Math" w:cstheme="minorBidi"/>
                  <w:color w:val="000000" w:themeColor="text1"/>
                  <w:kern w:val="24"/>
                </w:rPr>
                <m:t>x255</m:t>
              </w:ins>
            </m:r>
          </m:e>
        </m:d>
      </m:oMath>
      <w:ins w:id="122" w:author="Ming Gan" w:date="2018-05-07T19:51:00Z">
        <w:r w:rsidR="008D61CE">
          <w:rPr>
            <w:rFonts w:eastAsiaTheme="minorEastAsia" w:hint="eastAsia"/>
            <w:iCs/>
            <w:color w:val="000000" w:themeColor="text1"/>
            <w:kern w:val="24"/>
            <w:lang w:eastAsia="zh-CN"/>
          </w:rPr>
          <w:t xml:space="preserve"> </w:t>
        </w:r>
        <w:r w:rsidR="008D61CE">
          <w:rPr>
            <w:rFonts w:eastAsiaTheme="minorEastAsia"/>
            <w:iCs/>
            <w:color w:val="000000" w:themeColor="text1"/>
            <w:kern w:val="24"/>
            <w:lang w:eastAsia="zh-CN"/>
          </w:rPr>
          <w:t>(</w:t>
        </w:r>
        <w:r w:rsidR="008D61CE">
          <w:rPr>
            <w:rStyle w:val="fontstyle01"/>
            <w:rFonts w:ascii="Times New Roman" w:hAnsi="Times New Roman"/>
            <w:sz w:val="24"/>
            <w:szCs w:val="24"/>
          </w:rPr>
          <w:t>9-YY</w:t>
        </w:r>
        <w:r w:rsidR="008D61CE">
          <w:rPr>
            <w:rFonts w:eastAsiaTheme="minorEastAsia"/>
            <w:iCs/>
            <w:color w:val="000000" w:themeColor="text1"/>
            <w:kern w:val="24"/>
            <w:lang w:eastAsia="zh-CN"/>
          </w:rPr>
          <w:t>)</w:t>
        </w:r>
      </w:ins>
    </w:p>
    <w:p w:rsidR="00880FEC" w:rsidRDefault="00880FEC" w:rsidP="000570D3">
      <w:pPr>
        <w:autoSpaceDE w:val="0"/>
        <w:autoSpaceDN w:val="0"/>
        <w:adjustRightInd w:val="0"/>
        <w:spacing w:before="240"/>
        <w:jc w:val="both"/>
        <w:rPr>
          <w:ins w:id="123" w:author="Ming Gan" w:date="2018-04-25T17:31:00Z"/>
          <w:rStyle w:val="fontstyle01"/>
          <w:rFonts w:ascii="Times New Roman" w:hAnsi="Times New Roman"/>
          <w:sz w:val="24"/>
          <w:szCs w:val="24"/>
        </w:rPr>
      </w:pPr>
    </w:p>
    <w:p w:rsidR="00880FEC" w:rsidRDefault="00880FEC" w:rsidP="00880FEC">
      <w:pPr>
        <w:autoSpaceDE w:val="0"/>
        <w:autoSpaceDN w:val="0"/>
        <w:adjustRightInd w:val="0"/>
        <w:spacing w:before="240"/>
        <w:jc w:val="both"/>
        <w:rPr>
          <w:ins w:id="124" w:author="Ming Gan" w:date="2018-04-25T17:34:00Z"/>
          <w:rStyle w:val="fontstyle01"/>
          <w:rFonts w:ascii="Times New Roman" w:hAnsi="Times New Roman"/>
          <w:sz w:val="24"/>
          <w:szCs w:val="24"/>
        </w:rPr>
      </w:pPr>
      <w:ins w:id="125" w:author="Ming Gan" w:date="2018-04-25T17:33:00Z">
        <w:r>
          <w:rPr>
            <w:rStyle w:val="fontstyle01"/>
            <w:rFonts w:eastAsiaTheme="minorEastAsia"/>
            <w:sz w:val="24"/>
            <w:szCs w:val="24"/>
            <w:lang w:eastAsia="zh-CN"/>
          </w:rPr>
          <w:t xml:space="preserve">The </w:t>
        </w:r>
        <w:r>
          <w:rPr>
            <w:rFonts w:eastAsia="宋体"/>
            <w:sz w:val="24"/>
            <w:szCs w:val="24"/>
            <w:lang w:val="en-US" w:eastAsia="zh-CN"/>
          </w:rPr>
          <w:t>S</w:t>
        </w:r>
        <w:r w:rsidRPr="00D23E4E">
          <w:rPr>
            <w:rFonts w:eastAsia="宋体"/>
            <w:sz w:val="24"/>
            <w:szCs w:val="24"/>
            <w:lang w:val="en-US" w:eastAsia="zh-CN"/>
          </w:rPr>
          <w:t>patial</w:t>
        </w:r>
        <w:r>
          <w:rPr>
            <w:rFonts w:eastAsia="宋体" w:hint="eastAsia"/>
            <w:sz w:val="24"/>
            <w:szCs w:val="24"/>
            <w:lang w:val="en-US" w:eastAsia="zh-CN"/>
          </w:rPr>
          <w:t xml:space="preserve"> S</w:t>
        </w:r>
        <w:r w:rsidRPr="00D23E4E">
          <w:rPr>
            <w:rFonts w:eastAsia="宋体" w:hint="eastAsia"/>
            <w:sz w:val="24"/>
            <w:szCs w:val="24"/>
            <w:lang w:val="en-US" w:eastAsia="zh-CN"/>
          </w:rPr>
          <w:t>tream</w:t>
        </w:r>
        <w:r w:rsidRPr="00D23E4E">
          <w:rPr>
            <w:rFonts w:eastAsia="宋体"/>
            <w:sz w:val="24"/>
            <w:szCs w:val="24"/>
            <w:lang w:val="en-US" w:eastAsia="zh-CN"/>
          </w:rPr>
          <w:t xml:space="preserve"> </w:t>
        </w:r>
        <w:r>
          <w:rPr>
            <w:rFonts w:eastAsia="宋体" w:hint="eastAsia"/>
            <w:sz w:val="24"/>
            <w:szCs w:val="24"/>
            <w:lang w:val="en-US" w:eastAsia="zh-CN"/>
          </w:rPr>
          <w:t>U</w:t>
        </w:r>
        <w:r w:rsidRPr="00D23E4E">
          <w:rPr>
            <w:rFonts w:eastAsia="宋体"/>
            <w:sz w:val="24"/>
            <w:szCs w:val="24"/>
            <w:lang w:val="en-US" w:eastAsia="zh-CN"/>
          </w:rPr>
          <w:t>nderutilization</w:t>
        </w:r>
        <w:r w:rsidRPr="00284938">
          <w:rPr>
            <w:rStyle w:val="fontstyle01"/>
            <w:sz w:val="24"/>
            <w:szCs w:val="24"/>
          </w:rPr>
          <w:t xml:space="preserve"> field</w:t>
        </w:r>
        <w:r>
          <w:rPr>
            <w:rStyle w:val="fontstyle01"/>
            <w:sz w:val="24"/>
            <w:szCs w:val="24"/>
          </w:rPr>
          <w:t xml:space="preserve"> is that 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>AP has underutilized spatial domain resources for given busy time of the</w:t>
        </w:r>
        <w:r w:rsidRPr="00A75503">
          <w:rPr>
            <w:rStyle w:val="fontstyle01"/>
            <w:rFonts w:ascii="Times New Roman" w:eastAsia="宋体" w:hAnsi="Times New Roman"/>
            <w:sz w:val="24"/>
            <w:szCs w:val="24"/>
            <w:lang w:eastAsia="zh-CN"/>
          </w:rPr>
          <w:t xml:space="preserve"> 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>medium</w:t>
        </w:r>
        <w:r w:rsidRPr="00284938">
          <w:rPr>
            <w:rStyle w:val="fontstyle01"/>
            <w:sz w:val="24"/>
            <w:szCs w:val="24"/>
          </w:rPr>
          <w:t>.</w:t>
        </w:r>
      </w:ins>
      <w:ins w:id="126" w:author="Ming Gan" w:date="2018-04-25T17:34:00Z">
        <w:r>
          <w:rPr>
            <w:rStyle w:val="fontstyle01"/>
            <w:sz w:val="24"/>
            <w:szCs w:val="24"/>
          </w:rPr>
          <w:t xml:space="preserve"> </w:t>
        </w:r>
        <w:r w:rsidRPr="00A75503">
          <w:rPr>
            <w:rFonts w:eastAsia="TimesNewRomanPSMT"/>
            <w:sz w:val="24"/>
            <w:szCs w:val="24"/>
            <w:lang w:val="en-US" w:eastAsia="zh-CN"/>
          </w:rPr>
          <w:t>This percentage is computed using the formula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  </w:t>
        </w:r>
      </w:ins>
    </w:p>
    <w:p w:rsidR="00880FEC" w:rsidRDefault="00880FEC" w:rsidP="00880FEC">
      <w:pPr>
        <w:autoSpaceDE w:val="0"/>
        <w:autoSpaceDN w:val="0"/>
        <w:adjustRightInd w:val="0"/>
        <w:spacing w:before="240"/>
        <w:jc w:val="both"/>
        <w:rPr>
          <w:ins w:id="127" w:author="Ming Gan" w:date="2018-04-25T17:34:00Z"/>
          <w:rStyle w:val="fontstyle01"/>
          <w:rFonts w:hint="eastAsia"/>
          <w:sz w:val="24"/>
          <w:szCs w:val="24"/>
        </w:rPr>
      </w:pPr>
    </w:p>
    <w:p w:rsidR="00081C05" w:rsidRDefault="00081C05" w:rsidP="00081C05">
      <w:pPr>
        <w:pStyle w:val="ab"/>
        <w:kinsoku w:val="0"/>
        <w:overflowPunct w:val="0"/>
        <w:spacing w:before="0" w:beforeAutospacing="0" w:after="0" w:afterAutospacing="0"/>
        <w:jc w:val="center"/>
        <w:textAlignment w:val="baseline"/>
        <w:rPr>
          <w:ins w:id="128" w:author="Ming Gan" w:date="2018-04-25T17:34:00Z"/>
        </w:rPr>
      </w:pPr>
      <m:oMath>
        <m:r>
          <w:ins w:id="129" w:author="Ming Gan" w:date="2018-04-25T17:34:00Z">
            <m:rPr>
              <m:sty m:val="p"/>
            </m:rPr>
            <w:rPr>
              <w:rFonts w:ascii="Cambria Math" w:hAnsi="Cambria Math" w:cstheme="minorBidi"/>
              <w:color w:val="000000" w:themeColor="text1"/>
              <w:kern w:val="24"/>
            </w:rPr>
            <m:t>Spatial Stream Underutilization=</m:t>
          </w:ins>
        </m:r>
        <m:d>
          <m:dPr>
            <m:begChr m:val="⌊"/>
            <m:endChr m:val="⌋"/>
            <m:ctrlPr>
              <w:ins w:id="130" w:author="Ming Gan" w:date="2018-04-25T17:34:00Z"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</w:rPr>
              </w:ins>
            </m:ctrlPr>
          </m:dPr>
          <m:e>
            <m:f>
              <m:fPr>
                <m:ctrlPr>
                  <w:ins w:id="131" w:author="Ming Gan" w:date="2018-04-25T17:34:00Z">
                    <w:rPr>
                      <w:rFonts w:ascii="Cambria Math" w:eastAsiaTheme="minorEastAsia" w:hAnsi="Cambria Math" w:cstheme="minorBidi"/>
                      <w:i/>
                      <w:iCs/>
                      <w:color w:val="000000" w:themeColor="text1"/>
                      <w:kern w:val="24"/>
                    </w:rPr>
                  </w:ins>
                </m:ctrlPr>
              </m:fPr>
              <m:num>
                <m:sSub>
                  <m:sSubPr>
                    <m:ctrlPr>
                      <w:ins w:id="132" w:author="Ming Gan" w:date="2018-04-25T17:34:00Z"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w:ins>
                    </m:ctrlPr>
                  </m:sSubPr>
                  <m:e>
                    <m:sSub>
                      <m:sSubPr>
                        <m:ctrlPr>
                          <w:ins w:id="133" w:author="Ming Gan" w:date="2018-04-25T17:34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sSubPr>
                      <m:e>
                        <m:r>
                          <w:ins w:id="134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N</m:t>
                          </w:ins>
                        </m:r>
                      </m:e>
                      <m:sub>
                        <m:r>
                          <w:ins w:id="135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maxSS</m:t>
                          </w:ins>
                        </m:r>
                      </m:sub>
                    </m:sSub>
                    <m:r>
                      <w:ins w:id="136" w:author="Ming Gan" w:date="2018-04-25T17:34:00Z">
                        <m:rPr>
                          <m:sty m:val="p"/>
                        </m:rPr>
                        <w:rPr>
                          <w:rFonts w:ascii="Cambria Math" w:hAnsi="+mn-ea" w:cstheme="minorBidi"/>
                          <w:color w:val="000000" w:themeColor="text1"/>
                          <w:kern w:val="24"/>
                        </w:rPr>
                        <m:t>×</m:t>
                      </w:ins>
                    </m:r>
                    <m:sSub>
                      <m:sSubPr>
                        <m:ctrlPr>
                          <w:ins w:id="137" w:author="Ming Gan" w:date="2018-04-25T17:34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sSubPr>
                      <m:e>
                        <m:r>
                          <w:ins w:id="138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RU</m:t>
                          </w:ins>
                        </m:r>
                      </m:e>
                      <m:sub>
                        <m:r>
                          <w:ins w:id="139" w:author="Ming Gan" w:date="2018-04-25T17:34:00Z"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lang w:eastAsia="zh-CN"/>
                            </w:rPr>
                            <m:t>max</m:t>
                          </w:ins>
                        </m:r>
                      </m:sub>
                    </m:sSub>
                    <m:r>
                      <w:ins w:id="140" w:author="Ming Gan" w:date="2018-04-25T17:34:00Z">
                        <m:rPr>
                          <m:sty m:val="p"/>
                        </m:rPr>
                        <w:rPr>
                          <w:rFonts w:ascii="Cambria Math" w:hAnsi="+mn-ea" w:cstheme="minorBidi"/>
                          <w:color w:val="000000" w:themeColor="text1"/>
                          <w:kern w:val="24"/>
                        </w:rPr>
                        <m:t>×</m:t>
                      </w:ins>
                    </m:r>
                    <m:r>
                      <w:ins w:id="141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T</m:t>
                      </w:ins>
                    </m:r>
                  </m:e>
                  <m:sub>
                    <m:r>
                      <w:ins w:id="142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busy</m:t>
                      </w:ins>
                    </m:r>
                  </m:sub>
                </m:sSub>
                <m:r>
                  <w:ins w:id="143" w:author="Ming Gan" w:date="2018-04-25T17:34:00Z">
                    <m:rPr>
                      <m:sty m:val="p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-</m:t>
                  </w:ins>
                </m:r>
                <m:nary>
                  <m:naryPr>
                    <m:chr m:val="∑"/>
                    <m:limLoc m:val="undOvr"/>
                    <m:ctrlPr>
                      <w:ins w:id="144" w:author="Ming Gan" w:date="2018-04-25T17:34:00Z"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w:ins>
                    </m:ctrlPr>
                  </m:naryPr>
                  <m:sub>
                    <m:r>
                      <w:ins w:id="145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i=1</m:t>
                      </w:ins>
                    </m:r>
                  </m:sub>
                  <m:sup>
                    <m:r>
                      <w:ins w:id="146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N</m:t>
                      </w:ins>
                    </m:r>
                  </m:sup>
                  <m:e>
                    <m:d>
                      <m:dPr>
                        <m:begChr m:val="{"/>
                        <m:endChr m:val="}"/>
                        <m:ctrlPr>
                          <w:ins w:id="147" w:author="Ming Gan" w:date="2018-04-25T17:34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dPr>
                      <m:e>
                        <m:d>
                          <m:dPr>
                            <m:ctrlPr>
                              <w:ins w:id="148" w:author="Ming Gan" w:date="2018-04-25T17:34:00Z"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ins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ins w:id="149" w:author="Ming Gan" w:date="2018-04-25T17:34:00Z"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w:ins>
                                </m:ctrlPr>
                              </m:naryPr>
                              <m:sub>
                                <m:r>
                                  <w:ins w:id="150" w:author="Ming Gan" w:date="2018-04-25T17:34:00Z"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j=1</m:t>
                                  </w:ins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ins w:id="151" w:author="Ming Gan" w:date="2018-04-25T17:34:00Z"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52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N</m:t>
                                      </w:ins>
                                    </m:r>
                                  </m:e>
                                  <m:sub>
                                    <m:r>
                                      <w:ins w:id="153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RUM</m:t>
                                      </w:ins>
                                    </m:r>
                                  </m:sub>
                                </m:sSub>
                              </m:sup>
                              <m:e>
                                <m:sSub>
                                  <m:sSubPr>
                                    <m:ctrlPr>
                                      <w:ins w:id="154" w:author="Ming Gan" w:date="2018-04-25T17:34:00Z"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55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N</m:t>
                                      </w:ins>
                                    </m:r>
                                  </m:e>
                                  <m:sub>
                                    <m:r>
                                      <w:ins w:id="156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SS,j,i</m:t>
                                      </w:ins>
                                    </m:r>
                                  </m:sub>
                                </m:sSub>
                                <m:r>
                                  <w:ins w:id="157" w:author="Ming Gan" w:date="2018-04-25T17:34:00Z">
                                    <m:rPr>
                                      <m:sty m:val="p"/>
                                    </m:rPr>
                                    <w:rPr>
                                      <w:rFonts w:ascii="Cambria Math" w:hAnsi="+mn-ea" w:cstheme="minorBidi"/>
                                      <w:color w:val="000000" w:themeColor="text1"/>
                                      <w:kern w:val="24"/>
                                    </w:rPr>
                                    <m:t>×</m:t>
                                  </w:ins>
                                </m:r>
                                <m:sSub>
                                  <m:sSubPr>
                                    <m:ctrlPr>
                                      <w:ins w:id="158" w:author="Ming Gan" w:date="2018-04-25T17:34:00Z"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59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RU</m:t>
                                      </w:ins>
                                    </m:r>
                                    <m:r>
                                      <w:ins w:id="160" w:author="Ming Gan" w:date="2018-04-25T17:34:00Z"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M</m:t>
                                      </w:ins>
                                    </m:r>
                                  </m:e>
                                  <m:sub>
                                    <m:r>
                                      <w:ins w:id="161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j</m:t>
                                      </w:ins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  <m:r>
                          <w:ins w:id="162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+mn-ea" w:cstheme="minorBidi"/>
                              <w:color w:val="000000" w:themeColor="text1"/>
                              <w:kern w:val="24"/>
                            </w:rPr>
                            <m:t>×</m:t>
                          </w:ins>
                        </m:r>
                        <m:sSub>
                          <m:sSubPr>
                            <m:ctrlPr>
                              <w:ins w:id="163" w:author="Ming Gan" w:date="2018-04-25T17:34:00Z"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ins>
                            </m:ctrlPr>
                          </m:sSubPr>
                          <m:e>
                            <m:r>
                              <w:ins w:id="164" w:author="Ming Gan" w:date="2018-04-25T17:34:00Z"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T</m:t>
                              </w:ins>
                            </m:r>
                          </m:e>
                          <m:sub>
                            <m:r>
                              <w:ins w:id="165" w:author="Ming Gan" w:date="2018-04-25T17:34:00Z"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i</m:t>
                              </w:ins>
                            </m:r>
                          </m:sub>
                        </m:sSub>
                      </m:e>
                    </m:d>
                  </m:e>
                </m:nary>
                <m:r>
                  <w:ins w:id="166" w:author="Ming Gan" w:date="2018-04-25T17:34:00Z">
                    <m:rPr>
                      <m:sty m:val="p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 </m:t>
                  </w:ins>
                </m:r>
              </m:num>
              <m:den>
                <m:sSub>
                  <m:sSubPr>
                    <m:ctrlPr>
                      <w:ins w:id="167" w:author="Ming Gan" w:date="2018-04-25T17:34:00Z"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w:ins>
                    </m:ctrlPr>
                  </m:sSubPr>
                  <m:e>
                    <m:sSub>
                      <m:sSubPr>
                        <m:ctrlPr>
                          <w:ins w:id="168" w:author="Ming Gan" w:date="2018-04-25T17:34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sSubPr>
                      <m:e>
                        <m:r>
                          <w:ins w:id="169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N</m:t>
                          </w:ins>
                        </m:r>
                      </m:e>
                      <m:sub>
                        <m:r>
                          <w:ins w:id="170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maxSS</m:t>
                          </w:ins>
                        </m:r>
                      </m:sub>
                    </m:sSub>
                    <m:r>
                      <w:ins w:id="171" w:author="Ming Gan" w:date="2018-04-25T17:34:00Z">
                        <m:rPr>
                          <m:sty m:val="p"/>
                        </m:rPr>
                        <w:rPr>
                          <w:rFonts w:ascii="Cambria Math" w:hAnsi="+mn-ea" w:cstheme="minorBidi"/>
                          <w:color w:val="000000" w:themeColor="text1"/>
                          <w:kern w:val="24"/>
                        </w:rPr>
                        <m:t>×</m:t>
                      </w:ins>
                    </m:r>
                    <m:sSub>
                      <m:sSubPr>
                        <m:ctrlPr>
                          <w:ins w:id="172" w:author="Ming Gan" w:date="2018-04-25T17:34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sSubPr>
                      <m:e>
                        <m:r>
                          <w:ins w:id="173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RU</m:t>
                          </w:ins>
                        </m:r>
                      </m:e>
                      <m:sub>
                        <m:r>
                          <w:ins w:id="174" w:author="Ming Gan" w:date="2018-04-25T17:34:00Z"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lang w:eastAsia="zh-CN"/>
                            </w:rPr>
                            <m:t>max</m:t>
                          </w:ins>
                        </m:r>
                      </m:sub>
                    </m:sSub>
                    <m:r>
                      <w:ins w:id="175" w:author="Ming Gan" w:date="2018-04-25T17:34:00Z">
                        <m:rPr>
                          <m:sty m:val="p"/>
                        </m:rPr>
                        <w:rPr>
                          <w:rFonts w:ascii="Cambria Math" w:hAnsi="+mn-ea" w:cstheme="minorBidi"/>
                          <w:color w:val="000000" w:themeColor="text1"/>
                          <w:kern w:val="24"/>
                        </w:rPr>
                        <m:t>×</m:t>
                      </w:ins>
                    </m:r>
                    <m:r>
                      <w:ins w:id="176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T</m:t>
                      </w:ins>
                    </m:r>
                  </m:e>
                  <m:sub>
                    <m:r>
                      <w:ins w:id="177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busy</m:t>
                      </w:ins>
                    </m:r>
                  </m:sub>
                </m:sSub>
              </m:den>
            </m:f>
            <m:r>
              <w:ins w:id="178" w:author="Ming Gan" w:date="2018-04-25T17:34:00Z">
                <m:rPr>
                  <m:sty m:val="p"/>
                </m:rPr>
                <w:rPr>
                  <w:rFonts w:ascii="Cambria Math" w:hAnsi="Cambria Math" w:cstheme="minorBidi"/>
                  <w:color w:val="000000" w:themeColor="text1"/>
                  <w:kern w:val="24"/>
                </w:rPr>
                <m:t>x255</m:t>
              </w:ins>
            </m:r>
          </m:e>
        </m:d>
      </m:oMath>
      <w:ins w:id="179" w:author="Ming Gan" w:date="2018-04-25T19:02:00Z">
        <w:r w:rsidR="00A731B6">
          <w:rPr>
            <w:iCs/>
            <w:color w:val="000000" w:themeColor="text1"/>
            <w:kern w:val="24"/>
          </w:rPr>
          <w:t xml:space="preserve"> </w:t>
        </w:r>
      </w:ins>
      <w:ins w:id="180" w:author="Ming Gan" w:date="2018-05-07T19:51:00Z">
        <w:r w:rsidR="008D61CE">
          <w:rPr>
            <w:rFonts w:eastAsiaTheme="minorEastAsia"/>
            <w:iCs/>
            <w:color w:val="000000" w:themeColor="text1"/>
            <w:kern w:val="24"/>
            <w:lang w:eastAsia="zh-CN"/>
          </w:rPr>
          <w:t>(</w:t>
        </w:r>
        <w:r w:rsidR="008D61CE">
          <w:rPr>
            <w:rStyle w:val="fontstyle01"/>
            <w:rFonts w:ascii="Times New Roman" w:hAnsi="Times New Roman"/>
            <w:sz w:val="24"/>
            <w:szCs w:val="24"/>
          </w:rPr>
          <w:t>9-ZZ</w:t>
        </w:r>
        <w:r w:rsidR="008D61CE">
          <w:rPr>
            <w:rFonts w:eastAsiaTheme="minorEastAsia"/>
            <w:iCs/>
            <w:color w:val="000000" w:themeColor="text1"/>
            <w:kern w:val="24"/>
            <w:lang w:eastAsia="zh-CN"/>
          </w:rPr>
          <w:t>)</w:t>
        </w:r>
      </w:ins>
    </w:p>
    <w:p w:rsidR="00081C05" w:rsidRDefault="00191E4B" w:rsidP="00E45F9E">
      <w:pPr>
        <w:autoSpaceDE w:val="0"/>
        <w:autoSpaceDN w:val="0"/>
        <w:adjustRightInd w:val="0"/>
        <w:spacing w:before="240"/>
        <w:jc w:val="both"/>
        <w:rPr>
          <w:rStyle w:val="fontstyle01"/>
          <w:rFonts w:hint="eastAsia"/>
          <w:sz w:val="24"/>
          <w:szCs w:val="24"/>
        </w:rPr>
      </w:pPr>
      <w:proofErr w:type="gramStart"/>
      <w:ins w:id="181" w:author="Ming Gan" w:date="2018-04-25T16:17:00Z">
        <w:r>
          <w:rPr>
            <w:rStyle w:val="fontstyle01"/>
            <w:sz w:val="24"/>
            <w:szCs w:val="24"/>
          </w:rPr>
          <w:t>w</w:t>
        </w:r>
      </w:ins>
      <w:ins w:id="182" w:author="Ming Gan" w:date="2018-02-10T16:45:00Z">
        <w:r w:rsidR="000A1F61">
          <w:rPr>
            <w:rStyle w:val="fontstyle01"/>
            <w:sz w:val="24"/>
            <w:szCs w:val="24"/>
          </w:rPr>
          <w:t>here</w:t>
        </w:r>
        <w:proofErr w:type="gramEnd"/>
        <w:r w:rsidR="000A1F61">
          <w:rPr>
            <w:rStyle w:val="fontstyle01"/>
            <w:sz w:val="24"/>
            <w:szCs w:val="24"/>
          </w:rPr>
          <w:t xml:space="preserve"> </w:t>
        </w:r>
      </w:ins>
    </w:p>
    <w:p w:rsidR="0028713E" w:rsidRDefault="0028713E" w:rsidP="00E45F9E">
      <w:pPr>
        <w:autoSpaceDE w:val="0"/>
        <w:autoSpaceDN w:val="0"/>
        <w:adjustRightInd w:val="0"/>
        <w:spacing w:before="240"/>
        <w:jc w:val="both"/>
        <w:rPr>
          <w:ins w:id="183" w:author="Ming Gan" w:date="2018-04-25T17:36:00Z"/>
          <w:rStyle w:val="fontstyle01"/>
          <w:rFonts w:hint="eastAsia"/>
          <w:sz w:val="24"/>
          <w:szCs w:val="24"/>
        </w:rPr>
      </w:pPr>
    </w:p>
    <w:p w:rsidR="00081C05" w:rsidRDefault="00081C05" w:rsidP="00081C05">
      <w:pPr>
        <w:autoSpaceDE w:val="0"/>
        <w:autoSpaceDN w:val="0"/>
        <w:adjustRightInd w:val="0"/>
        <w:rPr>
          <w:ins w:id="184" w:author="Ming Gan" w:date="2018-04-25T17:36:00Z"/>
          <w:rStyle w:val="fontstyle01"/>
          <w:rFonts w:hint="eastAsia"/>
          <w:sz w:val="24"/>
          <w:szCs w:val="24"/>
        </w:rPr>
      </w:pPr>
      <w:proofErr w:type="gramStart"/>
      <w:ins w:id="185" w:author="Ming Gan" w:date="2018-04-25T17:36:00Z">
        <w:r>
          <w:rPr>
            <w:rFonts w:ascii="TimesNewRomanPSMT" w:eastAsia="TimesNewRomanPSMT" w:cs="TimesNewRomanPSMT"/>
            <w:sz w:val="20"/>
            <w:lang w:val="en-US" w:eastAsia="zh-CN"/>
          </w:rPr>
          <w:t>dot11ChannelUtilizationBeaconIntervals</w:t>
        </w:r>
        <w:proofErr w:type="gramEnd"/>
        <w:r>
          <w:rPr>
            <w:rFonts w:ascii="TimesNewRomanPSMT" w:eastAsia="TimesNewRomanPSMT" w:cs="TimesNewRomanPSMT"/>
            <w:sz w:val="20"/>
            <w:lang w:val="en-US" w:eastAsia="zh-CN"/>
          </w:rPr>
          <w:t xml:space="preserve"> represents the number of consecutive beacon intervals during which the channel busy time is measured (see </w:t>
        </w:r>
        <w:proofErr w:type="spellStart"/>
        <w:r>
          <w:rPr>
            <w:rFonts w:ascii="TimesNewRomanPSMT" w:eastAsia="TimesNewRomanPSMT" w:cs="TimesNewRomanPSMT"/>
            <w:sz w:val="20"/>
            <w:lang w:val="en-US" w:eastAsia="zh-CN"/>
          </w:rPr>
          <w:t>subclause</w:t>
        </w:r>
        <w:proofErr w:type="spellEnd"/>
        <w:r>
          <w:rPr>
            <w:rFonts w:ascii="TimesNewRomanPSMT" w:eastAsia="TimesNewRomanPSMT" w:cs="TimesNewRomanPSMT"/>
            <w:sz w:val="20"/>
            <w:lang w:val="en-US" w:eastAsia="zh-CN"/>
          </w:rPr>
          <w:t xml:space="preserve"> 9.4.2.28 (BSS Load element)). The default value of dot11ChannelUtilizationBeaconIntervals is defined in Annex C.</w:t>
        </w:r>
      </w:ins>
    </w:p>
    <w:p w:rsidR="000A1F61" w:rsidRPr="00E35BE3" w:rsidRDefault="00803A7B" w:rsidP="000A1F61">
      <w:pPr>
        <w:autoSpaceDE w:val="0"/>
        <w:autoSpaceDN w:val="0"/>
        <w:adjustRightInd w:val="0"/>
        <w:spacing w:before="240"/>
        <w:jc w:val="both"/>
        <w:rPr>
          <w:ins w:id="186" w:author="Ming Gan" w:date="2018-02-10T16:46:00Z"/>
          <w:rFonts w:eastAsia="宋体"/>
          <w:sz w:val="20"/>
          <w:lang w:eastAsia="zh-CN"/>
        </w:rPr>
      </w:pPr>
      <m:oMath>
        <m:sSub>
          <m:sSubPr>
            <m:ctrlPr>
              <w:ins w:id="187" w:author="Ming Gan" w:date="2018-02-10T16:46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188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w:ins>
            </m:r>
          </m:e>
          <m:sub>
            <m:r>
              <w:ins w:id="189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busy</m:t>
              </w:ins>
            </m:r>
          </m:sub>
        </m:sSub>
      </m:oMath>
      <w:ins w:id="190" w:author="Ming Gan" w:date="2018-02-10T16:46:00Z">
        <w:r w:rsidR="000A1F61" w:rsidRPr="00E35BE3">
          <w:rPr>
            <w:rFonts w:eastAsia="宋体"/>
            <w:sz w:val="20"/>
          </w:rPr>
          <w:t xml:space="preserve"> </w:t>
        </w:r>
        <w:proofErr w:type="gramStart"/>
        <w:r w:rsidR="000A1F61" w:rsidRPr="00E35BE3">
          <w:rPr>
            <w:rFonts w:eastAsia="宋体"/>
            <w:sz w:val="20"/>
            <w:lang w:eastAsia="zh-CN"/>
          </w:rPr>
          <w:t>is</w:t>
        </w:r>
        <w:proofErr w:type="gramEnd"/>
        <w:r w:rsidR="000A1F61" w:rsidRPr="00E35BE3">
          <w:rPr>
            <w:rFonts w:eastAsia="宋体"/>
            <w:sz w:val="20"/>
            <w:lang w:eastAsia="zh-CN"/>
          </w:rPr>
          <w:t xml:space="preserve"> the number of microseconds during which CCA indicated the channel was busy</w:t>
        </w:r>
      </w:ins>
      <w:r w:rsidR="00EF57F7">
        <w:rPr>
          <w:rFonts w:eastAsia="宋体"/>
          <w:sz w:val="20"/>
          <w:lang w:eastAsia="zh-CN"/>
        </w:rPr>
        <w:t xml:space="preserve"> </w:t>
      </w:r>
      <w:ins w:id="191" w:author="Ming Gan" w:date="2018-05-03T17:30:00Z">
        <w:r w:rsidR="00EF57F7" w:rsidRPr="00FE3815">
          <w:rPr>
            <w:rFonts w:eastAsia="宋体"/>
            <w:sz w:val="20"/>
            <w:highlight w:val="cyan"/>
            <w:lang w:eastAsia="zh-CN"/>
          </w:rPr>
          <w:t>due to a t</w:t>
        </w:r>
        <w:r w:rsidR="00EF57F7" w:rsidRPr="006B4272">
          <w:rPr>
            <w:rFonts w:eastAsia="宋体"/>
            <w:sz w:val="20"/>
            <w:highlight w:val="cyan"/>
            <w:lang w:eastAsia="zh-CN"/>
          </w:rPr>
          <w:t>ransmission bet</w:t>
        </w:r>
        <w:r w:rsidR="00EF57F7" w:rsidRPr="00EF57F7">
          <w:rPr>
            <w:rFonts w:eastAsia="宋体"/>
            <w:sz w:val="20"/>
            <w:highlight w:val="cyan"/>
            <w:lang w:eastAsia="zh-CN"/>
          </w:rPr>
          <w:t>ween the AP and HE STAs</w:t>
        </w:r>
      </w:ins>
      <w:ins w:id="192" w:author="Ming Gan" w:date="2018-02-10T16:46:00Z">
        <w:r w:rsidR="000A1F61" w:rsidRPr="00E35BE3">
          <w:rPr>
            <w:rFonts w:eastAsia="宋体"/>
            <w:sz w:val="20"/>
            <w:lang w:eastAsia="zh-CN"/>
          </w:rPr>
          <w:t xml:space="preserve"> during the measurement duration. The resolution of the CCA busy measurement is in microseconds.</w:t>
        </w:r>
      </w:ins>
    </w:p>
    <w:p w:rsidR="000A1F61" w:rsidRPr="00E35BE3" w:rsidRDefault="00803A7B" w:rsidP="000A1F61">
      <w:pPr>
        <w:autoSpaceDE w:val="0"/>
        <w:autoSpaceDN w:val="0"/>
        <w:adjustRightInd w:val="0"/>
        <w:spacing w:before="240"/>
        <w:jc w:val="both"/>
        <w:rPr>
          <w:ins w:id="193" w:author="Ming Gan" w:date="2018-02-10T16:46:00Z"/>
          <w:rFonts w:eastAsia="宋体"/>
          <w:sz w:val="20"/>
          <w:lang w:eastAsia="zh-CN"/>
        </w:rPr>
      </w:pPr>
      <m:oMath>
        <m:sSub>
          <m:sSubPr>
            <m:ctrlPr>
              <w:ins w:id="194" w:author="Ming Gan" w:date="2018-02-10T16:46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195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w:ins>
            </m:r>
          </m:e>
          <m:sub>
            <m:r>
              <w:ins w:id="196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w:ins>
            </m:r>
          </m:sub>
        </m:sSub>
      </m:oMath>
      <w:ins w:id="197" w:author="Ming Gan" w:date="2018-02-10T16:46:00Z">
        <w:r w:rsidR="000A1F61" w:rsidRPr="00E35BE3">
          <w:rPr>
            <w:rFonts w:eastAsia="宋体"/>
            <w:sz w:val="20"/>
            <w:lang w:eastAsia="zh-CN"/>
          </w:rPr>
          <w:t xml:space="preserve"> </w:t>
        </w:r>
        <w:proofErr w:type="gramStart"/>
        <w:r w:rsidR="000A1F61" w:rsidRPr="00E35BE3">
          <w:rPr>
            <w:rFonts w:eastAsia="宋体"/>
            <w:sz w:val="20"/>
            <w:lang w:eastAsia="zh-CN"/>
          </w:rPr>
          <w:t>is</w:t>
        </w:r>
        <w:proofErr w:type="gramEnd"/>
        <w:r w:rsidR="000A1F61" w:rsidRPr="00E35BE3">
          <w:rPr>
            <w:rFonts w:eastAsia="宋体"/>
            <w:sz w:val="20"/>
            <w:lang w:eastAsia="zh-CN"/>
          </w:rPr>
          <w:t xml:space="preserve"> the time interval, in units of microseconds, during which the primary 20 MHz channel is busy due to</w:t>
        </w:r>
      </w:ins>
      <w:ins w:id="198" w:author="Ming Gan" w:date="2018-05-01T22:27:00Z">
        <w:r w:rsidR="0041130E">
          <w:rPr>
            <w:rFonts w:eastAsia="宋体"/>
            <w:sz w:val="20"/>
            <w:lang w:eastAsia="zh-CN"/>
          </w:rPr>
          <w:t xml:space="preserve"> a</w:t>
        </w:r>
      </w:ins>
      <w:ins w:id="199" w:author="Ming Gan" w:date="2018-04-25T16:00:00Z">
        <w:r w:rsidR="004F5700">
          <w:rPr>
            <w:rFonts w:eastAsia="宋体"/>
            <w:sz w:val="20"/>
            <w:lang w:eastAsia="zh-CN"/>
          </w:rPr>
          <w:t xml:space="preserve"> </w:t>
        </w:r>
      </w:ins>
      <w:ins w:id="200" w:author="Ming Gan" w:date="2018-02-10T16:46:00Z">
        <w:r w:rsidR="000A1F61" w:rsidRPr="00E35BE3">
          <w:rPr>
            <w:rFonts w:eastAsia="宋体"/>
            <w:sz w:val="20"/>
            <w:lang w:eastAsia="zh-CN"/>
          </w:rPr>
          <w:t xml:space="preserve">transmission </w:t>
        </w:r>
      </w:ins>
      <w:ins w:id="201" w:author="Ming Gan" w:date="2018-02-11T20:35:00Z">
        <w:r w:rsidR="00163AB8">
          <w:rPr>
            <w:rFonts w:eastAsia="宋体"/>
            <w:sz w:val="20"/>
            <w:lang w:eastAsia="zh-CN"/>
          </w:rPr>
          <w:t>between</w:t>
        </w:r>
      </w:ins>
      <w:ins w:id="202" w:author="Ming Gan" w:date="2018-02-10T16:46:00Z">
        <w:r w:rsidR="00163AB8">
          <w:rPr>
            <w:rFonts w:eastAsia="宋体"/>
            <w:sz w:val="20"/>
            <w:lang w:eastAsia="zh-CN"/>
          </w:rPr>
          <w:t xml:space="preserve"> the AP </w:t>
        </w:r>
      </w:ins>
      <w:ins w:id="203" w:author="Ming Gan" w:date="2018-02-11T20:35:00Z">
        <w:r w:rsidR="00163AB8">
          <w:rPr>
            <w:rFonts w:eastAsia="宋体"/>
            <w:sz w:val="20"/>
            <w:lang w:eastAsia="zh-CN"/>
          </w:rPr>
          <w:t>and</w:t>
        </w:r>
      </w:ins>
      <w:ins w:id="204" w:author="Ming Gan" w:date="2018-02-10T16:46:00Z">
        <w:r w:rsidR="000A1F61" w:rsidRPr="00E35BE3">
          <w:rPr>
            <w:rFonts w:eastAsia="宋体"/>
            <w:sz w:val="20"/>
            <w:lang w:eastAsia="zh-CN"/>
          </w:rPr>
          <w:t xml:space="preserve"> HE STAs;</w:t>
        </w:r>
      </w:ins>
    </w:p>
    <w:p w:rsidR="000A1F61" w:rsidRPr="00E35BE3" w:rsidRDefault="000A1F61" w:rsidP="000A1F61">
      <w:pPr>
        <w:autoSpaceDE w:val="0"/>
        <w:autoSpaceDN w:val="0"/>
        <w:adjustRightInd w:val="0"/>
        <w:spacing w:before="240"/>
        <w:jc w:val="both"/>
        <w:rPr>
          <w:ins w:id="205" w:author="Ming Gan" w:date="2018-02-10T16:46:00Z"/>
          <w:rFonts w:eastAsia="宋体"/>
          <w:sz w:val="20"/>
          <w:lang w:eastAsia="zh-CN"/>
        </w:rPr>
      </w:pPr>
      <w:ins w:id="206" w:author="Ming Gan" w:date="2018-02-10T16:46:00Z">
        <w:r w:rsidRPr="00E35BE3">
          <w:rPr>
            <w:rFonts w:eastAsia="宋体"/>
            <w:sz w:val="20"/>
            <w:lang w:eastAsia="zh-CN"/>
          </w:rPr>
          <w:t xml:space="preserve">N is the number of busy events that occurred during the total measurement time which is less than or equal to dot11ChannelUtilizationBeaconIntervals consecutive beacon intervals. </w:t>
        </w:r>
      </w:ins>
    </w:p>
    <w:p w:rsidR="000A1F61" w:rsidRPr="00E35BE3" w:rsidRDefault="00803A7B" w:rsidP="000A1F61">
      <w:pPr>
        <w:autoSpaceDE w:val="0"/>
        <w:autoSpaceDN w:val="0"/>
        <w:adjustRightInd w:val="0"/>
        <w:spacing w:before="240"/>
        <w:jc w:val="both"/>
        <w:rPr>
          <w:ins w:id="207" w:author="Ming Gan" w:date="2018-02-10T16:46:00Z"/>
          <w:rFonts w:eastAsia="宋体"/>
          <w:sz w:val="20"/>
          <w:lang w:eastAsia="zh-CN"/>
        </w:rPr>
      </w:pPr>
      <m:oMath>
        <m:sSub>
          <m:sSubPr>
            <m:ctrlPr>
              <w:ins w:id="208" w:author="Ming Gan" w:date="2018-02-10T16:46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09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210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RU</m:t>
              </w:ins>
            </m:r>
          </m:sub>
        </m:sSub>
      </m:oMath>
      <w:ins w:id="211" w:author="Ming Gan" w:date="2018-02-10T16:46:00Z">
        <w:r w:rsidR="000A1F61" w:rsidRPr="00E35BE3">
          <w:rPr>
            <w:rFonts w:eastAsia="宋体"/>
            <w:sz w:val="20"/>
          </w:rPr>
          <w:t xml:space="preserve"> </w:t>
        </w:r>
        <w:proofErr w:type="gramStart"/>
        <w:r w:rsidR="000A1F61" w:rsidRPr="00E35BE3">
          <w:rPr>
            <w:rFonts w:eastAsia="宋体"/>
            <w:sz w:val="20"/>
            <w:lang w:eastAsia="zh-CN"/>
          </w:rPr>
          <w:t>is</w:t>
        </w:r>
        <w:proofErr w:type="gramEnd"/>
        <w:r w:rsidR="000A1F61" w:rsidRPr="00E35BE3">
          <w:rPr>
            <w:rFonts w:eastAsia="宋体"/>
            <w:sz w:val="20"/>
            <w:lang w:eastAsia="zh-CN"/>
          </w:rPr>
          <w:t xml:space="preserve"> the number of RUs which are allocated within the </w:t>
        </w:r>
      </w:ins>
      <w:ins w:id="212" w:author="Ming Gan" w:date="2018-02-28T15:36:00Z">
        <w:r w:rsidR="00113264">
          <w:rPr>
            <w:rFonts w:eastAsia="宋体"/>
            <w:sz w:val="20"/>
            <w:lang w:eastAsia="zh-CN"/>
          </w:rPr>
          <w:t xml:space="preserve">BSS </w:t>
        </w:r>
      </w:ins>
      <w:ins w:id="213" w:author="Ming Gan" w:date="2018-02-10T16:46:00Z">
        <w:r w:rsidR="000A1F61" w:rsidRPr="00E35BE3">
          <w:rPr>
            <w:rFonts w:eastAsia="宋体"/>
            <w:sz w:val="20"/>
            <w:lang w:eastAsia="zh-CN"/>
          </w:rPr>
          <w:t xml:space="preserve">bandwidth during time interval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m:r>
            </m:sub>
          </m:sSub>
        </m:oMath>
        <w:r w:rsidR="000A1F61" w:rsidRPr="00E35BE3">
          <w:rPr>
            <w:rFonts w:eastAsia="宋体"/>
            <w:sz w:val="20"/>
            <w:lang w:eastAsia="zh-CN"/>
          </w:rPr>
          <w:t xml:space="preserve">; </w:t>
        </w:r>
      </w:ins>
    </w:p>
    <w:p w:rsidR="000A1F61" w:rsidRPr="00E35BE3" w:rsidRDefault="00803A7B" w:rsidP="000A1F61">
      <w:pPr>
        <w:autoSpaceDE w:val="0"/>
        <w:autoSpaceDN w:val="0"/>
        <w:adjustRightInd w:val="0"/>
        <w:spacing w:before="240"/>
        <w:jc w:val="both"/>
        <w:rPr>
          <w:ins w:id="214" w:author="Ming Gan" w:date="2018-02-10T16:46:00Z"/>
          <w:sz w:val="20"/>
        </w:rPr>
      </w:pPr>
      <m:oMath>
        <m:sSub>
          <m:sSubPr>
            <m:ctrlPr>
              <w:ins w:id="215" w:author="Ming Gan" w:date="2018-02-28T14:21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16" w:author="Ming Gan" w:date="2018-02-28T14:21:00Z">
                <m:rPr>
                  <m:sty m:val="p"/>
                </m:rPr>
                <w:rPr>
                  <w:rFonts w:ascii="Cambria Math" w:hAnsi="Cambria Math"/>
                  <w:sz w:val="20"/>
                </w:rPr>
                <m:t>RU</m:t>
              </w:ins>
            </m:r>
          </m:e>
          <m:sub>
            <m:r>
              <w:ins w:id="217" w:author="Ming Gan" w:date="2018-02-28T14:21:00Z">
                <m:rPr>
                  <m:sty m:val="p"/>
                </m:rPr>
                <w:rPr>
                  <w:rFonts w:ascii="Cambria Math" w:hAnsi="Cambria Math"/>
                  <w:sz w:val="20"/>
                </w:rPr>
                <m:t>j</m:t>
              </w:ins>
            </m:r>
          </m:sub>
        </m:sSub>
      </m:oMath>
      <w:ins w:id="218" w:author="Ming Gan" w:date="2018-02-10T16:46:00Z">
        <w:r w:rsidR="000A1F61" w:rsidRPr="00E35BE3">
          <w:rPr>
            <w:sz w:val="20"/>
          </w:rPr>
          <w:t xml:space="preserve"> is a normalizing factor depending on the RU size and equals the ratio of the jth RU size to the maximum RU size within the </w:t>
        </w:r>
      </w:ins>
      <w:ins w:id="219" w:author="Ming Gan" w:date="2018-02-28T14:18:00Z">
        <w:r w:rsidR="00FA030F">
          <w:rPr>
            <w:sz w:val="20"/>
          </w:rPr>
          <w:t xml:space="preserve">BSS </w:t>
        </w:r>
      </w:ins>
      <w:ins w:id="220" w:author="Ming Gan" w:date="2018-02-10T16:46:00Z">
        <w:r w:rsidR="000A1F61" w:rsidRPr="00E35BE3">
          <w:rPr>
            <w:sz w:val="20"/>
          </w:rPr>
          <w:t>bandwidth</w:t>
        </w:r>
        <w:r w:rsidR="000A1F61" w:rsidRPr="00E35BE3">
          <w:rPr>
            <w:rFonts w:eastAsia="宋体"/>
            <w:sz w:val="20"/>
            <w:lang w:eastAsia="zh-CN"/>
          </w:rPr>
          <w:t xml:space="preserve">, i.e., </w:t>
        </w:r>
        <w:r w:rsidR="000A1F61" w:rsidRPr="00E35BE3">
          <w:rPr>
            <w:sz w:val="20"/>
          </w:rPr>
          <w:t>if the j-</w:t>
        </w:r>
        <w:proofErr w:type="spellStart"/>
        <w:r w:rsidR="000A1F61" w:rsidRPr="00E35BE3">
          <w:rPr>
            <w:sz w:val="20"/>
          </w:rPr>
          <w:t>th</w:t>
        </w:r>
        <w:proofErr w:type="spellEnd"/>
        <w:r w:rsidR="000A1F61" w:rsidRPr="00E35BE3">
          <w:rPr>
            <w:sz w:val="20"/>
          </w:rPr>
          <w:t xml:space="preserve"> RU is a 26-tone RU and the </w:t>
        </w:r>
      </w:ins>
      <w:ins w:id="221" w:author="Ming Gan" w:date="2018-02-28T14:18:00Z">
        <w:r w:rsidR="00FA030F">
          <w:rPr>
            <w:sz w:val="20"/>
          </w:rPr>
          <w:t xml:space="preserve">BSS </w:t>
        </w:r>
      </w:ins>
      <w:ins w:id="222" w:author="Ming Gan" w:date="2018-02-10T16:46:00Z">
        <w:r w:rsidR="000A1F61" w:rsidRPr="00E35BE3">
          <w:rPr>
            <w:sz w:val="20"/>
          </w:rPr>
          <w:t xml:space="preserve">bandwidth is 20 MHz, then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RU1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242</m:t>
              </m:r>
            </m:den>
          </m:f>
        </m:oMath>
        <w:r w:rsidR="000A1F61" w:rsidRPr="00E35BE3">
          <w:rPr>
            <w:sz w:val="20"/>
          </w:rPr>
          <w:t xml:space="preserve">; </w:t>
        </w:r>
      </w:ins>
    </w:p>
    <w:p w:rsidR="000A1F61" w:rsidRDefault="00803A7B" w:rsidP="000A1F61">
      <w:pPr>
        <w:autoSpaceDE w:val="0"/>
        <w:autoSpaceDN w:val="0"/>
        <w:adjustRightInd w:val="0"/>
        <w:spacing w:before="240"/>
        <w:jc w:val="both"/>
        <w:rPr>
          <w:ins w:id="223" w:author="Ming Gan" w:date="2018-02-28T14:21:00Z"/>
          <w:sz w:val="20"/>
        </w:rPr>
      </w:pPr>
      <m:oMath>
        <m:sSub>
          <m:sSubPr>
            <m:ctrlPr>
              <w:ins w:id="224" w:author="Ming Gan" w:date="2018-02-10T16:46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25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B</m:t>
              </w:ins>
            </m:r>
          </m:e>
          <m:sub>
            <m:r>
              <w:ins w:id="226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j,i</m:t>
              </w:ins>
            </m:r>
          </m:sub>
        </m:sSub>
      </m:oMath>
      <w:ins w:id="227" w:author="Ming Gan" w:date="2018-02-10T16:46:00Z">
        <w:r w:rsidR="000A1F61" w:rsidRPr="00E35BE3">
          <w:rPr>
            <w:sz w:val="20"/>
          </w:rPr>
          <w:t xml:space="preserve">  </w:t>
        </w:r>
        <w:proofErr w:type="gramStart"/>
        <w:r w:rsidR="000A1F61" w:rsidRPr="00E35BE3">
          <w:rPr>
            <w:sz w:val="20"/>
          </w:rPr>
          <w:t>is</w:t>
        </w:r>
        <w:proofErr w:type="gramEnd"/>
        <w:r w:rsidR="000A1F61" w:rsidRPr="00E35BE3">
          <w:rPr>
            <w:sz w:val="20"/>
          </w:rPr>
          <w:t xml:space="preserve"> 1 if the</w:t>
        </w:r>
        <m:oMath>
          <m:r>
            <m:rPr>
              <m:sty m:val="p"/>
            </m:rPr>
            <w:rPr>
              <w:rFonts w:ascii="Cambria Math" w:hAnsi="Cambria Math"/>
              <w:sz w:val="20"/>
            </w:rPr>
            <m:t xml:space="preserve"> </m:t>
          </m:r>
        </m:oMath>
        <w:r w:rsidR="000A1F61" w:rsidRPr="00E35BE3">
          <w:rPr>
            <w:sz w:val="20"/>
          </w:rPr>
          <w:t xml:space="preserve">j-th RU is occupied or interfered in the busy time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m:r>
            </m:sub>
          </m:sSub>
        </m:oMath>
        <w:r w:rsidR="000A1F61" w:rsidRPr="00E35BE3">
          <w:rPr>
            <w:sz w:val="20"/>
          </w:rPr>
          <w:t xml:space="preserve"> , otherwise it is 0;</w:t>
        </w:r>
      </w:ins>
    </w:p>
    <w:p w:rsidR="00FA030F" w:rsidRPr="00E35BE3" w:rsidRDefault="00803A7B" w:rsidP="00FA030F">
      <w:pPr>
        <w:autoSpaceDE w:val="0"/>
        <w:autoSpaceDN w:val="0"/>
        <w:adjustRightInd w:val="0"/>
        <w:spacing w:before="240"/>
        <w:jc w:val="both"/>
        <w:rPr>
          <w:ins w:id="228" w:author="Ming Gan" w:date="2018-02-28T14:22:00Z"/>
          <w:sz w:val="20"/>
        </w:rPr>
      </w:pPr>
      <m:oMath>
        <m:sSub>
          <m:sSubPr>
            <m:ctrlPr>
              <w:ins w:id="229" w:author="Ming Gan" w:date="2018-02-28T14:22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30" w:author="Ming Gan" w:date="2018-02-28T14:22:00Z">
                <m:rPr>
                  <m:sty m:val="p"/>
                </m:rPr>
                <w:rPr>
                  <w:rFonts w:ascii="Cambria Math" w:hAnsi="Cambria Math"/>
                  <w:sz w:val="20"/>
                </w:rPr>
                <m:t>RU</m:t>
              </w:ins>
            </m:r>
          </m:e>
          <m:sub>
            <m:r>
              <w:ins w:id="231" w:author="Ming Gan" w:date="2018-02-28T14:22:00Z">
                <m:rPr>
                  <m:sty m:val="p"/>
                </m:rPr>
                <w:rPr>
                  <w:rFonts w:ascii="Cambria Math" w:hAnsi="Cambria Math"/>
                  <w:sz w:val="20"/>
                </w:rPr>
                <m:t>max</m:t>
              </w:ins>
            </m:r>
          </m:sub>
        </m:sSub>
      </m:oMath>
      <w:ins w:id="232" w:author="Ming Gan" w:date="2018-02-28T14:22:00Z">
        <w:r w:rsidR="00FA030F" w:rsidRPr="00E35BE3">
          <w:rPr>
            <w:sz w:val="20"/>
          </w:rPr>
          <w:t xml:space="preserve"> </w:t>
        </w:r>
        <w:proofErr w:type="gramStart"/>
        <w:r w:rsidR="00FA030F" w:rsidRPr="00E35BE3">
          <w:rPr>
            <w:sz w:val="20"/>
          </w:rPr>
          <w:t>is</w:t>
        </w:r>
        <w:proofErr w:type="gramEnd"/>
        <w:r w:rsidR="00FA030F" w:rsidRPr="00E35BE3">
          <w:rPr>
            <w:sz w:val="20"/>
          </w:rPr>
          <w:t xml:space="preserve"> a normalizing factor depending on the </w:t>
        </w:r>
        <w:r w:rsidR="00FA030F">
          <w:rPr>
            <w:sz w:val="20"/>
          </w:rPr>
          <w:t xml:space="preserve">maximum </w:t>
        </w:r>
        <w:r w:rsidR="00FA030F" w:rsidRPr="00E35BE3">
          <w:rPr>
            <w:sz w:val="20"/>
          </w:rPr>
          <w:t>RU size</w:t>
        </w:r>
        <w:r w:rsidR="00FA030F">
          <w:rPr>
            <w:sz w:val="20"/>
          </w:rPr>
          <w:t xml:space="preserve"> of the </w:t>
        </w:r>
      </w:ins>
      <w:ins w:id="233" w:author="Ming Gan" w:date="2018-02-28T15:16:00Z">
        <w:r w:rsidR="006967BF">
          <w:rPr>
            <w:sz w:val="20"/>
          </w:rPr>
          <w:t>BSS bandwidth</w:t>
        </w:r>
      </w:ins>
      <w:ins w:id="234" w:author="Ming Gan" w:date="2018-02-28T14:22:00Z">
        <w:r w:rsidR="00FA030F">
          <w:rPr>
            <w:sz w:val="20"/>
          </w:rPr>
          <w:t>,</w:t>
        </w:r>
        <w:r w:rsidR="00FA030F" w:rsidRPr="00E35BE3">
          <w:rPr>
            <w:sz w:val="20"/>
          </w:rPr>
          <w:t xml:space="preserve"> and </w:t>
        </w:r>
      </w:ins>
      <w:ins w:id="235" w:author="Ming Gan" w:date="2018-02-28T15:16:00Z">
        <w:r w:rsidR="006967BF">
          <w:rPr>
            <w:sz w:val="20"/>
          </w:rPr>
          <w:t>is set to 1;</w:t>
        </w:r>
      </w:ins>
      <w:ins w:id="236" w:author="Ming Gan" w:date="2018-02-28T14:22:00Z">
        <w:r w:rsidR="00FA030F" w:rsidRPr="00E35BE3">
          <w:rPr>
            <w:sz w:val="20"/>
          </w:rPr>
          <w:t xml:space="preserve"> </w:t>
        </w:r>
      </w:ins>
    </w:p>
    <w:p w:rsidR="00265FF4" w:rsidRPr="00E35BE3" w:rsidRDefault="00803A7B" w:rsidP="00265FF4">
      <w:pPr>
        <w:autoSpaceDE w:val="0"/>
        <w:autoSpaceDN w:val="0"/>
        <w:adjustRightInd w:val="0"/>
        <w:spacing w:before="240"/>
        <w:jc w:val="both"/>
        <w:rPr>
          <w:ins w:id="237" w:author="Ming Gan" w:date="2018-02-10T16:22:00Z"/>
          <w:rFonts w:eastAsia="宋体"/>
          <w:sz w:val="20"/>
          <w:lang w:eastAsia="zh-CN"/>
        </w:rPr>
      </w:pPr>
      <m:oMath>
        <m:sSub>
          <m:sSubPr>
            <m:ctrlPr>
              <w:ins w:id="238" w:author="Ming Gan" w:date="2018-02-10T16:22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39" w:author="Ming Gan" w:date="2018-02-10T16:22:00Z">
                <m:rPr>
                  <m:sty m:val="p"/>
                </m:rPr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240" w:author="Ming Gan" w:date="2018-02-10T16:22:00Z">
                <m:rPr>
                  <m:sty m:val="p"/>
                </m:rPr>
                <w:rPr>
                  <w:rFonts w:ascii="Cambria Math" w:hAnsi="Cambria Math"/>
                  <w:sz w:val="20"/>
                </w:rPr>
                <m:t>max_SS</m:t>
              </w:ins>
            </m:r>
          </m:sub>
        </m:sSub>
      </m:oMath>
      <w:ins w:id="241" w:author="Ming Gan" w:date="2018-02-10T16:22:00Z">
        <w:r w:rsidR="00265FF4" w:rsidRPr="00E35BE3">
          <w:rPr>
            <w:rFonts w:eastAsia="宋体"/>
            <w:sz w:val="20"/>
          </w:rPr>
          <w:t xml:space="preserve"> </w:t>
        </w:r>
        <w:proofErr w:type="gramStart"/>
        <w:r w:rsidR="00265FF4" w:rsidRPr="00E35BE3">
          <w:rPr>
            <w:rFonts w:eastAsia="宋体"/>
            <w:sz w:val="20"/>
            <w:lang w:eastAsia="zh-CN"/>
          </w:rPr>
          <w:t>is</w:t>
        </w:r>
        <w:proofErr w:type="gramEnd"/>
        <w:r w:rsidR="00265FF4" w:rsidRPr="00E35BE3">
          <w:rPr>
            <w:rFonts w:eastAsia="宋体"/>
            <w:sz w:val="20"/>
            <w:lang w:eastAsia="zh-CN"/>
          </w:rPr>
          <w:t xml:space="preserve"> the maximum number of spatial streams supported by the AP.</w:t>
        </w:r>
      </w:ins>
    </w:p>
    <w:p w:rsidR="00265FF4" w:rsidRPr="00E35BE3" w:rsidRDefault="00803A7B" w:rsidP="00265FF4">
      <w:pPr>
        <w:autoSpaceDE w:val="0"/>
        <w:autoSpaceDN w:val="0"/>
        <w:adjustRightInd w:val="0"/>
        <w:spacing w:before="240"/>
        <w:jc w:val="both"/>
        <w:rPr>
          <w:ins w:id="242" w:author="Ming Gan" w:date="2018-02-10T16:22:00Z"/>
          <w:sz w:val="20"/>
        </w:rPr>
      </w:pPr>
      <m:oMath>
        <m:sSub>
          <m:sSubPr>
            <m:ctrlPr>
              <w:ins w:id="243" w:author="Ming Gan" w:date="2018-02-10T16:22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44" w:author="Ming Gan" w:date="2018-02-10T16:22:00Z">
                <m:rPr>
                  <m:sty m:val="p"/>
                </m:rPr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245" w:author="Ming Gan" w:date="2018-02-10T16:22:00Z">
                <m:rPr>
                  <m:sty m:val="p"/>
                </m:rPr>
                <w:rPr>
                  <w:rFonts w:ascii="Cambria Math" w:hAnsi="Cambria Math"/>
                  <w:sz w:val="20"/>
                </w:rPr>
                <m:t>RUM</m:t>
              </w:ins>
            </m:r>
          </m:sub>
        </m:sSub>
      </m:oMath>
      <w:ins w:id="246" w:author="Ming Gan" w:date="2018-02-10T16:22:00Z">
        <w:r w:rsidR="00265FF4" w:rsidRPr="00E35BE3">
          <w:rPr>
            <w:sz w:val="20"/>
          </w:rPr>
          <w:t xml:space="preserve"> </w:t>
        </w:r>
        <w:proofErr w:type="gramStart"/>
        <w:r w:rsidR="00265FF4" w:rsidRPr="00E35BE3">
          <w:rPr>
            <w:sz w:val="20"/>
          </w:rPr>
          <w:t>is</w:t>
        </w:r>
        <w:proofErr w:type="gramEnd"/>
        <w:r w:rsidR="00265FF4" w:rsidRPr="00E35BE3">
          <w:rPr>
            <w:sz w:val="20"/>
          </w:rPr>
          <w:t xml:space="preserve"> the number of RUs whose size </w:t>
        </w:r>
      </w:ins>
      <w:ins w:id="247" w:author="Ming Gan" w:date="2018-02-10T16:23:00Z">
        <w:r w:rsidR="00265FF4" w:rsidRPr="00E35BE3">
          <w:rPr>
            <w:sz w:val="20"/>
          </w:rPr>
          <w:t xml:space="preserve">are </w:t>
        </w:r>
      </w:ins>
      <w:ins w:id="248" w:author="Ming Gan" w:date="2018-02-10T16:22:00Z">
        <w:r w:rsidR="00265FF4" w:rsidRPr="00E35BE3">
          <w:rPr>
            <w:sz w:val="20"/>
          </w:rPr>
          <w:t xml:space="preserve">at least 106 </w:t>
        </w:r>
        <w:proofErr w:type="spellStart"/>
        <w:r w:rsidR="00265FF4" w:rsidRPr="00E35BE3">
          <w:rPr>
            <w:sz w:val="20"/>
          </w:rPr>
          <w:t>tones</w:t>
        </w:r>
        <w:proofErr w:type="spellEnd"/>
        <w:r w:rsidR="00265FF4" w:rsidRPr="00E35BE3">
          <w:rPr>
            <w:sz w:val="20"/>
          </w:rPr>
          <w:t xml:space="preserve"> or greater</w:t>
        </w:r>
      </w:ins>
      <w:ins w:id="249" w:author="Ming Gan" w:date="2018-02-10T16:23:00Z">
        <w:r w:rsidR="00265FF4" w:rsidRPr="00E35BE3">
          <w:rPr>
            <w:sz w:val="20"/>
          </w:rPr>
          <w:t xml:space="preserve"> </w:t>
        </w:r>
      </w:ins>
      <w:ins w:id="250" w:author="Ming Gan" w:date="2018-02-10T16:24:00Z">
        <w:r w:rsidR="00265FF4" w:rsidRPr="00E35BE3">
          <w:rPr>
            <w:sz w:val="20"/>
          </w:rPr>
          <w:t xml:space="preserve">and </w:t>
        </w:r>
        <w:r w:rsidR="00265FF4" w:rsidRPr="00E35BE3">
          <w:rPr>
            <w:rFonts w:eastAsia="宋体"/>
            <w:sz w:val="20"/>
            <w:lang w:eastAsia="zh-CN"/>
          </w:rPr>
          <w:t>which are allocated within the</w:t>
        </w:r>
      </w:ins>
      <w:ins w:id="251" w:author="Ming Gan" w:date="2018-02-28T15:36:00Z">
        <w:r w:rsidR="00113264">
          <w:rPr>
            <w:rFonts w:eastAsia="宋体"/>
            <w:sz w:val="20"/>
            <w:lang w:eastAsia="zh-CN"/>
          </w:rPr>
          <w:t xml:space="preserve"> BSS</w:t>
        </w:r>
      </w:ins>
      <w:ins w:id="252" w:author="Ming Gan" w:date="2018-02-10T16:24:00Z">
        <w:r w:rsidR="00265FF4" w:rsidRPr="00E35BE3">
          <w:rPr>
            <w:rFonts w:eastAsia="宋体"/>
            <w:sz w:val="20"/>
            <w:lang w:eastAsia="zh-CN"/>
          </w:rPr>
          <w:t xml:space="preserve"> bandwidth during time interval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m:r>
            </m:sub>
          </m:sSub>
        </m:oMath>
        <w:r w:rsidR="00265FF4" w:rsidRPr="00E35BE3">
          <w:rPr>
            <w:rFonts w:eastAsia="宋体"/>
            <w:sz w:val="20"/>
            <w:lang w:eastAsia="zh-CN"/>
          </w:rPr>
          <w:t>;</w:t>
        </w:r>
      </w:ins>
    </w:p>
    <w:p w:rsidR="00265FF4" w:rsidRPr="00E35BE3" w:rsidRDefault="00803A7B" w:rsidP="00265FF4">
      <w:pPr>
        <w:autoSpaceDE w:val="0"/>
        <w:autoSpaceDN w:val="0"/>
        <w:adjustRightInd w:val="0"/>
        <w:spacing w:before="240"/>
        <w:jc w:val="both"/>
        <w:rPr>
          <w:ins w:id="253" w:author="Ming Gan" w:date="2018-02-10T16:24:00Z"/>
          <w:sz w:val="20"/>
        </w:rPr>
      </w:pPr>
      <m:oMath>
        <m:sSub>
          <m:sSubPr>
            <m:ctrlPr>
              <w:ins w:id="254" w:author="Ming Gan" w:date="2018-02-10T16:24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55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RUM</m:t>
              </w:ins>
            </m:r>
          </m:e>
          <m:sub>
            <m:r>
              <w:ins w:id="256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j</m:t>
              </w:ins>
            </m:r>
          </m:sub>
        </m:sSub>
      </m:oMath>
      <w:ins w:id="257" w:author="Ming Gan" w:date="2018-02-10T16:24:00Z">
        <w:r w:rsidR="00265FF4" w:rsidRPr="00E35BE3">
          <w:rPr>
            <w:sz w:val="20"/>
          </w:rPr>
          <w:t xml:space="preserve"> </w:t>
        </w:r>
        <w:proofErr w:type="gramStart"/>
        <w:r w:rsidR="00265FF4" w:rsidRPr="00E35BE3">
          <w:rPr>
            <w:sz w:val="20"/>
          </w:rPr>
          <w:t>is</w:t>
        </w:r>
        <w:proofErr w:type="gramEnd"/>
        <w:r w:rsidR="00265FF4" w:rsidRPr="00E35BE3">
          <w:rPr>
            <w:sz w:val="20"/>
          </w:rPr>
          <w:t xml:space="preserve"> a normalizing factor depending on the RU size. RUM is applied in respect of RUs whose size is at least 106 tones</w:t>
        </w:r>
      </w:ins>
      <w:ins w:id="258" w:author="Ming Gan" w:date="2018-02-28T14:20:00Z">
        <w:r w:rsidR="00FA030F">
          <w:rPr>
            <w:sz w:val="20"/>
          </w:rPr>
          <w:t xml:space="preserve"> </w:t>
        </w:r>
        <w:r w:rsidR="00FA030F" w:rsidRPr="00E35BE3">
          <w:rPr>
            <w:sz w:val="20"/>
          </w:rPr>
          <w:t xml:space="preserve">and equals the ratio of the </w:t>
        </w:r>
        <w:proofErr w:type="spellStart"/>
        <w:r w:rsidR="00FA030F" w:rsidRPr="00E35BE3">
          <w:rPr>
            <w:sz w:val="20"/>
          </w:rPr>
          <w:t>jth</w:t>
        </w:r>
        <w:proofErr w:type="spellEnd"/>
        <w:r w:rsidR="00FA030F" w:rsidRPr="00E35BE3">
          <w:rPr>
            <w:sz w:val="20"/>
          </w:rPr>
          <w:t xml:space="preserve"> RU size to the maximum RU</w:t>
        </w:r>
        <w:r w:rsidR="00FA030F">
          <w:rPr>
            <w:sz w:val="20"/>
          </w:rPr>
          <w:t>M</w:t>
        </w:r>
        <w:r w:rsidR="00FA030F" w:rsidRPr="00E35BE3">
          <w:rPr>
            <w:sz w:val="20"/>
          </w:rPr>
          <w:t xml:space="preserve"> size within the </w:t>
        </w:r>
        <w:r w:rsidR="00FA030F">
          <w:rPr>
            <w:sz w:val="20"/>
          </w:rPr>
          <w:t xml:space="preserve">BSS </w:t>
        </w:r>
        <w:r w:rsidR="00FA030F" w:rsidRPr="00E35BE3">
          <w:rPr>
            <w:sz w:val="20"/>
          </w:rPr>
          <w:t>bandwidth</w:t>
        </w:r>
        <w:r w:rsidR="00FA030F" w:rsidRPr="00E35BE3">
          <w:rPr>
            <w:rFonts w:eastAsia="宋体"/>
            <w:sz w:val="20"/>
            <w:lang w:eastAsia="zh-CN"/>
          </w:rPr>
          <w:t>, i.e.,</w:t>
        </w:r>
      </w:ins>
      <w:ins w:id="259" w:author="Ming Gan" w:date="2018-02-10T16:24:00Z">
        <w:r w:rsidR="00265FF4" w:rsidRPr="00E35BE3">
          <w:rPr>
            <w:sz w:val="20"/>
          </w:rPr>
          <w:t>. If the j-</w:t>
        </w:r>
        <w:proofErr w:type="spellStart"/>
        <w:r w:rsidR="00265FF4" w:rsidRPr="00E35BE3">
          <w:rPr>
            <w:sz w:val="20"/>
          </w:rPr>
          <w:t>th</w:t>
        </w:r>
        <w:proofErr w:type="spellEnd"/>
        <w:r w:rsidR="00265FF4" w:rsidRPr="00E35BE3">
          <w:rPr>
            <w:sz w:val="20"/>
          </w:rPr>
          <w:t xml:space="preserve"> RUM is a 106-tone RU and the </w:t>
        </w:r>
      </w:ins>
      <w:ins w:id="260" w:author="Ming Gan" w:date="2018-02-28T14:20:00Z">
        <w:r w:rsidR="00FA030F">
          <w:rPr>
            <w:sz w:val="20"/>
          </w:rPr>
          <w:t xml:space="preserve">BSS </w:t>
        </w:r>
      </w:ins>
      <w:ins w:id="261" w:author="Ming Gan" w:date="2018-02-10T16:24:00Z">
        <w:r w:rsidR="00265FF4" w:rsidRPr="00E35BE3">
          <w:rPr>
            <w:sz w:val="20"/>
          </w:rPr>
          <w:t>bandwidth</w:t>
        </w:r>
      </w:ins>
      <w:ins w:id="262" w:author="Ming Gan" w:date="2018-02-10T16:26:00Z">
        <w:r w:rsidR="00265FF4" w:rsidRPr="00E35BE3">
          <w:rPr>
            <w:sz w:val="20"/>
          </w:rPr>
          <w:t xml:space="preserve"> is 20 MHz</w:t>
        </w:r>
      </w:ins>
      <w:ins w:id="263" w:author="Ming Gan" w:date="2018-02-10T16:24:00Z">
        <w:r w:rsidR="00265FF4" w:rsidRPr="00E35BE3">
          <w:rPr>
            <w:sz w:val="20"/>
          </w:rPr>
          <w:t xml:space="preserve">, </w:t>
        </w:r>
      </w:ins>
      <w:ins w:id="264" w:author="Ming Gan" w:date="2018-02-10T17:29:00Z">
        <w:r w:rsidR="008F6F8E" w:rsidRPr="00E35BE3">
          <w:rPr>
            <w:sz w:val="20"/>
          </w:rPr>
          <w:t>then</w:t>
        </w:r>
      </w:ins>
      <m:oMath>
        <m:r>
          <w:ins w:id="265" w:author="Ming Gan" w:date="2018-02-10T17:30:00Z">
            <m:rPr>
              <m:sty m:val="p"/>
            </m:rPr>
            <w:rPr>
              <w:rFonts w:ascii="Cambria Math" w:hAnsi="Cambria Math"/>
              <w:sz w:val="20"/>
            </w:rPr>
            <m:t xml:space="preserve"> </m:t>
          </w:ins>
        </m:r>
        <m:sSub>
          <m:sSubPr>
            <m:ctrlPr>
              <w:ins w:id="266" w:author="Ming Gan" w:date="2018-02-10T16:24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67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RUM</m:t>
              </w:ins>
            </m:r>
          </m:e>
          <m:sub>
            <m:r>
              <w:ins w:id="268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j</m:t>
              </w:ins>
            </m:r>
          </m:sub>
        </m:sSub>
        <m:r>
          <w:ins w:id="269" w:author="Ming Gan" w:date="2018-02-10T16:24:00Z">
            <m:rPr>
              <m:sty m:val="p"/>
            </m:rPr>
            <w:rPr>
              <w:rFonts w:ascii="Cambria Math" w:hAnsi="Cambria Math"/>
              <w:sz w:val="20"/>
            </w:rPr>
            <m:t>=</m:t>
          </w:ins>
        </m:r>
        <m:f>
          <m:fPr>
            <m:type m:val="lin"/>
            <m:ctrlPr>
              <w:ins w:id="270" w:author="Ming Gan" w:date="2018-02-10T16:24:00Z">
                <w:rPr>
                  <w:rFonts w:ascii="Cambria Math" w:hAnsi="Cambria Math"/>
                  <w:sz w:val="20"/>
                </w:rPr>
              </w:ins>
            </m:ctrlPr>
          </m:fPr>
          <m:num>
            <m:r>
              <w:ins w:id="271" w:author="Ming Gan" w:date="2018-04-25T20:02:00Z">
                <m:rPr>
                  <m:sty m:val="p"/>
                </m:rPr>
                <w:rPr>
                  <w:rFonts w:ascii="Cambria Math" w:hAnsi="Cambria Math"/>
                  <w:sz w:val="20"/>
                </w:rPr>
                <m:t>106</m:t>
              </w:ins>
            </m:r>
          </m:num>
          <m:den>
            <m:r>
              <w:ins w:id="272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242</m:t>
              </w:ins>
            </m:r>
          </m:den>
        </m:f>
      </m:oMath>
      <w:ins w:id="273" w:author="Ming Gan" w:date="2018-02-10T16:24:00Z">
        <w:r w:rsidR="00265FF4" w:rsidRPr="00E35BE3">
          <w:rPr>
            <w:sz w:val="20"/>
          </w:rPr>
          <w:t xml:space="preserve">. </w:t>
        </w:r>
      </w:ins>
    </w:p>
    <w:p w:rsidR="00265FF4" w:rsidRPr="00E35BE3" w:rsidRDefault="00803A7B" w:rsidP="00AE7F06">
      <w:pPr>
        <w:autoSpaceDE w:val="0"/>
        <w:autoSpaceDN w:val="0"/>
        <w:adjustRightInd w:val="0"/>
        <w:spacing w:before="240"/>
        <w:jc w:val="both"/>
        <w:rPr>
          <w:ins w:id="274" w:author="Ming Gan" w:date="2018-02-10T16:24:00Z"/>
          <w:rFonts w:eastAsia="宋体"/>
          <w:sz w:val="20"/>
          <w:lang w:eastAsia="zh-CN"/>
        </w:rPr>
      </w:pPr>
      <m:oMath>
        <m:sSub>
          <m:sSubPr>
            <m:ctrlPr>
              <w:ins w:id="275" w:author="Ming Gan" w:date="2018-02-10T16:24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76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277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SS,j,i</m:t>
              </w:ins>
            </m:r>
          </m:sub>
        </m:sSub>
      </m:oMath>
      <w:ins w:id="278" w:author="Ming Gan" w:date="2018-02-10T16:24:00Z">
        <w:r w:rsidR="00265FF4" w:rsidRPr="00E35BE3">
          <w:rPr>
            <w:sz w:val="20"/>
          </w:rPr>
          <w:t xml:space="preserve"> </w:t>
        </w:r>
        <w:proofErr w:type="gramStart"/>
        <w:r w:rsidR="00265FF4" w:rsidRPr="00E35BE3">
          <w:rPr>
            <w:sz w:val="20"/>
          </w:rPr>
          <w:t>is</w:t>
        </w:r>
        <w:proofErr w:type="gramEnd"/>
        <w:r w:rsidR="00265FF4" w:rsidRPr="00E35BE3">
          <w:rPr>
            <w:sz w:val="20"/>
          </w:rPr>
          <w:t xml:space="preserve"> the number of streams over the j-th RUM  in the busy time</w:t>
        </w:r>
        <m:oMath>
          <m:r>
            <m:rPr>
              <m:sty m:val="p"/>
            </m:rPr>
            <w:rPr>
              <w:rFonts w:ascii="Cambria Math" w:hAnsi="Cambria Math"/>
              <w:sz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m:r>
            </m:sub>
          </m:sSub>
        </m:oMath>
        <w:r w:rsidR="00265FF4" w:rsidRPr="00E35BE3">
          <w:rPr>
            <w:sz w:val="20"/>
          </w:rPr>
          <w:t>.</w:t>
        </w:r>
      </w:ins>
    </w:p>
    <w:p w:rsidR="00E35BE3" w:rsidRDefault="00192D5F" w:rsidP="0028713E">
      <w:pPr>
        <w:autoSpaceDE w:val="0"/>
        <w:autoSpaceDN w:val="0"/>
        <w:adjustRightInd w:val="0"/>
        <w:spacing w:before="240"/>
        <w:jc w:val="both"/>
        <w:rPr>
          <w:ins w:id="279" w:author="Ming Gan" w:date="2018-04-25T17:20:00Z"/>
          <w:rFonts w:eastAsia="宋体"/>
          <w:color w:val="000000"/>
          <w:sz w:val="24"/>
          <w:szCs w:val="24"/>
          <w:u w:val="single"/>
          <w:lang w:val="en-US" w:eastAsia="zh-CN"/>
        </w:rPr>
      </w:pPr>
      <w:ins w:id="280" w:author="Ming Gan" w:date="2018-03-05T15:04:00Z">
        <w:r w:rsidRPr="00265FF4">
          <w:rPr>
            <w:rStyle w:val="fontstyle01"/>
            <w:rFonts w:ascii="Times New Roman" w:hAnsi="Times New Roman"/>
            <w:sz w:val="24"/>
            <w:szCs w:val="24"/>
          </w:rPr>
          <w:t xml:space="preserve">If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</m:t>
              </m:r>
            </m:sub>
          </m:sSub>
          <m:r>
            <m:rPr>
              <m:sty m:val="p"/>
            </m:rPr>
            <w:rPr>
              <w:rStyle w:val="fontstyle01"/>
              <w:rFonts w:ascii="Cambria Math" w:hAnsi="Cambria Math"/>
              <w:sz w:val="24"/>
              <w:szCs w:val="24"/>
            </w:rPr>
            <m:t xml:space="preserve"> </m:t>
          </m:r>
        </m:oMath>
        <w:r w:rsidRPr="001B11BD">
          <w:rPr>
            <w:rStyle w:val="fontstyle01"/>
            <w:rFonts w:ascii="Times New Roman" w:hAnsi="Times New Roman"/>
            <w:sz w:val="24"/>
            <w:szCs w:val="24"/>
          </w:rPr>
          <w:t xml:space="preserve">is 0, the </w:t>
        </w:r>
      </w:ins>
      <w:ins w:id="281" w:author="Ming Gan" w:date="2018-04-25T20:06:00Z">
        <w:r w:rsidR="00E87EE0"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Utilization filed, </w:t>
        </w:r>
      </w:ins>
      <w:ins w:id="282" w:author="Ming Gan" w:date="2018-03-05T15:04:00Z">
        <w:r w:rsidR="00E87EE0" w:rsidRPr="0028713E">
          <w:rPr>
            <w:rStyle w:val="fontstyle01"/>
            <w:rFonts w:ascii="Times New Roman" w:hAnsi="Times New Roman"/>
            <w:sz w:val="24"/>
            <w:szCs w:val="24"/>
          </w:rPr>
          <w:t>F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requency </w:t>
        </w:r>
      </w:ins>
      <w:ins w:id="283" w:author="Ming Gan" w:date="2018-04-26T11:03:00Z">
        <w:r w:rsidR="005B7491" w:rsidRPr="0028713E">
          <w:rPr>
            <w:rStyle w:val="fontstyle01"/>
            <w:rFonts w:ascii="Times New Roman" w:hAnsi="Times New Roman"/>
            <w:sz w:val="24"/>
            <w:szCs w:val="24"/>
          </w:rPr>
          <w:t>U</w:t>
        </w:r>
      </w:ins>
      <w:ins w:id="284" w:author="Ming Gan" w:date="2018-03-05T15:04:00Z">
        <w:r w:rsidRPr="0028713E">
          <w:rPr>
            <w:rStyle w:val="fontstyle01"/>
            <w:rFonts w:ascii="Times New Roman" w:hAnsi="Times New Roman"/>
            <w:sz w:val="24"/>
            <w:szCs w:val="24"/>
          </w:rPr>
          <w:t>nderutilization</w:t>
        </w:r>
      </w:ins>
      <w:ins w:id="285" w:author="Ming Gan" w:date="2018-04-25T20:06:00Z">
        <w:r w:rsidR="00E87EE0"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field</w:t>
        </w:r>
      </w:ins>
      <w:ins w:id="286" w:author="Ming Gan" w:date="2018-03-05T15:0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and </w:t>
        </w:r>
      </w:ins>
      <w:ins w:id="287" w:author="Ming Gan" w:date="2018-04-25T20:05:00Z">
        <w:r w:rsidR="00E87EE0" w:rsidRPr="0028713E">
          <w:rPr>
            <w:rStyle w:val="fontstyle01"/>
            <w:rFonts w:ascii="Times New Roman" w:hAnsi="Times New Roman"/>
            <w:sz w:val="24"/>
            <w:szCs w:val="24"/>
          </w:rPr>
          <w:t>S</w:t>
        </w:r>
      </w:ins>
      <w:ins w:id="288" w:author="Ming Gan" w:date="2018-03-05T15:0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patial </w:t>
        </w:r>
      </w:ins>
      <w:ins w:id="289" w:author="Ming Gan" w:date="2018-04-26T11:03:00Z">
        <w:r w:rsidR="005B7491" w:rsidRPr="0028713E">
          <w:rPr>
            <w:rStyle w:val="fontstyle01"/>
            <w:rFonts w:ascii="Times New Roman" w:hAnsi="Times New Roman"/>
            <w:sz w:val="24"/>
            <w:szCs w:val="24"/>
          </w:rPr>
          <w:t>S</w:t>
        </w:r>
      </w:ins>
      <w:ins w:id="290" w:author="Ming Gan" w:date="2018-03-05T15:0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tream </w:t>
        </w:r>
      </w:ins>
      <w:ins w:id="291" w:author="Ming Gan" w:date="2018-04-26T11:03:00Z">
        <w:r w:rsidR="005B7491" w:rsidRPr="0028713E">
          <w:rPr>
            <w:rStyle w:val="fontstyle01"/>
            <w:rFonts w:ascii="Times New Roman" w:hAnsi="Times New Roman"/>
            <w:sz w:val="24"/>
            <w:szCs w:val="24"/>
          </w:rPr>
          <w:t>U</w:t>
        </w:r>
      </w:ins>
      <w:ins w:id="292" w:author="Ming Gan" w:date="2018-03-05T15:04:00Z">
        <w:r w:rsidRPr="0028713E">
          <w:rPr>
            <w:rStyle w:val="fontstyle01"/>
            <w:rFonts w:ascii="Times New Roman" w:hAnsi="Times New Roman"/>
            <w:sz w:val="24"/>
            <w:szCs w:val="24"/>
          </w:rPr>
          <w:t>nderutilization</w:t>
        </w:r>
        <w:r w:rsidRPr="001B11BD">
          <w:rPr>
            <w:rStyle w:val="fontstyle01"/>
            <w:rFonts w:ascii="Times New Roman" w:hAnsi="Times New Roman"/>
            <w:sz w:val="24"/>
            <w:szCs w:val="24"/>
          </w:rPr>
          <w:t xml:space="preserve"> field 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are </w:t>
        </w:r>
        <w:r w:rsidRPr="001B11BD">
          <w:rPr>
            <w:rStyle w:val="fontstyle01"/>
            <w:rFonts w:ascii="Times New Roman" w:hAnsi="Times New Roman"/>
            <w:sz w:val="24"/>
            <w:szCs w:val="24"/>
          </w:rPr>
          <w:t>reserved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. </w:t>
        </w:r>
      </w:ins>
    </w:p>
    <w:p w:rsidR="00C2261B" w:rsidRDefault="00C2261B" w:rsidP="000A1F61">
      <w:pPr>
        <w:autoSpaceDE w:val="0"/>
        <w:autoSpaceDN w:val="0"/>
        <w:adjustRightInd w:val="0"/>
        <w:spacing w:before="240"/>
        <w:jc w:val="both"/>
        <w:rPr>
          <w:ins w:id="293" w:author="Ming Gan" w:date="2018-05-07T20:01:00Z"/>
          <w:rFonts w:eastAsia="宋体"/>
          <w:color w:val="000000"/>
          <w:sz w:val="24"/>
          <w:szCs w:val="24"/>
          <w:u w:val="single"/>
          <w:lang w:val="en-US" w:eastAsia="zh-CN"/>
        </w:rPr>
      </w:pPr>
    </w:p>
    <w:p w:rsidR="00803A7B" w:rsidRDefault="00803A7B" w:rsidP="000A1F61">
      <w:pPr>
        <w:autoSpaceDE w:val="0"/>
        <w:autoSpaceDN w:val="0"/>
        <w:adjustRightInd w:val="0"/>
        <w:spacing w:before="240"/>
        <w:jc w:val="both"/>
        <w:rPr>
          <w:ins w:id="294" w:author="Ming Gan" w:date="2018-02-10T18:30:00Z"/>
          <w:rFonts w:eastAsia="宋体" w:hint="eastAsia"/>
          <w:color w:val="000000"/>
          <w:sz w:val="24"/>
          <w:szCs w:val="24"/>
          <w:u w:val="single"/>
          <w:lang w:val="en-US" w:eastAsia="zh-CN"/>
        </w:rPr>
      </w:pPr>
      <w:ins w:id="295" w:author="Ming Gan" w:date="2018-05-07T20:01:00Z">
        <w:r w:rsidRPr="00803A7B">
          <w:rPr>
            <w:rFonts w:eastAsia="宋体" w:hint="eastAsia"/>
            <w:color w:val="000000"/>
            <w:sz w:val="24"/>
            <w:szCs w:val="24"/>
            <w:highlight w:val="yellow"/>
            <w:u w:val="single"/>
            <w:lang w:val="en-US" w:eastAsia="zh-CN"/>
          </w:rPr>
          <w:t xml:space="preserve">The following </w:t>
        </w:r>
      </w:ins>
      <w:ins w:id="296" w:author="Ming Gan" w:date="2018-05-07T20:04:00Z">
        <w:r w:rsidR="00540AEB">
          <w:rPr>
            <w:rFonts w:eastAsia="宋体"/>
            <w:color w:val="000000"/>
            <w:sz w:val="24"/>
            <w:szCs w:val="24"/>
            <w:highlight w:val="yellow"/>
            <w:u w:val="single"/>
            <w:lang w:val="en-US" w:eastAsia="zh-CN"/>
          </w:rPr>
          <w:t>three paragraphs are</w:t>
        </w:r>
      </w:ins>
      <w:ins w:id="297" w:author="Ming Gan" w:date="2018-05-07T20:01:00Z">
        <w:r w:rsidRPr="00803A7B">
          <w:rPr>
            <w:rFonts w:eastAsia="宋体" w:hint="eastAsia"/>
            <w:color w:val="000000"/>
            <w:sz w:val="24"/>
            <w:szCs w:val="24"/>
            <w:highlight w:val="yellow"/>
            <w:u w:val="single"/>
            <w:lang w:val="en-US" w:eastAsia="zh-CN"/>
          </w:rPr>
          <w:t xml:space="preserve"> </w:t>
        </w:r>
      </w:ins>
      <w:ins w:id="298" w:author="Ming Gan" w:date="2018-05-07T20:02:00Z">
        <w:r>
          <w:rPr>
            <w:rFonts w:eastAsia="宋体"/>
            <w:color w:val="000000"/>
            <w:sz w:val="24"/>
            <w:szCs w:val="24"/>
            <w:highlight w:val="yellow"/>
            <w:u w:val="single"/>
            <w:lang w:val="en-US" w:eastAsia="zh-CN"/>
          </w:rPr>
          <w:t xml:space="preserve">only </w:t>
        </w:r>
      </w:ins>
      <w:ins w:id="299" w:author="Ming Gan" w:date="2018-05-07T20:01:00Z">
        <w:r w:rsidRPr="00803A7B">
          <w:rPr>
            <w:rFonts w:eastAsia="宋体" w:hint="eastAsia"/>
            <w:color w:val="000000"/>
            <w:sz w:val="24"/>
            <w:szCs w:val="24"/>
            <w:highlight w:val="yellow"/>
            <w:u w:val="single"/>
            <w:lang w:val="en-US" w:eastAsia="zh-CN"/>
          </w:rPr>
          <w:t>for option 2</w:t>
        </w:r>
      </w:ins>
    </w:p>
    <w:p w:rsidR="008D61CE" w:rsidRPr="0028713E" w:rsidRDefault="008D61CE" w:rsidP="008D61CE">
      <w:pPr>
        <w:autoSpaceDE w:val="0"/>
        <w:autoSpaceDN w:val="0"/>
        <w:adjustRightInd w:val="0"/>
        <w:spacing w:before="240"/>
        <w:jc w:val="both"/>
        <w:rPr>
          <w:ins w:id="300" w:author="Ming Gan" w:date="2018-05-07T19:44:00Z"/>
          <w:rStyle w:val="fontstyle01"/>
          <w:rFonts w:ascii="Times New Roman" w:hAnsi="Times New Roman"/>
          <w:sz w:val="24"/>
          <w:szCs w:val="24"/>
        </w:rPr>
      </w:pPr>
      <w:ins w:id="301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The UL and DL Utilization fields are computed by </w:t>
        </w:r>
        <w:proofErr w:type="spellStart"/>
        <w:r w:rsidRPr="0028713E">
          <w:rPr>
            <w:rStyle w:val="fontstyle01"/>
            <w:rFonts w:ascii="Times New Roman" w:hAnsi="Times New Roman"/>
            <w:sz w:val="24"/>
            <w:szCs w:val="24"/>
          </w:rPr>
          <w:t>by</w:t>
        </w:r>
        <w:proofErr w:type="spellEnd"/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using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busyU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and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busyD</m:t>
              </m:r>
            </m:sub>
          </m:sSub>
        </m:oMath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 instead of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of the fomula 9-XX respectively</w:t>
        </w:r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, where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busyU</m:t>
              </m:r>
            </m:sub>
          </m:sSub>
        </m:oMath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 is the accumulate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d time during which CCA indicated the channel was busy due to UL HE PPDUs </w:t>
        </w:r>
        <w:r w:rsidRPr="008D61CE">
          <w:rPr>
            <w:rStyle w:val="fontstyle01"/>
            <w:rFonts w:ascii="Times New Roman" w:hAnsi="Times New Roman"/>
            <w:sz w:val="24"/>
            <w:szCs w:val="24"/>
          </w:rPr>
          <w:t xml:space="preserve">transmission </w:t>
        </w:r>
      </w:ins>
      <w:ins w:id="302" w:author="Ming Gan" w:date="2018-05-07T19:46:00Z">
        <w:r w:rsidRPr="008D61CE">
          <w:rPr>
            <w:rFonts w:eastAsia="宋体"/>
            <w:sz w:val="24"/>
            <w:szCs w:val="24"/>
            <w:lang w:eastAsia="zh-CN"/>
          </w:rPr>
          <w:t>between the AP and HE STAs</w:t>
        </w:r>
        <w:r w:rsidRPr="008D61CE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303" w:author="Ming Gan" w:date="2018-05-07T19:44:00Z">
        <w:r w:rsidRPr="008D61CE">
          <w:rPr>
            <w:rStyle w:val="fontstyle01"/>
            <w:rFonts w:ascii="Times New Roman" w:hAnsi="Times New Roman"/>
            <w:sz w:val="24"/>
            <w:szCs w:val="24"/>
          </w:rPr>
          <w:t xml:space="preserve">during the measurement duration and </w:t>
        </w:r>
        <w:r w:rsidRPr="008D61CE">
          <w:rPr>
            <w:rStyle w:val="fontstyle01"/>
            <w:rFonts w:ascii="Times New Roman" w:hAnsi="Times New Roman" w:hint="eastAsia"/>
            <w:sz w:val="24"/>
            <w:szCs w:val="24"/>
          </w:rPr>
          <w:t xml:space="preserve">where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busyD</m:t>
              </m:r>
            </m:sub>
          </m:sSub>
        </m:oMath>
        <w:r w:rsidRPr="008D61CE">
          <w:rPr>
            <w:rStyle w:val="fontstyle01"/>
            <w:rFonts w:ascii="Times New Roman" w:hAnsi="Times New Roman" w:hint="eastAsia"/>
            <w:sz w:val="24"/>
            <w:szCs w:val="24"/>
          </w:rPr>
          <w:t xml:space="preserve"> is the accumulate</w:t>
        </w:r>
        <w:r w:rsidRPr="008D61CE">
          <w:rPr>
            <w:rStyle w:val="fontstyle01"/>
            <w:rFonts w:ascii="Times New Roman" w:hAnsi="Times New Roman"/>
            <w:sz w:val="24"/>
            <w:szCs w:val="24"/>
          </w:rPr>
          <w:t xml:space="preserve">d time during which CCA indicated the channel was busy due to DL HE PPDUs transmission </w:t>
        </w:r>
      </w:ins>
      <w:ins w:id="304" w:author="Ming Gan" w:date="2018-05-07T19:46:00Z">
        <w:r w:rsidRPr="008D61CE">
          <w:rPr>
            <w:rFonts w:eastAsia="宋体"/>
            <w:sz w:val="24"/>
            <w:szCs w:val="24"/>
            <w:lang w:eastAsia="zh-CN"/>
          </w:rPr>
          <w:t>between the AP and HE STAs</w:t>
        </w:r>
        <w:r w:rsidRPr="008D61CE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305" w:author="Ming Gan" w:date="2018-05-07T19:44:00Z">
        <w:r w:rsidRPr="008D61CE">
          <w:rPr>
            <w:rStyle w:val="fontstyle01"/>
            <w:rFonts w:ascii="Times New Roman" w:hAnsi="Times New Roman"/>
            <w:sz w:val="24"/>
            <w:szCs w:val="24"/>
          </w:rPr>
          <w:t>during the measurement duration</w:t>
        </w:r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>.</w:t>
        </w:r>
      </w:ins>
    </w:p>
    <w:p w:rsidR="008D61CE" w:rsidRPr="0028713E" w:rsidRDefault="008D61CE" w:rsidP="008D61CE">
      <w:pPr>
        <w:autoSpaceDE w:val="0"/>
        <w:autoSpaceDN w:val="0"/>
        <w:adjustRightInd w:val="0"/>
        <w:spacing w:before="240"/>
        <w:jc w:val="both"/>
        <w:rPr>
          <w:ins w:id="306" w:author="Ming Gan" w:date="2018-05-07T19:44:00Z"/>
          <w:rStyle w:val="fontstyle01"/>
          <w:rFonts w:ascii="Times New Roman" w:hAnsi="Times New Roman"/>
          <w:sz w:val="24"/>
          <w:szCs w:val="24"/>
        </w:rPr>
      </w:pPr>
      <w:ins w:id="307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The UL and DL Frequency Underutilizations fields are computed by using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iU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and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iD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instead of 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of the fomula 9-YY respectively, where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iU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is computed as the sum of UL HE PPDUs transmission time</w:t>
        </w:r>
      </w:ins>
      <w:ins w:id="308" w:author="Ming Gan" w:date="2018-05-07T19:46:00Z">
        <w:r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309" w:author="Ming Gan" w:date="2018-05-07T19:47:00Z">
        <w:r w:rsidRPr="008D61CE">
          <w:rPr>
            <w:rFonts w:eastAsia="宋体"/>
            <w:sz w:val="24"/>
            <w:szCs w:val="24"/>
            <w:lang w:eastAsia="zh-CN"/>
          </w:rPr>
          <w:t>between the AP and HE STAs</w:t>
        </w:r>
      </w:ins>
      <w:ins w:id="310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during time interval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 w:hint="eastAsia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 w:hint="eastAsia"/>
                  <w:sz w:val="24"/>
                  <w:szCs w:val="24"/>
                </w:rPr>
                <m:t>i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and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iD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is computed as the sum of DL HE PPDUs </w:t>
        </w:r>
      </w:ins>
      <w:ins w:id="311" w:author="Ming Gan" w:date="2018-05-07T19:47:00Z">
        <w:r w:rsidRPr="008D61CE">
          <w:rPr>
            <w:rFonts w:eastAsia="宋体"/>
            <w:sz w:val="24"/>
            <w:szCs w:val="24"/>
            <w:lang w:eastAsia="zh-CN"/>
          </w:rPr>
          <w:t>between the AP and HE STAs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312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transmission time during time interval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 w:hint="eastAsia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 w:hint="eastAsia"/>
                  <w:sz w:val="24"/>
                  <w:szCs w:val="24"/>
                </w:rPr>
                <m:t>i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, and by using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busyU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and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busyD</m:t>
              </m:r>
            </m:sub>
          </m:sSub>
        </m:oMath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 instead of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of the fomula 9-YY respectively</w:t>
        </w:r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, where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busyU</m:t>
              </m:r>
            </m:sub>
          </m:sSub>
        </m:oMath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 is the accumulate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d time during which CCA indicated the channel was busy due to UL HE PPDUs transmission </w:t>
        </w:r>
      </w:ins>
      <w:ins w:id="313" w:author="Ming Gan" w:date="2018-05-07T19:47:00Z">
        <w:r w:rsidRPr="008D61CE">
          <w:rPr>
            <w:rFonts w:eastAsia="宋体"/>
            <w:sz w:val="24"/>
            <w:szCs w:val="24"/>
            <w:lang w:eastAsia="zh-CN"/>
          </w:rPr>
          <w:t>between the AP and HE STAs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314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during the measurement duration and </w:t>
        </w:r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where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busyD</m:t>
              </m:r>
            </m:sub>
          </m:sSub>
        </m:oMath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 is the accumulate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d time during which CCA indicated the channel was busy due to DL HE PPDUs transmission </w:t>
        </w:r>
      </w:ins>
      <w:ins w:id="315" w:author="Ming Gan" w:date="2018-05-07T19:47:00Z">
        <w:r w:rsidRPr="008D61CE">
          <w:rPr>
            <w:rFonts w:eastAsia="宋体"/>
            <w:sz w:val="24"/>
            <w:szCs w:val="24"/>
            <w:lang w:eastAsia="zh-CN"/>
          </w:rPr>
          <w:t>between the AP and HE STAs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316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>during the measurement duration</w:t>
        </w:r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>.</w:t>
        </w:r>
      </w:ins>
    </w:p>
    <w:p w:rsidR="008D61CE" w:rsidRPr="0028713E" w:rsidRDefault="008D61CE" w:rsidP="008D61CE">
      <w:pPr>
        <w:autoSpaceDE w:val="0"/>
        <w:autoSpaceDN w:val="0"/>
        <w:adjustRightInd w:val="0"/>
        <w:spacing w:before="240"/>
        <w:jc w:val="both"/>
        <w:rPr>
          <w:ins w:id="317" w:author="Ming Gan" w:date="2018-05-07T19:44:00Z"/>
          <w:rStyle w:val="fontstyle01"/>
          <w:rFonts w:ascii="Times New Roman" w:hAnsi="Times New Roman"/>
          <w:sz w:val="24"/>
          <w:szCs w:val="24"/>
        </w:rPr>
      </w:pPr>
      <w:ins w:id="318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The UL and DL Spatial Stream Underutilizations fields are computed by using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iU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and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iD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instead of 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of the fomula  9-ZZ respectively, where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iU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is UL HE PPDUs transmission time </w:t>
        </w:r>
      </w:ins>
      <w:ins w:id="319" w:author="Ming Gan" w:date="2018-05-07T19:47:00Z">
        <w:r w:rsidRPr="008D61CE">
          <w:rPr>
            <w:rFonts w:eastAsia="宋体"/>
            <w:sz w:val="24"/>
            <w:szCs w:val="24"/>
            <w:lang w:eastAsia="zh-CN"/>
          </w:rPr>
          <w:t xml:space="preserve">between </w:t>
        </w:r>
        <w:r w:rsidRPr="008D61CE">
          <w:rPr>
            <w:rFonts w:eastAsia="宋体"/>
            <w:sz w:val="24"/>
            <w:szCs w:val="24"/>
            <w:lang w:eastAsia="zh-CN"/>
          </w:rPr>
          <w:lastRenderedPageBreak/>
          <w:t>the AP and HE STAs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320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during time interval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 w:hint="eastAsia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 w:hint="eastAsia"/>
                  <w:sz w:val="24"/>
                  <w:szCs w:val="24"/>
                </w:rPr>
                <m:t>i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and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iD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is  DL HE PPDUs </w:t>
        </w:r>
      </w:ins>
      <w:ins w:id="321" w:author="Ming Gan" w:date="2018-05-07T19:47:00Z">
        <w:r w:rsidRPr="008D61CE">
          <w:rPr>
            <w:rFonts w:eastAsia="宋体"/>
            <w:sz w:val="24"/>
            <w:szCs w:val="24"/>
            <w:lang w:eastAsia="zh-CN"/>
          </w:rPr>
          <w:t>between the AP and HE STAs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322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transmission time during time interval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 w:hint="eastAsia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 w:hint="eastAsia"/>
                  <w:sz w:val="24"/>
                  <w:szCs w:val="24"/>
                </w:rPr>
                <m:t>i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, and by using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busyU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and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busyD</m:t>
              </m:r>
            </m:sub>
          </m:sSub>
        </m:oMath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 instead of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</m:t>
              </m:r>
            </m:sub>
          </m:sSub>
        </m:oMath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of the fomula 9-ZZ respectively</w:t>
        </w:r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, where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busyU</m:t>
              </m:r>
            </m:sub>
          </m:sSub>
        </m:oMath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 is the accumulate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d time during which CCA indicated the channel was busy due to UL HE PPDUs transmission </w:t>
        </w:r>
      </w:ins>
      <w:ins w:id="323" w:author="Ming Gan" w:date="2018-05-07T19:47:00Z">
        <w:r w:rsidRPr="008D61CE">
          <w:rPr>
            <w:rFonts w:eastAsia="宋体"/>
            <w:sz w:val="24"/>
            <w:szCs w:val="24"/>
            <w:lang w:eastAsia="zh-CN"/>
          </w:rPr>
          <w:t>between the AP and HE STAs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324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during the measurement duration and </w:t>
        </w:r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where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busyD</m:t>
              </m:r>
            </m:sub>
          </m:sSub>
        </m:oMath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 xml:space="preserve"> is the accumulate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d time during which CCA indicated the channel was busy due to DL HE PPDUs transmission </w:t>
        </w:r>
      </w:ins>
      <w:ins w:id="325" w:author="Ming Gan" w:date="2018-05-07T19:47:00Z">
        <w:r w:rsidRPr="008D61CE">
          <w:rPr>
            <w:rFonts w:eastAsia="宋体"/>
            <w:sz w:val="24"/>
            <w:szCs w:val="24"/>
            <w:lang w:eastAsia="zh-CN"/>
          </w:rPr>
          <w:t>between the AP and HE STAs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326" w:author="Ming Gan" w:date="2018-05-07T19:44:00Z">
        <w:r w:rsidRPr="0028713E">
          <w:rPr>
            <w:rStyle w:val="fontstyle01"/>
            <w:rFonts w:ascii="Times New Roman" w:hAnsi="Times New Roman"/>
            <w:sz w:val="24"/>
            <w:szCs w:val="24"/>
          </w:rPr>
          <w:t>during the measurement duration</w:t>
        </w:r>
        <w:r w:rsidRPr="0028713E">
          <w:rPr>
            <w:rStyle w:val="fontstyle01"/>
            <w:rFonts w:ascii="Times New Roman" w:hAnsi="Times New Roman" w:hint="eastAsia"/>
            <w:sz w:val="24"/>
            <w:szCs w:val="24"/>
          </w:rPr>
          <w:t>.</w:t>
        </w:r>
      </w:ins>
    </w:p>
    <w:p w:rsidR="00C2261B" w:rsidRPr="008D61CE" w:rsidRDefault="00C2261B" w:rsidP="000A1F61">
      <w:pPr>
        <w:autoSpaceDE w:val="0"/>
        <w:autoSpaceDN w:val="0"/>
        <w:adjustRightInd w:val="0"/>
        <w:spacing w:before="240"/>
        <w:jc w:val="both"/>
        <w:rPr>
          <w:ins w:id="327" w:author="Ming Gan" w:date="2018-02-10T18:30:00Z"/>
          <w:rFonts w:eastAsia="宋体"/>
          <w:color w:val="000000"/>
          <w:sz w:val="24"/>
          <w:szCs w:val="24"/>
          <w:u w:val="single"/>
          <w:lang w:eastAsia="zh-CN"/>
        </w:rPr>
      </w:pPr>
    </w:p>
    <w:p w:rsidR="00C2261B" w:rsidRPr="00C2261B" w:rsidRDefault="00C2261B" w:rsidP="00C2261B">
      <w:pPr>
        <w:pStyle w:val="T"/>
        <w:rPr>
          <w:rFonts w:eastAsia="Malgun Gothic"/>
          <w:b/>
          <w:color w:val="auto"/>
          <w:w w:val="100"/>
          <w:sz w:val="28"/>
          <w:szCs w:val="28"/>
          <w:lang w:val="en-GB"/>
        </w:rPr>
      </w:pP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9.3.3.3</w:t>
      </w:r>
      <w:r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 xml:space="preserve"> </w:t>
      </w: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Beacon frame format</w:t>
      </w:r>
    </w:p>
    <w:p w:rsidR="00C2261B" w:rsidRDefault="00C2261B" w:rsidP="00C2261B">
      <w:pPr>
        <w:autoSpaceDE w:val="0"/>
        <w:autoSpaceDN w:val="0"/>
        <w:adjustRightInd w:val="0"/>
        <w:rPr>
          <w:ins w:id="328" w:author="Ming Gan" w:date="2018-02-10T18:30:00Z"/>
          <w:rStyle w:val="SC74034"/>
          <w:lang w:eastAsia="ko-KR"/>
        </w:rPr>
      </w:pPr>
    </w:p>
    <w:p w:rsidR="00C2261B" w:rsidRPr="00112B82" w:rsidRDefault="00C2261B" w:rsidP="00C2261B">
      <w:pPr>
        <w:keepNext/>
        <w:rPr>
          <w:ins w:id="329" w:author="Ming Gan" w:date="2018-02-10T18:30:00Z"/>
          <w:b/>
          <w:i/>
          <w:color w:val="993300"/>
          <w:sz w:val="20"/>
        </w:rPr>
      </w:pPr>
      <w:proofErr w:type="spellStart"/>
      <w:ins w:id="330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>TGa</w:t>
        </w:r>
      </w:ins>
      <w:ins w:id="331" w:author="Ming Gan" w:date="2018-02-10T18:33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x</w:t>
        </w:r>
      </w:ins>
      <w:proofErr w:type="spellEnd"/>
      <w:ins w:id="332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editor: Insert the </w:t>
        </w:r>
      </w:ins>
      <w:ins w:id="333" w:author="Ming Gan" w:date="2018-02-10T18:44:00Z">
        <w:r w:rsidR="003960C7">
          <w:rPr>
            <w:b/>
            <w:i/>
            <w:color w:val="993300"/>
            <w:sz w:val="20"/>
            <w:highlight w:val="yellow"/>
            <w:lang w:eastAsia="ko-KR"/>
          </w:rPr>
          <w:t>HE</w:t>
        </w:r>
      </w:ins>
      <w:ins w:id="334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BSS load element in</w:t>
        </w:r>
        <w:r w:rsidRPr="003960C7">
          <w:rPr>
            <w:color w:val="993300"/>
            <w:highlight w:val="yellow"/>
          </w:rPr>
          <w:t xml:space="preserve"> </w:t>
        </w:r>
        <w:r w:rsidRPr="003960C7">
          <w:rPr>
            <w:b/>
            <w:i/>
            <w:color w:val="993300"/>
            <w:sz w:val="20"/>
            <w:highlight w:val="yellow"/>
            <w:lang w:eastAsia="ko-KR"/>
          </w:rPr>
          <w:t xml:space="preserve">Table </w:t>
        </w:r>
      </w:ins>
      <w:ins w:id="335" w:author="Ming Gan" w:date="2018-02-10T18:44:00Z">
        <w:r w:rsidR="003960C7">
          <w:rPr>
            <w:b/>
            <w:i/>
            <w:color w:val="993300"/>
            <w:sz w:val="20"/>
            <w:highlight w:val="yellow"/>
            <w:lang w:eastAsia="ko-KR"/>
          </w:rPr>
          <w:t>9</w:t>
        </w:r>
      </w:ins>
      <w:ins w:id="336" w:author="Ming Gan" w:date="2018-02-10T18:30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-</w:t>
        </w:r>
      </w:ins>
      <w:ins w:id="337" w:author="Ming Gan" w:date="2018-02-10T18:44:00Z">
        <w:r w:rsidR="003960C7">
          <w:rPr>
            <w:b/>
            <w:i/>
            <w:color w:val="993300"/>
            <w:sz w:val="20"/>
            <w:highlight w:val="yellow"/>
            <w:lang w:eastAsia="ko-KR"/>
          </w:rPr>
          <w:t>27</w:t>
        </w:r>
      </w:ins>
      <w:ins w:id="338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</w:t>
        </w:r>
        <w:r w:rsidRPr="003960C7">
          <w:rPr>
            <w:b/>
            <w:i/>
            <w:color w:val="993300"/>
            <w:sz w:val="20"/>
            <w:highlight w:val="yellow"/>
            <w:lang w:eastAsia="ko-KR"/>
          </w:rPr>
          <w:t>Beacon frame body</w:t>
        </w:r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</w:t>
        </w:r>
      </w:ins>
      <w:ins w:id="339" w:author="Ming Gan" w:date="2018-02-10T18:43:00Z">
        <w:r w:rsidR="003960C7" w:rsidRPr="003960C7">
          <w:rPr>
            <w:rFonts w:eastAsia="Times New Roman"/>
            <w:color w:val="993300"/>
            <w:highlight w:val="yellow"/>
          </w:rPr>
          <w:t>and renumber the reserved values accordingly</w:t>
        </w:r>
        <w:r w:rsidR="003960C7" w:rsidRPr="003960C7">
          <w:rPr>
            <w:b/>
            <w:i/>
            <w:color w:val="993300"/>
            <w:sz w:val="20"/>
            <w:highlight w:val="yellow"/>
          </w:rPr>
          <w:t>:</w:t>
        </w:r>
      </w:ins>
    </w:p>
    <w:p w:rsidR="00C2261B" w:rsidRDefault="00C2261B" w:rsidP="00C2261B">
      <w:pPr>
        <w:autoSpaceDE w:val="0"/>
        <w:autoSpaceDN w:val="0"/>
        <w:adjustRightInd w:val="0"/>
        <w:rPr>
          <w:ins w:id="340" w:author="Ming Gan" w:date="2018-02-10T18:30:00Z"/>
          <w:rStyle w:val="SC74034"/>
          <w:lang w:eastAsia="ko-KR"/>
        </w:rPr>
      </w:pPr>
    </w:p>
    <w:p w:rsidR="00C2261B" w:rsidRPr="00FE43E7" w:rsidRDefault="00C2261B" w:rsidP="00C2261B">
      <w:pPr>
        <w:keepNext/>
        <w:jc w:val="center"/>
        <w:rPr>
          <w:ins w:id="341" w:author="Ming Gan" w:date="2018-02-10T18:30:00Z"/>
          <w:b/>
          <w:bCs/>
          <w:lang w:val="en-US"/>
        </w:rPr>
      </w:pPr>
      <w:ins w:id="342" w:author="Ming Gan" w:date="2018-02-10T18:30:00Z">
        <w:r w:rsidRPr="00FE43E7">
          <w:rPr>
            <w:b/>
            <w:bCs/>
            <w:sz w:val="20"/>
            <w:lang w:val="en-US" w:eastAsia="ko-KR"/>
          </w:rPr>
          <w:t xml:space="preserve">Table </w:t>
        </w:r>
      </w:ins>
      <w:ins w:id="343" w:author="Ming Gan" w:date="2018-02-10T18:44:00Z">
        <w:r w:rsidR="003960C7">
          <w:rPr>
            <w:b/>
            <w:bCs/>
            <w:sz w:val="20"/>
            <w:lang w:val="en-US" w:eastAsia="ko-KR"/>
          </w:rPr>
          <w:t>9</w:t>
        </w:r>
      </w:ins>
      <w:ins w:id="344" w:author="Ming Gan" w:date="2018-02-10T18:30:00Z">
        <w:r w:rsidRPr="00FE43E7">
          <w:rPr>
            <w:b/>
            <w:bCs/>
            <w:sz w:val="20"/>
            <w:lang w:val="en-US" w:eastAsia="ko-KR"/>
          </w:rPr>
          <w:t>-</w:t>
        </w:r>
      </w:ins>
      <w:ins w:id="345" w:author="Ming Gan" w:date="2018-02-10T18:44:00Z">
        <w:r w:rsidR="003960C7">
          <w:rPr>
            <w:b/>
            <w:bCs/>
            <w:sz w:val="20"/>
            <w:lang w:val="en-US" w:eastAsia="ko-KR"/>
          </w:rPr>
          <w:t>27</w:t>
        </w:r>
      </w:ins>
      <w:ins w:id="346" w:author="Ming Gan" w:date="2018-02-10T18:30:00Z">
        <w:r w:rsidRPr="00FE43E7">
          <w:rPr>
            <w:b/>
            <w:bCs/>
            <w:sz w:val="20"/>
            <w:lang w:val="en-US" w:eastAsia="ko-KR"/>
          </w:rPr>
          <w:t>—Beacon frame body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3"/>
        <w:gridCol w:w="1984"/>
        <w:gridCol w:w="4820"/>
      </w:tblGrid>
      <w:tr w:rsidR="00C2261B" w:rsidRPr="00D0330B" w:rsidTr="00401BBD">
        <w:trPr>
          <w:jc w:val="center"/>
          <w:ins w:id="347" w:author="Ming Gan" w:date="2018-02-10T18:30:00Z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401BBD">
            <w:pPr>
              <w:keepNext/>
              <w:jc w:val="center"/>
              <w:rPr>
                <w:ins w:id="348" w:author="Ming Gan" w:date="2018-02-10T18:30:00Z"/>
                <w:sz w:val="20"/>
                <w:lang w:eastAsia="ko-KR"/>
              </w:rPr>
            </w:pPr>
            <w:ins w:id="349" w:author="Ming Gan" w:date="2018-02-10T18:30:00Z">
              <w:r>
                <w:rPr>
                  <w:rFonts w:hint="eastAsia"/>
                  <w:sz w:val="20"/>
                  <w:lang w:eastAsia="ko-KR"/>
                </w:rPr>
                <w:t>Order</w:t>
              </w:r>
            </w:ins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401BBD">
            <w:pPr>
              <w:keepNext/>
              <w:jc w:val="center"/>
              <w:rPr>
                <w:ins w:id="350" w:author="Ming Gan" w:date="2018-02-10T18:30:00Z"/>
                <w:sz w:val="20"/>
                <w:lang w:eastAsia="ko-KR"/>
              </w:rPr>
            </w:pPr>
            <w:ins w:id="351" w:author="Ming Gan" w:date="2018-02-10T18:30:00Z">
              <w:r>
                <w:rPr>
                  <w:rFonts w:hint="eastAsia"/>
                  <w:sz w:val="20"/>
                  <w:lang w:eastAsia="ko-KR"/>
                </w:rPr>
                <w:t>Information</w:t>
              </w:r>
            </w:ins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401BBD">
            <w:pPr>
              <w:keepNext/>
              <w:jc w:val="center"/>
              <w:rPr>
                <w:ins w:id="352" w:author="Ming Gan" w:date="2018-02-10T18:30:00Z"/>
                <w:sz w:val="20"/>
                <w:lang w:eastAsia="ko-KR"/>
              </w:rPr>
            </w:pPr>
            <w:ins w:id="353" w:author="Ming Gan" w:date="2018-02-10T18:30:00Z">
              <w:r>
                <w:rPr>
                  <w:rFonts w:hint="eastAsia"/>
                  <w:sz w:val="20"/>
                  <w:lang w:eastAsia="ko-KR"/>
                </w:rPr>
                <w:t>Notes</w:t>
              </w:r>
            </w:ins>
          </w:p>
        </w:tc>
      </w:tr>
      <w:tr w:rsidR="00C2261B" w:rsidRPr="00D0330B" w:rsidTr="00401BBD">
        <w:trPr>
          <w:jc w:val="center"/>
          <w:ins w:id="354" w:author="Ming Gan" w:date="2018-02-10T18:30:00Z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401BBD">
            <w:pPr>
              <w:keepNext/>
              <w:jc w:val="center"/>
              <w:rPr>
                <w:ins w:id="355" w:author="Ming Gan" w:date="2018-02-10T18:30:00Z"/>
                <w:sz w:val="20"/>
                <w:lang w:eastAsia="ko-KR"/>
              </w:rPr>
            </w:pPr>
            <w:ins w:id="356" w:author="Ming Gan" w:date="2018-02-10T18:30:00Z">
              <w:r>
                <w:rPr>
                  <w:rFonts w:hint="eastAsia"/>
                  <w:sz w:val="20"/>
                  <w:lang w:eastAsia="ko-KR"/>
                </w:rPr>
                <w:t>&lt;ANA&gt;</w:t>
              </w:r>
            </w:ins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3960C7" w:rsidP="00401BBD">
            <w:pPr>
              <w:keepNext/>
              <w:jc w:val="center"/>
              <w:rPr>
                <w:ins w:id="357" w:author="Ming Gan" w:date="2018-02-10T18:30:00Z"/>
                <w:sz w:val="20"/>
                <w:lang w:eastAsia="ko-KR"/>
              </w:rPr>
            </w:pPr>
            <w:ins w:id="358" w:author="Ming Gan" w:date="2018-02-10T18:43:00Z">
              <w:r>
                <w:rPr>
                  <w:sz w:val="20"/>
                  <w:lang w:eastAsia="ko-KR"/>
                </w:rPr>
                <w:t xml:space="preserve">HE </w:t>
              </w:r>
            </w:ins>
            <w:ins w:id="359" w:author="Ming Gan" w:date="2018-02-10T18:30:00Z">
              <w:r w:rsidR="00C2261B">
                <w:rPr>
                  <w:rFonts w:hint="eastAsia"/>
                  <w:sz w:val="20"/>
                  <w:lang w:eastAsia="ko-KR"/>
                </w:rPr>
                <w:t>BSS load element</w:t>
              </w:r>
            </w:ins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B5101" w:rsidRDefault="00C2261B" w:rsidP="003960C7">
            <w:pPr>
              <w:keepNext/>
              <w:jc w:val="center"/>
              <w:rPr>
                <w:ins w:id="360" w:author="Ming Gan" w:date="2018-02-10T18:30:00Z"/>
                <w:sz w:val="20"/>
                <w:lang w:eastAsia="ko-KR"/>
              </w:rPr>
            </w:pPr>
            <w:ins w:id="361" w:author="Ming Gan" w:date="2018-02-10T18:30:00Z">
              <w:r w:rsidRPr="00DB5101">
                <w:rPr>
                  <w:sz w:val="20"/>
                  <w:lang w:eastAsia="ko-KR"/>
                </w:rPr>
                <w:t xml:space="preserve">The </w:t>
              </w:r>
            </w:ins>
            <w:ins w:id="362" w:author="Ming Gan" w:date="2018-02-10T18:43:00Z">
              <w:r w:rsidR="003960C7">
                <w:rPr>
                  <w:sz w:val="20"/>
                  <w:lang w:eastAsia="ko-KR"/>
                </w:rPr>
                <w:t>HE</w:t>
              </w:r>
            </w:ins>
            <w:ins w:id="363" w:author="Ming Gan" w:date="2018-02-10T18:30:00Z">
              <w:r w:rsidRPr="00DB5101">
                <w:rPr>
                  <w:rFonts w:hint="eastAsia"/>
                  <w:sz w:val="20"/>
                  <w:lang w:eastAsia="ko-KR"/>
                </w:rPr>
                <w:t xml:space="preserve"> </w:t>
              </w:r>
              <w:r w:rsidRPr="00DB5101">
                <w:rPr>
                  <w:sz w:val="20"/>
                  <w:lang w:eastAsia="ko-KR"/>
                </w:rPr>
                <w:t>BSS Load element is</w:t>
              </w:r>
            </w:ins>
            <w:ins w:id="364" w:author="Ming Gan" w:date="2018-05-07T19:42:00Z">
              <w:r w:rsidR="008D61CE">
                <w:rPr>
                  <w:sz w:val="20"/>
                  <w:lang w:eastAsia="ko-KR"/>
                </w:rPr>
                <w:t xml:space="preserve"> </w:t>
              </w:r>
              <w:r w:rsidR="008D61CE" w:rsidRPr="008D61CE">
                <w:rPr>
                  <w:sz w:val="20"/>
                  <w:highlight w:val="cyan"/>
                  <w:lang w:eastAsia="ko-KR"/>
                </w:rPr>
                <w:t>optionally</w:t>
              </w:r>
            </w:ins>
            <w:ins w:id="365" w:author="Ming Gan" w:date="2018-02-10T18:30:00Z">
              <w:r w:rsidRPr="00DB5101">
                <w:rPr>
                  <w:sz w:val="20"/>
                  <w:lang w:eastAsia="ko-KR"/>
                </w:rPr>
                <w:t xml:space="preserve"> present if dot11Qo</w:t>
              </w:r>
              <w:r w:rsidRPr="00DB5101">
                <w:rPr>
                  <w:rFonts w:hint="eastAsia"/>
                  <w:sz w:val="20"/>
                  <w:lang w:eastAsia="ko-KR"/>
                </w:rPr>
                <w:t>s</w:t>
              </w:r>
              <w:r w:rsidRPr="00DB5101">
                <w:rPr>
                  <w:sz w:val="20"/>
                  <w:lang w:eastAsia="ko-KR"/>
                </w:rPr>
                <w:t>OptionImplemented and dot11QBSSLoadImplemented</w:t>
              </w:r>
              <w:r>
                <w:rPr>
                  <w:rFonts w:hint="eastAsia"/>
                  <w:sz w:val="20"/>
                  <w:lang w:eastAsia="ko-KR"/>
                </w:rPr>
                <w:t xml:space="preserve"> and</w:t>
              </w:r>
              <w:r w:rsidRPr="00DB5101">
                <w:rPr>
                  <w:sz w:val="20"/>
                  <w:lang w:eastAsia="ko-KR"/>
                </w:rPr>
                <w:t xml:space="preserve"> </w:t>
              </w:r>
              <w:r w:rsidRPr="00DB5101">
                <w:rPr>
                  <w:rFonts w:ascii="TimesNewRoman" w:hAnsi="TimesNewRoman" w:cs="TimesNewRoman"/>
                  <w:sz w:val="20"/>
                  <w:lang w:val="en-US" w:eastAsia="ko-KR"/>
                </w:rPr>
                <w:t>dot11</w:t>
              </w:r>
            </w:ins>
            <w:ins w:id="366" w:author="Ming Gan" w:date="2018-02-10T18:43:00Z">
              <w:r w:rsidR="003960C7">
                <w:rPr>
                  <w:rFonts w:ascii="TimesNewRoman" w:hAnsi="TimesNewRoman" w:cs="TimesNewRoman"/>
                  <w:sz w:val="20"/>
                  <w:lang w:val="en-US" w:eastAsia="ko-KR"/>
                </w:rPr>
                <w:t>HE</w:t>
              </w:r>
            </w:ins>
            <w:ins w:id="367" w:author="Ming Gan" w:date="2018-02-10T18:30:00Z">
              <w:r w:rsidRPr="00DB5101">
                <w:rPr>
                  <w:rFonts w:ascii="TimesNewRoman" w:hAnsi="TimesNewRoman" w:cs="TimesNewRoman"/>
                  <w:sz w:val="20"/>
                  <w:lang w:val="en-US" w:eastAsia="ko-KR"/>
                </w:rPr>
                <w:t xml:space="preserve">OptionImplemented </w:t>
              </w:r>
              <w:r w:rsidRPr="00DB5101">
                <w:rPr>
                  <w:sz w:val="20"/>
                  <w:lang w:eastAsia="ko-KR"/>
                </w:rPr>
                <w:t>are true.</w:t>
              </w:r>
            </w:ins>
          </w:p>
        </w:tc>
      </w:tr>
    </w:tbl>
    <w:p w:rsidR="00C2261B" w:rsidRDefault="00C2261B" w:rsidP="00C2261B">
      <w:pPr>
        <w:autoSpaceDE w:val="0"/>
        <w:autoSpaceDN w:val="0"/>
        <w:adjustRightInd w:val="0"/>
        <w:rPr>
          <w:ins w:id="368" w:author="Ming Gan" w:date="2018-02-10T18:30:00Z"/>
          <w:rStyle w:val="SC74034"/>
          <w:lang w:eastAsia="ko-KR"/>
        </w:rPr>
      </w:pPr>
    </w:p>
    <w:p w:rsidR="00C2261B" w:rsidRPr="00C2261B" w:rsidRDefault="00C2261B" w:rsidP="00C2261B">
      <w:pPr>
        <w:pStyle w:val="T"/>
        <w:rPr>
          <w:rFonts w:eastAsia="Malgun Gothic"/>
          <w:b/>
          <w:color w:val="auto"/>
          <w:w w:val="100"/>
          <w:sz w:val="28"/>
          <w:szCs w:val="28"/>
          <w:lang w:val="en-GB"/>
        </w:rPr>
      </w:pPr>
      <w:r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9</w:t>
      </w: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.</w:t>
      </w:r>
      <w:r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3</w:t>
      </w: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.3.</w:t>
      </w:r>
      <w:r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11</w:t>
      </w: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 xml:space="preserve"> Probe Response frame format</w:t>
      </w:r>
    </w:p>
    <w:p w:rsidR="00C2261B" w:rsidRDefault="00C2261B" w:rsidP="00C2261B">
      <w:pPr>
        <w:autoSpaceDE w:val="0"/>
        <w:autoSpaceDN w:val="0"/>
        <w:adjustRightInd w:val="0"/>
        <w:rPr>
          <w:ins w:id="369" w:author="Ming Gan" w:date="2018-02-10T18:30:00Z"/>
          <w:rStyle w:val="SC74034"/>
          <w:lang w:eastAsia="ko-KR"/>
        </w:rPr>
      </w:pPr>
    </w:p>
    <w:p w:rsidR="00C2261B" w:rsidRPr="00112B82" w:rsidRDefault="00C2261B" w:rsidP="00C2261B">
      <w:pPr>
        <w:keepNext/>
        <w:rPr>
          <w:ins w:id="370" w:author="Ming Gan" w:date="2018-02-10T18:30:00Z"/>
          <w:b/>
          <w:i/>
          <w:color w:val="993300"/>
          <w:sz w:val="20"/>
        </w:rPr>
      </w:pPr>
      <w:proofErr w:type="spellStart"/>
      <w:ins w:id="371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>TGa</w:t>
        </w:r>
      </w:ins>
      <w:ins w:id="372" w:author="Ming Gan" w:date="2018-02-10T18:40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x</w:t>
        </w:r>
      </w:ins>
      <w:proofErr w:type="spellEnd"/>
      <w:ins w:id="373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editor: Insert the </w:t>
        </w:r>
      </w:ins>
      <w:ins w:id="374" w:author="Ming Gan" w:date="2018-02-10T18:40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HE</w:t>
        </w:r>
      </w:ins>
      <w:ins w:id="375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BSS load element in</w:t>
        </w:r>
        <w:r w:rsidRPr="003960C7">
          <w:rPr>
            <w:color w:val="993300"/>
            <w:highlight w:val="yellow"/>
          </w:rPr>
          <w:t xml:space="preserve"> </w:t>
        </w:r>
        <w:r w:rsidRPr="003960C7">
          <w:rPr>
            <w:b/>
            <w:i/>
            <w:color w:val="993300"/>
            <w:sz w:val="20"/>
            <w:highlight w:val="yellow"/>
            <w:lang w:eastAsia="ko-KR"/>
          </w:rPr>
          <w:t xml:space="preserve">Table </w:t>
        </w:r>
      </w:ins>
      <w:ins w:id="376" w:author="Ming Gan" w:date="2018-02-10T18:41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9</w:t>
        </w:r>
      </w:ins>
      <w:ins w:id="377" w:author="Ming Gan" w:date="2018-02-10T18:30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-</w:t>
        </w:r>
      </w:ins>
      <w:ins w:id="378" w:author="Ming Gan" w:date="2018-02-10T18:41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34</w:t>
        </w:r>
      </w:ins>
      <w:ins w:id="379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</w:t>
        </w:r>
        <w:r w:rsidRPr="003960C7">
          <w:rPr>
            <w:b/>
            <w:i/>
            <w:color w:val="993300"/>
            <w:sz w:val="20"/>
            <w:highlight w:val="yellow"/>
            <w:lang w:eastAsia="ko-KR"/>
          </w:rPr>
          <w:t>Probe Response frame body</w:t>
        </w:r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</w:t>
        </w:r>
      </w:ins>
      <w:ins w:id="380" w:author="Ming Gan" w:date="2018-02-10T18:42:00Z">
        <w:r w:rsidR="003960C7" w:rsidRPr="003960C7">
          <w:rPr>
            <w:rFonts w:eastAsia="Times New Roman"/>
            <w:color w:val="993300"/>
            <w:highlight w:val="yellow"/>
          </w:rPr>
          <w:t>and renumber the reserved values accordingly</w:t>
        </w:r>
      </w:ins>
      <w:ins w:id="381" w:author="Ming Gan" w:date="2018-02-10T18:30:00Z">
        <w:r w:rsidRPr="00112B82">
          <w:rPr>
            <w:b/>
            <w:i/>
            <w:color w:val="993300"/>
            <w:sz w:val="20"/>
          </w:rPr>
          <w:t>:</w:t>
        </w:r>
      </w:ins>
    </w:p>
    <w:p w:rsidR="00C2261B" w:rsidRDefault="00C2261B" w:rsidP="00C2261B">
      <w:pPr>
        <w:autoSpaceDE w:val="0"/>
        <w:autoSpaceDN w:val="0"/>
        <w:adjustRightInd w:val="0"/>
        <w:rPr>
          <w:ins w:id="382" w:author="Ming Gan" w:date="2018-02-10T18:30:00Z"/>
          <w:rStyle w:val="SC74034"/>
          <w:lang w:eastAsia="ko-KR"/>
        </w:rPr>
      </w:pPr>
    </w:p>
    <w:p w:rsidR="00C2261B" w:rsidRPr="00FE43E7" w:rsidRDefault="00C2261B" w:rsidP="00C2261B">
      <w:pPr>
        <w:keepNext/>
        <w:jc w:val="center"/>
        <w:rPr>
          <w:ins w:id="383" w:author="Ming Gan" w:date="2018-02-10T18:30:00Z"/>
          <w:b/>
          <w:bCs/>
          <w:lang w:val="en-US"/>
        </w:rPr>
      </w:pPr>
      <w:ins w:id="384" w:author="Ming Gan" w:date="2018-02-10T18:30:00Z">
        <w:r>
          <w:rPr>
            <w:b/>
            <w:bCs/>
            <w:sz w:val="20"/>
            <w:lang w:val="en-US" w:eastAsia="ko-KR"/>
          </w:rPr>
          <w:t xml:space="preserve">Table </w:t>
        </w:r>
      </w:ins>
      <w:ins w:id="385" w:author="Ming Gan" w:date="2018-02-10T18:42:00Z">
        <w:r w:rsidR="003960C7">
          <w:rPr>
            <w:b/>
            <w:bCs/>
            <w:sz w:val="20"/>
            <w:lang w:val="en-US" w:eastAsia="ko-KR"/>
          </w:rPr>
          <w:t>9</w:t>
        </w:r>
      </w:ins>
      <w:ins w:id="386" w:author="Ming Gan" w:date="2018-02-10T18:30:00Z">
        <w:r>
          <w:rPr>
            <w:b/>
            <w:bCs/>
            <w:sz w:val="20"/>
            <w:lang w:val="en-US" w:eastAsia="ko-KR"/>
          </w:rPr>
          <w:t>-</w:t>
        </w:r>
      </w:ins>
      <w:ins w:id="387" w:author="Ming Gan" w:date="2018-02-10T18:42:00Z">
        <w:r w:rsidR="003960C7">
          <w:rPr>
            <w:b/>
            <w:bCs/>
            <w:sz w:val="20"/>
            <w:lang w:val="en-US" w:eastAsia="ko-KR"/>
          </w:rPr>
          <w:t>34</w:t>
        </w:r>
      </w:ins>
      <w:ins w:id="388" w:author="Ming Gan" w:date="2018-02-10T18:30:00Z">
        <w:r w:rsidRPr="00FE43E7">
          <w:rPr>
            <w:b/>
            <w:bCs/>
            <w:sz w:val="20"/>
            <w:lang w:val="en-US" w:eastAsia="ko-KR"/>
          </w:rPr>
          <w:t>—</w:t>
        </w:r>
        <w:r>
          <w:rPr>
            <w:rFonts w:hint="eastAsia"/>
            <w:b/>
            <w:bCs/>
            <w:sz w:val="20"/>
            <w:lang w:val="en-US" w:eastAsia="ko-KR"/>
          </w:rPr>
          <w:t xml:space="preserve">Probe Response frame </w:t>
        </w:r>
        <w:r w:rsidRPr="00FE43E7">
          <w:rPr>
            <w:b/>
            <w:bCs/>
            <w:sz w:val="20"/>
            <w:lang w:val="en-US" w:eastAsia="ko-KR"/>
          </w:rPr>
          <w:t>body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3"/>
        <w:gridCol w:w="1984"/>
        <w:gridCol w:w="4820"/>
      </w:tblGrid>
      <w:tr w:rsidR="00C2261B" w:rsidRPr="00D0330B" w:rsidTr="00401BBD">
        <w:trPr>
          <w:jc w:val="center"/>
          <w:ins w:id="389" w:author="Ming Gan" w:date="2018-02-10T18:30:00Z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3960C7">
            <w:pPr>
              <w:keepNext/>
              <w:rPr>
                <w:ins w:id="390" w:author="Ming Gan" w:date="2018-02-10T18:30:00Z"/>
                <w:sz w:val="20"/>
                <w:lang w:eastAsia="ko-KR"/>
              </w:rPr>
            </w:pPr>
            <w:ins w:id="391" w:author="Ming Gan" w:date="2018-02-10T18:30:00Z">
              <w:r>
                <w:rPr>
                  <w:rFonts w:hint="eastAsia"/>
                  <w:sz w:val="20"/>
                  <w:lang w:eastAsia="ko-KR"/>
                </w:rPr>
                <w:t>Order</w:t>
              </w:r>
            </w:ins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3960C7">
            <w:pPr>
              <w:keepNext/>
              <w:rPr>
                <w:ins w:id="392" w:author="Ming Gan" w:date="2018-02-10T18:30:00Z"/>
                <w:sz w:val="20"/>
                <w:lang w:eastAsia="ko-KR"/>
              </w:rPr>
            </w:pPr>
            <w:ins w:id="393" w:author="Ming Gan" w:date="2018-02-10T18:30:00Z">
              <w:r>
                <w:rPr>
                  <w:rFonts w:hint="eastAsia"/>
                  <w:sz w:val="20"/>
                  <w:lang w:eastAsia="ko-KR"/>
                </w:rPr>
                <w:t>Information</w:t>
              </w:r>
            </w:ins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3960C7">
            <w:pPr>
              <w:keepNext/>
              <w:rPr>
                <w:ins w:id="394" w:author="Ming Gan" w:date="2018-02-10T18:30:00Z"/>
                <w:sz w:val="20"/>
                <w:lang w:eastAsia="ko-KR"/>
              </w:rPr>
            </w:pPr>
            <w:ins w:id="395" w:author="Ming Gan" w:date="2018-02-10T18:30:00Z">
              <w:r>
                <w:rPr>
                  <w:rFonts w:hint="eastAsia"/>
                  <w:sz w:val="20"/>
                  <w:lang w:eastAsia="ko-KR"/>
                </w:rPr>
                <w:t>Notes</w:t>
              </w:r>
            </w:ins>
          </w:p>
        </w:tc>
      </w:tr>
      <w:tr w:rsidR="00C2261B" w:rsidRPr="00D0330B" w:rsidTr="00401BBD">
        <w:trPr>
          <w:jc w:val="center"/>
          <w:ins w:id="396" w:author="Ming Gan" w:date="2018-02-10T18:30:00Z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3960C7">
            <w:pPr>
              <w:keepNext/>
              <w:rPr>
                <w:ins w:id="397" w:author="Ming Gan" w:date="2018-02-10T18:30:00Z"/>
                <w:sz w:val="20"/>
                <w:lang w:eastAsia="ko-KR"/>
              </w:rPr>
            </w:pPr>
            <w:ins w:id="398" w:author="Ming Gan" w:date="2018-02-10T18:30:00Z">
              <w:r>
                <w:rPr>
                  <w:rFonts w:hint="eastAsia"/>
                  <w:sz w:val="20"/>
                  <w:lang w:eastAsia="ko-KR"/>
                </w:rPr>
                <w:t>&lt;ANA&gt;</w:t>
              </w:r>
            </w:ins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3960C7" w:rsidP="003960C7">
            <w:pPr>
              <w:keepNext/>
              <w:rPr>
                <w:ins w:id="399" w:author="Ming Gan" w:date="2018-02-10T18:30:00Z"/>
                <w:sz w:val="20"/>
                <w:lang w:eastAsia="ko-KR"/>
              </w:rPr>
            </w:pPr>
            <w:ins w:id="400" w:author="Ming Gan" w:date="2018-02-10T18:42:00Z">
              <w:r>
                <w:rPr>
                  <w:sz w:val="20"/>
                  <w:lang w:eastAsia="ko-KR"/>
                </w:rPr>
                <w:t>HE</w:t>
              </w:r>
            </w:ins>
            <w:ins w:id="401" w:author="Ming Gan" w:date="2018-02-10T18:30:00Z">
              <w:r w:rsidR="00C2261B">
                <w:rPr>
                  <w:rFonts w:hint="eastAsia"/>
                  <w:sz w:val="20"/>
                  <w:lang w:eastAsia="ko-KR"/>
                </w:rPr>
                <w:t xml:space="preserve"> BSS load element</w:t>
              </w:r>
            </w:ins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8D61CE">
            <w:pPr>
              <w:keepNext/>
              <w:rPr>
                <w:ins w:id="402" w:author="Ming Gan" w:date="2018-02-10T18:30:00Z"/>
                <w:sz w:val="20"/>
                <w:lang w:eastAsia="ko-KR"/>
              </w:rPr>
            </w:pPr>
            <w:ins w:id="403" w:author="Ming Gan" w:date="2018-02-10T18:30:00Z">
              <w:r w:rsidRPr="00CE2FFC">
                <w:rPr>
                  <w:sz w:val="20"/>
                  <w:lang w:eastAsia="ko-KR"/>
                </w:rPr>
                <w:t xml:space="preserve">The </w:t>
              </w:r>
            </w:ins>
            <w:ins w:id="404" w:author="Ming Gan" w:date="2018-02-10T18:42:00Z">
              <w:r w:rsidR="003960C7">
                <w:rPr>
                  <w:sz w:val="20"/>
                  <w:lang w:eastAsia="ko-KR"/>
                </w:rPr>
                <w:t>HE</w:t>
              </w:r>
            </w:ins>
            <w:ins w:id="405" w:author="Ming Gan" w:date="2018-02-10T18:30:00Z">
              <w:r>
                <w:rPr>
                  <w:rFonts w:hint="eastAsia"/>
                  <w:sz w:val="20"/>
                  <w:lang w:eastAsia="ko-KR"/>
                </w:rPr>
                <w:t xml:space="preserve"> </w:t>
              </w:r>
              <w:r w:rsidRPr="00CE2FFC">
                <w:rPr>
                  <w:sz w:val="20"/>
                  <w:lang w:eastAsia="ko-KR"/>
                </w:rPr>
                <w:t>BSS Load element is</w:t>
              </w:r>
            </w:ins>
            <w:ins w:id="406" w:author="Ming Gan" w:date="2018-05-07T19:42:00Z">
              <w:r w:rsidR="008D61CE">
                <w:rPr>
                  <w:sz w:val="20"/>
                  <w:lang w:eastAsia="ko-KR"/>
                </w:rPr>
                <w:t xml:space="preserve"> </w:t>
              </w:r>
              <w:r w:rsidR="008D61CE" w:rsidRPr="008D61CE">
                <w:rPr>
                  <w:sz w:val="20"/>
                  <w:highlight w:val="cyan"/>
                  <w:lang w:eastAsia="ko-KR"/>
                </w:rPr>
                <w:t>optionally</w:t>
              </w:r>
            </w:ins>
            <w:ins w:id="407" w:author="Ming Gan" w:date="2018-02-10T18:30:00Z">
              <w:r w:rsidRPr="00CE2FFC">
                <w:rPr>
                  <w:sz w:val="20"/>
                  <w:lang w:eastAsia="ko-KR"/>
                </w:rPr>
                <w:t xml:space="preserve"> present if dot11Qo</w:t>
              </w:r>
              <w:r>
                <w:rPr>
                  <w:rFonts w:hint="eastAsia"/>
                  <w:sz w:val="20"/>
                  <w:lang w:eastAsia="ko-KR"/>
                </w:rPr>
                <w:t>s</w:t>
              </w:r>
              <w:r w:rsidRPr="00CE2FFC">
                <w:rPr>
                  <w:sz w:val="20"/>
                  <w:lang w:eastAsia="ko-KR"/>
                </w:rPr>
                <w:t>OptionImplemented and dot11QBS</w:t>
              </w:r>
              <w:bookmarkStart w:id="408" w:name="_GoBack"/>
              <w:bookmarkEnd w:id="408"/>
              <w:r w:rsidRPr="00CE2FFC">
                <w:rPr>
                  <w:sz w:val="20"/>
                  <w:lang w:eastAsia="ko-KR"/>
                </w:rPr>
                <w:t xml:space="preserve">SLoadImplemented </w:t>
              </w:r>
              <w:r>
                <w:rPr>
                  <w:rFonts w:hint="eastAsia"/>
                  <w:sz w:val="20"/>
                  <w:lang w:eastAsia="ko-KR"/>
                </w:rPr>
                <w:t>and</w:t>
              </w:r>
              <w:r w:rsidRPr="00DB5101">
                <w:rPr>
                  <w:sz w:val="20"/>
                  <w:lang w:eastAsia="ko-KR"/>
                </w:rPr>
                <w:t xml:space="preserve"> </w:t>
              </w:r>
              <w:r w:rsidRPr="00DB5101">
                <w:rPr>
                  <w:rFonts w:ascii="TimesNewRoman" w:hAnsi="TimesNewRoman" w:cs="TimesNewRoman"/>
                  <w:sz w:val="20"/>
                  <w:lang w:val="en-US" w:eastAsia="ko-KR"/>
                </w:rPr>
                <w:t>dot11</w:t>
              </w:r>
            </w:ins>
            <w:ins w:id="409" w:author="Ming Gan" w:date="2018-02-10T18:42:00Z">
              <w:r w:rsidR="003960C7">
                <w:rPr>
                  <w:rFonts w:ascii="TimesNewRoman" w:hAnsi="TimesNewRoman" w:cs="TimesNewRoman"/>
                  <w:sz w:val="20"/>
                  <w:lang w:val="en-US" w:eastAsia="ko-KR"/>
                </w:rPr>
                <w:t>HE</w:t>
              </w:r>
            </w:ins>
            <w:ins w:id="410" w:author="Ming Gan" w:date="2018-02-10T18:30:00Z">
              <w:r w:rsidRPr="00DB5101">
                <w:rPr>
                  <w:rFonts w:ascii="TimesNewRoman" w:hAnsi="TimesNewRoman" w:cs="TimesNewRoman"/>
                  <w:sz w:val="20"/>
                  <w:lang w:val="en-US" w:eastAsia="ko-KR"/>
                </w:rPr>
                <w:t xml:space="preserve">OptionImplemented </w:t>
              </w:r>
              <w:r w:rsidRPr="00DB5101">
                <w:rPr>
                  <w:sz w:val="20"/>
                  <w:lang w:eastAsia="ko-KR"/>
                </w:rPr>
                <w:t>are true.</w:t>
              </w:r>
            </w:ins>
          </w:p>
        </w:tc>
      </w:tr>
    </w:tbl>
    <w:p w:rsidR="00C2261B" w:rsidRDefault="00C2261B" w:rsidP="00C2261B">
      <w:pPr>
        <w:autoSpaceDE w:val="0"/>
        <w:autoSpaceDN w:val="0"/>
        <w:adjustRightInd w:val="0"/>
        <w:rPr>
          <w:ins w:id="411" w:author="Ming Gan" w:date="2018-02-10T18:30:00Z"/>
          <w:rFonts w:ascii="Arial" w:hAnsi="Arial" w:cs="Arial"/>
          <w:b/>
          <w:bCs/>
          <w:sz w:val="24"/>
          <w:szCs w:val="24"/>
          <w:lang w:val="en-US" w:eastAsia="ko-KR"/>
        </w:rPr>
      </w:pPr>
    </w:p>
    <w:p w:rsidR="00C2261B" w:rsidRPr="00C2261B" w:rsidRDefault="00C2261B" w:rsidP="00C2261B">
      <w:pPr>
        <w:pStyle w:val="T"/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</w:pP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9.4.2 Elements</w:t>
      </w:r>
    </w:p>
    <w:p w:rsidR="00C2261B" w:rsidRPr="00C2261B" w:rsidRDefault="00C2261B" w:rsidP="00C2261B">
      <w:pPr>
        <w:pStyle w:val="T"/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</w:pP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 xml:space="preserve"> 9.4.2.1 General </w:t>
      </w:r>
    </w:p>
    <w:p w:rsidR="00C2261B" w:rsidRPr="00112B82" w:rsidRDefault="00C2261B" w:rsidP="00C2261B">
      <w:pPr>
        <w:pStyle w:val="Editinginstructions"/>
        <w:ind w:hanging="2"/>
        <w:rPr>
          <w:ins w:id="412" w:author="Ming Gan" w:date="2018-02-10T18:30:00Z"/>
          <w:rFonts w:eastAsia="Batang"/>
          <w:color w:val="993300"/>
        </w:rPr>
      </w:pPr>
      <w:proofErr w:type="spellStart"/>
      <w:ins w:id="413" w:author="Ming Gan" w:date="2018-02-10T18:30:00Z">
        <w:r w:rsidRPr="00C2261B">
          <w:rPr>
            <w:rFonts w:eastAsia="Batang"/>
            <w:color w:val="993300"/>
            <w:highlight w:val="yellow"/>
          </w:rPr>
          <w:t>TGa</w:t>
        </w:r>
      </w:ins>
      <w:ins w:id="414" w:author="Ming Gan" w:date="2018-02-10T18:39:00Z">
        <w:r w:rsidRPr="00C2261B">
          <w:rPr>
            <w:rFonts w:eastAsia="Batang"/>
            <w:color w:val="993300"/>
            <w:highlight w:val="yellow"/>
          </w:rPr>
          <w:t>x</w:t>
        </w:r>
        <w:proofErr w:type="spellEnd"/>
        <w:r w:rsidRPr="00C2261B">
          <w:rPr>
            <w:rFonts w:eastAsia="Batang"/>
            <w:color w:val="993300"/>
            <w:highlight w:val="yellow"/>
          </w:rPr>
          <w:t xml:space="preserve"> </w:t>
        </w:r>
      </w:ins>
      <w:ins w:id="415" w:author="Ming Gan" w:date="2018-02-10T18:30:00Z">
        <w:r w:rsidRPr="00C2261B">
          <w:rPr>
            <w:rFonts w:eastAsia="Batang"/>
            <w:color w:val="993300"/>
            <w:highlight w:val="yellow"/>
          </w:rPr>
          <w:t>editor</w:t>
        </w:r>
        <w:r w:rsidRPr="00C2261B">
          <w:rPr>
            <w:i w:val="0"/>
            <w:iCs w:val="0"/>
            <w:color w:val="993300"/>
            <w:highlight w:val="yellow"/>
          </w:rPr>
          <w:t xml:space="preserve">: </w:t>
        </w:r>
        <w:r w:rsidRPr="00C2261B">
          <w:rPr>
            <w:rFonts w:hint="eastAsia"/>
            <w:color w:val="993300"/>
            <w:highlight w:val="yellow"/>
          </w:rPr>
          <w:t>Insert</w:t>
        </w:r>
        <w:r w:rsidRPr="00C2261B">
          <w:rPr>
            <w:color w:val="993300"/>
            <w:highlight w:val="yellow"/>
          </w:rPr>
          <w:t xml:space="preserve"> the following row in </w:t>
        </w:r>
        <w:r w:rsidRPr="00C2261B">
          <w:rPr>
            <w:rFonts w:eastAsia="Times New Roman"/>
            <w:color w:val="993300"/>
            <w:highlight w:val="yellow"/>
          </w:rPr>
          <w:t xml:space="preserve">table </w:t>
        </w:r>
      </w:ins>
      <w:ins w:id="416" w:author="Ming Gan" w:date="2018-02-10T18:40:00Z">
        <w:r w:rsidRPr="00C2261B">
          <w:rPr>
            <w:rFonts w:eastAsia="Batang"/>
            <w:color w:val="993300"/>
            <w:highlight w:val="yellow"/>
          </w:rPr>
          <w:t>9</w:t>
        </w:r>
      </w:ins>
      <w:ins w:id="417" w:author="Ming Gan" w:date="2018-02-10T18:30:00Z">
        <w:r w:rsidRPr="00C2261B">
          <w:rPr>
            <w:rFonts w:eastAsia="Times New Roman"/>
            <w:color w:val="993300"/>
            <w:highlight w:val="yellow"/>
          </w:rPr>
          <w:t>-</w:t>
        </w:r>
        <w:r w:rsidRPr="00C2261B">
          <w:rPr>
            <w:rFonts w:eastAsia="Batang" w:hint="eastAsia"/>
            <w:color w:val="993300"/>
            <w:highlight w:val="yellow"/>
          </w:rPr>
          <w:t>77</w:t>
        </w:r>
        <w:r w:rsidRPr="00C2261B">
          <w:rPr>
            <w:rFonts w:eastAsia="Times New Roman"/>
            <w:color w:val="993300"/>
            <w:highlight w:val="yellow"/>
          </w:rPr>
          <w:t>,</w:t>
        </w:r>
        <w:r w:rsidRPr="00C2261B">
          <w:rPr>
            <w:color w:val="993300"/>
            <w:highlight w:val="yellow"/>
          </w:rPr>
          <w:t xml:space="preserve"> </w:t>
        </w:r>
        <w:r w:rsidRPr="00C2261B">
          <w:rPr>
            <w:rFonts w:eastAsia="Times New Roman"/>
            <w:color w:val="993300"/>
            <w:highlight w:val="yellow"/>
          </w:rPr>
          <w:t>and renumber the reserved values accordingly:</w:t>
        </w:r>
      </w:ins>
    </w:p>
    <w:p w:rsidR="00C2261B" w:rsidRPr="006058CD" w:rsidRDefault="00C2261B" w:rsidP="00C2261B">
      <w:pPr>
        <w:pStyle w:val="StyleCaption-Table"/>
        <w:rPr>
          <w:ins w:id="418" w:author="Ming Gan" w:date="2018-02-10T18:30:00Z"/>
          <w:rFonts w:eastAsia="Malgun Gothic"/>
          <w:lang w:eastAsia="ko-KR"/>
        </w:rPr>
      </w:pPr>
      <w:ins w:id="419" w:author="Ming Gan" w:date="2018-02-10T18:30:00Z">
        <w:r w:rsidRPr="005307E5">
          <w:t xml:space="preserve">Table </w:t>
        </w:r>
      </w:ins>
      <w:ins w:id="420" w:author="Ming Gan" w:date="2018-02-10T18:39:00Z">
        <w:r>
          <w:rPr>
            <w:rFonts w:eastAsia="Malgun Gothic"/>
            <w:lang w:eastAsia="ko-KR"/>
          </w:rPr>
          <w:t>9</w:t>
        </w:r>
      </w:ins>
      <w:ins w:id="421" w:author="Ming Gan" w:date="2018-02-10T18:30:00Z">
        <w:r>
          <w:rPr>
            <w:rFonts w:eastAsia="Malgun Gothic" w:hint="eastAsia"/>
            <w:lang w:eastAsia="ko-KR"/>
          </w:rPr>
          <w:t>-77</w:t>
        </w:r>
        <w:r w:rsidRPr="005307E5">
          <w:t>—Element IDs</w:t>
        </w:r>
      </w:ins>
    </w:p>
    <w:tbl>
      <w:tblPr>
        <w:tblW w:w="9268" w:type="dxa"/>
        <w:jc w:val="center"/>
        <w:tblLayout w:type="fixed"/>
        <w:tblLook w:val="0000" w:firstRow="0" w:lastRow="0" w:firstColumn="0" w:lastColumn="0" w:noHBand="0" w:noVBand="0"/>
      </w:tblPr>
      <w:tblGrid>
        <w:gridCol w:w="4338"/>
        <w:gridCol w:w="1530"/>
        <w:gridCol w:w="1700"/>
        <w:gridCol w:w="1700"/>
      </w:tblGrid>
      <w:tr w:rsidR="00C2261B" w:rsidRPr="005307E5" w:rsidTr="00401BBD">
        <w:trPr>
          <w:trHeight w:val="412"/>
          <w:jc w:val="center"/>
          <w:ins w:id="422" w:author="Ming Gan" w:date="2018-02-10T18:30:00Z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2261B" w:rsidRPr="005307E5" w:rsidRDefault="00C2261B" w:rsidP="00401BBD">
            <w:pPr>
              <w:pStyle w:val="Table-Header"/>
              <w:snapToGrid w:val="0"/>
              <w:rPr>
                <w:ins w:id="423" w:author="Ming Gan" w:date="2018-02-10T18:30:00Z"/>
              </w:rPr>
            </w:pPr>
            <w:ins w:id="424" w:author="Ming Gan" w:date="2018-02-10T18:30:00Z">
              <w:r>
                <w:rPr>
                  <w:rFonts w:eastAsia="Malgun Gothic" w:hint="eastAsia"/>
                  <w:lang w:eastAsia="ko-KR"/>
                </w:rPr>
                <w:t>E</w:t>
              </w:r>
              <w:r w:rsidRPr="005307E5">
                <w:t>lement</w:t>
              </w:r>
            </w:ins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2261B" w:rsidRPr="005307E5" w:rsidRDefault="00C2261B" w:rsidP="00401BBD">
            <w:pPr>
              <w:pStyle w:val="Table-Header"/>
              <w:snapToGrid w:val="0"/>
              <w:rPr>
                <w:ins w:id="425" w:author="Ming Gan" w:date="2018-02-10T18:30:00Z"/>
              </w:rPr>
            </w:pPr>
            <w:ins w:id="426" w:author="Ming Gan" w:date="2018-02-10T18:30:00Z">
              <w:r w:rsidRPr="005307E5">
                <w:t>Element ID</w:t>
              </w:r>
            </w:ins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261B" w:rsidRPr="005307E5" w:rsidRDefault="00C2261B" w:rsidP="00401BBD">
            <w:pPr>
              <w:pStyle w:val="Table-Header"/>
              <w:snapToGrid w:val="0"/>
              <w:rPr>
                <w:ins w:id="427" w:author="Ming Gan" w:date="2018-02-10T18:30:00Z"/>
              </w:rPr>
            </w:pPr>
            <w:ins w:id="428" w:author="Ming Gan" w:date="2018-02-10T18:39:00Z">
              <w:r w:rsidRPr="005307E5">
                <w:t>Element ID</w:t>
              </w:r>
              <w:r>
                <w:t xml:space="preserve"> Extension</w:t>
              </w:r>
            </w:ins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261B" w:rsidRPr="005307E5" w:rsidRDefault="00C2261B" w:rsidP="00401BBD">
            <w:pPr>
              <w:pStyle w:val="Table-Header"/>
              <w:snapToGrid w:val="0"/>
              <w:rPr>
                <w:ins w:id="429" w:author="Ming Gan" w:date="2018-02-10T18:30:00Z"/>
              </w:rPr>
            </w:pPr>
            <w:ins w:id="430" w:author="Ming Gan" w:date="2018-02-10T18:30:00Z">
              <w:r w:rsidRPr="005307E5">
                <w:t>Extensible</w:t>
              </w:r>
            </w:ins>
          </w:p>
        </w:tc>
      </w:tr>
      <w:tr w:rsidR="00C2261B" w:rsidRPr="005307E5" w:rsidTr="00401BBD">
        <w:trPr>
          <w:jc w:val="center"/>
          <w:ins w:id="431" w:author="Ming Gan" w:date="2018-02-10T18:30:00Z"/>
        </w:trPr>
        <w:tc>
          <w:tcPr>
            <w:tcW w:w="4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2261B" w:rsidRPr="005307E5" w:rsidRDefault="00C2261B" w:rsidP="00C2261B">
            <w:pPr>
              <w:pStyle w:val="Table-Contents"/>
              <w:snapToGrid w:val="0"/>
              <w:jc w:val="left"/>
              <w:rPr>
                <w:ins w:id="432" w:author="Ming Gan" w:date="2018-02-10T18:30:00Z"/>
                <w:sz w:val="18"/>
                <w:szCs w:val="18"/>
              </w:rPr>
            </w:pPr>
            <w:ins w:id="433" w:author="Ming Gan" w:date="2018-02-10T18:38:00Z">
              <w:r>
                <w:rPr>
                  <w:rFonts w:eastAsia="Batang"/>
                  <w:sz w:val="18"/>
                  <w:szCs w:val="18"/>
                  <w:lang w:eastAsia="ko-KR"/>
                </w:rPr>
                <w:t xml:space="preserve">HE </w:t>
              </w:r>
            </w:ins>
            <w:ins w:id="434" w:author="Ming Gan" w:date="2018-02-10T18:30:00Z">
              <w:r>
                <w:rPr>
                  <w:rFonts w:eastAsia="Batang" w:hint="eastAsia"/>
                  <w:sz w:val="18"/>
                  <w:szCs w:val="18"/>
                  <w:lang w:eastAsia="ko-KR"/>
                </w:rPr>
                <w:t xml:space="preserve">BSS Load </w:t>
              </w:r>
            </w:ins>
            <w:ins w:id="435" w:author="Ming Gan" w:date="2018-02-10T18:38:00Z">
              <w:r>
                <w:rPr>
                  <w:rFonts w:eastAsia="Batang"/>
                  <w:sz w:val="18"/>
                  <w:szCs w:val="18"/>
                  <w:lang w:eastAsia="ko-KR"/>
                </w:rPr>
                <w:t>element (</w:t>
              </w:r>
            </w:ins>
            <w:ins w:id="436" w:author="Ming Gan" w:date="2018-02-10T18:39:00Z">
              <w:r>
                <w:rPr>
                  <w:sz w:val="18"/>
                  <w:szCs w:val="18"/>
                </w:rPr>
                <w:t>see 9.4.2.2</w:t>
              </w:r>
            </w:ins>
            <w:ins w:id="437" w:author="Ming Gan" w:date="2018-02-10T18:40:00Z">
              <w:r>
                <w:rPr>
                  <w:sz w:val="18"/>
                  <w:szCs w:val="18"/>
                </w:rPr>
                <w:t>46</w:t>
              </w:r>
            </w:ins>
            <w:ins w:id="438" w:author="Ming Gan" w:date="2018-02-10T18:39:00Z">
              <w:r>
                <w:rPr>
                  <w:sz w:val="18"/>
                  <w:szCs w:val="18"/>
                </w:rPr>
                <w:t xml:space="preserve"> (HE </w:t>
              </w:r>
            </w:ins>
            <w:ins w:id="439" w:author="Ming Gan" w:date="2018-02-10T18:40:00Z">
              <w:r>
                <w:rPr>
                  <w:sz w:val="18"/>
                  <w:szCs w:val="18"/>
                </w:rPr>
                <w:t xml:space="preserve">BSS load </w:t>
              </w:r>
            </w:ins>
            <w:ins w:id="440" w:author="Ming Gan" w:date="2018-02-10T18:39:00Z">
              <w:r>
                <w:rPr>
                  <w:sz w:val="18"/>
                  <w:szCs w:val="18"/>
                </w:rPr>
                <w:t>element))</w:t>
              </w:r>
            </w:ins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1B" w:rsidRPr="005307E5" w:rsidRDefault="00C2261B" w:rsidP="00401BBD">
            <w:pPr>
              <w:pStyle w:val="Table-Contents"/>
              <w:snapToGrid w:val="0"/>
              <w:rPr>
                <w:ins w:id="441" w:author="Ming Gan" w:date="2018-02-10T18:30:00Z"/>
                <w:sz w:val="18"/>
                <w:szCs w:val="18"/>
              </w:rPr>
            </w:pPr>
            <w:ins w:id="442" w:author="Ming Gan" w:date="2018-02-10T18:38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261B" w:rsidRPr="005307E5" w:rsidRDefault="00C2261B" w:rsidP="00401BBD">
            <w:pPr>
              <w:pStyle w:val="Table-ContentsText"/>
              <w:snapToGrid w:val="0"/>
              <w:jc w:val="center"/>
              <w:rPr>
                <w:ins w:id="443" w:author="Ming Gan" w:date="2018-02-10T18:30:00Z"/>
              </w:rPr>
            </w:pPr>
            <w:ins w:id="444" w:author="Ming Gan" w:date="2018-02-10T18:39:00Z">
              <w:r>
                <w:rPr>
                  <w:szCs w:val="18"/>
                </w:rPr>
                <w:t>&lt;ANA&gt;</w:t>
              </w:r>
            </w:ins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261B" w:rsidRPr="005307E5" w:rsidRDefault="00C2261B" w:rsidP="00401BBD">
            <w:pPr>
              <w:pStyle w:val="Table-ContentsText"/>
              <w:snapToGrid w:val="0"/>
              <w:jc w:val="center"/>
              <w:rPr>
                <w:ins w:id="445" w:author="Ming Gan" w:date="2018-02-10T18:30:00Z"/>
              </w:rPr>
            </w:pPr>
            <w:ins w:id="446" w:author="Ming Gan" w:date="2018-02-10T18:30:00Z">
              <w:r w:rsidRPr="005307E5">
                <w:t>Yes</w:t>
              </w:r>
            </w:ins>
          </w:p>
        </w:tc>
      </w:tr>
    </w:tbl>
    <w:p w:rsidR="00E45F9E" w:rsidRPr="00D23E4E" w:rsidRDefault="00960BC1" w:rsidP="00125B1D">
      <w:pPr>
        <w:autoSpaceDE w:val="0"/>
        <w:autoSpaceDN w:val="0"/>
        <w:adjustRightInd w:val="0"/>
        <w:spacing w:before="240"/>
        <w:jc w:val="both"/>
        <w:rPr>
          <w:rFonts w:eastAsia="宋体"/>
          <w:b/>
          <w:i/>
          <w:color w:val="000000"/>
          <w:sz w:val="20"/>
          <w:lang w:eastAsia="zh-CN"/>
        </w:rPr>
      </w:pPr>
      <w:del w:id="447" w:author="Ming Gan" w:date="2018-02-10T16:19:00Z">
        <w:r w:rsidDel="00AE7F06">
          <w:rPr>
            <w:rFonts w:ascii="TimesNewRoman" w:eastAsia="宋体" w:hAnsi="TimesNewRoman"/>
            <w:sz w:val="20"/>
            <w:lang w:eastAsia="zh-CN"/>
          </w:rPr>
          <w:delText xml:space="preserve"> </w:delText>
        </w:r>
      </w:del>
      <w:del w:id="448" w:author="Ming Gan" w:date="2018-04-25T11:40:00Z">
        <w:r w:rsidR="00125B1D" w:rsidDel="001A1E87">
          <w:fldChar w:fldCharType="begin"/>
        </w:r>
        <w:r w:rsidR="00125B1D" w:rsidDel="001A1E87">
          <w:fldChar w:fldCharType="end"/>
        </w:r>
      </w:del>
      <w:del w:id="449" w:author="Ming Gan" w:date="2018-02-10T18:03:00Z">
        <w:r w:rsidR="00E45F9E" w:rsidDel="00223C3C">
          <w:fldChar w:fldCharType="begin"/>
        </w:r>
        <w:r w:rsidR="00E45F9E" w:rsidDel="00223C3C">
          <w:fldChar w:fldCharType="end"/>
        </w:r>
      </w:del>
    </w:p>
    <w:sectPr w:rsidR="00E45F9E" w:rsidRPr="00D23E4E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9F" w:rsidRDefault="00057A9F">
      <w:r>
        <w:separator/>
      </w:r>
    </w:p>
  </w:endnote>
  <w:endnote w:type="continuationSeparator" w:id="0">
    <w:p w:rsidR="00057A9F" w:rsidRDefault="0005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variable"/>
    <w:sig w:usb0="E0002AFF" w:usb1="C8087841" w:usb2="00000019" w:usb3="00000000" w:csb0="001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7B" w:rsidRPr="00456B92" w:rsidRDefault="00803A7B">
    <w:pPr>
      <w:pStyle w:val="a3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40AEB">
      <w:rPr>
        <w:noProof/>
      </w:rPr>
      <w:t>8</w:t>
    </w:r>
    <w:r>
      <w:rPr>
        <w:noProof/>
      </w:rPr>
      <w:fldChar w:fldCharType="end"/>
    </w:r>
    <w:r>
      <w:tab/>
    </w:r>
    <w:r>
      <w:rPr>
        <w:rFonts w:eastAsia="宋体" w:hint="eastAsia"/>
        <w:lang w:eastAsia="zh-CN"/>
      </w:rPr>
      <w:t>Ming Gan</w:t>
    </w:r>
    <w:r>
      <w:t xml:space="preserve">, </w:t>
    </w:r>
    <w:r>
      <w:rPr>
        <w:rFonts w:eastAsia="宋体" w:hint="eastAsia"/>
        <w:lang w:eastAsia="zh-CN"/>
      </w:rPr>
      <w:t>Huawei</w:t>
    </w:r>
  </w:p>
  <w:p w:rsidR="00803A7B" w:rsidRDefault="00803A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9F" w:rsidRDefault="00057A9F">
      <w:r>
        <w:separator/>
      </w:r>
    </w:p>
  </w:footnote>
  <w:footnote w:type="continuationSeparator" w:id="0">
    <w:p w:rsidR="00057A9F" w:rsidRDefault="0005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7B" w:rsidRDefault="00803A7B" w:rsidP="00B21AEA">
    <w:pPr>
      <w:pStyle w:val="a4"/>
      <w:pBdr>
        <w:bottom w:val="single" w:sz="6" w:space="1" w:color="auto"/>
      </w:pBdr>
      <w:tabs>
        <w:tab w:val="clear" w:pos="6480"/>
        <w:tab w:val="center" w:pos="4680"/>
        <w:tab w:val="right" w:pos="9360"/>
      </w:tabs>
    </w:pPr>
    <w:r>
      <w:rPr>
        <w:rFonts w:eastAsia="宋体"/>
        <w:lang w:eastAsia="zh-CN"/>
      </w:rPr>
      <w:t>May</w:t>
    </w:r>
    <w:r>
      <w:rPr>
        <w:lang w:eastAsia="ko-KR"/>
      </w:rPr>
      <w:t xml:space="preserve"> </w:t>
    </w:r>
    <w:r>
      <w:t>201</w:t>
    </w:r>
    <w:r>
      <w:rPr>
        <w:rFonts w:eastAsia="宋体"/>
        <w:lang w:eastAsia="zh-CN"/>
      </w:rPr>
      <w:t>8</w:t>
    </w:r>
    <w:r>
      <w:tab/>
    </w:r>
    <w:r>
      <w:tab/>
    </w:r>
    <w:r w:rsidRPr="00A0477A">
      <w:t>Doc: IEEE 802.11-1</w:t>
    </w:r>
    <w:r>
      <w:rPr>
        <w:rFonts w:eastAsia="宋体"/>
        <w:lang w:eastAsia="zh-CN"/>
      </w:rPr>
      <w:t>8</w:t>
    </w:r>
    <w:r w:rsidRPr="00A0477A">
      <w:t>/</w:t>
    </w:r>
    <w:r>
      <w:rPr>
        <w:rFonts w:eastAsia="宋体"/>
        <w:lang w:eastAsia="zh-CN"/>
      </w:rPr>
      <w:t>0181</w:t>
    </w:r>
    <w:r>
      <w:t>r</w:t>
    </w:r>
    <w:r>
      <w:rPr>
        <w:rFonts w:eastAsia="宋体"/>
        <w:lang w:eastAsia="zh-CN"/>
      </w:rPr>
      <w:t>1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pStyle w:val="IEEEStdsLevel1Header"/>
      <w:lvlText w:val="*"/>
      <w:lvlJc w:val="left"/>
    </w:lvl>
  </w:abstractNum>
  <w:abstractNum w:abstractNumId="1" w15:restartNumberingAfterBreak="0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0A64"/>
    <w:multiLevelType w:val="hybridMultilevel"/>
    <w:tmpl w:val="93602DEA"/>
    <w:lvl w:ilvl="0" w:tplc="E10E9638">
      <w:start w:val="1"/>
      <w:numFmt w:val="decimalZero"/>
      <w:pStyle w:val="BodyText0001"/>
      <w:lvlText w:val="[00%1]"/>
      <w:lvlJc w:val="left"/>
      <w:pPr>
        <w:ind w:left="0" w:firstLine="0"/>
      </w:pPr>
      <w:rPr>
        <w:rFonts w:ascii="Verdana" w:hAnsi="Verdana" w:hint="default"/>
        <w:b/>
        <w:i w:val="0"/>
        <w:sz w:val="22"/>
        <w:szCs w:val="22"/>
        <w:shd w:val="clear" w:color="auto" w:fill="auto"/>
      </w:rPr>
    </w:lvl>
    <w:lvl w:ilvl="1" w:tplc="7D7C80A6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8761AA"/>
    <w:multiLevelType w:val="hybridMultilevel"/>
    <w:tmpl w:val="29D061CC"/>
    <w:lvl w:ilvl="0" w:tplc="44F4AE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87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2BC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628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244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8A2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02C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ADF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85ABB"/>
    <w:multiLevelType w:val="hybridMultilevel"/>
    <w:tmpl w:val="05EA2D0E"/>
    <w:lvl w:ilvl="0" w:tplc="C0980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4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8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6A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0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0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4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0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E4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F9A4A91"/>
    <w:multiLevelType w:val="hybridMultilevel"/>
    <w:tmpl w:val="8E6C2C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7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E3014"/>
    <w:multiLevelType w:val="hybridMultilevel"/>
    <w:tmpl w:val="7278DCB8"/>
    <w:lvl w:ilvl="0" w:tplc="12908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F0AB2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EBE4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E079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4D6A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448B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5066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AC1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B0C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  <w:lvlOverride w:ilvl="0">
      <w:lvl w:ilvl="0">
        <w:start w:val="1"/>
        <w:numFmt w:val="bullet"/>
        <w:pStyle w:val="IEEEStdsLevel1Header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IEEEStdsLevel1Header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20"/>
  </w:num>
  <w:num w:numId="7">
    <w:abstractNumId w:val="23"/>
  </w:num>
  <w:num w:numId="8">
    <w:abstractNumId w:val="16"/>
  </w:num>
  <w:num w:numId="9">
    <w:abstractNumId w:val="0"/>
    <w:lvlOverride w:ilvl="0">
      <w:lvl w:ilvl="0">
        <w:start w:val="1"/>
        <w:numFmt w:val="bullet"/>
        <w:pStyle w:val="IEEEStdsLevel1Header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pStyle w:val="IEEEStdsLevel1Header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pStyle w:val="IEEEStdsLevel1Header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IEEEStdsLevel1Header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IEEEStdsLevel1Header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IEEEStdsLevel1Header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IEEEStdsLevel1Header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IEEEStdsLevel1Header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IEEEStdsLevel1Header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IEEEStdsLevel1Header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IEEEStdsLevel1Header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IEEEStdsLevel1Header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IEEEStdsLevel1Header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IEEEStdsLevel1Header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IEEEStdsLevel1Header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IEEEStdsLevel1Header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IEEEStdsLevel1Header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pStyle w:val="IEEEStdsLevel1Header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5"/>
  </w:num>
  <w:num w:numId="28">
    <w:abstractNumId w:val="11"/>
  </w:num>
  <w:num w:numId="29">
    <w:abstractNumId w:val="8"/>
  </w:num>
  <w:num w:numId="30">
    <w:abstractNumId w:val="21"/>
  </w:num>
  <w:num w:numId="31">
    <w:abstractNumId w:val="14"/>
  </w:num>
  <w:num w:numId="32">
    <w:abstractNumId w:val="24"/>
  </w:num>
  <w:num w:numId="33">
    <w:abstractNumId w:val="0"/>
    <w:lvlOverride w:ilvl="0">
      <w:lvl w:ilvl="0">
        <w:start w:val="1"/>
        <w:numFmt w:val="bullet"/>
        <w:pStyle w:val="IEEEStdsLevel1Header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IEEEStdsLevel1Header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9"/>
  </w:num>
  <w:num w:numId="36">
    <w:abstractNumId w:val="17"/>
  </w:num>
  <w:num w:numId="37">
    <w:abstractNumId w:val="25"/>
  </w:num>
  <w:num w:numId="38">
    <w:abstractNumId w:val="0"/>
    <w:lvlOverride w:ilvl="0">
      <w:lvl w:ilvl="0">
        <w:start w:val="1"/>
        <w:numFmt w:val="bullet"/>
        <w:pStyle w:val="IEEEStdsLevel1Header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pStyle w:val="IEEEStdsLevel1Header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9"/>
  </w:num>
  <w:num w:numId="41">
    <w:abstractNumId w:val="7"/>
  </w:num>
  <w:num w:numId="42">
    <w:abstractNumId w:val="18"/>
  </w:num>
  <w:num w:numId="43">
    <w:abstractNumId w:val="1"/>
  </w:num>
  <w:num w:numId="44">
    <w:abstractNumId w:val="22"/>
  </w:num>
  <w:num w:numId="45">
    <w:abstractNumId w:val="3"/>
  </w:num>
  <w:num w:numId="46">
    <w:abstractNumId w:val="2"/>
  </w:num>
  <w:num w:numId="47">
    <w:abstractNumId w:val="13"/>
  </w:num>
  <w:num w:numId="48">
    <w:abstractNumId w:val="10"/>
  </w:num>
  <w:num w:numId="4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5AC"/>
    <w:rsid w:val="00003643"/>
    <w:rsid w:val="000045FA"/>
    <w:rsid w:val="0000473D"/>
    <w:rsid w:val="00006DBB"/>
    <w:rsid w:val="0000743C"/>
    <w:rsid w:val="00010EAF"/>
    <w:rsid w:val="00013F87"/>
    <w:rsid w:val="000157CC"/>
    <w:rsid w:val="00017D25"/>
    <w:rsid w:val="0002018B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570D3"/>
    <w:rsid w:val="00057A9F"/>
    <w:rsid w:val="00060C74"/>
    <w:rsid w:val="0006411C"/>
    <w:rsid w:val="00064C43"/>
    <w:rsid w:val="00064D8B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C05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694"/>
    <w:rsid w:val="00094DD7"/>
    <w:rsid w:val="00094FFA"/>
    <w:rsid w:val="000A1F61"/>
    <w:rsid w:val="000A29AE"/>
    <w:rsid w:val="000A7859"/>
    <w:rsid w:val="000B0A67"/>
    <w:rsid w:val="000B4BEF"/>
    <w:rsid w:val="000B5271"/>
    <w:rsid w:val="000C2011"/>
    <w:rsid w:val="000C2280"/>
    <w:rsid w:val="000C29EB"/>
    <w:rsid w:val="000C3ADD"/>
    <w:rsid w:val="000C434D"/>
    <w:rsid w:val="000D0432"/>
    <w:rsid w:val="000D174A"/>
    <w:rsid w:val="000D276A"/>
    <w:rsid w:val="000D2F1B"/>
    <w:rsid w:val="000D4EA1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3264"/>
    <w:rsid w:val="00115A75"/>
    <w:rsid w:val="0011688F"/>
    <w:rsid w:val="00120298"/>
    <w:rsid w:val="00120949"/>
    <w:rsid w:val="001215C0"/>
    <w:rsid w:val="00121E9D"/>
    <w:rsid w:val="00122D51"/>
    <w:rsid w:val="001238F9"/>
    <w:rsid w:val="0012488D"/>
    <w:rsid w:val="001254CA"/>
    <w:rsid w:val="00125A0A"/>
    <w:rsid w:val="00125B1D"/>
    <w:rsid w:val="001275D7"/>
    <w:rsid w:val="00132D17"/>
    <w:rsid w:val="00134114"/>
    <w:rsid w:val="0013697B"/>
    <w:rsid w:val="00137054"/>
    <w:rsid w:val="0013714C"/>
    <w:rsid w:val="001444E2"/>
    <w:rsid w:val="001448D8"/>
    <w:rsid w:val="001450BB"/>
    <w:rsid w:val="001459E7"/>
    <w:rsid w:val="00145D02"/>
    <w:rsid w:val="001514B4"/>
    <w:rsid w:val="00151514"/>
    <w:rsid w:val="00151BBE"/>
    <w:rsid w:val="00152CCA"/>
    <w:rsid w:val="00154B26"/>
    <w:rsid w:val="001559BB"/>
    <w:rsid w:val="00155D4C"/>
    <w:rsid w:val="001619C3"/>
    <w:rsid w:val="001629B9"/>
    <w:rsid w:val="00163AB8"/>
    <w:rsid w:val="00165BE6"/>
    <w:rsid w:val="00170EF8"/>
    <w:rsid w:val="00172DD9"/>
    <w:rsid w:val="001738FD"/>
    <w:rsid w:val="00175CDF"/>
    <w:rsid w:val="0017659B"/>
    <w:rsid w:val="00176BBA"/>
    <w:rsid w:val="001812B0"/>
    <w:rsid w:val="00181423"/>
    <w:rsid w:val="00181696"/>
    <w:rsid w:val="001828D8"/>
    <w:rsid w:val="00183F4C"/>
    <w:rsid w:val="00184B1A"/>
    <w:rsid w:val="00187129"/>
    <w:rsid w:val="0019164F"/>
    <w:rsid w:val="00191E4B"/>
    <w:rsid w:val="00192C6E"/>
    <w:rsid w:val="00192D5F"/>
    <w:rsid w:val="00193C39"/>
    <w:rsid w:val="00193C5D"/>
    <w:rsid w:val="001943F7"/>
    <w:rsid w:val="001A0C60"/>
    <w:rsid w:val="001A0EDB"/>
    <w:rsid w:val="001A1E87"/>
    <w:rsid w:val="001A2240"/>
    <w:rsid w:val="001A23CD"/>
    <w:rsid w:val="001A4910"/>
    <w:rsid w:val="001B11BD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300"/>
    <w:rsid w:val="001D7948"/>
    <w:rsid w:val="001E0946"/>
    <w:rsid w:val="001E3F87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3C3C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38A4"/>
    <w:rsid w:val="00255A8B"/>
    <w:rsid w:val="00256D0A"/>
    <w:rsid w:val="002600C2"/>
    <w:rsid w:val="00263092"/>
    <w:rsid w:val="00265FF4"/>
    <w:rsid w:val="002662A5"/>
    <w:rsid w:val="00273257"/>
    <w:rsid w:val="00276580"/>
    <w:rsid w:val="00277217"/>
    <w:rsid w:val="00281A5D"/>
    <w:rsid w:val="00282053"/>
    <w:rsid w:val="00284938"/>
    <w:rsid w:val="00284C5E"/>
    <w:rsid w:val="0028713E"/>
    <w:rsid w:val="00291A10"/>
    <w:rsid w:val="00294B37"/>
    <w:rsid w:val="002A195C"/>
    <w:rsid w:val="002A1FEA"/>
    <w:rsid w:val="002A34A0"/>
    <w:rsid w:val="002A3E52"/>
    <w:rsid w:val="002A4940"/>
    <w:rsid w:val="002A4A61"/>
    <w:rsid w:val="002A6A0E"/>
    <w:rsid w:val="002B06E5"/>
    <w:rsid w:val="002B0FE3"/>
    <w:rsid w:val="002C2B76"/>
    <w:rsid w:val="002C6B4F"/>
    <w:rsid w:val="002C72E1"/>
    <w:rsid w:val="002D18F4"/>
    <w:rsid w:val="002D1D40"/>
    <w:rsid w:val="002D36C5"/>
    <w:rsid w:val="002D518F"/>
    <w:rsid w:val="002D79EF"/>
    <w:rsid w:val="002D7ED5"/>
    <w:rsid w:val="002E1B18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1165"/>
    <w:rsid w:val="003024ED"/>
    <w:rsid w:val="00302AAA"/>
    <w:rsid w:val="00305078"/>
    <w:rsid w:val="00305D6E"/>
    <w:rsid w:val="00305E2E"/>
    <w:rsid w:val="0030782E"/>
    <w:rsid w:val="00307830"/>
    <w:rsid w:val="00307F5F"/>
    <w:rsid w:val="00310C17"/>
    <w:rsid w:val="00312832"/>
    <w:rsid w:val="0031705E"/>
    <w:rsid w:val="003202D3"/>
    <w:rsid w:val="003214E2"/>
    <w:rsid w:val="00325AB6"/>
    <w:rsid w:val="00326CBD"/>
    <w:rsid w:val="003303A4"/>
    <w:rsid w:val="003308A8"/>
    <w:rsid w:val="00331392"/>
    <w:rsid w:val="00331A6D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3E4"/>
    <w:rsid w:val="00361ED5"/>
    <w:rsid w:val="003639B4"/>
    <w:rsid w:val="003644B3"/>
    <w:rsid w:val="00366AF0"/>
    <w:rsid w:val="003713CA"/>
    <w:rsid w:val="003729FC"/>
    <w:rsid w:val="00372FCA"/>
    <w:rsid w:val="003744DE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271D"/>
    <w:rsid w:val="003945E3"/>
    <w:rsid w:val="00394831"/>
    <w:rsid w:val="00395A50"/>
    <w:rsid w:val="00395AF2"/>
    <w:rsid w:val="003960C7"/>
    <w:rsid w:val="00396635"/>
    <w:rsid w:val="00396A55"/>
    <w:rsid w:val="0039787F"/>
    <w:rsid w:val="003A161F"/>
    <w:rsid w:val="003A1693"/>
    <w:rsid w:val="003A1CC7"/>
    <w:rsid w:val="003A3196"/>
    <w:rsid w:val="003A44EE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1203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1BBD"/>
    <w:rsid w:val="00403645"/>
    <w:rsid w:val="00404098"/>
    <w:rsid w:val="004051EE"/>
    <w:rsid w:val="00406DD9"/>
    <w:rsid w:val="00407C5B"/>
    <w:rsid w:val="0041130E"/>
    <w:rsid w:val="004150C2"/>
    <w:rsid w:val="0042111E"/>
    <w:rsid w:val="00421159"/>
    <w:rsid w:val="00430648"/>
    <w:rsid w:val="004344A2"/>
    <w:rsid w:val="00437351"/>
    <w:rsid w:val="004373B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B92"/>
    <w:rsid w:val="00456EAF"/>
    <w:rsid w:val="00457028"/>
    <w:rsid w:val="00457FA3"/>
    <w:rsid w:val="00462172"/>
    <w:rsid w:val="00464778"/>
    <w:rsid w:val="00464B04"/>
    <w:rsid w:val="0047267B"/>
    <w:rsid w:val="00475A71"/>
    <w:rsid w:val="00476EF6"/>
    <w:rsid w:val="004821A5"/>
    <w:rsid w:val="00482AD0"/>
    <w:rsid w:val="00482AF6"/>
    <w:rsid w:val="00486C12"/>
    <w:rsid w:val="00486E73"/>
    <w:rsid w:val="00486EB3"/>
    <w:rsid w:val="0049115B"/>
    <w:rsid w:val="0049468A"/>
    <w:rsid w:val="00497004"/>
    <w:rsid w:val="004A0AF4"/>
    <w:rsid w:val="004A2ECC"/>
    <w:rsid w:val="004A7063"/>
    <w:rsid w:val="004A7F4F"/>
    <w:rsid w:val="004B2D23"/>
    <w:rsid w:val="004B4269"/>
    <w:rsid w:val="004B493F"/>
    <w:rsid w:val="004B4983"/>
    <w:rsid w:val="004C0F0A"/>
    <w:rsid w:val="004C3988"/>
    <w:rsid w:val="004C3C2A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0CFB"/>
    <w:rsid w:val="004F346F"/>
    <w:rsid w:val="004F4564"/>
    <w:rsid w:val="004F5700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0AEB"/>
    <w:rsid w:val="0054235E"/>
    <w:rsid w:val="0054425D"/>
    <w:rsid w:val="00546A04"/>
    <w:rsid w:val="0055459B"/>
    <w:rsid w:val="00554995"/>
    <w:rsid w:val="00554EEF"/>
    <w:rsid w:val="0055532A"/>
    <w:rsid w:val="00561429"/>
    <w:rsid w:val="005621F2"/>
    <w:rsid w:val="00563E1D"/>
    <w:rsid w:val="005650B1"/>
    <w:rsid w:val="00565BA7"/>
    <w:rsid w:val="00567934"/>
    <w:rsid w:val="005702B6"/>
    <w:rsid w:val="005703A1"/>
    <w:rsid w:val="00571583"/>
    <w:rsid w:val="00572E7A"/>
    <w:rsid w:val="0057516B"/>
    <w:rsid w:val="00575D4A"/>
    <w:rsid w:val="0058057A"/>
    <w:rsid w:val="00582295"/>
    <w:rsid w:val="00583212"/>
    <w:rsid w:val="00585D8F"/>
    <w:rsid w:val="00586072"/>
    <w:rsid w:val="0058644C"/>
    <w:rsid w:val="005879B0"/>
    <w:rsid w:val="00587F10"/>
    <w:rsid w:val="00591351"/>
    <w:rsid w:val="00595FE9"/>
    <w:rsid w:val="00596413"/>
    <w:rsid w:val="00596B6A"/>
    <w:rsid w:val="0059708B"/>
    <w:rsid w:val="005973DE"/>
    <w:rsid w:val="005A16CF"/>
    <w:rsid w:val="005A2ECA"/>
    <w:rsid w:val="005A4504"/>
    <w:rsid w:val="005A59E3"/>
    <w:rsid w:val="005B151D"/>
    <w:rsid w:val="005B31EA"/>
    <w:rsid w:val="005B34A6"/>
    <w:rsid w:val="005B4B74"/>
    <w:rsid w:val="005B6C67"/>
    <w:rsid w:val="005B6FFB"/>
    <w:rsid w:val="005B7491"/>
    <w:rsid w:val="005C0CBC"/>
    <w:rsid w:val="005C4204"/>
    <w:rsid w:val="005C5A52"/>
    <w:rsid w:val="005C6823"/>
    <w:rsid w:val="005C769D"/>
    <w:rsid w:val="005C76C8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06804"/>
    <w:rsid w:val="00610D71"/>
    <w:rsid w:val="00611196"/>
    <w:rsid w:val="0061403C"/>
    <w:rsid w:val="0061448F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5B0E"/>
    <w:rsid w:val="00626A2B"/>
    <w:rsid w:val="006302F7"/>
    <w:rsid w:val="00631A2E"/>
    <w:rsid w:val="00631EB7"/>
    <w:rsid w:val="006340F5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66E7D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67BF"/>
    <w:rsid w:val="006974DF"/>
    <w:rsid w:val="006976B8"/>
    <w:rsid w:val="006A3A0E"/>
    <w:rsid w:val="006A3EB3"/>
    <w:rsid w:val="006A503E"/>
    <w:rsid w:val="006A59BC"/>
    <w:rsid w:val="006A7F86"/>
    <w:rsid w:val="006B04B9"/>
    <w:rsid w:val="006B100F"/>
    <w:rsid w:val="006B221E"/>
    <w:rsid w:val="006B4272"/>
    <w:rsid w:val="006C0178"/>
    <w:rsid w:val="006C063A"/>
    <w:rsid w:val="006C1207"/>
    <w:rsid w:val="006C1FA8"/>
    <w:rsid w:val="006C274E"/>
    <w:rsid w:val="006C2C97"/>
    <w:rsid w:val="006D09C6"/>
    <w:rsid w:val="006D0F5A"/>
    <w:rsid w:val="006D0FCF"/>
    <w:rsid w:val="006D3377"/>
    <w:rsid w:val="006D3E5E"/>
    <w:rsid w:val="006D5362"/>
    <w:rsid w:val="006E181A"/>
    <w:rsid w:val="006E2D44"/>
    <w:rsid w:val="006F1544"/>
    <w:rsid w:val="006F3791"/>
    <w:rsid w:val="006F3DD4"/>
    <w:rsid w:val="006F709C"/>
    <w:rsid w:val="0070503D"/>
    <w:rsid w:val="00711E05"/>
    <w:rsid w:val="00712F8D"/>
    <w:rsid w:val="007149C0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30A"/>
    <w:rsid w:val="00735C87"/>
    <w:rsid w:val="00736065"/>
    <w:rsid w:val="00736625"/>
    <w:rsid w:val="0074006F"/>
    <w:rsid w:val="00740206"/>
    <w:rsid w:val="00741D75"/>
    <w:rsid w:val="00742D91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0F30"/>
    <w:rsid w:val="00775D16"/>
    <w:rsid w:val="00775EB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4FEE"/>
    <w:rsid w:val="007A544E"/>
    <w:rsid w:val="007A5765"/>
    <w:rsid w:val="007A58B4"/>
    <w:rsid w:val="007A5B89"/>
    <w:rsid w:val="007B2BDF"/>
    <w:rsid w:val="007B5C18"/>
    <w:rsid w:val="007B7D32"/>
    <w:rsid w:val="007C0795"/>
    <w:rsid w:val="007C14AD"/>
    <w:rsid w:val="007C2D9F"/>
    <w:rsid w:val="007C41A0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03A7B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44A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27B1"/>
    <w:rsid w:val="0086745D"/>
    <w:rsid w:val="00872F43"/>
    <w:rsid w:val="008753A6"/>
    <w:rsid w:val="00876227"/>
    <w:rsid w:val="008776B0"/>
    <w:rsid w:val="0088012D"/>
    <w:rsid w:val="00880FEC"/>
    <w:rsid w:val="0088118F"/>
    <w:rsid w:val="00881C47"/>
    <w:rsid w:val="00883521"/>
    <w:rsid w:val="00884237"/>
    <w:rsid w:val="00884F7B"/>
    <w:rsid w:val="00887583"/>
    <w:rsid w:val="00891445"/>
    <w:rsid w:val="00892A42"/>
    <w:rsid w:val="00893A00"/>
    <w:rsid w:val="00897183"/>
    <w:rsid w:val="008A5AFD"/>
    <w:rsid w:val="008A5B83"/>
    <w:rsid w:val="008A76CF"/>
    <w:rsid w:val="008B03E5"/>
    <w:rsid w:val="008B0BFD"/>
    <w:rsid w:val="008B47B4"/>
    <w:rsid w:val="008B5396"/>
    <w:rsid w:val="008B5EE4"/>
    <w:rsid w:val="008C4913"/>
    <w:rsid w:val="008C5478"/>
    <w:rsid w:val="008C57E5"/>
    <w:rsid w:val="008C5AD6"/>
    <w:rsid w:val="008C5D4E"/>
    <w:rsid w:val="008C7A4B"/>
    <w:rsid w:val="008D0C05"/>
    <w:rsid w:val="008D211D"/>
    <w:rsid w:val="008D61CE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8F6F8E"/>
    <w:rsid w:val="00902CB3"/>
    <w:rsid w:val="0090351A"/>
    <w:rsid w:val="0090476F"/>
    <w:rsid w:val="00905A7F"/>
    <w:rsid w:val="00910F8F"/>
    <w:rsid w:val="0091118D"/>
    <w:rsid w:val="00914219"/>
    <w:rsid w:val="009179CC"/>
    <w:rsid w:val="00920E5D"/>
    <w:rsid w:val="009219AB"/>
    <w:rsid w:val="009225A7"/>
    <w:rsid w:val="009257D6"/>
    <w:rsid w:val="00927FEB"/>
    <w:rsid w:val="00930E8C"/>
    <w:rsid w:val="00930F09"/>
    <w:rsid w:val="009327AB"/>
    <w:rsid w:val="00932D51"/>
    <w:rsid w:val="00935BCA"/>
    <w:rsid w:val="00935C45"/>
    <w:rsid w:val="00936D66"/>
    <w:rsid w:val="0094091B"/>
    <w:rsid w:val="00944591"/>
    <w:rsid w:val="00944CAA"/>
    <w:rsid w:val="009452CB"/>
    <w:rsid w:val="00947197"/>
    <w:rsid w:val="00951CE8"/>
    <w:rsid w:val="00953565"/>
    <w:rsid w:val="00954C4E"/>
    <w:rsid w:val="00954C90"/>
    <w:rsid w:val="00960BC1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0B4B"/>
    <w:rsid w:val="00991A93"/>
    <w:rsid w:val="009A0E5E"/>
    <w:rsid w:val="009A0F81"/>
    <w:rsid w:val="009A6D86"/>
    <w:rsid w:val="009B09CD"/>
    <w:rsid w:val="009B0A7A"/>
    <w:rsid w:val="009B2383"/>
    <w:rsid w:val="009B2448"/>
    <w:rsid w:val="009B3A17"/>
    <w:rsid w:val="009B3F00"/>
    <w:rsid w:val="009B4213"/>
    <w:rsid w:val="009B4356"/>
    <w:rsid w:val="009B587C"/>
    <w:rsid w:val="009B5BB8"/>
    <w:rsid w:val="009C30AA"/>
    <w:rsid w:val="009C43D1"/>
    <w:rsid w:val="009C47F2"/>
    <w:rsid w:val="009C59A6"/>
    <w:rsid w:val="009C6A52"/>
    <w:rsid w:val="009C793A"/>
    <w:rsid w:val="009D0AB2"/>
    <w:rsid w:val="009D3195"/>
    <w:rsid w:val="009D3276"/>
    <w:rsid w:val="009D3709"/>
    <w:rsid w:val="009D39BA"/>
    <w:rsid w:val="009D444C"/>
    <w:rsid w:val="009D4525"/>
    <w:rsid w:val="009E0B31"/>
    <w:rsid w:val="009E1533"/>
    <w:rsid w:val="009E2785"/>
    <w:rsid w:val="009E607B"/>
    <w:rsid w:val="009E63EA"/>
    <w:rsid w:val="009E7394"/>
    <w:rsid w:val="009F08F6"/>
    <w:rsid w:val="009F3F07"/>
    <w:rsid w:val="009F49C9"/>
    <w:rsid w:val="00A00274"/>
    <w:rsid w:val="00A00EE5"/>
    <w:rsid w:val="00A027CC"/>
    <w:rsid w:val="00A0477A"/>
    <w:rsid w:val="00A049E2"/>
    <w:rsid w:val="00A06F3C"/>
    <w:rsid w:val="00A1344B"/>
    <w:rsid w:val="00A13FBF"/>
    <w:rsid w:val="00A14639"/>
    <w:rsid w:val="00A157EB"/>
    <w:rsid w:val="00A15AC7"/>
    <w:rsid w:val="00A219E7"/>
    <w:rsid w:val="00A21EC6"/>
    <w:rsid w:val="00A22B2A"/>
    <w:rsid w:val="00A2417A"/>
    <w:rsid w:val="00A269A5"/>
    <w:rsid w:val="00A26D8D"/>
    <w:rsid w:val="00A30594"/>
    <w:rsid w:val="00A33C93"/>
    <w:rsid w:val="00A3456B"/>
    <w:rsid w:val="00A34B85"/>
    <w:rsid w:val="00A373C7"/>
    <w:rsid w:val="00A40884"/>
    <w:rsid w:val="00A42C28"/>
    <w:rsid w:val="00A43B6B"/>
    <w:rsid w:val="00A45C7E"/>
    <w:rsid w:val="00A46EE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1B6"/>
    <w:rsid w:val="00A73C55"/>
    <w:rsid w:val="00A75503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76C6"/>
    <w:rsid w:val="00AD268D"/>
    <w:rsid w:val="00AD3749"/>
    <w:rsid w:val="00AD6723"/>
    <w:rsid w:val="00AD6AE6"/>
    <w:rsid w:val="00AE7F0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1AEA"/>
    <w:rsid w:val="00B2361F"/>
    <w:rsid w:val="00B24ACB"/>
    <w:rsid w:val="00B32C48"/>
    <w:rsid w:val="00B33FB0"/>
    <w:rsid w:val="00B3646B"/>
    <w:rsid w:val="00B37A29"/>
    <w:rsid w:val="00B37F9E"/>
    <w:rsid w:val="00B41AC3"/>
    <w:rsid w:val="00B447D8"/>
    <w:rsid w:val="00B45A5E"/>
    <w:rsid w:val="00B51194"/>
    <w:rsid w:val="00B52374"/>
    <w:rsid w:val="00B54289"/>
    <w:rsid w:val="00B5499F"/>
    <w:rsid w:val="00B54BCB"/>
    <w:rsid w:val="00B56B13"/>
    <w:rsid w:val="00B60DD2"/>
    <w:rsid w:val="00B6166F"/>
    <w:rsid w:val="00B63F1C"/>
    <w:rsid w:val="00B7006B"/>
    <w:rsid w:val="00B7156B"/>
    <w:rsid w:val="00B71B41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043B"/>
    <w:rsid w:val="00BE1AEB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1B6B"/>
    <w:rsid w:val="00C2261B"/>
    <w:rsid w:val="00C237F5"/>
    <w:rsid w:val="00C23C72"/>
    <w:rsid w:val="00C24241"/>
    <w:rsid w:val="00C247D2"/>
    <w:rsid w:val="00C24A70"/>
    <w:rsid w:val="00C25844"/>
    <w:rsid w:val="00C3073D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14EB"/>
    <w:rsid w:val="00C54102"/>
    <w:rsid w:val="00C542F0"/>
    <w:rsid w:val="00C544D0"/>
    <w:rsid w:val="00C55A9A"/>
    <w:rsid w:val="00C55F0E"/>
    <w:rsid w:val="00C57CDB"/>
    <w:rsid w:val="00C60A9B"/>
    <w:rsid w:val="00C6108B"/>
    <w:rsid w:val="00C67091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6B58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0BD9"/>
    <w:rsid w:val="00D060ED"/>
    <w:rsid w:val="00D07ABE"/>
    <w:rsid w:val="00D12917"/>
    <w:rsid w:val="00D143A8"/>
    <w:rsid w:val="00D21ACF"/>
    <w:rsid w:val="00D23E4E"/>
    <w:rsid w:val="00D2547B"/>
    <w:rsid w:val="00D26FE0"/>
    <w:rsid w:val="00D307A6"/>
    <w:rsid w:val="00D3123A"/>
    <w:rsid w:val="00D332E4"/>
    <w:rsid w:val="00D34656"/>
    <w:rsid w:val="00D36C35"/>
    <w:rsid w:val="00D42073"/>
    <w:rsid w:val="00D472B8"/>
    <w:rsid w:val="00D47C91"/>
    <w:rsid w:val="00D506FD"/>
    <w:rsid w:val="00D538D3"/>
    <w:rsid w:val="00D5432B"/>
    <w:rsid w:val="00D5494D"/>
    <w:rsid w:val="00D56BCC"/>
    <w:rsid w:val="00D574CA"/>
    <w:rsid w:val="00D57819"/>
    <w:rsid w:val="00D6072C"/>
    <w:rsid w:val="00D618A3"/>
    <w:rsid w:val="00D61EB0"/>
    <w:rsid w:val="00D673F0"/>
    <w:rsid w:val="00D72906"/>
    <w:rsid w:val="00D72971"/>
    <w:rsid w:val="00D72BC8"/>
    <w:rsid w:val="00D73E07"/>
    <w:rsid w:val="00D7791E"/>
    <w:rsid w:val="00D77DFF"/>
    <w:rsid w:val="00D80E0E"/>
    <w:rsid w:val="00D8151D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41DA"/>
    <w:rsid w:val="00DC69E8"/>
    <w:rsid w:val="00DC77AA"/>
    <w:rsid w:val="00DD0E43"/>
    <w:rsid w:val="00DD1673"/>
    <w:rsid w:val="00DD3BD5"/>
    <w:rsid w:val="00DD6D3F"/>
    <w:rsid w:val="00DD6EB7"/>
    <w:rsid w:val="00DE2E19"/>
    <w:rsid w:val="00DE385C"/>
    <w:rsid w:val="00DE4E62"/>
    <w:rsid w:val="00DE6B30"/>
    <w:rsid w:val="00DE76A3"/>
    <w:rsid w:val="00DF15D7"/>
    <w:rsid w:val="00DF1FCE"/>
    <w:rsid w:val="00DF50E9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15EC3"/>
    <w:rsid w:val="00E25138"/>
    <w:rsid w:val="00E2515A"/>
    <w:rsid w:val="00E25D2A"/>
    <w:rsid w:val="00E26A37"/>
    <w:rsid w:val="00E3110D"/>
    <w:rsid w:val="00E33B8F"/>
    <w:rsid w:val="00E35BE3"/>
    <w:rsid w:val="00E371A6"/>
    <w:rsid w:val="00E44C64"/>
    <w:rsid w:val="00E45F9E"/>
    <w:rsid w:val="00E507EF"/>
    <w:rsid w:val="00E52243"/>
    <w:rsid w:val="00E52285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1B72"/>
    <w:rsid w:val="00E873C2"/>
    <w:rsid w:val="00E87EE0"/>
    <w:rsid w:val="00E9535F"/>
    <w:rsid w:val="00E958E3"/>
    <w:rsid w:val="00E966AE"/>
    <w:rsid w:val="00EA2CE4"/>
    <w:rsid w:val="00EA3355"/>
    <w:rsid w:val="00EA48D0"/>
    <w:rsid w:val="00EA6DCB"/>
    <w:rsid w:val="00EB17D3"/>
    <w:rsid w:val="00EB2CB7"/>
    <w:rsid w:val="00EB5ADB"/>
    <w:rsid w:val="00ED0202"/>
    <w:rsid w:val="00ED1661"/>
    <w:rsid w:val="00ED3F89"/>
    <w:rsid w:val="00ED629F"/>
    <w:rsid w:val="00ED6FC5"/>
    <w:rsid w:val="00EE2AF3"/>
    <w:rsid w:val="00EE39D5"/>
    <w:rsid w:val="00EE55B2"/>
    <w:rsid w:val="00EE7DA9"/>
    <w:rsid w:val="00EF0C8F"/>
    <w:rsid w:val="00EF34D3"/>
    <w:rsid w:val="00EF57F7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ACD"/>
    <w:rsid w:val="00F36E5F"/>
    <w:rsid w:val="00F40248"/>
    <w:rsid w:val="00F41684"/>
    <w:rsid w:val="00F434EA"/>
    <w:rsid w:val="00F43BEC"/>
    <w:rsid w:val="00F44755"/>
    <w:rsid w:val="00F455E0"/>
    <w:rsid w:val="00F45E7C"/>
    <w:rsid w:val="00F51A66"/>
    <w:rsid w:val="00F5458D"/>
    <w:rsid w:val="00F54F3A"/>
    <w:rsid w:val="00F55A82"/>
    <w:rsid w:val="00F60036"/>
    <w:rsid w:val="00F65695"/>
    <w:rsid w:val="00F659E1"/>
    <w:rsid w:val="00F6695C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030F"/>
    <w:rsid w:val="00FA1795"/>
    <w:rsid w:val="00FA2930"/>
    <w:rsid w:val="00FA5D88"/>
    <w:rsid w:val="00FA6D0A"/>
    <w:rsid w:val="00FA751A"/>
    <w:rsid w:val="00FB0152"/>
    <w:rsid w:val="00FB1482"/>
    <w:rsid w:val="00FB1A63"/>
    <w:rsid w:val="00FB33E4"/>
    <w:rsid w:val="00FB6C2B"/>
    <w:rsid w:val="00FC08EB"/>
    <w:rsid w:val="00FC124F"/>
    <w:rsid w:val="00FC18E0"/>
    <w:rsid w:val="00FC20C3"/>
    <w:rsid w:val="00FC29BA"/>
    <w:rsid w:val="00FC2AAE"/>
    <w:rsid w:val="00FC461D"/>
    <w:rsid w:val="00FC4DC5"/>
    <w:rsid w:val="00FC64E4"/>
    <w:rsid w:val="00FD3B71"/>
    <w:rsid w:val="00FD554D"/>
    <w:rsid w:val="00FD5B24"/>
    <w:rsid w:val="00FD6084"/>
    <w:rsid w:val="00FD7775"/>
    <w:rsid w:val="00FE315F"/>
    <w:rsid w:val="00FE31E9"/>
    <w:rsid w:val="00FE362B"/>
    <w:rsid w:val="00FE37EF"/>
    <w:rsid w:val="00FE3815"/>
    <w:rsid w:val="00FE4DE4"/>
    <w:rsid w:val="00FE5C16"/>
    <w:rsid w:val="00FF0B23"/>
    <w:rsid w:val="00FF0D78"/>
    <w:rsid w:val="00FF1E37"/>
    <w:rsid w:val="00FF373C"/>
    <w:rsid w:val="00FF619B"/>
    <w:rsid w:val="00FF672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473728-F200-4737-A49D-D553E11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C3"/>
    <w:pPr>
      <w:widowControl w:val="0"/>
    </w:pPr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C906A6"/>
    <w:pPr>
      <w:keepNext/>
      <w:keepLines/>
      <w:spacing w:before="200"/>
      <w:outlineLvl w:val="3"/>
    </w:pPr>
    <w:rPr>
      <w:rFonts w:ascii="Malgun Gothic" w:eastAsia="宋体" w:hAnsi="Malgun Gothic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link w:val="StyleCaption-TableChar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a"/>
    <w:next w:val="a"/>
    <w:uiPriority w:val="99"/>
    <w:rsid w:val="0097724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link w:val="EditinginstructionsChar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ae">
    <w:name w:val="Placeholder Text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4Char">
    <w:name w:val="标题 4 Char"/>
    <w:link w:val="4"/>
    <w:rsid w:val="00C906A6"/>
    <w:rPr>
      <w:rFonts w:ascii="Malgun Gothic" w:eastAsia="宋体" w:hAnsi="Malgun Gothic" w:cs="Times New Roman"/>
      <w:b/>
      <w:bCs/>
      <w:i/>
      <w:iCs/>
      <w:color w:val="4F81BD"/>
      <w:sz w:val="22"/>
      <w:lang w:val="en-GB" w:eastAsia="en-US"/>
    </w:rPr>
  </w:style>
  <w:style w:type="paragraph" w:customStyle="1" w:styleId="BodyText">
    <w:name w:val="BodyText"/>
    <w:basedOn w:val="a"/>
    <w:qFormat/>
    <w:rsid w:val="006364B7"/>
    <w:pPr>
      <w:spacing w:before="120" w:after="120"/>
      <w:jc w:val="both"/>
    </w:pPr>
    <w:rPr>
      <w:rFonts w:eastAsia="Batang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FE315F"/>
    <w:pPr>
      <w:spacing w:after="200"/>
    </w:pPr>
    <w:rPr>
      <w:rFonts w:eastAsia="Times New Roman"/>
      <w:i/>
      <w:iCs/>
      <w:color w:val="1F497D"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1"/>
    <w:rsid w:val="001619C3"/>
    <w:rPr>
      <w:rFonts w:eastAsia="Times New Roman"/>
      <w:i/>
      <w:iCs/>
      <w:color w:val="1F497D"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character" w:customStyle="1" w:styleId="fontstyle01">
    <w:name w:val="fontstyle01"/>
    <w:rsid w:val="009D319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274133">
    <w:name w:val="SP.12.74133"/>
    <w:basedOn w:val="a"/>
    <w:next w:val="a"/>
    <w:uiPriority w:val="99"/>
    <w:rsid w:val="00E52285"/>
    <w:pPr>
      <w:autoSpaceDE w:val="0"/>
      <w:autoSpaceDN w:val="0"/>
      <w:adjustRightInd w:val="0"/>
    </w:pPr>
    <w:rPr>
      <w:rFonts w:ascii="Arial" w:eastAsia="宋体" w:hAnsi="Arial" w:cs="Arial"/>
      <w:sz w:val="24"/>
      <w:szCs w:val="24"/>
      <w:lang w:val="en-US" w:bidi="he-IL"/>
    </w:rPr>
  </w:style>
  <w:style w:type="paragraph" w:styleId="af2">
    <w:name w:val="Document Map"/>
    <w:basedOn w:val="a"/>
    <w:link w:val="Char3"/>
    <w:uiPriority w:val="99"/>
    <w:semiHidden/>
    <w:unhideWhenUsed/>
    <w:rsid w:val="00E52285"/>
    <w:pPr>
      <w:spacing w:after="200" w:line="276" w:lineRule="auto"/>
    </w:pPr>
    <w:rPr>
      <w:rFonts w:ascii="宋体" w:eastAsia="宋体" w:hAnsi="Calibri"/>
      <w:sz w:val="18"/>
      <w:szCs w:val="18"/>
      <w:lang w:val="en-US" w:bidi="he-IL"/>
    </w:rPr>
  </w:style>
  <w:style w:type="character" w:customStyle="1" w:styleId="Char3">
    <w:name w:val="文档结构图 Char"/>
    <w:link w:val="af2"/>
    <w:uiPriority w:val="99"/>
    <w:semiHidden/>
    <w:rsid w:val="00E52285"/>
    <w:rPr>
      <w:rFonts w:ascii="宋体" w:eastAsia="宋体" w:hAnsi="Calibri"/>
      <w:sz w:val="18"/>
      <w:szCs w:val="18"/>
      <w:lang w:eastAsia="en-US" w:bidi="he-IL"/>
    </w:rPr>
  </w:style>
  <w:style w:type="paragraph" w:customStyle="1" w:styleId="BodyText0001">
    <w:name w:val="Body Text 0001"/>
    <w:basedOn w:val="a"/>
    <w:link w:val="BodyText0001Char"/>
    <w:qFormat/>
    <w:rsid w:val="00960BC1"/>
    <w:pPr>
      <w:numPr>
        <w:numId w:val="46"/>
      </w:numPr>
      <w:tabs>
        <w:tab w:val="left" w:pos="1080"/>
      </w:tabs>
      <w:spacing w:after="120" w:line="480" w:lineRule="auto"/>
    </w:pPr>
    <w:rPr>
      <w:rFonts w:eastAsiaTheme="minorEastAsia" w:cs="Arial"/>
      <w:sz w:val="24"/>
      <w:lang w:val="en-US"/>
    </w:rPr>
  </w:style>
  <w:style w:type="paragraph" w:customStyle="1" w:styleId="Linliparagraphe">
    <w:name w:val="Linli paragraphe"/>
    <w:basedOn w:val="BodyText0001"/>
    <w:link w:val="LinliparagrapheChar"/>
    <w:qFormat/>
    <w:rsid w:val="00960BC1"/>
    <w:pPr>
      <w:spacing w:line="360" w:lineRule="auto"/>
    </w:pPr>
    <w:rPr>
      <w:rFonts w:ascii="Verdana" w:hAnsi="Verdana"/>
      <w:sz w:val="22"/>
      <w:szCs w:val="22"/>
    </w:rPr>
  </w:style>
  <w:style w:type="character" w:customStyle="1" w:styleId="LinliparagrapheChar">
    <w:name w:val="Linli paragraphe Char"/>
    <w:basedOn w:val="a0"/>
    <w:link w:val="Linliparagraphe"/>
    <w:rsid w:val="00960BC1"/>
    <w:rPr>
      <w:rFonts w:ascii="Verdana" w:eastAsiaTheme="minorEastAsia" w:hAnsi="Verdana" w:cs="Arial"/>
      <w:sz w:val="22"/>
      <w:szCs w:val="22"/>
      <w:lang w:eastAsia="en-US"/>
    </w:rPr>
  </w:style>
  <w:style w:type="paragraph" w:customStyle="1" w:styleId="Table-ContentsText">
    <w:name w:val="Table - Contents (Text)"/>
    <w:basedOn w:val="a"/>
    <w:uiPriority w:val="99"/>
    <w:rsid w:val="00C2261B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Header">
    <w:name w:val="Table - Header"/>
    <w:basedOn w:val="a"/>
    <w:next w:val="Table-ContentsText"/>
    <w:uiPriority w:val="99"/>
    <w:rsid w:val="00C2261B"/>
    <w:pPr>
      <w:keepNext/>
      <w:keepLines/>
      <w:spacing w:before="100" w:after="100" w:line="480" w:lineRule="auto"/>
      <w:jc w:val="center"/>
    </w:pPr>
    <w:rPr>
      <w:rFonts w:eastAsia="Times New Roman"/>
      <w:b/>
      <w:noProof/>
      <w:sz w:val="18"/>
      <w:szCs w:val="16"/>
      <w:lang w:val="en-US" w:eastAsia="ar-SA"/>
    </w:rPr>
  </w:style>
  <w:style w:type="character" w:customStyle="1" w:styleId="SC74034">
    <w:name w:val="SC.7.4034"/>
    <w:uiPriority w:val="99"/>
    <w:rsid w:val="00C2261B"/>
    <w:rPr>
      <w:rFonts w:ascii="Times New Roman" w:hAnsi="Times New Roman" w:cs="Times New Roman"/>
      <w:color w:val="000000"/>
      <w:sz w:val="20"/>
      <w:szCs w:val="20"/>
    </w:rPr>
  </w:style>
  <w:style w:type="paragraph" w:customStyle="1" w:styleId="Table-Contents">
    <w:name w:val="Table - Contents"/>
    <w:basedOn w:val="a"/>
    <w:uiPriority w:val="99"/>
    <w:rsid w:val="00C2261B"/>
    <w:pPr>
      <w:keepNext/>
      <w:keepLines/>
      <w:spacing w:before="100" w:after="100"/>
      <w:jc w:val="center"/>
    </w:pPr>
    <w:rPr>
      <w:sz w:val="16"/>
      <w:lang w:val="en-US"/>
    </w:rPr>
  </w:style>
  <w:style w:type="character" w:customStyle="1" w:styleId="StyleCaption-TableChar">
    <w:name w:val="Style Caption - Table Char"/>
    <w:basedOn w:val="a0"/>
    <w:link w:val="StyleCaption-Table"/>
    <w:locked/>
    <w:rsid w:val="00C2261B"/>
    <w:rPr>
      <w:rFonts w:ascii="Arial" w:eastAsia="MS Mincho" w:hAnsi="Arial" w:cs="Arial"/>
      <w:b/>
      <w:lang w:eastAsia="ar-SA"/>
    </w:rPr>
  </w:style>
  <w:style w:type="paragraph" w:customStyle="1" w:styleId="IEEEStdsLevel1Header">
    <w:name w:val="IEEEStds Level 1 Header"/>
    <w:basedOn w:val="a"/>
    <w:next w:val="a"/>
    <w:link w:val="IEEEStdsLevel1HeaderCharChar"/>
    <w:rsid w:val="00C2261B"/>
    <w:pPr>
      <w:keepLines/>
      <w:numPr>
        <w:numId w:val="3"/>
      </w:numPr>
      <w:suppressAutoHyphens/>
      <w:spacing w:before="360" w:after="240"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EditinginstructionsChar">
    <w:name w:val="Editing instructions Char"/>
    <w:basedOn w:val="a0"/>
    <w:link w:val="Editinginstructions"/>
    <w:uiPriority w:val="99"/>
    <w:locked/>
    <w:rsid w:val="00C2261B"/>
    <w:rPr>
      <w:b/>
      <w:bCs/>
      <w:i/>
      <w:iCs/>
      <w:color w:val="000000"/>
      <w:w w:val="0"/>
      <w:lang w:eastAsia="ko-KR"/>
    </w:rPr>
  </w:style>
  <w:style w:type="character" w:customStyle="1" w:styleId="IEEEStdsLevel1HeaderCharChar">
    <w:name w:val="IEEEStds Level 1 Header Char Char"/>
    <w:basedOn w:val="a0"/>
    <w:link w:val="IEEEStdsLevel1Header"/>
    <w:locked/>
    <w:rsid w:val="00C2261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0001Char">
    <w:name w:val="Body Text 0001 Char"/>
    <w:basedOn w:val="a0"/>
    <w:link w:val="BodyText0001"/>
    <w:locked/>
    <w:rsid w:val="00125B1D"/>
    <w:rPr>
      <w:rFonts w:eastAsiaTheme="minorEastAsia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1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7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9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2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11111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99B162D4-AF5C-41E4-BFD3-75C9BB2E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Ming Gan</dc:creator>
  <cp:keywords/>
  <cp:lastModifiedBy>Ming Gan</cp:lastModifiedBy>
  <cp:revision>5</cp:revision>
  <cp:lastPrinted>2010-05-04T09:47:00Z</cp:lastPrinted>
  <dcterms:created xsi:type="dcterms:W3CDTF">2018-05-03T16:42:00Z</dcterms:created>
  <dcterms:modified xsi:type="dcterms:W3CDTF">2018-05-07T18:04:00Z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(3)cZ8RBsaChygstXCvbxa9f7+Srn52s+9CB10v15Hyxk/IUeVVPDQN2AwSYUKI+ZtENC5mcvYO
mRdUKUGapnjIZuapKByjRbyV5bS2qKnCxEWJDH5d+EbCksXp7IhC9GSL/02oX3d3NfYg3XMS
typYqKnF4mDyXtNRpJBKABE8CnevbI/huR1Z/ODMbodnnrZos0h+Ws4bGlaTYrp6lGmM2MxE
H8ZivU+1E1G/aD5JwG</vt:lpwstr>
  </property>
  <property fmtid="{D5CDD505-2E9C-101B-9397-08002B2CF9AE}" pid="4" name="_2015_ms_pID_7253431">
    <vt:lpwstr>oH/tlcxF8TAAmKDJ0SddIeDHoFLJjW38ZNSCT4mRkQrQMyXVbFmD56
XhtcXz0KJ+q2tUl9SThk7heTXEJ71sxxw+9m4Djh7OmGS/g2lKYFEFhYdxZq6BPmNdGiGL78
0jB2e8wAQj0b9nTaNDXM7jeOquBvJ/tqFXf56qQ4KLmIWSKwi7m+mcIuHqxIqwkTLyI2uyTG
6Bg4QDo0ci1HkVWhalVIJ9KI7eJ4UW0pOJ+1</vt:lpwstr>
  </property>
  <property fmtid="{D5CDD505-2E9C-101B-9397-08002B2CF9AE}" pid="5" name="_2015_ms_pID_7253432">
    <vt:lpwstr>htEfQF3TCBj92J5/JPnZNNo=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1525702856</vt:lpwstr>
  </property>
</Properties>
</file>