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E9B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667"/>
      </w:tblGrid>
      <w:tr w:rsidR="00CA09B2" w14:paraId="08BF4FEC" w14:textId="77777777" w:rsidTr="00834BE7">
        <w:trPr>
          <w:trHeight w:val="485"/>
          <w:jc w:val="center"/>
        </w:trPr>
        <w:tc>
          <w:tcPr>
            <w:tcW w:w="9424" w:type="dxa"/>
            <w:gridSpan w:val="5"/>
            <w:vAlign w:val="center"/>
          </w:tcPr>
          <w:p w14:paraId="27B5E92E" w14:textId="11A7D105" w:rsidR="00CA09B2" w:rsidRDefault="00FA713B" w:rsidP="00A431BE">
            <w:pPr>
              <w:pStyle w:val="T2"/>
            </w:pPr>
            <w:r w:rsidRPr="003C6311">
              <w:t>Draft text for</w:t>
            </w:r>
            <w:r>
              <w:t xml:space="preserve"> </w:t>
            </w:r>
            <w:r w:rsidR="007804A5">
              <w:t xml:space="preserve">CR </w:t>
            </w:r>
            <w:r w:rsidR="00833C74">
              <w:t xml:space="preserve">CID </w:t>
            </w:r>
            <w:r w:rsidR="00944AA5">
              <w:t>2327</w:t>
            </w:r>
          </w:p>
        </w:tc>
      </w:tr>
      <w:tr w:rsidR="00845E9F" w14:paraId="2BBB703B" w14:textId="77777777" w:rsidTr="00834BE7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CBC7" w14:textId="77777777" w:rsidR="00845E9F" w:rsidRDefault="00845E9F" w:rsidP="00834BE7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 w:rsidR="00364919">
              <w:rPr>
                <w:b w:val="0"/>
                <w:kern w:val="2"/>
                <w:sz w:val="20"/>
              </w:rPr>
              <w:t xml:space="preserve">  2018</w:t>
            </w:r>
            <w:r w:rsidR="00165990">
              <w:rPr>
                <w:b w:val="0"/>
                <w:kern w:val="2"/>
                <w:sz w:val="20"/>
              </w:rPr>
              <w:t>-</w:t>
            </w:r>
            <w:r w:rsidR="005F56CE">
              <w:rPr>
                <w:b w:val="0"/>
                <w:kern w:val="2"/>
                <w:sz w:val="20"/>
              </w:rPr>
              <w:t>1</w:t>
            </w:r>
          </w:p>
        </w:tc>
      </w:tr>
      <w:tr w:rsidR="00845E9F" w14:paraId="6D25E522" w14:textId="77777777" w:rsidTr="00834BE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403B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66CCDF0F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310D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A88D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E11F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2912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63F7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845E9F" w14:paraId="39BD8021" w14:textId="77777777" w:rsidTr="001015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249B" w14:textId="45488467" w:rsidR="00845E9F" w:rsidRDefault="005F657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Li-Hsiang Sun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2634" w14:textId="05DC7204" w:rsidR="00845E9F" w:rsidRDefault="005F657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4ED7" w14:textId="16F80921" w:rsidR="00845E9F" w:rsidRDefault="005F657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9710 Scranton Rd S</w:t>
            </w:r>
            <w:r w:rsidR="00315575">
              <w:rPr>
                <w:b w:val="0"/>
                <w:kern w:val="2"/>
                <w:sz w:val="20"/>
                <w:lang w:eastAsia="ko-KR"/>
              </w:rPr>
              <w:t>te 250, San Diego, CA 92121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5F8E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8F13" w14:textId="03FCEEAC" w:rsidR="00845E9F" w:rsidRDefault="00315575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lihsiang.sun@interdigital.com</w:t>
            </w:r>
          </w:p>
        </w:tc>
      </w:tr>
      <w:tr w:rsidR="008C17A8" w14:paraId="0F07CA44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3C9E" w14:textId="7618B068" w:rsidR="008C17A8" w:rsidRDefault="005F657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Hanqing Lou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4FF1" w14:textId="498B1C9F" w:rsidR="008C17A8" w:rsidRDefault="00A95B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A286" w14:textId="5BE0D49E" w:rsidR="008C17A8" w:rsidRDefault="00315575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2 Huntington Quad, 4FS, Melville, NY 11747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BD93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AE0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C17A8" w14:paraId="13CC09BD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5098" w14:textId="05900A27" w:rsidR="008C17A8" w:rsidRDefault="005F6577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r>
              <w:rPr>
                <w:b w:val="0"/>
                <w:bCs/>
                <w:kern w:val="2"/>
                <w:sz w:val="20"/>
                <w:lang w:val="en-US" w:eastAsia="ko-KR"/>
              </w:rPr>
              <w:t>Rui Yang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B269" w14:textId="7B2F72A5" w:rsidR="008C17A8" w:rsidRDefault="00A95B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1BCB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16AE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C8A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C17A8" w14:paraId="712DE968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57F4" w14:textId="68AAFDB9" w:rsidR="008C17A8" w:rsidRDefault="005F6577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r>
              <w:rPr>
                <w:b w:val="0"/>
                <w:bCs/>
                <w:kern w:val="2"/>
                <w:sz w:val="20"/>
                <w:lang w:val="en-US" w:eastAsia="ko-KR"/>
              </w:rPr>
              <w:t xml:space="preserve">Frank </w:t>
            </w:r>
            <w:proofErr w:type="spellStart"/>
            <w:r>
              <w:rPr>
                <w:b w:val="0"/>
                <w:bCs/>
                <w:kern w:val="2"/>
                <w:sz w:val="20"/>
                <w:lang w:val="en-US" w:eastAsia="ko-KR"/>
              </w:rPr>
              <w:t>LaSita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945" w14:textId="24911F9E" w:rsidR="008C17A8" w:rsidRDefault="00A95B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1DA9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DF5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975F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C17A8" w14:paraId="329329AA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914" w14:textId="5EA22FFE" w:rsidR="008C17A8" w:rsidRDefault="005F6577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r>
              <w:rPr>
                <w:b w:val="0"/>
                <w:bCs/>
                <w:kern w:val="2"/>
                <w:sz w:val="20"/>
                <w:lang w:val="en-US" w:eastAsia="ko-KR"/>
              </w:rPr>
              <w:t>Xiaofei Wang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A621" w14:textId="40D33E16" w:rsidR="008C17A8" w:rsidRDefault="00A95B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CDE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6210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C93E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45E9F" w14:paraId="3371A2F2" w14:textId="77777777" w:rsidTr="001015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25F0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5775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F33A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DC19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97BB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45E9F" w14:paraId="63534865" w14:textId="77777777" w:rsidTr="001015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F8BB" w14:textId="77777777" w:rsidR="00845E9F" w:rsidRDefault="00845E9F" w:rsidP="00BF174C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D71A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0FD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D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E9CD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72299" w14:paraId="16EF9247" w14:textId="77777777" w:rsidTr="001015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2C40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9C2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E66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7725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80BC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</w:tbl>
    <w:p w14:paraId="3998B7A4" w14:textId="550985C3" w:rsidR="00B14D15" w:rsidRDefault="00B14D15" w:rsidP="003C6311">
      <w:pPr>
        <w:pStyle w:val="T1"/>
        <w:spacing w:after="120"/>
      </w:pPr>
      <w:bookmarkStart w:id="0" w:name="_Ref414980916"/>
      <w:bookmarkStart w:id="1" w:name="_Toc483411370"/>
    </w:p>
    <w:p w14:paraId="520DF382" w14:textId="29FA8FAD" w:rsidR="00CE7384" w:rsidRDefault="00CE7384" w:rsidP="00CE7384">
      <w:pPr>
        <w:pStyle w:val="IEEEStdsParagraph"/>
        <w:rPr>
          <w:lang w:val="en-GB"/>
        </w:rPr>
      </w:pPr>
    </w:p>
    <w:p w14:paraId="0C669F8A" w14:textId="41BB70A2" w:rsidR="000C788E" w:rsidRPr="008D6E16" w:rsidRDefault="008D6E16" w:rsidP="00CE7384">
      <w:pPr>
        <w:pStyle w:val="IEEEStdsParagraph"/>
        <w:rPr>
          <w:b/>
          <w:lang w:val="en-GB"/>
        </w:rPr>
      </w:pPr>
      <w:r w:rsidRPr="008D6E16">
        <w:rPr>
          <w:b/>
          <w:lang w:val="en-GB"/>
        </w:rPr>
        <w:t>CID 2327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7989" w14:paraId="4191ADB5" w14:textId="77777777" w:rsidTr="00E57989">
        <w:tc>
          <w:tcPr>
            <w:tcW w:w="4675" w:type="dxa"/>
          </w:tcPr>
          <w:p w14:paraId="743D3260" w14:textId="438E1C00" w:rsidR="00E57989" w:rsidRDefault="00E57989" w:rsidP="00CE7384">
            <w:pPr>
              <w:pStyle w:val="IEEEStdsParagraph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Commnet</w:t>
            </w:r>
            <w:proofErr w:type="spellEnd"/>
          </w:p>
        </w:tc>
        <w:tc>
          <w:tcPr>
            <w:tcW w:w="4675" w:type="dxa"/>
          </w:tcPr>
          <w:p w14:paraId="6AC27865" w14:textId="294BC147" w:rsidR="00E57989" w:rsidRDefault="00E57989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Proposed resolution</w:t>
            </w:r>
          </w:p>
        </w:tc>
      </w:tr>
      <w:tr w:rsidR="00E57989" w14:paraId="7A50A662" w14:textId="77777777" w:rsidTr="00E57989">
        <w:tc>
          <w:tcPr>
            <w:tcW w:w="4675" w:type="dxa"/>
          </w:tcPr>
          <w:p w14:paraId="7C069D03" w14:textId="1487D8F4" w:rsidR="00E57989" w:rsidRPr="00E57989" w:rsidRDefault="008D6E16" w:rsidP="00E57989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57989" w:rsidRPr="00E57989">
              <w:rPr>
                <w:lang w:val="en-GB"/>
              </w:rPr>
              <w:t xml:space="preserve">. The Total Number of Sectors and Number of RX DMG Antennas fields have insufficient length for Grant/Grant Ack to negotiate SLS </w:t>
            </w:r>
            <w:proofErr w:type="spellStart"/>
            <w:r w:rsidR="00E57989" w:rsidRPr="00E57989">
              <w:rPr>
                <w:lang w:val="en-GB"/>
              </w:rPr>
              <w:t>repetiion</w:t>
            </w:r>
            <w:r w:rsidR="00E57989">
              <w:rPr>
                <w:lang w:val="en-GB"/>
              </w:rPr>
              <w:t>s</w:t>
            </w:r>
            <w:proofErr w:type="spellEnd"/>
            <w:r w:rsidR="00E57989">
              <w:rPr>
                <w:lang w:val="en-GB"/>
              </w:rPr>
              <w:t>/ sectors between 2 EDMG STAs</w:t>
            </w:r>
          </w:p>
          <w:p w14:paraId="5543AE43" w14:textId="792EA419" w:rsidR="00E57989" w:rsidRPr="00E57989" w:rsidRDefault="00E57989" w:rsidP="00E57989">
            <w:pPr>
              <w:pStyle w:val="IEEEStdsParagraph"/>
              <w:rPr>
                <w:lang w:val="en-GB"/>
              </w:rPr>
            </w:pPr>
            <w:r w:rsidRPr="00E57989">
              <w:rPr>
                <w:lang w:val="en-GB"/>
              </w:rPr>
              <w:t>2. EDMG STAs may have number of RF chains different than Number of Antennas, but the EDMG capabilities in 9.4.2.250</w:t>
            </w:r>
            <w:r>
              <w:rPr>
                <w:lang w:val="en-GB"/>
              </w:rPr>
              <w:t>.3 only signals antenna number</w:t>
            </w:r>
            <w:r>
              <w:rPr>
                <w:lang w:val="en-GB"/>
              </w:rPr>
              <w:cr/>
            </w:r>
          </w:p>
          <w:p w14:paraId="0CC1CBA1" w14:textId="208135AE" w:rsidR="00E57989" w:rsidRDefault="00E57989" w:rsidP="00E57989">
            <w:pPr>
              <w:pStyle w:val="IEEEStdsParagraph"/>
              <w:rPr>
                <w:lang w:val="en-GB"/>
              </w:rPr>
            </w:pPr>
            <w:r w:rsidRPr="00E57989">
              <w:rPr>
                <w:lang w:val="en-GB"/>
              </w:rPr>
              <w:t xml:space="preserve">3. initial SLS between 2 STAs based on each other's capabilities such as number of RX antennas, may not be optimal for the EDMG STAs </w:t>
            </w:r>
            <w:proofErr w:type="spellStart"/>
            <w:r w:rsidRPr="00E57989">
              <w:rPr>
                <w:lang w:val="en-GB"/>
              </w:rPr>
              <w:t>whcih</w:t>
            </w:r>
            <w:proofErr w:type="spellEnd"/>
            <w:r w:rsidRPr="00E57989">
              <w:rPr>
                <w:lang w:val="en-GB"/>
              </w:rPr>
              <w:t xml:space="preserve"> can receive from multiple RF chains</w:t>
            </w:r>
          </w:p>
        </w:tc>
        <w:tc>
          <w:tcPr>
            <w:tcW w:w="4675" w:type="dxa"/>
          </w:tcPr>
          <w:p w14:paraId="4BF25438" w14:textId="1828E87C" w:rsidR="005C09AA" w:rsidRDefault="005C09AA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14:paraId="035542C2" w14:textId="7EC0F7E0" w:rsidR="00E57989" w:rsidRDefault="008D6E16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Comment 1 is addressed by defining</w:t>
            </w:r>
            <w:r w:rsidR="00E57989">
              <w:rPr>
                <w:lang w:val="en-GB"/>
              </w:rPr>
              <w:t xml:space="preserve"> in Grant/Grant Ack </w:t>
            </w:r>
            <w:r>
              <w:rPr>
                <w:lang w:val="en-GB"/>
              </w:rPr>
              <w:t xml:space="preserve">CT </w:t>
            </w:r>
            <w:r w:rsidR="00E57989">
              <w:rPr>
                <w:lang w:val="en-GB"/>
              </w:rPr>
              <w:t>the MSB</w:t>
            </w:r>
            <w:r>
              <w:rPr>
                <w:lang w:val="en-GB"/>
              </w:rPr>
              <w:t>s</w:t>
            </w:r>
            <w:r w:rsidR="00E57989">
              <w:rPr>
                <w:lang w:val="en-GB"/>
              </w:rPr>
              <w:t xml:space="preserve"> of these 2 paramet</w:t>
            </w:r>
            <w:r>
              <w:rPr>
                <w:lang w:val="en-GB"/>
              </w:rPr>
              <w:t xml:space="preserve">ers </w:t>
            </w:r>
            <w:r w:rsidR="009C6B59">
              <w:rPr>
                <w:lang w:val="en-GB"/>
              </w:rPr>
              <w:t xml:space="preserve">as shown </w:t>
            </w:r>
            <w:r>
              <w:rPr>
                <w:lang w:val="en-GB"/>
              </w:rPr>
              <w:t>in the text below</w:t>
            </w:r>
          </w:p>
          <w:p w14:paraId="6B942D9E" w14:textId="1E40ABDF" w:rsidR="008D6E16" w:rsidRDefault="008D6E16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 xml:space="preserve">Comment 2 is addressed by defining a Number of Concurrent </w:t>
            </w:r>
            <w:r w:rsidR="003B71F7">
              <w:rPr>
                <w:lang w:val="en-GB"/>
              </w:rPr>
              <w:t xml:space="preserve">RF </w:t>
            </w:r>
            <w:r>
              <w:rPr>
                <w:lang w:val="en-GB"/>
              </w:rPr>
              <w:t>Chain capability in PHY Capability field to indicate the max number of antennas which can be activated concurrently, as in the text below</w:t>
            </w:r>
          </w:p>
          <w:p w14:paraId="0397D09C" w14:textId="06B0CE31" w:rsidR="008D6E16" w:rsidRDefault="008D6E16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Comment 3 can be addressed by using DMG capabilities for the initial SLS between 2 STAs without text change</w:t>
            </w:r>
          </w:p>
          <w:p w14:paraId="47E2D1A8" w14:textId="0FF95393" w:rsidR="004D0464" w:rsidRDefault="004D0464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 xml:space="preserve">Additionally, a requirement is added to mandate Grant/Grant Ack exchange </w:t>
            </w:r>
            <w:r w:rsidR="000A26CE">
              <w:rPr>
                <w:lang w:val="en-GB"/>
              </w:rPr>
              <w:t>before a SLS if a control mode link is established</w:t>
            </w:r>
          </w:p>
          <w:p w14:paraId="3D9FDA00" w14:textId="77777777" w:rsidR="008D6E16" w:rsidRDefault="008D6E16" w:rsidP="00CE7384">
            <w:pPr>
              <w:pStyle w:val="IEEEStdsParagraph"/>
              <w:rPr>
                <w:lang w:val="en-GB"/>
              </w:rPr>
            </w:pPr>
          </w:p>
          <w:p w14:paraId="01AD8EEC" w14:textId="1E36F69E" w:rsidR="008D6E16" w:rsidRDefault="008D6E16" w:rsidP="00CE7384">
            <w:pPr>
              <w:pStyle w:val="IEEEStdsParagraph"/>
              <w:rPr>
                <w:lang w:val="en-GB"/>
              </w:rPr>
            </w:pPr>
          </w:p>
        </w:tc>
      </w:tr>
    </w:tbl>
    <w:p w14:paraId="14872CE2" w14:textId="77777777" w:rsidR="000C788E" w:rsidRPr="00CE7384" w:rsidRDefault="000C788E" w:rsidP="00CE7384">
      <w:pPr>
        <w:pStyle w:val="IEEEStdsParagraph"/>
        <w:rPr>
          <w:lang w:val="en-GB"/>
        </w:rPr>
      </w:pPr>
    </w:p>
    <w:p w14:paraId="32C9F335" w14:textId="1396A885" w:rsidR="00364919" w:rsidRDefault="001B5BAB" w:rsidP="008927E0">
      <w:pPr>
        <w:pStyle w:val="IEEEStdsLevel5Header"/>
        <w:numPr>
          <w:ilvl w:val="0"/>
          <w:numId w:val="0"/>
        </w:numPr>
      </w:pPr>
      <w:r>
        <w:rPr>
          <w:lang w:val="en-US"/>
        </w:rPr>
        <w:lastRenderedPageBreak/>
        <w:t xml:space="preserve">9.4.2.250.4 </w:t>
      </w:r>
      <w:r w:rsidR="00364919">
        <w:t>PHY Capability field</w:t>
      </w:r>
    </w:p>
    <w:p w14:paraId="08840FEC" w14:textId="77777777" w:rsidR="00364919" w:rsidRPr="004A523C" w:rsidRDefault="004A523C" w:rsidP="00364919">
      <w:pPr>
        <w:pStyle w:val="IEEEStdsParagraph"/>
        <w:rPr>
          <w:i/>
        </w:rPr>
      </w:pPr>
      <w:r w:rsidRPr="004A523C">
        <w:rPr>
          <w:i/>
        </w:rPr>
        <w:t>Change the Figure 33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" w:author="Sun, Li Hsiang" w:date="2018-01-12T20:4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86"/>
        <w:gridCol w:w="799"/>
        <w:gridCol w:w="799"/>
        <w:gridCol w:w="799"/>
        <w:gridCol w:w="799"/>
        <w:gridCol w:w="1028"/>
        <w:gridCol w:w="799"/>
        <w:gridCol w:w="1028"/>
        <w:gridCol w:w="807"/>
        <w:gridCol w:w="807"/>
        <w:gridCol w:w="1209"/>
        <w:tblGridChange w:id="3">
          <w:tblGrid>
            <w:gridCol w:w="467"/>
            <w:gridCol w:w="762"/>
            <w:gridCol w:w="763"/>
            <w:gridCol w:w="763"/>
            <w:gridCol w:w="763"/>
            <w:gridCol w:w="977"/>
            <w:gridCol w:w="763"/>
            <w:gridCol w:w="977"/>
            <w:gridCol w:w="770"/>
            <w:gridCol w:w="770"/>
            <w:gridCol w:w="1147"/>
          </w:tblGrid>
        </w:tblGridChange>
      </w:tblGrid>
      <w:tr w:rsidR="008875C2" w14:paraId="21E74375" w14:textId="77777777" w:rsidTr="008875C2">
        <w:trPr>
          <w:jc w:val="center"/>
          <w:trPrChange w:id="4" w:author="Sun, Li Hsiang" w:date="2018-01-12T20:4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5" w:author="Sun, Li Hsiang" w:date="2018-01-12T20:4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D639824" w14:textId="77777777" w:rsidR="008875C2" w:rsidRDefault="008875C2" w:rsidP="00570C7B">
            <w:pPr>
              <w:pStyle w:val="IEEEStdsTableData-Center"/>
            </w:pPr>
            <w:bookmarkStart w:id="6" w:name="_GoBack" w:colFirst="0" w:colLast="1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7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0D07AE4" w14:textId="77777777" w:rsidR="008875C2" w:rsidRDefault="008875C2" w:rsidP="00570C7B">
            <w:pPr>
              <w:pStyle w:val="IEEEStdsTableData-Center"/>
            </w:pPr>
            <w:r>
              <w:t>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8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9074030" w14:textId="77777777" w:rsidR="008875C2" w:rsidRDefault="008875C2" w:rsidP="00570C7B">
            <w:pPr>
              <w:pStyle w:val="IEEEStdsTableData-Center"/>
            </w:pPr>
            <w: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9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6365699" w14:textId="77777777" w:rsidR="008875C2" w:rsidDel="000A0A89" w:rsidRDefault="008875C2" w:rsidP="00570C7B">
            <w:pPr>
              <w:pStyle w:val="IEEEStdsTableData-Center"/>
            </w:pPr>
            <w: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0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DA4CC66" w14:textId="77777777" w:rsidR="008875C2" w:rsidRDefault="008875C2" w:rsidP="00570C7B">
            <w:pPr>
              <w:pStyle w:val="IEEEStdsTableData-Center"/>
            </w:pPr>
            <w: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1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6425452" w14:textId="77777777" w:rsidR="008875C2" w:rsidRDefault="008875C2" w:rsidP="00570C7B">
            <w:pPr>
              <w:pStyle w:val="IEEEStdsTableData-Center"/>
            </w:pPr>
            <w:r>
              <w:t>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2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9A9C3F4" w14:textId="77777777" w:rsidR="008875C2" w:rsidRDefault="008875C2" w:rsidP="00570C7B">
            <w:pPr>
              <w:pStyle w:val="IEEEStdsTableData-Center"/>
            </w:pPr>
            <w:r>
              <w:t>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3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0CF2C47" w14:textId="77777777" w:rsidR="008875C2" w:rsidRDefault="008875C2" w:rsidP="00570C7B">
            <w:pPr>
              <w:pStyle w:val="IEEEStdsTableData-Center"/>
            </w:pPr>
            <w:r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4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6E261F4" w14:textId="77777777" w:rsidR="008875C2" w:rsidRDefault="008875C2" w:rsidP="00570C7B">
            <w:pPr>
              <w:pStyle w:val="IEEEStdsTableData-Center"/>
            </w:pPr>
            <w:r>
              <w:t>B7 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5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5D4B663" w14:textId="77777777" w:rsidR="008875C2" w:rsidRDefault="008875C2" w:rsidP="00570C7B">
            <w:pPr>
              <w:pStyle w:val="IEEEStdsTableData-Center"/>
            </w:pPr>
            <w:r>
              <w:t>B10 B12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16" w:author="Sun, Li Hsiang" w:date="2018-01-12T20:44:00Z">
              <w:tcPr>
                <w:tcW w:w="6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14:paraId="67E6F238" w14:textId="2866E575" w:rsidR="008875C2" w:rsidRDefault="008875C2" w:rsidP="00570C7B">
            <w:pPr>
              <w:pStyle w:val="IEEEStdsTableData-Center"/>
            </w:pPr>
            <w:r>
              <w:t>B13 B15</w:t>
            </w:r>
          </w:p>
        </w:tc>
      </w:tr>
      <w:tr w:rsidR="008875C2" w14:paraId="1B184CB5" w14:textId="77777777" w:rsidTr="008875C2">
        <w:trPr>
          <w:jc w:val="center"/>
          <w:trPrChange w:id="17" w:author="Sun, Li Hsiang" w:date="2018-01-12T20:4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18" w:author="Sun, Li Hsiang" w:date="2018-01-12T20:44:00Z">
              <w:tcPr>
                <w:tcW w:w="0" w:type="auto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013B5AC" w14:textId="77777777" w:rsidR="008875C2" w:rsidRDefault="008875C2" w:rsidP="00570C7B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19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F2D5CFA" w14:textId="77777777" w:rsidR="008875C2" w:rsidRDefault="008875C2" w:rsidP="00570C7B">
            <w:pPr>
              <w:pStyle w:val="IEEEStdsTableData-Center"/>
            </w:pPr>
            <w:r>
              <w:t>Phase Hopping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0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A54C654" w14:textId="77777777" w:rsidR="008875C2" w:rsidRDefault="008875C2" w:rsidP="00570C7B">
            <w:pPr>
              <w:pStyle w:val="IEEEStdsTableData-Center"/>
            </w:pPr>
            <w:r w:rsidRPr="000A0A89">
              <w:t>Open Loop Precoding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1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1494062" w14:textId="77777777" w:rsidR="008875C2" w:rsidRDefault="008875C2" w:rsidP="00570C7B">
            <w:pPr>
              <w:pStyle w:val="IEEEStdsTableData-Center"/>
            </w:pPr>
            <w:r>
              <w:t>DCM SQPSK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2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237CE76" w14:textId="77777777" w:rsidR="008875C2" w:rsidRDefault="008875C2" w:rsidP="00570C7B">
            <w:pPr>
              <w:pStyle w:val="IEEEStdsTableData-Center"/>
            </w:pPr>
            <w:r w:rsidRPr="00B338E9">
              <w:t>Short CW Punctured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3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1F85D0F" w14:textId="77777777" w:rsidR="008875C2" w:rsidRDefault="008875C2" w:rsidP="00570C7B">
            <w:pPr>
              <w:pStyle w:val="IEEEStdsTableData-Center"/>
            </w:pPr>
            <w:r w:rsidRPr="00B338E9">
              <w:t>Short CW Superimposed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4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016DA45" w14:textId="77777777" w:rsidR="008875C2" w:rsidRDefault="008875C2" w:rsidP="00570C7B">
            <w:pPr>
              <w:pStyle w:val="IEEEStdsTableData-Center"/>
            </w:pPr>
            <w:r w:rsidRPr="00B338E9">
              <w:t>Long CW Punctured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5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7C07065" w14:textId="77777777" w:rsidR="008875C2" w:rsidRDefault="008875C2" w:rsidP="00570C7B">
            <w:pPr>
              <w:pStyle w:val="IEEEStdsTableData-Center"/>
            </w:pPr>
            <w:r w:rsidRPr="00B338E9">
              <w:t>Long CW Superimposed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6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CA498AD" w14:textId="77777777" w:rsidR="008875C2" w:rsidRDefault="008875C2" w:rsidP="00570C7B">
            <w:pPr>
              <w:pStyle w:val="IEEEStdsTableData-Center"/>
            </w:pPr>
            <w:r w:rsidRPr="0059066E">
              <w:t>SC Maximum Number of SU-MIMO Spatial Streams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7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181F159" w14:textId="77777777" w:rsidR="008875C2" w:rsidRDefault="008875C2" w:rsidP="00570C7B">
            <w:pPr>
              <w:pStyle w:val="IEEEStdsTableData-Center"/>
            </w:pPr>
            <w:r w:rsidRPr="0059066E">
              <w:t>OFDM Maximum Number of SU-MIMO Spatial Streams Supported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28" w:author="Sun, Li Hsiang" w:date="2018-01-12T20:44:00Z">
              <w:tcPr>
                <w:tcW w:w="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CB0F0F2" w14:textId="20F80C42" w:rsidR="008875C2" w:rsidRDefault="008875C2">
            <w:pPr>
              <w:pStyle w:val="IEEEStdsTableData-Center"/>
              <w:jc w:val="left"/>
              <w:pPrChange w:id="29" w:author="Sun, Li Hsiang" w:date="2018-01-12T20:44:00Z">
                <w:pPr>
                  <w:pStyle w:val="IEEEStdsTableData-Center"/>
                </w:pPr>
              </w:pPrChange>
            </w:pPr>
            <w:del w:id="30" w:author="Sun, Li Hsiang" w:date="2018-01-12T20:44:00Z">
              <w:r w:rsidDel="008875C2">
                <w:delText>Reserved</w:delText>
              </w:r>
            </w:del>
            <w:ins w:id="31" w:author="Sun, Li Hsiang" w:date="2018-01-12T20:44:00Z">
              <w:r>
                <w:t xml:space="preserve">Number of Concurrent </w:t>
              </w:r>
            </w:ins>
            <w:ins w:id="32" w:author="Sun, Li Hsiang" w:date="2018-01-14T00:43:00Z">
              <w:r w:rsidR="005C09AA">
                <w:t xml:space="preserve">RF </w:t>
              </w:r>
            </w:ins>
            <w:ins w:id="33" w:author="Sun, Li Hsiang" w:date="2018-01-12T20:44:00Z">
              <w:r>
                <w:t>Chains</w:t>
              </w:r>
            </w:ins>
          </w:p>
        </w:tc>
      </w:tr>
      <w:tr w:rsidR="008875C2" w14:paraId="7095AE99" w14:textId="77777777" w:rsidTr="008875C2">
        <w:trPr>
          <w:jc w:val="center"/>
          <w:trPrChange w:id="34" w:author="Sun, Li Hsiang" w:date="2018-01-12T20:4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5" w:author="Sun, Li Hsiang" w:date="2018-01-12T20:4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E437899" w14:textId="77777777" w:rsidR="008875C2" w:rsidRDefault="008875C2" w:rsidP="00570C7B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6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D764BF0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7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E4C2588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8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A48A919" w14:textId="77777777" w:rsidR="008875C2" w:rsidDel="000A0A89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9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08C03FE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0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681EDEF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1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191A851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2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BF2F1A3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3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22CB543" w14:textId="77777777" w:rsidR="008875C2" w:rsidRDefault="008875C2" w:rsidP="00570C7B">
            <w:pPr>
              <w:pStyle w:val="IEEEStdsTableData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4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83283EA" w14:textId="77777777" w:rsidR="008875C2" w:rsidRDefault="008875C2" w:rsidP="00570C7B">
            <w:pPr>
              <w:pStyle w:val="IEEEStdsTableData-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PrChange w:id="45" w:author="Sun, Li Hsiang" w:date="2018-01-12T20:44:00Z">
              <w:tcPr>
                <w:tcW w:w="66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83767CB" w14:textId="50843EDB" w:rsidR="008875C2" w:rsidRDefault="008875C2" w:rsidP="00570C7B">
            <w:pPr>
              <w:pStyle w:val="IEEEStdsTableData-Center"/>
            </w:pPr>
            <w:r>
              <w:t>3</w:t>
            </w:r>
          </w:p>
        </w:tc>
      </w:tr>
    </w:tbl>
    <w:p w14:paraId="39580F98" w14:textId="77777777" w:rsidR="00364919" w:rsidRDefault="00364919" w:rsidP="00364919">
      <w:pPr>
        <w:pStyle w:val="IEEEStdsRegularFigureCaption"/>
        <w:tabs>
          <w:tab w:val="clear" w:pos="360"/>
        </w:tabs>
      </w:pPr>
      <w:bookmarkStart w:id="46" w:name="_Ref473657518"/>
      <w:bookmarkStart w:id="47" w:name="_Toc490310924"/>
      <w:bookmarkEnd w:id="6"/>
      <w:r>
        <w:t>—PHY Capability field format</w:t>
      </w:r>
      <w:bookmarkEnd w:id="46"/>
      <w:bookmarkEnd w:id="47"/>
    </w:p>
    <w:p w14:paraId="025AFA96" w14:textId="77777777" w:rsidR="004A523C" w:rsidRPr="004A523C" w:rsidRDefault="004A523C" w:rsidP="004A523C">
      <w:pPr>
        <w:autoSpaceDE w:val="0"/>
        <w:autoSpaceDN w:val="0"/>
        <w:adjustRightInd w:val="0"/>
        <w:rPr>
          <w:rFonts w:ascii="TimesNewRomanPSMT" w:eastAsia="TimesNewRomanPSMT" w:hAnsi="TimesNewRomanPSMT"/>
          <w:i/>
        </w:rPr>
      </w:pPr>
      <w:r w:rsidRPr="004A523C">
        <w:rPr>
          <w:rFonts w:ascii="TimesNewRomanPSMT" w:eastAsia="TimesNewRomanPSMT" w:hAnsi="TimesNewRomanPSMT"/>
          <w:i/>
        </w:rPr>
        <w:t xml:space="preserve">Add the following </w:t>
      </w:r>
      <w:r w:rsidR="0012032A">
        <w:rPr>
          <w:rFonts w:ascii="TimesNewRomanPSMT" w:eastAsia="TimesNewRomanPSMT" w:hAnsi="TimesNewRomanPSMT"/>
          <w:i/>
        </w:rPr>
        <w:t xml:space="preserve">2 </w:t>
      </w:r>
      <w:r w:rsidRPr="004A523C">
        <w:rPr>
          <w:rFonts w:ascii="TimesNewRomanPSMT" w:eastAsia="TimesNewRomanPSMT" w:hAnsi="TimesNewRomanPSMT"/>
          <w:i/>
        </w:rPr>
        <w:t>paragraphs after paragraph 9</w:t>
      </w:r>
    </w:p>
    <w:p w14:paraId="774C0117" w14:textId="77777777" w:rsidR="004A523C" w:rsidRDefault="004A523C" w:rsidP="004A523C">
      <w:pPr>
        <w:autoSpaceDE w:val="0"/>
        <w:autoSpaceDN w:val="0"/>
        <w:adjustRightInd w:val="0"/>
        <w:rPr>
          <w:rFonts w:ascii="TimesNewRomanPSMT" w:eastAsia="TimesNewRomanPSMT" w:hAnsi="TimesNewRomanPSMT"/>
        </w:rPr>
      </w:pPr>
    </w:p>
    <w:p w14:paraId="39D2BCD4" w14:textId="26B4356B" w:rsidR="00364919" w:rsidRPr="0012032A" w:rsidDel="005C09AA" w:rsidRDefault="00BD2EC3">
      <w:pPr>
        <w:autoSpaceDE w:val="0"/>
        <w:autoSpaceDN w:val="0"/>
        <w:adjustRightInd w:val="0"/>
        <w:rPr>
          <w:del w:id="48" w:author="Sun, Li Hsiang" w:date="2018-01-14T00:48:00Z"/>
          <w:rFonts w:ascii="TimesNewRomanPSMT" w:eastAsia="TimesNewRomanPSMT" w:cs="TimesNewRomanPSMT"/>
          <w:sz w:val="20"/>
          <w:lang w:val="en-US" w:eastAsia="zh-CN"/>
          <w:rPrChange w:id="49" w:author="Sun, Li Hsiang" w:date="2018-01-04T10:24:00Z">
            <w:rPr>
              <w:del w:id="50" w:author="Sun, Li Hsiang" w:date="2018-01-14T00:48:00Z"/>
            </w:rPr>
          </w:rPrChange>
        </w:rPr>
        <w:pPrChange w:id="51" w:author="Sun, Li Hsiang" w:date="2018-01-03T10:34:00Z">
          <w:pPr/>
        </w:pPrChange>
      </w:pPr>
      <w:ins w:id="52" w:author="Wang, Xiaofei (Clement)" w:date="2018-01-04T12:01:00Z">
        <w:r>
          <w:rPr>
            <w:rFonts w:ascii="TimesNewRomanPSMT" w:eastAsia="TimesNewRomanPSMT" w:hAnsi="TimesNewRomanPSMT"/>
          </w:rPr>
          <w:t xml:space="preserve">The </w:t>
        </w:r>
      </w:ins>
      <w:ins w:id="53" w:author="Sun, Li Hsiang" w:date="2018-01-03T09:39:00Z">
        <w:r w:rsidR="00F8262C" w:rsidRPr="006A1921">
          <w:rPr>
            <w:rFonts w:ascii="TimesNewRomanPSMT" w:eastAsia="TimesNewRomanPSMT" w:hAnsi="TimesNewRomanPSMT"/>
            <w:rPrChange w:id="54" w:author="La Sita, Frank" w:date="2018-01-04T10:02:00Z">
              <w:rPr/>
            </w:rPrChange>
          </w:rPr>
          <w:t xml:space="preserve">Number of </w:t>
        </w:r>
      </w:ins>
      <w:ins w:id="55" w:author="Wang, Xiaofei (Clement)" w:date="2018-01-04T12:07:00Z">
        <w:r>
          <w:rPr>
            <w:rFonts w:ascii="TimesNewRomanPSMT" w:eastAsia="TimesNewRomanPSMT" w:hAnsi="TimesNewRomanPSMT"/>
          </w:rPr>
          <w:t>C</w:t>
        </w:r>
      </w:ins>
      <w:ins w:id="56" w:author="Sun, Li Hsiang" w:date="2018-01-03T09:39:00Z">
        <w:del w:id="57" w:author="Wang, Xiaofei (Clement)" w:date="2018-01-04T12:07:00Z">
          <w:r w:rsidR="00F8262C" w:rsidRPr="006A1921" w:rsidDel="00BD2EC3">
            <w:rPr>
              <w:rFonts w:ascii="TimesNewRomanPSMT" w:eastAsia="TimesNewRomanPSMT" w:hAnsi="TimesNewRomanPSMT"/>
              <w:rPrChange w:id="58" w:author="La Sita, Frank" w:date="2018-01-04T10:02:00Z">
                <w:rPr/>
              </w:rPrChange>
            </w:rPr>
            <w:delText>c</w:delText>
          </w:r>
        </w:del>
        <w:r w:rsidR="00943A1B">
          <w:rPr>
            <w:rFonts w:ascii="TimesNewRomanPSMT" w:eastAsia="TimesNewRomanPSMT" w:hAnsi="TimesNewRomanPSMT"/>
          </w:rPr>
          <w:t>oncurrent</w:t>
        </w:r>
      </w:ins>
      <w:ins w:id="59" w:author="Sun, Li Hsiang" w:date="2018-01-09T13:28:00Z">
        <w:r w:rsidR="00943A1B">
          <w:rPr>
            <w:rFonts w:ascii="TimesNewRomanPSMT" w:eastAsia="TimesNewRomanPSMT" w:hAnsi="TimesNewRomanPSMT"/>
          </w:rPr>
          <w:t xml:space="preserve"> </w:t>
        </w:r>
      </w:ins>
      <w:ins w:id="60" w:author="Sun, Li Hsiang" w:date="2018-01-14T00:43:00Z">
        <w:r w:rsidR="005C09AA">
          <w:rPr>
            <w:rFonts w:ascii="TimesNewRomanPSMT" w:eastAsia="TimesNewRomanPSMT" w:hAnsi="TimesNewRomanPSMT"/>
          </w:rPr>
          <w:t xml:space="preserve">RF </w:t>
        </w:r>
      </w:ins>
      <w:ins w:id="61" w:author="Sun, Li Hsiang" w:date="2018-01-09T13:28:00Z">
        <w:r w:rsidR="00943A1B">
          <w:rPr>
            <w:rFonts w:ascii="TimesNewRomanPSMT" w:eastAsia="TimesNewRomanPSMT" w:hAnsi="TimesNewRomanPSMT"/>
          </w:rPr>
          <w:t>C</w:t>
        </w:r>
      </w:ins>
      <w:ins w:id="62" w:author="Sun, Li Hsiang" w:date="2018-01-03T09:40:00Z">
        <w:r w:rsidR="00F8262C" w:rsidRPr="006A1921">
          <w:rPr>
            <w:rFonts w:ascii="TimesNewRomanPSMT" w:eastAsia="TimesNewRomanPSMT" w:hAnsi="TimesNewRomanPSMT"/>
            <w:rPrChange w:id="63" w:author="La Sita, Frank" w:date="2018-01-04T10:02:00Z">
              <w:rPr/>
            </w:rPrChange>
          </w:rPr>
          <w:t>hains</w:t>
        </w:r>
      </w:ins>
      <w:ins w:id="64" w:author="Sun, Li Hsiang" w:date="2018-01-03T10:31:00Z">
        <w:r w:rsidR="004D2B9B">
          <w:t xml:space="preserve"> </w:t>
        </w:r>
        <w:r w:rsidR="00E81D88">
          <w:rPr>
            <w:rFonts w:ascii="TimesNewRomanPSMT" w:eastAsia="TimesNewRomanPSMT" w:cs="TimesNewRomanPSMT"/>
            <w:sz w:val="20"/>
            <w:lang w:val="en-US" w:eastAsia="zh-CN"/>
          </w:rPr>
          <w:t xml:space="preserve">subfield indicates the </w:t>
        </w:r>
      </w:ins>
      <w:ins w:id="65" w:author="Sun, Li Hsiang" w:date="2018-01-13T11:39:00Z">
        <w:r w:rsidR="00E81D88">
          <w:rPr>
            <w:rFonts w:ascii="TimesNewRomanPSMT" w:eastAsia="TimesNewRomanPSMT" w:cs="TimesNewRomanPSMT"/>
            <w:sz w:val="20"/>
            <w:lang w:val="en-US" w:eastAsia="zh-CN"/>
          </w:rPr>
          <w:t>maximum</w:t>
        </w:r>
      </w:ins>
      <w:ins w:id="66" w:author="Sun, Li Hsiang" w:date="2018-01-03T10:31:00Z">
        <w:r w:rsidR="004D2B9B">
          <w:rPr>
            <w:rFonts w:ascii="TimesNewRomanPSMT" w:eastAsia="TimesNewRomanPSMT" w:cs="TimesNewRomanPSMT"/>
            <w:sz w:val="20"/>
            <w:lang w:val="en-US" w:eastAsia="zh-CN"/>
          </w:rPr>
          <w:t xml:space="preserve"> number of </w:t>
        </w:r>
      </w:ins>
      <w:ins w:id="67" w:author="Sun, Li Hsiang" w:date="2018-01-03T10:34:00Z">
        <w:r w:rsidR="00F26A8E">
          <w:rPr>
            <w:rFonts w:ascii="TimesNewRomanPSMT" w:eastAsia="TimesNewRomanPSMT" w:cs="TimesNewRomanPSMT"/>
            <w:sz w:val="20"/>
            <w:lang w:val="en-US" w:eastAsia="zh-CN"/>
          </w:rPr>
          <w:t xml:space="preserve">concurrent transmit or </w:t>
        </w:r>
      </w:ins>
      <w:ins w:id="68" w:author="Sun, Li Hsiang" w:date="2018-01-03T10:31:00Z">
        <w:r w:rsidR="003A7820">
          <w:rPr>
            <w:rFonts w:ascii="TimesNewRomanPSMT" w:eastAsia="TimesNewRomanPSMT" w:cs="TimesNewRomanPSMT"/>
            <w:sz w:val="20"/>
            <w:lang w:val="en-US" w:eastAsia="zh-CN"/>
          </w:rPr>
          <w:t>receive</w:t>
        </w:r>
      </w:ins>
      <w:ins w:id="69" w:author="Sun, Li Hsiang" w:date="2018-01-04T10:29:00Z">
        <w:r w:rsidR="003A7820">
          <w:rPr>
            <w:rFonts w:ascii="TimesNewRomanPSMT" w:eastAsia="TimesNewRomanPSMT" w:cs="TimesNewRomanPSMT"/>
            <w:sz w:val="20"/>
            <w:lang w:val="en-US" w:eastAsia="zh-CN"/>
          </w:rPr>
          <w:t xml:space="preserve"> chain</w:t>
        </w:r>
      </w:ins>
      <w:ins w:id="70" w:author="Sun, Li Hsiang" w:date="2018-01-03T10:31:00Z">
        <w:r w:rsidR="004D2B9B">
          <w:rPr>
            <w:rFonts w:ascii="TimesNewRomanPSMT" w:eastAsia="TimesNewRomanPSMT" w:cs="TimesNewRomanPSMT"/>
            <w:sz w:val="20"/>
            <w:lang w:val="en-US" w:eastAsia="zh-CN"/>
          </w:rPr>
          <w:t>s of the</w:t>
        </w:r>
      </w:ins>
      <w:ins w:id="71" w:author="Sun, Li Hsiang" w:date="2018-01-03T10:34:00Z">
        <w:r w:rsidR="00F26A8E">
          <w:rPr>
            <w:rFonts w:ascii="TimesNewRomanPSMT" w:eastAsia="TimesNewRomanPSMT" w:cs="TimesNewRomanPSMT"/>
            <w:sz w:val="20"/>
            <w:lang w:val="en-US" w:eastAsia="zh-CN"/>
          </w:rPr>
          <w:t xml:space="preserve"> </w:t>
        </w:r>
      </w:ins>
      <w:ins w:id="72" w:author="Sun, Li Hsiang" w:date="2018-01-03T10:31:00Z">
        <w:r w:rsidR="004D2B9B">
          <w:rPr>
            <w:rFonts w:ascii="TimesNewRomanPSMT" w:eastAsia="TimesNewRomanPSMT" w:cs="TimesNewRomanPSMT"/>
            <w:sz w:val="20"/>
            <w:lang w:val="en-US" w:eastAsia="zh-CN"/>
          </w:rPr>
          <w:t xml:space="preserve">STA. </w:t>
        </w:r>
      </w:ins>
      <w:ins w:id="73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  <w:rPrChange w:id="74" w:author="Sun, Li Hsiang" w:date="2018-01-04T10:24:00Z">
              <w:rPr/>
            </w:rPrChange>
          </w:rPr>
          <w:t xml:space="preserve">The valid range of </w:t>
        </w:r>
        <w:r w:rsidR="0012032A" w:rsidRPr="0012032A">
          <w:rPr>
            <w:rFonts w:ascii="TimesNewRomanPSMT" w:eastAsia="TimesNewRomanPSMT" w:cs="TimesNewRomanPSMT"/>
            <w:sz w:val="20"/>
            <w:lang w:val="en-US" w:eastAsia="zh-CN"/>
          </w:rPr>
          <w:t xml:space="preserve">the value for this subfield is </w:t>
        </w:r>
      </w:ins>
      <w:ins w:id="75" w:author="Yang, Rui" w:date="2018-01-09T15:10:00Z">
        <w:r w:rsidR="00702DF9" w:rsidRPr="003C6311">
          <w:rPr>
            <w:rFonts w:ascii="TimesNewRomanPSMT" w:eastAsia="TimesNewRomanPSMT" w:cs="TimesNewRomanPSMT"/>
            <w:sz w:val="20"/>
            <w:lang w:val="en-US" w:eastAsia="zh-CN"/>
          </w:rPr>
          <w:t>from</w:t>
        </w:r>
        <w:r w:rsidR="00702DF9">
          <w:rPr>
            <w:rFonts w:ascii="TimesNewRomanPSMT" w:eastAsia="TimesNewRomanPSMT" w:cs="TimesNewRomanPSMT"/>
            <w:sz w:val="20"/>
            <w:lang w:val="en-US" w:eastAsia="zh-CN"/>
          </w:rPr>
          <w:t xml:space="preserve"> </w:t>
        </w:r>
      </w:ins>
      <w:ins w:id="76" w:author="Sun, Li Hsiang" w:date="2018-01-04T10:26:00Z">
        <w:r w:rsidR="0012032A">
          <w:rPr>
            <w:rFonts w:ascii="TimesNewRomanPSMT" w:eastAsia="TimesNewRomanPSMT" w:cs="TimesNewRomanPSMT"/>
            <w:sz w:val="20"/>
            <w:lang w:val="en-US" w:eastAsia="zh-CN"/>
          </w:rPr>
          <w:t>0</w:t>
        </w:r>
      </w:ins>
      <w:ins w:id="77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</w:rPr>
          <w:t xml:space="preserve"> to </w:t>
        </w:r>
      </w:ins>
      <w:ins w:id="78" w:author="Sun, Li Hsiang" w:date="2018-01-04T10:26:00Z">
        <w:r w:rsidR="0012032A">
          <w:rPr>
            <w:rFonts w:ascii="TimesNewRomanPSMT" w:eastAsia="TimesNewRomanPSMT" w:cs="TimesNewRomanPSMT"/>
            <w:sz w:val="20"/>
            <w:lang w:val="en-US" w:eastAsia="zh-CN"/>
          </w:rPr>
          <w:t>7</w:t>
        </w:r>
      </w:ins>
      <w:ins w:id="79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  <w:rPrChange w:id="80" w:author="Sun, Li Hsiang" w:date="2018-01-04T10:24:00Z">
              <w:rPr/>
            </w:rPrChange>
          </w:rPr>
          <w:t>. The</w:t>
        </w:r>
      </w:ins>
      <w:ins w:id="81" w:author="Sun, Li Hsiang" w:date="2018-01-14T08:43:00Z">
        <w:r w:rsidR="003837CD">
          <w:rPr>
            <w:rFonts w:ascii="TimesNewRomanPSMT" w:eastAsia="TimesNewRomanPSMT" w:cs="TimesNewRomanPSMT"/>
            <w:sz w:val="20"/>
            <w:lang w:val="en-US" w:eastAsia="zh-CN"/>
          </w:rPr>
          <w:t xml:space="preserve"> maximum </w:t>
        </w:r>
      </w:ins>
      <w:ins w:id="82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  <w:rPrChange w:id="83" w:author="Sun, Li Hsiang" w:date="2018-01-04T10:24:00Z">
              <w:rPr/>
            </w:rPrChange>
          </w:rPr>
          <w:t>number of concurrent</w:t>
        </w:r>
        <w:r w:rsidR="009143F9">
          <w:rPr>
            <w:rFonts w:ascii="TimesNewRomanPSMT" w:eastAsia="TimesNewRomanPSMT" w:cs="TimesNewRomanPSMT"/>
            <w:sz w:val="20"/>
            <w:lang w:val="en-US" w:eastAsia="zh-CN"/>
          </w:rPr>
          <w:t xml:space="preserve"> transmit or receiv</w:t>
        </w:r>
      </w:ins>
      <w:ins w:id="84" w:author="Sun, Li Hsiang" w:date="2018-01-04T10:29:00Z">
        <w:r w:rsidR="00943A1B">
          <w:rPr>
            <w:rFonts w:ascii="TimesNewRomanPSMT" w:eastAsia="TimesNewRomanPSMT" w:cs="TimesNewRomanPSMT"/>
            <w:sz w:val="20"/>
            <w:lang w:val="en-US" w:eastAsia="zh-CN"/>
          </w:rPr>
          <w:t xml:space="preserve">e </w:t>
        </w:r>
        <w:r w:rsidR="009143F9">
          <w:rPr>
            <w:rFonts w:ascii="TimesNewRomanPSMT" w:eastAsia="TimesNewRomanPSMT" w:cs="TimesNewRomanPSMT"/>
            <w:sz w:val="20"/>
            <w:lang w:val="en-US" w:eastAsia="zh-CN"/>
          </w:rPr>
          <w:t>chain</w:t>
        </w:r>
      </w:ins>
      <w:ins w:id="85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  <w:rPrChange w:id="86" w:author="Sun, Li Hsiang" w:date="2018-01-04T10:24:00Z">
              <w:rPr/>
            </w:rPrChange>
          </w:rPr>
          <w:t>s of the STA equals to the value indicated in this field plus 1</w:t>
        </w:r>
      </w:ins>
      <w:ins w:id="87" w:author="Sun, Li Hsiang" w:date="2018-01-04T10:25:00Z">
        <w:r w:rsidR="0012032A">
          <w:rPr>
            <w:rFonts w:ascii="TimesNewRomanPSMT" w:eastAsia="TimesNewRomanPSMT" w:cs="TimesNewRomanPSMT"/>
            <w:sz w:val="20"/>
            <w:lang w:val="en-US" w:eastAsia="zh-CN"/>
          </w:rPr>
          <w:t>.</w:t>
        </w:r>
      </w:ins>
      <w:ins w:id="88" w:author="Sun, Li Hsiang" w:date="2018-01-14T00:44:00Z">
        <w:r w:rsidR="005C09AA">
          <w:rPr>
            <w:rFonts w:ascii="TimesNewRomanPSMT" w:eastAsia="TimesNewRomanPSMT" w:cs="TimesNewRomanPSMT"/>
            <w:sz w:val="20"/>
            <w:lang w:val="en-US" w:eastAsia="zh-CN"/>
          </w:rPr>
          <w:t xml:space="preserve"> </w:t>
        </w:r>
      </w:ins>
      <w:ins w:id="89" w:author="Sun, Li Hsiang" w:date="2018-01-14T00:57:00Z">
        <w:r w:rsidR="00C16740">
          <w:rPr>
            <w:rFonts w:ascii="TimesNewRomanPSMT" w:eastAsia="TimesNewRomanPSMT" w:cs="TimesNewRomanPSMT"/>
            <w:sz w:val="20"/>
            <w:lang w:val="en-US" w:eastAsia="zh-CN"/>
          </w:rPr>
          <w:t xml:space="preserve">The value of this </w:t>
        </w:r>
      </w:ins>
      <w:ins w:id="90" w:author="Sun, Li Hsiang" w:date="2018-01-14T00:58:00Z">
        <w:r w:rsidR="00C16740">
          <w:rPr>
            <w:rFonts w:ascii="TimesNewRomanPSMT" w:eastAsia="TimesNewRomanPSMT" w:cs="TimesNewRomanPSMT"/>
            <w:sz w:val="20"/>
            <w:lang w:val="en-US" w:eastAsia="zh-CN"/>
          </w:rPr>
          <w:t xml:space="preserve">field is less than or equal to </w:t>
        </w:r>
      </w:ins>
      <w:ins w:id="91" w:author="Sun, Li Hsiang" w:date="2018-01-14T00:57:00Z">
        <w:r w:rsidR="00C16740">
          <w:rPr>
            <w:rFonts w:ascii="TimesNewRomanPSMT" w:eastAsia="TimesNewRomanPSMT" w:cs="TimesNewRomanPSMT"/>
            <w:sz w:val="20"/>
            <w:lang w:val="en-US" w:eastAsia="zh-CN"/>
          </w:rPr>
          <w:t xml:space="preserve">the value of the Number of DMG Antennas field in the </w:t>
        </w:r>
        <w:r w:rsidR="00C16740" w:rsidRPr="005C09AA">
          <w:rPr>
            <w:rFonts w:ascii="TimesNewRomanPSMT" w:eastAsia="TimesNewRomanPSMT" w:cs="TimesNewRomanPSMT"/>
            <w:sz w:val="20"/>
            <w:lang w:val="en-US" w:eastAsia="zh-CN"/>
          </w:rPr>
          <w:t>Antenna Polarization Capability field</w:t>
        </w:r>
        <w:r w:rsidR="00C16740">
          <w:rPr>
            <w:rFonts w:ascii="TimesNewRomanPSMT" w:eastAsia="TimesNewRomanPSMT" w:cs="TimesNewRomanPSMT"/>
            <w:sz w:val="20"/>
            <w:lang w:val="en-US" w:eastAsia="zh-CN"/>
          </w:rPr>
          <w:t>.</w:t>
        </w:r>
      </w:ins>
    </w:p>
    <w:p w14:paraId="763AAB22" w14:textId="466ACFCC" w:rsidR="00056D7E" w:rsidRDefault="00DA2734" w:rsidP="00C8511C">
      <w:pPr>
        <w:pStyle w:val="IEEEStdsLevel4Header"/>
        <w:numPr>
          <w:ilvl w:val="0"/>
          <w:numId w:val="0"/>
        </w:numPr>
        <w:rPr>
          <w:ins w:id="92" w:author="Sun, Li Hsiang" w:date="2018-01-12T21:50:00Z"/>
          <w:lang w:val="en-US"/>
        </w:rPr>
      </w:pPr>
      <w:r w:rsidRPr="00DA2734">
        <w:rPr>
          <w:lang w:val="en-US"/>
        </w:rPr>
        <w:t>9.4.2.253 EDMG Channel Measurement Feedback element</w:t>
      </w:r>
    </w:p>
    <w:p w14:paraId="0AB2B0DC" w14:textId="73F44AAB" w:rsidR="00DA2734" w:rsidRDefault="00DA2734" w:rsidP="00DA2734">
      <w:pPr>
        <w:pStyle w:val="IEEEStdsParagraph"/>
        <w:rPr>
          <w:ins w:id="93" w:author="Sun, Li Hsiang" w:date="2018-01-12T21:52:00Z"/>
          <w:i/>
        </w:rPr>
      </w:pPr>
      <w:r w:rsidRPr="00DA2734">
        <w:rPr>
          <w:i/>
        </w:rPr>
        <w:t>Insert after the paragraph 5</w:t>
      </w:r>
    </w:p>
    <w:p w14:paraId="7DE1864B" w14:textId="34413618" w:rsidR="00B403A0" w:rsidRDefault="00893067" w:rsidP="00DA2734">
      <w:pPr>
        <w:pStyle w:val="IEEEStdsParagraph"/>
        <w:rPr>
          <w:ins w:id="94" w:author="Sun, Li Hsiang" w:date="2018-01-12T21:50:00Z"/>
          <w:i/>
        </w:rPr>
      </w:pPr>
      <m:oMath>
        <m:sSub>
          <m:sSubPr>
            <m:ctrlPr>
              <w:ins w:id="95" w:author="Sun, Li Hsiang" w:date="2018-01-12T21:53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96" w:author="Sun, Li Hsiang" w:date="2018-01-12T21:54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97" w:author="Sun, Li Hsiang" w:date="2018-01-12T21:54:00Z">
                <w:rPr>
                  <w:rFonts w:ascii="Cambria Math" w:hAnsi="Cambria Math"/>
                </w:rPr>
                <m:t>TX</m:t>
              </w:ins>
            </m:r>
          </m:sub>
        </m:sSub>
      </m:oMath>
      <w:ins w:id="98" w:author="Sun, Li Hsiang" w:date="2018-01-12T21:54:00Z">
        <w:r w:rsidR="00B403A0">
          <w:rPr>
            <w:i/>
          </w:rPr>
          <w:t xml:space="preserve"> </w:t>
        </w:r>
        <w:r w:rsidR="00B403A0" w:rsidRPr="00B403A0">
          <w:rPr>
            <w:rFonts w:ascii="TimesNewRomanPSMT" w:eastAsia="TimesNewRomanPSMT" w:hAnsi="TimesNewRomanPSMT"/>
            <w:rPrChange w:id="99" w:author="Sun, Li Hsiang" w:date="2018-01-12T21:57:00Z">
              <w:rPr>
                <w:i/>
              </w:rPr>
            </w:rPrChange>
          </w:rPr>
          <w:t xml:space="preserve">refers to the value indicated by </w:t>
        </w:r>
      </w:ins>
      <w:ins w:id="100" w:author="Sun, Li Hsiang" w:date="2018-01-12T22:04:00Z">
        <w:r w:rsidR="00951125">
          <w:rPr>
            <w:rFonts w:ascii="TimesNewRomanPSMT" w:eastAsia="TimesNewRomanPSMT" w:hAnsi="TimesNewRomanPSMT"/>
          </w:rPr>
          <w:t xml:space="preserve">the </w:t>
        </w:r>
      </w:ins>
      <w:ins w:id="101" w:author="Sun, Li Hsiang" w:date="2018-01-12T21:54:00Z">
        <w:r w:rsidR="00B403A0" w:rsidRPr="00CD095C">
          <w:rPr>
            <w:rFonts w:ascii="TimesNewRomanPSMT" w:eastAsia="TimesNewRomanPSMT" w:hAnsi="TimesNewRomanPSMT"/>
          </w:rPr>
          <w:t xml:space="preserve">Number of </w:t>
        </w:r>
        <w:r w:rsidR="00B403A0">
          <w:rPr>
            <w:rFonts w:ascii="TimesNewRomanPSMT" w:eastAsia="TimesNewRomanPSMT" w:hAnsi="TimesNewRomanPSMT"/>
          </w:rPr>
          <w:t xml:space="preserve">Concurrent </w:t>
        </w:r>
      </w:ins>
      <w:ins w:id="102" w:author="Sun, Li Hsiang" w:date="2018-01-14T00:56:00Z">
        <w:r w:rsidR="005860AF">
          <w:rPr>
            <w:rFonts w:ascii="TimesNewRomanPSMT" w:eastAsia="TimesNewRomanPSMT" w:hAnsi="TimesNewRomanPSMT"/>
          </w:rPr>
          <w:t xml:space="preserve">RF </w:t>
        </w:r>
      </w:ins>
      <w:ins w:id="103" w:author="Sun, Li Hsiang" w:date="2018-01-12T21:54:00Z">
        <w:r w:rsidR="00B403A0">
          <w:rPr>
            <w:rFonts w:ascii="TimesNewRomanPSMT" w:eastAsia="TimesNewRomanPSMT" w:hAnsi="TimesNewRomanPSMT"/>
          </w:rPr>
          <w:t>C</w:t>
        </w:r>
        <w:r w:rsidR="00B403A0" w:rsidRPr="00CD095C">
          <w:rPr>
            <w:rFonts w:ascii="TimesNewRomanPSMT" w:eastAsia="TimesNewRomanPSMT" w:hAnsi="TimesNewRomanPSMT"/>
          </w:rPr>
          <w:t>hains</w:t>
        </w:r>
        <w:r w:rsidR="00B403A0">
          <w:t xml:space="preserve"> </w:t>
        </w:r>
        <w:r w:rsidR="00B403A0">
          <w:rPr>
            <w:rFonts w:ascii="TimesNewRomanPSMT" w:eastAsia="TimesNewRomanPSMT" w:cs="TimesNewRomanPSMT"/>
            <w:lang w:eastAsia="zh-CN"/>
          </w:rPr>
          <w:t xml:space="preserve">subfield </w:t>
        </w:r>
      </w:ins>
      <w:ins w:id="104" w:author="Sun, Li Hsiang" w:date="2018-01-12T22:02:00Z">
        <w:r w:rsidR="00951125">
          <w:rPr>
            <w:rFonts w:ascii="TimesNewRomanPSMT" w:eastAsia="TimesNewRomanPSMT" w:cs="TimesNewRomanPSMT"/>
            <w:lang w:eastAsia="zh-CN"/>
          </w:rPr>
          <w:t xml:space="preserve">in </w:t>
        </w:r>
      </w:ins>
      <w:ins w:id="105" w:author="Sun, Li Hsiang" w:date="2018-01-12T21:54:00Z">
        <w:r w:rsidR="00B403A0">
          <w:rPr>
            <w:rFonts w:ascii="TimesNewRomanPSMT" w:eastAsia="TimesNewRomanPSMT" w:cs="TimesNewRomanPSMT"/>
            <w:lang w:eastAsia="zh-CN"/>
          </w:rPr>
          <w:t xml:space="preserve">the </w:t>
        </w:r>
      </w:ins>
      <w:ins w:id="106" w:author="Sun, Li Hsiang" w:date="2018-01-12T21:57:00Z">
        <w:r w:rsidR="00B403A0">
          <w:rPr>
            <w:rFonts w:ascii="TimesNewRomanPSMT" w:eastAsia="TimesNewRomanPSMT" w:cs="TimesNewRomanPSMT"/>
            <w:lang w:eastAsia="zh-CN"/>
          </w:rPr>
          <w:t xml:space="preserve">EDMG capabilities element </w:t>
        </w:r>
      </w:ins>
      <w:ins w:id="107" w:author="Sun, Li Hsiang" w:date="2018-01-12T21:58:00Z">
        <w:r w:rsidR="00B403A0">
          <w:rPr>
            <w:rFonts w:ascii="TimesNewRomanPSMT" w:eastAsia="TimesNewRomanPSMT" w:cs="TimesNewRomanPSMT"/>
            <w:lang w:eastAsia="zh-CN"/>
          </w:rPr>
          <w:t xml:space="preserve">of </w:t>
        </w:r>
      </w:ins>
      <w:ins w:id="108" w:author="Sun, Li Hsiang" w:date="2018-01-12T21:57:00Z">
        <w:r w:rsidR="00B403A0">
          <w:rPr>
            <w:rFonts w:ascii="TimesNewRomanPSMT" w:eastAsia="TimesNewRomanPSMT" w:cs="TimesNewRomanPSMT"/>
            <w:lang w:eastAsia="zh-CN"/>
          </w:rPr>
          <w:t>the receiver of the</w:t>
        </w:r>
      </w:ins>
      <w:ins w:id="109" w:author="Sun, Li Hsiang" w:date="2018-01-12T21:58:00Z">
        <w:r w:rsidR="00B403A0">
          <w:rPr>
            <w:rFonts w:ascii="TimesNewRomanPSMT" w:eastAsia="TimesNewRomanPSMT" w:cs="TimesNewRomanPSMT"/>
            <w:lang w:eastAsia="zh-CN"/>
          </w:rPr>
          <w:t xml:space="preserve"> </w:t>
        </w:r>
        <w:r w:rsidR="00B403A0" w:rsidRPr="00B403A0">
          <w:rPr>
            <w:rFonts w:ascii="TimesNewRomanPSMT" w:eastAsia="TimesNewRomanPSMT" w:cs="TimesNewRomanPSMT"/>
            <w:lang w:eastAsia="zh-CN"/>
          </w:rPr>
          <w:t>EDMG Channel Measurement Feedback element</w:t>
        </w:r>
        <w:r w:rsidR="00B403A0">
          <w:rPr>
            <w:rFonts w:ascii="TimesNewRomanPSMT" w:eastAsia="TimesNewRomanPSMT" w:cs="TimesNewRomanPSMT"/>
            <w:lang w:eastAsia="zh-CN"/>
          </w:rPr>
          <w:t xml:space="preserve">. </w:t>
        </w:r>
      </w:ins>
      <m:oMath>
        <m:sSub>
          <m:sSubPr>
            <m:ctrlPr>
              <w:ins w:id="110" w:author="Sun, Li Hsiang" w:date="2018-01-12T21:5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1" w:author="Sun, Li Hsiang" w:date="2018-01-12T21:5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12" w:author="Sun, Li Hsiang" w:date="2018-01-12T21:59:00Z">
                <w:rPr>
                  <w:rFonts w:ascii="Cambria Math" w:hAnsi="Cambria Math"/>
                </w:rPr>
                <m:t>RX</m:t>
              </w:ins>
            </m:r>
          </m:sub>
        </m:sSub>
      </m:oMath>
      <w:ins w:id="113" w:author="Sun, Li Hsiang" w:date="2018-01-12T21:59:00Z">
        <w:r w:rsidR="00B403A0">
          <w:rPr>
            <w:i/>
          </w:rPr>
          <w:t xml:space="preserve"> </w:t>
        </w:r>
        <w:r w:rsidR="00B403A0" w:rsidRPr="00CD095C">
          <w:rPr>
            <w:rFonts w:ascii="TimesNewRomanPSMT" w:eastAsia="TimesNewRomanPSMT" w:hAnsi="TimesNewRomanPSMT"/>
          </w:rPr>
          <w:t xml:space="preserve">refers to the value indicated by Number of </w:t>
        </w:r>
        <w:r w:rsidR="00B403A0">
          <w:rPr>
            <w:rFonts w:ascii="TimesNewRomanPSMT" w:eastAsia="TimesNewRomanPSMT" w:hAnsi="TimesNewRomanPSMT"/>
          </w:rPr>
          <w:t xml:space="preserve">Concurrent </w:t>
        </w:r>
      </w:ins>
      <w:ins w:id="114" w:author="Sun, Li Hsiang" w:date="2018-01-14T00:56:00Z">
        <w:r w:rsidR="005860AF">
          <w:rPr>
            <w:rFonts w:ascii="TimesNewRomanPSMT" w:eastAsia="TimesNewRomanPSMT" w:hAnsi="TimesNewRomanPSMT"/>
          </w:rPr>
          <w:t xml:space="preserve">RF </w:t>
        </w:r>
      </w:ins>
      <w:ins w:id="115" w:author="Sun, Li Hsiang" w:date="2018-01-12T21:59:00Z">
        <w:r w:rsidR="00B403A0">
          <w:rPr>
            <w:rFonts w:ascii="TimesNewRomanPSMT" w:eastAsia="TimesNewRomanPSMT" w:hAnsi="TimesNewRomanPSMT"/>
          </w:rPr>
          <w:t>C</w:t>
        </w:r>
        <w:r w:rsidR="00B403A0" w:rsidRPr="00CD095C">
          <w:rPr>
            <w:rFonts w:ascii="TimesNewRomanPSMT" w:eastAsia="TimesNewRomanPSMT" w:hAnsi="TimesNewRomanPSMT"/>
          </w:rPr>
          <w:t>hains</w:t>
        </w:r>
        <w:r w:rsidR="00B403A0">
          <w:t xml:space="preserve"> </w:t>
        </w:r>
        <w:r w:rsidR="00B403A0">
          <w:rPr>
            <w:rFonts w:ascii="TimesNewRomanPSMT" w:eastAsia="TimesNewRomanPSMT" w:cs="TimesNewRomanPSMT"/>
            <w:lang w:eastAsia="zh-CN"/>
          </w:rPr>
          <w:t xml:space="preserve">subfield of the EDMG capabilities element of the transmitter of the </w:t>
        </w:r>
        <w:r w:rsidR="00B403A0" w:rsidRPr="00B403A0">
          <w:rPr>
            <w:rFonts w:ascii="TimesNewRomanPSMT" w:eastAsia="TimesNewRomanPSMT" w:cs="TimesNewRomanPSMT"/>
            <w:lang w:eastAsia="zh-CN"/>
          </w:rPr>
          <w:t>EDMG Channel Measurement Feedback element</w:t>
        </w:r>
        <w:r w:rsidR="00B403A0">
          <w:rPr>
            <w:rFonts w:ascii="TimesNewRomanPSMT" w:eastAsia="TimesNewRomanPSMT" w:cs="TimesNewRomanPSMT"/>
            <w:lang w:eastAsia="zh-CN"/>
          </w:rPr>
          <w:t xml:space="preserve">. </w:t>
        </w:r>
      </w:ins>
    </w:p>
    <w:p w14:paraId="2408322D" w14:textId="77777777" w:rsidR="00DA2734" w:rsidRPr="00DA2734" w:rsidRDefault="00DA2734" w:rsidP="00DA2734">
      <w:pPr>
        <w:pStyle w:val="IEEEStdsParagraph"/>
        <w:rPr>
          <w:i/>
        </w:rPr>
      </w:pPr>
    </w:p>
    <w:p w14:paraId="43C42772" w14:textId="77777777" w:rsidR="00056D7E" w:rsidRDefault="00E55DE0" w:rsidP="00056D7E">
      <w:pPr>
        <w:pStyle w:val="IEEEStdsParagraph"/>
        <w:rPr>
          <w:rFonts w:ascii="Arial-BoldMT" w:hAnsi="Arial-BoldMT" w:cs="Arial-BoldMT"/>
          <w:b/>
          <w:bCs/>
          <w:lang w:eastAsia="zh-CN"/>
        </w:rPr>
      </w:pPr>
      <w:r>
        <w:rPr>
          <w:rFonts w:ascii="Arial-BoldMT" w:hAnsi="Arial-BoldMT" w:cs="Arial-BoldMT"/>
          <w:b/>
          <w:bCs/>
          <w:lang w:eastAsia="zh-CN"/>
        </w:rPr>
        <w:t>10.38.1 General</w:t>
      </w:r>
    </w:p>
    <w:p w14:paraId="71035396" w14:textId="77777777" w:rsidR="001B5BAB" w:rsidRDefault="001B5BAB" w:rsidP="00E55DE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27AA8633" w14:textId="37CD0B7B" w:rsidR="001B5BAB" w:rsidRPr="001B5BAB" w:rsidRDefault="001B5BAB" w:rsidP="001B5BAB">
      <w:pPr>
        <w:rPr>
          <w:i/>
          <w:lang w:eastAsia="zh-CN"/>
        </w:rPr>
      </w:pPr>
      <w:r w:rsidRPr="001B5BAB">
        <w:rPr>
          <w:i/>
          <w:lang w:eastAsia="zh-CN"/>
        </w:rPr>
        <w:t>Ins</w:t>
      </w:r>
      <w:r w:rsidR="00951125">
        <w:rPr>
          <w:i/>
          <w:lang w:eastAsia="zh-CN"/>
        </w:rPr>
        <w:t>ert the following paragraph at the end of the sub-clause</w:t>
      </w:r>
    </w:p>
    <w:p w14:paraId="53EB0ACC" w14:textId="77777777" w:rsidR="00284DF3" w:rsidRDefault="00284DF3" w:rsidP="00284DF3">
      <w:pPr>
        <w:autoSpaceDE w:val="0"/>
        <w:autoSpaceDN w:val="0"/>
        <w:adjustRightInd w:val="0"/>
        <w:rPr>
          <w:ins w:id="116" w:author="Sun, Li Hsiang" w:date="2018-01-03T11:51:00Z"/>
          <w:rFonts w:ascii="TimesNewRomanPSMT" w:eastAsia="TimesNewRomanPSMT" w:cs="TimesNewRomanPSMT"/>
          <w:sz w:val="20"/>
          <w:lang w:val="en-US" w:eastAsia="zh-CN"/>
        </w:rPr>
      </w:pPr>
    </w:p>
    <w:p w14:paraId="7B0A1DC1" w14:textId="1F62D49A" w:rsidR="001B5BAB" w:rsidRPr="00E55DE0" w:rsidRDefault="00186C1D" w:rsidP="001B5BAB">
      <w:pPr>
        <w:autoSpaceDE w:val="0"/>
        <w:autoSpaceDN w:val="0"/>
        <w:adjustRightInd w:val="0"/>
        <w:rPr>
          <w:ins w:id="117" w:author="Sun, Li Hsiang" w:date="2018-01-03T13:25:00Z"/>
          <w:rFonts w:ascii="TimesNewRomanPSMT" w:eastAsia="TimesNewRomanPSMT" w:cs="TimesNewRomanPSMT"/>
          <w:sz w:val="20"/>
          <w:lang w:val="en-US" w:eastAsia="zh-CN"/>
        </w:rPr>
      </w:pPr>
      <w:ins w:id="118" w:author="Sun, Li Hsiang" w:date="2018-01-12T20:49:00Z">
        <w:r>
          <w:rPr>
            <w:rFonts w:ascii="TimesNewRomanPSMT" w:eastAsia="TimesNewRomanPSMT" w:cs="TimesNewRomanPSMT"/>
            <w:sz w:val="20"/>
            <w:lang w:val="en-US" w:eastAsia="zh-CN"/>
          </w:rPr>
          <w:t xml:space="preserve">If both </w:t>
        </w:r>
      </w:ins>
      <w:ins w:id="119" w:author="Sun, Li Hsiang" w:date="2018-01-12T20:50:00Z">
        <w:r>
          <w:rPr>
            <w:rFonts w:ascii="TimesNewRomanPSMT" w:eastAsia="TimesNewRomanPSMT" w:cs="TimesNewRomanPSMT"/>
            <w:sz w:val="20"/>
            <w:lang w:val="en-US" w:eastAsia="zh-CN"/>
          </w:rPr>
          <w:t xml:space="preserve">initiator and responder are EDMG STAs, and </w:t>
        </w:r>
      </w:ins>
      <w:ins w:id="120" w:author="Sun, Li Hsiang" w:date="2018-01-12T20:52:00Z">
        <w:r>
          <w:rPr>
            <w:rFonts w:ascii="TimesNewRomanPSMT" w:eastAsia="TimesNewRomanPSMT" w:cs="TimesNewRomanPSMT"/>
            <w:sz w:val="20"/>
            <w:lang w:val="en-US" w:eastAsia="zh-CN"/>
          </w:rPr>
          <w:t>have a</w:t>
        </w:r>
      </w:ins>
      <w:ins w:id="121" w:author="Sun, Li Hsiang" w:date="2018-01-12T21:03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n established </w:t>
        </w:r>
      </w:ins>
      <w:ins w:id="122" w:author="Sun, Li Hsiang" w:date="2018-01-12T20:52:00Z">
        <w:r>
          <w:rPr>
            <w:rFonts w:ascii="TimesNewRomanPSMT" w:eastAsia="TimesNewRomanPSMT" w:cs="TimesNewRomanPSMT"/>
            <w:sz w:val="20"/>
            <w:lang w:val="en-US" w:eastAsia="zh-CN"/>
          </w:rPr>
          <w:t>control mode link between them</w:t>
        </w:r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, and </w:t>
        </w:r>
      </w:ins>
      <w:ins w:id="123" w:author="Sun, Li Hsiang" w:date="2018-01-12T20:53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if </w:t>
        </w:r>
      </w:ins>
      <w:ins w:id="124" w:author="Sun, Li Hsiang" w:date="2018-01-12T20:52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the SLS procedure is not an unsolicited RSS, </w:t>
        </w:r>
      </w:ins>
      <w:ins w:id="125" w:author="Sun, Li Hsiang" w:date="2018-01-12T20:53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the </w:t>
        </w:r>
      </w:ins>
      <w:ins w:id="126" w:author="Sun, Li Hsiang" w:date="2018-01-12T20:55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initiator shall send a Grant frame </w:t>
        </w:r>
      </w:ins>
      <w:ins w:id="127" w:author="Sun, Li Hsiang" w:date="2018-01-12T20:58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>to the responder, and the responder shall respond a Grant Ack frame</w:t>
        </w:r>
      </w:ins>
      <w:ins w:id="128" w:author="Sun, Li Hsiang" w:date="2018-01-12T21:08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 to the initiator</w:t>
        </w:r>
      </w:ins>
      <w:ins w:id="129" w:author="Sun, Li Hsiang" w:date="2018-01-12T20:58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>, to update the last negotiated Total</w:t>
        </w:r>
      </w:ins>
      <w:ins w:id="130" w:author="Sun, Li Hsiang" w:date="2018-01-12T20:59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 Number of Sectors </w:t>
        </w:r>
      </w:ins>
      <w:ins w:id="131" w:author="Sun, Li Hsiang" w:date="2018-01-12T21:00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field </w:t>
        </w:r>
      </w:ins>
      <w:ins w:id="132" w:author="Sun, Li Hsiang" w:date="2018-01-12T20:59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>and Number of RX DMG Antennas field</w:t>
        </w:r>
      </w:ins>
      <w:ins w:id="133" w:author="Sun, Li Hsiang" w:date="2018-01-12T21:51:00Z">
        <w:r w:rsidR="00B403A0">
          <w:rPr>
            <w:rFonts w:ascii="TimesNewRomanPSMT" w:eastAsia="TimesNewRomanPSMT" w:cs="TimesNewRomanPSMT"/>
            <w:sz w:val="20"/>
            <w:lang w:val="en-US" w:eastAsia="zh-CN"/>
          </w:rPr>
          <w:t xml:space="preserve"> with respect </w:t>
        </w:r>
      </w:ins>
      <w:ins w:id="134" w:author="Sun, Li Hsiang" w:date="2018-01-12T21:52:00Z">
        <w:r w:rsidR="00B403A0">
          <w:rPr>
            <w:rFonts w:ascii="TimesNewRomanPSMT" w:eastAsia="TimesNewRomanPSMT" w:cs="TimesNewRomanPSMT"/>
            <w:sz w:val="20"/>
            <w:lang w:val="en-US" w:eastAsia="zh-CN"/>
          </w:rPr>
          <w:t>to the other STA</w:t>
        </w:r>
      </w:ins>
      <w:ins w:id="135" w:author="Sun, Li Hsiang" w:date="2018-01-12T21:11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>,</w:t>
        </w:r>
      </w:ins>
      <w:ins w:id="136" w:author="Sun, Li Hsiang" w:date="2018-01-12T21:09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 before </w:t>
        </w:r>
      </w:ins>
      <w:ins w:id="137" w:author="Sun, Li Hsiang" w:date="2018-01-12T21:11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the start of a SLS procure in the </w:t>
        </w:r>
      </w:ins>
      <w:ins w:id="138" w:author="Sun, Li Hsiang" w:date="2018-01-12T21:12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>same CBAP or SP</w:t>
        </w:r>
      </w:ins>
      <w:ins w:id="139" w:author="Sun, Li Hsiang" w:date="2018-01-12T20:59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. </w:t>
        </w:r>
      </w:ins>
      <w:ins w:id="140" w:author="Sun, Li Hsiang" w:date="2018-01-12T21:00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For an unsolicited RSS, </w:t>
        </w:r>
      </w:ins>
      <w:ins w:id="141" w:author="Sun, Li Hsiang" w:date="2018-01-12T21:01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the last negotiated Number of </w:t>
        </w:r>
      </w:ins>
      <w:ins w:id="142" w:author="Sun, Li Hsiang" w:date="2018-01-12T21:02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RX DMG antennas field </w:t>
        </w:r>
      </w:ins>
      <w:ins w:id="143" w:author="Sun, Li Hsiang" w:date="2018-01-12T22:00:00Z">
        <w:r w:rsidR="00B403A0">
          <w:rPr>
            <w:rFonts w:ascii="TimesNewRomanPSMT" w:eastAsia="TimesNewRomanPSMT" w:cs="TimesNewRomanPSMT"/>
            <w:sz w:val="20"/>
            <w:lang w:val="en-US" w:eastAsia="zh-CN"/>
          </w:rPr>
          <w:t xml:space="preserve">with </w:t>
        </w:r>
      </w:ins>
      <w:ins w:id="144" w:author="Sun, Li Hsiang" w:date="2018-01-12T22:01:00Z">
        <w:r w:rsidR="00951125">
          <w:rPr>
            <w:rFonts w:ascii="TimesNewRomanPSMT" w:eastAsia="TimesNewRomanPSMT" w:cs="TimesNewRomanPSMT"/>
            <w:sz w:val="20"/>
            <w:lang w:val="en-US" w:eastAsia="zh-CN"/>
          </w:rPr>
          <w:t xml:space="preserve">respect to the initiator </w:t>
        </w:r>
      </w:ins>
      <w:ins w:id="145" w:author="Sun, Li Hsiang" w:date="2018-01-12T21:02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shall be </w:t>
        </w:r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set to 1. </w:t>
        </w:r>
      </w:ins>
    </w:p>
    <w:p w14:paraId="4E2479A9" w14:textId="77777777" w:rsidR="00284DF3" w:rsidRDefault="00284DF3" w:rsidP="00284DF3">
      <w:pPr>
        <w:autoSpaceDE w:val="0"/>
        <w:autoSpaceDN w:val="0"/>
        <w:adjustRightInd w:val="0"/>
        <w:rPr>
          <w:ins w:id="146" w:author="Sun, Li Hsiang" w:date="2018-01-03T13:22:00Z"/>
          <w:rFonts w:ascii="TimesNewRomanPSMT" w:eastAsia="TimesNewRomanPSMT" w:cs="TimesNewRomanPSMT"/>
          <w:sz w:val="20"/>
          <w:lang w:val="en-US" w:eastAsia="zh-CN"/>
        </w:rPr>
      </w:pPr>
    </w:p>
    <w:p w14:paraId="685C2EAB" w14:textId="77777777" w:rsidR="001B5BAB" w:rsidRDefault="001B5BAB" w:rsidP="00284DF3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33775400" w14:textId="77777777" w:rsidR="005650DA" w:rsidRPr="005650DA" w:rsidRDefault="005650DA" w:rsidP="00284DF3">
      <w:pPr>
        <w:autoSpaceDE w:val="0"/>
        <w:autoSpaceDN w:val="0"/>
        <w:adjustRightInd w:val="0"/>
        <w:rPr>
          <w:ins w:id="147" w:author="Sun, Li Hsiang" w:date="2018-01-03T13:22:00Z"/>
          <w:rFonts w:ascii="TimesNewRomanPSMT" w:eastAsia="TimesNewRomanPSMT" w:cs="TimesNewRomanPSMT"/>
          <w:i/>
          <w:sz w:val="20"/>
          <w:lang w:val="en-US" w:eastAsia="zh-CN"/>
        </w:rPr>
      </w:pPr>
      <w:r w:rsidRPr="005650DA">
        <w:rPr>
          <w:rFonts w:ascii="TimesNewRomanPSMT" w:eastAsia="TimesNewRomanPSMT" w:cs="TimesNewRomanPSMT"/>
          <w:i/>
          <w:sz w:val="20"/>
          <w:lang w:val="en-US" w:eastAsia="zh-CN"/>
        </w:rPr>
        <w:t>Change table 52 as follows</w:t>
      </w:r>
    </w:p>
    <w:p w14:paraId="03DE63D6" w14:textId="77777777" w:rsidR="00145D3D" w:rsidRPr="00145D3D" w:rsidRDefault="00145D3D" w:rsidP="00145D3D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Times New Roman" w:hAnsi="Arial"/>
          <w:b/>
          <w:sz w:val="20"/>
          <w:lang w:val="en-US" w:eastAsia="ja-JP"/>
        </w:rPr>
      </w:pPr>
      <w:r w:rsidRPr="00145D3D">
        <w:rPr>
          <w:rFonts w:ascii="Arial" w:eastAsia="Times New Roman" w:hAnsi="Arial"/>
          <w:b/>
          <w:sz w:val="20"/>
          <w:lang w:val="en-US" w:eastAsia="ja-JP"/>
        </w:rPr>
        <w:lastRenderedPageBreak/>
        <w:t xml:space="preserve">Table </w:t>
      </w:r>
      <w:r w:rsidR="00521185">
        <w:rPr>
          <w:rFonts w:ascii="Arial" w:eastAsia="Times New Roman" w:hAnsi="Arial"/>
          <w:b/>
          <w:sz w:val="20"/>
          <w:lang w:val="en-US" w:eastAsia="ja-JP"/>
        </w:rPr>
        <w:t>52</w:t>
      </w:r>
      <w:r w:rsidRPr="00145D3D">
        <w:rPr>
          <w:rFonts w:ascii="Arial" w:eastAsia="Times New Roman" w:hAnsi="Arial"/>
          <w:b/>
          <w:sz w:val="20"/>
          <w:lang w:val="en-US" w:eastAsia="ja-JP"/>
        </w:rPr>
        <w:t>—Control trailer definition when CT_TYPE is GRANT_RTS_CTS2self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947"/>
        <w:gridCol w:w="651"/>
        <w:gridCol w:w="6109"/>
      </w:tblGrid>
      <w:tr w:rsidR="00CE7384" w:rsidRPr="00145D3D" w14:paraId="3E39A190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C86F" w14:textId="77777777" w:rsidR="00145D3D" w:rsidRPr="00145D3D" w:rsidRDefault="00145D3D" w:rsidP="00145D3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145D3D">
              <w:rPr>
                <w:rFonts w:eastAsia="Times New Roman"/>
                <w:b/>
                <w:sz w:val="18"/>
                <w:lang w:val="en-US" w:eastAsia="ja-JP"/>
              </w:rPr>
              <w:t>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0CF0" w14:textId="77777777" w:rsidR="00145D3D" w:rsidRPr="00145D3D" w:rsidRDefault="00145D3D" w:rsidP="00145D3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145D3D">
              <w:rPr>
                <w:rFonts w:eastAsia="Times New Roman"/>
                <w:b/>
                <w:sz w:val="18"/>
                <w:lang w:val="en-US" w:eastAsia="ja-JP"/>
              </w:rPr>
              <w:t>Number of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1906" w14:textId="77777777" w:rsidR="00145D3D" w:rsidRPr="00145D3D" w:rsidRDefault="00145D3D" w:rsidP="00145D3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145D3D">
              <w:rPr>
                <w:rFonts w:eastAsia="Times New Roman"/>
                <w:b/>
                <w:sz w:val="18"/>
                <w:lang w:val="en-US" w:eastAsia="ja-JP"/>
              </w:rPr>
              <w:t>Start bit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B9BF" w14:textId="77777777" w:rsidR="00145D3D" w:rsidRPr="00145D3D" w:rsidRDefault="00145D3D" w:rsidP="00145D3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145D3D">
              <w:rPr>
                <w:rFonts w:eastAsia="Times New Roman"/>
                <w:b/>
                <w:sz w:val="18"/>
                <w:lang w:val="en-US" w:eastAsia="ja-JP"/>
              </w:rPr>
              <w:t>Description</w:t>
            </w:r>
          </w:p>
        </w:tc>
      </w:tr>
      <w:tr w:rsidR="00CE7384" w:rsidRPr="00145D3D" w14:paraId="2E9EAD83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EE99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Channel Aggregation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42E5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0077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B4B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See 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begin"/>
            </w:r>
            <w:r w:rsidRPr="00145D3D">
              <w:rPr>
                <w:rFonts w:eastAsia="Times New Roman"/>
                <w:sz w:val="18"/>
                <w:lang w:val="en-US" w:eastAsia="ja-JP"/>
              </w:rPr>
              <w:instrText xml:space="preserve"> REF _Ref452660393 \r \h </w:instrText>
            </w:r>
            <w:r w:rsidRPr="00145D3D">
              <w:rPr>
                <w:rFonts w:eastAsia="Times New Roman"/>
                <w:sz w:val="18"/>
                <w:lang w:val="en-US" w:eastAsia="ja-JP"/>
              </w:rPr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separate"/>
            </w:r>
            <w:r w:rsidRPr="00145D3D">
              <w:rPr>
                <w:rFonts w:eastAsia="Times New Roman"/>
                <w:sz w:val="18"/>
                <w:lang w:val="en-US" w:eastAsia="ja-JP"/>
              </w:rPr>
              <w:t>Table 17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end"/>
            </w:r>
          </w:p>
        </w:tc>
      </w:tr>
      <w:tr w:rsidR="00CE7384" w:rsidRPr="00145D3D" w14:paraId="2A370C97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51CF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BW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3629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931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DAA7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See 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begin"/>
            </w:r>
            <w:r w:rsidRPr="00145D3D">
              <w:rPr>
                <w:rFonts w:eastAsia="Times New Roman"/>
                <w:sz w:val="18"/>
                <w:lang w:val="en-US" w:eastAsia="ja-JP"/>
              </w:rPr>
              <w:instrText xml:space="preserve"> REF _Ref452660393 \r \h </w:instrText>
            </w:r>
            <w:r w:rsidRPr="00145D3D">
              <w:rPr>
                <w:rFonts w:eastAsia="Times New Roman"/>
                <w:sz w:val="18"/>
                <w:lang w:val="en-US" w:eastAsia="ja-JP"/>
              </w:rPr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separate"/>
            </w:r>
            <w:r w:rsidRPr="00145D3D">
              <w:rPr>
                <w:rFonts w:eastAsia="Times New Roman"/>
                <w:sz w:val="18"/>
                <w:lang w:val="en-US" w:eastAsia="ja-JP"/>
              </w:rPr>
              <w:t>Table 17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end"/>
            </w:r>
          </w:p>
        </w:tc>
      </w:tr>
      <w:tr w:rsidR="00CE7384" w:rsidRPr="00145D3D" w14:paraId="22BFC99F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C11E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Primary Channel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6194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820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42C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See 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begin"/>
            </w:r>
            <w:r w:rsidRPr="00145D3D">
              <w:rPr>
                <w:rFonts w:eastAsia="Times New Roman"/>
                <w:sz w:val="18"/>
                <w:lang w:val="en-US" w:eastAsia="ja-JP"/>
              </w:rPr>
              <w:instrText xml:space="preserve"> REF _Ref452660393 \r \h </w:instrText>
            </w:r>
            <w:r w:rsidRPr="00145D3D">
              <w:rPr>
                <w:rFonts w:eastAsia="Times New Roman"/>
                <w:sz w:val="18"/>
                <w:lang w:val="en-US" w:eastAsia="ja-JP"/>
              </w:rPr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separate"/>
            </w:r>
            <w:r w:rsidRPr="00145D3D">
              <w:rPr>
                <w:rFonts w:eastAsia="Times New Roman"/>
                <w:sz w:val="18"/>
                <w:lang w:val="en-US" w:eastAsia="ja-JP"/>
              </w:rPr>
              <w:t>Table 17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end"/>
            </w:r>
          </w:p>
        </w:tc>
      </w:tr>
      <w:tr w:rsidR="00CE7384" w:rsidRPr="00145D3D" w14:paraId="413790D4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94A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SISO/MIMO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C359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586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B780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Set to 0 to indicate that the following transmission from this STA is performed in SISO. Set to 1 to indicate that the following transmission from this STA is performed in MIMO.</w:t>
            </w:r>
          </w:p>
        </w:tc>
      </w:tr>
      <w:tr w:rsidR="00CE7384" w:rsidRPr="00145D3D" w14:paraId="463D7BB5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DB0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SU/MU 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5B8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28C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F826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Set to 0 to indicate SU-MIMO, and set to 1 to indicate MU-MIMO. Reserved when the SISO/MIMO field is set to 0.</w:t>
            </w:r>
          </w:p>
        </w:tc>
      </w:tr>
      <w:tr w:rsidR="00CE7384" w:rsidRPr="00145D3D" w14:paraId="5B530108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78B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TX Sector Combination Index</w:t>
            </w:r>
          </w:p>
          <w:p w14:paraId="368B62B4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9C0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3BB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3A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Indicates the TX sector combination </w:t>
            </w:r>
            <w:r w:rsidRPr="00145D3D">
              <w:rPr>
                <w:rFonts w:eastAsia="Times New Roman"/>
                <w:sz w:val="18"/>
                <w:lang w:val="en-US" w:eastAsia="zh-CN"/>
              </w:rPr>
              <w:t xml:space="preserve">(as defined in 9.4.2.253) and the corresponding RX AWVs </w:t>
            </w:r>
            <w:r w:rsidRPr="00145D3D">
              <w:rPr>
                <w:rFonts w:eastAsia="Times New Roman"/>
                <w:sz w:val="18"/>
                <w:lang w:val="en-US" w:eastAsia="ja-JP"/>
              </w:rPr>
              <w:t>to be used in the following SU-MIMO transmission. Reserved if the SISO/MIMO field is set to 0 or the SU/MU MIMO field is set to 1.</w:t>
            </w:r>
          </w:p>
        </w:tc>
      </w:tr>
      <w:tr w:rsidR="00CE7384" w:rsidRPr="00145D3D" w14:paraId="0CB8DB19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CEE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EDMG Group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74F4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AD9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83E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Indicates the EDMG Group ID of target MU group. Reserved if the SISO/MIMO field is set to 0 or the SU/MU MIMO field is set to 0.</w:t>
            </w:r>
          </w:p>
        </w:tc>
      </w:tr>
      <w:tr w:rsidR="00CE7384" w:rsidRPr="00145D3D" w14:paraId="10CBD8A5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6E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MU-MIMO Transmission Configuration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370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763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9CA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Sets to 1 to indicate the MU-MIMO transmission configurations obtained from the MU-MIMO BF training of downlink type; and Sets to 0 to indicate the MU-MIMO transmission configurations obtained from MU-MIMO BF training of uplink type. Reserved if the SISO/MIMO field is set to 0 or the SU/MU MIMO field is set to 0.</w:t>
            </w:r>
          </w:p>
        </w:tc>
      </w:tr>
      <w:tr w:rsidR="00CE7384" w:rsidRPr="00145D3D" w14:paraId="778E5AEC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8BF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MU-MIMO Transmission Configuration Index</w:t>
            </w:r>
          </w:p>
          <w:p w14:paraId="5F4DAA2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4A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30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542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Indicates the MU-MIMO transmission configuration </w:t>
            </w:r>
            <w:r w:rsidRPr="00145D3D">
              <w:rPr>
                <w:rFonts w:eastAsia="Times New Roman"/>
                <w:sz w:val="18"/>
                <w:lang w:val="en-US" w:eastAsia="zh-CN"/>
              </w:rPr>
              <w:t xml:space="preserve">(as defined in 9.4.2.x MIMO Selection Control element) </w:t>
            </w:r>
            <w:r w:rsidRPr="00145D3D">
              <w:rPr>
                <w:rFonts w:eastAsia="Times New Roman"/>
                <w:sz w:val="18"/>
                <w:lang w:val="en-US" w:eastAsia="ja-JP"/>
              </w:rPr>
              <w:t>to be used in the following MU-MIMO transmission. Reserved if the SISO/MIMO field is set to 0 or the SU/MU MIMO field is set to 0.</w:t>
            </w:r>
          </w:p>
        </w:tc>
      </w:tr>
      <w:tr w:rsidR="00CE7384" w:rsidRPr="00145D3D" w14:paraId="7C5437BC" w14:textId="77777777" w:rsidTr="00B919A6">
        <w:trPr>
          <w:ins w:id="148" w:author="Sun, Li Hsiang" w:date="2018-01-03T13:3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78C" w14:textId="77777777" w:rsidR="00145D3D" w:rsidRPr="00145D3D" w:rsidRDefault="00521185" w:rsidP="00145D3D">
            <w:pPr>
              <w:keepNext/>
              <w:keepLines/>
              <w:rPr>
                <w:ins w:id="149" w:author="Sun, Li Hsiang" w:date="2018-01-03T13:38:00Z"/>
                <w:rFonts w:eastAsia="Times New Roman"/>
                <w:sz w:val="18"/>
                <w:lang w:val="en-US" w:eastAsia="ja-JP"/>
              </w:rPr>
            </w:pPr>
            <w:ins w:id="150" w:author="Sun, Li Hsiang" w:date="2018-01-03T13:42:00Z">
              <w:r>
                <w:rPr>
                  <w:rFonts w:eastAsia="Times New Roman"/>
                  <w:sz w:val="18"/>
                  <w:lang w:val="en-US" w:eastAsia="ja-JP"/>
                </w:rPr>
                <w:t>Total N</w:t>
              </w:r>
            </w:ins>
            <w:ins w:id="151" w:author="Sun, Li Hsiang" w:date="2018-01-03T13:43:00Z">
              <w:r>
                <w:rPr>
                  <w:rFonts w:eastAsia="Times New Roman"/>
                  <w:sz w:val="18"/>
                  <w:lang w:val="en-US" w:eastAsia="ja-JP"/>
                </w:rPr>
                <w:t>umber of Sectors MSB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5F5" w14:textId="77777777" w:rsidR="00145D3D" w:rsidRPr="00145D3D" w:rsidRDefault="00521185" w:rsidP="00145D3D">
            <w:pPr>
              <w:keepNext/>
              <w:keepLines/>
              <w:rPr>
                <w:ins w:id="152" w:author="Sun, Li Hsiang" w:date="2018-01-03T13:38:00Z"/>
                <w:rFonts w:eastAsia="Times New Roman"/>
                <w:sz w:val="18"/>
                <w:lang w:val="en-US" w:eastAsia="ja-JP"/>
              </w:rPr>
            </w:pPr>
            <w:ins w:id="153" w:author="Sun, Li Hsiang" w:date="2018-01-03T13:43:00Z">
              <w:r>
                <w:rPr>
                  <w:rFonts w:eastAsia="Times New Roman"/>
                  <w:sz w:val="18"/>
                  <w:lang w:val="en-US" w:eastAsia="ja-JP"/>
                </w:rPr>
                <w:t>4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883" w14:textId="77777777" w:rsidR="00145D3D" w:rsidRPr="00145D3D" w:rsidRDefault="00521185" w:rsidP="00145D3D">
            <w:pPr>
              <w:keepNext/>
              <w:keepLines/>
              <w:rPr>
                <w:ins w:id="154" w:author="Sun, Li Hsiang" w:date="2018-01-03T13:38:00Z"/>
                <w:rFonts w:eastAsia="Times New Roman"/>
                <w:sz w:val="18"/>
                <w:lang w:val="en-US" w:eastAsia="ja-JP"/>
              </w:rPr>
            </w:pPr>
            <w:ins w:id="155" w:author="Sun, Li Hsiang" w:date="2018-01-03T13:44:00Z">
              <w:r>
                <w:rPr>
                  <w:rFonts w:eastAsia="Times New Roman"/>
                  <w:sz w:val="18"/>
                  <w:lang w:val="en-US" w:eastAsia="ja-JP"/>
                </w:rPr>
                <w:t>32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1A1" w14:textId="04ABF7D6" w:rsidR="00145D3D" w:rsidRPr="00145D3D" w:rsidRDefault="00B919A6" w:rsidP="00145D3D">
            <w:pPr>
              <w:keepNext/>
              <w:keepLines/>
              <w:rPr>
                <w:ins w:id="156" w:author="Sun, Li Hsiang" w:date="2018-01-03T13:38:00Z"/>
                <w:rFonts w:eastAsia="Times New Roman"/>
                <w:sz w:val="18"/>
                <w:lang w:val="en-US" w:eastAsia="ja-JP"/>
              </w:rPr>
            </w:pPr>
            <w:ins w:id="157" w:author="Sun, Li Hsiang" w:date="2018-01-03T14:27:00Z">
              <w:r>
                <w:rPr>
                  <w:rFonts w:eastAsia="Times New Roman"/>
                  <w:sz w:val="18"/>
                  <w:lang w:val="en-US" w:eastAsia="ja-JP"/>
                </w:rPr>
                <w:t xml:space="preserve">The Total Number of Sectors MSB is prepended to the Total Number of Sectors subfield in the </w:t>
              </w:r>
            </w:ins>
            <w:ins w:id="158" w:author="Sun, Li Hsiang" w:date="2018-01-03T14:29:00Z">
              <w:r>
                <w:rPr>
                  <w:rFonts w:eastAsia="Times New Roman"/>
                  <w:sz w:val="18"/>
                  <w:lang w:val="en-US" w:eastAsia="ja-JP"/>
                </w:rPr>
                <w:t>BF control field</w:t>
              </w:r>
            </w:ins>
            <w:ins w:id="159" w:author="Sun, Li Hsiang" w:date="2018-01-03T14:30:00Z">
              <w:r>
                <w:rPr>
                  <w:rFonts w:eastAsia="Times New Roman"/>
                  <w:sz w:val="18"/>
                  <w:lang w:val="en-US" w:eastAsia="ja-JP"/>
                </w:rPr>
                <w:t xml:space="preserve"> to form a single 11 bits</w:t>
              </w:r>
            </w:ins>
            <w:ins w:id="160" w:author="Sun, Li Hsiang" w:date="2018-01-13T11:29:00Z">
              <w:r w:rsidR="00C97E72">
                <w:rPr>
                  <w:rFonts w:eastAsia="Times New Roman"/>
                  <w:sz w:val="18"/>
                  <w:lang w:val="en-US" w:eastAsia="ja-JP"/>
                </w:rPr>
                <w:t xml:space="preserve"> value </w:t>
              </w:r>
            </w:ins>
            <w:ins w:id="161" w:author="Sun, Li Hsiang" w:date="2018-01-03T14:31:00Z">
              <w:r>
                <w:rPr>
                  <w:rFonts w:eastAsia="Times New Roman"/>
                  <w:sz w:val="18"/>
                  <w:lang w:val="en-US" w:eastAsia="ja-JP"/>
                </w:rPr>
                <w:t>indica</w:t>
              </w:r>
            </w:ins>
            <w:ins w:id="162" w:author="Sun, Li Hsiang" w:date="2018-01-03T14:30:00Z">
              <w:r>
                <w:rPr>
                  <w:rFonts w:eastAsia="Times New Roman"/>
                  <w:sz w:val="18"/>
                  <w:lang w:val="en-US" w:eastAsia="ja-JP"/>
                </w:rPr>
                <w:t xml:space="preserve">ting </w:t>
              </w:r>
            </w:ins>
            <w:ins w:id="163" w:author="Sun, Li Hsiang" w:date="2018-01-03T14:31:00Z">
              <w:r>
                <w:rPr>
                  <w:rFonts w:eastAsia="Times New Roman"/>
                  <w:sz w:val="18"/>
                  <w:lang w:val="en-US" w:eastAsia="ja-JP"/>
                </w:rPr>
                <w:t xml:space="preserve">the total number of sectors </w:t>
              </w:r>
            </w:ins>
            <w:ins w:id="164" w:author="Sun, Li Hsiang" w:date="2018-01-03T14:32:00Z">
              <w:r>
                <w:rPr>
                  <w:rFonts w:eastAsia="Times New Roman"/>
                  <w:sz w:val="18"/>
                  <w:lang w:val="en-US" w:eastAsia="ja-JP"/>
                </w:rPr>
                <w:t>the initiator or the responder uses during the SLS</w:t>
              </w:r>
            </w:ins>
            <w:ins w:id="165" w:author="Sun, Li Hsiang" w:date="2018-01-03T14:29:00Z">
              <w:r>
                <w:rPr>
                  <w:rFonts w:eastAsia="Times New Roman"/>
                  <w:sz w:val="18"/>
                  <w:lang w:val="en-US" w:eastAsia="ja-JP"/>
                </w:rPr>
                <w:t>.</w:t>
              </w:r>
            </w:ins>
            <w:ins w:id="166" w:author="Sun, Li Hsiang" w:date="2018-01-03T14:32:00Z">
              <w:r>
                <w:rPr>
                  <w:rFonts w:eastAsia="Times New Roman"/>
                  <w:sz w:val="18"/>
                  <w:lang w:val="en-US" w:eastAsia="ja-JP"/>
                </w:rPr>
                <w:t xml:space="preserve"> This field </w:t>
              </w:r>
            </w:ins>
            <w:ins w:id="167" w:author="Sun, Li Hsiang" w:date="2018-01-03T14:33:00Z">
              <w:r>
                <w:rPr>
                  <w:rFonts w:eastAsia="Times New Roman"/>
                  <w:sz w:val="18"/>
                  <w:lang w:val="en-US" w:eastAsia="ja-JP"/>
                </w:rPr>
                <w:t>is reserved and set to 0 when the PPDU does not carry a Grant or Grant Ack frame</w:t>
              </w:r>
            </w:ins>
            <w:ins w:id="168" w:author="Sun, Li Hsiang" w:date="2018-01-03T14:35:00Z">
              <w:r>
                <w:rPr>
                  <w:rFonts w:eastAsia="Times New Roman"/>
                  <w:sz w:val="18"/>
                  <w:lang w:val="en-US" w:eastAsia="ja-JP"/>
                </w:rPr>
                <w:t xml:space="preserve"> with </w:t>
              </w:r>
              <w:r w:rsidR="00065920">
                <w:rPr>
                  <w:rFonts w:eastAsia="Times New Roman"/>
                  <w:sz w:val="18"/>
                  <w:lang w:val="en-US" w:eastAsia="ja-JP"/>
                </w:rPr>
                <w:t>Beamforming Training field equal to 1</w:t>
              </w:r>
            </w:ins>
            <w:ins w:id="169" w:author="Sun, Li Hsiang" w:date="2018-01-03T14:33:00Z">
              <w:r>
                <w:rPr>
                  <w:rFonts w:eastAsia="Times New Roman"/>
                  <w:sz w:val="18"/>
                  <w:lang w:val="en-US" w:eastAsia="ja-JP"/>
                </w:rPr>
                <w:t>.</w:t>
              </w:r>
            </w:ins>
          </w:p>
        </w:tc>
      </w:tr>
      <w:tr w:rsidR="00CE7384" w:rsidRPr="00145D3D" w14:paraId="46059A7C" w14:textId="77777777" w:rsidTr="00B919A6">
        <w:trPr>
          <w:ins w:id="170" w:author="Sun, Li Hsiang" w:date="2018-01-03T13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16DD" w14:textId="77777777" w:rsidR="00CB713D" w:rsidRPr="00145D3D" w:rsidRDefault="00521185" w:rsidP="00145D3D">
            <w:pPr>
              <w:keepNext/>
              <w:keepLines/>
              <w:rPr>
                <w:ins w:id="171" w:author="Sun, Li Hsiang" w:date="2018-01-03T13:39:00Z"/>
                <w:rFonts w:eastAsia="Times New Roman"/>
                <w:sz w:val="18"/>
                <w:lang w:val="en-US" w:eastAsia="ja-JP"/>
              </w:rPr>
            </w:pPr>
            <w:ins w:id="172" w:author="Sun, Li Hsiang" w:date="2018-01-03T13:43:00Z">
              <w:r>
                <w:rPr>
                  <w:rFonts w:eastAsia="Times New Roman"/>
                  <w:sz w:val="18"/>
                  <w:lang w:val="en-US" w:eastAsia="ja-JP"/>
                </w:rPr>
                <w:t>Number of RX DMG Antennas MSB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07F4" w14:textId="77777777" w:rsidR="00CB713D" w:rsidRPr="00145D3D" w:rsidRDefault="00521185" w:rsidP="00145D3D">
            <w:pPr>
              <w:keepNext/>
              <w:keepLines/>
              <w:rPr>
                <w:ins w:id="173" w:author="Sun, Li Hsiang" w:date="2018-01-03T13:39:00Z"/>
                <w:rFonts w:eastAsia="Times New Roman"/>
                <w:sz w:val="18"/>
                <w:lang w:val="en-US" w:eastAsia="ja-JP"/>
              </w:rPr>
            </w:pPr>
            <w:ins w:id="174" w:author="Sun, Li Hsiang" w:date="2018-01-03T13:43:00Z">
              <w:r>
                <w:rPr>
                  <w:rFonts w:eastAsia="Times New Roman"/>
                  <w:sz w:val="18"/>
                  <w:lang w:val="en-US" w:eastAsia="ja-JP"/>
                </w:rP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C85" w14:textId="77777777" w:rsidR="00CB713D" w:rsidRPr="00145D3D" w:rsidRDefault="00521185" w:rsidP="00145D3D">
            <w:pPr>
              <w:keepNext/>
              <w:keepLines/>
              <w:rPr>
                <w:ins w:id="175" w:author="Sun, Li Hsiang" w:date="2018-01-03T13:39:00Z"/>
                <w:rFonts w:eastAsia="Times New Roman"/>
                <w:sz w:val="18"/>
                <w:lang w:val="en-US" w:eastAsia="ja-JP"/>
              </w:rPr>
            </w:pPr>
            <w:ins w:id="176" w:author="Sun, Li Hsiang" w:date="2018-01-03T13:44:00Z">
              <w:r>
                <w:rPr>
                  <w:rFonts w:eastAsia="Times New Roman"/>
                  <w:sz w:val="18"/>
                  <w:lang w:val="en-US" w:eastAsia="ja-JP"/>
                </w:rPr>
                <w:t>36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DFB" w14:textId="1FE19BC7" w:rsidR="00CB713D" w:rsidRPr="00145D3D" w:rsidRDefault="00B919A6" w:rsidP="00145D3D">
            <w:pPr>
              <w:keepNext/>
              <w:keepLines/>
              <w:rPr>
                <w:ins w:id="177" w:author="Sun, Li Hsiang" w:date="2018-01-03T13:39:00Z"/>
                <w:rFonts w:eastAsia="Times New Roman"/>
                <w:sz w:val="18"/>
                <w:lang w:val="en-US" w:eastAsia="ja-JP"/>
              </w:rPr>
            </w:pPr>
            <w:ins w:id="178" w:author="Sun, Li Hsiang" w:date="2018-01-03T14:34:00Z">
              <w:r>
                <w:rPr>
                  <w:rFonts w:eastAsia="Times New Roman"/>
                  <w:sz w:val="18"/>
                  <w:lang w:val="en-US" w:eastAsia="ja-JP"/>
                </w:rPr>
                <w:t>The Number of RX DMG Antennas MSB is prepended to the Number of RX DMG Antennas s</w:t>
              </w:r>
              <w:r w:rsidR="00C97E72">
                <w:rPr>
                  <w:rFonts w:eastAsia="Times New Roman"/>
                  <w:sz w:val="18"/>
                  <w:lang w:val="en-US" w:eastAsia="ja-JP"/>
                </w:rPr>
                <w:t xml:space="preserve">ubfield in the BF control </w:t>
              </w:r>
            </w:ins>
            <w:ins w:id="179" w:author="Sun, Li Hsiang" w:date="2018-01-13T11:29:00Z">
              <w:r w:rsidR="00C97E72">
                <w:rPr>
                  <w:rFonts w:eastAsia="Times New Roman"/>
                  <w:sz w:val="18"/>
                  <w:lang w:val="en-US" w:eastAsia="ja-JP"/>
                </w:rPr>
                <w:t xml:space="preserve">value </w:t>
              </w:r>
            </w:ins>
            <w:ins w:id="180" w:author="Sun, Li Hsiang" w:date="2018-01-03T14:34:00Z">
              <w:r w:rsidR="00CE7384">
                <w:rPr>
                  <w:rFonts w:eastAsia="Times New Roman"/>
                  <w:sz w:val="18"/>
                  <w:lang w:val="en-US" w:eastAsia="ja-JP"/>
                </w:rPr>
                <w:t xml:space="preserve">to form a single 3 bits </w:t>
              </w:r>
            </w:ins>
            <w:ins w:id="181" w:author="Sun, Li Hsiang" w:date="2018-01-13T11:50:00Z">
              <w:r w:rsidR="00CE7384">
                <w:rPr>
                  <w:rFonts w:eastAsia="Times New Roman"/>
                  <w:sz w:val="18"/>
                  <w:lang w:val="en-US" w:eastAsia="ja-JP"/>
                </w:rPr>
                <w:t>value</w:t>
              </w:r>
            </w:ins>
            <w:ins w:id="182" w:author="Sun, Li Hsiang" w:date="2018-01-03T14:34:00Z">
              <w:r>
                <w:rPr>
                  <w:rFonts w:eastAsia="Times New Roman"/>
                  <w:sz w:val="18"/>
                  <w:lang w:val="en-US" w:eastAsia="ja-JP"/>
                </w:rPr>
                <w:t xml:space="preserve"> indicating the total number of </w:t>
              </w:r>
            </w:ins>
            <w:ins w:id="183" w:author="Sun, Li Hsiang" w:date="2018-01-03T14:36:00Z">
              <w:r w:rsidR="00065920">
                <w:rPr>
                  <w:rFonts w:eastAsia="Times New Roman"/>
                  <w:sz w:val="18"/>
                  <w:lang w:val="en-US" w:eastAsia="ja-JP"/>
                </w:rPr>
                <w:t xml:space="preserve">repetitions of the TXSS </w:t>
              </w:r>
            </w:ins>
            <w:ins w:id="184" w:author="Sun, Li Hsiang" w:date="2018-01-03T14:34:00Z">
              <w:r>
                <w:rPr>
                  <w:rFonts w:eastAsia="Times New Roman"/>
                  <w:sz w:val="18"/>
                  <w:lang w:val="en-US" w:eastAsia="ja-JP"/>
                </w:rPr>
                <w:t>the initiator or the responder uses during the SLS. This field is reserved and set to 0 when the PPDU does not carry a Grant or Grant Ack frame</w:t>
              </w:r>
            </w:ins>
            <w:ins w:id="185" w:author="Sun, Li Hsiang" w:date="2018-01-03T14:37:00Z">
              <w:r w:rsidR="00065920">
                <w:rPr>
                  <w:rFonts w:eastAsia="Times New Roman"/>
                  <w:sz w:val="18"/>
                  <w:lang w:val="en-US" w:eastAsia="ja-JP"/>
                </w:rPr>
                <w:t xml:space="preserve"> with Beamforming Training field equal to 1</w:t>
              </w:r>
            </w:ins>
            <w:ins w:id="186" w:author="Sun, Li Hsiang" w:date="2018-01-03T14:34:00Z">
              <w:r>
                <w:rPr>
                  <w:rFonts w:eastAsia="Times New Roman"/>
                  <w:sz w:val="18"/>
                  <w:lang w:val="en-US" w:eastAsia="ja-JP"/>
                </w:rPr>
                <w:t>.</w:t>
              </w:r>
            </w:ins>
          </w:p>
        </w:tc>
      </w:tr>
      <w:tr w:rsidR="00CE7384" w:rsidRPr="00145D3D" w14:paraId="43A6326F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8A4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Reserved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45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9</w:t>
            </w:r>
            <w:ins w:id="187" w:author="Sun, Li Hsiang" w:date="2018-01-03T13:45:00Z">
              <w:r w:rsidR="00521185">
                <w:rPr>
                  <w:rFonts w:eastAsia="Times New Roman"/>
                  <w:sz w:val="18"/>
                  <w:lang w:val="en-US" w:eastAsia="ja-JP"/>
                </w:rPr>
                <w:t>0</w:t>
              </w:r>
            </w:ins>
            <w:del w:id="188" w:author="Sun, Li Hsiang" w:date="2018-01-03T13:45:00Z">
              <w:r w:rsidRPr="00145D3D" w:rsidDel="00521185">
                <w:rPr>
                  <w:rFonts w:eastAsia="Times New Roman"/>
                  <w:sz w:val="18"/>
                  <w:lang w:val="en-US" w:eastAsia="ja-JP"/>
                </w:rPr>
                <w:delText>5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622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3</w:t>
            </w:r>
            <w:ins w:id="189" w:author="Sun, Li Hsiang" w:date="2018-01-03T13:44:00Z">
              <w:r w:rsidR="00521185">
                <w:rPr>
                  <w:rFonts w:eastAsia="Times New Roman"/>
                  <w:sz w:val="18"/>
                  <w:lang w:val="en-US" w:eastAsia="ja-JP"/>
                </w:rPr>
                <w:t>7</w:t>
              </w:r>
            </w:ins>
            <w:del w:id="190" w:author="Sun, Li Hsiang" w:date="2018-01-03T13:44:00Z">
              <w:r w:rsidRPr="00145D3D" w:rsidDel="00521185">
                <w:rPr>
                  <w:rFonts w:eastAsia="Times New Roman"/>
                  <w:sz w:val="18"/>
                  <w:lang w:val="en-US" w:eastAsia="ja-JP"/>
                </w:rPr>
                <w:delText>2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01BB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Set to 0 by the transmitter and ignored by the receiver.</w:t>
            </w:r>
          </w:p>
        </w:tc>
      </w:tr>
      <w:tr w:rsidR="00CE7384" w:rsidRPr="00145D3D" w14:paraId="205D4EF7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B72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CTCS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D6C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F7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D93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Contains the CRC-16 computed over the content of the control trailer. This field is computed as defined in section 20.3.7</w:t>
            </w:r>
          </w:p>
        </w:tc>
      </w:tr>
      <w:bookmarkEnd w:id="0"/>
      <w:bookmarkEnd w:id="1"/>
    </w:tbl>
    <w:p w14:paraId="36AB160C" w14:textId="44E67CAF" w:rsidR="00145D3D" w:rsidRDefault="00145D3D" w:rsidP="00145D3D">
      <w:pPr>
        <w:spacing w:after="240"/>
        <w:jc w:val="both"/>
        <w:rPr>
          <w:rFonts w:eastAsia="Times New Roman"/>
          <w:sz w:val="20"/>
          <w:lang w:val="en-US" w:eastAsia="ja-JP"/>
        </w:rPr>
      </w:pPr>
    </w:p>
    <w:p w14:paraId="027CCD74" w14:textId="7AB5BA1A" w:rsidR="00143FE0" w:rsidRPr="00143FE0" w:rsidRDefault="00143FE0" w:rsidP="00143FE0">
      <w:pPr>
        <w:autoSpaceDE w:val="0"/>
        <w:autoSpaceDN w:val="0"/>
        <w:adjustRightInd w:val="0"/>
        <w:rPr>
          <w:ins w:id="191" w:author="Sun, Li Hsiang" w:date="2018-01-13T11:38:00Z"/>
          <w:rFonts w:ascii="Arial" w:hAnsi="Arial" w:cs="Arial"/>
          <w:color w:val="000000"/>
          <w:sz w:val="24"/>
          <w:szCs w:val="24"/>
          <w:lang w:val="en-US" w:eastAsia="zh-CN"/>
        </w:rPr>
      </w:pPr>
    </w:p>
    <w:p w14:paraId="08E28913" w14:textId="77777777" w:rsidR="00143FE0" w:rsidRPr="00143FE0" w:rsidRDefault="00143FE0" w:rsidP="00143F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 w:eastAsia="zh-CN"/>
        </w:rPr>
      </w:pPr>
      <w:r w:rsidRPr="00143FE0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Table 27 —TXVECTOR and RXVECTOR parameters </w:t>
      </w:r>
    </w:p>
    <w:p w14:paraId="56F7B87D" w14:textId="5AE3B728" w:rsidR="00287CD7" w:rsidRPr="00E81D88" w:rsidRDefault="00143FE0" w:rsidP="00145D3D">
      <w:pPr>
        <w:spacing w:after="240"/>
        <w:jc w:val="both"/>
        <w:rPr>
          <w:rFonts w:eastAsia="Times New Roman"/>
          <w:i/>
          <w:sz w:val="20"/>
          <w:lang w:val="en-US" w:eastAsia="ja-JP"/>
        </w:rPr>
      </w:pPr>
      <w:r w:rsidRPr="00143FE0">
        <w:rPr>
          <w:rFonts w:eastAsia="Times New Roman"/>
          <w:i/>
          <w:sz w:val="20"/>
          <w:lang w:val="en-US" w:eastAsia="ja-JP"/>
        </w:rPr>
        <w:t>Add the following 2 rows to table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445"/>
        <w:gridCol w:w="5504"/>
        <w:gridCol w:w="346"/>
        <w:gridCol w:w="346"/>
      </w:tblGrid>
      <w:tr w:rsidR="00287CD7" w:rsidRPr="00287CD7" w14:paraId="3D8A4231" w14:textId="77777777" w:rsidTr="005C56BE">
        <w:trPr>
          <w:cantSplit/>
          <w:trHeight w:val="2736"/>
          <w:ins w:id="192" w:author="Sun, Li Hsiang" w:date="2018-01-13T11:33:00Z"/>
        </w:trPr>
        <w:tc>
          <w:tcPr>
            <w:tcW w:w="429" w:type="dxa"/>
            <w:shd w:val="clear" w:color="auto" w:fill="auto"/>
            <w:textDirection w:val="btLr"/>
          </w:tcPr>
          <w:p w14:paraId="13669A4A" w14:textId="2C3E1720" w:rsidR="00287CD7" w:rsidRPr="00287CD7" w:rsidRDefault="00143FE0" w:rsidP="00287CD7">
            <w:pPr>
              <w:keepNext/>
              <w:keepLines/>
              <w:ind w:left="113" w:right="113"/>
              <w:rPr>
                <w:ins w:id="193" w:author="Sun, Li Hsiang" w:date="2018-01-13T11:33:00Z"/>
                <w:rFonts w:eastAsia="Times New Roman"/>
                <w:sz w:val="18"/>
                <w:lang w:val="en-US" w:eastAsia="ja-JP"/>
              </w:rPr>
            </w:pPr>
            <w:proofErr w:type="spellStart"/>
            <w:ins w:id="194" w:author="Sun, Li Hsiang" w:date="2018-01-13T11:38:00Z">
              <w:r>
                <w:rPr>
                  <w:rFonts w:eastAsia="Times New Roman"/>
                  <w:sz w:val="18"/>
                  <w:lang w:val="en-US" w:eastAsia="ja-JP"/>
                </w:rPr>
                <w:lastRenderedPageBreak/>
                <w:t>N</w:t>
              </w:r>
              <w:r w:rsidR="00E81D88">
                <w:rPr>
                  <w:rFonts w:eastAsia="Times New Roman"/>
                  <w:sz w:val="18"/>
                  <w:lang w:val="en-US" w:eastAsia="ja-JP"/>
                </w:rPr>
                <w:t>umSectors</w:t>
              </w:r>
              <w:r>
                <w:rPr>
                  <w:rFonts w:eastAsia="Times New Roman"/>
                  <w:sz w:val="18"/>
                  <w:lang w:val="en-US" w:eastAsia="ja-JP"/>
                </w:rPr>
                <w:t>MSB</w:t>
              </w:r>
            </w:ins>
            <w:proofErr w:type="spellEnd"/>
          </w:p>
        </w:tc>
        <w:tc>
          <w:tcPr>
            <w:tcW w:w="3445" w:type="dxa"/>
            <w:shd w:val="clear" w:color="auto" w:fill="auto"/>
          </w:tcPr>
          <w:p w14:paraId="6239B790" w14:textId="61D00489" w:rsidR="00287CD7" w:rsidRPr="00287CD7" w:rsidRDefault="00287CD7" w:rsidP="00287CD7">
            <w:pPr>
              <w:keepNext/>
              <w:keepLines/>
              <w:rPr>
                <w:ins w:id="195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196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 xml:space="preserve">FORMAT is </w:t>
              </w:r>
            </w:ins>
            <w:ins w:id="197" w:author="Sun, Li Hsiang" w:date="2018-01-13T11:47:00Z">
              <w:r w:rsidR="00E81D88">
                <w:rPr>
                  <w:rFonts w:eastAsia="Times New Roman"/>
                  <w:sz w:val="18"/>
                  <w:lang w:val="en-US" w:eastAsia="ja-JP"/>
                </w:rPr>
                <w:t>NON_</w:t>
              </w:r>
            </w:ins>
            <w:ins w:id="198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EDMG</w:t>
              </w:r>
            </w:ins>
          </w:p>
        </w:tc>
        <w:tc>
          <w:tcPr>
            <w:tcW w:w="5504" w:type="dxa"/>
            <w:shd w:val="clear" w:color="auto" w:fill="auto"/>
          </w:tcPr>
          <w:p w14:paraId="45DDEF67" w14:textId="6E878BA7" w:rsidR="00E81D88" w:rsidRDefault="00E81D88" w:rsidP="00E81D88">
            <w:pPr>
              <w:pStyle w:val="Default"/>
              <w:rPr>
                <w:ins w:id="199" w:author="Sun, Li Hsiang" w:date="2018-01-13T11:45:00Z"/>
                <w:rFonts w:eastAsia="Times New Roman"/>
                <w:sz w:val="18"/>
                <w:lang w:eastAsia="ja-JP"/>
              </w:rPr>
            </w:pPr>
            <w:ins w:id="200" w:author="Sun, Li Hsiang" w:date="2018-01-13T11:41:00Z">
              <w:r>
                <w:rPr>
                  <w:sz w:val="18"/>
                  <w:szCs w:val="18"/>
                </w:rPr>
                <w:t xml:space="preserve">Indicates the </w:t>
              </w:r>
            </w:ins>
            <w:ins w:id="201" w:author="Sun, Li Hsiang" w:date="2018-01-13T11:42:00Z">
              <w:r>
                <w:rPr>
                  <w:sz w:val="18"/>
                  <w:szCs w:val="18"/>
                </w:rPr>
                <w:t xml:space="preserve">value of </w:t>
              </w:r>
            </w:ins>
            <w:ins w:id="202" w:author="Sun, Li Hsiang" w:date="2018-01-13T11:47:00Z">
              <w:r>
                <w:rPr>
                  <w:rFonts w:eastAsia="Times New Roman"/>
                  <w:sz w:val="18"/>
                  <w:lang w:eastAsia="ja-JP"/>
                </w:rPr>
                <w:t>t</w:t>
              </w:r>
            </w:ins>
            <w:ins w:id="203" w:author="Sun, Li Hsiang" w:date="2018-01-13T11:42:00Z">
              <w:r>
                <w:rPr>
                  <w:rFonts w:eastAsia="Times New Roman"/>
                  <w:sz w:val="18"/>
                  <w:lang w:eastAsia="ja-JP"/>
                </w:rPr>
                <w:t>he Total Number of Sectors MSB fie</w:t>
              </w:r>
            </w:ins>
            <w:ins w:id="204" w:author="Sun, Li Hsiang" w:date="2018-01-13T11:46:00Z">
              <w:r>
                <w:rPr>
                  <w:rFonts w:eastAsia="Times New Roman"/>
                  <w:sz w:val="18"/>
                  <w:lang w:eastAsia="ja-JP"/>
                </w:rPr>
                <w:t>l</w:t>
              </w:r>
            </w:ins>
            <w:ins w:id="205" w:author="Sun, Li Hsiang" w:date="2018-01-13T11:42:00Z">
              <w:r>
                <w:rPr>
                  <w:rFonts w:eastAsia="Times New Roman"/>
                  <w:sz w:val="18"/>
                  <w:lang w:eastAsia="ja-JP"/>
                </w:rPr>
                <w:t>d in the control trailer of a Grant of Grant Ack</w:t>
              </w:r>
            </w:ins>
            <w:ins w:id="206" w:author="Sun, Li Hsiang" w:date="2018-01-13T11:43:00Z">
              <w:r>
                <w:rPr>
                  <w:rFonts w:eastAsia="Times New Roman"/>
                  <w:sz w:val="18"/>
                  <w:lang w:eastAsia="ja-JP"/>
                </w:rPr>
                <w:t xml:space="preserve"> frame</w:t>
              </w:r>
            </w:ins>
          </w:p>
          <w:p w14:paraId="4CDAD1B6" w14:textId="618C61FD" w:rsidR="00E81D88" w:rsidRDefault="00E81D88" w:rsidP="00E81D88">
            <w:pPr>
              <w:pStyle w:val="Default"/>
              <w:rPr>
                <w:ins w:id="207" w:author="Sun, Li Hsiang" w:date="2018-01-13T11:41:00Z"/>
                <w:sz w:val="18"/>
                <w:szCs w:val="18"/>
              </w:rPr>
            </w:pPr>
          </w:p>
          <w:p w14:paraId="77B9B589" w14:textId="5F49FA15" w:rsidR="00E81D88" w:rsidRDefault="00E81D88" w:rsidP="00E81D88">
            <w:pPr>
              <w:pStyle w:val="Default"/>
              <w:rPr>
                <w:ins w:id="208" w:author="Sun, Li Hsiang" w:date="2018-01-13T11:45:00Z"/>
                <w:sz w:val="18"/>
                <w:szCs w:val="18"/>
              </w:rPr>
            </w:pPr>
            <w:ins w:id="209" w:author="Sun, Li Hsiang" w:date="2018-01-13T11:45:00Z">
              <w:r>
                <w:rPr>
                  <w:sz w:val="18"/>
                  <w:szCs w:val="18"/>
                </w:rPr>
                <w:t xml:space="preserve">The parameter is valid only when the </w:t>
              </w:r>
            </w:ins>
            <w:ins w:id="210" w:author="Sun, Li Hsiang" w:date="2018-01-13T11:46:00Z">
              <w:r w:rsidRPr="00E81D88">
                <w:rPr>
                  <w:sz w:val="18"/>
                  <w:szCs w:val="18"/>
                </w:rPr>
                <w:t xml:space="preserve">CT_TYPE </w:t>
              </w:r>
              <w:r>
                <w:rPr>
                  <w:sz w:val="18"/>
                  <w:szCs w:val="18"/>
                </w:rPr>
                <w:t xml:space="preserve">is </w:t>
              </w:r>
            </w:ins>
            <w:ins w:id="211" w:author="Sun, Li Hsiang" w:date="2018-01-13T11:45:00Z">
              <w:r w:rsidRPr="00E81D88">
                <w:rPr>
                  <w:sz w:val="18"/>
                  <w:szCs w:val="18"/>
                </w:rPr>
                <w:t>GRANT_RTS_CTS2self</w:t>
              </w:r>
            </w:ins>
            <w:ins w:id="212" w:author="Sun, Li Hsiang" w:date="2018-01-13T11:46:00Z">
              <w:r>
                <w:rPr>
                  <w:sz w:val="18"/>
                  <w:szCs w:val="18"/>
                </w:rPr>
                <w:t xml:space="preserve"> </w:t>
              </w:r>
            </w:ins>
          </w:p>
          <w:p w14:paraId="5B43EF5F" w14:textId="32BB12A6" w:rsidR="00287CD7" w:rsidRPr="00287CD7" w:rsidRDefault="00287CD7" w:rsidP="00287CD7">
            <w:pPr>
              <w:keepNext/>
              <w:keepLines/>
              <w:rPr>
                <w:ins w:id="213" w:author="Sun, Li Hsiang" w:date="2018-01-13T11:33:00Z"/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346" w:type="dxa"/>
            <w:shd w:val="clear" w:color="auto" w:fill="auto"/>
          </w:tcPr>
          <w:p w14:paraId="5842E41B" w14:textId="77777777" w:rsidR="00287CD7" w:rsidRPr="00287CD7" w:rsidRDefault="00287CD7" w:rsidP="00287CD7">
            <w:pPr>
              <w:keepNext/>
              <w:keepLines/>
              <w:rPr>
                <w:ins w:id="214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15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Y</w:t>
              </w:r>
            </w:ins>
          </w:p>
        </w:tc>
        <w:tc>
          <w:tcPr>
            <w:tcW w:w="346" w:type="dxa"/>
            <w:shd w:val="clear" w:color="auto" w:fill="auto"/>
          </w:tcPr>
          <w:p w14:paraId="1935BC6C" w14:textId="77777777" w:rsidR="00287CD7" w:rsidRPr="00287CD7" w:rsidRDefault="00287CD7" w:rsidP="00287CD7">
            <w:pPr>
              <w:keepNext/>
              <w:keepLines/>
              <w:rPr>
                <w:ins w:id="216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17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Y</w:t>
              </w:r>
            </w:ins>
          </w:p>
        </w:tc>
      </w:tr>
      <w:tr w:rsidR="00287CD7" w:rsidRPr="00287CD7" w14:paraId="4041EF82" w14:textId="77777777" w:rsidTr="005C56BE">
        <w:trPr>
          <w:cantSplit/>
          <w:trHeight w:val="1872"/>
          <w:ins w:id="218" w:author="Sun, Li Hsiang" w:date="2018-01-13T11:33:00Z"/>
        </w:trPr>
        <w:tc>
          <w:tcPr>
            <w:tcW w:w="429" w:type="dxa"/>
            <w:shd w:val="clear" w:color="auto" w:fill="auto"/>
            <w:textDirection w:val="btLr"/>
          </w:tcPr>
          <w:p w14:paraId="7C1A2C29" w14:textId="04253969" w:rsidR="00287CD7" w:rsidRPr="00287CD7" w:rsidRDefault="00E81D88" w:rsidP="00287CD7">
            <w:pPr>
              <w:keepNext/>
              <w:keepLines/>
              <w:ind w:left="113" w:right="113"/>
              <w:rPr>
                <w:ins w:id="219" w:author="Sun, Li Hsiang" w:date="2018-01-13T11:33:00Z"/>
                <w:rFonts w:eastAsia="Times New Roman"/>
                <w:sz w:val="18"/>
                <w:lang w:val="en-US" w:eastAsia="ja-JP"/>
              </w:rPr>
            </w:pPr>
            <w:proofErr w:type="spellStart"/>
            <w:ins w:id="220" w:author="Sun, Li Hsiang" w:date="2018-01-13T11:40:00Z">
              <w:r>
                <w:rPr>
                  <w:rFonts w:eastAsia="Times New Roman"/>
                  <w:sz w:val="18"/>
                  <w:lang w:val="en-US" w:eastAsia="ja-JP"/>
                </w:rPr>
                <w:t>NumAntMSB</w:t>
              </w:r>
            </w:ins>
            <w:proofErr w:type="spellEnd"/>
          </w:p>
        </w:tc>
        <w:tc>
          <w:tcPr>
            <w:tcW w:w="3445" w:type="dxa"/>
            <w:shd w:val="clear" w:color="auto" w:fill="auto"/>
          </w:tcPr>
          <w:p w14:paraId="131D2359" w14:textId="1E0AF694" w:rsidR="00287CD7" w:rsidRPr="00287CD7" w:rsidRDefault="00287CD7" w:rsidP="00287CD7">
            <w:pPr>
              <w:keepNext/>
              <w:keepLines/>
              <w:rPr>
                <w:ins w:id="221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22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 xml:space="preserve">FORMAT is </w:t>
              </w:r>
            </w:ins>
            <w:ins w:id="223" w:author="Sun, Li Hsiang" w:date="2018-01-13T11:47:00Z">
              <w:r w:rsidR="00E81D88">
                <w:rPr>
                  <w:rFonts w:eastAsia="Times New Roman"/>
                  <w:sz w:val="18"/>
                  <w:lang w:val="en-US" w:eastAsia="ja-JP"/>
                </w:rPr>
                <w:t>NON_</w:t>
              </w:r>
            </w:ins>
            <w:ins w:id="224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EDMG</w:t>
              </w:r>
            </w:ins>
          </w:p>
        </w:tc>
        <w:tc>
          <w:tcPr>
            <w:tcW w:w="5504" w:type="dxa"/>
            <w:shd w:val="clear" w:color="auto" w:fill="auto"/>
          </w:tcPr>
          <w:p w14:paraId="57BB0994" w14:textId="51FAF816" w:rsidR="00E81D88" w:rsidRDefault="00E81D88" w:rsidP="00E81D88">
            <w:pPr>
              <w:pStyle w:val="Default"/>
              <w:rPr>
                <w:ins w:id="225" w:author="Sun, Li Hsiang" w:date="2018-01-13T11:47:00Z"/>
                <w:rFonts w:eastAsia="Times New Roman"/>
                <w:sz w:val="18"/>
                <w:lang w:eastAsia="ja-JP"/>
              </w:rPr>
            </w:pPr>
            <w:ins w:id="226" w:author="Sun, Li Hsiang" w:date="2018-01-13T11:47:00Z">
              <w:r>
                <w:rPr>
                  <w:sz w:val="18"/>
                  <w:szCs w:val="18"/>
                </w:rPr>
                <w:t xml:space="preserve">Indicates the value of the </w:t>
              </w:r>
              <w:r>
                <w:rPr>
                  <w:rFonts w:eastAsia="Times New Roman"/>
                  <w:sz w:val="18"/>
                  <w:lang w:eastAsia="ja-JP"/>
                </w:rPr>
                <w:t>Number of RX DMG Antennas MSB field in the control trailer of a Grant of Grant Ack frame</w:t>
              </w:r>
            </w:ins>
          </w:p>
          <w:p w14:paraId="59E216E8" w14:textId="47A242E6" w:rsidR="00E81D88" w:rsidRDefault="00E81D88" w:rsidP="00E81D88">
            <w:pPr>
              <w:pStyle w:val="Default"/>
              <w:rPr>
                <w:ins w:id="227" w:author="Sun, Li Hsiang" w:date="2018-01-13T11:47:00Z"/>
                <w:sz w:val="18"/>
                <w:szCs w:val="18"/>
              </w:rPr>
            </w:pPr>
          </w:p>
          <w:p w14:paraId="5195BB24" w14:textId="77777777" w:rsidR="00E81D88" w:rsidRDefault="00E81D88" w:rsidP="00E81D88">
            <w:pPr>
              <w:pStyle w:val="Default"/>
              <w:rPr>
                <w:ins w:id="228" w:author="Sun, Li Hsiang" w:date="2018-01-13T11:47:00Z"/>
                <w:sz w:val="18"/>
                <w:szCs w:val="18"/>
              </w:rPr>
            </w:pPr>
            <w:ins w:id="229" w:author="Sun, Li Hsiang" w:date="2018-01-13T11:47:00Z">
              <w:r>
                <w:rPr>
                  <w:sz w:val="18"/>
                  <w:szCs w:val="18"/>
                </w:rPr>
                <w:t xml:space="preserve">The parameter is valid only when the </w:t>
              </w:r>
              <w:r w:rsidRPr="00E81D88">
                <w:rPr>
                  <w:sz w:val="18"/>
                  <w:szCs w:val="18"/>
                </w:rPr>
                <w:t xml:space="preserve">CT_TYPE </w:t>
              </w:r>
              <w:r>
                <w:rPr>
                  <w:sz w:val="18"/>
                  <w:szCs w:val="18"/>
                </w:rPr>
                <w:t xml:space="preserve">is </w:t>
              </w:r>
              <w:r w:rsidRPr="00E81D88">
                <w:rPr>
                  <w:sz w:val="18"/>
                  <w:szCs w:val="18"/>
                </w:rPr>
                <w:t>GRANT_RTS_CTS2self</w:t>
              </w:r>
              <w:r>
                <w:rPr>
                  <w:sz w:val="18"/>
                  <w:szCs w:val="18"/>
                </w:rPr>
                <w:t xml:space="preserve"> </w:t>
              </w:r>
            </w:ins>
          </w:p>
          <w:p w14:paraId="4532F075" w14:textId="7A4A54E7" w:rsidR="00287CD7" w:rsidRPr="00287CD7" w:rsidRDefault="00287CD7" w:rsidP="00287CD7">
            <w:pPr>
              <w:keepNext/>
              <w:keepLines/>
              <w:rPr>
                <w:ins w:id="230" w:author="Sun, Li Hsiang" w:date="2018-01-13T11:33:00Z"/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346" w:type="dxa"/>
            <w:shd w:val="clear" w:color="auto" w:fill="auto"/>
          </w:tcPr>
          <w:p w14:paraId="4E3F8395" w14:textId="77777777" w:rsidR="00287CD7" w:rsidRPr="00287CD7" w:rsidRDefault="00287CD7" w:rsidP="00287CD7">
            <w:pPr>
              <w:keepNext/>
              <w:keepLines/>
              <w:rPr>
                <w:ins w:id="231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32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Y</w:t>
              </w:r>
            </w:ins>
          </w:p>
        </w:tc>
        <w:tc>
          <w:tcPr>
            <w:tcW w:w="346" w:type="dxa"/>
            <w:shd w:val="clear" w:color="auto" w:fill="auto"/>
          </w:tcPr>
          <w:p w14:paraId="75A7C51D" w14:textId="77777777" w:rsidR="00287CD7" w:rsidRPr="00287CD7" w:rsidRDefault="00287CD7" w:rsidP="00287CD7">
            <w:pPr>
              <w:keepNext/>
              <w:keepLines/>
              <w:rPr>
                <w:ins w:id="233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34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Y</w:t>
              </w:r>
            </w:ins>
          </w:p>
        </w:tc>
      </w:tr>
    </w:tbl>
    <w:p w14:paraId="4E69D4B4" w14:textId="77777777" w:rsidR="00287CD7" w:rsidRPr="00145D3D" w:rsidRDefault="00287CD7" w:rsidP="00145D3D">
      <w:pPr>
        <w:spacing w:after="240"/>
        <w:jc w:val="both"/>
        <w:rPr>
          <w:rFonts w:eastAsia="Times New Roman"/>
          <w:sz w:val="20"/>
          <w:lang w:val="en-US" w:eastAsia="ja-JP"/>
        </w:rPr>
      </w:pPr>
    </w:p>
    <w:sectPr w:rsidR="00287CD7" w:rsidRPr="00145D3D" w:rsidSect="00A2492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ECFD" w14:textId="77777777" w:rsidR="00893067" w:rsidRDefault="00893067">
      <w:r>
        <w:separator/>
      </w:r>
    </w:p>
  </w:endnote>
  <w:endnote w:type="continuationSeparator" w:id="0">
    <w:p w14:paraId="502EFCC0" w14:textId="77777777" w:rsidR="00893067" w:rsidRDefault="0089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  <w:sig w:usb0="00000003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A66F" w14:textId="7A84D1C9" w:rsidR="005C56BE" w:rsidRDefault="00893067" w:rsidP="005A557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C56BE">
      <w:t>Submission</w:t>
    </w:r>
    <w:r>
      <w:fldChar w:fldCharType="end"/>
    </w:r>
    <w:r w:rsidR="005C56BE">
      <w:tab/>
      <w:t xml:space="preserve">page </w:t>
    </w:r>
    <w:r w:rsidR="005C56BE">
      <w:fldChar w:fldCharType="begin"/>
    </w:r>
    <w:r w:rsidR="005C56BE">
      <w:instrText xml:space="preserve">page </w:instrText>
    </w:r>
    <w:r w:rsidR="005C56BE">
      <w:fldChar w:fldCharType="separate"/>
    </w:r>
    <w:r w:rsidR="00DC4D27">
      <w:rPr>
        <w:noProof/>
      </w:rPr>
      <w:t>2</w:t>
    </w:r>
    <w:r w:rsidR="005C56BE">
      <w:fldChar w:fldCharType="end"/>
    </w:r>
    <w:r w:rsidR="005C56BE">
      <w:tab/>
      <w:t xml:space="preserve">  </w:t>
    </w:r>
    <w:r w:rsidR="00DC4D27">
      <w:t xml:space="preserve">Li-Hsiang Sun </w:t>
    </w:r>
    <w:r w:rsidR="005C56BE">
      <w:t>(Interdigital)</w:t>
    </w:r>
  </w:p>
  <w:p w14:paraId="12D7D5B5" w14:textId="77777777" w:rsidR="005C56BE" w:rsidRDefault="005C56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B4B26" w14:textId="77777777" w:rsidR="00893067" w:rsidRDefault="00893067">
      <w:r>
        <w:separator/>
      </w:r>
    </w:p>
  </w:footnote>
  <w:footnote w:type="continuationSeparator" w:id="0">
    <w:p w14:paraId="65DDDDFB" w14:textId="77777777" w:rsidR="00893067" w:rsidRDefault="0089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1AD8" w14:textId="1BC6B0A2" w:rsidR="005C56BE" w:rsidRDefault="005C56BE" w:rsidP="00076962">
    <w:pPr>
      <w:pStyle w:val="Header"/>
      <w:tabs>
        <w:tab w:val="clear" w:pos="6480"/>
        <w:tab w:val="center" w:pos="4680"/>
        <w:tab w:val="left" w:pos="5405"/>
        <w:tab w:val="right" w:pos="9360"/>
      </w:tabs>
    </w:pPr>
    <w:r>
      <w:t>Jan. 2018</w:t>
    </w:r>
    <w:r>
      <w:tab/>
    </w:r>
    <w:r>
      <w:tab/>
    </w:r>
    <w:r>
      <w:tab/>
      <w:t>doc.: IEEE 802.11-18/</w:t>
    </w:r>
    <w:r w:rsidR="003B71F7">
      <w:t>0172r0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 w15:restartNumberingAfterBreak="0">
    <w:nsid w:val="0F7C3C4A"/>
    <w:multiLevelType w:val="hybridMultilevel"/>
    <w:tmpl w:val="CD3C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5474"/>
    <w:multiLevelType w:val="multilevel"/>
    <w:tmpl w:val="692E79C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490E8C"/>
    <w:multiLevelType w:val="hybridMultilevel"/>
    <w:tmpl w:val="7CF2D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9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7"/>
  </w:num>
  <w:num w:numId="29">
    <w:abstractNumId w:val="16"/>
  </w:num>
  <w:num w:numId="30">
    <w:abstractNumId w:val="8"/>
  </w:num>
  <w:num w:numId="31">
    <w:abstractNumId w:val="17"/>
  </w:num>
  <w:num w:numId="32">
    <w:abstractNumId w:val="17"/>
  </w:num>
  <w:num w:numId="33">
    <w:abstractNumId w:val="17"/>
  </w:num>
  <w:num w:numId="34">
    <w:abstractNumId w:val="18"/>
  </w:num>
  <w:num w:numId="35">
    <w:abstractNumId w:val="14"/>
  </w:num>
  <w:num w:numId="36">
    <w:abstractNumId w:val="4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, Li Hsiang">
    <w15:presenceInfo w15:providerId="AD" w15:userId="S-1-5-21-1844237615-1580818891-725345543-19501"/>
  </w15:person>
  <w15:person w15:author="Wang, Xiaofei (Clement)">
    <w15:presenceInfo w15:providerId="AD" w15:userId="S-1-5-21-1844237615-1580818891-725345543-19431"/>
  </w15:person>
  <w15:person w15:author="La Sita, Frank">
    <w15:presenceInfo w15:providerId="AD" w15:userId="S-1-5-21-1844237615-1580818891-725345543-5117"/>
  </w15:person>
  <w15:person w15:author="Yang, Rui">
    <w15:presenceInfo w15:providerId="AD" w15:userId="S-1-5-21-1844237615-1580818891-725345543-5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149C"/>
    <w:rsid w:val="00003CEF"/>
    <w:rsid w:val="0000408B"/>
    <w:rsid w:val="000069F9"/>
    <w:rsid w:val="00007E89"/>
    <w:rsid w:val="0001141C"/>
    <w:rsid w:val="00011BD7"/>
    <w:rsid w:val="00012B09"/>
    <w:rsid w:val="00014344"/>
    <w:rsid w:val="00015278"/>
    <w:rsid w:val="00017DAE"/>
    <w:rsid w:val="0002008D"/>
    <w:rsid w:val="000221DE"/>
    <w:rsid w:val="00026264"/>
    <w:rsid w:val="00027403"/>
    <w:rsid w:val="00027FC9"/>
    <w:rsid w:val="0003018E"/>
    <w:rsid w:val="0003143F"/>
    <w:rsid w:val="00031FD1"/>
    <w:rsid w:val="00036778"/>
    <w:rsid w:val="00037CAC"/>
    <w:rsid w:val="00037CB8"/>
    <w:rsid w:val="00037F71"/>
    <w:rsid w:val="00040531"/>
    <w:rsid w:val="0004079E"/>
    <w:rsid w:val="00040D31"/>
    <w:rsid w:val="000417EE"/>
    <w:rsid w:val="00041AC0"/>
    <w:rsid w:val="00041D30"/>
    <w:rsid w:val="000426FA"/>
    <w:rsid w:val="00042EEC"/>
    <w:rsid w:val="000454AF"/>
    <w:rsid w:val="0004585B"/>
    <w:rsid w:val="00050E5F"/>
    <w:rsid w:val="000518B9"/>
    <w:rsid w:val="00055992"/>
    <w:rsid w:val="00056D7E"/>
    <w:rsid w:val="000571E2"/>
    <w:rsid w:val="00057A07"/>
    <w:rsid w:val="00057AF2"/>
    <w:rsid w:val="00057D1D"/>
    <w:rsid w:val="00060845"/>
    <w:rsid w:val="000626D9"/>
    <w:rsid w:val="00062715"/>
    <w:rsid w:val="00063075"/>
    <w:rsid w:val="000646D2"/>
    <w:rsid w:val="00065920"/>
    <w:rsid w:val="0007373A"/>
    <w:rsid w:val="00074940"/>
    <w:rsid w:val="000749B5"/>
    <w:rsid w:val="00074DB5"/>
    <w:rsid w:val="000759C7"/>
    <w:rsid w:val="00076726"/>
    <w:rsid w:val="00076962"/>
    <w:rsid w:val="00077698"/>
    <w:rsid w:val="000812A1"/>
    <w:rsid w:val="000831AF"/>
    <w:rsid w:val="000857B0"/>
    <w:rsid w:val="00085DC2"/>
    <w:rsid w:val="000860B1"/>
    <w:rsid w:val="0008745A"/>
    <w:rsid w:val="0008769F"/>
    <w:rsid w:val="000911A8"/>
    <w:rsid w:val="0009670A"/>
    <w:rsid w:val="00096CBE"/>
    <w:rsid w:val="00096CD8"/>
    <w:rsid w:val="000A0B86"/>
    <w:rsid w:val="000A1CEB"/>
    <w:rsid w:val="000A26CE"/>
    <w:rsid w:val="000A7304"/>
    <w:rsid w:val="000B09E0"/>
    <w:rsid w:val="000B1786"/>
    <w:rsid w:val="000B5B51"/>
    <w:rsid w:val="000B7F8E"/>
    <w:rsid w:val="000B7FA9"/>
    <w:rsid w:val="000C10D1"/>
    <w:rsid w:val="000C2663"/>
    <w:rsid w:val="000C3B62"/>
    <w:rsid w:val="000C3DBD"/>
    <w:rsid w:val="000C729E"/>
    <w:rsid w:val="000C788E"/>
    <w:rsid w:val="000C7D67"/>
    <w:rsid w:val="000D04DC"/>
    <w:rsid w:val="000D057A"/>
    <w:rsid w:val="000D0DFD"/>
    <w:rsid w:val="000D0FE7"/>
    <w:rsid w:val="000D1D58"/>
    <w:rsid w:val="000D62CF"/>
    <w:rsid w:val="000D6D10"/>
    <w:rsid w:val="000D780F"/>
    <w:rsid w:val="000D7815"/>
    <w:rsid w:val="000E37AD"/>
    <w:rsid w:val="000E3FEF"/>
    <w:rsid w:val="000E4539"/>
    <w:rsid w:val="000E695A"/>
    <w:rsid w:val="000F005C"/>
    <w:rsid w:val="000F1388"/>
    <w:rsid w:val="000F26E7"/>
    <w:rsid w:val="000F4100"/>
    <w:rsid w:val="000F5955"/>
    <w:rsid w:val="000F5C27"/>
    <w:rsid w:val="000F65B1"/>
    <w:rsid w:val="0010158F"/>
    <w:rsid w:val="00103E7C"/>
    <w:rsid w:val="00104D0D"/>
    <w:rsid w:val="001069E4"/>
    <w:rsid w:val="001075DD"/>
    <w:rsid w:val="00107F0E"/>
    <w:rsid w:val="0012032A"/>
    <w:rsid w:val="0012177D"/>
    <w:rsid w:val="001219FA"/>
    <w:rsid w:val="00122ABC"/>
    <w:rsid w:val="001237B9"/>
    <w:rsid w:val="001237F5"/>
    <w:rsid w:val="001321D9"/>
    <w:rsid w:val="0013328C"/>
    <w:rsid w:val="001344AD"/>
    <w:rsid w:val="00135780"/>
    <w:rsid w:val="00140402"/>
    <w:rsid w:val="00142144"/>
    <w:rsid w:val="001422F2"/>
    <w:rsid w:val="0014259E"/>
    <w:rsid w:val="001437C7"/>
    <w:rsid w:val="00143FE0"/>
    <w:rsid w:val="00145831"/>
    <w:rsid w:val="00145D3D"/>
    <w:rsid w:val="00150071"/>
    <w:rsid w:val="00151965"/>
    <w:rsid w:val="0015242E"/>
    <w:rsid w:val="001545ED"/>
    <w:rsid w:val="001570A1"/>
    <w:rsid w:val="00160166"/>
    <w:rsid w:val="00164733"/>
    <w:rsid w:val="00165017"/>
    <w:rsid w:val="00165990"/>
    <w:rsid w:val="0016615A"/>
    <w:rsid w:val="00172F0F"/>
    <w:rsid w:val="00177930"/>
    <w:rsid w:val="0018046A"/>
    <w:rsid w:val="0018052E"/>
    <w:rsid w:val="00181147"/>
    <w:rsid w:val="0018347C"/>
    <w:rsid w:val="00186C1D"/>
    <w:rsid w:val="001876E5"/>
    <w:rsid w:val="00187830"/>
    <w:rsid w:val="001911B9"/>
    <w:rsid w:val="00191409"/>
    <w:rsid w:val="001919D5"/>
    <w:rsid w:val="00191DBB"/>
    <w:rsid w:val="00192121"/>
    <w:rsid w:val="00194CF0"/>
    <w:rsid w:val="001A05EE"/>
    <w:rsid w:val="001A2CC4"/>
    <w:rsid w:val="001A3F80"/>
    <w:rsid w:val="001B0A35"/>
    <w:rsid w:val="001B2C19"/>
    <w:rsid w:val="001B2DF4"/>
    <w:rsid w:val="001B4BCC"/>
    <w:rsid w:val="001B4D9C"/>
    <w:rsid w:val="001B5BAB"/>
    <w:rsid w:val="001B6AA5"/>
    <w:rsid w:val="001C0154"/>
    <w:rsid w:val="001C08C2"/>
    <w:rsid w:val="001C165C"/>
    <w:rsid w:val="001C29DF"/>
    <w:rsid w:val="001C3171"/>
    <w:rsid w:val="001C4D78"/>
    <w:rsid w:val="001C5921"/>
    <w:rsid w:val="001D03DE"/>
    <w:rsid w:val="001D0468"/>
    <w:rsid w:val="001D2CD8"/>
    <w:rsid w:val="001D402B"/>
    <w:rsid w:val="001D69E2"/>
    <w:rsid w:val="001D723B"/>
    <w:rsid w:val="001E0946"/>
    <w:rsid w:val="001E38F5"/>
    <w:rsid w:val="001E4935"/>
    <w:rsid w:val="001E6371"/>
    <w:rsid w:val="001E6AAA"/>
    <w:rsid w:val="001F1312"/>
    <w:rsid w:val="001F1CD1"/>
    <w:rsid w:val="001F258D"/>
    <w:rsid w:val="001F2632"/>
    <w:rsid w:val="001F3BD5"/>
    <w:rsid w:val="001F3E39"/>
    <w:rsid w:val="001F50B7"/>
    <w:rsid w:val="001F552B"/>
    <w:rsid w:val="001F59F8"/>
    <w:rsid w:val="001F5B4C"/>
    <w:rsid w:val="001F7E73"/>
    <w:rsid w:val="00200AED"/>
    <w:rsid w:val="00202812"/>
    <w:rsid w:val="002045FD"/>
    <w:rsid w:val="002050EA"/>
    <w:rsid w:val="00205D4F"/>
    <w:rsid w:val="00207FE6"/>
    <w:rsid w:val="00210BF2"/>
    <w:rsid w:val="002119E8"/>
    <w:rsid w:val="002122A2"/>
    <w:rsid w:val="00214516"/>
    <w:rsid w:val="00215BD6"/>
    <w:rsid w:val="002175E8"/>
    <w:rsid w:val="00217C11"/>
    <w:rsid w:val="00224572"/>
    <w:rsid w:val="002247FB"/>
    <w:rsid w:val="00227055"/>
    <w:rsid w:val="0023428E"/>
    <w:rsid w:val="002348BE"/>
    <w:rsid w:val="00235CCB"/>
    <w:rsid w:val="002363C2"/>
    <w:rsid w:val="00236C09"/>
    <w:rsid w:val="00241185"/>
    <w:rsid w:val="00241AF5"/>
    <w:rsid w:val="00242FF1"/>
    <w:rsid w:val="00243F9E"/>
    <w:rsid w:val="002460E0"/>
    <w:rsid w:val="00246F48"/>
    <w:rsid w:val="00250CF2"/>
    <w:rsid w:val="00251130"/>
    <w:rsid w:val="00251943"/>
    <w:rsid w:val="00251C8C"/>
    <w:rsid w:val="00251E65"/>
    <w:rsid w:val="0025275A"/>
    <w:rsid w:val="0025710A"/>
    <w:rsid w:val="002574BC"/>
    <w:rsid w:val="002612A1"/>
    <w:rsid w:val="002612E6"/>
    <w:rsid w:val="0026173A"/>
    <w:rsid w:val="002618BC"/>
    <w:rsid w:val="00261BDA"/>
    <w:rsid w:val="002624E3"/>
    <w:rsid w:val="00262629"/>
    <w:rsid w:val="00264EBE"/>
    <w:rsid w:val="00271CF8"/>
    <w:rsid w:val="00274BDF"/>
    <w:rsid w:val="002750D1"/>
    <w:rsid w:val="002828F8"/>
    <w:rsid w:val="00284DF3"/>
    <w:rsid w:val="00286A1E"/>
    <w:rsid w:val="002878D4"/>
    <w:rsid w:val="00287CD7"/>
    <w:rsid w:val="0029020B"/>
    <w:rsid w:val="00290EBA"/>
    <w:rsid w:val="00293382"/>
    <w:rsid w:val="00294278"/>
    <w:rsid w:val="00294359"/>
    <w:rsid w:val="00297A62"/>
    <w:rsid w:val="002A2291"/>
    <w:rsid w:val="002A266E"/>
    <w:rsid w:val="002A2BE8"/>
    <w:rsid w:val="002A3A21"/>
    <w:rsid w:val="002A3CBF"/>
    <w:rsid w:val="002A4BCB"/>
    <w:rsid w:val="002A513B"/>
    <w:rsid w:val="002B07C6"/>
    <w:rsid w:val="002B08BA"/>
    <w:rsid w:val="002B2376"/>
    <w:rsid w:val="002B428D"/>
    <w:rsid w:val="002B5174"/>
    <w:rsid w:val="002B5AA0"/>
    <w:rsid w:val="002B5C03"/>
    <w:rsid w:val="002C0918"/>
    <w:rsid w:val="002C091B"/>
    <w:rsid w:val="002C1F0E"/>
    <w:rsid w:val="002C28DA"/>
    <w:rsid w:val="002C2BE1"/>
    <w:rsid w:val="002C352F"/>
    <w:rsid w:val="002C6620"/>
    <w:rsid w:val="002C6670"/>
    <w:rsid w:val="002D053B"/>
    <w:rsid w:val="002D198D"/>
    <w:rsid w:val="002D22B7"/>
    <w:rsid w:val="002D44BE"/>
    <w:rsid w:val="002D4EEF"/>
    <w:rsid w:val="002D7D53"/>
    <w:rsid w:val="002E0261"/>
    <w:rsid w:val="002E30F8"/>
    <w:rsid w:val="002E3957"/>
    <w:rsid w:val="002E6438"/>
    <w:rsid w:val="002E645A"/>
    <w:rsid w:val="002E652A"/>
    <w:rsid w:val="002E6F09"/>
    <w:rsid w:val="002F0B39"/>
    <w:rsid w:val="002F0C98"/>
    <w:rsid w:val="002F4A35"/>
    <w:rsid w:val="002F5DCA"/>
    <w:rsid w:val="002F7E4D"/>
    <w:rsid w:val="00301D23"/>
    <w:rsid w:val="00302D8C"/>
    <w:rsid w:val="00304150"/>
    <w:rsid w:val="00305F69"/>
    <w:rsid w:val="003076E8"/>
    <w:rsid w:val="003116DC"/>
    <w:rsid w:val="003125FE"/>
    <w:rsid w:val="003139E6"/>
    <w:rsid w:val="00314658"/>
    <w:rsid w:val="00315575"/>
    <w:rsid w:val="00316F73"/>
    <w:rsid w:val="0032387F"/>
    <w:rsid w:val="00325060"/>
    <w:rsid w:val="00325602"/>
    <w:rsid w:val="00330FAF"/>
    <w:rsid w:val="00332A14"/>
    <w:rsid w:val="0033365E"/>
    <w:rsid w:val="0033480D"/>
    <w:rsid w:val="00334D3A"/>
    <w:rsid w:val="0033512F"/>
    <w:rsid w:val="00335A0C"/>
    <w:rsid w:val="00335DD8"/>
    <w:rsid w:val="00335F2F"/>
    <w:rsid w:val="00341FF7"/>
    <w:rsid w:val="00342D9A"/>
    <w:rsid w:val="003443BE"/>
    <w:rsid w:val="0034469C"/>
    <w:rsid w:val="00344828"/>
    <w:rsid w:val="003452A6"/>
    <w:rsid w:val="00350562"/>
    <w:rsid w:val="003512A5"/>
    <w:rsid w:val="00354572"/>
    <w:rsid w:val="00354B55"/>
    <w:rsid w:val="00355FB8"/>
    <w:rsid w:val="0036095B"/>
    <w:rsid w:val="0036266F"/>
    <w:rsid w:val="003642FB"/>
    <w:rsid w:val="003645BA"/>
    <w:rsid w:val="00364919"/>
    <w:rsid w:val="00364FC1"/>
    <w:rsid w:val="003652F0"/>
    <w:rsid w:val="00370361"/>
    <w:rsid w:val="00370ACB"/>
    <w:rsid w:val="00371B41"/>
    <w:rsid w:val="00372F16"/>
    <w:rsid w:val="00377D8B"/>
    <w:rsid w:val="003837CD"/>
    <w:rsid w:val="00383DFF"/>
    <w:rsid w:val="00386075"/>
    <w:rsid w:val="003876DB"/>
    <w:rsid w:val="00390B66"/>
    <w:rsid w:val="00391987"/>
    <w:rsid w:val="003922EF"/>
    <w:rsid w:val="00394C87"/>
    <w:rsid w:val="00395603"/>
    <w:rsid w:val="00395E28"/>
    <w:rsid w:val="003A263B"/>
    <w:rsid w:val="003A2B79"/>
    <w:rsid w:val="003A2D35"/>
    <w:rsid w:val="003A6D44"/>
    <w:rsid w:val="003A6DD8"/>
    <w:rsid w:val="003A7820"/>
    <w:rsid w:val="003B12D7"/>
    <w:rsid w:val="003B1D7C"/>
    <w:rsid w:val="003B2846"/>
    <w:rsid w:val="003B43B9"/>
    <w:rsid w:val="003B66E2"/>
    <w:rsid w:val="003B6ED2"/>
    <w:rsid w:val="003B71F7"/>
    <w:rsid w:val="003C0359"/>
    <w:rsid w:val="003C0891"/>
    <w:rsid w:val="003C15D0"/>
    <w:rsid w:val="003C5A56"/>
    <w:rsid w:val="003C602E"/>
    <w:rsid w:val="003C6311"/>
    <w:rsid w:val="003C6F3E"/>
    <w:rsid w:val="003C7A41"/>
    <w:rsid w:val="003D02D3"/>
    <w:rsid w:val="003D0856"/>
    <w:rsid w:val="003D48F2"/>
    <w:rsid w:val="003D5F94"/>
    <w:rsid w:val="003D6588"/>
    <w:rsid w:val="003E05F5"/>
    <w:rsid w:val="003E0AD5"/>
    <w:rsid w:val="003E2E88"/>
    <w:rsid w:val="003E4251"/>
    <w:rsid w:val="003E5850"/>
    <w:rsid w:val="003E5AB5"/>
    <w:rsid w:val="003E618D"/>
    <w:rsid w:val="003E7A94"/>
    <w:rsid w:val="003F014B"/>
    <w:rsid w:val="003F1932"/>
    <w:rsid w:val="003F3686"/>
    <w:rsid w:val="003F411E"/>
    <w:rsid w:val="003F4687"/>
    <w:rsid w:val="0040703D"/>
    <w:rsid w:val="00407395"/>
    <w:rsid w:val="00407DB9"/>
    <w:rsid w:val="00412A03"/>
    <w:rsid w:val="00412AA0"/>
    <w:rsid w:val="00413969"/>
    <w:rsid w:val="004167AB"/>
    <w:rsid w:val="00420336"/>
    <w:rsid w:val="00420ED5"/>
    <w:rsid w:val="004216B2"/>
    <w:rsid w:val="0042174F"/>
    <w:rsid w:val="00422F56"/>
    <w:rsid w:val="00424A31"/>
    <w:rsid w:val="004329A4"/>
    <w:rsid w:val="00442037"/>
    <w:rsid w:val="0044421F"/>
    <w:rsid w:val="00444380"/>
    <w:rsid w:val="00447131"/>
    <w:rsid w:val="0044750A"/>
    <w:rsid w:val="00452892"/>
    <w:rsid w:val="004543A1"/>
    <w:rsid w:val="00455889"/>
    <w:rsid w:val="0046029E"/>
    <w:rsid w:val="0046200B"/>
    <w:rsid w:val="004635BB"/>
    <w:rsid w:val="00463A23"/>
    <w:rsid w:val="00463B9C"/>
    <w:rsid w:val="00464181"/>
    <w:rsid w:val="00465FAD"/>
    <w:rsid w:val="00466999"/>
    <w:rsid w:val="00467386"/>
    <w:rsid w:val="004673B5"/>
    <w:rsid w:val="00471750"/>
    <w:rsid w:val="0047549E"/>
    <w:rsid w:val="004779EE"/>
    <w:rsid w:val="00477D34"/>
    <w:rsid w:val="004809BB"/>
    <w:rsid w:val="00480AD1"/>
    <w:rsid w:val="00480FCD"/>
    <w:rsid w:val="00481194"/>
    <w:rsid w:val="004830B6"/>
    <w:rsid w:val="00483919"/>
    <w:rsid w:val="00483F38"/>
    <w:rsid w:val="004846AF"/>
    <w:rsid w:val="00485990"/>
    <w:rsid w:val="00485FB7"/>
    <w:rsid w:val="00486E73"/>
    <w:rsid w:val="00486F54"/>
    <w:rsid w:val="00487B06"/>
    <w:rsid w:val="00487CAA"/>
    <w:rsid w:val="00490588"/>
    <w:rsid w:val="00494F15"/>
    <w:rsid w:val="00495165"/>
    <w:rsid w:val="00495CC3"/>
    <w:rsid w:val="00497127"/>
    <w:rsid w:val="004974A8"/>
    <w:rsid w:val="004A0399"/>
    <w:rsid w:val="004A0DD9"/>
    <w:rsid w:val="004A2D57"/>
    <w:rsid w:val="004A523C"/>
    <w:rsid w:val="004A5881"/>
    <w:rsid w:val="004A6FBD"/>
    <w:rsid w:val="004B064B"/>
    <w:rsid w:val="004B1180"/>
    <w:rsid w:val="004B1765"/>
    <w:rsid w:val="004B18D4"/>
    <w:rsid w:val="004B2260"/>
    <w:rsid w:val="004B3C14"/>
    <w:rsid w:val="004B7866"/>
    <w:rsid w:val="004B7932"/>
    <w:rsid w:val="004C0A61"/>
    <w:rsid w:val="004C0EFA"/>
    <w:rsid w:val="004C495B"/>
    <w:rsid w:val="004C59CC"/>
    <w:rsid w:val="004C727F"/>
    <w:rsid w:val="004D0464"/>
    <w:rsid w:val="004D134B"/>
    <w:rsid w:val="004D23C0"/>
    <w:rsid w:val="004D2B9B"/>
    <w:rsid w:val="004D6161"/>
    <w:rsid w:val="004D6396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20B4"/>
    <w:rsid w:val="004F28BF"/>
    <w:rsid w:val="004F313F"/>
    <w:rsid w:val="004F36B0"/>
    <w:rsid w:val="004F47C8"/>
    <w:rsid w:val="004F4EBF"/>
    <w:rsid w:val="004F55B0"/>
    <w:rsid w:val="004F5CE5"/>
    <w:rsid w:val="004F5DC3"/>
    <w:rsid w:val="004F7BE8"/>
    <w:rsid w:val="00500E32"/>
    <w:rsid w:val="00502097"/>
    <w:rsid w:val="00502515"/>
    <w:rsid w:val="00502A00"/>
    <w:rsid w:val="005051AA"/>
    <w:rsid w:val="005059E0"/>
    <w:rsid w:val="00506689"/>
    <w:rsid w:val="00512AE0"/>
    <w:rsid w:val="00513977"/>
    <w:rsid w:val="00513F41"/>
    <w:rsid w:val="00514B9E"/>
    <w:rsid w:val="005202D8"/>
    <w:rsid w:val="00521185"/>
    <w:rsid w:val="00521FC2"/>
    <w:rsid w:val="005222B2"/>
    <w:rsid w:val="005230C6"/>
    <w:rsid w:val="0052442A"/>
    <w:rsid w:val="0053287F"/>
    <w:rsid w:val="005338B6"/>
    <w:rsid w:val="005419D7"/>
    <w:rsid w:val="00542CDA"/>
    <w:rsid w:val="0054386D"/>
    <w:rsid w:val="0054576C"/>
    <w:rsid w:val="00545EF4"/>
    <w:rsid w:val="0054643B"/>
    <w:rsid w:val="00546F55"/>
    <w:rsid w:val="00547254"/>
    <w:rsid w:val="00550222"/>
    <w:rsid w:val="0055104A"/>
    <w:rsid w:val="005520FF"/>
    <w:rsid w:val="00553585"/>
    <w:rsid w:val="00555657"/>
    <w:rsid w:val="00556072"/>
    <w:rsid w:val="00556741"/>
    <w:rsid w:val="00557CE7"/>
    <w:rsid w:val="005628F9"/>
    <w:rsid w:val="0056467B"/>
    <w:rsid w:val="005650DA"/>
    <w:rsid w:val="00566082"/>
    <w:rsid w:val="00570C7B"/>
    <w:rsid w:val="00571F94"/>
    <w:rsid w:val="00572E16"/>
    <w:rsid w:val="00574FCB"/>
    <w:rsid w:val="00575104"/>
    <w:rsid w:val="0057776C"/>
    <w:rsid w:val="00577961"/>
    <w:rsid w:val="00582AE7"/>
    <w:rsid w:val="005860AF"/>
    <w:rsid w:val="0058672C"/>
    <w:rsid w:val="005876F4"/>
    <w:rsid w:val="005905E7"/>
    <w:rsid w:val="00590DBC"/>
    <w:rsid w:val="00594BBE"/>
    <w:rsid w:val="00594FB7"/>
    <w:rsid w:val="0059521A"/>
    <w:rsid w:val="00597829"/>
    <w:rsid w:val="005A03B6"/>
    <w:rsid w:val="005A0E1D"/>
    <w:rsid w:val="005A17C1"/>
    <w:rsid w:val="005A3A5F"/>
    <w:rsid w:val="005A45C7"/>
    <w:rsid w:val="005A4E06"/>
    <w:rsid w:val="005A4F21"/>
    <w:rsid w:val="005A557F"/>
    <w:rsid w:val="005A7797"/>
    <w:rsid w:val="005B0A02"/>
    <w:rsid w:val="005B2229"/>
    <w:rsid w:val="005B2F93"/>
    <w:rsid w:val="005B37F3"/>
    <w:rsid w:val="005B3CA9"/>
    <w:rsid w:val="005B4BB0"/>
    <w:rsid w:val="005B5F50"/>
    <w:rsid w:val="005B656B"/>
    <w:rsid w:val="005C0624"/>
    <w:rsid w:val="005C09AA"/>
    <w:rsid w:val="005C3B3A"/>
    <w:rsid w:val="005C4ECF"/>
    <w:rsid w:val="005C56BE"/>
    <w:rsid w:val="005C6850"/>
    <w:rsid w:val="005D01D9"/>
    <w:rsid w:val="005D535A"/>
    <w:rsid w:val="005D70C5"/>
    <w:rsid w:val="005E0807"/>
    <w:rsid w:val="005E2C53"/>
    <w:rsid w:val="005E2C71"/>
    <w:rsid w:val="005E347C"/>
    <w:rsid w:val="005E43C3"/>
    <w:rsid w:val="005E4B58"/>
    <w:rsid w:val="005F0439"/>
    <w:rsid w:val="005F1B58"/>
    <w:rsid w:val="005F2998"/>
    <w:rsid w:val="005F32DF"/>
    <w:rsid w:val="005F382F"/>
    <w:rsid w:val="005F4E90"/>
    <w:rsid w:val="005F56CE"/>
    <w:rsid w:val="005F6577"/>
    <w:rsid w:val="00601424"/>
    <w:rsid w:val="00601E03"/>
    <w:rsid w:val="006037B8"/>
    <w:rsid w:val="0060646C"/>
    <w:rsid w:val="006072DD"/>
    <w:rsid w:val="006073E6"/>
    <w:rsid w:val="006132A6"/>
    <w:rsid w:val="00615E65"/>
    <w:rsid w:val="006179BB"/>
    <w:rsid w:val="00617CB0"/>
    <w:rsid w:val="00621338"/>
    <w:rsid w:val="00623D42"/>
    <w:rsid w:val="0062440B"/>
    <w:rsid w:val="006247FE"/>
    <w:rsid w:val="0062764C"/>
    <w:rsid w:val="006307C2"/>
    <w:rsid w:val="00631924"/>
    <w:rsid w:val="00631F82"/>
    <w:rsid w:val="006321A4"/>
    <w:rsid w:val="00632E9F"/>
    <w:rsid w:val="006356EB"/>
    <w:rsid w:val="00636033"/>
    <w:rsid w:val="006361FB"/>
    <w:rsid w:val="00636920"/>
    <w:rsid w:val="0064271A"/>
    <w:rsid w:val="0064313F"/>
    <w:rsid w:val="00643FF6"/>
    <w:rsid w:val="006452A0"/>
    <w:rsid w:val="0064568C"/>
    <w:rsid w:val="006475CA"/>
    <w:rsid w:val="00647757"/>
    <w:rsid w:val="00647B29"/>
    <w:rsid w:val="00651BFE"/>
    <w:rsid w:val="00654B36"/>
    <w:rsid w:val="00663F51"/>
    <w:rsid w:val="00663FC1"/>
    <w:rsid w:val="006664C8"/>
    <w:rsid w:val="00667930"/>
    <w:rsid w:val="006716B2"/>
    <w:rsid w:val="00672480"/>
    <w:rsid w:val="00676214"/>
    <w:rsid w:val="00676D0B"/>
    <w:rsid w:val="00677655"/>
    <w:rsid w:val="00681A0A"/>
    <w:rsid w:val="006822FD"/>
    <w:rsid w:val="00682706"/>
    <w:rsid w:val="00684FF4"/>
    <w:rsid w:val="00691406"/>
    <w:rsid w:val="006918D6"/>
    <w:rsid w:val="00692460"/>
    <w:rsid w:val="0069336C"/>
    <w:rsid w:val="00693BD8"/>
    <w:rsid w:val="00693D54"/>
    <w:rsid w:val="00696B03"/>
    <w:rsid w:val="006A0BE2"/>
    <w:rsid w:val="006A0DFC"/>
    <w:rsid w:val="006A1921"/>
    <w:rsid w:val="006A1E1C"/>
    <w:rsid w:val="006A2BB4"/>
    <w:rsid w:val="006A3F60"/>
    <w:rsid w:val="006A46A4"/>
    <w:rsid w:val="006A4CBD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5055"/>
    <w:rsid w:val="006C5A9C"/>
    <w:rsid w:val="006C6ED6"/>
    <w:rsid w:val="006C7F3D"/>
    <w:rsid w:val="006D46CC"/>
    <w:rsid w:val="006D5F6A"/>
    <w:rsid w:val="006E0A0A"/>
    <w:rsid w:val="006E0E30"/>
    <w:rsid w:val="006E145F"/>
    <w:rsid w:val="006E1CFF"/>
    <w:rsid w:val="006E73F1"/>
    <w:rsid w:val="006E76B0"/>
    <w:rsid w:val="006E7E0C"/>
    <w:rsid w:val="006F273C"/>
    <w:rsid w:val="006F46BC"/>
    <w:rsid w:val="006F763E"/>
    <w:rsid w:val="006F771E"/>
    <w:rsid w:val="00700FFC"/>
    <w:rsid w:val="00702DF9"/>
    <w:rsid w:val="0070669C"/>
    <w:rsid w:val="00707538"/>
    <w:rsid w:val="007077F6"/>
    <w:rsid w:val="00711921"/>
    <w:rsid w:val="00712E88"/>
    <w:rsid w:val="00714E67"/>
    <w:rsid w:val="007158B4"/>
    <w:rsid w:val="00716448"/>
    <w:rsid w:val="00723167"/>
    <w:rsid w:val="007239AF"/>
    <w:rsid w:val="007241D3"/>
    <w:rsid w:val="007250FC"/>
    <w:rsid w:val="0072647F"/>
    <w:rsid w:val="00726D71"/>
    <w:rsid w:val="007272D0"/>
    <w:rsid w:val="0072737D"/>
    <w:rsid w:val="00734282"/>
    <w:rsid w:val="00735BB4"/>
    <w:rsid w:val="00737357"/>
    <w:rsid w:val="0074137A"/>
    <w:rsid w:val="00745A86"/>
    <w:rsid w:val="00750352"/>
    <w:rsid w:val="007509EF"/>
    <w:rsid w:val="00753CDD"/>
    <w:rsid w:val="0075432C"/>
    <w:rsid w:val="00754CD8"/>
    <w:rsid w:val="00756A28"/>
    <w:rsid w:val="0075756F"/>
    <w:rsid w:val="00763A5C"/>
    <w:rsid w:val="00763BA3"/>
    <w:rsid w:val="00764992"/>
    <w:rsid w:val="00765F7A"/>
    <w:rsid w:val="00766C68"/>
    <w:rsid w:val="00766C98"/>
    <w:rsid w:val="00770572"/>
    <w:rsid w:val="00770715"/>
    <w:rsid w:val="0077119A"/>
    <w:rsid w:val="007714E5"/>
    <w:rsid w:val="00772828"/>
    <w:rsid w:val="00774027"/>
    <w:rsid w:val="007757C2"/>
    <w:rsid w:val="007762A4"/>
    <w:rsid w:val="00777699"/>
    <w:rsid w:val="007804A5"/>
    <w:rsid w:val="007811C5"/>
    <w:rsid w:val="00781850"/>
    <w:rsid w:val="00783F32"/>
    <w:rsid w:val="00784A74"/>
    <w:rsid w:val="00784E43"/>
    <w:rsid w:val="007851BC"/>
    <w:rsid w:val="00785EDF"/>
    <w:rsid w:val="00786B8F"/>
    <w:rsid w:val="00787D30"/>
    <w:rsid w:val="00790D15"/>
    <w:rsid w:val="007914D0"/>
    <w:rsid w:val="00791D0E"/>
    <w:rsid w:val="00792E15"/>
    <w:rsid w:val="007938FA"/>
    <w:rsid w:val="007943B3"/>
    <w:rsid w:val="007951A7"/>
    <w:rsid w:val="00795674"/>
    <w:rsid w:val="007A04C2"/>
    <w:rsid w:val="007A3B28"/>
    <w:rsid w:val="007A43F8"/>
    <w:rsid w:val="007A4605"/>
    <w:rsid w:val="007A5967"/>
    <w:rsid w:val="007A5F00"/>
    <w:rsid w:val="007A689A"/>
    <w:rsid w:val="007A7D00"/>
    <w:rsid w:val="007B1331"/>
    <w:rsid w:val="007B3133"/>
    <w:rsid w:val="007B45CE"/>
    <w:rsid w:val="007B5346"/>
    <w:rsid w:val="007B559D"/>
    <w:rsid w:val="007B6901"/>
    <w:rsid w:val="007B78BE"/>
    <w:rsid w:val="007C05B8"/>
    <w:rsid w:val="007C07EA"/>
    <w:rsid w:val="007C302B"/>
    <w:rsid w:val="007C6B74"/>
    <w:rsid w:val="007C7910"/>
    <w:rsid w:val="007D0135"/>
    <w:rsid w:val="007D1BB3"/>
    <w:rsid w:val="007D2EE2"/>
    <w:rsid w:val="007D631B"/>
    <w:rsid w:val="007D7DB3"/>
    <w:rsid w:val="007E0A34"/>
    <w:rsid w:val="007E2906"/>
    <w:rsid w:val="007E2F7C"/>
    <w:rsid w:val="007E3D13"/>
    <w:rsid w:val="007E4802"/>
    <w:rsid w:val="007E4876"/>
    <w:rsid w:val="007E5078"/>
    <w:rsid w:val="007E5DFB"/>
    <w:rsid w:val="007E641A"/>
    <w:rsid w:val="007E6EA7"/>
    <w:rsid w:val="007E7CC4"/>
    <w:rsid w:val="007F30F9"/>
    <w:rsid w:val="007F5157"/>
    <w:rsid w:val="007F5263"/>
    <w:rsid w:val="007F5624"/>
    <w:rsid w:val="007F5E41"/>
    <w:rsid w:val="007F6E07"/>
    <w:rsid w:val="0080002C"/>
    <w:rsid w:val="00800E9A"/>
    <w:rsid w:val="008024D9"/>
    <w:rsid w:val="008036DE"/>
    <w:rsid w:val="0080428C"/>
    <w:rsid w:val="00804444"/>
    <w:rsid w:val="00806A14"/>
    <w:rsid w:val="0081078E"/>
    <w:rsid w:val="00811C93"/>
    <w:rsid w:val="0081401E"/>
    <w:rsid w:val="008151A0"/>
    <w:rsid w:val="0081531F"/>
    <w:rsid w:val="00820CAE"/>
    <w:rsid w:val="008241EA"/>
    <w:rsid w:val="00824EB6"/>
    <w:rsid w:val="00825C58"/>
    <w:rsid w:val="00825DC2"/>
    <w:rsid w:val="008262D4"/>
    <w:rsid w:val="00827F97"/>
    <w:rsid w:val="00827FE1"/>
    <w:rsid w:val="008325B2"/>
    <w:rsid w:val="00833C74"/>
    <w:rsid w:val="00834BE7"/>
    <w:rsid w:val="00834DDC"/>
    <w:rsid w:val="008355D0"/>
    <w:rsid w:val="008355DC"/>
    <w:rsid w:val="00835F39"/>
    <w:rsid w:val="00836EFB"/>
    <w:rsid w:val="00841137"/>
    <w:rsid w:val="00842871"/>
    <w:rsid w:val="00844375"/>
    <w:rsid w:val="00845525"/>
    <w:rsid w:val="00845E9F"/>
    <w:rsid w:val="00846EA9"/>
    <w:rsid w:val="00850BE3"/>
    <w:rsid w:val="00852164"/>
    <w:rsid w:val="008529B2"/>
    <w:rsid w:val="00853752"/>
    <w:rsid w:val="00856BE4"/>
    <w:rsid w:val="008572DC"/>
    <w:rsid w:val="0086032F"/>
    <w:rsid w:val="008606F2"/>
    <w:rsid w:val="00861FA5"/>
    <w:rsid w:val="008625D2"/>
    <w:rsid w:val="00863127"/>
    <w:rsid w:val="008632B9"/>
    <w:rsid w:val="0086429F"/>
    <w:rsid w:val="00865B8F"/>
    <w:rsid w:val="0086724E"/>
    <w:rsid w:val="008674EA"/>
    <w:rsid w:val="00867613"/>
    <w:rsid w:val="008718B7"/>
    <w:rsid w:val="0087216A"/>
    <w:rsid w:val="00872299"/>
    <w:rsid w:val="0087232E"/>
    <w:rsid w:val="0087779F"/>
    <w:rsid w:val="00880652"/>
    <w:rsid w:val="00882079"/>
    <w:rsid w:val="008832A0"/>
    <w:rsid w:val="008836FF"/>
    <w:rsid w:val="00883EFA"/>
    <w:rsid w:val="0088565E"/>
    <w:rsid w:val="0088573C"/>
    <w:rsid w:val="00886000"/>
    <w:rsid w:val="008875C2"/>
    <w:rsid w:val="00890873"/>
    <w:rsid w:val="00891CA8"/>
    <w:rsid w:val="008927E0"/>
    <w:rsid w:val="00892C48"/>
    <w:rsid w:val="00893067"/>
    <w:rsid w:val="008941AC"/>
    <w:rsid w:val="008948C3"/>
    <w:rsid w:val="0089539D"/>
    <w:rsid w:val="0089674C"/>
    <w:rsid w:val="008A1403"/>
    <w:rsid w:val="008A1464"/>
    <w:rsid w:val="008A336B"/>
    <w:rsid w:val="008A47BF"/>
    <w:rsid w:val="008A5D37"/>
    <w:rsid w:val="008B0D48"/>
    <w:rsid w:val="008B1E82"/>
    <w:rsid w:val="008B2C2F"/>
    <w:rsid w:val="008B3F7B"/>
    <w:rsid w:val="008B5AB8"/>
    <w:rsid w:val="008B7866"/>
    <w:rsid w:val="008C03B8"/>
    <w:rsid w:val="008C041A"/>
    <w:rsid w:val="008C17A8"/>
    <w:rsid w:val="008C5A54"/>
    <w:rsid w:val="008C72EA"/>
    <w:rsid w:val="008C777D"/>
    <w:rsid w:val="008D1ACB"/>
    <w:rsid w:val="008D1CC3"/>
    <w:rsid w:val="008D1FC1"/>
    <w:rsid w:val="008D4147"/>
    <w:rsid w:val="008D6540"/>
    <w:rsid w:val="008D6E16"/>
    <w:rsid w:val="008E20AE"/>
    <w:rsid w:val="008E2535"/>
    <w:rsid w:val="008E6987"/>
    <w:rsid w:val="008F6821"/>
    <w:rsid w:val="0090077E"/>
    <w:rsid w:val="00900AA8"/>
    <w:rsid w:val="00900C95"/>
    <w:rsid w:val="00902518"/>
    <w:rsid w:val="00903D49"/>
    <w:rsid w:val="00906C7D"/>
    <w:rsid w:val="009071B2"/>
    <w:rsid w:val="009079FB"/>
    <w:rsid w:val="009111A3"/>
    <w:rsid w:val="00911B9E"/>
    <w:rsid w:val="00912695"/>
    <w:rsid w:val="00913ACA"/>
    <w:rsid w:val="009143F9"/>
    <w:rsid w:val="009149CA"/>
    <w:rsid w:val="00914C2E"/>
    <w:rsid w:val="0091583D"/>
    <w:rsid w:val="00916869"/>
    <w:rsid w:val="00917E4D"/>
    <w:rsid w:val="00920378"/>
    <w:rsid w:val="00922CDC"/>
    <w:rsid w:val="0092435D"/>
    <w:rsid w:val="00924F91"/>
    <w:rsid w:val="009317EB"/>
    <w:rsid w:val="009320C8"/>
    <w:rsid w:val="00932254"/>
    <w:rsid w:val="0093376C"/>
    <w:rsid w:val="00934659"/>
    <w:rsid w:val="00935950"/>
    <w:rsid w:val="00940688"/>
    <w:rsid w:val="009410EB"/>
    <w:rsid w:val="00941B1A"/>
    <w:rsid w:val="0094315A"/>
    <w:rsid w:val="0094347B"/>
    <w:rsid w:val="00943A1B"/>
    <w:rsid w:val="009443B8"/>
    <w:rsid w:val="00944AA5"/>
    <w:rsid w:val="00946589"/>
    <w:rsid w:val="00951125"/>
    <w:rsid w:val="00951CB1"/>
    <w:rsid w:val="00955AD2"/>
    <w:rsid w:val="009560B8"/>
    <w:rsid w:val="00956B85"/>
    <w:rsid w:val="00960192"/>
    <w:rsid w:val="00960E8D"/>
    <w:rsid w:val="009622D5"/>
    <w:rsid w:val="009631A2"/>
    <w:rsid w:val="0096370C"/>
    <w:rsid w:val="009639A7"/>
    <w:rsid w:val="00963EB6"/>
    <w:rsid w:val="00963ECA"/>
    <w:rsid w:val="00963F8D"/>
    <w:rsid w:val="00964040"/>
    <w:rsid w:val="00967013"/>
    <w:rsid w:val="00967FE2"/>
    <w:rsid w:val="00970434"/>
    <w:rsid w:val="009711FF"/>
    <w:rsid w:val="009731FC"/>
    <w:rsid w:val="009763A9"/>
    <w:rsid w:val="00977D81"/>
    <w:rsid w:val="009808CA"/>
    <w:rsid w:val="00980B0E"/>
    <w:rsid w:val="00981E5F"/>
    <w:rsid w:val="009822ED"/>
    <w:rsid w:val="009827E3"/>
    <w:rsid w:val="009867F2"/>
    <w:rsid w:val="009878DF"/>
    <w:rsid w:val="00991E0D"/>
    <w:rsid w:val="009928C8"/>
    <w:rsid w:val="0099309C"/>
    <w:rsid w:val="00993D83"/>
    <w:rsid w:val="00995BCC"/>
    <w:rsid w:val="00997E3A"/>
    <w:rsid w:val="009A0FFE"/>
    <w:rsid w:val="009A100F"/>
    <w:rsid w:val="009A1A02"/>
    <w:rsid w:val="009A1A37"/>
    <w:rsid w:val="009A1F2F"/>
    <w:rsid w:val="009A40A1"/>
    <w:rsid w:val="009A52F2"/>
    <w:rsid w:val="009A595B"/>
    <w:rsid w:val="009B47D6"/>
    <w:rsid w:val="009B5493"/>
    <w:rsid w:val="009B567A"/>
    <w:rsid w:val="009C00A5"/>
    <w:rsid w:val="009C0467"/>
    <w:rsid w:val="009C1A1E"/>
    <w:rsid w:val="009C3747"/>
    <w:rsid w:val="009C3BD3"/>
    <w:rsid w:val="009C6B59"/>
    <w:rsid w:val="009D0F73"/>
    <w:rsid w:val="009D18F3"/>
    <w:rsid w:val="009D2705"/>
    <w:rsid w:val="009D7E8B"/>
    <w:rsid w:val="009E0B9E"/>
    <w:rsid w:val="009E49BA"/>
    <w:rsid w:val="009E51B8"/>
    <w:rsid w:val="009E661B"/>
    <w:rsid w:val="009E6A3B"/>
    <w:rsid w:val="009F2FBC"/>
    <w:rsid w:val="00A00666"/>
    <w:rsid w:val="00A00D26"/>
    <w:rsid w:val="00A028C6"/>
    <w:rsid w:val="00A028CB"/>
    <w:rsid w:val="00A033A9"/>
    <w:rsid w:val="00A047AF"/>
    <w:rsid w:val="00A049B4"/>
    <w:rsid w:val="00A05EE8"/>
    <w:rsid w:val="00A07933"/>
    <w:rsid w:val="00A07DC4"/>
    <w:rsid w:val="00A07EF9"/>
    <w:rsid w:val="00A114CE"/>
    <w:rsid w:val="00A12274"/>
    <w:rsid w:val="00A14678"/>
    <w:rsid w:val="00A166FD"/>
    <w:rsid w:val="00A205E9"/>
    <w:rsid w:val="00A23541"/>
    <w:rsid w:val="00A23BF1"/>
    <w:rsid w:val="00A23C36"/>
    <w:rsid w:val="00A23D72"/>
    <w:rsid w:val="00A24925"/>
    <w:rsid w:val="00A31C91"/>
    <w:rsid w:val="00A34849"/>
    <w:rsid w:val="00A35958"/>
    <w:rsid w:val="00A37323"/>
    <w:rsid w:val="00A37EE5"/>
    <w:rsid w:val="00A400AD"/>
    <w:rsid w:val="00A40C5C"/>
    <w:rsid w:val="00A431BE"/>
    <w:rsid w:val="00A43452"/>
    <w:rsid w:val="00A43E81"/>
    <w:rsid w:val="00A43F07"/>
    <w:rsid w:val="00A4410C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57D0D"/>
    <w:rsid w:val="00A60B30"/>
    <w:rsid w:val="00A63AAB"/>
    <w:rsid w:val="00A64486"/>
    <w:rsid w:val="00A70D82"/>
    <w:rsid w:val="00A72248"/>
    <w:rsid w:val="00A72AEC"/>
    <w:rsid w:val="00A75232"/>
    <w:rsid w:val="00A75682"/>
    <w:rsid w:val="00A8018D"/>
    <w:rsid w:val="00A81193"/>
    <w:rsid w:val="00A82254"/>
    <w:rsid w:val="00A84CB0"/>
    <w:rsid w:val="00A8591F"/>
    <w:rsid w:val="00A87492"/>
    <w:rsid w:val="00A878BE"/>
    <w:rsid w:val="00A87F8F"/>
    <w:rsid w:val="00A90BBA"/>
    <w:rsid w:val="00A90FF9"/>
    <w:rsid w:val="00A91AF4"/>
    <w:rsid w:val="00A957D8"/>
    <w:rsid w:val="00A958F9"/>
    <w:rsid w:val="00A95BA8"/>
    <w:rsid w:val="00AA34E9"/>
    <w:rsid w:val="00AA3D00"/>
    <w:rsid w:val="00AA4237"/>
    <w:rsid w:val="00AA427C"/>
    <w:rsid w:val="00AA544D"/>
    <w:rsid w:val="00AA5C93"/>
    <w:rsid w:val="00AB1C30"/>
    <w:rsid w:val="00AB2D88"/>
    <w:rsid w:val="00AB5B96"/>
    <w:rsid w:val="00AC19FE"/>
    <w:rsid w:val="00AC682A"/>
    <w:rsid w:val="00AC71DB"/>
    <w:rsid w:val="00AC7EB6"/>
    <w:rsid w:val="00AD12E0"/>
    <w:rsid w:val="00AD138C"/>
    <w:rsid w:val="00AD3CE5"/>
    <w:rsid w:val="00AD430F"/>
    <w:rsid w:val="00AE013A"/>
    <w:rsid w:val="00AE1A55"/>
    <w:rsid w:val="00AE28CF"/>
    <w:rsid w:val="00AE29C8"/>
    <w:rsid w:val="00AE3CD8"/>
    <w:rsid w:val="00AE6D15"/>
    <w:rsid w:val="00AE7A30"/>
    <w:rsid w:val="00AF0D8C"/>
    <w:rsid w:val="00AF16D8"/>
    <w:rsid w:val="00AF2679"/>
    <w:rsid w:val="00AF2F42"/>
    <w:rsid w:val="00AF383D"/>
    <w:rsid w:val="00AF3E66"/>
    <w:rsid w:val="00AF4090"/>
    <w:rsid w:val="00AF46DF"/>
    <w:rsid w:val="00AF5427"/>
    <w:rsid w:val="00AF5BA6"/>
    <w:rsid w:val="00AF7AE9"/>
    <w:rsid w:val="00B00302"/>
    <w:rsid w:val="00B026E5"/>
    <w:rsid w:val="00B10C45"/>
    <w:rsid w:val="00B13390"/>
    <w:rsid w:val="00B14D15"/>
    <w:rsid w:val="00B15CE0"/>
    <w:rsid w:val="00B17091"/>
    <w:rsid w:val="00B1770A"/>
    <w:rsid w:val="00B20CBA"/>
    <w:rsid w:val="00B265B1"/>
    <w:rsid w:val="00B279C6"/>
    <w:rsid w:val="00B31AA9"/>
    <w:rsid w:val="00B326A1"/>
    <w:rsid w:val="00B32BB2"/>
    <w:rsid w:val="00B34C66"/>
    <w:rsid w:val="00B350F5"/>
    <w:rsid w:val="00B352BE"/>
    <w:rsid w:val="00B36C7F"/>
    <w:rsid w:val="00B36DAE"/>
    <w:rsid w:val="00B375BA"/>
    <w:rsid w:val="00B403A0"/>
    <w:rsid w:val="00B44CF4"/>
    <w:rsid w:val="00B469D3"/>
    <w:rsid w:val="00B46BE9"/>
    <w:rsid w:val="00B47A3F"/>
    <w:rsid w:val="00B50914"/>
    <w:rsid w:val="00B5128D"/>
    <w:rsid w:val="00B51B02"/>
    <w:rsid w:val="00B5351E"/>
    <w:rsid w:val="00B54050"/>
    <w:rsid w:val="00B571C0"/>
    <w:rsid w:val="00B62617"/>
    <w:rsid w:val="00B62CC7"/>
    <w:rsid w:val="00B6456A"/>
    <w:rsid w:val="00B65B7D"/>
    <w:rsid w:val="00B663C8"/>
    <w:rsid w:val="00B667DF"/>
    <w:rsid w:val="00B66B4F"/>
    <w:rsid w:val="00B67610"/>
    <w:rsid w:val="00B67829"/>
    <w:rsid w:val="00B70041"/>
    <w:rsid w:val="00B70526"/>
    <w:rsid w:val="00B70BB9"/>
    <w:rsid w:val="00B724CF"/>
    <w:rsid w:val="00B7424C"/>
    <w:rsid w:val="00B75C15"/>
    <w:rsid w:val="00B75E18"/>
    <w:rsid w:val="00B7723D"/>
    <w:rsid w:val="00B773F7"/>
    <w:rsid w:val="00B81378"/>
    <w:rsid w:val="00B828F1"/>
    <w:rsid w:val="00B83DC8"/>
    <w:rsid w:val="00B846D0"/>
    <w:rsid w:val="00B85492"/>
    <w:rsid w:val="00B86134"/>
    <w:rsid w:val="00B873E1"/>
    <w:rsid w:val="00B87823"/>
    <w:rsid w:val="00B87BC2"/>
    <w:rsid w:val="00B87BE9"/>
    <w:rsid w:val="00B919A6"/>
    <w:rsid w:val="00B91FAC"/>
    <w:rsid w:val="00B92E28"/>
    <w:rsid w:val="00BA00DE"/>
    <w:rsid w:val="00BA093A"/>
    <w:rsid w:val="00BA0FBC"/>
    <w:rsid w:val="00BA13F2"/>
    <w:rsid w:val="00BA299A"/>
    <w:rsid w:val="00BA2F1A"/>
    <w:rsid w:val="00BA5F53"/>
    <w:rsid w:val="00BA67E2"/>
    <w:rsid w:val="00BB3529"/>
    <w:rsid w:val="00BB400F"/>
    <w:rsid w:val="00BB5E71"/>
    <w:rsid w:val="00BB5F01"/>
    <w:rsid w:val="00BC0968"/>
    <w:rsid w:val="00BC0A84"/>
    <w:rsid w:val="00BC331D"/>
    <w:rsid w:val="00BC6644"/>
    <w:rsid w:val="00BC6E5A"/>
    <w:rsid w:val="00BC6F88"/>
    <w:rsid w:val="00BC75AC"/>
    <w:rsid w:val="00BC7AB4"/>
    <w:rsid w:val="00BD0515"/>
    <w:rsid w:val="00BD2EC3"/>
    <w:rsid w:val="00BD3848"/>
    <w:rsid w:val="00BD6E2D"/>
    <w:rsid w:val="00BE064F"/>
    <w:rsid w:val="00BE06AC"/>
    <w:rsid w:val="00BE223F"/>
    <w:rsid w:val="00BE4C9B"/>
    <w:rsid w:val="00BE5521"/>
    <w:rsid w:val="00BE597C"/>
    <w:rsid w:val="00BE61FE"/>
    <w:rsid w:val="00BE68C2"/>
    <w:rsid w:val="00BE6BA9"/>
    <w:rsid w:val="00BE7B99"/>
    <w:rsid w:val="00BE7BB0"/>
    <w:rsid w:val="00BE7D8E"/>
    <w:rsid w:val="00BF0911"/>
    <w:rsid w:val="00BF0D5A"/>
    <w:rsid w:val="00BF174C"/>
    <w:rsid w:val="00BF2CA3"/>
    <w:rsid w:val="00BF3C5D"/>
    <w:rsid w:val="00BF3E7E"/>
    <w:rsid w:val="00BF6454"/>
    <w:rsid w:val="00BF7B07"/>
    <w:rsid w:val="00C064FE"/>
    <w:rsid w:val="00C07FC0"/>
    <w:rsid w:val="00C108E5"/>
    <w:rsid w:val="00C12A4D"/>
    <w:rsid w:val="00C12E5E"/>
    <w:rsid w:val="00C13913"/>
    <w:rsid w:val="00C13C8D"/>
    <w:rsid w:val="00C13E12"/>
    <w:rsid w:val="00C14FB0"/>
    <w:rsid w:val="00C159D1"/>
    <w:rsid w:val="00C165C5"/>
    <w:rsid w:val="00C16740"/>
    <w:rsid w:val="00C1779A"/>
    <w:rsid w:val="00C17A1E"/>
    <w:rsid w:val="00C20044"/>
    <w:rsid w:val="00C2141B"/>
    <w:rsid w:val="00C214FA"/>
    <w:rsid w:val="00C217B0"/>
    <w:rsid w:val="00C2282C"/>
    <w:rsid w:val="00C22AEB"/>
    <w:rsid w:val="00C242CE"/>
    <w:rsid w:val="00C249CD"/>
    <w:rsid w:val="00C26886"/>
    <w:rsid w:val="00C3257C"/>
    <w:rsid w:val="00C356D1"/>
    <w:rsid w:val="00C36304"/>
    <w:rsid w:val="00C36BF3"/>
    <w:rsid w:val="00C40570"/>
    <w:rsid w:val="00C4152B"/>
    <w:rsid w:val="00C43799"/>
    <w:rsid w:val="00C44DA4"/>
    <w:rsid w:val="00C4534A"/>
    <w:rsid w:val="00C46251"/>
    <w:rsid w:val="00C513EF"/>
    <w:rsid w:val="00C5150F"/>
    <w:rsid w:val="00C531BB"/>
    <w:rsid w:val="00C531C0"/>
    <w:rsid w:val="00C53D1D"/>
    <w:rsid w:val="00C578B1"/>
    <w:rsid w:val="00C57EB6"/>
    <w:rsid w:val="00C57FDD"/>
    <w:rsid w:val="00C651F5"/>
    <w:rsid w:val="00C71688"/>
    <w:rsid w:val="00C71F75"/>
    <w:rsid w:val="00C73CE4"/>
    <w:rsid w:val="00C74390"/>
    <w:rsid w:val="00C75B10"/>
    <w:rsid w:val="00C7670C"/>
    <w:rsid w:val="00C77A5C"/>
    <w:rsid w:val="00C80AE6"/>
    <w:rsid w:val="00C812C3"/>
    <w:rsid w:val="00C81876"/>
    <w:rsid w:val="00C820D8"/>
    <w:rsid w:val="00C8511C"/>
    <w:rsid w:val="00C8594F"/>
    <w:rsid w:val="00C903E1"/>
    <w:rsid w:val="00C93CC8"/>
    <w:rsid w:val="00C97E72"/>
    <w:rsid w:val="00CA0519"/>
    <w:rsid w:val="00CA09B2"/>
    <w:rsid w:val="00CA0EE4"/>
    <w:rsid w:val="00CA2E01"/>
    <w:rsid w:val="00CA61B4"/>
    <w:rsid w:val="00CA6362"/>
    <w:rsid w:val="00CB0E2F"/>
    <w:rsid w:val="00CB4E27"/>
    <w:rsid w:val="00CB713D"/>
    <w:rsid w:val="00CC02F6"/>
    <w:rsid w:val="00CC3422"/>
    <w:rsid w:val="00CC41ED"/>
    <w:rsid w:val="00CC67D6"/>
    <w:rsid w:val="00CD13B0"/>
    <w:rsid w:val="00CD2FAE"/>
    <w:rsid w:val="00CD36B6"/>
    <w:rsid w:val="00CD3B34"/>
    <w:rsid w:val="00CD4C79"/>
    <w:rsid w:val="00CD661B"/>
    <w:rsid w:val="00CD69F4"/>
    <w:rsid w:val="00CE535B"/>
    <w:rsid w:val="00CE7384"/>
    <w:rsid w:val="00CE7B2C"/>
    <w:rsid w:val="00CE7C8D"/>
    <w:rsid w:val="00CF2A40"/>
    <w:rsid w:val="00CF2D4B"/>
    <w:rsid w:val="00CF315B"/>
    <w:rsid w:val="00CF51B9"/>
    <w:rsid w:val="00CF7ACA"/>
    <w:rsid w:val="00D0274D"/>
    <w:rsid w:val="00D02FA7"/>
    <w:rsid w:val="00D04313"/>
    <w:rsid w:val="00D060B4"/>
    <w:rsid w:val="00D06342"/>
    <w:rsid w:val="00D12C4D"/>
    <w:rsid w:val="00D136E6"/>
    <w:rsid w:val="00D14A3B"/>
    <w:rsid w:val="00D14B6E"/>
    <w:rsid w:val="00D14FBD"/>
    <w:rsid w:val="00D16358"/>
    <w:rsid w:val="00D20EA1"/>
    <w:rsid w:val="00D22A6B"/>
    <w:rsid w:val="00D23945"/>
    <w:rsid w:val="00D24269"/>
    <w:rsid w:val="00D25E4E"/>
    <w:rsid w:val="00D26107"/>
    <w:rsid w:val="00D2693A"/>
    <w:rsid w:val="00D3103F"/>
    <w:rsid w:val="00D310AB"/>
    <w:rsid w:val="00D32135"/>
    <w:rsid w:val="00D32D61"/>
    <w:rsid w:val="00D34A84"/>
    <w:rsid w:val="00D37B84"/>
    <w:rsid w:val="00D40EC7"/>
    <w:rsid w:val="00D41AC1"/>
    <w:rsid w:val="00D427F9"/>
    <w:rsid w:val="00D42913"/>
    <w:rsid w:val="00D464A3"/>
    <w:rsid w:val="00D4778F"/>
    <w:rsid w:val="00D5065F"/>
    <w:rsid w:val="00D506BF"/>
    <w:rsid w:val="00D52B6A"/>
    <w:rsid w:val="00D5599B"/>
    <w:rsid w:val="00D571C9"/>
    <w:rsid w:val="00D60041"/>
    <w:rsid w:val="00D600C6"/>
    <w:rsid w:val="00D64E09"/>
    <w:rsid w:val="00D65E06"/>
    <w:rsid w:val="00D668B4"/>
    <w:rsid w:val="00D70427"/>
    <w:rsid w:val="00D72FFC"/>
    <w:rsid w:val="00D73A96"/>
    <w:rsid w:val="00D740CD"/>
    <w:rsid w:val="00D746DC"/>
    <w:rsid w:val="00D74AA3"/>
    <w:rsid w:val="00D75F71"/>
    <w:rsid w:val="00D76455"/>
    <w:rsid w:val="00D77D4D"/>
    <w:rsid w:val="00D814C3"/>
    <w:rsid w:val="00D83185"/>
    <w:rsid w:val="00D83AE3"/>
    <w:rsid w:val="00D8513F"/>
    <w:rsid w:val="00D8525F"/>
    <w:rsid w:val="00D856C7"/>
    <w:rsid w:val="00D86328"/>
    <w:rsid w:val="00D9070A"/>
    <w:rsid w:val="00D90C90"/>
    <w:rsid w:val="00D91A6F"/>
    <w:rsid w:val="00D91C88"/>
    <w:rsid w:val="00D94EDC"/>
    <w:rsid w:val="00D961A3"/>
    <w:rsid w:val="00D971F8"/>
    <w:rsid w:val="00D973D4"/>
    <w:rsid w:val="00D9789A"/>
    <w:rsid w:val="00DA0541"/>
    <w:rsid w:val="00DA1B0A"/>
    <w:rsid w:val="00DA2734"/>
    <w:rsid w:val="00DA6F0C"/>
    <w:rsid w:val="00DA7728"/>
    <w:rsid w:val="00DA7F9C"/>
    <w:rsid w:val="00DB05CA"/>
    <w:rsid w:val="00DB0A08"/>
    <w:rsid w:val="00DB0B3F"/>
    <w:rsid w:val="00DB27EC"/>
    <w:rsid w:val="00DB3604"/>
    <w:rsid w:val="00DB6F6F"/>
    <w:rsid w:val="00DB736F"/>
    <w:rsid w:val="00DC07CF"/>
    <w:rsid w:val="00DC0DAA"/>
    <w:rsid w:val="00DC2F28"/>
    <w:rsid w:val="00DC36B7"/>
    <w:rsid w:val="00DC4D27"/>
    <w:rsid w:val="00DC5020"/>
    <w:rsid w:val="00DC5A7B"/>
    <w:rsid w:val="00DC6CA4"/>
    <w:rsid w:val="00DC7997"/>
    <w:rsid w:val="00DD314E"/>
    <w:rsid w:val="00DD3957"/>
    <w:rsid w:val="00DD59CD"/>
    <w:rsid w:val="00DD703A"/>
    <w:rsid w:val="00DD70FE"/>
    <w:rsid w:val="00DD7E2F"/>
    <w:rsid w:val="00DE00D9"/>
    <w:rsid w:val="00DE264E"/>
    <w:rsid w:val="00DE2ADD"/>
    <w:rsid w:val="00DE3621"/>
    <w:rsid w:val="00DE4EF8"/>
    <w:rsid w:val="00DF0822"/>
    <w:rsid w:val="00DF0987"/>
    <w:rsid w:val="00DF1377"/>
    <w:rsid w:val="00DF19BD"/>
    <w:rsid w:val="00DF29BC"/>
    <w:rsid w:val="00DF2D8F"/>
    <w:rsid w:val="00DF3AEB"/>
    <w:rsid w:val="00DF4084"/>
    <w:rsid w:val="00DF473D"/>
    <w:rsid w:val="00DF72D1"/>
    <w:rsid w:val="00DF73E2"/>
    <w:rsid w:val="00DF754C"/>
    <w:rsid w:val="00E005FB"/>
    <w:rsid w:val="00E02C25"/>
    <w:rsid w:val="00E04E6E"/>
    <w:rsid w:val="00E06EE2"/>
    <w:rsid w:val="00E10A30"/>
    <w:rsid w:val="00E10A4D"/>
    <w:rsid w:val="00E11A98"/>
    <w:rsid w:val="00E13495"/>
    <w:rsid w:val="00E1469B"/>
    <w:rsid w:val="00E15F0E"/>
    <w:rsid w:val="00E16BF7"/>
    <w:rsid w:val="00E2059E"/>
    <w:rsid w:val="00E22AEA"/>
    <w:rsid w:val="00E262D4"/>
    <w:rsid w:val="00E271F6"/>
    <w:rsid w:val="00E27D39"/>
    <w:rsid w:val="00E3149B"/>
    <w:rsid w:val="00E31D80"/>
    <w:rsid w:val="00E33EB7"/>
    <w:rsid w:val="00E35361"/>
    <w:rsid w:val="00E37019"/>
    <w:rsid w:val="00E3721C"/>
    <w:rsid w:val="00E40358"/>
    <w:rsid w:val="00E42A9F"/>
    <w:rsid w:val="00E42EFF"/>
    <w:rsid w:val="00E44E16"/>
    <w:rsid w:val="00E45BF1"/>
    <w:rsid w:val="00E45DF0"/>
    <w:rsid w:val="00E46193"/>
    <w:rsid w:val="00E50D89"/>
    <w:rsid w:val="00E50DB1"/>
    <w:rsid w:val="00E51744"/>
    <w:rsid w:val="00E5256C"/>
    <w:rsid w:val="00E53DF8"/>
    <w:rsid w:val="00E53E11"/>
    <w:rsid w:val="00E53F38"/>
    <w:rsid w:val="00E542AE"/>
    <w:rsid w:val="00E55313"/>
    <w:rsid w:val="00E55DE0"/>
    <w:rsid w:val="00E56B14"/>
    <w:rsid w:val="00E5735A"/>
    <w:rsid w:val="00E577D0"/>
    <w:rsid w:val="00E57989"/>
    <w:rsid w:val="00E630A7"/>
    <w:rsid w:val="00E63850"/>
    <w:rsid w:val="00E700A4"/>
    <w:rsid w:val="00E702BB"/>
    <w:rsid w:val="00E70513"/>
    <w:rsid w:val="00E71604"/>
    <w:rsid w:val="00E745A2"/>
    <w:rsid w:val="00E745A5"/>
    <w:rsid w:val="00E759A4"/>
    <w:rsid w:val="00E76BBC"/>
    <w:rsid w:val="00E776F3"/>
    <w:rsid w:val="00E80AAC"/>
    <w:rsid w:val="00E818D5"/>
    <w:rsid w:val="00E81D88"/>
    <w:rsid w:val="00E82BE4"/>
    <w:rsid w:val="00E83308"/>
    <w:rsid w:val="00E84A0F"/>
    <w:rsid w:val="00E85991"/>
    <w:rsid w:val="00E86A99"/>
    <w:rsid w:val="00E86DE0"/>
    <w:rsid w:val="00E90578"/>
    <w:rsid w:val="00E91124"/>
    <w:rsid w:val="00E93D22"/>
    <w:rsid w:val="00E944A1"/>
    <w:rsid w:val="00E9571C"/>
    <w:rsid w:val="00E95E7A"/>
    <w:rsid w:val="00E96688"/>
    <w:rsid w:val="00E97E26"/>
    <w:rsid w:val="00EA1EC4"/>
    <w:rsid w:val="00EA213E"/>
    <w:rsid w:val="00EA2BFC"/>
    <w:rsid w:val="00EA3C3E"/>
    <w:rsid w:val="00EA410C"/>
    <w:rsid w:val="00EA4635"/>
    <w:rsid w:val="00EA49F8"/>
    <w:rsid w:val="00EA4C09"/>
    <w:rsid w:val="00EA654A"/>
    <w:rsid w:val="00EA7313"/>
    <w:rsid w:val="00EB3C98"/>
    <w:rsid w:val="00EB5272"/>
    <w:rsid w:val="00EB61EC"/>
    <w:rsid w:val="00EC0396"/>
    <w:rsid w:val="00EC270D"/>
    <w:rsid w:val="00EC44F7"/>
    <w:rsid w:val="00EC4A0A"/>
    <w:rsid w:val="00ED09AC"/>
    <w:rsid w:val="00ED2A65"/>
    <w:rsid w:val="00ED38F1"/>
    <w:rsid w:val="00ED3E2E"/>
    <w:rsid w:val="00ED5F79"/>
    <w:rsid w:val="00ED6865"/>
    <w:rsid w:val="00ED73AB"/>
    <w:rsid w:val="00ED7C07"/>
    <w:rsid w:val="00EE116A"/>
    <w:rsid w:val="00EE3D77"/>
    <w:rsid w:val="00EE4342"/>
    <w:rsid w:val="00EE5B05"/>
    <w:rsid w:val="00EF0D3B"/>
    <w:rsid w:val="00EF24AA"/>
    <w:rsid w:val="00EF4600"/>
    <w:rsid w:val="00EF66E9"/>
    <w:rsid w:val="00EF68F0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2A53"/>
    <w:rsid w:val="00F177B7"/>
    <w:rsid w:val="00F177C1"/>
    <w:rsid w:val="00F17BDA"/>
    <w:rsid w:val="00F20E91"/>
    <w:rsid w:val="00F2352B"/>
    <w:rsid w:val="00F23B77"/>
    <w:rsid w:val="00F24645"/>
    <w:rsid w:val="00F26A8E"/>
    <w:rsid w:val="00F30BA5"/>
    <w:rsid w:val="00F33A99"/>
    <w:rsid w:val="00F3457E"/>
    <w:rsid w:val="00F35C79"/>
    <w:rsid w:val="00F375D8"/>
    <w:rsid w:val="00F37D2F"/>
    <w:rsid w:val="00F40275"/>
    <w:rsid w:val="00F43B94"/>
    <w:rsid w:val="00F45867"/>
    <w:rsid w:val="00F45906"/>
    <w:rsid w:val="00F459D9"/>
    <w:rsid w:val="00F47420"/>
    <w:rsid w:val="00F51AEE"/>
    <w:rsid w:val="00F51C08"/>
    <w:rsid w:val="00F54274"/>
    <w:rsid w:val="00F55F6D"/>
    <w:rsid w:val="00F573DA"/>
    <w:rsid w:val="00F61114"/>
    <w:rsid w:val="00F612FE"/>
    <w:rsid w:val="00F61B13"/>
    <w:rsid w:val="00F622E9"/>
    <w:rsid w:val="00F64B67"/>
    <w:rsid w:val="00F64DCF"/>
    <w:rsid w:val="00F65226"/>
    <w:rsid w:val="00F72750"/>
    <w:rsid w:val="00F73499"/>
    <w:rsid w:val="00F74A12"/>
    <w:rsid w:val="00F75552"/>
    <w:rsid w:val="00F7766B"/>
    <w:rsid w:val="00F81EF3"/>
    <w:rsid w:val="00F8262C"/>
    <w:rsid w:val="00F83BEB"/>
    <w:rsid w:val="00F8482E"/>
    <w:rsid w:val="00F903A2"/>
    <w:rsid w:val="00F96525"/>
    <w:rsid w:val="00FA01F8"/>
    <w:rsid w:val="00FA2FA7"/>
    <w:rsid w:val="00FA30B0"/>
    <w:rsid w:val="00FA3FFA"/>
    <w:rsid w:val="00FA6A09"/>
    <w:rsid w:val="00FA713B"/>
    <w:rsid w:val="00FB0C5E"/>
    <w:rsid w:val="00FB1ED8"/>
    <w:rsid w:val="00FB43D2"/>
    <w:rsid w:val="00FB4416"/>
    <w:rsid w:val="00FB5837"/>
    <w:rsid w:val="00FB6B16"/>
    <w:rsid w:val="00FB7BE5"/>
    <w:rsid w:val="00FC03D2"/>
    <w:rsid w:val="00FC0B33"/>
    <w:rsid w:val="00FC0BD3"/>
    <w:rsid w:val="00FC2385"/>
    <w:rsid w:val="00FC285B"/>
    <w:rsid w:val="00FC321E"/>
    <w:rsid w:val="00FC3547"/>
    <w:rsid w:val="00FC5C49"/>
    <w:rsid w:val="00FC790E"/>
    <w:rsid w:val="00FD437F"/>
    <w:rsid w:val="00FD45D0"/>
    <w:rsid w:val="00FD5FDF"/>
    <w:rsid w:val="00FD692D"/>
    <w:rsid w:val="00FD6CEA"/>
    <w:rsid w:val="00FD7B03"/>
    <w:rsid w:val="00FE0DA8"/>
    <w:rsid w:val="00FE0E8A"/>
    <w:rsid w:val="00FE12A7"/>
    <w:rsid w:val="00FE13BD"/>
    <w:rsid w:val="00FE1774"/>
    <w:rsid w:val="00FE2672"/>
    <w:rsid w:val="00FE2B74"/>
    <w:rsid w:val="00FE4D91"/>
    <w:rsid w:val="00FE5037"/>
    <w:rsid w:val="00FE5D78"/>
    <w:rsid w:val="00FF0DD0"/>
    <w:rsid w:val="00FF26B6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B93E4"/>
  <w15:docId w15:val="{C5762535-E935-46D4-B63F-F3EFE416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588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6000"/>
    <w:pPr>
      <w:ind w:left="720" w:hanging="720"/>
    </w:pPr>
  </w:style>
  <w:style w:type="character" w:styleId="Hyperlink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semiHidden/>
    <w:unhideWhenUsed/>
    <w:rsid w:val="00D52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B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B6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Emphasis">
    <w:name w:val="Emphasis"/>
    <w:basedOn w:val="DefaultParagraphFont"/>
    <w:qFormat/>
    <w:rsid w:val="00332A14"/>
    <w:rPr>
      <w:i/>
      <w:iCs/>
    </w:rPr>
  </w:style>
  <w:style w:type="character" w:styleId="Strong">
    <w:name w:val="Strong"/>
    <w:basedOn w:val="DefaultParagraphFont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B85F-AEB2-4176-8297-4C5509D98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387E9-7211-4750-B890-1F0CAAC4A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713BB-B8C5-45BF-875A-7D54C218B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DE2B75-7253-49FE-9FF2-FF7B4ECA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Sun, Li Hsiang</cp:lastModifiedBy>
  <cp:revision>30</cp:revision>
  <cp:lastPrinted>2017-04-25T01:58:00Z</cp:lastPrinted>
  <dcterms:created xsi:type="dcterms:W3CDTF">2018-01-14T08:55:00Z</dcterms:created>
  <dcterms:modified xsi:type="dcterms:W3CDTF">2018-01-14T16:49:00Z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0x01010068B519F59218FD4E88B58DE214C6B6C1</vt:lpwstr>
  </property>
</Properties>
</file>