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A27E5">
            <w:pPr>
              <w:pStyle w:val="T2"/>
            </w:pPr>
            <w:r>
              <w:t>Vendor Specific</w:t>
            </w:r>
            <w:r w:rsidR="00367CF7">
              <w:t xml:space="preserve"> Request Element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D5C0D">
              <w:rPr>
                <w:b w:val="0"/>
                <w:sz w:val="20"/>
              </w:rPr>
              <w:t>2017</w:t>
            </w:r>
            <w:r>
              <w:rPr>
                <w:b w:val="0"/>
                <w:sz w:val="20"/>
              </w:rPr>
              <w:t>-</w:t>
            </w:r>
            <w:r w:rsidR="002D5C0D">
              <w:rPr>
                <w:b w:val="0"/>
                <w:sz w:val="20"/>
              </w:rPr>
              <w:t>12</w:t>
            </w:r>
            <w:r>
              <w:rPr>
                <w:b w:val="0"/>
                <w:sz w:val="20"/>
              </w:rPr>
              <w:t>-</w:t>
            </w:r>
            <w:r w:rsidR="002D5C0D">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A3321">
            <w:pPr>
              <w:pStyle w:val="T2"/>
              <w:spacing w:after="0"/>
              <w:ind w:left="0" w:right="0"/>
              <w:rPr>
                <w:b w:val="0"/>
                <w:sz w:val="20"/>
              </w:rPr>
            </w:pPr>
            <w:r>
              <w:rPr>
                <w:b w:val="0"/>
                <w:sz w:val="20"/>
              </w:rPr>
              <w:t>C. Hansen</w:t>
            </w:r>
          </w:p>
        </w:tc>
        <w:tc>
          <w:tcPr>
            <w:tcW w:w="2064" w:type="dxa"/>
            <w:vAlign w:val="center"/>
          </w:tcPr>
          <w:p w:rsidR="00CA09B2" w:rsidRDefault="002A3321">
            <w:pPr>
              <w:pStyle w:val="T2"/>
              <w:spacing w:after="0"/>
              <w:ind w:left="0" w:right="0"/>
              <w:rPr>
                <w:b w:val="0"/>
                <w:sz w:val="20"/>
              </w:rPr>
            </w:pPr>
            <w:r>
              <w:rPr>
                <w:b w:val="0"/>
                <w:sz w:val="20"/>
              </w:rPr>
              <w:t>Peraso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A3321">
            <w:pPr>
              <w:pStyle w:val="T2"/>
              <w:spacing w:after="0"/>
              <w:ind w:left="0" w:right="0"/>
              <w:rPr>
                <w:b w:val="0"/>
                <w:sz w:val="16"/>
              </w:rPr>
            </w:pPr>
            <w:r>
              <w:rPr>
                <w:b w:val="0"/>
                <w:sz w:val="16"/>
              </w:rPr>
              <w:t>chris@covariantcorp.com</w:t>
            </w:r>
          </w:p>
        </w:tc>
      </w:tr>
      <w:tr w:rsidR="00CA09B2">
        <w:trPr>
          <w:jc w:val="center"/>
        </w:trPr>
        <w:tc>
          <w:tcPr>
            <w:tcW w:w="1336" w:type="dxa"/>
            <w:vAlign w:val="center"/>
          </w:tcPr>
          <w:p w:rsidR="00CA09B2" w:rsidRDefault="00CA5C7F">
            <w:pPr>
              <w:pStyle w:val="T2"/>
              <w:spacing w:after="0"/>
              <w:ind w:left="0" w:right="0"/>
              <w:rPr>
                <w:b w:val="0"/>
                <w:sz w:val="20"/>
              </w:rPr>
            </w:pPr>
            <w:r>
              <w:rPr>
                <w:b w:val="0"/>
                <w:sz w:val="20"/>
              </w:rPr>
              <w:t>J. Andonieh</w:t>
            </w:r>
          </w:p>
        </w:tc>
        <w:tc>
          <w:tcPr>
            <w:tcW w:w="2064" w:type="dxa"/>
            <w:vAlign w:val="center"/>
          </w:tcPr>
          <w:p w:rsidR="00CA09B2" w:rsidRDefault="00CA5C7F">
            <w:pPr>
              <w:pStyle w:val="T2"/>
              <w:spacing w:after="0"/>
              <w:ind w:left="0" w:right="0"/>
              <w:rPr>
                <w:b w:val="0"/>
                <w:sz w:val="20"/>
              </w:rPr>
            </w:pPr>
            <w:r>
              <w:rPr>
                <w:b w:val="0"/>
                <w:sz w:val="20"/>
              </w:rPr>
              <w:t>Peraso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5C7F">
            <w:pPr>
              <w:pStyle w:val="T2"/>
              <w:spacing w:after="0"/>
              <w:ind w:left="0" w:right="0"/>
              <w:rPr>
                <w:b w:val="0"/>
                <w:sz w:val="16"/>
              </w:rPr>
            </w:pPr>
            <w:r>
              <w:rPr>
                <w:b w:val="0"/>
                <w:sz w:val="16"/>
              </w:rPr>
              <w:t>joe@peraso.com</w:t>
            </w:r>
          </w:p>
        </w:tc>
      </w:tr>
    </w:tbl>
    <w:p w:rsidR="00CA09B2" w:rsidRDefault="0068579B">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E0223">
                  <w:pPr>
                    <w:jc w:val="both"/>
                  </w:pPr>
                  <w:r>
                    <w:t>Draft text changes to incorporate a Vendor Specific Request Element in 802.11md are described here.</w:t>
                  </w:r>
                </w:p>
              </w:txbxContent>
            </v:textbox>
          </v:shape>
        </w:pict>
      </w:r>
    </w:p>
    <w:p w:rsidR="009B46CC" w:rsidRPr="00134C28" w:rsidRDefault="00CA09B2" w:rsidP="009B46CC">
      <w:pPr>
        <w:rPr>
          <w:rFonts w:ascii="Arial" w:hAnsi="Arial" w:cs="Arial"/>
          <w:b/>
          <w:sz w:val="20"/>
        </w:rPr>
      </w:pPr>
      <w:r>
        <w:br w:type="page"/>
      </w:r>
      <w:r w:rsidR="009B46CC" w:rsidRPr="00134C28">
        <w:rPr>
          <w:rFonts w:ascii="Arial" w:hAnsi="Arial" w:cs="Arial"/>
          <w:b/>
          <w:sz w:val="20"/>
        </w:rPr>
        <w:lastRenderedPageBreak/>
        <w:t>9.</w:t>
      </w:r>
      <w:r w:rsidR="009B46CC">
        <w:rPr>
          <w:rFonts w:ascii="Arial" w:hAnsi="Arial" w:cs="Arial"/>
          <w:b/>
          <w:sz w:val="20"/>
        </w:rPr>
        <w:t>3.3.11 Probe Request frame format</w:t>
      </w:r>
    </w:p>
    <w:p w:rsidR="00926255" w:rsidRDefault="00926255" w:rsidP="00926255">
      <w:pPr>
        <w:pStyle w:val="T"/>
        <w:rPr>
          <w:i/>
          <w:w w:val="100"/>
        </w:rPr>
      </w:pPr>
      <w:r>
        <w:rPr>
          <w:i/>
          <w:w w:val="100"/>
        </w:rPr>
        <w:t>Instruct the Editor to add the following to Table 9-33:</w:t>
      </w:r>
    </w:p>
    <w:p w:rsidR="0086142F" w:rsidRDefault="0086142F" w:rsidP="00926255">
      <w:pPr>
        <w:pStyle w:val="T"/>
        <w:rPr>
          <w:i/>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10"/>
        <w:gridCol w:w="5418"/>
      </w:tblGrid>
      <w:tr w:rsidR="0086142F" w:rsidTr="00DF2F9F">
        <w:tc>
          <w:tcPr>
            <w:tcW w:w="1548" w:type="dxa"/>
            <w:shd w:val="clear" w:color="auto" w:fill="auto"/>
          </w:tcPr>
          <w:p w:rsidR="0086142F" w:rsidRPr="00DF2F9F" w:rsidRDefault="0086142F" w:rsidP="00DF2F9F">
            <w:pPr>
              <w:pStyle w:val="T"/>
              <w:jc w:val="center"/>
              <w:rPr>
                <w:b/>
                <w:w w:val="100"/>
              </w:rPr>
            </w:pPr>
            <w:r w:rsidRPr="00DF2F9F">
              <w:rPr>
                <w:b/>
                <w:w w:val="100"/>
              </w:rPr>
              <w:t>Order</w:t>
            </w:r>
          </w:p>
        </w:tc>
        <w:tc>
          <w:tcPr>
            <w:tcW w:w="2610" w:type="dxa"/>
            <w:shd w:val="clear" w:color="auto" w:fill="auto"/>
          </w:tcPr>
          <w:p w:rsidR="0086142F" w:rsidRPr="00DF2F9F" w:rsidRDefault="0086142F" w:rsidP="00DF2F9F">
            <w:pPr>
              <w:pStyle w:val="T"/>
              <w:jc w:val="center"/>
              <w:rPr>
                <w:b/>
                <w:w w:val="100"/>
              </w:rPr>
            </w:pPr>
            <w:r w:rsidRPr="00DF2F9F">
              <w:rPr>
                <w:b/>
                <w:w w:val="100"/>
              </w:rPr>
              <w:t>Information</w:t>
            </w:r>
          </w:p>
        </w:tc>
        <w:tc>
          <w:tcPr>
            <w:tcW w:w="5418" w:type="dxa"/>
            <w:shd w:val="clear" w:color="auto" w:fill="auto"/>
          </w:tcPr>
          <w:p w:rsidR="0086142F" w:rsidRPr="00DF2F9F" w:rsidRDefault="0086142F" w:rsidP="00DF2F9F">
            <w:pPr>
              <w:pStyle w:val="T"/>
              <w:jc w:val="center"/>
              <w:rPr>
                <w:b/>
                <w:w w:val="100"/>
              </w:rPr>
            </w:pPr>
            <w:r w:rsidRPr="00DF2F9F">
              <w:rPr>
                <w:b/>
                <w:w w:val="100"/>
              </w:rPr>
              <w:t>Notes</w:t>
            </w:r>
          </w:p>
        </w:tc>
      </w:tr>
      <w:tr w:rsidR="0086142F" w:rsidTr="00DF2F9F">
        <w:tc>
          <w:tcPr>
            <w:tcW w:w="1548" w:type="dxa"/>
            <w:shd w:val="clear" w:color="auto" w:fill="auto"/>
          </w:tcPr>
          <w:p w:rsidR="0086142F" w:rsidRPr="00DF2F9F" w:rsidRDefault="0086142F" w:rsidP="00DF2F9F">
            <w:pPr>
              <w:pStyle w:val="T"/>
              <w:jc w:val="center"/>
              <w:rPr>
                <w:w w:val="100"/>
              </w:rPr>
            </w:pPr>
            <w:r w:rsidRPr="00DF2F9F">
              <w:rPr>
                <w:w w:val="100"/>
              </w:rPr>
              <w:t>20</w:t>
            </w:r>
          </w:p>
        </w:tc>
        <w:tc>
          <w:tcPr>
            <w:tcW w:w="2610" w:type="dxa"/>
            <w:shd w:val="clear" w:color="auto" w:fill="auto"/>
          </w:tcPr>
          <w:p w:rsidR="0086142F" w:rsidRPr="00DF2F9F" w:rsidRDefault="0086142F" w:rsidP="00DF2F9F">
            <w:pPr>
              <w:pStyle w:val="T"/>
              <w:jc w:val="center"/>
              <w:rPr>
                <w:w w:val="100"/>
              </w:rPr>
            </w:pPr>
            <w:r w:rsidRPr="00DF2F9F">
              <w:rPr>
                <w:w w:val="100"/>
              </w:rPr>
              <w:t>Vendor Specific Request</w:t>
            </w:r>
          </w:p>
        </w:tc>
        <w:tc>
          <w:tcPr>
            <w:tcW w:w="5418" w:type="dxa"/>
            <w:shd w:val="clear" w:color="auto" w:fill="auto"/>
          </w:tcPr>
          <w:p w:rsidR="0086142F" w:rsidRPr="00DF2F9F" w:rsidRDefault="0086142F" w:rsidP="00926255">
            <w:pPr>
              <w:pStyle w:val="T"/>
              <w:rPr>
                <w:w w:val="100"/>
              </w:rPr>
            </w:pPr>
            <w:r w:rsidRPr="00DF2F9F">
              <w:rPr>
                <w:w w:val="100"/>
              </w:rPr>
              <w:t>The Vendor Specific Request Element is optionally present.</w:t>
            </w:r>
          </w:p>
        </w:tc>
      </w:tr>
    </w:tbl>
    <w:p w:rsidR="0086142F" w:rsidRPr="0086142F" w:rsidRDefault="0086142F" w:rsidP="00926255">
      <w:pPr>
        <w:pStyle w:val="T"/>
        <w:rPr>
          <w:w w:val="100"/>
        </w:rPr>
      </w:pPr>
    </w:p>
    <w:p w:rsidR="009B46CC" w:rsidRDefault="009B46CC" w:rsidP="00134C28"/>
    <w:p w:rsidR="009B46CC" w:rsidRDefault="009B46CC" w:rsidP="00134C28">
      <w:pPr>
        <w:rPr>
          <w:rFonts w:ascii="Arial" w:hAnsi="Arial" w:cs="Arial"/>
          <w:b/>
          <w:sz w:val="20"/>
        </w:rPr>
      </w:pPr>
    </w:p>
    <w:p w:rsidR="002B6B45" w:rsidRPr="00134C28" w:rsidRDefault="00134C28" w:rsidP="00134C28">
      <w:pPr>
        <w:rPr>
          <w:rFonts w:ascii="Arial" w:hAnsi="Arial" w:cs="Arial"/>
          <w:b/>
          <w:sz w:val="20"/>
        </w:rPr>
      </w:pPr>
      <w:r w:rsidRPr="00134C28">
        <w:rPr>
          <w:rFonts w:ascii="Arial" w:hAnsi="Arial" w:cs="Arial"/>
          <w:b/>
          <w:sz w:val="20"/>
        </w:rPr>
        <w:t>9.4.2.1 General</w:t>
      </w:r>
    </w:p>
    <w:p w:rsidR="000F6564" w:rsidRDefault="000F6564" w:rsidP="000F6564">
      <w:pPr>
        <w:pStyle w:val="T"/>
        <w:rPr>
          <w:i/>
          <w:w w:val="100"/>
        </w:rPr>
      </w:pPr>
      <w:r>
        <w:rPr>
          <w:i/>
          <w:w w:val="100"/>
        </w:rPr>
        <w:t xml:space="preserve">Instruct the Editor to add the following </w:t>
      </w:r>
      <w:r w:rsidR="00134C28">
        <w:rPr>
          <w:i/>
          <w:w w:val="100"/>
        </w:rPr>
        <w:t xml:space="preserve">to </w:t>
      </w:r>
      <w:r>
        <w:rPr>
          <w:i/>
          <w:w w:val="100"/>
        </w:rPr>
        <w:t>Table 9-77:</w:t>
      </w:r>
    </w:p>
    <w:p w:rsidR="00387B65" w:rsidRDefault="00387B65" w:rsidP="000F6564">
      <w:pPr>
        <w:pStyle w:val="T"/>
        <w:rPr>
          <w:i/>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890"/>
        <w:gridCol w:w="1944"/>
        <w:gridCol w:w="2394"/>
      </w:tblGrid>
      <w:tr w:rsidR="006A46F5" w:rsidTr="006A46F5">
        <w:tc>
          <w:tcPr>
            <w:tcW w:w="3348" w:type="dxa"/>
            <w:shd w:val="clear" w:color="auto" w:fill="auto"/>
          </w:tcPr>
          <w:p w:rsidR="00926925" w:rsidRPr="006A46F5" w:rsidRDefault="00926925" w:rsidP="006A46F5">
            <w:pPr>
              <w:pStyle w:val="T"/>
              <w:jc w:val="center"/>
              <w:rPr>
                <w:b/>
                <w:w w:val="100"/>
              </w:rPr>
            </w:pPr>
            <w:r w:rsidRPr="006A46F5">
              <w:rPr>
                <w:b/>
                <w:w w:val="100"/>
              </w:rPr>
              <w:t>Element</w:t>
            </w:r>
          </w:p>
        </w:tc>
        <w:tc>
          <w:tcPr>
            <w:tcW w:w="1890" w:type="dxa"/>
            <w:shd w:val="clear" w:color="auto" w:fill="auto"/>
          </w:tcPr>
          <w:p w:rsidR="00926925" w:rsidRPr="006A46F5" w:rsidRDefault="00926925" w:rsidP="006A46F5">
            <w:pPr>
              <w:pStyle w:val="T"/>
              <w:jc w:val="center"/>
              <w:rPr>
                <w:b/>
                <w:w w:val="100"/>
              </w:rPr>
            </w:pPr>
            <w:r w:rsidRPr="006A46F5">
              <w:rPr>
                <w:b/>
                <w:w w:val="100"/>
              </w:rPr>
              <w:t>Element ID</w:t>
            </w:r>
          </w:p>
        </w:tc>
        <w:tc>
          <w:tcPr>
            <w:tcW w:w="1944" w:type="dxa"/>
            <w:shd w:val="clear" w:color="auto" w:fill="auto"/>
          </w:tcPr>
          <w:p w:rsidR="00926925" w:rsidRPr="006A46F5" w:rsidRDefault="00926925" w:rsidP="006A46F5">
            <w:pPr>
              <w:pStyle w:val="T"/>
              <w:jc w:val="center"/>
              <w:rPr>
                <w:b/>
                <w:w w:val="100"/>
              </w:rPr>
            </w:pPr>
            <w:r w:rsidRPr="006A46F5">
              <w:rPr>
                <w:b/>
                <w:w w:val="100"/>
              </w:rPr>
              <w:t>Element ID Extension</w:t>
            </w:r>
          </w:p>
        </w:tc>
        <w:tc>
          <w:tcPr>
            <w:tcW w:w="2394" w:type="dxa"/>
            <w:shd w:val="clear" w:color="auto" w:fill="auto"/>
          </w:tcPr>
          <w:p w:rsidR="00926925" w:rsidRPr="006A46F5" w:rsidRDefault="00926925" w:rsidP="006A46F5">
            <w:pPr>
              <w:pStyle w:val="T"/>
              <w:jc w:val="center"/>
              <w:rPr>
                <w:b/>
                <w:w w:val="100"/>
              </w:rPr>
            </w:pPr>
            <w:r w:rsidRPr="006A46F5">
              <w:rPr>
                <w:b/>
                <w:w w:val="100"/>
              </w:rPr>
              <w:t>Extensible</w:t>
            </w:r>
          </w:p>
        </w:tc>
      </w:tr>
      <w:tr w:rsidR="006A46F5" w:rsidTr="006A46F5">
        <w:tc>
          <w:tcPr>
            <w:tcW w:w="3348" w:type="dxa"/>
            <w:shd w:val="clear" w:color="auto" w:fill="auto"/>
          </w:tcPr>
          <w:p w:rsidR="00926925" w:rsidRPr="006A46F5" w:rsidRDefault="00FC30C5" w:rsidP="000F6564">
            <w:pPr>
              <w:pStyle w:val="T"/>
              <w:rPr>
                <w:w w:val="100"/>
              </w:rPr>
            </w:pPr>
            <w:r>
              <w:rPr>
                <w:w w:val="100"/>
              </w:rPr>
              <w:t>Vendor Specific Request</w:t>
            </w:r>
            <w:r w:rsidR="00387B65" w:rsidRPr="006A46F5">
              <w:rPr>
                <w:w w:val="100"/>
              </w:rPr>
              <w:t xml:space="preserve"> Element</w:t>
            </w:r>
          </w:p>
        </w:tc>
        <w:tc>
          <w:tcPr>
            <w:tcW w:w="1890" w:type="dxa"/>
            <w:shd w:val="clear" w:color="auto" w:fill="auto"/>
          </w:tcPr>
          <w:p w:rsidR="00926925" w:rsidRPr="006A46F5" w:rsidRDefault="00387B65" w:rsidP="006A46F5">
            <w:pPr>
              <w:pStyle w:val="T"/>
              <w:jc w:val="center"/>
              <w:rPr>
                <w:w w:val="100"/>
              </w:rPr>
            </w:pPr>
            <w:r w:rsidRPr="006A46F5">
              <w:rPr>
                <w:w w:val="100"/>
              </w:rPr>
              <w:t>255</w:t>
            </w:r>
          </w:p>
        </w:tc>
        <w:tc>
          <w:tcPr>
            <w:tcW w:w="1944" w:type="dxa"/>
            <w:shd w:val="clear" w:color="auto" w:fill="auto"/>
          </w:tcPr>
          <w:p w:rsidR="00926925" w:rsidRPr="006A46F5" w:rsidRDefault="00387B65" w:rsidP="006A46F5">
            <w:pPr>
              <w:pStyle w:val="T"/>
              <w:jc w:val="center"/>
              <w:rPr>
                <w:w w:val="100"/>
              </w:rPr>
            </w:pPr>
            <w:r w:rsidRPr="006A46F5">
              <w:rPr>
                <w:w w:val="100"/>
              </w:rPr>
              <w:t>TBD</w:t>
            </w:r>
          </w:p>
        </w:tc>
        <w:tc>
          <w:tcPr>
            <w:tcW w:w="2394" w:type="dxa"/>
            <w:shd w:val="clear" w:color="auto" w:fill="auto"/>
          </w:tcPr>
          <w:p w:rsidR="00926925" w:rsidRPr="006A46F5" w:rsidRDefault="00387B65" w:rsidP="006A46F5">
            <w:pPr>
              <w:pStyle w:val="T"/>
              <w:jc w:val="center"/>
              <w:rPr>
                <w:w w:val="100"/>
              </w:rPr>
            </w:pPr>
            <w:r w:rsidRPr="006A46F5">
              <w:rPr>
                <w:w w:val="100"/>
              </w:rPr>
              <w:t>Yes</w:t>
            </w:r>
          </w:p>
        </w:tc>
      </w:tr>
    </w:tbl>
    <w:p w:rsidR="003B6CA8" w:rsidRPr="003B6CA8" w:rsidRDefault="003B6CA8" w:rsidP="000F6564">
      <w:pPr>
        <w:pStyle w:val="T"/>
        <w:rPr>
          <w:w w:val="100"/>
        </w:rPr>
      </w:pPr>
    </w:p>
    <w:p w:rsidR="00C33917" w:rsidRPr="00C33917" w:rsidRDefault="00C33917" w:rsidP="002B6B45">
      <w:pPr>
        <w:pStyle w:val="T"/>
        <w:rPr>
          <w:i/>
          <w:w w:val="100"/>
        </w:rPr>
      </w:pPr>
      <w:r>
        <w:rPr>
          <w:i/>
          <w:w w:val="100"/>
        </w:rPr>
        <w:t>Instruct the Editor to add the following text to 9.4.2:</w:t>
      </w:r>
    </w:p>
    <w:p w:rsidR="002B6B45" w:rsidRDefault="00C33917" w:rsidP="002B6B45">
      <w:pPr>
        <w:pStyle w:val="H4"/>
        <w:rPr>
          <w:w w:val="100"/>
        </w:rPr>
      </w:pPr>
      <w:bookmarkStart w:id="1" w:name="RTF31313236363a2048342c312e"/>
      <w:r>
        <w:rPr>
          <w:w w:val="100"/>
        </w:rPr>
        <w:t xml:space="preserve">9.4.2.X </w:t>
      </w:r>
      <w:r w:rsidR="00FC30C5">
        <w:rPr>
          <w:w w:val="100"/>
        </w:rPr>
        <w:t>Vendor Specific</w:t>
      </w:r>
      <w:r w:rsidR="002B6B45">
        <w:rPr>
          <w:w w:val="100"/>
        </w:rPr>
        <w:t xml:space="preserve"> Request element</w:t>
      </w:r>
      <w:bookmarkEnd w:id="1"/>
      <w:r w:rsidR="002B6B45">
        <w:rPr>
          <w:rFonts w:ascii="Times New Roman" w:hAnsi="Times New Roman" w:cs="Times New Roman"/>
          <w:b w:val="0"/>
          <w:bCs w:val="0"/>
          <w:vanish/>
          <w:w w:val="100"/>
        </w:rPr>
        <w:t>(#5070)</w:t>
      </w:r>
    </w:p>
    <w:p w:rsidR="002B6B45" w:rsidRDefault="002B6B45" w:rsidP="002B6B45">
      <w:pPr>
        <w:pStyle w:val="T"/>
        <w:rPr>
          <w:w w:val="100"/>
        </w:rPr>
      </w:pPr>
      <w:r>
        <w:rPr>
          <w:w w:val="100"/>
        </w:rPr>
        <w:t xml:space="preserve">This element is placed in a Probe Request frame or Information Request frame to request that the responding STA include the requested information in the Probe Response frame or Information Response frame, respectively. </w:t>
      </w:r>
      <w:r w:rsidR="00AC34CA">
        <w:rPr>
          <w:w w:val="100"/>
        </w:rPr>
        <w:t>I</w:t>
      </w:r>
      <w:r w:rsidR="00FC30C5">
        <w:rPr>
          <w:w w:val="100"/>
        </w:rPr>
        <w:t>t</w:t>
      </w:r>
      <w:r w:rsidR="00AC34CA">
        <w:rPr>
          <w:w w:val="100"/>
        </w:rPr>
        <w:t xml:space="preserve"> </w:t>
      </w:r>
      <w:r w:rsidR="00061C59">
        <w:rPr>
          <w:w w:val="100"/>
        </w:rPr>
        <w:t>is used to</w:t>
      </w:r>
      <w:r w:rsidR="006E2CA4">
        <w:rPr>
          <w:w w:val="100"/>
        </w:rPr>
        <w:t xml:space="preserve"> make one or more requests to the responding STA using Vendor Specific Organization Identifiers</w:t>
      </w:r>
      <w:r w:rsidR="00327A90">
        <w:rPr>
          <w:w w:val="100"/>
        </w:rPr>
        <w:t xml:space="preserve">. </w:t>
      </w:r>
      <w:r>
        <w:rPr>
          <w:w w:val="100"/>
        </w:rPr>
        <w:t xml:space="preserve">The format of the element is as shown in </w:t>
      </w:r>
      <w:r>
        <w:rPr>
          <w:w w:val="100"/>
        </w:rPr>
        <w:fldChar w:fldCharType="begin"/>
      </w:r>
      <w:r>
        <w:rPr>
          <w:w w:val="100"/>
        </w:rPr>
        <w:instrText xml:space="preserve"> REF  RTF36353035333a204669675469 \h</w:instrText>
      </w:r>
      <w:r>
        <w:rPr>
          <w:w w:val="100"/>
        </w:rPr>
      </w:r>
      <w:r>
        <w:rPr>
          <w:w w:val="100"/>
        </w:rPr>
        <w:fldChar w:fldCharType="separate"/>
      </w:r>
      <w:r>
        <w:rPr>
          <w:w w:val="100"/>
        </w:rPr>
        <w:t>Figure 9-</w:t>
      </w:r>
      <w:r w:rsidR="00822DFD">
        <w:rPr>
          <w:w w:val="100"/>
        </w:rPr>
        <w:t>YYY</w:t>
      </w:r>
      <w:r>
        <w:rPr>
          <w:w w:val="100"/>
        </w:rPr>
        <w:t xml:space="preserve"> (Extended Request element)</w:t>
      </w:r>
      <w:r>
        <w:rPr>
          <w:w w:val="100"/>
        </w:rPr>
        <w:fldChar w:fldCharType="end"/>
      </w:r>
      <w:r>
        <w:rPr>
          <w:w w:val="100"/>
        </w:rPr>
        <w:t>.</w:t>
      </w:r>
    </w:p>
    <w:p w:rsidR="00822DFD" w:rsidRDefault="00822DFD" w:rsidP="002B6B45">
      <w:pPr>
        <w:pStyle w:val="T"/>
        <w:rPr>
          <w:w w:val="100"/>
        </w:rPr>
      </w:pPr>
    </w:p>
    <w:tbl>
      <w:tblPr>
        <w:tblW w:w="5000" w:type="pct"/>
        <w:jc w:val="center"/>
        <w:tblCellMar>
          <w:top w:w="120" w:type="dxa"/>
          <w:left w:w="120" w:type="dxa"/>
          <w:bottom w:w="60" w:type="dxa"/>
          <w:right w:w="120" w:type="dxa"/>
        </w:tblCellMar>
        <w:tblLook w:val="04A0" w:firstRow="1" w:lastRow="0" w:firstColumn="1" w:lastColumn="0" w:noHBand="0" w:noVBand="1"/>
      </w:tblPr>
      <w:tblGrid>
        <w:gridCol w:w="898"/>
        <w:gridCol w:w="898"/>
        <w:gridCol w:w="898"/>
        <w:gridCol w:w="943"/>
        <w:gridCol w:w="1014"/>
        <w:gridCol w:w="853"/>
        <w:gridCol w:w="1148"/>
        <w:gridCol w:w="486"/>
        <w:gridCol w:w="836"/>
        <w:gridCol w:w="1626"/>
      </w:tblGrid>
      <w:tr w:rsidR="00F12904" w:rsidTr="00D33C8E">
        <w:trPr>
          <w:trHeight w:val="480"/>
          <w:jc w:val="center"/>
        </w:trPr>
        <w:tc>
          <w:tcPr>
            <w:tcW w:w="468" w:type="pct"/>
          </w:tcPr>
          <w:p w:rsidR="00F12904" w:rsidRDefault="00F12904" w:rsidP="00232198">
            <w:pPr>
              <w:pStyle w:val="Body"/>
              <w:spacing w:before="0" w:line="160" w:lineRule="atLeast"/>
              <w:jc w:val="center"/>
              <w:rPr>
                <w:rFonts w:ascii="Arial" w:hAnsi="Arial" w:cs="Arial"/>
                <w:sz w:val="16"/>
                <w:szCs w:val="16"/>
              </w:rPr>
            </w:pPr>
          </w:p>
        </w:tc>
        <w:tc>
          <w:tcPr>
            <w:tcW w:w="468" w:type="pct"/>
            <w:tcBorders>
              <w:top w:val="single" w:sz="12" w:space="0" w:color="000000"/>
              <w:left w:val="single" w:sz="12" w:space="0" w:color="000000"/>
              <w:bottom w:val="single" w:sz="12" w:space="0" w:color="000000"/>
              <w:right w:val="single" w:sz="12" w:space="0" w:color="000000"/>
            </w:tcBorders>
            <w:hideMark/>
          </w:tcPr>
          <w:p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468" w:type="pct"/>
            <w:tcBorders>
              <w:top w:val="single" w:sz="12" w:space="0" w:color="000000"/>
              <w:left w:val="single" w:sz="12" w:space="0" w:color="000000"/>
              <w:bottom w:val="single" w:sz="12" w:space="0" w:color="000000"/>
              <w:right w:val="single" w:sz="12" w:space="0" w:color="000000"/>
            </w:tcBorders>
            <w:hideMark/>
          </w:tcPr>
          <w:p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491" w:type="pct"/>
            <w:tcBorders>
              <w:top w:val="single" w:sz="12" w:space="0" w:color="000000"/>
              <w:left w:val="single" w:sz="12" w:space="0" w:color="000000"/>
              <w:bottom w:val="single" w:sz="12" w:space="0" w:color="000000"/>
              <w:right w:val="single" w:sz="12" w:space="0" w:color="000000"/>
            </w:tcBorders>
          </w:tcPr>
          <w:p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Element ID Extension</w:t>
            </w:r>
          </w:p>
        </w:tc>
        <w:tc>
          <w:tcPr>
            <w:tcW w:w="528" w:type="pct"/>
            <w:tcBorders>
              <w:top w:val="single" w:sz="12" w:space="0" w:color="000000"/>
              <w:left w:val="single" w:sz="12" w:space="0" w:color="000000"/>
              <w:bottom w:val="single" w:sz="12" w:space="0" w:color="000000"/>
              <w:right w:val="single" w:sz="12" w:space="0" w:color="000000"/>
            </w:tcBorders>
            <w:hideMark/>
          </w:tcPr>
          <w:p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Requested Element ID</w:t>
            </w:r>
          </w:p>
        </w:tc>
        <w:tc>
          <w:tcPr>
            <w:tcW w:w="445" w:type="pct"/>
            <w:tcBorders>
              <w:top w:val="single" w:sz="12" w:space="0" w:color="000000"/>
              <w:left w:val="single" w:sz="12" w:space="0" w:color="000000"/>
              <w:bottom w:val="single" w:sz="12" w:space="0" w:color="000000"/>
              <w:right w:val="single" w:sz="12" w:space="0" w:color="000000"/>
            </w:tcBorders>
          </w:tcPr>
          <w:p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Length of Request 1</w:t>
            </w:r>
          </w:p>
        </w:tc>
        <w:tc>
          <w:tcPr>
            <w:tcW w:w="598" w:type="pct"/>
            <w:tcBorders>
              <w:top w:val="single" w:sz="12" w:space="0" w:color="000000"/>
              <w:left w:val="single" w:sz="12" w:space="0" w:color="000000"/>
              <w:bottom w:val="single" w:sz="12" w:space="0" w:color="000000"/>
              <w:right w:val="single" w:sz="12" w:space="0" w:color="000000"/>
            </w:tcBorders>
          </w:tcPr>
          <w:p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Requested Vendor Specific Organization Identifier 1</w:t>
            </w:r>
          </w:p>
        </w:tc>
        <w:tc>
          <w:tcPr>
            <w:tcW w:w="253" w:type="pct"/>
            <w:tcBorders>
              <w:top w:val="single" w:sz="12" w:space="0" w:color="000000"/>
              <w:left w:val="single" w:sz="12" w:space="0" w:color="000000"/>
              <w:bottom w:val="single" w:sz="12" w:space="0" w:color="000000"/>
              <w:right w:val="single" w:sz="12" w:space="0" w:color="000000"/>
            </w:tcBorders>
          </w:tcPr>
          <w:p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w:t>
            </w:r>
          </w:p>
        </w:tc>
        <w:tc>
          <w:tcPr>
            <w:tcW w:w="434" w:type="pct"/>
            <w:tcBorders>
              <w:top w:val="single" w:sz="12" w:space="0" w:color="000000"/>
              <w:left w:val="single" w:sz="12" w:space="0" w:color="000000"/>
              <w:bottom w:val="single" w:sz="12" w:space="0" w:color="000000"/>
              <w:right w:val="single" w:sz="12" w:space="0" w:color="000000"/>
            </w:tcBorders>
          </w:tcPr>
          <w:p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Length of Request N</w:t>
            </w:r>
          </w:p>
        </w:tc>
        <w:tc>
          <w:tcPr>
            <w:tcW w:w="847" w:type="pct"/>
            <w:tcBorders>
              <w:top w:val="single" w:sz="12" w:space="0" w:color="000000"/>
              <w:left w:val="single" w:sz="12" w:space="0" w:color="000000"/>
              <w:bottom w:val="single" w:sz="12" w:space="0" w:color="000000"/>
              <w:right w:val="single" w:sz="12" w:space="0" w:color="000000"/>
            </w:tcBorders>
            <w:hideMark/>
          </w:tcPr>
          <w:p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Requested Vendor Specific Organization Identifier</w:t>
            </w:r>
            <w:r w:rsidR="00D33C8E">
              <w:rPr>
                <w:rFonts w:ascii="Arial" w:hAnsi="Arial" w:cs="Arial"/>
                <w:w w:val="100"/>
                <w:sz w:val="16"/>
                <w:szCs w:val="16"/>
              </w:rPr>
              <w:t xml:space="preserve"> N</w:t>
            </w:r>
          </w:p>
        </w:tc>
      </w:tr>
      <w:tr w:rsidR="00F12904" w:rsidTr="00D33C8E">
        <w:trPr>
          <w:trHeight w:val="320"/>
          <w:jc w:val="center"/>
        </w:trPr>
        <w:tc>
          <w:tcPr>
            <w:tcW w:w="468" w:type="pct"/>
            <w:hideMark/>
          </w:tcPr>
          <w:p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468" w:type="pct"/>
            <w:hideMark/>
          </w:tcPr>
          <w:p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468" w:type="pct"/>
            <w:hideMark/>
          </w:tcPr>
          <w:p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491" w:type="pct"/>
          </w:tcPr>
          <w:p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528" w:type="pct"/>
            <w:hideMark/>
          </w:tcPr>
          <w:p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445" w:type="pct"/>
          </w:tcPr>
          <w:p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598" w:type="pct"/>
          </w:tcPr>
          <w:p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variable</w:t>
            </w:r>
          </w:p>
        </w:tc>
        <w:tc>
          <w:tcPr>
            <w:tcW w:w="253" w:type="pct"/>
          </w:tcPr>
          <w:p w:rsidR="00F12904" w:rsidRDefault="00F12904" w:rsidP="00232198">
            <w:pPr>
              <w:pStyle w:val="Body"/>
              <w:spacing w:before="0" w:line="160" w:lineRule="atLeast"/>
              <w:jc w:val="center"/>
              <w:rPr>
                <w:rFonts w:ascii="Arial" w:hAnsi="Arial" w:cs="Arial"/>
                <w:w w:val="100"/>
                <w:sz w:val="16"/>
                <w:szCs w:val="16"/>
              </w:rPr>
            </w:pPr>
          </w:p>
        </w:tc>
        <w:tc>
          <w:tcPr>
            <w:tcW w:w="434" w:type="pct"/>
          </w:tcPr>
          <w:p w:rsidR="00F12904" w:rsidRDefault="00D33C8E" w:rsidP="00232198">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847" w:type="pct"/>
            <w:hideMark/>
          </w:tcPr>
          <w:p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bl>
    <w:p w:rsidR="002B6B45" w:rsidRDefault="002B6B45" w:rsidP="002B6B45">
      <w:pPr>
        <w:pStyle w:val="T"/>
        <w:rPr>
          <w:w w:val="100"/>
        </w:rPr>
      </w:pPr>
    </w:p>
    <w:p w:rsidR="002B6B45" w:rsidRDefault="002B6B45" w:rsidP="002B6B45">
      <w:pPr>
        <w:pStyle w:val="T"/>
        <w:rPr>
          <w:w w:val="100"/>
        </w:rPr>
      </w:pPr>
      <w:r>
        <w:rPr>
          <w:w w:val="100"/>
        </w:rPr>
        <w:t>The Element ID</w:t>
      </w:r>
      <w:r w:rsidR="009806E9">
        <w:rPr>
          <w:w w:val="100"/>
        </w:rPr>
        <w:t>, Length,</w:t>
      </w:r>
      <w:r w:rsidR="00327A90">
        <w:rPr>
          <w:w w:val="100"/>
        </w:rPr>
        <w:t xml:space="preserve"> </w:t>
      </w:r>
      <w:r>
        <w:rPr>
          <w:w w:val="100"/>
        </w:rPr>
        <w:t xml:space="preserve">and </w:t>
      </w:r>
      <w:r w:rsidR="009806E9">
        <w:rPr>
          <w:w w:val="100"/>
        </w:rPr>
        <w:t>Element ID Extension</w:t>
      </w:r>
      <w:r>
        <w:rPr>
          <w:w w:val="100"/>
        </w:rPr>
        <w:t xml:space="preserve">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w:t>
      </w:r>
    </w:p>
    <w:p w:rsidR="00327A90" w:rsidRDefault="002B6B45" w:rsidP="002B6B45">
      <w:pPr>
        <w:pStyle w:val="T"/>
        <w:rPr>
          <w:w w:val="100"/>
        </w:rPr>
      </w:pPr>
      <w:r>
        <w:rPr>
          <w:w w:val="100"/>
        </w:rPr>
        <w:t xml:space="preserve">The </w:t>
      </w:r>
      <w:r w:rsidR="00327A90">
        <w:rPr>
          <w:w w:val="100"/>
        </w:rPr>
        <w:t xml:space="preserve">Requested Element ID </w:t>
      </w:r>
      <w:r w:rsidR="009806E9">
        <w:rPr>
          <w:w w:val="100"/>
        </w:rPr>
        <w:t>is set to 221 (Vendor Specific as defined in 9.4.2.1).</w:t>
      </w:r>
      <w:r>
        <w:rPr>
          <w:w w:val="100"/>
        </w:rPr>
        <w:t xml:space="preserve"> </w:t>
      </w:r>
      <w:r>
        <w:rPr>
          <w:vanish/>
          <w:w w:val="100"/>
        </w:rPr>
        <w:t>(#7117)</w:t>
      </w:r>
      <w:r w:rsidR="00327A90">
        <w:rPr>
          <w:w w:val="100"/>
        </w:rPr>
        <w:t xml:space="preserve">The </w:t>
      </w:r>
      <w:r w:rsidR="00FC30C5">
        <w:rPr>
          <w:w w:val="100"/>
        </w:rPr>
        <w:t>Requested Vendor Specific Organization Identifiers is a list of one or more Organization Identifier fields as described in 9.4.1.32.</w:t>
      </w:r>
    </w:p>
    <w:p w:rsidR="002B6B45" w:rsidRDefault="002B6B45" w:rsidP="002B6B45">
      <w:pPr>
        <w:pStyle w:val="T"/>
        <w:rPr>
          <w:w w:val="100"/>
        </w:rPr>
      </w:pPr>
      <w:r>
        <w:rPr>
          <w:w w:val="100"/>
        </w:rPr>
        <w:t>See 11.1.4.3.5 (Contents of a probe response) for additional requirements.</w:t>
      </w:r>
    </w:p>
    <w:p w:rsidR="005016EB" w:rsidRDefault="005016EB" w:rsidP="002B6B45">
      <w:pPr>
        <w:pStyle w:val="T"/>
        <w:rPr>
          <w:w w:val="100"/>
        </w:rPr>
      </w:pPr>
    </w:p>
    <w:p w:rsidR="00BE3165" w:rsidRDefault="00BE3165" w:rsidP="005016EB"/>
    <w:p w:rsidR="005016EB" w:rsidRDefault="005016EB" w:rsidP="005016EB">
      <w:r w:rsidRPr="00134C28">
        <w:rPr>
          <w:rFonts w:ascii="Arial" w:hAnsi="Arial" w:cs="Arial"/>
          <w:b/>
          <w:sz w:val="20"/>
        </w:rPr>
        <w:t>9.</w:t>
      </w:r>
      <w:r>
        <w:rPr>
          <w:rFonts w:ascii="Arial" w:hAnsi="Arial" w:cs="Arial"/>
          <w:b/>
          <w:sz w:val="20"/>
        </w:rPr>
        <w:t>6.20.4</w:t>
      </w:r>
      <w:r w:rsidR="0026072A">
        <w:rPr>
          <w:rFonts w:ascii="Arial" w:hAnsi="Arial" w:cs="Arial"/>
          <w:b/>
          <w:sz w:val="20"/>
        </w:rPr>
        <w:t xml:space="preserve"> Information Request frame format</w:t>
      </w:r>
      <w:r>
        <w:rPr>
          <w:rFonts w:ascii="Arial" w:hAnsi="Arial" w:cs="Arial"/>
          <w:b/>
          <w:sz w:val="20"/>
        </w:rPr>
        <w:t xml:space="preserve"> </w:t>
      </w:r>
    </w:p>
    <w:p w:rsidR="00BE3165" w:rsidRDefault="00BE3165" w:rsidP="00BE3165">
      <w:pPr>
        <w:pStyle w:val="T"/>
        <w:rPr>
          <w:i/>
          <w:w w:val="100"/>
        </w:rPr>
      </w:pPr>
      <w:r>
        <w:rPr>
          <w:i/>
          <w:w w:val="100"/>
        </w:rPr>
        <w:lastRenderedPageBreak/>
        <w:t>Instruct the Editor to add the following</w:t>
      </w:r>
      <w:r w:rsidR="0026072A">
        <w:rPr>
          <w:i/>
          <w:w w:val="100"/>
        </w:rPr>
        <w:t xml:space="preserve"> to</w:t>
      </w:r>
      <w:r>
        <w:rPr>
          <w:i/>
          <w:w w:val="100"/>
        </w:rPr>
        <w:t xml:space="preserve"> Table 9-389: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tblGrid>
      <w:tr w:rsidR="00BE3165" w:rsidTr="006A46F5">
        <w:tc>
          <w:tcPr>
            <w:tcW w:w="1458" w:type="dxa"/>
            <w:shd w:val="clear" w:color="auto" w:fill="auto"/>
          </w:tcPr>
          <w:p w:rsidR="00BE3165" w:rsidRPr="006A46F5" w:rsidRDefault="00BE3165" w:rsidP="006A46F5">
            <w:pPr>
              <w:pStyle w:val="T"/>
              <w:jc w:val="center"/>
              <w:rPr>
                <w:b/>
                <w:w w:val="100"/>
              </w:rPr>
            </w:pPr>
            <w:r w:rsidRPr="006A46F5">
              <w:rPr>
                <w:b/>
                <w:w w:val="100"/>
              </w:rPr>
              <w:t>Order</w:t>
            </w:r>
          </w:p>
        </w:tc>
        <w:tc>
          <w:tcPr>
            <w:tcW w:w="6210" w:type="dxa"/>
            <w:shd w:val="clear" w:color="auto" w:fill="auto"/>
          </w:tcPr>
          <w:p w:rsidR="00BE3165" w:rsidRPr="006A46F5" w:rsidRDefault="00BE3165" w:rsidP="006A46F5">
            <w:pPr>
              <w:pStyle w:val="T"/>
              <w:jc w:val="center"/>
              <w:rPr>
                <w:b/>
                <w:w w:val="100"/>
              </w:rPr>
            </w:pPr>
            <w:r w:rsidRPr="006A46F5">
              <w:rPr>
                <w:b/>
                <w:w w:val="100"/>
              </w:rPr>
              <w:t>Information</w:t>
            </w:r>
          </w:p>
        </w:tc>
      </w:tr>
      <w:tr w:rsidR="00BE3165" w:rsidTr="006A46F5">
        <w:tc>
          <w:tcPr>
            <w:tcW w:w="1458" w:type="dxa"/>
            <w:shd w:val="clear" w:color="auto" w:fill="auto"/>
          </w:tcPr>
          <w:p w:rsidR="00BE3165" w:rsidRPr="006A46F5" w:rsidRDefault="005C494D" w:rsidP="006A46F5">
            <w:pPr>
              <w:pStyle w:val="T"/>
              <w:jc w:val="center"/>
              <w:rPr>
                <w:w w:val="100"/>
              </w:rPr>
            </w:pPr>
            <w:r w:rsidRPr="006A46F5">
              <w:rPr>
                <w:w w:val="100"/>
              </w:rPr>
              <w:t>8</w:t>
            </w:r>
          </w:p>
        </w:tc>
        <w:tc>
          <w:tcPr>
            <w:tcW w:w="6210" w:type="dxa"/>
            <w:shd w:val="clear" w:color="auto" w:fill="auto"/>
          </w:tcPr>
          <w:p w:rsidR="00BE3165" w:rsidRPr="006A46F5" w:rsidRDefault="00361640" w:rsidP="00BE3165">
            <w:pPr>
              <w:pStyle w:val="T"/>
              <w:rPr>
                <w:w w:val="100"/>
              </w:rPr>
            </w:pPr>
            <w:r w:rsidRPr="006A46F5">
              <w:rPr>
                <w:w w:val="100"/>
              </w:rPr>
              <w:t xml:space="preserve">Zero or more </w:t>
            </w:r>
            <w:r w:rsidR="009806E9">
              <w:rPr>
                <w:w w:val="100"/>
              </w:rPr>
              <w:t>Vendor Specific</w:t>
            </w:r>
            <w:r w:rsidRPr="006A46F5">
              <w:rPr>
                <w:w w:val="100"/>
              </w:rPr>
              <w:t xml:space="preserve"> Request elements</w:t>
            </w:r>
          </w:p>
        </w:tc>
      </w:tr>
    </w:tbl>
    <w:p w:rsidR="00134C28" w:rsidRDefault="00134C28" w:rsidP="00BE3165">
      <w:pPr>
        <w:pStyle w:val="T"/>
        <w:rPr>
          <w:i/>
          <w:w w:val="100"/>
        </w:rPr>
      </w:pPr>
    </w:p>
    <w:p w:rsidR="00BE3165" w:rsidRDefault="00134C28" w:rsidP="00BE3165">
      <w:pPr>
        <w:pStyle w:val="T"/>
        <w:rPr>
          <w:i/>
          <w:w w:val="100"/>
        </w:rPr>
      </w:pPr>
      <w:r>
        <w:rPr>
          <w:i/>
          <w:w w:val="100"/>
        </w:rPr>
        <w:t>Instruct the Editor to add the following text to the end of 9.6.20.4:</w:t>
      </w:r>
    </w:p>
    <w:p w:rsidR="00134C28" w:rsidRDefault="00134C28" w:rsidP="00BE3165">
      <w:pPr>
        <w:pStyle w:val="T"/>
        <w:rPr>
          <w:w w:val="100"/>
        </w:rPr>
      </w:pPr>
      <w:r>
        <w:rPr>
          <w:w w:val="100"/>
        </w:rPr>
        <w:t xml:space="preserve">The </w:t>
      </w:r>
      <w:r w:rsidR="006A18ED">
        <w:rPr>
          <w:w w:val="100"/>
        </w:rPr>
        <w:t>Vendor Specific Request</w:t>
      </w:r>
      <w:r>
        <w:rPr>
          <w:w w:val="100"/>
        </w:rPr>
        <w:t xml:space="preserve"> element is described in 9.4.2.X.</w:t>
      </w:r>
    </w:p>
    <w:p w:rsidR="009564DD" w:rsidRDefault="009564DD" w:rsidP="00BE3165">
      <w:pPr>
        <w:pStyle w:val="T"/>
        <w:rPr>
          <w:w w:val="100"/>
        </w:rPr>
      </w:pPr>
    </w:p>
    <w:p w:rsidR="008907C3" w:rsidRDefault="008907C3" w:rsidP="008907C3">
      <w:r>
        <w:rPr>
          <w:rFonts w:ascii="Arial" w:hAnsi="Arial" w:cs="Arial"/>
          <w:b/>
          <w:sz w:val="20"/>
        </w:rPr>
        <w:t>11.1.4.3.</w:t>
      </w:r>
      <w:r w:rsidR="0084753D">
        <w:rPr>
          <w:rFonts w:ascii="Arial" w:hAnsi="Arial" w:cs="Arial"/>
          <w:b/>
          <w:sz w:val="20"/>
        </w:rPr>
        <w:t>8</w:t>
      </w:r>
      <w:r>
        <w:rPr>
          <w:rFonts w:ascii="Arial" w:hAnsi="Arial" w:cs="Arial"/>
          <w:b/>
          <w:sz w:val="20"/>
        </w:rPr>
        <w:t xml:space="preserve"> Contents of a probe response</w:t>
      </w:r>
    </w:p>
    <w:p w:rsidR="004B55F1" w:rsidRDefault="004B55F1" w:rsidP="004B55F1">
      <w:pPr>
        <w:pStyle w:val="T"/>
        <w:rPr>
          <w:i/>
          <w:w w:val="100"/>
        </w:rPr>
      </w:pPr>
      <w:r>
        <w:rPr>
          <w:i/>
          <w:w w:val="100"/>
        </w:rPr>
        <w:t>Instruct the Editor to modify the following text in the middle of 11.1.4.3.5:</w:t>
      </w:r>
    </w:p>
    <w:p w:rsidR="00B06899" w:rsidRDefault="00B06899" w:rsidP="00B06899">
      <w:pPr>
        <w:pStyle w:val="T"/>
        <w:rPr>
          <w:w w:val="100"/>
        </w:rPr>
      </w:pPr>
      <w:r>
        <w:rPr>
          <w:w w:val="100"/>
        </w:rPr>
        <w:t>If there was a Request element</w:t>
      </w:r>
      <w:ins w:id="2" w:author="Christopher Hansen" w:date="2017-12-21T15:38:00Z">
        <w:r w:rsidR="00F02A31">
          <w:rPr>
            <w:w w:val="100"/>
          </w:rPr>
          <w:t>,</w:t>
        </w:r>
      </w:ins>
      <w:r>
        <w:rPr>
          <w:w w:val="100"/>
        </w:rPr>
        <w:t xml:space="preserve"> </w:t>
      </w:r>
      <w:del w:id="3" w:author="Christopher Hansen" w:date="2017-12-21T15:38:00Z">
        <w:r w:rsidDel="00F02A31">
          <w:rPr>
            <w:w w:val="100"/>
          </w:rPr>
          <w:delText xml:space="preserve">or </w:delText>
        </w:r>
      </w:del>
      <w:r>
        <w:rPr>
          <w:w w:val="100"/>
        </w:rPr>
        <w:t>Extended Request element</w:t>
      </w:r>
      <w:ins w:id="4" w:author="Christopher Hansen" w:date="2017-12-21T15:38:00Z">
        <w:r w:rsidR="00F02A31">
          <w:rPr>
            <w:w w:val="100"/>
          </w:rPr>
          <w:t xml:space="preserve">, or Vendor Specific Request </w:t>
        </w:r>
      </w:ins>
      <w:ins w:id="5" w:author="Christopher Hansen" w:date="2017-12-21T15:39:00Z">
        <w:r w:rsidR="00F02A31">
          <w:rPr>
            <w:w w:val="100"/>
          </w:rPr>
          <w:t>element</w:t>
        </w:r>
      </w:ins>
      <w:r>
        <w:rPr>
          <w:w w:val="100"/>
        </w:rPr>
        <w:t xml:space="preserve"> in the Probe Request frame, then:</w:t>
      </w:r>
    </w:p>
    <w:p w:rsidR="00B06899" w:rsidRDefault="00B06899" w:rsidP="00B06899">
      <w:pPr>
        <w:pStyle w:val="DL"/>
        <w:numPr>
          <w:ilvl w:val="0"/>
          <w:numId w:val="4"/>
        </w:numPr>
        <w:ind w:left="640" w:hanging="440"/>
        <w:rPr>
          <w:w w:val="100"/>
        </w:rPr>
      </w:pPr>
      <w:r>
        <w:rPr>
          <w:w w:val="100"/>
        </w:rPr>
        <w:t>Each element that is listed by a non-FILS STA(11ai) in the Request element</w:t>
      </w:r>
      <w:ins w:id="6" w:author="Christopher Hansen" w:date="2017-12-21T16:54:00Z">
        <w:r w:rsidR="00184F55">
          <w:rPr>
            <w:w w:val="100"/>
          </w:rPr>
          <w:t>,</w:t>
        </w:r>
      </w:ins>
      <w:r>
        <w:rPr>
          <w:w w:val="100"/>
        </w:rPr>
        <w:t xml:space="preserve"> </w:t>
      </w:r>
      <w:del w:id="7" w:author="Christopher Hansen" w:date="2017-12-21T16:54:00Z">
        <w:r w:rsidDel="00170DA4">
          <w:rPr>
            <w:w w:val="100"/>
          </w:rPr>
          <w:delText xml:space="preserve">or </w:delText>
        </w:r>
      </w:del>
      <w:r>
        <w:rPr>
          <w:w w:val="100"/>
        </w:rPr>
        <w:t>Extended Request element(s)</w:t>
      </w:r>
      <w:ins w:id="8" w:author="Christopher Hansen" w:date="2017-12-21T16:54:00Z">
        <w:r w:rsidR="00170DA4">
          <w:rPr>
            <w:w w:val="100"/>
          </w:rPr>
          <w:t>, or Vendor</w:t>
        </w:r>
      </w:ins>
      <w:ins w:id="9" w:author="Christopher Hansen" w:date="2017-12-21T16:55:00Z">
        <w:r w:rsidR="00170DA4">
          <w:rPr>
            <w:w w:val="100"/>
          </w:rPr>
          <w:t xml:space="preserve"> Specific Request element</w:t>
        </w:r>
      </w:ins>
      <w:r>
        <w:rPr>
          <w:w w:val="100"/>
        </w:rPr>
        <w:t xml:space="preserve"> and that is supported by the STA shall be included in the Probe Response frame. An element that is listed in a Request element</w:t>
      </w:r>
      <w:ins w:id="10" w:author="Christopher Hansen" w:date="2017-12-21T16:55:00Z">
        <w:r w:rsidR="00170DA4">
          <w:rPr>
            <w:w w:val="100"/>
          </w:rPr>
          <w:t>,</w:t>
        </w:r>
      </w:ins>
      <w:r>
        <w:rPr>
          <w:w w:val="100"/>
        </w:rPr>
        <w:t xml:space="preserve"> </w:t>
      </w:r>
      <w:del w:id="11" w:author="Christopher Hansen" w:date="2017-12-21T16:55:00Z">
        <w:r w:rsidDel="00170DA4">
          <w:rPr>
            <w:w w:val="100"/>
          </w:rPr>
          <w:delText xml:space="preserve">or </w:delText>
        </w:r>
      </w:del>
      <w:r>
        <w:rPr>
          <w:w w:val="100"/>
        </w:rPr>
        <w:t>Extended Request element</w:t>
      </w:r>
      <w:ins w:id="12" w:author="Christopher Hansen" w:date="2017-12-21T16:55:00Z">
        <w:r w:rsidR="00170DA4">
          <w:rPr>
            <w:w w:val="100"/>
          </w:rPr>
          <w:t>, or Vendor Specific Request element</w:t>
        </w:r>
      </w:ins>
      <w:r>
        <w:rPr>
          <w:w w:val="100"/>
        </w:rPr>
        <w:t xml:space="preserve"> and that is not supported by the STA shall not be included. Each element requested by a FILS STA in a Request element shall be included in the Probe Response frame or a Beacon frame if the responding FILS STA supports that element(11ai).</w:t>
      </w:r>
    </w:p>
    <w:p w:rsidR="00B06899" w:rsidRDefault="00B06899" w:rsidP="00B06899">
      <w:pPr>
        <w:pStyle w:val="DL"/>
        <w:numPr>
          <w:ilvl w:val="0"/>
          <w:numId w:val="4"/>
        </w:numPr>
        <w:ind w:left="640" w:hanging="440"/>
        <w:rPr>
          <w:w w:val="100"/>
        </w:rPr>
      </w:pPr>
      <w:r>
        <w:rPr>
          <w:w w:val="100"/>
        </w:rPr>
        <w:t>Elements that would not have been included otherwise shall be included after all of the elements that would have been included even in the absence of the Request element</w:t>
      </w:r>
      <w:ins w:id="13" w:author="Christopher Hansen" w:date="2017-12-21T16:56:00Z">
        <w:r w:rsidR="00170DA4">
          <w:rPr>
            <w:w w:val="100"/>
          </w:rPr>
          <w:t>,</w:t>
        </w:r>
      </w:ins>
      <w:r>
        <w:rPr>
          <w:w w:val="100"/>
        </w:rPr>
        <w:t xml:space="preserve"> </w:t>
      </w:r>
      <w:del w:id="14" w:author="Christopher Hansen" w:date="2017-12-21T16:56:00Z">
        <w:r w:rsidDel="00170DA4">
          <w:rPr>
            <w:w w:val="100"/>
          </w:rPr>
          <w:delText xml:space="preserve">or </w:delText>
        </w:r>
      </w:del>
      <w:r>
        <w:rPr>
          <w:w w:val="100"/>
        </w:rPr>
        <w:t>Extended Request element</w:t>
      </w:r>
      <w:ins w:id="15" w:author="Christopher Hansen" w:date="2017-12-21T16:56:00Z">
        <w:r w:rsidR="00170DA4">
          <w:rPr>
            <w:w w:val="100"/>
          </w:rPr>
          <w:t>, or Vendor Specific Request element</w:t>
        </w:r>
      </w:ins>
      <w:r>
        <w:rPr>
          <w:w w:val="100"/>
        </w:rPr>
        <w:t>.</w:t>
      </w:r>
    </w:p>
    <w:p w:rsidR="00B06899" w:rsidRDefault="00B06899" w:rsidP="00B06899">
      <w:pPr>
        <w:pStyle w:val="DL"/>
        <w:numPr>
          <w:ilvl w:val="0"/>
          <w:numId w:val="4"/>
        </w:numPr>
        <w:ind w:left="640" w:hanging="440"/>
        <w:rPr>
          <w:w w:val="100"/>
        </w:rPr>
      </w:pPr>
      <w:r>
        <w:rPr>
          <w:w w:val="100"/>
        </w:rPr>
        <w:t>Elements that would have been included even in the absence of the Request element</w:t>
      </w:r>
      <w:ins w:id="16" w:author="Christopher Hansen" w:date="2017-12-21T16:56:00Z">
        <w:r w:rsidR="00170DA4">
          <w:rPr>
            <w:w w:val="100"/>
          </w:rPr>
          <w:t>,</w:t>
        </w:r>
      </w:ins>
      <w:r>
        <w:rPr>
          <w:w w:val="100"/>
        </w:rPr>
        <w:t xml:space="preserve"> </w:t>
      </w:r>
      <w:del w:id="17" w:author="Christopher Hansen" w:date="2017-12-21T16:56:00Z">
        <w:r w:rsidDel="00170DA4">
          <w:rPr>
            <w:w w:val="100"/>
          </w:rPr>
          <w:delText xml:space="preserve">or </w:delText>
        </w:r>
      </w:del>
      <w:r>
        <w:rPr>
          <w:w w:val="100"/>
        </w:rPr>
        <w:t xml:space="preserve">Extended Request element </w:t>
      </w:r>
      <w:ins w:id="18" w:author="Christopher Hansen" w:date="2017-12-21T16:56:00Z">
        <w:r w:rsidR="00170DA4">
          <w:rPr>
            <w:w w:val="100"/>
          </w:rPr>
          <w:t xml:space="preserve">or Vendor Specific Request element </w:t>
        </w:r>
      </w:ins>
      <w:r>
        <w:rPr>
          <w:w w:val="100"/>
        </w:rPr>
        <w:t>shall be included in their normal position (see Table 9-38 (Probe Response frame body)), and may be included again after all of the elements that would have been included even in the absence of the Request element.</w:t>
      </w:r>
    </w:p>
    <w:p w:rsidR="00B06899" w:rsidRDefault="00B06899" w:rsidP="00B06899">
      <w:pPr>
        <w:pStyle w:val="Note"/>
        <w:tabs>
          <w:tab w:val="clear" w:pos="720"/>
          <w:tab w:val="left" w:pos="620"/>
        </w:tabs>
        <w:spacing w:after="120"/>
        <w:ind w:left="640"/>
        <w:rPr>
          <w:w w:val="100"/>
        </w:rPr>
      </w:pPr>
      <w:r>
        <w:rPr>
          <w:w w:val="100"/>
        </w:rPr>
        <w:t>NOTE—An element that would necessarily be included anyway is not expected to be requested.</w:t>
      </w:r>
    </w:p>
    <w:p w:rsidR="00B06899" w:rsidRDefault="00B06899" w:rsidP="00B06899">
      <w:pPr>
        <w:pStyle w:val="DL"/>
        <w:numPr>
          <w:ilvl w:val="0"/>
          <w:numId w:val="4"/>
        </w:numPr>
        <w:ind w:left="640" w:hanging="440"/>
        <w:rPr>
          <w:w w:val="100"/>
        </w:rPr>
      </w:pPr>
      <w:r>
        <w:rPr>
          <w:w w:val="100"/>
        </w:rPr>
        <w:t>Elements after all of the elements that would have been included even in the absence of the Request element</w:t>
      </w:r>
      <w:ins w:id="19" w:author="Christopher Hansen" w:date="2017-12-21T16:57:00Z">
        <w:r w:rsidR="00170DA4">
          <w:rPr>
            <w:w w:val="100"/>
          </w:rPr>
          <w:t>,</w:t>
        </w:r>
      </w:ins>
      <w:r>
        <w:rPr>
          <w:w w:val="100"/>
        </w:rPr>
        <w:t xml:space="preserve"> </w:t>
      </w:r>
      <w:del w:id="20" w:author="Christopher Hansen" w:date="2017-12-21T16:57:00Z">
        <w:r w:rsidDel="00170DA4">
          <w:rPr>
            <w:w w:val="100"/>
          </w:rPr>
          <w:delText>or</w:delText>
        </w:r>
      </w:del>
      <w:r>
        <w:rPr>
          <w:w w:val="100"/>
        </w:rPr>
        <w:t xml:space="preserve"> Extended Request</w:t>
      </w:r>
      <w:ins w:id="21" w:author="Christopher Hansen" w:date="2017-12-21T16:57:00Z">
        <w:r w:rsidR="00170DA4">
          <w:rPr>
            <w:w w:val="100"/>
          </w:rPr>
          <w:t>, or Vendor Specific Request</w:t>
        </w:r>
      </w:ins>
      <w:r>
        <w:rPr>
          <w:w w:val="100"/>
        </w:rPr>
        <w:t xml:space="preserve"> element shall be included in the order that they appear in the (Extended) Request element(s) of the Probe Request frame.</w:t>
      </w:r>
    </w:p>
    <w:p w:rsidR="00B06899" w:rsidRDefault="00B06899" w:rsidP="00B06899">
      <w:pPr>
        <w:pStyle w:val="DL"/>
        <w:numPr>
          <w:ilvl w:val="0"/>
          <w:numId w:val="4"/>
        </w:numPr>
        <w:ind w:left="640" w:hanging="440"/>
        <w:rPr>
          <w:w w:val="100"/>
          <w:sz w:val="18"/>
          <w:szCs w:val="18"/>
        </w:rPr>
      </w:pPr>
      <w:r>
        <w:rPr>
          <w:w w:val="100"/>
        </w:rPr>
        <w:t>If dot11RadioMeasurementActivated is true and the RCPI element was requested, an RCPI element containing the RCPI of the Probe Request frame shall be included. If no measurement result is available, the RCPI value shall be set to indicate “Measurement not available” (see Table 9-169 (RCPI values))</w:t>
      </w:r>
      <w:r>
        <w:rPr>
          <w:w w:val="100"/>
          <w:sz w:val="18"/>
          <w:szCs w:val="18"/>
        </w:rPr>
        <w:t>.</w:t>
      </w:r>
    </w:p>
    <w:p w:rsidR="00B06899" w:rsidRDefault="00B06899" w:rsidP="00B06899">
      <w:pPr>
        <w:pStyle w:val="DL"/>
        <w:numPr>
          <w:ilvl w:val="0"/>
          <w:numId w:val="4"/>
        </w:numPr>
        <w:ind w:left="640" w:hanging="440"/>
        <w:rPr>
          <w:w w:val="100"/>
        </w:rPr>
      </w:pPr>
      <w:r>
        <w:rPr>
          <w:w w:val="100"/>
        </w:rPr>
        <w:t>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B06899" w:rsidRDefault="00B06899" w:rsidP="00B06899">
      <w:pPr>
        <w:pStyle w:val="DL"/>
        <w:numPr>
          <w:ilvl w:val="0"/>
          <w:numId w:val="4"/>
        </w:numPr>
        <w:ind w:left="640" w:hanging="440"/>
        <w:rPr>
          <w:w w:val="100"/>
        </w:rPr>
      </w:pPr>
      <w:r>
        <w:rPr>
          <w:w w:val="100"/>
        </w:rPr>
        <w:t xml:space="preserve">If a Probe Request frame includes a Request element that the element ID of the Reduced Neighbor Report Request element, a Probe Response frame or a Beacon frame if transmitted may include the Reduced Neighbor Report element if the criteria as defined in </w:t>
      </w:r>
      <w:r>
        <w:rPr>
          <w:w w:val="100"/>
        </w:rPr>
        <w:fldChar w:fldCharType="begin"/>
      </w:r>
      <w:r>
        <w:rPr>
          <w:w w:val="100"/>
        </w:rPr>
        <w:instrText xml:space="preserve"> REF  RTF39303330323a2048352c312e \h</w:instrText>
      </w:r>
      <w:r>
        <w:rPr>
          <w:w w:val="100"/>
        </w:rPr>
      </w:r>
      <w:r>
        <w:rPr>
          <w:w w:val="100"/>
        </w:rPr>
        <w:fldChar w:fldCharType="separate"/>
      </w:r>
      <w:r>
        <w:rPr>
          <w:w w:val="100"/>
        </w:rPr>
        <w:t>Clause 11.1.4.3.4 (Criteria for sending a response(11ai))</w:t>
      </w:r>
      <w:r>
        <w:rPr>
          <w:w w:val="100"/>
        </w:rPr>
        <w:fldChar w:fldCharType="end"/>
      </w:r>
      <w:r>
        <w:rPr>
          <w:w w:val="100"/>
        </w:rPr>
        <w:t xml:space="preserve"> are met for the included BSS. The reported BSSs may have different primary channels to the responding STA(11ai).</w:t>
      </w:r>
    </w:p>
    <w:p w:rsidR="008907C3" w:rsidRDefault="008907C3" w:rsidP="00BE3165">
      <w:pPr>
        <w:pStyle w:val="T"/>
        <w:rPr>
          <w:w w:val="100"/>
        </w:rPr>
      </w:pPr>
    </w:p>
    <w:p w:rsidR="00B06899" w:rsidRDefault="00B06899" w:rsidP="00BE3165">
      <w:pPr>
        <w:pStyle w:val="T"/>
        <w:rPr>
          <w:w w:val="100"/>
        </w:rPr>
      </w:pPr>
    </w:p>
    <w:p w:rsidR="009564DD" w:rsidRDefault="009564DD" w:rsidP="009564DD">
      <w:pPr>
        <w:rPr>
          <w:rFonts w:ascii="Arial" w:hAnsi="Arial" w:cs="Arial"/>
          <w:b/>
          <w:sz w:val="20"/>
        </w:rPr>
      </w:pPr>
      <w:r>
        <w:rPr>
          <w:rFonts w:ascii="Arial" w:hAnsi="Arial" w:cs="Arial"/>
          <w:b/>
          <w:sz w:val="20"/>
        </w:rPr>
        <w:t>11</w:t>
      </w:r>
      <w:r w:rsidRPr="00134C28">
        <w:rPr>
          <w:rFonts w:ascii="Arial" w:hAnsi="Arial" w:cs="Arial"/>
          <w:b/>
          <w:sz w:val="20"/>
        </w:rPr>
        <w:t>.</w:t>
      </w:r>
      <w:r>
        <w:rPr>
          <w:rFonts w:ascii="Arial" w:hAnsi="Arial" w:cs="Arial"/>
          <w:b/>
          <w:sz w:val="20"/>
        </w:rPr>
        <w:t>30.1 Information Request and Response</w:t>
      </w:r>
    </w:p>
    <w:p w:rsidR="009564DD" w:rsidRDefault="009564DD" w:rsidP="009564DD">
      <w:pPr>
        <w:rPr>
          <w:rFonts w:ascii="Arial" w:hAnsi="Arial" w:cs="Arial"/>
          <w:b/>
          <w:sz w:val="20"/>
        </w:rPr>
      </w:pPr>
    </w:p>
    <w:p w:rsidR="002774C7" w:rsidRDefault="002774C7" w:rsidP="002774C7">
      <w:pPr>
        <w:pStyle w:val="T"/>
        <w:rPr>
          <w:i/>
          <w:w w:val="100"/>
        </w:rPr>
      </w:pPr>
      <w:r>
        <w:rPr>
          <w:i/>
          <w:w w:val="100"/>
        </w:rPr>
        <w:t xml:space="preserve">Instruct the Editor to </w:t>
      </w:r>
      <w:r w:rsidR="00AE110B">
        <w:rPr>
          <w:i/>
          <w:w w:val="100"/>
        </w:rPr>
        <w:t xml:space="preserve">modify </w:t>
      </w:r>
      <w:r w:rsidR="004B55F1">
        <w:rPr>
          <w:i/>
          <w:w w:val="100"/>
        </w:rPr>
        <w:t>the</w:t>
      </w:r>
      <w:r>
        <w:rPr>
          <w:i/>
          <w:w w:val="100"/>
        </w:rPr>
        <w:t xml:space="preserve"> following text </w:t>
      </w:r>
      <w:r w:rsidR="00AE110B">
        <w:rPr>
          <w:i/>
          <w:w w:val="100"/>
        </w:rPr>
        <w:t>in</w:t>
      </w:r>
      <w:r>
        <w:rPr>
          <w:i/>
          <w:w w:val="100"/>
        </w:rPr>
        <w:t xml:space="preserve"> the middle of 11.30.1:</w:t>
      </w:r>
    </w:p>
    <w:p w:rsidR="002774C7" w:rsidRDefault="002774C7" w:rsidP="009564DD">
      <w:pPr>
        <w:rPr>
          <w:rFonts w:ascii="Arial" w:hAnsi="Arial" w:cs="Arial"/>
          <w:b/>
          <w:sz w:val="20"/>
        </w:rPr>
      </w:pPr>
    </w:p>
    <w:p w:rsidR="002774C7" w:rsidRDefault="002774C7" w:rsidP="002774C7">
      <w:pPr>
        <w:pStyle w:val="T"/>
        <w:rPr>
          <w:w w:val="100"/>
        </w:rPr>
      </w:pPr>
      <w:r>
        <w:rPr>
          <w:vanish/>
          <w:w w:val="100"/>
        </w:rPr>
        <w:t>(#5070)</w:t>
      </w:r>
      <w:r>
        <w:rPr>
          <w:w w:val="100"/>
        </w:rPr>
        <w:t>A STA processes a received Information Request frame as follows:</w:t>
      </w:r>
    </w:p>
    <w:p w:rsidR="002774C7" w:rsidRDefault="002774C7" w:rsidP="002774C7">
      <w:pPr>
        <w:pStyle w:val="DL"/>
        <w:numPr>
          <w:ilvl w:val="0"/>
          <w:numId w:val="3"/>
        </w:numPr>
        <w:ind w:left="640" w:hanging="440"/>
        <w:rPr>
          <w:ins w:id="22" w:author="Christopher Hansen" w:date="2017-12-19T17:03:00Z"/>
          <w:w w:val="100"/>
        </w:rPr>
      </w:pPr>
      <w:r>
        <w:rPr>
          <w:w w:val="100"/>
        </w:rPr>
        <w:t>Each element that is listed in a Request element</w:t>
      </w:r>
      <w:ins w:id="23" w:author="Christopher Hansen" w:date="2017-12-19T17:03:00Z">
        <w:r w:rsidR="00CC2613">
          <w:rPr>
            <w:w w:val="100"/>
          </w:rPr>
          <w:t>,</w:t>
        </w:r>
      </w:ins>
      <w:r>
        <w:rPr>
          <w:w w:val="100"/>
        </w:rPr>
        <w:t xml:space="preserve"> </w:t>
      </w:r>
      <w:del w:id="24" w:author="Christopher Hansen" w:date="2017-12-19T17:03:00Z">
        <w:r w:rsidDel="00CC2613">
          <w:rPr>
            <w:w w:val="100"/>
          </w:rPr>
          <w:delText xml:space="preserve">or </w:delText>
        </w:r>
      </w:del>
      <w:r>
        <w:rPr>
          <w:w w:val="100"/>
        </w:rPr>
        <w:t>Extended Request</w:t>
      </w:r>
      <w:ins w:id="25" w:author="Christopher Hansen" w:date="2017-12-20T15:04:00Z">
        <w:r w:rsidR="00DE71B5">
          <w:rPr>
            <w:w w:val="100"/>
          </w:rPr>
          <w:t xml:space="preserve"> element</w:t>
        </w:r>
      </w:ins>
      <w:ins w:id="26" w:author="Christopher Hansen" w:date="2017-12-19T17:03:00Z">
        <w:r w:rsidR="00CC2613">
          <w:rPr>
            <w:w w:val="100"/>
          </w:rPr>
          <w:t xml:space="preserve">, or </w:t>
        </w:r>
      </w:ins>
      <w:ins w:id="27" w:author="Christopher Hansen" w:date="2017-12-20T15:02:00Z">
        <w:r w:rsidR="00DE71B5">
          <w:rPr>
            <w:w w:val="100"/>
          </w:rPr>
          <w:t>Vendor Specific</w:t>
        </w:r>
      </w:ins>
      <w:ins w:id="28" w:author="Christopher Hansen" w:date="2017-12-19T17:03:00Z">
        <w:r w:rsidR="00CC2613">
          <w:rPr>
            <w:w w:val="100"/>
          </w:rPr>
          <w:t xml:space="preserve"> Request</w:t>
        </w:r>
      </w:ins>
      <w:r>
        <w:rPr>
          <w:w w:val="100"/>
        </w:rPr>
        <w:t xml:space="preserve"> element and that is supported by the STA shall be included in the Information Response frame. An element that is listed in a Request element</w:t>
      </w:r>
      <w:ins w:id="29" w:author="Christopher Hansen" w:date="2017-12-20T15:04:00Z">
        <w:r w:rsidR="00DE71B5">
          <w:rPr>
            <w:w w:val="100"/>
          </w:rPr>
          <w:t>,</w:t>
        </w:r>
      </w:ins>
      <w:r>
        <w:rPr>
          <w:w w:val="100"/>
        </w:rPr>
        <w:t xml:space="preserve"> </w:t>
      </w:r>
      <w:del w:id="30" w:author="Christopher Hansen" w:date="2017-12-20T15:04:00Z">
        <w:r w:rsidDel="00DE71B5">
          <w:rPr>
            <w:w w:val="100"/>
          </w:rPr>
          <w:delText xml:space="preserve">or </w:delText>
        </w:r>
      </w:del>
      <w:r>
        <w:rPr>
          <w:w w:val="100"/>
        </w:rPr>
        <w:t>Extended Request element</w:t>
      </w:r>
      <w:ins w:id="31" w:author="Christopher Hansen" w:date="2017-12-20T15:04:00Z">
        <w:r w:rsidR="00DE71B5">
          <w:rPr>
            <w:w w:val="100"/>
          </w:rPr>
          <w:t>, or Ve</w:t>
        </w:r>
      </w:ins>
      <w:ins w:id="32" w:author="Christopher Hansen" w:date="2017-12-20T15:05:00Z">
        <w:r w:rsidR="00DE71B5">
          <w:rPr>
            <w:w w:val="100"/>
          </w:rPr>
          <w:t>ndor Specific Request element</w:t>
        </w:r>
      </w:ins>
      <w:r>
        <w:rPr>
          <w:w w:val="100"/>
        </w:rPr>
        <w:t xml:space="preserve"> and that is not supported by the STA shall not be included.</w:t>
      </w:r>
    </w:p>
    <w:p w:rsidR="002774C7" w:rsidRDefault="008F5981" w:rsidP="002774C7">
      <w:pPr>
        <w:pStyle w:val="DL"/>
        <w:numPr>
          <w:ilvl w:val="0"/>
          <w:numId w:val="3"/>
        </w:numPr>
        <w:ind w:left="640" w:hanging="440"/>
        <w:rPr>
          <w:w w:val="100"/>
        </w:rPr>
      </w:pPr>
      <w:r>
        <w:rPr>
          <w:vanish/>
          <w:w w:val="100"/>
        </w:rPr>
        <w:t xml:space="preserve"> </w:t>
      </w:r>
      <w:r w:rsidR="002774C7">
        <w:rPr>
          <w:vanish/>
          <w:w w:val="100"/>
        </w:rPr>
        <w:t>(#7595)</w:t>
      </w:r>
      <w:r w:rsidR="002774C7">
        <w:rPr>
          <w:w w:val="100"/>
        </w:rPr>
        <w:t>If dot11RadioMeasurementActivated is true and the RCPI element was requested, an RCPI element containing the RCPI of the Probe Request frame shall be included. If no measurement result is available, the RCPI value shall be set to indicate “Measurement not available” (see Table 9-154 (RCPI values)).</w:t>
      </w:r>
    </w:p>
    <w:p w:rsidR="002774C7" w:rsidRDefault="002774C7" w:rsidP="002774C7">
      <w:pPr>
        <w:pStyle w:val="DL"/>
        <w:numPr>
          <w:ilvl w:val="0"/>
          <w:numId w:val="3"/>
        </w:numPr>
        <w:ind w:left="640" w:hanging="440"/>
        <w:rPr>
          <w:w w:val="100"/>
        </w:rPr>
      </w:pPr>
      <w:r>
        <w:rPr>
          <w:vanish/>
          <w:w w:val="100"/>
        </w:rPr>
        <w:t>(#7595)</w:t>
      </w:r>
      <w:r>
        <w:rPr>
          <w:w w:val="100"/>
        </w:rPr>
        <w:t>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564DD" w:rsidRDefault="009564DD" w:rsidP="009564DD">
      <w:r>
        <w:rPr>
          <w:rFonts w:ascii="Arial" w:hAnsi="Arial" w:cs="Arial"/>
          <w:b/>
          <w:sz w:val="20"/>
        </w:rPr>
        <w:t xml:space="preserve"> </w:t>
      </w:r>
    </w:p>
    <w:p w:rsidR="009564DD" w:rsidRDefault="009564DD" w:rsidP="00BE3165">
      <w:pPr>
        <w:pStyle w:val="T"/>
        <w:rPr>
          <w:w w:val="100"/>
        </w:rPr>
      </w:pPr>
    </w:p>
    <w:p w:rsidR="00134C28" w:rsidRPr="00BE3165" w:rsidRDefault="00134C28" w:rsidP="00BE3165">
      <w:pPr>
        <w:pStyle w:val="T"/>
        <w:rPr>
          <w:w w:val="100"/>
        </w:rPr>
      </w:pPr>
    </w:p>
    <w:p w:rsidR="00BE3165" w:rsidRDefault="00BE3165" w:rsidP="002B6B45">
      <w:pPr>
        <w:pStyle w:val="T"/>
        <w:rPr>
          <w:w w:val="100"/>
        </w:rPr>
      </w:pPr>
    </w:p>
    <w:p w:rsidR="00CA09B2" w:rsidRDefault="00CA09B2" w:rsidP="006875FB"/>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9B" w:rsidRDefault="0068579B">
      <w:r>
        <w:separator/>
      </w:r>
    </w:p>
  </w:endnote>
  <w:endnote w:type="continuationSeparator" w:id="0">
    <w:p w:rsidR="0068579B" w:rsidRDefault="0068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8579B">
    <w:pPr>
      <w:pStyle w:val="Footer"/>
      <w:tabs>
        <w:tab w:val="clear" w:pos="6480"/>
        <w:tab w:val="center" w:pos="4680"/>
        <w:tab w:val="right" w:pos="9360"/>
      </w:tabs>
    </w:pPr>
    <w:r>
      <w:fldChar w:fldCharType="begin"/>
    </w:r>
    <w:r>
      <w:instrText xml:space="preserve"> SUBJECT  \* MERGEFORMAT </w:instrText>
    </w:r>
    <w:r>
      <w:fldChar w:fldCharType="separate"/>
    </w:r>
    <w:r w:rsidR="00A96636">
      <w:t>Submission</w:t>
    </w:r>
    <w:r>
      <w:fldChar w:fldCharType="end"/>
    </w:r>
    <w:r w:rsidR="0029020B">
      <w:tab/>
      <w:t xml:space="preserve">page </w:t>
    </w:r>
    <w:r w:rsidR="0029020B">
      <w:fldChar w:fldCharType="begin"/>
    </w:r>
    <w:r w:rsidR="0029020B">
      <w:instrText xml:space="preserve">page </w:instrText>
    </w:r>
    <w:r w:rsidR="0029020B">
      <w:fldChar w:fldCharType="separate"/>
    </w:r>
    <w:r w:rsidR="00507236">
      <w:rPr>
        <w:noProof/>
      </w:rPr>
      <w:t>5</w:t>
    </w:r>
    <w:r w:rsidR="0029020B">
      <w:fldChar w:fldCharType="end"/>
    </w:r>
    <w:r w:rsidR="0029020B">
      <w:tab/>
    </w:r>
    <w:fldSimple w:instr=" COMMENTS  \* MERGEFORMAT ">
      <w:r w:rsidR="00EA37F3">
        <w:t>C. Hansen, et al, Peraso</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9B" w:rsidRDefault="0068579B">
      <w:r>
        <w:separator/>
      </w:r>
    </w:p>
  </w:footnote>
  <w:footnote w:type="continuationSeparator" w:id="0">
    <w:p w:rsidR="0068579B" w:rsidRDefault="0068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F2F9F">
    <w:pPr>
      <w:pStyle w:val="Header"/>
      <w:tabs>
        <w:tab w:val="clear" w:pos="6480"/>
        <w:tab w:val="center" w:pos="4680"/>
        <w:tab w:val="right" w:pos="9360"/>
      </w:tabs>
    </w:pPr>
    <w:fldSimple w:instr=" KEYWORDS  \* MERGEFORMAT ">
      <w:r w:rsidR="005E105B">
        <w:t>January 2018</w:t>
      </w:r>
    </w:fldSimple>
    <w:r w:rsidR="0029020B">
      <w:tab/>
    </w:r>
    <w:r w:rsidR="0029020B">
      <w:tab/>
    </w:r>
    <w:r w:rsidR="0068579B">
      <w:fldChar w:fldCharType="begin"/>
    </w:r>
    <w:r w:rsidR="0068579B">
      <w:instrText xml:space="preserve"> TITLE  \* MERGEFORMAT </w:instrText>
    </w:r>
    <w:r w:rsidR="0068579B">
      <w:fldChar w:fldCharType="separate"/>
    </w:r>
    <w:r w:rsidR="00507236">
      <w:t>doc.: IEEE 802.11-18/0171r1</w:t>
    </w:r>
    <w:r w:rsidR="0068579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DC17FC"/>
    <w:lvl w:ilvl="0">
      <w:numFmt w:val="bullet"/>
      <w:lvlText w:val="*"/>
      <w:lvlJc w:val="left"/>
      <w:pPr>
        <w:ind w:left="0" w:firstLine="0"/>
      </w:pPr>
    </w:lvl>
  </w:abstractNum>
  <w:num w:numId="1">
    <w:abstractNumId w:val="0"/>
    <w:lvlOverride w:ilvl="0">
      <w:lvl w:ilvl="0">
        <w:numFmt w:val="bullet"/>
        <w:lvlText w:val="9.4.2.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Figure 9-1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636"/>
    <w:rsid w:val="00027D27"/>
    <w:rsid w:val="00061C59"/>
    <w:rsid w:val="000919A8"/>
    <w:rsid w:val="000F64C7"/>
    <w:rsid w:val="000F6564"/>
    <w:rsid w:val="00134C28"/>
    <w:rsid w:val="00146C9A"/>
    <w:rsid w:val="0015240B"/>
    <w:rsid w:val="001533FB"/>
    <w:rsid w:val="00170DA4"/>
    <w:rsid w:val="00184F55"/>
    <w:rsid w:val="001D723B"/>
    <w:rsid w:val="002324D8"/>
    <w:rsid w:val="00243DA2"/>
    <w:rsid w:val="0026072A"/>
    <w:rsid w:val="002774C7"/>
    <w:rsid w:val="0029020B"/>
    <w:rsid w:val="002A3321"/>
    <w:rsid w:val="002B6B45"/>
    <w:rsid w:val="002D44BE"/>
    <w:rsid w:val="002D5C0D"/>
    <w:rsid w:val="00307E2C"/>
    <w:rsid w:val="00327A90"/>
    <w:rsid w:val="00361640"/>
    <w:rsid w:val="00367CF7"/>
    <w:rsid w:val="00387B65"/>
    <w:rsid w:val="003B6CA8"/>
    <w:rsid w:val="00442037"/>
    <w:rsid w:val="004B064B"/>
    <w:rsid w:val="004B55F1"/>
    <w:rsid w:val="005016EB"/>
    <w:rsid w:val="00507236"/>
    <w:rsid w:val="0058242D"/>
    <w:rsid w:val="005C494D"/>
    <w:rsid w:val="005E105B"/>
    <w:rsid w:val="005F3C61"/>
    <w:rsid w:val="0062440B"/>
    <w:rsid w:val="0068579B"/>
    <w:rsid w:val="006875FB"/>
    <w:rsid w:val="006A18ED"/>
    <w:rsid w:val="006A46F5"/>
    <w:rsid w:val="006C0727"/>
    <w:rsid w:val="006E145F"/>
    <w:rsid w:val="006E2CA4"/>
    <w:rsid w:val="00770572"/>
    <w:rsid w:val="00822DFD"/>
    <w:rsid w:val="0084753D"/>
    <w:rsid w:val="0086142F"/>
    <w:rsid w:val="00872687"/>
    <w:rsid w:val="008907C3"/>
    <w:rsid w:val="008F5981"/>
    <w:rsid w:val="00926255"/>
    <w:rsid w:val="00926925"/>
    <w:rsid w:val="00952C46"/>
    <w:rsid w:val="009564DD"/>
    <w:rsid w:val="00963FF0"/>
    <w:rsid w:val="00971641"/>
    <w:rsid w:val="009806E9"/>
    <w:rsid w:val="009B46CC"/>
    <w:rsid w:val="009F2FBC"/>
    <w:rsid w:val="00A43418"/>
    <w:rsid w:val="00A96636"/>
    <w:rsid w:val="00AA427C"/>
    <w:rsid w:val="00AC34CA"/>
    <w:rsid w:val="00AE110B"/>
    <w:rsid w:val="00B06899"/>
    <w:rsid w:val="00B4000A"/>
    <w:rsid w:val="00BE3165"/>
    <w:rsid w:val="00BE68C2"/>
    <w:rsid w:val="00C168B2"/>
    <w:rsid w:val="00C33917"/>
    <w:rsid w:val="00CA09B2"/>
    <w:rsid w:val="00CA27E5"/>
    <w:rsid w:val="00CA5C7F"/>
    <w:rsid w:val="00CC2613"/>
    <w:rsid w:val="00D33C8E"/>
    <w:rsid w:val="00DC5A7B"/>
    <w:rsid w:val="00DE0223"/>
    <w:rsid w:val="00DE71B5"/>
    <w:rsid w:val="00DF2F9F"/>
    <w:rsid w:val="00EA37F3"/>
    <w:rsid w:val="00EA761B"/>
    <w:rsid w:val="00EB6734"/>
    <w:rsid w:val="00F02A31"/>
    <w:rsid w:val="00F12904"/>
    <w:rsid w:val="00F85253"/>
    <w:rsid w:val="00F909D6"/>
    <w:rsid w:val="00FB0D55"/>
    <w:rsid w:val="00FC30C5"/>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005A44-C443-4DDD-91DB-113B270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rsid w:val="002B6B45"/>
    <w:pPr>
      <w:widowControl w:val="0"/>
      <w:autoSpaceDE w:val="0"/>
      <w:autoSpaceDN w:val="0"/>
      <w:adjustRightInd w:val="0"/>
      <w:spacing w:before="480" w:line="240" w:lineRule="atLeast"/>
      <w:jc w:val="both"/>
    </w:pPr>
    <w:rPr>
      <w:color w:val="000000"/>
      <w:w w:val="1"/>
    </w:rPr>
  </w:style>
  <w:style w:type="paragraph" w:customStyle="1" w:styleId="FigTitle">
    <w:name w:val="FigTitle"/>
    <w:uiPriority w:val="99"/>
    <w:rsid w:val="002B6B45"/>
    <w:pPr>
      <w:widowControl w:val="0"/>
      <w:autoSpaceDE w:val="0"/>
      <w:autoSpaceDN w:val="0"/>
      <w:adjustRightInd w:val="0"/>
      <w:spacing w:before="240" w:line="240" w:lineRule="atLeast"/>
      <w:jc w:val="center"/>
    </w:pPr>
    <w:rPr>
      <w:rFonts w:ascii="Arial" w:hAnsi="Arial" w:cs="Arial"/>
      <w:b/>
      <w:bCs/>
      <w:color w:val="000000"/>
      <w:w w:val="1"/>
    </w:rPr>
  </w:style>
  <w:style w:type="paragraph" w:customStyle="1" w:styleId="T">
    <w:name w:val="T"/>
    <w:aliases w:val="Text"/>
    <w:uiPriority w:val="99"/>
    <w:rsid w:val="002B6B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rPr>
  </w:style>
  <w:style w:type="paragraph" w:customStyle="1" w:styleId="H4">
    <w:name w:val="H4"/>
    <w:aliases w:val="1.1.1.1"/>
    <w:next w:val="T"/>
    <w:uiPriority w:val="99"/>
    <w:rsid w:val="002B6B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table" w:styleId="TableGrid">
    <w:name w:val="Table Grid"/>
    <w:basedOn w:val="TableNormal"/>
    <w:rsid w:val="0092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
    <w:name w:val="DL"/>
    <w:aliases w:val="DashedList"/>
    <w:uiPriority w:val="99"/>
    <w:rsid w:val="002774C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Note">
    <w:name w:val="Note"/>
    <w:uiPriority w:val="99"/>
    <w:rsid w:val="00B068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31069">
      <w:bodyDiv w:val="1"/>
      <w:marLeft w:val="0"/>
      <w:marRight w:val="0"/>
      <w:marTop w:val="0"/>
      <w:marBottom w:val="0"/>
      <w:divBdr>
        <w:top w:val="none" w:sz="0" w:space="0" w:color="auto"/>
        <w:left w:val="none" w:sz="0" w:space="0" w:color="auto"/>
        <w:bottom w:val="none" w:sz="0" w:space="0" w:color="auto"/>
        <w:right w:val="none" w:sz="0" w:space="0" w:color="auto"/>
      </w:divBdr>
    </w:div>
    <w:div w:id="9358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802.11-18/0171r1</vt:lpstr>
    </vt:vector>
  </TitlesOfParts>
  <Company>Some Company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802.11-18/0171r1</dc:title>
  <dc:subject>Submission</dc:subject>
  <dc:creator>Christopher Hansen</dc:creator>
  <cp:keywords>January 2018</cp:keywords>
  <dc:description>C. Hansen, et al, Peraso</dc:description>
  <cp:lastModifiedBy>Christopher Hansen</cp:lastModifiedBy>
  <cp:revision>2</cp:revision>
  <cp:lastPrinted>1900-01-01T08:00:00Z</cp:lastPrinted>
  <dcterms:created xsi:type="dcterms:W3CDTF">2018-01-17T16:03:00Z</dcterms:created>
  <dcterms:modified xsi:type="dcterms:W3CDTF">2018-01-17T16:03:00Z</dcterms:modified>
</cp:coreProperties>
</file>