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bookmarkStart w:id="0" w:name="_GoBack"/>
      <w:bookmarkEnd w:id="0"/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0E35BC3F" w:rsidR="00DE584F" w:rsidRPr="00183F4C" w:rsidRDefault="00BC5A9C" w:rsidP="00DE584F">
            <w:pPr>
              <w:pStyle w:val="T2"/>
            </w:pPr>
            <w:r>
              <w:rPr>
                <w:lang w:eastAsia="ko-KR"/>
              </w:rPr>
              <w:t>Proposed spec text for D0.1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3F180AC3" w:rsidR="00DE584F" w:rsidRPr="00183F4C" w:rsidRDefault="00DE584F" w:rsidP="00937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A0362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BE7D3E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BE7D3E">
              <w:rPr>
                <w:b w:val="0"/>
                <w:sz w:val="20"/>
                <w:lang w:eastAsia="ko-KR"/>
              </w:rPr>
              <w:t>5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64EB976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2243C862" w14:textId="77777777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14:paraId="1D6B1652" w14:textId="77777777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3043FC8A" w14:textId="77777777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14:paraId="3B3C0F2D" w14:textId="77777777" w:rsidR="00DE584F" w:rsidRPr="002C60AE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0A1F1169" w14:textId="77777777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DE584F" w:rsidRPr="001D7948" w14:paraId="6104F8F6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3D1B1A7D" w14:textId="0E230F11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3D3F45E" w14:textId="086C7E98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5529484" w14:textId="77777777" w:rsidR="00DE584F" w:rsidRPr="002C60AE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1841AD" w14:textId="77777777" w:rsidR="00DE584F" w:rsidRPr="002C60AE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99C6CC0" w14:textId="77777777" w:rsidR="00DE584F" w:rsidRPr="001D7948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E584F" w:rsidRPr="001D7948" w14:paraId="78F06689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16CFCED6" w14:textId="15665A89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D3E9693" w14:textId="3C955C32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5234D09" w14:textId="77777777" w:rsidR="00DE584F" w:rsidRPr="002C60AE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4F1E9F" w14:textId="77777777" w:rsidR="00DE584F" w:rsidRPr="002C60AE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4569720" w14:textId="77777777" w:rsidR="00DE584F" w:rsidRPr="001D7948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5FBC99FA" w14:textId="48EE3A09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</w:t>
      </w:r>
    </w:p>
    <w:p w14:paraId="07BFE9C2" w14:textId="2B01EB95" w:rsidR="00E920E1" w:rsidRDefault="00E920E1" w:rsidP="00E920E1">
      <w:pPr>
        <w:pStyle w:val="ListParagraph"/>
        <w:numPr>
          <w:ilvl w:val="0"/>
          <w:numId w:val="10"/>
        </w:numPr>
        <w:ind w:leftChars="0"/>
        <w:jc w:val="both"/>
        <w:rPr>
          <w:lang w:eastAsia="ko-KR"/>
        </w:rPr>
      </w:pPr>
    </w:p>
    <w:p w14:paraId="6051276D" w14:textId="77777777" w:rsidR="00BC5A9C" w:rsidRDefault="00BC5A9C" w:rsidP="00BC5A9C"/>
    <w:p w14:paraId="76F0156B" w14:textId="76597101" w:rsidR="00BC5A9C" w:rsidRPr="00BC5A9C" w:rsidRDefault="00BC5A9C" w:rsidP="00BC5A9C">
      <w:pPr>
        <w:rPr>
          <w:i/>
        </w:rPr>
      </w:pPr>
      <w:r w:rsidRPr="00BC5A9C">
        <w:rPr>
          <w:bCs/>
          <w:i/>
        </w:rPr>
        <w:t>The WUR frame has the following format:</w:t>
      </w:r>
    </w:p>
    <w:p w14:paraId="7372A3DA" w14:textId="77777777" w:rsidR="00BC5A9C" w:rsidRPr="00BC5A9C" w:rsidRDefault="00BC5A9C" w:rsidP="00BC5A9C">
      <w:pPr>
        <w:rPr>
          <w:bCs/>
          <w:i/>
        </w:rPr>
      </w:pPr>
    </w:p>
    <w:p w14:paraId="1004D750" w14:textId="77777777" w:rsidR="00BC5A9C" w:rsidRPr="00BC5A9C" w:rsidRDefault="00BC5A9C" w:rsidP="00BC5A9C">
      <w:pPr>
        <w:rPr>
          <w:bCs/>
          <w:i/>
        </w:rPr>
      </w:pPr>
      <w:r w:rsidRPr="00BC5A9C">
        <w:rPr>
          <w:bCs/>
          <w:i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E023" wp14:editId="777C6897">
                <wp:simplePos x="0" y="0"/>
                <wp:positionH relativeFrom="column">
                  <wp:posOffset>908050</wp:posOffset>
                </wp:positionH>
                <wp:positionV relativeFrom="paragraph">
                  <wp:posOffset>360045</wp:posOffset>
                </wp:positionV>
                <wp:extent cx="469900" cy="254000"/>
                <wp:effectExtent l="38100" t="0" r="25400" b="50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900" cy="25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19E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71.5pt;margin-top:28.35pt;width:37pt;height:2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" strokecolor="black [3040]">
                <v:stroke endarrow="block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6"/>
        <w:gridCol w:w="1666"/>
        <w:gridCol w:w="1666"/>
      </w:tblGrid>
      <w:tr w:rsidR="00BC5A9C" w:rsidRPr="00BC5A9C" w14:paraId="6977FB8F" w14:textId="77777777" w:rsidTr="00937A90">
        <w:trPr>
          <w:trHeight w:val="324"/>
          <w:jc w:val="center"/>
        </w:trPr>
        <w:tc>
          <w:tcPr>
            <w:tcW w:w="1666" w:type="dxa"/>
          </w:tcPr>
          <w:p w14:paraId="24C4C7F2" w14:textId="77777777" w:rsidR="00BC5A9C" w:rsidRPr="00BC5A9C" w:rsidRDefault="00BC5A9C" w:rsidP="00937A90">
            <w:pPr>
              <w:jc w:val="center"/>
              <w:rPr>
                <w:bCs/>
                <w:i/>
                <w:szCs w:val="18"/>
              </w:rPr>
            </w:pPr>
            <w:r w:rsidRPr="00BC5A9C">
              <w:rPr>
                <w:bCs/>
                <w:i/>
                <w:szCs w:val="18"/>
              </w:rPr>
              <w:t>MAC Header</w:t>
            </w:r>
          </w:p>
        </w:tc>
        <w:tc>
          <w:tcPr>
            <w:tcW w:w="1666" w:type="dxa"/>
          </w:tcPr>
          <w:p w14:paraId="2C374504" w14:textId="77777777" w:rsidR="00BC5A9C" w:rsidRPr="00BC5A9C" w:rsidRDefault="00BC5A9C" w:rsidP="00937A90">
            <w:pPr>
              <w:jc w:val="center"/>
              <w:rPr>
                <w:bCs/>
                <w:i/>
                <w:szCs w:val="18"/>
              </w:rPr>
            </w:pPr>
            <w:r w:rsidRPr="00BC5A9C">
              <w:rPr>
                <w:bCs/>
                <w:i/>
                <w:szCs w:val="18"/>
              </w:rPr>
              <w:t>Frame Body</w:t>
            </w:r>
          </w:p>
        </w:tc>
        <w:tc>
          <w:tcPr>
            <w:tcW w:w="1666" w:type="dxa"/>
          </w:tcPr>
          <w:p w14:paraId="5F5F6379" w14:textId="77777777" w:rsidR="00BC5A9C" w:rsidRPr="00BC5A9C" w:rsidRDefault="00BC5A9C" w:rsidP="00937A90">
            <w:pPr>
              <w:jc w:val="center"/>
              <w:rPr>
                <w:bCs/>
                <w:i/>
                <w:szCs w:val="18"/>
              </w:rPr>
            </w:pPr>
            <w:r w:rsidRPr="00BC5A9C">
              <w:rPr>
                <w:bCs/>
                <w:i/>
                <w:szCs w:val="18"/>
              </w:rPr>
              <w:t>FCS</w:t>
            </w:r>
          </w:p>
        </w:tc>
      </w:tr>
    </w:tbl>
    <w:p w14:paraId="3AFA9EA7" w14:textId="77777777" w:rsidR="00BC5A9C" w:rsidRPr="00BC5A9C" w:rsidRDefault="00BC5A9C" w:rsidP="00BC5A9C">
      <w:pPr>
        <w:rPr>
          <w:bCs/>
          <w:i/>
          <w:szCs w:val="18"/>
        </w:rPr>
      </w:pPr>
      <w:r w:rsidRPr="00BC5A9C">
        <w:rPr>
          <w:bCs/>
          <w:i/>
          <w:noProof/>
          <w:szCs w:val="18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56CCD" wp14:editId="02EBEFBC">
                <wp:simplePos x="0" y="0"/>
                <wp:positionH relativeFrom="column">
                  <wp:posOffset>2444750</wp:posOffset>
                </wp:positionH>
                <wp:positionV relativeFrom="paragraph">
                  <wp:posOffset>6350</wp:posOffset>
                </wp:positionV>
                <wp:extent cx="1162050" cy="241300"/>
                <wp:effectExtent l="0" t="0" r="76200" b="825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24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7D488" id="Straight Arrow Connector 9" o:spid="_x0000_s1026" type="#_x0000_t32" style="position:absolute;margin-left:192.5pt;margin-top:.5pt;width:91.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" strokecolor="black [3040]">
                <v:stroke endarrow="block"/>
              </v:shape>
            </w:pict>
          </mc:Fallback>
        </mc:AlternateContent>
      </w:r>
    </w:p>
    <w:p w14:paraId="3BA53041" w14:textId="77777777" w:rsidR="00BC5A9C" w:rsidRPr="00BC5A9C" w:rsidRDefault="00BC5A9C" w:rsidP="00BC5A9C">
      <w:pPr>
        <w:rPr>
          <w:bCs/>
          <w:i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421"/>
      </w:tblGrid>
      <w:tr w:rsidR="00BC5A9C" w:rsidRPr="00BC5A9C" w14:paraId="64DE1424" w14:textId="77777777" w:rsidTr="00937A90">
        <w:trPr>
          <w:trHeight w:val="335"/>
        </w:trPr>
        <w:tc>
          <w:tcPr>
            <w:tcW w:w="1420" w:type="dxa"/>
            <w:tcBorders>
              <w:right w:val="single" w:sz="4" w:space="0" w:color="auto"/>
            </w:tcBorders>
          </w:tcPr>
          <w:p w14:paraId="4B39014F" w14:textId="77777777" w:rsidR="00BC5A9C" w:rsidRPr="00BC5A9C" w:rsidRDefault="00BC5A9C" w:rsidP="00937A90">
            <w:pPr>
              <w:rPr>
                <w:bCs/>
                <w:i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096A" w14:textId="77777777" w:rsidR="00BC5A9C" w:rsidRPr="00BC5A9C" w:rsidRDefault="00BC5A9C" w:rsidP="00937A90">
            <w:pPr>
              <w:jc w:val="center"/>
              <w:rPr>
                <w:bCs/>
                <w:i/>
                <w:szCs w:val="18"/>
              </w:rPr>
            </w:pPr>
            <w:r w:rsidRPr="00BC5A9C">
              <w:rPr>
                <w:bCs/>
                <w:i/>
                <w:szCs w:val="18"/>
              </w:rPr>
              <w:t>Frame Control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1FEC" w14:textId="77777777" w:rsidR="00BC5A9C" w:rsidRPr="00BC5A9C" w:rsidRDefault="00BC5A9C" w:rsidP="00937A90">
            <w:pPr>
              <w:jc w:val="center"/>
              <w:rPr>
                <w:bCs/>
                <w:i/>
                <w:szCs w:val="18"/>
              </w:rPr>
            </w:pPr>
            <w:r w:rsidRPr="00BC5A9C">
              <w:rPr>
                <w:bCs/>
                <w:i/>
                <w:szCs w:val="18"/>
              </w:rPr>
              <w:t>Address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503D" w14:textId="77777777" w:rsidR="00BC5A9C" w:rsidRPr="00BC5A9C" w:rsidRDefault="00BC5A9C" w:rsidP="00937A90">
            <w:pPr>
              <w:jc w:val="center"/>
              <w:rPr>
                <w:bCs/>
                <w:i/>
                <w:szCs w:val="18"/>
              </w:rPr>
            </w:pPr>
            <w:r w:rsidRPr="00BC5A9C">
              <w:rPr>
                <w:bCs/>
                <w:i/>
                <w:szCs w:val="18"/>
              </w:rPr>
              <w:t>TD Control</w:t>
            </w:r>
          </w:p>
        </w:tc>
      </w:tr>
      <w:tr w:rsidR="00BC5A9C" w:rsidRPr="00BC5A9C" w14:paraId="7C1910C9" w14:textId="77777777" w:rsidTr="00937A90">
        <w:trPr>
          <w:trHeight w:val="348"/>
        </w:trPr>
        <w:tc>
          <w:tcPr>
            <w:tcW w:w="1420" w:type="dxa"/>
          </w:tcPr>
          <w:p w14:paraId="36B7A888" w14:textId="77777777" w:rsidR="00BC5A9C" w:rsidRPr="00BC5A9C" w:rsidRDefault="00BC5A9C" w:rsidP="00937A90">
            <w:pPr>
              <w:rPr>
                <w:bCs/>
                <w:i/>
                <w:szCs w:val="18"/>
              </w:rPr>
            </w:pPr>
            <w:r w:rsidRPr="00BC5A9C">
              <w:rPr>
                <w:bCs/>
                <w:i/>
                <w:szCs w:val="18"/>
              </w:rPr>
              <w:t>Bits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14:paraId="3EC9421F" w14:textId="77777777" w:rsidR="00BC5A9C" w:rsidRPr="00BC5A9C" w:rsidRDefault="00BC5A9C" w:rsidP="00937A90">
            <w:pPr>
              <w:jc w:val="center"/>
              <w:rPr>
                <w:bCs/>
                <w:i/>
                <w:szCs w:val="18"/>
              </w:rPr>
            </w:pPr>
            <w:r w:rsidRPr="00BC5A9C">
              <w:rPr>
                <w:bCs/>
                <w:i/>
                <w:strike/>
                <w:szCs w:val="18"/>
              </w:rPr>
              <w:t>TBD</w:t>
            </w:r>
            <w:r w:rsidRPr="00BC5A9C">
              <w:rPr>
                <w:bCs/>
                <w:i/>
                <w:szCs w:val="18"/>
              </w:rPr>
              <w:t xml:space="preserve"> 8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14:paraId="49FA7B80" w14:textId="77777777" w:rsidR="00BC5A9C" w:rsidRPr="00BC5A9C" w:rsidRDefault="00BC5A9C" w:rsidP="00937A90">
            <w:pPr>
              <w:jc w:val="center"/>
              <w:rPr>
                <w:bCs/>
                <w:i/>
                <w:szCs w:val="18"/>
              </w:rPr>
            </w:pPr>
            <w:r w:rsidRPr="00BC5A9C">
              <w:rPr>
                <w:bCs/>
                <w:i/>
                <w:strike/>
                <w:szCs w:val="18"/>
              </w:rPr>
              <w:t>TBD</w:t>
            </w:r>
            <w:r w:rsidRPr="00BC5A9C">
              <w:rPr>
                <w:bCs/>
                <w:i/>
                <w:szCs w:val="18"/>
              </w:rPr>
              <w:t xml:space="preserve"> 12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14:paraId="2960A7FB" w14:textId="77777777" w:rsidR="00BC5A9C" w:rsidRPr="00BC5A9C" w:rsidRDefault="00BC5A9C" w:rsidP="00937A90">
            <w:pPr>
              <w:jc w:val="center"/>
              <w:rPr>
                <w:bCs/>
                <w:i/>
                <w:szCs w:val="18"/>
              </w:rPr>
            </w:pPr>
            <w:r w:rsidRPr="00BC5A9C">
              <w:rPr>
                <w:bCs/>
                <w:i/>
                <w:strike/>
                <w:szCs w:val="18"/>
              </w:rPr>
              <w:t>TBD</w:t>
            </w:r>
            <w:r w:rsidRPr="00BC5A9C">
              <w:rPr>
                <w:bCs/>
                <w:i/>
                <w:szCs w:val="18"/>
              </w:rPr>
              <w:t xml:space="preserve"> 12</w:t>
            </w:r>
          </w:p>
        </w:tc>
      </w:tr>
    </w:tbl>
    <w:p w14:paraId="68A5EF98" w14:textId="77777777" w:rsidR="00BC5A9C" w:rsidRPr="00BC5A9C" w:rsidRDefault="00BC5A9C" w:rsidP="00BC5A9C">
      <w:pPr>
        <w:pStyle w:val="ListParagraph"/>
        <w:numPr>
          <w:ilvl w:val="0"/>
          <w:numId w:val="11"/>
        </w:numPr>
        <w:ind w:leftChars="0"/>
        <w:contextualSpacing/>
        <w:rPr>
          <w:i/>
        </w:rPr>
      </w:pPr>
      <w:r w:rsidRPr="00BC5A9C">
        <w:rPr>
          <w:i/>
        </w:rPr>
        <w:t>The length of the MAC header is fixed.</w:t>
      </w:r>
    </w:p>
    <w:p w14:paraId="40E58EBC" w14:textId="77777777" w:rsidR="00BC5A9C" w:rsidRPr="00BC5A9C" w:rsidRDefault="00BC5A9C" w:rsidP="00BC5A9C">
      <w:pPr>
        <w:pStyle w:val="ListParagraph"/>
        <w:numPr>
          <w:ilvl w:val="0"/>
          <w:numId w:val="11"/>
        </w:numPr>
        <w:ind w:leftChars="0"/>
        <w:contextualSpacing/>
        <w:rPr>
          <w:i/>
        </w:rPr>
      </w:pPr>
      <w:r w:rsidRPr="00BC5A9C">
        <w:rPr>
          <w:i/>
        </w:rPr>
        <w:t>Whether the Address field contains more than one identifier is TBD.</w:t>
      </w:r>
    </w:p>
    <w:p w14:paraId="41A18715" w14:textId="3604E0F7" w:rsidR="00BC5A9C" w:rsidRPr="00BC5A9C" w:rsidRDefault="00BC5A9C" w:rsidP="00BC5A9C">
      <w:pPr>
        <w:rPr>
          <w:i/>
        </w:rPr>
      </w:pPr>
    </w:p>
    <w:p w14:paraId="6E8CD719" w14:textId="77777777" w:rsidR="00BC5A9C" w:rsidRPr="00BC5A9C" w:rsidRDefault="00BC5A9C" w:rsidP="00BC5A9C">
      <w:pPr>
        <w:rPr>
          <w:i/>
        </w:rPr>
      </w:pPr>
    </w:p>
    <w:p w14:paraId="4FD0C014" w14:textId="17ECB29C" w:rsidR="00BC5A9C" w:rsidRPr="00BC5A9C" w:rsidRDefault="00BC5A9C" w:rsidP="00BC5A9C">
      <w:pPr>
        <w:rPr>
          <w:i/>
        </w:rPr>
      </w:pPr>
      <w:r w:rsidRPr="00BC5A9C">
        <w:rPr>
          <w:bCs/>
          <w:i/>
        </w:rPr>
        <w:t>The Frame Control field is 8 bits and contains:</w:t>
      </w:r>
    </w:p>
    <w:p w14:paraId="1665974F" w14:textId="77777777" w:rsidR="00BC5A9C" w:rsidRPr="00BC5A9C" w:rsidRDefault="00BC5A9C" w:rsidP="00BC5A9C">
      <w:pPr>
        <w:numPr>
          <w:ilvl w:val="0"/>
          <w:numId w:val="16"/>
        </w:numPr>
        <w:rPr>
          <w:bCs/>
          <w:i/>
        </w:rPr>
      </w:pPr>
      <w:r w:rsidRPr="00BC5A9C">
        <w:rPr>
          <w:bCs/>
          <w:i/>
        </w:rPr>
        <w:t>A Type subfield that identifies the type and, together with the Length field differentiates between constant length (CL) and variable length (VL) WUR frames</w:t>
      </w:r>
    </w:p>
    <w:p w14:paraId="526A7595" w14:textId="77777777" w:rsidR="00BC5A9C" w:rsidRPr="00BC5A9C" w:rsidRDefault="00BC5A9C" w:rsidP="00BC5A9C">
      <w:pPr>
        <w:numPr>
          <w:ilvl w:val="0"/>
          <w:numId w:val="16"/>
        </w:numPr>
        <w:rPr>
          <w:bCs/>
          <w:i/>
        </w:rPr>
      </w:pPr>
      <w:r w:rsidRPr="00BC5A9C">
        <w:rPr>
          <w:bCs/>
          <w:i/>
        </w:rPr>
        <w:t>A Length/</w:t>
      </w:r>
      <w:proofErr w:type="spellStart"/>
      <w:r w:rsidRPr="00BC5A9C">
        <w:rPr>
          <w:bCs/>
          <w:i/>
        </w:rPr>
        <w:t>Misc</w:t>
      </w:r>
      <w:proofErr w:type="spellEnd"/>
      <w:r w:rsidRPr="00BC5A9C">
        <w:rPr>
          <w:bCs/>
          <w:i/>
        </w:rPr>
        <w:t xml:space="preserve"> field which contains:</w:t>
      </w:r>
    </w:p>
    <w:p w14:paraId="592DC4B2" w14:textId="77777777" w:rsidR="00BC5A9C" w:rsidRPr="00BC5A9C" w:rsidRDefault="00BC5A9C" w:rsidP="00BC5A9C">
      <w:pPr>
        <w:numPr>
          <w:ilvl w:val="1"/>
          <w:numId w:val="15"/>
        </w:numPr>
        <w:rPr>
          <w:bCs/>
          <w:i/>
        </w:rPr>
      </w:pPr>
      <w:r w:rsidRPr="00BC5A9C">
        <w:rPr>
          <w:bCs/>
          <w:i/>
        </w:rPr>
        <w:t>The length of the Frame Body field for a VL WUR frame</w:t>
      </w:r>
    </w:p>
    <w:p w14:paraId="4BDFCC43" w14:textId="77777777" w:rsidR="00BC5A9C" w:rsidRPr="00BC5A9C" w:rsidRDefault="00BC5A9C" w:rsidP="00BC5A9C">
      <w:pPr>
        <w:numPr>
          <w:ilvl w:val="1"/>
          <w:numId w:val="15"/>
        </w:numPr>
        <w:rPr>
          <w:bCs/>
          <w:i/>
        </w:rPr>
      </w:pPr>
      <w:r w:rsidRPr="00BC5A9C">
        <w:rPr>
          <w:bCs/>
          <w:i/>
        </w:rPr>
        <w:t>Bits that are expected to be used for other purposes for a CL WUR frames</w:t>
      </w:r>
    </w:p>
    <w:p w14:paraId="63ABF9E2" w14:textId="77777777" w:rsidR="00BC5A9C" w:rsidRPr="00BC5A9C" w:rsidRDefault="00BC5A9C" w:rsidP="00BC5A9C">
      <w:pPr>
        <w:numPr>
          <w:ilvl w:val="2"/>
          <w:numId w:val="15"/>
        </w:numPr>
        <w:rPr>
          <w:bCs/>
          <w:i/>
        </w:rPr>
      </w:pPr>
      <w:r w:rsidRPr="00BC5A9C">
        <w:rPr>
          <w:bCs/>
          <w:i/>
        </w:rPr>
        <w:t>No Length field is present in CL WUR frames</w:t>
      </w:r>
    </w:p>
    <w:p w14:paraId="579E413F" w14:textId="77777777" w:rsidR="00BC5A9C" w:rsidRPr="00BC5A9C" w:rsidRDefault="00BC5A9C" w:rsidP="00BC5A9C">
      <w:pPr>
        <w:ind w:left="2880"/>
        <w:rPr>
          <w:bCs/>
          <w:i/>
        </w:rPr>
      </w:pPr>
    </w:p>
    <w:p w14:paraId="6D39E82C" w14:textId="77777777" w:rsidR="00BC5A9C" w:rsidRPr="00BC5A9C" w:rsidRDefault="00BC5A9C" w:rsidP="00BC5A9C">
      <w:pPr>
        <w:ind w:firstLine="720"/>
        <w:rPr>
          <w:bCs/>
          <w:i/>
        </w:rPr>
      </w:pPr>
      <w:r w:rsidRPr="00BC5A9C">
        <w:rPr>
          <w:i/>
          <w:noProof/>
          <w:lang w:val="en-US" w:eastAsia="zh-TW"/>
        </w:rPr>
        <w:drawing>
          <wp:inline distT="0" distB="0" distL="0" distR="0" wp14:anchorId="3058AB22" wp14:editId="54A9F4CB">
            <wp:extent cx="2663116" cy="679662"/>
            <wp:effectExtent l="0" t="0" r="4445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3116" cy="67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C4B41" w14:textId="77777777" w:rsidR="00BC5A9C" w:rsidRPr="00BC5A9C" w:rsidRDefault="00BC5A9C" w:rsidP="00BC5A9C">
      <w:pPr>
        <w:rPr>
          <w:i/>
        </w:rPr>
      </w:pPr>
    </w:p>
    <w:p w14:paraId="7F6FF372" w14:textId="32E2ADEC" w:rsidR="00BC5A9C" w:rsidRPr="00BC5A9C" w:rsidRDefault="00BC5A9C" w:rsidP="00BC5A9C">
      <w:pPr>
        <w:rPr>
          <w:i/>
        </w:rPr>
      </w:pPr>
      <w:r w:rsidRPr="00BC5A9C">
        <w:rPr>
          <w:bCs/>
          <w:i/>
        </w:rPr>
        <w:t>A Type subfield identifies the WUR frame type:</w:t>
      </w:r>
    </w:p>
    <w:p w14:paraId="04DB5FEB" w14:textId="77777777" w:rsidR="00BC5A9C" w:rsidRPr="00BC5A9C" w:rsidRDefault="00BC5A9C" w:rsidP="00BC5A9C">
      <w:pPr>
        <w:pStyle w:val="ListParagraph"/>
        <w:numPr>
          <w:ilvl w:val="0"/>
          <w:numId w:val="12"/>
        </w:numPr>
        <w:ind w:leftChars="0"/>
        <w:contextualSpacing/>
        <w:rPr>
          <w:i/>
        </w:rPr>
      </w:pPr>
      <w:r w:rsidRPr="00BC5A9C">
        <w:rPr>
          <w:i/>
        </w:rPr>
        <w:t>The Type subfield is contained in the Frame Control field of the MAC header.</w:t>
      </w:r>
    </w:p>
    <w:p w14:paraId="6EFB6574" w14:textId="77777777" w:rsidR="00BC5A9C" w:rsidRPr="00BC5A9C" w:rsidRDefault="00BC5A9C" w:rsidP="00BC5A9C">
      <w:pPr>
        <w:pStyle w:val="ListParagraph"/>
        <w:numPr>
          <w:ilvl w:val="0"/>
          <w:numId w:val="12"/>
        </w:numPr>
        <w:ind w:leftChars="0"/>
        <w:contextualSpacing/>
        <w:rPr>
          <w:i/>
        </w:rPr>
      </w:pPr>
      <w:r w:rsidRPr="00BC5A9C">
        <w:rPr>
          <w:i/>
        </w:rPr>
        <w:t>One Type subfield value assigned to WUR Beacon and one to wake-up frame.</w:t>
      </w:r>
    </w:p>
    <w:p w14:paraId="5171DE66" w14:textId="77777777" w:rsidR="00BC5A9C" w:rsidRPr="00BC5A9C" w:rsidRDefault="00BC5A9C" w:rsidP="00BC5A9C">
      <w:pPr>
        <w:rPr>
          <w:i/>
        </w:rPr>
      </w:pPr>
    </w:p>
    <w:p w14:paraId="336591DF" w14:textId="0D0D4738" w:rsidR="00BC5A9C" w:rsidRPr="00BC5A9C" w:rsidRDefault="00BC5A9C" w:rsidP="00BC5A9C">
      <w:pPr>
        <w:rPr>
          <w:i/>
        </w:rPr>
      </w:pPr>
      <w:r w:rsidRPr="00BC5A9C">
        <w:rPr>
          <w:bCs/>
          <w:i/>
        </w:rPr>
        <w:t>TBD bits Type field is included in the Frame control field of MAC header with the following mapping of the Type field:</w:t>
      </w:r>
    </w:p>
    <w:p w14:paraId="5A99E64F" w14:textId="77777777" w:rsidR="00BC5A9C" w:rsidRPr="00BC5A9C" w:rsidRDefault="00BC5A9C" w:rsidP="00BC5A9C">
      <w:pPr>
        <w:pStyle w:val="ListParagraph"/>
        <w:numPr>
          <w:ilvl w:val="0"/>
          <w:numId w:val="14"/>
        </w:numPr>
        <w:ind w:leftChars="0"/>
        <w:contextualSpacing/>
        <w:rPr>
          <w:bCs/>
          <w:i/>
        </w:rPr>
      </w:pPr>
      <w:r w:rsidRPr="00BC5A9C">
        <w:rPr>
          <w:bCs/>
          <w:i/>
        </w:rPr>
        <w:t>0 assigned to WUR Beacon</w:t>
      </w:r>
    </w:p>
    <w:p w14:paraId="5D255DC8" w14:textId="77777777" w:rsidR="00BC5A9C" w:rsidRPr="00BC5A9C" w:rsidRDefault="00BC5A9C" w:rsidP="00BC5A9C">
      <w:pPr>
        <w:pStyle w:val="ListParagraph"/>
        <w:numPr>
          <w:ilvl w:val="0"/>
          <w:numId w:val="14"/>
        </w:numPr>
        <w:ind w:leftChars="0"/>
        <w:contextualSpacing/>
        <w:rPr>
          <w:bCs/>
          <w:i/>
        </w:rPr>
      </w:pPr>
      <w:r w:rsidRPr="00BC5A9C">
        <w:rPr>
          <w:bCs/>
          <w:i/>
        </w:rPr>
        <w:t>1 assigned to Wake-Up frame</w:t>
      </w:r>
    </w:p>
    <w:p w14:paraId="7D8BAFDF" w14:textId="77777777" w:rsidR="00BC5A9C" w:rsidRPr="00BC5A9C" w:rsidRDefault="00BC5A9C" w:rsidP="00BC5A9C">
      <w:pPr>
        <w:pStyle w:val="ListParagraph"/>
        <w:numPr>
          <w:ilvl w:val="0"/>
          <w:numId w:val="14"/>
        </w:numPr>
        <w:ind w:leftChars="0"/>
        <w:contextualSpacing/>
        <w:rPr>
          <w:bCs/>
          <w:i/>
        </w:rPr>
      </w:pPr>
      <w:r w:rsidRPr="00BC5A9C">
        <w:rPr>
          <w:bCs/>
          <w:i/>
        </w:rPr>
        <w:t>2 assigned to Vendor specific frame</w:t>
      </w:r>
    </w:p>
    <w:p w14:paraId="5D9C10E0" w14:textId="77777777" w:rsidR="00BC5A9C" w:rsidRPr="00BC5A9C" w:rsidRDefault="00BC5A9C" w:rsidP="00BC5A9C">
      <w:pPr>
        <w:rPr>
          <w:i/>
        </w:rPr>
      </w:pPr>
    </w:p>
    <w:p w14:paraId="7A2A740C" w14:textId="5300B7E8" w:rsidR="00BC5A9C" w:rsidRPr="00BC5A9C" w:rsidRDefault="00BC5A9C" w:rsidP="00BC5A9C">
      <w:pPr>
        <w:rPr>
          <w:bCs/>
          <w:i/>
        </w:rPr>
      </w:pPr>
      <w:r w:rsidRPr="00BC5A9C">
        <w:rPr>
          <w:bCs/>
          <w:i/>
        </w:rPr>
        <w:t>The Address field is 12 bits, and the TD Control field is 12 bits</w:t>
      </w:r>
    </w:p>
    <w:p w14:paraId="49B2E266" w14:textId="77777777" w:rsidR="00BC5A9C" w:rsidRPr="00BC5A9C" w:rsidRDefault="00BC5A9C" w:rsidP="00BC5A9C">
      <w:pPr>
        <w:pStyle w:val="ListParagraph"/>
        <w:ind w:left="720"/>
        <w:rPr>
          <w:i/>
        </w:rPr>
      </w:pPr>
      <w:r w:rsidRPr="00BC5A9C">
        <w:rPr>
          <w:i/>
        </w:rPr>
        <w:t xml:space="preserve">[Motion 2, Nov 2017, see </w:t>
      </w:r>
      <w:sdt>
        <w:sdtPr>
          <w:rPr>
            <w:i/>
          </w:rPr>
          <w:id w:val="571555732"/>
          <w:citation/>
        </w:sdtPr>
        <w:sdtEndPr/>
        <w:sdtContent>
          <w:r w:rsidRPr="00BC5A9C">
            <w:rPr>
              <w:i/>
            </w:rPr>
            <w:fldChar w:fldCharType="begin"/>
          </w:r>
          <w:r w:rsidRPr="00BC5A9C">
            <w:rPr>
              <w:i/>
              <w:lang w:val="en-US"/>
            </w:rPr>
            <w:instrText xml:space="preserve"> CITATION Lei3 \l 1033 </w:instrText>
          </w:r>
          <w:r w:rsidRPr="00BC5A9C">
            <w:rPr>
              <w:i/>
            </w:rPr>
            <w:fldChar w:fldCharType="separate"/>
          </w:r>
          <w:r w:rsidRPr="00BC5A9C">
            <w:rPr>
              <w:i/>
              <w:noProof/>
              <w:lang w:val="en-US"/>
            </w:rPr>
            <w:t>[6]</w:t>
          </w:r>
          <w:r w:rsidRPr="00BC5A9C">
            <w:rPr>
              <w:i/>
            </w:rPr>
            <w:fldChar w:fldCharType="end"/>
          </w:r>
        </w:sdtContent>
      </w:sdt>
      <w:sdt>
        <w:sdtPr>
          <w:rPr>
            <w:i/>
          </w:rPr>
          <w:id w:val="1893078348"/>
          <w:citation/>
        </w:sdtPr>
        <w:sdtEndPr/>
        <w:sdtContent>
          <w:r w:rsidRPr="00BC5A9C">
            <w:rPr>
              <w:i/>
            </w:rPr>
            <w:fldChar w:fldCharType="begin"/>
          </w:r>
          <w:r w:rsidRPr="00BC5A9C">
            <w:rPr>
              <w:i/>
              <w:lang w:val="en-US"/>
            </w:rPr>
            <w:instrText xml:space="preserve"> CITATION Alf \l 1033 </w:instrText>
          </w:r>
          <w:r w:rsidRPr="00BC5A9C">
            <w:rPr>
              <w:i/>
            </w:rPr>
            <w:fldChar w:fldCharType="separate"/>
          </w:r>
          <w:r w:rsidRPr="00BC5A9C">
            <w:rPr>
              <w:i/>
              <w:noProof/>
              <w:lang w:val="en-US"/>
            </w:rPr>
            <w:t xml:space="preserve"> [48]</w:t>
          </w:r>
          <w:r w:rsidRPr="00BC5A9C">
            <w:rPr>
              <w:i/>
            </w:rPr>
            <w:fldChar w:fldCharType="end"/>
          </w:r>
        </w:sdtContent>
      </w:sdt>
      <w:r w:rsidRPr="00BC5A9C">
        <w:rPr>
          <w:i/>
        </w:rPr>
        <w:t>]</w:t>
      </w:r>
    </w:p>
    <w:p w14:paraId="4F43415C" w14:textId="77777777" w:rsidR="00BC5A9C" w:rsidRPr="00BC5A9C" w:rsidRDefault="00BC5A9C" w:rsidP="00BC5A9C">
      <w:pPr>
        <w:rPr>
          <w:i/>
        </w:rPr>
      </w:pPr>
    </w:p>
    <w:p w14:paraId="30675058" w14:textId="2785B37B" w:rsidR="00BC5A9C" w:rsidRPr="00BC5A9C" w:rsidRDefault="00BC5A9C" w:rsidP="00BC5A9C">
      <w:pPr>
        <w:rPr>
          <w:i/>
        </w:rPr>
      </w:pPr>
      <w:r w:rsidRPr="00BC5A9C">
        <w:rPr>
          <w:bCs/>
          <w:i/>
        </w:rPr>
        <w:t>The contents of the Address field are as defined below:</w:t>
      </w:r>
    </w:p>
    <w:p w14:paraId="06820C06" w14:textId="77777777" w:rsidR="00BC5A9C" w:rsidRPr="00BC5A9C" w:rsidRDefault="00BC5A9C" w:rsidP="00BC5A9C">
      <w:pPr>
        <w:rPr>
          <w:bCs/>
          <w:i/>
        </w:rPr>
      </w:pPr>
    </w:p>
    <w:p w14:paraId="461403AB" w14:textId="77777777" w:rsidR="00BC5A9C" w:rsidRPr="00BC5A9C" w:rsidRDefault="00BC5A9C" w:rsidP="00BC5A9C">
      <w:pPr>
        <w:ind w:left="720"/>
        <w:rPr>
          <w:bCs/>
          <w:i/>
        </w:rPr>
      </w:pPr>
      <w:r w:rsidRPr="00BC5A9C">
        <w:rPr>
          <w:i/>
          <w:noProof/>
          <w:lang w:val="en-US" w:eastAsia="zh-TW"/>
        </w:rPr>
        <w:drawing>
          <wp:inline distT="0" distB="0" distL="0" distR="0" wp14:anchorId="1720FE7E" wp14:editId="67CFED14">
            <wp:extent cx="4338143" cy="1295400"/>
            <wp:effectExtent l="0" t="0" r="5715" b="0"/>
            <wp:docPr id="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8143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D8786" w14:textId="77777777" w:rsidR="00BC5A9C" w:rsidRPr="00BC5A9C" w:rsidRDefault="00BC5A9C" w:rsidP="00BC5A9C">
      <w:pPr>
        <w:rPr>
          <w:bCs/>
          <w:i/>
        </w:rPr>
      </w:pPr>
    </w:p>
    <w:p w14:paraId="35A4CF56" w14:textId="77777777" w:rsidR="00BC5A9C" w:rsidRPr="00BC5A9C" w:rsidRDefault="00BC5A9C" w:rsidP="00BC5A9C">
      <w:pPr>
        <w:numPr>
          <w:ilvl w:val="0"/>
          <w:numId w:val="17"/>
        </w:numPr>
        <w:rPr>
          <w:bCs/>
          <w:i/>
        </w:rPr>
      </w:pPr>
      <w:r w:rsidRPr="00BC5A9C">
        <w:rPr>
          <w:bCs/>
          <w:i/>
        </w:rPr>
        <w:t>Where:</w:t>
      </w:r>
    </w:p>
    <w:p w14:paraId="0EB2DDCD" w14:textId="77777777" w:rsidR="00BC5A9C" w:rsidRPr="00BC5A9C" w:rsidRDefault="00BC5A9C" w:rsidP="00BC5A9C">
      <w:pPr>
        <w:numPr>
          <w:ilvl w:val="1"/>
          <w:numId w:val="17"/>
        </w:numPr>
        <w:rPr>
          <w:bCs/>
          <w:i/>
        </w:rPr>
      </w:pPr>
      <w:r w:rsidRPr="00BC5A9C">
        <w:rPr>
          <w:bCs/>
          <w:i/>
        </w:rPr>
        <w:t>WID is the WUR ID provided by the AP and identifies one WUR STA</w:t>
      </w:r>
    </w:p>
    <w:p w14:paraId="7EF3C6DA" w14:textId="77777777" w:rsidR="00BC5A9C" w:rsidRPr="00BC5A9C" w:rsidRDefault="00BC5A9C" w:rsidP="00BC5A9C">
      <w:pPr>
        <w:numPr>
          <w:ilvl w:val="1"/>
          <w:numId w:val="17"/>
        </w:numPr>
        <w:rPr>
          <w:bCs/>
          <w:i/>
        </w:rPr>
      </w:pPr>
      <w:r w:rsidRPr="00BC5A9C">
        <w:rPr>
          <w:bCs/>
          <w:i/>
        </w:rPr>
        <w:t>GID is the GROUP ID provided by the AP and identifies one or more WUR STAs</w:t>
      </w:r>
    </w:p>
    <w:p w14:paraId="6920A10A" w14:textId="77777777" w:rsidR="00BC5A9C" w:rsidRPr="00BC5A9C" w:rsidRDefault="00BC5A9C" w:rsidP="00BC5A9C">
      <w:pPr>
        <w:numPr>
          <w:ilvl w:val="1"/>
          <w:numId w:val="17"/>
        </w:numPr>
        <w:rPr>
          <w:bCs/>
          <w:i/>
        </w:rPr>
      </w:pPr>
      <w:r w:rsidRPr="00BC5A9C">
        <w:rPr>
          <w:bCs/>
          <w:i/>
        </w:rPr>
        <w:t>TXID is a transmitter identifier that is decided by the AP</w:t>
      </w:r>
    </w:p>
    <w:p w14:paraId="23CEE29D" w14:textId="77777777" w:rsidR="00BC5A9C" w:rsidRPr="00BC5A9C" w:rsidRDefault="00BC5A9C" w:rsidP="00BC5A9C">
      <w:pPr>
        <w:numPr>
          <w:ilvl w:val="2"/>
          <w:numId w:val="17"/>
        </w:numPr>
        <w:rPr>
          <w:bCs/>
          <w:i/>
        </w:rPr>
      </w:pPr>
      <w:r w:rsidRPr="00BC5A9C">
        <w:rPr>
          <w:bCs/>
          <w:i/>
        </w:rPr>
        <w:t>Which bits, from where, and how they are selected is TBD</w:t>
      </w:r>
    </w:p>
    <w:p w14:paraId="52D85CAD" w14:textId="77777777" w:rsidR="00BC5A9C" w:rsidRPr="00BC5A9C" w:rsidRDefault="00BC5A9C" w:rsidP="00BC5A9C">
      <w:pPr>
        <w:numPr>
          <w:ilvl w:val="1"/>
          <w:numId w:val="17"/>
        </w:numPr>
        <w:rPr>
          <w:bCs/>
          <w:i/>
        </w:rPr>
      </w:pPr>
      <w:r w:rsidRPr="00BC5A9C">
        <w:rPr>
          <w:bCs/>
          <w:i/>
        </w:rPr>
        <w:t>OUI1 is the 12 MSBs of the OUI</w:t>
      </w:r>
    </w:p>
    <w:p w14:paraId="7AB057C8" w14:textId="77777777" w:rsidR="00BC5A9C" w:rsidRPr="00BC5A9C" w:rsidRDefault="00BC5A9C" w:rsidP="00BC5A9C">
      <w:pPr>
        <w:rPr>
          <w:i/>
        </w:rPr>
      </w:pPr>
    </w:p>
    <w:p w14:paraId="29E46043" w14:textId="1212EA39" w:rsidR="00BC5A9C" w:rsidRPr="00BC5A9C" w:rsidRDefault="00BC5A9C" w:rsidP="00BC5A9C">
      <w:pPr>
        <w:rPr>
          <w:i/>
        </w:rPr>
      </w:pPr>
      <w:r w:rsidRPr="00BC5A9C">
        <w:rPr>
          <w:bCs/>
          <w:i/>
        </w:rPr>
        <w:t>The Type Dependent (TD) Control field in the MAC header contains type dependent control information.</w:t>
      </w:r>
    </w:p>
    <w:p w14:paraId="760A2367" w14:textId="77777777" w:rsidR="00BC5A9C" w:rsidRPr="00BC5A9C" w:rsidRDefault="00BC5A9C" w:rsidP="00BC5A9C">
      <w:pPr>
        <w:rPr>
          <w:i/>
        </w:rPr>
      </w:pPr>
    </w:p>
    <w:p w14:paraId="3B8289E0" w14:textId="62EE9655" w:rsidR="00BC5A9C" w:rsidRPr="00BC5A9C" w:rsidRDefault="00BC5A9C" w:rsidP="00BC5A9C">
      <w:pPr>
        <w:rPr>
          <w:i/>
        </w:rPr>
      </w:pPr>
      <w:r w:rsidRPr="00BC5A9C">
        <w:rPr>
          <w:bCs/>
          <w:i/>
        </w:rPr>
        <w:t>The WUR frame has an optionally present Frame Body field:</w:t>
      </w:r>
    </w:p>
    <w:p w14:paraId="19F029EC" w14:textId="77777777" w:rsidR="00BC5A9C" w:rsidRPr="00BC5A9C" w:rsidRDefault="00BC5A9C" w:rsidP="00BC5A9C">
      <w:pPr>
        <w:pStyle w:val="ListParagraph"/>
        <w:numPr>
          <w:ilvl w:val="0"/>
          <w:numId w:val="13"/>
        </w:numPr>
        <w:ind w:leftChars="0"/>
        <w:contextualSpacing/>
        <w:rPr>
          <w:i/>
        </w:rPr>
      </w:pPr>
      <w:r w:rsidRPr="00BC5A9C">
        <w:rPr>
          <w:i/>
        </w:rPr>
        <w:t>It is optional for a STA to support reception of a frame with nonzero length Frame Body.</w:t>
      </w:r>
    </w:p>
    <w:p w14:paraId="4FB9AB03" w14:textId="77777777" w:rsidR="00BC5A9C" w:rsidRPr="00BC5A9C" w:rsidRDefault="00BC5A9C" w:rsidP="00BC5A9C">
      <w:pPr>
        <w:rPr>
          <w:i/>
        </w:rPr>
      </w:pPr>
    </w:p>
    <w:p w14:paraId="39D3D3A5" w14:textId="09CB1A39" w:rsidR="00BC5A9C" w:rsidRPr="00BC5A9C" w:rsidRDefault="00BC5A9C" w:rsidP="00BC5A9C">
      <w:pPr>
        <w:rPr>
          <w:i/>
        </w:rPr>
      </w:pPr>
      <w:r w:rsidRPr="00BC5A9C">
        <w:rPr>
          <w:bCs/>
          <w:i/>
        </w:rPr>
        <w:t>When the Frame Body field is present in a WUR frame then:</w:t>
      </w:r>
    </w:p>
    <w:p w14:paraId="0E6B219C" w14:textId="77777777" w:rsidR="00BC5A9C" w:rsidRPr="00BC5A9C" w:rsidRDefault="00BC5A9C" w:rsidP="00BC5A9C">
      <w:pPr>
        <w:pStyle w:val="ListParagraph"/>
        <w:numPr>
          <w:ilvl w:val="0"/>
          <w:numId w:val="18"/>
        </w:numPr>
        <w:ind w:leftChars="0"/>
        <w:contextualSpacing/>
        <w:rPr>
          <w:bCs/>
          <w:i/>
        </w:rPr>
      </w:pPr>
      <w:r w:rsidRPr="00BC5A9C">
        <w:rPr>
          <w:bCs/>
          <w:i/>
        </w:rPr>
        <w:t>The length of the Frame Body field is indicated by the Length subfield in the Frame Control field</w:t>
      </w:r>
    </w:p>
    <w:p w14:paraId="3EF507C8" w14:textId="77777777" w:rsidR="00BC5A9C" w:rsidRPr="00BC5A9C" w:rsidRDefault="00BC5A9C" w:rsidP="00BC5A9C">
      <w:pPr>
        <w:pStyle w:val="ListParagraph"/>
        <w:numPr>
          <w:ilvl w:val="0"/>
          <w:numId w:val="18"/>
        </w:numPr>
        <w:ind w:leftChars="0"/>
        <w:contextualSpacing/>
        <w:rPr>
          <w:bCs/>
          <w:i/>
        </w:rPr>
      </w:pPr>
      <w:r w:rsidRPr="00BC5A9C">
        <w:rPr>
          <w:bCs/>
          <w:i/>
        </w:rPr>
        <w:t xml:space="preserve">The length is in units of </w:t>
      </w:r>
      <w:r w:rsidRPr="00BC5A9C">
        <w:rPr>
          <w:bCs/>
          <w:i/>
          <w:iCs/>
        </w:rPr>
        <w:t>TBD</w:t>
      </w:r>
      <w:r w:rsidRPr="00BC5A9C">
        <w:rPr>
          <w:bCs/>
          <w:i/>
        </w:rPr>
        <w:t xml:space="preserve"> octets, and is up to 8 or 16 (</w:t>
      </w:r>
      <w:r w:rsidRPr="00BC5A9C">
        <w:rPr>
          <w:bCs/>
          <w:i/>
          <w:iCs/>
        </w:rPr>
        <w:t>TBD</w:t>
      </w:r>
      <w:r w:rsidRPr="00BC5A9C">
        <w:rPr>
          <w:bCs/>
          <w:i/>
        </w:rPr>
        <w:t>) octets.</w:t>
      </w:r>
    </w:p>
    <w:p w14:paraId="62E05D60" w14:textId="77777777" w:rsidR="00BC5A9C" w:rsidRPr="00BC5A9C" w:rsidRDefault="00BC5A9C" w:rsidP="00BC5A9C">
      <w:pPr>
        <w:rPr>
          <w:i/>
        </w:rPr>
      </w:pPr>
    </w:p>
    <w:p w14:paraId="2B846F99" w14:textId="2E3E278F" w:rsidR="00BC5A9C" w:rsidRPr="00BC5A9C" w:rsidRDefault="00BC5A9C" w:rsidP="00BC5A9C">
      <w:pPr>
        <w:rPr>
          <w:i/>
        </w:rPr>
      </w:pPr>
      <w:r w:rsidRPr="00BC5A9C">
        <w:rPr>
          <w:bCs/>
          <w:i/>
        </w:rPr>
        <w:t>The WUR frame has a Frame Check Sequence (FCS) that carries the CRC of the frame:</w:t>
      </w:r>
    </w:p>
    <w:p w14:paraId="12BA11E2" w14:textId="77777777" w:rsidR="00BC5A9C" w:rsidRPr="00BC5A9C" w:rsidRDefault="00BC5A9C" w:rsidP="00BC5A9C">
      <w:pPr>
        <w:pStyle w:val="ListParagraph"/>
        <w:numPr>
          <w:ilvl w:val="0"/>
          <w:numId w:val="13"/>
        </w:numPr>
        <w:ind w:leftChars="0"/>
        <w:contextualSpacing/>
        <w:rPr>
          <w:i/>
        </w:rPr>
      </w:pPr>
      <w:r w:rsidRPr="00BC5A9C">
        <w:rPr>
          <w:i/>
        </w:rPr>
        <w:t>Length and computation of FCS is TBD.</w:t>
      </w:r>
      <w:r w:rsidRPr="00BC5A9C">
        <w:rPr>
          <w:i/>
        </w:rPr>
        <w:tab/>
      </w:r>
    </w:p>
    <w:p w14:paraId="074CC1A7" w14:textId="77777777" w:rsidR="00BC5A9C" w:rsidRPr="00BC5A9C" w:rsidRDefault="00BC5A9C" w:rsidP="00BC5A9C">
      <w:pPr>
        <w:rPr>
          <w:i/>
        </w:rPr>
      </w:pPr>
      <w:r w:rsidRPr="00BC5A9C">
        <w:rPr>
          <w:i/>
        </w:rPr>
        <w:t xml:space="preserve">[Motion 6, Sep 2017, see </w:t>
      </w:r>
      <w:sdt>
        <w:sdtPr>
          <w:rPr>
            <w:i/>
          </w:rPr>
          <w:id w:val="-944224196"/>
          <w:citation/>
        </w:sdtPr>
        <w:sdtEndPr/>
        <w:sdtContent>
          <w:r w:rsidRPr="00BC5A9C">
            <w:rPr>
              <w:i/>
            </w:rPr>
            <w:fldChar w:fldCharType="begin"/>
          </w:r>
          <w:r w:rsidRPr="00BC5A9C">
            <w:rPr>
              <w:i/>
              <w:lang w:val="en-US"/>
            </w:rPr>
            <w:instrText xml:space="preserve">CITATION Lei2 \l 1033 </w:instrText>
          </w:r>
          <w:r w:rsidRPr="00BC5A9C">
            <w:rPr>
              <w:i/>
            </w:rPr>
            <w:fldChar w:fldCharType="separate"/>
          </w:r>
          <w:r w:rsidRPr="00BC5A9C">
            <w:rPr>
              <w:i/>
              <w:noProof/>
              <w:lang w:val="en-US"/>
            </w:rPr>
            <w:t>[4]</w:t>
          </w:r>
          <w:r w:rsidRPr="00BC5A9C">
            <w:rPr>
              <w:i/>
            </w:rPr>
            <w:fldChar w:fldCharType="end"/>
          </w:r>
        </w:sdtContent>
      </w:sdt>
      <w:sdt>
        <w:sdtPr>
          <w:rPr>
            <w:i/>
          </w:rPr>
          <w:id w:val="-2086520096"/>
          <w:citation/>
        </w:sdtPr>
        <w:sdtEndPr/>
        <w:sdtContent>
          <w:r w:rsidRPr="00BC5A9C">
            <w:rPr>
              <w:i/>
            </w:rPr>
            <w:fldChar w:fldCharType="begin"/>
          </w:r>
          <w:r w:rsidRPr="00BC5A9C">
            <w:rPr>
              <w:i/>
              <w:lang w:val="en-US"/>
            </w:rPr>
            <w:instrText xml:space="preserve">CITATION Placeholder2 \l 1033 </w:instrText>
          </w:r>
          <w:r w:rsidRPr="00BC5A9C">
            <w:rPr>
              <w:i/>
            </w:rPr>
            <w:fldChar w:fldCharType="separate"/>
          </w:r>
          <w:r w:rsidRPr="00BC5A9C">
            <w:rPr>
              <w:i/>
              <w:noProof/>
              <w:lang w:val="en-US"/>
            </w:rPr>
            <w:t xml:space="preserve"> [37]</w:t>
          </w:r>
          <w:r w:rsidRPr="00BC5A9C">
            <w:rPr>
              <w:i/>
            </w:rPr>
            <w:fldChar w:fldCharType="end"/>
          </w:r>
        </w:sdtContent>
      </w:sdt>
      <w:r w:rsidRPr="00BC5A9C">
        <w:rPr>
          <w:i/>
        </w:rPr>
        <w:t>]</w:t>
      </w:r>
    </w:p>
    <w:p w14:paraId="3761E463" w14:textId="77777777" w:rsidR="007724D5" w:rsidRDefault="007724D5" w:rsidP="007724D5"/>
    <w:p w14:paraId="6351FDE5" w14:textId="22587A8B" w:rsidR="007724D5" w:rsidRPr="007724D5" w:rsidRDefault="007724D5" w:rsidP="007724D5">
      <w:pPr>
        <w:rPr>
          <w:i/>
        </w:rPr>
      </w:pPr>
      <w:r w:rsidRPr="007724D5">
        <w:rPr>
          <w:bCs/>
          <w:i/>
          <w:szCs w:val="22"/>
        </w:rPr>
        <w:t>Define a type of WUR frame as WUR Discovery frame to assist the STAs to discover the BSS.</w:t>
      </w:r>
    </w:p>
    <w:p w14:paraId="5B862543" w14:textId="77777777" w:rsidR="007724D5" w:rsidRPr="007724D5" w:rsidRDefault="007724D5" w:rsidP="007724D5">
      <w:pPr>
        <w:pStyle w:val="ListParagraph"/>
        <w:ind w:left="720"/>
        <w:rPr>
          <w:i/>
        </w:rPr>
      </w:pPr>
      <w:r w:rsidRPr="007724D5">
        <w:rPr>
          <w:i/>
        </w:rPr>
        <w:t xml:space="preserve">[Motion, Nov 2017, see </w:t>
      </w:r>
      <w:sdt>
        <w:sdtPr>
          <w:rPr>
            <w:i/>
          </w:rPr>
          <w:id w:val="806052331"/>
          <w:citation/>
        </w:sdtPr>
        <w:sdtEndPr/>
        <w:sdtContent>
          <w:r w:rsidRPr="007724D5">
            <w:rPr>
              <w:i/>
            </w:rPr>
            <w:fldChar w:fldCharType="begin"/>
          </w:r>
          <w:r w:rsidRPr="007724D5">
            <w:rPr>
              <w:i/>
              <w:lang w:val="en-US"/>
            </w:rPr>
            <w:instrText xml:space="preserve"> CITATION Lei3 \l 1033 </w:instrText>
          </w:r>
          <w:r w:rsidRPr="007724D5">
            <w:rPr>
              <w:i/>
            </w:rPr>
            <w:fldChar w:fldCharType="separate"/>
          </w:r>
          <w:r w:rsidRPr="007724D5">
            <w:rPr>
              <w:i/>
              <w:noProof/>
              <w:lang w:val="en-US"/>
            </w:rPr>
            <w:t>[6]</w:t>
          </w:r>
          <w:r w:rsidRPr="007724D5">
            <w:rPr>
              <w:i/>
            </w:rPr>
            <w:fldChar w:fldCharType="end"/>
          </w:r>
        </w:sdtContent>
      </w:sdt>
      <w:sdt>
        <w:sdtPr>
          <w:rPr>
            <w:i/>
          </w:rPr>
          <w:id w:val="-512215649"/>
          <w:citation/>
        </w:sdtPr>
        <w:sdtEndPr/>
        <w:sdtContent>
          <w:r w:rsidRPr="007724D5">
            <w:rPr>
              <w:i/>
            </w:rPr>
            <w:fldChar w:fldCharType="begin"/>
          </w:r>
          <w:r w:rsidRPr="007724D5">
            <w:rPr>
              <w:i/>
              <w:lang w:val="en-US"/>
            </w:rPr>
            <w:instrText xml:space="preserve"> CITATION Guo \l 1033 </w:instrText>
          </w:r>
          <w:r w:rsidRPr="007724D5">
            <w:rPr>
              <w:i/>
            </w:rPr>
            <w:fldChar w:fldCharType="separate"/>
          </w:r>
          <w:r w:rsidRPr="007724D5">
            <w:rPr>
              <w:i/>
              <w:noProof/>
              <w:lang w:val="en-US"/>
            </w:rPr>
            <w:t xml:space="preserve"> [47]</w:t>
          </w:r>
          <w:r w:rsidRPr="007724D5">
            <w:rPr>
              <w:i/>
            </w:rPr>
            <w:fldChar w:fldCharType="end"/>
          </w:r>
        </w:sdtContent>
      </w:sdt>
      <w:r w:rsidRPr="007724D5">
        <w:rPr>
          <w:i/>
        </w:rPr>
        <w:t>]</w:t>
      </w:r>
    </w:p>
    <w:p w14:paraId="1B8D5BFF" w14:textId="77777777" w:rsidR="007724D5" w:rsidRDefault="007724D5" w:rsidP="003E4403">
      <w:pPr>
        <w:jc w:val="both"/>
      </w:pPr>
    </w:p>
    <w:p w14:paraId="1AA9586E" w14:textId="77777777" w:rsidR="00AC3A4B" w:rsidRDefault="00AC3A4B" w:rsidP="003E4403">
      <w:pPr>
        <w:jc w:val="both"/>
      </w:pPr>
    </w:p>
    <w:p w14:paraId="03817421" w14:textId="77777777" w:rsidR="003E4403" w:rsidRDefault="003E4403" w:rsidP="003E4403">
      <w:pPr>
        <w:jc w:val="both"/>
      </w:pPr>
      <w:r>
        <w:t>Revisions:</w:t>
      </w:r>
    </w:p>
    <w:p w14:paraId="693F374D" w14:textId="3A08227D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5B367A10" w14:textId="4BA120E6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0092C133" w14:textId="57DE6B34" w:rsidR="005E768D" w:rsidRPr="004D2D75" w:rsidRDefault="005E768D">
      <w:pPr>
        <w:pStyle w:val="T1"/>
        <w:spacing w:after="120"/>
        <w:rPr>
          <w:sz w:val="22"/>
        </w:rPr>
      </w:pPr>
    </w:p>
    <w:p w14:paraId="190A6B0A" w14:textId="77777777" w:rsidR="005E768D" w:rsidRPr="004D2D75" w:rsidRDefault="005E768D" w:rsidP="005E768D"/>
    <w:p w14:paraId="3FB92A3D" w14:textId="77777777" w:rsidR="005E768D" w:rsidRPr="004D2D75" w:rsidRDefault="005E768D"/>
    <w:p w14:paraId="3D962FB4" w14:textId="77777777" w:rsidR="00DC0CA2" w:rsidRDefault="005E768D" w:rsidP="00F2637D">
      <w:r w:rsidRPr="004D2D75">
        <w:br w:type="page"/>
      </w:r>
    </w:p>
    <w:p w14:paraId="3FA40DDD" w14:textId="77777777" w:rsidR="00CE4BAA" w:rsidRPr="004F3AF6" w:rsidRDefault="00CE4BAA" w:rsidP="00CE4BAA">
      <w:r w:rsidRPr="004F3AF6">
        <w:lastRenderedPageBreak/>
        <w:t>Interpretation of a Motion to Adopt</w:t>
      </w:r>
    </w:p>
    <w:p w14:paraId="13B4B998" w14:textId="77777777" w:rsidR="00CE4BAA" w:rsidRPr="004C0F0A" w:rsidRDefault="00CE4BAA" w:rsidP="00CE4BAA">
      <w:pPr>
        <w:rPr>
          <w:lang w:eastAsia="ko-KR"/>
        </w:rPr>
      </w:pPr>
    </w:p>
    <w:p w14:paraId="1740BBB0" w14:textId="6DB3ABAD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041757E2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6BA9F6AA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D1EF9AC" w14:textId="77777777" w:rsidR="0053566B" w:rsidRDefault="0053566B" w:rsidP="00F2637D"/>
    <w:p w14:paraId="07325A0A" w14:textId="68F5D53A" w:rsidR="00AF298F" w:rsidRPr="00AF298F" w:rsidRDefault="000C27D0" w:rsidP="00DD64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</w:t>
      </w:r>
      <w:r w:rsidR="00AF298F">
        <w:rPr>
          <w:rFonts w:eastAsia="Times New Roman"/>
          <w:b/>
          <w:color w:val="000000"/>
          <w:sz w:val="20"/>
          <w:highlight w:val="yellow"/>
          <w:lang w:val="en-US"/>
        </w:rPr>
        <w:t>ba</w:t>
      </w:r>
      <w:proofErr w:type="spellEnd"/>
      <w:r w:rsidR="00E46D15"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="00E46D15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paragraphs below</w:t>
      </w:r>
      <w:r w:rsidR="00E46D15"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E46D15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of this subclause as follows </w:t>
      </w:r>
      <w:r w:rsidR="00E46D15"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(#</w:t>
      </w:r>
      <w:r w:rsidR="0056327A">
        <w:rPr>
          <w:rFonts w:eastAsia="Times New Roman"/>
          <w:b/>
          <w:i/>
          <w:color w:val="000000"/>
          <w:sz w:val="20"/>
          <w:highlight w:val="yellow"/>
          <w:lang w:val="en-US"/>
        </w:rPr>
        <w:t>CID</w:t>
      </w:r>
      <w:r w:rsidR="00E46D15"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313EC957" w14:textId="55FDBAAD" w:rsidR="00AF298F" w:rsidRDefault="00DD3BCC" w:rsidP="00AF298F">
      <w:pPr>
        <w:pStyle w:val="H2"/>
        <w:numPr>
          <w:ilvl w:val="0"/>
          <w:numId w:val="20"/>
        </w:numPr>
        <w:rPr>
          <w:w w:val="100"/>
        </w:rPr>
      </w:pPr>
      <w:bookmarkStart w:id="1" w:name="RTF39313932313a2048322c312e"/>
      <w:ins w:id="2" w:author="Alfred Asterjadhi" w:date="2017-12-13T17:18:00Z">
        <w:r>
          <w:rPr>
            <w:w w:val="100"/>
          </w:rPr>
          <w:t xml:space="preserve">MAC </w:t>
        </w:r>
      </w:ins>
      <w:del w:id="3" w:author="Alfred Asterjadhi" w:date="2017-12-13T17:18:00Z">
        <w:r w:rsidR="00AF298F" w:rsidDel="00DD3BCC">
          <w:rPr>
            <w:w w:val="100"/>
          </w:rPr>
          <w:delText xml:space="preserve">WUR </w:delText>
        </w:r>
      </w:del>
      <w:r w:rsidR="00AF298F">
        <w:rPr>
          <w:w w:val="100"/>
        </w:rPr>
        <w:t>frame format</w:t>
      </w:r>
      <w:del w:id="4" w:author="Alfred Asterjadhi" w:date="2017-12-13T17:17:00Z">
        <w:r w:rsidR="00AF298F" w:rsidDel="00DD3BCC">
          <w:rPr>
            <w:w w:val="100"/>
          </w:rPr>
          <w:delText>s</w:delText>
        </w:r>
      </w:del>
      <w:bookmarkEnd w:id="1"/>
      <w:ins w:id="5" w:author="Alfred Asterjadhi" w:date="2017-12-13T17:18:00Z">
        <w:r>
          <w:rPr>
            <w:w w:val="100"/>
          </w:rPr>
          <w:t xml:space="preserve"> for </w:t>
        </w:r>
        <w:proofErr w:type="gramStart"/>
        <w:r w:rsidR="00EE45C5">
          <w:rPr>
            <w:w w:val="100"/>
          </w:rPr>
          <w:t>Wake</w:t>
        </w:r>
      </w:ins>
      <w:ins w:id="6" w:author="Alfred Asterjadhi" w:date="2017-12-13T18:16:00Z">
        <w:r w:rsidR="001D5FC3">
          <w:rPr>
            <w:w w:val="100"/>
          </w:rPr>
          <w:t xml:space="preserve"> </w:t>
        </w:r>
      </w:ins>
      <w:ins w:id="7" w:author="Alfred Asterjadhi" w:date="2017-12-13T17:18:00Z">
        <w:r w:rsidR="00EE45C5">
          <w:rPr>
            <w:w w:val="100"/>
          </w:rPr>
          <w:t>Up</w:t>
        </w:r>
        <w:proofErr w:type="gramEnd"/>
        <w:r>
          <w:rPr>
            <w:w w:val="100"/>
          </w:rPr>
          <w:t xml:space="preserve"> Radio (WUR) frames</w:t>
        </w:r>
      </w:ins>
    </w:p>
    <w:p w14:paraId="5EAAED69" w14:textId="152AE692" w:rsidR="00AF298F" w:rsidRDefault="00AF298F" w:rsidP="00EE45C5">
      <w:pPr>
        <w:pStyle w:val="T"/>
        <w:rPr>
          <w:w w:val="100"/>
        </w:rPr>
      </w:pPr>
      <w:del w:id="8" w:author="Alfred Asterjadhi" w:date="2017-12-13T17:18:00Z">
        <w:r w:rsidDel="00DD3BCC">
          <w:rPr>
            <w:w w:val="100"/>
          </w:rPr>
          <w:delText>&lt;Texts to be filled&gt;</w:delText>
        </w:r>
      </w:del>
    </w:p>
    <w:p w14:paraId="29DC3313" w14:textId="1334C9B2" w:rsidR="00EE45C5" w:rsidRDefault="00EE45C5" w:rsidP="00EE45C5">
      <w:pPr>
        <w:pStyle w:val="T"/>
        <w:rPr>
          <w:b/>
          <w:w w:val="100"/>
        </w:rPr>
      </w:pPr>
      <w:ins w:id="9" w:author="Alfred Asterjadhi" w:date="2017-12-13T17:19:00Z">
        <w:r w:rsidRPr="00EE45C5">
          <w:rPr>
            <w:b/>
            <w:w w:val="100"/>
          </w:rPr>
          <w:t>9.10.1 Basic components</w:t>
        </w:r>
      </w:ins>
    </w:p>
    <w:p w14:paraId="3547B730" w14:textId="728F1462" w:rsidR="00EE45C5" w:rsidRDefault="00EE45C5" w:rsidP="00EE45C5">
      <w:pPr>
        <w:pStyle w:val="T"/>
        <w:rPr>
          <w:ins w:id="10" w:author="Alfred Asterjadhi" w:date="2017-12-13T17:20:00Z"/>
          <w:w w:val="100"/>
        </w:rPr>
      </w:pPr>
      <w:ins w:id="11" w:author="Alfred Asterjadhi" w:date="2017-12-13T17:20:00Z">
        <w:r>
          <w:rPr>
            <w:w w:val="100"/>
          </w:rPr>
          <w:t xml:space="preserve">Each </w:t>
        </w:r>
      </w:ins>
      <w:proofErr w:type="gramStart"/>
      <w:ins w:id="12" w:author="Alfred Asterjadhi" w:date="2017-12-13T18:16:00Z">
        <w:r w:rsidR="001F4B15">
          <w:rPr>
            <w:w w:val="100"/>
          </w:rPr>
          <w:t>W</w:t>
        </w:r>
        <w:r w:rsidR="00EE4B98">
          <w:rPr>
            <w:w w:val="100"/>
          </w:rPr>
          <w:t xml:space="preserve">ake </w:t>
        </w:r>
        <w:r w:rsidR="001F4B15">
          <w:rPr>
            <w:w w:val="100"/>
          </w:rPr>
          <w:t>U</w:t>
        </w:r>
        <w:r w:rsidR="00EE4B98">
          <w:rPr>
            <w:w w:val="100"/>
          </w:rPr>
          <w:t>p</w:t>
        </w:r>
        <w:proofErr w:type="gramEnd"/>
        <w:r w:rsidR="00EE4B98">
          <w:rPr>
            <w:w w:val="100"/>
          </w:rPr>
          <w:t xml:space="preserve"> </w:t>
        </w:r>
        <w:r w:rsidR="001F4B15">
          <w:rPr>
            <w:w w:val="100"/>
          </w:rPr>
          <w:t>R</w:t>
        </w:r>
        <w:r w:rsidR="00EE4B98">
          <w:rPr>
            <w:w w:val="100"/>
          </w:rPr>
          <w:t>adio (</w:t>
        </w:r>
      </w:ins>
      <w:ins w:id="13" w:author="Alfred Asterjadhi" w:date="2017-12-13T17:20:00Z">
        <w:r>
          <w:rPr>
            <w:w w:val="100"/>
          </w:rPr>
          <w:t>WUR</w:t>
        </w:r>
      </w:ins>
      <w:ins w:id="14" w:author="Alfred Asterjadhi" w:date="2017-12-13T18:16:00Z">
        <w:r w:rsidR="00EE4B98">
          <w:rPr>
            <w:w w:val="100"/>
          </w:rPr>
          <w:t>)</w:t>
        </w:r>
      </w:ins>
      <w:ins w:id="15" w:author="Alfred Asterjadhi" w:date="2017-12-13T17:20:00Z">
        <w:r>
          <w:rPr>
            <w:w w:val="100"/>
          </w:rPr>
          <w:t xml:space="preserve"> frame consists of the following basic components:</w:t>
        </w:r>
      </w:ins>
    </w:p>
    <w:p w14:paraId="1B4B75F2" w14:textId="72D04C46" w:rsidR="00EE45C5" w:rsidRDefault="00EE45C5" w:rsidP="00EE45C5">
      <w:pPr>
        <w:pStyle w:val="L1"/>
        <w:numPr>
          <w:ilvl w:val="0"/>
          <w:numId w:val="22"/>
        </w:numPr>
        <w:ind w:left="640" w:hanging="440"/>
        <w:rPr>
          <w:ins w:id="16" w:author="Alfred Asterjadhi" w:date="2017-12-13T17:20:00Z"/>
          <w:w w:val="100"/>
        </w:rPr>
      </w:pPr>
      <w:ins w:id="17" w:author="Alfred Asterjadhi" w:date="2017-12-13T17:20:00Z">
        <w:r>
          <w:rPr>
            <w:w w:val="100"/>
          </w:rPr>
          <w:t xml:space="preserve">A </w:t>
        </w:r>
        <w:r>
          <w:rPr>
            <w:i/>
            <w:iCs/>
            <w:w w:val="100"/>
          </w:rPr>
          <w:t>MAC header</w:t>
        </w:r>
        <w:r>
          <w:rPr>
            <w:w w:val="100"/>
          </w:rPr>
          <w:t xml:space="preserve">, which comprises frame control, address, </w:t>
        </w:r>
      </w:ins>
      <w:ins w:id="18" w:author="Alfred Asterjadhi" w:date="2017-12-13T18:15:00Z">
        <w:r w:rsidR="00EE4B98">
          <w:rPr>
            <w:w w:val="100"/>
          </w:rPr>
          <w:t xml:space="preserve">and </w:t>
        </w:r>
      </w:ins>
      <w:ins w:id="19" w:author="Alfred Asterjadhi" w:date="2017-12-13T17:20:00Z">
        <w:r>
          <w:rPr>
            <w:w w:val="100"/>
          </w:rPr>
          <w:t>type dependent</w:t>
        </w:r>
      </w:ins>
      <w:ins w:id="20" w:author="Alfred Asterjadhi" w:date="2017-12-13T18:16:00Z">
        <w:r w:rsidR="00EE4B98">
          <w:rPr>
            <w:w w:val="100"/>
          </w:rPr>
          <w:t xml:space="preserve"> (TD)</w:t>
        </w:r>
      </w:ins>
      <w:ins w:id="21" w:author="Alfred Asterjadhi" w:date="2017-12-13T17:20:00Z">
        <w:r>
          <w:rPr>
            <w:w w:val="100"/>
          </w:rPr>
          <w:t xml:space="preserve"> control </w:t>
        </w:r>
      </w:ins>
      <w:ins w:id="22" w:author="Alfred Asterjadhi" w:date="2017-12-13T18:16:00Z">
        <w:r w:rsidR="00EE4B98">
          <w:rPr>
            <w:w w:val="100"/>
          </w:rPr>
          <w:t>field</w:t>
        </w:r>
      </w:ins>
      <w:ins w:id="23" w:author="Alfred Asterjadhi" w:date="2017-12-14T08:59:00Z">
        <w:r w:rsidR="00AA39EA">
          <w:rPr>
            <w:w w:val="100"/>
          </w:rPr>
          <w:t>s</w:t>
        </w:r>
      </w:ins>
      <w:ins w:id="24" w:author="Alfred Asterjadhi" w:date="2017-12-13T17:20:00Z">
        <w:r>
          <w:rPr>
            <w:w w:val="100"/>
          </w:rPr>
          <w:t>;</w:t>
        </w:r>
      </w:ins>
    </w:p>
    <w:p w14:paraId="38F87FA9" w14:textId="7605EBAF" w:rsidR="00EE45C5" w:rsidRDefault="00EE45C5" w:rsidP="00EE45C5">
      <w:pPr>
        <w:pStyle w:val="L2"/>
        <w:numPr>
          <w:ilvl w:val="0"/>
          <w:numId w:val="23"/>
        </w:numPr>
        <w:suppressAutoHyphens/>
        <w:ind w:left="640" w:hanging="440"/>
        <w:rPr>
          <w:ins w:id="25" w:author="Alfred Asterjadhi" w:date="2017-12-13T17:20:00Z"/>
          <w:w w:val="100"/>
        </w:rPr>
      </w:pPr>
      <w:ins w:id="26" w:author="Alfred Asterjadhi" w:date="2017-12-13T17:20:00Z">
        <w:r>
          <w:rPr>
            <w:w w:val="100"/>
          </w:rPr>
          <w:t>A</w:t>
        </w:r>
      </w:ins>
      <w:ins w:id="27" w:author="Alfred Asterjadhi" w:date="2017-12-14T08:59:00Z">
        <w:r w:rsidR="00C35CD7">
          <w:rPr>
            <w:w w:val="100"/>
          </w:rPr>
          <w:t xml:space="preserve"> </w:t>
        </w:r>
      </w:ins>
      <w:ins w:id="28" w:author="Alfred Asterjadhi" w:date="2017-12-13T17:20:00Z">
        <w:r>
          <w:rPr>
            <w:w w:val="100"/>
          </w:rPr>
          <w:t xml:space="preserve">variable-length </w:t>
        </w:r>
        <w:r>
          <w:rPr>
            <w:i/>
            <w:iCs/>
            <w:w w:val="100"/>
          </w:rPr>
          <w:t>frame body</w:t>
        </w:r>
        <w:r>
          <w:rPr>
            <w:w w:val="100"/>
          </w:rPr>
          <w:t xml:space="preserve">, which contains information specific to the frame </w:t>
        </w:r>
        <w:r>
          <w:rPr>
            <w:i/>
            <w:iCs/>
            <w:w w:val="100"/>
          </w:rPr>
          <w:t>type</w:t>
        </w:r>
        <w:r>
          <w:rPr>
            <w:w w:val="100"/>
          </w:rPr>
          <w:t>;</w:t>
        </w:r>
      </w:ins>
    </w:p>
    <w:p w14:paraId="30463975" w14:textId="36C451B1" w:rsidR="00EE45C5" w:rsidRDefault="00EE45C5" w:rsidP="00EE45C5">
      <w:pPr>
        <w:pStyle w:val="L2"/>
        <w:numPr>
          <w:ilvl w:val="0"/>
          <w:numId w:val="21"/>
        </w:numPr>
        <w:suppressAutoHyphens/>
        <w:ind w:left="640" w:hanging="440"/>
        <w:rPr>
          <w:ins w:id="29" w:author="Alfred Asterjadhi" w:date="2017-12-13T17:20:00Z"/>
          <w:w w:val="100"/>
        </w:rPr>
      </w:pPr>
      <w:ins w:id="30" w:author="Alfred Asterjadhi" w:date="2017-12-13T17:20:00Z">
        <w:r>
          <w:rPr>
            <w:w w:val="100"/>
          </w:rPr>
          <w:t xml:space="preserve">An </w:t>
        </w:r>
        <w:r>
          <w:rPr>
            <w:i/>
            <w:iCs/>
            <w:w w:val="100"/>
          </w:rPr>
          <w:t>FCS</w:t>
        </w:r>
        <w:r>
          <w:rPr>
            <w:w w:val="100"/>
          </w:rPr>
          <w:t>,</w:t>
        </w:r>
        <w:r>
          <w:rPr>
            <w:i/>
            <w:iCs/>
            <w:w w:val="100"/>
          </w:rPr>
          <w:t xml:space="preserve"> </w:t>
        </w:r>
        <w:r>
          <w:rPr>
            <w:w w:val="100"/>
          </w:rPr>
          <w:t xml:space="preserve">which contains an IEEE </w:t>
        </w:r>
      </w:ins>
      <w:ins w:id="31" w:author="Alfred Asterjadhi" w:date="2017-12-13T17:23:00Z">
        <w:r w:rsidRPr="00584338">
          <w:rPr>
            <w:i/>
            <w:w w:val="100"/>
            <w:highlight w:val="yellow"/>
          </w:rPr>
          <w:t>TBD</w:t>
        </w:r>
      </w:ins>
      <w:ins w:id="32" w:author="Alfred Asterjadhi" w:date="2017-12-13T17:20:00Z">
        <w:r>
          <w:rPr>
            <w:w w:val="100"/>
          </w:rPr>
          <w:t>-bit CRC.</w:t>
        </w:r>
      </w:ins>
    </w:p>
    <w:p w14:paraId="6B2A765F" w14:textId="7AFF34E1" w:rsidR="00EE45C5" w:rsidRDefault="00EE45C5" w:rsidP="00EE45C5">
      <w:pPr>
        <w:pStyle w:val="T"/>
        <w:rPr>
          <w:ins w:id="33" w:author="Alfred Asterjadhi" w:date="2017-12-13T17:24:00Z"/>
          <w:b/>
          <w:w w:val="100"/>
        </w:rPr>
      </w:pPr>
      <w:ins w:id="34" w:author="Alfred Asterjadhi" w:date="2017-12-13T17:24:00Z">
        <w:r>
          <w:rPr>
            <w:b/>
            <w:w w:val="100"/>
          </w:rPr>
          <w:t xml:space="preserve">9.10.2 General </w:t>
        </w:r>
      </w:ins>
      <w:ins w:id="35" w:author="Alfred Asterjadhi" w:date="2017-12-13T18:17:00Z">
        <w:r w:rsidR="009C3E86">
          <w:rPr>
            <w:b/>
            <w:w w:val="100"/>
          </w:rPr>
          <w:t xml:space="preserve">WUR </w:t>
        </w:r>
      </w:ins>
      <w:ins w:id="36" w:author="Alfred Asterjadhi" w:date="2017-12-13T17:24:00Z">
        <w:r>
          <w:rPr>
            <w:b/>
            <w:w w:val="100"/>
          </w:rPr>
          <w:t>frame format</w:t>
        </w:r>
      </w:ins>
    </w:p>
    <w:p w14:paraId="27F27CD5" w14:textId="0295D821" w:rsidR="00EE45C5" w:rsidRDefault="00EE45C5" w:rsidP="00EE45C5">
      <w:pPr>
        <w:pStyle w:val="T"/>
        <w:rPr>
          <w:ins w:id="37" w:author="Alfred Asterjadhi" w:date="2017-12-13T17:28:00Z"/>
          <w:w w:val="100"/>
        </w:rPr>
      </w:pPr>
      <w:ins w:id="38" w:author="Alfred Asterjadhi" w:date="2017-12-13T17:24:00Z">
        <w:r w:rsidRPr="00EE45C5">
          <w:rPr>
            <w:w w:val="100"/>
          </w:rPr>
          <w:t xml:space="preserve">Figure </w:t>
        </w:r>
        <w:r>
          <w:rPr>
            <w:w w:val="100"/>
          </w:rPr>
          <w:t>9-</w:t>
        </w:r>
      </w:ins>
      <w:ins w:id="39" w:author="Alfred Asterjadhi" w:date="2017-12-13T18:21:00Z">
        <w:r w:rsidR="00DF36A7">
          <w:rPr>
            <w:w w:val="100"/>
          </w:rPr>
          <w:t>AA1</w:t>
        </w:r>
      </w:ins>
      <w:ins w:id="40" w:author="Alfred Asterjadhi" w:date="2017-12-14T09:00:00Z">
        <w:r w:rsidR="00C35CD7">
          <w:rPr>
            <w:w w:val="100"/>
          </w:rPr>
          <w:t>(WUR frame format)</w:t>
        </w:r>
      </w:ins>
      <w:ins w:id="41" w:author="Alfred Asterjadhi" w:date="2017-12-13T17:25:00Z">
        <w:r>
          <w:rPr>
            <w:w w:val="100"/>
          </w:rPr>
          <w:t xml:space="preserve"> depicts the general MAC frame format for WUR frames. </w:t>
        </w:r>
      </w:ins>
    </w:p>
    <w:tbl>
      <w:tblPr>
        <w:tblW w:w="0" w:type="auto"/>
        <w:jc w:val="center"/>
        <w:tblLayout w:type="fixed"/>
        <w:tblCellMar>
          <w:top w:w="12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2"/>
        <w:gridCol w:w="1174"/>
        <w:gridCol w:w="1308"/>
        <w:gridCol w:w="1121"/>
        <w:gridCol w:w="569"/>
        <w:gridCol w:w="17"/>
      </w:tblGrid>
      <w:tr w:rsidR="006B3918" w14:paraId="1FE248A3" w14:textId="77777777" w:rsidTr="00AA63DE">
        <w:trPr>
          <w:gridAfter w:val="1"/>
          <w:wAfter w:w="17" w:type="dxa"/>
          <w:trHeight w:val="420"/>
          <w:jc w:val="center"/>
          <w:ins w:id="42" w:author="Alfred Asterjadhi" w:date="2017-12-13T17:31:00Z"/>
        </w:trPr>
        <w:tc>
          <w:tcPr>
            <w:tcW w:w="1272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1C4E8083" w14:textId="52CACF6E" w:rsidR="006B3918" w:rsidRDefault="006B3918" w:rsidP="00937A90">
            <w:pPr>
              <w:pStyle w:val="figuretext"/>
              <w:rPr>
                <w:ins w:id="43" w:author="Alfred Asterjadhi" w:date="2017-12-13T17:31:00Z"/>
              </w:rPr>
            </w:pPr>
            <w:ins w:id="44" w:author="Alfred Asterjadhi" w:date="2017-12-13T17:31:00Z">
              <w:r>
                <w:rPr>
                  <w:w w:val="100"/>
                </w:rPr>
                <w:t>B0  </w:t>
              </w:r>
            </w:ins>
            <w:ins w:id="45" w:author="Alfred Asterjadhi" w:date="2017-12-13T17:34:00Z">
              <w:r>
                <w:rPr>
                  <w:w w:val="100"/>
                </w:rPr>
                <w:t xml:space="preserve">     </w:t>
              </w:r>
            </w:ins>
            <w:ins w:id="46" w:author="Alfred Asterjadhi" w:date="2017-12-13T17:31:00Z">
              <w:r>
                <w:rPr>
                  <w:w w:val="100"/>
                </w:rPr>
                <w:t>B</w:t>
              </w:r>
            </w:ins>
            <w:ins w:id="47" w:author="Alfred Asterjadhi" w:date="2017-12-13T17:33:00Z">
              <w:r>
                <w:rPr>
                  <w:w w:val="100"/>
                </w:rPr>
                <w:t>7</w:t>
              </w:r>
            </w:ins>
          </w:p>
        </w:tc>
        <w:tc>
          <w:tcPr>
            <w:tcW w:w="1174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0AA4D704" w14:textId="5ACEEE28" w:rsidR="006B3918" w:rsidRDefault="006B3918" w:rsidP="00937A90">
            <w:pPr>
              <w:pStyle w:val="figuretext"/>
              <w:rPr>
                <w:ins w:id="48" w:author="Alfred Asterjadhi" w:date="2017-12-13T17:31:00Z"/>
              </w:rPr>
            </w:pPr>
            <w:ins w:id="49" w:author="Alfred Asterjadhi" w:date="2017-12-13T17:31:00Z">
              <w:r>
                <w:rPr>
                  <w:w w:val="100"/>
                </w:rPr>
                <w:t>B</w:t>
              </w:r>
            </w:ins>
            <w:ins w:id="50" w:author="Alfred Asterjadhi" w:date="2017-12-13T17:34:00Z">
              <w:r>
                <w:rPr>
                  <w:w w:val="100"/>
                </w:rPr>
                <w:t>8</w:t>
              </w:r>
            </w:ins>
            <w:ins w:id="51" w:author="Alfred Asterjadhi" w:date="2017-12-13T17:31:00Z">
              <w:r>
                <w:rPr>
                  <w:w w:val="100"/>
                </w:rPr>
                <w:t> </w:t>
              </w:r>
            </w:ins>
            <w:ins w:id="52" w:author="Alfred Asterjadhi" w:date="2017-12-13T17:35:00Z">
              <w:r>
                <w:rPr>
                  <w:w w:val="100"/>
                </w:rPr>
                <w:t xml:space="preserve">         </w:t>
              </w:r>
            </w:ins>
            <w:ins w:id="53" w:author="Alfred Asterjadhi" w:date="2017-12-13T17:31:00Z">
              <w:r>
                <w:rPr>
                  <w:w w:val="100"/>
                </w:rPr>
                <w:t>B</w:t>
              </w:r>
            </w:ins>
            <w:ins w:id="54" w:author="Alfred Asterjadhi" w:date="2017-12-13T17:34:00Z">
              <w:r>
                <w:rPr>
                  <w:w w:val="100"/>
                </w:rPr>
                <w:t>19</w:t>
              </w:r>
            </w:ins>
          </w:p>
        </w:tc>
        <w:tc>
          <w:tcPr>
            <w:tcW w:w="1308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70D97B7C" w14:textId="47A2602E" w:rsidR="006B3918" w:rsidRDefault="006B3918" w:rsidP="00937A90">
            <w:pPr>
              <w:pStyle w:val="figuretext"/>
              <w:rPr>
                <w:ins w:id="55" w:author="Alfred Asterjadhi" w:date="2017-12-13T17:31:00Z"/>
              </w:rPr>
            </w:pPr>
            <w:ins w:id="56" w:author="Alfred Asterjadhi" w:date="2017-12-13T17:31:00Z">
              <w:r>
                <w:rPr>
                  <w:w w:val="100"/>
                </w:rPr>
                <w:t>B</w:t>
              </w:r>
            </w:ins>
            <w:ins w:id="57" w:author="Alfred Asterjadhi" w:date="2017-12-13T17:34:00Z">
              <w:r>
                <w:rPr>
                  <w:w w:val="100"/>
                </w:rPr>
                <w:t>20</w:t>
              </w:r>
            </w:ins>
            <w:ins w:id="58" w:author="Alfred Asterjadhi" w:date="2017-12-13T17:31:00Z">
              <w:r>
                <w:rPr>
                  <w:w w:val="100"/>
                </w:rPr>
                <w:t> </w:t>
              </w:r>
            </w:ins>
            <w:ins w:id="59" w:author="Alfred Asterjadhi" w:date="2017-12-13T17:35:00Z">
              <w:r>
                <w:rPr>
                  <w:w w:val="100"/>
                </w:rPr>
                <w:t xml:space="preserve">          </w:t>
              </w:r>
            </w:ins>
            <w:ins w:id="60" w:author="Alfred Asterjadhi" w:date="2017-12-13T17:31:00Z">
              <w:r>
                <w:rPr>
                  <w:w w:val="100"/>
                </w:rPr>
                <w:t>B</w:t>
              </w:r>
            </w:ins>
            <w:ins w:id="61" w:author="Alfred Asterjadhi" w:date="2017-12-13T17:35:00Z">
              <w:r>
                <w:rPr>
                  <w:w w:val="100"/>
                </w:rPr>
                <w:t>31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2FA4E734" w14:textId="661B337A" w:rsidR="006B3918" w:rsidRDefault="006B3918" w:rsidP="00937A90">
            <w:pPr>
              <w:pStyle w:val="figuretext"/>
              <w:rPr>
                <w:ins w:id="62" w:author="Alfred Asterjadhi" w:date="2017-12-13T17:31:00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1BFEFAA5" w14:textId="5BB0A9C8" w:rsidR="006B3918" w:rsidRDefault="006B3918" w:rsidP="00937A90">
            <w:pPr>
              <w:pStyle w:val="figuretext"/>
              <w:rPr>
                <w:ins w:id="63" w:author="Alfred Asterjadhi" w:date="2017-12-13T17:31:00Z"/>
              </w:rPr>
            </w:pPr>
          </w:p>
        </w:tc>
      </w:tr>
      <w:tr w:rsidR="006B3918" w14:paraId="6881961C" w14:textId="77777777" w:rsidTr="00AA63DE">
        <w:trPr>
          <w:gridAfter w:val="1"/>
          <w:wAfter w:w="17" w:type="dxa"/>
          <w:trHeight w:val="121"/>
          <w:jc w:val="center"/>
          <w:ins w:id="64" w:author="Alfred Asterjadhi" w:date="2017-12-13T17:31:00Z"/>
        </w:trPr>
        <w:tc>
          <w:tcPr>
            <w:tcW w:w="12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47094DA3" w14:textId="551D135A" w:rsidR="006B3918" w:rsidRDefault="006B3918" w:rsidP="00937A90">
            <w:pPr>
              <w:pStyle w:val="figuretext"/>
              <w:rPr>
                <w:ins w:id="65" w:author="Alfred Asterjadhi" w:date="2017-12-13T17:31:00Z"/>
              </w:rPr>
            </w:pPr>
            <w:ins w:id="66" w:author="Alfred Asterjadhi" w:date="2017-12-13T17:31:00Z">
              <w:r>
                <w:rPr>
                  <w:w w:val="100"/>
                </w:rPr>
                <w:t>Frame Control</w:t>
              </w:r>
            </w:ins>
          </w:p>
        </w:tc>
        <w:tc>
          <w:tcPr>
            <w:tcW w:w="117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4AF43770" w14:textId="56E108DE" w:rsidR="006B3918" w:rsidRDefault="006B3918" w:rsidP="00937A90">
            <w:pPr>
              <w:pStyle w:val="figuretext"/>
              <w:rPr>
                <w:ins w:id="67" w:author="Alfred Asterjadhi" w:date="2017-12-13T17:31:00Z"/>
              </w:rPr>
            </w:pPr>
            <w:ins w:id="68" w:author="Alfred Asterjadhi" w:date="2017-12-13T17:31:00Z">
              <w:r>
                <w:t>Address</w:t>
              </w:r>
            </w:ins>
          </w:p>
        </w:tc>
        <w:tc>
          <w:tcPr>
            <w:tcW w:w="1308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15FF99A2" w14:textId="60614F6B" w:rsidR="006B3918" w:rsidRDefault="006B3918" w:rsidP="00937A90">
            <w:pPr>
              <w:pStyle w:val="figuretext"/>
              <w:rPr>
                <w:ins w:id="69" w:author="Alfred Asterjadhi" w:date="2017-12-13T17:31:00Z"/>
              </w:rPr>
            </w:pPr>
            <w:ins w:id="70" w:author="Alfred Asterjadhi" w:date="2017-12-13T17:31:00Z">
              <w:r>
                <w:rPr>
                  <w:w w:val="100"/>
                </w:rPr>
                <w:t>TD Control</w:t>
              </w:r>
            </w:ins>
          </w:p>
        </w:tc>
        <w:tc>
          <w:tcPr>
            <w:tcW w:w="112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32197BBA" w14:textId="3A26E70C" w:rsidR="006B3918" w:rsidRDefault="006B3918" w:rsidP="00937A90">
            <w:pPr>
              <w:pStyle w:val="figuretext"/>
              <w:rPr>
                <w:ins w:id="71" w:author="Alfred Asterjadhi" w:date="2017-12-13T17:31:00Z"/>
              </w:rPr>
            </w:pPr>
            <w:ins w:id="72" w:author="Alfred Asterjadhi" w:date="2017-12-13T17:32:00Z">
              <w:r>
                <w:t>Frame Body</w:t>
              </w:r>
            </w:ins>
          </w:p>
        </w:tc>
        <w:tc>
          <w:tcPr>
            <w:tcW w:w="56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1E13611F" w14:textId="22D4196B" w:rsidR="006B3918" w:rsidRDefault="006B3918" w:rsidP="00937A90">
            <w:pPr>
              <w:pStyle w:val="figuretext"/>
              <w:rPr>
                <w:ins w:id="73" w:author="Alfred Asterjadhi" w:date="2017-12-13T17:31:00Z"/>
              </w:rPr>
            </w:pPr>
            <w:ins w:id="74" w:author="Alfred Asterjadhi" w:date="2017-12-13T17:32:00Z">
              <w:r>
                <w:t>FCS</w:t>
              </w:r>
            </w:ins>
          </w:p>
        </w:tc>
      </w:tr>
      <w:tr w:rsidR="006B3918" w14:paraId="71D640E9" w14:textId="77777777" w:rsidTr="00AA63DE">
        <w:trPr>
          <w:gridAfter w:val="1"/>
          <w:wAfter w:w="17" w:type="dxa"/>
          <w:trHeight w:val="317"/>
          <w:jc w:val="center"/>
          <w:ins w:id="75" w:author="Alfred Asterjadhi" w:date="2017-12-13T17:31:00Z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4E68A4AF" w14:textId="5D6791CE" w:rsidR="006B3918" w:rsidRDefault="006B3918" w:rsidP="00937A90">
            <w:pPr>
              <w:pStyle w:val="figuretext"/>
              <w:rPr>
                <w:ins w:id="76" w:author="Alfred Asterjadhi" w:date="2017-12-13T17:31:00Z"/>
              </w:rPr>
            </w:pPr>
            <w:ins w:id="77" w:author="Alfred Asterjadhi" w:date="2017-12-13T17:34:00Z">
              <w:r>
                <w:rPr>
                  <w:w w:val="100"/>
                </w:rPr>
                <w:t>8</w:t>
              </w:r>
            </w:ins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1F82B8B9" w14:textId="381584B3" w:rsidR="006B3918" w:rsidRDefault="006B3918" w:rsidP="00937A90">
            <w:pPr>
              <w:pStyle w:val="figuretext"/>
              <w:rPr>
                <w:ins w:id="78" w:author="Alfred Asterjadhi" w:date="2017-12-13T17:31:00Z"/>
              </w:rPr>
            </w:pPr>
            <w:ins w:id="79" w:author="Alfred Asterjadhi" w:date="2017-12-13T17:34:00Z">
              <w:r>
                <w:rPr>
                  <w:w w:val="100"/>
                </w:rPr>
                <w:t>12</w:t>
              </w:r>
            </w:ins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74F5614D" w14:textId="49AACF2D" w:rsidR="006B3918" w:rsidRDefault="006B3918" w:rsidP="00937A90">
            <w:pPr>
              <w:pStyle w:val="figuretext"/>
              <w:rPr>
                <w:ins w:id="80" w:author="Alfred Asterjadhi" w:date="2017-12-13T17:31:00Z"/>
              </w:rPr>
            </w:pPr>
            <w:ins w:id="81" w:author="Alfred Asterjadhi" w:date="2017-12-13T17:34:00Z">
              <w:r>
                <w:rPr>
                  <w:w w:val="100"/>
                </w:rPr>
                <w:t>12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049529AE" w14:textId="22BB390F" w:rsidR="006B3918" w:rsidRDefault="006E618D" w:rsidP="00937A90">
            <w:pPr>
              <w:pStyle w:val="figuretext"/>
              <w:rPr>
                <w:ins w:id="82" w:author="Alfred Asterjadhi" w:date="2017-12-13T17:31:00Z"/>
              </w:rPr>
            </w:pPr>
            <w:ins w:id="83" w:author="Alfred Asterjadhi" w:date="2017-12-14T16:23:00Z">
              <w:r>
                <w:t>optional</w:t>
              </w:r>
            </w:ins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6B428431" w14:textId="323AD5B5" w:rsidR="006B3918" w:rsidRPr="00AA63DE" w:rsidRDefault="006B3918" w:rsidP="00937A90">
            <w:pPr>
              <w:pStyle w:val="figuretext"/>
              <w:rPr>
                <w:ins w:id="84" w:author="Alfred Asterjadhi" w:date="2017-12-13T17:31:00Z"/>
                <w:i/>
              </w:rPr>
            </w:pPr>
            <w:ins w:id="85" w:author="Alfred Asterjadhi" w:date="2017-12-13T17:35:00Z">
              <w:r w:rsidRPr="00584338">
                <w:rPr>
                  <w:i/>
                  <w:highlight w:val="yellow"/>
                </w:rPr>
                <w:t>TBD</w:t>
              </w:r>
            </w:ins>
          </w:p>
        </w:tc>
      </w:tr>
      <w:tr w:rsidR="00DF36A7" w14:paraId="1DBF50B1" w14:textId="77777777" w:rsidTr="00AA63DE">
        <w:trPr>
          <w:trHeight w:val="420"/>
          <w:jc w:val="center"/>
          <w:ins w:id="86" w:author="Alfred Asterjadhi" w:date="2017-12-13T18:22:00Z"/>
        </w:trPr>
        <w:tc>
          <w:tcPr>
            <w:tcW w:w="546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2A5BC5C8" w14:textId="6E205BDA" w:rsidR="00DF36A7" w:rsidRDefault="00DF36A7" w:rsidP="00937A90">
            <w:pPr>
              <w:pStyle w:val="figuretext"/>
              <w:rPr>
                <w:ins w:id="87" w:author="Alfred Asterjadhi" w:date="2017-12-13T18:22:00Z"/>
              </w:rPr>
            </w:pPr>
            <w:ins w:id="88" w:author="Alfred Asterjadhi" w:date="2017-12-13T18:22:00Z">
              <w:r>
                <w:t xml:space="preserve">Figure 9-AA1 </w:t>
              </w:r>
              <w:r w:rsidR="00280A8B">
                <w:t>–</w:t>
              </w:r>
              <w:r>
                <w:t xml:space="preserve"> </w:t>
              </w:r>
              <w:r w:rsidR="00280A8B">
                <w:t>WUR frame format</w:t>
              </w:r>
            </w:ins>
          </w:p>
        </w:tc>
      </w:tr>
    </w:tbl>
    <w:p w14:paraId="4B0E1784" w14:textId="7D0DC33F" w:rsidR="005B03DA" w:rsidRDefault="00DF36A7" w:rsidP="006B3918">
      <w:pPr>
        <w:pStyle w:val="T"/>
        <w:rPr>
          <w:ins w:id="89" w:author="Alfred Asterjadhi" w:date="2017-12-13T18:24:00Z"/>
          <w:w w:val="100"/>
        </w:rPr>
      </w:pPr>
      <w:ins w:id="90" w:author="Alfred Asterjadhi" w:date="2017-12-13T18:21:00Z">
        <w:r>
          <w:rPr>
            <w:w w:val="100"/>
          </w:rPr>
          <w:t xml:space="preserve">The </w:t>
        </w:r>
      </w:ins>
      <w:ins w:id="91" w:author="Alfred Asterjadhi" w:date="2017-12-14T09:04:00Z">
        <w:r w:rsidR="00AA63DE">
          <w:rPr>
            <w:w w:val="100"/>
          </w:rPr>
          <w:t xml:space="preserve">MAC header of the WUR frame consists of the </w:t>
        </w:r>
      </w:ins>
      <w:ins w:id="92" w:author="Alfred Asterjadhi" w:date="2017-12-13T18:21:00Z">
        <w:r>
          <w:rPr>
            <w:w w:val="100"/>
          </w:rPr>
          <w:t>Frame Control, Address, and TD Control</w:t>
        </w:r>
      </w:ins>
      <w:ins w:id="93" w:author="Alfred Asterjadhi" w:date="2017-12-14T09:05:00Z">
        <w:r w:rsidR="00AA63DE">
          <w:rPr>
            <w:w w:val="100"/>
          </w:rPr>
          <w:t xml:space="preserve"> fields</w:t>
        </w:r>
        <w:r w:rsidR="009A18A2">
          <w:rPr>
            <w:w w:val="100"/>
          </w:rPr>
          <w:t xml:space="preserve">, </w:t>
        </w:r>
      </w:ins>
      <w:ins w:id="94" w:author="Alfred Asterjadhi" w:date="2017-12-14T09:08:00Z">
        <w:r w:rsidR="00C7106C">
          <w:rPr>
            <w:w w:val="100"/>
          </w:rPr>
          <w:t>and is</w:t>
        </w:r>
      </w:ins>
      <w:ins w:id="95" w:author="Alfred Asterjadhi" w:date="2017-12-14T09:05:00Z">
        <w:r w:rsidR="00AA63DE">
          <w:rPr>
            <w:w w:val="100"/>
          </w:rPr>
          <w:t xml:space="preserve"> defined in </w:t>
        </w:r>
      </w:ins>
      <w:ins w:id="96" w:author="Alfred Asterjadhi" w:date="2017-12-13T18:24:00Z">
        <w:r w:rsidR="00A42DF3">
          <w:rPr>
            <w:w w:val="100"/>
          </w:rPr>
          <w:t>9.10.2.1 (MAC header).</w:t>
        </w:r>
      </w:ins>
    </w:p>
    <w:p w14:paraId="784F41E0" w14:textId="7224EA57" w:rsidR="00A42DF3" w:rsidRDefault="00A42DF3" w:rsidP="00A42DF3">
      <w:pPr>
        <w:pStyle w:val="T"/>
        <w:rPr>
          <w:ins w:id="97" w:author="Alfred Asterjadhi" w:date="2017-12-13T18:24:00Z"/>
          <w:b/>
          <w:w w:val="100"/>
        </w:rPr>
      </w:pPr>
      <w:ins w:id="98" w:author="Alfred Asterjadhi" w:date="2017-12-13T18:24:00Z">
        <w:r>
          <w:rPr>
            <w:w w:val="100"/>
          </w:rPr>
          <w:t xml:space="preserve">The Frame Body field is </w:t>
        </w:r>
      </w:ins>
      <w:ins w:id="99" w:author="Alfred Asterjadhi" w:date="2017-12-14T09:06:00Z">
        <w:r w:rsidR="001727EA">
          <w:rPr>
            <w:w w:val="100"/>
          </w:rPr>
          <w:t xml:space="preserve">optionally </w:t>
        </w:r>
      </w:ins>
      <w:ins w:id="100" w:author="Alfred Asterjadhi" w:date="2017-12-13T18:24:00Z">
        <w:r>
          <w:rPr>
            <w:w w:val="100"/>
          </w:rPr>
          <w:t xml:space="preserve">present </w:t>
        </w:r>
      </w:ins>
      <w:ins w:id="101" w:author="Alfred Asterjadhi" w:date="2017-12-14T09:06:00Z">
        <w:r w:rsidR="001727EA">
          <w:rPr>
            <w:w w:val="100"/>
          </w:rPr>
          <w:t>i</w:t>
        </w:r>
      </w:ins>
      <w:ins w:id="102" w:author="Alfred Asterjadhi" w:date="2017-12-13T18:24:00Z">
        <w:r>
          <w:rPr>
            <w:w w:val="100"/>
          </w:rPr>
          <w:t xml:space="preserve">n certain </w:t>
        </w:r>
      </w:ins>
      <w:ins w:id="103" w:author="Alfred Asterjadhi" w:date="2017-12-14T09:05:00Z">
        <w:r w:rsidR="001727EA">
          <w:rPr>
            <w:w w:val="100"/>
          </w:rPr>
          <w:t xml:space="preserve">WUR </w:t>
        </w:r>
      </w:ins>
      <w:ins w:id="104" w:author="Alfred Asterjadhi" w:date="2017-12-13T18:24:00Z">
        <w:r>
          <w:rPr>
            <w:w w:val="100"/>
          </w:rPr>
          <w:t>frame types</w:t>
        </w:r>
      </w:ins>
      <w:ins w:id="105" w:author="Alfred Asterjadhi" w:date="2017-12-14T09:08:00Z">
        <w:r w:rsidR="001727EA">
          <w:rPr>
            <w:w w:val="100"/>
          </w:rPr>
          <w:t xml:space="preserve">, </w:t>
        </w:r>
        <w:r w:rsidR="00FE29AA">
          <w:rPr>
            <w:w w:val="100"/>
          </w:rPr>
          <w:t>and is</w:t>
        </w:r>
      </w:ins>
      <w:ins w:id="106" w:author="Alfred Asterjadhi" w:date="2017-12-14T09:06:00Z">
        <w:r w:rsidR="001727EA">
          <w:rPr>
            <w:w w:val="100"/>
          </w:rPr>
          <w:t xml:space="preserve"> defined in 9.10.2.4 (Frame Body field)</w:t>
        </w:r>
      </w:ins>
      <w:ins w:id="107" w:author="Alfred Asterjadhi" w:date="2017-12-13T18:24:00Z">
        <w:r>
          <w:rPr>
            <w:w w:val="100"/>
          </w:rPr>
          <w:t>.</w:t>
        </w:r>
      </w:ins>
    </w:p>
    <w:p w14:paraId="329D37A6" w14:textId="7D9B0BFB" w:rsidR="00A42DF3" w:rsidRDefault="00C33F1C" w:rsidP="006B3918">
      <w:pPr>
        <w:pStyle w:val="T"/>
        <w:rPr>
          <w:ins w:id="108" w:author="Alfred Asterjadhi" w:date="2017-12-13T18:22:00Z"/>
          <w:w w:val="100"/>
        </w:rPr>
      </w:pPr>
      <w:ins w:id="109" w:author="Alfred Asterjadhi" w:date="2017-12-14T09:08:00Z">
        <w:r>
          <w:rPr>
            <w:w w:val="100"/>
          </w:rPr>
          <w:t>The FCS field is defined in 9.10.2.5 (FCS field)</w:t>
        </w:r>
        <w:r w:rsidR="009E4C1F">
          <w:rPr>
            <w:w w:val="100"/>
          </w:rPr>
          <w:t>.</w:t>
        </w:r>
      </w:ins>
    </w:p>
    <w:p w14:paraId="422964F4" w14:textId="77777777" w:rsidR="008D70B8" w:rsidRDefault="00DF36A7" w:rsidP="006B3918">
      <w:pPr>
        <w:pStyle w:val="T"/>
        <w:rPr>
          <w:ins w:id="110" w:author="Alfred Asterjadhi" w:date="2017-12-14T09:12:00Z"/>
          <w:w w:val="100"/>
        </w:rPr>
      </w:pPr>
      <w:ins w:id="111" w:author="Alfred Asterjadhi" w:date="2017-12-13T18:21:00Z">
        <w:r>
          <w:rPr>
            <w:w w:val="100"/>
          </w:rPr>
          <w:t xml:space="preserve">The MAC header and the last field (FCS) constitute the minimal WUR frame format and are present in all </w:t>
        </w:r>
      </w:ins>
      <w:ins w:id="112" w:author="Alfred Asterjadhi" w:date="2017-12-14T09:10:00Z">
        <w:r w:rsidR="0039069E">
          <w:rPr>
            <w:w w:val="100"/>
          </w:rPr>
          <w:t xml:space="preserve">WUR </w:t>
        </w:r>
      </w:ins>
      <w:ins w:id="113" w:author="Alfred Asterjadhi" w:date="2017-12-13T18:21:00Z">
        <w:r>
          <w:rPr>
            <w:w w:val="100"/>
          </w:rPr>
          <w:t xml:space="preserve">frames, including reserved types. </w:t>
        </w:r>
      </w:ins>
    </w:p>
    <w:p w14:paraId="7038F9FA" w14:textId="6C771C26" w:rsidR="00F5693B" w:rsidRDefault="0011640D" w:rsidP="006B3918">
      <w:pPr>
        <w:pStyle w:val="T"/>
        <w:rPr>
          <w:ins w:id="114" w:author="Alfred Asterjadhi" w:date="2017-12-14T11:03:00Z"/>
          <w:w w:val="100"/>
        </w:rPr>
      </w:pPr>
      <w:ins w:id="115" w:author="Alfred Asterjadhi" w:date="2017-12-14T09:09:00Z">
        <w:r>
          <w:rPr>
            <w:w w:val="100"/>
          </w:rPr>
          <w:t>A</w:t>
        </w:r>
      </w:ins>
      <w:ins w:id="116" w:author="Alfred Asterjadhi" w:date="2017-12-14T09:10:00Z">
        <w:r w:rsidR="0039069E">
          <w:rPr>
            <w:w w:val="100"/>
          </w:rPr>
          <w:t xml:space="preserve"> WUR frame</w:t>
        </w:r>
      </w:ins>
      <w:ins w:id="117" w:author="Alfred Asterjadhi" w:date="2017-12-14T09:11:00Z">
        <w:r w:rsidR="0039069E">
          <w:rPr>
            <w:w w:val="100"/>
          </w:rPr>
          <w:t xml:space="preserve"> </w:t>
        </w:r>
      </w:ins>
      <w:ins w:id="118" w:author="Alfred Asterjadhi" w:date="2017-12-14T09:12:00Z">
        <w:r w:rsidR="0053422A">
          <w:rPr>
            <w:w w:val="100"/>
          </w:rPr>
          <w:t xml:space="preserve">that </w:t>
        </w:r>
      </w:ins>
      <w:ins w:id="119" w:author="Alfred Asterjadhi" w:date="2017-12-14T09:11:00Z">
        <w:r w:rsidR="0039069E">
          <w:rPr>
            <w:w w:val="100"/>
          </w:rPr>
          <w:t xml:space="preserve">does not have a Frame Body field </w:t>
        </w:r>
      </w:ins>
      <w:ins w:id="120" w:author="Alfred Asterjadhi" w:date="2017-12-14T09:10:00Z">
        <w:r w:rsidR="0039069E">
          <w:rPr>
            <w:w w:val="100"/>
          </w:rPr>
          <w:t xml:space="preserve">is referred to as a constant-length </w:t>
        </w:r>
      </w:ins>
      <w:ins w:id="121" w:author="Alfred Asterjadhi" w:date="2017-12-14T09:11:00Z">
        <w:r w:rsidR="0039069E">
          <w:rPr>
            <w:w w:val="100"/>
          </w:rPr>
          <w:t xml:space="preserve">(CL) </w:t>
        </w:r>
      </w:ins>
      <w:ins w:id="122" w:author="Alfred Asterjadhi" w:date="2017-12-14T09:10:00Z">
        <w:r w:rsidR="0039069E">
          <w:rPr>
            <w:w w:val="100"/>
          </w:rPr>
          <w:t>WUR frame.</w:t>
        </w:r>
      </w:ins>
      <w:ins w:id="123" w:author="Alfred Asterjadhi" w:date="2017-12-14T11:03:00Z">
        <w:r w:rsidR="00F5693B">
          <w:rPr>
            <w:w w:val="100"/>
          </w:rPr>
          <w:t xml:space="preserve"> </w:t>
        </w:r>
      </w:ins>
      <w:ins w:id="124" w:author="Alfred Asterjadhi" w:date="2017-12-14T09:11:00Z">
        <w:r w:rsidR="00E9537A">
          <w:rPr>
            <w:w w:val="100"/>
          </w:rPr>
          <w:t>A WUR frame that has a Frame Body field is referred to as a variable-length (VL) WUR frame.</w:t>
        </w:r>
      </w:ins>
      <w:ins w:id="125" w:author="Alfred Asterjadhi" w:date="2017-12-14T11:02:00Z">
        <w:r w:rsidR="00F5693B">
          <w:rPr>
            <w:w w:val="100"/>
          </w:rPr>
          <w:t xml:space="preserve"> </w:t>
        </w:r>
      </w:ins>
    </w:p>
    <w:p w14:paraId="307FCBF3" w14:textId="4EA04A85" w:rsidR="00F5693B" w:rsidRPr="00F5693B" w:rsidRDefault="00F5693B" w:rsidP="006B3918">
      <w:pPr>
        <w:pStyle w:val="T"/>
        <w:rPr>
          <w:ins w:id="126" w:author="Alfred Asterjadhi" w:date="2017-12-13T18:21:00Z"/>
          <w:w w:val="100"/>
          <w:sz w:val="18"/>
        </w:rPr>
      </w:pPr>
      <w:ins w:id="127" w:author="Alfred Asterjadhi" w:date="2017-12-14T11:03:00Z">
        <w:r w:rsidRPr="00F5693B">
          <w:rPr>
            <w:w w:val="100"/>
            <w:sz w:val="18"/>
          </w:rPr>
          <w:t>NOTE—A CL WUR frame can be sent to any WUR STA while a VL WUR frame can be sent only to a WUR STA tha</w:t>
        </w:r>
      </w:ins>
      <w:ins w:id="128" w:author="Alfred Asterjadhi" w:date="2017-12-14T11:04:00Z">
        <w:r w:rsidRPr="00F5693B">
          <w:rPr>
            <w:w w:val="100"/>
            <w:sz w:val="18"/>
          </w:rPr>
          <w:t xml:space="preserve">t has declared support of its reception (see </w:t>
        </w:r>
        <w:r w:rsidRPr="00584338">
          <w:rPr>
            <w:w w:val="100"/>
            <w:sz w:val="18"/>
            <w:highlight w:val="yellow"/>
          </w:rPr>
          <w:t>X.Y.Z</w:t>
        </w:r>
        <w:r w:rsidRPr="00F5693B">
          <w:rPr>
            <w:w w:val="100"/>
            <w:sz w:val="18"/>
          </w:rPr>
          <w:t>)</w:t>
        </w:r>
      </w:ins>
    </w:p>
    <w:p w14:paraId="3ACFEAD2" w14:textId="1A9220F8" w:rsidR="00A42DF3" w:rsidRDefault="00A42DF3" w:rsidP="006B3918">
      <w:pPr>
        <w:pStyle w:val="T"/>
        <w:rPr>
          <w:ins w:id="129" w:author="Alfred Asterjadhi" w:date="2017-12-13T18:23:00Z"/>
          <w:b/>
          <w:w w:val="100"/>
        </w:rPr>
      </w:pPr>
      <w:ins w:id="130" w:author="Alfred Asterjadhi" w:date="2017-12-13T18:23:00Z">
        <w:r>
          <w:rPr>
            <w:b/>
            <w:w w:val="100"/>
          </w:rPr>
          <w:lastRenderedPageBreak/>
          <w:t>9.10.2.1 MAC header</w:t>
        </w:r>
      </w:ins>
    </w:p>
    <w:p w14:paraId="56A7D214" w14:textId="163C2637" w:rsidR="006B3918" w:rsidRDefault="00BF04B7" w:rsidP="006B3918">
      <w:pPr>
        <w:pStyle w:val="T"/>
        <w:rPr>
          <w:ins w:id="131" w:author="Alfred Asterjadhi" w:date="2017-12-13T17:38:00Z"/>
          <w:b/>
          <w:w w:val="100"/>
        </w:rPr>
      </w:pPr>
      <w:ins w:id="132" w:author="Alfred Asterjadhi" w:date="2017-12-13T18:09:00Z">
        <w:r>
          <w:rPr>
            <w:b/>
            <w:w w:val="100"/>
          </w:rPr>
          <w:t>9.10.2.</w:t>
        </w:r>
      </w:ins>
      <w:ins w:id="133" w:author="Alfred Asterjadhi" w:date="2017-12-13T18:10:00Z">
        <w:r w:rsidR="00153350">
          <w:rPr>
            <w:b/>
            <w:w w:val="100"/>
          </w:rPr>
          <w:t>1</w:t>
        </w:r>
      </w:ins>
      <w:ins w:id="134" w:author="Alfred Asterjadhi" w:date="2017-12-13T18:23:00Z">
        <w:r w:rsidR="00A42DF3">
          <w:rPr>
            <w:b/>
            <w:w w:val="100"/>
          </w:rPr>
          <w:t>.1</w:t>
        </w:r>
      </w:ins>
      <w:ins w:id="135" w:author="Alfred Asterjadhi" w:date="2017-12-13T18:09:00Z">
        <w:r>
          <w:rPr>
            <w:b/>
            <w:w w:val="100"/>
          </w:rPr>
          <w:t xml:space="preserve"> </w:t>
        </w:r>
      </w:ins>
      <w:ins w:id="136" w:author="Alfred Asterjadhi" w:date="2017-12-13T17:38:00Z">
        <w:r w:rsidR="00473D5B" w:rsidRPr="004F1091">
          <w:rPr>
            <w:b/>
            <w:w w:val="100"/>
          </w:rPr>
          <w:t>Frame Control field</w:t>
        </w:r>
      </w:ins>
    </w:p>
    <w:p w14:paraId="4F81F125" w14:textId="502D125D" w:rsidR="00473D5B" w:rsidRDefault="00473D5B" w:rsidP="006B3918">
      <w:pPr>
        <w:pStyle w:val="T"/>
        <w:rPr>
          <w:ins w:id="137" w:author="Alfred Asterjadhi" w:date="2017-12-13T17:39:00Z"/>
          <w:w w:val="100"/>
        </w:rPr>
      </w:pPr>
      <w:ins w:id="138" w:author="Alfred Asterjadhi" w:date="2017-12-13T17:38:00Z">
        <w:r w:rsidRPr="004F1091">
          <w:rPr>
            <w:w w:val="100"/>
          </w:rPr>
          <w:t xml:space="preserve">The </w:t>
        </w:r>
      </w:ins>
      <w:ins w:id="139" w:author="Alfred Asterjadhi" w:date="2017-12-13T17:39:00Z">
        <w:r>
          <w:rPr>
            <w:w w:val="100"/>
          </w:rPr>
          <w:t xml:space="preserve">general format of the Frame Control field of the WUR frame is illustrated in Figure AA2 (Frame Control field </w:t>
        </w:r>
      </w:ins>
      <w:ins w:id="140" w:author="Alfred Asterjadhi" w:date="2017-12-14T09:14:00Z">
        <w:r w:rsidR="0095229D">
          <w:rPr>
            <w:w w:val="100"/>
          </w:rPr>
          <w:t xml:space="preserve">format </w:t>
        </w:r>
      </w:ins>
      <w:ins w:id="141" w:author="Alfred Asterjadhi" w:date="2017-12-13T17:39:00Z">
        <w:r>
          <w:rPr>
            <w:w w:val="100"/>
          </w:rPr>
          <w:t>of WUR frame)</w:t>
        </w:r>
      </w:ins>
      <w:ins w:id="142" w:author="Alfred Asterjadhi" w:date="2017-12-13T18:15:00Z">
        <w:r w:rsidR="00FC6202">
          <w:rPr>
            <w:w w:val="100"/>
          </w:rPr>
          <w:t>.</w:t>
        </w:r>
      </w:ins>
    </w:p>
    <w:tbl>
      <w:tblPr>
        <w:tblW w:w="0" w:type="auto"/>
        <w:jc w:val="center"/>
        <w:tblLayout w:type="fixed"/>
        <w:tblCellMar>
          <w:top w:w="12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2"/>
        <w:gridCol w:w="1303"/>
        <w:gridCol w:w="1925"/>
      </w:tblGrid>
      <w:tr w:rsidR="00473D5B" w14:paraId="76320A69" w14:textId="77777777" w:rsidTr="00D331A8">
        <w:trPr>
          <w:trHeight w:val="128"/>
          <w:jc w:val="center"/>
          <w:ins w:id="143" w:author="Alfred Asterjadhi" w:date="2017-12-13T17:40:00Z"/>
        </w:trPr>
        <w:tc>
          <w:tcPr>
            <w:tcW w:w="1272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7FEF41A3" w14:textId="52FC5E06" w:rsidR="00473D5B" w:rsidRDefault="00473D5B" w:rsidP="00937A90">
            <w:pPr>
              <w:pStyle w:val="figuretext"/>
              <w:rPr>
                <w:ins w:id="144" w:author="Alfred Asterjadhi" w:date="2017-12-13T17:40:00Z"/>
              </w:rPr>
            </w:pPr>
            <w:ins w:id="145" w:author="Alfred Asterjadhi" w:date="2017-12-13T17:40:00Z">
              <w:r>
                <w:rPr>
                  <w:w w:val="100"/>
                </w:rPr>
                <w:t>B0       B</w:t>
              </w:r>
              <w:r w:rsidRPr="00584338">
                <w:rPr>
                  <w:w w:val="100"/>
                  <w:highlight w:val="yellow"/>
                </w:rPr>
                <w:t>X</w:t>
              </w:r>
            </w:ins>
          </w:p>
        </w:tc>
        <w:tc>
          <w:tcPr>
            <w:tcW w:w="1303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18B61715" w14:textId="4186A90E" w:rsidR="00473D5B" w:rsidRDefault="00473D5B" w:rsidP="00937A90">
            <w:pPr>
              <w:pStyle w:val="figuretext"/>
              <w:rPr>
                <w:ins w:id="146" w:author="Alfred Asterjadhi" w:date="2017-12-13T17:40:00Z"/>
              </w:rPr>
            </w:pPr>
            <w:ins w:id="147" w:author="Alfred Asterjadhi" w:date="2017-12-13T17:40:00Z">
              <w:r>
                <w:rPr>
                  <w:w w:val="100"/>
                </w:rPr>
                <w:t>B</w:t>
              </w:r>
            </w:ins>
            <w:ins w:id="148" w:author="Alfred Asterjadhi" w:date="2017-12-13T17:41:00Z">
              <w:r w:rsidRPr="00584338">
                <w:rPr>
                  <w:w w:val="100"/>
                  <w:highlight w:val="yellow"/>
                </w:rPr>
                <w:t>X</w:t>
              </w:r>
              <w:r>
                <w:rPr>
                  <w:w w:val="100"/>
                </w:rPr>
                <w:t>+1</w:t>
              </w:r>
            </w:ins>
            <w:ins w:id="149" w:author="Alfred Asterjadhi" w:date="2017-12-13T17:40:00Z">
              <w:r>
                <w:rPr>
                  <w:w w:val="100"/>
                </w:rPr>
                <w:t>          B</w:t>
              </w:r>
            </w:ins>
            <w:ins w:id="150" w:author="Alfred Asterjadhi" w:date="2017-12-13T17:41:00Z">
              <w:r w:rsidRPr="00584338">
                <w:rPr>
                  <w:w w:val="100"/>
                  <w:highlight w:val="yellow"/>
                </w:rPr>
                <w:t>Y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5170F9F5" w14:textId="07A9790C" w:rsidR="00473D5B" w:rsidRDefault="00473D5B" w:rsidP="00937A90">
            <w:pPr>
              <w:pStyle w:val="figuretext"/>
              <w:rPr>
                <w:ins w:id="151" w:author="Alfred Asterjadhi" w:date="2017-12-13T17:40:00Z"/>
              </w:rPr>
            </w:pPr>
          </w:p>
        </w:tc>
      </w:tr>
      <w:tr w:rsidR="00473D5B" w14:paraId="50D55518" w14:textId="77777777" w:rsidTr="00D331A8">
        <w:trPr>
          <w:trHeight w:val="121"/>
          <w:jc w:val="center"/>
          <w:ins w:id="152" w:author="Alfred Asterjadhi" w:date="2017-12-13T17:40:00Z"/>
        </w:trPr>
        <w:tc>
          <w:tcPr>
            <w:tcW w:w="12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78C65940" w14:textId="092F6ACA" w:rsidR="00473D5B" w:rsidRDefault="00473D5B" w:rsidP="00937A90">
            <w:pPr>
              <w:pStyle w:val="figuretext"/>
              <w:rPr>
                <w:ins w:id="153" w:author="Alfred Asterjadhi" w:date="2017-12-13T17:40:00Z"/>
              </w:rPr>
            </w:pPr>
            <w:ins w:id="154" w:author="Alfred Asterjadhi" w:date="2017-12-13T17:40:00Z">
              <w:r>
                <w:rPr>
                  <w:w w:val="100"/>
                </w:rPr>
                <w:t>Type</w:t>
              </w:r>
            </w:ins>
          </w:p>
        </w:tc>
        <w:tc>
          <w:tcPr>
            <w:tcW w:w="130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6C5AD6DF" w14:textId="4E4591F1" w:rsidR="00473D5B" w:rsidRDefault="00473D5B" w:rsidP="00937A90">
            <w:pPr>
              <w:pStyle w:val="figuretext"/>
              <w:rPr>
                <w:ins w:id="155" w:author="Alfred Asterjadhi" w:date="2017-12-13T17:40:00Z"/>
              </w:rPr>
            </w:pPr>
            <w:ins w:id="156" w:author="Alfred Asterjadhi" w:date="2017-12-13T17:40:00Z">
              <w:r>
                <w:t>Length/</w:t>
              </w:r>
              <w:proofErr w:type="spellStart"/>
              <w:r>
                <w:t>Misc</w:t>
              </w:r>
              <w:proofErr w:type="spellEnd"/>
            </w:ins>
          </w:p>
        </w:tc>
        <w:tc>
          <w:tcPr>
            <w:tcW w:w="1925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08B9894F" w14:textId="4FD1DF43" w:rsidR="00473D5B" w:rsidRDefault="00473D5B" w:rsidP="00937A90">
            <w:pPr>
              <w:pStyle w:val="figuretext"/>
              <w:rPr>
                <w:ins w:id="157" w:author="Alfred Asterjadhi" w:date="2017-12-13T17:40:00Z"/>
              </w:rPr>
            </w:pPr>
            <w:ins w:id="158" w:author="Alfred Asterjadhi" w:date="2017-12-13T17:41:00Z">
              <w:r>
                <w:rPr>
                  <w:w w:val="100"/>
                </w:rPr>
                <w:t>Reserved</w:t>
              </w:r>
            </w:ins>
          </w:p>
        </w:tc>
      </w:tr>
      <w:tr w:rsidR="00473D5B" w14:paraId="5ACA5F95" w14:textId="77777777" w:rsidTr="00D331A8">
        <w:trPr>
          <w:trHeight w:val="19"/>
          <w:jc w:val="center"/>
          <w:ins w:id="159" w:author="Alfred Asterjadhi" w:date="2017-12-13T17:40:00Z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232E58CE" w14:textId="076B8212" w:rsidR="00473D5B" w:rsidRDefault="00473D5B" w:rsidP="00937A90">
            <w:pPr>
              <w:pStyle w:val="figuretext"/>
              <w:rPr>
                <w:ins w:id="160" w:author="Alfred Asterjadhi" w:date="2017-12-13T17:40:00Z"/>
              </w:rPr>
            </w:pPr>
            <w:ins w:id="161" w:author="Alfred Asterjadhi" w:date="2017-12-13T17:40:00Z">
              <w:r>
                <w:rPr>
                  <w:w w:val="100"/>
                </w:rPr>
                <w:t>3-4</w:t>
              </w:r>
            </w:ins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44119D91" w14:textId="3A3FF654" w:rsidR="00473D5B" w:rsidRDefault="00473D5B" w:rsidP="00937A90">
            <w:pPr>
              <w:pStyle w:val="figuretext"/>
              <w:rPr>
                <w:ins w:id="162" w:author="Alfred Asterjadhi" w:date="2017-12-13T17:40:00Z"/>
              </w:rPr>
            </w:pPr>
            <w:ins w:id="163" w:author="Alfred Asterjadhi" w:date="2017-12-13T17:40:00Z">
              <w:r>
                <w:rPr>
                  <w:w w:val="100"/>
                </w:rPr>
                <w:t>3-4</w:t>
              </w:r>
            </w:ins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6E1FF36C" w14:textId="57673333" w:rsidR="00473D5B" w:rsidRDefault="00473D5B" w:rsidP="00473D5B">
            <w:pPr>
              <w:pStyle w:val="figuretext"/>
              <w:rPr>
                <w:ins w:id="164" w:author="Alfred Asterjadhi" w:date="2017-12-13T17:40:00Z"/>
              </w:rPr>
            </w:pPr>
          </w:p>
        </w:tc>
      </w:tr>
      <w:tr w:rsidR="00B9516D" w14:paraId="256881F6" w14:textId="77777777" w:rsidTr="00D331A8">
        <w:trPr>
          <w:trHeight w:val="19"/>
          <w:jc w:val="center"/>
          <w:ins w:id="165" w:author="Alfred Asterjadhi" w:date="2017-12-14T09:13:00Z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184B8CE2" w14:textId="2E67C3D8" w:rsidR="00B9516D" w:rsidRDefault="00B9516D" w:rsidP="00B9516D">
            <w:pPr>
              <w:pStyle w:val="figuretext"/>
              <w:rPr>
                <w:ins w:id="166" w:author="Alfred Asterjadhi" w:date="2017-12-14T09:13:00Z"/>
              </w:rPr>
            </w:pPr>
            <w:ins w:id="167" w:author="Alfred Asterjadhi" w:date="2017-12-14T09:14:00Z">
              <w:r>
                <w:t>Figure 9-AA2 – Frame Control field</w:t>
              </w:r>
              <w:r w:rsidR="0095229D">
                <w:t xml:space="preserve"> format</w:t>
              </w:r>
              <w:r>
                <w:t xml:space="preserve"> of WUR frame</w:t>
              </w:r>
            </w:ins>
          </w:p>
        </w:tc>
      </w:tr>
    </w:tbl>
    <w:p w14:paraId="043502AE" w14:textId="24F966D0" w:rsidR="00473D5B" w:rsidRDefault="00473D5B" w:rsidP="006B3918">
      <w:pPr>
        <w:pStyle w:val="T"/>
        <w:rPr>
          <w:ins w:id="168" w:author="Alfred Asterjadhi" w:date="2017-12-13T17:45:00Z"/>
          <w:w w:val="100"/>
        </w:rPr>
      </w:pPr>
      <w:ins w:id="169" w:author="Alfred Asterjadhi" w:date="2017-12-13T17:42:00Z">
        <w:r>
          <w:rPr>
            <w:w w:val="100"/>
          </w:rPr>
          <w:t xml:space="preserve">The Type field </w:t>
        </w:r>
      </w:ins>
      <w:ins w:id="170" w:author="Alfred Asterjadhi" w:date="2017-12-14T10:10:00Z">
        <w:r w:rsidR="007C58A5">
          <w:rPr>
            <w:w w:val="100"/>
          </w:rPr>
          <w:t>contains</w:t>
        </w:r>
      </w:ins>
      <w:ins w:id="171" w:author="Alfred Asterjadhi" w:date="2017-12-13T17:42:00Z">
        <w:r>
          <w:rPr>
            <w:w w:val="100"/>
          </w:rPr>
          <w:t xml:space="preserve"> the type of the WUR frame, as defined in Table </w:t>
        </w:r>
      </w:ins>
      <w:ins w:id="172" w:author="Alfred Asterjadhi" w:date="2017-12-13T17:43:00Z">
        <w:r>
          <w:rPr>
            <w:w w:val="100"/>
          </w:rPr>
          <w:t>JK1 (WUR frame types).</w:t>
        </w:r>
      </w:ins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00"/>
        <w:gridCol w:w="3340"/>
      </w:tblGrid>
      <w:tr w:rsidR="00937A90" w14:paraId="5CBA738C" w14:textId="77777777" w:rsidTr="00E30F65">
        <w:trPr>
          <w:jc w:val="center"/>
          <w:ins w:id="173" w:author="Alfred Asterjadhi" w:date="2017-12-13T17:45:00Z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A0A004E" w14:textId="6D48FF6D" w:rsidR="00937A90" w:rsidRDefault="0035002F" w:rsidP="004F1091">
            <w:pPr>
              <w:pStyle w:val="TableTitle"/>
              <w:rPr>
                <w:ins w:id="174" w:author="Alfred Asterjadhi" w:date="2017-12-13T17:45:00Z"/>
              </w:rPr>
            </w:pPr>
            <w:bookmarkStart w:id="175" w:name="RTF36383435353a205461626c65"/>
            <w:ins w:id="176" w:author="Alfred Asterjadhi" w:date="2017-12-13T17:53:00Z">
              <w:r>
                <w:rPr>
                  <w:w w:val="100"/>
                </w:rPr>
                <w:t>Table JK1-- WUR</w:t>
              </w:r>
            </w:ins>
            <w:ins w:id="177" w:author="Alfred Asterjadhi" w:date="2017-12-13T17:45:00Z">
              <w:r w:rsidR="00937A90">
                <w:rPr>
                  <w:w w:val="100"/>
                </w:rPr>
                <w:t xml:space="preserve"> frame types</w:t>
              </w:r>
              <w:r w:rsidR="00937A90">
                <w:rPr>
                  <w:w w:val="100"/>
                </w:rPr>
                <w:fldChar w:fldCharType="begin"/>
              </w:r>
              <w:r w:rsidR="00937A90">
                <w:rPr>
                  <w:w w:val="100"/>
                </w:rPr>
                <w:instrText xml:space="preserve"> FILENAME </w:instrText>
              </w:r>
              <w:r w:rsidR="00937A90">
                <w:rPr>
                  <w:w w:val="100"/>
                </w:rPr>
                <w:fldChar w:fldCharType="separate"/>
              </w:r>
              <w:r w:rsidR="00937A90">
                <w:rPr>
                  <w:w w:val="100"/>
                </w:rPr>
                <w:t> </w:t>
              </w:r>
              <w:r w:rsidR="00937A90">
                <w:rPr>
                  <w:w w:val="100"/>
                </w:rPr>
                <w:fldChar w:fldCharType="end"/>
              </w:r>
              <w:bookmarkEnd w:id="175"/>
            </w:ins>
          </w:p>
        </w:tc>
      </w:tr>
      <w:tr w:rsidR="00937A90" w14:paraId="7CD57951" w14:textId="77777777" w:rsidTr="00E30F65">
        <w:trPr>
          <w:trHeight w:val="166"/>
          <w:jc w:val="center"/>
          <w:ins w:id="178" w:author="Alfred Asterjadhi" w:date="2017-12-13T17:45:00Z"/>
        </w:trPr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7EF9913" w14:textId="77777777" w:rsidR="00937A90" w:rsidRDefault="00937A90" w:rsidP="00937A90">
            <w:pPr>
              <w:pStyle w:val="CellHeading"/>
              <w:rPr>
                <w:ins w:id="179" w:author="Alfred Asterjadhi" w:date="2017-12-13T17:45:00Z"/>
              </w:rPr>
            </w:pPr>
            <w:ins w:id="180" w:author="Alfred Asterjadhi" w:date="2017-12-13T17:45:00Z">
              <w:r>
                <w:rPr>
                  <w:w w:val="100"/>
                </w:rPr>
                <w:t xml:space="preserve">Type </w:t>
              </w:r>
            </w:ins>
          </w:p>
        </w:tc>
        <w:tc>
          <w:tcPr>
            <w:tcW w:w="334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DD0583A" w14:textId="77777777" w:rsidR="00937A90" w:rsidRDefault="00937A90" w:rsidP="00937A90">
            <w:pPr>
              <w:pStyle w:val="CellHeading"/>
              <w:rPr>
                <w:ins w:id="181" w:author="Alfred Asterjadhi" w:date="2017-12-13T17:45:00Z"/>
              </w:rPr>
            </w:pPr>
            <w:ins w:id="182" w:author="Alfred Asterjadhi" w:date="2017-12-13T17:45:00Z">
              <w:r>
                <w:rPr>
                  <w:w w:val="100"/>
                </w:rPr>
                <w:t>Type description</w:t>
              </w:r>
            </w:ins>
          </w:p>
        </w:tc>
      </w:tr>
      <w:tr w:rsidR="00937A90" w14:paraId="28111279" w14:textId="77777777" w:rsidTr="00E30F65">
        <w:trPr>
          <w:trHeight w:val="21"/>
          <w:jc w:val="center"/>
          <w:ins w:id="183" w:author="Alfred Asterjadhi" w:date="2017-12-13T17:45:00Z"/>
        </w:trPr>
        <w:tc>
          <w:tcPr>
            <w:tcW w:w="8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49C06DF" w14:textId="77777777" w:rsidR="00937A90" w:rsidRPr="004F1091" w:rsidRDefault="00937A90" w:rsidP="004F1091">
            <w:pPr>
              <w:pStyle w:val="TableText"/>
              <w:jc w:val="center"/>
              <w:rPr>
                <w:ins w:id="184" w:author="Alfred Asterjadhi" w:date="2017-12-13T17:45:00Z"/>
                <w:w w:val="100"/>
              </w:rPr>
            </w:pPr>
            <w:ins w:id="185" w:author="Alfred Asterjadhi" w:date="2017-12-13T17:45:00Z">
              <w:r>
                <w:rPr>
                  <w:w w:val="100"/>
                </w:rPr>
                <w:t>0</w:t>
              </w:r>
            </w:ins>
          </w:p>
        </w:tc>
        <w:tc>
          <w:tcPr>
            <w:tcW w:w="3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08777F0" w14:textId="1E85715A" w:rsidR="00937A90" w:rsidRPr="004F1091" w:rsidRDefault="00937A90" w:rsidP="004F1091">
            <w:pPr>
              <w:pStyle w:val="DL"/>
              <w:tabs>
                <w:tab w:val="clear" w:pos="640"/>
                <w:tab w:val="left" w:pos="600"/>
              </w:tabs>
              <w:spacing w:before="40" w:after="40" w:line="220" w:lineRule="atLeast"/>
              <w:ind w:left="0" w:firstLine="0"/>
              <w:rPr>
                <w:ins w:id="186" w:author="Alfred Asterjadhi" w:date="2017-12-13T17:45:00Z"/>
                <w:rFonts w:eastAsia="MS Mincho"/>
                <w:w w:val="100"/>
                <w:sz w:val="18"/>
                <w:szCs w:val="18"/>
                <w:lang w:eastAsia="ja-JP"/>
              </w:rPr>
            </w:pPr>
            <w:ins w:id="187" w:author="Alfred Asterjadhi" w:date="2017-12-13T17:45:00Z">
              <w:r w:rsidRPr="004F1091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>WUR Beacon</w:t>
              </w:r>
            </w:ins>
          </w:p>
        </w:tc>
      </w:tr>
      <w:tr w:rsidR="00937A90" w14:paraId="4015B570" w14:textId="77777777" w:rsidTr="00E30F65">
        <w:trPr>
          <w:trHeight w:val="67"/>
          <w:jc w:val="center"/>
          <w:ins w:id="188" w:author="Alfred Asterjadhi" w:date="2017-12-13T17:45:00Z"/>
        </w:trPr>
        <w:tc>
          <w:tcPr>
            <w:tcW w:w="8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1FE6F18" w14:textId="77777777" w:rsidR="00937A90" w:rsidRPr="004F1091" w:rsidRDefault="00937A90" w:rsidP="004F1091">
            <w:pPr>
              <w:pStyle w:val="TableText"/>
              <w:jc w:val="center"/>
              <w:rPr>
                <w:ins w:id="189" w:author="Alfred Asterjadhi" w:date="2017-12-13T17:45:00Z"/>
                <w:w w:val="100"/>
              </w:rPr>
            </w:pPr>
            <w:ins w:id="190" w:author="Alfred Asterjadhi" w:date="2017-12-13T17:45:00Z">
              <w:r>
                <w:rPr>
                  <w:w w:val="100"/>
                </w:rPr>
                <w:t>1</w:t>
              </w:r>
            </w:ins>
          </w:p>
        </w:tc>
        <w:tc>
          <w:tcPr>
            <w:tcW w:w="3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87E4B26" w14:textId="4DB7AB78" w:rsidR="00937A90" w:rsidRPr="004F1091" w:rsidRDefault="00937A90" w:rsidP="004F1091">
            <w:pPr>
              <w:pStyle w:val="DL"/>
              <w:tabs>
                <w:tab w:val="clear" w:pos="640"/>
                <w:tab w:val="left" w:pos="600"/>
              </w:tabs>
              <w:spacing w:before="40" w:after="40" w:line="220" w:lineRule="atLeast"/>
              <w:ind w:left="0" w:firstLine="0"/>
              <w:rPr>
                <w:ins w:id="191" w:author="Alfred Asterjadhi" w:date="2017-12-13T17:45:00Z"/>
                <w:rFonts w:eastAsia="MS Mincho"/>
                <w:w w:val="100"/>
                <w:sz w:val="18"/>
                <w:szCs w:val="18"/>
                <w:lang w:eastAsia="ja-JP"/>
              </w:rPr>
            </w:pPr>
            <w:ins w:id="192" w:author="Alfred Asterjadhi" w:date="2017-12-13T17:45:00Z">
              <w:r w:rsidRPr="004F1091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 xml:space="preserve">WUR </w:t>
              </w:r>
            </w:ins>
            <w:ins w:id="193" w:author="Alfred Asterjadhi" w:date="2017-12-13T17:46:00Z">
              <w:r w:rsidRPr="004F1091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>Wake Up</w:t>
              </w:r>
            </w:ins>
          </w:p>
        </w:tc>
      </w:tr>
      <w:tr w:rsidR="00937A90" w14:paraId="01F90CFC" w14:textId="77777777" w:rsidTr="00E30F65">
        <w:trPr>
          <w:trHeight w:val="49"/>
          <w:jc w:val="center"/>
          <w:ins w:id="194" w:author="Alfred Asterjadhi" w:date="2017-12-13T17:45:00Z"/>
        </w:trPr>
        <w:tc>
          <w:tcPr>
            <w:tcW w:w="8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BDE7237" w14:textId="77777777" w:rsidR="00937A90" w:rsidRPr="004F1091" w:rsidRDefault="00937A90" w:rsidP="004F1091">
            <w:pPr>
              <w:pStyle w:val="TableText"/>
              <w:jc w:val="center"/>
              <w:rPr>
                <w:ins w:id="195" w:author="Alfred Asterjadhi" w:date="2017-12-13T17:45:00Z"/>
                <w:w w:val="100"/>
              </w:rPr>
            </w:pPr>
            <w:ins w:id="196" w:author="Alfred Asterjadhi" w:date="2017-12-13T17:45:00Z">
              <w:r>
                <w:rPr>
                  <w:w w:val="100"/>
                </w:rPr>
                <w:t>2</w:t>
              </w:r>
            </w:ins>
          </w:p>
        </w:tc>
        <w:tc>
          <w:tcPr>
            <w:tcW w:w="3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98D6F71" w14:textId="29DCF77E" w:rsidR="00937A90" w:rsidRPr="004F1091" w:rsidRDefault="00937A90" w:rsidP="004F1091">
            <w:pPr>
              <w:pStyle w:val="DL"/>
              <w:tabs>
                <w:tab w:val="clear" w:pos="640"/>
                <w:tab w:val="left" w:pos="600"/>
              </w:tabs>
              <w:ind w:left="0" w:firstLine="0"/>
              <w:rPr>
                <w:ins w:id="197" w:author="Alfred Asterjadhi" w:date="2017-12-13T17:45:00Z"/>
                <w:rFonts w:eastAsia="MS Mincho"/>
                <w:w w:val="100"/>
                <w:sz w:val="18"/>
                <w:szCs w:val="18"/>
                <w:lang w:eastAsia="ja-JP"/>
              </w:rPr>
            </w:pPr>
            <w:ins w:id="198" w:author="Alfred Asterjadhi" w:date="2017-12-13T17:50:00Z">
              <w:r w:rsidRPr="004F1091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 xml:space="preserve">WUR </w:t>
              </w:r>
            </w:ins>
            <w:ins w:id="199" w:author="Alfred Asterjadhi" w:date="2017-12-13T17:46:00Z">
              <w:r w:rsidRPr="004F1091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>Vendor Specific</w:t>
              </w:r>
            </w:ins>
          </w:p>
        </w:tc>
      </w:tr>
      <w:tr w:rsidR="00937A90" w14:paraId="21D7DDB5" w14:textId="77777777" w:rsidTr="00E30F65">
        <w:trPr>
          <w:trHeight w:val="21"/>
          <w:jc w:val="center"/>
          <w:ins w:id="200" w:author="Alfred Asterjadhi" w:date="2017-12-13T17:45:00Z"/>
        </w:trPr>
        <w:tc>
          <w:tcPr>
            <w:tcW w:w="8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A73C53C" w14:textId="77777777" w:rsidR="00937A90" w:rsidRPr="004F1091" w:rsidRDefault="00937A90" w:rsidP="004F1091">
            <w:pPr>
              <w:pStyle w:val="TableText"/>
              <w:jc w:val="center"/>
              <w:rPr>
                <w:ins w:id="201" w:author="Alfred Asterjadhi" w:date="2017-12-13T17:45:00Z"/>
                <w:w w:val="100"/>
              </w:rPr>
            </w:pPr>
            <w:ins w:id="202" w:author="Alfred Asterjadhi" w:date="2017-12-13T17:45:00Z">
              <w:r>
                <w:rPr>
                  <w:w w:val="100"/>
                </w:rPr>
                <w:t>3</w:t>
              </w:r>
            </w:ins>
          </w:p>
        </w:tc>
        <w:tc>
          <w:tcPr>
            <w:tcW w:w="3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A6EA5B5" w14:textId="6F9C25EA" w:rsidR="00937A90" w:rsidRPr="004F1091" w:rsidRDefault="00937A90" w:rsidP="004F1091">
            <w:pPr>
              <w:pStyle w:val="DL"/>
              <w:tabs>
                <w:tab w:val="clear" w:pos="640"/>
                <w:tab w:val="left" w:pos="600"/>
              </w:tabs>
              <w:spacing w:before="40" w:after="40" w:line="220" w:lineRule="atLeast"/>
              <w:ind w:left="0" w:firstLine="0"/>
              <w:rPr>
                <w:ins w:id="203" w:author="Alfred Asterjadhi" w:date="2017-12-13T17:45:00Z"/>
                <w:rFonts w:eastAsia="MS Mincho"/>
                <w:w w:val="100"/>
                <w:sz w:val="18"/>
                <w:szCs w:val="18"/>
                <w:lang w:eastAsia="ja-JP"/>
              </w:rPr>
            </w:pPr>
            <w:ins w:id="204" w:author="Alfred Asterjadhi" w:date="2017-12-13T17:50:00Z">
              <w:r w:rsidRPr="004F1091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 xml:space="preserve">WUR </w:t>
              </w:r>
            </w:ins>
            <w:ins w:id="205" w:author="Alfred Asterjadhi" w:date="2017-12-13T17:46:00Z">
              <w:r w:rsidRPr="004F1091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>Discovery</w:t>
              </w:r>
            </w:ins>
          </w:p>
        </w:tc>
      </w:tr>
      <w:tr w:rsidR="00937A90" w14:paraId="72ADADC4" w14:textId="77777777" w:rsidTr="00E30F65">
        <w:trPr>
          <w:trHeight w:val="21"/>
          <w:jc w:val="center"/>
          <w:ins w:id="206" w:author="Alfred Asterjadhi" w:date="2017-12-13T17:45:00Z"/>
        </w:trPr>
        <w:tc>
          <w:tcPr>
            <w:tcW w:w="8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1613122" w14:textId="29373F8A" w:rsidR="00937A90" w:rsidRPr="004F1091" w:rsidRDefault="001D31A9" w:rsidP="004F1091">
            <w:pPr>
              <w:pStyle w:val="TableText"/>
              <w:jc w:val="center"/>
              <w:rPr>
                <w:ins w:id="207" w:author="Alfred Asterjadhi" w:date="2017-12-13T17:45:00Z"/>
                <w:w w:val="100"/>
              </w:rPr>
            </w:pPr>
            <w:ins w:id="208" w:author="Alfred Asterjadhi" w:date="2017-12-13T17:50:00Z">
              <w:r w:rsidRPr="004F1091">
                <w:rPr>
                  <w:w w:val="100"/>
                </w:rPr>
                <w:t>4-</w:t>
              </w:r>
              <w:r w:rsidR="00F87842" w:rsidRPr="00584338">
                <w:rPr>
                  <w:i/>
                  <w:w w:val="100"/>
                  <w:highlight w:val="yellow"/>
                </w:rPr>
                <w:t>TBD</w:t>
              </w:r>
            </w:ins>
          </w:p>
        </w:tc>
        <w:tc>
          <w:tcPr>
            <w:tcW w:w="3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8A6D106" w14:textId="77777777" w:rsidR="00937A90" w:rsidRPr="004F1091" w:rsidRDefault="00937A90" w:rsidP="00937A90">
            <w:pPr>
              <w:pStyle w:val="TableText"/>
              <w:rPr>
                <w:ins w:id="209" w:author="Alfred Asterjadhi" w:date="2017-12-13T17:45:00Z"/>
                <w:w w:val="100"/>
              </w:rPr>
            </w:pPr>
            <w:ins w:id="210" w:author="Alfred Asterjadhi" w:date="2017-12-13T17:45:00Z">
              <w:r>
                <w:rPr>
                  <w:w w:val="100"/>
                </w:rPr>
                <w:t>Reserved</w:t>
              </w:r>
            </w:ins>
          </w:p>
        </w:tc>
      </w:tr>
    </w:tbl>
    <w:p w14:paraId="5A2ABEE8" w14:textId="5A82FBC6" w:rsidR="00E5241C" w:rsidRDefault="00937A90" w:rsidP="006B3918">
      <w:pPr>
        <w:pStyle w:val="T"/>
        <w:rPr>
          <w:ins w:id="211" w:author="Alfred Asterjadhi" w:date="2017-12-14T09:25:00Z"/>
          <w:w w:val="100"/>
        </w:rPr>
      </w:pPr>
      <w:ins w:id="212" w:author="Alfred Asterjadhi" w:date="2017-12-13T17:43:00Z">
        <w:r>
          <w:rPr>
            <w:w w:val="100"/>
          </w:rPr>
          <w:t>The Length/</w:t>
        </w:r>
        <w:proofErr w:type="spellStart"/>
        <w:r>
          <w:rPr>
            <w:w w:val="100"/>
          </w:rPr>
          <w:t>Misc</w:t>
        </w:r>
        <w:proofErr w:type="spellEnd"/>
        <w:r>
          <w:rPr>
            <w:w w:val="100"/>
          </w:rPr>
          <w:t xml:space="preserve"> field </w:t>
        </w:r>
      </w:ins>
      <w:ins w:id="213" w:author="Alfred Asterjadhi" w:date="2017-12-14T10:10:00Z">
        <w:r w:rsidR="007C58A5">
          <w:rPr>
            <w:w w:val="100"/>
          </w:rPr>
          <w:t>contains</w:t>
        </w:r>
      </w:ins>
      <w:ins w:id="214" w:author="Alfred Asterjadhi" w:date="2017-12-14T09:22:00Z">
        <w:r w:rsidR="008350AF">
          <w:rPr>
            <w:w w:val="100"/>
          </w:rPr>
          <w:t xml:space="preserve"> the</w:t>
        </w:r>
      </w:ins>
      <w:ins w:id="215" w:author="Alfred Asterjadhi" w:date="2017-12-14T09:21:00Z">
        <w:r w:rsidR="008350AF">
          <w:rPr>
            <w:w w:val="100"/>
          </w:rPr>
          <w:t xml:space="preserve"> Length </w:t>
        </w:r>
      </w:ins>
      <w:ins w:id="216" w:author="Alfred Asterjadhi" w:date="2017-12-14T09:22:00Z">
        <w:r w:rsidR="008350AF">
          <w:rPr>
            <w:w w:val="100"/>
          </w:rPr>
          <w:t>field</w:t>
        </w:r>
      </w:ins>
      <w:ins w:id="217" w:author="Alfred Asterjadhi" w:date="2017-12-13T17:43:00Z">
        <w:r>
          <w:rPr>
            <w:w w:val="100"/>
          </w:rPr>
          <w:t xml:space="preserve"> </w:t>
        </w:r>
      </w:ins>
      <w:ins w:id="218" w:author="Alfred Asterjadhi" w:date="2017-12-14T09:19:00Z">
        <w:r w:rsidR="00D331A8">
          <w:rPr>
            <w:w w:val="100"/>
          </w:rPr>
          <w:t>for a VL WUR frame</w:t>
        </w:r>
        <w:r w:rsidR="008350AF">
          <w:rPr>
            <w:w w:val="100"/>
          </w:rPr>
          <w:t xml:space="preserve"> and the </w:t>
        </w:r>
        <w:proofErr w:type="spellStart"/>
        <w:r w:rsidR="008350AF">
          <w:rPr>
            <w:w w:val="100"/>
          </w:rPr>
          <w:t>Misc</w:t>
        </w:r>
        <w:proofErr w:type="spellEnd"/>
        <w:r w:rsidR="008350AF">
          <w:rPr>
            <w:w w:val="100"/>
          </w:rPr>
          <w:t xml:space="preserve"> fie</w:t>
        </w:r>
      </w:ins>
      <w:ins w:id="219" w:author="Alfred Asterjadhi" w:date="2017-12-14T09:20:00Z">
        <w:r w:rsidR="008350AF">
          <w:rPr>
            <w:w w:val="100"/>
          </w:rPr>
          <w:t>ld for a CL WUR frame</w:t>
        </w:r>
      </w:ins>
      <w:ins w:id="220" w:author="Alfred Asterjadhi" w:date="2017-12-18T08:50:00Z">
        <w:r w:rsidR="001E23C0">
          <w:rPr>
            <w:w w:val="100"/>
          </w:rPr>
          <w:t>.</w:t>
        </w:r>
      </w:ins>
    </w:p>
    <w:p w14:paraId="5CC90EF8" w14:textId="7432C2D6" w:rsidR="00937A90" w:rsidRPr="008350AF" w:rsidRDefault="008350AF" w:rsidP="006B3918">
      <w:pPr>
        <w:pStyle w:val="T"/>
        <w:rPr>
          <w:ins w:id="221" w:author="Alfred Asterjadhi" w:date="2017-12-13T17:52:00Z"/>
          <w:w w:val="100"/>
        </w:rPr>
      </w:pPr>
      <w:ins w:id="222" w:author="Alfred Asterjadhi" w:date="2017-12-14T09:20:00Z">
        <w:r>
          <w:rPr>
            <w:w w:val="100"/>
          </w:rPr>
          <w:t xml:space="preserve">The </w:t>
        </w:r>
      </w:ins>
      <w:ins w:id="223" w:author="Alfred Asterjadhi" w:date="2017-12-14T09:22:00Z">
        <w:r>
          <w:rPr>
            <w:w w:val="100"/>
          </w:rPr>
          <w:t xml:space="preserve">Length field </w:t>
        </w:r>
      </w:ins>
      <w:ins w:id="224" w:author="Alfred Asterjadhi" w:date="2017-12-14T09:23:00Z">
        <w:r>
          <w:rPr>
            <w:w w:val="100"/>
          </w:rPr>
          <w:t>contains the length of the Frame Body field</w:t>
        </w:r>
      </w:ins>
      <w:ins w:id="225" w:author="Alfred Asterjadhi" w:date="2017-12-14T11:16:00Z">
        <w:r w:rsidR="00584338">
          <w:rPr>
            <w:w w:val="100"/>
          </w:rPr>
          <w:t xml:space="preserve"> as defined in 9.10.2.4 (Frame Body field)</w:t>
        </w:r>
      </w:ins>
      <w:ins w:id="226" w:author="Alfred Asterjadhi" w:date="2017-12-14T09:23:00Z">
        <w:r>
          <w:rPr>
            <w:w w:val="100"/>
          </w:rPr>
          <w:t xml:space="preserve">. The </w:t>
        </w:r>
        <w:proofErr w:type="spellStart"/>
        <w:r>
          <w:rPr>
            <w:w w:val="100"/>
          </w:rPr>
          <w:t>Misc</w:t>
        </w:r>
        <w:proofErr w:type="spellEnd"/>
        <w:r>
          <w:rPr>
            <w:w w:val="100"/>
          </w:rPr>
          <w:t xml:space="preserve"> field </w:t>
        </w:r>
      </w:ins>
      <w:ins w:id="227" w:author="Alfred Asterjadhi" w:date="2017-12-14T09:24:00Z">
        <w:r>
          <w:rPr>
            <w:w w:val="100"/>
          </w:rPr>
          <w:t>contains bits that are expected to be used for other pu</w:t>
        </w:r>
      </w:ins>
      <w:ins w:id="228" w:author="Alfred Asterjadhi" w:date="2017-12-14T09:25:00Z">
        <w:r>
          <w:rPr>
            <w:w w:val="100"/>
          </w:rPr>
          <w:t>rposes and is</w:t>
        </w:r>
      </w:ins>
      <w:ins w:id="229" w:author="Alfred Asterjadhi" w:date="2017-12-14T09:24:00Z">
        <w:r>
          <w:rPr>
            <w:w w:val="100"/>
          </w:rPr>
          <w:t xml:space="preserve"> </w:t>
        </w:r>
        <w:r w:rsidRPr="00630EC2">
          <w:rPr>
            <w:i/>
            <w:w w:val="100"/>
            <w:highlight w:val="yellow"/>
          </w:rPr>
          <w:t>TBD</w:t>
        </w:r>
        <w:r>
          <w:rPr>
            <w:w w:val="100"/>
          </w:rPr>
          <w:t>.</w:t>
        </w:r>
      </w:ins>
    </w:p>
    <w:p w14:paraId="44131C47" w14:textId="3AC96254" w:rsidR="0035002F" w:rsidRDefault="0035002F" w:rsidP="0035002F">
      <w:pPr>
        <w:pStyle w:val="T"/>
        <w:rPr>
          <w:ins w:id="230" w:author="Alfred Asterjadhi" w:date="2017-12-13T17:53:00Z"/>
          <w:b/>
          <w:w w:val="100"/>
        </w:rPr>
      </w:pPr>
      <w:ins w:id="231" w:author="Alfred Asterjadhi" w:date="2017-12-13T17:53:00Z">
        <w:r w:rsidRPr="00D80227">
          <w:rPr>
            <w:b/>
            <w:w w:val="100"/>
          </w:rPr>
          <w:t>9.10.</w:t>
        </w:r>
      </w:ins>
      <w:ins w:id="232" w:author="Alfred Asterjadhi" w:date="2017-12-13T18:09:00Z">
        <w:r w:rsidR="00BF04B7">
          <w:rPr>
            <w:b/>
            <w:w w:val="100"/>
          </w:rPr>
          <w:t>2.2</w:t>
        </w:r>
      </w:ins>
      <w:ins w:id="233" w:author="Alfred Asterjadhi" w:date="2017-12-13T17:53:00Z">
        <w:r w:rsidRPr="00D80227">
          <w:rPr>
            <w:b/>
            <w:w w:val="100"/>
          </w:rPr>
          <w:t xml:space="preserve"> </w:t>
        </w:r>
        <w:r>
          <w:rPr>
            <w:b/>
            <w:w w:val="100"/>
          </w:rPr>
          <w:t>Address</w:t>
        </w:r>
        <w:r w:rsidRPr="00D80227">
          <w:rPr>
            <w:b/>
            <w:w w:val="100"/>
          </w:rPr>
          <w:t xml:space="preserve"> field</w:t>
        </w:r>
      </w:ins>
    </w:p>
    <w:p w14:paraId="7450798B" w14:textId="76918A8C" w:rsidR="007C58A5" w:rsidRDefault="007C58A5" w:rsidP="007C58A5">
      <w:pPr>
        <w:pStyle w:val="T"/>
        <w:rPr>
          <w:ins w:id="234" w:author="Alfred Asterjadhi" w:date="2017-12-14T10:09:00Z"/>
          <w:w w:val="100"/>
        </w:rPr>
      </w:pPr>
      <w:ins w:id="235" w:author="Alfred Asterjadhi" w:date="2017-12-14T10:09:00Z">
        <w:r>
          <w:rPr>
            <w:w w:val="100"/>
          </w:rPr>
          <w:t xml:space="preserve">The Address field contains </w:t>
        </w:r>
      </w:ins>
      <w:ins w:id="236" w:author="Alfred Asterjadhi" w:date="2017-12-14T11:11:00Z">
        <w:r w:rsidR="001D3820">
          <w:rPr>
            <w:w w:val="100"/>
          </w:rPr>
          <w:t>an</w:t>
        </w:r>
      </w:ins>
      <w:ins w:id="237" w:author="Alfred Asterjadhi" w:date="2017-12-14T10:09:00Z">
        <w:r>
          <w:rPr>
            <w:w w:val="100"/>
          </w:rPr>
          <w:t xml:space="preserve"> identifier </w:t>
        </w:r>
      </w:ins>
      <w:ins w:id="238" w:author="Alfred Asterjadhi" w:date="2017-12-14T11:11:00Z">
        <w:r w:rsidR="001D3820">
          <w:rPr>
            <w:w w:val="100"/>
          </w:rPr>
          <w:t>for</w:t>
        </w:r>
      </w:ins>
      <w:ins w:id="239" w:author="Alfred Asterjadhi" w:date="2017-12-14T10:10:00Z">
        <w:r w:rsidR="00217C41">
          <w:rPr>
            <w:w w:val="100"/>
          </w:rPr>
          <w:t xml:space="preserve"> </w:t>
        </w:r>
      </w:ins>
      <w:ins w:id="240" w:author="Alfred Asterjadhi" w:date="2017-12-14T10:09:00Z">
        <w:r>
          <w:rPr>
            <w:w w:val="100"/>
          </w:rPr>
          <w:t>the WUR frame</w:t>
        </w:r>
      </w:ins>
      <w:ins w:id="241" w:author="Alfred Asterjadhi" w:date="2017-12-14T11:11:00Z">
        <w:r w:rsidR="00A31647">
          <w:rPr>
            <w:w w:val="100"/>
          </w:rPr>
          <w:t xml:space="preserve">, which is </w:t>
        </w:r>
      </w:ins>
      <w:ins w:id="242" w:author="Alfred Asterjadhi" w:date="2017-12-14T11:10:00Z">
        <w:r w:rsidR="00996DB7">
          <w:rPr>
            <w:w w:val="100"/>
          </w:rPr>
          <w:t xml:space="preserve">selected from </w:t>
        </w:r>
      </w:ins>
      <w:ins w:id="243" w:author="Alfred Asterjadhi" w:date="2017-12-14T10:09:00Z">
        <w:r>
          <w:rPr>
            <w:w w:val="100"/>
          </w:rPr>
          <w:t>Table JK</w:t>
        </w:r>
      </w:ins>
      <w:ins w:id="244" w:author="Alfred Asterjadhi" w:date="2017-12-14T10:11:00Z">
        <w:r w:rsidR="001A7C55">
          <w:rPr>
            <w:w w:val="100"/>
          </w:rPr>
          <w:t>2</w:t>
        </w:r>
      </w:ins>
      <w:ins w:id="245" w:author="Alfred Asterjadhi" w:date="2017-12-14T10:09:00Z">
        <w:r>
          <w:rPr>
            <w:w w:val="100"/>
          </w:rPr>
          <w:t xml:space="preserve"> (</w:t>
        </w:r>
      </w:ins>
      <w:ins w:id="246" w:author="Alfred Asterjadhi" w:date="2017-12-14T10:11:00Z">
        <w:r w:rsidR="001A7C55">
          <w:rPr>
            <w:w w:val="100"/>
          </w:rPr>
          <w:t>Identifier</w:t>
        </w:r>
      </w:ins>
      <w:ins w:id="247" w:author="Alfred Asterjadhi" w:date="2017-12-14T11:11:00Z">
        <w:r w:rsidR="004C6C29">
          <w:rPr>
            <w:w w:val="100"/>
          </w:rPr>
          <w:t>s</w:t>
        </w:r>
      </w:ins>
      <w:ins w:id="248" w:author="Alfred Asterjadhi" w:date="2017-12-14T10:11:00Z">
        <w:r w:rsidR="001A7C55">
          <w:rPr>
            <w:w w:val="100"/>
          </w:rPr>
          <w:t xml:space="preserve"> of WUR frame</w:t>
        </w:r>
      </w:ins>
      <w:ins w:id="249" w:author="Alfred Asterjadhi" w:date="2017-12-14T11:11:00Z">
        <w:r w:rsidR="004C6C29">
          <w:rPr>
            <w:w w:val="100"/>
          </w:rPr>
          <w:t>s</w:t>
        </w:r>
      </w:ins>
      <w:ins w:id="250" w:author="Alfred Asterjadhi" w:date="2017-12-14T10:09:00Z">
        <w:r>
          <w:rPr>
            <w:w w:val="100"/>
          </w:rPr>
          <w:t>)</w:t>
        </w:r>
      </w:ins>
      <w:ins w:id="251" w:author="Alfred Asterjadhi" w:date="2017-12-14T11:12:00Z">
        <w:r w:rsidR="005406D1">
          <w:rPr>
            <w:w w:val="100"/>
          </w:rPr>
          <w:t>. The identifier depends on the type of WUR frame (see 9.10.3 (Format of individual WUR frame types)</w:t>
        </w:r>
      </w:ins>
      <w:ins w:id="252" w:author="Alfred Asterjadhi" w:date="2017-12-14T10:09:00Z">
        <w:r>
          <w:rPr>
            <w:w w:val="100"/>
          </w:rPr>
          <w:t>.</w:t>
        </w:r>
      </w:ins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5490"/>
      </w:tblGrid>
      <w:tr w:rsidR="0035002F" w14:paraId="6609FC9E" w14:textId="77777777" w:rsidTr="00E30F65">
        <w:trPr>
          <w:jc w:val="center"/>
          <w:ins w:id="253" w:author="Alfred Asterjadhi" w:date="2017-12-13T17:54:00Z"/>
        </w:trPr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BAA79A8" w14:textId="58382E40" w:rsidR="0035002F" w:rsidRDefault="0035002F" w:rsidP="00DF36A7">
            <w:pPr>
              <w:pStyle w:val="TableTitle"/>
              <w:rPr>
                <w:ins w:id="254" w:author="Alfred Asterjadhi" w:date="2017-12-13T17:54:00Z"/>
              </w:rPr>
            </w:pPr>
            <w:ins w:id="255" w:author="Alfred Asterjadhi" w:date="2017-12-13T17:54:00Z">
              <w:r>
                <w:rPr>
                  <w:w w:val="100"/>
                </w:rPr>
                <w:t>Table JK</w:t>
              </w:r>
            </w:ins>
            <w:ins w:id="256" w:author="Alfred Asterjadhi" w:date="2017-12-14T10:09:00Z">
              <w:r w:rsidR="007C58A5">
                <w:rPr>
                  <w:w w:val="100"/>
                </w:rPr>
                <w:t>2</w:t>
              </w:r>
            </w:ins>
            <w:ins w:id="257" w:author="Alfred Asterjadhi" w:date="2017-12-13T17:57:00Z">
              <w:r>
                <w:rPr>
                  <w:w w:val="100"/>
                </w:rPr>
                <w:t>—Identifier</w:t>
              </w:r>
            </w:ins>
            <w:ins w:id="258" w:author="Alfred Asterjadhi" w:date="2017-12-14T11:11:00Z">
              <w:r w:rsidR="004C6C29">
                <w:rPr>
                  <w:w w:val="100"/>
                </w:rPr>
                <w:t>s</w:t>
              </w:r>
            </w:ins>
            <w:ins w:id="259" w:author="Alfred Asterjadhi" w:date="2017-12-14T10:11:00Z">
              <w:r w:rsidR="00217C41">
                <w:rPr>
                  <w:w w:val="100"/>
                </w:rPr>
                <w:t xml:space="preserve"> of WUR frame</w:t>
              </w:r>
            </w:ins>
            <w:ins w:id="260" w:author="Alfred Asterjadhi" w:date="2017-12-14T11:11:00Z">
              <w:r w:rsidR="004C6C29">
                <w:rPr>
                  <w:w w:val="100"/>
                </w:rPr>
                <w:t>s</w:t>
              </w:r>
            </w:ins>
          </w:p>
        </w:tc>
      </w:tr>
      <w:tr w:rsidR="0035002F" w14:paraId="4EED80FC" w14:textId="77777777" w:rsidTr="00E30F65">
        <w:trPr>
          <w:trHeight w:val="166"/>
          <w:jc w:val="center"/>
          <w:ins w:id="261" w:author="Alfred Asterjadhi" w:date="2017-12-13T17:54:00Z"/>
        </w:trPr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82D2A64" w14:textId="740501C3" w:rsidR="0035002F" w:rsidRDefault="0035002F" w:rsidP="00DF36A7">
            <w:pPr>
              <w:pStyle w:val="CellHeading"/>
              <w:rPr>
                <w:ins w:id="262" w:author="Alfred Asterjadhi" w:date="2017-12-13T17:54:00Z"/>
              </w:rPr>
            </w:pPr>
            <w:ins w:id="263" w:author="Alfred Asterjadhi" w:date="2017-12-13T17:54:00Z">
              <w:r>
                <w:rPr>
                  <w:w w:val="100"/>
                </w:rPr>
                <w:t xml:space="preserve">Address field </w:t>
              </w:r>
            </w:ins>
          </w:p>
        </w:tc>
        <w:tc>
          <w:tcPr>
            <w:tcW w:w="549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7C014DE" w14:textId="455F8574" w:rsidR="0035002F" w:rsidRDefault="00CD7B08" w:rsidP="00DF36A7">
            <w:pPr>
              <w:pStyle w:val="CellHeading"/>
              <w:rPr>
                <w:ins w:id="264" w:author="Alfred Asterjadhi" w:date="2017-12-13T17:54:00Z"/>
              </w:rPr>
            </w:pPr>
            <w:ins w:id="265" w:author="Alfred Asterjadhi" w:date="2017-12-13T18:00:00Z">
              <w:r>
                <w:rPr>
                  <w:w w:val="100"/>
                </w:rPr>
                <w:t xml:space="preserve">Identifier </w:t>
              </w:r>
            </w:ins>
            <w:ins w:id="266" w:author="Alfred Asterjadhi" w:date="2017-12-13T17:54:00Z">
              <w:r w:rsidR="0035002F">
                <w:rPr>
                  <w:w w:val="100"/>
                </w:rPr>
                <w:t>description</w:t>
              </w:r>
            </w:ins>
          </w:p>
        </w:tc>
      </w:tr>
      <w:tr w:rsidR="0035002F" w:rsidRPr="00D80227" w14:paraId="1D1C5292" w14:textId="77777777" w:rsidTr="00E30F65">
        <w:trPr>
          <w:trHeight w:val="310"/>
          <w:jc w:val="center"/>
          <w:ins w:id="267" w:author="Alfred Asterjadhi" w:date="2017-12-13T17:54:00Z"/>
        </w:trPr>
        <w:tc>
          <w:tcPr>
            <w:tcW w:w="144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87A1273" w14:textId="5E8BD111" w:rsidR="0035002F" w:rsidRPr="00D80227" w:rsidRDefault="00CD7B08" w:rsidP="00DF36A7">
            <w:pPr>
              <w:pStyle w:val="TableText"/>
              <w:jc w:val="center"/>
              <w:rPr>
                <w:ins w:id="268" w:author="Alfred Asterjadhi" w:date="2017-12-13T17:54:00Z"/>
                <w:w w:val="100"/>
              </w:rPr>
            </w:pPr>
            <w:ins w:id="269" w:author="Alfred Asterjadhi" w:date="2017-12-13T18:02:00Z">
              <w:r>
                <w:rPr>
                  <w:w w:val="100"/>
                </w:rPr>
                <w:t>T</w:t>
              </w:r>
            </w:ins>
            <w:ins w:id="270" w:author="Alfred Asterjadhi" w:date="2017-12-14T10:13:00Z">
              <w:r w:rsidR="00817C21">
                <w:rPr>
                  <w:w w:val="100"/>
                </w:rPr>
                <w:t>ransmit</w:t>
              </w:r>
              <w:r w:rsidR="00C546E9">
                <w:rPr>
                  <w:w w:val="100"/>
                </w:rPr>
                <w:t xml:space="preserve"> </w:t>
              </w:r>
            </w:ins>
            <w:ins w:id="271" w:author="Alfred Asterjadhi" w:date="2017-12-13T18:02:00Z">
              <w:r>
                <w:rPr>
                  <w:w w:val="100"/>
                </w:rPr>
                <w:t>ID</w:t>
              </w:r>
            </w:ins>
          </w:p>
        </w:tc>
        <w:tc>
          <w:tcPr>
            <w:tcW w:w="5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E228385" w14:textId="4CFDB877" w:rsidR="0035002F" w:rsidRPr="00D80227" w:rsidRDefault="00C546E9" w:rsidP="00DF36A7">
            <w:pPr>
              <w:pStyle w:val="DL"/>
              <w:tabs>
                <w:tab w:val="clear" w:pos="640"/>
                <w:tab w:val="left" w:pos="600"/>
              </w:tabs>
              <w:spacing w:before="40" w:after="40" w:line="220" w:lineRule="atLeast"/>
              <w:ind w:left="0" w:firstLine="0"/>
              <w:rPr>
                <w:ins w:id="272" w:author="Alfred Asterjadhi" w:date="2017-12-13T17:54:00Z"/>
                <w:rFonts w:eastAsia="MS Mincho"/>
                <w:w w:val="100"/>
                <w:sz w:val="18"/>
                <w:szCs w:val="18"/>
                <w:lang w:eastAsia="ja-JP"/>
              </w:rPr>
            </w:pPr>
            <w:ins w:id="273" w:author="Alfred Asterjadhi" w:date="2017-12-14T10:12:00Z">
              <w:r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 xml:space="preserve">Identifier of the transmitting </w:t>
              </w:r>
            </w:ins>
            <w:ins w:id="274" w:author="Alfred Asterjadhi" w:date="2017-12-14T10:16:00Z">
              <w:r w:rsidR="00595AFA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>AP</w:t>
              </w:r>
            </w:ins>
            <w:ins w:id="275" w:author="Alfred Asterjadhi" w:date="2017-12-14T10:15:00Z">
              <w:r w:rsidR="00595AFA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 xml:space="preserve"> (</w:t>
              </w:r>
            </w:ins>
            <w:ins w:id="276" w:author="Alfred Asterjadhi" w:date="2017-12-14T10:14:00Z">
              <w:r w:rsidR="00595AFA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 xml:space="preserve">provided by </w:t>
              </w:r>
            </w:ins>
            <w:ins w:id="277" w:author="Alfred Asterjadhi" w:date="2017-12-14T10:15:00Z">
              <w:r w:rsidR="00595AFA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>the AP to the WUR STAs</w:t>
              </w:r>
            </w:ins>
            <w:ins w:id="278" w:author="Alfred Asterjadhi" w:date="2017-12-14T10:16:00Z">
              <w:r w:rsidR="00B22FEF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 xml:space="preserve"> as defined in </w:t>
              </w:r>
            </w:ins>
            <w:ins w:id="279" w:author="Alfred Asterjadhi" w:date="2017-12-14T10:17:00Z">
              <w:r w:rsidR="00B22FEF" w:rsidRPr="00630EC2">
                <w:rPr>
                  <w:rFonts w:eastAsia="MS Mincho"/>
                  <w:i/>
                  <w:w w:val="100"/>
                  <w:sz w:val="18"/>
                  <w:szCs w:val="18"/>
                  <w:highlight w:val="yellow"/>
                  <w:lang w:eastAsia="ja-JP"/>
                </w:rPr>
                <w:t>TBD</w:t>
              </w:r>
            </w:ins>
            <w:ins w:id="280" w:author="Alfred Asterjadhi" w:date="2017-12-14T10:15:00Z">
              <w:r w:rsidR="00595AFA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>)</w:t>
              </w:r>
            </w:ins>
          </w:p>
        </w:tc>
      </w:tr>
      <w:tr w:rsidR="0035002F" w:rsidRPr="00D80227" w14:paraId="35F5B551" w14:textId="77777777" w:rsidTr="00E30F65">
        <w:trPr>
          <w:trHeight w:val="67"/>
          <w:jc w:val="center"/>
          <w:ins w:id="281" w:author="Alfred Asterjadhi" w:date="2017-12-13T17:54:00Z"/>
        </w:trPr>
        <w:tc>
          <w:tcPr>
            <w:tcW w:w="144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29868EE" w14:textId="6819C37E" w:rsidR="0035002F" w:rsidRPr="00D80227" w:rsidRDefault="00CD7B08" w:rsidP="00DF36A7">
            <w:pPr>
              <w:pStyle w:val="TableText"/>
              <w:jc w:val="center"/>
              <w:rPr>
                <w:ins w:id="282" w:author="Alfred Asterjadhi" w:date="2017-12-13T17:54:00Z"/>
                <w:w w:val="100"/>
              </w:rPr>
            </w:pPr>
            <w:ins w:id="283" w:author="Alfred Asterjadhi" w:date="2017-12-13T18:02:00Z">
              <w:r>
                <w:rPr>
                  <w:w w:val="100"/>
                </w:rPr>
                <w:t>G</w:t>
              </w:r>
            </w:ins>
            <w:ins w:id="284" w:author="Alfred Asterjadhi" w:date="2017-12-14T10:13:00Z">
              <w:r w:rsidR="00817C21">
                <w:rPr>
                  <w:w w:val="100"/>
                </w:rPr>
                <w:t xml:space="preserve">roup </w:t>
              </w:r>
            </w:ins>
            <w:ins w:id="285" w:author="Alfred Asterjadhi" w:date="2017-12-13T18:02:00Z">
              <w:r>
                <w:rPr>
                  <w:w w:val="100"/>
                </w:rPr>
                <w:t>ID</w:t>
              </w:r>
            </w:ins>
          </w:p>
        </w:tc>
        <w:tc>
          <w:tcPr>
            <w:tcW w:w="5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BFE4DA7" w14:textId="20597884" w:rsidR="0035002F" w:rsidRPr="00D80227" w:rsidRDefault="00595AFA" w:rsidP="00DF36A7">
            <w:pPr>
              <w:pStyle w:val="DL"/>
              <w:tabs>
                <w:tab w:val="clear" w:pos="640"/>
                <w:tab w:val="left" w:pos="600"/>
              </w:tabs>
              <w:spacing w:before="40" w:after="40" w:line="220" w:lineRule="atLeast"/>
              <w:ind w:left="0" w:firstLine="0"/>
              <w:rPr>
                <w:ins w:id="286" w:author="Alfred Asterjadhi" w:date="2017-12-13T17:54:00Z"/>
                <w:rFonts w:eastAsia="MS Mincho"/>
                <w:w w:val="100"/>
                <w:sz w:val="18"/>
                <w:szCs w:val="18"/>
                <w:lang w:eastAsia="ja-JP"/>
              </w:rPr>
            </w:pPr>
            <w:ins w:id="287" w:author="Alfred Asterjadhi" w:date="2017-12-14T10:14:00Z">
              <w:r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 xml:space="preserve">Identifier of a group of </w:t>
              </w:r>
            </w:ins>
            <w:ins w:id="288" w:author="Alfred Asterjadhi" w:date="2017-12-14T10:16:00Z">
              <w:r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 xml:space="preserve">receiving </w:t>
              </w:r>
            </w:ins>
            <w:ins w:id="289" w:author="Alfred Asterjadhi" w:date="2017-12-14T10:17:00Z">
              <w:r w:rsidR="00B22FEF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>WUR</w:t>
              </w:r>
            </w:ins>
            <w:ins w:id="290" w:author="Alfred Asterjadhi" w:date="2017-12-14T10:16:00Z">
              <w:r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 xml:space="preserve"> </w:t>
              </w:r>
            </w:ins>
            <w:ins w:id="291" w:author="Alfred Asterjadhi" w:date="2017-12-14T10:14:00Z">
              <w:r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>STAs</w:t>
              </w:r>
            </w:ins>
            <w:ins w:id="292" w:author="Alfred Asterjadhi" w:date="2017-12-14T10:16:00Z">
              <w:r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 xml:space="preserve"> (provided by the AP to the group of WUR STAs as defined in </w:t>
              </w:r>
              <w:r w:rsidRPr="00630EC2">
                <w:rPr>
                  <w:rFonts w:eastAsia="MS Mincho"/>
                  <w:i/>
                  <w:w w:val="100"/>
                  <w:sz w:val="18"/>
                  <w:szCs w:val="18"/>
                  <w:highlight w:val="yellow"/>
                  <w:lang w:eastAsia="ja-JP"/>
                </w:rPr>
                <w:t>TBD</w:t>
              </w:r>
              <w:r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>)</w:t>
              </w:r>
            </w:ins>
          </w:p>
        </w:tc>
      </w:tr>
      <w:tr w:rsidR="0035002F" w:rsidRPr="00D80227" w14:paraId="1B12B935" w14:textId="77777777" w:rsidTr="00E30F65">
        <w:trPr>
          <w:trHeight w:val="49"/>
          <w:jc w:val="center"/>
          <w:ins w:id="293" w:author="Alfred Asterjadhi" w:date="2017-12-13T17:54:00Z"/>
        </w:trPr>
        <w:tc>
          <w:tcPr>
            <w:tcW w:w="144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E39C05D" w14:textId="34953529" w:rsidR="0035002F" w:rsidRPr="00D80227" w:rsidRDefault="0035002F" w:rsidP="00DF36A7">
            <w:pPr>
              <w:pStyle w:val="TableText"/>
              <w:jc w:val="center"/>
              <w:rPr>
                <w:ins w:id="294" w:author="Alfred Asterjadhi" w:date="2017-12-13T17:54:00Z"/>
                <w:w w:val="100"/>
              </w:rPr>
            </w:pPr>
            <w:ins w:id="295" w:author="Alfred Asterjadhi" w:date="2017-12-13T17:56:00Z">
              <w:r>
                <w:rPr>
                  <w:w w:val="100"/>
                </w:rPr>
                <w:t>W</w:t>
              </w:r>
            </w:ins>
            <w:ins w:id="296" w:author="Alfred Asterjadhi" w:date="2017-12-14T10:13:00Z">
              <w:r w:rsidR="00817C21">
                <w:rPr>
                  <w:w w:val="100"/>
                </w:rPr>
                <w:t>ake Up</w:t>
              </w:r>
            </w:ins>
            <w:ins w:id="297" w:author="Alfred Asterjadhi" w:date="2017-12-14T10:14:00Z">
              <w:r w:rsidR="00817C21">
                <w:rPr>
                  <w:w w:val="100"/>
                </w:rPr>
                <w:t xml:space="preserve"> </w:t>
              </w:r>
            </w:ins>
            <w:ins w:id="298" w:author="Alfred Asterjadhi" w:date="2017-12-13T17:56:00Z">
              <w:r>
                <w:rPr>
                  <w:w w:val="100"/>
                </w:rPr>
                <w:t>ID</w:t>
              </w:r>
            </w:ins>
          </w:p>
        </w:tc>
        <w:tc>
          <w:tcPr>
            <w:tcW w:w="5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89584C0" w14:textId="48CFBAA6" w:rsidR="0035002F" w:rsidRPr="00D80227" w:rsidRDefault="00D5198F" w:rsidP="00DF36A7">
            <w:pPr>
              <w:pStyle w:val="DL"/>
              <w:tabs>
                <w:tab w:val="clear" w:pos="640"/>
                <w:tab w:val="left" w:pos="600"/>
              </w:tabs>
              <w:ind w:left="0" w:firstLine="0"/>
              <w:rPr>
                <w:ins w:id="299" w:author="Alfred Asterjadhi" w:date="2017-12-13T17:54:00Z"/>
                <w:rFonts w:eastAsia="MS Mincho"/>
                <w:w w:val="100"/>
                <w:sz w:val="18"/>
                <w:szCs w:val="18"/>
                <w:lang w:eastAsia="ja-JP"/>
              </w:rPr>
            </w:pPr>
            <w:ins w:id="300" w:author="Alfred Asterjadhi" w:date="2017-12-14T10:17:00Z">
              <w:r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>I</w:t>
              </w:r>
            </w:ins>
            <w:ins w:id="301" w:author="Alfred Asterjadhi" w:date="2017-12-13T17:59:00Z">
              <w:r w:rsidR="0035002F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 xml:space="preserve">dentifier </w:t>
              </w:r>
            </w:ins>
            <w:ins w:id="302" w:author="Alfred Asterjadhi" w:date="2017-12-14T10:17:00Z">
              <w:r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>of an individual receiving WUR STA (</w:t>
              </w:r>
            </w:ins>
            <w:ins w:id="303" w:author="Alfred Asterjadhi" w:date="2017-12-13T17:59:00Z">
              <w:r w:rsidR="0035002F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 xml:space="preserve">provided by the AP </w:t>
              </w:r>
            </w:ins>
            <w:ins w:id="304" w:author="Alfred Asterjadhi" w:date="2017-12-14T10:17:00Z">
              <w:r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 xml:space="preserve">to the </w:t>
              </w:r>
            </w:ins>
            <w:ins w:id="305" w:author="Alfred Asterjadhi" w:date="2017-12-13T17:59:00Z">
              <w:r w:rsidR="0035002F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>WUR STA</w:t>
              </w:r>
            </w:ins>
            <w:ins w:id="306" w:author="Alfred Asterjadhi" w:date="2017-12-14T10:17:00Z">
              <w:r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 xml:space="preserve"> as defined in </w:t>
              </w:r>
              <w:r w:rsidRPr="00630EC2">
                <w:rPr>
                  <w:rFonts w:eastAsia="MS Mincho"/>
                  <w:i/>
                  <w:w w:val="100"/>
                  <w:sz w:val="18"/>
                  <w:szCs w:val="18"/>
                  <w:highlight w:val="yellow"/>
                  <w:lang w:eastAsia="ja-JP"/>
                </w:rPr>
                <w:t>TBD</w:t>
              </w:r>
              <w:r w:rsidRPr="00E3655E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>)</w:t>
              </w:r>
            </w:ins>
          </w:p>
        </w:tc>
      </w:tr>
      <w:tr w:rsidR="0035002F" w:rsidRPr="00D80227" w14:paraId="0038C53C" w14:textId="77777777" w:rsidTr="00E30F65">
        <w:trPr>
          <w:trHeight w:val="21"/>
          <w:jc w:val="center"/>
          <w:ins w:id="307" w:author="Alfred Asterjadhi" w:date="2017-12-13T17:54:00Z"/>
        </w:trPr>
        <w:tc>
          <w:tcPr>
            <w:tcW w:w="144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857D8AE" w14:textId="4C409F49" w:rsidR="0035002F" w:rsidRPr="00D80227" w:rsidRDefault="0035002F" w:rsidP="00DF36A7">
            <w:pPr>
              <w:pStyle w:val="TableText"/>
              <w:jc w:val="center"/>
              <w:rPr>
                <w:ins w:id="308" w:author="Alfred Asterjadhi" w:date="2017-12-13T17:54:00Z"/>
                <w:w w:val="100"/>
              </w:rPr>
            </w:pPr>
            <w:ins w:id="309" w:author="Alfred Asterjadhi" w:date="2017-12-13T17:57:00Z">
              <w:r>
                <w:rPr>
                  <w:w w:val="100"/>
                </w:rPr>
                <w:lastRenderedPageBreak/>
                <w:t>OUI1</w:t>
              </w:r>
            </w:ins>
          </w:p>
        </w:tc>
        <w:tc>
          <w:tcPr>
            <w:tcW w:w="5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D206E6B" w14:textId="16C72DB5" w:rsidR="0035002F" w:rsidRPr="00D80227" w:rsidRDefault="0035002F" w:rsidP="00DF36A7">
            <w:pPr>
              <w:pStyle w:val="DL"/>
              <w:tabs>
                <w:tab w:val="clear" w:pos="640"/>
                <w:tab w:val="left" w:pos="600"/>
              </w:tabs>
              <w:spacing w:before="40" w:after="40" w:line="220" w:lineRule="atLeast"/>
              <w:ind w:left="0" w:firstLine="0"/>
              <w:rPr>
                <w:ins w:id="310" w:author="Alfred Asterjadhi" w:date="2017-12-13T17:54:00Z"/>
                <w:rFonts w:eastAsia="MS Mincho"/>
                <w:w w:val="100"/>
                <w:sz w:val="18"/>
                <w:szCs w:val="18"/>
                <w:lang w:eastAsia="ja-JP"/>
              </w:rPr>
            </w:pPr>
            <w:ins w:id="311" w:author="Alfred Asterjadhi" w:date="2017-12-13T17:59:00Z">
              <w:r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>The 12 MSBs of the OUI</w:t>
              </w:r>
            </w:ins>
            <w:ins w:id="312" w:author="Alfred Asterjadhi" w:date="2017-12-14T10:19:00Z">
              <w:r w:rsidR="00D5198F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 xml:space="preserve"> </w:t>
              </w:r>
              <w:r w:rsidR="009A3C10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>(</w:t>
              </w:r>
            </w:ins>
            <w:ins w:id="313" w:author="Alfred Asterjadhi" w:date="2017-12-14T10:20:00Z">
              <w:r w:rsidR="009A3C10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>see</w:t>
              </w:r>
            </w:ins>
            <w:ins w:id="314" w:author="Alfred Asterjadhi" w:date="2017-12-14T10:19:00Z">
              <w:r w:rsidR="009A3C10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 xml:space="preserve"> </w:t>
              </w:r>
            </w:ins>
            <w:ins w:id="315" w:author="Alfred Asterjadhi" w:date="2017-12-14T10:20:00Z">
              <w:r w:rsidR="009A3C10">
                <w:rPr>
                  <w:rFonts w:eastAsia="MS Mincho"/>
                  <w:w w:val="100"/>
                  <w:sz w:val="18"/>
                  <w:szCs w:val="18"/>
                  <w:lang w:eastAsia="ja-JP"/>
                </w:rPr>
                <w:t>9.4.1.32 (Organization Identifier field))</w:t>
              </w:r>
            </w:ins>
          </w:p>
        </w:tc>
      </w:tr>
    </w:tbl>
    <w:p w14:paraId="48BC06B2" w14:textId="7C6EA511" w:rsidR="0035002F" w:rsidRDefault="00CD7B08" w:rsidP="006B3918">
      <w:pPr>
        <w:pStyle w:val="T"/>
        <w:rPr>
          <w:ins w:id="316" w:author="Alfred Asterjadhi" w:date="2017-12-13T18:03:00Z"/>
          <w:b/>
          <w:w w:val="100"/>
        </w:rPr>
      </w:pPr>
      <w:ins w:id="317" w:author="Alfred Asterjadhi" w:date="2017-12-13T18:03:00Z">
        <w:r w:rsidRPr="004F1091">
          <w:rPr>
            <w:b/>
            <w:w w:val="100"/>
          </w:rPr>
          <w:t>9.10.</w:t>
        </w:r>
      </w:ins>
      <w:ins w:id="318" w:author="Alfred Asterjadhi" w:date="2017-12-13T18:09:00Z">
        <w:r w:rsidR="00BF04B7">
          <w:rPr>
            <w:b/>
            <w:w w:val="100"/>
          </w:rPr>
          <w:t>2.3</w:t>
        </w:r>
      </w:ins>
      <w:ins w:id="319" w:author="Alfred Asterjadhi" w:date="2017-12-13T18:03:00Z">
        <w:r w:rsidRPr="004F1091">
          <w:rPr>
            <w:b/>
            <w:w w:val="100"/>
          </w:rPr>
          <w:t xml:space="preserve"> TD Control field</w:t>
        </w:r>
      </w:ins>
    </w:p>
    <w:p w14:paraId="5793945F" w14:textId="26EE431A" w:rsidR="00CD7B08" w:rsidRPr="00CD7B08" w:rsidRDefault="00CD7B08" w:rsidP="006B3918">
      <w:pPr>
        <w:pStyle w:val="T"/>
        <w:rPr>
          <w:ins w:id="320" w:author="Alfred Asterjadhi" w:date="2017-12-13T17:53:00Z"/>
          <w:w w:val="100"/>
        </w:rPr>
      </w:pPr>
      <w:ins w:id="321" w:author="Alfred Asterjadhi" w:date="2017-12-13T18:04:00Z">
        <w:r>
          <w:rPr>
            <w:w w:val="100"/>
          </w:rPr>
          <w:t>The Type Dependent (TD) Control field contains control information</w:t>
        </w:r>
      </w:ins>
      <w:ins w:id="322" w:author="Alfred Asterjadhi" w:date="2017-12-14T10:21:00Z">
        <w:r w:rsidR="00292DF9">
          <w:rPr>
            <w:w w:val="100"/>
          </w:rPr>
          <w:t xml:space="preserve"> that </w:t>
        </w:r>
        <w:proofErr w:type="spellStart"/>
        <w:r w:rsidR="00292DF9">
          <w:rPr>
            <w:w w:val="100"/>
          </w:rPr>
          <w:t>dependen</w:t>
        </w:r>
      </w:ins>
      <w:ins w:id="323" w:author="Alfred Asterjadhi" w:date="2017-12-14T10:24:00Z">
        <w:r w:rsidR="00292DF9">
          <w:rPr>
            <w:w w:val="100"/>
          </w:rPr>
          <w:t>ds</w:t>
        </w:r>
        <w:proofErr w:type="spellEnd"/>
        <w:r w:rsidR="00292DF9">
          <w:rPr>
            <w:w w:val="100"/>
          </w:rPr>
          <w:t xml:space="preserve"> on the WUR frame</w:t>
        </w:r>
      </w:ins>
      <w:ins w:id="324" w:author="Alfred Asterjadhi" w:date="2017-12-14T10:25:00Z">
        <w:r w:rsidR="00292DF9">
          <w:rPr>
            <w:w w:val="100"/>
          </w:rPr>
          <w:t xml:space="preserve"> type (see 9.10.3</w:t>
        </w:r>
        <w:r w:rsidR="002D7746">
          <w:rPr>
            <w:w w:val="100"/>
          </w:rPr>
          <w:t xml:space="preserve"> (Format of individual WUR frame types</w:t>
        </w:r>
        <w:r w:rsidR="00292DF9">
          <w:rPr>
            <w:w w:val="100"/>
          </w:rPr>
          <w:t>)</w:t>
        </w:r>
      </w:ins>
      <w:ins w:id="325" w:author="Alfred Asterjadhi" w:date="2017-12-13T18:04:00Z">
        <w:r>
          <w:rPr>
            <w:w w:val="100"/>
          </w:rPr>
          <w:t xml:space="preserve">. </w:t>
        </w:r>
      </w:ins>
    </w:p>
    <w:p w14:paraId="6390E8C6" w14:textId="69562BC2" w:rsidR="00C84802" w:rsidRDefault="00C84802" w:rsidP="00C84802">
      <w:pPr>
        <w:pStyle w:val="T"/>
        <w:rPr>
          <w:ins w:id="326" w:author="Alfred Asterjadhi" w:date="2017-12-13T18:04:00Z"/>
          <w:b/>
          <w:w w:val="100"/>
        </w:rPr>
      </w:pPr>
      <w:ins w:id="327" w:author="Alfred Asterjadhi" w:date="2017-12-13T18:04:00Z">
        <w:r w:rsidRPr="00D80227">
          <w:rPr>
            <w:b/>
            <w:w w:val="100"/>
          </w:rPr>
          <w:t>9.10.</w:t>
        </w:r>
      </w:ins>
      <w:ins w:id="328" w:author="Alfred Asterjadhi" w:date="2017-12-13T18:10:00Z">
        <w:r w:rsidR="00153350">
          <w:rPr>
            <w:b/>
            <w:w w:val="100"/>
          </w:rPr>
          <w:t>2.4</w:t>
        </w:r>
      </w:ins>
      <w:ins w:id="329" w:author="Alfred Asterjadhi" w:date="2017-12-13T18:04:00Z">
        <w:r w:rsidRPr="00D80227">
          <w:rPr>
            <w:b/>
            <w:w w:val="100"/>
          </w:rPr>
          <w:t xml:space="preserve"> </w:t>
        </w:r>
        <w:r>
          <w:rPr>
            <w:b/>
            <w:w w:val="100"/>
          </w:rPr>
          <w:t>Frame Body field</w:t>
        </w:r>
      </w:ins>
    </w:p>
    <w:p w14:paraId="4EF6DE8F" w14:textId="52B3D346" w:rsidR="008C16CC" w:rsidRDefault="00C84802" w:rsidP="00C84802">
      <w:pPr>
        <w:pStyle w:val="T"/>
        <w:rPr>
          <w:ins w:id="330" w:author="Alfred Asterjadhi" w:date="2017-12-14T10:30:00Z"/>
          <w:w w:val="100"/>
        </w:rPr>
      </w:pPr>
      <w:ins w:id="331" w:author="Alfred Asterjadhi" w:date="2017-12-13T18:04:00Z">
        <w:r>
          <w:rPr>
            <w:w w:val="100"/>
          </w:rPr>
          <w:t xml:space="preserve">The Frame Body field is </w:t>
        </w:r>
      </w:ins>
      <w:ins w:id="332" w:author="Alfred Asterjadhi" w:date="2017-12-14T10:27:00Z">
        <w:r w:rsidR="008C16CC">
          <w:rPr>
            <w:w w:val="100"/>
          </w:rPr>
          <w:t xml:space="preserve">a variable-length field that contains information specific to </w:t>
        </w:r>
      </w:ins>
      <w:ins w:id="333" w:author="Alfred Asterjadhi" w:date="2017-12-14T10:28:00Z">
        <w:r w:rsidR="008C16CC">
          <w:rPr>
            <w:w w:val="100"/>
          </w:rPr>
          <w:t>specific in</w:t>
        </w:r>
      </w:ins>
      <w:ins w:id="334" w:author="Alfred Asterjadhi" w:date="2017-12-14T10:27:00Z">
        <w:r w:rsidR="008C16CC">
          <w:rPr>
            <w:w w:val="100"/>
          </w:rPr>
          <w:t xml:space="preserve">dividual </w:t>
        </w:r>
      </w:ins>
      <w:ins w:id="335" w:author="Alfred Asterjadhi" w:date="2017-12-14T10:28:00Z">
        <w:r w:rsidR="008C16CC">
          <w:rPr>
            <w:w w:val="100"/>
          </w:rPr>
          <w:t xml:space="preserve">WUR </w:t>
        </w:r>
      </w:ins>
      <w:ins w:id="336" w:author="Alfred Asterjadhi" w:date="2017-12-14T10:27:00Z">
        <w:r w:rsidR="008C16CC">
          <w:rPr>
            <w:w w:val="100"/>
          </w:rPr>
          <w:t xml:space="preserve">frame types. </w:t>
        </w:r>
      </w:ins>
      <w:ins w:id="337" w:author="Alfred Asterjadhi" w:date="2017-12-14T10:28:00Z">
        <w:r w:rsidR="008C16CC">
          <w:rPr>
            <w:w w:val="100"/>
          </w:rPr>
          <w:t xml:space="preserve">The Frame Body field is not present </w:t>
        </w:r>
      </w:ins>
      <w:ins w:id="338" w:author="Alfred Asterjadhi" w:date="2017-12-14T10:29:00Z">
        <w:r w:rsidR="008C16CC">
          <w:rPr>
            <w:w w:val="100"/>
          </w:rPr>
          <w:t xml:space="preserve">within CL WUR frames </w:t>
        </w:r>
        <w:r w:rsidR="00B02797">
          <w:rPr>
            <w:w w:val="100"/>
          </w:rPr>
          <w:t>and is present VL WUR fram</w:t>
        </w:r>
      </w:ins>
      <w:ins w:id="339" w:author="Alfred Asterjadhi" w:date="2017-12-14T10:30:00Z">
        <w:r w:rsidR="00B02797">
          <w:rPr>
            <w:w w:val="100"/>
          </w:rPr>
          <w:t xml:space="preserve">es. </w:t>
        </w:r>
      </w:ins>
    </w:p>
    <w:p w14:paraId="562FB804" w14:textId="010FECE8" w:rsidR="00C84802" w:rsidRPr="004F1091" w:rsidRDefault="00C84802" w:rsidP="00C84802">
      <w:pPr>
        <w:pStyle w:val="T"/>
        <w:rPr>
          <w:ins w:id="340" w:author="Alfred Asterjadhi" w:date="2017-12-13T18:04:00Z"/>
          <w:w w:val="100"/>
        </w:rPr>
      </w:pPr>
      <w:ins w:id="341" w:author="Alfred Asterjadhi" w:date="2017-12-13T18:05:00Z">
        <w:r>
          <w:rPr>
            <w:w w:val="100"/>
          </w:rPr>
          <w:t>The length of the Frame Body field</w:t>
        </w:r>
      </w:ins>
      <w:ins w:id="342" w:author="Alfred Asterjadhi" w:date="2017-12-14T10:56:00Z">
        <w:r w:rsidR="00385D77">
          <w:rPr>
            <w:w w:val="100"/>
          </w:rPr>
          <w:t xml:space="preserve"> is in units of </w:t>
        </w:r>
        <w:r w:rsidR="00385D77" w:rsidRPr="00630EC2">
          <w:rPr>
            <w:i/>
            <w:w w:val="100"/>
            <w:highlight w:val="yellow"/>
          </w:rPr>
          <w:t>TBD</w:t>
        </w:r>
        <w:r w:rsidR="00385D77">
          <w:rPr>
            <w:w w:val="100"/>
          </w:rPr>
          <w:t xml:space="preserve"> octets and</w:t>
        </w:r>
      </w:ins>
      <w:ins w:id="343" w:author="Alfred Asterjadhi" w:date="2017-12-13T18:05:00Z">
        <w:r>
          <w:rPr>
            <w:w w:val="100"/>
          </w:rPr>
          <w:t xml:space="preserve"> is</w:t>
        </w:r>
      </w:ins>
      <w:ins w:id="344" w:author="Alfred Asterjadhi" w:date="2017-12-14T10:49:00Z">
        <w:r w:rsidR="00D615EB">
          <w:rPr>
            <w:w w:val="100"/>
          </w:rPr>
          <w:t xml:space="preserve"> equal to </w:t>
        </w:r>
      </w:ins>
      <w:ins w:id="345" w:author="Alfred Asterjadhi" w:date="2017-12-14T10:55:00Z">
        <w:r w:rsidR="00385D77" w:rsidRPr="00630EC2">
          <w:rPr>
            <w:i/>
            <w:w w:val="100"/>
            <w:highlight w:val="yellow"/>
          </w:rPr>
          <w:t>TBD</w:t>
        </w:r>
      </w:ins>
      <w:ins w:id="346" w:author="Alfred Asterjadhi" w:date="2017-12-14T10:54:00Z">
        <w:r w:rsidR="00310EA5">
          <w:rPr>
            <w:w w:val="100"/>
          </w:rPr>
          <w:t xml:space="preserve"> </w:t>
        </w:r>
      </w:ins>
      <w:ins w:id="347" w:author="Alfred Asterjadhi" w:date="2017-12-14T10:55:00Z">
        <w:r w:rsidR="00310EA5">
          <w:rPr>
            <w:w w:val="100"/>
          </w:rPr>
          <w:t xml:space="preserve">x </w:t>
        </w:r>
      </w:ins>
      <w:ins w:id="348" w:author="Alfred Asterjadhi" w:date="2017-12-14T10:50:00Z">
        <w:r w:rsidR="00E95E72">
          <w:rPr>
            <w:w w:val="100"/>
          </w:rPr>
          <w:t>(</w:t>
        </w:r>
      </w:ins>
      <w:ins w:id="349" w:author="Alfred Asterjadhi" w:date="2017-12-14T10:49:00Z">
        <w:r w:rsidR="00D615EB" w:rsidRPr="00F5693B">
          <w:rPr>
            <w:i/>
            <w:w w:val="100"/>
          </w:rPr>
          <w:t>L</w:t>
        </w:r>
        <w:r w:rsidR="00D615EB">
          <w:rPr>
            <w:w w:val="100"/>
          </w:rPr>
          <w:t xml:space="preserve"> + 1</w:t>
        </w:r>
        <w:r w:rsidR="00E95E72">
          <w:rPr>
            <w:w w:val="100"/>
          </w:rPr>
          <w:t>)</w:t>
        </w:r>
      </w:ins>
      <w:ins w:id="350" w:author="Alfred Asterjadhi" w:date="2017-12-14T10:50:00Z">
        <w:r w:rsidR="00346E79">
          <w:rPr>
            <w:w w:val="100"/>
          </w:rPr>
          <w:t xml:space="preserve">, where </w:t>
        </w:r>
        <w:r w:rsidR="00346E79" w:rsidRPr="00F5693B">
          <w:rPr>
            <w:i/>
            <w:w w:val="100"/>
          </w:rPr>
          <w:t>L</w:t>
        </w:r>
        <w:r w:rsidR="00346E79">
          <w:rPr>
            <w:w w:val="100"/>
          </w:rPr>
          <w:t xml:space="preserve"> is the value of </w:t>
        </w:r>
      </w:ins>
      <w:ins w:id="351" w:author="Alfred Asterjadhi" w:date="2017-12-13T18:05:00Z">
        <w:r>
          <w:rPr>
            <w:w w:val="100"/>
          </w:rPr>
          <w:t xml:space="preserve">the Length subfield </w:t>
        </w:r>
      </w:ins>
      <w:ins w:id="352" w:author="Alfred Asterjadhi" w:date="2017-12-14T10:51:00Z">
        <w:r w:rsidR="00346E79">
          <w:rPr>
            <w:w w:val="100"/>
          </w:rPr>
          <w:t>in</w:t>
        </w:r>
      </w:ins>
      <w:ins w:id="353" w:author="Alfred Asterjadhi" w:date="2017-12-13T18:05:00Z">
        <w:r>
          <w:rPr>
            <w:w w:val="100"/>
          </w:rPr>
          <w:t xml:space="preserve"> the Frame Control field. The </w:t>
        </w:r>
      </w:ins>
      <w:ins w:id="354" w:author="Alfred Asterjadhi" w:date="2017-12-14T10:57:00Z">
        <w:r w:rsidR="00385D77">
          <w:rPr>
            <w:w w:val="100"/>
          </w:rPr>
          <w:t xml:space="preserve">maximum </w:t>
        </w:r>
      </w:ins>
      <w:ins w:id="355" w:author="Alfred Asterjadhi" w:date="2017-12-13T18:06:00Z">
        <w:r>
          <w:rPr>
            <w:w w:val="100"/>
          </w:rPr>
          <w:t xml:space="preserve">length </w:t>
        </w:r>
      </w:ins>
      <w:ins w:id="356" w:author="Alfred Asterjadhi" w:date="2017-12-14T10:37:00Z">
        <w:r w:rsidR="002B6A98">
          <w:rPr>
            <w:w w:val="100"/>
          </w:rPr>
          <w:t xml:space="preserve">of the Frame Body field is </w:t>
        </w:r>
      </w:ins>
      <w:ins w:id="357" w:author="Alfred Asterjadhi" w:date="2017-12-14T10:57:00Z">
        <w:r w:rsidR="00385D77">
          <w:rPr>
            <w:w w:val="100"/>
          </w:rPr>
          <w:t>8 or 16 octets (</w:t>
        </w:r>
        <w:r w:rsidR="00385D77" w:rsidRPr="00630EC2">
          <w:rPr>
            <w:i/>
            <w:w w:val="100"/>
            <w:highlight w:val="yellow"/>
          </w:rPr>
          <w:t>TBD</w:t>
        </w:r>
        <w:r w:rsidR="00385D77">
          <w:rPr>
            <w:w w:val="100"/>
          </w:rPr>
          <w:t>)</w:t>
        </w:r>
      </w:ins>
      <w:ins w:id="358" w:author="Alfred Asterjadhi" w:date="2017-12-13T18:07:00Z">
        <w:r>
          <w:rPr>
            <w:w w:val="100"/>
          </w:rPr>
          <w:t>.</w:t>
        </w:r>
      </w:ins>
    </w:p>
    <w:p w14:paraId="5749B0B6" w14:textId="4D54C5D7" w:rsidR="004A7240" w:rsidRDefault="004A7240" w:rsidP="004A7240">
      <w:pPr>
        <w:pStyle w:val="T"/>
        <w:rPr>
          <w:ins w:id="359" w:author="Alfred Asterjadhi" w:date="2017-12-13T18:07:00Z"/>
          <w:b/>
          <w:w w:val="100"/>
        </w:rPr>
      </w:pPr>
      <w:ins w:id="360" w:author="Alfred Asterjadhi" w:date="2017-12-13T18:07:00Z">
        <w:r w:rsidRPr="00D80227">
          <w:rPr>
            <w:b/>
            <w:w w:val="100"/>
          </w:rPr>
          <w:t>9.10.</w:t>
        </w:r>
      </w:ins>
      <w:ins w:id="361" w:author="Alfred Asterjadhi" w:date="2017-12-13T18:10:00Z">
        <w:r w:rsidR="00153350">
          <w:rPr>
            <w:b/>
            <w:w w:val="100"/>
          </w:rPr>
          <w:t>2.5</w:t>
        </w:r>
      </w:ins>
      <w:ins w:id="362" w:author="Alfred Asterjadhi" w:date="2017-12-13T18:07:00Z">
        <w:r w:rsidRPr="00D80227">
          <w:rPr>
            <w:b/>
            <w:w w:val="100"/>
          </w:rPr>
          <w:t xml:space="preserve"> </w:t>
        </w:r>
        <w:r>
          <w:rPr>
            <w:b/>
            <w:w w:val="100"/>
          </w:rPr>
          <w:t>Frame Check Sequence (FCS</w:t>
        </w:r>
      </w:ins>
      <w:ins w:id="363" w:author="Alfred Asterjadhi" w:date="2017-12-13T18:08:00Z">
        <w:r>
          <w:rPr>
            <w:b/>
            <w:w w:val="100"/>
          </w:rPr>
          <w:t>)</w:t>
        </w:r>
      </w:ins>
      <w:ins w:id="364" w:author="Alfred Asterjadhi" w:date="2017-12-13T18:07:00Z">
        <w:r>
          <w:rPr>
            <w:b/>
            <w:w w:val="100"/>
          </w:rPr>
          <w:t xml:space="preserve"> field</w:t>
        </w:r>
      </w:ins>
    </w:p>
    <w:p w14:paraId="5AEB8AD2" w14:textId="0363DC1C" w:rsidR="0035002F" w:rsidRDefault="00E46CC2" w:rsidP="006B3918">
      <w:pPr>
        <w:pStyle w:val="T"/>
        <w:rPr>
          <w:ins w:id="365" w:author="Alfred Asterjadhi" w:date="2017-12-13T17:52:00Z"/>
          <w:w w:val="100"/>
        </w:rPr>
      </w:pPr>
      <w:ins w:id="366" w:author="Alfred Asterjadhi" w:date="2017-12-13T18:08:00Z">
        <w:r>
          <w:rPr>
            <w:w w:val="100"/>
          </w:rPr>
          <w:t xml:space="preserve">The FCS carries the CRC of the frame and its length and computation is </w:t>
        </w:r>
        <w:r w:rsidRPr="00630EC2">
          <w:rPr>
            <w:w w:val="100"/>
            <w:highlight w:val="yellow"/>
          </w:rPr>
          <w:t>TBD</w:t>
        </w:r>
        <w:r>
          <w:rPr>
            <w:w w:val="100"/>
          </w:rPr>
          <w:t>.</w:t>
        </w:r>
      </w:ins>
    </w:p>
    <w:p w14:paraId="48B0A2E7" w14:textId="33B34113" w:rsidR="00292DF9" w:rsidRDefault="00292DF9" w:rsidP="006B3918">
      <w:pPr>
        <w:pStyle w:val="T"/>
        <w:rPr>
          <w:ins w:id="367" w:author="Alfred Asterjadhi" w:date="2017-12-14T10:23:00Z"/>
          <w:b/>
          <w:w w:val="100"/>
        </w:rPr>
      </w:pPr>
      <w:ins w:id="368" w:author="Alfred Asterjadhi" w:date="2017-12-14T10:23:00Z">
        <w:r>
          <w:rPr>
            <w:b/>
            <w:w w:val="100"/>
          </w:rPr>
          <w:t>9.10.3 Format of individual WUR frame types</w:t>
        </w:r>
      </w:ins>
    </w:p>
    <w:p w14:paraId="63AEAC1E" w14:textId="586F8085" w:rsidR="00304FB7" w:rsidRPr="00186A48" w:rsidDel="006D7007" w:rsidRDefault="00153350" w:rsidP="006B3918">
      <w:pPr>
        <w:pStyle w:val="T"/>
        <w:rPr>
          <w:del w:id="369" w:author="Alfred Asterjadhi" w:date="2017-12-26T09:46:00Z"/>
          <w:b/>
          <w:w w:val="100"/>
        </w:rPr>
      </w:pPr>
      <w:ins w:id="370" w:author="Alfred Asterjadhi" w:date="2017-12-13T18:10:00Z">
        <w:r w:rsidRPr="004F1091">
          <w:rPr>
            <w:b/>
            <w:w w:val="100"/>
          </w:rPr>
          <w:t>9.10.3</w:t>
        </w:r>
      </w:ins>
      <w:ins w:id="371" w:author="Alfred Asterjadhi" w:date="2017-12-14T10:23:00Z">
        <w:r w:rsidR="00292DF9">
          <w:rPr>
            <w:b/>
            <w:w w:val="100"/>
          </w:rPr>
          <w:t xml:space="preserve">.1 </w:t>
        </w:r>
      </w:ins>
      <w:ins w:id="372" w:author="Alfred Asterjadhi" w:date="2017-12-13T18:10:00Z">
        <w:r w:rsidRPr="004F1091">
          <w:rPr>
            <w:b/>
            <w:w w:val="100"/>
          </w:rPr>
          <w:t>WUR Beacon</w:t>
        </w:r>
      </w:ins>
      <w:ins w:id="373" w:author="Alfred Asterjadhi" w:date="2017-12-13T18:11:00Z">
        <w:r w:rsidR="0082174C">
          <w:rPr>
            <w:b/>
            <w:w w:val="100"/>
          </w:rPr>
          <w:t xml:space="preserve"> frame format</w:t>
        </w:r>
      </w:ins>
    </w:p>
    <w:p w14:paraId="39E67DF9" w14:textId="254D262C" w:rsidR="00630EC2" w:rsidRPr="00E3655E" w:rsidRDefault="00630EC2" w:rsidP="006B3918">
      <w:pPr>
        <w:pStyle w:val="T"/>
        <w:rPr>
          <w:ins w:id="374" w:author="Alfred Asterjadhi" w:date="2017-12-13T18:10:00Z"/>
          <w:w w:val="100"/>
        </w:rPr>
      </w:pPr>
      <w:ins w:id="375" w:author="Alfred Asterjadhi" w:date="2017-12-14T11:17:00Z">
        <w:r w:rsidRPr="00630EC2">
          <w:rPr>
            <w:w w:val="100"/>
            <w:highlight w:val="yellow"/>
          </w:rPr>
          <w:t>[Rojan]</w:t>
        </w:r>
      </w:ins>
    </w:p>
    <w:p w14:paraId="25127960" w14:textId="50D40EFB" w:rsidR="0082174C" w:rsidRDefault="0082174C" w:rsidP="006B3918">
      <w:pPr>
        <w:pStyle w:val="T"/>
        <w:rPr>
          <w:ins w:id="376" w:author="Alfred Asterjadhi" w:date="2017-12-14T11:07:00Z"/>
          <w:b/>
          <w:w w:val="100"/>
        </w:rPr>
      </w:pPr>
      <w:ins w:id="377" w:author="Alfred Asterjadhi" w:date="2017-12-13T18:10:00Z">
        <w:r>
          <w:rPr>
            <w:b/>
            <w:w w:val="100"/>
          </w:rPr>
          <w:t>9.10.</w:t>
        </w:r>
      </w:ins>
      <w:ins w:id="378" w:author="Alfred Asterjadhi" w:date="2017-12-14T10:24:00Z">
        <w:r w:rsidR="00292DF9" w:rsidRPr="004F1091">
          <w:rPr>
            <w:b/>
            <w:w w:val="100"/>
          </w:rPr>
          <w:t>3</w:t>
        </w:r>
        <w:r w:rsidR="00292DF9">
          <w:rPr>
            <w:b/>
            <w:w w:val="100"/>
          </w:rPr>
          <w:t>.2</w:t>
        </w:r>
      </w:ins>
      <w:ins w:id="379" w:author="Alfred Asterjadhi" w:date="2017-12-13T18:10:00Z">
        <w:r>
          <w:rPr>
            <w:b/>
            <w:w w:val="100"/>
          </w:rPr>
          <w:t xml:space="preserve"> WUR Wake Up</w:t>
        </w:r>
      </w:ins>
      <w:ins w:id="380" w:author="Alfred Asterjadhi" w:date="2017-12-13T18:11:00Z">
        <w:r>
          <w:rPr>
            <w:b/>
            <w:w w:val="100"/>
          </w:rPr>
          <w:t xml:space="preserve"> frame format</w:t>
        </w:r>
      </w:ins>
    </w:p>
    <w:p w14:paraId="4104F36E" w14:textId="0E23AC92" w:rsidR="00630EC2" w:rsidRPr="00E3655E" w:rsidRDefault="00630EC2" w:rsidP="006B3918">
      <w:pPr>
        <w:pStyle w:val="T"/>
        <w:rPr>
          <w:ins w:id="381" w:author="Alfred Asterjadhi" w:date="2017-12-13T18:11:00Z"/>
          <w:w w:val="100"/>
        </w:rPr>
      </w:pPr>
      <w:ins w:id="382" w:author="Alfred Asterjadhi" w:date="2017-12-14T11:18:00Z">
        <w:r w:rsidRPr="00630EC2">
          <w:rPr>
            <w:w w:val="100"/>
            <w:highlight w:val="yellow"/>
          </w:rPr>
          <w:t>[Jeongki]</w:t>
        </w:r>
      </w:ins>
    </w:p>
    <w:p w14:paraId="5BC26A9C" w14:textId="385AE7FE" w:rsidR="0082174C" w:rsidRDefault="0082174C" w:rsidP="006B3918">
      <w:pPr>
        <w:pStyle w:val="T"/>
        <w:rPr>
          <w:ins w:id="383" w:author="Alfred Asterjadhi" w:date="2017-12-14T11:14:00Z"/>
          <w:b/>
          <w:w w:val="100"/>
        </w:rPr>
      </w:pPr>
      <w:ins w:id="384" w:author="Alfred Asterjadhi" w:date="2017-12-13T18:11:00Z">
        <w:r>
          <w:rPr>
            <w:b/>
            <w:w w:val="100"/>
          </w:rPr>
          <w:t>9.10</w:t>
        </w:r>
      </w:ins>
      <w:ins w:id="385" w:author="Alfred Asterjadhi" w:date="2017-12-14T10:24:00Z">
        <w:r w:rsidR="00292DF9">
          <w:rPr>
            <w:b/>
            <w:w w:val="100"/>
          </w:rPr>
          <w:t>.</w:t>
        </w:r>
        <w:r w:rsidR="00292DF9" w:rsidRPr="004F1091">
          <w:rPr>
            <w:b/>
            <w:w w:val="100"/>
          </w:rPr>
          <w:t>3</w:t>
        </w:r>
        <w:r w:rsidR="00292DF9">
          <w:rPr>
            <w:b/>
            <w:w w:val="100"/>
          </w:rPr>
          <w:t>.3</w:t>
        </w:r>
      </w:ins>
      <w:ins w:id="386" w:author="Alfred Asterjadhi" w:date="2017-12-13T18:11:00Z">
        <w:r>
          <w:rPr>
            <w:b/>
            <w:w w:val="100"/>
          </w:rPr>
          <w:t xml:space="preserve"> WUR Discovery f</w:t>
        </w:r>
      </w:ins>
      <w:ins w:id="387" w:author="Alfred Asterjadhi" w:date="2017-12-13T18:12:00Z">
        <w:r>
          <w:rPr>
            <w:b/>
            <w:w w:val="100"/>
          </w:rPr>
          <w:t xml:space="preserve">rame </w:t>
        </w:r>
      </w:ins>
      <w:ins w:id="388" w:author="Alfred Asterjadhi" w:date="2017-12-13T18:11:00Z">
        <w:r>
          <w:rPr>
            <w:b/>
            <w:w w:val="100"/>
          </w:rPr>
          <w:t>format</w:t>
        </w:r>
      </w:ins>
    </w:p>
    <w:p w14:paraId="1282D770" w14:textId="7DB7E1D5" w:rsidR="00584338" w:rsidRDefault="00584338" w:rsidP="006B3918">
      <w:pPr>
        <w:pStyle w:val="T"/>
        <w:rPr>
          <w:ins w:id="389" w:author="Alfred Asterjadhi" w:date="2017-12-26T09:42:00Z"/>
          <w:w w:val="100"/>
          <w:highlight w:val="yellow"/>
        </w:rPr>
      </w:pPr>
      <w:ins w:id="390" w:author="Alfred Asterjadhi" w:date="2017-12-14T11:14:00Z">
        <w:r w:rsidRPr="00630EC2">
          <w:rPr>
            <w:w w:val="100"/>
            <w:highlight w:val="yellow"/>
          </w:rPr>
          <w:t>[G</w:t>
        </w:r>
      </w:ins>
      <w:ins w:id="391" w:author="Alfred Asterjadhi" w:date="2017-12-14T11:15:00Z">
        <w:r w:rsidRPr="00630EC2">
          <w:rPr>
            <w:w w:val="100"/>
            <w:highlight w:val="yellow"/>
          </w:rPr>
          <w:t>uoqing</w:t>
        </w:r>
      </w:ins>
      <w:ins w:id="392" w:author="Alfred Asterjadhi" w:date="2017-12-14T11:14:00Z">
        <w:r w:rsidRPr="00630EC2">
          <w:rPr>
            <w:w w:val="100"/>
            <w:highlight w:val="yellow"/>
          </w:rPr>
          <w:t>]</w:t>
        </w:r>
      </w:ins>
    </w:p>
    <w:p w14:paraId="50E162DF" w14:textId="2EA68D7C" w:rsidR="0082174C" w:rsidRDefault="0082174C" w:rsidP="006B3918">
      <w:pPr>
        <w:pStyle w:val="T"/>
        <w:rPr>
          <w:ins w:id="393" w:author="Alfred Asterjadhi" w:date="2017-12-14T11:15:00Z"/>
          <w:b/>
          <w:w w:val="100"/>
        </w:rPr>
      </w:pPr>
      <w:ins w:id="394" w:author="Alfred Asterjadhi" w:date="2017-12-13T18:11:00Z">
        <w:r>
          <w:rPr>
            <w:b/>
            <w:w w:val="100"/>
          </w:rPr>
          <w:t>9.10</w:t>
        </w:r>
      </w:ins>
      <w:ins w:id="395" w:author="Alfred Asterjadhi" w:date="2017-12-14T10:24:00Z">
        <w:r w:rsidR="00292DF9">
          <w:rPr>
            <w:b/>
            <w:w w:val="100"/>
          </w:rPr>
          <w:t>.</w:t>
        </w:r>
        <w:r w:rsidR="00292DF9" w:rsidRPr="004F1091">
          <w:rPr>
            <w:b/>
            <w:w w:val="100"/>
          </w:rPr>
          <w:t>3</w:t>
        </w:r>
        <w:r w:rsidR="00292DF9">
          <w:rPr>
            <w:b/>
            <w:w w:val="100"/>
          </w:rPr>
          <w:t>.4</w:t>
        </w:r>
      </w:ins>
      <w:ins w:id="396" w:author="Alfred Asterjadhi" w:date="2017-12-13T18:11:00Z">
        <w:r>
          <w:rPr>
            <w:b/>
            <w:w w:val="100"/>
          </w:rPr>
          <w:t xml:space="preserve"> WUR </w:t>
        </w:r>
      </w:ins>
      <w:ins w:id="397" w:author="Alfred Asterjadhi" w:date="2017-12-13T18:12:00Z">
        <w:r w:rsidR="00BD5277">
          <w:rPr>
            <w:b/>
            <w:w w:val="100"/>
          </w:rPr>
          <w:t xml:space="preserve">Vendor Specific </w:t>
        </w:r>
        <w:r>
          <w:rPr>
            <w:b/>
            <w:w w:val="100"/>
          </w:rPr>
          <w:t>frame format</w:t>
        </w:r>
      </w:ins>
    </w:p>
    <w:p w14:paraId="468E96A7" w14:textId="2D69B393" w:rsidR="00584338" w:rsidRPr="00584338" w:rsidRDefault="00584338" w:rsidP="006B3918">
      <w:pPr>
        <w:pStyle w:val="T"/>
        <w:rPr>
          <w:w w:val="100"/>
        </w:rPr>
      </w:pPr>
      <w:ins w:id="398" w:author="Alfred Asterjadhi" w:date="2017-12-14T11:15:00Z">
        <w:r w:rsidRPr="00630EC2">
          <w:rPr>
            <w:w w:val="100"/>
            <w:highlight w:val="yellow"/>
          </w:rPr>
          <w:t>[Po-Kai]</w:t>
        </w:r>
      </w:ins>
    </w:p>
    <w:sectPr w:rsidR="00584338" w:rsidRPr="00584338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3522A" w14:textId="77777777" w:rsidR="00655B03" w:rsidRDefault="00655B03">
      <w:r>
        <w:separator/>
      </w:r>
    </w:p>
  </w:endnote>
  <w:endnote w:type="continuationSeparator" w:id="0">
    <w:p w14:paraId="5FD2B491" w14:textId="77777777" w:rsidR="00655B03" w:rsidRDefault="0065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6C219" w14:textId="588086BA" w:rsidR="00996DB7" w:rsidRDefault="00F8313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96DB7">
        <w:t>Submission</w:t>
      </w:r>
    </w:fldSimple>
    <w:r w:rsidR="00996DB7">
      <w:tab/>
      <w:t xml:space="preserve">page </w:t>
    </w:r>
    <w:r w:rsidR="00996DB7">
      <w:fldChar w:fldCharType="begin"/>
    </w:r>
    <w:r w:rsidR="00996DB7">
      <w:instrText xml:space="preserve">page </w:instrText>
    </w:r>
    <w:r w:rsidR="00996DB7">
      <w:fldChar w:fldCharType="separate"/>
    </w:r>
    <w:r w:rsidR="00A40A07">
      <w:rPr>
        <w:noProof/>
      </w:rPr>
      <w:t>5</w:t>
    </w:r>
    <w:r w:rsidR="00996DB7">
      <w:rPr>
        <w:noProof/>
      </w:rPr>
      <w:fldChar w:fldCharType="end"/>
    </w:r>
    <w:r w:rsidR="00996DB7">
      <w:tab/>
    </w:r>
    <w:r w:rsidR="00996DB7">
      <w:rPr>
        <w:lang w:eastAsia="ko-KR"/>
      </w:rPr>
      <w:t>Alfred Asterjadhi</w:t>
    </w:r>
    <w:r w:rsidR="00996DB7">
      <w:t>, Qualcomm Inc.</w:t>
    </w:r>
  </w:p>
  <w:p w14:paraId="78B10FFF" w14:textId="77777777" w:rsidR="00996DB7" w:rsidRDefault="00996D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8AA57" w14:textId="77777777" w:rsidR="00655B03" w:rsidRDefault="00655B03">
      <w:r>
        <w:separator/>
      </w:r>
    </w:p>
  </w:footnote>
  <w:footnote w:type="continuationSeparator" w:id="0">
    <w:p w14:paraId="5974BB0F" w14:textId="77777777" w:rsidR="00655B03" w:rsidRDefault="0065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CD84" w14:textId="4923426B" w:rsidR="00996DB7" w:rsidRDefault="00996DB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 2018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802.11-18/</w:t>
      </w:r>
      <w:r w:rsidR="00A40A07">
        <w:rPr>
          <w:lang w:eastAsia="ko-KR"/>
        </w:rPr>
        <w:t>0165</w:t>
      </w:r>
      <w:r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5F6810"/>
    <w:multiLevelType w:val="hybridMultilevel"/>
    <w:tmpl w:val="2A3A48F4"/>
    <w:lvl w:ilvl="0" w:tplc="BE80EACA">
      <w:start w:val="1"/>
      <w:numFmt w:val="upperLetter"/>
      <w:suff w:val="space"/>
      <w:lvlText w:val="R.4.8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81F79"/>
    <w:multiLevelType w:val="hybridMultilevel"/>
    <w:tmpl w:val="2D26865E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A4250D"/>
    <w:multiLevelType w:val="hybridMultilevel"/>
    <w:tmpl w:val="29D42C38"/>
    <w:lvl w:ilvl="0" w:tplc="B0183A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4C6EE3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184996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56DD92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E7609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6A17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DC27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92BC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40277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09AD5D40"/>
    <w:multiLevelType w:val="hybridMultilevel"/>
    <w:tmpl w:val="53704A0A"/>
    <w:lvl w:ilvl="0" w:tplc="F2821A60">
      <w:start w:val="1"/>
      <w:numFmt w:val="upperLetter"/>
      <w:suff w:val="space"/>
      <w:lvlText w:val="R.4.9.1.%1:"/>
      <w:lvlJc w:val="left"/>
      <w:pPr>
        <w:ind w:left="18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444A0881"/>
    <w:multiLevelType w:val="hybridMultilevel"/>
    <w:tmpl w:val="C4440B8A"/>
    <w:lvl w:ilvl="0" w:tplc="FFD8C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82D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61F0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0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6A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C8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84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6B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C0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4967E50"/>
    <w:multiLevelType w:val="hybridMultilevel"/>
    <w:tmpl w:val="4DE0110E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06C36"/>
    <w:multiLevelType w:val="hybridMultilevel"/>
    <w:tmpl w:val="3C82D43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4C6EE3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184996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56DD92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E7609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6A17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DC27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92BC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40277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6DEC547A"/>
    <w:multiLevelType w:val="hybridMultilevel"/>
    <w:tmpl w:val="448C052A"/>
    <w:lvl w:ilvl="0" w:tplc="7632C1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134B31"/>
    <w:multiLevelType w:val="hybridMultilevel"/>
    <w:tmpl w:val="1CE02AF0"/>
    <w:lvl w:ilvl="0" w:tplc="7632C1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7825C0"/>
    <w:multiLevelType w:val="hybridMultilevel"/>
    <w:tmpl w:val="E3D4D5B6"/>
    <w:lvl w:ilvl="0" w:tplc="7632C1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3"/>
  </w:num>
  <w:num w:numId="10">
    <w:abstractNumId w:val="3"/>
  </w:num>
  <w:num w:numId="11">
    <w:abstractNumId w:val="17"/>
  </w:num>
  <w:num w:numId="12">
    <w:abstractNumId w:val="15"/>
  </w:num>
  <w:num w:numId="13">
    <w:abstractNumId w:val="16"/>
  </w:num>
  <w:num w:numId="14">
    <w:abstractNumId w:val="12"/>
  </w:num>
  <w:num w:numId="15">
    <w:abstractNumId w:val="5"/>
  </w:num>
  <w:num w:numId="16">
    <w:abstractNumId w:val="14"/>
  </w:num>
  <w:num w:numId="17">
    <w:abstractNumId w:val="11"/>
  </w:num>
  <w:num w:numId="18">
    <w:abstractNumId w:val="4"/>
  </w:num>
  <w:num w:numId="19">
    <w:abstractNumId w:val="6"/>
  </w:num>
  <w:num w:numId="20">
    <w:abstractNumId w:val="0"/>
    <w:lvlOverride w:ilvl="0">
      <w:lvl w:ilvl="0">
        <w:start w:val="1"/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722a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8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jadhi">
    <w15:presenceInfo w15:providerId="AD" w15:userId="S-1-5-21-945540591-4024260831-3861152641-5510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27A5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3CD8"/>
    <w:rsid w:val="00024344"/>
    <w:rsid w:val="00024487"/>
    <w:rsid w:val="00027D05"/>
    <w:rsid w:val="00031E68"/>
    <w:rsid w:val="00033B0A"/>
    <w:rsid w:val="00034E6F"/>
    <w:rsid w:val="000358B3"/>
    <w:rsid w:val="000405C4"/>
    <w:rsid w:val="00044DC0"/>
    <w:rsid w:val="000478EE"/>
    <w:rsid w:val="00052123"/>
    <w:rsid w:val="00053519"/>
    <w:rsid w:val="000567DA"/>
    <w:rsid w:val="000642FC"/>
    <w:rsid w:val="0006469A"/>
    <w:rsid w:val="00066421"/>
    <w:rsid w:val="0006732A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1C31"/>
    <w:rsid w:val="000A1F25"/>
    <w:rsid w:val="000A671D"/>
    <w:rsid w:val="000A7680"/>
    <w:rsid w:val="000B041A"/>
    <w:rsid w:val="000B083E"/>
    <w:rsid w:val="000B0DAF"/>
    <w:rsid w:val="000B59FE"/>
    <w:rsid w:val="000B7EF5"/>
    <w:rsid w:val="000C27D0"/>
    <w:rsid w:val="000C54F3"/>
    <w:rsid w:val="000C6A2F"/>
    <w:rsid w:val="000D174A"/>
    <w:rsid w:val="000D1AD4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F238C"/>
    <w:rsid w:val="000F4937"/>
    <w:rsid w:val="000F4B24"/>
    <w:rsid w:val="000F5088"/>
    <w:rsid w:val="000F685B"/>
    <w:rsid w:val="000F6BB9"/>
    <w:rsid w:val="00100E3B"/>
    <w:rsid w:val="001015F8"/>
    <w:rsid w:val="0010469F"/>
    <w:rsid w:val="00105918"/>
    <w:rsid w:val="001101C2"/>
    <w:rsid w:val="001109AA"/>
    <w:rsid w:val="00112C6A"/>
    <w:rsid w:val="00113B5F"/>
    <w:rsid w:val="00114FCA"/>
    <w:rsid w:val="00115A75"/>
    <w:rsid w:val="00115B7B"/>
    <w:rsid w:val="0011640D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50F68"/>
    <w:rsid w:val="00151BBE"/>
    <w:rsid w:val="00153350"/>
    <w:rsid w:val="00154791"/>
    <w:rsid w:val="00154B26"/>
    <w:rsid w:val="001557CB"/>
    <w:rsid w:val="001559BB"/>
    <w:rsid w:val="00155E97"/>
    <w:rsid w:val="0016428D"/>
    <w:rsid w:val="00165BE6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C6E"/>
    <w:rsid w:val="00193C39"/>
    <w:rsid w:val="001943F7"/>
    <w:rsid w:val="00197B92"/>
    <w:rsid w:val="001A0CEC"/>
    <w:rsid w:val="001A0EDB"/>
    <w:rsid w:val="001A1B7C"/>
    <w:rsid w:val="001A2240"/>
    <w:rsid w:val="001A2CDE"/>
    <w:rsid w:val="001A77FD"/>
    <w:rsid w:val="001A7C55"/>
    <w:rsid w:val="001B0001"/>
    <w:rsid w:val="001B252D"/>
    <w:rsid w:val="001B2904"/>
    <w:rsid w:val="001B63BC"/>
    <w:rsid w:val="001C501D"/>
    <w:rsid w:val="001C7CCE"/>
    <w:rsid w:val="001D15ED"/>
    <w:rsid w:val="001D2A6C"/>
    <w:rsid w:val="001D31A9"/>
    <w:rsid w:val="001D328B"/>
    <w:rsid w:val="001D3820"/>
    <w:rsid w:val="001D3CA6"/>
    <w:rsid w:val="001D4A93"/>
    <w:rsid w:val="001D5F28"/>
    <w:rsid w:val="001D5FC3"/>
    <w:rsid w:val="001D7529"/>
    <w:rsid w:val="001D7948"/>
    <w:rsid w:val="001E0946"/>
    <w:rsid w:val="001E1001"/>
    <w:rsid w:val="001E15F8"/>
    <w:rsid w:val="001E23C0"/>
    <w:rsid w:val="001E349E"/>
    <w:rsid w:val="001E6267"/>
    <w:rsid w:val="001E6D92"/>
    <w:rsid w:val="001E7C32"/>
    <w:rsid w:val="001F0210"/>
    <w:rsid w:val="001F10F7"/>
    <w:rsid w:val="001F13CA"/>
    <w:rsid w:val="001F24B0"/>
    <w:rsid w:val="001F3DB9"/>
    <w:rsid w:val="001F45A4"/>
    <w:rsid w:val="001F464A"/>
    <w:rsid w:val="001F491C"/>
    <w:rsid w:val="001F4B15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17C41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08C6"/>
    <w:rsid w:val="00252D47"/>
    <w:rsid w:val="002539AB"/>
    <w:rsid w:val="002545F7"/>
    <w:rsid w:val="00255A8B"/>
    <w:rsid w:val="00262D56"/>
    <w:rsid w:val="00263002"/>
    <w:rsid w:val="00263092"/>
    <w:rsid w:val="002662A5"/>
    <w:rsid w:val="002674D1"/>
    <w:rsid w:val="00270171"/>
    <w:rsid w:val="00270F98"/>
    <w:rsid w:val="00273257"/>
    <w:rsid w:val="00273FA9"/>
    <w:rsid w:val="00274A4A"/>
    <w:rsid w:val="002773F1"/>
    <w:rsid w:val="00280A8B"/>
    <w:rsid w:val="00281013"/>
    <w:rsid w:val="00281A5D"/>
    <w:rsid w:val="00282053"/>
    <w:rsid w:val="00282EFB"/>
    <w:rsid w:val="00284C5E"/>
    <w:rsid w:val="00287B9F"/>
    <w:rsid w:val="00291688"/>
    <w:rsid w:val="00291A10"/>
    <w:rsid w:val="00292DF9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5901"/>
    <w:rsid w:val="002B5973"/>
    <w:rsid w:val="002B6A98"/>
    <w:rsid w:val="002C271D"/>
    <w:rsid w:val="002C2A2B"/>
    <w:rsid w:val="002C49D8"/>
    <w:rsid w:val="002C4FE6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6FF6"/>
    <w:rsid w:val="002F0915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5B52"/>
    <w:rsid w:val="00315DE7"/>
    <w:rsid w:val="00317A7D"/>
    <w:rsid w:val="00320ED2"/>
    <w:rsid w:val="003214E2"/>
    <w:rsid w:val="003222DD"/>
    <w:rsid w:val="00324BB2"/>
    <w:rsid w:val="00325AB6"/>
    <w:rsid w:val="00326126"/>
    <w:rsid w:val="003267C0"/>
    <w:rsid w:val="0033057A"/>
    <w:rsid w:val="003308A8"/>
    <w:rsid w:val="00331749"/>
    <w:rsid w:val="00332A81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5254"/>
    <w:rsid w:val="0035591D"/>
    <w:rsid w:val="00356265"/>
    <w:rsid w:val="00357F36"/>
    <w:rsid w:val="0036032B"/>
    <w:rsid w:val="00360C87"/>
    <w:rsid w:val="003622ED"/>
    <w:rsid w:val="00362C5B"/>
    <w:rsid w:val="00366AF0"/>
    <w:rsid w:val="003713CA"/>
    <w:rsid w:val="0037201A"/>
    <w:rsid w:val="003729FC"/>
    <w:rsid w:val="00372FCA"/>
    <w:rsid w:val="00374C87"/>
    <w:rsid w:val="00374CBC"/>
    <w:rsid w:val="003766B9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69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C2B82"/>
    <w:rsid w:val="003C315D"/>
    <w:rsid w:val="003C32E2"/>
    <w:rsid w:val="003C47A5"/>
    <w:rsid w:val="003C47D1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390"/>
    <w:rsid w:val="003D559C"/>
    <w:rsid w:val="003D5F14"/>
    <w:rsid w:val="003D664E"/>
    <w:rsid w:val="003D77A3"/>
    <w:rsid w:val="003D78F7"/>
    <w:rsid w:val="003D7BF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6B76"/>
    <w:rsid w:val="004010D0"/>
    <w:rsid w:val="004014AE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30648"/>
    <w:rsid w:val="00430E74"/>
    <w:rsid w:val="00431EBF"/>
    <w:rsid w:val="00432069"/>
    <w:rsid w:val="004339CB"/>
    <w:rsid w:val="00435208"/>
    <w:rsid w:val="00437814"/>
    <w:rsid w:val="004402C9"/>
    <w:rsid w:val="00440FF1"/>
    <w:rsid w:val="004410F5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5537"/>
    <w:rsid w:val="004A7240"/>
    <w:rsid w:val="004A7935"/>
    <w:rsid w:val="004B2117"/>
    <w:rsid w:val="004B493F"/>
    <w:rsid w:val="004B50D6"/>
    <w:rsid w:val="004B7780"/>
    <w:rsid w:val="004C0BD8"/>
    <w:rsid w:val="004C0F0A"/>
    <w:rsid w:val="004C3C2A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CB7"/>
    <w:rsid w:val="004F1091"/>
    <w:rsid w:val="004F4564"/>
    <w:rsid w:val="004F4BBB"/>
    <w:rsid w:val="004F5A90"/>
    <w:rsid w:val="004F74F8"/>
    <w:rsid w:val="005004EC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7ED6"/>
    <w:rsid w:val="00520B8C"/>
    <w:rsid w:val="0052151C"/>
    <w:rsid w:val="00522A49"/>
    <w:rsid w:val="005235B6"/>
    <w:rsid w:val="005243B4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5B2"/>
    <w:rsid w:val="00562627"/>
    <w:rsid w:val="0056327A"/>
    <w:rsid w:val="00563B85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4338"/>
    <w:rsid w:val="00585D8F"/>
    <w:rsid w:val="00586072"/>
    <w:rsid w:val="0058644C"/>
    <w:rsid w:val="005868C2"/>
    <w:rsid w:val="00587F10"/>
    <w:rsid w:val="00591351"/>
    <w:rsid w:val="00595AFA"/>
    <w:rsid w:val="00596243"/>
    <w:rsid w:val="00596413"/>
    <w:rsid w:val="00596B6A"/>
    <w:rsid w:val="005A16CF"/>
    <w:rsid w:val="005A1A3D"/>
    <w:rsid w:val="005A23DB"/>
    <w:rsid w:val="005A2ECA"/>
    <w:rsid w:val="005A450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F1A"/>
    <w:rsid w:val="006254B0"/>
    <w:rsid w:val="00625C33"/>
    <w:rsid w:val="00626D26"/>
    <w:rsid w:val="006302F7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882"/>
    <w:rsid w:val="00657061"/>
    <w:rsid w:val="00657363"/>
    <w:rsid w:val="00657DBD"/>
    <w:rsid w:val="00660ACE"/>
    <w:rsid w:val="00660F53"/>
    <w:rsid w:val="00662343"/>
    <w:rsid w:val="0066483B"/>
    <w:rsid w:val="00664888"/>
    <w:rsid w:val="00664CCC"/>
    <w:rsid w:val="0067069C"/>
    <w:rsid w:val="00671F29"/>
    <w:rsid w:val="00672466"/>
    <w:rsid w:val="0067305F"/>
    <w:rsid w:val="00673E73"/>
    <w:rsid w:val="0067737F"/>
    <w:rsid w:val="00680308"/>
    <w:rsid w:val="006813E4"/>
    <w:rsid w:val="0068276E"/>
    <w:rsid w:val="0068429C"/>
    <w:rsid w:val="00685816"/>
    <w:rsid w:val="006861D2"/>
    <w:rsid w:val="00687476"/>
    <w:rsid w:val="0069038E"/>
    <w:rsid w:val="00690EB5"/>
    <w:rsid w:val="006925B5"/>
    <w:rsid w:val="0069501E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1785"/>
    <w:rsid w:val="006C1FA8"/>
    <w:rsid w:val="006C2C97"/>
    <w:rsid w:val="006C3C41"/>
    <w:rsid w:val="006C5695"/>
    <w:rsid w:val="006C7DF9"/>
    <w:rsid w:val="006D3377"/>
    <w:rsid w:val="006D3E5E"/>
    <w:rsid w:val="006D4C00"/>
    <w:rsid w:val="006D5362"/>
    <w:rsid w:val="006D6DCA"/>
    <w:rsid w:val="006D7007"/>
    <w:rsid w:val="006E181A"/>
    <w:rsid w:val="006E21CA"/>
    <w:rsid w:val="006E2A5A"/>
    <w:rsid w:val="006E2D44"/>
    <w:rsid w:val="006E618D"/>
    <w:rsid w:val="006E753D"/>
    <w:rsid w:val="006F14CD"/>
    <w:rsid w:val="006F36A8"/>
    <w:rsid w:val="006F3DD4"/>
    <w:rsid w:val="006F6E4C"/>
    <w:rsid w:val="00700354"/>
    <w:rsid w:val="00702CA2"/>
    <w:rsid w:val="007045BD"/>
    <w:rsid w:val="00711472"/>
    <w:rsid w:val="00711E05"/>
    <w:rsid w:val="007121E9"/>
    <w:rsid w:val="00714DE0"/>
    <w:rsid w:val="007164A7"/>
    <w:rsid w:val="00716DFF"/>
    <w:rsid w:val="00717211"/>
    <w:rsid w:val="00721A60"/>
    <w:rsid w:val="007220CF"/>
    <w:rsid w:val="00723821"/>
    <w:rsid w:val="00724275"/>
    <w:rsid w:val="00724942"/>
    <w:rsid w:val="00727341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513CD"/>
    <w:rsid w:val="00751F14"/>
    <w:rsid w:val="00752D8F"/>
    <w:rsid w:val="0075419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2027"/>
    <w:rsid w:val="007724D5"/>
    <w:rsid w:val="0077584D"/>
    <w:rsid w:val="0077797F"/>
    <w:rsid w:val="00783B46"/>
    <w:rsid w:val="00784800"/>
    <w:rsid w:val="00786A15"/>
    <w:rsid w:val="00790DCF"/>
    <w:rsid w:val="007914E4"/>
    <w:rsid w:val="007914F3"/>
    <w:rsid w:val="00791F2A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DB4"/>
    <w:rsid w:val="007C0795"/>
    <w:rsid w:val="007C13AC"/>
    <w:rsid w:val="007C14AD"/>
    <w:rsid w:val="007C58A5"/>
    <w:rsid w:val="007C6C61"/>
    <w:rsid w:val="007D08BB"/>
    <w:rsid w:val="007D1085"/>
    <w:rsid w:val="007D1926"/>
    <w:rsid w:val="007D3C15"/>
    <w:rsid w:val="007D4D44"/>
    <w:rsid w:val="007D50FF"/>
    <w:rsid w:val="007D58A9"/>
    <w:rsid w:val="007D6B5D"/>
    <w:rsid w:val="007D7FFC"/>
    <w:rsid w:val="007E21DF"/>
    <w:rsid w:val="007E41CB"/>
    <w:rsid w:val="007E5479"/>
    <w:rsid w:val="007E5F8E"/>
    <w:rsid w:val="007E79A4"/>
    <w:rsid w:val="007F072E"/>
    <w:rsid w:val="007F2366"/>
    <w:rsid w:val="007F6EC7"/>
    <w:rsid w:val="007F75A8"/>
    <w:rsid w:val="007F7EA7"/>
    <w:rsid w:val="00802FC5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A2"/>
    <w:rsid w:val="008208CB"/>
    <w:rsid w:val="00820B60"/>
    <w:rsid w:val="00821363"/>
    <w:rsid w:val="0082174C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50365"/>
    <w:rsid w:val="00850566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ABA"/>
    <w:rsid w:val="008771D6"/>
    <w:rsid w:val="008776B0"/>
    <w:rsid w:val="0088012D"/>
    <w:rsid w:val="00881C47"/>
    <w:rsid w:val="008831D9"/>
    <w:rsid w:val="00884237"/>
    <w:rsid w:val="00885F96"/>
    <w:rsid w:val="00887583"/>
    <w:rsid w:val="00891445"/>
    <w:rsid w:val="00892781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C0FD0"/>
    <w:rsid w:val="008C16CC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0B8"/>
    <w:rsid w:val="008D71CE"/>
    <w:rsid w:val="008E0E94"/>
    <w:rsid w:val="008E1234"/>
    <w:rsid w:val="008E197A"/>
    <w:rsid w:val="008E444B"/>
    <w:rsid w:val="008E5787"/>
    <w:rsid w:val="008F039B"/>
    <w:rsid w:val="008F1C67"/>
    <w:rsid w:val="008F238D"/>
    <w:rsid w:val="008F2611"/>
    <w:rsid w:val="008F4312"/>
    <w:rsid w:val="00904ED4"/>
    <w:rsid w:val="009057D2"/>
    <w:rsid w:val="00905A7F"/>
    <w:rsid w:val="00906247"/>
    <w:rsid w:val="009064A2"/>
    <w:rsid w:val="00910F8F"/>
    <w:rsid w:val="0091118D"/>
    <w:rsid w:val="0091261A"/>
    <w:rsid w:val="00914B92"/>
    <w:rsid w:val="00915758"/>
    <w:rsid w:val="00917176"/>
    <w:rsid w:val="00920771"/>
    <w:rsid w:val="00920C8A"/>
    <w:rsid w:val="009225A7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758E"/>
    <w:rsid w:val="00961347"/>
    <w:rsid w:val="00962377"/>
    <w:rsid w:val="00962886"/>
    <w:rsid w:val="00963FE2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F06"/>
    <w:rsid w:val="009B09CD"/>
    <w:rsid w:val="009B2383"/>
    <w:rsid w:val="009B4356"/>
    <w:rsid w:val="009C0566"/>
    <w:rsid w:val="009C23A8"/>
    <w:rsid w:val="009C2AC9"/>
    <w:rsid w:val="009C30AA"/>
    <w:rsid w:val="009C3E86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533"/>
    <w:rsid w:val="009E2715"/>
    <w:rsid w:val="009E2785"/>
    <w:rsid w:val="009E4C1F"/>
    <w:rsid w:val="009E5870"/>
    <w:rsid w:val="009F08F6"/>
    <w:rsid w:val="009F0CDB"/>
    <w:rsid w:val="009F17CA"/>
    <w:rsid w:val="009F39CB"/>
    <w:rsid w:val="009F3F07"/>
    <w:rsid w:val="009F5117"/>
    <w:rsid w:val="00A00EE5"/>
    <w:rsid w:val="00A049E2"/>
    <w:rsid w:val="00A06AE1"/>
    <w:rsid w:val="00A070C0"/>
    <w:rsid w:val="00A077D4"/>
    <w:rsid w:val="00A1134E"/>
    <w:rsid w:val="00A11F0B"/>
    <w:rsid w:val="00A1344B"/>
    <w:rsid w:val="00A13908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C28"/>
    <w:rsid w:val="00A42DF3"/>
    <w:rsid w:val="00A43B6B"/>
    <w:rsid w:val="00A45C7E"/>
    <w:rsid w:val="00A46AF0"/>
    <w:rsid w:val="00A477E6"/>
    <w:rsid w:val="00A4790E"/>
    <w:rsid w:val="00A47C1B"/>
    <w:rsid w:val="00A51BD6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25D"/>
    <w:rsid w:val="00A70990"/>
    <w:rsid w:val="00A73F17"/>
    <w:rsid w:val="00A8091D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DCC"/>
    <w:rsid w:val="00AA188F"/>
    <w:rsid w:val="00AA2B9C"/>
    <w:rsid w:val="00AA39EA"/>
    <w:rsid w:val="00AA3C3D"/>
    <w:rsid w:val="00AA53B0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C0237"/>
    <w:rsid w:val="00AC1B7C"/>
    <w:rsid w:val="00AC3A4B"/>
    <w:rsid w:val="00AC60C2"/>
    <w:rsid w:val="00AC76C6"/>
    <w:rsid w:val="00AD268D"/>
    <w:rsid w:val="00AD3749"/>
    <w:rsid w:val="00AD3F85"/>
    <w:rsid w:val="00AD6723"/>
    <w:rsid w:val="00AD6AE6"/>
    <w:rsid w:val="00AE7BCF"/>
    <w:rsid w:val="00AE7D6D"/>
    <w:rsid w:val="00AF1B15"/>
    <w:rsid w:val="00AF1C91"/>
    <w:rsid w:val="00AF1D18"/>
    <w:rsid w:val="00AF298F"/>
    <w:rsid w:val="00AF476B"/>
    <w:rsid w:val="00AF6033"/>
    <w:rsid w:val="00AF794B"/>
    <w:rsid w:val="00B0051A"/>
    <w:rsid w:val="00B00CD6"/>
    <w:rsid w:val="00B02797"/>
    <w:rsid w:val="00B02952"/>
    <w:rsid w:val="00B03DB7"/>
    <w:rsid w:val="00B04957"/>
    <w:rsid w:val="00B04CB8"/>
    <w:rsid w:val="00B05435"/>
    <w:rsid w:val="00B07822"/>
    <w:rsid w:val="00B07F24"/>
    <w:rsid w:val="00B116A0"/>
    <w:rsid w:val="00B11981"/>
    <w:rsid w:val="00B15372"/>
    <w:rsid w:val="00B16515"/>
    <w:rsid w:val="00B17F46"/>
    <w:rsid w:val="00B20519"/>
    <w:rsid w:val="00B205C7"/>
    <w:rsid w:val="00B226B5"/>
    <w:rsid w:val="00B22C00"/>
    <w:rsid w:val="00B22FEF"/>
    <w:rsid w:val="00B2361F"/>
    <w:rsid w:val="00B2552B"/>
    <w:rsid w:val="00B2692B"/>
    <w:rsid w:val="00B2718B"/>
    <w:rsid w:val="00B27871"/>
    <w:rsid w:val="00B3040A"/>
    <w:rsid w:val="00B348D8"/>
    <w:rsid w:val="00B350FD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7BB8"/>
    <w:rsid w:val="00B77D70"/>
    <w:rsid w:val="00B8242B"/>
    <w:rsid w:val="00B83455"/>
    <w:rsid w:val="00B844E8"/>
    <w:rsid w:val="00B92315"/>
    <w:rsid w:val="00B9272C"/>
    <w:rsid w:val="00B936F0"/>
    <w:rsid w:val="00B94B98"/>
    <w:rsid w:val="00B94CAC"/>
    <w:rsid w:val="00B9516D"/>
    <w:rsid w:val="00B96C04"/>
    <w:rsid w:val="00B97339"/>
    <w:rsid w:val="00BA06B3"/>
    <w:rsid w:val="00BA32BA"/>
    <w:rsid w:val="00BA32CA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3099"/>
    <w:rsid w:val="00BD3E62"/>
    <w:rsid w:val="00BD4283"/>
    <w:rsid w:val="00BD5277"/>
    <w:rsid w:val="00BD686B"/>
    <w:rsid w:val="00BD73E6"/>
    <w:rsid w:val="00BE21A9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317AA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46E9"/>
    <w:rsid w:val="00C55F0E"/>
    <w:rsid w:val="00C5709A"/>
    <w:rsid w:val="00C57CDB"/>
    <w:rsid w:val="00C60A9B"/>
    <w:rsid w:val="00C60F8E"/>
    <w:rsid w:val="00C6108B"/>
    <w:rsid w:val="00C66B2F"/>
    <w:rsid w:val="00C7106C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4802"/>
    <w:rsid w:val="00C85C0F"/>
    <w:rsid w:val="00C87821"/>
    <w:rsid w:val="00C8795F"/>
    <w:rsid w:val="00C92726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6689"/>
    <w:rsid w:val="00CA7E6D"/>
    <w:rsid w:val="00CB147A"/>
    <w:rsid w:val="00CB285C"/>
    <w:rsid w:val="00CB6234"/>
    <w:rsid w:val="00CB62CB"/>
    <w:rsid w:val="00CB7A46"/>
    <w:rsid w:val="00CC3806"/>
    <w:rsid w:val="00CC4281"/>
    <w:rsid w:val="00CC648A"/>
    <w:rsid w:val="00CC76CE"/>
    <w:rsid w:val="00CD0ABD"/>
    <w:rsid w:val="00CD259C"/>
    <w:rsid w:val="00CD7B08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52E1"/>
    <w:rsid w:val="00D15DEC"/>
    <w:rsid w:val="00D17833"/>
    <w:rsid w:val="00D202C0"/>
    <w:rsid w:val="00D21EDF"/>
    <w:rsid w:val="00D22352"/>
    <w:rsid w:val="00D2694A"/>
    <w:rsid w:val="00D277CF"/>
    <w:rsid w:val="00D30761"/>
    <w:rsid w:val="00D307A6"/>
    <w:rsid w:val="00D312F2"/>
    <w:rsid w:val="00D331A8"/>
    <w:rsid w:val="00D33C85"/>
    <w:rsid w:val="00D36C35"/>
    <w:rsid w:val="00D41C47"/>
    <w:rsid w:val="00D42073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5EB"/>
    <w:rsid w:val="00D618A3"/>
    <w:rsid w:val="00D62195"/>
    <w:rsid w:val="00D62544"/>
    <w:rsid w:val="00D65117"/>
    <w:rsid w:val="00D65620"/>
    <w:rsid w:val="00D65FF8"/>
    <w:rsid w:val="00D6710D"/>
    <w:rsid w:val="00D71B3B"/>
    <w:rsid w:val="00D72906"/>
    <w:rsid w:val="00D72BC8"/>
    <w:rsid w:val="00D72BCE"/>
    <w:rsid w:val="00D73E07"/>
    <w:rsid w:val="00D74A52"/>
    <w:rsid w:val="00D74DE9"/>
    <w:rsid w:val="00D7707D"/>
    <w:rsid w:val="00D77E65"/>
    <w:rsid w:val="00D826B4"/>
    <w:rsid w:val="00D84566"/>
    <w:rsid w:val="00D92951"/>
    <w:rsid w:val="00D9485C"/>
    <w:rsid w:val="00D94B05"/>
    <w:rsid w:val="00D9667F"/>
    <w:rsid w:val="00D97DF1"/>
    <w:rsid w:val="00DA122F"/>
    <w:rsid w:val="00DA3576"/>
    <w:rsid w:val="00DA3D06"/>
    <w:rsid w:val="00DA3D0C"/>
    <w:rsid w:val="00DA3EDB"/>
    <w:rsid w:val="00DA63CC"/>
    <w:rsid w:val="00DA7631"/>
    <w:rsid w:val="00DA7F0D"/>
    <w:rsid w:val="00DB222D"/>
    <w:rsid w:val="00DB4DB4"/>
    <w:rsid w:val="00DB5542"/>
    <w:rsid w:val="00DB5AD9"/>
    <w:rsid w:val="00DB6B0C"/>
    <w:rsid w:val="00DB7D1B"/>
    <w:rsid w:val="00DC0CA2"/>
    <w:rsid w:val="00DC176F"/>
    <w:rsid w:val="00DC1C04"/>
    <w:rsid w:val="00DC2B1D"/>
    <w:rsid w:val="00DC40E8"/>
    <w:rsid w:val="00DC77AA"/>
    <w:rsid w:val="00DD369B"/>
    <w:rsid w:val="00DD3BCC"/>
    <w:rsid w:val="00DD3BD5"/>
    <w:rsid w:val="00DD4535"/>
    <w:rsid w:val="00DD64AA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F15D7"/>
    <w:rsid w:val="00DF3527"/>
    <w:rsid w:val="00DF36A7"/>
    <w:rsid w:val="00DF3E1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6539"/>
    <w:rsid w:val="00E16650"/>
    <w:rsid w:val="00E245D5"/>
    <w:rsid w:val="00E30F65"/>
    <w:rsid w:val="00E31C35"/>
    <w:rsid w:val="00E332E8"/>
    <w:rsid w:val="00E33B8F"/>
    <w:rsid w:val="00E3655E"/>
    <w:rsid w:val="00E374A3"/>
    <w:rsid w:val="00E40624"/>
    <w:rsid w:val="00E408BF"/>
    <w:rsid w:val="00E410E9"/>
    <w:rsid w:val="00E4329F"/>
    <w:rsid w:val="00E46CC2"/>
    <w:rsid w:val="00E46D15"/>
    <w:rsid w:val="00E5241C"/>
    <w:rsid w:val="00E53C1B"/>
    <w:rsid w:val="00E544C1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1C91"/>
    <w:rsid w:val="00E72D22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E72"/>
    <w:rsid w:val="00E96E8E"/>
    <w:rsid w:val="00EA0BB5"/>
    <w:rsid w:val="00EA2CE4"/>
    <w:rsid w:val="00EA48D0"/>
    <w:rsid w:val="00EA6A6E"/>
    <w:rsid w:val="00EA6DCB"/>
    <w:rsid w:val="00EB5ADB"/>
    <w:rsid w:val="00EB6218"/>
    <w:rsid w:val="00EB69EF"/>
    <w:rsid w:val="00EB7706"/>
    <w:rsid w:val="00EC4F39"/>
    <w:rsid w:val="00EC6022"/>
    <w:rsid w:val="00EC6BBE"/>
    <w:rsid w:val="00EC70E0"/>
    <w:rsid w:val="00EC7772"/>
    <w:rsid w:val="00EC79C5"/>
    <w:rsid w:val="00ED3E1B"/>
    <w:rsid w:val="00ED5F52"/>
    <w:rsid w:val="00ED6892"/>
    <w:rsid w:val="00ED6FC5"/>
    <w:rsid w:val="00EE13AE"/>
    <w:rsid w:val="00EE25EA"/>
    <w:rsid w:val="00EE276D"/>
    <w:rsid w:val="00EE2AF3"/>
    <w:rsid w:val="00EE34B6"/>
    <w:rsid w:val="00EE45C5"/>
    <w:rsid w:val="00EE4B98"/>
    <w:rsid w:val="00EE55B2"/>
    <w:rsid w:val="00EE7DA9"/>
    <w:rsid w:val="00EF214A"/>
    <w:rsid w:val="00EF34D3"/>
    <w:rsid w:val="00EF38CF"/>
    <w:rsid w:val="00EF3C89"/>
    <w:rsid w:val="00EF6B9E"/>
    <w:rsid w:val="00EF6C91"/>
    <w:rsid w:val="00F02F18"/>
    <w:rsid w:val="00F047A1"/>
    <w:rsid w:val="00F04926"/>
    <w:rsid w:val="00F04FF6"/>
    <w:rsid w:val="00F0504C"/>
    <w:rsid w:val="00F100D0"/>
    <w:rsid w:val="00F109FC"/>
    <w:rsid w:val="00F13D95"/>
    <w:rsid w:val="00F154AA"/>
    <w:rsid w:val="00F16057"/>
    <w:rsid w:val="00F16324"/>
    <w:rsid w:val="00F233C0"/>
    <w:rsid w:val="00F2375B"/>
    <w:rsid w:val="00F24F93"/>
    <w:rsid w:val="00F2561F"/>
    <w:rsid w:val="00F2637D"/>
    <w:rsid w:val="00F31334"/>
    <w:rsid w:val="00F31E36"/>
    <w:rsid w:val="00F33998"/>
    <w:rsid w:val="00F342FD"/>
    <w:rsid w:val="00F34E9E"/>
    <w:rsid w:val="00F365C8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458D"/>
    <w:rsid w:val="00F54F3A"/>
    <w:rsid w:val="00F55028"/>
    <w:rsid w:val="00F5670E"/>
    <w:rsid w:val="00F5693B"/>
    <w:rsid w:val="00F60892"/>
    <w:rsid w:val="00F61E6F"/>
    <w:rsid w:val="00F653A1"/>
    <w:rsid w:val="00F659E1"/>
    <w:rsid w:val="00F668FF"/>
    <w:rsid w:val="00F670F7"/>
    <w:rsid w:val="00F71FAA"/>
    <w:rsid w:val="00F73385"/>
    <w:rsid w:val="00F7677E"/>
    <w:rsid w:val="00F76F3C"/>
    <w:rsid w:val="00F808C5"/>
    <w:rsid w:val="00F81D0E"/>
    <w:rsid w:val="00F8313C"/>
    <w:rsid w:val="00F832E1"/>
    <w:rsid w:val="00F85369"/>
    <w:rsid w:val="00F858DD"/>
    <w:rsid w:val="00F87842"/>
    <w:rsid w:val="00F93DC9"/>
    <w:rsid w:val="00F94872"/>
    <w:rsid w:val="00F9547F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5641"/>
    <w:rsid w:val="00FB6C2B"/>
    <w:rsid w:val="00FC11FE"/>
    <w:rsid w:val="00FC18E0"/>
    <w:rsid w:val="00FC19AE"/>
    <w:rsid w:val="00FC20C3"/>
    <w:rsid w:val="00FC29BA"/>
    <w:rsid w:val="00FC3B63"/>
    <w:rsid w:val="00FC3E02"/>
    <w:rsid w:val="00FC5CFA"/>
    <w:rsid w:val="00FC6202"/>
    <w:rsid w:val="00FC64E4"/>
    <w:rsid w:val="00FD522B"/>
    <w:rsid w:val="00FD554D"/>
    <w:rsid w:val="00FD5B24"/>
    <w:rsid w:val="00FE1231"/>
    <w:rsid w:val="00FE29AA"/>
    <w:rsid w:val="00FE30C5"/>
    <w:rsid w:val="00FE31E9"/>
    <w:rsid w:val="00FE362B"/>
    <w:rsid w:val="00FE37EF"/>
    <w:rsid w:val="00FE5C16"/>
    <w:rsid w:val="00FF0D93"/>
    <w:rsid w:val="00FF322C"/>
    <w:rsid w:val="00FF32B1"/>
    <w:rsid w:val="00FF373C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</b:Sources>
</file>

<file path=customXml/itemProps1.xml><?xml version="1.0" encoding="utf-8"?>
<ds:datastoreItem xmlns:ds="http://schemas.openxmlformats.org/officeDocument/2006/customXml" ds:itemID="{36E02C7C-B836-4F33-BB59-480AB2C7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5201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7616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dc:description/>
  <cp:lastModifiedBy>Alfred Asterjadhi</cp:lastModifiedBy>
  <cp:revision>1692</cp:revision>
  <cp:lastPrinted>2010-05-04T03:47:00Z</cp:lastPrinted>
  <dcterms:created xsi:type="dcterms:W3CDTF">2015-11-12T17:20:00Z</dcterms:created>
  <dcterms:modified xsi:type="dcterms:W3CDTF">2018-01-13T04:09:00Z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1990760573</vt:i4>
  </property>
  <property fmtid="{D5CDD505-2E9C-101B-9397-08002B2CF9AE}" pid="3" name="_NewReviewCycle">
    <vt:lpwstr/>
  </property>
  <property fmtid="{D5CDD505-2E9C-101B-9397-08002B2CF9AE}" pid="4" name="_EmailSubject">
    <vt:lpwstr>Comment Resolution Status for 11ah D3.0 prior to the IEEE F2F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