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D5314"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109F79B3" w14:textId="77777777" w:rsidTr="00EA6977">
        <w:trPr>
          <w:trHeight w:val="485"/>
          <w:jc w:val="center"/>
        </w:trPr>
        <w:tc>
          <w:tcPr>
            <w:tcW w:w="9576" w:type="dxa"/>
            <w:vAlign w:val="center"/>
          </w:tcPr>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620"/>
              <w:gridCol w:w="1890"/>
              <w:gridCol w:w="1620"/>
              <w:gridCol w:w="2873"/>
            </w:tblGrid>
            <w:tr w:rsidR="008B3792" w:rsidRPr="00CD4C78" w14:paraId="1F817E13" w14:textId="77777777" w:rsidTr="005C7EDF">
              <w:trPr>
                <w:trHeight w:val="485"/>
                <w:jc w:val="center"/>
              </w:trPr>
              <w:tc>
                <w:tcPr>
                  <w:tcW w:w="9562" w:type="dxa"/>
                  <w:gridSpan w:val="5"/>
                  <w:vAlign w:val="center"/>
                </w:tcPr>
                <w:p w14:paraId="0608ED3A" w14:textId="77777777" w:rsidR="008B3792" w:rsidRPr="003C06D9" w:rsidRDefault="00A53F61" w:rsidP="00E42DB2">
                  <w:pPr>
                    <w:pStyle w:val="T2"/>
                    <w:rPr>
                      <w:rFonts w:eastAsiaTheme="minorEastAsia"/>
                      <w:lang w:eastAsia="zh-CN"/>
                    </w:rPr>
                  </w:pPr>
                  <w:r>
                    <w:rPr>
                      <w:lang w:eastAsia="ko-KR"/>
                    </w:rPr>
                    <w:t xml:space="preserve">CR </w:t>
                  </w:r>
                  <w:r w:rsidR="00B20BAE">
                    <w:rPr>
                      <w:lang w:eastAsia="ko-KR"/>
                    </w:rPr>
                    <w:t>of</w:t>
                  </w:r>
                  <w:r w:rsidR="00F52D21">
                    <w:rPr>
                      <w:rFonts w:eastAsiaTheme="minorEastAsia" w:hint="eastAsia"/>
                      <w:lang w:eastAsia="zh-CN"/>
                    </w:rPr>
                    <w:t xml:space="preserve"> CID 1</w:t>
                  </w:r>
                  <w:r w:rsidR="00F52D21">
                    <w:rPr>
                      <w:rFonts w:eastAsiaTheme="minorEastAsia"/>
                      <w:lang w:eastAsia="zh-CN"/>
                    </w:rPr>
                    <w:t>3754</w:t>
                  </w:r>
                  <w:r w:rsidR="003C06D9">
                    <w:rPr>
                      <w:rFonts w:eastAsiaTheme="minorEastAsia" w:hint="eastAsia"/>
                      <w:lang w:eastAsia="zh-CN"/>
                    </w:rPr>
                    <w:t xml:space="preserve"> </w:t>
                  </w:r>
                </w:p>
              </w:tc>
            </w:tr>
            <w:tr w:rsidR="008B3792" w:rsidRPr="00CD4C78" w14:paraId="17916108" w14:textId="77777777" w:rsidTr="005C7EDF">
              <w:trPr>
                <w:trHeight w:val="359"/>
                <w:jc w:val="center"/>
              </w:trPr>
              <w:tc>
                <w:tcPr>
                  <w:tcW w:w="9562" w:type="dxa"/>
                  <w:gridSpan w:val="5"/>
                  <w:vAlign w:val="center"/>
                </w:tcPr>
                <w:p w14:paraId="45CE54A0" w14:textId="77777777" w:rsidR="008B3792" w:rsidRPr="00CD4C78" w:rsidRDefault="008B3792" w:rsidP="00CF492B">
                  <w:pPr>
                    <w:pStyle w:val="T2"/>
                    <w:ind w:left="0"/>
                    <w:rPr>
                      <w:b w:val="0"/>
                      <w:sz w:val="20"/>
                    </w:rPr>
                  </w:pPr>
                  <w:r w:rsidRPr="00CD4C78">
                    <w:rPr>
                      <w:sz w:val="20"/>
                    </w:rPr>
                    <w:t>Date:</w:t>
                  </w:r>
                  <w:r w:rsidRPr="00CD4C78">
                    <w:rPr>
                      <w:b w:val="0"/>
                      <w:sz w:val="20"/>
                    </w:rPr>
                    <w:t xml:space="preserve">  201</w:t>
                  </w:r>
                  <w:r w:rsidR="00EC36FC">
                    <w:rPr>
                      <w:b w:val="0"/>
                      <w:sz w:val="20"/>
                      <w:lang w:eastAsia="ko-KR"/>
                    </w:rPr>
                    <w:t>8</w:t>
                  </w:r>
                  <w:r w:rsidRPr="00CD4C78">
                    <w:rPr>
                      <w:b w:val="0"/>
                      <w:sz w:val="20"/>
                    </w:rPr>
                    <w:t>-</w:t>
                  </w:r>
                  <w:r w:rsidR="00EC36FC">
                    <w:rPr>
                      <w:rFonts w:eastAsiaTheme="minorEastAsia"/>
                      <w:b w:val="0"/>
                      <w:sz w:val="20"/>
                      <w:lang w:eastAsia="zh-CN"/>
                    </w:rPr>
                    <w:t>1</w:t>
                  </w:r>
                  <w:r w:rsidRPr="00CD4C78">
                    <w:rPr>
                      <w:rFonts w:hint="eastAsia"/>
                      <w:b w:val="0"/>
                      <w:sz w:val="20"/>
                      <w:lang w:eastAsia="ko-KR"/>
                    </w:rPr>
                    <w:t>-</w:t>
                  </w:r>
                  <w:r w:rsidR="00EC36FC">
                    <w:rPr>
                      <w:b w:val="0"/>
                      <w:sz w:val="20"/>
                      <w:lang w:eastAsia="ko-KR"/>
                    </w:rPr>
                    <w:t>1</w:t>
                  </w:r>
                </w:p>
              </w:tc>
            </w:tr>
            <w:tr w:rsidR="008B3792" w:rsidRPr="00CD4C78" w14:paraId="38750594" w14:textId="77777777" w:rsidTr="005C7EDF">
              <w:trPr>
                <w:cantSplit/>
                <w:jc w:val="center"/>
              </w:trPr>
              <w:tc>
                <w:tcPr>
                  <w:tcW w:w="9562" w:type="dxa"/>
                  <w:gridSpan w:val="5"/>
                  <w:vAlign w:val="center"/>
                </w:tcPr>
                <w:p w14:paraId="3F4440C1"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4731C4D" w14:textId="77777777" w:rsidTr="002E0B76">
              <w:trPr>
                <w:jc w:val="center"/>
              </w:trPr>
              <w:tc>
                <w:tcPr>
                  <w:tcW w:w="1559" w:type="dxa"/>
                  <w:vAlign w:val="center"/>
                </w:tcPr>
                <w:p w14:paraId="7C63D3F5" w14:textId="77777777" w:rsidR="008B3792" w:rsidRPr="00CD4C78" w:rsidRDefault="008B3792" w:rsidP="008B3792">
                  <w:pPr>
                    <w:pStyle w:val="T2"/>
                    <w:spacing w:after="0"/>
                    <w:ind w:left="0" w:right="0"/>
                    <w:jc w:val="left"/>
                    <w:rPr>
                      <w:sz w:val="20"/>
                    </w:rPr>
                  </w:pPr>
                  <w:r w:rsidRPr="00CD4C78">
                    <w:rPr>
                      <w:sz w:val="20"/>
                    </w:rPr>
                    <w:t>Name</w:t>
                  </w:r>
                </w:p>
              </w:tc>
              <w:tc>
                <w:tcPr>
                  <w:tcW w:w="1620" w:type="dxa"/>
                  <w:vAlign w:val="center"/>
                </w:tcPr>
                <w:p w14:paraId="1CC74C00" w14:textId="77777777" w:rsidR="008B3792" w:rsidRPr="00CD4C78" w:rsidRDefault="008B3792" w:rsidP="008B3792">
                  <w:pPr>
                    <w:pStyle w:val="T2"/>
                    <w:spacing w:after="0"/>
                    <w:ind w:left="0" w:right="0"/>
                    <w:jc w:val="left"/>
                    <w:rPr>
                      <w:sz w:val="20"/>
                    </w:rPr>
                  </w:pPr>
                  <w:r w:rsidRPr="00CD4C78">
                    <w:rPr>
                      <w:sz w:val="20"/>
                    </w:rPr>
                    <w:t>Affiliation</w:t>
                  </w:r>
                </w:p>
              </w:tc>
              <w:tc>
                <w:tcPr>
                  <w:tcW w:w="1890" w:type="dxa"/>
                  <w:vAlign w:val="center"/>
                </w:tcPr>
                <w:p w14:paraId="24BB685B" w14:textId="77777777" w:rsidR="008B3792" w:rsidRPr="00CD4C78" w:rsidRDefault="008B3792" w:rsidP="008B3792">
                  <w:pPr>
                    <w:pStyle w:val="T2"/>
                    <w:spacing w:after="0"/>
                    <w:ind w:left="0" w:right="0"/>
                    <w:jc w:val="left"/>
                    <w:rPr>
                      <w:sz w:val="20"/>
                    </w:rPr>
                  </w:pPr>
                  <w:r w:rsidRPr="00CD4C78">
                    <w:rPr>
                      <w:sz w:val="20"/>
                    </w:rPr>
                    <w:t>Address</w:t>
                  </w:r>
                </w:p>
              </w:tc>
              <w:tc>
                <w:tcPr>
                  <w:tcW w:w="1620" w:type="dxa"/>
                  <w:vAlign w:val="center"/>
                </w:tcPr>
                <w:p w14:paraId="449F220E" w14:textId="77777777" w:rsidR="008B3792" w:rsidRPr="00CD4C78" w:rsidRDefault="008B3792" w:rsidP="008B3792">
                  <w:pPr>
                    <w:pStyle w:val="T2"/>
                    <w:spacing w:after="0"/>
                    <w:ind w:left="0" w:right="0"/>
                    <w:jc w:val="left"/>
                    <w:rPr>
                      <w:sz w:val="20"/>
                    </w:rPr>
                  </w:pPr>
                  <w:r w:rsidRPr="00CD4C78">
                    <w:rPr>
                      <w:sz w:val="20"/>
                    </w:rPr>
                    <w:t>Phone</w:t>
                  </w:r>
                </w:p>
              </w:tc>
              <w:tc>
                <w:tcPr>
                  <w:tcW w:w="2873" w:type="dxa"/>
                  <w:vAlign w:val="center"/>
                </w:tcPr>
                <w:p w14:paraId="27EA595D" w14:textId="77777777" w:rsidR="008B3792" w:rsidRPr="00CD4C78" w:rsidRDefault="009600B7" w:rsidP="008B3792">
                  <w:pPr>
                    <w:pStyle w:val="T2"/>
                    <w:spacing w:after="0"/>
                    <w:ind w:left="0" w:right="0"/>
                    <w:jc w:val="left"/>
                    <w:rPr>
                      <w:sz w:val="20"/>
                    </w:rPr>
                  </w:pPr>
                  <w:r w:rsidRPr="00CD4C78">
                    <w:rPr>
                      <w:sz w:val="20"/>
                    </w:rPr>
                    <w:t>E</w:t>
                  </w:r>
                  <w:r w:rsidR="008B3792" w:rsidRPr="00CD4C78">
                    <w:rPr>
                      <w:sz w:val="20"/>
                    </w:rPr>
                    <w:t>mail</w:t>
                  </w:r>
                </w:p>
              </w:tc>
            </w:tr>
            <w:tr w:rsidR="006910E4" w:rsidRPr="00CD4C78" w14:paraId="058FC116" w14:textId="77777777" w:rsidTr="002E0B76">
              <w:trPr>
                <w:trHeight w:val="359"/>
                <w:jc w:val="center"/>
              </w:trPr>
              <w:tc>
                <w:tcPr>
                  <w:tcW w:w="1559" w:type="dxa"/>
                  <w:vAlign w:val="center"/>
                </w:tcPr>
                <w:p w14:paraId="2F1195CF" w14:textId="77777777" w:rsidR="006910E4" w:rsidRDefault="00F44816" w:rsidP="00F03B0F">
                  <w:pPr>
                    <w:pStyle w:val="T2"/>
                    <w:spacing w:after="0"/>
                    <w:ind w:left="0" w:right="0"/>
                    <w:jc w:val="left"/>
                    <w:rPr>
                      <w:b w:val="0"/>
                      <w:sz w:val="18"/>
                      <w:szCs w:val="18"/>
                      <w:lang w:eastAsia="ko-KR"/>
                    </w:rPr>
                  </w:pPr>
                  <w:r>
                    <w:rPr>
                      <w:b w:val="0"/>
                      <w:sz w:val="18"/>
                      <w:szCs w:val="18"/>
                      <w:lang w:eastAsia="ko-KR"/>
                    </w:rPr>
                    <w:t xml:space="preserve">Zhou </w:t>
                  </w:r>
                  <w:proofErr w:type="spellStart"/>
                  <w:r>
                    <w:rPr>
                      <w:b w:val="0"/>
                      <w:sz w:val="18"/>
                      <w:szCs w:val="18"/>
                      <w:lang w:eastAsia="ko-KR"/>
                    </w:rPr>
                    <w:t>Lan</w:t>
                  </w:r>
                  <w:proofErr w:type="spellEnd"/>
                </w:p>
              </w:tc>
              <w:tc>
                <w:tcPr>
                  <w:tcW w:w="1620" w:type="dxa"/>
                  <w:vAlign w:val="center"/>
                </w:tcPr>
                <w:p w14:paraId="50ACE5E3" w14:textId="77777777" w:rsidR="006910E4" w:rsidRDefault="00F44816" w:rsidP="00F03B0F">
                  <w:pPr>
                    <w:pStyle w:val="T2"/>
                    <w:spacing w:after="0"/>
                    <w:ind w:left="0" w:right="0"/>
                    <w:jc w:val="left"/>
                    <w:rPr>
                      <w:b w:val="0"/>
                      <w:sz w:val="18"/>
                      <w:szCs w:val="18"/>
                      <w:lang w:eastAsia="ko-KR"/>
                    </w:rPr>
                  </w:pPr>
                  <w:r>
                    <w:rPr>
                      <w:b w:val="0"/>
                      <w:sz w:val="18"/>
                      <w:szCs w:val="18"/>
                      <w:lang w:eastAsia="ko-KR"/>
                    </w:rPr>
                    <w:t>Broadcom</w:t>
                  </w:r>
                  <w:r w:rsidR="004420B1">
                    <w:rPr>
                      <w:b w:val="0"/>
                      <w:sz w:val="18"/>
                      <w:szCs w:val="18"/>
                      <w:lang w:eastAsia="ko-KR"/>
                    </w:rPr>
                    <w:t xml:space="preserve"> Ltd.</w:t>
                  </w:r>
                </w:p>
              </w:tc>
              <w:tc>
                <w:tcPr>
                  <w:tcW w:w="1890" w:type="dxa"/>
                  <w:vAlign w:val="center"/>
                </w:tcPr>
                <w:p w14:paraId="13FC1E71" w14:textId="77777777" w:rsidR="006910E4" w:rsidRPr="00CD4C78" w:rsidRDefault="00EC36FC" w:rsidP="00F03B0F">
                  <w:pPr>
                    <w:pStyle w:val="T2"/>
                    <w:spacing w:after="0"/>
                    <w:ind w:left="0" w:right="0"/>
                    <w:jc w:val="left"/>
                    <w:rPr>
                      <w:b w:val="0"/>
                      <w:sz w:val="18"/>
                      <w:szCs w:val="18"/>
                      <w:lang w:eastAsia="ko-KR"/>
                    </w:rPr>
                  </w:pPr>
                  <w:r>
                    <w:rPr>
                      <w:rFonts w:eastAsia="MS Mincho"/>
                      <w:b w:val="0"/>
                      <w:sz w:val="18"/>
                      <w:szCs w:val="18"/>
                      <w:lang w:val="en-US" w:eastAsia="ja-JP"/>
                    </w:rPr>
                    <w:t>250 Innovation Drive San Jose CA</w:t>
                  </w:r>
                  <w:r w:rsidRPr="00EE7363">
                    <w:rPr>
                      <w:rFonts w:eastAsia="MS Mincho"/>
                      <w:b w:val="0"/>
                      <w:sz w:val="18"/>
                      <w:szCs w:val="18"/>
                      <w:lang w:val="en-US" w:eastAsia="ja-JP"/>
                    </w:rPr>
                    <w:t xml:space="preserve"> 95134</w:t>
                  </w:r>
                </w:p>
              </w:tc>
              <w:tc>
                <w:tcPr>
                  <w:tcW w:w="1620" w:type="dxa"/>
                  <w:vAlign w:val="center"/>
                </w:tcPr>
                <w:p w14:paraId="4A289AE2" w14:textId="77777777" w:rsidR="006910E4" w:rsidRPr="00CD4C78" w:rsidRDefault="004420B1" w:rsidP="00F03B0F">
                  <w:pPr>
                    <w:pStyle w:val="T2"/>
                    <w:spacing w:after="0"/>
                    <w:ind w:left="0" w:right="0"/>
                    <w:jc w:val="left"/>
                    <w:rPr>
                      <w:b w:val="0"/>
                      <w:sz w:val="18"/>
                      <w:szCs w:val="18"/>
                      <w:lang w:eastAsia="ko-KR"/>
                    </w:rPr>
                  </w:pPr>
                  <w:r>
                    <w:rPr>
                      <w:b w:val="0"/>
                      <w:sz w:val="18"/>
                      <w:szCs w:val="18"/>
                      <w:lang w:eastAsia="ko-KR"/>
                    </w:rPr>
                    <w:t>(+1) 408 543 3450</w:t>
                  </w:r>
                </w:p>
              </w:tc>
              <w:tc>
                <w:tcPr>
                  <w:tcW w:w="2873" w:type="dxa"/>
                  <w:vAlign w:val="center"/>
                </w:tcPr>
                <w:p w14:paraId="12CAB508" w14:textId="77777777" w:rsidR="006910E4" w:rsidRPr="00CD4C78" w:rsidRDefault="00FE68C9" w:rsidP="00F03B0F">
                  <w:pPr>
                    <w:pStyle w:val="T2"/>
                    <w:spacing w:after="0"/>
                    <w:ind w:left="0" w:right="0"/>
                    <w:jc w:val="left"/>
                    <w:rPr>
                      <w:b w:val="0"/>
                      <w:sz w:val="18"/>
                      <w:szCs w:val="18"/>
                      <w:lang w:eastAsia="ko-KR"/>
                    </w:rPr>
                  </w:pPr>
                  <w:hyperlink r:id="rId12" w:history="1">
                    <w:r w:rsidR="00175CC2" w:rsidRPr="00E810D0">
                      <w:rPr>
                        <w:rStyle w:val="Hyperlink"/>
                        <w:b w:val="0"/>
                        <w:sz w:val="18"/>
                        <w:szCs w:val="18"/>
                        <w:lang w:eastAsia="ko-KR"/>
                      </w:rPr>
                      <w:t>zhou.lan@broadcom.com</w:t>
                    </w:r>
                  </w:hyperlink>
                  <w:r w:rsidR="00F44816">
                    <w:rPr>
                      <w:b w:val="0"/>
                      <w:sz w:val="18"/>
                      <w:szCs w:val="18"/>
                      <w:lang w:eastAsia="ko-KR"/>
                    </w:rPr>
                    <w:t xml:space="preserve"> </w:t>
                  </w:r>
                </w:p>
              </w:tc>
            </w:tr>
            <w:tr w:rsidR="006910E4" w:rsidRPr="00CD4C78" w14:paraId="659175CB" w14:textId="77777777" w:rsidTr="002E0B76">
              <w:trPr>
                <w:trHeight w:val="359"/>
                <w:jc w:val="center"/>
              </w:trPr>
              <w:tc>
                <w:tcPr>
                  <w:tcW w:w="1559" w:type="dxa"/>
                  <w:vAlign w:val="center"/>
                </w:tcPr>
                <w:p w14:paraId="76EF1FE9" w14:textId="77777777" w:rsidR="006910E4" w:rsidRPr="00CD4C78" w:rsidRDefault="00F44816" w:rsidP="00F03B0F">
                  <w:pPr>
                    <w:pStyle w:val="T2"/>
                    <w:spacing w:after="0"/>
                    <w:ind w:left="0" w:right="0"/>
                    <w:jc w:val="left"/>
                    <w:rPr>
                      <w:b w:val="0"/>
                      <w:sz w:val="18"/>
                      <w:szCs w:val="18"/>
                      <w:lang w:eastAsia="ko-KR"/>
                    </w:rPr>
                  </w:pPr>
                  <w:r>
                    <w:rPr>
                      <w:b w:val="0"/>
                      <w:sz w:val="18"/>
                      <w:szCs w:val="18"/>
                      <w:lang w:eastAsia="ko-KR"/>
                    </w:rPr>
                    <w:t>Chunyu Hu</w:t>
                  </w:r>
                </w:p>
              </w:tc>
              <w:tc>
                <w:tcPr>
                  <w:tcW w:w="1620" w:type="dxa"/>
                  <w:vAlign w:val="center"/>
                </w:tcPr>
                <w:p w14:paraId="4EA83351" w14:textId="77777777" w:rsidR="006910E4" w:rsidRPr="00CD4C78" w:rsidRDefault="00F44816" w:rsidP="00F03B0F">
                  <w:pPr>
                    <w:pStyle w:val="T2"/>
                    <w:spacing w:after="0"/>
                    <w:ind w:left="0" w:right="0"/>
                    <w:jc w:val="left"/>
                    <w:rPr>
                      <w:b w:val="0"/>
                      <w:sz w:val="18"/>
                      <w:szCs w:val="18"/>
                      <w:lang w:eastAsia="ko-KR"/>
                    </w:rPr>
                  </w:pPr>
                  <w:r>
                    <w:rPr>
                      <w:b w:val="0"/>
                      <w:sz w:val="18"/>
                      <w:szCs w:val="18"/>
                      <w:lang w:eastAsia="ko-KR"/>
                    </w:rPr>
                    <w:t>Broadcom</w:t>
                  </w:r>
                  <w:r w:rsidR="004420B1">
                    <w:rPr>
                      <w:b w:val="0"/>
                      <w:sz w:val="18"/>
                      <w:szCs w:val="18"/>
                      <w:lang w:eastAsia="ko-KR"/>
                    </w:rPr>
                    <w:t xml:space="preserve"> Ltd.</w:t>
                  </w:r>
                </w:p>
              </w:tc>
              <w:tc>
                <w:tcPr>
                  <w:tcW w:w="1890" w:type="dxa"/>
                  <w:vAlign w:val="center"/>
                </w:tcPr>
                <w:p w14:paraId="25C58611" w14:textId="77777777" w:rsidR="006910E4" w:rsidRPr="00CD4C78" w:rsidRDefault="00EC36FC" w:rsidP="00F03B0F">
                  <w:pPr>
                    <w:pStyle w:val="T2"/>
                    <w:spacing w:after="0"/>
                    <w:ind w:left="0" w:right="0"/>
                    <w:jc w:val="left"/>
                    <w:rPr>
                      <w:b w:val="0"/>
                      <w:sz w:val="18"/>
                      <w:szCs w:val="18"/>
                      <w:lang w:eastAsia="ko-KR"/>
                    </w:rPr>
                  </w:pPr>
                  <w:r>
                    <w:rPr>
                      <w:rFonts w:eastAsia="MS Mincho"/>
                      <w:b w:val="0"/>
                      <w:sz w:val="18"/>
                      <w:szCs w:val="18"/>
                      <w:lang w:val="en-US" w:eastAsia="ja-JP"/>
                    </w:rPr>
                    <w:t>250 Innovation Drive San Jose CA</w:t>
                  </w:r>
                  <w:r w:rsidRPr="00EE7363">
                    <w:rPr>
                      <w:rFonts w:eastAsia="MS Mincho"/>
                      <w:b w:val="0"/>
                      <w:sz w:val="18"/>
                      <w:szCs w:val="18"/>
                      <w:lang w:val="en-US" w:eastAsia="ja-JP"/>
                    </w:rPr>
                    <w:t xml:space="preserve"> 95134</w:t>
                  </w:r>
                </w:p>
              </w:tc>
              <w:tc>
                <w:tcPr>
                  <w:tcW w:w="1620" w:type="dxa"/>
                  <w:vAlign w:val="center"/>
                </w:tcPr>
                <w:p w14:paraId="25B4F346" w14:textId="77777777" w:rsidR="006910E4" w:rsidRPr="00CD4C78" w:rsidRDefault="006910E4" w:rsidP="00F03B0F">
                  <w:pPr>
                    <w:pStyle w:val="T2"/>
                    <w:spacing w:after="0"/>
                    <w:ind w:left="0" w:right="0"/>
                    <w:jc w:val="left"/>
                    <w:rPr>
                      <w:b w:val="0"/>
                      <w:sz w:val="18"/>
                      <w:szCs w:val="18"/>
                      <w:lang w:eastAsia="ko-KR"/>
                    </w:rPr>
                  </w:pPr>
                </w:p>
              </w:tc>
              <w:tc>
                <w:tcPr>
                  <w:tcW w:w="2873" w:type="dxa"/>
                  <w:vAlign w:val="center"/>
                </w:tcPr>
                <w:p w14:paraId="29E587A4" w14:textId="77777777" w:rsidR="006910E4" w:rsidRPr="00CD4C78" w:rsidRDefault="00FE68C9" w:rsidP="00F03B0F">
                  <w:pPr>
                    <w:pStyle w:val="T2"/>
                    <w:spacing w:after="0"/>
                    <w:ind w:left="0" w:right="0"/>
                    <w:jc w:val="left"/>
                    <w:rPr>
                      <w:b w:val="0"/>
                      <w:sz w:val="18"/>
                      <w:szCs w:val="18"/>
                      <w:lang w:eastAsia="ko-KR"/>
                    </w:rPr>
                  </w:pPr>
                  <w:hyperlink r:id="rId13" w:history="1">
                    <w:r w:rsidR="00175CC2" w:rsidRPr="00E810D0">
                      <w:rPr>
                        <w:rStyle w:val="Hyperlink"/>
                        <w:b w:val="0"/>
                        <w:sz w:val="18"/>
                        <w:szCs w:val="18"/>
                        <w:lang w:eastAsia="ko-KR"/>
                      </w:rPr>
                      <w:t>chunyu.hu@broadcom.com</w:t>
                    </w:r>
                  </w:hyperlink>
                  <w:r w:rsidR="00F44816">
                    <w:rPr>
                      <w:b w:val="0"/>
                      <w:sz w:val="18"/>
                      <w:szCs w:val="18"/>
                      <w:lang w:eastAsia="ko-KR"/>
                    </w:rPr>
                    <w:t xml:space="preserve"> </w:t>
                  </w:r>
                </w:p>
              </w:tc>
            </w:tr>
            <w:tr w:rsidR="00F44816" w:rsidRPr="00CD4C78" w14:paraId="489F755D" w14:textId="77777777" w:rsidTr="002E0B76">
              <w:trPr>
                <w:trHeight w:val="359"/>
                <w:jc w:val="center"/>
              </w:trPr>
              <w:tc>
                <w:tcPr>
                  <w:tcW w:w="1559" w:type="dxa"/>
                  <w:vAlign w:val="center"/>
                </w:tcPr>
                <w:p w14:paraId="1860D712" w14:textId="77777777" w:rsidR="00F44816" w:rsidRDefault="00F44816" w:rsidP="000A1537">
                  <w:pPr>
                    <w:pStyle w:val="T2"/>
                    <w:spacing w:after="0"/>
                    <w:ind w:left="0" w:right="0"/>
                    <w:jc w:val="left"/>
                    <w:rPr>
                      <w:b w:val="0"/>
                      <w:sz w:val="18"/>
                      <w:szCs w:val="18"/>
                      <w:lang w:eastAsia="ko-KR"/>
                    </w:rPr>
                  </w:pPr>
                  <w:r>
                    <w:rPr>
                      <w:b w:val="0"/>
                      <w:sz w:val="18"/>
                      <w:szCs w:val="18"/>
                      <w:lang w:eastAsia="ko-KR"/>
                    </w:rPr>
                    <w:t>Matthew Fischer</w:t>
                  </w:r>
                </w:p>
              </w:tc>
              <w:tc>
                <w:tcPr>
                  <w:tcW w:w="1620" w:type="dxa"/>
                  <w:vAlign w:val="center"/>
                </w:tcPr>
                <w:p w14:paraId="56279DB6" w14:textId="77777777" w:rsidR="00F44816" w:rsidRDefault="00F44816" w:rsidP="000A1537">
                  <w:pPr>
                    <w:pStyle w:val="T2"/>
                    <w:spacing w:after="0"/>
                    <w:ind w:left="0" w:right="0"/>
                    <w:jc w:val="left"/>
                    <w:rPr>
                      <w:b w:val="0"/>
                      <w:sz w:val="18"/>
                      <w:szCs w:val="18"/>
                      <w:lang w:eastAsia="ko-KR"/>
                    </w:rPr>
                  </w:pPr>
                  <w:r>
                    <w:rPr>
                      <w:b w:val="0"/>
                      <w:sz w:val="18"/>
                      <w:szCs w:val="18"/>
                      <w:lang w:eastAsia="ko-KR"/>
                    </w:rPr>
                    <w:t>Broadcom</w:t>
                  </w:r>
                  <w:r w:rsidR="004420B1">
                    <w:rPr>
                      <w:b w:val="0"/>
                      <w:sz w:val="18"/>
                      <w:szCs w:val="18"/>
                      <w:lang w:eastAsia="ko-KR"/>
                    </w:rPr>
                    <w:t xml:space="preserve"> Ltd.</w:t>
                  </w:r>
                </w:p>
              </w:tc>
              <w:tc>
                <w:tcPr>
                  <w:tcW w:w="1890" w:type="dxa"/>
                  <w:vAlign w:val="center"/>
                </w:tcPr>
                <w:p w14:paraId="48DA3698" w14:textId="77777777" w:rsidR="00F44816" w:rsidRPr="00EE7363" w:rsidRDefault="00EE7363" w:rsidP="000A1537">
                  <w:pPr>
                    <w:pStyle w:val="T2"/>
                    <w:spacing w:after="0"/>
                    <w:ind w:left="0" w:right="0"/>
                    <w:jc w:val="left"/>
                    <w:rPr>
                      <w:rFonts w:eastAsia="MS Mincho"/>
                      <w:b w:val="0"/>
                      <w:sz w:val="18"/>
                      <w:szCs w:val="18"/>
                      <w:lang w:val="en-US" w:eastAsia="ja-JP"/>
                    </w:rPr>
                  </w:pPr>
                  <w:r>
                    <w:rPr>
                      <w:rFonts w:eastAsia="MS Mincho"/>
                      <w:b w:val="0"/>
                      <w:sz w:val="18"/>
                      <w:szCs w:val="18"/>
                      <w:lang w:val="en-US" w:eastAsia="ja-JP"/>
                    </w:rPr>
                    <w:t>250 Innovation Drive San Jose CA</w:t>
                  </w:r>
                  <w:r w:rsidRPr="00EE7363">
                    <w:rPr>
                      <w:rFonts w:eastAsia="MS Mincho"/>
                      <w:b w:val="0"/>
                      <w:sz w:val="18"/>
                      <w:szCs w:val="18"/>
                      <w:lang w:val="en-US" w:eastAsia="ja-JP"/>
                    </w:rPr>
                    <w:t xml:space="preserve"> 95134</w:t>
                  </w:r>
                </w:p>
              </w:tc>
              <w:tc>
                <w:tcPr>
                  <w:tcW w:w="1620" w:type="dxa"/>
                  <w:vAlign w:val="center"/>
                </w:tcPr>
                <w:p w14:paraId="766D3923" w14:textId="77777777" w:rsidR="00F44816" w:rsidRPr="00CD4C78" w:rsidRDefault="00F44816" w:rsidP="000A1537">
                  <w:pPr>
                    <w:pStyle w:val="T2"/>
                    <w:spacing w:after="0"/>
                    <w:ind w:left="0" w:right="0"/>
                    <w:jc w:val="left"/>
                    <w:rPr>
                      <w:b w:val="0"/>
                      <w:sz w:val="18"/>
                      <w:szCs w:val="18"/>
                      <w:lang w:eastAsia="ko-KR"/>
                    </w:rPr>
                  </w:pPr>
                </w:p>
              </w:tc>
              <w:tc>
                <w:tcPr>
                  <w:tcW w:w="2873" w:type="dxa"/>
                  <w:vAlign w:val="center"/>
                </w:tcPr>
                <w:p w14:paraId="5735DE56" w14:textId="77777777" w:rsidR="00F44816" w:rsidRPr="00CD4C78" w:rsidRDefault="00FE68C9" w:rsidP="000A1537">
                  <w:pPr>
                    <w:pStyle w:val="T2"/>
                    <w:spacing w:after="0"/>
                    <w:ind w:left="0" w:right="0"/>
                    <w:jc w:val="left"/>
                    <w:rPr>
                      <w:b w:val="0"/>
                      <w:sz w:val="18"/>
                      <w:szCs w:val="18"/>
                      <w:lang w:eastAsia="ko-KR"/>
                    </w:rPr>
                  </w:pPr>
                  <w:hyperlink r:id="rId14" w:history="1">
                    <w:r w:rsidR="00204C0D" w:rsidRPr="00E810D0">
                      <w:rPr>
                        <w:rStyle w:val="Hyperlink"/>
                        <w:b w:val="0"/>
                        <w:sz w:val="18"/>
                        <w:szCs w:val="18"/>
                        <w:lang w:eastAsia="ko-KR"/>
                      </w:rPr>
                      <w:t>matthew.fischer@broadcom.com</w:t>
                    </w:r>
                  </w:hyperlink>
                </w:p>
              </w:tc>
            </w:tr>
            <w:tr w:rsidR="006910E4" w:rsidRPr="00CD4C78" w14:paraId="4994EAFC" w14:textId="77777777" w:rsidTr="002E0B76">
              <w:trPr>
                <w:trHeight w:val="359"/>
                <w:jc w:val="center"/>
              </w:trPr>
              <w:tc>
                <w:tcPr>
                  <w:tcW w:w="1559" w:type="dxa"/>
                  <w:vAlign w:val="center"/>
                </w:tcPr>
                <w:p w14:paraId="28664EBF" w14:textId="58A530D7" w:rsidR="006910E4" w:rsidRPr="00CD4C78" w:rsidRDefault="00934912" w:rsidP="00AC0460">
                  <w:pPr>
                    <w:pStyle w:val="T2"/>
                    <w:spacing w:after="0"/>
                    <w:ind w:left="0" w:right="0"/>
                    <w:jc w:val="left"/>
                    <w:rPr>
                      <w:b w:val="0"/>
                      <w:sz w:val="18"/>
                      <w:szCs w:val="18"/>
                      <w:lang w:eastAsia="ko-KR"/>
                    </w:rPr>
                  </w:pPr>
                  <w:proofErr w:type="spellStart"/>
                  <w:r>
                    <w:rPr>
                      <w:b w:val="0"/>
                      <w:sz w:val="18"/>
                      <w:szCs w:val="18"/>
                      <w:lang w:eastAsia="ko-KR"/>
                    </w:rPr>
                    <w:t>Xiaofei</w:t>
                  </w:r>
                  <w:proofErr w:type="spellEnd"/>
                  <w:r>
                    <w:rPr>
                      <w:b w:val="0"/>
                      <w:sz w:val="18"/>
                      <w:szCs w:val="18"/>
                      <w:lang w:eastAsia="ko-KR"/>
                    </w:rPr>
                    <w:t xml:space="preserve"> Wang</w:t>
                  </w:r>
                </w:p>
              </w:tc>
              <w:tc>
                <w:tcPr>
                  <w:tcW w:w="1620" w:type="dxa"/>
                  <w:vAlign w:val="center"/>
                </w:tcPr>
                <w:p w14:paraId="77E7C6AE" w14:textId="268BDA98" w:rsidR="006910E4" w:rsidRPr="00CD4C78" w:rsidRDefault="004C228C" w:rsidP="00AC0460">
                  <w:pPr>
                    <w:pStyle w:val="T2"/>
                    <w:spacing w:after="0"/>
                    <w:ind w:left="0" w:right="0"/>
                    <w:jc w:val="left"/>
                    <w:rPr>
                      <w:b w:val="0"/>
                      <w:sz w:val="18"/>
                      <w:szCs w:val="18"/>
                      <w:lang w:eastAsia="ko-KR"/>
                    </w:rPr>
                  </w:pPr>
                  <w:proofErr w:type="spellStart"/>
                  <w:r w:rsidRPr="004C228C">
                    <w:rPr>
                      <w:b w:val="0"/>
                      <w:sz w:val="18"/>
                      <w:szCs w:val="18"/>
                      <w:lang w:eastAsia="ko-KR"/>
                    </w:rPr>
                    <w:t>InterDigital</w:t>
                  </w:r>
                  <w:proofErr w:type="spellEnd"/>
                  <w:r w:rsidRPr="004C228C">
                    <w:rPr>
                      <w:b w:val="0"/>
                      <w:sz w:val="18"/>
                      <w:szCs w:val="18"/>
                      <w:lang w:eastAsia="ko-KR"/>
                    </w:rPr>
                    <w:t xml:space="preserve"> Communication Inc.</w:t>
                  </w:r>
                </w:p>
              </w:tc>
              <w:tc>
                <w:tcPr>
                  <w:tcW w:w="1890" w:type="dxa"/>
                  <w:vAlign w:val="center"/>
                </w:tcPr>
                <w:p w14:paraId="370A26FA" w14:textId="77777777" w:rsidR="00934912" w:rsidRPr="00934912" w:rsidRDefault="00934912" w:rsidP="00934912">
                  <w:pPr>
                    <w:rPr>
                      <w:szCs w:val="18"/>
                      <w:lang w:eastAsia="ko-KR"/>
                    </w:rPr>
                  </w:pPr>
                  <w:r w:rsidRPr="00934912">
                    <w:rPr>
                      <w:szCs w:val="18"/>
                      <w:lang w:eastAsia="ko-KR"/>
                    </w:rPr>
                    <w:t>2 Huntington Quadrangle</w:t>
                  </w:r>
                </w:p>
                <w:p w14:paraId="11BE047D" w14:textId="1B86239B" w:rsidR="006910E4" w:rsidRPr="00CD4C78" w:rsidRDefault="00934912" w:rsidP="00934912">
                  <w:pPr>
                    <w:pStyle w:val="T2"/>
                    <w:spacing w:after="0"/>
                    <w:ind w:left="0" w:right="0"/>
                    <w:jc w:val="left"/>
                    <w:rPr>
                      <w:b w:val="0"/>
                      <w:sz w:val="18"/>
                      <w:szCs w:val="18"/>
                      <w:lang w:eastAsia="ko-KR"/>
                    </w:rPr>
                  </w:pPr>
                  <w:r w:rsidRPr="00934912">
                    <w:rPr>
                      <w:b w:val="0"/>
                      <w:sz w:val="18"/>
                      <w:szCs w:val="18"/>
                      <w:lang w:eastAsia="ko-KR"/>
                    </w:rPr>
                    <w:t>Melville, NY 11747</w:t>
                  </w:r>
                </w:p>
              </w:tc>
              <w:tc>
                <w:tcPr>
                  <w:tcW w:w="1620" w:type="dxa"/>
                  <w:vAlign w:val="center"/>
                </w:tcPr>
                <w:p w14:paraId="41BEEBE1" w14:textId="77777777" w:rsidR="006910E4" w:rsidRPr="00CD4C78" w:rsidRDefault="006910E4" w:rsidP="00AC0460">
                  <w:pPr>
                    <w:pStyle w:val="T2"/>
                    <w:spacing w:after="0"/>
                    <w:ind w:left="0" w:right="0"/>
                    <w:jc w:val="left"/>
                    <w:rPr>
                      <w:b w:val="0"/>
                      <w:sz w:val="18"/>
                      <w:szCs w:val="18"/>
                      <w:lang w:eastAsia="ko-KR"/>
                    </w:rPr>
                  </w:pPr>
                </w:p>
              </w:tc>
              <w:tc>
                <w:tcPr>
                  <w:tcW w:w="2873" w:type="dxa"/>
                  <w:vAlign w:val="center"/>
                </w:tcPr>
                <w:p w14:paraId="546BE09E" w14:textId="0E31C230" w:rsidR="006910E4" w:rsidRPr="00CD4C78" w:rsidRDefault="00FE68C9" w:rsidP="00AC0460">
                  <w:pPr>
                    <w:pStyle w:val="T2"/>
                    <w:spacing w:after="0"/>
                    <w:ind w:left="0" w:right="0"/>
                    <w:jc w:val="left"/>
                    <w:rPr>
                      <w:b w:val="0"/>
                      <w:sz w:val="18"/>
                      <w:szCs w:val="18"/>
                      <w:lang w:eastAsia="ko-KR"/>
                    </w:rPr>
                  </w:pPr>
                  <w:hyperlink r:id="rId15" w:history="1">
                    <w:r w:rsidR="00F860B2" w:rsidRPr="00C81B51">
                      <w:rPr>
                        <w:rStyle w:val="Hyperlink"/>
                        <w:b w:val="0"/>
                        <w:sz w:val="18"/>
                        <w:szCs w:val="18"/>
                        <w:lang w:eastAsia="ko-KR"/>
                      </w:rPr>
                      <w:t>Xiaofei.wang@interdigital.com</w:t>
                    </w:r>
                  </w:hyperlink>
                  <w:r w:rsidR="00F860B2">
                    <w:rPr>
                      <w:b w:val="0"/>
                      <w:sz w:val="18"/>
                      <w:szCs w:val="18"/>
                      <w:lang w:eastAsia="ko-KR"/>
                    </w:rPr>
                    <w:t xml:space="preserve"> </w:t>
                  </w:r>
                </w:p>
              </w:tc>
            </w:tr>
            <w:tr w:rsidR="006910E4" w:rsidRPr="00CD4C78" w14:paraId="234A0521" w14:textId="77777777" w:rsidTr="002E0B76">
              <w:trPr>
                <w:trHeight w:val="359"/>
                <w:jc w:val="center"/>
              </w:trPr>
              <w:tc>
                <w:tcPr>
                  <w:tcW w:w="1559" w:type="dxa"/>
                  <w:vAlign w:val="center"/>
                </w:tcPr>
                <w:p w14:paraId="71079A5D" w14:textId="77777777" w:rsidR="006910E4" w:rsidRPr="00CD4C78" w:rsidRDefault="006910E4" w:rsidP="00F03B0F">
                  <w:pPr>
                    <w:pStyle w:val="T2"/>
                    <w:spacing w:after="0"/>
                    <w:ind w:left="0" w:right="0"/>
                    <w:jc w:val="left"/>
                    <w:rPr>
                      <w:b w:val="0"/>
                      <w:sz w:val="18"/>
                      <w:szCs w:val="18"/>
                      <w:lang w:eastAsia="ko-KR"/>
                    </w:rPr>
                  </w:pPr>
                </w:p>
              </w:tc>
              <w:tc>
                <w:tcPr>
                  <w:tcW w:w="1620" w:type="dxa"/>
                  <w:vAlign w:val="center"/>
                </w:tcPr>
                <w:p w14:paraId="4BB9D34D" w14:textId="77777777" w:rsidR="006910E4" w:rsidRPr="00CD4C78" w:rsidRDefault="006910E4" w:rsidP="00F03B0F">
                  <w:pPr>
                    <w:pStyle w:val="T2"/>
                    <w:spacing w:after="0"/>
                    <w:ind w:left="0" w:right="0"/>
                    <w:jc w:val="left"/>
                    <w:rPr>
                      <w:b w:val="0"/>
                      <w:sz w:val="18"/>
                      <w:szCs w:val="18"/>
                      <w:lang w:eastAsia="ko-KR"/>
                    </w:rPr>
                  </w:pPr>
                </w:p>
              </w:tc>
              <w:tc>
                <w:tcPr>
                  <w:tcW w:w="1890" w:type="dxa"/>
                  <w:vAlign w:val="center"/>
                </w:tcPr>
                <w:p w14:paraId="32EC1202" w14:textId="77777777" w:rsidR="006910E4" w:rsidRPr="00CD4C78" w:rsidRDefault="006910E4" w:rsidP="00F03B0F">
                  <w:pPr>
                    <w:pStyle w:val="T2"/>
                    <w:spacing w:after="0"/>
                    <w:ind w:left="0" w:right="0"/>
                    <w:jc w:val="left"/>
                    <w:rPr>
                      <w:b w:val="0"/>
                      <w:sz w:val="18"/>
                      <w:szCs w:val="18"/>
                      <w:lang w:eastAsia="ko-KR"/>
                    </w:rPr>
                  </w:pPr>
                </w:p>
              </w:tc>
              <w:tc>
                <w:tcPr>
                  <w:tcW w:w="1620" w:type="dxa"/>
                  <w:vAlign w:val="center"/>
                </w:tcPr>
                <w:p w14:paraId="257B92D2" w14:textId="77777777" w:rsidR="006910E4" w:rsidRPr="00CD4C78" w:rsidRDefault="006910E4" w:rsidP="00F03B0F">
                  <w:pPr>
                    <w:pStyle w:val="T2"/>
                    <w:spacing w:after="0"/>
                    <w:ind w:left="0" w:right="0"/>
                    <w:jc w:val="left"/>
                    <w:rPr>
                      <w:b w:val="0"/>
                      <w:sz w:val="18"/>
                      <w:szCs w:val="18"/>
                      <w:lang w:eastAsia="ko-KR"/>
                    </w:rPr>
                  </w:pPr>
                </w:p>
              </w:tc>
              <w:tc>
                <w:tcPr>
                  <w:tcW w:w="2873" w:type="dxa"/>
                  <w:vAlign w:val="center"/>
                </w:tcPr>
                <w:p w14:paraId="10BC4FB1"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0727C9E2" w14:textId="77777777" w:rsidTr="002E0B76">
              <w:trPr>
                <w:trHeight w:val="359"/>
                <w:jc w:val="center"/>
              </w:trPr>
              <w:tc>
                <w:tcPr>
                  <w:tcW w:w="1559" w:type="dxa"/>
                  <w:vAlign w:val="center"/>
                </w:tcPr>
                <w:p w14:paraId="69B395EF" w14:textId="77777777" w:rsidR="006910E4" w:rsidRDefault="006910E4" w:rsidP="00AC0460">
                  <w:pPr>
                    <w:pStyle w:val="T2"/>
                    <w:spacing w:after="0"/>
                    <w:ind w:left="0" w:right="0"/>
                    <w:jc w:val="left"/>
                    <w:rPr>
                      <w:b w:val="0"/>
                      <w:sz w:val="18"/>
                      <w:szCs w:val="18"/>
                      <w:lang w:eastAsia="ko-KR"/>
                    </w:rPr>
                  </w:pPr>
                </w:p>
              </w:tc>
              <w:tc>
                <w:tcPr>
                  <w:tcW w:w="1620" w:type="dxa"/>
                  <w:vAlign w:val="center"/>
                </w:tcPr>
                <w:p w14:paraId="298BCE96" w14:textId="77777777" w:rsidR="006910E4" w:rsidRDefault="006910E4" w:rsidP="00AC0460">
                  <w:pPr>
                    <w:pStyle w:val="T2"/>
                    <w:spacing w:after="0"/>
                    <w:ind w:left="0" w:right="0"/>
                    <w:jc w:val="left"/>
                    <w:rPr>
                      <w:b w:val="0"/>
                      <w:sz w:val="18"/>
                      <w:szCs w:val="18"/>
                      <w:lang w:eastAsia="ko-KR"/>
                    </w:rPr>
                  </w:pPr>
                </w:p>
              </w:tc>
              <w:tc>
                <w:tcPr>
                  <w:tcW w:w="1890" w:type="dxa"/>
                  <w:vAlign w:val="center"/>
                </w:tcPr>
                <w:p w14:paraId="73812562" w14:textId="77777777" w:rsidR="006910E4" w:rsidRPr="00CD4C78" w:rsidRDefault="006910E4" w:rsidP="00AC0460">
                  <w:pPr>
                    <w:pStyle w:val="T2"/>
                    <w:spacing w:after="0"/>
                    <w:ind w:left="0" w:right="0"/>
                    <w:jc w:val="left"/>
                    <w:rPr>
                      <w:b w:val="0"/>
                      <w:sz w:val="18"/>
                      <w:szCs w:val="18"/>
                      <w:lang w:eastAsia="ko-KR"/>
                    </w:rPr>
                  </w:pPr>
                </w:p>
              </w:tc>
              <w:tc>
                <w:tcPr>
                  <w:tcW w:w="1620" w:type="dxa"/>
                  <w:vAlign w:val="center"/>
                </w:tcPr>
                <w:p w14:paraId="3C841916" w14:textId="77777777" w:rsidR="006910E4" w:rsidRPr="00CD4C78" w:rsidRDefault="006910E4" w:rsidP="00AC0460">
                  <w:pPr>
                    <w:pStyle w:val="T2"/>
                    <w:spacing w:after="0"/>
                    <w:ind w:left="0" w:right="0"/>
                    <w:jc w:val="left"/>
                    <w:rPr>
                      <w:b w:val="0"/>
                      <w:sz w:val="18"/>
                      <w:szCs w:val="18"/>
                      <w:lang w:eastAsia="ko-KR"/>
                    </w:rPr>
                  </w:pPr>
                </w:p>
              </w:tc>
              <w:tc>
                <w:tcPr>
                  <w:tcW w:w="2873" w:type="dxa"/>
                  <w:vAlign w:val="center"/>
                </w:tcPr>
                <w:p w14:paraId="32C33DD4"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050EC0CE" w14:textId="77777777" w:rsidTr="002E0B76">
              <w:trPr>
                <w:trHeight w:val="359"/>
                <w:jc w:val="center"/>
              </w:trPr>
              <w:tc>
                <w:tcPr>
                  <w:tcW w:w="1559" w:type="dxa"/>
                  <w:vAlign w:val="center"/>
                </w:tcPr>
                <w:p w14:paraId="1C788ABE" w14:textId="77777777" w:rsidR="006910E4" w:rsidRPr="00CD4C78" w:rsidRDefault="006910E4" w:rsidP="00AC0460">
                  <w:pPr>
                    <w:pStyle w:val="T2"/>
                    <w:spacing w:after="0"/>
                    <w:ind w:left="0" w:right="0"/>
                    <w:jc w:val="left"/>
                    <w:rPr>
                      <w:b w:val="0"/>
                      <w:sz w:val="18"/>
                      <w:szCs w:val="18"/>
                      <w:lang w:eastAsia="ko-KR"/>
                    </w:rPr>
                  </w:pPr>
                </w:p>
              </w:tc>
              <w:tc>
                <w:tcPr>
                  <w:tcW w:w="1620" w:type="dxa"/>
                  <w:vAlign w:val="center"/>
                </w:tcPr>
                <w:p w14:paraId="576F51DF" w14:textId="77777777" w:rsidR="006910E4" w:rsidRPr="00CD4C78" w:rsidRDefault="006910E4" w:rsidP="00AC0460">
                  <w:pPr>
                    <w:pStyle w:val="T2"/>
                    <w:spacing w:after="0"/>
                    <w:ind w:left="0" w:right="0"/>
                    <w:jc w:val="left"/>
                    <w:rPr>
                      <w:b w:val="0"/>
                      <w:sz w:val="18"/>
                      <w:szCs w:val="18"/>
                      <w:lang w:eastAsia="ko-KR"/>
                    </w:rPr>
                  </w:pPr>
                </w:p>
              </w:tc>
              <w:tc>
                <w:tcPr>
                  <w:tcW w:w="1890" w:type="dxa"/>
                  <w:vAlign w:val="center"/>
                </w:tcPr>
                <w:p w14:paraId="64A4B05A" w14:textId="77777777" w:rsidR="006910E4" w:rsidRPr="00CD4C78" w:rsidRDefault="006910E4" w:rsidP="00AC0460">
                  <w:pPr>
                    <w:pStyle w:val="T2"/>
                    <w:spacing w:after="0"/>
                    <w:ind w:left="0" w:right="0"/>
                    <w:jc w:val="left"/>
                    <w:rPr>
                      <w:b w:val="0"/>
                      <w:sz w:val="18"/>
                      <w:szCs w:val="18"/>
                      <w:lang w:eastAsia="ko-KR"/>
                    </w:rPr>
                  </w:pPr>
                </w:p>
              </w:tc>
              <w:tc>
                <w:tcPr>
                  <w:tcW w:w="1620" w:type="dxa"/>
                  <w:vAlign w:val="center"/>
                </w:tcPr>
                <w:p w14:paraId="1D0E4C75" w14:textId="77777777" w:rsidR="006910E4" w:rsidRPr="00CD4C78" w:rsidRDefault="006910E4" w:rsidP="00AC0460">
                  <w:pPr>
                    <w:pStyle w:val="T2"/>
                    <w:spacing w:after="0"/>
                    <w:ind w:left="0" w:right="0"/>
                    <w:jc w:val="left"/>
                    <w:rPr>
                      <w:b w:val="0"/>
                      <w:sz w:val="18"/>
                      <w:szCs w:val="18"/>
                      <w:lang w:eastAsia="ko-KR"/>
                    </w:rPr>
                  </w:pPr>
                </w:p>
              </w:tc>
              <w:tc>
                <w:tcPr>
                  <w:tcW w:w="2873" w:type="dxa"/>
                  <w:vAlign w:val="center"/>
                </w:tcPr>
                <w:p w14:paraId="4897DD39" w14:textId="77777777" w:rsidR="006910E4" w:rsidRPr="00CD4C78" w:rsidRDefault="006910E4" w:rsidP="00AC0460">
                  <w:pPr>
                    <w:pStyle w:val="T2"/>
                    <w:spacing w:after="0"/>
                    <w:ind w:left="0" w:right="0"/>
                    <w:jc w:val="left"/>
                    <w:rPr>
                      <w:b w:val="0"/>
                      <w:sz w:val="18"/>
                      <w:szCs w:val="18"/>
                      <w:lang w:eastAsia="ko-KR"/>
                    </w:rPr>
                  </w:pPr>
                </w:p>
              </w:tc>
            </w:tr>
          </w:tbl>
          <w:p w14:paraId="2207644C" w14:textId="77777777" w:rsidR="00EA6977" w:rsidRDefault="00EA6977" w:rsidP="000609BC">
            <w:pPr>
              <w:pStyle w:val="T2"/>
            </w:pPr>
          </w:p>
        </w:tc>
      </w:tr>
    </w:tbl>
    <w:p w14:paraId="510C8372" w14:textId="77777777" w:rsidR="003E4403" w:rsidRPr="00CD4C78" w:rsidRDefault="003E4403">
      <w:pPr>
        <w:pStyle w:val="T1"/>
        <w:spacing w:after="120"/>
        <w:rPr>
          <w:sz w:val="22"/>
        </w:rPr>
      </w:pPr>
    </w:p>
    <w:p w14:paraId="681B87D3" w14:textId="77777777" w:rsidR="003E4403" w:rsidRPr="00CD4C78" w:rsidRDefault="003E4403">
      <w:pPr>
        <w:pStyle w:val="T1"/>
        <w:spacing w:after="120"/>
        <w:rPr>
          <w:sz w:val="22"/>
        </w:rPr>
      </w:pPr>
    </w:p>
    <w:p w14:paraId="03369A93" w14:textId="77777777" w:rsidR="003E4403" w:rsidRPr="00CD4C78" w:rsidRDefault="003E4403" w:rsidP="003E4403">
      <w:pPr>
        <w:pStyle w:val="T1"/>
        <w:spacing w:after="120"/>
      </w:pPr>
      <w:r w:rsidRPr="00CD4C78">
        <w:t>Abstract</w:t>
      </w:r>
    </w:p>
    <w:p w14:paraId="60D4A29C" w14:textId="77777777" w:rsidR="00A53F61" w:rsidRDefault="00E42DB2" w:rsidP="004B4C24">
      <w:pPr>
        <w:jc w:val="both"/>
        <w:rPr>
          <w:sz w:val="20"/>
          <w:lang w:eastAsia="ko-KR"/>
        </w:rPr>
      </w:pPr>
      <w:r>
        <w:rPr>
          <w:sz w:val="20"/>
          <w:lang w:eastAsia="ko-KR"/>
        </w:rPr>
        <w:t>Comment resolution w</w:t>
      </w:r>
      <w:r w:rsidR="003C06D9">
        <w:rPr>
          <w:sz w:val="20"/>
          <w:lang w:eastAsia="ko-KR"/>
        </w:rPr>
        <w:t xml:space="preserve">ith proposed changes to </w:t>
      </w:r>
      <w:proofErr w:type="spellStart"/>
      <w:r w:rsidR="003C06D9">
        <w:rPr>
          <w:sz w:val="20"/>
          <w:lang w:eastAsia="ko-KR"/>
        </w:rPr>
        <w:t>TGax</w:t>
      </w:r>
      <w:proofErr w:type="spellEnd"/>
      <w:r w:rsidR="003C06D9">
        <w:rPr>
          <w:sz w:val="20"/>
          <w:lang w:eastAsia="ko-KR"/>
        </w:rPr>
        <w:t xml:space="preserve"> D</w:t>
      </w:r>
      <w:r w:rsidR="003C06D9">
        <w:rPr>
          <w:rFonts w:eastAsiaTheme="minorEastAsia" w:hint="eastAsia"/>
          <w:sz w:val="20"/>
          <w:lang w:eastAsia="zh-CN"/>
        </w:rPr>
        <w:t>2.0</w:t>
      </w:r>
      <w:r>
        <w:rPr>
          <w:sz w:val="20"/>
          <w:lang w:eastAsia="ko-KR"/>
        </w:rPr>
        <w:t xml:space="preserve"> for CIDs from the WG LB for </w:t>
      </w:r>
      <w:proofErr w:type="spellStart"/>
      <w:r>
        <w:rPr>
          <w:sz w:val="20"/>
          <w:lang w:eastAsia="ko-KR"/>
        </w:rPr>
        <w:t>TGax</w:t>
      </w:r>
      <w:proofErr w:type="spellEnd"/>
      <w:r>
        <w:rPr>
          <w:sz w:val="20"/>
          <w:lang w:eastAsia="ko-KR"/>
        </w:rPr>
        <w:t xml:space="preserve"> related to </w:t>
      </w:r>
      <w:r w:rsidR="00DD277A">
        <w:rPr>
          <w:sz w:val="20"/>
          <w:lang w:eastAsia="ko-KR"/>
        </w:rPr>
        <w:t>CID</w:t>
      </w:r>
      <w:r w:rsidR="00C1436A">
        <w:rPr>
          <w:sz w:val="20"/>
          <w:lang w:eastAsia="ko-KR"/>
        </w:rPr>
        <w:t xml:space="preserve"> 13754</w:t>
      </w:r>
      <w:r w:rsidR="00C4259F">
        <w:rPr>
          <w:sz w:val="20"/>
          <w:lang w:eastAsia="ko-KR"/>
        </w:rPr>
        <w:t xml:space="preserve">. </w:t>
      </w:r>
    </w:p>
    <w:p w14:paraId="586F3721" w14:textId="77777777" w:rsidR="00E42DB2" w:rsidRDefault="00E42DB2" w:rsidP="004B4C24">
      <w:pPr>
        <w:jc w:val="both"/>
        <w:rPr>
          <w:sz w:val="20"/>
          <w:lang w:eastAsia="ko-KR"/>
        </w:rPr>
      </w:pPr>
    </w:p>
    <w:p w14:paraId="3DA2D284" w14:textId="77777777" w:rsidR="00E42DB2" w:rsidRDefault="00E42DB2" w:rsidP="004B4C24">
      <w:pPr>
        <w:jc w:val="both"/>
        <w:rPr>
          <w:sz w:val="20"/>
          <w:lang w:eastAsia="ko-KR"/>
        </w:rPr>
      </w:pPr>
      <w:r>
        <w:rPr>
          <w:sz w:val="20"/>
          <w:lang w:eastAsia="ko-KR"/>
        </w:rPr>
        <w:t>The CID list is:</w:t>
      </w:r>
      <w:r w:rsidR="00844C0D">
        <w:rPr>
          <w:sz w:val="20"/>
          <w:lang w:eastAsia="ko-KR"/>
        </w:rPr>
        <w:t xml:space="preserve"> </w:t>
      </w:r>
    </w:p>
    <w:p w14:paraId="2A72F084" w14:textId="77777777" w:rsidR="00377E62" w:rsidRDefault="00F52D21" w:rsidP="004B4C24">
      <w:pPr>
        <w:jc w:val="both"/>
        <w:rPr>
          <w:sz w:val="20"/>
          <w:lang w:eastAsia="ko-KR"/>
        </w:rPr>
      </w:pPr>
      <w:r>
        <w:rPr>
          <w:sz w:val="20"/>
          <w:lang w:eastAsia="ko-KR"/>
        </w:rPr>
        <w:t>13754</w:t>
      </w:r>
    </w:p>
    <w:p w14:paraId="1681B446" w14:textId="77777777" w:rsidR="00E42DB2" w:rsidRDefault="00E42DB2" w:rsidP="00E42DB2">
      <w:pPr>
        <w:jc w:val="both"/>
        <w:rPr>
          <w:sz w:val="20"/>
          <w:lang w:eastAsia="ko-KR"/>
        </w:rPr>
      </w:pPr>
    </w:p>
    <w:p w14:paraId="08ED9D60" w14:textId="77777777" w:rsidR="00C1315F" w:rsidRDefault="00C1315F" w:rsidP="004B4C24">
      <w:pPr>
        <w:jc w:val="both"/>
        <w:rPr>
          <w:sz w:val="20"/>
          <w:lang w:eastAsia="ko-KR"/>
        </w:rPr>
      </w:pPr>
    </w:p>
    <w:p w14:paraId="1EBB2B57" w14:textId="77777777"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3C06D9">
        <w:rPr>
          <w:b w:val="0"/>
          <w:sz w:val="20"/>
        </w:rPr>
        <w:t xml:space="preserve"> based on </w:t>
      </w:r>
      <w:proofErr w:type="spellStart"/>
      <w:r w:rsidR="003C06D9">
        <w:rPr>
          <w:b w:val="0"/>
          <w:sz w:val="20"/>
        </w:rPr>
        <w:t>TGax</w:t>
      </w:r>
      <w:proofErr w:type="spellEnd"/>
      <w:r w:rsidR="003C06D9">
        <w:rPr>
          <w:b w:val="0"/>
          <w:sz w:val="20"/>
        </w:rPr>
        <w:t xml:space="preserve"> Draft </w:t>
      </w:r>
      <w:r w:rsidR="003C06D9">
        <w:rPr>
          <w:rFonts w:eastAsiaTheme="minorEastAsia" w:hint="eastAsia"/>
          <w:b w:val="0"/>
          <w:sz w:val="20"/>
          <w:lang w:eastAsia="zh-CN"/>
        </w:rPr>
        <w:t>2.0</w:t>
      </w:r>
      <w:r w:rsidR="00CF492B">
        <w:rPr>
          <w:b w:val="0"/>
          <w:sz w:val="20"/>
        </w:rPr>
        <w:t>.</w:t>
      </w:r>
    </w:p>
    <w:p w14:paraId="0D7A7CAE" w14:textId="77777777" w:rsidR="005E768D" w:rsidRPr="00CD4C78" w:rsidRDefault="005E768D" w:rsidP="005E768D"/>
    <w:p w14:paraId="2F0DCB0C" w14:textId="77777777" w:rsidR="005E768D" w:rsidRPr="00CD4C78" w:rsidRDefault="005E768D"/>
    <w:p w14:paraId="3F3348CD" w14:textId="77777777" w:rsidR="00DC0CA2" w:rsidRPr="00CD4C78" w:rsidRDefault="005E768D" w:rsidP="00F2637D">
      <w:r w:rsidRPr="00CD4C78">
        <w:br w:type="page"/>
      </w:r>
    </w:p>
    <w:p w14:paraId="2D7CB837" w14:textId="77777777" w:rsidR="001B5C3D" w:rsidRPr="00E15B24" w:rsidRDefault="001B5C3D" w:rsidP="00E15B24">
      <w:pPr>
        <w:rPr>
          <w:b/>
          <w:sz w:val="32"/>
          <w:u w:val="single"/>
        </w:rPr>
      </w:pPr>
      <w:r w:rsidRPr="00E15B24">
        <w:rPr>
          <w:b/>
          <w:sz w:val="32"/>
          <w:u w:val="single"/>
        </w:rPr>
        <w:lastRenderedPageBreak/>
        <w:t>REVISION NOTES:</w:t>
      </w:r>
    </w:p>
    <w:p w14:paraId="24B3E45C" w14:textId="77777777" w:rsidR="001B5C3D" w:rsidRDefault="001B5C3D" w:rsidP="00CE4BAA"/>
    <w:p w14:paraId="244C50C0" w14:textId="77777777" w:rsidR="00BE762B" w:rsidRDefault="001B5C3D" w:rsidP="00CE4BAA">
      <w:r w:rsidRPr="0030539B">
        <w:t>R0</w:t>
      </w:r>
      <w:r w:rsidR="00E15B24">
        <w:t>:</w:t>
      </w:r>
      <w:r w:rsidR="006A2551">
        <w:t xml:space="preserve"> I</w:t>
      </w:r>
      <w:r>
        <w:t>nitial</w:t>
      </w:r>
      <w:r w:rsidR="0030539B">
        <w:t xml:space="preserve"> draft</w:t>
      </w:r>
      <w:r w:rsidR="00BE762B">
        <w:t xml:space="preserve"> with comments from group</w:t>
      </w:r>
      <w:r w:rsidR="0030539B">
        <w:t>.</w:t>
      </w:r>
    </w:p>
    <w:p w14:paraId="1EC2997D" w14:textId="77777777" w:rsidR="001B5C3D" w:rsidRDefault="001B5C3D" w:rsidP="00CE4BAA"/>
    <w:p w14:paraId="2A870BAE" w14:textId="77777777" w:rsidR="00660133" w:rsidRDefault="00660133" w:rsidP="00CE4BAA"/>
    <w:p w14:paraId="19D7DFB0" w14:textId="77777777" w:rsidR="000233CD" w:rsidRDefault="000233CD" w:rsidP="00627AFD">
      <w:pPr>
        <w:rPr>
          <w:sz w:val="20"/>
          <w:lang w:val="en-US"/>
        </w:rPr>
      </w:pPr>
    </w:p>
    <w:p w14:paraId="09AD35BD" w14:textId="77777777" w:rsidR="00A9616A" w:rsidRDefault="00A9616A" w:rsidP="00184D65">
      <w:pPr>
        <w:rPr>
          <w:sz w:val="20"/>
          <w:lang w:val="en-US"/>
        </w:rPr>
      </w:pPr>
    </w:p>
    <w:p w14:paraId="54F33C1F" w14:textId="77777777" w:rsidR="00E15B24" w:rsidRPr="00E15B24" w:rsidRDefault="00E15B24" w:rsidP="00E15B24">
      <w:pPr>
        <w:jc w:val="center"/>
        <w:rPr>
          <w:sz w:val="28"/>
          <w:lang w:val="en-US"/>
        </w:rPr>
      </w:pPr>
      <w:r w:rsidRPr="00E15B24">
        <w:rPr>
          <w:b/>
          <w:sz w:val="36"/>
        </w:rPr>
        <w:t>END OF REVISION NOTES</w:t>
      </w:r>
    </w:p>
    <w:p w14:paraId="12564E67" w14:textId="77777777" w:rsidR="00A40F83" w:rsidRDefault="00A40F83" w:rsidP="00A40F83">
      <w:pPr>
        <w:rPr>
          <w:sz w:val="20"/>
          <w:lang w:val="en-US"/>
        </w:rPr>
      </w:pPr>
    </w:p>
    <w:p w14:paraId="140A706E" w14:textId="77777777" w:rsidR="00CE7EFF" w:rsidRDefault="00CE7EFF" w:rsidP="00A40F83">
      <w:pPr>
        <w:rPr>
          <w:sz w:val="20"/>
          <w:lang w:val="en-US"/>
        </w:rPr>
      </w:pPr>
    </w:p>
    <w:p w14:paraId="6F87E979" w14:textId="77777777" w:rsidR="00CE7EFF" w:rsidRDefault="00CE7EFF" w:rsidP="00A40F83">
      <w:pPr>
        <w:rPr>
          <w:sz w:val="20"/>
          <w:lang w:val="en-US"/>
        </w:rPr>
      </w:pPr>
    </w:p>
    <w:p w14:paraId="4C14CC07" w14:textId="77777777" w:rsidR="00CE7EFF" w:rsidRDefault="00CE7EFF" w:rsidP="00A40F83">
      <w:pPr>
        <w:rPr>
          <w:sz w:val="20"/>
          <w:lang w:val="en-US"/>
        </w:rPr>
      </w:pPr>
    </w:p>
    <w:p w14:paraId="54E41929" w14:textId="77777777" w:rsidR="00A40F83" w:rsidRDefault="00A40F83" w:rsidP="00A40F83">
      <w:pPr>
        <w:rPr>
          <w:sz w:val="20"/>
          <w:lang w:val="en-US"/>
        </w:rPr>
      </w:pPr>
    </w:p>
    <w:p w14:paraId="4DA613F5" w14:textId="77777777" w:rsidR="00A40F83" w:rsidRDefault="00A40F83" w:rsidP="00CE4BAA"/>
    <w:p w14:paraId="77588494" w14:textId="77777777" w:rsidR="00CE4BAA" w:rsidRPr="00CD4C78" w:rsidRDefault="00CE4BAA" w:rsidP="00CE4BAA">
      <w:r w:rsidRPr="00CD4C78">
        <w:t>Interpretation of a Motion to Adopt</w:t>
      </w:r>
    </w:p>
    <w:p w14:paraId="19E31528" w14:textId="77777777" w:rsidR="00CE4BAA" w:rsidRPr="00CD4C78" w:rsidRDefault="00CE4BAA" w:rsidP="00CE4BAA">
      <w:pPr>
        <w:rPr>
          <w:lang w:eastAsia="ko-KR"/>
        </w:rPr>
      </w:pPr>
    </w:p>
    <w:p w14:paraId="37AF6EE2"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603D954A" w14:textId="77777777" w:rsidR="00CE4BAA" w:rsidRPr="00CD4C78" w:rsidRDefault="00CE4BAA" w:rsidP="00CE4BAA">
      <w:pPr>
        <w:rPr>
          <w:lang w:eastAsia="ko-KR"/>
        </w:rPr>
      </w:pPr>
    </w:p>
    <w:p w14:paraId="359512C6" w14:textId="77777777"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32FDF612" w14:textId="77777777" w:rsidR="00CE4BAA" w:rsidRPr="00CD4C78" w:rsidRDefault="00CE4BAA" w:rsidP="00CE4BAA">
      <w:pPr>
        <w:rPr>
          <w:lang w:eastAsia="ko-KR"/>
        </w:rPr>
      </w:pPr>
    </w:p>
    <w:p w14:paraId="53D5D699" w14:textId="77777777"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14:paraId="4D967F0D" w14:textId="77777777" w:rsidR="0053566B" w:rsidRPr="00CD4C78" w:rsidRDefault="0053566B" w:rsidP="00F2637D"/>
    <w:p w14:paraId="2194FCE7" w14:textId="77777777" w:rsidR="00F74C9F" w:rsidRDefault="00F74C9F" w:rsidP="00F2637D"/>
    <w:p w14:paraId="6BB6E1F6" w14:textId="77777777" w:rsidR="005B2037" w:rsidRDefault="005B2037" w:rsidP="00F2637D"/>
    <w:p w14:paraId="62079579" w14:textId="77777777" w:rsidR="005B2037" w:rsidRDefault="005B2037" w:rsidP="005B2037">
      <w:pPr>
        <w:rPr>
          <w:sz w:val="24"/>
        </w:rPr>
      </w:pPr>
    </w:p>
    <w:p w14:paraId="57FE2D94" w14:textId="77777777" w:rsidR="000D4F65" w:rsidRDefault="000D4F65" w:rsidP="005B2037">
      <w:pPr>
        <w:rPr>
          <w:sz w:val="24"/>
        </w:rPr>
      </w:pPr>
    </w:p>
    <w:p w14:paraId="4D2772D0" w14:textId="77777777" w:rsidR="000511D7" w:rsidRPr="00836027" w:rsidRDefault="000511D7" w:rsidP="000511D7">
      <w:pPr>
        <w:rPr>
          <w:b/>
          <w:sz w:val="48"/>
          <w:u w:val="single"/>
        </w:rPr>
      </w:pPr>
      <w:r>
        <w:rPr>
          <w:b/>
          <w:sz w:val="48"/>
          <w:u w:val="single"/>
        </w:rPr>
        <w:t>CID</w:t>
      </w:r>
      <w:r w:rsidR="00CF492B">
        <w:rPr>
          <w:b/>
          <w:sz w:val="48"/>
          <w:u w:val="single"/>
        </w:rPr>
        <w:t>s</w:t>
      </w:r>
    </w:p>
    <w:p w14:paraId="7D6C6C8D" w14:textId="77777777" w:rsidR="000D4F65" w:rsidRDefault="000D4F65" w:rsidP="005B2037">
      <w:pPr>
        <w:rPr>
          <w:sz w:val="24"/>
        </w:rPr>
      </w:pPr>
    </w:p>
    <w:p w14:paraId="438D5901" w14:textId="77777777" w:rsidR="00836027" w:rsidRDefault="00836027" w:rsidP="005B2037">
      <w:pPr>
        <w:rPr>
          <w:sz w:val="24"/>
        </w:rPr>
      </w:pPr>
    </w:p>
    <w:p w14:paraId="209C57E7" w14:textId="77777777" w:rsidR="00E42DB2" w:rsidRDefault="00E42DB2" w:rsidP="005B2037">
      <w:pPr>
        <w:rPr>
          <w:sz w:val="24"/>
        </w:rPr>
      </w:pPr>
    </w:p>
    <w:tbl>
      <w:tblPr>
        <w:tblStyle w:val="TableGrid"/>
        <w:tblW w:w="10008" w:type="dxa"/>
        <w:tblLayout w:type="fixed"/>
        <w:tblLook w:val="04A0" w:firstRow="1" w:lastRow="0" w:firstColumn="1" w:lastColumn="0" w:noHBand="0" w:noVBand="1"/>
      </w:tblPr>
      <w:tblGrid>
        <w:gridCol w:w="828"/>
        <w:gridCol w:w="1170"/>
        <w:gridCol w:w="810"/>
        <w:gridCol w:w="720"/>
        <w:gridCol w:w="2160"/>
        <w:gridCol w:w="1440"/>
        <w:gridCol w:w="2880"/>
      </w:tblGrid>
      <w:tr w:rsidR="002E7E56" w:rsidRPr="00DF1A5F" w14:paraId="7425B903" w14:textId="77777777" w:rsidTr="00491E46">
        <w:trPr>
          <w:trHeight w:val="1848"/>
        </w:trPr>
        <w:tc>
          <w:tcPr>
            <w:tcW w:w="828" w:type="dxa"/>
          </w:tcPr>
          <w:p w14:paraId="28E4F8E9" w14:textId="77777777" w:rsidR="002E7E56" w:rsidRDefault="002E7E56">
            <w:pPr>
              <w:jc w:val="right"/>
              <w:rPr>
                <w:rFonts w:ascii="Arial" w:hAnsi="Arial" w:cs="Arial"/>
                <w:sz w:val="20"/>
              </w:rPr>
            </w:pPr>
            <w:r>
              <w:rPr>
                <w:rFonts w:ascii="Arial" w:hAnsi="Arial" w:cs="Arial"/>
                <w:sz w:val="20"/>
              </w:rPr>
              <w:t>13754</w:t>
            </w:r>
          </w:p>
        </w:tc>
        <w:tc>
          <w:tcPr>
            <w:tcW w:w="1170" w:type="dxa"/>
          </w:tcPr>
          <w:p w14:paraId="732DBAC3" w14:textId="77777777" w:rsidR="002E7E56" w:rsidRDefault="002E7E56">
            <w:pPr>
              <w:rPr>
                <w:rFonts w:ascii="Arial" w:hAnsi="Arial" w:cs="Arial"/>
                <w:sz w:val="20"/>
              </w:rPr>
            </w:pPr>
            <w:proofErr w:type="spellStart"/>
            <w:r>
              <w:rPr>
                <w:rFonts w:ascii="Arial" w:hAnsi="Arial" w:cs="Arial"/>
                <w:sz w:val="20"/>
              </w:rPr>
              <w:t>Xiaofei</w:t>
            </w:r>
            <w:proofErr w:type="spellEnd"/>
            <w:r>
              <w:rPr>
                <w:rFonts w:ascii="Arial" w:hAnsi="Arial" w:cs="Arial"/>
                <w:sz w:val="20"/>
              </w:rPr>
              <w:t xml:space="preserve"> Wang</w:t>
            </w:r>
          </w:p>
        </w:tc>
        <w:tc>
          <w:tcPr>
            <w:tcW w:w="810" w:type="dxa"/>
          </w:tcPr>
          <w:p w14:paraId="3C62CCEA" w14:textId="77777777" w:rsidR="002E7E56" w:rsidRDefault="002E7E56" w:rsidP="002E7E56">
            <w:pPr>
              <w:jc w:val="right"/>
              <w:rPr>
                <w:rFonts w:ascii="Arial" w:hAnsi="Arial" w:cs="Arial"/>
                <w:sz w:val="20"/>
              </w:rPr>
            </w:pPr>
            <w:r>
              <w:rPr>
                <w:rFonts w:ascii="Arial" w:hAnsi="Arial" w:cs="Arial"/>
                <w:sz w:val="20"/>
              </w:rPr>
              <w:t>58.08</w:t>
            </w:r>
          </w:p>
          <w:p w14:paraId="355C1370" w14:textId="77777777" w:rsidR="002E7E56" w:rsidRPr="00726EF3" w:rsidRDefault="002E7E56">
            <w:pPr>
              <w:jc w:val="right"/>
              <w:rPr>
                <w:rFonts w:ascii="Arial" w:hAnsi="Arial" w:cs="Arial"/>
                <w:sz w:val="20"/>
              </w:rPr>
            </w:pPr>
          </w:p>
        </w:tc>
        <w:tc>
          <w:tcPr>
            <w:tcW w:w="720" w:type="dxa"/>
          </w:tcPr>
          <w:p w14:paraId="28626EC7" w14:textId="77777777" w:rsidR="002E7E56" w:rsidRDefault="002E7E56" w:rsidP="002E7E56">
            <w:pPr>
              <w:rPr>
                <w:rFonts w:ascii="Arial" w:hAnsi="Arial" w:cs="Arial"/>
                <w:sz w:val="20"/>
              </w:rPr>
            </w:pPr>
            <w:r>
              <w:rPr>
                <w:rFonts w:ascii="Arial" w:hAnsi="Arial" w:cs="Arial"/>
                <w:sz w:val="20"/>
              </w:rPr>
              <w:t>9.2.4.6.4.1</w:t>
            </w:r>
          </w:p>
          <w:p w14:paraId="63409FE2" w14:textId="77777777" w:rsidR="002E7E56" w:rsidRPr="00726EF3" w:rsidRDefault="002E7E56">
            <w:pPr>
              <w:rPr>
                <w:rFonts w:ascii="Arial" w:hAnsi="Arial" w:cs="Arial"/>
                <w:sz w:val="20"/>
              </w:rPr>
            </w:pPr>
          </w:p>
        </w:tc>
        <w:tc>
          <w:tcPr>
            <w:tcW w:w="2160" w:type="dxa"/>
          </w:tcPr>
          <w:p w14:paraId="414287E7" w14:textId="77777777" w:rsidR="002E7E56" w:rsidRDefault="002E7E56">
            <w:pPr>
              <w:rPr>
                <w:rFonts w:ascii="Arial" w:hAnsi="Arial" w:cs="Arial"/>
                <w:sz w:val="20"/>
              </w:rPr>
            </w:pPr>
            <w:r>
              <w:rPr>
                <w:rFonts w:ascii="Arial" w:hAnsi="Arial" w:cs="Arial"/>
                <w:sz w:val="20"/>
              </w:rPr>
              <w:t>The current A-Control subfield will have problems with future expansion; if a STA encounters an unknown Control ID, effectively, it cannot parse any of the remaining control fields because it will have no idea how long the first Control ID would be.</w:t>
            </w:r>
          </w:p>
        </w:tc>
        <w:tc>
          <w:tcPr>
            <w:tcW w:w="1440" w:type="dxa"/>
          </w:tcPr>
          <w:p w14:paraId="30648ADA" w14:textId="77777777" w:rsidR="002E7E56" w:rsidRDefault="002E7E56">
            <w:pPr>
              <w:rPr>
                <w:rFonts w:ascii="Arial" w:hAnsi="Arial" w:cs="Arial"/>
                <w:sz w:val="20"/>
              </w:rPr>
            </w:pPr>
            <w:r>
              <w:rPr>
                <w:rFonts w:ascii="Arial" w:hAnsi="Arial" w:cs="Arial"/>
                <w:sz w:val="20"/>
              </w:rPr>
              <w:t>Address this issue so that even if a STA encounters a unknown control ID, it still can parse the remainder of the A Control subfield</w:t>
            </w:r>
          </w:p>
        </w:tc>
        <w:tc>
          <w:tcPr>
            <w:tcW w:w="2880" w:type="dxa"/>
          </w:tcPr>
          <w:p w14:paraId="1C2F902F" w14:textId="77777777" w:rsidR="002E7E56" w:rsidRDefault="002E7E56" w:rsidP="00A53F61">
            <w:pPr>
              <w:rPr>
                <w:rFonts w:ascii="Arial" w:eastAsiaTheme="minorEastAsia" w:hAnsi="Arial" w:cs="Arial"/>
                <w:sz w:val="20"/>
                <w:lang w:val="en-US" w:eastAsia="zh-CN"/>
              </w:rPr>
            </w:pPr>
            <w:r>
              <w:rPr>
                <w:rFonts w:ascii="Arial" w:eastAsiaTheme="minorEastAsia" w:hAnsi="Arial" w:cs="Arial" w:hint="eastAsia"/>
                <w:sz w:val="20"/>
                <w:lang w:val="en-US" w:eastAsia="zh-CN"/>
              </w:rPr>
              <w:t>Revised-</w:t>
            </w:r>
          </w:p>
          <w:p w14:paraId="67BB1D62" w14:textId="77777777" w:rsidR="002E7E56" w:rsidRDefault="002E7E56" w:rsidP="00A53F61">
            <w:pPr>
              <w:rPr>
                <w:rFonts w:ascii="Arial" w:eastAsiaTheme="minorEastAsia" w:hAnsi="Arial" w:cs="Arial"/>
                <w:sz w:val="20"/>
                <w:lang w:val="en-US" w:eastAsia="zh-CN"/>
              </w:rPr>
            </w:pPr>
          </w:p>
          <w:p w14:paraId="10632F4B" w14:textId="77777777" w:rsidR="002E7E56" w:rsidRDefault="00B837B0" w:rsidP="00A53F61">
            <w:pPr>
              <w:rPr>
                <w:rFonts w:ascii="Arial" w:eastAsiaTheme="minorEastAsia" w:hAnsi="Arial" w:cs="Arial"/>
                <w:sz w:val="20"/>
                <w:lang w:val="en-US" w:eastAsia="zh-CN"/>
              </w:rPr>
            </w:pPr>
            <w:r>
              <w:rPr>
                <w:rFonts w:ascii="Arial" w:eastAsiaTheme="minorEastAsia" w:hAnsi="Arial" w:cs="Arial"/>
                <w:sz w:val="20"/>
                <w:lang w:val="en-US" w:eastAsia="zh-CN"/>
              </w:rPr>
              <w:t>Per Draft 2.0, the only possible unknown Control ID</w:t>
            </w:r>
            <w:r w:rsidR="0094210F">
              <w:rPr>
                <w:rFonts w:ascii="Arial" w:eastAsiaTheme="minorEastAsia" w:hAnsi="Arial" w:cs="Arial"/>
                <w:sz w:val="20"/>
                <w:lang w:val="en-US" w:eastAsia="zh-CN"/>
              </w:rPr>
              <w:t>s</w:t>
            </w:r>
            <w:r>
              <w:rPr>
                <w:rFonts w:ascii="Arial" w:eastAsiaTheme="minorEastAsia" w:hAnsi="Arial" w:cs="Arial"/>
                <w:sz w:val="20"/>
                <w:lang w:val="en-US" w:eastAsia="zh-CN"/>
              </w:rPr>
              <w:t xml:space="preserve"> are the reserved values. So</w:t>
            </w:r>
            <w:r w:rsidR="00096D7C">
              <w:rPr>
                <w:rFonts w:ascii="Arial" w:eastAsiaTheme="minorEastAsia" w:hAnsi="Arial" w:cs="Arial"/>
                <w:sz w:val="20"/>
                <w:lang w:val="en-US" w:eastAsia="zh-CN"/>
              </w:rPr>
              <w:t xml:space="preserve"> if a Control subfield with Control ID set to reserved value present in between</w:t>
            </w:r>
            <w:r w:rsidR="0094210F">
              <w:rPr>
                <w:rFonts w:ascii="Arial" w:eastAsiaTheme="minorEastAsia" w:hAnsi="Arial" w:cs="Arial"/>
                <w:sz w:val="20"/>
                <w:lang w:val="en-US" w:eastAsia="zh-CN"/>
              </w:rPr>
              <w:t xml:space="preserve"> other control subfields, the receiver has issue to parse the following Control subfield. Therefore, if a control field with reserved value is present, it shall be the last and only one such control subfield. In addition, a null value control subfield is proposed for the receiver to be able to completely ignore </w:t>
            </w:r>
            <w:proofErr w:type="gramStart"/>
            <w:r w:rsidR="0094210F">
              <w:rPr>
                <w:rFonts w:ascii="Arial" w:eastAsiaTheme="minorEastAsia" w:hAnsi="Arial" w:cs="Arial"/>
                <w:sz w:val="20"/>
                <w:lang w:val="en-US" w:eastAsia="zh-CN"/>
              </w:rPr>
              <w:t>the a</w:t>
            </w:r>
            <w:proofErr w:type="gramEnd"/>
            <w:r w:rsidR="0094210F">
              <w:rPr>
                <w:rFonts w:ascii="Arial" w:eastAsiaTheme="minorEastAsia" w:hAnsi="Arial" w:cs="Arial"/>
                <w:sz w:val="20"/>
                <w:lang w:val="en-US" w:eastAsia="zh-CN"/>
              </w:rPr>
              <w:t xml:space="preserve"> control field in the case that the transmitter didn’t have valid value to put in the a control field while the frame </w:t>
            </w:r>
            <w:r w:rsidR="0094210F">
              <w:rPr>
                <w:rFonts w:ascii="Arial" w:eastAsiaTheme="minorEastAsia" w:hAnsi="Arial" w:cs="Arial"/>
                <w:sz w:val="20"/>
                <w:lang w:val="en-US" w:eastAsia="zh-CN"/>
              </w:rPr>
              <w:lastRenderedPageBreak/>
              <w:t xml:space="preserve">has already been created. </w:t>
            </w:r>
            <w:r>
              <w:rPr>
                <w:rFonts w:ascii="Arial" w:eastAsiaTheme="minorEastAsia" w:hAnsi="Arial" w:cs="Arial"/>
                <w:sz w:val="20"/>
                <w:lang w:val="en-US" w:eastAsia="zh-CN"/>
              </w:rPr>
              <w:t xml:space="preserve"> </w:t>
            </w:r>
          </w:p>
          <w:p w14:paraId="4819F8EF" w14:textId="77777777" w:rsidR="002E7E56" w:rsidRDefault="002E7E56" w:rsidP="00A53F61">
            <w:pPr>
              <w:rPr>
                <w:rFonts w:ascii="Arial" w:eastAsiaTheme="minorEastAsia" w:hAnsi="Arial" w:cs="Arial"/>
                <w:sz w:val="20"/>
                <w:lang w:val="en-US" w:eastAsia="zh-CN"/>
              </w:rPr>
            </w:pPr>
          </w:p>
          <w:p w14:paraId="276FB481" w14:textId="0B5D205A" w:rsidR="002E7E56" w:rsidRPr="00B4157B" w:rsidRDefault="002E7E56" w:rsidP="00B4157B">
            <w:pPr>
              <w:rPr>
                <w:rFonts w:ascii="Arial" w:eastAsiaTheme="minorEastAsia" w:hAnsi="Arial" w:cs="Arial"/>
                <w:sz w:val="20"/>
                <w:lang w:val="en-US" w:eastAsia="zh-CN"/>
              </w:rPr>
            </w:pP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makes changes as shown in 11-18/</w:t>
            </w:r>
            <w:del w:id="0" w:author="Zhou Lan" w:date="2018-03-08T09:43:00Z">
              <w:r w:rsidDel="00B93575">
                <w:rPr>
                  <w:rFonts w:ascii="Arial" w:eastAsia="Times New Roman" w:hAnsi="Arial" w:cs="Arial"/>
                  <w:sz w:val="20"/>
                  <w:lang w:val="en-US"/>
                </w:rPr>
                <w:delText>088</w:delText>
              </w:r>
            </w:del>
            <w:ins w:id="1" w:author="Zhou Lan" w:date="2018-03-08T09:43:00Z">
              <w:r w:rsidR="00B93575">
                <w:rPr>
                  <w:rFonts w:ascii="Arial" w:eastAsia="Times New Roman" w:hAnsi="Arial" w:cs="Arial"/>
                  <w:sz w:val="20"/>
                  <w:lang w:val="en-US"/>
                </w:rPr>
                <w:t>161</w:t>
              </w:r>
            </w:ins>
            <w:r>
              <w:rPr>
                <w:rFonts w:ascii="Arial" w:eastAsia="Times New Roman" w:hAnsi="Arial" w:cs="Arial"/>
                <w:sz w:val="20"/>
                <w:lang w:val="en-US"/>
              </w:rPr>
              <w:t>r</w:t>
            </w:r>
            <w:ins w:id="2" w:author="Zhou Lan" w:date="2018-03-08T09:43:00Z">
              <w:r w:rsidR="00B93575">
                <w:rPr>
                  <w:rFonts w:ascii="Arial" w:eastAsia="Times New Roman" w:hAnsi="Arial" w:cs="Arial"/>
                  <w:sz w:val="20"/>
                  <w:lang w:val="en-US"/>
                </w:rPr>
                <w:t>5</w:t>
              </w:r>
            </w:ins>
            <w:bookmarkStart w:id="3" w:name="_GoBack"/>
            <w:bookmarkEnd w:id="3"/>
            <w:del w:id="4" w:author="Zhou Lan" w:date="2018-03-08T09:43:00Z">
              <w:r w:rsidDel="00B93575">
                <w:rPr>
                  <w:rFonts w:ascii="Arial" w:eastAsia="Times New Roman" w:hAnsi="Arial" w:cs="Arial"/>
                  <w:sz w:val="20"/>
                  <w:lang w:val="en-US"/>
                </w:rPr>
                <w:delText>0</w:delText>
              </w:r>
            </w:del>
            <w:r>
              <w:rPr>
                <w:rFonts w:ascii="Arial" w:eastAsia="Times New Roman" w:hAnsi="Arial" w:cs="Arial"/>
                <w:sz w:val="20"/>
                <w:lang w:val="en-US"/>
              </w:rPr>
              <w:t xml:space="preserve"> that are marked with CID </w:t>
            </w:r>
            <w:r>
              <w:rPr>
                <w:rFonts w:ascii="Arial" w:eastAsiaTheme="minorEastAsia" w:hAnsi="Arial" w:cs="Arial" w:hint="eastAsia"/>
                <w:sz w:val="20"/>
                <w:lang w:val="en-US" w:eastAsia="zh-CN"/>
              </w:rPr>
              <w:t>1</w:t>
            </w:r>
            <w:r>
              <w:rPr>
                <w:rFonts w:ascii="Arial" w:eastAsiaTheme="minorEastAsia" w:hAnsi="Arial" w:cs="Arial"/>
                <w:sz w:val="20"/>
                <w:lang w:val="en-US" w:eastAsia="zh-CN"/>
              </w:rPr>
              <w:t>3754</w:t>
            </w:r>
          </w:p>
          <w:p w14:paraId="036C7DE0" w14:textId="77777777" w:rsidR="002E7E56" w:rsidRDefault="002E7E56" w:rsidP="00A53F61">
            <w:pPr>
              <w:rPr>
                <w:rFonts w:ascii="Arial" w:eastAsiaTheme="minorEastAsia" w:hAnsi="Arial" w:cs="Arial"/>
                <w:sz w:val="20"/>
                <w:lang w:val="en-US" w:eastAsia="zh-CN"/>
              </w:rPr>
            </w:pPr>
          </w:p>
        </w:tc>
      </w:tr>
    </w:tbl>
    <w:p w14:paraId="6637A298" w14:textId="77777777" w:rsidR="00BE1D86" w:rsidRDefault="00BE1D86"/>
    <w:p w14:paraId="7F65A0D1" w14:textId="77777777" w:rsidR="00BE1D86" w:rsidRDefault="00BE1D86"/>
    <w:p w14:paraId="78D77EF0" w14:textId="77777777" w:rsidR="00BE1D86" w:rsidRDefault="00BE1D86"/>
    <w:p w14:paraId="7E2DB7B1" w14:textId="77777777" w:rsidR="00E42DB2" w:rsidRDefault="00E42DB2" w:rsidP="005B2037">
      <w:pPr>
        <w:rPr>
          <w:sz w:val="24"/>
        </w:rPr>
      </w:pPr>
    </w:p>
    <w:p w14:paraId="3AED00E8" w14:textId="77777777" w:rsidR="00E42DB2" w:rsidRDefault="00E42DB2" w:rsidP="005B2037">
      <w:pPr>
        <w:rPr>
          <w:sz w:val="24"/>
        </w:rPr>
      </w:pPr>
    </w:p>
    <w:p w14:paraId="314884A5" w14:textId="77777777" w:rsidR="000D4F65" w:rsidRPr="00707353" w:rsidRDefault="000D4F65" w:rsidP="005B2037">
      <w:pPr>
        <w:rPr>
          <w:sz w:val="24"/>
        </w:rPr>
      </w:pPr>
    </w:p>
    <w:p w14:paraId="461588E8" w14:textId="77777777" w:rsidR="004A1A5F" w:rsidRPr="004A1A5F" w:rsidRDefault="004A1A5F" w:rsidP="004A1A5F">
      <w:pPr>
        <w:rPr>
          <w:b/>
          <w:sz w:val="44"/>
          <w:u w:val="single"/>
        </w:rPr>
      </w:pPr>
      <w:r>
        <w:rPr>
          <w:b/>
          <w:sz w:val="44"/>
          <w:u w:val="single"/>
        </w:rPr>
        <w:t>Discussion:</w:t>
      </w:r>
    </w:p>
    <w:p w14:paraId="4331F363" w14:textId="77777777" w:rsidR="005B2037" w:rsidRPr="00CD4C78" w:rsidRDefault="005B2037" w:rsidP="00F2637D"/>
    <w:p w14:paraId="60EF6DF9" w14:textId="10F52880" w:rsidR="00CA0E1D" w:rsidRDefault="00CA0E1D" w:rsidP="00CA0E1D">
      <w:pPr>
        <w:jc w:val="both"/>
        <w:rPr>
          <w:rFonts w:ascii="Arial" w:eastAsiaTheme="minorEastAsia" w:hAnsi="Arial" w:cs="Arial"/>
          <w:sz w:val="20"/>
          <w:lang w:val="en-US" w:eastAsia="zh-CN"/>
        </w:rPr>
      </w:pPr>
      <w:r>
        <w:rPr>
          <w:rFonts w:ascii="Arial" w:eastAsiaTheme="minorEastAsia" w:hAnsi="Arial" w:cs="Arial"/>
          <w:sz w:val="20"/>
          <w:lang w:val="en-US" w:eastAsia="zh-CN"/>
        </w:rPr>
        <w:t xml:space="preserve">Per Draft 2.0, the only possible unknown Control IDs are the reserved values. So if a Control subfield with Control ID set to reserved value present in between other control subfields, the receiver has issue to parse the following Control subfield. Therefore, if a control field with reserved value is present, it shall be the last and only one such control subfield. In addition, a mechanism is needed for the receiver to be able to completely ignore the a-control field in the case that the transmitter didn’t have valid value to put in </w:t>
      </w:r>
      <w:proofErr w:type="gramStart"/>
      <w:r>
        <w:rPr>
          <w:rFonts w:ascii="Arial" w:eastAsiaTheme="minorEastAsia" w:hAnsi="Arial" w:cs="Arial"/>
          <w:sz w:val="20"/>
          <w:lang w:val="en-US" w:eastAsia="zh-CN"/>
        </w:rPr>
        <w:t>the a</w:t>
      </w:r>
      <w:proofErr w:type="gramEnd"/>
      <w:r>
        <w:rPr>
          <w:rFonts w:ascii="Arial" w:eastAsiaTheme="minorEastAsia" w:hAnsi="Arial" w:cs="Arial"/>
          <w:sz w:val="20"/>
          <w:lang w:val="en-US" w:eastAsia="zh-CN"/>
        </w:rPr>
        <w:t xml:space="preserve"> control field while the frame has already been created. </w:t>
      </w:r>
      <w:r w:rsidR="0055013D">
        <w:rPr>
          <w:rFonts w:ascii="Arial" w:eastAsiaTheme="minorEastAsia" w:hAnsi="Arial" w:cs="Arial"/>
          <w:sz w:val="20"/>
          <w:lang w:val="en-US" w:eastAsia="zh-CN"/>
        </w:rPr>
        <w:t xml:space="preserve">There are several options proposed as follows, </w:t>
      </w:r>
    </w:p>
    <w:p w14:paraId="1D962432" w14:textId="77777777" w:rsidR="00CA0E1D" w:rsidRPr="00CA0E1D" w:rsidRDefault="00CA0E1D" w:rsidP="00CD4C78">
      <w:pPr>
        <w:rPr>
          <w:b/>
          <w:color w:val="000000" w:themeColor="text1"/>
          <w:sz w:val="20"/>
          <w:lang w:val="en-US"/>
        </w:rPr>
      </w:pPr>
    </w:p>
    <w:p w14:paraId="23F74A70" w14:textId="77777777" w:rsidR="00CA0E1D" w:rsidRDefault="00CA0E1D" w:rsidP="00CD4C78">
      <w:pPr>
        <w:rPr>
          <w:b/>
          <w:color w:val="000000" w:themeColor="text1"/>
          <w:sz w:val="20"/>
        </w:rPr>
      </w:pPr>
    </w:p>
    <w:p w14:paraId="6E530543" w14:textId="041D9455" w:rsidR="00CD4C78" w:rsidRPr="00CA0E1D" w:rsidDel="00B73EEE" w:rsidRDefault="00CA0E1D" w:rsidP="00CD4C78">
      <w:pPr>
        <w:rPr>
          <w:del w:id="5" w:author="Zhou Lan" w:date="2018-03-06T15:12:00Z"/>
          <w:b/>
          <w:color w:val="000000" w:themeColor="text1"/>
          <w:sz w:val="20"/>
        </w:rPr>
      </w:pPr>
      <w:del w:id="6" w:author="Zhou Lan" w:date="2018-03-06T15:12:00Z">
        <w:r w:rsidRPr="00CA0E1D" w:rsidDel="00B73EEE">
          <w:rPr>
            <w:b/>
            <w:color w:val="000000" w:themeColor="text1"/>
            <w:sz w:val="20"/>
          </w:rPr>
          <w:delText xml:space="preserve">Option 1: </w:delText>
        </w:r>
      </w:del>
    </w:p>
    <w:p w14:paraId="689B37E3" w14:textId="2DDFD892" w:rsidR="0055013D" w:rsidDel="00B73EEE" w:rsidRDefault="00CA0E1D" w:rsidP="00CD4C78">
      <w:pPr>
        <w:rPr>
          <w:del w:id="7" w:author="Zhou Lan" w:date="2018-03-06T15:12:00Z"/>
          <w:sz w:val="20"/>
        </w:rPr>
      </w:pPr>
      <w:del w:id="8" w:author="Zhou Lan" w:date="2018-03-06T15:12:00Z">
        <w:r w:rsidDel="00B73EEE">
          <w:rPr>
            <w:sz w:val="20"/>
          </w:rPr>
          <w:delText>Take one reserved va</w:delText>
        </w:r>
        <w:r w:rsidR="0055013D" w:rsidDel="00B73EEE">
          <w:rPr>
            <w:sz w:val="20"/>
          </w:rPr>
          <w:delText xml:space="preserve">lue and create a null value. 7 for example. </w:delText>
        </w:r>
      </w:del>
    </w:p>
    <w:p w14:paraId="12E9F27E" w14:textId="6C4307E4" w:rsidR="0055013D" w:rsidDel="00B73EEE" w:rsidRDefault="0055013D" w:rsidP="00CD4C78">
      <w:pPr>
        <w:rPr>
          <w:del w:id="9" w:author="Zhou Lan" w:date="2018-03-06T15:12:00Z"/>
          <w:sz w:val="20"/>
        </w:rPr>
      </w:pPr>
      <w:del w:id="10" w:author="Zhou Lan" w:date="2018-03-06T15:12:00Z">
        <w:r w:rsidRPr="0055013D" w:rsidDel="00B73EEE">
          <w:rPr>
            <w:b/>
            <w:sz w:val="20"/>
          </w:rPr>
          <w:delText>Pros:</w:delText>
        </w:r>
        <w:r w:rsidDel="00B73EEE">
          <w:rPr>
            <w:sz w:val="20"/>
          </w:rPr>
          <w:delText xml:space="preserve"> Easy and straightforward to implement. </w:delText>
        </w:r>
      </w:del>
    </w:p>
    <w:p w14:paraId="34088B17" w14:textId="44D4277C" w:rsidR="0055013D" w:rsidDel="00B73EEE" w:rsidRDefault="0055013D" w:rsidP="00CD4C78">
      <w:pPr>
        <w:rPr>
          <w:del w:id="11" w:author="Zhou Lan" w:date="2018-03-06T15:12:00Z"/>
          <w:sz w:val="20"/>
        </w:rPr>
      </w:pPr>
      <w:del w:id="12" w:author="Zhou Lan" w:date="2018-03-06T15:12:00Z">
        <w:r w:rsidRPr="0055013D" w:rsidDel="00B73EEE">
          <w:rPr>
            <w:b/>
            <w:sz w:val="20"/>
          </w:rPr>
          <w:delText>Cons:</w:delText>
        </w:r>
        <w:r w:rsidDel="00B73EEE">
          <w:rPr>
            <w:sz w:val="20"/>
          </w:rPr>
          <w:delText xml:space="preserve"> Burn one value from the remaining 9 reserved values. </w:delText>
        </w:r>
      </w:del>
    </w:p>
    <w:p w14:paraId="559ED81A" w14:textId="77777777" w:rsidR="00CA0E1D" w:rsidRDefault="00CA0E1D" w:rsidP="00CD4C78">
      <w:pPr>
        <w:rPr>
          <w:ins w:id="13" w:author="Zhou Lan" w:date="2018-03-06T15:12:00Z"/>
          <w:b/>
          <w:color w:val="000000" w:themeColor="text1"/>
          <w:sz w:val="20"/>
        </w:rPr>
      </w:pPr>
    </w:p>
    <w:p w14:paraId="19FBA295" w14:textId="77777777" w:rsidR="00B73EEE" w:rsidRDefault="00B73EEE" w:rsidP="00CD4C78">
      <w:pPr>
        <w:rPr>
          <w:sz w:val="20"/>
        </w:rPr>
      </w:pPr>
    </w:p>
    <w:p w14:paraId="4B8447EF" w14:textId="3D260F59" w:rsidR="00CA0E1D" w:rsidRPr="00CA0E1D" w:rsidRDefault="00CA0E1D" w:rsidP="00CD4C78">
      <w:pPr>
        <w:rPr>
          <w:b/>
          <w:sz w:val="20"/>
        </w:rPr>
      </w:pPr>
      <w:r w:rsidRPr="00CA0E1D">
        <w:rPr>
          <w:b/>
          <w:sz w:val="20"/>
        </w:rPr>
        <w:t xml:space="preserve">Option </w:t>
      </w:r>
      <w:ins w:id="14" w:author="Zhou Lan" w:date="2018-03-08T09:41:00Z">
        <w:r w:rsidR="00B93575">
          <w:rPr>
            <w:b/>
            <w:sz w:val="20"/>
          </w:rPr>
          <w:t>1</w:t>
        </w:r>
      </w:ins>
      <w:del w:id="15" w:author="Zhou Lan" w:date="2018-03-08T09:41:00Z">
        <w:r w:rsidRPr="00CA0E1D" w:rsidDel="00B93575">
          <w:rPr>
            <w:b/>
            <w:sz w:val="20"/>
          </w:rPr>
          <w:delText>2</w:delText>
        </w:r>
      </w:del>
      <w:r w:rsidRPr="00CA0E1D">
        <w:rPr>
          <w:b/>
          <w:sz w:val="20"/>
        </w:rPr>
        <w:t>:</w:t>
      </w:r>
    </w:p>
    <w:p w14:paraId="152331DF" w14:textId="6086ED42" w:rsidR="0055013D" w:rsidRDefault="0055013D" w:rsidP="00CD4C78">
      <w:pPr>
        <w:rPr>
          <w:sz w:val="20"/>
        </w:rPr>
      </w:pPr>
      <w:r>
        <w:rPr>
          <w:sz w:val="20"/>
        </w:rPr>
        <w:t xml:space="preserve">Using all </w:t>
      </w:r>
      <w:r w:rsidRPr="0035218C">
        <w:rPr>
          <w:b/>
          <w:sz w:val="20"/>
        </w:rPr>
        <w:t>zero</w:t>
      </w:r>
      <w:r>
        <w:rPr>
          <w:sz w:val="20"/>
        </w:rPr>
        <w:t xml:space="preserve"> to indicate </w:t>
      </w:r>
      <w:proofErr w:type="gramStart"/>
      <w:r>
        <w:rPr>
          <w:sz w:val="20"/>
        </w:rPr>
        <w:t>this a</w:t>
      </w:r>
      <w:proofErr w:type="gramEnd"/>
      <w:r>
        <w:rPr>
          <w:sz w:val="20"/>
        </w:rPr>
        <w:t xml:space="preserve"> control </w:t>
      </w:r>
      <w:r w:rsidR="0035218C">
        <w:rPr>
          <w:sz w:val="20"/>
        </w:rPr>
        <w:t>that can be ignored.</w:t>
      </w:r>
    </w:p>
    <w:p w14:paraId="79BAC2B2" w14:textId="355B635A" w:rsidR="0055013D" w:rsidRDefault="0055013D" w:rsidP="00CD4C78">
      <w:pPr>
        <w:rPr>
          <w:sz w:val="20"/>
        </w:rPr>
      </w:pPr>
      <w:r w:rsidRPr="0055013D">
        <w:rPr>
          <w:b/>
          <w:sz w:val="20"/>
        </w:rPr>
        <w:t>Pros:</w:t>
      </w:r>
      <w:r>
        <w:rPr>
          <w:sz w:val="20"/>
        </w:rPr>
        <w:t xml:space="preserve"> No need to burn one reserved value. </w:t>
      </w:r>
    </w:p>
    <w:p w14:paraId="41D377A7" w14:textId="18EBA723" w:rsidR="0055013D" w:rsidRDefault="0055013D" w:rsidP="00CD4C78">
      <w:pPr>
        <w:rPr>
          <w:sz w:val="20"/>
        </w:rPr>
      </w:pPr>
      <w:r w:rsidRPr="0055013D">
        <w:rPr>
          <w:b/>
          <w:sz w:val="20"/>
        </w:rPr>
        <w:t>Cons:</w:t>
      </w:r>
      <w:r>
        <w:rPr>
          <w:sz w:val="20"/>
        </w:rPr>
        <w:t xml:space="preserve"> Need to change the definition of the current </w:t>
      </w:r>
      <w:r w:rsidRPr="0055013D">
        <w:rPr>
          <w:sz w:val="20"/>
        </w:rPr>
        <w:t xml:space="preserve">HE TB PPDU Length </w:t>
      </w:r>
      <w:r>
        <w:rPr>
          <w:sz w:val="20"/>
        </w:rPr>
        <w:t>field</w:t>
      </w:r>
      <w:proofErr w:type="gramStart"/>
      <w:r>
        <w:rPr>
          <w:sz w:val="20"/>
        </w:rPr>
        <w:t>.</w:t>
      </w:r>
      <w:r w:rsidR="0035218C">
        <w:rPr>
          <w:sz w:val="20"/>
        </w:rPr>
        <w:t>.</w:t>
      </w:r>
      <w:proofErr w:type="gramEnd"/>
    </w:p>
    <w:p w14:paraId="415B409B" w14:textId="2377B911" w:rsidR="0055013D" w:rsidRDefault="0055013D" w:rsidP="00CD4C78">
      <w:pPr>
        <w:rPr>
          <w:sz w:val="20"/>
        </w:rPr>
      </w:pPr>
    </w:p>
    <w:p w14:paraId="64CA4D8D" w14:textId="076FB091" w:rsidR="0055013D" w:rsidRDefault="0055013D" w:rsidP="00CD4C78">
      <w:pPr>
        <w:rPr>
          <w:sz w:val="20"/>
        </w:rPr>
      </w:pPr>
      <w:r>
        <w:rPr>
          <w:sz w:val="20"/>
        </w:rPr>
        <w:t xml:space="preserve">“The HE TB PPDU Length subfield indicates the length of the HE TB PPDU response and is set to the number of OFDM symbols in the Data field of the HE TB PPDU </w:t>
      </w:r>
      <w:r w:rsidRPr="0055013D">
        <w:rPr>
          <w:strike/>
          <w:color w:val="FF0000"/>
          <w:sz w:val="20"/>
        </w:rPr>
        <w:t>minus 1</w:t>
      </w:r>
      <w:r w:rsidRPr="0055013D">
        <w:rPr>
          <w:color w:val="FF0000"/>
          <w:sz w:val="20"/>
        </w:rPr>
        <w:t>.”</w:t>
      </w:r>
    </w:p>
    <w:p w14:paraId="569FB1C5" w14:textId="77777777" w:rsidR="0055013D" w:rsidRDefault="0055013D" w:rsidP="00CD4C78">
      <w:pPr>
        <w:rPr>
          <w:ins w:id="16" w:author="Zhou Lan" w:date="2018-03-07T08:06:00Z"/>
          <w:b/>
          <w:sz w:val="20"/>
        </w:rPr>
      </w:pPr>
    </w:p>
    <w:p w14:paraId="62D56B7D" w14:textId="77777777" w:rsidR="00E7035A" w:rsidRDefault="00E7035A" w:rsidP="00CD4C78">
      <w:pPr>
        <w:rPr>
          <w:sz w:val="20"/>
        </w:rPr>
      </w:pPr>
    </w:p>
    <w:p w14:paraId="1976D4B7" w14:textId="78278C04" w:rsidR="00CA0E1D" w:rsidRPr="00CA0E1D" w:rsidRDefault="00CA0E1D" w:rsidP="00CD4C78">
      <w:pPr>
        <w:rPr>
          <w:b/>
          <w:sz w:val="20"/>
        </w:rPr>
      </w:pPr>
      <w:r w:rsidRPr="00CA0E1D">
        <w:rPr>
          <w:b/>
          <w:sz w:val="20"/>
        </w:rPr>
        <w:t xml:space="preserve">Option </w:t>
      </w:r>
      <w:ins w:id="17" w:author="Zhou Lan" w:date="2018-03-08T09:41:00Z">
        <w:r w:rsidR="00B93575">
          <w:rPr>
            <w:b/>
            <w:sz w:val="20"/>
          </w:rPr>
          <w:t>2</w:t>
        </w:r>
      </w:ins>
      <w:del w:id="18" w:author="Zhou Lan" w:date="2018-03-08T09:41:00Z">
        <w:r w:rsidRPr="00CA0E1D" w:rsidDel="00B93575">
          <w:rPr>
            <w:b/>
            <w:sz w:val="20"/>
          </w:rPr>
          <w:delText>3</w:delText>
        </w:r>
      </w:del>
      <w:r w:rsidRPr="00CA0E1D">
        <w:rPr>
          <w:b/>
          <w:sz w:val="20"/>
        </w:rPr>
        <w:t>:</w:t>
      </w:r>
    </w:p>
    <w:p w14:paraId="112F14D5" w14:textId="5C1ED2A2" w:rsidR="0035218C" w:rsidRDefault="0035218C" w:rsidP="0035218C">
      <w:pPr>
        <w:rPr>
          <w:sz w:val="20"/>
        </w:rPr>
      </w:pPr>
      <w:r>
        <w:rPr>
          <w:sz w:val="20"/>
        </w:rPr>
        <w:t xml:space="preserve">Using all </w:t>
      </w:r>
      <w:r>
        <w:rPr>
          <w:b/>
          <w:sz w:val="20"/>
        </w:rPr>
        <w:t>ones</w:t>
      </w:r>
      <w:r>
        <w:rPr>
          <w:sz w:val="20"/>
        </w:rPr>
        <w:t xml:space="preserve"> to indicate </w:t>
      </w:r>
      <w:proofErr w:type="gramStart"/>
      <w:r>
        <w:rPr>
          <w:sz w:val="20"/>
        </w:rPr>
        <w:t>this a</w:t>
      </w:r>
      <w:proofErr w:type="gramEnd"/>
      <w:r>
        <w:rPr>
          <w:sz w:val="20"/>
        </w:rPr>
        <w:t xml:space="preserve"> control that can be ignored.</w:t>
      </w:r>
    </w:p>
    <w:p w14:paraId="563EE746" w14:textId="05F01E7E" w:rsidR="0035218C" w:rsidRDefault="0035218C" w:rsidP="0035218C">
      <w:pPr>
        <w:rPr>
          <w:sz w:val="20"/>
        </w:rPr>
      </w:pPr>
      <w:r w:rsidRPr="0055013D">
        <w:rPr>
          <w:b/>
          <w:sz w:val="20"/>
        </w:rPr>
        <w:t>Pros:</w:t>
      </w:r>
      <w:r>
        <w:rPr>
          <w:sz w:val="20"/>
        </w:rPr>
        <w:t xml:space="preserve"> No need to burn one reserved value. Value 15 can be still used in the future for other purpose assuming all one setting will be an invalid setting for control ID 15. </w:t>
      </w:r>
    </w:p>
    <w:p w14:paraId="463B559A" w14:textId="63507CEA" w:rsidR="0035218C" w:rsidRDefault="0035218C" w:rsidP="0035218C">
      <w:pPr>
        <w:rPr>
          <w:sz w:val="20"/>
        </w:rPr>
      </w:pPr>
      <w:r w:rsidRPr="0055013D">
        <w:rPr>
          <w:b/>
          <w:sz w:val="20"/>
        </w:rPr>
        <w:t>Cons:</w:t>
      </w:r>
      <w:r>
        <w:rPr>
          <w:sz w:val="20"/>
        </w:rPr>
        <w:t xml:space="preserve">  </w:t>
      </w:r>
    </w:p>
    <w:p w14:paraId="67253B9C" w14:textId="77777777" w:rsidR="00CA0E1D" w:rsidRDefault="00CA0E1D" w:rsidP="00CD4C78">
      <w:pPr>
        <w:rPr>
          <w:sz w:val="20"/>
        </w:rPr>
      </w:pPr>
    </w:p>
    <w:p w14:paraId="5916D113" w14:textId="0868DCD4" w:rsidR="00CA0E1D" w:rsidDel="00B73EEE" w:rsidRDefault="00D27E41" w:rsidP="00CD4C78">
      <w:pPr>
        <w:rPr>
          <w:ins w:id="19" w:author="Alfred Asterjadhi" w:date="2018-03-06T13:21:00Z"/>
          <w:del w:id="20" w:author="Zhou Lan" w:date="2018-03-06T15:12:00Z"/>
          <w:sz w:val="20"/>
        </w:rPr>
      </w:pPr>
      <w:ins w:id="21" w:author="Alfred Asterjadhi" w:date="2018-03-06T13:21:00Z">
        <w:del w:id="22" w:author="Zhou Lan" w:date="2018-03-06T15:12:00Z">
          <w:r w:rsidDel="00B73EEE">
            <w:rPr>
              <w:sz w:val="20"/>
            </w:rPr>
            <w:delText>Option 4:</w:delText>
          </w:r>
        </w:del>
      </w:ins>
    </w:p>
    <w:p w14:paraId="6985276E" w14:textId="211C1FCC" w:rsidR="00962862" w:rsidDel="00B73EEE" w:rsidRDefault="00D27E41" w:rsidP="00CD4C78">
      <w:pPr>
        <w:rPr>
          <w:del w:id="23" w:author="Zhou Lan" w:date="2018-03-06T15:12:00Z"/>
          <w:sz w:val="20"/>
        </w:rPr>
      </w:pPr>
      <w:ins w:id="24" w:author="Alfred Asterjadhi" w:date="2018-03-06T13:21:00Z">
        <w:del w:id="25" w:author="Zhou Lan" w:date="2018-03-06T15:12:00Z">
          <w:r w:rsidDel="00B73EEE">
            <w:rPr>
              <w:sz w:val="20"/>
            </w:rPr>
            <w:delText>Using any of the values that the recipient does not support. They are ignored anyways.</w:delText>
          </w:r>
        </w:del>
      </w:ins>
      <w:del w:id="26" w:author="Zhou Lan" w:date="2018-03-06T15:12:00Z">
        <w:r w:rsidR="00962862" w:rsidDel="00B73EEE">
          <w:rPr>
            <w:sz w:val="20"/>
          </w:rPr>
          <w:delText xml:space="preserve"> If the reserved value is used in the future, vendors using that value will have interoperation issue. </w:delText>
        </w:r>
      </w:del>
    </w:p>
    <w:p w14:paraId="5B5FB099" w14:textId="77777777" w:rsidR="00CA0E1D" w:rsidRDefault="00CA0E1D" w:rsidP="00CD4C78">
      <w:pPr>
        <w:rPr>
          <w:sz w:val="20"/>
        </w:rPr>
      </w:pPr>
    </w:p>
    <w:p w14:paraId="01FDD58D" w14:textId="4C580E67" w:rsidR="00521F9D" w:rsidRPr="00BE4B82" w:rsidRDefault="00BE4B82" w:rsidP="00521F9D">
      <w:pPr>
        <w:rPr>
          <w:b/>
          <w:sz w:val="20"/>
        </w:rPr>
      </w:pPr>
      <w:r w:rsidRPr="00BE4B82">
        <w:rPr>
          <w:b/>
          <w:sz w:val="20"/>
        </w:rPr>
        <w:t>Option 1:</w:t>
      </w:r>
    </w:p>
    <w:p w14:paraId="01F63F98" w14:textId="692D50B8" w:rsidR="008D151A" w:rsidRPr="007A2136" w:rsidRDefault="008D151A" w:rsidP="008D151A">
      <w:pPr>
        <w:rPr>
          <w:rFonts w:eastAsiaTheme="minorEastAsia"/>
          <w:sz w:val="20"/>
          <w:lang w:eastAsia="zh-CN"/>
        </w:rPr>
      </w:pPr>
    </w:p>
    <w:p w14:paraId="5EF254A1" w14:textId="31AEE955"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BF457A">
        <w:rPr>
          <w:b/>
          <w:sz w:val="44"/>
          <w:u w:val="single"/>
        </w:rPr>
        <w:t xml:space="preserve"> of </w:t>
      </w:r>
      <w:proofErr w:type="spellStart"/>
      <w:r w:rsidR="00BF457A">
        <w:rPr>
          <w:b/>
          <w:sz w:val="44"/>
          <w:u w:val="single"/>
        </w:rPr>
        <w:t>TGax</w:t>
      </w:r>
      <w:proofErr w:type="spellEnd"/>
      <w:r w:rsidR="00BF457A">
        <w:rPr>
          <w:b/>
          <w:sz w:val="44"/>
          <w:u w:val="single"/>
        </w:rPr>
        <w:t xml:space="preserve"> D2.0</w:t>
      </w:r>
      <w:r>
        <w:rPr>
          <w:b/>
          <w:sz w:val="44"/>
          <w:u w:val="single"/>
        </w:rPr>
        <w:t>:</w:t>
      </w:r>
    </w:p>
    <w:p w14:paraId="11A58DFC" w14:textId="46D5DB15" w:rsidR="00E73D70" w:rsidDel="00E7035A" w:rsidRDefault="00E73D70" w:rsidP="00E73D70">
      <w:pPr>
        <w:pStyle w:val="EditiingInstruction"/>
        <w:rPr>
          <w:del w:id="27" w:author="Zhou Lan" w:date="2018-03-07T08:09:00Z"/>
          <w:sz w:val="22"/>
          <w:highlight w:val="yellow"/>
        </w:rPr>
      </w:pPr>
      <w:del w:id="28" w:author="Zhou Lan" w:date="2018-03-07T08:09:00Z">
        <w:r w:rsidRPr="009935C6" w:rsidDel="00E7035A">
          <w:rPr>
            <w:sz w:val="22"/>
            <w:highlight w:val="yellow"/>
          </w:rPr>
          <w:delText xml:space="preserve">TGax editor: </w:delText>
        </w:r>
        <w:r w:rsidDel="00E7035A">
          <w:rPr>
            <w:sz w:val="22"/>
            <w:highlight w:val="yellow"/>
          </w:rPr>
          <w:delText xml:space="preserve">change section </w:delText>
        </w:r>
        <w:r w:rsidR="00C611C3" w:rsidDel="00E7035A">
          <w:rPr>
            <w:sz w:val="22"/>
            <w:highlight w:val="yellow"/>
          </w:rPr>
          <w:delText>Table 9-18a</w:delText>
        </w:r>
        <w:r w:rsidDel="00E7035A">
          <w:rPr>
            <w:sz w:val="22"/>
            <w:highlight w:val="yellow"/>
          </w:rPr>
          <w:delText xml:space="preserve"> as follows </w:delText>
        </w:r>
      </w:del>
    </w:p>
    <w:p w14:paraId="1744C528" w14:textId="15428807" w:rsidR="002E78DF" w:rsidDel="00E7035A" w:rsidRDefault="002E78DF" w:rsidP="00AC4B40">
      <w:pPr>
        <w:rPr>
          <w:del w:id="29" w:author="Zhou Lan" w:date="2018-03-07T08:09:00Z"/>
          <w:rFonts w:eastAsiaTheme="minorEastAsia"/>
          <w:sz w:val="20"/>
          <w:lang w:val="en-US" w:eastAsia="zh-CN"/>
        </w:rPr>
      </w:pPr>
    </w:p>
    <w:p w14:paraId="444C4362" w14:textId="34692E63" w:rsidR="00E73D70" w:rsidRPr="00E73D70" w:rsidDel="00E7035A" w:rsidRDefault="00E73D70" w:rsidP="00AC4B40">
      <w:pPr>
        <w:rPr>
          <w:del w:id="30" w:author="Zhou Lan" w:date="2018-03-07T08:09:00Z"/>
          <w:sz w:val="20"/>
        </w:rPr>
      </w:pPr>
      <w:del w:id="31" w:author="Zhou Lan" w:date="2018-03-07T08:09:00Z">
        <w:r w:rsidRPr="00E73D70" w:rsidDel="00E7035A">
          <w:rPr>
            <w:sz w:val="20"/>
          </w:rPr>
          <w:delText>……</w:delText>
        </w:r>
      </w:del>
    </w:p>
    <w:p w14:paraId="3CC1D4C1" w14:textId="310CD282" w:rsidR="00E73D70" w:rsidDel="00E7035A" w:rsidRDefault="00C611C3" w:rsidP="00C611C3">
      <w:pPr>
        <w:jc w:val="center"/>
        <w:rPr>
          <w:del w:id="32" w:author="Zhou Lan" w:date="2018-03-07T08:09:00Z"/>
          <w:rFonts w:eastAsiaTheme="minorEastAsia"/>
          <w:sz w:val="20"/>
          <w:lang w:val="en-US" w:eastAsia="zh-CN"/>
        </w:rPr>
      </w:pPr>
      <w:del w:id="33" w:author="Zhou Lan" w:date="2018-03-07T08:09:00Z">
        <w:r w:rsidDel="00E7035A">
          <w:rPr>
            <w:b/>
            <w:bCs/>
            <w:sz w:val="20"/>
          </w:rPr>
          <w:lastRenderedPageBreak/>
          <w:delText>Table 9-18a—Control ID subfield values</w:delText>
        </w:r>
      </w:del>
    </w:p>
    <w:tbl>
      <w:tblPr>
        <w:tblStyle w:val="TableGrid"/>
        <w:tblW w:w="0" w:type="auto"/>
        <w:tblLook w:val="04A0" w:firstRow="1" w:lastRow="0" w:firstColumn="1" w:lastColumn="0" w:noHBand="0" w:noVBand="1"/>
      </w:tblPr>
      <w:tblGrid>
        <w:gridCol w:w="2520"/>
        <w:gridCol w:w="2988"/>
        <w:gridCol w:w="2052"/>
        <w:gridCol w:w="2520"/>
      </w:tblGrid>
      <w:tr w:rsidR="00CB3D9F" w:rsidDel="00E7035A" w14:paraId="0B6F5E1B" w14:textId="06C6016A" w:rsidTr="00197C57">
        <w:trPr>
          <w:del w:id="34" w:author="Zhou Lan" w:date="2018-03-07T08:09:00Z"/>
        </w:trPr>
        <w:tc>
          <w:tcPr>
            <w:tcW w:w="2520" w:type="dxa"/>
          </w:tcPr>
          <w:p w14:paraId="730BB4E5" w14:textId="67CF8024" w:rsidR="00CB3D9F" w:rsidDel="00E7035A" w:rsidRDefault="00CB3D9F" w:rsidP="00CB3D9F">
            <w:pPr>
              <w:jc w:val="center"/>
              <w:rPr>
                <w:del w:id="35" w:author="Zhou Lan" w:date="2018-03-07T08:09:00Z"/>
                <w:rFonts w:eastAsiaTheme="minorEastAsia"/>
                <w:sz w:val="20"/>
                <w:lang w:val="en-US" w:eastAsia="zh-CN"/>
              </w:rPr>
            </w:pPr>
            <w:del w:id="36" w:author="Zhou Lan" w:date="2018-03-07T08:09:00Z">
              <w:r w:rsidDel="00E7035A">
                <w:rPr>
                  <w:b/>
                  <w:bCs/>
                  <w:szCs w:val="18"/>
                </w:rPr>
                <w:delText>Control ID value</w:delText>
              </w:r>
            </w:del>
          </w:p>
        </w:tc>
        <w:tc>
          <w:tcPr>
            <w:tcW w:w="2988" w:type="dxa"/>
          </w:tcPr>
          <w:p w14:paraId="2327ABA8" w14:textId="1E73E4AF" w:rsidR="00CB3D9F" w:rsidRPr="00197C57" w:rsidDel="00E7035A" w:rsidRDefault="00CB3D9F" w:rsidP="00197C57">
            <w:pPr>
              <w:jc w:val="center"/>
              <w:rPr>
                <w:del w:id="37" w:author="Zhou Lan" w:date="2018-03-07T08:09:00Z"/>
                <w:b/>
                <w:bCs/>
                <w:szCs w:val="18"/>
              </w:rPr>
            </w:pPr>
            <w:del w:id="38" w:author="Zhou Lan" w:date="2018-03-07T08:09:00Z">
              <w:r w:rsidRPr="00197C57" w:rsidDel="00E7035A">
                <w:rPr>
                  <w:b/>
                  <w:bCs/>
                  <w:szCs w:val="18"/>
                </w:rPr>
                <w:delText>Meaning</w:delText>
              </w:r>
            </w:del>
          </w:p>
        </w:tc>
        <w:tc>
          <w:tcPr>
            <w:tcW w:w="2052" w:type="dxa"/>
          </w:tcPr>
          <w:p w14:paraId="43F10640" w14:textId="559E6B47" w:rsidR="00CB3D9F" w:rsidRPr="00197C57" w:rsidDel="00E7035A" w:rsidRDefault="00197C57" w:rsidP="00197C57">
            <w:pPr>
              <w:jc w:val="center"/>
              <w:rPr>
                <w:del w:id="39" w:author="Zhou Lan" w:date="2018-03-07T08:09:00Z"/>
                <w:b/>
                <w:bCs/>
                <w:szCs w:val="18"/>
              </w:rPr>
            </w:pPr>
            <w:del w:id="40" w:author="Zhou Lan" w:date="2018-03-07T08:09:00Z">
              <w:r w:rsidDel="00E7035A">
                <w:rPr>
                  <w:b/>
                  <w:bCs/>
                  <w:szCs w:val="18"/>
                </w:rPr>
                <w:delText>Length of the Control Information subfields (bits)</w:delText>
              </w:r>
            </w:del>
          </w:p>
        </w:tc>
        <w:tc>
          <w:tcPr>
            <w:tcW w:w="2520" w:type="dxa"/>
          </w:tcPr>
          <w:p w14:paraId="1089A443" w14:textId="762BBB86" w:rsidR="00CB3D9F" w:rsidRPr="00197C57" w:rsidDel="00E7035A" w:rsidRDefault="00197C57" w:rsidP="00197C57">
            <w:pPr>
              <w:jc w:val="center"/>
              <w:rPr>
                <w:del w:id="41" w:author="Zhou Lan" w:date="2018-03-07T08:09:00Z"/>
                <w:b/>
                <w:bCs/>
                <w:szCs w:val="18"/>
              </w:rPr>
            </w:pPr>
            <w:del w:id="42" w:author="Zhou Lan" w:date="2018-03-07T08:09:00Z">
              <w:r w:rsidDel="00E7035A">
                <w:rPr>
                  <w:b/>
                  <w:bCs/>
                  <w:szCs w:val="18"/>
                </w:rPr>
                <w:delText>Content of the Control Information subfield</w:delText>
              </w:r>
            </w:del>
          </w:p>
        </w:tc>
      </w:tr>
      <w:tr w:rsidR="00CB3D9F" w:rsidDel="00E7035A" w14:paraId="42110C26" w14:textId="63338F5A" w:rsidTr="00197C57">
        <w:trPr>
          <w:del w:id="43" w:author="Zhou Lan" w:date="2018-03-07T08:09:00Z"/>
        </w:trPr>
        <w:tc>
          <w:tcPr>
            <w:tcW w:w="2520" w:type="dxa"/>
          </w:tcPr>
          <w:p w14:paraId="4A79FB63" w14:textId="70B5CCED" w:rsidR="00CB3D9F" w:rsidDel="00E7035A" w:rsidRDefault="00197C57" w:rsidP="00197C57">
            <w:pPr>
              <w:jc w:val="center"/>
              <w:rPr>
                <w:del w:id="44" w:author="Zhou Lan" w:date="2018-03-07T08:09:00Z"/>
                <w:rFonts w:eastAsiaTheme="minorEastAsia"/>
                <w:sz w:val="20"/>
                <w:lang w:val="en-US" w:eastAsia="zh-CN"/>
              </w:rPr>
            </w:pPr>
            <w:del w:id="45" w:author="Zhou Lan" w:date="2018-03-07T08:09:00Z">
              <w:r w:rsidDel="00E7035A">
                <w:rPr>
                  <w:rFonts w:eastAsiaTheme="minorEastAsia"/>
                  <w:sz w:val="20"/>
                  <w:lang w:val="en-US" w:eastAsia="zh-CN"/>
                </w:rPr>
                <w:delText>0</w:delText>
              </w:r>
            </w:del>
          </w:p>
        </w:tc>
        <w:tc>
          <w:tcPr>
            <w:tcW w:w="2988" w:type="dxa"/>
          </w:tcPr>
          <w:p w14:paraId="44ADED0A" w14:textId="3DF7C531" w:rsidR="00CB3D9F" w:rsidDel="00E7035A" w:rsidRDefault="00197C57" w:rsidP="00AC4B40">
            <w:pPr>
              <w:rPr>
                <w:del w:id="46" w:author="Zhou Lan" w:date="2018-03-07T08:09:00Z"/>
                <w:rFonts w:eastAsiaTheme="minorEastAsia"/>
                <w:sz w:val="20"/>
                <w:lang w:val="en-US" w:eastAsia="zh-CN"/>
              </w:rPr>
            </w:pPr>
            <w:del w:id="47" w:author="Zhou Lan" w:date="2018-03-07T08:09:00Z">
              <w:r w:rsidDel="00E7035A">
                <w:rPr>
                  <w:rFonts w:eastAsiaTheme="minorEastAsia"/>
                  <w:sz w:val="20"/>
                  <w:lang w:val="en-US" w:eastAsia="zh-CN"/>
                </w:rPr>
                <w:delText>UL MU response scheduling (UMRS)</w:delText>
              </w:r>
            </w:del>
          </w:p>
        </w:tc>
        <w:tc>
          <w:tcPr>
            <w:tcW w:w="2052" w:type="dxa"/>
          </w:tcPr>
          <w:p w14:paraId="5F6B7DEF" w14:textId="7CA842AF" w:rsidR="00CB3D9F" w:rsidDel="00E7035A" w:rsidRDefault="00197C57" w:rsidP="00197C57">
            <w:pPr>
              <w:jc w:val="center"/>
              <w:rPr>
                <w:del w:id="48" w:author="Zhou Lan" w:date="2018-03-07T08:09:00Z"/>
                <w:rFonts w:eastAsiaTheme="minorEastAsia"/>
                <w:sz w:val="20"/>
                <w:lang w:val="en-US" w:eastAsia="zh-CN"/>
              </w:rPr>
            </w:pPr>
            <w:del w:id="49" w:author="Zhou Lan" w:date="2018-03-07T08:09:00Z">
              <w:r w:rsidDel="00E7035A">
                <w:rPr>
                  <w:rFonts w:eastAsiaTheme="minorEastAsia"/>
                  <w:sz w:val="20"/>
                  <w:lang w:val="en-US" w:eastAsia="zh-CN"/>
                </w:rPr>
                <w:delText>26</w:delText>
              </w:r>
            </w:del>
          </w:p>
        </w:tc>
        <w:tc>
          <w:tcPr>
            <w:tcW w:w="2520" w:type="dxa"/>
          </w:tcPr>
          <w:p w14:paraId="39CB29D8" w14:textId="1E635153" w:rsidR="00CB3D9F" w:rsidDel="00E7035A" w:rsidRDefault="00197C57" w:rsidP="00AC4B40">
            <w:pPr>
              <w:rPr>
                <w:del w:id="50" w:author="Zhou Lan" w:date="2018-03-07T08:09:00Z"/>
                <w:rFonts w:eastAsiaTheme="minorEastAsia"/>
                <w:sz w:val="20"/>
                <w:lang w:val="en-US" w:eastAsia="zh-CN"/>
              </w:rPr>
            </w:pPr>
            <w:del w:id="51" w:author="Zhou Lan" w:date="2018-03-07T08:09:00Z">
              <w:r w:rsidDel="00E7035A">
                <w:rPr>
                  <w:szCs w:val="18"/>
                </w:rPr>
                <w:delText>See 9.2.4.6.4.2 (UMRS Control)</w:delText>
              </w:r>
            </w:del>
          </w:p>
        </w:tc>
      </w:tr>
      <w:tr w:rsidR="00CB3D9F" w:rsidDel="00E7035A" w14:paraId="4FF24191" w14:textId="633DF735" w:rsidTr="00197C57">
        <w:trPr>
          <w:del w:id="52" w:author="Zhou Lan" w:date="2018-03-07T08:09:00Z"/>
        </w:trPr>
        <w:tc>
          <w:tcPr>
            <w:tcW w:w="2520" w:type="dxa"/>
          </w:tcPr>
          <w:p w14:paraId="230BEEFD" w14:textId="0589F026" w:rsidR="00CB3D9F" w:rsidDel="00E7035A" w:rsidRDefault="00197C57" w:rsidP="00197C57">
            <w:pPr>
              <w:jc w:val="center"/>
              <w:rPr>
                <w:del w:id="53" w:author="Zhou Lan" w:date="2018-03-07T08:09:00Z"/>
                <w:rFonts w:eastAsiaTheme="minorEastAsia"/>
                <w:sz w:val="20"/>
                <w:lang w:val="en-US" w:eastAsia="zh-CN"/>
              </w:rPr>
            </w:pPr>
            <w:del w:id="54" w:author="Zhou Lan" w:date="2018-03-07T08:09:00Z">
              <w:r w:rsidDel="00E7035A">
                <w:rPr>
                  <w:rFonts w:eastAsiaTheme="minorEastAsia"/>
                  <w:sz w:val="20"/>
                  <w:lang w:val="en-US" w:eastAsia="zh-CN"/>
                </w:rPr>
                <w:delText>1</w:delText>
              </w:r>
            </w:del>
          </w:p>
        </w:tc>
        <w:tc>
          <w:tcPr>
            <w:tcW w:w="2988" w:type="dxa"/>
          </w:tcPr>
          <w:p w14:paraId="1BDC29F1" w14:textId="688FDBDD" w:rsidR="00CB3D9F" w:rsidDel="00E7035A" w:rsidRDefault="00197C57" w:rsidP="00AC4B40">
            <w:pPr>
              <w:rPr>
                <w:del w:id="55" w:author="Zhou Lan" w:date="2018-03-07T08:09:00Z"/>
                <w:rFonts w:eastAsiaTheme="minorEastAsia"/>
                <w:sz w:val="20"/>
                <w:lang w:val="en-US" w:eastAsia="zh-CN"/>
              </w:rPr>
            </w:pPr>
            <w:del w:id="56" w:author="Zhou Lan" w:date="2018-03-07T08:09:00Z">
              <w:r w:rsidDel="00E7035A">
                <w:rPr>
                  <w:rFonts w:eastAsiaTheme="minorEastAsia"/>
                  <w:sz w:val="20"/>
                  <w:lang w:val="en-US" w:eastAsia="zh-CN"/>
                </w:rPr>
                <w:delText>Operating mode (OM)</w:delText>
              </w:r>
            </w:del>
          </w:p>
        </w:tc>
        <w:tc>
          <w:tcPr>
            <w:tcW w:w="2052" w:type="dxa"/>
          </w:tcPr>
          <w:p w14:paraId="6841C7B5" w14:textId="04A33559" w:rsidR="00CB3D9F" w:rsidDel="00E7035A" w:rsidRDefault="00197C57" w:rsidP="00197C57">
            <w:pPr>
              <w:jc w:val="center"/>
              <w:rPr>
                <w:del w:id="57" w:author="Zhou Lan" w:date="2018-03-07T08:09:00Z"/>
                <w:rFonts w:eastAsiaTheme="minorEastAsia"/>
                <w:sz w:val="20"/>
                <w:lang w:val="en-US" w:eastAsia="zh-CN"/>
              </w:rPr>
            </w:pPr>
            <w:del w:id="58" w:author="Zhou Lan" w:date="2018-03-07T08:09:00Z">
              <w:r w:rsidDel="00E7035A">
                <w:rPr>
                  <w:rFonts w:eastAsiaTheme="minorEastAsia"/>
                  <w:sz w:val="20"/>
                  <w:lang w:val="en-US" w:eastAsia="zh-CN"/>
                </w:rPr>
                <w:delText>12</w:delText>
              </w:r>
            </w:del>
          </w:p>
        </w:tc>
        <w:tc>
          <w:tcPr>
            <w:tcW w:w="2520" w:type="dxa"/>
          </w:tcPr>
          <w:p w14:paraId="3E975DB2" w14:textId="7C4E4F1D" w:rsidR="00CB3D9F" w:rsidDel="00E7035A" w:rsidRDefault="00197C57" w:rsidP="00AC4B40">
            <w:pPr>
              <w:rPr>
                <w:del w:id="59" w:author="Zhou Lan" w:date="2018-03-07T08:09:00Z"/>
                <w:rFonts w:eastAsiaTheme="minorEastAsia"/>
                <w:sz w:val="20"/>
                <w:lang w:val="en-US" w:eastAsia="zh-CN"/>
              </w:rPr>
            </w:pPr>
            <w:del w:id="60" w:author="Zhou Lan" w:date="2018-03-07T08:09:00Z">
              <w:r w:rsidDel="00E7035A">
                <w:rPr>
                  <w:szCs w:val="18"/>
                </w:rPr>
                <w:delText>See 9.2.4.6.4.3 (OM Control)</w:delText>
              </w:r>
            </w:del>
          </w:p>
        </w:tc>
      </w:tr>
      <w:tr w:rsidR="00CB3D9F" w:rsidDel="00E7035A" w14:paraId="0373AED6" w14:textId="5DC3967A" w:rsidTr="00197C57">
        <w:trPr>
          <w:del w:id="61" w:author="Zhou Lan" w:date="2018-03-07T08:09:00Z"/>
        </w:trPr>
        <w:tc>
          <w:tcPr>
            <w:tcW w:w="2520" w:type="dxa"/>
          </w:tcPr>
          <w:p w14:paraId="1BCA3198" w14:textId="7BDED718" w:rsidR="00CB3D9F" w:rsidDel="00E7035A" w:rsidRDefault="00197C57" w:rsidP="00197C57">
            <w:pPr>
              <w:jc w:val="center"/>
              <w:rPr>
                <w:del w:id="62" w:author="Zhou Lan" w:date="2018-03-07T08:09:00Z"/>
                <w:rFonts w:eastAsiaTheme="minorEastAsia"/>
                <w:sz w:val="20"/>
                <w:lang w:val="en-US" w:eastAsia="zh-CN"/>
              </w:rPr>
            </w:pPr>
            <w:del w:id="63" w:author="Zhou Lan" w:date="2018-03-07T08:09:00Z">
              <w:r w:rsidDel="00E7035A">
                <w:rPr>
                  <w:rFonts w:eastAsiaTheme="minorEastAsia"/>
                  <w:sz w:val="20"/>
                  <w:lang w:val="en-US" w:eastAsia="zh-CN"/>
                </w:rPr>
                <w:delText>2</w:delText>
              </w:r>
            </w:del>
          </w:p>
        </w:tc>
        <w:tc>
          <w:tcPr>
            <w:tcW w:w="2988" w:type="dxa"/>
          </w:tcPr>
          <w:p w14:paraId="36DD467F" w14:textId="15FABC2D" w:rsidR="00CB3D9F" w:rsidDel="00E7035A" w:rsidRDefault="00197C57" w:rsidP="00AC4B40">
            <w:pPr>
              <w:rPr>
                <w:del w:id="64" w:author="Zhou Lan" w:date="2018-03-07T08:09:00Z"/>
                <w:rFonts w:eastAsiaTheme="minorEastAsia"/>
                <w:sz w:val="20"/>
                <w:lang w:val="en-US" w:eastAsia="zh-CN"/>
              </w:rPr>
            </w:pPr>
            <w:del w:id="65" w:author="Zhou Lan" w:date="2018-03-07T08:09:00Z">
              <w:r w:rsidDel="00E7035A">
                <w:rPr>
                  <w:rFonts w:eastAsiaTheme="minorEastAsia"/>
                  <w:sz w:val="20"/>
                  <w:lang w:val="en-US" w:eastAsia="zh-CN"/>
                </w:rPr>
                <w:delText>HE link adaptation (HLA)</w:delText>
              </w:r>
            </w:del>
          </w:p>
        </w:tc>
        <w:tc>
          <w:tcPr>
            <w:tcW w:w="2052" w:type="dxa"/>
          </w:tcPr>
          <w:p w14:paraId="61E64B67" w14:textId="7613C02D" w:rsidR="00CB3D9F" w:rsidDel="00E7035A" w:rsidRDefault="00197C57" w:rsidP="00197C57">
            <w:pPr>
              <w:jc w:val="center"/>
              <w:rPr>
                <w:del w:id="66" w:author="Zhou Lan" w:date="2018-03-07T08:09:00Z"/>
                <w:rFonts w:eastAsiaTheme="minorEastAsia"/>
                <w:sz w:val="20"/>
                <w:lang w:val="en-US" w:eastAsia="zh-CN"/>
              </w:rPr>
            </w:pPr>
            <w:del w:id="67" w:author="Zhou Lan" w:date="2018-03-07T08:09:00Z">
              <w:r w:rsidDel="00E7035A">
                <w:rPr>
                  <w:rFonts w:eastAsiaTheme="minorEastAsia"/>
                  <w:sz w:val="20"/>
                  <w:lang w:val="en-US" w:eastAsia="zh-CN"/>
                </w:rPr>
                <w:delText>26</w:delText>
              </w:r>
            </w:del>
          </w:p>
        </w:tc>
        <w:tc>
          <w:tcPr>
            <w:tcW w:w="2520" w:type="dxa"/>
          </w:tcPr>
          <w:p w14:paraId="5AE7A361" w14:textId="67EF2DF9" w:rsidR="00CB3D9F" w:rsidDel="00E7035A" w:rsidRDefault="00197C57" w:rsidP="00AC4B40">
            <w:pPr>
              <w:rPr>
                <w:del w:id="68" w:author="Zhou Lan" w:date="2018-03-07T08:09:00Z"/>
                <w:rFonts w:eastAsiaTheme="minorEastAsia"/>
                <w:sz w:val="20"/>
                <w:lang w:val="en-US" w:eastAsia="zh-CN"/>
              </w:rPr>
            </w:pPr>
            <w:del w:id="69" w:author="Zhou Lan" w:date="2018-03-07T08:09:00Z">
              <w:r w:rsidDel="00E7035A">
                <w:rPr>
                  <w:szCs w:val="18"/>
                </w:rPr>
                <w:delText>See 9.2.4.6.4.4 (HLA Control)</w:delText>
              </w:r>
            </w:del>
          </w:p>
        </w:tc>
      </w:tr>
      <w:tr w:rsidR="00197C57" w:rsidDel="00E7035A" w14:paraId="18C6AE9B" w14:textId="3071BCD9" w:rsidTr="00197C57">
        <w:trPr>
          <w:del w:id="70" w:author="Zhou Lan" w:date="2018-03-07T08:09:00Z"/>
        </w:trPr>
        <w:tc>
          <w:tcPr>
            <w:tcW w:w="2520" w:type="dxa"/>
          </w:tcPr>
          <w:p w14:paraId="0806FF1E" w14:textId="3370AB2D" w:rsidR="00197C57" w:rsidDel="00E7035A" w:rsidRDefault="00197C57" w:rsidP="00197C57">
            <w:pPr>
              <w:jc w:val="center"/>
              <w:rPr>
                <w:del w:id="71" w:author="Zhou Lan" w:date="2018-03-07T08:09:00Z"/>
                <w:rFonts w:eastAsiaTheme="minorEastAsia"/>
                <w:sz w:val="20"/>
                <w:lang w:val="en-US" w:eastAsia="zh-CN"/>
              </w:rPr>
            </w:pPr>
            <w:del w:id="72" w:author="Zhou Lan" w:date="2018-03-07T08:09:00Z">
              <w:r w:rsidDel="00E7035A">
                <w:rPr>
                  <w:rFonts w:eastAsiaTheme="minorEastAsia"/>
                  <w:sz w:val="20"/>
                  <w:lang w:val="en-US" w:eastAsia="zh-CN"/>
                </w:rPr>
                <w:delText>3</w:delText>
              </w:r>
            </w:del>
          </w:p>
        </w:tc>
        <w:tc>
          <w:tcPr>
            <w:tcW w:w="2988" w:type="dxa"/>
          </w:tcPr>
          <w:p w14:paraId="0F75DE4B" w14:textId="7D865FFD" w:rsidR="00197C57" w:rsidDel="00E7035A" w:rsidRDefault="00197C57" w:rsidP="00AC4B40">
            <w:pPr>
              <w:rPr>
                <w:del w:id="73" w:author="Zhou Lan" w:date="2018-03-07T08:09:00Z"/>
                <w:rFonts w:eastAsiaTheme="minorEastAsia"/>
                <w:sz w:val="20"/>
                <w:lang w:val="en-US" w:eastAsia="zh-CN"/>
              </w:rPr>
            </w:pPr>
            <w:del w:id="74" w:author="Zhou Lan" w:date="2018-03-07T08:09:00Z">
              <w:r w:rsidDel="00E7035A">
                <w:rPr>
                  <w:szCs w:val="18"/>
                </w:rPr>
                <w:delText>Buffer status report (BSR)</w:delText>
              </w:r>
            </w:del>
          </w:p>
        </w:tc>
        <w:tc>
          <w:tcPr>
            <w:tcW w:w="2052" w:type="dxa"/>
          </w:tcPr>
          <w:p w14:paraId="37DDA628" w14:textId="271D7236" w:rsidR="00197C57" w:rsidDel="00E7035A" w:rsidRDefault="00197C57" w:rsidP="00197C57">
            <w:pPr>
              <w:jc w:val="center"/>
              <w:rPr>
                <w:del w:id="75" w:author="Zhou Lan" w:date="2018-03-07T08:09:00Z"/>
                <w:rFonts w:eastAsiaTheme="minorEastAsia"/>
                <w:sz w:val="20"/>
                <w:lang w:val="en-US" w:eastAsia="zh-CN"/>
              </w:rPr>
            </w:pPr>
            <w:del w:id="76" w:author="Zhou Lan" w:date="2018-03-07T08:09:00Z">
              <w:r w:rsidDel="00E7035A">
                <w:rPr>
                  <w:rFonts w:eastAsiaTheme="minorEastAsia"/>
                  <w:sz w:val="20"/>
                  <w:lang w:val="en-US" w:eastAsia="zh-CN"/>
                </w:rPr>
                <w:delText>26</w:delText>
              </w:r>
            </w:del>
          </w:p>
        </w:tc>
        <w:tc>
          <w:tcPr>
            <w:tcW w:w="2520" w:type="dxa"/>
          </w:tcPr>
          <w:p w14:paraId="4D3C2E3D" w14:textId="09D7A215" w:rsidR="00197C57" w:rsidDel="00E7035A" w:rsidRDefault="00197C57" w:rsidP="00AC4B40">
            <w:pPr>
              <w:rPr>
                <w:del w:id="77" w:author="Zhou Lan" w:date="2018-03-07T08:09:00Z"/>
                <w:rFonts w:eastAsiaTheme="minorEastAsia"/>
                <w:sz w:val="20"/>
                <w:lang w:val="en-US" w:eastAsia="zh-CN"/>
              </w:rPr>
            </w:pPr>
            <w:del w:id="78" w:author="Zhou Lan" w:date="2018-03-07T08:09:00Z">
              <w:r w:rsidDel="00E7035A">
                <w:rPr>
                  <w:szCs w:val="18"/>
                </w:rPr>
                <w:delText>See 9.2.4.6.4.5 (BSR Control)</w:delText>
              </w:r>
            </w:del>
          </w:p>
        </w:tc>
      </w:tr>
      <w:tr w:rsidR="00197C57" w:rsidDel="00E7035A" w14:paraId="34BDC7D1" w14:textId="3D3AE21F" w:rsidTr="00197C57">
        <w:trPr>
          <w:del w:id="79" w:author="Zhou Lan" w:date="2018-03-07T08:09:00Z"/>
        </w:trPr>
        <w:tc>
          <w:tcPr>
            <w:tcW w:w="2520" w:type="dxa"/>
          </w:tcPr>
          <w:p w14:paraId="19253EFC" w14:textId="166693AC" w:rsidR="00197C57" w:rsidDel="00E7035A" w:rsidRDefault="00197C57" w:rsidP="00197C57">
            <w:pPr>
              <w:jc w:val="center"/>
              <w:rPr>
                <w:del w:id="80" w:author="Zhou Lan" w:date="2018-03-07T08:09:00Z"/>
                <w:rFonts w:eastAsiaTheme="minorEastAsia"/>
                <w:sz w:val="20"/>
                <w:lang w:val="en-US" w:eastAsia="zh-CN"/>
              </w:rPr>
            </w:pPr>
            <w:del w:id="81" w:author="Zhou Lan" w:date="2018-03-07T08:09:00Z">
              <w:r w:rsidDel="00E7035A">
                <w:rPr>
                  <w:rFonts w:eastAsiaTheme="minorEastAsia"/>
                  <w:sz w:val="20"/>
                  <w:lang w:val="en-US" w:eastAsia="zh-CN"/>
                </w:rPr>
                <w:delText>4</w:delText>
              </w:r>
            </w:del>
          </w:p>
        </w:tc>
        <w:tc>
          <w:tcPr>
            <w:tcW w:w="2988" w:type="dxa"/>
          </w:tcPr>
          <w:p w14:paraId="44EE18BF" w14:textId="2C548D7D" w:rsidR="00197C57" w:rsidDel="00E7035A" w:rsidRDefault="00197C57" w:rsidP="00AC4B40">
            <w:pPr>
              <w:rPr>
                <w:del w:id="82" w:author="Zhou Lan" w:date="2018-03-07T08:09:00Z"/>
                <w:rFonts w:eastAsiaTheme="minorEastAsia"/>
                <w:sz w:val="20"/>
                <w:lang w:val="en-US" w:eastAsia="zh-CN"/>
              </w:rPr>
            </w:pPr>
            <w:del w:id="83" w:author="Zhou Lan" w:date="2018-03-07T08:09:00Z">
              <w:r w:rsidDel="00E7035A">
                <w:rPr>
                  <w:szCs w:val="18"/>
                </w:rPr>
                <w:delText>UL power headroom (UPH)</w:delText>
              </w:r>
            </w:del>
          </w:p>
        </w:tc>
        <w:tc>
          <w:tcPr>
            <w:tcW w:w="2052" w:type="dxa"/>
          </w:tcPr>
          <w:p w14:paraId="7D3830FF" w14:textId="116E92D7" w:rsidR="00197C57" w:rsidDel="00E7035A" w:rsidRDefault="00197C57" w:rsidP="00197C57">
            <w:pPr>
              <w:jc w:val="center"/>
              <w:rPr>
                <w:del w:id="84" w:author="Zhou Lan" w:date="2018-03-07T08:09:00Z"/>
                <w:rFonts w:eastAsiaTheme="minorEastAsia"/>
                <w:sz w:val="20"/>
                <w:lang w:val="en-US" w:eastAsia="zh-CN"/>
              </w:rPr>
            </w:pPr>
            <w:del w:id="85" w:author="Zhou Lan" w:date="2018-03-07T08:09:00Z">
              <w:r w:rsidDel="00E7035A">
                <w:rPr>
                  <w:rFonts w:eastAsiaTheme="minorEastAsia"/>
                  <w:sz w:val="20"/>
                  <w:lang w:val="en-US" w:eastAsia="zh-CN"/>
                </w:rPr>
                <w:delText>8</w:delText>
              </w:r>
            </w:del>
          </w:p>
        </w:tc>
        <w:tc>
          <w:tcPr>
            <w:tcW w:w="2520" w:type="dxa"/>
          </w:tcPr>
          <w:p w14:paraId="6FBCB021" w14:textId="67FF039F" w:rsidR="00197C57" w:rsidDel="00E7035A" w:rsidRDefault="00197C57" w:rsidP="00AC4B40">
            <w:pPr>
              <w:rPr>
                <w:del w:id="86" w:author="Zhou Lan" w:date="2018-03-07T08:09:00Z"/>
                <w:rFonts w:eastAsiaTheme="minorEastAsia"/>
                <w:sz w:val="20"/>
                <w:lang w:val="en-US" w:eastAsia="zh-CN"/>
              </w:rPr>
            </w:pPr>
            <w:del w:id="87" w:author="Zhou Lan" w:date="2018-03-07T08:09:00Z">
              <w:r w:rsidDel="00E7035A">
                <w:rPr>
                  <w:szCs w:val="18"/>
                </w:rPr>
                <w:delText>See 9.2.4.6.4.6 (UPH Control)</w:delText>
              </w:r>
            </w:del>
          </w:p>
        </w:tc>
      </w:tr>
      <w:tr w:rsidR="00197C57" w:rsidDel="00E7035A" w14:paraId="28220474" w14:textId="7F8DF7BD" w:rsidTr="00197C57">
        <w:trPr>
          <w:del w:id="88" w:author="Zhou Lan" w:date="2018-03-07T08:09:00Z"/>
        </w:trPr>
        <w:tc>
          <w:tcPr>
            <w:tcW w:w="2520" w:type="dxa"/>
          </w:tcPr>
          <w:p w14:paraId="6FA77111" w14:textId="1701A6AA" w:rsidR="00197C57" w:rsidDel="00E7035A" w:rsidRDefault="00197C57" w:rsidP="00197C57">
            <w:pPr>
              <w:jc w:val="center"/>
              <w:rPr>
                <w:del w:id="89" w:author="Zhou Lan" w:date="2018-03-07T08:09:00Z"/>
                <w:rFonts w:eastAsiaTheme="minorEastAsia"/>
                <w:sz w:val="20"/>
                <w:lang w:val="en-US" w:eastAsia="zh-CN"/>
              </w:rPr>
            </w:pPr>
            <w:del w:id="90" w:author="Zhou Lan" w:date="2018-03-07T08:09:00Z">
              <w:r w:rsidDel="00E7035A">
                <w:rPr>
                  <w:rFonts w:eastAsiaTheme="minorEastAsia"/>
                  <w:sz w:val="20"/>
                  <w:lang w:val="en-US" w:eastAsia="zh-CN"/>
                </w:rPr>
                <w:delText>5</w:delText>
              </w:r>
            </w:del>
          </w:p>
        </w:tc>
        <w:tc>
          <w:tcPr>
            <w:tcW w:w="2988" w:type="dxa"/>
          </w:tcPr>
          <w:p w14:paraId="05A998B5" w14:textId="484CD27F" w:rsidR="00197C57" w:rsidDel="00E7035A" w:rsidRDefault="00197C57" w:rsidP="00AC4B40">
            <w:pPr>
              <w:rPr>
                <w:del w:id="91" w:author="Zhou Lan" w:date="2018-03-07T08:09:00Z"/>
                <w:rFonts w:eastAsiaTheme="minorEastAsia"/>
                <w:sz w:val="20"/>
                <w:lang w:val="en-US" w:eastAsia="zh-CN"/>
              </w:rPr>
            </w:pPr>
            <w:del w:id="92" w:author="Zhou Lan" w:date="2018-03-07T08:09:00Z">
              <w:r w:rsidDel="00E7035A">
                <w:rPr>
                  <w:szCs w:val="18"/>
                </w:rPr>
                <w:delText>Bandwidth query report (BQR)</w:delText>
              </w:r>
            </w:del>
          </w:p>
        </w:tc>
        <w:tc>
          <w:tcPr>
            <w:tcW w:w="2052" w:type="dxa"/>
          </w:tcPr>
          <w:p w14:paraId="56541139" w14:textId="46343DCF" w:rsidR="00197C57" w:rsidDel="00E7035A" w:rsidRDefault="00197C57" w:rsidP="00197C57">
            <w:pPr>
              <w:jc w:val="center"/>
              <w:rPr>
                <w:del w:id="93" w:author="Zhou Lan" w:date="2018-03-07T08:09:00Z"/>
                <w:rFonts w:eastAsiaTheme="minorEastAsia"/>
                <w:sz w:val="20"/>
                <w:lang w:val="en-US" w:eastAsia="zh-CN"/>
              </w:rPr>
            </w:pPr>
            <w:del w:id="94" w:author="Zhou Lan" w:date="2018-03-07T08:09:00Z">
              <w:r w:rsidDel="00E7035A">
                <w:rPr>
                  <w:rFonts w:eastAsiaTheme="minorEastAsia"/>
                  <w:sz w:val="20"/>
                  <w:lang w:val="en-US" w:eastAsia="zh-CN"/>
                </w:rPr>
                <w:delText>10</w:delText>
              </w:r>
            </w:del>
          </w:p>
        </w:tc>
        <w:tc>
          <w:tcPr>
            <w:tcW w:w="2520" w:type="dxa"/>
          </w:tcPr>
          <w:p w14:paraId="72259DC2" w14:textId="303F1824" w:rsidR="00197C57" w:rsidDel="00E7035A" w:rsidRDefault="00197C57" w:rsidP="00AC4B40">
            <w:pPr>
              <w:rPr>
                <w:del w:id="95" w:author="Zhou Lan" w:date="2018-03-07T08:09:00Z"/>
                <w:rFonts w:eastAsiaTheme="minorEastAsia"/>
                <w:sz w:val="20"/>
                <w:lang w:val="en-US" w:eastAsia="zh-CN"/>
              </w:rPr>
            </w:pPr>
            <w:del w:id="96" w:author="Zhou Lan" w:date="2018-03-07T08:09:00Z">
              <w:r w:rsidDel="00E7035A">
                <w:rPr>
                  <w:szCs w:val="18"/>
                </w:rPr>
                <w:delText>See 9.2.4.6.4.7 (BQR Control)</w:delText>
              </w:r>
            </w:del>
          </w:p>
        </w:tc>
      </w:tr>
      <w:tr w:rsidR="00197C57" w:rsidDel="00E7035A" w14:paraId="6A532F76" w14:textId="3A5AA4BF" w:rsidTr="00197C57">
        <w:trPr>
          <w:del w:id="97" w:author="Zhou Lan" w:date="2018-03-07T08:09:00Z"/>
        </w:trPr>
        <w:tc>
          <w:tcPr>
            <w:tcW w:w="2520" w:type="dxa"/>
          </w:tcPr>
          <w:p w14:paraId="3C119C0D" w14:textId="046605A0" w:rsidR="00197C57" w:rsidDel="00E7035A" w:rsidRDefault="00197C57" w:rsidP="00197C57">
            <w:pPr>
              <w:jc w:val="center"/>
              <w:rPr>
                <w:del w:id="98" w:author="Zhou Lan" w:date="2018-03-07T08:09:00Z"/>
                <w:rFonts w:eastAsiaTheme="minorEastAsia"/>
                <w:sz w:val="20"/>
                <w:lang w:val="en-US" w:eastAsia="zh-CN"/>
              </w:rPr>
            </w:pPr>
            <w:del w:id="99" w:author="Zhou Lan" w:date="2018-03-07T08:09:00Z">
              <w:r w:rsidDel="00E7035A">
                <w:rPr>
                  <w:rFonts w:eastAsiaTheme="minorEastAsia"/>
                  <w:sz w:val="20"/>
                  <w:lang w:val="en-US" w:eastAsia="zh-CN"/>
                </w:rPr>
                <w:delText>6</w:delText>
              </w:r>
            </w:del>
          </w:p>
        </w:tc>
        <w:tc>
          <w:tcPr>
            <w:tcW w:w="2988" w:type="dxa"/>
          </w:tcPr>
          <w:p w14:paraId="0A9C6442" w14:textId="68D5F84A" w:rsidR="00197C57" w:rsidDel="00E7035A" w:rsidRDefault="00197C57" w:rsidP="00AC4B40">
            <w:pPr>
              <w:rPr>
                <w:del w:id="100" w:author="Zhou Lan" w:date="2018-03-07T08:09:00Z"/>
                <w:rFonts w:eastAsiaTheme="minorEastAsia"/>
                <w:sz w:val="20"/>
                <w:lang w:val="en-US" w:eastAsia="zh-CN"/>
              </w:rPr>
            </w:pPr>
            <w:del w:id="101" w:author="Zhou Lan" w:date="2018-03-07T08:09:00Z">
              <w:r w:rsidDel="00E7035A">
                <w:rPr>
                  <w:szCs w:val="18"/>
                </w:rPr>
                <w:delText>Command Control Indication</w:delText>
              </w:r>
            </w:del>
          </w:p>
        </w:tc>
        <w:tc>
          <w:tcPr>
            <w:tcW w:w="2052" w:type="dxa"/>
          </w:tcPr>
          <w:p w14:paraId="2CBF0108" w14:textId="73A31C80" w:rsidR="00197C57" w:rsidDel="00E7035A" w:rsidRDefault="00197C57" w:rsidP="00197C57">
            <w:pPr>
              <w:jc w:val="center"/>
              <w:rPr>
                <w:del w:id="102" w:author="Zhou Lan" w:date="2018-03-07T08:09:00Z"/>
                <w:rFonts w:eastAsiaTheme="minorEastAsia"/>
                <w:sz w:val="20"/>
                <w:lang w:val="en-US" w:eastAsia="zh-CN"/>
              </w:rPr>
            </w:pPr>
            <w:del w:id="103" w:author="Zhou Lan" w:date="2018-03-07T08:09:00Z">
              <w:r w:rsidDel="00E7035A">
                <w:rPr>
                  <w:rFonts w:eastAsiaTheme="minorEastAsia"/>
                  <w:sz w:val="20"/>
                  <w:lang w:val="en-US" w:eastAsia="zh-CN"/>
                </w:rPr>
                <w:delText>8</w:delText>
              </w:r>
            </w:del>
          </w:p>
        </w:tc>
        <w:tc>
          <w:tcPr>
            <w:tcW w:w="2520" w:type="dxa"/>
          </w:tcPr>
          <w:p w14:paraId="36976D91" w14:textId="55EB2E43" w:rsidR="00197C57" w:rsidDel="00E7035A" w:rsidRDefault="00197C57" w:rsidP="00AC4B40">
            <w:pPr>
              <w:rPr>
                <w:del w:id="104" w:author="Zhou Lan" w:date="2018-03-07T08:09:00Z"/>
                <w:rFonts w:eastAsiaTheme="minorEastAsia"/>
                <w:sz w:val="20"/>
                <w:lang w:val="en-US" w:eastAsia="zh-CN"/>
              </w:rPr>
            </w:pPr>
            <w:del w:id="105" w:author="Zhou Lan" w:date="2018-03-07T08:09:00Z">
              <w:r w:rsidDel="00E7035A">
                <w:rPr>
                  <w:szCs w:val="18"/>
                </w:rPr>
                <w:delText>See 9.2.4.6.4.8 (CAS Control))</w:delText>
              </w:r>
            </w:del>
          </w:p>
        </w:tc>
      </w:tr>
      <w:tr w:rsidR="00197C57" w:rsidDel="00E7035A" w14:paraId="2FEA9398" w14:textId="65954356" w:rsidTr="00197C57">
        <w:trPr>
          <w:del w:id="106" w:author="Zhou Lan" w:date="2018-03-07T08:09:00Z"/>
        </w:trPr>
        <w:tc>
          <w:tcPr>
            <w:tcW w:w="2520" w:type="dxa"/>
          </w:tcPr>
          <w:p w14:paraId="1450AF44" w14:textId="426EF626" w:rsidR="00197C57" w:rsidRPr="00C2228E" w:rsidDel="00E7035A" w:rsidRDefault="00197C57" w:rsidP="00197C57">
            <w:pPr>
              <w:jc w:val="center"/>
              <w:rPr>
                <w:del w:id="107" w:author="Zhou Lan" w:date="2018-03-07T08:09:00Z"/>
                <w:rFonts w:eastAsiaTheme="minorEastAsia"/>
                <w:color w:val="FF0000"/>
                <w:sz w:val="20"/>
                <w:u w:val="single"/>
                <w:lang w:val="en-US" w:eastAsia="zh-CN"/>
              </w:rPr>
            </w:pPr>
            <w:del w:id="108" w:author="Zhou Lan" w:date="2018-03-07T08:09:00Z">
              <w:r w:rsidRPr="00C2228E" w:rsidDel="00E7035A">
                <w:rPr>
                  <w:rFonts w:eastAsiaTheme="minorEastAsia"/>
                  <w:color w:val="FF0000"/>
                  <w:sz w:val="20"/>
                  <w:u w:val="single"/>
                  <w:lang w:val="en-US" w:eastAsia="zh-CN"/>
                </w:rPr>
                <w:delText>7</w:delText>
              </w:r>
            </w:del>
          </w:p>
        </w:tc>
        <w:tc>
          <w:tcPr>
            <w:tcW w:w="2988" w:type="dxa"/>
          </w:tcPr>
          <w:p w14:paraId="76607EAB" w14:textId="35E5E393" w:rsidR="00197C57" w:rsidRPr="00C2228E" w:rsidDel="00E7035A" w:rsidRDefault="00197C57" w:rsidP="00AC4B40">
            <w:pPr>
              <w:rPr>
                <w:del w:id="109" w:author="Zhou Lan" w:date="2018-03-07T08:09:00Z"/>
                <w:rFonts w:eastAsiaTheme="minorEastAsia"/>
                <w:color w:val="FF0000"/>
                <w:sz w:val="20"/>
                <w:u w:val="single"/>
                <w:lang w:val="en-US" w:eastAsia="zh-CN"/>
              </w:rPr>
            </w:pPr>
            <w:del w:id="110" w:author="Zhou Lan" w:date="2018-03-07T08:09:00Z">
              <w:r w:rsidRPr="00C2228E" w:rsidDel="00E7035A">
                <w:rPr>
                  <w:rFonts w:eastAsiaTheme="minorEastAsia"/>
                  <w:color w:val="FF0000"/>
                  <w:sz w:val="20"/>
                  <w:u w:val="single"/>
                  <w:lang w:val="en-US" w:eastAsia="zh-CN"/>
                </w:rPr>
                <w:delText>Null value</w:delText>
              </w:r>
            </w:del>
          </w:p>
        </w:tc>
        <w:tc>
          <w:tcPr>
            <w:tcW w:w="2052" w:type="dxa"/>
          </w:tcPr>
          <w:p w14:paraId="6EE86473" w14:textId="0BAB4F49" w:rsidR="00197C57" w:rsidRPr="00C2228E" w:rsidDel="00E7035A" w:rsidRDefault="003A657B" w:rsidP="00197C57">
            <w:pPr>
              <w:jc w:val="center"/>
              <w:rPr>
                <w:del w:id="111" w:author="Zhou Lan" w:date="2018-03-07T08:09:00Z"/>
                <w:rFonts w:eastAsiaTheme="minorEastAsia"/>
                <w:color w:val="FF0000"/>
                <w:sz w:val="20"/>
                <w:u w:val="single"/>
                <w:lang w:val="en-US" w:eastAsia="zh-CN"/>
              </w:rPr>
            </w:pPr>
            <w:del w:id="112" w:author="Zhou Lan" w:date="2018-03-07T08:09:00Z">
              <w:r w:rsidRPr="00C2228E" w:rsidDel="00E7035A">
                <w:rPr>
                  <w:rFonts w:eastAsiaTheme="minorEastAsia"/>
                  <w:color w:val="FF0000"/>
                  <w:sz w:val="20"/>
                  <w:u w:val="single"/>
                  <w:lang w:val="en-US" w:eastAsia="zh-CN"/>
                </w:rPr>
                <w:delText>26</w:delText>
              </w:r>
            </w:del>
          </w:p>
        </w:tc>
        <w:tc>
          <w:tcPr>
            <w:tcW w:w="2520" w:type="dxa"/>
          </w:tcPr>
          <w:p w14:paraId="64627335" w14:textId="08454C85" w:rsidR="00197C57" w:rsidRPr="00C2228E" w:rsidDel="00E7035A" w:rsidRDefault="003A657B" w:rsidP="00AC4B40">
            <w:pPr>
              <w:rPr>
                <w:del w:id="113" w:author="Zhou Lan" w:date="2018-03-07T08:09:00Z"/>
                <w:rFonts w:eastAsiaTheme="minorEastAsia"/>
                <w:color w:val="FF0000"/>
                <w:sz w:val="20"/>
                <w:u w:val="single"/>
                <w:lang w:val="en-US" w:eastAsia="zh-CN"/>
              </w:rPr>
            </w:pPr>
            <w:del w:id="114" w:author="Zhou Lan" w:date="2018-03-07T08:09:00Z">
              <w:r w:rsidRPr="00C2228E" w:rsidDel="00E7035A">
                <w:rPr>
                  <w:color w:val="FF0000"/>
                  <w:szCs w:val="18"/>
                  <w:u w:val="single"/>
                </w:rPr>
                <w:delText>See 9.2.4.6.4.8 (Null value)</w:delText>
              </w:r>
            </w:del>
          </w:p>
        </w:tc>
      </w:tr>
      <w:tr w:rsidR="00197C57" w:rsidDel="00E7035A" w14:paraId="091C0F5B" w14:textId="63768DDE" w:rsidTr="00197C57">
        <w:trPr>
          <w:del w:id="115" w:author="Zhou Lan" w:date="2018-03-07T08:09:00Z"/>
        </w:trPr>
        <w:tc>
          <w:tcPr>
            <w:tcW w:w="2520" w:type="dxa"/>
          </w:tcPr>
          <w:p w14:paraId="552CF1CE" w14:textId="2C66AFBC" w:rsidR="00197C57" w:rsidDel="00E7035A" w:rsidRDefault="003A657B" w:rsidP="00197C57">
            <w:pPr>
              <w:jc w:val="center"/>
              <w:rPr>
                <w:del w:id="116" w:author="Zhou Lan" w:date="2018-03-07T08:09:00Z"/>
                <w:rFonts w:eastAsiaTheme="minorEastAsia"/>
                <w:sz w:val="20"/>
                <w:lang w:val="en-US" w:eastAsia="zh-CN"/>
              </w:rPr>
            </w:pPr>
            <w:del w:id="117" w:author="Zhou Lan" w:date="2018-03-07T08:09:00Z">
              <w:r w:rsidRPr="003A657B" w:rsidDel="00E7035A">
                <w:rPr>
                  <w:rFonts w:eastAsiaTheme="minorEastAsia"/>
                  <w:strike/>
                  <w:sz w:val="20"/>
                  <w:lang w:val="en-US" w:eastAsia="zh-CN"/>
                </w:rPr>
                <w:delText>7</w:delText>
              </w:r>
              <w:r w:rsidRPr="003A657B" w:rsidDel="00E7035A">
                <w:rPr>
                  <w:rFonts w:eastAsiaTheme="minorEastAsia"/>
                  <w:sz w:val="20"/>
                  <w:u w:val="single"/>
                  <w:lang w:val="en-US" w:eastAsia="zh-CN"/>
                </w:rPr>
                <w:delText>8</w:delText>
              </w:r>
              <w:r w:rsidDel="00E7035A">
                <w:rPr>
                  <w:rFonts w:eastAsiaTheme="minorEastAsia"/>
                  <w:sz w:val="20"/>
                  <w:lang w:val="en-US" w:eastAsia="zh-CN"/>
                </w:rPr>
                <w:delText>-15</w:delText>
              </w:r>
            </w:del>
          </w:p>
        </w:tc>
        <w:tc>
          <w:tcPr>
            <w:tcW w:w="2988" w:type="dxa"/>
          </w:tcPr>
          <w:p w14:paraId="38453F88" w14:textId="4C118C80" w:rsidR="00197C57" w:rsidDel="00E7035A" w:rsidRDefault="003A657B" w:rsidP="00AC4B40">
            <w:pPr>
              <w:rPr>
                <w:del w:id="118" w:author="Zhou Lan" w:date="2018-03-07T08:09:00Z"/>
                <w:rFonts w:eastAsiaTheme="minorEastAsia"/>
                <w:sz w:val="20"/>
                <w:lang w:val="en-US" w:eastAsia="zh-CN"/>
              </w:rPr>
            </w:pPr>
            <w:del w:id="119" w:author="Zhou Lan" w:date="2018-03-07T08:09:00Z">
              <w:r w:rsidDel="00E7035A">
                <w:rPr>
                  <w:rFonts w:eastAsiaTheme="minorEastAsia"/>
                  <w:sz w:val="20"/>
                  <w:lang w:val="en-US" w:eastAsia="zh-CN"/>
                </w:rPr>
                <w:delText>Reserved</w:delText>
              </w:r>
            </w:del>
          </w:p>
        </w:tc>
        <w:tc>
          <w:tcPr>
            <w:tcW w:w="2052" w:type="dxa"/>
          </w:tcPr>
          <w:p w14:paraId="53A31A20" w14:textId="5847E071" w:rsidR="00197C57" w:rsidDel="00E7035A" w:rsidRDefault="00197C57" w:rsidP="00197C57">
            <w:pPr>
              <w:jc w:val="center"/>
              <w:rPr>
                <w:del w:id="120" w:author="Zhou Lan" w:date="2018-03-07T08:09:00Z"/>
                <w:rFonts w:eastAsiaTheme="minorEastAsia"/>
                <w:sz w:val="20"/>
                <w:lang w:val="en-US" w:eastAsia="zh-CN"/>
              </w:rPr>
            </w:pPr>
          </w:p>
        </w:tc>
        <w:tc>
          <w:tcPr>
            <w:tcW w:w="2520" w:type="dxa"/>
          </w:tcPr>
          <w:p w14:paraId="332E0FAC" w14:textId="587A3600" w:rsidR="00197C57" w:rsidDel="00E7035A" w:rsidRDefault="00197C57" w:rsidP="00AC4B40">
            <w:pPr>
              <w:rPr>
                <w:del w:id="121" w:author="Zhou Lan" w:date="2018-03-07T08:09:00Z"/>
                <w:rFonts w:eastAsiaTheme="minorEastAsia"/>
                <w:sz w:val="20"/>
                <w:lang w:val="en-US" w:eastAsia="zh-CN"/>
              </w:rPr>
            </w:pPr>
          </w:p>
        </w:tc>
      </w:tr>
    </w:tbl>
    <w:p w14:paraId="1485CFAE" w14:textId="562D5EC1" w:rsidR="00571256" w:rsidDel="00E7035A" w:rsidRDefault="00571256" w:rsidP="00AC4B40">
      <w:pPr>
        <w:rPr>
          <w:del w:id="122" w:author="Zhou Lan" w:date="2018-03-07T08:09:00Z"/>
          <w:rFonts w:eastAsiaTheme="minorEastAsia"/>
          <w:sz w:val="20"/>
          <w:lang w:val="en-US" w:eastAsia="zh-CN"/>
        </w:rPr>
      </w:pPr>
    </w:p>
    <w:p w14:paraId="6C7D13D6" w14:textId="31A92BCC" w:rsidR="00B837B0" w:rsidRPr="00C2228E" w:rsidDel="00E7035A" w:rsidRDefault="00097223" w:rsidP="00AC4B40">
      <w:pPr>
        <w:rPr>
          <w:del w:id="123" w:author="Zhou Lan" w:date="2018-03-07T08:09:00Z"/>
          <w:color w:val="FF0000"/>
          <w:sz w:val="20"/>
          <w:u w:val="single"/>
        </w:rPr>
      </w:pPr>
      <w:del w:id="124" w:author="Zhou Lan" w:date="2018-03-07T08:09:00Z">
        <w:r w:rsidRPr="00C2228E" w:rsidDel="00E7035A">
          <w:rPr>
            <w:color w:val="FF0000"/>
            <w:sz w:val="20"/>
            <w:u w:val="single"/>
          </w:rPr>
          <w:delText>The Control subfield with Control ID subfield set to</w:delText>
        </w:r>
        <w:r w:rsidR="006E23F1" w:rsidRPr="00C2228E" w:rsidDel="00E7035A">
          <w:rPr>
            <w:color w:val="FF0000"/>
            <w:sz w:val="20"/>
            <w:u w:val="single"/>
          </w:rPr>
          <w:delText xml:space="preserve">8 to 15 </w:delText>
        </w:r>
        <w:r w:rsidR="00934912" w:rsidRPr="00C2228E" w:rsidDel="00E7035A">
          <w:rPr>
            <w:color w:val="FF0000"/>
            <w:sz w:val="20"/>
            <w:u w:val="single"/>
          </w:rPr>
          <w:delText>(Reserved</w:delText>
        </w:r>
        <w:r w:rsidRPr="00C2228E" w:rsidDel="00E7035A">
          <w:rPr>
            <w:color w:val="FF0000"/>
            <w:sz w:val="20"/>
            <w:u w:val="single"/>
          </w:rPr>
          <w:delText xml:space="preserve"> value</w:delText>
        </w:r>
        <w:r w:rsidR="006E23F1" w:rsidRPr="00C2228E" w:rsidDel="00E7035A">
          <w:rPr>
            <w:color w:val="FF0000"/>
            <w:sz w:val="20"/>
            <w:u w:val="single"/>
          </w:rPr>
          <w:delText>)</w:delText>
        </w:r>
        <w:r w:rsidRPr="00C2228E" w:rsidDel="00E7035A">
          <w:rPr>
            <w:color w:val="FF0000"/>
            <w:sz w:val="20"/>
            <w:u w:val="single"/>
          </w:rPr>
          <w:delText xml:space="preserve">, if present, follows the last Control subfield with Control ID subfield set to a non-reserved value. Only one such Control subfield is allowed per A-Control subfield.  </w:delText>
        </w:r>
      </w:del>
    </w:p>
    <w:p w14:paraId="156ED97A" w14:textId="420201BB" w:rsidR="00B837B0" w:rsidDel="00E7035A" w:rsidRDefault="00B837B0" w:rsidP="00AC4B40">
      <w:pPr>
        <w:rPr>
          <w:del w:id="125" w:author="Zhou Lan" w:date="2018-03-07T08:09:00Z"/>
          <w:sz w:val="20"/>
        </w:rPr>
      </w:pPr>
    </w:p>
    <w:p w14:paraId="5899E3FA" w14:textId="0D63C169" w:rsidR="00571256" w:rsidDel="00E7035A" w:rsidRDefault="00B837B0" w:rsidP="00AC4B40">
      <w:pPr>
        <w:rPr>
          <w:del w:id="126" w:author="Zhou Lan" w:date="2018-03-07T08:09:00Z"/>
          <w:rFonts w:eastAsiaTheme="minorEastAsia"/>
          <w:sz w:val="20"/>
          <w:lang w:val="en-US" w:eastAsia="zh-CN"/>
        </w:rPr>
      </w:pPr>
      <w:del w:id="127" w:author="Zhou Lan" w:date="2018-03-07T08:09:00Z">
        <w:r w:rsidDel="00E7035A">
          <w:rPr>
            <w:sz w:val="20"/>
          </w:rPr>
          <w:delText>The Padding subfield, if present, follows the last Control subfield and is set to a sequence of zeros so that the length of the A-Control subfield carried in the HT Control field is 30 bits.</w:delText>
        </w:r>
      </w:del>
    </w:p>
    <w:p w14:paraId="22CBD2AD" w14:textId="5452667A" w:rsidR="00C611C3" w:rsidDel="00E7035A" w:rsidRDefault="00C611C3" w:rsidP="00C611C3">
      <w:pPr>
        <w:pStyle w:val="EditiingInstruction"/>
        <w:rPr>
          <w:del w:id="128" w:author="Zhou Lan" w:date="2018-03-07T08:09:00Z"/>
          <w:sz w:val="22"/>
          <w:highlight w:val="yellow"/>
        </w:rPr>
      </w:pPr>
      <w:del w:id="129" w:author="Zhou Lan" w:date="2018-03-07T08:09:00Z">
        <w:r w:rsidRPr="009935C6" w:rsidDel="00E7035A">
          <w:rPr>
            <w:sz w:val="22"/>
            <w:highlight w:val="yellow"/>
          </w:rPr>
          <w:delText xml:space="preserve">TGax editor: </w:delText>
        </w:r>
        <w:r w:rsidDel="00E7035A">
          <w:rPr>
            <w:sz w:val="22"/>
            <w:highlight w:val="yellow"/>
          </w:rPr>
          <w:delText xml:space="preserve">insert the following section as section 9.2.4.6.4.8   </w:delText>
        </w:r>
      </w:del>
    </w:p>
    <w:p w14:paraId="005DFD0F" w14:textId="783236FA" w:rsidR="00C611C3" w:rsidDel="00E7035A" w:rsidRDefault="00C611C3" w:rsidP="00AC4B40">
      <w:pPr>
        <w:rPr>
          <w:del w:id="130" w:author="Zhou Lan" w:date="2018-03-07T08:09:00Z"/>
          <w:rFonts w:eastAsiaTheme="minorEastAsia"/>
          <w:sz w:val="20"/>
          <w:lang w:val="en-US" w:eastAsia="zh-CN"/>
        </w:rPr>
      </w:pPr>
    </w:p>
    <w:p w14:paraId="30C1E37E" w14:textId="31694631" w:rsidR="00571256" w:rsidDel="00E7035A" w:rsidRDefault="00C611C3" w:rsidP="00AC4B40">
      <w:pPr>
        <w:rPr>
          <w:del w:id="131" w:author="Zhou Lan" w:date="2018-03-07T08:09:00Z"/>
          <w:b/>
          <w:bCs/>
          <w:sz w:val="20"/>
        </w:rPr>
      </w:pPr>
      <w:del w:id="132" w:author="Zhou Lan" w:date="2018-03-07T08:09:00Z">
        <w:r w:rsidDel="00E7035A">
          <w:rPr>
            <w:b/>
            <w:bCs/>
            <w:sz w:val="20"/>
          </w:rPr>
          <w:delText>9.2.4.6.4.8 Null value</w:delText>
        </w:r>
      </w:del>
    </w:p>
    <w:p w14:paraId="194137B6" w14:textId="2EB696BA" w:rsidR="00C611C3" w:rsidDel="00E7035A" w:rsidRDefault="00C611C3" w:rsidP="00AC4B40">
      <w:pPr>
        <w:rPr>
          <w:del w:id="133" w:author="Zhou Lan" w:date="2018-03-07T08:09:00Z"/>
          <w:b/>
          <w:bCs/>
          <w:sz w:val="20"/>
        </w:rPr>
      </w:pPr>
    </w:p>
    <w:p w14:paraId="7603084C" w14:textId="06EC8CE2" w:rsidR="00E73D70" w:rsidDel="00E7035A" w:rsidRDefault="00176808" w:rsidP="00176808">
      <w:pPr>
        <w:rPr>
          <w:del w:id="134" w:author="Zhou Lan" w:date="2018-03-07T08:09:00Z"/>
          <w:sz w:val="20"/>
        </w:rPr>
      </w:pPr>
      <w:del w:id="135" w:author="Zhou Lan" w:date="2018-03-07T08:09:00Z">
        <w:r w:rsidDel="00E7035A">
          <w:rPr>
            <w:sz w:val="20"/>
          </w:rPr>
          <w:delText>If the Control ID subfield is 7</w:delText>
        </w:r>
        <w:r w:rsidR="00C611C3" w:rsidDel="00E7035A">
          <w:rPr>
            <w:sz w:val="20"/>
          </w:rPr>
          <w:delText xml:space="preserve">, the Control Information subfield </w:delText>
        </w:r>
        <w:r w:rsidDel="00E7035A">
          <w:rPr>
            <w:sz w:val="20"/>
          </w:rPr>
          <w:delText>is set a sequence of zeros</w:delText>
        </w:r>
        <w:r w:rsidR="00DF42D7" w:rsidDel="00E7035A">
          <w:rPr>
            <w:sz w:val="20"/>
          </w:rPr>
          <w:delText xml:space="preserve">. </w:delText>
        </w:r>
      </w:del>
    </w:p>
    <w:p w14:paraId="6D623AE0" w14:textId="3BE58003" w:rsidR="00DF42D7" w:rsidDel="00E7035A" w:rsidRDefault="00DF42D7" w:rsidP="00176808">
      <w:pPr>
        <w:rPr>
          <w:del w:id="136" w:author="Zhou Lan" w:date="2018-03-07T08:09:00Z"/>
          <w:sz w:val="20"/>
        </w:rPr>
      </w:pPr>
    </w:p>
    <w:p w14:paraId="6C799989" w14:textId="5BF39B2E" w:rsidR="00DF42D7" w:rsidDel="00E7035A" w:rsidRDefault="00DF42D7" w:rsidP="00176808">
      <w:pPr>
        <w:rPr>
          <w:del w:id="137" w:author="Zhou Lan" w:date="2018-03-07T08:09:00Z"/>
          <w:rFonts w:eastAsiaTheme="minorEastAsia"/>
          <w:sz w:val="20"/>
          <w:lang w:val="en-US" w:eastAsia="zh-CN"/>
        </w:rPr>
      </w:pPr>
      <w:del w:id="138" w:author="Zhou Lan" w:date="2018-03-07T08:09:00Z">
        <w:r w:rsidDel="00E7035A">
          <w:rPr>
            <w:sz w:val="20"/>
          </w:rPr>
          <w:delText xml:space="preserve">Note- A STA that received a A-Control field with Control ID subfield equals to 7 can ignore the content of the Control Information subfield.  </w:delText>
        </w:r>
      </w:del>
    </w:p>
    <w:p w14:paraId="100407D8" w14:textId="2B951173" w:rsidR="00E73D70" w:rsidDel="00E7035A" w:rsidRDefault="00E73D70" w:rsidP="00AC4B40">
      <w:pPr>
        <w:rPr>
          <w:del w:id="139" w:author="Zhou Lan" w:date="2018-03-07T08:09:00Z"/>
          <w:rFonts w:eastAsiaTheme="minorEastAsia"/>
          <w:sz w:val="20"/>
          <w:lang w:val="en-US" w:eastAsia="zh-CN"/>
        </w:rPr>
      </w:pPr>
    </w:p>
    <w:p w14:paraId="05ADB2AD" w14:textId="10CB252C" w:rsidR="0094697A" w:rsidDel="00E7035A" w:rsidRDefault="0094697A" w:rsidP="007608D9">
      <w:pPr>
        <w:rPr>
          <w:del w:id="140" w:author="Zhou Lan" w:date="2018-03-07T08:09:00Z"/>
          <w:sz w:val="20"/>
        </w:rPr>
      </w:pPr>
    </w:p>
    <w:p w14:paraId="73AC5C14" w14:textId="5C5DCBE5" w:rsidR="00D50FBC" w:rsidDel="00E7035A" w:rsidRDefault="00D50FBC" w:rsidP="007608D9">
      <w:pPr>
        <w:rPr>
          <w:del w:id="141" w:author="Zhou Lan" w:date="2018-03-07T08:09:00Z"/>
          <w:sz w:val="20"/>
          <w:lang w:val="en-US"/>
        </w:rPr>
      </w:pPr>
    </w:p>
    <w:p w14:paraId="3655652D" w14:textId="3643D900" w:rsidR="00FE3C95" w:rsidDel="00E7035A" w:rsidRDefault="00943A02" w:rsidP="00AC4B40">
      <w:pPr>
        <w:rPr>
          <w:del w:id="142" w:author="Zhou Lan" w:date="2018-03-07T08:09:00Z"/>
          <w:b/>
          <w:sz w:val="24"/>
          <w:lang w:val="en-US"/>
        </w:rPr>
      </w:pPr>
      <w:del w:id="143" w:author="Zhou Lan" w:date="2018-03-07T08:09:00Z">
        <w:r w:rsidRPr="00943A02" w:rsidDel="00E7035A">
          <w:rPr>
            <w:b/>
            <w:sz w:val="24"/>
            <w:highlight w:val="yellow"/>
            <w:lang w:val="en-US"/>
          </w:rPr>
          <w:delText>End of proposed changes.</w:delText>
        </w:r>
      </w:del>
    </w:p>
    <w:p w14:paraId="70D10611" w14:textId="77777777" w:rsidR="00BE4B82" w:rsidRDefault="00BE4B82" w:rsidP="00AC4B40">
      <w:pPr>
        <w:rPr>
          <w:b/>
          <w:sz w:val="24"/>
          <w:lang w:val="en-US"/>
        </w:rPr>
      </w:pPr>
    </w:p>
    <w:p w14:paraId="1A8B75A6" w14:textId="34F9AE7E" w:rsidR="00BE4B82" w:rsidDel="00B93575" w:rsidRDefault="00BE4B82" w:rsidP="00BE4B82">
      <w:pPr>
        <w:rPr>
          <w:del w:id="144" w:author="Zhou Lan" w:date="2018-03-08T09:41:00Z"/>
          <w:b/>
          <w:sz w:val="20"/>
        </w:rPr>
      </w:pPr>
      <w:del w:id="145" w:author="Zhou Lan" w:date="2018-03-08T09:41:00Z">
        <w:r w:rsidDel="00B93575">
          <w:rPr>
            <w:b/>
            <w:sz w:val="20"/>
          </w:rPr>
          <w:delText>Option 2</w:delText>
        </w:r>
        <w:r w:rsidRPr="00BE4B82" w:rsidDel="00B93575">
          <w:rPr>
            <w:b/>
            <w:sz w:val="20"/>
          </w:rPr>
          <w:delText>:</w:delText>
        </w:r>
      </w:del>
    </w:p>
    <w:p w14:paraId="423E4926" w14:textId="02D2AAF8" w:rsidR="00BE4B82" w:rsidRDefault="00BE4B82" w:rsidP="00BE4B82">
      <w:pPr>
        <w:rPr>
          <w:b/>
          <w:sz w:val="20"/>
        </w:rPr>
      </w:pPr>
    </w:p>
    <w:p w14:paraId="460F797C" w14:textId="66F5A257" w:rsidR="00FE2237" w:rsidRPr="00FE2237" w:rsidRDefault="00FE2237" w:rsidP="00BE4B82">
      <w:pPr>
        <w:rPr>
          <w:rFonts w:ascii="Arial" w:hAnsi="Arial" w:cs="Arial"/>
          <w:b/>
          <w:bCs/>
          <w:color w:val="222222"/>
          <w:sz w:val="20"/>
          <w:shd w:val="clear" w:color="auto" w:fill="FFFFFF"/>
        </w:rPr>
      </w:pPr>
      <w:r w:rsidRPr="00FE2237">
        <w:rPr>
          <w:rFonts w:ascii="Arial" w:hAnsi="Arial" w:cs="Arial"/>
          <w:b/>
          <w:bCs/>
          <w:color w:val="222222"/>
          <w:sz w:val="20"/>
          <w:shd w:val="clear" w:color="auto" w:fill="FFFFFF"/>
        </w:rPr>
        <w:t>9.2.4.6.4 A-Control</w:t>
      </w:r>
    </w:p>
    <w:p w14:paraId="20A38D21" w14:textId="18737954" w:rsidR="00BE4B82" w:rsidRDefault="00BE4B82" w:rsidP="00BE4B82">
      <w:pPr>
        <w:pStyle w:val="EditiingInstruction"/>
        <w:rPr>
          <w:sz w:val="22"/>
          <w:highlight w:val="yellow"/>
        </w:rPr>
      </w:pPr>
      <w:proofErr w:type="spellStart"/>
      <w:r w:rsidRPr="009935C6">
        <w:rPr>
          <w:sz w:val="22"/>
          <w:highlight w:val="yellow"/>
        </w:rPr>
        <w:t>TGax</w:t>
      </w:r>
      <w:proofErr w:type="spellEnd"/>
      <w:r w:rsidRPr="009935C6">
        <w:rPr>
          <w:sz w:val="22"/>
          <w:highlight w:val="yellow"/>
        </w:rPr>
        <w:t xml:space="preserve"> editor: </w:t>
      </w:r>
      <w:r w:rsidR="00EB77B6">
        <w:rPr>
          <w:sz w:val="22"/>
          <w:highlight w:val="yellow"/>
        </w:rPr>
        <w:t>change the following section</w:t>
      </w:r>
      <w:r>
        <w:rPr>
          <w:sz w:val="22"/>
          <w:highlight w:val="yellow"/>
        </w:rPr>
        <w:t xml:space="preserve"> as follows </w:t>
      </w:r>
    </w:p>
    <w:p w14:paraId="258FEFCA" w14:textId="21024FDA" w:rsidR="00BE4B82" w:rsidRPr="00BE4B82" w:rsidRDefault="00BE4B82" w:rsidP="00BE4B82">
      <w:pPr>
        <w:rPr>
          <w:b/>
          <w:sz w:val="20"/>
          <w:lang w:val="en-US"/>
        </w:rPr>
      </w:pPr>
    </w:p>
    <w:p w14:paraId="1DEEE87C" w14:textId="076C71E2" w:rsidR="00BE4B82" w:rsidRDefault="00EB77B6" w:rsidP="00BE4B82">
      <w:pPr>
        <w:rPr>
          <w:ins w:id="146" w:author="Zhou Lan" w:date="2018-03-08T09:42:00Z"/>
          <w:sz w:val="20"/>
        </w:rPr>
      </w:pPr>
      <w:r w:rsidRPr="00EB77B6">
        <w:rPr>
          <w:sz w:val="20"/>
        </w:rPr>
        <w:t xml:space="preserve">The Padding </w:t>
      </w:r>
      <w:proofErr w:type="gramStart"/>
      <w:r w:rsidRPr="00EB77B6">
        <w:rPr>
          <w:sz w:val="20"/>
        </w:rPr>
        <w:t>subfield,</w:t>
      </w:r>
      <w:proofErr w:type="gramEnd"/>
      <w:r w:rsidRPr="00EB77B6">
        <w:rPr>
          <w:sz w:val="20"/>
        </w:rPr>
        <w:t xml:space="preserve"> follows the last Control subfield</w:t>
      </w:r>
      <w:r w:rsidRPr="00EB77B6">
        <w:rPr>
          <w:color w:val="FF0000"/>
          <w:sz w:val="20"/>
          <w:u w:val="single"/>
        </w:rPr>
        <w:t>, if any is present,</w:t>
      </w:r>
      <w:r w:rsidRPr="00EB77B6">
        <w:rPr>
          <w:color w:val="FF0000"/>
          <w:sz w:val="20"/>
        </w:rPr>
        <w:t> </w:t>
      </w:r>
      <w:r w:rsidRPr="00EB77B6">
        <w:rPr>
          <w:sz w:val="20"/>
        </w:rPr>
        <w:t>and is set to a sequence of zeros so that the length of the A-Control subfield carried in the HT Control field is 30 bits.</w:t>
      </w:r>
    </w:p>
    <w:p w14:paraId="11E4E3BA" w14:textId="77777777" w:rsidR="00B93575" w:rsidRDefault="00B93575" w:rsidP="00BE4B82">
      <w:pPr>
        <w:rPr>
          <w:ins w:id="147" w:author="Zhou Lan" w:date="2018-03-08T09:42:00Z"/>
          <w:sz w:val="20"/>
        </w:rPr>
      </w:pPr>
    </w:p>
    <w:p w14:paraId="1500FF2F" w14:textId="5D225226" w:rsidR="00B93575" w:rsidRPr="00B93575" w:rsidRDefault="00B93575" w:rsidP="00BE4B82">
      <w:pPr>
        <w:rPr>
          <w:color w:val="FF0000"/>
          <w:sz w:val="20"/>
          <w:u w:val="single"/>
          <w:rPrChange w:id="148" w:author="Zhou Lan" w:date="2018-03-08T09:42:00Z">
            <w:rPr>
              <w:sz w:val="20"/>
            </w:rPr>
          </w:rPrChange>
        </w:rPr>
      </w:pPr>
      <w:ins w:id="149" w:author="Zhou Lan" w:date="2018-03-08T09:42:00Z">
        <w:r w:rsidRPr="00C2228E">
          <w:rPr>
            <w:color w:val="FF0000"/>
            <w:sz w:val="20"/>
            <w:u w:val="single"/>
          </w:rPr>
          <w:t>The Control subfield with Control ID subfield set to</w:t>
        </w:r>
        <w:r>
          <w:rPr>
            <w:color w:val="FF0000"/>
            <w:sz w:val="20"/>
            <w:u w:val="single"/>
          </w:rPr>
          <w:t xml:space="preserve"> 8 to 14</w:t>
        </w:r>
        <w:r w:rsidRPr="00C2228E">
          <w:rPr>
            <w:color w:val="FF0000"/>
            <w:sz w:val="20"/>
            <w:u w:val="single"/>
          </w:rPr>
          <w:t xml:space="preserve"> (Reserved value), if present, follows the last Control subfield with Control ID subfield set to a</w:t>
        </w:r>
        <w:r>
          <w:rPr>
            <w:color w:val="FF0000"/>
            <w:sz w:val="20"/>
            <w:u w:val="single"/>
          </w:rPr>
          <w:t xml:space="preserve"> value from 0 to 7</w:t>
        </w:r>
        <w:r w:rsidRPr="00C2228E">
          <w:rPr>
            <w:color w:val="FF0000"/>
            <w:sz w:val="20"/>
            <w:u w:val="single"/>
          </w:rPr>
          <w:t xml:space="preserve"> </w:t>
        </w:r>
        <w:r>
          <w:rPr>
            <w:color w:val="FF0000"/>
            <w:sz w:val="20"/>
            <w:u w:val="single"/>
          </w:rPr>
          <w:t>(</w:t>
        </w:r>
        <w:r w:rsidRPr="00C2228E">
          <w:rPr>
            <w:color w:val="FF0000"/>
            <w:sz w:val="20"/>
            <w:u w:val="single"/>
          </w:rPr>
          <w:t>non-reserved value</w:t>
        </w:r>
        <w:r>
          <w:rPr>
            <w:color w:val="FF0000"/>
            <w:sz w:val="20"/>
            <w:u w:val="single"/>
          </w:rPr>
          <w:t>)</w:t>
        </w:r>
        <w:r w:rsidRPr="00C2228E">
          <w:rPr>
            <w:color w:val="FF0000"/>
            <w:sz w:val="20"/>
            <w:u w:val="single"/>
          </w:rPr>
          <w:t xml:space="preserve">. </w:t>
        </w:r>
      </w:ins>
    </w:p>
    <w:p w14:paraId="60611C94" w14:textId="665995D0" w:rsidR="00EB77B6" w:rsidRDefault="00EB77B6" w:rsidP="00BE4B82">
      <w:pPr>
        <w:rPr>
          <w:sz w:val="20"/>
        </w:rPr>
      </w:pPr>
    </w:p>
    <w:p w14:paraId="089235DB" w14:textId="15D52B91" w:rsidR="00EB77B6" w:rsidRDefault="00EB77B6" w:rsidP="00BE4B82">
      <w:pPr>
        <w:rPr>
          <w:rFonts w:ascii="Arial" w:hAnsi="Arial" w:cs="Arial"/>
          <w:b/>
          <w:bCs/>
          <w:color w:val="222222"/>
          <w:sz w:val="20"/>
          <w:shd w:val="clear" w:color="auto" w:fill="FFFFFF"/>
        </w:rPr>
      </w:pPr>
      <w:r>
        <w:rPr>
          <w:rFonts w:ascii="Arial" w:hAnsi="Arial" w:cs="Arial"/>
          <w:b/>
          <w:bCs/>
          <w:color w:val="222222"/>
          <w:sz w:val="20"/>
          <w:shd w:val="clear" w:color="auto" w:fill="FFFFFF"/>
        </w:rPr>
        <w:t>9.2.4.6.4.2 UMRS Control</w:t>
      </w:r>
    </w:p>
    <w:p w14:paraId="78647665" w14:textId="2C936804" w:rsidR="00EB77B6" w:rsidRDefault="00EB77B6" w:rsidP="00EB77B6">
      <w:pPr>
        <w:pStyle w:val="EditiingInstruction"/>
        <w:rPr>
          <w:sz w:val="22"/>
          <w:highlight w:val="yellow"/>
        </w:rPr>
      </w:pPr>
      <w:proofErr w:type="spellStart"/>
      <w:r w:rsidRPr="009935C6">
        <w:rPr>
          <w:sz w:val="22"/>
          <w:highlight w:val="yellow"/>
        </w:rPr>
        <w:t>TGax</w:t>
      </w:r>
      <w:proofErr w:type="spellEnd"/>
      <w:r w:rsidRPr="009935C6">
        <w:rPr>
          <w:sz w:val="22"/>
          <w:highlight w:val="yellow"/>
        </w:rPr>
        <w:t xml:space="preserve"> editor: </w:t>
      </w:r>
      <w:r>
        <w:rPr>
          <w:sz w:val="22"/>
          <w:highlight w:val="yellow"/>
        </w:rPr>
        <w:t xml:space="preserve">change the following section as follows </w:t>
      </w:r>
    </w:p>
    <w:p w14:paraId="10C7537C" w14:textId="2E0A1FDF" w:rsidR="00EB77B6" w:rsidRDefault="00EB77B6" w:rsidP="00BE4B82">
      <w:pPr>
        <w:rPr>
          <w:rFonts w:ascii="Arial" w:hAnsi="Arial" w:cs="Arial"/>
          <w:b/>
          <w:bCs/>
          <w:color w:val="222222"/>
          <w:sz w:val="20"/>
          <w:shd w:val="clear" w:color="auto" w:fill="FFFFFF"/>
          <w:lang w:val="en-US"/>
        </w:rPr>
      </w:pPr>
    </w:p>
    <w:p w14:paraId="03C97887" w14:textId="2129F5B4" w:rsidR="00EB77B6" w:rsidRDefault="00EB77B6" w:rsidP="00EB77B6">
      <w:pPr>
        <w:jc w:val="both"/>
        <w:rPr>
          <w:sz w:val="20"/>
        </w:rPr>
      </w:pPr>
      <w:r w:rsidRPr="00EB77B6">
        <w:rPr>
          <w:sz w:val="20"/>
        </w:rPr>
        <w:t>If the Control ID subfield is 0, the Control Information subfield</w:t>
      </w:r>
      <w:r w:rsidRPr="00EB77B6">
        <w:rPr>
          <w:color w:val="FF0000"/>
          <w:sz w:val="20"/>
        </w:rPr>
        <w:t> </w:t>
      </w:r>
      <w:r w:rsidRPr="00EB77B6">
        <w:rPr>
          <w:sz w:val="20"/>
        </w:rPr>
        <w:t>contains UL MU response scheduling (UMRS) information for an HE TB PPDU that follows the HE MU PPDU containing this Control Information subfield (see 27.5.3.2 (Rules for soliciting UL MU frames)).</w:t>
      </w:r>
      <w:r>
        <w:rPr>
          <w:sz w:val="20"/>
        </w:rPr>
        <w:t xml:space="preserve"> </w:t>
      </w:r>
      <w:r w:rsidRPr="00EB77B6">
        <w:rPr>
          <w:sz w:val="20"/>
        </w:rPr>
        <w:t>The format of the subfield is shown in Figure 9-15c (Control Information subfield format when Control ID subfield is 0).</w:t>
      </w:r>
    </w:p>
    <w:p w14:paraId="63217DFA" w14:textId="3B3C8D5A" w:rsidR="00EB77B6" w:rsidRDefault="00EB77B6" w:rsidP="00EB77B6">
      <w:pPr>
        <w:jc w:val="both"/>
        <w:rPr>
          <w:sz w:val="20"/>
        </w:rPr>
      </w:pPr>
      <w:r>
        <w:rPr>
          <w:sz w:val="20"/>
        </w:rPr>
        <w:t>…</w:t>
      </w:r>
      <w:r w:rsidR="00D13E66">
        <w:rPr>
          <w:sz w:val="20"/>
        </w:rPr>
        <w:t>…</w:t>
      </w:r>
    </w:p>
    <w:p w14:paraId="2352BC37" w14:textId="1D078413" w:rsidR="00EB77B6" w:rsidRDefault="00EB77B6" w:rsidP="00EB77B6">
      <w:pPr>
        <w:jc w:val="both"/>
        <w:rPr>
          <w:sz w:val="20"/>
        </w:rPr>
      </w:pPr>
    </w:p>
    <w:p w14:paraId="11C51950" w14:textId="5DC47626" w:rsidR="00D13E66" w:rsidRDefault="00EB77B6" w:rsidP="00EB77B6">
      <w:pPr>
        <w:jc w:val="both"/>
        <w:rPr>
          <w:sz w:val="20"/>
        </w:rPr>
      </w:pPr>
      <w:r>
        <w:rPr>
          <w:sz w:val="20"/>
        </w:rPr>
        <w:lastRenderedPageBreak/>
        <w:t xml:space="preserve">The HE TB PPDU Length subfield indicates the length of the HE TB PPDU response and is set to the number of OFDM symbols in the Data field of the HE TB PPDU </w:t>
      </w:r>
      <w:r w:rsidRPr="00EB77B6">
        <w:rPr>
          <w:strike/>
          <w:color w:val="FF0000"/>
          <w:sz w:val="20"/>
        </w:rPr>
        <w:t>minus 1</w:t>
      </w:r>
      <w:r>
        <w:rPr>
          <w:sz w:val="20"/>
        </w:rPr>
        <w:t>. The duration of the HE TB PPDU is calculated as defined in 28.4.3 (TXTIME and PSDU_LENGTH calculation).</w:t>
      </w:r>
    </w:p>
    <w:p w14:paraId="5168CF94" w14:textId="69FEC147" w:rsidR="00D13E66" w:rsidRPr="00EB77B6" w:rsidRDefault="00D13E66" w:rsidP="00EB77B6">
      <w:pPr>
        <w:jc w:val="both"/>
        <w:rPr>
          <w:sz w:val="20"/>
        </w:rPr>
      </w:pPr>
      <w:r>
        <w:rPr>
          <w:sz w:val="20"/>
        </w:rPr>
        <w:t>……</w:t>
      </w:r>
    </w:p>
    <w:p w14:paraId="411EF415" w14:textId="6D49B468" w:rsidR="00EB77B6" w:rsidRDefault="00EB77B6" w:rsidP="00BE4B82">
      <w:pPr>
        <w:rPr>
          <w:rFonts w:ascii="Arial" w:hAnsi="Arial" w:cs="Arial"/>
          <w:b/>
          <w:bCs/>
          <w:color w:val="222222"/>
          <w:sz w:val="20"/>
          <w:shd w:val="clear" w:color="auto" w:fill="FFFFFF"/>
          <w:lang w:val="en-US"/>
        </w:rPr>
      </w:pPr>
    </w:p>
    <w:p w14:paraId="5D96B2BE" w14:textId="3F9ADE09" w:rsidR="00EB77B6" w:rsidRPr="00EB77B6" w:rsidRDefault="00EB77B6" w:rsidP="00BE4B82">
      <w:pPr>
        <w:rPr>
          <w:rFonts w:ascii="Arial" w:hAnsi="Arial" w:cs="Arial"/>
          <w:b/>
          <w:bCs/>
          <w:color w:val="222222"/>
          <w:sz w:val="20"/>
          <w:shd w:val="clear" w:color="auto" w:fill="FFFFFF"/>
        </w:rPr>
      </w:pPr>
      <w:r w:rsidRPr="00EB77B6">
        <w:rPr>
          <w:rFonts w:ascii="Arial" w:hAnsi="Arial" w:cs="Arial"/>
          <w:b/>
          <w:bCs/>
          <w:color w:val="222222"/>
          <w:sz w:val="20"/>
          <w:shd w:val="clear" w:color="auto" w:fill="FFFFFF"/>
        </w:rPr>
        <w:t>10.9 HT Control field operation</w:t>
      </w:r>
    </w:p>
    <w:p w14:paraId="532845B8" w14:textId="737D9683" w:rsidR="00EB77B6" w:rsidRDefault="00EB77B6" w:rsidP="00EB77B6">
      <w:pPr>
        <w:pStyle w:val="EditiingInstruction"/>
        <w:rPr>
          <w:sz w:val="22"/>
          <w:highlight w:val="yellow"/>
        </w:rPr>
      </w:pPr>
      <w:proofErr w:type="spellStart"/>
      <w:r w:rsidRPr="009935C6">
        <w:rPr>
          <w:sz w:val="22"/>
          <w:highlight w:val="yellow"/>
        </w:rPr>
        <w:t>TGax</w:t>
      </w:r>
      <w:proofErr w:type="spellEnd"/>
      <w:r w:rsidRPr="009935C6">
        <w:rPr>
          <w:sz w:val="22"/>
          <w:highlight w:val="yellow"/>
        </w:rPr>
        <w:t xml:space="preserve"> editor: </w:t>
      </w:r>
      <w:r>
        <w:rPr>
          <w:sz w:val="22"/>
          <w:highlight w:val="yellow"/>
        </w:rPr>
        <w:t xml:space="preserve">change the following section as follows </w:t>
      </w:r>
    </w:p>
    <w:p w14:paraId="49DA7465" w14:textId="340421E4" w:rsidR="00EB77B6" w:rsidRDefault="00EB77B6" w:rsidP="00BE4B82">
      <w:pPr>
        <w:rPr>
          <w:sz w:val="20"/>
          <w:lang w:val="en-US"/>
        </w:rPr>
      </w:pPr>
    </w:p>
    <w:p w14:paraId="0E1DED5F" w14:textId="3A1680B2" w:rsidR="00EB77B6" w:rsidRDefault="00EB77B6" w:rsidP="00EB77B6">
      <w:pPr>
        <w:jc w:val="both"/>
        <w:rPr>
          <w:sz w:val="20"/>
        </w:rPr>
      </w:pPr>
      <w:r w:rsidRPr="00EB77B6">
        <w:rPr>
          <w:sz w:val="20"/>
        </w:rPr>
        <w:t xml:space="preserve">If an A-Control subfield is present in a frame </w:t>
      </w:r>
      <w:r w:rsidRPr="00EB77B6">
        <w:rPr>
          <w:color w:val="FF0000"/>
          <w:sz w:val="20"/>
          <w:u w:val="single"/>
        </w:rPr>
        <w:t>then it may contain zero or more</w:t>
      </w:r>
      <w:r w:rsidRPr="00EB77B6">
        <w:rPr>
          <w:color w:val="FF0000"/>
          <w:sz w:val="20"/>
        </w:rPr>
        <w:t> </w:t>
      </w:r>
      <w:r w:rsidRPr="00EB77B6">
        <w:rPr>
          <w:sz w:val="20"/>
        </w:rPr>
        <w:t>Control subfield</w:t>
      </w:r>
      <w:r w:rsidRPr="00EB77B6">
        <w:rPr>
          <w:color w:val="FF0000"/>
          <w:sz w:val="20"/>
          <w:u w:val="single"/>
        </w:rPr>
        <w:t>s</w:t>
      </w:r>
      <w:r w:rsidRPr="00EB77B6">
        <w:rPr>
          <w:sz w:val="20"/>
        </w:rPr>
        <w:t>, and </w:t>
      </w:r>
      <w:r w:rsidRPr="00EB77B6">
        <w:rPr>
          <w:color w:val="FF0000"/>
          <w:sz w:val="20"/>
          <w:u w:val="single"/>
        </w:rPr>
        <w:t>each</w:t>
      </w:r>
      <w:r w:rsidRPr="00EB77B6">
        <w:rPr>
          <w:sz w:val="20"/>
        </w:rPr>
        <w:t> Control subfield shall be present in the A-Control subfield only if it is supported by the receiving STAs; otherwise </w:t>
      </w:r>
      <w:r w:rsidRPr="00EB77B6">
        <w:rPr>
          <w:color w:val="FF0000"/>
          <w:sz w:val="20"/>
          <w:u w:val="single"/>
        </w:rPr>
        <w:t>the Control subfield</w:t>
      </w:r>
      <w:r w:rsidRPr="00EB77B6">
        <w:rPr>
          <w:color w:val="FF0000"/>
          <w:sz w:val="20"/>
        </w:rPr>
        <w:t> </w:t>
      </w:r>
      <w:r w:rsidRPr="00EB77B6">
        <w:rPr>
          <w:sz w:val="20"/>
        </w:rPr>
        <w:t>shall not be present.</w:t>
      </w:r>
    </w:p>
    <w:p w14:paraId="4A6A83EF" w14:textId="0C53F3ED" w:rsidR="00EB77B6" w:rsidRPr="00EB77B6" w:rsidRDefault="00EB77B6" w:rsidP="00EB77B6">
      <w:pPr>
        <w:jc w:val="both"/>
        <w:rPr>
          <w:sz w:val="20"/>
        </w:rPr>
      </w:pPr>
    </w:p>
    <w:p w14:paraId="2D2818CC" w14:textId="17A35047" w:rsidR="00EB77B6" w:rsidRPr="00EB77B6" w:rsidRDefault="00EB77B6" w:rsidP="00EB77B6">
      <w:pPr>
        <w:jc w:val="both"/>
        <w:rPr>
          <w:sz w:val="20"/>
        </w:rPr>
      </w:pPr>
      <w:proofErr w:type="spellStart"/>
      <w:r w:rsidRPr="00EB77B6">
        <w:rPr>
          <w:sz w:val="20"/>
        </w:rPr>
        <w:t>An</w:t>
      </w:r>
      <w:proofErr w:type="spellEnd"/>
      <w:r w:rsidRPr="00EB77B6">
        <w:rPr>
          <w:sz w:val="20"/>
        </w:rPr>
        <w:t xml:space="preserve"> HE STA that receives an A-Control subfield shall ignore a Control field with a Control ID subfield whose value is not recognized or is not supported by the STA.</w:t>
      </w:r>
    </w:p>
    <w:p w14:paraId="764C284B" w14:textId="3C5AE181" w:rsidR="00EB77B6" w:rsidRDefault="00EB77B6" w:rsidP="00EB77B6">
      <w:pPr>
        <w:jc w:val="both"/>
        <w:rPr>
          <w:sz w:val="20"/>
        </w:rPr>
      </w:pPr>
      <w:r w:rsidRPr="00EB77B6">
        <w:rPr>
          <w:sz w:val="20"/>
        </w:rPr>
        <w:t xml:space="preserve">For any Control ID value only one Control subfield shall be present in the A-Control subfield of </w:t>
      </w:r>
      <w:proofErr w:type="spellStart"/>
      <w:r w:rsidRPr="00EB77B6">
        <w:rPr>
          <w:sz w:val="20"/>
        </w:rPr>
        <w:t>QoS</w:t>
      </w:r>
      <w:proofErr w:type="spellEnd"/>
      <w:r w:rsidRPr="00EB77B6">
        <w:rPr>
          <w:sz w:val="20"/>
        </w:rPr>
        <w:t xml:space="preserve"> Data, </w:t>
      </w:r>
      <w:proofErr w:type="spellStart"/>
      <w:r w:rsidRPr="00EB77B6">
        <w:rPr>
          <w:sz w:val="20"/>
        </w:rPr>
        <w:t>QoS</w:t>
      </w:r>
      <w:proofErr w:type="spellEnd"/>
      <w:r w:rsidRPr="00EB77B6">
        <w:rPr>
          <w:sz w:val="20"/>
        </w:rPr>
        <w:t xml:space="preserve"> Null, or Management frames carried in an (A-</w:t>
      </w:r>
      <w:proofErr w:type="gramStart"/>
      <w:r w:rsidRPr="00EB77B6">
        <w:rPr>
          <w:sz w:val="20"/>
        </w:rPr>
        <w:t>)MPDU</w:t>
      </w:r>
      <w:proofErr w:type="gramEnd"/>
      <w:r w:rsidRPr="00EB77B6">
        <w:rPr>
          <w:sz w:val="20"/>
        </w:rPr>
        <w:t>.</w:t>
      </w:r>
    </w:p>
    <w:p w14:paraId="73544AE0" w14:textId="0589E5B6" w:rsidR="00EB77B6" w:rsidRPr="00EB77B6" w:rsidRDefault="00EB77B6" w:rsidP="00EB77B6">
      <w:pPr>
        <w:jc w:val="both"/>
        <w:rPr>
          <w:sz w:val="20"/>
        </w:rPr>
      </w:pPr>
    </w:p>
    <w:p w14:paraId="62B2AB72" w14:textId="41FFDB22" w:rsidR="00EB77B6" w:rsidRPr="00EB77B6" w:rsidRDefault="00EB77B6" w:rsidP="00EB77B6">
      <w:pPr>
        <w:jc w:val="both"/>
        <w:rPr>
          <w:sz w:val="20"/>
        </w:rPr>
      </w:pPr>
      <w:r w:rsidRPr="00EB77B6">
        <w:rPr>
          <w:sz w:val="20"/>
        </w:rPr>
        <w:t>NOTE—An A-Control field that is present in a frame contains only the Padding subfield </w:t>
      </w:r>
      <w:r w:rsidRPr="00EB77B6">
        <w:rPr>
          <w:color w:val="FF0000"/>
          <w:sz w:val="20"/>
          <w:u w:val="single"/>
        </w:rPr>
        <w:t>when the A-Control field is a sequence of zeros</w:t>
      </w:r>
      <w:r w:rsidRPr="00EB77B6">
        <w:rPr>
          <w:sz w:val="20"/>
        </w:rPr>
        <w:t>.</w:t>
      </w:r>
    </w:p>
    <w:p w14:paraId="4963980D" w14:textId="0F867222" w:rsidR="00EB77B6" w:rsidRPr="00EB77B6" w:rsidRDefault="00EB77B6" w:rsidP="00BE4B82">
      <w:pPr>
        <w:rPr>
          <w:sz w:val="20"/>
        </w:rPr>
      </w:pPr>
    </w:p>
    <w:p w14:paraId="71599730" w14:textId="08B66070" w:rsidR="00BE4B82" w:rsidDel="00B93575" w:rsidRDefault="00BE4B82" w:rsidP="00BE4B82">
      <w:pPr>
        <w:rPr>
          <w:del w:id="150" w:author="Zhou Lan" w:date="2018-03-08T09:42:00Z"/>
          <w:b/>
          <w:sz w:val="20"/>
        </w:rPr>
      </w:pPr>
    </w:p>
    <w:p w14:paraId="150A0AD8" w14:textId="533EC28A" w:rsidR="00BE4B82" w:rsidRPr="00BE4B82" w:rsidDel="00B93575" w:rsidRDefault="00BE4B82" w:rsidP="00BE4B82">
      <w:pPr>
        <w:rPr>
          <w:del w:id="151" w:author="Zhou Lan" w:date="2018-03-08T09:42:00Z"/>
          <w:b/>
          <w:sz w:val="20"/>
        </w:rPr>
      </w:pPr>
      <w:del w:id="152" w:author="Zhou Lan" w:date="2018-03-08T09:42:00Z">
        <w:r w:rsidDel="00B93575">
          <w:rPr>
            <w:b/>
            <w:sz w:val="20"/>
          </w:rPr>
          <w:delText>Option 3:</w:delText>
        </w:r>
      </w:del>
    </w:p>
    <w:p w14:paraId="1DE2A2C7" w14:textId="29BA0D4A" w:rsidR="00BE4B82" w:rsidDel="00B93575" w:rsidRDefault="00BE4B82" w:rsidP="00AC4B40">
      <w:pPr>
        <w:rPr>
          <w:del w:id="153" w:author="Zhou Lan" w:date="2018-03-08T09:42:00Z"/>
          <w:b/>
          <w:sz w:val="24"/>
          <w:lang w:val="en-US"/>
        </w:rPr>
      </w:pPr>
    </w:p>
    <w:p w14:paraId="2C2FC212" w14:textId="4DA463DE" w:rsidR="00FE2237" w:rsidRPr="00FE2237" w:rsidDel="00B93575" w:rsidRDefault="00FE2237" w:rsidP="00FE2237">
      <w:pPr>
        <w:rPr>
          <w:del w:id="154" w:author="Zhou Lan" w:date="2018-03-08T09:42:00Z"/>
          <w:rFonts w:ascii="Arial" w:hAnsi="Arial" w:cs="Arial"/>
          <w:b/>
          <w:bCs/>
          <w:color w:val="222222"/>
          <w:sz w:val="20"/>
          <w:shd w:val="clear" w:color="auto" w:fill="FFFFFF"/>
        </w:rPr>
      </w:pPr>
      <w:del w:id="155" w:author="Zhou Lan" w:date="2018-03-08T09:42:00Z">
        <w:r w:rsidRPr="00FE2237" w:rsidDel="00B93575">
          <w:rPr>
            <w:rFonts w:ascii="Arial" w:hAnsi="Arial" w:cs="Arial"/>
            <w:b/>
            <w:bCs/>
            <w:color w:val="222222"/>
            <w:sz w:val="20"/>
            <w:shd w:val="clear" w:color="auto" w:fill="FFFFFF"/>
          </w:rPr>
          <w:delText>9.2.4.6.4 A-Control</w:delText>
        </w:r>
      </w:del>
    </w:p>
    <w:p w14:paraId="6CD73524" w14:textId="5C921B65" w:rsidR="00FE2237" w:rsidDel="00B93575" w:rsidRDefault="00FE2237" w:rsidP="00FE2237">
      <w:pPr>
        <w:pStyle w:val="EditiingInstruction"/>
        <w:rPr>
          <w:del w:id="156" w:author="Zhou Lan" w:date="2018-03-08T09:42:00Z"/>
          <w:sz w:val="22"/>
          <w:highlight w:val="yellow"/>
        </w:rPr>
      </w:pPr>
      <w:del w:id="157" w:author="Zhou Lan" w:date="2018-03-08T09:42:00Z">
        <w:r w:rsidRPr="009935C6" w:rsidDel="00B93575">
          <w:rPr>
            <w:sz w:val="22"/>
            <w:highlight w:val="yellow"/>
          </w:rPr>
          <w:delText xml:space="preserve">TGax editor: </w:delText>
        </w:r>
        <w:r w:rsidDel="00B93575">
          <w:rPr>
            <w:sz w:val="22"/>
            <w:highlight w:val="yellow"/>
          </w:rPr>
          <w:delText xml:space="preserve">change the following section as follows </w:delText>
        </w:r>
      </w:del>
    </w:p>
    <w:p w14:paraId="311761E5" w14:textId="6C31E0E2" w:rsidR="00FE2237" w:rsidDel="00B93575" w:rsidRDefault="00FE2237" w:rsidP="00FE2237">
      <w:pPr>
        <w:pStyle w:val="EditiingInstruction"/>
        <w:rPr>
          <w:del w:id="158" w:author="Zhou Lan" w:date="2018-03-08T09:42:00Z"/>
          <w:sz w:val="22"/>
          <w:highlight w:val="yellow"/>
        </w:rPr>
      </w:pPr>
    </w:p>
    <w:p w14:paraId="72D83E34" w14:textId="27389EEB" w:rsidR="00FE2237" w:rsidDel="00B93575" w:rsidRDefault="00FE2237" w:rsidP="00FE2237">
      <w:pPr>
        <w:rPr>
          <w:del w:id="159" w:author="Zhou Lan" w:date="2018-03-08T09:42:00Z"/>
          <w:sz w:val="20"/>
        </w:rPr>
      </w:pPr>
      <w:del w:id="160" w:author="Zhou Lan" w:date="2018-03-08T09:42:00Z">
        <w:r w:rsidDel="00B93575">
          <w:rPr>
            <w:sz w:val="20"/>
          </w:rPr>
          <w:delText>The Padding subfield, if present, follows the last Control subfield and is set to a sequence of zeros so that the length of the A-Control subfield carried in the HT Control field is 30 bits.</w:delText>
        </w:r>
      </w:del>
    </w:p>
    <w:p w14:paraId="171EA7A2" w14:textId="42355EC9" w:rsidR="00FE2237" w:rsidDel="00B93575" w:rsidRDefault="00FE2237" w:rsidP="00FE2237">
      <w:pPr>
        <w:rPr>
          <w:del w:id="161" w:author="Zhou Lan" w:date="2018-03-08T09:42:00Z"/>
          <w:sz w:val="20"/>
        </w:rPr>
      </w:pPr>
    </w:p>
    <w:p w14:paraId="3D7CB6F3" w14:textId="668E2E52" w:rsidR="00E7035A" w:rsidRPr="00FE2237" w:rsidDel="00B93575" w:rsidRDefault="00FE2237" w:rsidP="00FE2237">
      <w:pPr>
        <w:rPr>
          <w:del w:id="162" w:author="Zhou Lan" w:date="2018-03-08T09:42:00Z"/>
          <w:rFonts w:eastAsiaTheme="minorEastAsia"/>
          <w:color w:val="FF0000"/>
          <w:sz w:val="20"/>
          <w:u w:val="single"/>
          <w:lang w:val="en-US" w:eastAsia="zh-CN"/>
        </w:rPr>
      </w:pPr>
      <w:del w:id="163" w:author="Zhou Lan" w:date="2018-03-08T09:42:00Z">
        <w:r w:rsidRPr="00FE2237" w:rsidDel="00B93575">
          <w:rPr>
            <w:color w:val="FF0000"/>
            <w:sz w:val="20"/>
            <w:u w:val="single"/>
          </w:rPr>
          <w:delText>A STA that received a</w:delText>
        </w:r>
      </w:del>
      <w:ins w:id="164" w:author="Alfred Asterjadhi" w:date="2018-03-06T13:26:00Z">
        <w:del w:id="165" w:author="Zhou Lan" w:date="2018-03-08T09:42:00Z">
          <w:r w:rsidR="00D27E41" w:rsidDel="00B93575">
            <w:rPr>
              <w:color w:val="FF0000"/>
              <w:sz w:val="20"/>
              <w:u w:val="single"/>
            </w:rPr>
            <w:delText>n</w:delText>
          </w:r>
        </w:del>
      </w:ins>
      <w:del w:id="166" w:author="Zhou Lan" w:date="2018-03-08T09:42:00Z">
        <w:r w:rsidRPr="00FE2237" w:rsidDel="00B93575">
          <w:rPr>
            <w:color w:val="FF0000"/>
            <w:sz w:val="20"/>
            <w:u w:val="single"/>
          </w:rPr>
          <w:delText xml:space="preserve"> A-Control field set to all ones shall ignore the content of the Control Information subfield.  </w:delText>
        </w:r>
      </w:del>
    </w:p>
    <w:p w14:paraId="6C581DBD" w14:textId="7793EF34" w:rsidR="00D27E41" w:rsidDel="00B93575" w:rsidRDefault="00D27E41" w:rsidP="00D27E41">
      <w:pPr>
        <w:jc w:val="both"/>
        <w:rPr>
          <w:del w:id="167" w:author="Zhou Lan" w:date="2018-03-08T09:42:00Z"/>
          <w:color w:val="208A20"/>
          <w:sz w:val="20"/>
        </w:rPr>
      </w:pPr>
    </w:p>
    <w:p w14:paraId="7AD1306A" w14:textId="73EC69F1" w:rsidR="00C0402F" w:rsidRPr="00EB77B6" w:rsidDel="00B93575" w:rsidRDefault="00C0402F" w:rsidP="00C0402F">
      <w:pPr>
        <w:rPr>
          <w:del w:id="168" w:author="Zhou Lan" w:date="2018-03-08T09:42:00Z"/>
          <w:rFonts w:ascii="Arial" w:hAnsi="Arial" w:cs="Arial"/>
          <w:b/>
          <w:bCs/>
          <w:color w:val="222222"/>
          <w:sz w:val="20"/>
          <w:shd w:val="clear" w:color="auto" w:fill="FFFFFF"/>
        </w:rPr>
      </w:pPr>
      <w:del w:id="169" w:author="Zhou Lan" w:date="2018-03-08T09:42:00Z">
        <w:r w:rsidRPr="00EB77B6" w:rsidDel="00B93575">
          <w:rPr>
            <w:rFonts w:ascii="Arial" w:hAnsi="Arial" w:cs="Arial"/>
            <w:b/>
            <w:bCs/>
            <w:color w:val="222222"/>
            <w:sz w:val="20"/>
            <w:shd w:val="clear" w:color="auto" w:fill="FFFFFF"/>
          </w:rPr>
          <w:delText>10.9 HT Control field operation</w:delText>
        </w:r>
      </w:del>
    </w:p>
    <w:p w14:paraId="463B581B" w14:textId="6CDB3C99" w:rsidR="00C0402F" w:rsidDel="00B93575" w:rsidRDefault="00C0402F" w:rsidP="00C0402F">
      <w:pPr>
        <w:pStyle w:val="EditiingInstruction"/>
        <w:rPr>
          <w:del w:id="170" w:author="Zhou Lan" w:date="2018-03-08T09:42:00Z"/>
          <w:sz w:val="22"/>
          <w:highlight w:val="yellow"/>
        </w:rPr>
      </w:pPr>
      <w:del w:id="171" w:author="Zhou Lan" w:date="2018-03-08T09:42:00Z">
        <w:r w:rsidRPr="009935C6" w:rsidDel="00B93575">
          <w:rPr>
            <w:sz w:val="22"/>
            <w:highlight w:val="yellow"/>
          </w:rPr>
          <w:delText xml:space="preserve">TGax editor: </w:delText>
        </w:r>
        <w:r w:rsidDel="00B93575">
          <w:rPr>
            <w:sz w:val="22"/>
            <w:highlight w:val="yellow"/>
          </w:rPr>
          <w:delText xml:space="preserve">change the following section as follows </w:delText>
        </w:r>
      </w:del>
    </w:p>
    <w:p w14:paraId="165FF89C" w14:textId="31B0A75A" w:rsidR="00C0402F" w:rsidDel="00B93575" w:rsidRDefault="00C0402F" w:rsidP="00D27E41">
      <w:pPr>
        <w:jc w:val="both"/>
        <w:rPr>
          <w:del w:id="172" w:author="Zhou Lan" w:date="2018-03-08T09:42:00Z"/>
          <w:color w:val="208A20"/>
          <w:sz w:val="20"/>
          <w:lang w:val="en-US"/>
        </w:rPr>
      </w:pPr>
    </w:p>
    <w:p w14:paraId="0F4B2921" w14:textId="4C11F477" w:rsidR="00553F0E" w:rsidRPr="00C0402F" w:rsidRDefault="00FC61DF" w:rsidP="00D27E41">
      <w:pPr>
        <w:jc w:val="both"/>
        <w:rPr>
          <w:color w:val="208A20"/>
          <w:sz w:val="20"/>
          <w:lang w:val="en-US"/>
        </w:rPr>
      </w:pPr>
      <w:del w:id="173" w:author="Zhou Lan" w:date="2018-03-08T09:42:00Z">
        <w:r w:rsidDel="00B93575">
          <w:rPr>
            <w:sz w:val="20"/>
          </w:rPr>
          <w:delText xml:space="preserve">An HE STA that receives an A-Control subfield shall ignore a Control field with a Control ID subfield whose value is not recognized or is not supported by the STA. For any Control ID value only one Control subfield shall be present in the A-Control subfield of QoS Data, QoS Null, or Management frames carried in an (A-)MPDU. </w:delText>
        </w:r>
        <w:r w:rsidRPr="00B73EEE" w:rsidDel="00B93575">
          <w:rPr>
            <w:sz w:val="20"/>
            <w:rPrChange w:id="174" w:author="Zhou Lan" w:date="2018-03-06T15:13:00Z">
              <w:rPr>
                <w:szCs w:val="18"/>
              </w:rPr>
            </w:rPrChange>
          </w:rPr>
          <w:delText>NOTE—An A-Control field that is present in a frame cannot contain only the Padding subfield.</w:delText>
        </w:r>
      </w:del>
    </w:p>
    <w:sectPr w:rsidR="00553F0E" w:rsidRPr="00C0402F" w:rsidSect="00996772">
      <w:headerReference w:type="default" r:id="rId16"/>
      <w:footerReference w:type="default" r:id="rId17"/>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FCC13E" w15:done="0"/>
  <w15:commentEx w15:paraId="241AF562" w15:done="0"/>
  <w15:commentEx w15:paraId="194746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FCC13E" w16cid:durableId="1E4914A0"/>
  <w16cid:commentId w16cid:paraId="241AF562" w16cid:durableId="1E491588"/>
  <w16cid:commentId w16cid:paraId="19474675" w16cid:durableId="1E4914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42EC6" w14:textId="77777777" w:rsidR="00FE68C9" w:rsidRDefault="00FE68C9">
      <w:r>
        <w:separator/>
      </w:r>
    </w:p>
  </w:endnote>
  <w:endnote w:type="continuationSeparator" w:id="0">
    <w:p w14:paraId="49AE5011" w14:textId="77777777" w:rsidR="00FE68C9" w:rsidRDefault="00FE6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86436" w14:textId="4422534C" w:rsidR="00553F0E" w:rsidRDefault="00207EDA">
    <w:pPr>
      <w:pStyle w:val="Footer"/>
      <w:tabs>
        <w:tab w:val="clear" w:pos="6480"/>
        <w:tab w:val="center" w:pos="4680"/>
        <w:tab w:val="right" w:pos="9360"/>
      </w:tabs>
    </w:pPr>
    <w:fldSimple w:instr=" SUBJECT  \* MERGEFORMAT ">
      <w:r w:rsidR="00553F0E">
        <w:t>Submission</w:t>
      </w:r>
    </w:fldSimple>
    <w:r w:rsidR="00553F0E">
      <w:tab/>
      <w:t xml:space="preserve">page </w:t>
    </w:r>
    <w:r w:rsidR="00553F0E">
      <w:fldChar w:fldCharType="begin"/>
    </w:r>
    <w:r w:rsidR="00553F0E">
      <w:instrText xml:space="preserve">page </w:instrText>
    </w:r>
    <w:r w:rsidR="00553F0E">
      <w:fldChar w:fldCharType="separate"/>
    </w:r>
    <w:r w:rsidR="00B93575">
      <w:rPr>
        <w:noProof/>
      </w:rPr>
      <w:t>5</w:t>
    </w:r>
    <w:r w:rsidR="00553F0E">
      <w:rPr>
        <w:noProof/>
      </w:rPr>
      <w:fldChar w:fldCharType="end"/>
    </w:r>
    <w:r w:rsidR="00553F0E">
      <w:tab/>
    </w:r>
    <w:r w:rsidR="00553F0E">
      <w:rPr>
        <w:rFonts w:eastAsia="SimSun" w:hint="eastAsia"/>
        <w:lang w:eastAsia="zh-CN"/>
      </w:rPr>
      <w:t xml:space="preserve">          </w:t>
    </w:r>
    <w:r w:rsidR="00553F0E">
      <w:rPr>
        <w:rFonts w:eastAsia="SimSun"/>
        <w:sz w:val="21"/>
        <w:szCs w:val="21"/>
        <w:lang w:eastAsia="zh-CN"/>
      </w:rPr>
      <w:fldChar w:fldCharType="begin"/>
    </w:r>
    <w:r w:rsidR="00553F0E">
      <w:rPr>
        <w:rFonts w:eastAsia="SimSun"/>
        <w:sz w:val="21"/>
        <w:szCs w:val="21"/>
        <w:lang w:eastAsia="zh-CN"/>
      </w:rPr>
      <w:instrText xml:space="preserve"> AUTHOR   \* MERGEFORMAT </w:instrText>
    </w:r>
    <w:r w:rsidR="00553F0E">
      <w:rPr>
        <w:rFonts w:eastAsia="SimSun"/>
        <w:sz w:val="21"/>
        <w:szCs w:val="21"/>
        <w:lang w:eastAsia="zh-CN"/>
      </w:rPr>
      <w:fldChar w:fldCharType="separate"/>
    </w:r>
    <w:r w:rsidR="00553F0E">
      <w:rPr>
        <w:rFonts w:eastAsia="SimSun"/>
        <w:noProof/>
        <w:sz w:val="21"/>
        <w:szCs w:val="21"/>
        <w:lang w:eastAsia="zh-CN"/>
      </w:rPr>
      <w:t>Zhou Lan,</w:t>
    </w:r>
    <w:r w:rsidR="00553F0E">
      <w:rPr>
        <w:rFonts w:eastAsia="SimSun" w:hint="eastAsia"/>
        <w:noProof/>
        <w:sz w:val="21"/>
        <w:szCs w:val="21"/>
        <w:lang w:eastAsia="zh-CN"/>
      </w:rPr>
      <w:t xml:space="preserve"> etc.</w:t>
    </w:r>
    <w:r w:rsidR="00553F0E">
      <w:rPr>
        <w:rFonts w:eastAsia="SimSun"/>
        <w:noProof/>
        <w:sz w:val="21"/>
        <w:szCs w:val="21"/>
        <w:lang w:eastAsia="zh-CN"/>
      </w:rPr>
      <w:t xml:space="preserve"> Broadcom</w:t>
    </w:r>
    <w:r w:rsidR="00553F0E">
      <w:rPr>
        <w:rFonts w:eastAsia="SimSun"/>
        <w:sz w:val="21"/>
        <w:szCs w:val="21"/>
        <w:lang w:eastAsia="zh-CN"/>
      </w:rPr>
      <w:fldChar w:fldCharType="end"/>
    </w:r>
    <w:r w:rsidR="00553F0E">
      <w:rPr>
        <w:rFonts w:eastAsia="SimSun" w:hint="eastAsia"/>
        <w:sz w:val="21"/>
        <w:szCs w:val="21"/>
        <w:lang w:eastAsia="zh-CN"/>
      </w:rPr>
      <w:t xml:space="preserve"> Ltd.</w:t>
    </w:r>
  </w:p>
  <w:p w14:paraId="5399369F" w14:textId="77777777" w:rsidR="00553F0E" w:rsidRPr="0013508C" w:rsidRDefault="00553F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F99C3" w14:textId="77777777" w:rsidR="00FE68C9" w:rsidRDefault="00FE68C9">
      <w:r>
        <w:separator/>
      </w:r>
    </w:p>
  </w:footnote>
  <w:footnote w:type="continuationSeparator" w:id="0">
    <w:p w14:paraId="2664A7BD" w14:textId="77777777" w:rsidR="00FE68C9" w:rsidRDefault="00FE6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74CC9" w14:textId="19CF34B7" w:rsidR="00553F0E" w:rsidRPr="00C37C49" w:rsidRDefault="00553F0E">
    <w:pPr>
      <w:pStyle w:val="Header"/>
      <w:tabs>
        <w:tab w:val="clear" w:pos="6480"/>
        <w:tab w:val="center" w:pos="4680"/>
        <w:tab w:val="right" w:pos="9360"/>
      </w:tabs>
      <w:rPr>
        <w:rFonts w:eastAsiaTheme="minorEastAsia"/>
        <w:lang w:eastAsia="zh-CN"/>
      </w:rPr>
    </w:pPr>
    <w:r>
      <w:rPr>
        <w:rFonts w:eastAsiaTheme="minorEastAsia"/>
        <w:lang w:eastAsia="zh-CN"/>
      </w:rPr>
      <w:t>March</w:t>
    </w:r>
    <w:r>
      <w:rPr>
        <w:rFonts w:eastAsiaTheme="minorEastAsia" w:hint="eastAsia"/>
        <w:lang w:eastAsia="zh-CN"/>
      </w:rPr>
      <w:t xml:space="preserve"> 2018</w:t>
    </w:r>
    <w:r>
      <w:tab/>
    </w:r>
    <w:r>
      <w:tab/>
      <w:t>doc.: IEEE 802.11-1</w:t>
    </w:r>
    <w:r>
      <w:rPr>
        <w:rFonts w:eastAsiaTheme="minorEastAsia" w:hint="eastAsia"/>
        <w:lang w:eastAsia="zh-CN"/>
      </w:rPr>
      <w:t>8</w:t>
    </w:r>
    <w:r>
      <w:t>/161r</w:t>
    </w:r>
    <w:ins w:id="175" w:author="Zhou Lan" w:date="2018-03-08T09:41:00Z">
      <w:r w:rsidR="00B93575">
        <w:rPr>
          <w:rFonts w:eastAsiaTheme="minorEastAsia"/>
          <w:lang w:eastAsia="zh-CN"/>
        </w:rPr>
        <w:t>5</w:t>
      </w:r>
    </w:ins>
    <w:del w:id="176" w:author="Zhou Lan" w:date="2018-03-07T14:42:00Z">
      <w:r w:rsidDel="00BE576E">
        <w:rPr>
          <w:rFonts w:eastAsiaTheme="minorEastAsia"/>
          <w:lang w:eastAsia="zh-CN"/>
        </w:rPr>
        <w:delText>2</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A10B49"/>
    <w:multiLevelType w:val="hybridMultilevel"/>
    <w:tmpl w:val="57B2CD42"/>
    <w:lvl w:ilvl="0" w:tplc="F88E0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611C2A"/>
    <w:multiLevelType w:val="hybridMultilevel"/>
    <w:tmpl w:val="65A84462"/>
    <w:lvl w:ilvl="0" w:tplc="363E3B52">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B36B6F"/>
    <w:multiLevelType w:val="hybridMultilevel"/>
    <w:tmpl w:val="C0728C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1"/>
  </w:num>
  <w:num w:numId="5">
    <w:abstractNumId w:val="4"/>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2"/>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27.4.4.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10.3.2.10.2 "/>
        <w:legacy w:legacy="1" w:legacySpace="0" w:legacyIndent="0"/>
        <w:lvlJc w:val="left"/>
        <w:pPr>
          <w:ind w:left="1530" w:firstLine="0"/>
        </w:pPr>
        <w:rPr>
          <w:rFonts w:ascii="Arial" w:hAnsi="Arial" w:cs="Arial" w:hint="default"/>
          <w:b/>
          <w:i w:val="0"/>
          <w:strike w:val="0"/>
          <w:color w:val="000000"/>
          <w:sz w:val="20"/>
          <w:u w:val="none"/>
        </w:rPr>
      </w:lvl>
    </w:lvlOverride>
  </w:num>
  <w:num w:numId="22">
    <w:abstractNumId w:val="9"/>
  </w:num>
  <w:num w:numId="23">
    <w:abstractNumId w:val="8"/>
  </w:num>
  <w:num w:numId="24">
    <w:abstractNumId w:val="0"/>
    <w:lvlOverride w:ilvl="0">
      <w:lvl w:ilvl="0">
        <w:start w:val="1"/>
        <w:numFmt w:val="bullet"/>
        <w:lvlText w:val="Figure 9-52d—"/>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5"/>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4DD5"/>
    <w:rsid w:val="00006454"/>
    <w:rsid w:val="000067AA"/>
    <w:rsid w:val="00006DBB"/>
    <w:rsid w:val="0000743C"/>
    <w:rsid w:val="00007A76"/>
    <w:rsid w:val="00007BD6"/>
    <w:rsid w:val="00007EEF"/>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0CD9"/>
    <w:rsid w:val="00020E86"/>
    <w:rsid w:val="0002174B"/>
    <w:rsid w:val="00021A27"/>
    <w:rsid w:val="000233CD"/>
    <w:rsid w:val="00023CD8"/>
    <w:rsid w:val="00023EC3"/>
    <w:rsid w:val="00024344"/>
    <w:rsid w:val="00024487"/>
    <w:rsid w:val="000253CC"/>
    <w:rsid w:val="00025A89"/>
    <w:rsid w:val="00025FCB"/>
    <w:rsid w:val="00026CE3"/>
    <w:rsid w:val="00027A08"/>
    <w:rsid w:val="00027AB8"/>
    <w:rsid w:val="00027D05"/>
    <w:rsid w:val="00031349"/>
    <w:rsid w:val="00031E68"/>
    <w:rsid w:val="000326AF"/>
    <w:rsid w:val="0003380C"/>
    <w:rsid w:val="00033B0A"/>
    <w:rsid w:val="0003424F"/>
    <w:rsid w:val="000344D4"/>
    <w:rsid w:val="00034E6F"/>
    <w:rsid w:val="000358B3"/>
    <w:rsid w:val="0003684A"/>
    <w:rsid w:val="000378CC"/>
    <w:rsid w:val="000405C4"/>
    <w:rsid w:val="000416E7"/>
    <w:rsid w:val="00042C67"/>
    <w:rsid w:val="0004346B"/>
    <w:rsid w:val="000437A9"/>
    <w:rsid w:val="00043C26"/>
    <w:rsid w:val="0004414E"/>
    <w:rsid w:val="00044501"/>
    <w:rsid w:val="00044DC0"/>
    <w:rsid w:val="00047144"/>
    <w:rsid w:val="000478EE"/>
    <w:rsid w:val="000511A1"/>
    <w:rsid w:val="000511D7"/>
    <w:rsid w:val="00052123"/>
    <w:rsid w:val="00053519"/>
    <w:rsid w:val="00053EBA"/>
    <w:rsid w:val="000567DA"/>
    <w:rsid w:val="00060363"/>
    <w:rsid w:val="000609BC"/>
    <w:rsid w:val="0006118A"/>
    <w:rsid w:val="0006180A"/>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B2D"/>
    <w:rsid w:val="00086C10"/>
    <w:rsid w:val="00087E17"/>
    <w:rsid w:val="00090640"/>
    <w:rsid w:val="00091349"/>
    <w:rsid w:val="000921B7"/>
    <w:rsid w:val="00092971"/>
    <w:rsid w:val="000929BA"/>
    <w:rsid w:val="00092AC6"/>
    <w:rsid w:val="00093AD2"/>
    <w:rsid w:val="0009417E"/>
    <w:rsid w:val="00094DFB"/>
    <w:rsid w:val="00094FFA"/>
    <w:rsid w:val="00095832"/>
    <w:rsid w:val="00096537"/>
    <w:rsid w:val="0009661D"/>
    <w:rsid w:val="00096B45"/>
    <w:rsid w:val="00096D7C"/>
    <w:rsid w:val="0009713F"/>
    <w:rsid w:val="00097223"/>
    <w:rsid w:val="000A13D2"/>
    <w:rsid w:val="000A1537"/>
    <w:rsid w:val="000A1C31"/>
    <w:rsid w:val="000A1F25"/>
    <w:rsid w:val="000A671D"/>
    <w:rsid w:val="000A7680"/>
    <w:rsid w:val="000A7EBE"/>
    <w:rsid w:val="000B041A"/>
    <w:rsid w:val="000B083E"/>
    <w:rsid w:val="000B097A"/>
    <w:rsid w:val="000B0DAF"/>
    <w:rsid w:val="000B13A6"/>
    <w:rsid w:val="000B2819"/>
    <w:rsid w:val="000B28B3"/>
    <w:rsid w:val="000B28B8"/>
    <w:rsid w:val="000B2F16"/>
    <w:rsid w:val="000B2F8C"/>
    <w:rsid w:val="000B345F"/>
    <w:rsid w:val="000B4B5C"/>
    <w:rsid w:val="000B59FE"/>
    <w:rsid w:val="000B5D9E"/>
    <w:rsid w:val="000B6ADD"/>
    <w:rsid w:val="000C0F8B"/>
    <w:rsid w:val="000C1271"/>
    <w:rsid w:val="000C1EC4"/>
    <w:rsid w:val="000C1F0C"/>
    <w:rsid w:val="000C220E"/>
    <w:rsid w:val="000C260F"/>
    <w:rsid w:val="000C27D0"/>
    <w:rsid w:val="000C3C9C"/>
    <w:rsid w:val="000C3E5B"/>
    <w:rsid w:val="000C42E0"/>
    <w:rsid w:val="000C4DF9"/>
    <w:rsid w:val="000C54F3"/>
    <w:rsid w:val="000C6438"/>
    <w:rsid w:val="000C6842"/>
    <w:rsid w:val="000C6A2F"/>
    <w:rsid w:val="000C7A4A"/>
    <w:rsid w:val="000D0217"/>
    <w:rsid w:val="000D0300"/>
    <w:rsid w:val="000D174A"/>
    <w:rsid w:val="000D1AD4"/>
    <w:rsid w:val="000D2315"/>
    <w:rsid w:val="000D276A"/>
    <w:rsid w:val="000D2F1B"/>
    <w:rsid w:val="000D31DF"/>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539"/>
    <w:rsid w:val="000E6D2F"/>
    <w:rsid w:val="000E720C"/>
    <w:rsid w:val="000E752D"/>
    <w:rsid w:val="000F033B"/>
    <w:rsid w:val="000F0533"/>
    <w:rsid w:val="000F07E8"/>
    <w:rsid w:val="000F238C"/>
    <w:rsid w:val="000F3D76"/>
    <w:rsid w:val="000F4937"/>
    <w:rsid w:val="000F5088"/>
    <w:rsid w:val="000F60FA"/>
    <w:rsid w:val="000F623A"/>
    <w:rsid w:val="000F685B"/>
    <w:rsid w:val="000F6A03"/>
    <w:rsid w:val="000F6AC8"/>
    <w:rsid w:val="000F6BB9"/>
    <w:rsid w:val="00100E3B"/>
    <w:rsid w:val="00100EA5"/>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191"/>
    <w:rsid w:val="00122763"/>
    <w:rsid w:val="00122CE7"/>
    <w:rsid w:val="00122D51"/>
    <w:rsid w:val="00124896"/>
    <w:rsid w:val="00124E55"/>
    <w:rsid w:val="00126052"/>
    <w:rsid w:val="001264CA"/>
    <w:rsid w:val="00126B00"/>
    <w:rsid w:val="0012712E"/>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37D68"/>
    <w:rsid w:val="001406F8"/>
    <w:rsid w:val="0014234B"/>
    <w:rsid w:val="001425E3"/>
    <w:rsid w:val="00144089"/>
    <w:rsid w:val="001444B8"/>
    <w:rsid w:val="00144732"/>
    <w:rsid w:val="001448D8"/>
    <w:rsid w:val="001450BB"/>
    <w:rsid w:val="001459E7"/>
    <w:rsid w:val="00145C98"/>
    <w:rsid w:val="00146D19"/>
    <w:rsid w:val="0014736E"/>
    <w:rsid w:val="0014766B"/>
    <w:rsid w:val="00147D17"/>
    <w:rsid w:val="00150E54"/>
    <w:rsid w:val="00150E6D"/>
    <w:rsid w:val="00150F36"/>
    <w:rsid w:val="00150F68"/>
    <w:rsid w:val="00151BBE"/>
    <w:rsid w:val="001525FB"/>
    <w:rsid w:val="00152AC2"/>
    <w:rsid w:val="001539CD"/>
    <w:rsid w:val="00153D09"/>
    <w:rsid w:val="00154791"/>
    <w:rsid w:val="00154B26"/>
    <w:rsid w:val="001557CB"/>
    <w:rsid w:val="001559BB"/>
    <w:rsid w:val="00156135"/>
    <w:rsid w:val="00156224"/>
    <w:rsid w:val="00156D55"/>
    <w:rsid w:val="00160C21"/>
    <w:rsid w:val="00160F45"/>
    <w:rsid w:val="00161100"/>
    <w:rsid w:val="0016147B"/>
    <w:rsid w:val="0016428D"/>
    <w:rsid w:val="001645FD"/>
    <w:rsid w:val="00165A40"/>
    <w:rsid w:val="00165BE6"/>
    <w:rsid w:val="001676C2"/>
    <w:rsid w:val="001677DF"/>
    <w:rsid w:val="00170B3B"/>
    <w:rsid w:val="00172489"/>
    <w:rsid w:val="00172DD9"/>
    <w:rsid w:val="001733C8"/>
    <w:rsid w:val="0017340A"/>
    <w:rsid w:val="001738FD"/>
    <w:rsid w:val="00173C6A"/>
    <w:rsid w:val="00174601"/>
    <w:rsid w:val="00175CC2"/>
    <w:rsid w:val="00175CDF"/>
    <w:rsid w:val="0017659B"/>
    <w:rsid w:val="00176600"/>
    <w:rsid w:val="00176808"/>
    <w:rsid w:val="001769EA"/>
    <w:rsid w:val="00177305"/>
    <w:rsid w:val="00177BCE"/>
    <w:rsid w:val="001812A8"/>
    <w:rsid w:val="001812B0"/>
    <w:rsid w:val="00181423"/>
    <w:rsid w:val="00181A0E"/>
    <w:rsid w:val="001825C3"/>
    <w:rsid w:val="00183698"/>
    <w:rsid w:val="00183709"/>
    <w:rsid w:val="00183F4C"/>
    <w:rsid w:val="00184449"/>
    <w:rsid w:val="0018462B"/>
    <w:rsid w:val="00184D65"/>
    <w:rsid w:val="00185B1D"/>
    <w:rsid w:val="00185DE7"/>
    <w:rsid w:val="001865FA"/>
    <w:rsid w:val="00187129"/>
    <w:rsid w:val="00187978"/>
    <w:rsid w:val="0019040A"/>
    <w:rsid w:val="00190BC2"/>
    <w:rsid w:val="001914E2"/>
    <w:rsid w:val="0019164F"/>
    <w:rsid w:val="001927CD"/>
    <w:rsid w:val="00192C6E"/>
    <w:rsid w:val="001938B0"/>
    <w:rsid w:val="00193C39"/>
    <w:rsid w:val="00193EBB"/>
    <w:rsid w:val="001943F7"/>
    <w:rsid w:val="00194CA3"/>
    <w:rsid w:val="00194D56"/>
    <w:rsid w:val="00196163"/>
    <w:rsid w:val="0019717A"/>
    <w:rsid w:val="001979B7"/>
    <w:rsid w:val="00197B92"/>
    <w:rsid w:val="00197C57"/>
    <w:rsid w:val="001A0CEC"/>
    <w:rsid w:val="001A0EDB"/>
    <w:rsid w:val="001A1B7C"/>
    <w:rsid w:val="001A1C14"/>
    <w:rsid w:val="001A1C66"/>
    <w:rsid w:val="001A2240"/>
    <w:rsid w:val="001A2CDE"/>
    <w:rsid w:val="001A496B"/>
    <w:rsid w:val="001A694C"/>
    <w:rsid w:val="001A6C88"/>
    <w:rsid w:val="001A77FD"/>
    <w:rsid w:val="001B0001"/>
    <w:rsid w:val="001B0920"/>
    <w:rsid w:val="001B1248"/>
    <w:rsid w:val="001B252D"/>
    <w:rsid w:val="001B2854"/>
    <w:rsid w:val="001B2904"/>
    <w:rsid w:val="001B5022"/>
    <w:rsid w:val="001B5C3D"/>
    <w:rsid w:val="001B63BC"/>
    <w:rsid w:val="001C1C5C"/>
    <w:rsid w:val="001C44B2"/>
    <w:rsid w:val="001C501D"/>
    <w:rsid w:val="001C618A"/>
    <w:rsid w:val="001C6C43"/>
    <w:rsid w:val="001C7CCE"/>
    <w:rsid w:val="001D016F"/>
    <w:rsid w:val="001D11FD"/>
    <w:rsid w:val="001D1550"/>
    <w:rsid w:val="001D15ED"/>
    <w:rsid w:val="001D2418"/>
    <w:rsid w:val="001D2A6C"/>
    <w:rsid w:val="001D328B"/>
    <w:rsid w:val="001D3CA6"/>
    <w:rsid w:val="001D4A93"/>
    <w:rsid w:val="001D5DD6"/>
    <w:rsid w:val="001D5F28"/>
    <w:rsid w:val="001D66C7"/>
    <w:rsid w:val="001D67EB"/>
    <w:rsid w:val="001D705D"/>
    <w:rsid w:val="001D7529"/>
    <w:rsid w:val="001D7948"/>
    <w:rsid w:val="001D7DF0"/>
    <w:rsid w:val="001E023A"/>
    <w:rsid w:val="001E0535"/>
    <w:rsid w:val="001E082B"/>
    <w:rsid w:val="001E0946"/>
    <w:rsid w:val="001E0C16"/>
    <w:rsid w:val="001E1001"/>
    <w:rsid w:val="001E12D1"/>
    <w:rsid w:val="001E15F8"/>
    <w:rsid w:val="001E22E5"/>
    <w:rsid w:val="001E349E"/>
    <w:rsid w:val="001E3A51"/>
    <w:rsid w:val="001E52C6"/>
    <w:rsid w:val="001E6060"/>
    <w:rsid w:val="001E6267"/>
    <w:rsid w:val="001E6D52"/>
    <w:rsid w:val="001E7C32"/>
    <w:rsid w:val="001F0210"/>
    <w:rsid w:val="001F10F7"/>
    <w:rsid w:val="001F13CA"/>
    <w:rsid w:val="001F1C40"/>
    <w:rsid w:val="001F27BB"/>
    <w:rsid w:val="001F3340"/>
    <w:rsid w:val="001F3DB9"/>
    <w:rsid w:val="001F3F4A"/>
    <w:rsid w:val="001F45A4"/>
    <w:rsid w:val="001F491C"/>
    <w:rsid w:val="001F5AE6"/>
    <w:rsid w:val="001F5C29"/>
    <w:rsid w:val="001F5D16"/>
    <w:rsid w:val="001F61C1"/>
    <w:rsid w:val="001F620B"/>
    <w:rsid w:val="001F6C7B"/>
    <w:rsid w:val="001F6CD6"/>
    <w:rsid w:val="001F6E72"/>
    <w:rsid w:val="0020013A"/>
    <w:rsid w:val="002002A6"/>
    <w:rsid w:val="0020058A"/>
    <w:rsid w:val="002031DF"/>
    <w:rsid w:val="0020330E"/>
    <w:rsid w:val="002035EE"/>
    <w:rsid w:val="0020462A"/>
    <w:rsid w:val="002046A1"/>
    <w:rsid w:val="002047C5"/>
    <w:rsid w:val="00204C0D"/>
    <w:rsid w:val="0020501A"/>
    <w:rsid w:val="00206B35"/>
    <w:rsid w:val="00206CE8"/>
    <w:rsid w:val="00206D24"/>
    <w:rsid w:val="002078A9"/>
    <w:rsid w:val="00207EDA"/>
    <w:rsid w:val="00210DDD"/>
    <w:rsid w:val="00210F4D"/>
    <w:rsid w:val="002121B8"/>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224B"/>
    <w:rsid w:val="00222261"/>
    <w:rsid w:val="00222753"/>
    <w:rsid w:val="00223638"/>
    <w:rsid w:val="002239F2"/>
    <w:rsid w:val="00224133"/>
    <w:rsid w:val="002241A7"/>
    <w:rsid w:val="00224E11"/>
    <w:rsid w:val="00225508"/>
    <w:rsid w:val="00225570"/>
    <w:rsid w:val="00226FE3"/>
    <w:rsid w:val="00227E5A"/>
    <w:rsid w:val="00231F3B"/>
    <w:rsid w:val="002323FE"/>
    <w:rsid w:val="002327BF"/>
    <w:rsid w:val="002327E3"/>
    <w:rsid w:val="002342A0"/>
    <w:rsid w:val="002346F8"/>
    <w:rsid w:val="00234C13"/>
    <w:rsid w:val="00234E66"/>
    <w:rsid w:val="00235655"/>
    <w:rsid w:val="002369FD"/>
    <w:rsid w:val="00236A7E"/>
    <w:rsid w:val="0023760F"/>
    <w:rsid w:val="00237985"/>
    <w:rsid w:val="00237BC1"/>
    <w:rsid w:val="00240514"/>
    <w:rsid w:val="00240895"/>
    <w:rsid w:val="00241AD7"/>
    <w:rsid w:val="00241BDE"/>
    <w:rsid w:val="00241F19"/>
    <w:rsid w:val="00242C67"/>
    <w:rsid w:val="00242F25"/>
    <w:rsid w:val="002470AC"/>
    <w:rsid w:val="0024720B"/>
    <w:rsid w:val="0024786B"/>
    <w:rsid w:val="002479E7"/>
    <w:rsid w:val="00247B68"/>
    <w:rsid w:val="0025062F"/>
    <w:rsid w:val="002506ED"/>
    <w:rsid w:val="00250BE6"/>
    <w:rsid w:val="00250EFA"/>
    <w:rsid w:val="00252D47"/>
    <w:rsid w:val="002539AB"/>
    <w:rsid w:val="00254081"/>
    <w:rsid w:val="00255A8B"/>
    <w:rsid w:val="002573D8"/>
    <w:rsid w:val="00261681"/>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5C5E"/>
    <w:rsid w:val="002773F1"/>
    <w:rsid w:val="002805B7"/>
    <w:rsid w:val="00281013"/>
    <w:rsid w:val="00281874"/>
    <w:rsid w:val="00281A5D"/>
    <w:rsid w:val="00281AB2"/>
    <w:rsid w:val="00281C71"/>
    <w:rsid w:val="00282053"/>
    <w:rsid w:val="002827AC"/>
    <w:rsid w:val="00282EFB"/>
    <w:rsid w:val="002835B3"/>
    <w:rsid w:val="002837D9"/>
    <w:rsid w:val="00284C5E"/>
    <w:rsid w:val="00287B9F"/>
    <w:rsid w:val="00287FDF"/>
    <w:rsid w:val="00291A10"/>
    <w:rsid w:val="0029309B"/>
    <w:rsid w:val="00294180"/>
    <w:rsid w:val="00294B37"/>
    <w:rsid w:val="00294FD5"/>
    <w:rsid w:val="00295C2E"/>
    <w:rsid w:val="00296722"/>
    <w:rsid w:val="00297F3F"/>
    <w:rsid w:val="002A195C"/>
    <w:rsid w:val="002A19C0"/>
    <w:rsid w:val="002A251F"/>
    <w:rsid w:val="002A385F"/>
    <w:rsid w:val="002A3AAB"/>
    <w:rsid w:val="002A4A61"/>
    <w:rsid w:val="002A4C48"/>
    <w:rsid w:val="002A55B1"/>
    <w:rsid w:val="002A7043"/>
    <w:rsid w:val="002A7496"/>
    <w:rsid w:val="002B0268"/>
    <w:rsid w:val="002B0983"/>
    <w:rsid w:val="002B162B"/>
    <w:rsid w:val="002B36F4"/>
    <w:rsid w:val="002B3CF6"/>
    <w:rsid w:val="002B4691"/>
    <w:rsid w:val="002B5901"/>
    <w:rsid w:val="002B5973"/>
    <w:rsid w:val="002C160E"/>
    <w:rsid w:val="002C271D"/>
    <w:rsid w:val="002C2A2B"/>
    <w:rsid w:val="002C3A92"/>
    <w:rsid w:val="002C49D8"/>
    <w:rsid w:val="002C4AC7"/>
    <w:rsid w:val="002C652C"/>
    <w:rsid w:val="002C655A"/>
    <w:rsid w:val="002C6A1D"/>
    <w:rsid w:val="002C6B4F"/>
    <w:rsid w:val="002C6CFB"/>
    <w:rsid w:val="002C7222"/>
    <w:rsid w:val="002C72E1"/>
    <w:rsid w:val="002D001B"/>
    <w:rsid w:val="002D1CEE"/>
    <w:rsid w:val="002D1D40"/>
    <w:rsid w:val="002D2503"/>
    <w:rsid w:val="002D27AA"/>
    <w:rsid w:val="002D2DA6"/>
    <w:rsid w:val="002D3073"/>
    <w:rsid w:val="002D4875"/>
    <w:rsid w:val="002D518F"/>
    <w:rsid w:val="002D5D5C"/>
    <w:rsid w:val="002D6F6A"/>
    <w:rsid w:val="002D7ABE"/>
    <w:rsid w:val="002D7C83"/>
    <w:rsid w:val="002D7ED5"/>
    <w:rsid w:val="002E024F"/>
    <w:rsid w:val="002E0A16"/>
    <w:rsid w:val="002E0B76"/>
    <w:rsid w:val="002E11FE"/>
    <w:rsid w:val="002E1973"/>
    <w:rsid w:val="002E1B18"/>
    <w:rsid w:val="002E1CC1"/>
    <w:rsid w:val="002E1EBF"/>
    <w:rsid w:val="002E2017"/>
    <w:rsid w:val="002E2FD8"/>
    <w:rsid w:val="002E340A"/>
    <w:rsid w:val="002E42B6"/>
    <w:rsid w:val="002E4762"/>
    <w:rsid w:val="002E5658"/>
    <w:rsid w:val="002E5B22"/>
    <w:rsid w:val="002E5C5A"/>
    <w:rsid w:val="002E665D"/>
    <w:rsid w:val="002E6FF6"/>
    <w:rsid w:val="002E75EA"/>
    <w:rsid w:val="002E76DC"/>
    <w:rsid w:val="002E78DF"/>
    <w:rsid w:val="002E7CA1"/>
    <w:rsid w:val="002E7E56"/>
    <w:rsid w:val="002F08CF"/>
    <w:rsid w:val="002F0915"/>
    <w:rsid w:val="002F1269"/>
    <w:rsid w:val="002F126C"/>
    <w:rsid w:val="002F25B2"/>
    <w:rsid w:val="002F2BC5"/>
    <w:rsid w:val="002F2F37"/>
    <w:rsid w:val="002F376B"/>
    <w:rsid w:val="002F4737"/>
    <w:rsid w:val="002F47E0"/>
    <w:rsid w:val="002F47F4"/>
    <w:rsid w:val="002F499D"/>
    <w:rsid w:val="002F50E3"/>
    <w:rsid w:val="002F5C8C"/>
    <w:rsid w:val="002F7199"/>
    <w:rsid w:val="002F7580"/>
    <w:rsid w:val="002F7D11"/>
    <w:rsid w:val="003006A6"/>
    <w:rsid w:val="0030081B"/>
    <w:rsid w:val="00300FFC"/>
    <w:rsid w:val="003024ED"/>
    <w:rsid w:val="003024FA"/>
    <w:rsid w:val="0030268D"/>
    <w:rsid w:val="003028FA"/>
    <w:rsid w:val="00303449"/>
    <w:rsid w:val="0030382C"/>
    <w:rsid w:val="00303893"/>
    <w:rsid w:val="00304535"/>
    <w:rsid w:val="003047D3"/>
    <w:rsid w:val="0030539B"/>
    <w:rsid w:val="003053B4"/>
    <w:rsid w:val="00305D6E"/>
    <w:rsid w:val="00306390"/>
    <w:rsid w:val="00307274"/>
    <w:rsid w:val="0030782E"/>
    <w:rsid w:val="00307F5F"/>
    <w:rsid w:val="00310A15"/>
    <w:rsid w:val="00310C14"/>
    <w:rsid w:val="00312589"/>
    <w:rsid w:val="00313179"/>
    <w:rsid w:val="003131CE"/>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7C9"/>
    <w:rsid w:val="00324BB2"/>
    <w:rsid w:val="00325AB6"/>
    <w:rsid w:val="00326126"/>
    <w:rsid w:val="003267C0"/>
    <w:rsid w:val="00326C52"/>
    <w:rsid w:val="00327DB6"/>
    <w:rsid w:val="0033057A"/>
    <w:rsid w:val="003308A8"/>
    <w:rsid w:val="00330A95"/>
    <w:rsid w:val="00331749"/>
    <w:rsid w:val="00331C7A"/>
    <w:rsid w:val="00332A81"/>
    <w:rsid w:val="00332D78"/>
    <w:rsid w:val="00332FC6"/>
    <w:rsid w:val="003347BF"/>
    <w:rsid w:val="00334DEA"/>
    <w:rsid w:val="0033563A"/>
    <w:rsid w:val="00336860"/>
    <w:rsid w:val="00336F5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18C"/>
    <w:rsid w:val="00352DC1"/>
    <w:rsid w:val="00355254"/>
    <w:rsid w:val="0035591D"/>
    <w:rsid w:val="00356265"/>
    <w:rsid w:val="00357E0C"/>
    <w:rsid w:val="00357F36"/>
    <w:rsid w:val="00360C87"/>
    <w:rsid w:val="00360F4F"/>
    <w:rsid w:val="003622ED"/>
    <w:rsid w:val="00362C5B"/>
    <w:rsid w:val="00362D97"/>
    <w:rsid w:val="0036322B"/>
    <w:rsid w:val="00366108"/>
    <w:rsid w:val="003667EC"/>
    <w:rsid w:val="00366AF0"/>
    <w:rsid w:val="00367E1B"/>
    <w:rsid w:val="00371126"/>
    <w:rsid w:val="003713CA"/>
    <w:rsid w:val="00371DE0"/>
    <w:rsid w:val="0037201A"/>
    <w:rsid w:val="003729FC"/>
    <w:rsid w:val="00372FCA"/>
    <w:rsid w:val="003731B7"/>
    <w:rsid w:val="00373CF4"/>
    <w:rsid w:val="003740DF"/>
    <w:rsid w:val="0037472D"/>
    <w:rsid w:val="00374C87"/>
    <w:rsid w:val="00374CBC"/>
    <w:rsid w:val="003751F7"/>
    <w:rsid w:val="003758E6"/>
    <w:rsid w:val="003766B9"/>
    <w:rsid w:val="00377E17"/>
    <w:rsid w:val="00377E62"/>
    <w:rsid w:val="00381527"/>
    <w:rsid w:val="00381F98"/>
    <w:rsid w:val="0038236D"/>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82A"/>
    <w:rsid w:val="00395A50"/>
    <w:rsid w:val="0039787F"/>
    <w:rsid w:val="00397DE0"/>
    <w:rsid w:val="003A161F"/>
    <w:rsid w:val="003A1693"/>
    <w:rsid w:val="003A1CC7"/>
    <w:rsid w:val="003A22E2"/>
    <w:rsid w:val="003A29E6"/>
    <w:rsid w:val="003A3196"/>
    <w:rsid w:val="003A319D"/>
    <w:rsid w:val="003A36DB"/>
    <w:rsid w:val="003A478D"/>
    <w:rsid w:val="003A4F5E"/>
    <w:rsid w:val="003A51B5"/>
    <w:rsid w:val="003A58F3"/>
    <w:rsid w:val="003A5BFF"/>
    <w:rsid w:val="003A6244"/>
    <w:rsid w:val="003A657B"/>
    <w:rsid w:val="003A6797"/>
    <w:rsid w:val="003A6AC1"/>
    <w:rsid w:val="003A6F0D"/>
    <w:rsid w:val="003A74EB"/>
    <w:rsid w:val="003A7A7D"/>
    <w:rsid w:val="003A7B64"/>
    <w:rsid w:val="003B03CE"/>
    <w:rsid w:val="003B09B9"/>
    <w:rsid w:val="003B38A4"/>
    <w:rsid w:val="003B423F"/>
    <w:rsid w:val="003B4DAD"/>
    <w:rsid w:val="003B52F2"/>
    <w:rsid w:val="003B6329"/>
    <w:rsid w:val="003B6A0C"/>
    <w:rsid w:val="003B6F60"/>
    <w:rsid w:val="003B76BD"/>
    <w:rsid w:val="003B7B01"/>
    <w:rsid w:val="003C06D9"/>
    <w:rsid w:val="003C0CD9"/>
    <w:rsid w:val="003C0D14"/>
    <w:rsid w:val="003C27AE"/>
    <w:rsid w:val="003C2B82"/>
    <w:rsid w:val="003C315D"/>
    <w:rsid w:val="003C32E2"/>
    <w:rsid w:val="003C47A5"/>
    <w:rsid w:val="003C47D1"/>
    <w:rsid w:val="003C56D8"/>
    <w:rsid w:val="003C58AE"/>
    <w:rsid w:val="003C74FF"/>
    <w:rsid w:val="003C75EA"/>
    <w:rsid w:val="003C77F7"/>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36B"/>
    <w:rsid w:val="003D77A3"/>
    <w:rsid w:val="003D78A0"/>
    <w:rsid w:val="003D78F7"/>
    <w:rsid w:val="003E0464"/>
    <w:rsid w:val="003E0B62"/>
    <w:rsid w:val="003E32DF"/>
    <w:rsid w:val="003E3FAD"/>
    <w:rsid w:val="003E416D"/>
    <w:rsid w:val="003E4403"/>
    <w:rsid w:val="003E443E"/>
    <w:rsid w:val="003E5916"/>
    <w:rsid w:val="003E5CD9"/>
    <w:rsid w:val="003E5DE7"/>
    <w:rsid w:val="003E667C"/>
    <w:rsid w:val="003E7414"/>
    <w:rsid w:val="003E7BAA"/>
    <w:rsid w:val="003E7F99"/>
    <w:rsid w:val="003F1281"/>
    <w:rsid w:val="003F208E"/>
    <w:rsid w:val="003F2B96"/>
    <w:rsid w:val="003F2D6C"/>
    <w:rsid w:val="003F5562"/>
    <w:rsid w:val="003F6B76"/>
    <w:rsid w:val="004010D0"/>
    <w:rsid w:val="004014AE"/>
    <w:rsid w:val="00401505"/>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4A"/>
    <w:rsid w:val="00422D5C"/>
    <w:rsid w:val="00423116"/>
    <w:rsid w:val="00423634"/>
    <w:rsid w:val="00423D96"/>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0B1"/>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38D1"/>
    <w:rsid w:val="00453A44"/>
    <w:rsid w:val="00453AFE"/>
    <w:rsid w:val="00453E8C"/>
    <w:rsid w:val="00454AD3"/>
    <w:rsid w:val="00455142"/>
    <w:rsid w:val="00455B0F"/>
    <w:rsid w:val="00457028"/>
    <w:rsid w:val="0045733F"/>
    <w:rsid w:val="00457E3B"/>
    <w:rsid w:val="00457FA3"/>
    <w:rsid w:val="00460CA1"/>
    <w:rsid w:val="00461C2E"/>
    <w:rsid w:val="00462172"/>
    <w:rsid w:val="004654A5"/>
    <w:rsid w:val="00466B33"/>
    <w:rsid w:val="00466E98"/>
    <w:rsid w:val="00466EEB"/>
    <w:rsid w:val="00467586"/>
    <w:rsid w:val="00467B5B"/>
    <w:rsid w:val="004704E5"/>
    <w:rsid w:val="00471477"/>
    <w:rsid w:val="004721EF"/>
    <w:rsid w:val="0047267B"/>
    <w:rsid w:val="00472EA0"/>
    <w:rsid w:val="004732E1"/>
    <w:rsid w:val="00475A71"/>
    <w:rsid w:val="00475C11"/>
    <w:rsid w:val="00475D9E"/>
    <w:rsid w:val="00476415"/>
    <w:rsid w:val="00476F40"/>
    <w:rsid w:val="004804A4"/>
    <w:rsid w:val="004806C9"/>
    <w:rsid w:val="004821A5"/>
    <w:rsid w:val="004828D5"/>
    <w:rsid w:val="00482AD0"/>
    <w:rsid w:val="00482AF6"/>
    <w:rsid w:val="00484651"/>
    <w:rsid w:val="004854ED"/>
    <w:rsid w:val="00485E23"/>
    <w:rsid w:val="00486AA9"/>
    <w:rsid w:val="00486EB3"/>
    <w:rsid w:val="00487778"/>
    <w:rsid w:val="00490E35"/>
    <w:rsid w:val="00491848"/>
    <w:rsid w:val="004919AD"/>
    <w:rsid w:val="00491CAF"/>
    <w:rsid w:val="00491E46"/>
    <w:rsid w:val="00491EA2"/>
    <w:rsid w:val="00492A82"/>
    <w:rsid w:val="004937E7"/>
    <w:rsid w:val="0049468A"/>
    <w:rsid w:val="004955F3"/>
    <w:rsid w:val="00495A5A"/>
    <w:rsid w:val="00495DAB"/>
    <w:rsid w:val="00496B29"/>
    <w:rsid w:val="004A03AC"/>
    <w:rsid w:val="004A0AF4"/>
    <w:rsid w:val="004A0FC9"/>
    <w:rsid w:val="004A1A5F"/>
    <w:rsid w:val="004A2AD7"/>
    <w:rsid w:val="004A4678"/>
    <w:rsid w:val="004A5312"/>
    <w:rsid w:val="004A549A"/>
    <w:rsid w:val="004A5537"/>
    <w:rsid w:val="004A6F42"/>
    <w:rsid w:val="004A7935"/>
    <w:rsid w:val="004B0852"/>
    <w:rsid w:val="004B12BD"/>
    <w:rsid w:val="004B1ADA"/>
    <w:rsid w:val="004B2117"/>
    <w:rsid w:val="004B2414"/>
    <w:rsid w:val="004B2584"/>
    <w:rsid w:val="004B2D2E"/>
    <w:rsid w:val="004B493F"/>
    <w:rsid w:val="004B4C24"/>
    <w:rsid w:val="004B50D6"/>
    <w:rsid w:val="004B53B6"/>
    <w:rsid w:val="004B5744"/>
    <w:rsid w:val="004B59CE"/>
    <w:rsid w:val="004B5A68"/>
    <w:rsid w:val="004B6883"/>
    <w:rsid w:val="004B69C8"/>
    <w:rsid w:val="004B7726"/>
    <w:rsid w:val="004B7780"/>
    <w:rsid w:val="004B7BFB"/>
    <w:rsid w:val="004C0BD8"/>
    <w:rsid w:val="004C0F0A"/>
    <w:rsid w:val="004C1083"/>
    <w:rsid w:val="004C1F97"/>
    <w:rsid w:val="004C228C"/>
    <w:rsid w:val="004C36E5"/>
    <w:rsid w:val="004C3C2A"/>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4EF3"/>
    <w:rsid w:val="004E66C3"/>
    <w:rsid w:val="004E7E34"/>
    <w:rsid w:val="004F0CB7"/>
    <w:rsid w:val="004F0DC6"/>
    <w:rsid w:val="004F4564"/>
    <w:rsid w:val="004F4BBB"/>
    <w:rsid w:val="004F4CA7"/>
    <w:rsid w:val="004F5A90"/>
    <w:rsid w:val="004F619A"/>
    <w:rsid w:val="004F6D0C"/>
    <w:rsid w:val="004F74F8"/>
    <w:rsid w:val="00500048"/>
    <w:rsid w:val="00500383"/>
    <w:rsid w:val="005004EC"/>
    <w:rsid w:val="00500AC2"/>
    <w:rsid w:val="00500B04"/>
    <w:rsid w:val="00500CB3"/>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64B"/>
    <w:rsid w:val="00513528"/>
    <w:rsid w:val="00513657"/>
    <w:rsid w:val="00513811"/>
    <w:rsid w:val="00513A83"/>
    <w:rsid w:val="00514B2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1B"/>
    <w:rsid w:val="00525E5F"/>
    <w:rsid w:val="005263A7"/>
    <w:rsid w:val="00527489"/>
    <w:rsid w:val="00527BB3"/>
    <w:rsid w:val="005302FD"/>
    <w:rsid w:val="00530F9F"/>
    <w:rsid w:val="00531734"/>
    <w:rsid w:val="0053254A"/>
    <w:rsid w:val="0053353C"/>
    <w:rsid w:val="0053507C"/>
    <w:rsid w:val="0053566B"/>
    <w:rsid w:val="00535FFC"/>
    <w:rsid w:val="00540657"/>
    <w:rsid w:val="00540A28"/>
    <w:rsid w:val="00541085"/>
    <w:rsid w:val="00541142"/>
    <w:rsid w:val="005411DD"/>
    <w:rsid w:val="0054235E"/>
    <w:rsid w:val="00542629"/>
    <w:rsid w:val="00542E02"/>
    <w:rsid w:val="00543C7B"/>
    <w:rsid w:val="0054425D"/>
    <w:rsid w:val="005442D3"/>
    <w:rsid w:val="0054442F"/>
    <w:rsid w:val="00544B61"/>
    <w:rsid w:val="00545801"/>
    <w:rsid w:val="00546AEB"/>
    <w:rsid w:val="00546EDC"/>
    <w:rsid w:val="0055013D"/>
    <w:rsid w:val="00552B79"/>
    <w:rsid w:val="00553A28"/>
    <w:rsid w:val="00553B4F"/>
    <w:rsid w:val="00553C7D"/>
    <w:rsid w:val="00553F0E"/>
    <w:rsid w:val="0055459B"/>
    <w:rsid w:val="005546A4"/>
    <w:rsid w:val="00554995"/>
    <w:rsid w:val="00554EEF"/>
    <w:rsid w:val="0055539D"/>
    <w:rsid w:val="005555B2"/>
    <w:rsid w:val="00555AA4"/>
    <w:rsid w:val="00556480"/>
    <w:rsid w:val="00556A49"/>
    <w:rsid w:val="005579B9"/>
    <w:rsid w:val="00557C98"/>
    <w:rsid w:val="0056123A"/>
    <w:rsid w:val="00562627"/>
    <w:rsid w:val="0056327A"/>
    <w:rsid w:val="00563B85"/>
    <w:rsid w:val="00564672"/>
    <w:rsid w:val="00564886"/>
    <w:rsid w:val="00566240"/>
    <w:rsid w:val="00567442"/>
    <w:rsid w:val="00567934"/>
    <w:rsid w:val="005702B6"/>
    <w:rsid w:val="005703A1"/>
    <w:rsid w:val="0057046A"/>
    <w:rsid w:val="00570D55"/>
    <w:rsid w:val="00571256"/>
    <w:rsid w:val="005712BF"/>
    <w:rsid w:val="00571574"/>
    <w:rsid w:val="00571583"/>
    <w:rsid w:val="00572BF3"/>
    <w:rsid w:val="00572E7A"/>
    <w:rsid w:val="00574757"/>
    <w:rsid w:val="00575913"/>
    <w:rsid w:val="005759DA"/>
    <w:rsid w:val="00575D81"/>
    <w:rsid w:val="00575DF2"/>
    <w:rsid w:val="00576C16"/>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080B"/>
    <w:rsid w:val="00591351"/>
    <w:rsid w:val="005915D7"/>
    <w:rsid w:val="0059255B"/>
    <w:rsid w:val="00592C65"/>
    <w:rsid w:val="00593E8D"/>
    <w:rsid w:val="00596243"/>
    <w:rsid w:val="00596413"/>
    <w:rsid w:val="00596B6A"/>
    <w:rsid w:val="005A09A2"/>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0948"/>
    <w:rsid w:val="005B09D4"/>
    <w:rsid w:val="005B107D"/>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B72F7"/>
    <w:rsid w:val="005C0321"/>
    <w:rsid w:val="005C0CBC"/>
    <w:rsid w:val="005C4204"/>
    <w:rsid w:val="005C4513"/>
    <w:rsid w:val="005C45E7"/>
    <w:rsid w:val="005C6389"/>
    <w:rsid w:val="005C6626"/>
    <w:rsid w:val="005C6667"/>
    <w:rsid w:val="005C6823"/>
    <w:rsid w:val="005C6C73"/>
    <w:rsid w:val="005C7EDF"/>
    <w:rsid w:val="005D02BE"/>
    <w:rsid w:val="005D0C43"/>
    <w:rsid w:val="005D107F"/>
    <w:rsid w:val="005D1461"/>
    <w:rsid w:val="005D20E7"/>
    <w:rsid w:val="005D3197"/>
    <w:rsid w:val="005D33B5"/>
    <w:rsid w:val="005D397D"/>
    <w:rsid w:val="005D3F28"/>
    <w:rsid w:val="005D5C6E"/>
    <w:rsid w:val="005D5EF2"/>
    <w:rsid w:val="005D6720"/>
    <w:rsid w:val="005D74B0"/>
    <w:rsid w:val="005D7951"/>
    <w:rsid w:val="005E111C"/>
    <w:rsid w:val="005E1781"/>
    <w:rsid w:val="005E1955"/>
    <w:rsid w:val="005E2305"/>
    <w:rsid w:val="005E2913"/>
    <w:rsid w:val="005E3E49"/>
    <w:rsid w:val="005E4790"/>
    <w:rsid w:val="005E4E9C"/>
    <w:rsid w:val="005E58D3"/>
    <w:rsid w:val="005E768D"/>
    <w:rsid w:val="005E7B13"/>
    <w:rsid w:val="005F00B1"/>
    <w:rsid w:val="005F00E7"/>
    <w:rsid w:val="005F1447"/>
    <w:rsid w:val="005F19DD"/>
    <w:rsid w:val="005F23B2"/>
    <w:rsid w:val="005F3F68"/>
    <w:rsid w:val="005F4AD8"/>
    <w:rsid w:val="005F4EC7"/>
    <w:rsid w:val="005F5ADA"/>
    <w:rsid w:val="005F695C"/>
    <w:rsid w:val="005F71B8"/>
    <w:rsid w:val="005F72A8"/>
    <w:rsid w:val="005F7B60"/>
    <w:rsid w:val="005F7C51"/>
    <w:rsid w:val="006007CA"/>
    <w:rsid w:val="00600A10"/>
    <w:rsid w:val="00601A22"/>
    <w:rsid w:val="00601B97"/>
    <w:rsid w:val="00604BBF"/>
    <w:rsid w:val="00606F70"/>
    <w:rsid w:val="00607638"/>
    <w:rsid w:val="00610293"/>
    <w:rsid w:val="006104BB"/>
    <w:rsid w:val="00610F0A"/>
    <w:rsid w:val="006111B6"/>
    <w:rsid w:val="006117D4"/>
    <w:rsid w:val="006124E6"/>
    <w:rsid w:val="00612605"/>
    <w:rsid w:val="00612729"/>
    <w:rsid w:val="00612A92"/>
    <w:rsid w:val="0061399A"/>
    <w:rsid w:val="00614744"/>
    <w:rsid w:val="00614CA2"/>
    <w:rsid w:val="00614E85"/>
    <w:rsid w:val="00615E8C"/>
    <w:rsid w:val="00616288"/>
    <w:rsid w:val="00616EA5"/>
    <w:rsid w:val="00620F63"/>
    <w:rsid w:val="00621286"/>
    <w:rsid w:val="00621441"/>
    <w:rsid w:val="006220AF"/>
    <w:rsid w:val="0062216A"/>
    <w:rsid w:val="0062254C"/>
    <w:rsid w:val="0062298E"/>
    <w:rsid w:val="00622D0D"/>
    <w:rsid w:val="0062350A"/>
    <w:rsid w:val="0062440B"/>
    <w:rsid w:val="00624F1A"/>
    <w:rsid w:val="006254B0"/>
    <w:rsid w:val="00625C33"/>
    <w:rsid w:val="0062637B"/>
    <w:rsid w:val="00626965"/>
    <w:rsid w:val="00626D26"/>
    <w:rsid w:val="00627AFD"/>
    <w:rsid w:val="006302F7"/>
    <w:rsid w:val="00631EB7"/>
    <w:rsid w:val="00633A8F"/>
    <w:rsid w:val="006346CB"/>
    <w:rsid w:val="00635200"/>
    <w:rsid w:val="006362D2"/>
    <w:rsid w:val="00636633"/>
    <w:rsid w:val="0063765E"/>
    <w:rsid w:val="00637D47"/>
    <w:rsid w:val="00641444"/>
    <w:rsid w:val="006416FF"/>
    <w:rsid w:val="0064272E"/>
    <w:rsid w:val="0064398C"/>
    <w:rsid w:val="00643FAA"/>
    <w:rsid w:val="00644E29"/>
    <w:rsid w:val="00645498"/>
    <w:rsid w:val="0064617E"/>
    <w:rsid w:val="00646871"/>
    <w:rsid w:val="00647908"/>
    <w:rsid w:val="00650F21"/>
    <w:rsid w:val="00651442"/>
    <w:rsid w:val="00651FCD"/>
    <w:rsid w:val="006548B7"/>
    <w:rsid w:val="00654B3B"/>
    <w:rsid w:val="00656882"/>
    <w:rsid w:val="00656BFD"/>
    <w:rsid w:val="00657061"/>
    <w:rsid w:val="00657363"/>
    <w:rsid w:val="0065796C"/>
    <w:rsid w:val="00657DBD"/>
    <w:rsid w:val="00660133"/>
    <w:rsid w:val="00660ACE"/>
    <w:rsid w:val="00660F53"/>
    <w:rsid w:val="00661D12"/>
    <w:rsid w:val="00662343"/>
    <w:rsid w:val="00662672"/>
    <w:rsid w:val="00662F66"/>
    <w:rsid w:val="0066379D"/>
    <w:rsid w:val="0066483B"/>
    <w:rsid w:val="006648A9"/>
    <w:rsid w:val="00664C2F"/>
    <w:rsid w:val="00664CCC"/>
    <w:rsid w:val="00664D94"/>
    <w:rsid w:val="0066625D"/>
    <w:rsid w:val="006664CE"/>
    <w:rsid w:val="00667249"/>
    <w:rsid w:val="0067069C"/>
    <w:rsid w:val="00671F29"/>
    <w:rsid w:val="00672DE5"/>
    <w:rsid w:val="00672E83"/>
    <w:rsid w:val="0067305F"/>
    <w:rsid w:val="00673E73"/>
    <w:rsid w:val="00674B51"/>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874BC"/>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2551"/>
    <w:rsid w:val="006A3117"/>
    <w:rsid w:val="006A3A0E"/>
    <w:rsid w:val="006A3EB3"/>
    <w:rsid w:val="006A4395"/>
    <w:rsid w:val="006A4F60"/>
    <w:rsid w:val="006A503E"/>
    <w:rsid w:val="006A55E0"/>
    <w:rsid w:val="006A59BC"/>
    <w:rsid w:val="006A67EB"/>
    <w:rsid w:val="006A6A83"/>
    <w:rsid w:val="006A6D34"/>
    <w:rsid w:val="006A7B03"/>
    <w:rsid w:val="006A7F86"/>
    <w:rsid w:val="006B1AE5"/>
    <w:rsid w:val="006B4874"/>
    <w:rsid w:val="006B4C7F"/>
    <w:rsid w:val="006B5159"/>
    <w:rsid w:val="006B7B06"/>
    <w:rsid w:val="006B7DB0"/>
    <w:rsid w:val="006C0178"/>
    <w:rsid w:val="006C063A"/>
    <w:rsid w:val="006C1116"/>
    <w:rsid w:val="006C1785"/>
    <w:rsid w:val="006C1FA8"/>
    <w:rsid w:val="006C2540"/>
    <w:rsid w:val="006C2C97"/>
    <w:rsid w:val="006C2D43"/>
    <w:rsid w:val="006C3C41"/>
    <w:rsid w:val="006C52D4"/>
    <w:rsid w:val="006C5695"/>
    <w:rsid w:val="006C7358"/>
    <w:rsid w:val="006D00BF"/>
    <w:rsid w:val="006D067C"/>
    <w:rsid w:val="006D0767"/>
    <w:rsid w:val="006D0EFC"/>
    <w:rsid w:val="006D1093"/>
    <w:rsid w:val="006D2722"/>
    <w:rsid w:val="006D3377"/>
    <w:rsid w:val="006D383B"/>
    <w:rsid w:val="006D3D07"/>
    <w:rsid w:val="006D3E5E"/>
    <w:rsid w:val="006D45A5"/>
    <w:rsid w:val="006D4C00"/>
    <w:rsid w:val="006D51FA"/>
    <w:rsid w:val="006D5362"/>
    <w:rsid w:val="006D5378"/>
    <w:rsid w:val="006D612C"/>
    <w:rsid w:val="006D696D"/>
    <w:rsid w:val="006D6DCA"/>
    <w:rsid w:val="006D7E9B"/>
    <w:rsid w:val="006E15ED"/>
    <w:rsid w:val="006E181A"/>
    <w:rsid w:val="006E195A"/>
    <w:rsid w:val="006E21CA"/>
    <w:rsid w:val="006E23F1"/>
    <w:rsid w:val="006E2A5A"/>
    <w:rsid w:val="006E2D44"/>
    <w:rsid w:val="006E3DB7"/>
    <w:rsid w:val="006E6E2B"/>
    <w:rsid w:val="006E753D"/>
    <w:rsid w:val="006F037F"/>
    <w:rsid w:val="006F0EBC"/>
    <w:rsid w:val="006F12DE"/>
    <w:rsid w:val="006F1352"/>
    <w:rsid w:val="006F14CD"/>
    <w:rsid w:val="006F2144"/>
    <w:rsid w:val="006F36A8"/>
    <w:rsid w:val="006F3DD4"/>
    <w:rsid w:val="006F4414"/>
    <w:rsid w:val="006F48CD"/>
    <w:rsid w:val="006F58E9"/>
    <w:rsid w:val="006F6E4C"/>
    <w:rsid w:val="006F788C"/>
    <w:rsid w:val="00700189"/>
    <w:rsid w:val="00700354"/>
    <w:rsid w:val="00701EAA"/>
    <w:rsid w:val="0070212B"/>
    <w:rsid w:val="00702828"/>
    <w:rsid w:val="0070289C"/>
    <w:rsid w:val="00702CA2"/>
    <w:rsid w:val="007045BD"/>
    <w:rsid w:val="00704A42"/>
    <w:rsid w:val="00704BDB"/>
    <w:rsid w:val="0070547C"/>
    <w:rsid w:val="0070556F"/>
    <w:rsid w:val="007069F6"/>
    <w:rsid w:val="007070DE"/>
    <w:rsid w:val="00707412"/>
    <w:rsid w:val="00707925"/>
    <w:rsid w:val="00710D88"/>
    <w:rsid w:val="00711472"/>
    <w:rsid w:val="00711E05"/>
    <w:rsid w:val="007121E9"/>
    <w:rsid w:val="00713826"/>
    <w:rsid w:val="00714DE0"/>
    <w:rsid w:val="00714E77"/>
    <w:rsid w:val="007164A7"/>
    <w:rsid w:val="00716DFF"/>
    <w:rsid w:val="00720960"/>
    <w:rsid w:val="00720B71"/>
    <w:rsid w:val="00721809"/>
    <w:rsid w:val="00721A60"/>
    <w:rsid w:val="007220CF"/>
    <w:rsid w:val="007221A5"/>
    <w:rsid w:val="00722B04"/>
    <w:rsid w:val="007231F6"/>
    <w:rsid w:val="00723821"/>
    <w:rsid w:val="00724942"/>
    <w:rsid w:val="0072610C"/>
    <w:rsid w:val="00726B2A"/>
    <w:rsid w:val="00726EF3"/>
    <w:rsid w:val="00726F53"/>
    <w:rsid w:val="00727341"/>
    <w:rsid w:val="00727E1D"/>
    <w:rsid w:val="00731438"/>
    <w:rsid w:val="00732658"/>
    <w:rsid w:val="00732CEA"/>
    <w:rsid w:val="0073428F"/>
    <w:rsid w:val="00734AC1"/>
    <w:rsid w:val="00734C35"/>
    <w:rsid w:val="00734F1A"/>
    <w:rsid w:val="00736065"/>
    <w:rsid w:val="00736C8F"/>
    <w:rsid w:val="0074006F"/>
    <w:rsid w:val="00741D75"/>
    <w:rsid w:val="00741FC7"/>
    <w:rsid w:val="007421CA"/>
    <w:rsid w:val="0074272D"/>
    <w:rsid w:val="00742D87"/>
    <w:rsid w:val="0074306D"/>
    <w:rsid w:val="00743746"/>
    <w:rsid w:val="0074621F"/>
    <w:rsid w:val="007463FB"/>
    <w:rsid w:val="0075004C"/>
    <w:rsid w:val="007502A9"/>
    <w:rsid w:val="00751296"/>
    <w:rsid w:val="007513CD"/>
    <w:rsid w:val="00751C21"/>
    <w:rsid w:val="00751F14"/>
    <w:rsid w:val="00752D8F"/>
    <w:rsid w:val="0075469A"/>
    <w:rsid w:val="007546E8"/>
    <w:rsid w:val="007557EA"/>
    <w:rsid w:val="007558D4"/>
    <w:rsid w:val="00755D22"/>
    <w:rsid w:val="007571C4"/>
    <w:rsid w:val="00757259"/>
    <w:rsid w:val="007572FC"/>
    <w:rsid w:val="00757AD1"/>
    <w:rsid w:val="00760099"/>
    <w:rsid w:val="007608D9"/>
    <w:rsid w:val="0076096A"/>
    <w:rsid w:val="00760E8D"/>
    <w:rsid w:val="0076196C"/>
    <w:rsid w:val="00761B37"/>
    <w:rsid w:val="00763607"/>
    <w:rsid w:val="007644C8"/>
    <w:rsid w:val="00766B1A"/>
    <w:rsid w:val="00766DFE"/>
    <w:rsid w:val="00767BB9"/>
    <w:rsid w:val="00767BF8"/>
    <w:rsid w:val="0077060C"/>
    <w:rsid w:val="00770B8E"/>
    <w:rsid w:val="00770F04"/>
    <w:rsid w:val="007714C9"/>
    <w:rsid w:val="00771FDF"/>
    <w:rsid w:val="00772027"/>
    <w:rsid w:val="00773388"/>
    <w:rsid w:val="0077584D"/>
    <w:rsid w:val="00776379"/>
    <w:rsid w:val="00776FCA"/>
    <w:rsid w:val="0077797F"/>
    <w:rsid w:val="00780D1A"/>
    <w:rsid w:val="007811AA"/>
    <w:rsid w:val="00782217"/>
    <w:rsid w:val="00782291"/>
    <w:rsid w:val="00783B46"/>
    <w:rsid w:val="00784800"/>
    <w:rsid w:val="007850D1"/>
    <w:rsid w:val="00786605"/>
    <w:rsid w:val="00786A15"/>
    <w:rsid w:val="007914E4"/>
    <w:rsid w:val="007914F3"/>
    <w:rsid w:val="00791F2A"/>
    <w:rsid w:val="007921A8"/>
    <w:rsid w:val="007926D8"/>
    <w:rsid w:val="00792720"/>
    <w:rsid w:val="00793699"/>
    <w:rsid w:val="0079373D"/>
    <w:rsid w:val="007938F1"/>
    <w:rsid w:val="00793CDD"/>
    <w:rsid w:val="00793F73"/>
    <w:rsid w:val="00794BC4"/>
    <w:rsid w:val="00794F1E"/>
    <w:rsid w:val="0079538C"/>
    <w:rsid w:val="00795C50"/>
    <w:rsid w:val="00796841"/>
    <w:rsid w:val="00797A22"/>
    <w:rsid w:val="007A098E"/>
    <w:rsid w:val="007A0AA8"/>
    <w:rsid w:val="007A149D"/>
    <w:rsid w:val="007A1BDE"/>
    <w:rsid w:val="007A1EE7"/>
    <w:rsid w:val="007A2136"/>
    <w:rsid w:val="007A4748"/>
    <w:rsid w:val="007A4ACE"/>
    <w:rsid w:val="007A5765"/>
    <w:rsid w:val="007A5B44"/>
    <w:rsid w:val="007A5B89"/>
    <w:rsid w:val="007A5D41"/>
    <w:rsid w:val="007A74BB"/>
    <w:rsid w:val="007A77FC"/>
    <w:rsid w:val="007A7F48"/>
    <w:rsid w:val="007B058E"/>
    <w:rsid w:val="007B0864"/>
    <w:rsid w:val="007B0BB7"/>
    <w:rsid w:val="007B0E05"/>
    <w:rsid w:val="007B2379"/>
    <w:rsid w:val="007B2509"/>
    <w:rsid w:val="007B2BDF"/>
    <w:rsid w:val="007B3BC2"/>
    <w:rsid w:val="007B44AE"/>
    <w:rsid w:val="007B4580"/>
    <w:rsid w:val="007B5DB4"/>
    <w:rsid w:val="007B6A0C"/>
    <w:rsid w:val="007B7745"/>
    <w:rsid w:val="007C0795"/>
    <w:rsid w:val="007C11D4"/>
    <w:rsid w:val="007C13AC"/>
    <w:rsid w:val="007C14AD"/>
    <w:rsid w:val="007C15B2"/>
    <w:rsid w:val="007C1FA9"/>
    <w:rsid w:val="007C52FF"/>
    <w:rsid w:val="007C54E2"/>
    <w:rsid w:val="007C61C9"/>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0AA0"/>
    <w:rsid w:val="007E11B3"/>
    <w:rsid w:val="007E1E88"/>
    <w:rsid w:val="007E21DF"/>
    <w:rsid w:val="007E27C9"/>
    <w:rsid w:val="007E38AD"/>
    <w:rsid w:val="007E40A2"/>
    <w:rsid w:val="007E41CB"/>
    <w:rsid w:val="007E5479"/>
    <w:rsid w:val="007E54D7"/>
    <w:rsid w:val="007E5942"/>
    <w:rsid w:val="007E5EF8"/>
    <w:rsid w:val="007E5F8E"/>
    <w:rsid w:val="007E6620"/>
    <w:rsid w:val="007E7844"/>
    <w:rsid w:val="007E79A4"/>
    <w:rsid w:val="007F072E"/>
    <w:rsid w:val="007F1218"/>
    <w:rsid w:val="007F2366"/>
    <w:rsid w:val="007F6EC7"/>
    <w:rsid w:val="007F742B"/>
    <w:rsid w:val="007F75A8"/>
    <w:rsid w:val="007F7EA7"/>
    <w:rsid w:val="00802B03"/>
    <w:rsid w:val="00802F35"/>
    <w:rsid w:val="00802FC5"/>
    <w:rsid w:val="00803CCC"/>
    <w:rsid w:val="008052FC"/>
    <w:rsid w:val="00805607"/>
    <w:rsid w:val="0080610D"/>
    <w:rsid w:val="008072DA"/>
    <w:rsid w:val="008077DC"/>
    <w:rsid w:val="00810301"/>
    <w:rsid w:val="00810624"/>
    <w:rsid w:val="0081078F"/>
    <w:rsid w:val="008107E9"/>
    <w:rsid w:val="008117FD"/>
    <w:rsid w:val="00811E82"/>
    <w:rsid w:val="00812782"/>
    <w:rsid w:val="008138C1"/>
    <w:rsid w:val="00813982"/>
    <w:rsid w:val="008143CA"/>
    <w:rsid w:val="00815DA5"/>
    <w:rsid w:val="00816255"/>
    <w:rsid w:val="00816B48"/>
    <w:rsid w:val="00817B07"/>
    <w:rsid w:val="008204A2"/>
    <w:rsid w:val="00820548"/>
    <w:rsid w:val="008208CB"/>
    <w:rsid w:val="00820B60"/>
    <w:rsid w:val="00820DEE"/>
    <w:rsid w:val="00821363"/>
    <w:rsid w:val="008213AC"/>
    <w:rsid w:val="00822070"/>
    <w:rsid w:val="00822142"/>
    <w:rsid w:val="008222FE"/>
    <w:rsid w:val="00822E59"/>
    <w:rsid w:val="00822EA3"/>
    <w:rsid w:val="00822F85"/>
    <w:rsid w:val="008231B6"/>
    <w:rsid w:val="0082437A"/>
    <w:rsid w:val="00824E4C"/>
    <w:rsid w:val="008252FF"/>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972"/>
    <w:rsid w:val="00842C27"/>
    <w:rsid w:val="00842C5E"/>
    <w:rsid w:val="00842E36"/>
    <w:rsid w:val="00844C0D"/>
    <w:rsid w:val="00844DEA"/>
    <w:rsid w:val="00845A90"/>
    <w:rsid w:val="00847535"/>
    <w:rsid w:val="00847CF2"/>
    <w:rsid w:val="00850365"/>
    <w:rsid w:val="00850566"/>
    <w:rsid w:val="00851805"/>
    <w:rsid w:val="00852B3C"/>
    <w:rsid w:val="00852CA0"/>
    <w:rsid w:val="008532E6"/>
    <w:rsid w:val="00853F2A"/>
    <w:rsid w:val="00853FF2"/>
    <w:rsid w:val="008548AC"/>
    <w:rsid w:val="00855910"/>
    <w:rsid w:val="00855D17"/>
    <w:rsid w:val="00856BB9"/>
    <w:rsid w:val="0085795D"/>
    <w:rsid w:val="00861426"/>
    <w:rsid w:val="00861601"/>
    <w:rsid w:val="00861D80"/>
    <w:rsid w:val="00862936"/>
    <w:rsid w:val="008661B9"/>
    <w:rsid w:val="0086745D"/>
    <w:rsid w:val="0086785A"/>
    <w:rsid w:val="0086798B"/>
    <w:rsid w:val="008701AB"/>
    <w:rsid w:val="00870BF0"/>
    <w:rsid w:val="008716D8"/>
    <w:rsid w:val="008730B6"/>
    <w:rsid w:val="008732D8"/>
    <w:rsid w:val="00873D1F"/>
    <w:rsid w:val="0087408A"/>
    <w:rsid w:val="00874426"/>
    <w:rsid w:val="00875ABA"/>
    <w:rsid w:val="00875E8F"/>
    <w:rsid w:val="00876C75"/>
    <w:rsid w:val="008771D6"/>
    <w:rsid w:val="008776B0"/>
    <w:rsid w:val="0088006C"/>
    <w:rsid w:val="0088012D"/>
    <w:rsid w:val="008816A3"/>
    <w:rsid w:val="00881C47"/>
    <w:rsid w:val="00882C14"/>
    <w:rsid w:val="008831D9"/>
    <w:rsid w:val="00884237"/>
    <w:rsid w:val="00884CB7"/>
    <w:rsid w:val="00887583"/>
    <w:rsid w:val="00890BA4"/>
    <w:rsid w:val="00891445"/>
    <w:rsid w:val="008923DD"/>
    <w:rsid w:val="00892570"/>
    <w:rsid w:val="00892781"/>
    <w:rsid w:val="00892994"/>
    <w:rsid w:val="008939BF"/>
    <w:rsid w:val="00893A07"/>
    <w:rsid w:val="00894C35"/>
    <w:rsid w:val="00895A28"/>
    <w:rsid w:val="00895B4C"/>
    <w:rsid w:val="00897183"/>
    <w:rsid w:val="00897207"/>
    <w:rsid w:val="008A04CF"/>
    <w:rsid w:val="008A07E4"/>
    <w:rsid w:val="008A1D06"/>
    <w:rsid w:val="008A2992"/>
    <w:rsid w:val="008A2B5C"/>
    <w:rsid w:val="008A3E3C"/>
    <w:rsid w:val="008A5547"/>
    <w:rsid w:val="008A5AFD"/>
    <w:rsid w:val="008A6CD4"/>
    <w:rsid w:val="008A74BF"/>
    <w:rsid w:val="008A788A"/>
    <w:rsid w:val="008B1070"/>
    <w:rsid w:val="008B120A"/>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5FB"/>
    <w:rsid w:val="008C68CA"/>
    <w:rsid w:val="008C6DF3"/>
    <w:rsid w:val="008C7A4B"/>
    <w:rsid w:val="008D09D1"/>
    <w:rsid w:val="008D0B90"/>
    <w:rsid w:val="008D0C05"/>
    <w:rsid w:val="008D0EAD"/>
    <w:rsid w:val="008D151A"/>
    <w:rsid w:val="008D5000"/>
    <w:rsid w:val="008D668D"/>
    <w:rsid w:val="008D6D40"/>
    <w:rsid w:val="008D71CE"/>
    <w:rsid w:val="008E0E94"/>
    <w:rsid w:val="008E1234"/>
    <w:rsid w:val="008E197A"/>
    <w:rsid w:val="008E1FA0"/>
    <w:rsid w:val="008E20F4"/>
    <w:rsid w:val="008E2244"/>
    <w:rsid w:val="008E25B6"/>
    <w:rsid w:val="008E407F"/>
    <w:rsid w:val="008E444B"/>
    <w:rsid w:val="008E4494"/>
    <w:rsid w:val="008E5664"/>
    <w:rsid w:val="008E5787"/>
    <w:rsid w:val="008F039B"/>
    <w:rsid w:val="008F09D8"/>
    <w:rsid w:val="008F0E38"/>
    <w:rsid w:val="008F1C67"/>
    <w:rsid w:val="008F238D"/>
    <w:rsid w:val="008F2611"/>
    <w:rsid w:val="008F4312"/>
    <w:rsid w:val="008F4C21"/>
    <w:rsid w:val="008F6CE3"/>
    <w:rsid w:val="0090196D"/>
    <w:rsid w:val="00903884"/>
    <w:rsid w:val="00903CDB"/>
    <w:rsid w:val="00905140"/>
    <w:rsid w:val="009057D2"/>
    <w:rsid w:val="00905A7F"/>
    <w:rsid w:val="00906247"/>
    <w:rsid w:val="009062FD"/>
    <w:rsid w:val="009064A2"/>
    <w:rsid w:val="00907CF0"/>
    <w:rsid w:val="00910552"/>
    <w:rsid w:val="00910D4A"/>
    <w:rsid w:val="00910F8F"/>
    <w:rsid w:val="0091118D"/>
    <w:rsid w:val="0091261A"/>
    <w:rsid w:val="00914B92"/>
    <w:rsid w:val="009155BC"/>
    <w:rsid w:val="00915758"/>
    <w:rsid w:val="00915E96"/>
    <w:rsid w:val="0091674E"/>
    <w:rsid w:val="009168FE"/>
    <w:rsid w:val="00920333"/>
    <w:rsid w:val="009203FC"/>
    <w:rsid w:val="00920771"/>
    <w:rsid w:val="00920C8A"/>
    <w:rsid w:val="00921252"/>
    <w:rsid w:val="009225A7"/>
    <w:rsid w:val="009229A9"/>
    <w:rsid w:val="00923C02"/>
    <w:rsid w:val="00924519"/>
    <w:rsid w:val="0092590E"/>
    <w:rsid w:val="009259D4"/>
    <w:rsid w:val="00926C58"/>
    <w:rsid w:val="00926F4D"/>
    <w:rsid w:val="009278D5"/>
    <w:rsid w:val="00927EF3"/>
    <w:rsid w:val="00927FEB"/>
    <w:rsid w:val="009308FC"/>
    <w:rsid w:val="00932AB3"/>
    <w:rsid w:val="00932BAD"/>
    <w:rsid w:val="00932F94"/>
    <w:rsid w:val="00934912"/>
    <w:rsid w:val="00934BB2"/>
    <w:rsid w:val="00936D66"/>
    <w:rsid w:val="009377C9"/>
    <w:rsid w:val="0093797F"/>
    <w:rsid w:val="0094033A"/>
    <w:rsid w:val="009405D0"/>
    <w:rsid w:val="0094091B"/>
    <w:rsid w:val="009409F4"/>
    <w:rsid w:val="00940EA4"/>
    <w:rsid w:val="00941581"/>
    <w:rsid w:val="00941A8D"/>
    <w:rsid w:val="0094210F"/>
    <w:rsid w:val="00943027"/>
    <w:rsid w:val="00943A02"/>
    <w:rsid w:val="009441DB"/>
    <w:rsid w:val="00944591"/>
    <w:rsid w:val="00944CAA"/>
    <w:rsid w:val="00944EF3"/>
    <w:rsid w:val="00945377"/>
    <w:rsid w:val="009459D6"/>
    <w:rsid w:val="00945D55"/>
    <w:rsid w:val="009460BB"/>
    <w:rsid w:val="00946224"/>
    <w:rsid w:val="00946444"/>
    <w:rsid w:val="0094697A"/>
    <w:rsid w:val="009475C2"/>
    <w:rsid w:val="0094791A"/>
    <w:rsid w:val="00947C26"/>
    <w:rsid w:val="00947FF8"/>
    <w:rsid w:val="009506EF"/>
    <w:rsid w:val="0095165A"/>
    <w:rsid w:val="00951CE8"/>
    <w:rsid w:val="0095298C"/>
    <w:rsid w:val="00952D70"/>
    <w:rsid w:val="00953565"/>
    <w:rsid w:val="009542F0"/>
    <w:rsid w:val="00954AB8"/>
    <w:rsid w:val="00954C90"/>
    <w:rsid w:val="00955457"/>
    <w:rsid w:val="00955651"/>
    <w:rsid w:val="0095573F"/>
    <w:rsid w:val="00955A8E"/>
    <w:rsid w:val="0095758E"/>
    <w:rsid w:val="009600B7"/>
    <w:rsid w:val="00961347"/>
    <w:rsid w:val="00961DD0"/>
    <w:rsid w:val="00962377"/>
    <w:rsid w:val="00962382"/>
    <w:rsid w:val="00962862"/>
    <w:rsid w:val="00962886"/>
    <w:rsid w:val="00964681"/>
    <w:rsid w:val="00964F9F"/>
    <w:rsid w:val="00965252"/>
    <w:rsid w:val="00965E5F"/>
    <w:rsid w:val="0096712E"/>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358E"/>
    <w:rsid w:val="00983B91"/>
    <w:rsid w:val="00983C2E"/>
    <w:rsid w:val="0098405A"/>
    <w:rsid w:val="0098426F"/>
    <w:rsid w:val="009877D2"/>
    <w:rsid w:val="0098780B"/>
    <w:rsid w:val="00987845"/>
    <w:rsid w:val="00987F7B"/>
    <w:rsid w:val="00990965"/>
    <w:rsid w:val="00991A93"/>
    <w:rsid w:val="00992857"/>
    <w:rsid w:val="009928D5"/>
    <w:rsid w:val="009929E6"/>
    <w:rsid w:val="009935C6"/>
    <w:rsid w:val="00993AA3"/>
    <w:rsid w:val="009948C1"/>
    <w:rsid w:val="00996166"/>
    <w:rsid w:val="00996772"/>
    <w:rsid w:val="00997037"/>
    <w:rsid w:val="00997A7D"/>
    <w:rsid w:val="009A0E5E"/>
    <w:rsid w:val="009A0F09"/>
    <w:rsid w:val="009A12F2"/>
    <w:rsid w:val="009A1835"/>
    <w:rsid w:val="009A3A3D"/>
    <w:rsid w:val="009A3D6C"/>
    <w:rsid w:val="009A4083"/>
    <w:rsid w:val="009A44FA"/>
    <w:rsid w:val="009A4689"/>
    <w:rsid w:val="009A5698"/>
    <w:rsid w:val="009A622B"/>
    <w:rsid w:val="009A6BB1"/>
    <w:rsid w:val="009B00E6"/>
    <w:rsid w:val="009B09CD"/>
    <w:rsid w:val="009B1028"/>
    <w:rsid w:val="009B2383"/>
    <w:rsid w:val="009B3BE8"/>
    <w:rsid w:val="009B3EC7"/>
    <w:rsid w:val="009B4356"/>
    <w:rsid w:val="009B54E7"/>
    <w:rsid w:val="009B6193"/>
    <w:rsid w:val="009B7F40"/>
    <w:rsid w:val="009C0566"/>
    <w:rsid w:val="009C07D4"/>
    <w:rsid w:val="009C1272"/>
    <w:rsid w:val="009C1595"/>
    <w:rsid w:val="009C2036"/>
    <w:rsid w:val="009C215C"/>
    <w:rsid w:val="009C23A8"/>
    <w:rsid w:val="009C2AC9"/>
    <w:rsid w:val="009C30AA"/>
    <w:rsid w:val="009C43D1"/>
    <w:rsid w:val="009C4CEE"/>
    <w:rsid w:val="009C5608"/>
    <w:rsid w:val="009C59A6"/>
    <w:rsid w:val="009C59FC"/>
    <w:rsid w:val="009C5BA9"/>
    <w:rsid w:val="009C5EA7"/>
    <w:rsid w:val="009C6A52"/>
    <w:rsid w:val="009C7BF2"/>
    <w:rsid w:val="009D006D"/>
    <w:rsid w:val="009D068B"/>
    <w:rsid w:val="009D0A30"/>
    <w:rsid w:val="009D0AB2"/>
    <w:rsid w:val="009D2C54"/>
    <w:rsid w:val="009D3276"/>
    <w:rsid w:val="009D3715"/>
    <w:rsid w:val="009D444C"/>
    <w:rsid w:val="009D4525"/>
    <w:rsid w:val="009D473A"/>
    <w:rsid w:val="009D473B"/>
    <w:rsid w:val="009D4B14"/>
    <w:rsid w:val="009D5952"/>
    <w:rsid w:val="009D6386"/>
    <w:rsid w:val="009E0ACE"/>
    <w:rsid w:val="009E1533"/>
    <w:rsid w:val="009E16D8"/>
    <w:rsid w:val="009E1EBE"/>
    <w:rsid w:val="009E232D"/>
    <w:rsid w:val="009E2383"/>
    <w:rsid w:val="009E2715"/>
    <w:rsid w:val="009E2785"/>
    <w:rsid w:val="009E35BB"/>
    <w:rsid w:val="009E3804"/>
    <w:rsid w:val="009E3BB3"/>
    <w:rsid w:val="009E3FD2"/>
    <w:rsid w:val="009E5495"/>
    <w:rsid w:val="009E577D"/>
    <w:rsid w:val="009E5870"/>
    <w:rsid w:val="009E61AC"/>
    <w:rsid w:val="009E750B"/>
    <w:rsid w:val="009F0516"/>
    <w:rsid w:val="009F08F6"/>
    <w:rsid w:val="009F0CDB"/>
    <w:rsid w:val="009F0EA4"/>
    <w:rsid w:val="009F2A0F"/>
    <w:rsid w:val="009F3403"/>
    <w:rsid w:val="009F39CB"/>
    <w:rsid w:val="009F3F07"/>
    <w:rsid w:val="009F72B9"/>
    <w:rsid w:val="009F7CEA"/>
    <w:rsid w:val="009F7E7A"/>
    <w:rsid w:val="00A00B34"/>
    <w:rsid w:val="00A00EE5"/>
    <w:rsid w:val="00A01DDC"/>
    <w:rsid w:val="00A0486F"/>
    <w:rsid w:val="00A049E2"/>
    <w:rsid w:val="00A05A2A"/>
    <w:rsid w:val="00A061AF"/>
    <w:rsid w:val="00A06AE1"/>
    <w:rsid w:val="00A070C0"/>
    <w:rsid w:val="00A077D4"/>
    <w:rsid w:val="00A07D70"/>
    <w:rsid w:val="00A101E7"/>
    <w:rsid w:val="00A10B3E"/>
    <w:rsid w:val="00A111E9"/>
    <w:rsid w:val="00A119F1"/>
    <w:rsid w:val="00A11C74"/>
    <w:rsid w:val="00A1344B"/>
    <w:rsid w:val="00A13908"/>
    <w:rsid w:val="00A1488C"/>
    <w:rsid w:val="00A15EB1"/>
    <w:rsid w:val="00A16C49"/>
    <w:rsid w:val="00A16FD2"/>
    <w:rsid w:val="00A179B8"/>
    <w:rsid w:val="00A17B98"/>
    <w:rsid w:val="00A20076"/>
    <w:rsid w:val="00A200E9"/>
    <w:rsid w:val="00A201AB"/>
    <w:rsid w:val="00A21854"/>
    <w:rsid w:val="00A219E7"/>
    <w:rsid w:val="00A2290B"/>
    <w:rsid w:val="00A229E4"/>
    <w:rsid w:val="00A22E42"/>
    <w:rsid w:val="00A2417A"/>
    <w:rsid w:val="00A242E5"/>
    <w:rsid w:val="00A246C2"/>
    <w:rsid w:val="00A2516D"/>
    <w:rsid w:val="00A26318"/>
    <w:rsid w:val="00A26D8D"/>
    <w:rsid w:val="00A275DA"/>
    <w:rsid w:val="00A27692"/>
    <w:rsid w:val="00A309C5"/>
    <w:rsid w:val="00A31C6F"/>
    <w:rsid w:val="00A31F11"/>
    <w:rsid w:val="00A32AA5"/>
    <w:rsid w:val="00A3560F"/>
    <w:rsid w:val="00A35D4E"/>
    <w:rsid w:val="00A35D99"/>
    <w:rsid w:val="00A35DD1"/>
    <w:rsid w:val="00A366DD"/>
    <w:rsid w:val="00A36DC1"/>
    <w:rsid w:val="00A403E2"/>
    <w:rsid w:val="00A40714"/>
    <w:rsid w:val="00A40884"/>
    <w:rsid w:val="00A40F83"/>
    <w:rsid w:val="00A428C1"/>
    <w:rsid w:val="00A42C28"/>
    <w:rsid w:val="00A43366"/>
    <w:rsid w:val="00A43A51"/>
    <w:rsid w:val="00A43B6B"/>
    <w:rsid w:val="00A44144"/>
    <w:rsid w:val="00A44AFF"/>
    <w:rsid w:val="00A452E5"/>
    <w:rsid w:val="00A45C7E"/>
    <w:rsid w:val="00A46AF0"/>
    <w:rsid w:val="00A477E6"/>
    <w:rsid w:val="00A4790E"/>
    <w:rsid w:val="00A47AA2"/>
    <w:rsid w:val="00A47C1B"/>
    <w:rsid w:val="00A518F1"/>
    <w:rsid w:val="00A51BD6"/>
    <w:rsid w:val="00A51D48"/>
    <w:rsid w:val="00A5337D"/>
    <w:rsid w:val="00A53F61"/>
    <w:rsid w:val="00A55079"/>
    <w:rsid w:val="00A55141"/>
    <w:rsid w:val="00A554DA"/>
    <w:rsid w:val="00A5564B"/>
    <w:rsid w:val="00A55BC5"/>
    <w:rsid w:val="00A55C6C"/>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C89"/>
    <w:rsid w:val="00A70D5F"/>
    <w:rsid w:val="00A7123E"/>
    <w:rsid w:val="00A7231F"/>
    <w:rsid w:val="00A72F13"/>
    <w:rsid w:val="00A73AFE"/>
    <w:rsid w:val="00A75A87"/>
    <w:rsid w:val="00A7690A"/>
    <w:rsid w:val="00A8010B"/>
    <w:rsid w:val="00A802FB"/>
    <w:rsid w:val="00A80403"/>
    <w:rsid w:val="00A809AC"/>
    <w:rsid w:val="00A80E2F"/>
    <w:rsid w:val="00A81018"/>
    <w:rsid w:val="00A81B03"/>
    <w:rsid w:val="00A8273B"/>
    <w:rsid w:val="00A841CC"/>
    <w:rsid w:val="00A844CE"/>
    <w:rsid w:val="00A84905"/>
    <w:rsid w:val="00A84C8E"/>
    <w:rsid w:val="00A84FE2"/>
    <w:rsid w:val="00A856A2"/>
    <w:rsid w:val="00A869D2"/>
    <w:rsid w:val="00A86B48"/>
    <w:rsid w:val="00A878E8"/>
    <w:rsid w:val="00A90385"/>
    <w:rsid w:val="00A91EAA"/>
    <w:rsid w:val="00A92268"/>
    <w:rsid w:val="00A922E4"/>
    <w:rsid w:val="00A924EA"/>
    <w:rsid w:val="00A9264B"/>
    <w:rsid w:val="00A93000"/>
    <w:rsid w:val="00A943BB"/>
    <w:rsid w:val="00A95E21"/>
    <w:rsid w:val="00A9616A"/>
    <w:rsid w:val="00A96237"/>
    <w:rsid w:val="00A963A4"/>
    <w:rsid w:val="00A96DCC"/>
    <w:rsid w:val="00A97DC1"/>
    <w:rsid w:val="00A97E66"/>
    <w:rsid w:val="00AA1555"/>
    <w:rsid w:val="00AA188F"/>
    <w:rsid w:val="00AA2B9C"/>
    <w:rsid w:val="00AA30AF"/>
    <w:rsid w:val="00AA3696"/>
    <w:rsid w:val="00AA3C3D"/>
    <w:rsid w:val="00AA530D"/>
    <w:rsid w:val="00AA53B0"/>
    <w:rsid w:val="00AA63A9"/>
    <w:rsid w:val="00AA6F19"/>
    <w:rsid w:val="00AA7E07"/>
    <w:rsid w:val="00AB0121"/>
    <w:rsid w:val="00AB013A"/>
    <w:rsid w:val="00AB0B3D"/>
    <w:rsid w:val="00AB1112"/>
    <w:rsid w:val="00AB12DD"/>
    <w:rsid w:val="00AB1607"/>
    <w:rsid w:val="00AB17F6"/>
    <w:rsid w:val="00AB1D47"/>
    <w:rsid w:val="00AB20C6"/>
    <w:rsid w:val="00AB39C9"/>
    <w:rsid w:val="00AB4292"/>
    <w:rsid w:val="00AB4E03"/>
    <w:rsid w:val="00AB71C8"/>
    <w:rsid w:val="00AB76F7"/>
    <w:rsid w:val="00AC0237"/>
    <w:rsid w:val="00AC0460"/>
    <w:rsid w:val="00AC0933"/>
    <w:rsid w:val="00AC1B7C"/>
    <w:rsid w:val="00AC26D8"/>
    <w:rsid w:val="00AC3A4B"/>
    <w:rsid w:val="00AC4B40"/>
    <w:rsid w:val="00AC60C2"/>
    <w:rsid w:val="00AC614D"/>
    <w:rsid w:val="00AC6CC4"/>
    <w:rsid w:val="00AC6D00"/>
    <w:rsid w:val="00AC76C6"/>
    <w:rsid w:val="00AC789C"/>
    <w:rsid w:val="00AC79A6"/>
    <w:rsid w:val="00AD0973"/>
    <w:rsid w:val="00AD2392"/>
    <w:rsid w:val="00AD268D"/>
    <w:rsid w:val="00AD28E5"/>
    <w:rsid w:val="00AD296B"/>
    <w:rsid w:val="00AD2989"/>
    <w:rsid w:val="00AD35B1"/>
    <w:rsid w:val="00AD3749"/>
    <w:rsid w:val="00AD3DBC"/>
    <w:rsid w:val="00AD3F85"/>
    <w:rsid w:val="00AD4337"/>
    <w:rsid w:val="00AD4500"/>
    <w:rsid w:val="00AD54B6"/>
    <w:rsid w:val="00AD5AE6"/>
    <w:rsid w:val="00AD6723"/>
    <w:rsid w:val="00AD6AE6"/>
    <w:rsid w:val="00AE00E1"/>
    <w:rsid w:val="00AE3781"/>
    <w:rsid w:val="00AE45F9"/>
    <w:rsid w:val="00AE4917"/>
    <w:rsid w:val="00AE5693"/>
    <w:rsid w:val="00AE7A23"/>
    <w:rsid w:val="00AE7BCF"/>
    <w:rsid w:val="00AE7D6D"/>
    <w:rsid w:val="00AF00F5"/>
    <w:rsid w:val="00AF0D91"/>
    <w:rsid w:val="00AF0F8D"/>
    <w:rsid w:val="00AF136A"/>
    <w:rsid w:val="00AF1B15"/>
    <w:rsid w:val="00AF1C91"/>
    <w:rsid w:val="00AF1D18"/>
    <w:rsid w:val="00AF2919"/>
    <w:rsid w:val="00AF34C4"/>
    <w:rsid w:val="00AF476B"/>
    <w:rsid w:val="00AF596D"/>
    <w:rsid w:val="00AF74AC"/>
    <w:rsid w:val="00AF794B"/>
    <w:rsid w:val="00B0015F"/>
    <w:rsid w:val="00B0051A"/>
    <w:rsid w:val="00B02952"/>
    <w:rsid w:val="00B02A57"/>
    <w:rsid w:val="00B03725"/>
    <w:rsid w:val="00B03DB7"/>
    <w:rsid w:val="00B04067"/>
    <w:rsid w:val="00B04834"/>
    <w:rsid w:val="00B04957"/>
    <w:rsid w:val="00B04976"/>
    <w:rsid w:val="00B04CB8"/>
    <w:rsid w:val="00B05435"/>
    <w:rsid w:val="00B0609E"/>
    <w:rsid w:val="00B076B3"/>
    <w:rsid w:val="00B07F24"/>
    <w:rsid w:val="00B10B4E"/>
    <w:rsid w:val="00B116A0"/>
    <w:rsid w:val="00B11981"/>
    <w:rsid w:val="00B15372"/>
    <w:rsid w:val="00B16515"/>
    <w:rsid w:val="00B16D2A"/>
    <w:rsid w:val="00B17F46"/>
    <w:rsid w:val="00B20519"/>
    <w:rsid w:val="00B205C7"/>
    <w:rsid w:val="00B20BAE"/>
    <w:rsid w:val="00B20BC5"/>
    <w:rsid w:val="00B2110C"/>
    <w:rsid w:val="00B22C00"/>
    <w:rsid w:val="00B2361F"/>
    <w:rsid w:val="00B24D90"/>
    <w:rsid w:val="00B25805"/>
    <w:rsid w:val="00B2692B"/>
    <w:rsid w:val="00B26D6E"/>
    <w:rsid w:val="00B2718B"/>
    <w:rsid w:val="00B3040A"/>
    <w:rsid w:val="00B3041B"/>
    <w:rsid w:val="00B307B4"/>
    <w:rsid w:val="00B30988"/>
    <w:rsid w:val="00B33EEE"/>
    <w:rsid w:val="00B348D8"/>
    <w:rsid w:val="00B34D41"/>
    <w:rsid w:val="00B350FD"/>
    <w:rsid w:val="00B35ECD"/>
    <w:rsid w:val="00B40221"/>
    <w:rsid w:val="00B4157B"/>
    <w:rsid w:val="00B41FC5"/>
    <w:rsid w:val="00B422A1"/>
    <w:rsid w:val="00B42FB6"/>
    <w:rsid w:val="00B43923"/>
    <w:rsid w:val="00B447D8"/>
    <w:rsid w:val="00B4547C"/>
    <w:rsid w:val="00B45A5E"/>
    <w:rsid w:val="00B46A2D"/>
    <w:rsid w:val="00B47256"/>
    <w:rsid w:val="00B47ABF"/>
    <w:rsid w:val="00B50404"/>
    <w:rsid w:val="00B509F8"/>
    <w:rsid w:val="00B51003"/>
    <w:rsid w:val="00B51194"/>
    <w:rsid w:val="00B517D3"/>
    <w:rsid w:val="00B52374"/>
    <w:rsid w:val="00B5292B"/>
    <w:rsid w:val="00B52F58"/>
    <w:rsid w:val="00B53FCC"/>
    <w:rsid w:val="00B5499F"/>
    <w:rsid w:val="00B54BCB"/>
    <w:rsid w:val="00B566B8"/>
    <w:rsid w:val="00B5697E"/>
    <w:rsid w:val="00B56B13"/>
    <w:rsid w:val="00B5776D"/>
    <w:rsid w:val="00B57E0A"/>
    <w:rsid w:val="00B60DD2"/>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918"/>
    <w:rsid w:val="00B73C63"/>
    <w:rsid w:val="00B73EEE"/>
    <w:rsid w:val="00B74739"/>
    <w:rsid w:val="00B74E3D"/>
    <w:rsid w:val="00B753D1"/>
    <w:rsid w:val="00B756CE"/>
    <w:rsid w:val="00B76BCF"/>
    <w:rsid w:val="00B772EB"/>
    <w:rsid w:val="00B77BB8"/>
    <w:rsid w:val="00B8242B"/>
    <w:rsid w:val="00B83455"/>
    <w:rsid w:val="00B837B0"/>
    <w:rsid w:val="00B83D06"/>
    <w:rsid w:val="00B844E8"/>
    <w:rsid w:val="00B9029D"/>
    <w:rsid w:val="00B90809"/>
    <w:rsid w:val="00B91B6F"/>
    <w:rsid w:val="00B91CB4"/>
    <w:rsid w:val="00B922BC"/>
    <w:rsid w:val="00B92315"/>
    <w:rsid w:val="00B9272C"/>
    <w:rsid w:val="00B93575"/>
    <w:rsid w:val="00B936F0"/>
    <w:rsid w:val="00B94390"/>
    <w:rsid w:val="00B9466D"/>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86F"/>
    <w:rsid w:val="00BD5932"/>
    <w:rsid w:val="00BD6407"/>
    <w:rsid w:val="00BD686B"/>
    <w:rsid w:val="00BD73E6"/>
    <w:rsid w:val="00BE1D86"/>
    <w:rsid w:val="00BE1F6F"/>
    <w:rsid w:val="00BE21A9"/>
    <w:rsid w:val="00BE263E"/>
    <w:rsid w:val="00BE2C35"/>
    <w:rsid w:val="00BE3045"/>
    <w:rsid w:val="00BE3611"/>
    <w:rsid w:val="00BE37BD"/>
    <w:rsid w:val="00BE3F11"/>
    <w:rsid w:val="00BE438D"/>
    <w:rsid w:val="00BE4675"/>
    <w:rsid w:val="00BE49D3"/>
    <w:rsid w:val="00BE4B82"/>
    <w:rsid w:val="00BE576E"/>
    <w:rsid w:val="00BE5851"/>
    <w:rsid w:val="00BE5916"/>
    <w:rsid w:val="00BE603A"/>
    <w:rsid w:val="00BE6CB3"/>
    <w:rsid w:val="00BE762B"/>
    <w:rsid w:val="00BF0DDE"/>
    <w:rsid w:val="00BF1254"/>
    <w:rsid w:val="00BF128A"/>
    <w:rsid w:val="00BF15A0"/>
    <w:rsid w:val="00BF15AD"/>
    <w:rsid w:val="00BF1948"/>
    <w:rsid w:val="00BF1B10"/>
    <w:rsid w:val="00BF2436"/>
    <w:rsid w:val="00BF2C8B"/>
    <w:rsid w:val="00BF30B8"/>
    <w:rsid w:val="00BF321B"/>
    <w:rsid w:val="00BF36A4"/>
    <w:rsid w:val="00BF3773"/>
    <w:rsid w:val="00BF3E14"/>
    <w:rsid w:val="00BF457A"/>
    <w:rsid w:val="00BF4644"/>
    <w:rsid w:val="00BF5030"/>
    <w:rsid w:val="00BF6269"/>
    <w:rsid w:val="00BF63AA"/>
    <w:rsid w:val="00BF6C32"/>
    <w:rsid w:val="00C00D18"/>
    <w:rsid w:val="00C03B8D"/>
    <w:rsid w:val="00C0402F"/>
    <w:rsid w:val="00C0428C"/>
    <w:rsid w:val="00C04532"/>
    <w:rsid w:val="00C048D9"/>
    <w:rsid w:val="00C04C48"/>
    <w:rsid w:val="00C051B8"/>
    <w:rsid w:val="00C06D1A"/>
    <w:rsid w:val="00C078F3"/>
    <w:rsid w:val="00C11262"/>
    <w:rsid w:val="00C11CDA"/>
    <w:rsid w:val="00C12A01"/>
    <w:rsid w:val="00C12AEB"/>
    <w:rsid w:val="00C1315F"/>
    <w:rsid w:val="00C1356B"/>
    <w:rsid w:val="00C1421A"/>
    <w:rsid w:val="00C1436A"/>
    <w:rsid w:val="00C151D0"/>
    <w:rsid w:val="00C16351"/>
    <w:rsid w:val="00C17526"/>
    <w:rsid w:val="00C17C1B"/>
    <w:rsid w:val="00C20366"/>
    <w:rsid w:val="00C20B89"/>
    <w:rsid w:val="00C21A09"/>
    <w:rsid w:val="00C2228E"/>
    <w:rsid w:val="00C22551"/>
    <w:rsid w:val="00C2309E"/>
    <w:rsid w:val="00C237F5"/>
    <w:rsid w:val="00C24241"/>
    <w:rsid w:val="00C24516"/>
    <w:rsid w:val="00C247D2"/>
    <w:rsid w:val="00C24A70"/>
    <w:rsid w:val="00C26BC4"/>
    <w:rsid w:val="00C26D95"/>
    <w:rsid w:val="00C308E2"/>
    <w:rsid w:val="00C31433"/>
    <w:rsid w:val="00C317AA"/>
    <w:rsid w:val="00C31FE9"/>
    <w:rsid w:val="00C325C5"/>
    <w:rsid w:val="00C328F2"/>
    <w:rsid w:val="00C34065"/>
    <w:rsid w:val="00C34A7D"/>
    <w:rsid w:val="00C34B1A"/>
    <w:rsid w:val="00C35441"/>
    <w:rsid w:val="00C3596F"/>
    <w:rsid w:val="00C36247"/>
    <w:rsid w:val="00C364E4"/>
    <w:rsid w:val="00C3671A"/>
    <w:rsid w:val="00C36D69"/>
    <w:rsid w:val="00C373F2"/>
    <w:rsid w:val="00C37C49"/>
    <w:rsid w:val="00C40424"/>
    <w:rsid w:val="00C40F6E"/>
    <w:rsid w:val="00C410A2"/>
    <w:rsid w:val="00C410E5"/>
    <w:rsid w:val="00C41387"/>
    <w:rsid w:val="00C41BED"/>
    <w:rsid w:val="00C41F7B"/>
    <w:rsid w:val="00C4259F"/>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115D"/>
    <w:rsid w:val="00C5217A"/>
    <w:rsid w:val="00C5285C"/>
    <w:rsid w:val="00C52979"/>
    <w:rsid w:val="00C530BE"/>
    <w:rsid w:val="00C53D2D"/>
    <w:rsid w:val="00C54147"/>
    <w:rsid w:val="00C542F0"/>
    <w:rsid w:val="00C55512"/>
    <w:rsid w:val="00C55F0E"/>
    <w:rsid w:val="00C5709A"/>
    <w:rsid w:val="00C57231"/>
    <w:rsid w:val="00C57611"/>
    <w:rsid w:val="00C5762D"/>
    <w:rsid w:val="00C57CDB"/>
    <w:rsid w:val="00C60A9B"/>
    <w:rsid w:val="00C60F8E"/>
    <w:rsid w:val="00C6108B"/>
    <w:rsid w:val="00C611C3"/>
    <w:rsid w:val="00C640EB"/>
    <w:rsid w:val="00C64C4E"/>
    <w:rsid w:val="00C65239"/>
    <w:rsid w:val="00C66740"/>
    <w:rsid w:val="00C66B2F"/>
    <w:rsid w:val="00C712A4"/>
    <w:rsid w:val="00C71BDA"/>
    <w:rsid w:val="00C7233D"/>
    <w:rsid w:val="00C723BC"/>
    <w:rsid w:val="00C73810"/>
    <w:rsid w:val="00C73D4E"/>
    <w:rsid w:val="00C73F85"/>
    <w:rsid w:val="00C7480A"/>
    <w:rsid w:val="00C75896"/>
    <w:rsid w:val="00C76025"/>
    <w:rsid w:val="00C76888"/>
    <w:rsid w:val="00C768AA"/>
    <w:rsid w:val="00C77ECF"/>
    <w:rsid w:val="00C80239"/>
    <w:rsid w:val="00C80C9F"/>
    <w:rsid w:val="00C80D03"/>
    <w:rsid w:val="00C80D37"/>
    <w:rsid w:val="00C811D4"/>
    <w:rsid w:val="00C812A0"/>
    <w:rsid w:val="00C81346"/>
    <w:rsid w:val="00C8151A"/>
    <w:rsid w:val="00C81770"/>
    <w:rsid w:val="00C81C99"/>
    <w:rsid w:val="00C81E51"/>
    <w:rsid w:val="00C82355"/>
    <w:rsid w:val="00C8239D"/>
    <w:rsid w:val="00C824CE"/>
    <w:rsid w:val="00C82609"/>
    <w:rsid w:val="00C82804"/>
    <w:rsid w:val="00C836F8"/>
    <w:rsid w:val="00C8442B"/>
    <w:rsid w:val="00C85B90"/>
    <w:rsid w:val="00C85C0F"/>
    <w:rsid w:val="00C86257"/>
    <w:rsid w:val="00C87775"/>
    <w:rsid w:val="00C87821"/>
    <w:rsid w:val="00C8795F"/>
    <w:rsid w:val="00C879C4"/>
    <w:rsid w:val="00C87FF6"/>
    <w:rsid w:val="00C92726"/>
    <w:rsid w:val="00C92FD1"/>
    <w:rsid w:val="00C9365B"/>
    <w:rsid w:val="00C93DF1"/>
    <w:rsid w:val="00C94343"/>
    <w:rsid w:val="00C94642"/>
    <w:rsid w:val="00C94AEE"/>
    <w:rsid w:val="00C95FF7"/>
    <w:rsid w:val="00C96AF0"/>
    <w:rsid w:val="00C96D00"/>
    <w:rsid w:val="00C97264"/>
    <w:rsid w:val="00C975ED"/>
    <w:rsid w:val="00CA0E1D"/>
    <w:rsid w:val="00CA112A"/>
    <w:rsid w:val="00CA1130"/>
    <w:rsid w:val="00CA1F8F"/>
    <w:rsid w:val="00CA2591"/>
    <w:rsid w:val="00CA27EC"/>
    <w:rsid w:val="00CA32E1"/>
    <w:rsid w:val="00CA495E"/>
    <w:rsid w:val="00CA4FB5"/>
    <w:rsid w:val="00CA57B4"/>
    <w:rsid w:val="00CA6689"/>
    <w:rsid w:val="00CB147A"/>
    <w:rsid w:val="00CB1F42"/>
    <w:rsid w:val="00CB285C"/>
    <w:rsid w:val="00CB3B01"/>
    <w:rsid w:val="00CB3D9F"/>
    <w:rsid w:val="00CB41F3"/>
    <w:rsid w:val="00CB6234"/>
    <w:rsid w:val="00CB62CB"/>
    <w:rsid w:val="00CB6D1F"/>
    <w:rsid w:val="00CB74B4"/>
    <w:rsid w:val="00CB7A46"/>
    <w:rsid w:val="00CC00A4"/>
    <w:rsid w:val="00CC30A1"/>
    <w:rsid w:val="00CC3806"/>
    <w:rsid w:val="00CC4281"/>
    <w:rsid w:val="00CC5C57"/>
    <w:rsid w:val="00CC648A"/>
    <w:rsid w:val="00CC76CE"/>
    <w:rsid w:val="00CC7E7F"/>
    <w:rsid w:val="00CD0ABD"/>
    <w:rsid w:val="00CD0D56"/>
    <w:rsid w:val="00CD1869"/>
    <w:rsid w:val="00CD259C"/>
    <w:rsid w:val="00CD350F"/>
    <w:rsid w:val="00CD416D"/>
    <w:rsid w:val="00CD4C78"/>
    <w:rsid w:val="00CD5A14"/>
    <w:rsid w:val="00CD5BF0"/>
    <w:rsid w:val="00CD673F"/>
    <w:rsid w:val="00CD7E22"/>
    <w:rsid w:val="00CE09AE"/>
    <w:rsid w:val="00CE14D2"/>
    <w:rsid w:val="00CE2766"/>
    <w:rsid w:val="00CE305D"/>
    <w:rsid w:val="00CE3B09"/>
    <w:rsid w:val="00CE3DDC"/>
    <w:rsid w:val="00CE3F65"/>
    <w:rsid w:val="00CE3FFA"/>
    <w:rsid w:val="00CE4BAA"/>
    <w:rsid w:val="00CE63EE"/>
    <w:rsid w:val="00CE695B"/>
    <w:rsid w:val="00CE7EE1"/>
    <w:rsid w:val="00CE7EFF"/>
    <w:rsid w:val="00CF0428"/>
    <w:rsid w:val="00CF16FB"/>
    <w:rsid w:val="00CF18E5"/>
    <w:rsid w:val="00CF1AD6"/>
    <w:rsid w:val="00CF2220"/>
    <w:rsid w:val="00CF2295"/>
    <w:rsid w:val="00CF2A3D"/>
    <w:rsid w:val="00CF3BDE"/>
    <w:rsid w:val="00CF3F1A"/>
    <w:rsid w:val="00CF492B"/>
    <w:rsid w:val="00CF57C2"/>
    <w:rsid w:val="00CF6654"/>
    <w:rsid w:val="00CF6F66"/>
    <w:rsid w:val="00CF754C"/>
    <w:rsid w:val="00CF7E12"/>
    <w:rsid w:val="00D015F5"/>
    <w:rsid w:val="00D020F4"/>
    <w:rsid w:val="00D02592"/>
    <w:rsid w:val="00D02627"/>
    <w:rsid w:val="00D04391"/>
    <w:rsid w:val="00D04C4C"/>
    <w:rsid w:val="00D05AF8"/>
    <w:rsid w:val="00D05F32"/>
    <w:rsid w:val="00D06E9F"/>
    <w:rsid w:val="00D07ABE"/>
    <w:rsid w:val="00D07CEE"/>
    <w:rsid w:val="00D10338"/>
    <w:rsid w:val="00D103C0"/>
    <w:rsid w:val="00D10F21"/>
    <w:rsid w:val="00D12474"/>
    <w:rsid w:val="00D124AC"/>
    <w:rsid w:val="00D12AB0"/>
    <w:rsid w:val="00D12CD5"/>
    <w:rsid w:val="00D12DEE"/>
    <w:rsid w:val="00D134E7"/>
    <w:rsid w:val="00D1367A"/>
    <w:rsid w:val="00D1380C"/>
    <w:rsid w:val="00D13972"/>
    <w:rsid w:val="00D13E66"/>
    <w:rsid w:val="00D150CF"/>
    <w:rsid w:val="00D152E1"/>
    <w:rsid w:val="00D15DEC"/>
    <w:rsid w:val="00D16D15"/>
    <w:rsid w:val="00D16E1C"/>
    <w:rsid w:val="00D17833"/>
    <w:rsid w:val="00D202C0"/>
    <w:rsid w:val="00D203FB"/>
    <w:rsid w:val="00D22352"/>
    <w:rsid w:val="00D23550"/>
    <w:rsid w:val="00D23CAA"/>
    <w:rsid w:val="00D2498A"/>
    <w:rsid w:val="00D25B23"/>
    <w:rsid w:val="00D2694A"/>
    <w:rsid w:val="00D277CF"/>
    <w:rsid w:val="00D27B4F"/>
    <w:rsid w:val="00D27E41"/>
    <w:rsid w:val="00D30761"/>
    <w:rsid w:val="00D307A6"/>
    <w:rsid w:val="00D312F2"/>
    <w:rsid w:val="00D329E8"/>
    <w:rsid w:val="00D32D79"/>
    <w:rsid w:val="00D32EFC"/>
    <w:rsid w:val="00D33562"/>
    <w:rsid w:val="00D33C85"/>
    <w:rsid w:val="00D351F3"/>
    <w:rsid w:val="00D352FE"/>
    <w:rsid w:val="00D36C35"/>
    <w:rsid w:val="00D36D37"/>
    <w:rsid w:val="00D3754E"/>
    <w:rsid w:val="00D400BE"/>
    <w:rsid w:val="00D4044C"/>
    <w:rsid w:val="00D4096A"/>
    <w:rsid w:val="00D4166E"/>
    <w:rsid w:val="00D41B06"/>
    <w:rsid w:val="00D41C47"/>
    <w:rsid w:val="00D42073"/>
    <w:rsid w:val="00D42D92"/>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347"/>
    <w:rsid w:val="00D5494D"/>
    <w:rsid w:val="00D54BB6"/>
    <w:rsid w:val="00D54BC4"/>
    <w:rsid w:val="00D551C8"/>
    <w:rsid w:val="00D564F4"/>
    <w:rsid w:val="00D57377"/>
    <w:rsid w:val="00D574CA"/>
    <w:rsid w:val="00D57819"/>
    <w:rsid w:val="00D60332"/>
    <w:rsid w:val="00D6072C"/>
    <w:rsid w:val="00D60767"/>
    <w:rsid w:val="00D60E49"/>
    <w:rsid w:val="00D618A3"/>
    <w:rsid w:val="00D62195"/>
    <w:rsid w:val="00D62544"/>
    <w:rsid w:val="00D62AC2"/>
    <w:rsid w:val="00D65117"/>
    <w:rsid w:val="00D65620"/>
    <w:rsid w:val="00D65C15"/>
    <w:rsid w:val="00D65FF8"/>
    <w:rsid w:val="00D6608E"/>
    <w:rsid w:val="00D66C08"/>
    <w:rsid w:val="00D66E43"/>
    <w:rsid w:val="00D67062"/>
    <w:rsid w:val="00D6710D"/>
    <w:rsid w:val="00D6781D"/>
    <w:rsid w:val="00D67A4B"/>
    <w:rsid w:val="00D70BB5"/>
    <w:rsid w:val="00D70D9F"/>
    <w:rsid w:val="00D71583"/>
    <w:rsid w:val="00D72906"/>
    <w:rsid w:val="00D72BC8"/>
    <w:rsid w:val="00D72BCE"/>
    <w:rsid w:val="00D72F18"/>
    <w:rsid w:val="00D736E5"/>
    <w:rsid w:val="00D73E07"/>
    <w:rsid w:val="00D74A52"/>
    <w:rsid w:val="00D74DE9"/>
    <w:rsid w:val="00D75E45"/>
    <w:rsid w:val="00D77050"/>
    <w:rsid w:val="00D7707D"/>
    <w:rsid w:val="00D77C55"/>
    <w:rsid w:val="00D77E65"/>
    <w:rsid w:val="00D80F71"/>
    <w:rsid w:val="00D82608"/>
    <w:rsid w:val="00D826B4"/>
    <w:rsid w:val="00D8390C"/>
    <w:rsid w:val="00D84566"/>
    <w:rsid w:val="00D84CDA"/>
    <w:rsid w:val="00D84EE9"/>
    <w:rsid w:val="00D90003"/>
    <w:rsid w:val="00D90159"/>
    <w:rsid w:val="00D901D2"/>
    <w:rsid w:val="00D91A29"/>
    <w:rsid w:val="00D922A5"/>
    <w:rsid w:val="00D92951"/>
    <w:rsid w:val="00D92D94"/>
    <w:rsid w:val="00D93788"/>
    <w:rsid w:val="00D939E7"/>
    <w:rsid w:val="00D9485C"/>
    <w:rsid w:val="00D94B05"/>
    <w:rsid w:val="00D959F0"/>
    <w:rsid w:val="00D9667F"/>
    <w:rsid w:val="00D979A7"/>
    <w:rsid w:val="00D97DF1"/>
    <w:rsid w:val="00DA122F"/>
    <w:rsid w:val="00DA3576"/>
    <w:rsid w:val="00DA3A26"/>
    <w:rsid w:val="00DA3D06"/>
    <w:rsid w:val="00DA3D0C"/>
    <w:rsid w:val="00DA3EDB"/>
    <w:rsid w:val="00DA63CC"/>
    <w:rsid w:val="00DA6B12"/>
    <w:rsid w:val="00DA72BB"/>
    <w:rsid w:val="00DA7631"/>
    <w:rsid w:val="00DA7F0D"/>
    <w:rsid w:val="00DB1E11"/>
    <w:rsid w:val="00DB222D"/>
    <w:rsid w:val="00DB3360"/>
    <w:rsid w:val="00DB368B"/>
    <w:rsid w:val="00DB3BDE"/>
    <w:rsid w:val="00DB3CFB"/>
    <w:rsid w:val="00DB3D1C"/>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2D8F"/>
    <w:rsid w:val="00DC3EDD"/>
    <w:rsid w:val="00DC40E8"/>
    <w:rsid w:val="00DC5242"/>
    <w:rsid w:val="00DC6045"/>
    <w:rsid w:val="00DC7682"/>
    <w:rsid w:val="00DC77AA"/>
    <w:rsid w:val="00DD0A5C"/>
    <w:rsid w:val="00DD0A5D"/>
    <w:rsid w:val="00DD0B1F"/>
    <w:rsid w:val="00DD0C13"/>
    <w:rsid w:val="00DD277A"/>
    <w:rsid w:val="00DD2D46"/>
    <w:rsid w:val="00DD2FB0"/>
    <w:rsid w:val="00DD3578"/>
    <w:rsid w:val="00DD369B"/>
    <w:rsid w:val="00DD3BD5"/>
    <w:rsid w:val="00DD4193"/>
    <w:rsid w:val="00DD4535"/>
    <w:rsid w:val="00DD4BFF"/>
    <w:rsid w:val="00DD4CDD"/>
    <w:rsid w:val="00DD5DDD"/>
    <w:rsid w:val="00DD64AA"/>
    <w:rsid w:val="00DD6B10"/>
    <w:rsid w:val="00DD6EB7"/>
    <w:rsid w:val="00DD70FA"/>
    <w:rsid w:val="00DD772B"/>
    <w:rsid w:val="00DE157B"/>
    <w:rsid w:val="00DE157E"/>
    <w:rsid w:val="00DE29A7"/>
    <w:rsid w:val="00DE2C77"/>
    <w:rsid w:val="00DE2E19"/>
    <w:rsid w:val="00DE3143"/>
    <w:rsid w:val="00DE35F8"/>
    <w:rsid w:val="00DE385C"/>
    <w:rsid w:val="00DE4302"/>
    <w:rsid w:val="00DE4946"/>
    <w:rsid w:val="00DE4EFA"/>
    <w:rsid w:val="00DE572C"/>
    <w:rsid w:val="00DE681B"/>
    <w:rsid w:val="00DE6B23"/>
    <w:rsid w:val="00DE6B30"/>
    <w:rsid w:val="00DE710B"/>
    <w:rsid w:val="00DE750A"/>
    <w:rsid w:val="00DE780F"/>
    <w:rsid w:val="00DE7EAF"/>
    <w:rsid w:val="00DF043A"/>
    <w:rsid w:val="00DF09A4"/>
    <w:rsid w:val="00DF15D7"/>
    <w:rsid w:val="00DF1741"/>
    <w:rsid w:val="00DF1A5F"/>
    <w:rsid w:val="00DF1FF4"/>
    <w:rsid w:val="00DF3527"/>
    <w:rsid w:val="00DF3B36"/>
    <w:rsid w:val="00DF3E12"/>
    <w:rsid w:val="00DF3E35"/>
    <w:rsid w:val="00DF42D7"/>
    <w:rsid w:val="00DF51F6"/>
    <w:rsid w:val="00DF622B"/>
    <w:rsid w:val="00DF69A3"/>
    <w:rsid w:val="00DF6CC2"/>
    <w:rsid w:val="00DF6F4C"/>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0A22"/>
    <w:rsid w:val="00E11083"/>
    <w:rsid w:val="00E11383"/>
    <w:rsid w:val="00E11C34"/>
    <w:rsid w:val="00E11CF8"/>
    <w:rsid w:val="00E13273"/>
    <w:rsid w:val="00E14AFB"/>
    <w:rsid w:val="00E15583"/>
    <w:rsid w:val="00E15B24"/>
    <w:rsid w:val="00E15D87"/>
    <w:rsid w:val="00E1652A"/>
    <w:rsid w:val="00E16539"/>
    <w:rsid w:val="00E16650"/>
    <w:rsid w:val="00E17EEA"/>
    <w:rsid w:val="00E20963"/>
    <w:rsid w:val="00E20E6F"/>
    <w:rsid w:val="00E215AC"/>
    <w:rsid w:val="00E245D5"/>
    <w:rsid w:val="00E3176D"/>
    <w:rsid w:val="00E31C35"/>
    <w:rsid w:val="00E332E8"/>
    <w:rsid w:val="00E337D4"/>
    <w:rsid w:val="00E33B8F"/>
    <w:rsid w:val="00E341B7"/>
    <w:rsid w:val="00E343B6"/>
    <w:rsid w:val="00E34E4E"/>
    <w:rsid w:val="00E3505E"/>
    <w:rsid w:val="00E401D2"/>
    <w:rsid w:val="00E40222"/>
    <w:rsid w:val="00E40624"/>
    <w:rsid w:val="00E408BF"/>
    <w:rsid w:val="00E4296A"/>
    <w:rsid w:val="00E42DB2"/>
    <w:rsid w:val="00E4329F"/>
    <w:rsid w:val="00E46B4D"/>
    <w:rsid w:val="00E46D15"/>
    <w:rsid w:val="00E47A90"/>
    <w:rsid w:val="00E504BE"/>
    <w:rsid w:val="00E506B0"/>
    <w:rsid w:val="00E50D4A"/>
    <w:rsid w:val="00E53AC4"/>
    <w:rsid w:val="00E53C1B"/>
    <w:rsid w:val="00E53CF3"/>
    <w:rsid w:val="00E544C1"/>
    <w:rsid w:val="00E5476E"/>
    <w:rsid w:val="00E54B66"/>
    <w:rsid w:val="00E54D26"/>
    <w:rsid w:val="00E550EC"/>
    <w:rsid w:val="00E55DFC"/>
    <w:rsid w:val="00E55EFA"/>
    <w:rsid w:val="00E56064"/>
    <w:rsid w:val="00E56A96"/>
    <w:rsid w:val="00E56BC6"/>
    <w:rsid w:val="00E5708C"/>
    <w:rsid w:val="00E57E6F"/>
    <w:rsid w:val="00E57F35"/>
    <w:rsid w:val="00E610D6"/>
    <w:rsid w:val="00E6143C"/>
    <w:rsid w:val="00E62599"/>
    <w:rsid w:val="00E626A8"/>
    <w:rsid w:val="00E62A4F"/>
    <w:rsid w:val="00E62D09"/>
    <w:rsid w:val="00E64AB4"/>
    <w:rsid w:val="00E64BAC"/>
    <w:rsid w:val="00E65013"/>
    <w:rsid w:val="00E651DE"/>
    <w:rsid w:val="00E654B6"/>
    <w:rsid w:val="00E66019"/>
    <w:rsid w:val="00E66E21"/>
    <w:rsid w:val="00E671A0"/>
    <w:rsid w:val="00E7010C"/>
    <w:rsid w:val="00E7035A"/>
    <w:rsid w:val="00E70B2F"/>
    <w:rsid w:val="00E70BBA"/>
    <w:rsid w:val="00E71297"/>
    <w:rsid w:val="00E71C91"/>
    <w:rsid w:val="00E71E0D"/>
    <w:rsid w:val="00E7243A"/>
    <w:rsid w:val="00E72803"/>
    <w:rsid w:val="00E72D22"/>
    <w:rsid w:val="00E7371E"/>
    <w:rsid w:val="00E73D70"/>
    <w:rsid w:val="00E74E87"/>
    <w:rsid w:val="00E80182"/>
    <w:rsid w:val="00E8027B"/>
    <w:rsid w:val="00E806D2"/>
    <w:rsid w:val="00E80849"/>
    <w:rsid w:val="00E80D29"/>
    <w:rsid w:val="00E81008"/>
    <w:rsid w:val="00E8132C"/>
    <w:rsid w:val="00E81437"/>
    <w:rsid w:val="00E81BA0"/>
    <w:rsid w:val="00E8250F"/>
    <w:rsid w:val="00E827FE"/>
    <w:rsid w:val="00E83067"/>
    <w:rsid w:val="00E840DC"/>
    <w:rsid w:val="00E840E7"/>
    <w:rsid w:val="00E84464"/>
    <w:rsid w:val="00E85F2F"/>
    <w:rsid w:val="00E86A5A"/>
    <w:rsid w:val="00E873C2"/>
    <w:rsid w:val="00E91389"/>
    <w:rsid w:val="00E920E1"/>
    <w:rsid w:val="00E92212"/>
    <w:rsid w:val="00E94720"/>
    <w:rsid w:val="00E94A6B"/>
    <w:rsid w:val="00E9535F"/>
    <w:rsid w:val="00E95B0F"/>
    <w:rsid w:val="00E95CC4"/>
    <w:rsid w:val="00E96C3B"/>
    <w:rsid w:val="00E96E8E"/>
    <w:rsid w:val="00E9725A"/>
    <w:rsid w:val="00E97B43"/>
    <w:rsid w:val="00EA0BB5"/>
    <w:rsid w:val="00EA1CAE"/>
    <w:rsid w:val="00EA247B"/>
    <w:rsid w:val="00EA2CE4"/>
    <w:rsid w:val="00EA33A2"/>
    <w:rsid w:val="00EA3F96"/>
    <w:rsid w:val="00EA4424"/>
    <w:rsid w:val="00EA48D0"/>
    <w:rsid w:val="00EA593A"/>
    <w:rsid w:val="00EA6977"/>
    <w:rsid w:val="00EA6A6E"/>
    <w:rsid w:val="00EA6DCB"/>
    <w:rsid w:val="00EA737B"/>
    <w:rsid w:val="00EA7C6B"/>
    <w:rsid w:val="00EB0F01"/>
    <w:rsid w:val="00EB1582"/>
    <w:rsid w:val="00EB1F03"/>
    <w:rsid w:val="00EB59AF"/>
    <w:rsid w:val="00EB5ADB"/>
    <w:rsid w:val="00EB6218"/>
    <w:rsid w:val="00EB69EF"/>
    <w:rsid w:val="00EB7706"/>
    <w:rsid w:val="00EB77B6"/>
    <w:rsid w:val="00EB7D8A"/>
    <w:rsid w:val="00EC34F3"/>
    <w:rsid w:val="00EC36FC"/>
    <w:rsid w:val="00EC375B"/>
    <w:rsid w:val="00EC3889"/>
    <w:rsid w:val="00EC4F39"/>
    <w:rsid w:val="00EC5E3F"/>
    <w:rsid w:val="00EC6022"/>
    <w:rsid w:val="00EC6320"/>
    <w:rsid w:val="00EC6EF4"/>
    <w:rsid w:val="00EC70E0"/>
    <w:rsid w:val="00EC7415"/>
    <w:rsid w:val="00EC7772"/>
    <w:rsid w:val="00EC79C5"/>
    <w:rsid w:val="00ED17B7"/>
    <w:rsid w:val="00ED1ACA"/>
    <w:rsid w:val="00ED2041"/>
    <w:rsid w:val="00ED20E8"/>
    <w:rsid w:val="00ED2F98"/>
    <w:rsid w:val="00ED3E1B"/>
    <w:rsid w:val="00ED5F52"/>
    <w:rsid w:val="00ED6892"/>
    <w:rsid w:val="00ED69D3"/>
    <w:rsid w:val="00ED6FC5"/>
    <w:rsid w:val="00ED7AAD"/>
    <w:rsid w:val="00EE13AE"/>
    <w:rsid w:val="00EE2336"/>
    <w:rsid w:val="00EE25EA"/>
    <w:rsid w:val="00EE276D"/>
    <w:rsid w:val="00EE2AF3"/>
    <w:rsid w:val="00EE34B6"/>
    <w:rsid w:val="00EE3D4F"/>
    <w:rsid w:val="00EE4741"/>
    <w:rsid w:val="00EE5409"/>
    <w:rsid w:val="00EE55B2"/>
    <w:rsid w:val="00EE66D7"/>
    <w:rsid w:val="00EE71EF"/>
    <w:rsid w:val="00EE7363"/>
    <w:rsid w:val="00EE7DA9"/>
    <w:rsid w:val="00EF0866"/>
    <w:rsid w:val="00EF0C15"/>
    <w:rsid w:val="00EF214A"/>
    <w:rsid w:val="00EF34D3"/>
    <w:rsid w:val="00EF38CF"/>
    <w:rsid w:val="00EF3C89"/>
    <w:rsid w:val="00EF5339"/>
    <w:rsid w:val="00EF6B9E"/>
    <w:rsid w:val="00EF7504"/>
    <w:rsid w:val="00EF7EF1"/>
    <w:rsid w:val="00F016E6"/>
    <w:rsid w:val="00F0213D"/>
    <w:rsid w:val="00F02C85"/>
    <w:rsid w:val="00F02F18"/>
    <w:rsid w:val="00F03081"/>
    <w:rsid w:val="00F03B0F"/>
    <w:rsid w:val="00F03EC4"/>
    <w:rsid w:val="00F04357"/>
    <w:rsid w:val="00F047A1"/>
    <w:rsid w:val="00F04926"/>
    <w:rsid w:val="00F04CA2"/>
    <w:rsid w:val="00F04D2F"/>
    <w:rsid w:val="00F04D8C"/>
    <w:rsid w:val="00F04FF6"/>
    <w:rsid w:val="00F0504C"/>
    <w:rsid w:val="00F054D6"/>
    <w:rsid w:val="00F07352"/>
    <w:rsid w:val="00F100D0"/>
    <w:rsid w:val="00F109FC"/>
    <w:rsid w:val="00F13D95"/>
    <w:rsid w:val="00F1480E"/>
    <w:rsid w:val="00F1493B"/>
    <w:rsid w:val="00F14BD8"/>
    <w:rsid w:val="00F16057"/>
    <w:rsid w:val="00F16324"/>
    <w:rsid w:val="00F1636E"/>
    <w:rsid w:val="00F17007"/>
    <w:rsid w:val="00F20DC2"/>
    <w:rsid w:val="00F233C0"/>
    <w:rsid w:val="00F2375B"/>
    <w:rsid w:val="00F2446E"/>
    <w:rsid w:val="00F24F93"/>
    <w:rsid w:val="00F2561F"/>
    <w:rsid w:val="00F2637D"/>
    <w:rsid w:val="00F27EE6"/>
    <w:rsid w:val="00F3047C"/>
    <w:rsid w:val="00F306B9"/>
    <w:rsid w:val="00F30D43"/>
    <w:rsid w:val="00F31334"/>
    <w:rsid w:val="00F32E76"/>
    <w:rsid w:val="00F33998"/>
    <w:rsid w:val="00F342FD"/>
    <w:rsid w:val="00F344DB"/>
    <w:rsid w:val="00F34E9E"/>
    <w:rsid w:val="00F36DC0"/>
    <w:rsid w:val="00F37E1F"/>
    <w:rsid w:val="00F400A1"/>
    <w:rsid w:val="00F40AB0"/>
    <w:rsid w:val="00F41374"/>
    <w:rsid w:val="00F41684"/>
    <w:rsid w:val="00F418ED"/>
    <w:rsid w:val="00F42EFD"/>
    <w:rsid w:val="00F4322F"/>
    <w:rsid w:val="00F43914"/>
    <w:rsid w:val="00F439A0"/>
    <w:rsid w:val="00F44755"/>
    <w:rsid w:val="00F44816"/>
    <w:rsid w:val="00F451CD"/>
    <w:rsid w:val="00F455E0"/>
    <w:rsid w:val="00F45DF7"/>
    <w:rsid w:val="00F45E7C"/>
    <w:rsid w:val="00F47090"/>
    <w:rsid w:val="00F51F2F"/>
    <w:rsid w:val="00F52D21"/>
    <w:rsid w:val="00F52DC3"/>
    <w:rsid w:val="00F5458D"/>
    <w:rsid w:val="00F548D4"/>
    <w:rsid w:val="00F54F3A"/>
    <w:rsid w:val="00F55028"/>
    <w:rsid w:val="00F5670E"/>
    <w:rsid w:val="00F57D17"/>
    <w:rsid w:val="00F60892"/>
    <w:rsid w:val="00F61E6F"/>
    <w:rsid w:val="00F62854"/>
    <w:rsid w:val="00F63E50"/>
    <w:rsid w:val="00F64473"/>
    <w:rsid w:val="00F646B2"/>
    <w:rsid w:val="00F64A34"/>
    <w:rsid w:val="00F653A1"/>
    <w:rsid w:val="00F65562"/>
    <w:rsid w:val="00F659E1"/>
    <w:rsid w:val="00F668FF"/>
    <w:rsid w:val="00F670F7"/>
    <w:rsid w:val="00F67BCC"/>
    <w:rsid w:val="00F70276"/>
    <w:rsid w:val="00F702E2"/>
    <w:rsid w:val="00F70930"/>
    <w:rsid w:val="00F70B2E"/>
    <w:rsid w:val="00F710B8"/>
    <w:rsid w:val="00F71FAA"/>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0B2"/>
    <w:rsid w:val="00F8644C"/>
    <w:rsid w:val="00F8682C"/>
    <w:rsid w:val="00F91B63"/>
    <w:rsid w:val="00F9269B"/>
    <w:rsid w:val="00F9319A"/>
    <w:rsid w:val="00F93DC9"/>
    <w:rsid w:val="00F945A1"/>
    <w:rsid w:val="00F94872"/>
    <w:rsid w:val="00F9547F"/>
    <w:rsid w:val="00F954C1"/>
    <w:rsid w:val="00F9679F"/>
    <w:rsid w:val="00F967E0"/>
    <w:rsid w:val="00F96A6A"/>
    <w:rsid w:val="00F97C20"/>
    <w:rsid w:val="00FA054F"/>
    <w:rsid w:val="00FA08AC"/>
    <w:rsid w:val="00FA114D"/>
    <w:rsid w:val="00FA156D"/>
    <w:rsid w:val="00FA251E"/>
    <w:rsid w:val="00FA2ABC"/>
    <w:rsid w:val="00FA3E5C"/>
    <w:rsid w:val="00FA43B6"/>
    <w:rsid w:val="00FA4C14"/>
    <w:rsid w:val="00FA4EA2"/>
    <w:rsid w:val="00FA5A3F"/>
    <w:rsid w:val="00FA5CCF"/>
    <w:rsid w:val="00FA5D88"/>
    <w:rsid w:val="00FA69A9"/>
    <w:rsid w:val="00FA6D0A"/>
    <w:rsid w:val="00FA6E42"/>
    <w:rsid w:val="00FA751A"/>
    <w:rsid w:val="00FA7AEE"/>
    <w:rsid w:val="00FB0152"/>
    <w:rsid w:val="00FB1482"/>
    <w:rsid w:val="00FB1A63"/>
    <w:rsid w:val="00FB212A"/>
    <w:rsid w:val="00FB233F"/>
    <w:rsid w:val="00FB2772"/>
    <w:rsid w:val="00FB29A4"/>
    <w:rsid w:val="00FB33E4"/>
    <w:rsid w:val="00FB3858"/>
    <w:rsid w:val="00FB5130"/>
    <w:rsid w:val="00FB5641"/>
    <w:rsid w:val="00FB5692"/>
    <w:rsid w:val="00FB6C2B"/>
    <w:rsid w:val="00FB71C4"/>
    <w:rsid w:val="00FB73B2"/>
    <w:rsid w:val="00FC09D9"/>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1DF"/>
    <w:rsid w:val="00FC6286"/>
    <w:rsid w:val="00FC64E4"/>
    <w:rsid w:val="00FD0236"/>
    <w:rsid w:val="00FD066C"/>
    <w:rsid w:val="00FD17F7"/>
    <w:rsid w:val="00FD19B8"/>
    <w:rsid w:val="00FD298B"/>
    <w:rsid w:val="00FD300D"/>
    <w:rsid w:val="00FD34F8"/>
    <w:rsid w:val="00FD554D"/>
    <w:rsid w:val="00FD5812"/>
    <w:rsid w:val="00FD5B24"/>
    <w:rsid w:val="00FD6125"/>
    <w:rsid w:val="00FD6167"/>
    <w:rsid w:val="00FE05B4"/>
    <w:rsid w:val="00FE1231"/>
    <w:rsid w:val="00FE2237"/>
    <w:rsid w:val="00FE30C5"/>
    <w:rsid w:val="00FE31E9"/>
    <w:rsid w:val="00FE362B"/>
    <w:rsid w:val="00FE37EF"/>
    <w:rsid w:val="00FE3C95"/>
    <w:rsid w:val="00FE501F"/>
    <w:rsid w:val="00FE5C16"/>
    <w:rsid w:val="00FE5F5F"/>
    <w:rsid w:val="00FE68C9"/>
    <w:rsid w:val="00FE7308"/>
    <w:rsid w:val="00FE7D49"/>
    <w:rsid w:val="00FF0BA1"/>
    <w:rsid w:val="00FF0D93"/>
    <w:rsid w:val="00FF13EA"/>
    <w:rsid w:val="00FF17CA"/>
    <w:rsid w:val="00FF1E3C"/>
    <w:rsid w:val="00FF2BC7"/>
    <w:rsid w:val="00FF322C"/>
    <w:rsid w:val="00FF32B1"/>
    <w:rsid w:val="00FF373C"/>
    <w:rsid w:val="00FF3C9A"/>
    <w:rsid w:val="00FF42CB"/>
    <w:rsid w:val="00FF58F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21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Normal"/>
    <w:uiPriority w:val="99"/>
    <w:rsid w:val="005411D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CellBodyCentred">
    <w:name w:val="CellBodyCentred"/>
    <w:uiPriority w:val="99"/>
    <w:rsid w:val="009469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Normal"/>
    <w:uiPriority w:val="99"/>
    <w:rsid w:val="005411D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CellBodyCentred">
    <w:name w:val="CellBodyCentred"/>
    <w:uiPriority w:val="99"/>
    <w:rsid w:val="009469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5042795">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6201438">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4332618">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2873779">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3553620">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364868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6848213">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463572">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4174020">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88836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697117">
      <w:bodyDiv w:val="1"/>
      <w:marLeft w:val="0"/>
      <w:marRight w:val="0"/>
      <w:marTop w:val="0"/>
      <w:marBottom w:val="0"/>
      <w:divBdr>
        <w:top w:val="none" w:sz="0" w:space="0" w:color="auto"/>
        <w:left w:val="none" w:sz="0" w:space="0" w:color="auto"/>
        <w:bottom w:val="none" w:sz="0" w:space="0" w:color="auto"/>
        <w:right w:val="none" w:sz="0" w:space="0" w:color="auto"/>
      </w:divBdr>
    </w:div>
    <w:div w:id="64605844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622321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68113560">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7815729">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6280079">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678801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0300559">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126071">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27116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125653">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53696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492260">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2710997">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0711455">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334698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9638903">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551604">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4747331">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151211">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054276">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15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unyu.hu@broadcom.com"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mailto:zhou.lan@broadcom.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Xiaofei.wang@interdigital.com" TargetMode="Externa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tthew.fischer@broadcom.com" TargetMode="External"/><Relationship Id="rId22"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04DEF-9CF1-47D8-97DF-0B7B2E84BA32}">
  <ds:schemaRefs>
    <ds:schemaRef ds:uri="http://schemas.openxmlformats.org/officeDocument/2006/bibliography"/>
  </ds:schemaRefs>
</ds:datastoreItem>
</file>

<file path=customXml/itemProps2.xml><?xml version="1.0" encoding="utf-8"?>
<ds:datastoreItem xmlns:ds="http://schemas.openxmlformats.org/officeDocument/2006/customXml" ds:itemID="{14C6A77A-6A21-4168-A5BE-EF80E123C90D}">
  <ds:schemaRefs>
    <ds:schemaRef ds:uri="http://schemas.openxmlformats.org/officeDocument/2006/bibliography"/>
  </ds:schemaRefs>
</ds:datastoreItem>
</file>

<file path=customXml/itemProps3.xml><?xml version="1.0" encoding="utf-8"?>
<ds:datastoreItem xmlns:ds="http://schemas.openxmlformats.org/officeDocument/2006/customXml" ds:itemID="{B4BF7D2F-7D74-4E02-BFDE-9C10D251C50C}">
  <ds:schemaRefs>
    <ds:schemaRef ds:uri="http://schemas.openxmlformats.org/officeDocument/2006/bibliography"/>
  </ds:schemaRefs>
</ds:datastoreItem>
</file>

<file path=customXml/itemProps4.xml><?xml version="1.0" encoding="utf-8"?>
<ds:datastoreItem xmlns:ds="http://schemas.openxmlformats.org/officeDocument/2006/customXml" ds:itemID="{A7E7196F-89C1-478E-A159-47BA6ACE9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1358</Words>
  <Characters>7743</Characters>
  <Application>Microsoft Office Word</Application>
  <DocSecurity>0</DocSecurity>
  <Lines>64</Lines>
  <Paragraphs>18</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802.11-17/xxxxr0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9083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802.11-17/xxxxr0</dc:title>
  <dc:subject>Submission</dc:subject>
  <dc:creator>Matthew Fischer, Broadcom</dc:creator>
  <cp:keywords>July 2017</cp:keywords>
  <cp:lastModifiedBy>Zhou Lan</cp:lastModifiedBy>
  <cp:revision>3</cp:revision>
  <cp:lastPrinted>2010-05-04T02:47:00Z</cp:lastPrinted>
  <dcterms:created xsi:type="dcterms:W3CDTF">2018-03-08T17:41:00Z</dcterms:created>
  <dcterms:modified xsi:type="dcterms:W3CDTF">2018-03-08T17:44:00Z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