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D5314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109F79B3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95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9"/>
              <w:gridCol w:w="1620"/>
              <w:gridCol w:w="1890"/>
              <w:gridCol w:w="1620"/>
              <w:gridCol w:w="2873"/>
            </w:tblGrid>
            <w:tr w:rsidR="008B3792" w:rsidRPr="00CD4C78" w14:paraId="1F817E13" w14:textId="77777777" w:rsidTr="005C7EDF">
              <w:trPr>
                <w:trHeight w:val="485"/>
                <w:jc w:val="center"/>
              </w:trPr>
              <w:tc>
                <w:tcPr>
                  <w:tcW w:w="9562" w:type="dxa"/>
                  <w:gridSpan w:val="5"/>
                  <w:vAlign w:val="center"/>
                </w:tcPr>
                <w:p w14:paraId="0608ED3A" w14:textId="77777777" w:rsidR="008B3792" w:rsidRPr="003C06D9" w:rsidRDefault="00A53F61" w:rsidP="00E42DB2">
                  <w:pPr>
                    <w:pStyle w:val="T2"/>
                    <w:rPr>
                      <w:rFonts w:eastAsiaTheme="minorEastAsia"/>
                      <w:lang w:eastAsia="zh-CN"/>
                    </w:rPr>
                  </w:pPr>
                  <w:r>
                    <w:rPr>
                      <w:lang w:eastAsia="ko-KR"/>
                    </w:rPr>
                    <w:t xml:space="preserve">CR </w:t>
                  </w:r>
                  <w:r w:rsidR="00B20BAE">
                    <w:rPr>
                      <w:lang w:eastAsia="ko-KR"/>
                    </w:rPr>
                    <w:t>of</w:t>
                  </w:r>
                  <w:r w:rsidR="00F52D21">
                    <w:rPr>
                      <w:rFonts w:eastAsiaTheme="minorEastAsia" w:hint="eastAsia"/>
                      <w:lang w:eastAsia="zh-CN"/>
                    </w:rPr>
                    <w:t xml:space="preserve"> CID 1</w:t>
                  </w:r>
                  <w:r w:rsidR="00F52D21">
                    <w:rPr>
                      <w:rFonts w:eastAsiaTheme="minorEastAsia"/>
                      <w:lang w:eastAsia="zh-CN"/>
                    </w:rPr>
                    <w:t>3754</w:t>
                  </w:r>
                  <w:r w:rsidR="003C06D9">
                    <w:rPr>
                      <w:rFonts w:eastAsiaTheme="minorEastAsia" w:hint="eastAsia"/>
                      <w:lang w:eastAsia="zh-CN"/>
                    </w:rPr>
                    <w:t xml:space="preserve"> </w:t>
                  </w:r>
                </w:p>
              </w:tc>
            </w:tr>
            <w:tr w:rsidR="008B3792" w:rsidRPr="00CD4C78" w14:paraId="17916108" w14:textId="77777777" w:rsidTr="005C7EDF">
              <w:trPr>
                <w:trHeight w:val="359"/>
                <w:jc w:val="center"/>
              </w:trPr>
              <w:tc>
                <w:tcPr>
                  <w:tcW w:w="9562" w:type="dxa"/>
                  <w:gridSpan w:val="5"/>
                  <w:vAlign w:val="center"/>
                </w:tcPr>
                <w:p w14:paraId="45CE54A0" w14:textId="77777777" w:rsidR="008B3792" w:rsidRPr="00CD4C78" w:rsidRDefault="008B3792" w:rsidP="00CF492B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="00EC36FC">
                    <w:rPr>
                      <w:b w:val="0"/>
                      <w:sz w:val="20"/>
                      <w:lang w:eastAsia="ko-KR"/>
                    </w:rPr>
                    <w:t>8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EC36FC">
                    <w:rPr>
                      <w:rFonts w:eastAsiaTheme="minorEastAsia"/>
                      <w:b w:val="0"/>
                      <w:sz w:val="20"/>
                      <w:lang w:eastAsia="zh-CN"/>
                    </w:rPr>
                    <w:t>1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="00EC36FC">
                    <w:rPr>
                      <w:b w:val="0"/>
                      <w:sz w:val="20"/>
                      <w:lang w:eastAsia="ko-KR"/>
                    </w:rPr>
                    <w:t>1</w:t>
                  </w:r>
                </w:p>
              </w:tc>
            </w:tr>
            <w:tr w:rsidR="008B3792" w:rsidRPr="00CD4C78" w14:paraId="38750594" w14:textId="77777777" w:rsidTr="005C7EDF">
              <w:trPr>
                <w:cantSplit/>
                <w:jc w:val="center"/>
              </w:trPr>
              <w:tc>
                <w:tcPr>
                  <w:tcW w:w="9562" w:type="dxa"/>
                  <w:gridSpan w:val="5"/>
                  <w:vAlign w:val="center"/>
                </w:tcPr>
                <w:p w14:paraId="3F4440C1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64731C4D" w14:textId="77777777" w:rsidTr="002E0B76">
              <w:trPr>
                <w:jc w:val="center"/>
              </w:trPr>
              <w:tc>
                <w:tcPr>
                  <w:tcW w:w="1559" w:type="dxa"/>
                  <w:vAlign w:val="center"/>
                </w:tcPr>
                <w:p w14:paraId="7C63D3F5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620" w:type="dxa"/>
                  <w:vAlign w:val="center"/>
                </w:tcPr>
                <w:p w14:paraId="1CC74C00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90" w:type="dxa"/>
                  <w:vAlign w:val="center"/>
                </w:tcPr>
                <w:p w14:paraId="24BB685B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620" w:type="dxa"/>
                  <w:vAlign w:val="center"/>
                </w:tcPr>
                <w:p w14:paraId="449F220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873" w:type="dxa"/>
                  <w:vAlign w:val="center"/>
                </w:tcPr>
                <w:p w14:paraId="27EA595D" w14:textId="77777777" w:rsidR="008B3792" w:rsidRPr="00CD4C78" w:rsidRDefault="009600B7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</w:t>
                  </w:r>
                  <w:r w:rsidR="008B3792" w:rsidRPr="00CD4C78">
                    <w:rPr>
                      <w:sz w:val="20"/>
                    </w:rPr>
                    <w:t>mail</w:t>
                  </w:r>
                </w:p>
              </w:tc>
            </w:tr>
            <w:tr w:rsidR="006910E4" w:rsidRPr="00CD4C78" w14:paraId="058FC116" w14:textId="77777777" w:rsidTr="002E0B76">
              <w:trPr>
                <w:trHeight w:val="359"/>
                <w:jc w:val="center"/>
              </w:trPr>
              <w:tc>
                <w:tcPr>
                  <w:tcW w:w="1559" w:type="dxa"/>
                  <w:vAlign w:val="center"/>
                </w:tcPr>
                <w:p w14:paraId="2F1195CF" w14:textId="77777777" w:rsidR="006910E4" w:rsidRDefault="00F44816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Zhou Lan</w:t>
                  </w:r>
                </w:p>
              </w:tc>
              <w:tc>
                <w:tcPr>
                  <w:tcW w:w="1620" w:type="dxa"/>
                  <w:vAlign w:val="center"/>
                </w:tcPr>
                <w:p w14:paraId="50ACE5E3" w14:textId="77777777" w:rsidR="006910E4" w:rsidRDefault="00F44816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Broadcom</w:t>
                  </w:r>
                  <w:r w:rsidR="004420B1">
                    <w:rPr>
                      <w:b w:val="0"/>
                      <w:sz w:val="18"/>
                      <w:szCs w:val="18"/>
                      <w:lang w:eastAsia="ko-KR"/>
                    </w:rPr>
                    <w:t xml:space="preserve"> Ltd.</w:t>
                  </w:r>
                </w:p>
              </w:tc>
              <w:tc>
                <w:tcPr>
                  <w:tcW w:w="1890" w:type="dxa"/>
                  <w:vAlign w:val="center"/>
                </w:tcPr>
                <w:p w14:paraId="13FC1E71" w14:textId="77777777" w:rsidR="006910E4" w:rsidRPr="00CD4C78" w:rsidRDefault="00EC36FC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eastAsia="MS Mincho"/>
                      <w:b w:val="0"/>
                      <w:sz w:val="18"/>
                      <w:szCs w:val="18"/>
                      <w:lang w:val="en-US" w:eastAsia="ja-JP"/>
                    </w:rPr>
                    <w:t>250 Innovation Drive San Jose CA</w:t>
                  </w:r>
                  <w:r w:rsidRPr="00EE7363">
                    <w:rPr>
                      <w:rFonts w:eastAsia="MS Mincho"/>
                      <w:b w:val="0"/>
                      <w:sz w:val="18"/>
                      <w:szCs w:val="18"/>
                      <w:lang w:val="en-US" w:eastAsia="ja-JP"/>
                    </w:rPr>
                    <w:t xml:space="preserve"> 95134</w:t>
                  </w:r>
                </w:p>
              </w:tc>
              <w:tc>
                <w:tcPr>
                  <w:tcW w:w="1620" w:type="dxa"/>
                  <w:vAlign w:val="center"/>
                </w:tcPr>
                <w:p w14:paraId="4A289AE2" w14:textId="77777777" w:rsidR="006910E4" w:rsidRPr="00CD4C78" w:rsidRDefault="004420B1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(+1) 408 543 3450</w:t>
                  </w:r>
                </w:p>
              </w:tc>
              <w:tc>
                <w:tcPr>
                  <w:tcW w:w="2873" w:type="dxa"/>
                  <w:vAlign w:val="center"/>
                </w:tcPr>
                <w:p w14:paraId="12CAB508" w14:textId="77777777" w:rsidR="006910E4" w:rsidRPr="00CD4C78" w:rsidRDefault="00CF1AD6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2" w:history="1">
                    <w:r w:rsidR="00175CC2" w:rsidRPr="00E810D0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zhou.lan@broadcom.com</w:t>
                    </w:r>
                  </w:hyperlink>
                  <w:r w:rsidR="00F44816">
                    <w:rPr>
                      <w:b w:val="0"/>
                      <w:sz w:val="18"/>
                      <w:szCs w:val="18"/>
                      <w:lang w:eastAsia="ko-KR"/>
                    </w:rPr>
                    <w:t xml:space="preserve"> </w:t>
                  </w:r>
                </w:p>
              </w:tc>
            </w:tr>
            <w:tr w:rsidR="006910E4" w:rsidRPr="00CD4C78" w14:paraId="659175CB" w14:textId="77777777" w:rsidTr="002E0B76">
              <w:trPr>
                <w:trHeight w:val="359"/>
                <w:jc w:val="center"/>
              </w:trPr>
              <w:tc>
                <w:tcPr>
                  <w:tcW w:w="1559" w:type="dxa"/>
                  <w:vAlign w:val="center"/>
                </w:tcPr>
                <w:p w14:paraId="76EF1FE9" w14:textId="77777777" w:rsidR="006910E4" w:rsidRPr="00CD4C78" w:rsidRDefault="00F44816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Chunyu Hu</w:t>
                  </w:r>
                </w:p>
              </w:tc>
              <w:tc>
                <w:tcPr>
                  <w:tcW w:w="1620" w:type="dxa"/>
                  <w:vAlign w:val="center"/>
                </w:tcPr>
                <w:p w14:paraId="4EA83351" w14:textId="77777777" w:rsidR="006910E4" w:rsidRPr="00CD4C78" w:rsidRDefault="00F44816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Broadcom</w:t>
                  </w:r>
                  <w:r w:rsidR="004420B1">
                    <w:rPr>
                      <w:b w:val="0"/>
                      <w:sz w:val="18"/>
                      <w:szCs w:val="18"/>
                      <w:lang w:eastAsia="ko-KR"/>
                    </w:rPr>
                    <w:t xml:space="preserve"> Ltd.</w:t>
                  </w:r>
                </w:p>
              </w:tc>
              <w:tc>
                <w:tcPr>
                  <w:tcW w:w="1890" w:type="dxa"/>
                  <w:vAlign w:val="center"/>
                </w:tcPr>
                <w:p w14:paraId="25C58611" w14:textId="77777777" w:rsidR="006910E4" w:rsidRPr="00CD4C78" w:rsidRDefault="00EC36FC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eastAsia="MS Mincho"/>
                      <w:b w:val="0"/>
                      <w:sz w:val="18"/>
                      <w:szCs w:val="18"/>
                      <w:lang w:val="en-US" w:eastAsia="ja-JP"/>
                    </w:rPr>
                    <w:t>250 Innovation Drive San Jose CA</w:t>
                  </w:r>
                  <w:r w:rsidRPr="00EE7363">
                    <w:rPr>
                      <w:rFonts w:eastAsia="MS Mincho"/>
                      <w:b w:val="0"/>
                      <w:sz w:val="18"/>
                      <w:szCs w:val="18"/>
                      <w:lang w:val="en-US" w:eastAsia="ja-JP"/>
                    </w:rPr>
                    <w:t xml:space="preserve"> 95134</w:t>
                  </w:r>
                </w:p>
              </w:tc>
              <w:tc>
                <w:tcPr>
                  <w:tcW w:w="1620" w:type="dxa"/>
                  <w:vAlign w:val="center"/>
                </w:tcPr>
                <w:p w14:paraId="25B4F34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873" w:type="dxa"/>
                  <w:vAlign w:val="center"/>
                </w:tcPr>
                <w:p w14:paraId="29E587A4" w14:textId="77777777" w:rsidR="006910E4" w:rsidRPr="00CD4C78" w:rsidRDefault="00CF1AD6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3" w:history="1">
                    <w:r w:rsidR="00175CC2" w:rsidRPr="00E810D0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chunyu.hu@broadcom.com</w:t>
                    </w:r>
                  </w:hyperlink>
                  <w:r w:rsidR="00F44816">
                    <w:rPr>
                      <w:b w:val="0"/>
                      <w:sz w:val="18"/>
                      <w:szCs w:val="18"/>
                      <w:lang w:eastAsia="ko-KR"/>
                    </w:rPr>
                    <w:t xml:space="preserve"> </w:t>
                  </w:r>
                </w:p>
              </w:tc>
            </w:tr>
            <w:tr w:rsidR="00F44816" w:rsidRPr="00CD4C78" w14:paraId="489F755D" w14:textId="77777777" w:rsidTr="002E0B76">
              <w:trPr>
                <w:trHeight w:val="359"/>
                <w:jc w:val="center"/>
              </w:trPr>
              <w:tc>
                <w:tcPr>
                  <w:tcW w:w="1559" w:type="dxa"/>
                  <w:vAlign w:val="center"/>
                </w:tcPr>
                <w:p w14:paraId="1860D712" w14:textId="77777777" w:rsidR="00F44816" w:rsidRDefault="00F44816" w:rsidP="000A1537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Matthew Fischer</w:t>
                  </w:r>
                </w:p>
              </w:tc>
              <w:tc>
                <w:tcPr>
                  <w:tcW w:w="1620" w:type="dxa"/>
                  <w:vAlign w:val="center"/>
                </w:tcPr>
                <w:p w14:paraId="56279DB6" w14:textId="77777777" w:rsidR="00F44816" w:rsidRDefault="00F44816" w:rsidP="000A1537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Broadcom</w:t>
                  </w:r>
                  <w:r w:rsidR="004420B1">
                    <w:rPr>
                      <w:b w:val="0"/>
                      <w:sz w:val="18"/>
                      <w:szCs w:val="18"/>
                      <w:lang w:eastAsia="ko-KR"/>
                    </w:rPr>
                    <w:t xml:space="preserve"> Ltd.</w:t>
                  </w:r>
                </w:p>
              </w:tc>
              <w:tc>
                <w:tcPr>
                  <w:tcW w:w="1890" w:type="dxa"/>
                  <w:vAlign w:val="center"/>
                </w:tcPr>
                <w:p w14:paraId="48DA3698" w14:textId="77777777" w:rsidR="00F44816" w:rsidRPr="00EE7363" w:rsidRDefault="00EE7363" w:rsidP="000A1537">
                  <w:pPr>
                    <w:pStyle w:val="T2"/>
                    <w:spacing w:after="0"/>
                    <w:ind w:left="0" w:right="0"/>
                    <w:jc w:val="left"/>
                    <w:rPr>
                      <w:rFonts w:eastAsia="MS Mincho"/>
                      <w:b w:val="0"/>
                      <w:sz w:val="18"/>
                      <w:szCs w:val="18"/>
                      <w:lang w:val="en-US" w:eastAsia="ja-JP"/>
                    </w:rPr>
                  </w:pPr>
                  <w:r>
                    <w:rPr>
                      <w:rFonts w:eastAsia="MS Mincho"/>
                      <w:b w:val="0"/>
                      <w:sz w:val="18"/>
                      <w:szCs w:val="18"/>
                      <w:lang w:val="en-US" w:eastAsia="ja-JP"/>
                    </w:rPr>
                    <w:t>250 Innovation Drive San Jose CA</w:t>
                  </w:r>
                  <w:r w:rsidRPr="00EE7363">
                    <w:rPr>
                      <w:rFonts w:eastAsia="MS Mincho"/>
                      <w:b w:val="0"/>
                      <w:sz w:val="18"/>
                      <w:szCs w:val="18"/>
                      <w:lang w:val="en-US" w:eastAsia="ja-JP"/>
                    </w:rPr>
                    <w:t xml:space="preserve"> 95134</w:t>
                  </w:r>
                </w:p>
              </w:tc>
              <w:tc>
                <w:tcPr>
                  <w:tcW w:w="1620" w:type="dxa"/>
                  <w:vAlign w:val="center"/>
                </w:tcPr>
                <w:p w14:paraId="766D3923" w14:textId="77777777" w:rsidR="00F44816" w:rsidRPr="00CD4C78" w:rsidRDefault="00F44816" w:rsidP="000A1537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873" w:type="dxa"/>
                  <w:vAlign w:val="center"/>
                </w:tcPr>
                <w:p w14:paraId="5735DE56" w14:textId="77777777" w:rsidR="00F44816" w:rsidRPr="00CD4C78" w:rsidRDefault="00CF1AD6" w:rsidP="000A1537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4" w:history="1">
                    <w:r w:rsidR="00204C0D" w:rsidRPr="00E810D0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matthew.fischer@broadcom.com</w:t>
                    </w:r>
                  </w:hyperlink>
                </w:p>
              </w:tc>
            </w:tr>
            <w:tr w:rsidR="006910E4" w:rsidRPr="00CD4C78" w14:paraId="4994EAFC" w14:textId="77777777" w:rsidTr="002E0B76">
              <w:trPr>
                <w:trHeight w:val="359"/>
                <w:jc w:val="center"/>
              </w:trPr>
              <w:tc>
                <w:tcPr>
                  <w:tcW w:w="1559" w:type="dxa"/>
                  <w:vAlign w:val="center"/>
                </w:tcPr>
                <w:p w14:paraId="28664EBF" w14:textId="58A530D7" w:rsidR="006910E4" w:rsidRPr="00CD4C78" w:rsidRDefault="0093491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Xiaofei Wang</w:t>
                  </w:r>
                </w:p>
              </w:tc>
              <w:tc>
                <w:tcPr>
                  <w:tcW w:w="1620" w:type="dxa"/>
                  <w:vAlign w:val="center"/>
                </w:tcPr>
                <w:p w14:paraId="77E7C6AE" w14:textId="268BDA98" w:rsidR="006910E4" w:rsidRPr="00CD4C78" w:rsidRDefault="004C228C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4C228C">
                    <w:rPr>
                      <w:b w:val="0"/>
                      <w:sz w:val="18"/>
                      <w:szCs w:val="18"/>
                      <w:lang w:eastAsia="ko-KR"/>
                    </w:rPr>
                    <w:t>InterDigital Communication Inc.</w:t>
                  </w:r>
                </w:p>
              </w:tc>
              <w:tc>
                <w:tcPr>
                  <w:tcW w:w="1890" w:type="dxa"/>
                  <w:vAlign w:val="center"/>
                </w:tcPr>
                <w:p w14:paraId="370A26FA" w14:textId="77777777" w:rsidR="00934912" w:rsidRPr="00934912" w:rsidRDefault="00934912" w:rsidP="00934912">
                  <w:pPr>
                    <w:rPr>
                      <w:szCs w:val="18"/>
                      <w:lang w:eastAsia="ko-KR"/>
                    </w:rPr>
                  </w:pPr>
                  <w:r w:rsidRPr="00934912">
                    <w:rPr>
                      <w:szCs w:val="18"/>
                      <w:lang w:eastAsia="ko-KR"/>
                    </w:rPr>
                    <w:t>2 Huntington Quadrangle</w:t>
                  </w:r>
                </w:p>
                <w:p w14:paraId="11BE047D" w14:textId="1B86239B" w:rsidR="006910E4" w:rsidRPr="00CD4C78" w:rsidRDefault="00934912" w:rsidP="00934912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934912">
                    <w:rPr>
                      <w:b w:val="0"/>
                      <w:sz w:val="18"/>
                      <w:szCs w:val="18"/>
                      <w:lang w:eastAsia="ko-KR"/>
                    </w:rPr>
                    <w:t>Melville, NY 11747</w:t>
                  </w:r>
                </w:p>
              </w:tc>
              <w:tc>
                <w:tcPr>
                  <w:tcW w:w="1620" w:type="dxa"/>
                  <w:vAlign w:val="center"/>
                </w:tcPr>
                <w:p w14:paraId="41BEEBE1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873" w:type="dxa"/>
                  <w:vAlign w:val="center"/>
                </w:tcPr>
                <w:p w14:paraId="546BE09E" w14:textId="0E31C230" w:rsidR="006910E4" w:rsidRPr="00CD4C78" w:rsidRDefault="00F860B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5" w:history="1">
                    <w:r w:rsidRPr="00C81B51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Xiaofei.wang@interdigital.com</w:t>
                    </w:r>
                  </w:hyperlink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 xml:space="preserve"> </w:t>
                  </w:r>
                </w:p>
              </w:tc>
            </w:tr>
            <w:tr w:rsidR="006910E4" w:rsidRPr="00CD4C78" w14:paraId="234A0521" w14:textId="77777777" w:rsidTr="002E0B76">
              <w:trPr>
                <w:trHeight w:val="359"/>
                <w:jc w:val="center"/>
              </w:trPr>
              <w:tc>
                <w:tcPr>
                  <w:tcW w:w="1559" w:type="dxa"/>
                  <w:vAlign w:val="center"/>
                </w:tcPr>
                <w:p w14:paraId="71079A5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4BB9D3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32EC1202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257B92D2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873" w:type="dxa"/>
                  <w:vAlign w:val="center"/>
                </w:tcPr>
                <w:p w14:paraId="10BC4FB1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14:paraId="0727C9E2" w14:textId="77777777" w:rsidTr="002E0B76">
              <w:trPr>
                <w:trHeight w:val="359"/>
                <w:jc w:val="center"/>
              </w:trPr>
              <w:tc>
                <w:tcPr>
                  <w:tcW w:w="1559" w:type="dxa"/>
                  <w:vAlign w:val="center"/>
                </w:tcPr>
                <w:p w14:paraId="69B395EF" w14:textId="77777777"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298BCE96" w14:textId="77777777"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73812562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3C841916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873" w:type="dxa"/>
                  <w:vAlign w:val="center"/>
                </w:tcPr>
                <w:p w14:paraId="32C33DD4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14:paraId="050EC0CE" w14:textId="77777777" w:rsidTr="002E0B76">
              <w:trPr>
                <w:trHeight w:val="359"/>
                <w:jc w:val="center"/>
              </w:trPr>
              <w:tc>
                <w:tcPr>
                  <w:tcW w:w="1559" w:type="dxa"/>
                  <w:vAlign w:val="center"/>
                </w:tcPr>
                <w:p w14:paraId="1C788ABE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576F51DF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64A4B05A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1D0E4C75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873" w:type="dxa"/>
                  <w:vAlign w:val="center"/>
                </w:tcPr>
                <w:p w14:paraId="4897DD39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14:paraId="2207644C" w14:textId="77777777" w:rsidR="00EA6977" w:rsidRDefault="00EA6977" w:rsidP="000609BC">
            <w:pPr>
              <w:pStyle w:val="T2"/>
            </w:pPr>
          </w:p>
        </w:tc>
      </w:tr>
    </w:tbl>
    <w:p w14:paraId="510C8372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681B87D3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03369A93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60D4A29C" w14:textId="77777777" w:rsidR="00A53F61" w:rsidRDefault="00E42DB2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Comment resolution w</w:t>
      </w:r>
      <w:r w:rsidR="003C06D9">
        <w:rPr>
          <w:sz w:val="20"/>
          <w:lang w:eastAsia="ko-KR"/>
        </w:rPr>
        <w:t>ith proposed changes to TGax D</w:t>
      </w:r>
      <w:r w:rsidR="003C06D9">
        <w:rPr>
          <w:rFonts w:eastAsiaTheme="minorEastAsia" w:hint="eastAsia"/>
          <w:sz w:val="20"/>
          <w:lang w:eastAsia="zh-CN"/>
        </w:rPr>
        <w:t>2.0</w:t>
      </w:r>
      <w:r>
        <w:rPr>
          <w:sz w:val="20"/>
          <w:lang w:eastAsia="ko-KR"/>
        </w:rPr>
        <w:t xml:space="preserve"> for CIDs from the WG LB for TGax related to </w:t>
      </w:r>
      <w:r w:rsidR="00DD277A">
        <w:rPr>
          <w:sz w:val="20"/>
          <w:lang w:eastAsia="ko-KR"/>
        </w:rPr>
        <w:t>CID</w:t>
      </w:r>
      <w:r w:rsidR="00C1436A">
        <w:rPr>
          <w:sz w:val="20"/>
          <w:lang w:eastAsia="ko-KR"/>
        </w:rPr>
        <w:t xml:space="preserve"> 13754</w:t>
      </w:r>
      <w:r w:rsidR="00C4259F">
        <w:rPr>
          <w:sz w:val="20"/>
          <w:lang w:eastAsia="ko-KR"/>
        </w:rPr>
        <w:t xml:space="preserve">. </w:t>
      </w:r>
    </w:p>
    <w:p w14:paraId="586F3721" w14:textId="77777777" w:rsidR="00E42DB2" w:rsidRDefault="00E42DB2" w:rsidP="004B4C24">
      <w:pPr>
        <w:jc w:val="both"/>
        <w:rPr>
          <w:sz w:val="20"/>
          <w:lang w:eastAsia="ko-KR"/>
        </w:rPr>
      </w:pPr>
    </w:p>
    <w:p w14:paraId="3DA2D284" w14:textId="77777777" w:rsidR="00E42DB2" w:rsidRDefault="00E42DB2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The CID list is:</w:t>
      </w:r>
      <w:r w:rsidR="00844C0D">
        <w:rPr>
          <w:sz w:val="20"/>
          <w:lang w:eastAsia="ko-KR"/>
        </w:rPr>
        <w:t xml:space="preserve"> </w:t>
      </w:r>
    </w:p>
    <w:p w14:paraId="2A72F084" w14:textId="77777777" w:rsidR="00377E62" w:rsidRDefault="00F52D21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13754</w:t>
      </w:r>
    </w:p>
    <w:p w14:paraId="1681B446" w14:textId="77777777" w:rsidR="00E42DB2" w:rsidRDefault="00E42DB2" w:rsidP="00E42DB2">
      <w:pPr>
        <w:jc w:val="both"/>
        <w:rPr>
          <w:sz w:val="20"/>
          <w:lang w:eastAsia="ko-KR"/>
        </w:rPr>
      </w:pPr>
    </w:p>
    <w:p w14:paraId="08ED9D60" w14:textId="77777777" w:rsidR="00C1315F" w:rsidRDefault="00C1315F" w:rsidP="004B4C24">
      <w:pPr>
        <w:jc w:val="both"/>
        <w:rPr>
          <w:sz w:val="20"/>
          <w:lang w:eastAsia="ko-KR"/>
        </w:rPr>
      </w:pPr>
    </w:p>
    <w:p w14:paraId="1EBB2B57" w14:textId="77777777" w:rsidR="006D0767" w:rsidRDefault="00DE157B">
      <w:pPr>
        <w:pStyle w:val="T1"/>
        <w:spacing w:after="120"/>
        <w:jc w:val="left"/>
        <w:rPr>
          <w:b w:val="0"/>
          <w:sz w:val="20"/>
        </w:rPr>
      </w:pPr>
      <w:r w:rsidRPr="00DE157B">
        <w:rPr>
          <w:b w:val="0"/>
          <w:sz w:val="20"/>
        </w:rPr>
        <w:t>The pro</w:t>
      </w:r>
      <w:r w:rsidR="008F6CE3">
        <w:rPr>
          <w:b w:val="0"/>
          <w:sz w:val="20"/>
        </w:rPr>
        <w:t>posed changes on this document are</w:t>
      </w:r>
      <w:r w:rsidR="003C06D9">
        <w:rPr>
          <w:b w:val="0"/>
          <w:sz w:val="20"/>
        </w:rPr>
        <w:t xml:space="preserve"> based on TGax Draft </w:t>
      </w:r>
      <w:r w:rsidR="003C06D9">
        <w:rPr>
          <w:rFonts w:eastAsiaTheme="minorEastAsia" w:hint="eastAsia"/>
          <w:b w:val="0"/>
          <w:sz w:val="20"/>
          <w:lang w:eastAsia="zh-CN"/>
        </w:rPr>
        <w:t>2.0</w:t>
      </w:r>
      <w:r w:rsidR="00CF492B">
        <w:rPr>
          <w:b w:val="0"/>
          <w:sz w:val="20"/>
        </w:rPr>
        <w:t>.</w:t>
      </w:r>
    </w:p>
    <w:p w14:paraId="0D7A7CAE" w14:textId="77777777" w:rsidR="005E768D" w:rsidRPr="00CD4C78" w:rsidRDefault="005E768D" w:rsidP="005E768D"/>
    <w:p w14:paraId="2F0DCB0C" w14:textId="77777777" w:rsidR="005E768D" w:rsidRPr="00CD4C78" w:rsidRDefault="005E768D"/>
    <w:p w14:paraId="3F3348CD" w14:textId="77777777" w:rsidR="00DC0CA2" w:rsidRPr="00CD4C78" w:rsidRDefault="005E768D" w:rsidP="00F2637D">
      <w:r w:rsidRPr="00CD4C78">
        <w:br w:type="page"/>
      </w:r>
    </w:p>
    <w:p w14:paraId="2D7CB837" w14:textId="77777777" w:rsidR="001B5C3D" w:rsidRPr="00E15B24" w:rsidRDefault="001B5C3D" w:rsidP="00E15B24">
      <w:pPr>
        <w:rPr>
          <w:b/>
          <w:sz w:val="32"/>
          <w:u w:val="single"/>
        </w:rPr>
      </w:pPr>
      <w:r w:rsidRPr="00E15B24">
        <w:rPr>
          <w:b/>
          <w:sz w:val="32"/>
          <w:u w:val="single"/>
        </w:rPr>
        <w:lastRenderedPageBreak/>
        <w:t>REVISION NOTES:</w:t>
      </w:r>
    </w:p>
    <w:p w14:paraId="24B3E45C" w14:textId="77777777" w:rsidR="001B5C3D" w:rsidRDefault="001B5C3D" w:rsidP="00CE4BAA"/>
    <w:p w14:paraId="244C50C0" w14:textId="77777777" w:rsidR="00BE762B" w:rsidRDefault="001B5C3D" w:rsidP="00CE4BAA">
      <w:r w:rsidRPr="0030539B">
        <w:t>R0</w:t>
      </w:r>
      <w:r w:rsidR="00E15B24">
        <w:t>:</w:t>
      </w:r>
      <w:r w:rsidR="006A2551">
        <w:t xml:space="preserve"> I</w:t>
      </w:r>
      <w:r>
        <w:t>nitial</w:t>
      </w:r>
      <w:r w:rsidR="0030539B">
        <w:t xml:space="preserve"> draft</w:t>
      </w:r>
      <w:r w:rsidR="00BE762B">
        <w:t xml:space="preserve"> with comments from group</w:t>
      </w:r>
      <w:r w:rsidR="0030539B">
        <w:t>.</w:t>
      </w:r>
    </w:p>
    <w:p w14:paraId="1EC2997D" w14:textId="77777777" w:rsidR="001B5C3D" w:rsidRDefault="001B5C3D" w:rsidP="00CE4BAA"/>
    <w:p w14:paraId="2A870BAE" w14:textId="77777777" w:rsidR="00660133" w:rsidRDefault="00660133" w:rsidP="00CE4BAA"/>
    <w:p w14:paraId="19D7DFB0" w14:textId="77777777" w:rsidR="000233CD" w:rsidRDefault="000233CD" w:rsidP="00627AFD">
      <w:pPr>
        <w:rPr>
          <w:sz w:val="20"/>
          <w:lang w:val="en-US"/>
        </w:rPr>
      </w:pPr>
    </w:p>
    <w:p w14:paraId="09AD35BD" w14:textId="77777777" w:rsidR="00A9616A" w:rsidRDefault="00A9616A" w:rsidP="00184D65">
      <w:pPr>
        <w:rPr>
          <w:sz w:val="20"/>
          <w:lang w:val="en-US"/>
        </w:rPr>
      </w:pPr>
    </w:p>
    <w:p w14:paraId="54F33C1F" w14:textId="77777777" w:rsidR="00E15B24" w:rsidRPr="00E15B24" w:rsidRDefault="00E15B24" w:rsidP="00E15B24">
      <w:pPr>
        <w:jc w:val="center"/>
        <w:rPr>
          <w:sz w:val="28"/>
          <w:lang w:val="en-US"/>
        </w:rPr>
      </w:pPr>
      <w:r w:rsidRPr="00E15B24">
        <w:rPr>
          <w:b/>
          <w:sz w:val="36"/>
        </w:rPr>
        <w:t>END OF REVISION NOTES</w:t>
      </w:r>
    </w:p>
    <w:p w14:paraId="12564E67" w14:textId="77777777" w:rsidR="00A40F83" w:rsidRDefault="00A40F83" w:rsidP="00A40F83">
      <w:pPr>
        <w:rPr>
          <w:sz w:val="20"/>
          <w:lang w:val="en-US"/>
        </w:rPr>
      </w:pPr>
    </w:p>
    <w:p w14:paraId="140A706E" w14:textId="77777777" w:rsidR="00CE7EFF" w:rsidRDefault="00CE7EFF" w:rsidP="00A40F83">
      <w:pPr>
        <w:rPr>
          <w:sz w:val="20"/>
          <w:lang w:val="en-US"/>
        </w:rPr>
      </w:pPr>
    </w:p>
    <w:p w14:paraId="6F87E979" w14:textId="77777777" w:rsidR="00CE7EFF" w:rsidRDefault="00CE7EFF" w:rsidP="00A40F83">
      <w:pPr>
        <w:rPr>
          <w:sz w:val="20"/>
          <w:lang w:val="en-US"/>
        </w:rPr>
      </w:pPr>
    </w:p>
    <w:p w14:paraId="4C14CC07" w14:textId="77777777" w:rsidR="00CE7EFF" w:rsidRDefault="00CE7EFF" w:rsidP="00A40F83">
      <w:pPr>
        <w:rPr>
          <w:sz w:val="20"/>
          <w:lang w:val="en-US"/>
        </w:rPr>
      </w:pPr>
    </w:p>
    <w:p w14:paraId="54E41929" w14:textId="77777777" w:rsidR="00A40F83" w:rsidRDefault="00A40F83" w:rsidP="00A40F83">
      <w:pPr>
        <w:rPr>
          <w:sz w:val="20"/>
          <w:lang w:val="en-US"/>
        </w:rPr>
      </w:pPr>
    </w:p>
    <w:p w14:paraId="4DA613F5" w14:textId="77777777" w:rsidR="00A40F83" w:rsidRDefault="00A40F83" w:rsidP="00CE4BAA"/>
    <w:p w14:paraId="77588494" w14:textId="77777777" w:rsidR="00CE4BAA" w:rsidRPr="00CD4C78" w:rsidRDefault="00CE4BAA" w:rsidP="00CE4BAA">
      <w:r w:rsidRPr="00CD4C78">
        <w:t>Interpretation of a Motion to Adopt</w:t>
      </w:r>
    </w:p>
    <w:p w14:paraId="19E31528" w14:textId="77777777" w:rsidR="00CE4BAA" w:rsidRPr="00CD4C78" w:rsidRDefault="00CE4BAA" w:rsidP="00CE4BAA">
      <w:pPr>
        <w:rPr>
          <w:lang w:eastAsia="ko-KR"/>
        </w:rPr>
      </w:pPr>
    </w:p>
    <w:p w14:paraId="37AF6EE2" w14:textId="77777777" w:rsidR="00CE4BAA" w:rsidRPr="00CD4C78" w:rsidRDefault="00CE4BAA" w:rsidP="00CE4BAA">
      <w:pPr>
        <w:rPr>
          <w:lang w:eastAsia="ko-KR"/>
        </w:rPr>
      </w:pPr>
      <w:r w:rsidRPr="00CD4C78">
        <w:rPr>
          <w:lang w:eastAsia="ko-KR"/>
        </w:rPr>
        <w:t>A motion to approve this submission means that the editing instructions and any changed or added material are actioned in the TGa</w:t>
      </w:r>
      <w:r w:rsidR="00B205C7" w:rsidRPr="00CD4C78">
        <w:rPr>
          <w:lang w:eastAsia="ko-KR"/>
        </w:rPr>
        <w:t>x</w:t>
      </w:r>
      <w:r w:rsidRPr="00CD4C78">
        <w:rPr>
          <w:lang w:eastAsia="ko-KR"/>
        </w:rPr>
        <w:t xml:space="preserve"> Draft.  This introduction is not part of the adopted material.</w:t>
      </w:r>
    </w:p>
    <w:p w14:paraId="603D954A" w14:textId="77777777" w:rsidR="00CE4BAA" w:rsidRPr="00CD4C78" w:rsidRDefault="00CE4BAA" w:rsidP="00CE4BAA">
      <w:pPr>
        <w:rPr>
          <w:lang w:eastAsia="ko-KR"/>
        </w:rPr>
      </w:pPr>
    </w:p>
    <w:p w14:paraId="359512C6" w14:textId="77777777"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 w:rsidRPr="00CD4C78">
        <w:rPr>
          <w:b/>
          <w:bCs/>
          <w:i/>
          <w:iCs/>
          <w:lang w:eastAsia="ko-KR"/>
        </w:rPr>
        <w:t xml:space="preserve">x </w:t>
      </w:r>
      <w:r w:rsidRPr="00CD4C78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  <w:bookmarkStart w:id="0" w:name="_GoBack"/>
      <w:bookmarkEnd w:id="0"/>
    </w:p>
    <w:p w14:paraId="32FDF612" w14:textId="77777777" w:rsidR="00CE4BAA" w:rsidRPr="00CD4C78" w:rsidRDefault="00CE4BAA" w:rsidP="00CE4BAA">
      <w:pPr>
        <w:rPr>
          <w:lang w:eastAsia="ko-KR"/>
        </w:rPr>
      </w:pPr>
    </w:p>
    <w:p w14:paraId="53D5D699" w14:textId="77777777"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Editor: Editing instructions preceded by “TGa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Editor” are instructions to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 to modify existing material in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 w:rsidRPr="00CD4C78">
        <w:rPr>
          <w:rFonts w:hint="eastAsia"/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Draft.</w:t>
      </w:r>
    </w:p>
    <w:p w14:paraId="4D967F0D" w14:textId="77777777" w:rsidR="0053566B" w:rsidRPr="00CD4C78" w:rsidRDefault="0053566B" w:rsidP="00F2637D"/>
    <w:p w14:paraId="2194FCE7" w14:textId="77777777" w:rsidR="00F74C9F" w:rsidRDefault="00F74C9F" w:rsidP="00F2637D"/>
    <w:p w14:paraId="6BB6E1F6" w14:textId="77777777" w:rsidR="005B2037" w:rsidRDefault="005B2037" w:rsidP="00F2637D"/>
    <w:p w14:paraId="62079579" w14:textId="77777777" w:rsidR="005B2037" w:rsidRDefault="005B2037" w:rsidP="005B2037">
      <w:pPr>
        <w:rPr>
          <w:sz w:val="24"/>
        </w:rPr>
      </w:pPr>
    </w:p>
    <w:p w14:paraId="57FE2D94" w14:textId="77777777" w:rsidR="000D4F65" w:rsidRDefault="000D4F65" w:rsidP="005B2037">
      <w:pPr>
        <w:rPr>
          <w:sz w:val="24"/>
        </w:rPr>
      </w:pPr>
    </w:p>
    <w:p w14:paraId="4D2772D0" w14:textId="77777777" w:rsidR="000511D7" w:rsidRPr="00836027" w:rsidRDefault="000511D7" w:rsidP="000511D7">
      <w:pPr>
        <w:rPr>
          <w:b/>
          <w:sz w:val="48"/>
          <w:u w:val="single"/>
        </w:rPr>
      </w:pPr>
      <w:r>
        <w:rPr>
          <w:b/>
          <w:sz w:val="48"/>
          <w:u w:val="single"/>
        </w:rPr>
        <w:t>CID</w:t>
      </w:r>
      <w:r w:rsidR="00CF492B">
        <w:rPr>
          <w:b/>
          <w:sz w:val="48"/>
          <w:u w:val="single"/>
        </w:rPr>
        <w:t>s</w:t>
      </w:r>
    </w:p>
    <w:p w14:paraId="7D6C6C8D" w14:textId="77777777" w:rsidR="000D4F65" w:rsidRDefault="000D4F65" w:rsidP="005B2037">
      <w:pPr>
        <w:rPr>
          <w:sz w:val="24"/>
        </w:rPr>
      </w:pPr>
    </w:p>
    <w:p w14:paraId="438D5901" w14:textId="77777777" w:rsidR="00836027" w:rsidRDefault="00836027" w:rsidP="005B2037">
      <w:pPr>
        <w:rPr>
          <w:sz w:val="24"/>
        </w:rPr>
      </w:pPr>
    </w:p>
    <w:p w14:paraId="209C57E7" w14:textId="77777777" w:rsidR="00E42DB2" w:rsidRDefault="00E42DB2" w:rsidP="005B2037">
      <w:pPr>
        <w:rPr>
          <w:sz w:val="24"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828"/>
        <w:gridCol w:w="1170"/>
        <w:gridCol w:w="810"/>
        <w:gridCol w:w="720"/>
        <w:gridCol w:w="2160"/>
        <w:gridCol w:w="1440"/>
        <w:gridCol w:w="2880"/>
      </w:tblGrid>
      <w:tr w:rsidR="002E7E56" w:rsidRPr="00DF1A5F" w14:paraId="7425B903" w14:textId="77777777" w:rsidTr="00491E46">
        <w:trPr>
          <w:trHeight w:val="1848"/>
        </w:trPr>
        <w:tc>
          <w:tcPr>
            <w:tcW w:w="828" w:type="dxa"/>
          </w:tcPr>
          <w:p w14:paraId="28E4F8E9" w14:textId="77777777" w:rsidR="002E7E56" w:rsidRDefault="002E7E5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13754</w:t>
            </w:r>
          </w:p>
        </w:tc>
        <w:tc>
          <w:tcPr>
            <w:tcW w:w="1170" w:type="dxa"/>
          </w:tcPr>
          <w:p w14:paraId="732DBAC3" w14:textId="77777777" w:rsidR="002E7E56" w:rsidRDefault="002E7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Xiaofei Wang</w:t>
            </w:r>
          </w:p>
        </w:tc>
        <w:tc>
          <w:tcPr>
            <w:tcW w:w="810" w:type="dxa"/>
          </w:tcPr>
          <w:p w14:paraId="3C62CCEA" w14:textId="77777777" w:rsidR="002E7E56" w:rsidRDefault="002E7E56" w:rsidP="002E7E5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58.08</w:t>
            </w:r>
          </w:p>
          <w:p w14:paraId="355C1370" w14:textId="77777777" w:rsidR="002E7E56" w:rsidRPr="00726EF3" w:rsidRDefault="002E7E5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14:paraId="28626EC7" w14:textId="77777777" w:rsidR="002E7E56" w:rsidRDefault="002E7E56" w:rsidP="002E7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9.2.4.6.4.1</w:t>
            </w:r>
          </w:p>
          <w:p w14:paraId="63409FE2" w14:textId="77777777" w:rsidR="002E7E56" w:rsidRPr="00726EF3" w:rsidRDefault="002E7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14:paraId="414287E7" w14:textId="77777777" w:rsidR="002E7E56" w:rsidRDefault="002E7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current A-Control subfield will have problems with future expansion; if a STA encounters an unknown Control ID, effectively, it cannot parse any of the remaining control fields because it will have no idea how long the first Control ID would be.</w:t>
            </w:r>
          </w:p>
        </w:tc>
        <w:tc>
          <w:tcPr>
            <w:tcW w:w="1440" w:type="dxa"/>
          </w:tcPr>
          <w:p w14:paraId="30648ADA" w14:textId="77777777" w:rsidR="002E7E56" w:rsidRDefault="002E7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 this issue so that even if a STA encounters a unknown control ID, it still can parse the remainder of the A Control subfield</w:t>
            </w:r>
          </w:p>
        </w:tc>
        <w:tc>
          <w:tcPr>
            <w:tcW w:w="2880" w:type="dxa"/>
          </w:tcPr>
          <w:p w14:paraId="1C2F902F" w14:textId="77777777" w:rsidR="002E7E56" w:rsidRDefault="002E7E56" w:rsidP="00A53F61">
            <w:pPr>
              <w:rPr>
                <w:rFonts w:ascii="Arial" w:eastAsiaTheme="minorEastAsia" w:hAnsi="Arial" w:cs="Arial"/>
                <w:sz w:val="20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lang w:val="en-US" w:eastAsia="zh-CN"/>
              </w:rPr>
              <w:t>Revised-</w:t>
            </w:r>
          </w:p>
          <w:p w14:paraId="67BB1D62" w14:textId="77777777" w:rsidR="002E7E56" w:rsidRDefault="002E7E56" w:rsidP="00A53F61">
            <w:pPr>
              <w:rPr>
                <w:rFonts w:ascii="Arial" w:eastAsiaTheme="minorEastAsia" w:hAnsi="Arial" w:cs="Arial"/>
                <w:sz w:val="20"/>
                <w:lang w:val="en-US" w:eastAsia="zh-CN"/>
              </w:rPr>
            </w:pPr>
          </w:p>
          <w:p w14:paraId="10632F4B" w14:textId="77777777" w:rsidR="002E7E56" w:rsidRDefault="00B837B0" w:rsidP="00A53F61">
            <w:pPr>
              <w:rPr>
                <w:rFonts w:ascii="Arial" w:eastAsiaTheme="minorEastAsia" w:hAnsi="Arial" w:cs="Arial"/>
                <w:sz w:val="20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20"/>
                <w:lang w:val="en-US" w:eastAsia="zh-CN"/>
              </w:rPr>
              <w:t>Per Draft 2.0, the only possible unknown Control ID</w:t>
            </w:r>
            <w:r w:rsidR="0094210F">
              <w:rPr>
                <w:rFonts w:ascii="Arial" w:eastAsiaTheme="minorEastAsia" w:hAnsi="Arial" w:cs="Arial"/>
                <w:sz w:val="20"/>
                <w:lang w:val="en-US" w:eastAsia="zh-CN"/>
              </w:rPr>
              <w:t>s</w:t>
            </w:r>
            <w:r>
              <w:rPr>
                <w:rFonts w:ascii="Arial" w:eastAsiaTheme="minorEastAsia" w:hAnsi="Arial" w:cs="Arial"/>
                <w:sz w:val="20"/>
                <w:lang w:val="en-US" w:eastAsia="zh-CN"/>
              </w:rPr>
              <w:t xml:space="preserve"> are the reserved values. So</w:t>
            </w:r>
            <w:r w:rsidR="00096D7C">
              <w:rPr>
                <w:rFonts w:ascii="Arial" w:eastAsiaTheme="minorEastAsia" w:hAnsi="Arial" w:cs="Arial"/>
                <w:sz w:val="20"/>
                <w:lang w:val="en-US" w:eastAsia="zh-CN"/>
              </w:rPr>
              <w:t xml:space="preserve"> if a Control subfield with Control ID set to reserved value present in between</w:t>
            </w:r>
            <w:r w:rsidR="0094210F">
              <w:rPr>
                <w:rFonts w:ascii="Arial" w:eastAsiaTheme="minorEastAsia" w:hAnsi="Arial" w:cs="Arial"/>
                <w:sz w:val="20"/>
                <w:lang w:val="en-US" w:eastAsia="zh-CN"/>
              </w:rPr>
              <w:t xml:space="preserve"> other control subfields, the receiver has issue to parse the following Control subfield. Therefore, if a control field with reserved value is present, it shall be the last and only one such control subfield. In addition, a null value control subfield is proposed for the receiver to be able to completely ignore the a control field in the case that the transmitter didn’t have valid value to put in the a control field while the frame </w:t>
            </w:r>
            <w:r w:rsidR="0094210F">
              <w:rPr>
                <w:rFonts w:ascii="Arial" w:eastAsiaTheme="minorEastAsia" w:hAnsi="Arial" w:cs="Arial"/>
                <w:sz w:val="20"/>
                <w:lang w:val="en-US" w:eastAsia="zh-CN"/>
              </w:rPr>
              <w:lastRenderedPageBreak/>
              <w:t xml:space="preserve">has already been created. </w:t>
            </w:r>
            <w:r>
              <w:rPr>
                <w:rFonts w:ascii="Arial" w:eastAsiaTheme="minorEastAsia" w:hAnsi="Arial" w:cs="Arial"/>
                <w:sz w:val="20"/>
                <w:lang w:val="en-US" w:eastAsia="zh-CN"/>
              </w:rPr>
              <w:t xml:space="preserve"> </w:t>
            </w:r>
          </w:p>
          <w:p w14:paraId="4819F8EF" w14:textId="77777777" w:rsidR="002E7E56" w:rsidRDefault="002E7E56" w:rsidP="00A53F61">
            <w:pPr>
              <w:rPr>
                <w:rFonts w:ascii="Arial" w:eastAsiaTheme="minorEastAsia" w:hAnsi="Arial" w:cs="Arial"/>
                <w:sz w:val="20"/>
                <w:lang w:val="en-US" w:eastAsia="zh-CN"/>
              </w:rPr>
            </w:pPr>
          </w:p>
          <w:p w14:paraId="276FB481" w14:textId="77777777" w:rsidR="002E7E56" w:rsidRPr="00B4157B" w:rsidRDefault="002E7E56" w:rsidP="00B4157B">
            <w:pPr>
              <w:rPr>
                <w:rFonts w:ascii="Arial" w:eastAsiaTheme="minorEastAsia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TGax editor makes changes as shown in 11-18/088r0 that are marked with CID </w:t>
            </w:r>
            <w:r>
              <w:rPr>
                <w:rFonts w:ascii="Arial" w:eastAsiaTheme="minorEastAsia" w:hAnsi="Arial" w:cs="Arial" w:hint="eastAsia"/>
                <w:sz w:val="20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20"/>
                <w:lang w:val="en-US" w:eastAsia="zh-CN"/>
              </w:rPr>
              <w:t>3754</w:t>
            </w:r>
          </w:p>
          <w:p w14:paraId="036C7DE0" w14:textId="77777777" w:rsidR="002E7E56" w:rsidRDefault="002E7E56" w:rsidP="00A53F61">
            <w:pPr>
              <w:rPr>
                <w:rFonts w:ascii="Arial" w:eastAsiaTheme="minorEastAsia" w:hAnsi="Arial" w:cs="Arial"/>
                <w:sz w:val="20"/>
                <w:lang w:val="en-US" w:eastAsia="zh-CN"/>
              </w:rPr>
            </w:pPr>
          </w:p>
        </w:tc>
      </w:tr>
    </w:tbl>
    <w:p w14:paraId="6637A298" w14:textId="77777777" w:rsidR="00BE1D86" w:rsidRDefault="00BE1D86"/>
    <w:p w14:paraId="7F65A0D1" w14:textId="77777777" w:rsidR="00BE1D86" w:rsidRDefault="00BE1D86"/>
    <w:p w14:paraId="78D77EF0" w14:textId="77777777" w:rsidR="00BE1D86" w:rsidRDefault="00BE1D86"/>
    <w:p w14:paraId="7E2DB7B1" w14:textId="77777777" w:rsidR="00E42DB2" w:rsidRDefault="00E42DB2" w:rsidP="005B2037">
      <w:pPr>
        <w:rPr>
          <w:sz w:val="24"/>
        </w:rPr>
      </w:pPr>
    </w:p>
    <w:p w14:paraId="3AED00E8" w14:textId="77777777" w:rsidR="00E42DB2" w:rsidRDefault="00E42DB2" w:rsidP="005B2037">
      <w:pPr>
        <w:rPr>
          <w:sz w:val="24"/>
        </w:rPr>
      </w:pPr>
    </w:p>
    <w:p w14:paraId="314884A5" w14:textId="77777777" w:rsidR="000D4F65" w:rsidRPr="00707353" w:rsidRDefault="000D4F65" w:rsidP="005B2037">
      <w:pPr>
        <w:rPr>
          <w:sz w:val="24"/>
        </w:rPr>
      </w:pPr>
    </w:p>
    <w:p w14:paraId="461588E8" w14:textId="77777777"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Discussion:</w:t>
      </w:r>
    </w:p>
    <w:p w14:paraId="4331F363" w14:textId="77777777" w:rsidR="005B2037" w:rsidRPr="00CD4C78" w:rsidRDefault="005B2037" w:rsidP="00F2637D"/>
    <w:p w14:paraId="6E530543" w14:textId="77777777" w:rsidR="00CD4C78" w:rsidRDefault="00CD4C78" w:rsidP="00CD4C78">
      <w:pPr>
        <w:rPr>
          <w:sz w:val="20"/>
        </w:rPr>
      </w:pPr>
    </w:p>
    <w:p w14:paraId="01FDD58D" w14:textId="77777777" w:rsidR="00521F9D" w:rsidRDefault="00521F9D" w:rsidP="00521F9D">
      <w:pPr>
        <w:rPr>
          <w:sz w:val="20"/>
        </w:rPr>
      </w:pPr>
    </w:p>
    <w:p w14:paraId="01F63F98" w14:textId="77777777" w:rsidR="008D151A" w:rsidRPr="007A2136" w:rsidRDefault="008D151A" w:rsidP="008D151A">
      <w:pPr>
        <w:rPr>
          <w:rFonts w:eastAsiaTheme="minorEastAsia"/>
          <w:sz w:val="20"/>
          <w:lang w:eastAsia="zh-CN"/>
        </w:rPr>
      </w:pPr>
    </w:p>
    <w:p w14:paraId="5EF254A1" w14:textId="77777777"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Proposed Changes</w:t>
      </w:r>
      <w:r w:rsidR="00DC7682">
        <w:rPr>
          <w:b/>
          <w:sz w:val="44"/>
          <w:u w:val="single"/>
        </w:rPr>
        <w:t xml:space="preserve"> to Draft Text</w:t>
      </w:r>
      <w:r w:rsidR="00BF457A">
        <w:rPr>
          <w:b/>
          <w:sz w:val="44"/>
          <w:u w:val="single"/>
        </w:rPr>
        <w:t xml:space="preserve"> of TGax D2.0</w:t>
      </w:r>
      <w:r>
        <w:rPr>
          <w:b/>
          <w:sz w:val="44"/>
          <w:u w:val="single"/>
        </w:rPr>
        <w:t>:</w:t>
      </w:r>
    </w:p>
    <w:p w14:paraId="11A58DFC" w14:textId="77777777" w:rsidR="00E73D70" w:rsidRDefault="00E73D70" w:rsidP="00E73D70">
      <w:pPr>
        <w:pStyle w:val="EditiingInstruction"/>
        <w:rPr>
          <w:sz w:val="22"/>
          <w:highlight w:val="yellow"/>
        </w:rPr>
      </w:pPr>
      <w:r w:rsidRPr="009935C6">
        <w:rPr>
          <w:sz w:val="22"/>
          <w:highlight w:val="yellow"/>
        </w:rPr>
        <w:t xml:space="preserve">TGax editor: </w:t>
      </w:r>
      <w:r>
        <w:rPr>
          <w:sz w:val="22"/>
          <w:highlight w:val="yellow"/>
        </w:rPr>
        <w:t xml:space="preserve">change section </w:t>
      </w:r>
      <w:r w:rsidR="00C611C3">
        <w:rPr>
          <w:sz w:val="22"/>
          <w:highlight w:val="yellow"/>
        </w:rPr>
        <w:t>Table 9-18a</w:t>
      </w:r>
      <w:r>
        <w:rPr>
          <w:sz w:val="22"/>
          <w:highlight w:val="yellow"/>
        </w:rPr>
        <w:t xml:space="preserve"> as follows </w:t>
      </w:r>
    </w:p>
    <w:p w14:paraId="1744C528" w14:textId="77777777" w:rsidR="002E78DF" w:rsidRDefault="002E78DF" w:rsidP="00AC4B40">
      <w:pPr>
        <w:rPr>
          <w:rFonts w:eastAsiaTheme="minorEastAsia"/>
          <w:sz w:val="20"/>
          <w:lang w:val="en-US" w:eastAsia="zh-CN"/>
        </w:rPr>
      </w:pPr>
    </w:p>
    <w:p w14:paraId="444C4362" w14:textId="77777777" w:rsidR="00E73D70" w:rsidRPr="00E73D70" w:rsidRDefault="00E73D70" w:rsidP="00AC4B40">
      <w:pPr>
        <w:rPr>
          <w:sz w:val="20"/>
        </w:rPr>
      </w:pPr>
      <w:r w:rsidRPr="00E73D70">
        <w:rPr>
          <w:sz w:val="20"/>
        </w:rPr>
        <w:t>……</w:t>
      </w:r>
    </w:p>
    <w:p w14:paraId="3CC1D4C1" w14:textId="77777777" w:rsidR="00E73D70" w:rsidRDefault="00C611C3" w:rsidP="00C611C3">
      <w:pPr>
        <w:jc w:val="center"/>
        <w:rPr>
          <w:rFonts w:eastAsiaTheme="minorEastAsia"/>
          <w:sz w:val="20"/>
          <w:lang w:val="en-US" w:eastAsia="zh-CN"/>
        </w:rPr>
      </w:pPr>
      <w:r>
        <w:rPr>
          <w:b/>
          <w:bCs/>
          <w:sz w:val="20"/>
        </w:rPr>
        <w:t>Table 9-18a—Control ID subfield values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2988"/>
        <w:gridCol w:w="2052"/>
        <w:gridCol w:w="2520"/>
      </w:tblGrid>
      <w:tr w:rsidR="00CB3D9F" w14:paraId="0B6F5E1B" w14:textId="77777777" w:rsidTr="00197C57">
        <w:tc>
          <w:tcPr>
            <w:tcW w:w="2520" w:type="dxa"/>
          </w:tcPr>
          <w:p w14:paraId="730BB4E5" w14:textId="77777777" w:rsidR="00CB3D9F" w:rsidRDefault="00CB3D9F" w:rsidP="00CB3D9F">
            <w:pPr>
              <w:jc w:val="center"/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b/>
                <w:bCs/>
                <w:szCs w:val="18"/>
              </w:rPr>
              <w:t>Control ID value</w:t>
            </w:r>
          </w:p>
        </w:tc>
        <w:tc>
          <w:tcPr>
            <w:tcW w:w="2988" w:type="dxa"/>
          </w:tcPr>
          <w:p w14:paraId="2327ABA8" w14:textId="77777777" w:rsidR="00CB3D9F" w:rsidRPr="00197C57" w:rsidRDefault="00CB3D9F" w:rsidP="00197C57">
            <w:pPr>
              <w:jc w:val="center"/>
              <w:rPr>
                <w:b/>
                <w:bCs/>
                <w:szCs w:val="18"/>
              </w:rPr>
            </w:pPr>
            <w:r w:rsidRPr="00197C57">
              <w:rPr>
                <w:b/>
                <w:bCs/>
                <w:szCs w:val="18"/>
              </w:rPr>
              <w:t>Meaning</w:t>
            </w:r>
          </w:p>
        </w:tc>
        <w:tc>
          <w:tcPr>
            <w:tcW w:w="2052" w:type="dxa"/>
          </w:tcPr>
          <w:p w14:paraId="43F10640" w14:textId="77777777" w:rsidR="00CB3D9F" w:rsidRPr="00197C57" w:rsidRDefault="00197C57" w:rsidP="00197C5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Length of the Control Information subfields (bits)</w:t>
            </w:r>
          </w:p>
        </w:tc>
        <w:tc>
          <w:tcPr>
            <w:tcW w:w="2520" w:type="dxa"/>
          </w:tcPr>
          <w:p w14:paraId="1089A443" w14:textId="77777777" w:rsidR="00CB3D9F" w:rsidRPr="00197C57" w:rsidRDefault="00197C57" w:rsidP="00197C5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Content of the Control Information subfield</w:t>
            </w:r>
          </w:p>
        </w:tc>
      </w:tr>
      <w:tr w:rsidR="00CB3D9F" w14:paraId="42110C26" w14:textId="77777777" w:rsidTr="00197C57">
        <w:tc>
          <w:tcPr>
            <w:tcW w:w="2520" w:type="dxa"/>
          </w:tcPr>
          <w:p w14:paraId="4A79FB63" w14:textId="77777777" w:rsidR="00CB3D9F" w:rsidRDefault="00197C57" w:rsidP="00197C57">
            <w:pPr>
              <w:jc w:val="center"/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rFonts w:eastAsiaTheme="minorEastAsia"/>
                <w:sz w:val="20"/>
                <w:lang w:val="en-US" w:eastAsia="zh-CN"/>
              </w:rPr>
              <w:t>0</w:t>
            </w:r>
          </w:p>
        </w:tc>
        <w:tc>
          <w:tcPr>
            <w:tcW w:w="2988" w:type="dxa"/>
          </w:tcPr>
          <w:p w14:paraId="44ADED0A" w14:textId="77777777" w:rsidR="00CB3D9F" w:rsidRDefault="00197C57" w:rsidP="00AC4B40">
            <w:pPr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rFonts w:eastAsiaTheme="minorEastAsia"/>
                <w:sz w:val="20"/>
                <w:lang w:val="en-US" w:eastAsia="zh-CN"/>
              </w:rPr>
              <w:t>UL MU response scheduling (UMRS)</w:t>
            </w:r>
          </w:p>
        </w:tc>
        <w:tc>
          <w:tcPr>
            <w:tcW w:w="2052" w:type="dxa"/>
          </w:tcPr>
          <w:p w14:paraId="5F6B7DEF" w14:textId="77777777" w:rsidR="00CB3D9F" w:rsidRDefault="00197C57" w:rsidP="00197C57">
            <w:pPr>
              <w:jc w:val="center"/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rFonts w:eastAsiaTheme="minorEastAsia"/>
                <w:sz w:val="20"/>
                <w:lang w:val="en-US" w:eastAsia="zh-CN"/>
              </w:rPr>
              <w:t>26</w:t>
            </w:r>
          </w:p>
        </w:tc>
        <w:tc>
          <w:tcPr>
            <w:tcW w:w="2520" w:type="dxa"/>
          </w:tcPr>
          <w:p w14:paraId="39CB29D8" w14:textId="77777777" w:rsidR="00CB3D9F" w:rsidRDefault="00197C57" w:rsidP="00AC4B40">
            <w:pPr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szCs w:val="18"/>
              </w:rPr>
              <w:t>See 9.2.4.6.4.2 (UMRS Control)</w:t>
            </w:r>
          </w:p>
        </w:tc>
      </w:tr>
      <w:tr w:rsidR="00CB3D9F" w14:paraId="4FF24191" w14:textId="77777777" w:rsidTr="00197C57">
        <w:tc>
          <w:tcPr>
            <w:tcW w:w="2520" w:type="dxa"/>
          </w:tcPr>
          <w:p w14:paraId="230BEEFD" w14:textId="77777777" w:rsidR="00CB3D9F" w:rsidRDefault="00197C57" w:rsidP="00197C57">
            <w:pPr>
              <w:jc w:val="center"/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rFonts w:eastAsiaTheme="minorEastAsia"/>
                <w:sz w:val="20"/>
                <w:lang w:val="en-US" w:eastAsia="zh-CN"/>
              </w:rPr>
              <w:t>1</w:t>
            </w:r>
          </w:p>
        </w:tc>
        <w:tc>
          <w:tcPr>
            <w:tcW w:w="2988" w:type="dxa"/>
          </w:tcPr>
          <w:p w14:paraId="1BDC29F1" w14:textId="77777777" w:rsidR="00CB3D9F" w:rsidRDefault="00197C57" w:rsidP="00AC4B40">
            <w:pPr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rFonts w:eastAsiaTheme="minorEastAsia"/>
                <w:sz w:val="20"/>
                <w:lang w:val="en-US" w:eastAsia="zh-CN"/>
              </w:rPr>
              <w:t>Operating mode (OM)</w:t>
            </w:r>
          </w:p>
        </w:tc>
        <w:tc>
          <w:tcPr>
            <w:tcW w:w="2052" w:type="dxa"/>
          </w:tcPr>
          <w:p w14:paraId="6841C7B5" w14:textId="77777777" w:rsidR="00CB3D9F" w:rsidRDefault="00197C57" w:rsidP="00197C57">
            <w:pPr>
              <w:jc w:val="center"/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rFonts w:eastAsiaTheme="minorEastAsia"/>
                <w:sz w:val="20"/>
                <w:lang w:val="en-US" w:eastAsia="zh-CN"/>
              </w:rPr>
              <w:t>12</w:t>
            </w:r>
          </w:p>
        </w:tc>
        <w:tc>
          <w:tcPr>
            <w:tcW w:w="2520" w:type="dxa"/>
          </w:tcPr>
          <w:p w14:paraId="3E975DB2" w14:textId="77777777" w:rsidR="00CB3D9F" w:rsidRDefault="00197C57" w:rsidP="00AC4B40">
            <w:pPr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szCs w:val="18"/>
              </w:rPr>
              <w:t>See 9.2.4.6.4.3 (OM Control)</w:t>
            </w:r>
          </w:p>
        </w:tc>
      </w:tr>
      <w:tr w:rsidR="00CB3D9F" w14:paraId="0373AED6" w14:textId="77777777" w:rsidTr="00197C57">
        <w:tc>
          <w:tcPr>
            <w:tcW w:w="2520" w:type="dxa"/>
          </w:tcPr>
          <w:p w14:paraId="1BCA3198" w14:textId="77777777" w:rsidR="00CB3D9F" w:rsidRDefault="00197C57" w:rsidP="00197C57">
            <w:pPr>
              <w:jc w:val="center"/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rFonts w:eastAsiaTheme="minorEastAsia"/>
                <w:sz w:val="20"/>
                <w:lang w:val="en-US" w:eastAsia="zh-CN"/>
              </w:rPr>
              <w:t>2</w:t>
            </w:r>
          </w:p>
        </w:tc>
        <w:tc>
          <w:tcPr>
            <w:tcW w:w="2988" w:type="dxa"/>
          </w:tcPr>
          <w:p w14:paraId="36DD467F" w14:textId="77777777" w:rsidR="00CB3D9F" w:rsidRDefault="00197C57" w:rsidP="00AC4B40">
            <w:pPr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rFonts w:eastAsiaTheme="minorEastAsia"/>
                <w:sz w:val="20"/>
                <w:lang w:val="en-US" w:eastAsia="zh-CN"/>
              </w:rPr>
              <w:t>HE link adaptation (HLA)</w:t>
            </w:r>
          </w:p>
        </w:tc>
        <w:tc>
          <w:tcPr>
            <w:tcW w:w="2052" w:type="dxa"/>
          </w:tcPr>
          <w:p w14:paraId="61E64B67" w14:textId="77777777" w:rsidR="00CB3D9F" w:rsidRDefault="00197C57" w:rsidP="00197C57">
            <w:pPr>
              <w:jc w:val="center"/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rFonts w:eastAsiaTheme="minorEastAsia"/>
                <w:sz w:val="20"/>
                <w:lang w:val="en-US" w:eastAsia="zh-CN"/>
              </w:rPr>
              <w:t>26</w:t>
            </w:r>
          </w:p>
        </w:tc>
        <w:tc>
          <w:tcPr>
            <w:tcW w:w="2520" w:type="dxa"/>
          </w:tcPr>
          <w:p w14:paraId="5AE7A361" w14:textId="77777777" w:rsidR="00CB3D9F" w:rsidRDefault="00197C57" w:rsidP="00AC4B40">
            <w:pPr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szCs w:val="18"/>
              </w:rPr>
              <w:t>See 9.2.4.6.4.4 (HLA Control)</w:t>
            </w:r>
          </w:p>
        </w:tc>
      </w:tr>
      <w:tr w:rsidR="00197C57" w14:paraId="18C6AE9B" w14:textId="77777777" w:rsidTr="00197C57">
        <w:tc>
          <w:tcPr>
            <w:tcW w:w="2520" w:type="dxa"/>
          </w:tcPr>
          <w:p w14:paraId="0806FF1E" w14:textId="77777777" w:rsidR="00197C57" w:rsidRDefault="00197C57" w:rsidP="00197C57">
            <w:pPr>
              <w:jc w:val="center"/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rFonts w:eastAsiaTheme="minorEastAsia"/>
                <w:sz w:val="20"/>
                <w:lang w:val="en-US" w:eastAsia="zh-CN"/>
              </w:rPr>
              <w:t>3</w:t>
            </w:r>
          </w:p>
        </w:tc>
        <w:tc>
          <w:tcPr>
            <w:tcW w:w="2988" w:type="dxa"/>
          </w:tcPr>
          <w:p w14:paraId="0F75DE4B" w14:textId="77777777" w:rsidR="00197C57" w:rsidRDefault="00197C57" w:rsidP="00AC4B40">
            <w:pPr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szCs w:val="18"/>
              </w:rPr>
              <w:t>Buffer status report (BSR)</w:t>
            </w:r>
          </w:p>
        </w:tc>
        <w:tc>
          <w:tcPr>
            <w:tcW w:w="2052" w:type="dxa"/>
          </w:tcPr>
          <w:p w14:paraId="37DDA628" w14:textId="77777777" w:rsidR="00197C57" w:rsidRDefault="00197C57" w:rsidP="00197C57">
            <w:pPr>
              <w:jc w:val="center"/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rFonts w:eastAsiaTheme="minorEastAsia"/>
                <w:sz w:val="20"/>
                <w:lang w:val="en-US" w:eastAsia="zh-CN"/>
              </w:rPr>
              <w:t>26</w:t>
            </w:r>
          </w:p>
        </w:tc>
        <w:tc>
          <w:tcPr>
            <w:tcW w:w="2520" w:type="dxa"/>
          </w:tcPr>
          <w:p w14:paraId="4D3C2E3D" w14:textId="77777777" w:rsidR="00197C57" w:rsidRDefault="00197C57" w:rsidP="00AC4B40">
            <w:pPr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szCs w:val="18"/>
              </w:rPr>
              <w:t>See 9.2.4.6.4.5 (BSR Control)</w:t>
            </w:r>
          </w:p>
        </w:tc>
      </w:tr>
      <w:tr w:rsidR="00197C57" w14:paraId="34BDC7D1" w14:textId="77777777" w:rsidTr="00197C57">
        <w:tc>
          <w:tcPr>
            <w:tcW w:w="2520" w:type="dxa"/>
          </w:tcPr>
          <w:p w14:paraId="19253EFC" w14:textId="77777777" w:rsidR="00197C57" w:rsidRDefault="00197C57" w:rsidP="00197C57">
            <w:pPr>
              <w:jc w:val="center"/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rFonts w:eastAsiaTheme="minorEastAsia"/>
                <w:sz w:val="20"/>
                <w:lang w:val="en-US" w:eastAsia="zh-CN"/>
              </w:rPr>
              <w:t>4</w:t>
            </w:r>
          </w:p>
        </w:tc>
        <w:tc>
          <w:tcPr>
            <w:tcW w:w="2988" w:type="dxa"/>
          </w:tcPr>
          <w:p w14:paraId="44EE18BF" w14:textId="77777777" w:rsidR="00197C57" w:rsidRDefault="00197C57" w:rsidP="00AC4B40">
            <w:pPr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szCs w:val="18"/>
              </w:rPr>
              <w:t>UL power headroom (UPH)</w:t>
            </w:r>
          </w:p>
        </w:tc>
        <w:tc>
          <w:tcPr>
            <w:tcW w:w="2052" w:type="dxa"/>
          </w:tcPr>
          <w:p w14:paraId="7D3830FF" w14:textId="77777777" w:rsidR="00197C57" w:rsidRDefault="00197C57" w:rsidP="00197C57">
            <w:pPr>
              <w:jc w:val="center"/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rFonts w:eastAsiaTheme="minorEastAsia"/>
                <w:sz w:val="20"/>
                <w:lang w:val="en-US" w:eastAsia="zh-CN"/>
              </w:rPr>
              <w:t>8</w:t>
            </w:r>
          </w:p>
        </w:tc>
        <w:tc>
          <w:tcPr>
            <w:tcW w:w="2520" w:type="dxa"/>
          </w:tcPr>
          <w:p w14:paraId="6FBCB021" w14:textId="77777777" w:rsidR="00197C57" w:rsidRDefault="00197C57" w:rsidP="00AC4B40">
            <w:pPr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szCs w:val="18"/>
              </w:rPr>
              <w:t>See 9.2.4.6.4.6 (UPH Control)</w:t>
            </w:r>
          </w:p>
        </w:tc>
      </w:tr>
      <w:tr w:rsidR="00197C57" w14:paraId="28220474" w14:textId="77777777" w:rsidTr="00197C57">
        <w:tc>
          <w:tcPr>
            <w:tcW w:w="2520" w:type="dxa"/>
          </w:tcPr>
          <w:p w14:paraId="6FA77111" w14:textId="77777777" w:rsidR="00197C57" w:rsidRDefault="00197C57" w:rsidP="00197C57">
            <w:pPr>
              <w:jc w:val="center"/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rFonts w:eastAsiaTheme="minorEastAsia"/>
                <w:sz w:val="20"/>
                <w:lang w:val="en-US" w:eastAsia="zh-CN"/>
              </w:rPr>
              <w:t>5</w:t>
            </w:r>
          </w:p>
        </w:tc>
        <w:tc>
          <w:tcPr>
            <w:tcW w:w="2988" w:type="dxa"/>
          </w:tcPr>
          <w:p w14:paraId="05A998B5" w14:textId="77777777" w:rsidR="00197C57" w:rsidRDefault="00197C57" w:rsidP="00AC4B40">
            <w:pPr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szCs w:val="18"/>
              </w:rPr>
              <w:t>Bandwidth query report (BQR)</w:t>
            </w:r>
          </w:p>
        </w:tc>
        <w:tc>
          <w:tcPr>
            <w:tcW w:w="2052" w:type="dxa"/>
          </w:tcPr>
          <w:p w14:paraId="56541139" w14:textId="77777777" w:rsidR="00197C57" w:rsidRDefault="00197C57" w:rsidP="00197C57">
            <w:pPr>
              <w:jc w:val="center"/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rFonts w:eastAsiaTheme="minorEastAsia"/>
                <w:sz w:val="20"/>
                <w:lang w:val="en-US" w:eastAsia="zh-CN"/>
              </w:rPr>
              <w:t>10</w:t>
            </w:r>
          </w:p>
        </w:tc>
        <w:tc>
          <w:tcPr>
            <w:tcW w:w="2520" w:type="dxa"/>
          </w:tcPr>
          <w:p w14:paraId="72259DC2" w14:textId="77777777" w:rsidR="00197C57" w:rsidRDefault="00197C57" w:rsidP="00AC4B40">
            <w:pPr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szCs w:val="18"/>
              </w:rPr>
              <w:t>See 9.2.4.6.4.7 (BQR Control)</w:t>
            </w:r>
          </w:p>
        </w:tc>
      </w:tr>
      <w:tr w:rsidR="00197C57" w14:paraId="6A532F76" w14:textId="77777777" w:rsidTr="00197C57">
        <w:tc>
          <w:tcPr>
            <w:tcW w:w="2520" w:type="dxa"/>
          </w:tcPr>
          <w:p w14:paraId="3C119C0D" w14:textId="77777777" w:rsidR="00197C57" w:rsidRDefault="00197C57" w:rsidP="00197C57">
            <w:pPr>
              <w:jc w:val="center"/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rFonts w:eastAsiaTheme="minorEastAsia"/>
                <w:sz w:val="20"/>
                <w:lang w:val="en-US" w:eastAsia="zh-CN"/>
              </w:rPr>
              <w:t>6</w:t>
            </w:r>
          </w:p>
        </w:tc>
        <w:tc>
          <w:tcPr>
            <w:tcW w:w="2988" w:type="dxa"/>
          </w:tcPr>
          <w:p w14:paraId="0A9C6442" w14:textId="77777777" w:rsidR="00197C57" w:rsidRDefault="00197C57" w:rsidP="00AC4B40">
            <w:pPr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szCs w:val="18"/>
              </w:rPr>
              <w:t>Command Control Indication</w:t>
            </w:r>
          </w:p>
        </w:tc>
        <w:tc>
          <w:tcPr>
            <w:tcW w:w="2052" w:type="dxa"/>
          </w:tcPr>
          <w:p w14:paraId="2CBF0108" w14:textId="77777777" w:rsidR="00197C57" w:rsidRDefault="00197C57" w:rsidP="00197C57">
            <w:pPr>
              <w:jc w:val="center"/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rFonts w:eastAsiaTheme="minorEastAsia"/>
                <w:sz w:val="20"/>
                <w:lang w:val="en-US" w:eastAsia="zh-CN"/>
              </w:rPr>
              <w:t>8</w:t>
            </w:r>
          </w:p>
        </w:tc>
        <w:tc>
          <w:tcPr>
            <w:tcW w:w="2520" w:type="dxa"/>
          </w:tcPr>
          <w:p w14:paraId="36976D91" w14:textId="77777777" w:rsidR="00197C57" w:rsidRDefault="00197C57" w:rsidP="00AC4B40">
            <w:pPr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szCs w:val="18"/>
              </w:rPr>
              <w:t>See 9.2.4.6.4.8 (CAS Control))</w:t>
            </w:r>
          </w:p>
        </w:tc>
      </w:tr>
      <w:tr w:rsidR="00197C57" w14:paraId="2FEA9398" w14:textId="77777777" w:rsidTr="00197C57">
        <w:tc>
          <w:tcPr>
            <w:tcW w:w="2520" w:type="dxa"/>
          </w:tcPr>
          <w:p w14:paraId="1450AF44" w14:textId="77777777" w:rsidR="00197C57" w:rsidRPr="003A657B" w:rsidRDefault="00197C57" w:rsidP="00197C57">
            <w:pPr>
              <w:jc w:val="center"/>
              <w:rPr>
                <w:rFonts w:eastAsiaTheme="minorEastAsia"/>
                <w:sz w:val="20"/>
                <w:u w:val="single"/>
                <w:lang w:val="en-US" w:eastAsia="zh-CN"/>
              </w:rPr>
            </w:pPr>
            <w:r w:rsidRPr="003A657B">
              <w:rPr>
                <w:rFonts w:eastAsiaTheme="minorEastAsia"/>
                <w:sz w:val="20"/>
                <w:u w:val="single"/>
                <w:lang w:val="en-US" w:eastAsia="zh-CN"/>
              </w:rPr>
              <w:t>7</w:t>
            </w:r>
          </w:p>
        </w:tc>
        <w:tc>
          <w:tcPr>
            <w:tcW w:w="2988" w:type="dxa"/>
          </w:tcPr>
          <w:p w14:paraId="76607EAB" w14:textId="77777777" w:rsidR="00197C57" w:rsidRPr="003A657B" w:rsidRDefault="00197C57" w:rsidP="00AC4B40">
            <w:pPr>
              <w:rPr>
                <w:rFonts w:eastAsiaTheme="minorEastAsia"/>
                <w:sz w:val="20"/>
                <w:u w:val="single"/>
                <w:lang w:val="en-US" w:eastAsia="zh-CN"/>
              </w:rPr>
            </w:pPr>
            <w:r w:rsidRPr="003A657B">
              <w:rPr>
                <w:rFonts w:eastAsiaTheme="minorEastAsia"/>
                <w:sz w:val="20"/>
                <w:u w:val="single"/>
                <w:lang w:val="en-US" w:eastAsia="zh-CN"/>
              </w:rPr>
              <w:t>Null value</w:t>
            </w:r>
          </w:p>
        </w:tc>
        <w:tc>
          <w:tcPr>
            <w:tcW w:w="2052" w:type="dxa"/>
          </w:tcPr>
          <w:p w14:paraId="6EE86473" w14:textId="77777777" w:rsidR="00197C57" w:rsidRPr="003A657B" w:rsidRDefault="003A657B" w:rsidP="00197C57">
            <w:pPr>
              <w:jc w:val="center"/>
              <w:rPr>
                <w:rFonts w:eastAsiaTheme="minorEastAsia"/>
                <w:sz w:val="20"/>
                <w:u w:val="single"/>
                <w:lang w:val="en-US" w:eastAsia="zh-CN"/>
              </w:rPr>
            </w:pPr>
            <w:r>
              <w:rPr>
                <w:rFonts w:eastAsiaTheme="minorEastAsia"/>
                <w:sz w:val="20"/>
                <w:u w:val="single"/>
                <w:lang w:val="en-US" w:eastAsia="zh-CN"/>
              </w:rPr>
              <w:t>26</w:t>
            </w:r>
          </w:p>
        </w:tc>
        <w:tc>
          <w:tcPr>
            <w:tcW w:w="2520" w:type="dxa"/>
          </w:tcPr>
          <w:p w14:paraId="64627335" w14:textId="77777777" w:rsidR="00197C57" w:rsidRPr="003A657B" w:rsidRDefault="003A657B" w:rsidP="00AC4B40">
            <w:pPr>
              <w:rPr>
                <w:rFonts w:eastAsiaTheme="minorEastAsia"/>
                <w:sz w:val="20"/>
                <w:u w:val="single"/>
                <w:lang w:val="en-US" w:eastAsia="zh-CN"/>
              </w:rPr>
            </w:pPr>
            <w:r w:rsidRPr="003A657B">
              <w:rPr>
                <w:szCs w:val="18"/>
                <w:u w:val="single"/>
              </w:rPr>
              <w:t>See 9.2.4.6.4.8 (Null value)</w:t>
            </w:r>
          </w:p>
        </w:tc>
      </w:tr>
      <w:tr w:rsidR="00197C57" w14:paraId="091C0F5B" w14:textId="77777777" w:rsidTr="00197C57">
        <w:tc>
          <w:tcPr>
            <w:tcW w:w="2520" w:type="dxa"/>
          </w:tcPr>
          <w:p w14:paraId="552CF1CE" w14:textId="77777777" w:rsidR="00197C57" w:rsidRDefault="003A657B" w:rsidP="00197C57">
            <w:pPr>
              <w:jc w:val="center"/>
              <w:rPr>
                <w:rFonts w:eastAsiaTheme="minorEastAsia"/>
                <w:sz w:val="20"/>
                <w:lang w:val="en-US" w:eastAsia="zh-CN"/>
              </w:rPr>
            </w:pPr>
            <w:r w:rsidRPr="003A657B">
              <w:rPr>
                <w:rFonts w:eastAsiaTheme="minorEastAsia"/>
                <w:strike/>
                <w:sz w:val="20"/>
                <w:lang w:val="en-US" w:eastAsia="zh-CN"/>
              </w:rPr>
              <w:t>7</w:t>
            </w:r>
            <w:r w:rsidRPr="003A657B">
              <w:rPr>
                <w:rFonts w:eastAsiaTheme="minorEastAsia"/>
                <w:sz w:val="20"/>
                <w:u w:val="single"/>
                <w:lang w:val="en-US" w:eastAsia="zh-CN"/>
              </w:rPr>
              <w:t>8</w:t>
            </w:r>
            <w:r>
              <w:rPr>
                <w:rFonts w:eastAsiaTheme="minorEastAsia"/>
                <w:sz w:val="20"/>
                <w:lang w:val="en-US" w:eastAsia="zh-CN"/>
              </w:rPr>
              <w:t>-15</w:t>
            </w:r>
          </w:p>
        </w:tc>
        <w:tc>
          <w:tcPr>
            <w:tcW w:w="2988" w:type="dxa"/>
          </w:tcPr>
          <w:p w14:paraId="38453F88" w14:textId="77777777" w:rsidR="00197C57" w:rsidRDefault="003A657B" w:rsidP="00AC4B40">
            <w:pPr>
              <w:rPr>
                <w:rFonts w:eastAsiaTheme="minorEastAsia"/>
                <w:sz w:val="20"/>
                <w:lang w:val="en-US" w:eastAsia="zh-CN"/>
              </w:rPr>
            </w:pPr>
            <w:r>
              <w:rPr>
                <w:rFonts w:eastAsiaTheme="minorEastAsia"/>
                <w:sz w:val="20"/>
                <w:lang w:val="en-US" w:eastAsia="zh-CN"/>
              </w:rPr>
              <w:t>Reserved</w:t>
            </w:r>
          </w:p>
        </w:tc>
        <w:tc>
          <w:tcPr>
            <w:tcW w:w="2052" w:type="dxa"/>
          </w:tcPr>
          <w:p w14:paraId="53A31A20" w14:textId="77777777" w:rsidR="00197C57" w:rsidRDefault="00197C57" w:rsidP="00197C57">
            <w:pPr>
              <w:jc w:val="center"/>
              <w:rPr>
                <w:rFonts w:eastAsiaTheme="minorEastAsia"/>
                <w:sz w:val="20"/>
                <w:lang w:val="en-US" w:eastAsia="zh-CN"/>
              </w:rPr>
            </w:pPr>
          </w:p>
        </w:tc>
        <w:tc>
          <w:tcPr>
            <w:tcW w:w="2520" w:type="dxa"/>
          </w:tcPr>
          <w:p w14:paraId="332E0FAC" w14:textId="77777777" w:rsidR="00197C57" w:rsidRDefault="00197C57" w:rsidP="00AC4B40">
            <w:pPr>
              <w:rPr>
                <w:rFonts w:eastAsiaTheme="minorEastAsia"/>
                <w:sz w:val="20"/>
                <w:lang w:val="en-US" w:eastAsia="zh-CN"/>
              </w:rPr>
            </w:pPr>
          </w:p>
        </w:tc>
      </w:tr>
    </w:tbl>
    <w:p w14:paraId="1485CFAE" w14:textId="77777777" w:rsidR="00571256" w:rsidRDefault="00571256" w:rsidP="00AC4B40">
      <w:pPr>
        <w:rPr>
          <w:rFonts w:eastAsiaTheme="minorEastAsia"/>
          <w:sz w:val="20"/>
          <w:lang w:val="en-US" w:eastAsia="zh-CN"/>
        </w:rPr>
      </w:pPr>
    </w:p>
    <w:p w14:paraId="6C7D13D6" w14:textId="24DAB3CB" w:rsidR="00B837B0" w:rsidRPr="00097223" w:rsidRDefault="00097223" w:rsidP="00AC4B40">
      <w:pPr>
        <w:rPr>
          <w:sz w:val="20"/>
          <w:u w:val="single"/>
        </w:rPr>
      </w:pPr>
      <w:r w:rsidRPr="00097223">
        <w:rPr>
          <w:sz w:val="20"/>
          <w:u w:val="single"/>
        </w:rPr>
        <w:t>The Control subfield with Control ID subfield set to</w:t>
      </w:r>
      <w:ins w:id="1" w:author="Zhou Lan" w:date="2018-01-16T09:30:00Z">
        <w:r w:rsidR="006E23F1">
          <w:rPr>
            <w:sz w:val="20"/>
            <w:u w:val="single"/>
          </w:rPr>
          <w:t xml:space="preserve"> </w:t>
        </w:r>
      </w:ins>
      <w:r w:rsidR="006E23F1">
        <w:rPr>
          <w:sz w:val="20"/>
          <w:u w:val="single"/>
        </w:rPr>
        <w:t xml:space="preserve">8 to 15 </w:t>
      </w:r>
      <w:r w:rsidR="00934912">
        <w:rPr>
          <w:sz w:val="20"/>
          <w:u w:val="single"/>
        </w:rPr>
        <w:t>(Reserved</w:t>
      </w:r>
      <w:r w:rsidRPr="00097223">
        <w:rPr>
          <w:sz w:val="20"/>
          <w:u w:val="single"/>
        </w:rPr>
        <w:t xml:space="preserve"> value</w:t>
      </w:r>
      <w:r w:rsidR="006E23F1">
        <w:rPr>
          <w:sz w:val="20"/>
          <w:u w:val="single"/>
        </w:rPr>
        <w:t>)</w:t>
      </w:r>
      <w:r w:rsidRPr="00097223">
        <w:rPr>
          <w:sz w:val="20"/>
          <w:u w:val="single"/>
        </w:rPr>
        <w:t xml:space="preserve">, if present, follows the last Control subfield with Control ID subfield set to a </w:t>
      </w:r>
      <w:r>
        <w:rPr>
          <w:sz w:val="20"/>
          <w:u w:val="single"/>
        </w:rPr>
        <w:t>non-r</w:t>
      </w:r>
      <w:r w:rsidRPr="00097223">
        <w:rPr>
          <w:sz w:val="20"/>
          <w:u w:val="single"/>
        </w:rPr>
        <w:t>eserved value.</w:t>
      </w:r>
      <w:r>
        <w:rPr>
          <w:sz w:val="20"/>
          <w:u w:val="single"/>
        </w:rPr>
        <w:t xml:space="preserve"> Only one such Control subfield is allowed per A-Control subfield. </w:t>
      </w:r>
      <w:r w:rsidRPr="00097223">
        <w:rPr>
          <w:sz w:val="20"/>
          <w:u w:val="single"/>
        </w:rPr>
        <w:t xml:space="preserve"> </w:t>
      </w:r>
    </w:p>
    <w:p w14:paraId="156ED97A" w14:textId="77777777" w:rsidR="00B837B0" w:rsidRDefault="00B837B0" w:rsidP="00AC4B40">
      <w:pPr>
        <w:rPr>
          <w:sz w:val="20"/>
        </w:rPr>
      </w:pPr>
    </w:p>
    <w:p w14:paraId="5899E3FA" w14:textId="77777777" w:rsidR="00571256" w:rsidRDefault="00B837B0" w:rsidP="00AC4B40">
      <w:pPr>
        <w:rPr>
          <w:rFonts w:eastAsiaTheme="minorEastAsia"/>
          <w:sz w:val="20"/>
          <w:lang w:val="en-US" w:eastAsia="zh-CN"/>
        </w:rPr>
      </w:pPr>
      <w:r>
        <w:rPr>
          <w:sz w:val="20"/>
        </w:rPr>
        <w:t>The Padding subfield, if present, follows the last Control subfield and is set to a sequence of zeros so that the length of the A-Control subfield carried in the HT Control field is 30 bits.</w:t>
      </w:r>
    </w:p>
    <w:p w14:paraId="22CBD2AD" w14:textId="77777777" w:rsidR="00C611C3" w:rsidRDefault="00C611C3" w:rsidP="00C611C3">
      <w:pPr>
        <w:pStyle w:val="EditiingInstruction"/>
        <w:rPr>
          <w:sz w:val="22"/>
          <w:highlight w:val="yellow"/>
        </w:rPr>
      </w:pPr>
      <w:r w:rsidRPr="009935C6">
        <w:rPr>
          <w:sz w:val="22"/>
          <w:highlight w:val="yellow"/>
        </w:rPr>
        <w:t xml:space="preserve">TGax editor: </w:t>
      </w:r>
      <w:r>
        <w:rPr>
          <w:sz w:val="22"/>
          <w:highlight w:val="yellow"/>
        </w:rPr>
        <w:t xml:space="preserve">insert the following section as section 9.2.4.6.4.8   </w:t>
      </w:r>
    </w:p>
    <w:p w14:paraId="005DFD0F" w14:textId="77777777" w:rsidR="00C611C3" w:rsidRDefault="00C611C3" w:rsidP="00AC4B40">
      <w:pPr>
        <w:rPr>
          <w:rFonts w:eastAsiaTheme="minorEastAsia"/>
          <w:sz w:val="20"/>
          <w:lang w:val="en-US" w:eastAsia="zh-CN"/>
        </w:rPr>
      </w:pPr>
    </w:p>
    <w:p w14:paraId="30C1E37E" w14:textId="77777777" w:rsidR="00571256" w:rsidRDefault="00C611C3" w:rsidP="00AC4B40">
      <w:pPr>
        <w:rPr>
          <w:b/>
          <w:bCs/>
          <w:sz w:val="20"/>
        </w:rPr>
      </w:pPr>
      <w:r>
        <w:rPr>
          <w:b/>
          <w:bCs/>
          <w:sz w:val="20"/>
        </w:rPr>
        <w:t>9.2.4.6.4.8 Null value</w:t>
      </w:r>
    </w:p>
    <w:p w14:paraId="194137B6" w14:textId="77777777" w:rsidR="00C611C3" w:rsidRDefault="00C611C3" w:rsidP="00AC4B40">
      <w:pPr>
        <w:rPr>
          <w:b/>
          <w:bCs/>
          <w:sz w:val="20"/>
        </w:rPr>
      </w:pPr>
    </w:p>
    <w:p w14:paraId="7603084C" w14:textId="77777777" w:rsidR="00E73D70" w:rsidRDefault="00176808" w:rsidP="00176808">
      <w:pPr>
        <w:rPr>
          <w:sz w:val="20"/>
        </w:rPr>
      </w:pPr>
      <w:r>
        <w:rPr>
          <w:sz w:val="20"/>
        </w:rPr>
        <w:t>If the Control ID subfield is 7</w:t>
      </w:r>
      <w:r w:rsidR="00C611C3">
        <w:rPr>
          <w:sz w:val="20"/>
        </w:rPr>
        <w:t xml:space="preserve">, the Control Information subfield </w:t>
      </w:r>
      <w:r>
        <w:rPr>
          <w:sz w:val="20"/>
        </w:rPr>
        <w:t>is set a sequence of zeros</w:t>
      </w:r>
      <w:r w:rsidR="00DF42D7">
        <w:rPr>
          <w:sz w:val="20"/>
        </w:rPr>
        <w:t xml:space="preserve">. </w:t>
      </w:r>
    </w:p>
    <w:p w14:paraId="6D623AE0" w14:textId="77777777" w:rsidR="00DF42D7" w:rsidRDefault="00DF42D7" w:rsidP="00176808">
      <w:pPr>
        <w:rPr>
          <w:sz w:val="20"/>
        </w:rPr>
      </w:pPr>
    </w:p>
    <w:p w14:paraId="6C799989" w14:textId="77777777" w:rsidR="00DF42D7" w:rsidRDefault="00DF42D7" w:rsidP="00176808">
      <w:pPr>
        <w:rPr>
          <w:rFonts w:eastAsiaTheme="minorEastAsia"/>
          <w:sz w:val="20"/>
          <w:lang w:val="en-US" w:eastAsia="zh-CN"/>
        </w:rPr>
      </w:pPr>
      <w:r>
        <w:rPr>
          <w:sz w:val="20"/>
        </w:rPr>
        <w:t xml:space="preserve">Note- A STA that received a A-Control field with Control ID subfield equals to 7 can ignore the content of the Control Information subfield.  </w:t>
      </w:r>
    </w:p>
    <w:p w14:paraId="100407D8" w14:textId="77777777" w:rsidR="00E73D70" w:rsidRDefault="00E73D70" w:rsidP="00AC4B40">
      <w:pPr>
        <w:rPr>
          <w:rFonts w:eastAsiaTheme="minorEastAsia"/>
          <w:sz w:val="20"/>
          <w:lang w:val="en-US" w:eastAsia="zh-CN"/>
        </w:rPr>
      </w:pPr>
    </w:p>
    <w:p w14:paraId="05ADB2AD" w14:textId="77777777" w:rsidR="0094697A" w:rsidRDefault="0094697A" w:rsidP="007608D9">
      <w:pPr>
        <w:rPr>
          <w:sz w:val="20"/>
        </w:rPr>
      </w:pPr>
    </w:p>
    <w:p w14:paraId="73AC5C14" w14:textId="77777777" w:rsidR="00D50FBC" w:rsidRDefault="00D50FBC" w:rsidP="007608D9">
      <w:pPr>
        <w:rPr>
          <w:sz w:val="20"/>
          <w:lang w:val="en-US"/>
        </w:rPr>
      </w:pPr>
    </w:p>
    <w:p w14:paraId="3655652D" w14:textId="77777777" w:rsidR="00FE3C95" w:rsidRPr="00FE501F" w:rsidRDefault="00943A02" w:rsidP="00AC4B40">
      <w:pPr>
        <w:rPr>
          <w:b/>
          <w:sz w:val="24"/>
          <w:lang w:val="en-US"/>
        </w:rPr>
      </w:pPr>
      <w:r w:rsidRPr="00943A02">
        <w:rPr>
          <w:b/>
          <w:sz w:val="24"/>
          <w:highlight w:val="yellow"/>
          <w:lang w:val="en-US"/>
        </w:rPr>
        <w:lastRenderedPageBreak/>
        <w:t>End of proposed changes.</w:t>
      </w:r>
    </w:p>
    <w:sectPr w:rsidR="00FE3C95" w:rsidRPr="00FE501F" w:rsidSect="00996772">
      <w:headerReference w:type="default" r:id="rId16"/>
      <w:footerReference w:type="default" r:id="rId17"/>
      <w:pgSz w:w="12240" w:h="15840" w:code="1"/>
      <w:pgMar w:top="1080" w:right="1080" w:bottom="1080" w:left="576" w:header="432" w:footer="432" w:gutter="72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ADA725" w15:done="0"/>
  <w15:commentEx w15:paraId="2EF22DC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19B0A" w14:textId="77777777" w:rsidR="00CF1AD6" w:rsidRDefault="00CF1AD6">
      <w:r>
        <w:separator/>
      </w:r>
    </w:p>
  </w:endnote>
  <w:endnote w:type="continuationSeparator" w:id="0">
    <w:p w14:paraId="06E5D30F" w14:textId="77777777" w:rsidR="00CF1AD6" w:rsidRDefault="00CF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86436" w14:textId="77777777" w:rsidR="006C1116" w:rsidRDefault="00E4022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C1116">
        <w:t>Submission</w:t>
      </w:r>
    </w:fldSimple>
    <w:r w:rsidR="006C1116">
      <w:tab/>
      <w:t xml:space="preserve">page </w:t>
    </w:r>
    <w:r w:rsidR="006C1116">
      <w:fldChar w:fldCharType="begin"/>
    </w:r>
    <w:r w:rsidR="006C1116">
      <w:instrText xml:space="preserve">page </w:instrText>
    </w:r>
    <w:r w:rsidR="006C1116">
      <w:fldChar w:fldCharType="separate"/>
    </w:r>
    <w:r w:rsidR="00B16D2A">
      <w:rPr>
        <w:noProof/>
      </w:rPr>
      <w:t>2</w:t>
    </w:r>
    <w:r w:rsidR="006C1116">
      <w:rPr>
        <w:noProof/>
      </w:rPr>
      <w:fldChar w:fldCharType="end"/>
    </w:r>
    <w:r w:rsidR="006C1116">
      <w:tab/>
    </w:r>
    <w:r w:rsidR="006C1116">
      <w:rPr>
        <w:rFonts w:eastAsia="SimSun" w:hint="eastAsia"/>
        <w:lang w:eastAsia="zh-CN"/>
      </w:rPr>
      <w:t xml:space="preserve">          </w:t>
    </w:r>
    <w:r w:rsidR="006C1116">
      <w:rPr>
        <w:rFonts w:eastAsia="SimSun"/>
        <w:sz w:val="21"/>
        <w:szCs w:val="21"/>
        <w:lang w:eastAsia="zh-CN"/>
      </w:rPr>
      <w:fldChar w:fldCharType="begin"/>
    </w:r>
    <w:r w:rsidR="006C1116">
      <w:rPr>
        <w:rFonts w:eastAsia="SimSun"/>
        <w:sz w:val="21"/>
        <w:szCs w:val="21"/>
        <w:lang w:eastAsia="zh-CN"/>
      </w:rPr>
      <w:instrText xml:space="preserve"> AUTHOR   \* MERGEFORMAT </w:instrText>
    </w:r>
    <w:r w:rsidR="006C1116">
      <w:rPr>
        <w:rFonts w:eastAsia="SimSun"/>
        <w:sz w:val="21"/>
        <w:szCs w:val="21"/>
        <w:lang w:eastAsia="zh-CN"/>
      </w:rPr>
      <w:fldChar w:fldCharType="separate"/>
    </w:r>
    <w:r w:rsidR="006C1116">
      <w:rPr>
        <w:rFonts w:eastAsia="SimSun"/>
        <w:noProof/>
        <w:sz w:val="21"/>
        <w:szCs w:val="21"/>
        <w:lang w:eastAsia="zh-CN"/>
      </w:rPr>
      <w:t>Zhou Lan,</w:t>
    </w:r>
    <w:r w:rsidR="006C1116">
      <w:rPr>
        <w:rFonts w:eastAsia="SimSun" w:hint="eastAsia"/>
        <w:noProof/>
        <w:sz w:val="21"/>
        <w:szCs w:val="21"/>
        <w:lang w:eastAsia="zh-CN"/>
      </w:rPr>
      <w:t xml:space="preserve"> etc.</w:t>
    </w:r>
    <w:r w:rsidR="006C1116">
      <w:rPr>
        <w:rFonts w:eastAsia="SimSun"/>
        <w:noProof/>
        <w:sz w:val="21"/>
        <w:szCs w:val="21"/>
        <w:lang w:eastAsia="zh-CN"/>
      </w:rPr>
      <w:t xml:space="preserve"> Broadcom</w:t>
    </w:r>
    <w:r w:rsidR="006C1116">
      <w:rPr>
        <w:rFonts w:eastAsia="SimSun"/>
        <w:sz w:val="21"/>
        <w:szCs w:val="21"/>
        <w:lang w:eastAsia="zh-CN"/>
      </w:rPr>
      <w:fldChar w:fldCharType="end"/>
    </w:r>
    <w:r w:rsidR="006C1116">
      <w:rPr>
        <w:rFonts w:eastAsia="SimSun" w:hint="eastAsia"/>
        <w:sz w:val="21"/>
        <w:szCs w:val="21"/>
        <w:lang w:eastAsia="zh-CN"/>
      </w:rPr>
      <w:t xml:space="preserve"> Ltd.</w:t>
    </w:r>
  </w:p>
  <w:p w14:paraId="5399369F" w14:textId="77777777" w:rsidR="006C1116" w:rsidRPr="0013508C" w:rsidRDefault="006C11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F754A" w14:textId="77777777" w:rsidR="00CF1AD6" w:rsidRDefault="00CF1AD6">
      <w:r>
        <w:separator/>
      </w:r>
    </w:p>
  </w:footnote>
  <w:footnote w:type="continuationSeparator" w:id="0">
    <w:p w14:paraId="60438438" w14:textId="77777777" w:rsidR="00CF1AD6" w:rsidRDefault="00CF1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74CC9" w14:textId="2A8B3833" w:rsidR="006C1116" w:rsidRPr="00C37C49" w:rsidRDefault="003C06D9">
    <w:pPr>
      <w:pStyle w:val="Header"/>
      <w:tabs>
        <w:tab w:val="clear" w:pos="6480"/>
        <w:tab w:val="center" w:pos="4680"/>
        <w:tab w:val="right" w:pos="9360"/>
      </w:tabs>
      <w:rPr>
        <w:rFonts w:eastAsiaTheme="minorEastAsia"/>
        <w:lang w:eastAsia="zh-CN"/>
      </w:rPr>
    </w:pPr>
    <w:r>
      <w:rPr>
        <w:rFonts w:eastAsiaTheme="minorEastAsia" w:hint="eastAsia"/>
        <w:lang w:eastAsia="zh-CN"/>
      </w:rPr>
      <w:t>January 2018</w:t>
    </w:r>
    <w:r w:rsidR="006C1116">
      <w:tab/>
    </w:r>
    <w:r w:rsidR="006C1116">
      <w:tab/>
    </w:r>
    <w:r w:rsidR="00C37C49">
      <w:t>doc.: IEEE 802.11-1</w:t>
    </w:r>
    <w:r w:rsidR="00C37C49">
      <w:rPr>
        <w:rFonts w:eastAsiaTheme="minorEastAsia" w:hint="eastAsia"/>
        <w:lang w:eastAsia="zh-CN"/>
      </w:rPr>
      <w:t>8</w:t>
    </w:r>
    <w:r w:rsidR="00C37C49">
      <w:t>/</w:t>
    </w:r>
    <w:r w:rsidR="00F52D21">
      <w:t>161</w:t>
    </w:r>
    <w:r w:rsidR="00C37C49">
      <w:t>r</w:t>
    </w:r>
    <w:r w:rsidR="00B16D2A">
      <w:rPr>
        <w:rFonts w:eastAsiaTheme="minorEastAsia"/>
        <w:lang w:eastAsia="zh-CN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3E3B52"/>
    <w:lvl w:ilvl="0">
      <w:numFmt w:val="bullet"/>
      <w:lvlText w:val="*"/>
      <w:lvlJc w:val="left"/>
    </w:lvl>
  </w:abstractNum>
  <w:abstractNum w:abstractNumId="1">
    <w:nsid w:val="26EE4164"/>
    <w:multiLevelType w:val="hybridMultilevel"/>
    <w:tmpl w:val="D5A49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C0F82"/>
    <w:multiLevelType w:val="hybridMultilevel"/>
    <w:tmpl w:val="C122EB36"/>
    <w:lvl w:ilvl="0" w:tplc="9118E780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0700F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973DC"/>
    <w:multiLevelType w:val="hybridMultilevel"/>
    <w:tmpl w:val="AB1CB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10B49"/>
    <w:multiLevelType w:val="hybridMultilevel"/>
    <w:tmpl w:val="57B2CD42"/>
    <w:lvl w:ilvl="0" w:tplc="F88E0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A44A8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37A0E"/>
    <w:multiLevelType w:val="hybridMultilevel"/>
    <w:tmpl w:val="97E0D796"/>
    <w:lvl w:ilvl="0" w:tplc="B3B6CE3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11C2A"/>
    <w:multiLevelType w:val="hybridMultilevel"/>
    <w:tmpl w:val="65A84462"/>
    <w:lvl w:ilvl="0" w:tplc="363E3B52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B36B6F"/>
    <w:multiLevelType w:val="hybridMultilevel"/>
    <w:tmpl w:val="C0728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7">
    <w:abstractNumId w:val="0"/>
    <w:lvlOverride w:ilvl="0">
      <w:lvl w:ilvl="0">
        <w:start w:val="1"/>
        <w:numFmt w:val="bullet"/>
        <w:lvlText w:val="9.4.2.20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589av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589a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ax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9-262k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5">
    <w:abstractNumId w:val="2"/>
  </w:num>
  <w:num w:numId="16">
    <w:abstractNumId w:val="0"/>
    <w:lvlOverride w:ilvl="0">
      <w:lvl w:ilvl="0">
        <w:numFmt w:val="bullet"/>
        <w:lvlText w:val="Table 10-1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27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3.2.10.2 "/>
        <w:legacy w:legacy="1" w:legacySpace="0" w:legacyIndent="0"/>
        <w:lvlJc w:val="left"/>
        <w:pPr>
          <w:ind w:left="153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9"/>
  </w:num>
  <w:num w:numId="23">
    <w:abstractNumId w:val="8"/>
  </w:num>
  <w:num w:numId="24">
    <w:abstractNumId w:val="0"/>
    <w:lvlOverride w:ilvl="0">
      <w:lvl w:ilvl="0">
        <w:start w:val="1"/>
        <w:numFmt w:val="bullet"/>
        <w:lvlText w:val="Figure 9-5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5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ng, Xiaofei (Clement)">
    <w15:presenceInfo w15:providerId="AD" w15:userId="S-1-5-21-1844237615-1580818891-725345543-194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0BD5"/>
    <w:rsid w:val="000013EC"/>
    <w:rsid w:val="000027A5"/>
    <w:rsid w:val="00002FD5"/>
    <w:rsid w:val="000031F7"/>
    <w:rsid w:val="000045FA"/>
    <w:rsid w:val="00004DD5"/>
    <w:rsid w:val="00006454"/>
    <w:rsid w:val="000067AA"/>
    <w:rsid w:val="00006DBB"/>
    <w:rsid w:val="0000743C"/>
    <w:rsid w:val="00007A76"/>
    <w:rsid w:val="00007BD6"/>
    <w:rsid w:val="00007EEF"/>
    <w:rsid w:val="0001027F"/>
    <w:rsid w:val="00011423"/>
    <w:rsid w:val="000116A2"/>
    <w:rsid w:val="000117C9"/>
    <w:rsid w:val="0001277E"/>
    <w:rsid w:val="000129E6"/>
    <w:rsid w:val="00013196"/>
    <w:rsid w:val="00013F87"/>
    <w:rsid w:val="00014031"/>
    <w:rsid w:val="00014507"/>
    <w:rsid w:val="000157CC"/>
    <w:rsid w:val="000159C5"/>
    <w:rsid w:val="00016D9C"/>
    <w:rsid w:val="00017D25"/>
    <w:rsid w:val="00020CD9"/>
    <w:rsid w:val="00020E86"/>
    <w:rsid w:val="0002174B"/>
    <w:rsid w:val="00021A27"/>
    <w:rsid w:val="000233CD"/>
    <w:rsid w:val="00023CD8"/>
    <w:rsid w:val="00023EC3"/>
    <w:rsid w:val="00024344"/>
    <w:rsid w:val="00024487"/>
    <w:rsid w:val="000253CC"/>
    <w:rsid w:val="00025A89"/>
    <w:rsid w:val="00025FCB"/>
    <w:rsid w:val="00026CE3"/>
    <w:rsid w:val="00027A08"/>
    <w:rsid w:val="00027AB8"/>
    <w:rsid w:val="00027D05"/>
    <w:rsid w:val="00031349"/>
    <w:rsid w:val="00031E68"/>
    <w:rsid w:val="000326AF"/>
    <w:rsid w:val="0003380C"/>
    <w:rsid w:val="00033B0A"/>
    <w:rsid w:val="0003424F"/>
    <w:rsid w:val="000344D4"/>
    <w:rsid w:val="00034E6F"/>
    <w:rsid w:val="000358B3"/>
    <w:rsid w:val="0003684A"/>
    <w:rsid w:val="000378CC"/>
    <w:rsid w:val="000405C4"/>
    <w:rsid w:val="000416E7"/>
    <w:rsid w:val="00042C67"/>
    <w:rsid w:val="0004346B"/>
    <w:rsid w:val="000437A9"/>
    <w:rsid w:val="00043C26"/>
    <w:rsid w:val="0004414E"/>
    <w:rsid w:val="00044501"/>
    <w:rsid w:val="00044DC0"/>
    <w:rsid w:val="00047144"/>
    <w:rsid w:val="000478EE"/>
    <w:rsid w:val="000511A1"/>
    <w:rsid w:val="000511D7"/>
    <w:rsid w:val="00052123"/>
    <w:rsid w:val="00053519"/>
    <w:rsid w:val="00053EBA"/>
    <w:rsid w:val="000567DA"/>
    <w:rsid w:val="00060363"/>
    <w:rsid w:val="000609BC"/>
    <w:rsid w:val="0006118A"/>
    <w:rsid w:val="0006180A"/>
    <w:rsid w:val="00061FFD"/>
    <w:rsid w:val="000642FC"/>
    <w:rsid w:val="0006469A"/>
    <w:rsid w:val="000650B0"/>
    <w:rsid w:val="000650B8"/>
    <w:rsid w:val="00066421"/>
    <w:rsid w:val="0006732A"/>
    <w:rsid w:val="00067D60"/>
    <w:rsid w:val="00070283"/>
    <w:rsid w:val="000718A4"/>
    <w:rsid w:val="00071971"/>
    <w:rsid w:val="000723F8"/>
    <w:rsid w:val="00073BB4"/>
    <w:rsid w:val="00074C82"/>
    <w:rsid w:val="00075C3C"/>
    <w:rsid w:val="00075E1E"/>
    <w:rsid w:val="00076885"/>
    <w:rsid w:val="00076B5C"/>
    <w:rsid w:val="00077C25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4297"/>
    <w:rsid w:val="000842D7"/>
    <w:rsid w:val="000865AA"/>
    <w:rsid w:val="00086780"/>
    <w:rsid w:val="00086B2D"/>
    <w:rsid w:val="00086C10"/>
    <w:rsid w:val="00087E17"/>
    <w:rsid w:val="00090640"/>
    <w:rsid w:val="00091349"/>
    <w:rsid w:val="000921B7"/>
    <w:rsid w:val="00092971"/>
    <w:rsid w:val="000929BA"/>
    <w:rsid w:val="00092AC6"/>
    <w:rsid w:val="00093AD2"/>
    <w:rsid w:val="0009417E"/>
    <w:rsid w:val="00094DFB"/>
    <w:rsid w:val="00094FFA"/>
    <w:rsid w:val="00095832"/>
    <w:rsid w:val="00096537"/>
    <w:rsid w:val="0009661D"/>
    <w:rsid w:val="00096B45"/>
    <w:rsid w:val="00096D7C"/>
    <w:rsid w:val="0009713F"/>
    <w:rsid w:val="00097223"/>
    <w:rsid w:val="000A13D2"/>
    <w:rsid w:val="000A1537"/>
    <w:rsid w:val="000A1C31"/>
    <w:rsid w:val="000A1F25"/>
    <w:rsid w:val="000A671D"/>
    <w:rsid w:val="000A7680"/>
    <w:rsid w:val="000A7EBE"/>
    <w:rsid w:val="000B041A"/>
    <w:rsid w:val="000B083E"/>
    <w:rsid w:val="000B097A"/>
    <w:rsid w:val="000B0DAF"/>
    <w:rsid w:val="000B13A6"/>
    <w:rsid w:val="000B2819"/>
    <w:rsid w:val="000B28B3"/>
    <w:rsid w:val="000B28B8"/>
    <w:rsid w:val="000B2F16"/>
    <w:rsid w:val="000B2F8C"/>
    <w:rsid w:val="000B345F"/>
    <w:rsid w:val="000B4B5C"/>
    <w:rsid w:val="000B59FE"/>
    <w:rsid w:val="000B5D9E"/>
    <w:rsid w:val="000B6ADD"/>
    <w:rsid w:val="000C0F8B"/>
    <w:rsid w:val="000C1271"/>
    <w:rsid w:val="000C1EC4"/>
    <w:rsid w:val="000C1F0C"/>
    <w:rsid w:val="000C220E"/>
    <w:rsid w:val="000C260F"/>
    <w:rsid w:val="000C27D0"/>
    <w:rsid w:val="000C3C9C"/>
    <w:rsid w:val="000C3E5B"/>
    <w:rsid w:val="000C42E0"/>
    <w:rsid w:val="000C4DF9"/>
    <w:rsid w:val="000C54F3"/>
    <w:rsid w:val="000C6438"/>
    <w:rsid w:val="000C6842"/>
    <w:rsid w:val="000C6A2F"/>
    <w:rsid w:val="000C7A4A"/>
    <w:rsid w:val="000D0217"/>
    <w:rsid w:val="000D0300"/>
    <w:rsid w:val="000D174A"/>
    <w:rsid w:val="000D1AD4"/>
    <w:rsid w:val="000D2315"/>
    <w:rsid w:val="000D276A"/>
    <w:rsid w:val="000D2F1B"/>
    <w:rsid w:val="000D31DF"/>
    <w:rsid w:val="000D32BF"/>
    <w:rsid w:val="000D46EE"/>
    <w:rsid w:val="000D4A8F"/>
    <w:rsid w:val="000D4F65"/>
    <w:rsid w:val="000D5EBD"/>
    <w:rsid w:val="000D674F"/>
    <w:rsid w:val="000D7EC5"/>
    <w:rsid w:val="000E0494"/>
    <w:rsid w:val="000E052F"/>
    <w:rsid w:val="000E1C37"/>
    <w:rsid w:val="000E1D7B"/>
    <w:rsid w:val="000E3C8F"/>
    <w:rsid w:val="000E4303"/>
    <w:rsid w:val="000E4696"/>
    <w:rsid w:val="000E4B82"/>
    <w:rsid w:val="000E6539"/>
    <w:rsid w:val="000E6D2F"/>
    <w:rsid w:val="000E720C"/>
    <w:rsid w:val="000E752D"/>
    <w:rsid w:val="000F033B"/>
    <w:rsid w:val="000F0533"/>
    <w:rsid w:val="000F07E8"/>
    <w:rsid w:val="000F238C"/>
    <w:rsid w:val="000F3D76"/>
    <w:rsid w:val="000F4937"/>
    <w:rsid w:val="000F5088"/>
    <w:rsid w:val="000F60FA"/>
    <w:rsid w:val="000F623A"/>
    <w:rsid w:val="000F685B"/>
    <w:rsid w:val="000F6A03"/>
    <w:rsid w:val="000F6AC8"/>
    <w:rsid w:val="000F6BB9"/>
    <w:rsid w:val="00100E3B"/>
    <w:rsid w:val="00100EA5"/>
    <w:rsid w:val="00100F66"/>
    <w:rsid w:val="001015F8"/>
    <w:rsid w:val="00101E87"/>
    <w:rsid w:val="00101FAF"/>
    <w:rsid w:val="001024D5"/>
    <w:rsid w:val="00102632"/>
    <w:rsid w:val="0010469F"/>
    <w:rsid w:val="001053C6"/>
    <w:rsid w:val="00105918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7299"/>
    <w:rsid w:val="00120064"/>
    <w:rsid w:val="00120298"/>
    <w:rsid w:val="001208DB"/>
    <w:rsid w:val="00120AA0"/>
    <w:rsid w:val="00120BBB"/>
    <w:rsid w:val="00120BD6"/>
    <w:rsid w:val="001215C0"/>
    <w:rsid w:val="00122191"/>
    <w:rsid w:val="00122763"/>
    <w:rsid w:val="00122CE7"/>
    <w:rsid w:val="00122D51"/>
    <w:rsid w:val="00124896"/>
    <w:rsid w:val="00124E55"/>
    <w:rsid w:val="00126052"/>
    <w:rsid w:val="001264CA"/>
    <w:rsid w:val="00126B00"/>
    <w:rsid w:val="0012712E"/>
    <w:rsid w:val="001274A8"/>
    <w:rsid w:val="001275D7"/>
    <w:rsid w:val="00127723"/>
    <w:rsid w:val="00130101"/>
    <w:rsid w:val="00130CD2"/>
    <w:rsid w:val="00130CE7"/>
    <w:rsid w:val="00130E38"/>
    <w:rsid w:val="001323DB"/>
    <w:rsid w:val="00134114"/>
    <w:rsid w:val="00135032"/>
    <w:rsid w:val="0013508C"/>
    <w:rsid w:val="00135784"/>
    <w:rsid w:val="00135B4B"/>
    <w:rsid w:val="0013699E"/>
    <w:rsid w:val="00136F15"/>
    <w:rsid w:val="00137C4B"/>
    <w:rsid w:val="00137D68"/>
    <w:rsid w:val="001406F8"/>
    <w:rsid w:val="0014234B"/>
    <w:rsid w:val="001425E3"/>
    <w:rsid w:val="00144089"/>
    <w:rsid w:val="001444B8"/>
    <w:rsid w:val="00144732"/>
    <w:rsid w:val="001448D8"/>
    <w:rsid w:val="001450BB"/>
    <w:rsid w:val="001459E7"/>
    <w:rsid w:val="00145C98"/>
    <w:rsid w:val="00146D19"/>
    <w:rsid w:val="0014736E"/>
    <w:rsid w:val="0014766B"/>
    <w:rsid w:val="00147D17"/>
    <w:rsid w:val="00150E54"/>
    <w:rsid w:val="00150E6D"/>
    <w:rsid w:val="00150F36"/>
    <w:rsid w:val="00150F68"/>
    <w:rsid w:val="00151BBE"/>
    <w:rsid w:val="001525FB"/>
    <w:rsid w:val="00152AC2"/>
    <w:rsid w:val="001539CD"/>
    <w:rsid w:val="00153D09"/>
    <w:rsid w:val="00154791"/>
    <w:rsid w:val="00154B26"/>
    <w:rsid w:val="001557CB"/>
    <w:rsid w:val="001559BB"/>
    <w:rsid w:val="00156135"/>
    <w:rsid w:val="00156224"/>
    <w:rsid w:val="00156D55"/>
    <w:rsid w:val="00160C21"/>
    <w:rsid w:val="00160F45"/>
    <w:rsid w:val="00161100"/>
    <w:rsid w:val="0016147B"/>
    <w:rsid w:val="0016428D"/>
    <w:rsid w:val="001645FD"/>
    <w:rsid w:val="00165A40"/>
    <w:rsid w:val="00165BE6"/>
    <w:rsid w:val="001676C2"/>
    <w:rsid w:val="001677DF"/>
    <w:rsid w:val="00170B3B"/>
    <w:rsid w:val="00172489"/>
    <w:rsid w:val="00172DD9"/>
    <w:rsid w:val="001733C8"/>
    <w:rsid w:val="0017340A"/>
    <w:rsid w:val="001738FD"/>
    <w:rsid w:val="00173C6A"/>
    <w:rsid w:val="00174601"/>
    <w:rsid w:val="00175CC2"/>
    <w:rsid w:val="00175CDF"/>
    <w:rsid w:val="0017659B"/>
    <w:rsid w:val="00176600"/>
    <w:rsid w:val="00176808"/>
    <w:rsid w:val="001769EA"/>
    <w:rsid w:val="00177305"/>
    <w:rsid w:val="00177BCE"/>
    <w:rsid w:val="001812A8"/>
    <w:rsid w:val="001812B0"/>
    <w:rsid w:val="00181423"/>
    <w:rsid w:val="00181A0E"/>
    <w:rsid w:val="001825C3"/>
    <w:rsid w:val="00183698"/>
    <w:rsid w:val="00183709"/>
    <w:rsid w:val="00183F4C"/>
    <w:rsid w:val="00184449"/>
    <w:rsid w:val="0018462B"/>
    <w:rsid w:val="00184D65"/>
    <w:rsid w:val="00185B1D"/>
    <w:rsid w:val="00185DE7"/>
    <w:rsid w:val="001865FA"/>
    <w:rsid w:val="00187129"/>
    <w:rsid w:val="00187978"/>
    <w:rsid w:val="0019040A"/>
    <w:rsid w:val="00190BC2"/>
    <w:rsid w:val="001914E2"/>
    <w:rsid w:val="0019164F"/>
    <w:rsid w:val="001927CD"/>
    <w:rsid w:val="00192C6E"/>
    <w:rsid w:val="001938B0"/>
    <w:rsid w:val="00193C39"/>
    <w:rsid w:val="00193EBB"/>
    <w:rsid w:val="001943F7"/>
    <w:rsid w:val="00194CA3"/>
    <w:rsid w:val="00194D56"/>
    <w:rsid w:val="00196163"/>
    <w:rsid w:val="0019717A"/>
    <w:rsid w:val="001979B7"/>
    <w:rsid w:val="00197B92"/>
    <w:rsid w:val="00197C57"/>
    <w:rsid w:val="001A0CEC"/>
    <w:rsid w:val="001A0EDB"/>
    <w:rsid w:val="001A1B7C"/>
    <w:rsid w:val="001A1C14"/>
    <w:rsid w:val="001A1C66"/>
    <w:rsid w:val="001A2240"/>
    <w:rsid w:val="001A2CDE"/>
    <w:rsid w:val="001A496B"/>
    <w:rsid w:val="001A694C"/>
    <w:rsid w:val="001A6C88"/>
    <w:rsid w:val="001A77FD"/>
    <w:rsid w:val="001B0001"/>
    <w:rsid w:val="001B0920"/>
    <w:rsid w:val="001B1248"/>
    <w:rsid w:val="001B252D"/>
    <w:rsid w:val="001B2854"/>
    <w:rsid w:val="001B2904"/>
    <w:rsid w:val="001B5022"/>
    <w:rsid w:val="001B5C3D"/>
    <w:rsid w:val="001B63BC"/>
    <w:rsid w:val="001C1C5C"/>
    <w:rsid w:val="001C44B2"/>
    <w:rsid w:val="001C501D"/>
    <w:rsid w:val="001C618A"/>
    <w:rsid w:val="001C6C43"/>
    <w:rsid w:val="001C7CCE"/>
    <w:rsid w:val="001D016F"/>
    <w:rsid w:val="001D11FD"/>
    <w:rsid w:val="001D1550"/>
    <w:rsid w:val="001D15ED"/>
    <w:rsid w:val="001D2418"/>
    <w:rsid w:val="001D2A6C"/>
    <w:rsid w:val="001D328B"/>
    <w:rsid w:val="001D3CA6"/>
    <w:rsid w:val="001D4A93"/>
    <w:rsid w:val="001D5DD6"/>
    <w:rsid w:val="001D5F28"/>
    <w:rsid w:val="001D66C7"/>
    <w:rsid w:val="001D67EB"/>
    <w:rsid w:val="001D705D"/>
    <w:rsid w:val="001D7529"/>
    <w:rsid w:val="001D7948"/>
    <w:rsid w:val="001D7DF0"/>
    <w:rsid w:val="001E023A"/>
    <w:rsid w:val="001E0535"/>
    <w:rsid w:val="001E082B"/>
    <w:rsid w:val="001E0946"/>
    <w:rsid w:val="001E0C16"/>
    <w:rsid w:val="001E1001"/>
    <w:rsid w:val="001E12D1"/>
    <w:rsid w:val="001E15F8"/>
    <w:rsid w:val="001E22E5"/>
    <w:rsid w:val="001E349E"/>
    <w:rsid w:val="001E3A51"/>
    <w:rsid w:val="001E52C6"/>
    <w:rsid w:val="001E6060"/>
    <w:rsid w:val="001E6267"/>
    <w:rsid w:val="001E6D52"/>
    <w:rsid w:val="001E7C32"/>
    <w:rsid w:val="001F0210"/>
    <w:rsid w:val="001F10F7"/>
    <w:rsid w:val="001F13CA"/>
    <w:rsid w:val="001F1C40"/>
    <w:rsid w:val="001F27BB"/>
    <w:rsid w:val="001F3340"/>
    <w:rsid w:val="001F3DB9"/>
    <w:rsid w:val="001F3F4A"/>
    <w:rsid w:val="001F45A4"/>
    <w:rsid w:val="001F491C"/>
    <w:rsid w:val="001F5AE6"/>
    <w:rsid w:val="001F5C29"/>
    <w:rsid w:val="001F5D16"/>
    <w:rsid w:val="001F61C1"/>
    <w:rsid w:val="001F620B"/>
    <w:rsid w:val="001F6C7B"/>
    <w:rsid w:val="001F6CD6"/>
    <w:rsid w:val="001F6E72"/>
    <w:rsid w:val="0020013A"/>
    <w:rsid w:val="002002A6"/>
    <w:rsid w:val="0020058A"/>
    <w:rsid w:val="002031DF"/>
    <w:rsid w:val="0020330E"/>
    <w:rsid w:val="002035EE"/>
    <w:rsid w:val="0020462A"/>
    <w:rsid w:val="002046A1"/>
    <w:rsid w:val="00204C0D"/>
    <w:rsid w:val="0020501A"/>
    <w:rsid w:val="00206B35"/>
    <w:rsid w:val="00206CE8"/>
    <w:rsid w:val="00206D24"/>
    <w:rsid w:val="00210DDD"/>
    <w:rsid w:val="00210F4D"/>
    <w:rsid w:val="002121B8"/>
    <w:rsid w:val="002125D6"/>
    <w:rsid w:val="00212E2A"/>
    <w:rsid w:val="002141B2"/>
    <w:rsid w:val="00214B50"/>
    <w:rsid w:val="00214BA3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224B"/>
    <w:rsid w:val="00222261"/>
    <w:rsid w:val="00222753"/>
    <w:rsid w:val="00223638"/>
    <w:rsid w:val="002239F2"/>
    <w:rsid w:val="00224133"/>
    <w:rsid w:val="002241A7"/>
    <w:rsid w:val="00224E11"/>
    <w:rsid w:val="00225508"/>
    <w:rsid w:val="00225570"/>
    <w:rsid w:val="00226FE3"/>
    <w:rsid w:val="00227E5A"/>
    <w:rsid w:val="00231F3B"/>
    <w:rsid w:val="002323FE"/>
    <w:rsid w:val="002327BF"/>
    <w:rsid w:val="002327E3"/>
    <w:rsid w:val="002342A0"/>
    <w:rsid w:val="002346F8"/>
    <w:rsid w:val="00234C13"/>
    <w:rsid w:val="00234E66"/>
    <w:rsid w:val="00235655"/>
    <w:rsid w:val="002369FD"/>
    <w:rsid w:val="00236A7E"/>
    <w:rsid w:val="0023760F"/>
    <w:rsid w:val="00237985"/>
    <w:rsid w:val="00237BC1"/>
    <w:rsid w:val="00240514"/>
    <w:rsid w:val="00240895"/>
    <w:rsid w:val="00241AD7"/>
    <w:rsid w:val="00241BDE"/>
    <w:rsid w:val="00241F19"/>
    <w:rsid w:val="00242C67"/>
    <w:rsid w:val="00242F25"/>
    <w:rsid w:val="002470AC"/>
    <w:rsid w:val="0024720B"/>
    <w:rsid w:val="0024786B"/>
    <w:rsid w:val="002479E7"/>
    <w:rsid w:val="00247B68"/>
    <w:rsid w:val="0025062F"/>
    <w:rsid w:val="002506ED"/>
    <w:rsid w:val="00250BE6"/>
    <w:rsid w:val="00250EFA"/>
    <w:rsid w:val="00252D47"/>
    <w:rsid w:val="002539AB"/>
    <w:rsid w:val="00254081"/>
    <w:rsid w:val="00255A8B"/>
    <w:rsid w:val="002573D8"/>
    <w:rsid w:val="00261681"/>
    <w:rsid w:val="00262D56"/>
    <w:rsid w:val="00263092"/>
    <w:rsid w:val="00263147"/>
    <w:rsid w:val="0026422E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FA9"/>
    <w:rsid w:val="00274A4A"/>
    <w:rsid w:val="00275C5E"/>
    <w:rsid w:val="002773F1"/>
    <w:rsid w:val="002805B7"/>
    <w:rsid w:val="00281013"/>
    <w:rsid w:val="00281874"/>
    <w:rsid w:val="00281A5D"/>
    <w:rsid w:val="00281AB2"/>
    <w:rsid w:val="00281C71"/>
    <w:rsid w:val="00282053"/>
    <w:rsid w:val="002827AC"/>
    <w:rsid w:val="00282EFB"/>
    <w:rsid w:val="002835B3"/>
    <w:rsid w:val="002837D9"/>
    <w:rsid w:val="00284C5E"/>
    <w:rsid w:val="00287B9F"/>
    <w:rsid w:val="00287FDF"/>
    <w:rsid w:val="00291A10"/>
    <w:rsid w:val="0029309B"/>
    <w:rsid w:val="00294180"/>
    <w:rsid w:val="00294B37"/>
    <w:rsid w:val="00294FD5"/>
    <w:rsid w:val="00295C2E"/>
    <w:rsid w:val="00296722"/>
    <w:rsid w:val="00297F3F"/>
    <w:rsid w:val="002A195C"/>
    <w:rsid w:val="002A19C0"/>
    <w:rsid w:val="002A251F"/>
    <w:rsid w:val="002A385F"/>
    <w:rsid w:val="002A3AAB"/>
    <w:rsid w:val="002A4A61"/>
    <w:rsid w:val="002A4C48"/>
    <w:rsid w:val="002A55B1"/>
    <w:rsid w:val="002A7043"/>
    <w:rsid w:val="002A7496"/>
    <w:rsid w:val="002B0268"/>
    <w:rsid w:val="002B0983"/>
    <w:rsid w:val="002B162B"/>
    <w:rsid w:val="002B36F4"/>
    <w:rsid w:val="002B3CF6"/>
    <w:rsid w:val="002B4691"/>
    <w:rsid w:val="002B5901"/>
    <w:rsid w:val="002B5973"/>
    <w:rsid w:val="002C160E"/>
    <w:rsid w:val="002C271D"/>
    <w:rsid w:val="002C2A2B"/>
    <w:rsid w:val="002C3A92"/>
    <w:rsid w:val="002C49D8"/>
    <w:rsid w:val="002C4AC7"/>
    <w:rsid w:val="002C652C"/>
    <w:rsid w:val="002C655A"/>
    <w:rsid w:val="002C6A1D"/>
    <w:rsid w:val="002C6B4F"/>
    <w:rsid w:val="002C6CFB"/>
    <w:rsid w:val="002C7222"/>
    <w:rsid w:val="002C72E1"/>
    <w:rsid w:val="002D001B"/>
    <w:rsid w:val="002D1CEE"/>
    <w:rsid w:val="002D1D40"/>
    <w:rsid w:val="002D2503"/>
    <w:rsid w:val="002D27AA"/>
    <w:rsid w:val="002D2DA6"/>
    <w:rsid w:val="002D3073"/>
    <w:rsid w:val="002D4875"/>
    <w:rsid w:val="002D518F"/>
    <w:rsid w:val="002D5D5C"/>
    <w:rsid w:val="002D6F6A"/>
    <w:rsid w:val="002D7ABE"/>
    <w:rsid w:val="002D7C83"/>
    <w:rsid w:val="002D7ED5"/>
    <w:rsid w:val="002E024F"/>
    <w:rsid w:val="002E0A16"/>
    <w:rsid w:val="002E0B76"/>
    <w:rsid w:val="002E11FE"/>
    <w:rsid w:val="002E1973"/>
    <w:rsid w:val="002E1B18"/>
    <w:rsid w:val="002E1CC1"/>
    <w:rsid w:val="002E1EBF"/>
    <w:rsid w:val="002E2017"/>
    <w:rsid w:val="002E2FD8"/>
    <w:rsid w:val="002E340A"/>
    <w:rsid w:val="002E42B6"/>
    <w:rsid w:val="002E4762"/>
    <w:rsid w:val="002E5658"/>
    <w:rsid w:val="002E5B22"/>
    <w:rsid w:val="002E665D"/>
    <w:rsid w:val="002E6FF6"/>
    <w:rsid w:val="002E75EA"/>
    <w:rsid w:val="002E76DC"/>
    <w:rsid w:val="002E78DF"/>
    <w:rsid w:val="002E7CA1"/>
    <w:rsid w:val="002E7E56"/>
    <w:rsid w:val="002F08CF"/>
    <w:rsid w:val="002F0915"/>
    <w:rsid w:val="002F1269"/>
    <w:rsid w:val="002F126C"/>
    <w:rsid w:val="002F25B2"/>
    <w:rsid w:val="002F2BC5"/>
    <w:rsid w:val="002F2F37"/>
    <w:rsid w:val="002F376B"/>
    <w:rsid w:val="002F4737"/>
    <w:rsid w:val="002F47E0"/>
    <w:rsid w:val="002F47F4"/>
    <w:rsid w:val="002F499D"/>
    <w:rsid w:val="002F50E3"/>
    <w:rsid w:val="002F5C8C"/>
    <w:rsid w:val="002F7199"/>
    <w:rsid w:val="002F7580"/>
    <w:rsid w:val="002F7D11"/>
    <w:rsid w:val="003006A6"/>
    <w:rsid w:val="0030081B"/>
    <w:rsid w:val="00300FFC"/>
    <w:rsid w:val="003024ED"/>
    <w:rsid w:val="003024FA"/>
    <w:rsid w:val="0030268D"/>
    <w:rsid w:val="003028FA"/>
    <w:rsid w:val="00303449"/>
    <w:rsid w:val="0030382C"/>
    <w:rsid w:val="00303893"/>
    <w:rsid w:val="00304535"/>
    <w:rsid w:val="003047D3"/>
    <w:rsid w:val="0030539B"/>
    <w:rsid w:val="003053B4"/>
    <w:rsid w:val="00305D6E"/>
    <w:rsid w:val="00307274"/>
    <w:rsid w:val="0030782E"/>
    <w:rsid w:val="00307F5F"/>
    <w:rsid w:val="00310A15"/>
    <w:rsid w:val="00310C14"/>
    <w:rsid w:val="00312589"/>
    <w:rsid w:val="00313179"/>
    <w:rsid w:val="003131CE"/>
    <w:rsid w:val="00315B52"/>
    <w:rsid w:val="00315DE7"/>
    <w:rsid w:val="00317454"/>
    <w:rsid w:val="00317A7D"/>
    <w:rsid w:val="00320ED2"/>
    <w:rsid w:val="00321291"/>
    <w:rsid w:val="0032134D"/>
    <w:rsid w:val="003214E2"/>
    <w:rsid w:val="00322110"/>
    <w:rsid w:val="00322199"/>
    <w:rsid w:val="003221E2"/>
    <w:rsid w:val="003222DD"/>
    <w:rsid w:val="00323606"/>
    <w:rsid w:val="00323C4E"/>
    <w:rsid w:val="00323DA5"/>
    <w:rsid w:val="00324248"/>
    <w:rsid w:val="003247C9"/>
    <w:rsid w:val="00324BB2"/>
    <w:rsid w:val="00325AB6"/>
    <w:rsid w:val="00326126"/>
    <w:rsid w:val="003267C0"/>
    <w:rsid w:val="00326C52"/>
    <w:rsid w:val="00327DB6"/>
    <w:rsid w:val="0033057A"/>
    <w:rsid w:val="003308A8"/>
    <w:rsid w:val="00330A95"/>
    <w:rsid w:val="00331749"/>
    <w:rsid w:val="00331C7A"/>
    <w:rsid w:val="00332A81"/>
    <w:rsid w:val="00332D78"/>
    <w:rsid w:val="00332FC6"/>
    <w:rsid w:val="003347BF"/>
    <w:rsid w:val="00334DEA"/>
    <w:rsid w:val="0033563A"/>
    <w:rsid w:val="00336860"/>
    <w:rsid w:val="00336F5F"/>
    <w:rsid w:val="0034100E"/>
    <w:rsid w:val="003430EA"/>
    <w:rsid w:val="00343161"/>
    <w:rsid w:val="00343554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A7"/>
    <w:rsid w:val="0035213C"/>
    <w:rsid w:val="00352DC1"/>
    <w:rsid w:val="00355254"/>
    <w:rsid w:val="0035591D"/>
    <w:rsid w:val="00356265"/>
    <w:rsid w:val="00357E0C"/>
    <w:rsid w:val="00357F36"/>
    <w:rsid w:val="00360C87"/>
    <w:rsid w:val="00360F4F"/>
    <w:rsid w:val="003622ED"/>
    <w:rsid w:val="00362C5B"/>
    <w:rsid w:val="00362D97"/>
    <w:rsid w:val="0036322B"/>
    <w:rsid w:val="00366108"/>
    <w:rsid w:val="003667EC"/>
    <w:rsid w:val="00366AF0"/>
    <w:rsid w:val="00367E1B"/>
    <w:rsid w:val="00371126"/>
    <w:rsid w:val="003713CA"/>
    <w:rsid w:val="00371DE0"/>
    <w:rsid w:val="0037201A"/>
    <w:rsid w:val="003729FC"/>
    <w:rsid w:val="00372FCA"/>
    <w:rsid w:val="003731B7"/>
    <w:rsid w:val="00373CF4"/>
    <w:rsid w:val="003740DF"/>
    <w:rsid w:val="0037472D"/>
    <w:rsid w:val="00374C87"/>
    <w:rsid w:val="00374CBC"/>
    <w:rsid w:val="003751F7"/>
    <w:rsid w:val="003758E6"/>
    <w:rsid w:val="003766B9"/>
    <w:rsid w:val="00377E17"/>
    <w:rsid w:val="00377E62"/>
    <w:rsid w:val="00381527"/>
    <w:rsid w:val="00381F98"/>
    <w:rsid w:val="0038236D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330F"/>
    <w:rsid w:val="003945E3"/>
    <w:rsid w:val="0039482A"/>
    <w:rsid w:val="00395A50"/>
    <w:rsid w:val="0039787F"/>
    <w:rsid w:val="00397DE0"/>
    <w:rsid w:val="003A161F"/>
    <w:rsid w:val="003A1693"/>
    <w:rsid w:val="003A1CC7"/>
    <w:rsid w:val="003A22E2"/>
    <w:rsid w:val="003A29E6"/>
    <w:rsid w:val="003A3196"/>
    <w:rsid w:val="003A36DB"/>
    <w:rsid w:val="003A478D"/>
    <w:rsid w:val="003A4F5E"/>
    <w:rsid w:val="003A51B5"/>
    <w:rsid w:val="003A58F3"/>
    <w:rsid w:val="003A5BFF"/>
    <w:rsid w:val="003A6244"/>
    <w:rsid w:val="003A657B"/>
    <w:rsid w:val="003A6797"/>
    <w:rsid w:val="003A6AC1"/>
    <w:rsid w:val="003A6F0D"/>
    <w:rsid w:val="003A74EB"/>
    <w:rsid w:val="003A7A7D"/>
    <w:rsid w:val="003A7B64"/>
    <w:rsid w:val="003B03CE"/>
    <w:rsid w:val="003B09B9"/>
    <w:rsid w:val="003B38A4"/>
    <w:rsid w:val="003B423F"/>
    <w:rsid w:val="003B4DAD"/>
    <w:rsid w:val="003B52F2"/>
    <w:rsid w:val="003B6329"/>
    <w:rsid w:val="003B6A0C"/>
    <w:rsid w:val="003B6F60"/>
    <w:rsid w:val="003B76BD"/>
    <w:rsid w:val="003B7B01"/>
    <w:rsid w:val="003C06D9"/>
    <w:rsid w:val="003C0CD9"/>
    <w:rsid w:val="003C0D14"/>
    <w:rsid w:val="003C27AE"/>
    <w:rsid w:val="003C2B82"/>
    <w:rsid w:val="003C315D"/>
    <w:rsid w:val="003C32E2"/>
    <w:rsid w:val="003C47A5"/>
    <w:rsid w:val="003C47D1"/>
    <w:rsid w:val="003C56D8"/>
    <w:rsid w:val="003C58AE"/>
    <w:rsid w:val="003C74FF"/>
    <w:rsid w:val="003C75EA"/>
    <w:rsid w:val="003C77F7"/>
    <w:rsid w:val="003D1D90"/>
    <w:rsid w:val="003D26A5"/>
    <w:rsid w:val="003D3623"/>
    <w:rsid w:val="003D364B"/>
    <w:rsid w:val="003D3F93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736B"/>
    <w:rsid w:val="003D77A3"/>
    <w:rsid w:val="003D78A0"/>
    <w:rsid w:val="003D78F7"/>
    <w:rsid w:val="003E0464"/>
    <w:rsid w:val="003E0B62"/>
    <w:rsid w:val="003E32DF"/>
    <w:rsid w:val="003E3FAD"/>
    <w:rsid w:val="003E416D"/>
    <w:rsid w:val="003E4403"/>
    <w:rsid w:val="003E443E"/>
    <w:rsid w:val="003E5916"/>
    <w:rsid w:val="003E5CD9"/>
    <w:rsid w:val="003E5DE7"/>
    <w:rsid w:val="003E667C"/>
    <w:rsid w:val="003E7414"/>
    <w:rsid w:val="003E7BAA"/>
    <w:rsid w:val="003E7F99"/>
    <w:rsid w:val="003F1281"/>
    <w:rsid w:val="003F208E"/>
    <w:rsid w:val="003F2B96"/>
    <w:rsid w:val="003F2D6C"/>
    <w:rsid w:val="003F5562"/>
    <w:rsid w:val="003F6B76"/>
    <w:rsid w:val="004010D0"/>
    <w:rsid w:val="004014AE"/>
    <w:rsid w:val="00401505"/>
    <w:rsid w:val="0040188F"/>
    <w:rsid w:val="00402495"/>
    <w:rsid w:val="00403271"/>
    <w:rsid w:val="00403645"/>
    <w:rsid w:val="00403B13"/>
    <w:rsid w:val="00403B1E"/>
    <w:rsid w:val="004051EE"/>
    <w:rsid w:val="0040592E"/>
    <w:rsid w:val="004073B1"/>
    <w:rsid w:val="00407C5B"/>
    <w:rsid w:val="004110BE"/>
    <w:rsid w:val="0041147F"/>
    <w:rsid w:val="00411A99"/>
    <w:rsid w:val="00411C03"/>
    <w:rsid w:val="00411E59"/>
    <w:rsid w:val="00412BD2"/>
    <w:rsid w:val="0041562C"/>
    <w:rsid w:val="00415C55"/>
    <w:rsid w:val="004166D4"/>
    <w:rsid w:val="004209D5"/>
    <w:rsid w:val="00421159"/>
    <w:rsid w:val="00421A46"/>
    <w:rsid w:val="00422546"/>
    <w:rsid w:val="00422D4A"/>
    <w:rsid w:val="00422D5C"/>
    <w:rsid w:val="00423116"/>
    <w:rsid w:val="00423634"/>
    <w:rsid w:val="00423D96"/>
    <w:rsid w:val="00423F89"/>
    <w:rsid w:val="0042640A"/>
    <w:rsid w:val="004271CC"/>
    <w:rsid w:val="00430648"/>
    <w:rsid w:val="00430E74"/>
    <w:rsid w:val="00431D8B"/>
    <w:rsid w:val="00432058"/>
    <w:rsid w:val="00432069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402C9"/>
    <w:rsid w:val="00440FF1"/>
    <w:rsid w:val="004417F2"/>
    <w:rsid w:val="004420B1"/>
    <w:rsid w:val="00442799"/>
    <w:rsid w:val="00442CDB"/>
    <w:rsid w:val="004439D8"/>
    <w:rsid w:val="00443FBF"/>
    <w:rsid w:val="004445F3"/>
    <w:rsid w:val="004452DF"/>
    <w:rsid w:val="00445C7C"/>
    <w:rsid w:val="004467BE"/>
    <w:rsid w:val="00446BB4"/>
    <w:rsid w:val="00450546"/>
    <w:rsid w:val="004505FE"/>
    <w:rsid w:val="004507E7"/>
    <w:rsid w:val="00450B1A"/>
    <w:rsid w:val="00450CC0"/>
    <w:rsid w:val="0045288D"/>
    <w:rsid w:val="004538D1"/>
    <w:rsid w:val="00453A44"/>
    <w:rsid w:val="00453AFE"/>
    <w:rsid w:val="00453E8C"/>
    <w:rsid w:val="00454AD3"/>
    <w:rsid w:val="00455142"/>
    <w:rsid w:val="00455B0F"/>
    <w:rsid w:val="00457028"/>
    <w:rsid w:val="0045733F"/>
    <w:rsid w:val="00457E3B"/>
    <w:rsid w:val="00457FA3"/>
    <w:rsid w:val="00460CA1"/>
    <w:rsid w:val="00461C2E"/>
    <w:rsid w:val="00462172"/>
    <w:rsid w:val="004654A5"/>
    <w:rsid w:val="00466B33"/>
    <w:rsid w:val="00466E98"/>
    <w:rsid w:val="00466EEB"/>
    <w:rsid w:val="00467586"/>
    <w:rsid w:val="00467B5B"/>
    <w:rsid w:val="004704E5"/>
    <w:rsid w:val="00471477"/>
    <w:rsid w:val="004721EF"/>
    <w:rsid w:val="0047267B"/>
    <w:rsid w:val="00472EA0"/>
    <w:rsid w:val="004732E1"/>
    <w:rsid w:val="00475A71"/>
    <w:rsid w:val="00475C11"/>
    <w:rsid w:val="00475D9E"/>
    <w:rsid w:val="00476415"/>
    <w:rsid w:val="00476F40"/>
    <w:rsid w:val="004804A4"/>
    <w:rsid w:val="004806C9"/>
    <w:rsid w:val="004821A5"/>
    <w:rsid w:val="004828D5"/>
    <w:rsid w:val="00482AD0"/>
    <w:rsid w:val="00482AF6"/>
    <w:rsid w:val="00484651"/>
    <w:rsid w:val="004854ED"/>
    <w:rsid w:val="00485E23"/>
    <w:rsid w:val="00486AA9"/>
    <w:rsid w:val="00486EB3"/>
    <w:rsid w:val="00487778"/>
    <w:rsid w:val="00490E35"/>
    <w:rsid w:val="00491848"/>
    <w:rsid w:val="004919AD"/>
    <w:rsid w:val="00491CAF"/>
    <w:rsid w:val="00491E46"/>
    <w:rsid w:val="00491EA2"/>
    <w:rsid w:val="00492A82"/>
    <w:rsid w:val="004937E7"/>
    <w:rsid w:val="0049468A"/>
    <w:rsid w:val="004955F3"/>
    <w:rsid w:val="00495A5A"/>
    <w:rsid w:val="00495DAB"/>
    <w:rsid w:val="00496B29"/>
    <w:rsid w:val="004A03AC"/>
    <w:rsid w:val="004A0AF4"/>
    <w:rsid w:val="004A0FC9"/>
    <w:rsid w:val="004A1A5F"/>
    <w:rsid w:val="004A2AD7"/>
    <w:rsid w:val="004A4678"/>
    <w:rsid w:val="004A5312"/>
    <w:rsid w:val="004A549A"/>
    <w:rsid w:val="004A5537"/>
    <w:rsid w:val="004A6F42"/>
    <w:rsid w:val="004A7935"/>
    <w:rsid w:val="004B0852"/>
    <w:rsid w:val="004B12BD"/>
    <w:rsid w:val="004B1ADA"/>
    <w:rsid w:val="004B2117"/>
    <w:rsid w:val="004B2414"/>
    <w:rsid w:val="004B2584"/>
    <w:rsid w:val="004B2D2E"/>
    <w:rsid w:val="004B493F"/>
    <w:rsid w:val="004B4C24"/>
    <w:rsid w:val="004B50D6"/>
    <w:rsid w:val="004B53B6"/>
    <w:rsid w:val="004B5744"/>
    <w:rsid w:val="004B59CE"/>
    <w:rsid w:val="004B5A68"/>
    <w:rsid w:val="004B6883"/>
    <w:rsid w:val="004B69C8"/>
    <w:rsid w:val="004B7726"/>
    <w:rsid w:val="004B7780"/>
    <w:rsid w:val="004B7BFB"/>
    <w:rsid w:val="004C0BD8"/>
    <w:rsid w:val="004C0F0A"/>
    <w:rsid w:val="004C1083"/>
    <w:rsid w:val="004C1F97"/>
    <w:rsid w:val="004C228C"/>
    <w:rsid w:val="004C36E5"/>
    <w:rsid w:val="004C3C2A"/>
    <w:rsid w:val="004C676F"/>
    <w:rsid w:val="004C695E"/>
    <w:rsid w:val="004C6C96"/>
    <w:rsid w:val="004C7688"/>
    <w:rsid w:val="004C7CE0"/>
    <w:rsid w:val="004D03A1"/>
    <w:rsid w:val="004D071D"/>
    <w:rsid w:val="004D0DF1"/>
    <w:rsid w:val="004D0F1C"/>
    <w:rsid w:val="004D2886"/>
    <w:rsid w:val="004D2D75"/>
    <w:rsid w:val="004D5AA1"/>
    <w:rsid w:val="004D5F05"/>
    <w:rsid w:val="004D5F1F"/>
    <w:rsid w:val="004D663A"/>
    <w:rsid w:val="004D6AB7"/>
    <w:rsid w:val="004D6BE8"/>
    <w:rsid w:val="004D7188"/>
    <w:rsid w:val="004E0097"/>
    <w:rsid w:val="004E0209"/>
    <w:rsid w:val="004E040B"/>
    <w:rsid w:val="004E173D"/>
    <w:rsid w:val="004E19B8"/>
    <w:rsid w:val="004E2A0B"/>
    <w:rsid w:val="004E303F"/>
    <w:rsid w:val="004E3117"/>
    <w:rsid w:val="004E4538"/>
    <w:rsid w:val="004E46DF"/>
    <w:rsid w:val="004E4723"/>
    <w:rsid w:val="004E4B5B"/>
    <w:rsid w:val="004E4EF3"/>
    <w:rsid w:val="004E66C3"/>
    <w:rsid w:val="004E7E34"/>
    <w:rsid w:val="004F0CB7"/>
    <w:rsid w:val="004F0DC6"/>
    <w:rsid w:val="004F4564"/>
    <w:rsid w:val="004F4BBB"/>
    <w:rsid w:val="004F4CA7"/>
    <w:rsid w:val="004F5A90"/>
    <w:rsid w:val="004F619A"/>
    <w:rsid w:val="004F6D0C"/>
    <w:rsid w:val="004F74F8"/>
    <w:rsid w:val="00500048"/>
    <w:rsid w:val="00500383"/>
    <w:rsid w:val="005004EC"/>
    <w:rsid w:val="00500AC2"/>
    <w:rsid w:val="00500B04"/>
    <w:rsid w:val="00500CB3"/>
    <w:rsid w:val="0050128F"/>
    <w:rsid w:val="0050199F"/>
    <w:rsid w:val="00501E52"/>
    <w:rsid w:val="005023E3"/>
    <w:rsid w:val="00502DB6"/>
    <w:rsid w:val="00503796"/>
    <w:rsid w:val="00503B0F"/>
    <w:rsid w:val="00503BF1"/>
    <w:rsid w:val="00503D26"/>
    <w:rsid w:val="005044C3"/>
    <w:rsid w:val="00504958"/>
    <w:rsid w:val="00504AA2"/>
    <w:rsid w:val="00505152"/>
    <w:rsid w:val="00506275"/>
    <w:rsid w:val="005065EB"/>
    <w:rsid w:val="00506786"/>
    <w:rsid w:val="00506863"/>
    <w:rsid w:val="005072B6"/>
    <w:rsid w:val="00507500"/>
    <w:rsid w:val="0050752C"/>
    <w:rsid w:val="00507703"/>
    <w:rsid w:val="00507A22"/>
    <w:rsid w:val="00507B1D"/>
    <w:rsid w:val="00510092"/>
    <w:rsid w:val="0051035D"/>
    <w:rsid w:val="0051061E"/>
    <w:rsid w:val="00511226"/>
    <w:rsid w:val="005115BA"/>
    <w:rsid w:val="0051264B"/>
    <w:rsid w:val="00513528"/>
    <w:rsid w:val="00513657"/>
    <w:rsid w:val="00513811"/>
    <w:rsid w:val="00513A83"/>
    <w:rsid w:val="00514B21"/>
    <w:rsid w:val="0051588E"/>
    <w:rsid w:val="0051768A"/>
    <w:rsid w:val="00517ED6"/>
    <w:rsid w:val="00520208"/>
    <w:rsid w:val="00520B77"/>
    <w:rsid w:val="00520B8C"/>
    <w:rsid w:val="0052151C"/>
    <w:rsid w:val="00521F9D"/>
    <w:rsid w:val="00522A49"/>
    <w:rsid w:val="005235B6"/>
    <w:rsid w:val="005243B4"/>
    <w:rsid w:val="00524DF5"/>
    <w:rsid w:val="00524F6B"/>
    <w:rsid w:val="00525704"/>
    <w:rsid w:val="005259C1"/>
    <w:rsid w:val="00525E1B"/>
    <w:rsid w:val="00525E5F"/>
    <w:rsid w:val="005263A7"/>
    <w:rsid w:val="00527489"/>
    <w:rsid w:val="00527BB3"/>
    <w:rsid w:val="005302FD"/>
    <w:rsid w:val="00530F9F"/>
    <w:rsid w:val="00531734"/>
    <w:rsid w:val="0053254A"/>
    <w:rsid w:val="0053353C"/>
    <w:rsid w:val="0053507C"/>
    <w:rsid w:val="0053566B"/>
    <w:rsid w:val="00535FFC"/>
    <w:rsid w:val="00540657"/>
    <w:rsid w:val="00540A28"/>
    <w:rsid w:val="00541085"/>
    <w:rsid w:val="00541142"/>
    <w:rsid w:val="005411DD"/>
    <w:rsid w:val="0054235E"/>
    <w:rsid w:val="00542629"/>
    <w:rsid w:val="00542E02"/>
    <w:rsid w:val="0054425D"/>
    <w:rsid w:val="005442D3"/>
    <w:rsid w:val="0054442F"/>
    <w:rsid w:val="00544B61"/>
    <w:rsid w:val="00545801"/>
    <w:rsid w:val="00546AEB"/>
    <w:rsid w:val="00546EDC"/>
    <w:rsid w:val="00552B79"/>
    <w:rsid w:val="00553A28"/>
    <w:rsid w:val="00553B4F"/>
    <w:rsid w:val="00553C7D"/>
    <w:rsid w:val="0055459B"/>
    <w:rsid w:val="005546A4"/>
    <w:rsid w:val="00554995"/>
    <w:rsid w:val="00554EEF"/>
    <w:rsid w:val="005555B2"/>
    <w:rsid w:val="00555AA4"/>
    <w:rsid w:val="00556480"/>
    <w:rsid w:val="00556A49"/>
    <w:rsid w:val="005579B9"/>
    <w:rsid w:val="00557C98"/>
    <w:rsid w:val="0056123A"/>
    <w:rsid w:val="00562627"/>
    <w:rsid w:val="0056327A"/>
    <w:rsid w:val="00563B85"/>
    <w:rsid w:val="00564672"/>
    <w:rsid w:val="00564886"/>
    <w:rsid w:val="00566240"/>
    <w:rsid w:val="00567442"/>
    <w:rsid w:val="00567934"/>
    <w:rsid w:val="005702B6"/>
    <w:rsid w:val="005703A1"/>
    <w:rsid w:val="0057046A"/>
    <w:rsid w:val="00570D55"/>
    <w:rsid w:val="00571256"/>
    <w:rsid w:val="005712BF"/>
    <w:rsid w:val="00571574"/>
    <w:rsid w:val="00571583"/>
    <w:rsid w:val="00572BF3"/>
    <w:rsid w:val="00572E7A"/>
    <w:rsid w:val="00574757"/>
    <w:rsid w:val="00575913"/>
    <w:rsid w:val="005759DA"/>
    <w:rsid w:val="00575D81"/>
    <w:rsid w:val="00575DF2"/>
    <w:rsid w:val="00576C16"/>
    <w:rsid w:val="00577836"/>
    <w:rsid w:val="00580893"/>
    <w:rsid w:val="00581828"/>
    <w:rsid w:val="00581D65"/>
    <w:rsid w:val="00583089"/>
    <w:rsid w:val="005831E6"/>
    <w:rsid w:val="00583212"/>
    <w:rsid w:val="005832F4"/>
    <w:rsid w:val="00585D8F"/>
    <w:rsid w:val="00586072"/>
    <w:rsid w:val="0058644C"/>
    <w:rsid w:val="005868C2"/>
    <w:rsid w:val="00587F10"/>
    <w:rsid w:val="005907C8"/>
    <w:rsid w:val="0059080B"/>
    <w:rsid w:val="00591351"/>
    <w:rsid w:val="005915D7"/>
    <w:rsid w:val="0059255B"/>
    <w:rsid w:val="00592C65"/>
    <w:rsid w:val="00593E8D"/>
    <w:rsid w:val="00596243"/>
    <w:rsid w:val="00596413"/>
    <w:rsid w:val="00596B6A"/>
    <w:rsid w:val="005A09A2"/>
    <w:rsid w:val="005A1387"/>
    <w:rsid w:val="005A16CF"/>
    <w:rsid w:val="005A1A3D"/>
    <w:rsid w:val="005A2205"/>
    <w:rsid w:val="005A23DB"/>
    <w:rsid w:val="005A26F3"/>
    <w:rsid w:val="005A2ECA"/>
    <w:rsid w:val="005A30F4"/>
    <w:rsid w:val="005A4504"/>
    <w:rsid w:val="005A49B5"/>
    <w:rsid w:val="005A5694"/>
    <w:rsid w:val="005A6B8D"/>
    <w:rsid w:val="005A6BC3"/>
    <w:rsid w:val="005A7475"/>
    <w:rsid w:val="005B0948"/>
    <w:rsid w:val="005B09D4"/>
    <w:rsid w:val="005B107D"/>
    <w:rsid w:val="005B151D"/>
    <w:rsid w:val="005B1ACA"/>
    <w:rsid w:val="005B1FD6"/>
    <w:rsid w:val="005B2037"/>
    <w:rsid w:val="005B2611"/>
    <w:rsid w:val="005B2BA0"/>
    <w:rsid w:val="005B2F00"/>
    <w:rsid w:val="005B31EA"/>
    <w:rsid w:val="005B34A6"/>
    <w:rsid w:val="005B53A0"/>
    <w:rsid w:val="005B55BC"/>
    <w:rsid w:val="005B55FB"/>
    <w:rsid w:val="005B5BFD"/>
    <w:rsid w:val="005B6C67"/>
    <w:rsid w:val="005B727A"/>
    <w:rsid w:val="005B72F7"/>
    <w:rsid w:val="005C0321"/>
    <w:rsid w:val="005C0CBC"/>
    <w:rsid w:val="005C4204"/>
    <w:rsid w:val="005C4513"/>
    <w:rsid w:val="005C45E7"/>
    <w:rsid w:val="005C6389"/>
    <w:rsid w:val="005C6626"/>
    <w:rsid w:val="005C6667"/>
    <w:rsid w:val="005C6823"/>
    <w:rsid w:val="005C6C73"/>
    <w:rsid w:val="005C7EDF"/>
    <w:rsid w:val="005D02BE"/>
    <w:rsid w:val="005D0C43"/>
    <w:rsid w:val="005D107F"/>
    <w:rsid w:val="005D1461"/>
    <w:rsid w:val="005D20E7"/>
    <w:rsid w:val="005D3197"/>
    <w:rsid w:val="005D33B5"/>
    <w:rsid w:val="005D397D"/>
    <w:rsid w:val="005D3F28"/>
    <w:rsid w:val="005D5C6E"/>
    <w:rsid w:val="005D5EF2"/>
    <w:rsid w:val="005D6720"/>
    <w:rsid w:val="005D74B0"/>
    <w:rsid w:val="005D7951"/>
    <w:rsid w:val="005E111C"/>
    <w:rsid w:val="005E1781"/>
    <w:rsid w:val="005E1955"/>
    <w:rsid w:val="005E2305"/>
    <w:rsid w:val="005E2913"/>
    <w:rsid w:val="005E3E49"/>
    <w:rsid w:val="005E4790"/>
    <w:rsid w:val="005E4E9C"/>
    <w:rsid w:val="005E58D3"/>
    <w:rsid w:val="005E768D"/>
    <w:rsid w:val="005E7B13"/>
    <w:rsid w:val="005F00B1"/>
    <w:rsid w:val="005F00E7"/>
    <w:rsid w:val="005F1447"/>
    <w:rsid w:val="005F19DD"/>
    <w:rsid w:val="005F23B2"/>
    <w:rsid w:val="005F3F68"/>
    <w:rsid w:val="005F4AD8"/>
    <w:rsid w:val="005F4EC7"/>
    <w:rsid w:val="005F5ADA"/>
    <w:rsid w:val="005F695C"/>
    <w:rsid w:val="005F71B8"/>
    <w:rsid w:val="005F72A8"/>
    <w:rsid w:val="005F7B60"/>
    <w:rsid w:val="005F7C51"/>
    <w:rsid w:val="006007CA"/>
    <w:rsid w:val="00600A10"/>
    <w:rsid w:val="00601A22"/>
    <w:rsid w:val="00601B97"/>
    <w:rsid w:val="00604BBF"/>
    <w:rsid w:val="00606F70"/>
    <w:rsid w:val="00607638"/>
    <w:rsid w:val="00610293"/>
    <w:rsid w:val="006104BB"/>
    <w:rsid w:val="00610F0A"/>
    <w:rsid w:val="006111B6"/>
    <w:rsid w:val="006117D4"/>
    <w:rsid w:val="006124E6"/>
    <w:rsid w:val="00612605"/>
    <w:rsid w:val="00612729"/>
    <w:rsid w:val="00612A92"/>
    <w:rsid w:val="0061399A"/>
    <w:rsid w:val="00614744"/>
    <w:rsid w:val="00614CA2"/>
    <w:rsid w:val="00614E85"/>
    <w:rsid w:val="00615E8C"/>
    <w:rsid w:val="00616288"/>
    <w:rsid w:val="00616EA5"/>
    <w:rsid w:val="00620F63"/>
    <w:rsid w:val="00621286"/>
    <w:rsid w:val="00621441"/>
    <w:rsid w:val="006220AF"/>
    <w:rsid w:val="0062216A"/>
    <w:rsid w:val="0062254C"/>
    <w:rsid w:val="0062298E"/>
    <w:rsid w:val="00622D0D"/>
    <w:rsid w:val="0062350A"/>
    <w:rsid w:val="0062440B"/>
    <w:rsid w:val="00624F1A"/>
    <w:rsid w:val="006254B0"/>
    <w:rsid w:val="00625C33"/>
    <w:rsid w:val="0062637B"/>
    <w:rsid w:val="00626965"/>
    <w:rsid w:val="00626D26"/>
    <w:rsid w:val="00627AFD"/>
    <w:rsid w:val="006302F7"/>
    <w:rsid w:val="00631EB7"/>
    <w:rsid w:val="00633A8F"/>
    <w:rsid w:val="006346CB"/>
    <w:rsid w:val="00635200"/>
    <w:rsid w:val="006362D2"/>
    <w:rsid w:val="00636633"/>
    <w:rsid w:val="0063765E"/>
    <w:rsid w:val="00637D47"/>
    <w:rsid w:val="00641444"/>
    <w:rsid w:val="006416FF"/>
    <w:rsid w:val="0064272E"/>
    <w:rsid w:val="0064398C"/>
    <w:rsid w:val="00643FAA"/>
    <w:rsid w:val="00644E29"/>
    <w:rsid w:val="00645498"/>
    <w:rsid w:val="0064617E"/>
    <w:rsid w:val="00646871"/>
    <w:rsid w:val="00647908"/>
    <w:rsid w:val="00650F21"/>
    <w:rsid w:val="00651442"/>
    <w:rsid w:val="00651FCD"/>
    <w:rsid w:val="006548B7"/>
    <w:rsid w:val="00654B3B"/>
    <w:rsid w:val="00656882"/>
    <w:rsid w:val="00656BFD"/>
    <w:rsid w:val="00657061"/>
    <w:rsid w:val="00657363"/>
    <w:rsid w:val="0065796C"/>
    <w:rsid w:val="00657DBD"/>
    <w:rsid w:val="00660133"/>
    <w:rsid w:val="00660ACE"/>
    <w:rsid w:val="00660F53"/>
    <w:rsid w:val="00661D12"/>
    <w:rsid w:val="00662343"/>
    <w:rsid w:val="00662672"/>
    <w:rsid w:val="00662F66"/>
    <w:rsid w:val="0066379D"/>
    <w:rsid w:val="0066483B"/>
    <w:rsid w:val="006648A9"/>
    <w:rsid w:val="00664C2F"/>
    <w:rsid w:val="00664CCC"/>
    <w:rsid w:val="00664D94"/>
    <w:rsid w:val="0066625D"/>
    <w:rsid w:val="006664CE"/>
    <w:rsid w:val="00667249"/>
    <w:rsid w:val="0067069C"/>
    <w:rsid w:val="00671F29"/>
    <w:rsid w:val="00672DE5"/>
    <w:rsid w:val="00672E83"/>
    <w:rsid w:val="0067305F"/>
    <w:rsid w:val="00673E73"/>
    <w:rsid w:val="00674B51"/>
    <w:rsid w:val="0067614E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952"/>
    <w:rsid w:val="00684AD9"/>
    <w:rsid w:val="00685816"/>
    <w:rsid w:val="006861D2"/>
    <w:rsid w:val="00686494"/>
    <w:rsid w:val="0068691B"/>
    <w:rsid w:val="00687476"/>
    <w:rsid w:val="006874BC"/>
    <w:rsid w:val="0069038E"/>
    <w:rsid w:val="00690DF1"/>
    <w:rsid w:val="00690EB5"/>
    <w:rsid w:val="006910E4"/>
    <w:rsid w:val="006925B5"/>
    <w:rsid w:val="0069303D"/>
    <w:rsid w:val="00693B88"/>
    <w:rsid w:val="00694AF4"/>
    <w:rsid w:val="0069501E"/>
    <w:rsid w:val="006976B8"/>
    <w:rsid w:val="006A041F"/>
    <w:rsid w:val="006A05AB"/>
    <w:rsid w:val="006A0AF0"/>
    <w:rsid w:val="006A0D04"/>
    <w:rsid w:val="006A2551"/>
    <w:rsid w:val="006A3117"/>
    <w:rsid w:val="006A3A0E"/>
    <w:rsid w:val="006A3EB3"/>
    <w:rsid w:val="006A4395"/>
    <w:rsid w:val="006A4F60"/>
    <w:rsid w:val="006A503E"/>
    <w:rsid w:val="006A55E0"/>
    <w:rsid w:val="006A59BC"/>
    <w:rsid w:val="006A67EB"/>
    <w:rsid w:val="006A6A83"/>
    <w:rsid w:val="006A6D34"/>
    <w:rsid w:val="006A7B03"/>
    <w:rsid w:val="006A7F86"/>
    <w:rsid w:val="006B1AE5"/>
    <w:rsid w:val="006B4874"/>
    <w:rsid w:val="006B4C7F"/>
    <w:rsid w:val="006B5159"/>
    <w:rsid w:val="006B7B06"/>
    <w:rsid w:val="006B7DB0"/>
    <w:rsid w:val="006C0178"/>
    <w:rsid w:val="006C063A"/>
    <w:rsid w:val="006C1116"/>
    <w:rsid w:val="006C1785"/>
    <w:rsid w:val="006C1FA8"/>
    <w:rsid w:val="006C2540"/>
    <w:rsid w:val="006C2C97"/>
    <w:rsid w:val="006C2D43"/>
    <w:rsid w:val="006C3C41"/>
    <w:rsid w:val="006C52D4"/>
    <w:rsid w:val="006C5695"/>
    <w:rsid w:val="006C7358"/>
    <w:rsid w:val="006D00BF"/>
    <w:rsid w:val="006D067C"/>
    <w:rsid w:val="006D0767"/>
    <w:rsid w:val="006D0EFC"/>
    <w:rsid w:val="006D1093"/>
    <w:rsid w:val="006D2722"/>
    <w:rsid w:val="006D3377"/>
    <w:rsid w:val="006D383B"/>
    <w:rsid w:val="006D3D07"/>
    <w:rsid w:val="006D3E5E"/>
    <w:rsid w:val="006D45A5"/>
    <w:rsid w:val="006D4C00"/>
    <w:rsid w:val="006D51FA"/>
    <w:rsid w:val="006D5362"/>
    <w:rsid w:val="006D5378"/>
    <w:rsid w:val="006D612C"/>
    <w:rsid w:val="006D696D"/>
    <w:rsid w:val="006D6DCA"/>
    <w:rsid w:val="006D7E9B"/>
    <w:rsid w:val="006E15ED"/>
    <w:rsid w:val="006E181A"/>
    <w:rsid w:val="006E195A"/>
    <w:rsid w:val="006E21CA"/>
    <w:rsid w:val="006E23F1"/>
    <w:rsid w:val="006E2A5A"/>
    <w:rsid w:val="006E2D44"/>
    <w:rsid w:val="006E3DB7"/>
    <w:rsid w:val="006E6E2B"/>
    <w:rsid w:val="006E753D"/>
    <w:rsid w:val="006F037F"/>
    <w:rsid w:val="006F0EBC"/>
    <w:rsid w:val="006F12DE"/>
    <w:rsid w:val="006F1352"/>
    <w:rsid w:val="006F14CD"/>
    <w:rsid w:val="006F2144"/>
    <w:rsid w:val="006F36A8"/>
    <w:rsid w:val="006F3DD4"/>
    <w:rsid w:val="006F4414"/>
    <w:rsid w:val="006F48CD"/>
    <w:rsid w:val="006F58E9"/>
    <w:rsid w:val="006F6E4C"/>
    <w:rsid w:val="006F788C"/>
    <w:rsid w:val="00700189"/>
    <w:rsid w:val="00700354"/>
    <w:rsid w:val="00701EAA"/>
    <w:rsid w:val="0070212B"/>
    <w:rsid w:val="00702828"/>
    <w:rsid w:val="0070289C"/>
    <w:rsid w:val="00702CA2"/>
    <w:rsid w:val="007045BD"/>
    <w:rsid w:val="00704A42"/>
    <w:rsid w:val="00704BDB"/>
    <w:rsid w:val="0070547C"/>
    <w:rsid w:val="0070556F"/>
    <w:rsid w:val="007069F6"/>
    <w:rsid w:val="007070DE"/>
    <w:rsid w:val="00707412"/>
    <w:rsid w:val="00707925"/>
    <w:rsid w:val="00710D88"/>
    <w:rsid w:val="00711472"/>
    <w:rsid w:val="00711E05"/>
    <w:rsid w:val="007121E9"/>
    <w:rsid w:val="00713826"/>
    <w:rsid w:val="00714DE0"/>
    <w:rsid w:val="00714E77"/>
    <w:rsid w:val="007164A7"/>
    <w:rsid w:val="00716DFF"/>
    <w:rsid w:val="00720960"/>
    <w:rsid w:val="00720B71"/>
    <w:rsid w:val="00721809"/>
    <w:rsid w:val="00721A60"/>
    <w:rsid w:val="007220CF"/>
    <w:rsid w:val="007221A5"/>
    <w:rsid w:val="00722B04"/>
    <w:rsid w:val="007231F6"/>
    <w:rsid w:val="00723821"/>
    <w:rsid w:val="00724942"/>
    <w:rsid w:val="0072610C"/>
    <w:rsid w:val="00726B2A"/>
    <w:rsid w:val="00726EF3"/>
    <w:rsid w:val="00726F53"/>
    <w:rsid w:val="00727341"/>
    <w:rsid w:val="00727E1D"/>
    <w:rsid w:val="00731438"/>
    <w:rsid w:val="00732658"/>
    <w:rsid w:val="00732CEA"/>
    <w:rsid w:val="0073428F"/>
    <w:rsid w:val="00734AC1"/>
    <w:rsid w:val="00734C35"/>
    <w:rsid w:val="00734F1A"/>
    <w:rsid w:val="00736065"/>
    <w:rsid w:val="00736C8F"/>
    <w:rsid w:val="0074006F"/>
    <w:rsid w:val="00741D75"/>
    <w:rsid w:val="00741FC7"/>
    <w:rsid w:val="007421CA"/>
    <w:rsid w:val="00742D87"/>
    <w:rsid w:val="0074306D"/>
    <w:rsid w:val="00743746"/>
    <w:rsid w:val="0074621F"/>
    <w:rsid w:val="007463FB"/>
    <w:rsid w:val="0075004C"/>
    <w:rsid w:val="007502A9"/>
    <w:rsid w:val="00751296"/>
    <w:rsid w:val="007513CD"/>
    <w:rsid w:val="00751C21"/>
    <w:rsid w:val="00751F14"/>
    <w:rsid w:val="00752D8F"/>
    <w:rsid w:val="0075469A"/>
    <w:rsid w:val="007546E8"/>
    <w:rsid w:val="007557EA"/>
    <w:rsid w:val="007558D4"/>
    <w:rsid w:val="00755D22"/>
    <w:rsid w:val="007571C4"/>
    <w:rsid w:val="00757259"/>
    <w:rsid w:val="007572FC"/>
    <w:rsid w:val="00757AD1"/>
    <w:rsid w:val="00760099"/>
    <w:rsid w:val="007608D9"/>
    <w:rsid w:val="0076096A"/>
    <w:rsid w:val="00760E8D"/>
    <w:rsid w:val="0076196C"/>
    <w:rsid w:val="00761B37"/>
    <w:rsid w:val="00763607"/>
    <w:rsid w:val="007644C8"/>
    <w:rsid w:val="00766B1A"/>
    <w:rsid w:val="00766DFE"/>
    <w:rsid w:val="00767BB9"/>
    <w:rsid w:val="00767BF8"/>
    <w:rsid w:val="0077060C"/>
    <w:rsid w:val="00770B8E"/>
    <w:rsid w:val="00770F04"/>
    <w:rsid w:val="007714C9"/>
    <w:rsid w:val="00771FDF"/>
    <w:rsid w:val="00772027"/>
    <w:rsid w:val="00773388"/>
    <w:rsid w:val="0077584D"/>
    <w:rsid w:val="00776379"/>
    <w:rsid w:val="00776FCA"/>
    <w:rsid w:val="0077797F"/>
    <w:rsid w:val="00780D1A"/>
    <w:rsid w:val="007811AA"/>
    <w:rsid w:val="00782217"/>
    <w:rsid w:val="00782291"/>
    <w:rsid w:val="00783B46"/>
    <w:rsid w:val="00784800"/>
    <w:rsid w:val="007850D1"/>
    <w:rsid w:val="00786605"/>
    <w:rsid w:val="00786A15"/>
    <w:rsid w:val="007914E4"/>
    <w:rsid w:val="007914F3"/>
    <w:rsid w:val="00791F2A"/>
    <w:rsid w:val="007921A8"/>
    <w:rsid w:val="007926D8"/>
    <w:rsid w:val="00792720"/>
    <w:rsid w:val="00793699"/>
    <w:rsid w:val="0079373D"/>
    <w:rsid w:val="007938F1"/>
    <w:rsid w:val="00793CDD"/>
    <w:rsid w:val="00793F73"/>
    <w:rsid w:val="00794BC4"/>
    <w:rsid w:val="00794F1E"/>
    <w:rsid w:val="0079538C"/>
    <w:rsid w:val="00795C50"/>
    <w:rsid w:val="00796841"/>
    <w:rsid w:val="00797A22"/>
    <w:rsid w:val="007A098E"/>
    <w:rsid w:val="007A0AA8"/>
    <w:rsid w:val="007A149D"/>
    <w:rsid w:val="007A1BDE"/>
    <w:rsid w:val="007A1EE7"/>
    <w:rsid w:val="007A2136"/>
    <w:rsid w:val="007A4748"/>
    <w:rsid w:val="007A4ACE"/>
    <w:rsid w:val="007A5765"/>
    <w:rsid w:val="007A5B44"/>
    <w:rsid w:val="007A5B89"/>
    <w:rsid w:val="007A5D41"/>
    <w:rsid w:val="007A74BB"/>
    <w:rsid w:val="007A77FC"/>
    <w:rsid w:val="007A7F48"/>
    <w:rsid w:val="007B058E"/>
    <w:rsid w:val="007B0864"/>
    <w:rsid w:val="007B0BB7"/>
    <w:rsid w:val="007B0E05"/>
    <w:rsid w:val="007B2379"/>
    <w:rsid w:val="007B2509"/>
    <w:rsid w:val="007B2BDF"/>
    <w:rsid w:val="007B3BC2"/>
    <w:rsid w:val="007B44AE"/>
    <w:rsid w:val="007B4580"/>
    <w:rsid w:val="007B5DB4"/>
    <w:rsid w:val="007B6A0C"/>
    <w:rsid w:val="007B7745"/>
    <w:rsid w:val="007C0795"/>
    <w:rsid w:val="007C11D4"/>
    <w:rsid w:val="007C13AC"/>
    <w:rsid w:val="007C14AD"/>
    <w:rsid w:val="007C15B2"/>
    <w:rsid w:val="007C1FA9"/>
    <w:rsid w:val="007C52FF"/>
    <w:rsid w:val="007C54E2"/>
    <w:rsid w:val="007C61C9"/>
    <w:rsid w:val="007C6C61"/>
    <w:rsid w:val="007C7E1F"/>
    <w:rsid w:val="007D08BB"/>
    <w:rsid w:val="007D1085"/>
    <w:rsid w:val="007D1926"/>
    <w:rsid w:val="007D198B"/>
    <w:rsid w:val="007D2518"/>
    <w:rsid w:val="007D2B29"/>
    <w:rsid w:val="007D3C15"/>
    <w:rsid w:val="007D467E"/>
    <w:rsid w:val="007D4D44"/>
    <w:rsid w:val="007D50FF"/>
    <w:rsid w:val="007D58A9"/>
    <w:rsid w:val="007D67C7"/>
    <w:rsid w:val="007D6B5D"/>
    <w:rsid w:val="007D7FFC"/>
    <w:rsid w:val="007E0339"/>
    <w:rsid w:val="007E0AA0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EF8"/>
    <w:rsid w:val="007E5F8E"/>
    <w:rsid w:val="007E6620"/>
    <w:rsid w:val="007E7844"/>
    <w:rsid w:val="007E79A4"/>
    <w:rsid w:val="007F072E"/>
    <w:rsid w:val="007F1218"/>
    <w:rsid w:val="007F2366"/>
    <w:rsid w:val="007F6EC7"/>
    <w:rsid w:val="007F742B"/>
    <w:rsid w:val="007F75A8"/>
    <w:rsid w:val="007F7EA7"/>
    <w:rsid w:val="00802B03"/>
    <w:rsid w:val="00802F35"/>
    <w:rsid w:val="00802FC5"/>
    <w:rsid w:val="00803CCC"/>
    <w:rsid w:val="008052FC"/>
    <w:rsid w:val="00805607"/>
    <w:rsid w:val="0080610D"/>
    <w:rsid w:val="008072DA"/>
    <w:rsid w:val="008077DC"/>
    <w:rsid w:val="00810301"/>
    <w:rsid w:val="00810624"/>
    <w:rsid w:val="0081078F"/>
    <w:rsid w:val="008107E9"/>
    <w:rsid w:val="008117FD"/>
    <w:rsid w:val="00811E82"/>
    <w:rsid w:val="00812782"/>
    <w:rsid w:val="008138C1"/>
    <w:rsid w:val="00813982"/>
    <w:rsid w:val="008143CA"/>
    <w:rsid w:val="00815DA5"/>
    <w:rsid w:val="00816255"/>
    <w:rsid w:val="00816B48"/>
    <w:rsid w:val="00817B07"/>
    <w:rsid w:val="008204A2"/>
    <w:rsid w:val="00820548"/>
    <w:rsid w:val="008208CB"/>
    <w:rsid w:val="00820B60"/>
    <w:rsid w:val="00820DEE"/>
    <w:rsid w:val="00821363"/>
    <w:rsid w:val="008213AC"/>
    <w:rsid w:val="00822070"/>
    <w:rsid w:val="00822142"/>
    <w:rsid w:val="008222FE"/>
    <w:rsid w:val="00822E59"/>
    <w:rsid w:val="00822EA3"/>
    <w:rsid w:val="00822F85"/>
    <w:rsid w:val="008231B6"/>
    <w:rsid w:val="0082437A"/>
    <w:rsid w:val="00824E4C"/>
    <w:rsid w:val="008252FF"/>
    <w:rsid w:val="008304AF"/>
    <w:rsid w:val="00830882"/>
    <w:rsid w:val="00830ACB"/>
    <w:rsid w:val="00830FAC"/>
    <w:rsid w:val="0083127F"/>
    <w:rsid w:val="008312B9"/>
    <w:rsid w:val="00831C53"/>
    <w:rsid w:val="00831EDC"/>
    <w:rsid w:val="00832700"/>
    <w:rsid w:val="00832898"/>
    <w:rsid w:val="008328BE"/>
    <w:rsid w:val="00834471"/>
    <w:rsid w:val="0083524E"/>
    <w:rsid w:val="0083537E"/>
    <w:rsid w:val="00835499"/>
    <w:rsid w:val="00835A0A"/>
    <w:rsid w:val="00835D51"/>
    <w:rsid w:val="00835ECD"/>
    <w:rsid w:val="00836027"/>
    <w:rsid w:val="008369E5"/>
    <w:rsid w:val="00836A91"/>
    <w:rsid w:val="00836C2B"/>
    <w:rsid w:val="008377E3"/>
    <w:rsid w:val="008378E7"/>
    <w:rsid w:val="00840667"/>
    <w:rsid w:val="00842972"/>
    <w:rsid w:val="00842C27"/>
    <w:rsid w:val="00842C5E"/>
    <w:rsid w:val="00842E36"/>
    <w:rsid w:val="00844C0D"/>
    <w:rsid w:val="00844DEA"/>
    <w:rsid w:val="00845A90"/>
    <w:rsid w:val="00847535"/>
    <w:rsid w:val="00847CF2"/>
    <w:rsid w:val="00850365"/>
    <w:rsid w:val="00850566"/>
    <w:rsid w:val="00851805"/>
    <w:rsid w:val="00852B3C"/>
    <w:rsid w:val="00852CA0"/>
    <w:rsid w:val="008532E6"/>
    <w:rsid w:val="00853F2A"/>
    <w:rsid w:val="00853FF2"/>
    <w:rsid w:val="008548AC"/>
    <w:rsid w:val="00855910"/>
    <w:rsid w:val="00855D17"/>
    <w:rsid w:val="00856BB9"/>
    <w:rsid w:val="0085795D"/>
    <w:rsid w:val="00861426"/>
    <w:rsid w:val="00861601"/>
    <w:rsid w:val="00861D80"/>
    <w:rsid w:val="00862936"/>
    <w:rsid w:val="008661B9"/>
    <w:rsid w:val="0086745D"/>
    <w:rsid w:val="0086785A"/>
    <w:rsid w:val="0086798B"/>
    <w:rsid w:val="008701AB"/>
    <w:rsid w:val="00870BF0"/>
    <w:rsid w:val="008716D8"/>
    <w:rsid w:val="008730B6"/>
    <w:rsid w:val="008732D8"/>
    <w:rsid w:val="00873D1F"/>
    <w:rsid w:val="0087408A"/>
    <w:rsid w:val="00874426"/>
    <w:rsid w:val="00875ABA"/>
    <w:rsid w:val="00875E8F"/>
    <w:rsid w:val="00876C75"/>
    <w:rsid w:val="008771D6"/>
    <w:rsid w:val="008776B0"/>
    <w:rsid w:val="0088006C"/>
    <w:rsid w:val="0088012D"/>
    <w:rsid w:val="008816A3"/>
    <w:rsid w:val="00881C47"/>
    <w:rsid w:val="00882C14"/>
    <w:rsid w:val="008831D9"/>
    <w:rsid w:val="00884237"/>
    <w:rsid w:val="00884CB7"/>
    <w:rsid w:val="00887583"/>
    <w:rsid w:val="00890BA4"/>
    <w:rsid w:val="00891445"/>
    <w:rsid w:val="008923DD"/>
    <w:rsid w:val="00892570"/>
    <w:rsid w:val="00892781"/>
    <w:rsid w:val="00892994"/>
    <w:rsid w:val="008939BF"/>
    <w:rsid w:val="00893A07"/>
    <w:rsid w:val="00894C35"/>
    <w:rsid w:val="00895A28"/>
    <w:rsid w:val="00895B4C"/>
    <w:rsid w:val="00897183"/>
    <w:rsid w:val="00897207"/>
    <w:rsid w:val="008A04CF"/>
    <w:rsid w:val="008A07E4"/>
    <w:rsid w:val="008A1D06"/>
    <w:rsid w:val="008A2992"/>
    <w:rsid w:val="008A2B5C"/>
    <w:rsid w:val="008A3E3C"/>
    <w:rsid w:val="008A5547"/>
    <w:rsid w:val="008A5AFD"/>
    <w:rsid w:val="008A6CD4"/>
    <w:rsid w:val="008A74BF"/>
    <w:rsid w:val="008A788A"/>
    <w:rsid w:val="008B1070"/>
    <w:rsid w:val="008B120A"/>
    <w:rsid w:val="008B188F"/>
    <w:rsid w:val="008B3022"/>
    <w:rsid w:val="008B3792"/>
    <w:rsid w:val="008B37C4"/>
    <w:rsid w:val="008B47B4"/>
    <w:rsid w:val="008B48B3"/>
    <w:rsid w:val="008B5396"/>
    <w:rsid w:val="008B581F"/>
    <w:rsid w:val="008B6513"/>
    <w:rsid w:val="008B74DD"/>
    <w:rsid w:val="008B7D2B"/>
    <w:rsid w:val="008C0FD0"/>
    <w:rsid w:val="008C1B4E"/>
    <w:rsid w:val="008C3418"/>
    <w:rsid w:val="008C341A"/>
    <w:rsid w:val="008C394E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5FB"/>
    <w:rsid w:val="008C68CA"/>
    <w:rsid w:val="008C6DF3"/>
    <w:rsid w:val="008C7A4B"/>
    <w:rsid w:val="008D09D1"/>
    <w:rsid w:val="008D0B90"/>
    <w:rsid w:val="008D0C05"/>
    <w:rsid w:val="008D0EAD"/>
    <w:rsid w:val="008D151A"/>
    <w:rsid w:val="008D5000"/>
    <w:rsid w:val="008D668D"/>
    <w:rsid w:val="008D6D40"/>
    <w:rsid w:val="008D71CE"/>
    <w:rsid w:val="008E0E94"/>
    <w:rsid w:val="008E1234"/>
    <w:rsid w:val="008E197A"/>
    <w:rsid w:val="008E1FA0"/>
    <w:rsid w:val="008E20F4"/>
    <w:rsid w:val="008E2244"/>
    <w:rsid w:val="008E25B6"/>
    <w:rsid w:val="008E407F"/>
    <w:rsid w:val="008E444B"/>
    <w:rsid w:val="008E4494"/>
    <w:rsid w:val="008E5664"/>
    <w:rsid w:val="008E5787"/>
    <w:rsid w:val="008F039B"/>
    <w:rsid w:val="008F09D8"/>
    <w:rsid w:val="008F0E38"/>
    <w:rsid w:val="008F1C67"/>
    <w:rsid w:val="008F238D"/>
    <w:rsid w:val="008F2611"/>
    <w:rsid w:val="008F4312"/>
    <w:rsid w:val="008F4C21"/>
    <w:rsid w:val="008F6CE3"/>
    <w:rsid w:val="0090196D"/>
    <w:rsid w:val="00903884"/>
    <w:rsid w:val="00903CDB"/>
    <w:rsid w:val="00905140"/>
    <w:rsid w:val="009057D2"/>
    <w:rsid w:val="00905A7F"/>
    <w:rsid w:val="00906247"/>
    <w:rsid w:val="009062FD"/>
    <w:rsid w:val="009064A2"/>
    <w:rsid w:val="00907CF0"/>
    <w:rsid w:val="00910552"/>
    <w:rsid w:val="00910D4A"/>
    <w:rsid w:val="00910F8F"/>
    <w:rsid w:val="0091118D"/>
    <w:rsid w:val="0091261A"/>
    <w:rsid w:val="00914B92"/>
    <w:rsid w:val="009155BC"/>
    <w:rsid w:val="00915758"/>
    <w:rsid w:val="00915E96"/>
    <w:rsid w:val="0091674E"/>
    <w:rsid w:val="009168FE"/>
    <w:rsid w:val="00920333"/>
    <w:rsid w:val="009203FC"/>
    <w:rsid w:val="00920771"/>
    <w:rsid w:val="00920C8A"/>
    <w:rsid w:val="00921252"/>
    <w:rsid w:val="009225A7"/>
    <w:rsid w:val="009229A9"/>
    <w:rsid w:val="00923C02"/>
    <w:rsid w:val="00924519"/>
    <w:rsid w:val="0092590E"/>
    <w:rsid w:val="009259D4"/>
    <w:rsid w:val="00926C58"/>
    <w:rsid w:val="00926F4D"/>
    <w:rsid w:val="009278D5"/>
    <w:rsid w:val="00927EF3"/>
    <w:rsid w:val="00927FEB"/>
    <w:rsid w:val="009308FC"/>
    <w:rsid w:val="00932AB3"/>
    <w:rsid w:val="00932BAD"/>
    <w:rsid w:val="00932F94"/>
    <w:rsid w:val="00934912"/>
    <w:rsid w:val="00934BB2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210F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444"/>
    <w:rsid w:val="0094697A"/>
    <w:rsid w:val="009475C2"/>
    <w:rsid w:val="0094791A"/>
    <w:rsid w:val="00947C26"/>
    <w:rsid w:val="00947FF8"/>
    <w:rsid w:val="009506EF"/>
    <w:rsid w:val="0095165A"/>
    <w:rsid w:val="00951CE8"/>
    <w:rsid w:val="0095298C"/>
    <w:rsid w:val="00952D70"/>
    <w:rsid w:val="00953565"/>
    <w:rsid w:val="009542F0"/>
    <w:rsid w:val="00954AB8"/>
    <w:rsid w:val="00954C90"/>
    <w:rsid w:val="00955457"/>
    <w:rsid w:val="00955651"/>
    <w:rsid w:val="0095573F"/>
    <w:rsid w:val="00955A8E"/>
    <w:rsid w:val="0095758E"/>
    <w:rsid w:val="009600B7"/>
    <w:rsid w:val="00961347"/>
    <w:rsid w:val="00961DD0"/>
    <w:rsid w:val="00962377"/>
    <w:rsid w:val="00962382"/>
    <w:rsid w:val="00962886"/>
    <w:rsid w:val="00964681"/>
    <w:rsid w:val="00964F9F"/>
    <w:rsid w:val="00965252"/>
    <w:rsid w:val="00965E5F"/>
    <w:rsid w:val="00967FC7"/>
    <w:rsid w:val="009704BC"/>
    <w:rsid w:val="00970C0C"/>
    <w:rsid w:val="0097180F"/>
    <w:rsid w:val="009723A1"/>
    <w:rsid w:val="00972E97"/>
    <w:rsid w:val="00972FBA"/>
    <w:rsid w:val="00973614"/>
    <w:rsid w:val="00973CC2"/>
    <w:rsid w:val="009742AB"/>
    <w:rsid w:val="00974874"/>
    <w:rsid w:val="009749B1"/>
    <w:rsid w:val="0097724C"/>
    <w:rsid w:val="009777AF"/>
    <w:rsid w:val="00980866"/>
    <w:rsid w:val="009808DC"/>
    <w:rsid w:val="00980D24"/>
    <w:rsid w:val="009814D8"/>
    <w:rsid w:val="00982037"/>
    <w:rsid w:val="009822AD"/>
    <w:rsid w:val="009824DF"/>
    <w:rsid w:val="0098358E"/>
    <w:rsid w:val="00983C2E"/>
    <w:rsid w:val="0098405A"/>
    <w:rsid w:val="0098426F"/>
    <w:rsid w:val="009877D2"/>
    <w:rsid w:val="0098780B"/>
    <w:rsid w:val="00987845"/>
    <w:rsid w:val="00987F7B"/>
    <w:rsid w:val="00990965"/>
    <w:rsid w:val="00991A93"/>
    <w:rsid w:val="00992857"/>
    <w:rsid w:val="009928D5"/>
    <w:rsid w:val="009929E6"/>
    <w:rsid w:val="009935C6"/>
    <w:rsid w:val="00993AA3"/>
    <w:rsid w:val="009948C1"/>
    <w:rsid w:val="00996166"/>
    <w:rsid w:val="00996772"/>
    <w:rsid w:val="00997037"/>
    <w:rsid w:val="00997A7D"/>
    <w:rsid w:val="009A0E5E"/>
    <w:rsid w:val="009A0F09"/>
    <w:rsid w:val="009A12F2"/>
    <w:rsid w:val="009A1835"/>
    <w:rsid w:val="009A3A3D"/>
    <w:rsid w:val="009A3D6C"/>
    <w:rsid w:val="009A4083"/>
    <w:rsid w:val="009A44FA"/>
    <w:rsid w:val="009A4689"/>
    <w:rsid w:val="009A5698"/>
    <w:rsid w:val="009A622B"/>
    <w:rsid w:val="009A6BB1"/>
    <w:rsid w:val="009B00E6"/>
    <w:rsid w:val="009B09CD"/>
    <w:rsid w:val="009B1028"/>
    <w:rsid w:val="009B2383"/>
    <w:rsid w:val="009B3BE8"/>
    <w:rsid w:val="009B3EC7"/>
    <w:rsid w:val="009B4356"/>
    <w:rsid w:val="009B54E7"/>
    <w:rsid w:val="009B6193"/>
    <w:rsid w:val="009B7F40"/>
    <w:rsid w:val="009C0566"/>
    <w:rsid w:val="009C07D4"/>
    <w:rsid w:val="009C1272"/>
    <w:rsid w:val="009C1595"/>
    <w:rsid w:val="009C2036"/>
    <w:rsid w:val="009C215C"/>
    <w:rsid w:val="009C23A8"/>
    <w:rsid w:val="009C2AC9"/>
    <w:rsid w:val="009C30AA"/>
    <w:rsid w:val="009C43D1"/>
    <w:rsid w:val="009C4CEE"/>
    <w:rsid w:val="009C5608"/>
    <w:rsid w:val="009C59A6"/>
    <w:rsid w:val="009C59FC"/>
    <w:rsid w:val="009C5BA9"/>
    <w:rsid w:val="009C5EA7"/>
    <w:rsid w:val="009C6A52"/>
    <w:rsid w:val="009C7BF2"/>
    <w:rsid w:val="009D006D"/>
    <w:rsid w:val="009D068B"/>
    <w:rsid w:val="009D0A30"/>
    <w:rsid w:val="009D0AB2"/>
    <w:rsid w:val="009D2C54"/>
    <w:rsid w:val="009D3276"/>
    <w:rsid w:val="009D3715"/>
    <w:rsid w:val="009D444C"/>
    <w:rsid w:val="009D4525"/>
    <w:rsid w:val="009D473A"/>
    <w:rsid w:val="009D473B"/>
    <w:rsid w:val="009D4B14"/>
    <w:rsid w:val="009D5952"/>
    <w:rsid w:val="009D6386"/>
    <w:rsid w:val="009E0ACE"/>
    <w:rsid w:val="009E1533"/>
    <w:rsid w:val="009E16D8"/>
    <w:rsid w:val="009E1EBE"/>
    <w:rsid w:val="009E232D"/>
    <w:rsid w:val="009E2383"/>
    <w:rsid w:val="009E2715"/>
    <w:rsid w:val="009E2785"/>
    <w:rsid w:val="009E35BB"/>
    <w:rsid w:val="009E3804"/>
    <w:rsid w:val="009E3BB3"/>
    <w:rsid w:val="009E3FD2"/>
    <w:rsid w:val="009E5495"/>
    <w:rsid w:val="009E577D"/>
    <w:rsid w:val="009E5870"/>
    <w:rsid w:val="009E61AC"/>
    <w:rsid w:val="009E750B"/>
    <w:rsid w:val="009F0516"/>
    <w:rsid w:val="009F08F6"/>
    <w:rsid w:val="009F0CDB"/>
    <w:rsid w:val="009F0EA4"/>
    <w:rsid w:val="009F2A0F"/>
    <w:rsid w:val="009F3403"/>
    <w:rsid w:val="009F39CB"/>
    <w:rsid w:val="009F3F07"/>
    <w:rsid w:val="009F72B9"/>
    <w:rsid w:val="009F7CEA"/>
    <w:rsid w:val="009F7E7A"/>
    <w:rsid w:val="00A00B34"/>
    <w:rsid w:val="00A00EE5"/>
    <w:rsid w:val="00A01DDC"/>
    <w:rsid w:val="00A0486F"/>
    <w:rsid w:val="00A049E2"/>
    <w:rsid w:val="00A061AF"/>
    <w:rsid w:val="00A06AE1"/>
    <w:rsid w:val="00A070C0"/>
    <w:rsid w:val="00A077D4"/>
    <w:rsid w:val="00A07D70"/>
    <w:rsid w:val="00A101E7"/>
    <w:rsid w:val="00A10B3E"/>
    <w:rsid w:val="00A111E9"/>
    <w:rsid w:val="00A119F1"/>
    <w:rsid w:val="00A11C74"/>
    <w:rsid w:val="00A1344B"/>
    <w:rsid w:val="00A13908"/>
    <w:rsid w:val="00A1488C"/>
    <w:rsid w:val="00A15EB1"/>
    <w:rsid w:val="00A16C49"/>
    <w:rsid w:val="00A16FD2"/>
    <w:rsid w:val="00A179B8"/>
    <w:rsid w:val="00A17B98"/>
    <w:rsid w:val="00A20076"/>
    <w:rsid w:val="00A200E9"/>
    <w:rsid w:val="00A201AB"/>
    <w:rsid w:val="00A21854"/>
    <w:rsid w:val="00A219E7"/>
    <w:rsid w:val="00A2290B"/>
    <w:rsid w:val="00A229E4"/>
    <w:rsid w:val="00A22E42"/>
    <w:rsid w:val="00A2417A"/>
    <w:rsid w:val="00A242E5"/>
    <w:rsid w:val="00A246C2"/>
    <w:rsid w:val="00A2516D"/>
    <w:rsid w:val="00A26318"/>
    <w:rsid w:val="00A26D8D"/>
    <w:rsid w:val="00A275DA"/>
    <w:rsid w:val="00A27692"/>
    <w:rsid w:val="00A309C5"/>
    <w:rsid w:val="00A31C6F"/>
    <w:rsid w:val="00A31F11"/>
    <w:rsid w:val="00A32AA5"/>
    <w:rsid w:val="00A3560F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8C1"/>
    <w:rsid w:val="00A42C28"/>
    <w:rsid w:val="00A43366"/>
    <w:rsid w:val="00A43A51"/>
    <w:rsid w:val="00A43B6B"/>
    <w:rsid w:val="00A44144"/>
    <w:rsid w:val="00A44AFF"/>
    <w:rsid w:val="00A452E5"/>
    <w:rsid w:val="00A45C7E"/>
    <w:rsid w:val="00A46AF0"/>
    <w:rsid w:val="00A477E6"/>
    <w:rsid w:val="00A4790E"/>
    <w:rsid w:val="00A47AA2"/>
    <w:rsid w:val="00A47C1B"/>
    <w:rsid w:val="00A518F1"/>
    <w:rsid w:val="00A51BD6"/>
    <w:rsid w:val="00A51D48"/>
    <w:rsid w:val="00A5337D"/>
    <w:rsid w:val="00A53F61"/>
    <w:rsid w:val="00A55079"/>
    <w:rsid w:val="00A55141"/>
    <w:rsid w:val="00A554DA"/>
    <w:rsid w:val="00A5564B"/>
    <w:rsid w:val="00A55BC5"/>
    <w:rsid w:val="00A55C6C"/>
    <w:rsid w:val="00A57249"/>
    <w:rsid w:val="00A57C2D"/>
    <w:rsid w:val="00A57CE8"/>
    <w:rsid w:val="00A60A3E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990"/>
    <w:rsid w:val="00A70C89"/>
    <w:rsid w:val="00A70D5F"/>
    <w:rsid w:val="00A7123E"/>
    <w:rsid w:val="00A7231F"/>
    <w:rsid w:val="00A72F13"/>
    <w:rsid w:val="00A73AFE"/>
    <w:rsid w:val="00A75A87"/>
    <w:rsid w:val="00A7690A"/>
    <w:rsid w:val="00A8010B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905"/>
    <w:rsid w:val="00A84C8E"/>
    <w:rsid w:val="00A84FE2"/>
    <w:rsid w:val="00A856A2"/>
    <w:rsid w:val="00A869D2"/>
    <w:rsid w:val="00A86B48"/>
    <w:rsid w:val="00A878E8"/>
    <w:rsid w:val="00A90385"/>
    <w:rsid w:val="00A91EAA"/>
    <w:rsid w:val="00A92268"/>
    <w:rsid w:val="00A922E4"/>
    <w:rsid w:val="00A924EA"/>
    <w:rsid w:val="00A9264B"/>
    <w:rsid w:val="00A93000"/>
    <w:rsid w:val="00A943BB"/>
    <w:rsid w:val="00A95E21"/>
    <w:rsid w:val="00A9616A"/>
    <w:rsid w:val="00A96237"/>
    <w:rsid w:val="00A963A4"/>
    <w:rsid w:val="00A96DCC"/>
    <w:rsid w:val="00A97DC1"/>
    <w:rsid w:val="00A97E66"/>
    <w:rsid w:val="00AA1555"/>
    <w:rsid w:val="00AA188F"/>
    <w:rsid w:val="00AA2B9C"/>
    <w:rsid w:val="00AA30AF"/>
    <w:rsid w:val="00AA3696"/>
    <w:rsid w:val="00AA3C3D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20C6"/>
    <w:rsid w:val="00AB39C9"/>
    <w:rsid w:val="00AB4292"/>
    <w:rsid w:val="00AB4E03"/>
    <w:rsid w:val="00AB71C8"/>
    <w:rsid w:val="00AB76F7"/>
    <w:rsid w:val="00AC0237"/>
    <w:rsid w:val="00AC0460"/>
    <w:rsid w:val="00AC0933"/>
    <w:rsid w:val="00AC1B7C"/>
    <w:rsid w:val="00AC26D8"/>
    <w:rsid w:val="00AC3A4B"/>
    <w:rsid w:val="00AC4B40"/>
    <w:rsid w:val="00AC60C2"/>
    <w:rsid w:val="00AC614D"/>
    <w:rsid w:val="00AC6CC4"/>
    <w:rsid w:val="00AC6D00"/>
    <w:rsid w:val="00AC76C6"/>
    <w:rsid w:val="00AC789C"/>
    <w:rsid w:val="00AC79A6"/>
    <w:rsid w:val="00AD0973"/>
    <w:rsid w:val="00AD2392"/>
    <w:rsid w:val="00AD268D"/>
    <w:rsid w:val="00AD28E5"/>
    <w:rsid w:val="00AD296B"/>
    <w:rsid w:val="00AD2989"/>
    <w:rsid w:val="00AD35B1"/>
    <w:rsid w:val="00AD3749"/>
    <w:rsid w:val="00AD3DBC"/>
    <w:rsid w:val="00AD3F85"/>
    <w:rsid w:val="00AD4337"/>
    <w:rsid w:val="00AD4500"/>
    <w:rsid w:val="00AD54B6"/>
    <w:rsid w:val="00AD5AE6"/>
    <w:rsid w:val="00AD6723"/>
    <w:rsid w:val="00AD6AE6"/>
    <w:rsid w:val="00AE00E1"/>
    <w:rsid w:val="00AE3781"/>
    <w:rsid w:val="00AE45F9"/>
    <w:rsid w:val="00AE4917"/>
    <w:rsid w:val="00AE5693"/>
    <w:rsid w:val="00AE7A23"/>
    <w:rsid w:val="00AE7BCF"/>
    <w:rsid w:val="00AE7D6D"/>
    <w:rsid w:val="00AF00F5"/>
    <w:rsid w:val="00AF0D91"/>
    <w:rsid w:val="00AF0F8D"/>
    <w:rsid w:val="00AF136A"/>
    <w:rsid w:val="00AF1B15"/>
    <w:rsid w:val="00AF1C91"/>
    <w:rsid w:val="00AF1D18"/>
    <w:rsid w:val="00AF2919"/>
    <w:rsid w:val="00AF34C4"/>
    <w:rsid w:val="00AF476B"/>
    <w:rsid w:val="00AF596D"/>
    <w:rsid w:val="00AF74AC"/>
    <w:rsid w:val="00AF794B"/>
    <w:rsid w:val="00B0015F"/>
    <w:rsid w:val="00B0051A"/>
    <w:rsid w:val="00B02952"/>
    <w:rsid w:val="00B02A57"/>
    <w:rsid w:val="00B03725"/>
    <w:rsid w:val="00B03DB7"/>
    <w:rsid w:val="00B04067"/>
    <w:rsid w:val="00B04834"/>
    <w:rsid w:val="00B04957"/>
    <w:rsid w:val="00B04976"/>
    <w:rsid w:val="00B04CB8"/>
    <w:rsid w:val="00B05435"/>
    <w:rsid w:val="00B0609E"/>
    <w:rsid w:val="00B076B3"/>
    <w:rsid w:val="00B07F24"/>
    <w:rsid w:val="00B10B4E"/>
    <w:rsid w:val="00B116A0"/>
    <w:rsid w:val="00B11981"/>
    <w:rsid w:val="00B15372"/>
    <w:rsid w:val="00B16515"/>
    <w:rsid w:val="00B16D2A"/>
    <w:rsid w:val="00B17F46"/>
    <w:rsid w:val="00B20519"/>
    <w:rsid w:val="00B205C7"/>
    <w:rsid w:val="00B20BAE"/>
    <w:rsid w:val="00B20BC5"/>
    <w:rsid w:val="00B2110C"/>
    <w:rsid w:val="00B22C00"/>
    <w:rsid w:val="00B2361F"/>
    <w:rsid w:val="00B24D90"/>
    <w:rsid w:val="00B25805"/>
    <w:rsid w:val="00B2692B"/>
    <w:rsid w:val="00B26D6E"/>
    <w:rsid w:val="00B2718B"/>
    <w:rsid w:val="00B3040A"/>
    <w:rsid w:val="00B3041B"/>
    <w:rsid w:val="00B307B4"/>
    <w:rsid w:val="00B30988"/>
    <w:rsid w:val="00B33EEE"/>
    <w:rsid w:val="00B348D8"/>
    <w:rsid w:val="00B34D41"/>
    <w:rsid w:val="00B350FD"/>
    <w:rsid w:val="00B35ECD"/>
    <w:rsid w:val="00B40221"/>
    <w:rsid w:val="00B4157B"/>
    <w:rsid w:val="00B41FC5"/>
    <w:rsid w:val="00B422A1"/>
    <w:rsid w:val="00B42FB6"/>
    <w:rsid w:val="00B43923"/>
    <w:rsid w:val="00B447D8"/>
    <w:rsid w:val="00B4547C"/>
    <w:rsid w:val="00B45A5E"/>
    <w:rsid w:val="00B46A2D"/>
    <w:rsid w:val="00B47256"/>
    <w:rsid w:val="00B47ABF"/>
    <w:rsid w:val="00B50404"/>
    <w:rsid w:val="00B509F8"/>
    <w:rsid w:val="00B51003"/>
    <w:rsid w:val="00B51194"/>
    <w:rsid w:val="00B517D3"/>
    <w:rsid w:val="00B52374"/>
    <w:rsid w:val="00B5292B"/>
    <w:rsid w:val="00B52F58"/>
    <w:rsid w:val="00B53FCC"/>
    <w:rsid w:val="00B5499F"/>
    <w:rsid w:val="00B54BCB"/>
    <w:rsid w:val="00B566B8"/>
    <w:rsid w:val="00B5697E"/>
    <w:rsid w:val="00B56B13"/>
    <w:rsid w:val="00B5776D"/>
    <w:rsid w:val="00B57E0A"/>
    <w:rsid w:val="00B60DD2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D30"/>
    <w:rsid w:val="00B63F1C"/>
    <w:rsid w:val="00B641A1"/>
    <w:rsid w:val="00B65F8D"/>
    <w:rsid w:val="00B661D7"/>
    <w:rsid w:val="00B67FFA"/>
    <w:rsid w:val="00B7006B"/>
    <w:rsid w:val="00B714BA"/>
    <w:rsid w:val="00B71596"/>
    <w:rsid w:val="00B73208"/>
    <w:rsid w:val="00B735DC"/>
    <w:rsid w:val="00B73918"/>
    <w:rsid w:val="00B73C63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7B0"/>
    <w:rsid w:val="00B83D06"/>
    <w:rsid w:val="00B844E8"/>
    <w:rsid w:val="00B9029D"/>
    <w:rsid w:val="00B90809"/>
    <w:rsid w:val="00B91B6F"/>
    <w:rsid w:val="00B91CB4"/>
    <w:rsid w:val="00B922BC"/>
    <w:rsid w:val="00B92315"/>
    <w:rsid w:val="00B9272C"/>
    <w:rsid w:val="00B936F0"/>
    <w:rsid w:val="00B94390"/>
    <w:rsid w:val="00B9466D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7A"/>
    <w:rsid w:val="00BA4FDE"/>
    <w:rsid w:val="00BA58DF"/>
    <w:rsid w:val="00BA5A59"/>
    <w:rsid w:val="00BA5DC2"/>
    <w:rsid w:val="00BA607F"/>
    <w:rsid w:val="00BA6C7C"/>
    <w:rsid w:val="00BA7016"/>
    <w:rsid w:val="00BA787B"/>
    <w:rsid w:val="00BB20BB"/>
    <w:rsid w:val="00BB20F2"/>
    <w:rsid w:val="00BB3304"/>
    <w:rsid w:val="00BB5178"/>
    <w:rsid w:val="00BB5A41"/>
    <w:rsid w:val="00BB67AE"/>
    <w:rsid w:val="00BB6E85"/>
    <w:rsid w:val="00BB728B"/>
    <w:rsid w:val="00BB7702"/>
    <w:rsid w:val="00BB7718"/>
    <w:rsid w:val="00BB7E43"/>
    <w:rsid w:val="00BC049F"/>
    <w:rsid w:val="00BC2CED"/>
    <w:rsid w:val="00BC2F30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1D45"/>
    <w:rsid w:val="00BD3099"/>
    <w:rsid w:val="00BD3E62"/>
    <w:rsid w:val="00BD477A"/>
    <w:rsid w:val="00BD4C36"/>
    <w:rsid w:val="00BD5261"/>
    <w:rsid w:val="00BD5557"/>
    <w:rsid w:val="00BD586F"/>
    <w:rsid w:val="00BD5932"/>
    <w:rsid w:val="00BD6407"/>
    <w:rsid w:val="00BD686B"/>
    <w:rsid w:val="00BD73E6"/>
    <w:rsid w:val="00BE1D86"/>
    <w:rsid w:val="00BE1F6F"/>
    <w:rsid w:val="00BE21A9"/>
    <w:rsid w:val="00BE263E"/>
    <w:rsid w:val="00BE2C35"/>
    <w:rsid w:val="00BE3045"/>
    <w:rsid w:val="00BE3611"/>
    <w:rsid w:val="00BE37BD"/>
    <w:rsid w:val="00BE3F11"/>
    <w:rsid w:val="00BE438D"/>
    <w:rsid w:val="00BE4675"/>
    <w:rsid w:val="00BE49D3"/>
    <w:rsid w:val="00BE5851"/>
    <w:rsid w:val="00BE5916"/>
    <w:rsid w:val="00BE603A"/>
    <w:rsid w:val="00BE6CB3"/>
    <w:rsid w:val="00BE762B"/>
    <w:rsid w:val="00BF0DDE"/>
    <w:rsid w:val="00BF1254"/>
    <w:rsid w:val="00BF128A"/>
    <w:rsid w:val="00BF15A0"/>
    <w:rsid w:val="00BF15AD"/>
    <w:rsid w:val="00BF1948"/>
    <w:rsid w:val="00BF1B10"/>
    <w:rsid w:val="00BF2436"/>
    <w:rsid w:val="00BF2C8B"/>
    <w:rsid w:val="00BF30B8"/>
    <w:rsid w:val="00BF321B"/>
    <w:rsid w:val="00BF36A4"/>
    <w:rsid w:val="00BF3773"/>
    <w:rsid w:val="00BF3E14"/>
    <w:rsid w:val="00BF457A"/>
    <w:rsid w:val="00BF4644"/>
    <w:rsid w:val="00BF5030"/>
    <w:rsid w:val="00BF6269"/>
    <w:rsid w:val="00BF63AA"/>
    <w:rsid w:val="00BF6C32"/>
    <w:rsid w:val="00C00D18"/>
    <w:rsid w:val="00C03B8D"/>
    <w:rsid w:val="00C0428C"/>
    <w:rsid w:val="00C04532"/>
    <w:rsid w:val="00C048D9"/>
    <w:rsid w:val="00C04C48"/>
    <w:rsid w:val="00C051B8"/>
    <w:rsid w:val="00C06D1A"/>
    <w:rsid w:val="00C078F3"/>
    <w:rsid w:val="00C11262"/>
    <w:rsid w:val="00C11CDA"/>
    <w:rsid w:val="00C12A01"/>
    <w:rsid w:val="00C12AEB"/>
    <w:rsid w:val="00C1315F"/>
    <w:rsid w:val="00C1356B"/>
    <w:rsid w:val="00C1421A"/>
    <w:rsid w:val="00C1436A"/>
    <w:rsid w:val="00C151D0"/>
    <w:rsid w:val="00C16351"/>
    <w:rsid w:val="00C17526"/>
    <w:rsid w:val="00C17C1B"/>
    <w:rsid w:val="00C20366"/>
    <w:rsid w:val="00C20B89"/>
    <w:rsid w:val="00C21A09"/>
    <w:rsid w:val="00C22551"/>
    <w:rsid w:val="00C2309E"/>
    <w:rsid w:val="00C237F5"/>
    <w:rsid w:val="00C24241"/>
    <w:rsid w:val="00C24516"/>
    <w:rsid w:val="00C247D2"/>
    <w:rsid w:val="00C24A70"/>
    <w:rsid w:val="00C26BC4"/>
    <w:rsid w:val="00C26D95"/>
    <w:rsid w:val="00C308E2"/>
    <w:rsid w:val="00C31433"/>
    <w:rsid w:val="00C317AA"/>
    <w:rsid w:val="00C31FE9"/>
    <w:rsid w:val="00C325C5"/>
    <w:rsid w:val="00C328F2"/>
    <w:rsid w:val="00C34065"/>
    <w:rsid w:val="00C34A7D"/>
    <w:rsid w:val="00C34B1A"/>
    <w:rsid w:val="00C35441"/>
    <w:rsid w:val="00C3596F"/>
    <w:rsid w:val="00C36247"/>
    <w:rsid w:val="00C364E4"/>
    <w:rsid w:val="00C3671A"/>
    <w:rsid w:val="00C36D69"/>
    <w:rsid w:val="00C373F2"/>
    <w:rsid w:val="00C37C49"/>
    <w:rsid w:val="00C40424"/>
    <w:rsid w:val="00C40F6E"/>
    <w:rsid w:val="00C410A2"/>
    <w:rsid w:val="00C410E5"/>
    <w:rsid w:val="00C41387"/>
    <w:rsid w:val="00C41BED"/>
    <w:rsid w:val="00C41F7B"/>
    <w:rsid w:val="00C4259F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115D"/>
    <w:rsid w:val="00C5217A"/>
    <w:rsid w:val="00C5285C"/>
    <w:rsid w:val="00C52979"/>
    <w:rsid w:val="00C530BE"/>
    <w:rsid w:val="00C53D2D"/>
    <w:rsid w:val="00C54147"/>
    <w:rsid w:val="00C542F0"/>
    <w:rsid w:val="00C55512"/>
    <w:rsid w:val="00C55F0E"/>
    <w:rsid w:val="00C5709A"/>
    <w:rsid w:val="00C57231"/>
    <w:rsid w:val="00C57611"/>
    <w:rsid w:val="00C5762D"/>
    <w:rsid w:val="00C57CDB"/>
    <w:rsid w:val="00C60A9B"/>
    <w:rsid w:val="00C60F8E"/>
    <w:rsid w:val="00C6108B"/>
    <w:rsid w:val="00C611C3"/>
    <w:rsid w:val="00C640EB"/>
    <w:rsid w:val="00C64C4E"/>
    <w:rsid w:val="00C65239"/>
    <w:rsid w:val="00C66740"/>
    <w:rsid w:val="00C66B2F"/>
    <w:rsid w:val="00C712A4"/>
    <w:rsid w:val="00C71BDA"/>
    <w:rsid w:val="00C7233D"/>
    <w:rsid w:val="00C723BC"/>
    <w:rsid w:val="00C73810"/>
    <w:rsid w:val="00C73D4E"/>
    <w:rsid w:val="00C73F85"/>
    <w:rsid w:val="00C7480A"/>
    <w:rsid w:val="00C75896"/>
    <w:rsid w:val="00C76025"/>
    <w:rsid w:val="00C76888"/>
    <w:rsid w:val="00C768AA"/>
    <w:rsid w:val="00C77ECF"/>
    <w:rsid w:val="00C80C9F"/>
    <w:rsid w:val="00C80D03"/>
    <w:rsid w:val="00C80D37"/>
    <w:rsid w:val="00C811D4"/>
    <w:rsid w:val="00C812A0"/>
    <w:rsid w:val="00C81346"/>
    <w:rsid w:val="00C8151A"/>
    <w:rsid w:val="00C81770"/>
    <w:rsid w:val="00C81C99"/>
    <w:rsid w:val="00C81E51"/>
    <w:rsid w:val="00C82355"/>
    <w:rsid w:val="00C8239D"/>
    <w:rsid w:val="00C824CE"/>
    <w:rsid w:val="00C82609"/>
    <w:rsid w:val="00C82804"/>
    <w:rsid w:val="00C8442B"/>
    <w:rsid w:val="00C85B90"/>
    <w:rsid w:val="00C85C0F"/>
    <w:rsid w:val="00C86257"/>
    <w:rsid w:val="00C87775"/>
    <w:rsid w:val="00C87821"/>
    <w:rsid w:val="00C8795F"/>
    <w:rsid w:val="00C879C4"/>
    <w:rsid w:val="00C87FF6"/>
    <w:rsid w:val="00C92726"/>
    <w:rsid w:val="00C92FD1"/>
    <w:rsid w:val="00C9365B"/>
    <w:rsid w:val="00C93DF1"/>
    <w:rsid w:val="00C94343"/>
    <w:rsid w:val="00C94642"/>
    <w:rsid w:val="00C94AEE"/>
    <w:rsid w:val="00C95FF7"/>
    <w:rsid w:val="00C96AF0"/>
    <w:rsid w:val="00C96D00"/>
    <w:rsid w:val="00C97264"/>
    <w:rsid w:val="00C975ED"/>
    <w:rsid w:val="00CA112A"/>
    <w:rsid w:val="00CA1130"/>
    <w:rsid w:val="00CA1F8F"/>
    <w:rsid w:val="00CA2591"/>
    <w:rsid w:val="00CA27EC"/>
    <w:rsid w:val="00CA32E1"/>
    <w:rsid w:val="00CA495E"/>
    <w:rsid w:val="00CA4FB5"/>
    <w:rsid w:val="00CA57B4"/>
    <w:rsid w:val="00CA6689"/>
    <w:rsid w:val="00CB147A"/>
    <w:rsid w:val="00CB1F42"/>
    <w:rsid w:val="00CB285C"/>
    <w:rsid w:val="00CB3B01"/>
    <w:rsid w:val="00CB3D9F"/>
    <w:rsid w:val="00CB41F3"/>
    <w:rsid w:val="00CB6234"/>
    <w:rsid w:val="00CB62CB"/>
    <w:rsid w:val="00CB6D1F"/>
    <w:rsid w:val="00CB74B4"/>
    <w:rsid w:val="00CB7A46"/>
    <w:rsid w:val="00CC00A4"/>
    <w:rsid w:val="00CC30A1"/>
    <w:rsid w:val="00CC3806"/>
    <w:rsid w:val="00CC4281"/>
    <w:rsid w:val="00CC5C57"/>
    <w:rsid w:val="00CC648A"/>
    <w:rsid w:val="00CC76CE"/>
    <w:rsid w:val="00CC7E7F"/>
    <w:rsid w:val="00CD0ABD"/>
    <w:rsid w:val="00CD0D56"/>
    <w:rsid w:val="00CD1869"/>
    <w:rsid w:val="00CD259C"/>
    <w:rsid w:val="00CD350F"/>
    <w:rsid w:val="00CD416D"/>
    <w:rsid w:val="00CD4C78"/>
    <w:rsid w:val="00CD5A14"/>
    <w:rsid w:val="00CD5BF0"/>
    <w:rsid w:val="00CD673F"/>
    <w:rsid w:val="00CD7E22"/>
    <w:rsid w:val="00CE09AE"/>
    <w:rsid w:val="00CE14D2"/>
    <w:rsid w:val="00CE2766"/>
    <w:rsid w:val="00CE305D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428"/>
    <w:rsid w:val="00CF16FB"/>
    <w:rsid w:val="00CF18E5"/>
    <w:rsid w:val="00CF1AD6"/>
    <w:rsid w:val="00CF2220"/>
    <w:rsid w:val="00CF2295"/>
    <w:rsid w:val="00CF2A3D"/>
    <w:rsid w:val="00CF3BDE"/>
    <w:rsid w:val="00CF3F1A"/>
    <w:rsid w:val="00CF492B"/>
    <w:rsid w:val="00CF57C2"/>
    <w:rsid w:val="00CF6654"/>
    <w:rsid w:val="00CF6F66"/>
    <w:rsid w:val="00CF754C"/>
    <w:rsid w:val="00CF7E12"/>
    <w:rsid w:val="00D015F5"/>
    <w:rsid w:val="00D020F4"/>
    <w:rsid w:val="00D02592"/>
    <w:rsid w:val="00D02627"/>
    <w:rsid w:val="00D04391"/>
    <w:rsid w:val="00D04C4C"/>
    <w:rsid w:val="00D05AF8"/>
    <w:rsid w:val="00D05F32"/>
    <w:rsid w:val="00D06E9F"/>
    <w:rsid w:val="00D07ABE"/>
    <w:rsid w:val="00D07CEE"/>
    <w:rsid w:val="00D10338"/>
    <w:rsid w:val="00D103C0"/>
    <w:rsid w:val="00D10F21"/>
    <w:rsid w:val="00D12474"/>
    <w:rsid w:val="00D124AC"/>
    <w:rsid w:val="00D12AB0"/>
    <w:rsid w:val="00D12CD5"/>
    <w:rsid w:val="00D12DEE"/>
    <w:rsid w:val="00D134E7"/>
    <w:rsid w:val="00D1367A"/>
    <w:rsid w:val="00D1380C"/>
    <w:rsid w:val="00D13972"/>
    <w:rsid w:val="00D150CF"/>
    <w:rsid w:val="00D152E1"/>
    <w:rsid w:val="00D15DEC"/>
    <w:rsid w:val="00D16D15"/>
    <w:rsid w:val="00D16E1C"/>
    <w:rsid w:val="00D17833"/>
    <w:rsid w:val="00D202C0"/>
    <w:rsid w:val="00D203FB"/>
    <w:rsid w:val="00D22352"/>
    <w:rsid w:val="00D23550"/>
    <w:rsid w:val="00D23CAA"/>
    <w:rsid w:val="00D2498A"/>
    <w:rsid w:val="00D25B23"/>
    <w:rsid w:val="00D2694A"/>
    <w:rsid w:val="00D277CF"/>
    <w:rsid w:val="00D27B4F"/>
    <w:rsid w:val="00D30761"/>
    <w:rsid w:val="00D307A6"/>
    <w:rsid w:val="00D312F2"/>
    <w:rsid w:val="00D329E8"/>
    <w:rsid w:val="00D32D79"/>
    <w:rsid w:val="00D32EFC"/>
    <w:rsid w:val="00D33562"/>
    <w:rsid w:val="00D33C85"/>
    <w:rsid w:val="00D351F3"/>
    <w:rsid w:val="00D352FE"/>
    <w:rsid w:val="00D36C35"/>
    <w:rsid w:val="00D36D37"/>
    <w:rsid w:val="00D3754E"/>
    <w:rsid w:val="00D400BE"/>
    <w:rsid w:val="00D4044C"/>
    <w:rsid w:val="00D4096A"/>
    <w:rsid w:val="00D4166E"/>
    <w:rsid w:val="00D41B06"/>
    <w:rsid w:val="00D41C47"/>
    <w:rsid w:val="00D42073"/>
    <w:rsid w:val="00D42D92"/>
    <w:rsid w:val="00D44748"/>
    <w:rsid w:val="00D44888"/>
    <w:rsid w:val="00D44A8F"/>
    <w:rsid w:val="00D44D35"/>
    <w:rsid w:val="00D44FF2"/>
    <w:rsid w:val="00D472B8"/>
    <w:rsid w:val="00D476C0"/>
    <w:rsid w:val="00D50C25"/>
    <w:rsid w:val="00D50FBC"/>
    <w:rsid w:val="00D528F4"/>
    <w:rsid w:val="00D52AAA"/>
    <w:rsid w:val="00D53033"/>
    <w:rsid w:val="00D53161"/>
    <w:rsid w:val="00D5432B"/>
    <w:rsid w:val="00D54347"/>
    <w:rsid w:val="00D5494D"/>
    <w:rsid w:val="00D54BB6"/>
    <w:rsid w:val="00D54BC4"/>
    <w:rsid w:val="00D551C8"/>
    <w:rsid w:val="00D564F4"/>
    <w:rsid w:val="00D57377"/>
    <w:rsid w:val="00D574CA"/>
    <w:rsid w:val="00D57819"/>
    <w:rsid w:val="00D60332"/>
    <w:rsid w:val="00D6072C"/>
    <w:rsid w:val="00D60767"/>
    <w:rsid w:val="00D60E49"/>
    <w:rsid w:val="00D618A3"/>
    <w:rsid w:val="00D62195"/>
    <w:rsid w:val="00D62544"/>
    <w:rsid w:val="00D62AC2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6781D"/>
    <w:rsid w:val="00D67A4B"/>
    <w:rsid w:val="00D70BB5"/>
    <w:rsid w:val="00D70D9F"/>
    <w:rsid w:val="00D71583"/>
    <w:rsid w:val="00D72906"/>
    <w:rsid w:val="00D72BC8"/>
    <w:rsid w:val="00D72BCE"/>
    <w:rsid w:val="00D72F18"/>
    <w:rsid w:val="00D736E5"/>
    <w:rsid w:val="00D73E07"/>
    <w:rsid w:val="00D74A52"/>
    <w:rsid w:val="00D74DE9"/>
    <w:rsid w:val="00D75E45"/>
    <w:rsid w:val="00D77050"/>
    <w:rsid w:val="00D7707D"/>
    <w:rsid w:val="00D77C55"/>
    <w:rsid w:val="00D77E65"/>
    <w:rsid w:val="00D80F71"/>
    <w:rsid w:val="00D826B4"/>
    <w:rsid w:val="00D8390C"/>
    <w:rsid w:val="00D84566"/>
    <w:rsid w:val="00D84EE9"/>
    <w:rsid w:val="00D90003"/>
    <w:rsid w:val="00D90159"/>
    <w:rsid w:val="00D901D2"/>
    <w:rsid w:val="00D91A29"/>
    <w:rsid w:val="00D922A5"/>
    <w:rsid w:val="00D92951"/>
    <w:rsid w:val="00D92D94"/>
    <w:rsid w:val="00D93788"/>
    <w:rsid w:val="00D939E7"/>
    <w:rsid w:val="00D9485C"/>
    <w:rsid w:val="00D94B05"/>
    <w:rsid w:val="00D959F0"/>
    <w:rsid w:val="00D9667F"/>
    <w:rsid w:val="00D979A7"/>
    <w:rsid w:val="00D97DF1"/>
    <w:rsid w:val="00DA122F"/>
    <w:rsid w:val="00DA3576"/>
    <w:rsid w:val="00DA3A26"/>
    <w:rsid w:val="00DA3D06"/>
    <w:rsid w:val="00DA3D0C"/>
    <w:rsid w:val="00DA3EDB"/>
    <w:rsid w:val="00DA63CC"/>
    <w:rsid w:val="00DA6B12"/>
    <w:rsid w:val="00DA72BB"/>
    <w:rsid w:val="00DA7631"/>
    <w:rsid w:val="00DA7F0D"/>
    <w:rsid w:val="00DB1E11"/>
    <w:rsid w:val="00DB222D"/>
    <w:rsid w:val="00DB3360"/>
    <w:rsid w:val="00DB368B"/>
    <w:rsid w:val="00DB3BDE"/>
    <w:rsid w:val="00DB3CFB"/>
    <w:rsid w:val="00DB3D1C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949"/>
    <w:rsid w:val="00DC1C04"/>
    <w:rsid w:val="00DC2348"/>
    <w:rsid w:val="00DC2B1D"/>
    <w:rsid w:val="00DC2D8F"/>
    <w:rsid w:val="00DC3EDD"/>
    <w:rsid w:val="00DC40E8"/>
    <w:rsid w:val="00DC5242"/>
    <w:rsid w:val="00DC6045"/>
    <w:rsid w:val="00DC7682"/>
    <w:rsid w:val="00DC77AA"/>
    <w:rsid w:val="00DD0A5C"/>
    <w:rsid w:val="00DD0A5D"/>
    <w:rsid w:val="00DD0B1F"/>
    <w:rsid w:val="00DD0C13"/>
    <w:rsid w:val="00DD277A"/>
    <w:rsid w:val="00DD2D46"/>
    <w:rsid w:val="00DD2FB0"/>
    <w:rsid w:val="00DD3578"/>
    <w:rsid w:val="00DD369B"/>
    <w:rsid w:val="00DD3BD5"/>
    <w:rsid w:val="00DD4193"/>
    <w:rsid w:val="00DD4535"/>
    <w:rsid w:val="00DD4BFF"/>
    <w:rsid w:val="00DD4CDD"/>
    <w:rsid w:val="00DD5DDD"/>
    <w:rsid w:val="00DD64AA"/>
    <w:rsid w:val="00DD6B10"/>
    <w:rsid w:val="00DD6EB7"/>
    <w:rsid w:val="00DD70FA"/>
    <w:rsid w:val="00DD772B"/>
    <w:rsid w:val="00DE157B"/>
    <w:rsid w:val="00DE157E"/>
    <w:rsid w:val="00DE29A7"/>
    <w:rsid w:val="00DE2C77"/>
    <w:rsid w:val="00DE2E19"/>
    <w:rsid w:val="00DE3143"/>
    <w:rsid w:val="00DE35F8"/>
    <w:rsid w:val="00DE385C"/>
    <w:rsid w:val="00DE4302"/>
    <w:rsid w:val="00DE4946"/>
    <w:rsid w:val="00DE4EFA"/>
    <w:rsid w:val="00DE572C"/>
    <w:rsid w:val="00DE681B"/>
    <w:rsid w:val="00DE6B23"/>
    <w:rsid w:val="00DE6B30"/>
    <w:rsid w:val="00DE710B"/>
    <w:rsid w:val="00DE750A"/>
    <w:rsid w:val="00DE780F"/>
    <w:rsid w:val="00DE7EAF"/>
    <w:rsid w:val="00DF043A"/>
    <w:rsid w:val="00DF09A4"/>
    <w:rsid w:val="00DF15D7"/>
    <w:rsid w:val="00DF1741"/>
    <w:rsid w:val="00DF1A5F"/>
    <w:rsid w:val="00DF1FF4"/>
    <w:rsid w:val="00DF3527"/>
    <w:rsid w:val="00DF3B36"/>
    <w:rsid w:val="00DF3E12"/>
    <w:rsid w:val="00DF3E35"/>
    <w:rsid w:val="00DF42D7"/>
    <w:rsid w:val="00DF51F6"/>
    <w:rsid w:val="00DF622B"/>
    <w:rsid w:val="00DF69A3"/>
    <w:rsid w:val="00DF6CC2"/>
    <w:rsid w:val="00DF6F4C"/>
    <w:rsid w:val="00DF76AA"/>
    <w:rsid w:val="00DF7A81"/>
    <w:rsid w:val="00E006E4"/>
    <w:rsid w:val="00E02800"/>
    <w:rsid w:val="00E02AAD"/>
    <w:rsid w:val="00E02D4E"/>
    <w:rsid w:val="00E02E88"/>
    <w:rsid w:val="00E02F34"/>
    <w:rsid w:val="00E03A4B"/>
    <w:rsid w:val="00E03C85"/>
    <w:rsid w:val="00E04621"/>
    <w:rsid w:val="00E0518B"/>
    <w:rsid w:val="00E051FD"/>
    <w:rsid w:val="00E0769B"/>
    <w:rsid w:val="00E07E20"/>
    <w:rsid w:val="00E07E4A"/>
    <w:rsid w:val="00E10A22"/>
    <w:rsid w:val="00E11083"/>
    <w:rsid w:val="00E11383"/>
    <w:rsid w:val="00E11C34"/>
    <w:rsid w:val="00E11CF8"/>
    <w:rsid w:val="00E13273"/>
    <w:rsid w:val="00E14AFB"/>
    <w:rsid w:val="00E15583"/>
    <w:rsid w:val="00E15B24"/>
    <w:rsid w:val="00E15D87"/>
    <w:rsid w:val="00E1652A"/>
    <w:rsid w:val="00E16539"/>
    <w:rsid w:val="00E16650"/>
    <w:rsid w:val="00E17EEA"/>
    <w:rsid w:val="00E20963"/>
    <w:rsid w:val="00E20E6F"/>
    <w:rsid w:val="00E215AC"/>
    <w:rsid w:val="00E245D5"/>
    <w:rsid w:val="00E3176D"/>
    <w:rsid w:val="00E31C35"/>
    <w:rsid w:val="00E332E8"/>
    <w:rsid w:val="00E337D4"/>
    <w:rsid w:val="00E33B8F"/>
    <w:rsid w:val="00E341B7"/>
    <w:rsid w:val="00E343B6"/>
    <w:rsid w:val="00E34E4E"/>
    <w:rsid w:val="00E3505E"/>
    <w:rsid w:val="00E401D2"/>
    <w:rsid w:val="00E40222"/>
    <w:rsid w:val="00E40624"/>
    <w:rsid w:val="00E408BF"/>
    <w:rsid w:val="00E4296A"/>
    <w:rsid w:val="00E42DB2"/>
    <w:rsid w:val="00E4329F"/>
    <w:rsid w:val="00E46B4D"/>
    <w:rsid w:val="00E46D15"/>
    <w:rsid w:val="00E47A90"/>
    <w:rsid w:val="00E504BE"/>
    <w:rsid w:val="00E506B0"/>
    <w:rsid w:val="00E50D4A"/>
    <w:rsid w:val="00E53AC4"/>
    <w:rsid w:val="00E53C1B"/>
    <w:rsid w:val="00E53CF3"/>
    <w:rsid w:val="00E544C1"/>
    <w:rsid w:val="00E5476E"/>
    <w:rsid w:val="00E54B66"/>
    <w:rsid w:val="00E54D26"/>
    <w:rsid w:val="00E550EC"/>
    <w:rsid w:val="00E55DFC"/>
    <w:rsid w:val="00E55EFA"/>
    <w:rsid w:val="00E56064"/>
    <w:rsid w:val="00E56A96"/>
    <w:rsid w:val="00E56BC6"/>
    <w:rsid w:val="00E5708C"/>
    <w:rsid w:val="00E57E6F"/>
    <w:rsid w:val="00E57F35"/>
    <w:rsid w:val="00E610D6"/>
    <w:rsid w:val="00E6143C"/>
    <w:rsid w:val="00E62599"/>
    <w:rsid w:val="00E626A8"/>
    <w:rsid w:val="00E62A4F"/>
    <w:rsid w:val="00E62D09"/>
    <w:rsid w:val="00E64AB4"/>
    <w:rsid w:val="00E64BAC"/>
    <w:rsid w:val="00E65013"/>
    <w:rsid w:val="00E651DE"/>
    <w:rsid w:val="00E654B6"/>
    <w:rsid w:val="00E66019"/>
    <w:rsid w:val="00E66E21"/>
    <w:rsid w:val="00E671A0"/>
    <w:rsid w:val="00E7010C"/>
    <w:rsid w:val="00E70B2F"/>
    <w:rsid w:val="00E70BBA"/>
    <w:rsid w:val="00E71297"/>
    <w:rsid w:val="00E71C91"/>
    <w:rsid w:val="00E71E0D"/>
    <w:rsid w:val="00E7243A"/>
    <w:rsid w:val="00E72803"/>
    <w:rsid w:val="00E72D22"/>
    <w:rsid w:val="00E7371E"/>
    <w:rsid w:val="00E73D70"/>
    <w:rsid w:val="00E74E87"/>
    <w:rsid w:val="00E80182"/>
    <w:rsid w:val="00E8027B"/>
    <w:rsid w:val="00E806D2"/>
    <w:rsid w:val="00E80849"/>
    <w:rsid w:val="00E80D29"/>
    <w:rsid w:val="00E81008"/>
    <w:rsid w:val="00E8132C"/>
    <w:rsid w:val="00E81437"/>
    <w:rsid w:val="00E81BA0"/>
    <w:rsid w:val="00E8250F"/>
    <w:rsid w:val="00E827FE"/>
    <w:rsid w:val="00E83067"/>
    <w:rsid w:val="00E840DC"/>
    <w:rsid w:val="00E840E7"/>
    <w:rsid w:val="00E84464"/>
    <w:rsid w:val="00E85F2F"/>
    <w:rsid w:val="00E86A5A"/>
    <w:rsid w:val="00E873C2"/>
    <w:rsid w:val="00E91389"/>
    <w:rsid w:val="00E920E1"/>
    <w:rsid w:val="00E92212"/>
    <w:rsid w:val="00E94720"/>
    <w:rsid w:val="00E94A6B"/>
    <w:rsid w:val="00E9535F"/>
    <w:rsid w:val="00E95B0F"/>
    <w:rsid w:val="00E95CC4"/>
    <w:rsid w:val="00E96C3B"/>
    <w:rsid w:val="00E96E8E"/>
    <w:rsid w:val="00E9725A"/>
    <w:rsid w:val="00E97B43"/>
    <w:rsid w:val="00EA0BB5"/>
    <w:rsid w:val="00EA1CAE"/>
    <w:rsid w:val="00EA247B"/>
    <w:rsid w:val="00EA2CE4"/>
    <w:rsid w:val="00EA33A2"/>
    <w:rsid w:val="00EA3F96"/>
    <w:rsid w:val="00EA4424"/>
    <w:rsid w:val="00EA48D0"/>
    <w:rsid w:val="00EA593A"/>
    <w:rsid w:val="00EA6977"/>
    <w:rsid w:val="00EA6A6E"/>
    <w:rsid w:val="00EA6DCB"/>
    <w:rsid w:val="00EA737B"/>
    <w:rsid w:val="00EA7C6B"/>
    <w:rsid w:val="00EB0F01"/>
    <w:rsid w:val="00EB1582"/>
    <w:rsid w:val="00EB1F03"/>
    <w:rsid w:val="00EB5ADB"/>
    <w:rsid w:val="00EB6218"/>
    <w:rsid w:val="00EB69EF"/>
    <w:rsid w:val="00EB7706"/>
    <w:rsid w:val="00EB7D8A"/>
    <w:rsid w:val="00EC34F3"/>
    <w:rsid w:val="00EC36FC"/>
    <w:rsid w:val="00EC375B"/>
    <w:rsid w:val="00EC3889"/>
    <w:rsid w:val="00EC4F39"/>
    <w:rsid w:val="00EC5E3F"/>
    <w:rsid w:val="00EC6022"/>
    <w:rsid w:val="00EC6320"/>
    <w:rsid w:val="00EC6EF4"/>
    <w:rsid w:val="00EC70E0"/>
    <w:rsid w:val="00EC7415"/>
    <w:rsid w:val="00EC7772"/>
    <w:rsid w:val="00EC79C5"/>
    <w:rsid w:val="00ED17B7"/>
    <w:rsid w:val="00ED1ACA"/>
    <w:rsid w:val="00ED2041"/>
    <w:rsid w:val="00ED20E8"/>
    <w:rsid w:val="00ED2F98"/>
    <w:rsid w:val="00ED3E1B"/>
    <w:rsid w:val="00ED5F52"/>
    <w:rsid w:val="00ED6892"/>
    <w:rsid w:val="00ED69D3"/>
    <w:rsid w:val="00ED6FC5"/>
    <w:rsid w:val="00ED7AAD"/>
    <w:rsid w:val="00EE13AE"/>
    <w:rsid w:val="00EE2336"/>
    <w:rsid w:val="00EE25EA"/>
    <w:rsid w:val="00EE276D"/>
    <w:rsid w:val="00EE2AF3"/>
    <w:rsid w:val="00EE34B6"/>
    <w:rsid w:val="00EE3D4F"/>
    <w:rsid w:val="00EE4741"/>
    <w:rsid w:val="00EE5409"/>
    <w:rsid w:val="00EE55B2"/>
    <w:rsid w:val="00EE66D7"/>
    <w:rsid w:val="00EE71EF"/>
    <w:rsid w:val="00EE7363"/>
    <w:rsid w:val="00EE7DA9"/>
    <w:rsid w:val="00EF0866"/>
    <w:rsid w:val="00EF0C15"/>
    <w:rsid w:val="00EF214A"/>
    <w:rsid w:val="00EF34D3"/>
    <w:rsid w:val="00EF38CF"/>
    <w:rsid w:val="00EF3C89"/>
    <w:rsid w:val="00EF5339"/>
    <w:rsid w:val="00EF6B9E"/>
    <w:rsid w:val="00EF7504"/>
    <w:rsid w:val="00EF7EF1"/>
    <w:rsid w:val="00F016E6"/>
    <w:rsid w:val="00F0213D"/>
    <w:rsid w:val="00F02C85"/>
    <w:rsid w:val="00F02F18"/>
    <w:rsid w:val="00F03081"/>
    <w:rsid w:val="00F03B0F"/>
    <w:rsid w:val="00F03EC4"/>
    <w:rsid w:val="00F04357"/>
    <w:rsid w:val="00F047A1"/>
    <w:rsid w:val="00F04926"/>
    <w:rsid w:val="00F04CA2"/>
    <w:rsid w:val="00F04D2F"/>
    <w:rsid w:val="00F04D8C"/>
    <w:rsid w:val="00F04FF6"/>
    <w:rsid w:val="00F0504C"/>
    <w:rsid w:val="00F054D6"/>
    <w:rsid w:val="00F07352"/>
    <w:rsid w:val="00F100D0"/>
    <w:rsid w:val="00F109FC"/>
    <w:rsid w:val="00F13D95"/>
    <w:rsid w:val="00F1480E"/>
    <w:rsid w:val="00F1493B"/>
    <w:rsid w:val="00F14BD8"/>
    <w:rsid w:val="00F16057"/>
    <w:rsid w:val="00F16324"/>
    <w:rsid w:val="00F1636E"/>
    <w:rsid w:val="00F17007"/>
    <w:rsid w:val="00F20DC2"/>
    <w:rsid w:val="00F233C0"/>
    <w:rsid w:val="00F2375B"/>
    <w:rsid w:val="00F2446E"/>
    <w:rsid w:val="00F24F93"/>
    <w:rsid w:val="00F2561F"/>
    <w:rsid w:val="00F2637D"/>
    <w:rsid w:val="00F27EE6"/>
    <w:rsid w:val="00F3047C"/>
    <w:rsid w:val="00F306B9"/>
    <w:rsid w:val="00F30D43"/>
    <w:rsid w:val="00F31334"/>
    <w:rsid w:val="00F32E76"/>
    <w:rsid w:val="00F33998"/>
    <w:rsid w:val="00F342FD"/>
    <w:rsid w:val="00F34E9E"/>
    <w:rsid w:val="00F36DC0"/>
    <w:rsid w:val="00F37E1F"/>
    <w:rsid w:val="00F400A1"/>
    <w:rsid w:val="00F40AB0"/>
    <w:rsid w:val="00F41374"/>
    <w:rsid w:val="00F41684"/>
    <w:rsid w:val="00F418ED"/>
    <w:rsid w:val="00F42EFD"/>
    <w:rsid w:val="00F4322F"/>
    <w:rsid w:val="00F43914"/>
    <w:rsid w:val="00F439A0"/>
    <w:rsid w:val="00F44755"/>
    <w:rsid w:val="00F44816"/>
    <w:rsid w:val="00F451CD"/>
    <w:rsid w:val="00F455E0"/>
    <w:rsid w:val="00F45DF7"/>
    <w:rsid w:val="00F45E7C"/>
    <w:rsid w:val="00F47090"/>
    <w:rsid w:val="00F51F2F"/>
    <w:rsid w:val="00F52D21"/>
    <w:rsid w:val="00F52DC3"/>
    <w:rsid w:val="00F5458D"/>
    <w:rsid w:val="00F548D4"/>
    <w:rsid w:val="00F54F3A"/>
    <w:rsid w:val="00F55028"/>
    <w:rsid w:val="00F5670E"/>
    <w:rsid w:val="00F57D17"/>
    <w:rsid w:val="00F60892"/>
    <w:rsid w:val="00F61E6F"/>
    <w:rsid w:val="00F62854"/>
    <w:rsid w:val="00F63E50"/>
    <w:rsid w:val="00F64473"/>
    <w:rsid w:val="00F646B2"/>
    <w:rsid w:val="00F64A34"/>
    <w:rsid w:val="00F653A1"/>
    <w:rsid w:val="00F65562"/>
    <w:rsid w:val="00F659E1"/>
    <w:rsid w:val="00F668FF"/>
    <w:rsid w:val="00F670F7"/>
    <w:rsid w:val="00F67BCC"/>
    <w:rsid w:val="00F70276"/>
    <w:rsid w:val="00F702E2"/>
    <w:rsid w:val="00F70930"/>
    <w:rsid w:val="00F70B2E"/>
    <w:rsid w:val="00F710B8"/>
    <w:rsid w:val="00F71FAA"/>
    <w:rsid w:val="00F73385"/>
    <w:rsid w:val="00F74C9F"/>
    <w:rsid w:val="00F759EE"/>
    <w:rsid w:val="00F7677E"/>
    <w:rsid w:val="00F76F3C"/>
    <w:rsid w:val="00F77AA0"/>
    <w:rsid w:val="00F808C5"/>
    <w:rsid w:val="00F81D0E"/>
    <w:rsid w:val="00F832E1"/>
    <w:rsid w:val="00F844A6"/>
    <w:rsid w:val="00F84BB0"/>
    <w:rsid w:val="00F85369"/>
    <w:rsid w:val="00F8565C"/>
    <w:rsid w:val="00F858DD"/>
    <w:rsid w:val="00F860B2"/>
    <w:rsid w:val="00F8644C"/>
    <w:rsid w:val="00F8682C"/>
    <w:rsid w:val="00F91B63"/>
    <w:rsid w:val="00F9269B"/>
    <w:rsid w:val="00F9319A"/>
    <w:rsid w:val="00F93DC9"/>
    <w:rsid w:val="00F945A1"/>
    <w:rsid w:val="00F94872"/>
    <w:rsid w:val="00F9547F"/>
    <w:rsid w:val="00F954C1"/>
    <w:rsid w:val="00F9679F"/>
    <w:rsid w:val="00F967E0"/>
    <w:rsid w:val="00F96A6A"/>
    <w:rsid w:val="00F97C20"/>
    <w:rsid w:val="00FA054F"/>
    <w:rsid w:val="00FA08AC"/>
    <w:rsid w:val="00FA114D"/>
    <w:rsid w:val="00FA156D"/>
    <w:rsid w:val="00FA251E"/>
    <w:rsid w:val="00FA2ABC"/>
    <w:rsid w:val="00FA3E5C"/>
    <w:rsid w:val="00FA43B6"/>
    <w:rsid w:val="00FA4C14"/>
    <w:rsid w:val="00FA4EA2"/>
    <w:rsid w:val="00FA5A3F"/>
    <w:rsid w:val="00FA5CCF"/>
    <w:rsid w:val="00FA5D88"/>
    <w:rsid w:val="00FA69A9"/>
    <w:rsid w:val="00FA6D0A"/>
    <w:rsid w:val="00FA6E42"/>
    <w:rsid w:val="00FA751A"/>
    <w:rsid w:val="00FA7AEE"/>
    <w:rsid w:val="00FB0152"/>
    <w:rsid w:val="00FB1482"/>
    <w:rsid w:val="00FB1A63"/>
    <w:rsid w:val="00FB212A"/>
    <w:rsid w:val="00FB233F"/>
    <w:rsid w:val="00FB2772"/>
    <w:rsid w:val="00FB29A4"/>
    <w:rsid w:val="00FB33E4"/>
    <w:rsid w:val="00FB3858"/>
    <w:rsid w:val="00FB5130"/>
    <w:rsid w:val="00FB5641"/>
    <w:rsid w:val="00FB5692"/>
    <w:rsid w:val="00FB6C2B"/>
    <w:rsid w:val="00FB71C4"/>
    <w:rsid w:val="00FB73B2"/>
    <w:rsid w:val="00FC09D9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292"/>
    <w:rsid w:val="00FC2390"/>
    <w:rsid w:val="00FC29BA"/>
    <w:rsid w:val="00FC3B63"/>
    <w:rsid w:val="00FC3E02"/>
    <w:rsid w:val="00FC492C"/>
    <w:rsid w:val="00FC5073"/>
    <w:rsid w:val="00FC50FE"/>
    <w:rsid w:val="00FC5CFA"/>
    <w:rsid w:val="00FC6286"/>
    <w:rsid w:val="00FC64E4"/>
    <w:rsid w:val="00FD0236"/>
    <w:rsid w:val="00FD066C"/>
    <w:rsid w:val="00FD17F7"/>
    <w:rsid w:val="00FD19B8"/>
    <w:rsid w:val="00FD298B"/>
    <w:rsid w:val="00FD300D"/>
    <w:rsid w:val="00FD34F8"/>
    <w:rsid w:val="00FD554D"/>
    <w:rsid w:val="00FD5812"/>
    <w:rsid w:val="00FD5B24"/>
    <w:rsid w:val="00FD6125"/>
    <w:rsid w:val="00FD6167"/>
    <w:rsid w:val="00FE05B4"/>
    <w:rsid w:val="00FE1231"/>
    <w:rsid w:val="00FE30C5"/>
    <w:rsid w:val="00FE31E9"/>
    <w:rsid w:val="00FE362B"/>
    <w:rsid w:val="00FE37EF"/>
    <w:rsid w:val="00FE3C95"/>
    <w:rsid w:val="00FE501F"/>
    <w:rsid w:val="00FE5C16"/>
    <w:rsid w:val="00FE5F5F"/>
    <w:rsid w:val="00FE7308"/>
    <w:rsid w:val="00FE7D49"/>
    <w:rsid w:val="00FF0BA1"/>
    <w:rsid w:val="00FF0D93"/>
    <w:rsid w:val="00FF13EA"/>
    <w:rsid w:val="00FF17CA"/>
    <w:rsid w:val="00FF1E3C"/>
    <w:rsid w:val="00FF2BC7"/>
    <w:rsid w:val="00FF322C"/>
    <w:rsid w:val="00FF32B1"/>
    <w:rsid w:val="00FF373C"/>
    <w:rsid w:val="00FF3C9A"/>
    <w:rsid w:val="00FF42CB"/>
    <w:rsid w:val="00FF58FB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218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  <w:style w:type="paragraph" w:customStyle="1" w:styleId="L11">
    <w:name w:val="L11"/>
    <w:aliases w:val="NumberedList1"/>
    <w:next w:val="Normal"/>
    <w:uiPriority w:val="99"/>
    <w:rsid w:val="005411DD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CellBodyCentred">
    <w:name w:val="CellBodyCentred"/>
    <w:uiPriority w:val="99"/>
    <w:rsid w:val="009469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  <w:style w:type="paragraph" w:customStyle="1" w:styleId="L11">
    <w:name w:val="L11"/>
    <w:aliases w:val="NumberedList1"/>
    <w:next w:val="Normal"/>
    <w:uiPriority w:val="99"/>
    <w:rsid w:val="005411DD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CellBodyCentred">
    <w:name w:val="CellBodyCentred"/>
    <w:uiPriority w:val="99"/>
    <w:rsid w:val="009469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hunyu.hu@broadcom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yperlink" Target="mailto:zhou.lan@broadcom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Xiaofei.wang@interdigital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atthew.fischer@broadcom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9E91C-1258-4757-826D-E01758220B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8F05A7-DF50-4CB9-8F6E-4CCCA340FB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CB8201-99DA-48AC-AF18-1CAA670A7C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7D7FC6-4B68-4E3E-9EA3-CE02E823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6" baseType="lpstr">
      <vt:lpstr>doc.: IEEE 802.11-17/xxxxr0</vt:lpstr>
      <vt:lpstr>PARS II (Fragmentation level 3)</vt:lpstr>
      <vt:lpstr>    25.3 Fragmentation</vt:lpstr>
      <vt:lpstr>        25.3.1 General</vt:lpstr>
      <vt:lpstr>        25.3.2 Procedure at the originator</vt:lpstr>
      <vt:lpstr>        25.3.3 Procedure at the receiver</vt:lpstr>
    </vt:vector>
  </TitlesOfParts>
  <Company>Huawei Technologies Co.,Ltd.</Company>
  <LinksUpToDate>false</LinksUpToDate>
  <CharactersWithSpaces>4473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802.11-17/xxxxr0</dc:title>
  <dc:subject>Submission</dc:subject>
  <dc:creator>Matthew Fischer, Broadcom</dc:creator>
  <cp:keywords>July 2017</cp:keywords>
  <cp:lastModifiedBy>Zhou Lan</cp:lastModifiedBy>
  <cp:revision>2</cp:revision>
  <cp:lastPrinted>2010-05-04T02:47:00Z</cp:lastPrinted>
  <dcterms:created xsi:type="dcterms:W3CDTF">2018-01-17T18:09:00Z</dcterms:created>
  <dcterms:modified xsi:type="dcterms:W3CDTF">2018-01-17T18:09:00Z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</Properties>
</file>