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449"/>
        <w:gridCol w:w="1352"/>
        <w:gridCol w:w="1881"/>
        <w:gridCol w:w="3205"/>
      </w:tblGrid>
      <w:tr w:rsidR="006803D3" w:rsidTr="00270CA9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CE6CEA">
            <w:pPr>
              <w:pStyle w:val="T2"/>
            </w:pPr>
            <w:r>
              <w:t>Resolution to CIDs</w:t>
            </w:r>
            <w:r w:rsidR="00CE6CEA">
              <w:t xml:space="preserve"> related to asymmetric beamforming</w:t>
            </w:r>
            <w:r w:rsidR="00CA01B1">
              <w:t xml:space="preserve"> and directional allocation</w:t>
            </w:r>
          </w:p>
        </w:tc>
      </w:tr>
      <w:tr w:rsidR="006803D3" w:rsidTr="00270CA9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860D8">
              <w:rPr>
                <w:b w:val="0"/>
                <w:sz w:val="20"/>
              </w:rPr>
              <w:t xml:space="preserve">  2018-01-1</w:t>
            </w:r>
            <w:r w:rsidR="004754BB">
              <w:rPr>
                <w:b w:val="0"/>
                <w:sz w:val="20"/>
              </w:rPr>
              <w:t>5</w:t>
            </w:r>
          </w:p>
        </w:tc>
      </w:tr>
      <w:tr w:rsidR="006803D3" w:rsidTr="00270CA9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:rsidTr="00270CA9">
        <w:trPr>
          <w:jc w:val="center"/>
        </w:trPr>
        <w:tc>
          <w:tcPr>
            <w:tcW w:w="782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775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723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06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4" w:type="pct"/>
            <w:vAlign w:val="center"/>
          </w:tcPr>
          <w:p w:rsidR="006803D3" w:rsidRDefault="006803D3" w:rsidP="00270C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32863">
              <w:rPr>
                <w:sz w:val="16"/>
              </w:rPr>
              <w:t>cheng.chen@intel.com</w:t>
            </w:r>
          </w:p>
        </w:tc>
      </w:tr>
    </w:tbl>
    <w:p w:rsidR="006803D3" w:rsidRDefault="006803D3" w:rsidP="006803D3">
      <w:pPr>
        <w:pStyle w:val="T1"/>
        <w:spacing w:after="120"/>
        <w:rPr>
          <w:sz w:val="22"/>
        </w:rPr>
      </w:pPr>
    </w:p>
    <w:p w:rsidR="006803D3" w:rsidRDefault="006803D3" w:rsidP="006803D3"/>
    <w:p w:rsidR="006803D3" w:rsidRDefault="006803D3" w:rsidP="006803D3"/>
    <w:p w:rsidR="006803D3" w:rsidRDefault="006803D3" w:rsidP="006803D3"/>
    <w:p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6AF860" wp14:editId="0AC725F6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3D3" w:rsidRDefault="006803D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This submission proposes resolution</w:t>
                            </w:r>
                            <w:r w:rsidR="006D42B4">
                              <w:t>s to several CIDs related to asymmetric beamforming</w:t>
                            </w:r>
                            <w:r w:rsidR="00CA01B1">
                              <w:t xml:space="preserve"> and </w:t>
                            </w:r>
                            <w:proofErr w:type="spellStart"/>
                            <w:r w:rsidR="00CA01B1">
                              <w:t>direcational</w:t>
                            </w:r>
                            <w:proofErr w:type="spellEnd"/>
                            <w:r w:rsidR="00CA01B1">
                              <w:t xml:space="preserve"> allocation</w:t>
                            </w:r>
                            <w:r>
                              <w:t xml:space="preserve">. These CIDs are: 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1111, 1157, 1355, </w:t>
                            </w:r>
                            <w:r>
                              <w:rPr>
                                <w:lang w:eastAsia="zh-CN"/>
                              </w:rPr>
                              <w:t>1356, 1357, 1358, 1371, 1412, 1779, 1780, 1781, 1789, 1945, 2139, 2140, 2141, 2142, 2317, 2318.</w:t>
                            </w:r>
                          </w:p>
                          <w:p w:rsidR="006D42B4" w:rsidRDefault="006D42B4" w:rsidP="006803D3">
                            <w:pPr>
                              <w:jc w:val="both"/>
                            </w:pPr>
                          </w:p>
                          <w:p w:rsidR="006803D3" w:rsidRDefault="006803D3" w:rsidP="006803D3">
                            <w:pPr>
                              <w:jc w:val="both"/>
                            </w:pPr>
                            <w:r>
                              <w:t>The discussion is in reference to Draft IEEE P802.11ay/D</w:t>
                            </w:r>
                            <w:r w:rsidR="006D42B4">
                              <w:t>1.0</w:t>
                            </w:r>
                            <w:r>
                              <w:t>.</w:t>
                            </w:r>
                          </w:p>
                          <w:p w:rsidR="006803D3" w:rsidRPr="00E24EF1" w:rsidRDefault="006803D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A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:rsidR="006803D3" w:rsidRDefault="006803D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This submission proposes resolution</w:t>
                      </w:r>
                      <w:r w:rsidR="006D42B4">
                        <w:t>s to several CIDs related to asymmetric beamforming</w:t>
                      </w:r>
                      <w:r w:rsidR="00CA01B1">
                        <w:t xml:space="preserve"> and </w:t>
                      </w:r>
                      <w:proofErr w:type="spellStart"/>
                      <w:r w:rsidR="00CA01B1">
                        <w:t>direcational</w:t>
                      </w:r>
                      <w:proofErr w:type="spellEnd"/>
                      <w:r w:rsidR="00CA01B1">
                        <w:t xml:space="preserve"> allocation</w:t>
                      </w:r>
                      <w:r>
                        <w:t xml:space="preserve">. These CIDs are: </w:t>
                      </w:r>
                    </w:p>
                    <w:p w:rsidR="006D42B4" w:rsidRDefault="006D42B4" w:rsidP="006803D3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1111, 1157, 1355, </w:t>
                      </w:r>
                      <w:r>
                        <w:rPr>
                          <w:lang w:eastAsia="zh-CN"/>
                        </w:rPr>
                        <w:t>1356, 1357, 1358, 1371, 1412, 1779, 1780, 1781, 1789, 1945, 2139, 2140, 2141, 2142, 2317, 2318.</w:t>
                      </w:r>
                    </w:p>
                    <w:p w:rsidR="006D42B4" w:rsidRDefault="006D42B4" w:rsidP="006803D3">
                      <w:pPr>
                        <w:jc w:val="both"/>
                      </w:pPr>
                    </w:p>
                    <w:p w:rsidR="006803D3" w:rsidRDefault="006803D3" w:rsidP="006803D3">
                      <w:pPr>
                        <w:jc w:val="both"/>
                      </w:pPr>
                      <w:r>
                        <w:t>The discussion is in reference to Draft IEEE P802.11ay/D</w:t>
                      </w:r>
                      <w:r w:rsidR="006D42B4">
                        <w:t>1.0</w:t>
                      </w:r>
                      <w:r>
                        <w:t>.</w:t>
                      </w:r>
                    </w:p>
                    <w:p w:rsidR="006803D3" w:rsidRPr="00E24EF1" w:rsidRDefault="006803D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03D3" w:rsidRDefault="006803D3" w:rsidP="006803D3"/>
    <w:p w:rsidR="006803D3" w:rsidRDefault="006803D3" w:rsidP="006803D3"/>
    <w:p w:rsidR="006803D3" w:rsidRDefault="006803D3" w:rsidP="006803D3"/>
    <w:p w:rsidR="006803D3" w:rsidRPr="0091153A" w:rsidRDefault="006803D3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  <w:r>
        <w:rPr>
          <w:b/>
          <w:bCs/>
          <w:i/>
          <w:iCs/>
          <w:color w:val="993300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6803D3" w:rsidRPr="00427EA3" w:rsidTr="00CE6CEA">
        <w:trPr>
          <w:trHeight w:val="558"/>
        </w:trPr>
        <w:tc>
          <w:tcPr>
            <w:tcW w:w="55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lastRenderedPageBreak/>
              <w:t>CID</w:t>
            </w:r>
          </w:p>
        </w:tc>
        <w:tc>
          <w:tcPr>
            <w:tcW w:w="1164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871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623" w:type="dxa"/>
          </w:tcPr>
          <w:p w:rsidR="006803D3" w:rsidRPr="00427EA3" w:rsidRDefault="006803D3" w:rsidP="00270CA9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CE6CEA" w:rsidRPr="00D90530" w:rsidTr="00CE6CEA">
        <w:trPr>
          <w:trHeight w:val="841"/>
        </w:trPr>
        <w:tc>
          <w:tcPr>
            <w:tcW w:w="551" w:type="dxa"/>
          </w:tcPr>
          <w:p w:rsidR="00CE6CEA" w:rsidRPr="00D91021" w:rsidRDefault="00CE6CEA" w:rsidP="00CE6CEA">
            <w:r w:rsidRPr="00D91021">
              <w:t>1111</w:t>
            </w:r>
          </w:p>
        </w:tc>
        <w:tc>
          <w:tcPr>
            <w:tcW w:w="1164" w:type="dxa"/>
          </w:tcPr>
          <w:p w:rsidR="00CE6CEA" w:rsidRPr="00D91021" w:rsidRDefault="00CE6CEA" w:rsidP="00CE6CEA">
            <w:r w:rsidRPr="00D91021">
              <w:t>10.38.9.3.3</w:t>
            </w:r>
          </w:p>
        </w:tc>
        <w:tc>
          <w:tcPr>
            <w:tcW w:w="3871" w:type="dxa"/>
          </w:tcPr>
          <w:p w:rsidR="00CE6CEA" w:rsidRPr="00D91021" w:rsidRDefault="00CE6CEA" w:rsidP="00CE6CEA">
            <w:r w:rsidRPr="00D91021">
              <w:t>the text doesn't guide what should be the length of Beamforming Training Allocation in DTI in case N Space Time Slots are utilized</w:t>
            </w:r>
          </w:p>
        </w:tc>
        <w:tc>
          <w:tcPr>
            <w:tcW w:w="3623" w:type="dxa"/>
          </w:tcPr>
          <w:p w:rsidR="00CE6CEA" w:rsidRDefault="00CE6CEA" w:rsidP="00CE6CEA">
            <w:r w:rsidRPr="00D91021">
              <w:t>Suggest to provide guidance text for AP including the maximum size allowed for Sector SSW in case of N STS</w:t>
            </w:r>
          </w:p>
        </w:tc>
      </w:tr>
    </w:tbl>
    <w:p w:rsidR="00BB63B3" w:rsidRPr="005A3C19" w:rsidRDefault="00BB63B3" w:rsidP="006803D3">
      <w:pPr>
        <w:rPr>
          <w:szCs w:val="22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FB0E0E">
        <w:rPr>
          <w:szCs w:val="22"/>
        </w:rPr>
        <w:t>Accepted</w:t>
      </w:r>
      <w:r w:rsidR="00BB63B3">
        <w:rPr>
          <w:szCs w:val="22"/>
        </w:rPr>
        <w:t>.</w:t>
      </w:r>
    </w:p>
    <w:p w:rsidR="00FB0E0E" w:rsidRPr="0066292E" w:rsidRDefault="00FB0E0E" w:rsidP="006803D3">
      <w:pPr>
        <w:rPr>
          <w:i/>
          <w:szCs w:val="22"/>
          <w:lang w:eastAsia="zh-CN"/>
        </w:rPr>
      </w:pPr>
      <w:r w:rsidRPr="0066292E">
        <w:rPr>
          <w:rFonts w:hint="eastAsia"/>
          <w:i/>
          <w:szCs w:val="22"/>
          <w:lang w:eastAsia="zh-CN"/>
        </w:rPr>
        <w:t>A</w:t>
      </w:r>
      <w:r w:rsidRPr="0066292E">
        <w:rPr>
          <w:i/>
          <w:szCs w:val="22"/>
          <w:lang w:eastAsia="zh-CN"/>
        </w:rPr>
        <w:t>dd the following bullet at the end of the first paragraph of 10.38.9.3.2</w:t>
      </w:r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i/>
          <w:color w:val="FF0000"/>
          <w:szCs w:val="22"/>
          <w:u w:val="single"/>
          <w:lang w:eastAsia="zh-CN"/>
        </w:rPr>
        <w:t>---</w:t>
      </w:r>
      <w:r w:rsidRPr="0066292E">
        <w:rPr>
          <w:color w:val="FF0000"/>
          <w:szCs w:val="22"/>
          <w:u w:val="single"/>
          <w:lang w:eastAsia="zh-CN"/>
        </w:rPr>
        <w:t>The duration of the allocated beamforming training allocation sh</w:t>
      </w:r>
      <w:r w:rsidR="008D6DE7" w:rsidRPr="0066292E">
        <w:rPr>
          <w:color w:val="FF0000"/>
          <w:szCs w:val="22"/>
          <w:u w:val="single"/>
          <w:lang w:eastAsia="zh-CN"/>
        </w:rPr>
        <w:t xml:space="preserve">all </w:t>
      </w:r>
      <w:r w:rsidRPr="0066292E">
        <w:rPr>
          <w:color w:val="FF0000"/>
          <w:szCs w:val="22"/>
          <w:u w:val="single"/>
          <w:lang w:eastAsia="zh-CN"/>
        </w:rPr>
        <w:t>be at least:</w:t>
      </w:r>
    </w:p>
    <w:p w:rsidR="008D6DE7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color w:val="FF0000"/>
          <w:szCs w:val="22"/>
          <w:u w:val="single"/>
          <w:lang w:eastAsia="zh-CN"/>
        </w:rPr>
        <w:t xml:space="preserve">NSTS* </w:t>
      </w:r>
      <w:proofErr w:type="spellStart"/>
      <w:r w:rsidRPr="0066292E">
        <w:rPr>
          <w:color w:val="FF0000"/>
          <w:szCs w:val="22"/>
          <w:u w:val="single"/>
          <w:lang w:eastAsia="zh-CN"/>
        </w:rPr>
        <w:t>aSTSTime</w:t>
      </w:r>
      <w:proofErr w:type="spellEnd"/>
      <w:r w:rsidR="008D6DE7" w:rsidRPr="0066292E">
        <w:rPr>
          <w:color w:val="FF0000"/>
          <w:szCs w:val="22"/>
          <w:u w:val="single"/>
          <w:lang w:eastAsia="zh-CN"/>
        </w:rPr>
        <w:t xml:space="preserve"> </w:t>
      </w:r>
      <w:r w:rsidRPr="0066292E">
        <w:rPr>
          <w:color w:val="FF0000"/>
          <w:szCs w:val="22"/>
          <w:u w:val="single"/>
          <w:lang w:eastAsia="zh-CN"/>
        </w:rPr>
        <w:t>+</w:t>
      </w:r>
      <w:proofErr w:type="spellStart"/>
      <w:r w:rsidRPr="0066292E">
        <w:rPr>
          <w:color w:val="FF0000"/>
          <w:szCs w:val="22"/>
          <w:u w:val="single"/>
          <w:lang w:eastAsia="zh-CN"/>
        </w:rPr>
        <w:t>MBIFS+</w:t>
      </w:r>
      <w:r w:rsidR="008D6DE7" w:rsidRPr="0066292E">
        <w:rPr>
          <w:color w:val="FF0000"/>
          <w:szCs w:val="22"/>
          <w:u w:val="single"/>
          <w:lang w:eastAsia="zh-CN"/>
        </w:rPr>
        <w:t>aAirPropagationTime+</w:t>
      </w:r>
      <w:proofErr w:type="gramStart"/>
      <w:r w:rsidRPr="0066292E">
        <w:rPr>
          <w:color w:val="FF0000"/>
          <w:szCs w:val="22"/>
          <w:u w:val="single"/>
          <w:lang w:eastAsia="zh-CN"/>
        </w:rPr>
        <w:t>TXTIME</w:t>
      </w:r>
      <w:proofErr w:type="spellEnd"/>
      <w:r w:rsidRPr="0066292E">
        <w:rPr>
          <w:color w:val="FF0000"/>
          <w:szCs w:val="22"/>
          <w:u w:val="single"/>
          <w:lang w:eastAsia="zh-CN"/>
        </w:rPr>
        <w:t>(</w:t>
      </w:r>
      <w:proofErr w:type="gramEnd"/>
      <w:r w:rsidRPr="0066292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>)</w:t>
      </w:r>
      <w:r w:rsidR="008D6DE7" w:rsidRPr="0066292E">
        <w:rPr>
          <w:color w:val="FF0000"/>
          <w:szCs w:val="22"/>
          <w:u w:val="single"/>
          <w:lang w:eastAsia="zh-CN"/>
        </w:rPr>
        <w:t xml:space="preserve"> </w:t>
      </w:r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66292E">
        <w:rPr>
          <w:color w:val="FF0000"/>
          <w:szCs w:val="22"/>
          <w:u w:val="single"/>
          <w:lang w:eastAsia="zh-CN"/>
        </w:rPr>
        <w:t>where</w:t>
      </w:r>
      <w:proofErr w:type="gramEnd"/>
    </w:p>
    <w:p w:rsidR="00FB0E0E" w:rsidRPr="0066292E" w:rsidRDefault="00FB0E0E" w:rsidP="006803D3">
      <w:pPr>
        <w:rPr>
          <w:color w:val="FF0000"/>
          <w:szCs w:val="22"/>
          <w:u w:val="single"/>
          <w:lang w:eastAsia="zh-CN"/>
        </w:rPr>
      </w:pPr>
      <w:r w:rsidRPr="0066292E">
        <w:rPr>
          <w:rFonts w:hint="eastAsia"/>
          <w:color w:val="FF0000"/>
          <w:szCs w:val="22"/>
          <w:u w:val="single"/>
          <w:lang w:eastAsia="zh-CN"/>
        </w:rPr>
        <w:t>NSTS</w:t>
      </w:r>
      <w:r w:rsidRPr="0066292E">
        <w:rPr>
          <w:color w:val="FF0000"/>
          <w:szCs w:val="22"/>
          <w:u w:val="single"/>
          <w:lang w:eastAsia="zh-CN"/>
        </w:rPr>
        <w:t xml:space="preserve"> is the value of N STS subfield in the </w:t>
      </w:r>
      <w:r w:rsidR="00383FAE" w:rsidRPr="0066292E">
        <w:rPr>
          <w:color w:val="FF0000"/>
          <w:szCs w:val="22"/>
          <w:u w:val="single"/>
          <w:lang w:eastAsia="zh-CN"/>
        </w:rPr>
        <w:t xml:space="preserve">EDMG Extended Schedule </w:t>
      </w:r>
      <w:proofErr w:type="spellStart"/>
      <w:r w:rsidR="00383FAE" w:rsidRPr="0066292E">
        <w:rPr>
          <w:color w:val="FF0000"/>
          <w:szCs w:val="22"/>
          <w:u w:val="single"/>
          <w:lang w:eastAsia="zh-CN"/>
        </w:rPr>
        <w:t>elemnt</w:t>
      </w:r>
      <w:proofErr w:type="spellEnd"/>
      <w:r w:rsidR="00383FAE" w:rsidRPr="0066292E">
        <w:rPr>
          <w:color w:val="FF0000"/>
          <w:szCs w:val="22"/>
          <w:u w:val="single"/>
          <w:lang w:eastAsia="zh-CN"/>
        </w:rPr>
        <w:t xml:space="preserve"> describing this beamforming training allocation.</w:t>
      </w:r>
    </w:p>
    <w:p w:rsidR="00383FAE" w:rsidRPr="0066292E" w:rsidRDefault="00383FAE" w:rsidP="006803D3">
      <w:pPr>
        <w:rPr>
          <w:color w:val="FF0000"/>
          <w:szCs w:val="22"/>
          <w:u w:val="single"/>
          <w:lang w:eastAsia="zh-CN"/>
        </w:rPr>
      </w:pPr>
      <w:proofErr w:type="spellStart"/>
      <w:proofErr w:type="gramStart"/>
      <w:r w:rsidRPr="0066292E">
        <w:rPr>
          <w:color w:val="FF0000"/>
          <w:szCs w:val="22"/>
          <w:u w:val="single"/>
          <w:lang w:eastAsia="zh-CN"/>
        </w:rPr>
        <w:t>aSTSTime</w:t>
      </w:r>
      <w:proofErr w:type="spellEnd"/>
      <w:proofErr w:type="gramEnd"/>
      <w:r w:rsidRPr="0066292E">
        <w:rPr>
          <w:color w:val="FF0000"/>
          <w:szCs w:val="22"/>
          <w:u w:val="single"/>
          <w:lang w:eastAsia="zh-CN"/>
        </w:rPr>
        <w:t xml:space="preserve"> is the duration a space-time slot defined in 10.38.9.3.3.</w:t>
      </w:r>
    </w:p>
    <w:p w:rsidR="00383FAE" w:rsidRPr="0066292E" w:rsidRDefault="00383FAE" w:rsidP="006803D3">
      <w:pPr>
        <w:rPr>
          <w:color w:val="FF0000"/>
          <w:szCs w:val="22"/>
          <w:u w:val="single"/>
          <w:lang w:eastAsia="zh-CN"/>
        </w:rPr>
      </w:pPr>
      <w:proofErr w:type="gramStart"/>
      <w:r w:rsidRPr="0066292E">
        <w:rPr>
          <w:color w:val="FF0000"/>
          <w:szCs w:val="22"/>
          <w:u w:val="single"/>
          <w:lang w:eastAsia="zh-CN"/>
        </w:rPr>
        <w:t>TXTIME(</w:t>
      </w:r>
      <w:proofErr w:type="gramEnd"/>
      <w:r w:rsidRPr="0066292E">
        <w:rPr>
          <w:color w:val="FF0000"/>
          <w:szCs w:val="22"/>
          <w:u w:val="single"/>
          <w:lang w:eastAsia="zh-CN"/>
        </w:rPr>
        <w:t xml:space="preserve">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) is the transmission time of a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frame, assuming there are NSTS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subfields in the Sector </w:t>
      </w:r>
      <w:proofErr w:type="spellStart"/>
      <w:r w:rsidRPr="0066292E">
        <w:rPr>
          <w:color w:val="FF0000"/>
          <w:szCs w:val="22"/>
          <w:u w:val="single"/>
          <w:lang w:eastAsia="zh-CN"/>
        </w:rPr>
        <w:t>Ack</w:t>
      </w:r>
      <w:proofErr w:type="spellEnd"/>
      <w:r w:rsidRPr="0066292E">
        <w:rPr>
          <w:color w:val="FF0000"/>
          <w:szCs w:val="22"/>
          <w:u w:val="single"/>
          <w:lang w:eastAsia="zh-CN"/>
        </w:rPr>
        <w:t xml:space="preserve"> frame</w:t>
      </w:r>
      <w:r w:rsidR="00236172" w:rsidRPr="0066292E">
        <w:rPr>
          <w:color w:val="FF0000"/>
          <w:szCs w:val="22"/>
          <w:u w:val="single"/>
          <w:lang w:eastAsia="zh-CN"/>
        </w:rPr>
        <w:t xml:space="preserve"> (see 9.3.1.22)</w:t>
      </w:r>
      <w:r w:rsidRPr="0066292E">
        <w:rPr>
          <w:color w:val="FF0000"/>
          <w:szCs w:val="22"/>
          <w:u w:val="single"/>
          <w:lang w:eastAsia="zh-CN"/>
        </w:rPr>
        <w:t>.</w:t>
      </w:r>
    </w:p>
    <w:p w:rsidR="006803D3" w:rsidRPr="0066292E" w:rsidRDefault="006803D3" w:rsidP="006803D3">
      <w:pPr>
        <w:rPr>
          <w:color w:val="00B0F0"/>
          <w:szCs w:val="22"/>
          <w:u w:val="single"/>
        </w:rPr>
      </w:pPr>
    </w:p>
    <w:p w:rsidR="0066292E" w:rsidRPr="0066292E" w:rsidRDefault="0066292E" w:rsidP="006803D3">
      <w:pPr>
        <w:rPr>
          <w:i/>
          <w:color w:val="000000" w:themeColor="text1"/>
          <w:szCs w:val="22"/>
          <w:lang w:eastAsia="zh-CN"/>
        </w:rPr>
      </w:pPr>
      <w:r w:rsidRPr="0066292E">
        <w:rPr>
          <w:rFonts w:hint="eastAsia"/>
          <w:i/>
          <w:color w:val="000000" w:themeColor="text1"/>
          <w:szCs w:val="22"/>
          <w:lang w:eastAsia="zh-CN"/>
        </w:rPr>
        <w:t>C</w:t>
      </w:r>
      <w:r w:rsidRPr="0066292E">
        <w:rPr>
          <w:i/>
          <w:color w:val="000000" w:themeColor="text1"/>
          <w:szCs w:val="22"/>
          <w:lang w:eastAsia="zh-CN"/>
        </w:rPr>
        <w:t>hange the second sentence in the first paragraph of 10.7.7.1 as follows:</w:t>
      </w:r>
    </w:p>
    <w:p w:rsidR="0066292E" w:rsidRPr="0066292E" w:rsidRDefault="0066292E" w:rsidP="0066292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Cs w:val="22"/>
          <w:lang w:val="en-US"/>
        </w:rPr>
      </w:pPr>
      <w:r w:rsidRPr="0066292E">
        <w:rPr>
          <w:rFonts w:ascii="TimesNewRomanPSMT" w:eastAsia="TimesNewRomanPSMT" w:cs="TimesNewRomanPSMT"/>
          <w:szCs w:val="22"/>
          <w:lang w:val="en-US"/>
        </w:rPr>
        <w:t>The</w:t>
      </w:r>
      <w:r w:rsidRPr="0066292E"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DMG Beacon, SSW-Feedback, SSW-</w:t>
      </w:r>
      <w:proofErr w:type="spellStart"/>
      <w:r w:rsidRPr="0066292E">
        <w:rPr>
          <w:rFonts w:ascii="TimesNewRomanPSMT" w:eastAsia="TimesNewRomanPSMT" w:cs="TimesNewRomanPSMT"/>
          <w:szCs w:val="22"/>
          <w:lang w:val="en-US"/>
        </w:rPr>
        <w:t>Ack</w:t>
      </w:r>
      <w:proofErr w:type="spellEnd"/>
      <w:r w:rsidRPr="0066292E">
        <w:rPr>
          <w:rFonts w:ascii="TimesNewRomanPSMT" w:eastAsia="TimesNewRomanPSMT" w:cs="TimesNewRomanPSMT"/>
          <w:szCs w:val="22"/>
          <w:lang w:val="en-US"/>
        </w:rPr>
        <w:t xml:space="preserve">, </w:t>
      </w:r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Sector </w:t>
      </w:r>
      <w:proofErr w:type="spellStart"/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>Ack</w:t>
      </w:r>
      <w:proofErr w:type="spellEnd"/>
      <w:r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, </w:t>
      </w:r>
      <w:r w:rsidRPr="0066292E">
        <w:rPr>
          <w:rFonts w:ascii="TimesNewRomanPSMT" w:eastAsia="TimesNewRomanPSMT" w:cs="TimesNewRomanPSMT"/>
          <w:szCs w:val="22"/>
          <w:lang w:val="en-US"/>
        </w:rPr>
        <w:t>RTS, DMG CTS, DMG CTS-to-self, DMG DTS, CF-End,</w:t>
      </w:r>
      <w:r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Grant, SPR, Poll and first BRP packet in beam refinement shall be transmitted using the DMG Control</w:t>
      </w:r>
      <w:r w:rsidRPr="0066292E">
        <w:rPr>
          <w:rFonts w:ascii="TimesNewRomanPSMT" w:cs="TimesNewRomanPSMT" w:hint="eastAsia"/>
          <w:szCs w:val="22"/>
          <w:lang w:val="en-US" w:eastAsia="zh-CN"/>
        </w:rPr>
        <w:t xml:space="preserve"> </w:t>
      </w:r>
      <w:r w:rsidRPr="0066292E">
        <w:rPr>
          <w:rFonts w:ascii="TimesNewRomanPSMT" w:eastAsia="TimesNewRomanPSMT" w:cs="TimesNewRomanPSMT"/>
          <w:szCs w:val="22"/>
          <w:lang w:val="en-US"/>
        </w:rPr>
        <w:t>modulation class</w:t>
      </w:r>
    </w:p>
    <w:p w:rsidR="006803D3" w:rsidRDefault="006803D3" w:rsidP="006803D3">
      <w:pPr>
        <w:rPr>
          <w:color w:val="00B0F0"/>
          <w:u w:val="single"/>
        </w:rPr>
      </w:pPr>
    </w:p>
    <w:p w:rsidR="00220E26" w:rsidRPr="00220E26" w:rsidRDefault="00220E26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49"/>
        <w:gridCol w:w="3578"/>
      </w:tblGrid>
      <w:tr w:rsidR="006803D3" w:rsidRPr="000079B8" w:rsidTr="00CE6CEA">
        <w:trPr>
          <w:trHeight w:val="841"/>
        </w:trPr>
        <w:tc>
          <w:tcPr>
            <w:tcW w:w="59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83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12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8913FB" w:rsidTr="00CE6CEA">
        <w:trPr>
          <w:trHeight w:val="841"/>
        </w:trPr>
        <w:tc>
          <w:tcPr>
            <w:tcW w:w="595" w:type="dxa"/>
          </w:tcPr>
          <w:p w:rsidR="00CE6CEA" w:rsidRPr="006F1220" w:rsidRDefault="00CE6CEA" w:rsidP="00CE6CEA">
            <w:r w:rsidRPr="006F1220">
              <w:t>1157</w:t>
            </w:r>
          </w:p>
        </w:tc>
        <w:tc>
          <w:tcPr>
            <w:tcW w:w="1219" w:type="dxa"/>
          </w:tcPr>
          <w:p w:rsidR="00CE6CEA" w:rsidRPr="006F1220" w:rsidRDefault="00CE6CEA" w:rsidP="00CE6CEA">
            <w:r w:rsidRPr="006F1220">
              <w:t>10.38.9.3.3</w:t>
            </w:r>
          </w:p>
        </w:tc>
        <w:tc>
          <w:tcPr>
            <w:tcW w:w="3783" w:type="dxa"/>
          </w:tcPr>
          <w:p w:rsidR="00CE6CEA" w:rsidRDefault="00CE6CEA" w:rsidP="00CE6CEA">
            <w:r w:rsidRPr="006F1220">
              <w:t xml:space="preserve">"The random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procedure begins at the start of the beamforming training allocation with the responder selecting a </w:t>
            </w:r>
            <w:proofErr w:type="spellStart"/>
            <w:r w:rsidRPr="006F1220">
              <w:t>backoff</w:t>
            </w:r>
            <w:proofErr w:type="spellEnd"/>
            <w:r w:rsidRPr="006F1220">
              <w:t xml:space="preserve"> count as a random integer drawn from a uniform distribution [0, NSTS), i.e., 0 to NSTS - 1". </w:t>
            </w:r>
          </w:p>
          <w:p w:rsidR="00B9376F" w:rsidRPr="006F1220" w:rsidRDefault="00B9376F" w:rsidP="00CE6CEA">
            <w:r w:rsidRPr="00B9376F">
              <w:t xml:space="preserve">I am uneasy about hiding a channel access mechanism in a beamforming training </w:t>
            </w:r>
            <w:proofErr w:type="spellStart"/>
            <w:r w:rsidRPr="00B9376F">
              <w:t>subclause</w:t>
            </w:r>
            <w:proofErr w:type="spellEnd"/>
            <w:r w:rsidRPr="00B9376F">
              <w:t>.</w:t>
            </w:r>
          </w:p>
        </w:tc>
        <w:tc>
          <w:tcPr>
            <w:tcW w:w="3612" w:type="dxa"/>
          </w:tcPr>
          <w:p w:rsidR="00CE6CEA" w:rsidRPr="006F1220" w:rsidRDefault="00CE6CEA" w:rsidP="00CE6CEA">
            <w:r w:rsidRPr="00CE6CEA">
              <w:t xml:space="preserve">Move to the channel access mechanism </w:t>
            </w:r>
            <w:proofErr w:type="spellStart"/>
            <w:r w:rsidRPr="00CE6CEA">
              <w:t>subclause</w:t>
            </w:r>
            <w:proofErr w:type="spellEnd"/>
            <w:r w:rsidRPr="00CE6CEA">
              <w:t xml:space="preserve"> e.g. a new 10.36.11.x,   and reference from here.</w:t>
            </w:r>
          </w:p>
        </w:tc>
      </w:tr>
    </w:tbl>
    <w:p w:rsidR="006803D3" w:rsidRDefault="006803D3" w:rsidP="006803D3">
      <w:pPr>
        <w:rPr>
          <w:b/>
          <w:sz w:val="20"/>
        </w:rPr>
      </w:pPr>
    </w:p>
    <w:p w:rsidR="006803D3" w:rsidRPr="00C41092" w:rsidRDefault="006803D3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BB63B3" w:rsidRPr="00C41092">
        <w:rPr>
          <w:b/>
          <w:color w:val="000000" w:themeColor="text1"/>
          <w:szCs w:val="22"/>
        </w:rPr>
        <w:t xml:space="preserve"> </w:t>
      </w:r>
    </w:p>
    <w:p w:rsidR="00BB63B3" w:rsidRPr="00C41092" w:rsidRDefault="00BB63B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 xml:space="preserve">In 11ad when describing the random </w:t>
      </w:r>
      <w:proofErr w:type="spellStart"/>
      <w:r w:rsidRPr="00C41092">
        <w:rPr>
          <w:color w:val="000000" w:themeColor="text1"/>
          <w:szCs w:val="22"/>
        </w:rPr>
        <w:t>backoff</w:t>
      </w:r>
      <w:proofErr w:type="spellEnd"/>
      <w:r w:rsidRPr="00C41092">
        <w:rPr>
          <w:color w:val="000000" w:themeColor="text1"/>
          <w:szCs w:val="22"/>
        </w:rPr>
        <w:t xml:space="preserve"> procedure in beamforming in A-BFT, the spec also puts the channel access behaviour within the corresponding section (see 10.38.5.2 Operation </w:t>
      </w:r>
      <w:proofErr w:type="spellStart"/>
      <w:r w:rsidRPr="00C41092">
        <w:rPr>
          <w:color w:val="000000" w:themeColor="text1"/>
          <w:szCs w:val="22"/>
        </w:rPr>
        <w:t>dring</w:t>
      </w:r>
      <w:proofErr w:type="spellEnd"/>
      <w:r w:rsidRPr="00C41092">
        <w:rPr>
          <w:color w:val="000000" w:themeColor="text1"/>
          <w:szCs w:val="22"/>
        </w:rPr>
        <w:t xml:space="preserve"> the A-BFT, 8</w:t>
      </w:r>
      <w:r w:rsidRPr="00C41092">
        <w:rPr>
          <w:color w:val="000000" w:themeColor="text1"/>
          <w:szCs w:val="22"/>
          <w:vertAlign w:val="superscript"/>
        </w:rPr>
        <w:t>th</w:t>
      </w:r>
      <w:r w:rsidRPr="00C41092">
        <w:rPr>
          <w:color w:val="000000" w:themeColor="text1"/>
          <w:szCs w:val="22"/>
        </w:rPr>
        <w:t xml:space="preserve"> paragraph). Here 11ay is consistent with the spec behaviour of 11ad. </w:t>
      </w: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</w:p>
    <w:p w:rsidR="006803D3" w:rsidRPr="00C41092" w:rsidRDefault="006803D3" w:rsidP="006803D3">
      <w:pPr>
        <w:rPr>
          <w:color w:val="000000" w:themeColor="text1"/>
          <w:szCs w:val="22"/>
          <w:lang w:val="en-US" w:eastAsia="zh-CN"/>
        </w:rPr>
      </w:pPr>
      <w:r w:rsidRPr="00C41092">
        <w:rPr>
          <w:b/>
          <w:color w:val="000000" w:themeColor="text1"/>
          <w:szCs w:val="22"/>
          <w:lang w:val="en-US" w:eastAsia="zh-CN"/>
        </w:rPr>
        <w:t>Proposed resolution:</w:t>
      </w:r>
      <w:r w:rsidRPr="00C41092">
        <w:rPr>
          <w:color w:val="000000" w:themeColor="text1"/>
          <w:szCs w:val="22"/>
          <w:lang w:val="en-US" w:eastAsia="zh-CN"/>
        </w:rPr>
        <w:t xml:space="preserve"> Re</w:t>
      </w:r>
      <w:r w:rsidR="00BB63B3" w:rsidRPr="00C41092">
        <w:rPr>
          <w:color w:val="000000" w:themeColor="text1"/>
          <w:szCs w:val="22"/>
          <w:lang w:val="en-US" w:eastAsia="zh-CN"/>
        </w:rPr>
        <w:t>jected.</w:t>
      </w:r>
    </w:p>
    <w:p w:rsidR="006803D3" w:rsidRPr="00285236" w:rsidRDefault="006803D3" w:rsidP="006803D3">
      <w:pPr>
        <w:rPr>
          <w:color w:val="00B0F0"/>
          <w:u w:val="single"/>
          <w:lang w:val="en-US" w:eastAsia="zh-CN"/>
        </w:rPr>
      </w:pPr>
    </w:p>
    <w:p w:rsidR="006803D3" w:rsidRDefault="006803D3" w:rsidP="006803D3">
      <w:pPr>
        <w:rPr>
          <w:color w:val="00B0F0"/>
          <w:u w:val="single"/>
        </w:rPr>
      </w:pPr>
    </w:p>
    <w:p w:rsidR="006803D3" w:rsidRDefault="006803D3" w:rsidP="006803D3">
      <w:pPr>
        <w:rPr>
          <w:color w:val="00B0F0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2"/>
        <w:gridCol w:w="3575"/>
      </w:tblGrid>
      <w:tr w:rsidR="006803D3" w:rsidRPr="000079B8" w:rsidTr="00270CA9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5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4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D512A7" w:rsidTr="00270CA9">
        <w:trPr>
          <w:trHeight w:val="841"/>
        </w:trPr>
        <w:tc>
          <w:tcPr>
            <w:tcW w:w="551" w:type="dxa"/>
          </w:tcPr>
          <w:p w:rsidR="00CE6CEA" w:rsidRPr="002B3104" w:rsidRDefault="00CE6CEA" w:rsidP="00CE6CEA">
            <w:r w:rsidRPr="002B3104">
              <w:lastRenderedPageBreak/>
              <w:t>1355</w:t>
            </w:r>
          </w:p>
        </w:tc>
        <w:tc>
          <w:tcPr>
            <w:tcW w:w="1219" w:type="dxa"/>
          </w:tcPr>
          <w:p w:rsidR="00CE6CEA" w:rsidRPr="002B3104" w:rsidRDefault="00CE6CEA" w:rsidP="00CE6CEA">
            <w:r w:rsidRPr="002B3104">
              <w:t>10.38.9.3.1</w:t>
            </w:r>
          </w:p>
        </w:tc>
        <w:tc>
          <w:tcPr>
            <w:tcW w:w="3805" w:type="dxa"/>
          </w:tcPr>
          <w:p w:rsidR="00CE6CEA" w:rsidRPr="002B3104" w:rsidRDefault="00CE6CEA" w:rsidP="00CE6CEA">
            <w:r w:rsidRPr="002B3104">
              <w:t>"An asymmetric link is present when a STA is able to receive frames from the peer STA, but its frame transmissions are not received by the peer STA due to a difference in link budget between the uplink and downlink between the STAs. The difference in the number of antenna elements between a pair of STAs may cause an asymmetric link if a quasi-</w:t>
            </w:r>
            <w:proofErr w:type="spellStart"/>
            <w:r w:rsidRPr="002B3104">
              <w:t>omni</w:t>
            </w:r>
            <w:proofErr w:type="spellEnd"/>
            <w:r w:rsidRPr="002B3104">
              <w:t xml:space="preserve"> antenna configuration is used by one of the STAs when attempting communication with the peer STA." - The terminology is poor and confusing.  The problem of asymmetric links starts with the quasi-</w:t>
            </w:r>
            <w:proofErr w:type="spellStart"/>
            <w:r w:rsidRPr="002B3104">
              <w:t>omni</w:t>
            </w:r>
            <w:proofErr w:type="spellEnd"/>
            <w:r w:rsidRPr="002B3104">
              <w:t xml:space="preserve"> pattern, not with stations not being able to each other transmission</w:t>
            </w:r>
          </w:p>
        </w:tc>
        <w:tc>
          <w:tcPr>
            <w:tcW w:w="3634" w:type="dxa"/>
          </w:tcPr>
          <w:p w:rsidR="00CE6CEA" w:rsidRPr="002B3104" w:rsidRDefault="00CE6CEA" w:rsidP="00CE6CEA">
            <w:r w:rsidRPr="002B3104">
              <w:t>a submission will be provided</w:t>
            </w:r>
          </w:p>
        </w:tc>
      </w:tr>
    </w:tbl>
    <w:p w:rsidR="006803D3" w:rsidRPr="008179AB" w:rsidRDefault="006803D3" w:rsidP="006803D3">
      <w:pPr>
        <w:rPr>
          <w:szCs w:val="22"/>
          <w:lang w:val="en-US" w:eastAsia="zh-CN"/>
        </w:rPr>
      </w:pPr>
    </w:p>
    <w:p w:rsidR="006803D3" w:rsidRPr="006D42B4" w:rsidRDefault="006803D3" w:rsidP="006803D3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B63B3" w:rsidRPr="006D42B4">
        <w:rPr>
          <w:szCs w:val="22"/>
        </w:rPr>
        <w:t>Revised</w:t>
      </w:r>
    </w:p>
    <w:p w:rsidR="00BB63B3" w:rsidRPr="006D42B4" w:rsidRDefault="00BB63B3" w:rsidP="006803D3">
      <w:pPr>
        <w:rPr>
          <w:i/>
          <w:szCs w:val="22"/>
        </w:rPr>
      </w:pPr>
      <w:r w:rsidRPr="006D42B4">
        <w:rPr>
          <w:i/>
          <w:szCs w:val="22"/>
        </w:rPr>
        <w:t>Change the first paragraph of 10.8.9.3.1 as follows:</w:t>
      </w:r>
    </w:p>
    <w:p w:rsidR="00BB63B3" w:rsidRPr="006D42B4" w:rsidRDefault="00BB63B3" w:rsidP="006803D3">
      <w:pPr>
        <w:rPr>
          <w:i/>
          <w:szCs w:val="22"/>
        </w:rPr>
      </w:pPr>
      <w:r w:rsidRPr="006D42B4">
        <w:rPr>
          <w:szCs w:val="22"/>
        </w:rPr>
        <w:t xml:space="preserve">An asymmetric link is present when </w:t>
      </w:r>
      <w:r w:rsidR="00701DD6" w:rsidRPr="006D42B4">
        <w:rPr>
          <w:color w:val="FF0000"/>
          <w:szCs w:val="22"/>
          <w:u w:val="single"/>
        </w:rPr>
        <w:t>the difference in the number of antenna elements between a pair of STAs is large. In this case, a STA with smaller number of antenna elements may not be able to communicate with the peer STA with a large number of antenna elements but uses a quasi-</w:t>
      </w:r>
      <w:proofErr w:type="spellStart"/>
      <w:r w:rsidR="00701DD6" w:rsidRPr="006D42B4">
        <w:rPr>
          <w:color w:val="FF0000"/>
          <w:szCs w:val="22"/>
          <w:u w:val="single"/>
        </w:rPr>
        <w:t>omni</w:t>
      </w:r>
      <w:proofErr w:type="spellEnd"/>
      <w:r w:rsidR="00701DD6" w:rsidRPr="006D42B4">
        <w:rPr>
          <w:color w:val="FF0000"/>
          <w:szCs w:val="22"/>
          <w:u w:val="single"/>
        </w:rPr>
        <w:t xml:space="preserve"> antenna configuration. </w:t>
      </w:r>
      <w:proofErr w:type="gramStart"/>
      <w:r w:rsidRPr="006D42B4">
        <w:rPr>
          <w:strike/>
          <w:color w:val="FF0000"/>
          <w:szCs w:val="22"/>
        </w:rPr>
        <w:t>a</w:t>
      </w:r>
      <w:proofErr w:type="gramEnd"/>
      <w:r w:rsidRPr="006D42B4">
        <w:rPr>
          <w:strike/>
          <w:color w:val="FF0000"/>
          <w:szCs w:val="22"/>
        </w:rPr>
        <w:t xml:space="preserve"> STA is able to receive frames from the peer STA, but its frame transmissions are not received by the peer STA due to a difference in link budget between the uplink and downlink between the STAs.</w:t>
      </w:r>
      <w:r w:rsidRPr="006D42B4">
        <w:rPr>
          <w:szCs w:val="22"/>
        </w:rPr>
        <w:t xml:space="preserve"> </w:t>
      </w:r>
      <w:r w:rsidRPr="006D42B4">
        <w:rPr>
          <w:strike/>
          <w:color w:val="FF0000"/>
          <w:szCs w:val="22"/>
        </w:rPr>
        <w:t>The difference in the number of antenna elements between a pair of STAs may cause an asymmetric link if a quasi-</w:t>
      </w:r>
      <w:proofErr w:type="spellStart"/>
      <w:r w:rsidRPr="006D42B4">
        <w:rPr>
          <w:strike/>
          <w:color w:val="FF0000"/>
          <w:szCs w:val="22"/>
        </w:rPr>
        <w:t>omni</w:t>
      </w:r>
      <w:proofErr w:type="spellEnd"/>
      <w:r w:rsidRPr="006D42B4">
        <w:rPr>
          <w:strike/>
          <w:color w:val="FF0000"/>
          <w:szCs w:val="22"/>
        </w:rPr>
        <w:t xml:space="preserve"> antenna configuration is used by one of the STAs when attempting communication with the peer STA.</w:t>
      </w:r>
    </w:p>
    <w:p w:rsidR="006803D3" w:rsidRDefault="006803D3" w:rsidP="006803D3"/>
    <w:p w:rsidR="006803D3" w:rsidRDefault="006803D3" w:rsidP="006803D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803D3" w:rsidRPr="002D5ED2" w:rsidTr="00CE6CEA">
        <w:trPr>
          <w:trHeight w:val="841"/>
        </w:trPr>
        <w:tc>
          <w:tcPr>
            <w:tcW w:w="55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808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631" w:type="dxa"/>
          </w:tcPr>
          <w:p w:rsidR="006803D3" w:rsidRPr="000079B8" w:rsidRDefault="006803D3" w:rsidP="00270CA9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551" w:type="dxa"/>
          </w:tcPr>
          <w:p w:rsidR="00CE6CEA" w:rsidRPr="00A9100D" w:rsidRDefault="00CE6CEA" w:rsidP="00CE6CEA">
            <w:r w:rsidRPr="00A9100D">
              <w:t>1356</w:t>
            </w:r>
          </w:p>
        </w:tc>
        <w:tc>
          <w:tcPr>
            <w:tcW w:w="1219" w:type="dxa"/>
          </w:tcPr>
          <w:p w:rsidR="00CE6CEA" w:rsidRPr="00A9100D" w:rsidRDefault="00CE6CEA" w:rsidP="00CE6CEA">
            <w:r w:rsidRPr="00A9100D">
              <w:t>10.38.9.3.2</w:t>
            </w:r>
          </w:p>
        </w:tc>
        <w:tc>
          <w:tcPr>
            <w:tcW w:w="3808" w:type="dxa"/>
          </w:tcPr>
          <w:p w:rsidR="00CE6CEA" w:rsidRPr="00A9100D" w:rsidRDefault="00CE6CEA" w:rsidP="00CE6CEA">
            <w:r w:rsidRPr="00A9100D">
              <w:t>"</w:t>
            </w:r>
            <w:proofErr w:type="gramStart"/>
            <w:r w:rsidRPr="00A9100D">
              <w:t>perform</w:t>
            </w:r>
            <w:proofErr w:type="gramEnd"/>
            <w:r w:rsidRPr="00A9100D">
              <w:t xml:space="preserve"> beamforming using the procedure described in this </w:t>
            </w:r>
            <w:proofErr w:type="spellStart"/>
            <w:r w:rsidRPr="00A9100D">
              <w:t>subclause</w:t>
            </w:r>
            <w:proofErr w:type="spellEnd"/>
            <w:r w:rsidRPr="00A9100D">
              <w:t xml:space="preserve"> shall use the TRN-R fields to" - I don't think a "shall" is appropriate here.  You cannot force a STA to perform receive training.</w:t>
            </w:r>
          </w:p>
        </w:tc>
        <w:tc>
          <w:tcPr>
            <w:tcW w:w="3631" w:type="dxa"/>
          </w:tcPr>
          <w:p w:rsidR="00CE6CEA" w:rsidRDefault="00CE6CEA" w:rsidP="00CE6CEA">
            <w:r w:rsidRPr="00A9100D">
              <w:t>replace "shall" with "may"</w:t>
            </w:r>
          </w:p>
        </w:tc>
      </w:tr>
    </w:tbl>
    <w:p w:rsidR="007419FA" w:rsidRDefault="007419FA" w:rsidP="006803D3">
      <w:pPr>
        <w:rPr>
          <w:szCs w:val="22"/>
          <w:lang w:val="en-US" w:eastAsia="zh-CN"/>
        </w:rPr>
      </w:pPr>
    </w:p>
    <w:p w:rsidR="00C41092" w:rsidRDefault="00C41092" w:rsidP="006803D3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>
        <w:rPr>
          <w:b/>
          <w:color w:val="000000" w:themeColor="text1"/>
          <w:szCs w:val="22"/>
        </w:rPr>
        <w:t xml:space="preserve"> </w:t>
      </w:r>
    </w:p>
    <w:p w:rsidR="00C41092" w:rsidRPr="00C41092" w:rsidRDefault="00C41092" w:rsidP="006803D3">
      <w:pPr>
        <w:rPr>
          <w:szCs w:val="22"/>
          <w:lang w:eastAsia="zh-CN"/>
        </w:rPr>
      </w:pPr>
      <w:r>
        <w:rPr>
          <w:color w:val="000000" w:themeColor="text1"/>
          <w:szCs w:val="22"/>
        </w:rPr>
        <w:t>The sentence says “A non-PCP and non-AP STA…</w:t>
      </w:r>
      <w:r w:rsidRPr="00C41092">
        <w:rPr>
          <w:b/>
          <w:color w:val="000000" w:themeColor="text1"/>
          <w:szCs w:val="22"/>
        </w:rPr>
        <w:t>that decides to perform beamforming</w:t>
      </w:r>
      <w:r>
        <w:rPr>
          <w:color w:val="000000" w:themeColor="text1"/>
          <w:szCs w:val="22"/>
        </w:rPr>
        <w:t xml:space="preserve"> using the procedure described in this </w:t>
      </w:r>
      <w:proofErr w:type="spellStart"/>
      <w:r>
        <w:rPr>
          <w:color w:val="000000" w:themeColor="text1"/>
          <w:szCs w:val="22"/>
        </w:rPr>
        <w:t>subclause</w:t>
      </w:r>
      <w:proofErr w:type="spellEnd"/>
      <w:r>
        <w:rPr>
          <w:color w:val="000000" w:themeColor="text1"/>
          <w:szCs w:val="22"/>
        </w:rPr>
        <w:t xml:space="preserve"> shall use…”, so use </w:t>
      </w:r>
      <w:r w:rsidR="00564670">
        <w:rPr>
          <w:color w:val="000000" w:themeColor="text1"/>
          <w:szCs w:val="22"/>
        </w:rPr>
        <w:t>of “</w:t>
      </w:r>
      <w:r>
        <w:rPr>
          <w:color w:val="000000" w:themeColor="text1"/>
          <w:szCs w:val="22"/>
        </w:rPr>
        <w:t xml:space="preserve">shall” here is appropriate because it is already restricted to STAs that only decide to </w:t>
      </w:r>
      <w:proofErr w:type="spellStart"/>
      <w:r>
        <w:rPr>
          <w:color w:val="000000" w:themeColor="text1"/>
          <w:szCs w:val="22"/>
        </w:rPr>
        <w:t>perforem</w:t>
      </w:r>
      <w:proofErr w:type="spellEnd"/>
      <w:r>
        <w:rPr>
          <w:color w:val="000000" w:themeColor="text1"/>
          <w:szCs w:val="22"/>
        </w:rPr>
        <w:t xml:space="preserve"> receive training. As a result, there is no behaviour of forcing a STA</w:t>
      </w:r>
      <w:r>
        <w:rPr>
          <w:color w:val="000000" w:themeColor="text1"/>
          <w:szCs w:val="22"/>
          <w:lang w:eastAsia="zh-CN"/>
        </w:rPr>
        <w:t xml:space="preserve"> to do so.</w:t>
      </w:r>
    </w:p>
    <w:p w:rsidR="00C41092" w:rsidRPr="007419FA" w:rsidRDefault="00C41092" w:rsidP="006803D3">
      <w:pPr>
        <w:rPr>
          <w:szCs w:val="22"/>
          <w:lang w:val="en-US" w:eastAsia="zh-CN"/>
        </w:rPr>
      </w:pPr>
    </w:p>
    <w:p w:rsidR="006803D3" w:rsidRDefault="006803D3" w:rsidP="006803D3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C41092">
        <w:rPr>
          <w:szCs w:val="22"/>
        </w:rPr>
        <w:t>Rejected</w:t>
      </w:r>
    </w:p>
    <w:p w:rsidR="00CE6CEA" w:rsidRPr="008179AB" w:rsidRDefault="00CE6CEA" w:rsidP="006803D3">
      <w:pPr>
        <w:rPr>
          <w:szCs w:val="22"/>
        </w:rPr>
      </w:pPr>
    </w:p>
    <w:p w:rsidR="004B566B" w:rsidRDefault="004B566B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296F1B" w:rsidRDefault="00CE6CEA" w:rsidP="00CE6CEA">
            <w:r w:rsidRPr="00296F1B">
              <w:t>1357</w:t>
            </w:r>
          </w:p>
        </w:tc>
        <w:tc>
          <w:tcPr>
            <w:tcW w:w="1219" w:type="dxa"/>
          </w:tcPr>
          <w:p w:rsidR="00CE6CEA" w:rsidRPr="00296F1B" w:rsidRDefault="00CE6CEA" w:rsidP="00CE6CEA">
            <w:r w:rsidRPr="00296F1B">
              <w:t>10.38.9.3.1</w:t>
            </w:r>
          </w:p>
        </w:tc>
        <w:tc>
          <w:tcPr>
            <w:tcW w:w="3754" w:type="dxa"/>
          </w:tcPr>
          <w:p w:rsidR="00CE6CEA" w:rsidRPr="00296F1B" w:rsidRDefault="00CE6CEA" w:rsidP="00CE6CEA">
            <w:r w:rsidRPr="00296F1B">
              <w:t xml:space="preserve">Nowhere within the </w:t>
            </w:r>
            <w:proofErr w:type="spellStart"/>
            <w:r w:rsidRPr="00296F1B">
              <w:t>subclause</w:t>
            </w:r>
            <w:proofErr w:type="spellEnd"/>
            <w:r w:rsidRPr="00296F1B">
              <w:t xml:space="preserve"> is it mentioned that reciprocity is assumed for the procedure to work.  It should be mentioned</w:t>
            </w:r>
          </w:p>
        </w:tc>
        <w:tc>
          <w:tcPr>
            <w:tcW w:w="3573" w:type="dxa"/>
          </w:tcPr>
          <w:p w:rsidR="00CE6CEA" w:rsidRDefault="00CE6CEA" w:rsidP="00CE6CEA">
            <w:r w:rsidRPr="00296F1B">
              <w:t>Add text to limit the use of this procedure to devices which have AWV reciprocity</w:t>
            </w:r>
          </w:p>
        </w:tc>
      </w:tr>
      <w:tr w:rsidR="007419FA" w:rsidRPr="000079B8" w:rsidTr="00CE6CEA">
        <w:trPr>
          <w:trHeight w:val="841"/>
        </w:trPr>
        <w:tc>
          <w:tcPr>
            <w:tcW w:w="663" w:type="dxa"/>
          </w:tcPr>
          <w:p w:rsidR="007419FA" w:rsidRPr="008E7997" w:rsidRDefault="007419FA" w:rsidP="007419FA">
            <w:r w:rsidRPr="008E7997">
              <w:t>1412</w:t>
            </w:r>
          </w:p>
        </w:tc>
        <w:tc>
          <w:tcPr>
            <w:tcW w:w="1219" w:type="dxa"/>
          </w:tcPr>
          <w:p w:rsidR="007419FA" w:rsidRPr="008E7997" w:rsidRDefault="007419FA" w:rsidP="007419FA">
            <w:r w:rsidRPr="008E7997">
              <w:t>10.38.9.3</w:t>
            </w:r>
          </w:p>
        </w:tc>
        <w:tc>
          <w:tcPr>
            <w:tcW w:w="3754" w:type="dxa"/>
          </w:tcPr>
          <w:p w:rsidR="007419FA" w:rsidRPr="008E7997" w:rsidRDefault="007419FA" w:rsidP="007419FA">
            <w:r w:rsidRPr="008E7997">
              <w:t>The beamforming for asymmetric links require STAs to have DMG antenna reciprocity and antenna pattern reciprocity. Otherwise, using the same antenna configuration trained using the TRN-R subfields appended at the end of Beacon frame to transmit the SSW frame to AP will not work.</w:t>
            </w:r>
          </w:p>
        </w:tc>
        <w:tc>
          <w:tcPr>
            <w:tcW w:w="3573" w:type="dxa"/>
          </w:tcPr>
          <w:p w:rsidR="007419FA" w:rsidRDefault="007419FA" w:rsidP="007419FA">
            <w:r w:rsidRPr="008E7997">
              <w:t>Add the requirement of DMG antenna reciprocity and antenna pattern reciprocity for STAs using asymmetric beamforming.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6D42B4" w:rsidRDefault="00CE6CEA" w:rsidP="00CE6CEA">
      <w:pPr>
        <w:rPr>
          <w:b/>
          <w:szCs w:val="22"/>
        </w:rPr>
      </w:pPr>
      <w:r w:rsidRPr="006D42B4">
        <w:rPr>
          <w:b/>
          <w:szCs w:val="22"/>
        </w:rPr>
        <w:t>Discussion:</w:t>
      </w:r>
      <w:r w:rsidR="007419FA" w:rsidRPr="006D42B4">
        <w:rPr>
          <w:b/>
          <w:szCs w:val="22"/>
        </w:rPr>
        <w:t xml:space="preserve"> </w:t>
      </w:r>
    </w:p>
    <w:p w:rsidR="007419FA" w:rsidRPr="006D42B4" w:rsidRDefault="007419FA" w:rsidP="00CE6CEA">
      <w:pPr>
        <w:rPr>
          <w:szCs w:val="22"/>
          <w:lang w:val="en-US" w:eastAsia="zh-CN"/>
        </w:rPr>
      </w:pPr>
      <w:r w:rsidRPr="006D42B4">
        <w:rPr>
          <w:szCs w:val="22"/>
        </w:rPr>
        <w:t xml:space="preserve">The asymmetric beamforming protocol described in 10.38.9.3 requires </w:t>
      </w:r>
      <w:r w:rsidR="00F66037" w:rsidRPr="006D42B4">
        <w:rPr>
          <w:szCs w:val="22"/>
        </w:rPr>
        <w:t>both DMG antenna reciprocity and antenna pattern reciprocity at the AP/PCP and STAs.</w:t>
      </w:r>
    </w:p>
    <w:p w:rsidR="00CE6CEA" w:rsidRPr="006D42B4" w:rsidRDefault="00CE6CEA" w:rsidP="00CE6CEA">
      <w:pPr>
        <w:rPr>
          <w:b/>
          <w:szCs w:val="22"/>
          <w:lang w:val="en-US"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F66037" w:rsidRPr="006D42B4">
        <w:rPr>
          <w:szCs w:val="22"/>
        </w:rPr>
        <w:t>Accepted.</w:t>
      </w:r>
    </w:p>
    <w:p w:rsidR="00F66037" w:rsidRPr="006D42B4" w:rsidRDefault="005869AF" w:rsidP="00CE6CEA">
      <w:pPr>
        <w:rPr>
          <w:i/>
          <w:szCs w:val="22"/>
        </w:rPr>
      </w:pPr>
      <w:r w:rsidRPr="006D42B4">
        <w:rPr>
          <w:i/>
          <w:szCs w:val="22"/>
        </w:rPr>
        <w:t>Add</w:t>
      </w:r>
      <w:r w:rsidR="00F66037" w:rsidRPr="006D42B4">
        <w:rPr>
          <w:i/>
          <w:szCs w:val="22"/>
        </w:rPr>
        <w:t xml:space="preserve"> the </w:t>
      </w:r>
      <w:r w:rsidRPr="006D42B4">
        <w:rPr>
          <w:i/>
          <w:szCs w:val="22"/>
        </w:rPr>
        <w:t>following</w:t>
      </w:r>
      <w:r w:rsidR="00F66037" w:rsidRPr="006D42B4">
        <w:rPr>
          <w:i/>
          <w:szCs w:val="22"/>
        </w:rPr>
        <w:t xml:space="preserve"> </w:t>
      </w:r>
      <w:proofErr w:type="spellStart"/>
      <w:r w:rsidR="00F66037" w:rsidRPr="006D42B4">
        <w:rPr>
          <w:i/>
          <w:szCs w:val="22"/>
        </w:rPr>
        <w:t>praragraph</w:t>
      </w:r>
      <w:proofErr w:type="spellEnd"/>
      <w:r w:rsidR="00F66037" w:rsidRPr="006D42B4">
        <w:rPr>
          <w:i/>
          <w:szCs w:val="22"/>
        </w:rPr>
        <w:t xml:space="preserve"> </w:t>
      </w:r>
      <w:r w:rsidRPr="006D42B4">
        <w:rPr>
          <w:i/>
          <w:szCs w:val="22"/>
        </w:rPr>
        <w:t xml:space="preserve">to </w:t>
      </w:r>
      <w:r w:rsidR="00F66037" w:rsidRPr="006D42B4">
        <w:rPr>
          <w:i/>
          <w:szCs w:val="22"/>
        </w:rPr>
        <w:t>10.38.9.3.1:</w:t>
      </w:r>
    </w:p>
    <w:p w:rsidR="005869AF" w:rsidRPr="006D42B4" w:rsidRDefault="005869AF" w:rsidP="00CE6CEA">
      <w:pPr>
        <w:rPr>
          <w:color w:val="FF0000"/>
          <w:szCs w:val="22"/>
          <w:u w:val="single"/>
          <w:lang w:eastAsia="zh-CN"/>
        </w:rPr>
      </w:pPr>
      <w:r w:rsidRPr="006D42B4">
        <w:rPr>
          <w:color w:val="FF0000"/>
          <w:szCs w:val="22"/>
          <w:u w:val="single"/>
        </w:rPr>
        <w:t xml:space="preserve">The procedure defined in this </w:t>
      </w:r>
      <w:proofErr w:type="spellStart"/>
      <w:r w:rsidRPr="006D42B4">
        <w:rPr>
          <w:color w:val="FF0000"/>
          <w:szCs w:val="22"/>
          <w:u w:val="single"/>
        </w:rPr>
        <w:t>subclaues</w:t>
      </w:r>
      <w:proofErr w:type="spellEnd"/>
      <w:r w:rsidRPr="006D42B4">
        <w:rPr>
          <w:color w:val="FF0000"/>
          <w:szCs w:val="22"/>
          <w:u w:val="single"/>
        </w:rPr>
        <w:t xml:space="preserve"> requires the following condition to be met</w:t>
      </w:r>
      <w:r w:rsidRPr="006D42B4">
        <w:rPr>
          <w:rFonts w:hint="eastAsia"/>
          <w:color w:val="FF0000"/>
          <w:szCs w:val="22"/>
          <w:u w:val="single"/>
          <w:lang w:eastAsia="zh-CN"/>
        </w:rPr>
        <w:t>:</w:t>
      </w:r>
    </w:p>
    <w:p w:rsidR="005869AF" w:rsidRPr="006D42B4" w:rsidRDefault="005869AF" w:rsidP="005869AF">
      <w:pPr>
        <w:pStyle w:val="ListParagraph"/>
        <w:numPr>
          <w:ilvl w:val="0"/>
          <w:numId w:val="6"/>
        </w:numPr>
        <w:ind w:firstLineChars="0"/>
        <w:rPr>
          <w:color w:val="FF0000"/>
          <w:szCs w:val="22"/>
          <w:u w:val="single"/>
          <w:lang w:eastAsia="zh-CN"/>
        </w:rPr>
      </w:pP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Both of </w:t>
      </w:r>
      <w:r w:rsidRPr="006D42B4">
        <w:rPr>
          <w:rFonts w:eastAsiaTheme="minorEastAsia" w:hint="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DMG Antenna Reciprocity and Antenna Pattern Reciprocity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sub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fields within the DMG STA </w:t>
      </w:r>
      <w:proofErr w:type="spellStart"/>
      <w:r w:rsidRPr="006D42B4">
        <w:rPr>
          <w:rFonts w:eastAsiaTheme="minorEastAsia"/>
          <w:color w:val="FF0000"/>
          <w:szCs w:val="22"/>
          <w:u w:val="single"/>
          <w:lang w:eastAsia="zh-CN"/>
        </w:rPr>
        <w:t>Capabilitiey</w:t>
      </w:r>
      <w:proofErr w:type="spellEnd"/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 Information field of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the </w:t>
      </w:r>
      <w:r w:rsidRPr="006D42B4">
        <w:rPr>
          <w:rFonts w:eastAsiaTheme="minorEastAsia"/>
          <w:color w:val="FF0000"/>
          <w:szCs w:val="22"/>
          <w:u w:val="single"/>
          <w:lang w:eastAsia="zh-CN"/>
        </w:rPr>
        <w:t xml:space="preserve">initiator and responder </w:t>
      </w:r>
      <w:r w:rsidR="00A927A2" w:rsidRPr="006D42B4">
        <w:rPr>
          <w:rFonts w:eastAsiaTheme="minorEastAsia"/>
          <w:color w:val="FF0000"/>
          <w:szCs w:val="22"/>
          <w:u w:val="single"/>
          <w:lang w:eastAsia="zh-CN"/>
        </w:rPr>
        <w:t>are set to 1.</w:t>
      </w:r>
    </w:p>
    <w:p w:rsidR="00A927A2" w:rsidRPr="00A927A2" w:rsidRDefault="00A927A2" w:rsidP="00A927A2">
      <w:pPr>
        <w:rPr>
          <w:ins w:id="0" w:author="Chen, Cheng" w:date="2018-01-11T14:53:00Z"/>
          <w:color w:val="FF0000"/>
          <w:sz w:val="20"/>
          <w:u w:val="single"/>
          <w:lang w:eastAsia="zh-CN"/>
        </w:rPr>
      </w:pPr>
    </w:p>
    <w:p w:rsidR="00CE6CEA" w:rsidRPr="00A927A2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184055" w:rsidRDefault="00CE6CEA" w:rsidP="00CE6CEA">
            <w:r w:rsidRPr="00184055">
              <w:t>1358</w:t>
            </w:r>
          </w:p>
        </w:tc>
        <w:tc>
          <w:tcPr>
            <w:tcW w:w="1219" w:type="dxa"/>
          </w:tcPr>
          <w:p w:rsidR="00CE6CEA" w:rsidRPr="00184055" w:rsidRDefault="00CE6CEA" w:rsidP="00CE6CEA">
            <w:r w:rsidRPr="00184055">
              <w:t>10.38.9.3.3</w:t>
            </w:r>
          </w:p>
        </w:tc>
        <w:tc>
          <w:tcPr>
            <w:tcW w:w="3754" w:type="dxa"/>
          </w:tcPr>
          <w:p w:rsidR="00CE6CEA" w:rsidRPr="00184055" w:rsidRDefault="00CE6CEA" w:rsidP="00CE6CEA">
            <w:r w:rsidRPr="00184055">
              <w:t>"The responder's transmission is performed in directional mode using the sector trained by the TRN-R subfields received in the last BTI." - transmission cannot be done through a receive antenna sector</w:t>
            </w:r>
          </w:p>
        </w:tc>
        <w:tc>
          <w:tcPr>
            <w:tcW w:w="3573" w:type="dxa"/>
          </w:tcPr>
          <w:p w:rsidR="00CE6CEA" w:rsidRDefault="00CE6CEA" w:rsidP="00CE6CEA">
            <w:proofErr w:type="gramStart"/>
            <w:r w:rsidRPr="00184055">
              <w:t>replace</w:t>
            </w:r>
            <w:proofErr w:type="gramEnd"/>
            <w:r w:rsidRPr="00184055">
              <w:t xml:space="preserve"> with "The responder's transmission is performed in directional mode using a transmit corresponding the receive sector trained by the TRN-R subfields received in the last BTI."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A927A2" w:rsidRPr="006D42B4">
        <w:rPr>
          <w:szCs w:val="22"/>
        </w:rPr>
        <w:t>Revised</w:t>
      </w:r>
    </w:p>
    <w:p w:rsidR="00A927A2" w:rsidRPr="006D42B4" w:rsidRDefault="00A927A2" w:rsidP="00A927A2">
      <w:pPr>
        <w:rPr>
          <w:i/>
          <w:szCs w:val="22"/>
        </w:rPr>
      </w:pPr>
      <w:r w:rsidRPr="006D42B4">
        <w:rPr>
          <w:i/>
          <w:szCs w:val="22"/>
        </w:rPr>
        <w:t>Change the second bullet of the first paragraph of 10.38.9.3.3 as follows:</w:t>
      </w:r>
    </w:p>
    <w:p w:rsidR="00A927A2" w:rsidRPr="006D42B4" w:rsidRDefault="00A927A2" w:rsidP="00A927A2">
      <w:pPr>
        <w:pStyle w:val="Default"/>
        <w:rPr>
          <w:sz w:val="22"/>
          <w:szCs w:val="22"/>
        </w:rPr>
      </w:pPr>
      <w:r w:rsidRPr="006D42B4">
        <w:rPr>
          <w:sz w:val="22"/>
          <w:szCs w:val="22"/>
        </w:rPr>
        <w:t xml:space="preserve">At the start of the allocation, the responder(s) shall invoke a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to transmit a SSW frame. The random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procedure begins at the start of the beamforming training allocation with the responder selecting a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as a random integer drawn from a uniform distribution [0, NSTS), i.e., 0 to NSTS – 1. The responder shall decrement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by one at the end of each space-time slot, even if the CS function at the responder indicates the medium busy condition for that space-time slot. The responder may transmit the SSW frame only at the start of the space-time slot for which the </w:t>
      </w:r>
      <w:proofErr w:type="spellStart"/>
      <w:r w:rsidRPr="006D42B4">
        <w:rPr>
          <w:sz w:val="22"/>
          <w:szCs w:val="22"/>
        </w:rPr>
        <w:t>backoff</w:t>
      </w:r>
      <w:proofErr w:type="spellEnd"/>
      <w:r w:rsidRPr="006D42B4">
        <w:rPr>
          <w:sz w:val="22"/>
          <w:szCs w:val="22"/>
        </w:rPr>
        <w:t xml:space="preserve"> count is 0 at the beginning of the space-time slot. The responder’s transmission is performed in directional mode using</w:t>
      </w:r>
      <w:r w:rsidRPr="006D42B4">
        <w:rPr>
          <w:color w:val="FF0000"/>
          <w:sz w:val="22"/>
          <w:szCs w:val="22"/>
          <w:u w:val="single"/>
        </w:rPr>
        <w:t xml:space="preserve"> a transmit DMG antenna and sector corresponding to</w:t>
      </w:r>
      <w:r w:rsidRPr="006D42B4">
        <w:rPr>
          <w:sz w:val="22"/>
          <w:szCs w:val="22"/>
        </w:rPr>
        <w:t xml:space="preserve"> the </w:t>
      </w:r>
      <w:r w:rsidRPr="006D42B4">
        <w:rPr>
          <w:color w:val="FF0000"/>
          <w:sz w:val="22"/>
          <w:szCs w:val="22"/>
          <w:u w:val="single"/>
        </w:rPr>
        <w:t xml:space="preserve">receive DMG antenna and </w:t>
      </w:r>
      <w:r w:rsidRPr="006D42B4">
        <w:rPr>
          <w:sz w:val="22"/>
          <w:szCs w:val="22"/>
        </w:rPr>
        <w:t xml:space="preserve">sector trained by the TRN-R subfields received in the last BTI. </w:t>
      </w:r>
    </w:p>
    <w:p w:rsidR="00A927A2" w:rsidRPr="00A927A2" w:rsidRDefault="00A927A2" w:rsidP="00CE6CEA">
      <w:pPr>
        <w:rPr>
          <w:i/>
          <w:szCs w:val="22"/>
        </w:rPr>
      </w:pPr>
    </w:p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lastRenderedPageBreak/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83704E" w:rsidRDefault="00CE6CEA" w:rsidP="00CE6CEA">
            <w:r w:rsidRPr="0083704E">
              <w:t>1371</w:t>
            </w:r>
          </w:p>
        </w:tc>
        <w:tc>
          <w:tcPr>
            <w:tcW w:w="1219" w:type="dxa"/>
          </w:tcPr>
          <w:p w:rsidR="00CE6CEA" w:rsidRPr="0083704E" w:rsidRDefault="00CE6CEA" w:rsidP="00CE6CEA">
            <w:r w:rsidRPr="0083704E">
              <w:t>10.36.11.3</w:t>
            </w:r>
          </w:p>
        </w:tc>
        <w:tc>
          <w:tcPr>
            <w:tcW w:w="3754" w:type="dxa"/>
          </w:tcPr>
          <w:p w:rsidR="00CE6CEA" w:rsidRPr="0083704E" w:rsidRDefault="00CE6CEA" w:rsidP="00CE6CEA">
            <w:r w:rsidRPr="0083704E">
              <w:t>"performing the procedure specified in 10.38.9" - 10.38.9 has many procedures specified</w:t>
            </w:r>
          </w:p>
        </w:tc>
        <w:tc>
          <w:tcPr>
            <w:tcW w:w="3573" w:type="dxa"/>
          </w:tcPr>
          <w:p w:rsidR="00CE6CEA" w:rsidRDefault="00CE6CEA" w:rsidP="00CE6CEA">
            <w:r w:rsidRPr="0083704E">
              <w:t>replace "10.38.9" with "10.38.9.3"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Discussion:</w:t>
      </w:r>
      <w:r w:rsidR="00A927A2">
        <w:rPr>
          <w:b/>
          <w:szCs w:val="22"/>
        </w:rPr>
        <w:t xml:space="preserve"> </w:t>
      </w:r>
    </w:p>
    <w:p w:rsidR="00A927A2" w:rsidRPr="00A927A2" w:rsidRDefault="00A927A2" w:rsidP="00CE6CEA">
      <w:pPr>
        <w:rPr>
          <w:szCs w:val="22"/>
          <w:lang w:val="en-US" w:eastAsia="zh-CN"/>
        </w:rPr>
      </w:pPr>
      <w:r>
        <w:rPr>
          <w:szCs w:val="22"/>
        </w:rPr>
        <w:t xml:space="preserve">A directional allocation may be scheduled as long as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is established between the initiator and responder. As a result, this establishment of a </w:t>
      </w:r>
      <w:proofErr w:type="spellStart"/>
      <w:r>
        <w:rPr>
          <w:szCs w:val="22"/>
        </w:rPr>
        <w:t>direcational</w:t>
      </w:r>
      <w:proofErr w:type="spellEnd"/>
      <w:r>
        <w:rPr>
          <w:szCs w:val="22"/>
        </w:rPr>
        <w:t xml:space="preserve"> link does not necessarily only come from the procedures </w:t>
      </w:r>
      <w:r w:rsidR="00D36595">
        <w:rPr>
          <w:szCs w:val="22"/>
        </w:rPr>
        <w:t>for asymmetric beamforming. It can come from any beamforming procedures introduced in 10.38.9.</w:t>
      </w:r>
    </w:p>
    <w:p w:rsidR="00A927A2" w:rsidRPr="00A927A2" w:rsidRDefault="00A927A2" w:rsidP="00CE6CEA">
      <w:pPr>
        <w:rPr>
          <w:szCs w:val="22"/>
          <w:lang w:val="en-US"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D36595">
        <w:rPr>
          <w:szCs w:val="22"/>
        </w:rPr>
        <w:t>Rejected</w:t>
      </w:r>
    </w:p>
    <w:p w:rsidR="00CE6CEA" w:rsidRDefault="00CE6CEA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F8770E" w:rsidRDefault="00CE6CEA" w:rsidP="00CE6CEA">
            <w:r w:rsidRPr="00F8770E">
              <w:t>1779</w:t>
            </w:r>
          </w:p>
        </w:tc>
        <w:tc>
          <w:tcPr>
            <w:tcW w:w="1219" w:type="dxa"/>
          </w:tcPr>
          <w:p w:rsidR="00CE6CEA" w:rsidRPr="00F8770E" w:rsidRDefault="00CE6CEA" w:rsidP="00CE6CEA">
            <w:r w:rsidRPr="00F8770E">
              <w:t>10.36.11.3</w:t>
            </w:r>
          </w:p>
        </w:tc>
        <w:tc>
          <w:tcPr>
            <w:tcW w:w="3754" w:type="dxa"/>
          </w:tcPr>
          <w:p w:rsidR="00CE6CEA" w:rsidRPr="00F8770E" w:rsidRDefault="00CE6CEA" w:rsidP="00CE6CEA">
            <w:r w:rsidRPr="00F8770E">
              <w:t xml:space="preserve">The sentence reads "A directional allocation has the </w:t>
            </w:r>
            <w:proofErr w:type="spellStart"/>
            <w:r w:rsidRPr="00F8770E">
              <w:t>IsDirectional</w:t>
            </w:r>
            <w:proofErr w:type="spellEnd"/>
            <w:r w:rsidRPr="00F8770E">
              <w:t xml:space="preserve"> subfield within..." What is directional allocation? There is no definition of directional allocation.</w:t>
            </w:r>
          </w:p>
        </w:tc>
        <w:tc>
          <w:tcPr>
            <w:tcW w:w="3573" w:type="dxa"/>
          </w:tcPr>
          <w:p w:rsidR="00CE6CEA" w:rsidRDefault="00CE6CEA" w:rsidP="00CE6CEA">
            <w:r w:rsidRPr="00F8770E">
              <w:t>Please add definition of directional allocation in clause 3. Also, Clause 10.36.11.3 should start with a paragraph explaining what is directional allocation and its usage.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Default="00CE6CEA" w:rsidP="00CE6CEA">
      <w:pPr>
        <w:rPr>
          <w:b/>
          <w:szCs w:val="22"/>
        </w:rPr>
      </w:pPr>
      <w:r w:rsidRPr="008179AB">
        <w:rPr>
          <w:b/>
          <w:szCs w:val="22"/>
        </w:rPr>
        <w:t>Discussion:</w:t>
      </w:r>
      <w:r w:rsidR="00D36595">
        <w:rPr>
          <w:b/>
          <w:szCs w:val="22"/>
        </w:rPr>
        <w:t xml:space="preserve"> </w:t>
      </w:r>
    </w:p>
    <w:p w:rsidR="00D36595" w:rsidRDefault="00D36595" w:rsidP="00CE6CEA">
      <w:pPr>
        <w:rPr>
          <w:szCs w:val="22"/>
        </w:rPr>
      </w:pPr>
      <w:r>
        <w:rPr>
          <w:szCs w:val="22"/>
        </w:rPr>
        <w:t xml:space="preserve">A clear definition </w:t>
      </w:r>
      <w:r w:rsidR="00B126F0">
        <w:rPr>
          <w:szCs w:val="22"/>
        </w:rPr>
        <w:t xml:space="preserve">and usage description </w:t>
      </w:r>
      <w:r>
        <w:rPr>
          <w:szCs w:val="22"/>
        </w:rPr>
        <w:t>of directional allocation should be sufficient to resolve the comment. We do not need to add a specific definition in Clause 3.</w:t>
      </w:r>
    </w:p>
    <w:p w:rsidR="00D36595" w:rsidRPr="00D36595" w:rsidRDefault="00D36595" w:rsidP="00CE6CEA">
      <w:pPr>
        <w:rPr>
          <w:szCs w:val="22"/>
          <w:lang w:val="en-US"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E00A8">
        <w:rPr>
          <w:szCs w:val="22"/>
        </w:rPr>
        <w:t xml:space="preserve"> Revised</w:t>
      </w:r>
    </w:p>
    <w:p w:rsidR="00D36595" w:rsidRDefault="00D36595" w:rsidP="00CE6CEA">
      <w:pPr>
        <w:rPr>
          <w:i/>
          <w:szCs w:val="22"/>
          <w:lang w:eastAsia="zh-CN"/>
        </w:rPr>
      </w:pPr>
      <w:r>
        <w:rPr>
          <w:rFonts w:hint="eastAsia"/>
          <w:i/>
          <w:szCs w:val="22"/>
          <w:lang w:eastAsia="zh-CN"/>
        </w:rPr>
        <w:t xml:space="preserve">Add the following </w:t>
      </w:r>
      <w:r w:rsidR="00B126F0">
        <w:rPr>
          <w:i/>
          <w:szCs w:val="22"/>
          <w:lang w:eastAsia="zh-CN"/>
        </w:rPr>
        <w:t>paragraph</w:t>
      </w:r>
      <w:r>
        <w:rPr>
          <w:rFonts w:hint="eastAsia"/>
          <w:i/>
          <w:szCs w:val="22"/>
          <w:lang w:eastAsia="zh-CN"/>
        </w:rPr>
        <w:t xml:space="preserve"> at the beginning of 10.36.11.3</w:t>
      </w:r>
    </w:p>
    <w:p w:rsidR="00D36595" w:rsidRDefault="00BE00A8" w:rsidP="00CE6CEA">
      <w:pPr>
        <w:rPr>
          <w:color w:val="FF0000"/>
          <w:szCs w:val="22"/>
          <w:u w:val="single"/>
          <w:lang w:eastAsia="zh-CN"/>
        </w:rPr>
      </w:pPr>
      <w:r>
        <w:rPr>
          <w:color w:val="FF0000"/>
          <w:u w:val="single"/>
        </w:rPr>
        <w:t xml:space="preserve">A directional allocation is an allocation during which an EDMG AP or PCP uses a directional, </w:t>
      </w:r>
      <w:proofErr w:type="spellStart"/>
      <w:r>
        <w:rPr>
          <w:color w:val="FF0000"/>
          <w:u w:val="single"/>
        </w:rPr>
        <w:t>non quasi-</w:t>
      </w:r>
      <w:proofErr w:type="spellEnd"/>
      <w:r>
        <w:rPr>
          <w:color w:val="FF0000"/>
          <w:u w:val="single"/>
        </w:rPr>
        <w:t>omni DMG antenna pattern to receive frames.</w:t>
      </w:r>
      <w:r w:rsidR="00D36595">
        <w:rPr>
          <w:color w:val="FF0000"/>
          <w:szCs w:val="22"/>
          <w:u w:val="single"/>
          <w:lang w:eastAsia="zh-CN"/>
        </w:rPr>
        <w:t xml:space="preserve"> </w:t>
      </w:r>
      <w:r w:rsidR="00B126F0">
        <w:rPr>
          <w:color w:val="FF0000"/>
          <w:szCs w:val="22"/>
          <w:u w:val="single"/>
          <w:lang w:eastAsia="zh-CN"/>
        </w:rPr>
        <w:t>Directional allocation can facilitate the frame exchange between an EDMG AP or PCP and an EDMG STA through the use of a directional link, particularly for those STAs that have insufficient link budget if a quasi-</w:t>
      </w:r>
      <w:proofErr w:type="spellStart"/>
      <w:r w:rsidR="00B126F0">
        <w:rPr>
          <w:color w:val="FF0000"/>
          <w:szCs w:val="22"/>
          <w:u w:val="single"/>
          <w:lang w:eastAsia="zh-CN"/>
        </w:rPr>
        <w:t>omni</w:t>
      </w:r>
      <w:proofErr w:type="spellEnd"/>
      <w:r w:rsidR="00B126F0">
        <w:rPr>
          <w:color w:val="FF0000"/>
          <w:szCs w:val="22"/>
          <w:u w:val="single"/>
          <w:lang w:eastAsia="zh-CN"/>
        </w:rPr>
        <w:t xml:space="preserve"> antenna configuration is used at the AP or PCP.</w:t>
      </w:r>
    </w:p>
    <w:p w:rsidR="00C41092" w:rsidRPr="00D36595" w:rsidRDefault="00C41092" w:rsidP="00CE6CEA">
      <w:pPr>
        <w:rPr>
          <w:color w:val="FF0000"/>
          <w:szCs w:val="22"/>
          <w:u w:val="single"/>
          <w:lang w:eastAsia="zh-CN"/>
        </w:rPr>
      </w:pPr>
    </w:p>
    <w:p w:rsidR="00D36595" w:rsidRPr="00B126F0" w:rsidRDefault="00D36595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CE6CEA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CE6CEA">
        <w:trPr>
          <w:trHeight w:val="841"/>
        </w:trPr>
        <w:tc>
          <w:tcPr>
            <w:tcW w:w="663" w:type="dxa"/>
          </w:tcPr>
          <w:p w:rsidR="00CE6CEA" w:rsidRPr="00091D55" w:rsidRDefault="00CE6CEA" w:rsidP="00CE6CEA">
            <w:r w:rsidRPr="00091D55">
              <w:t>1780</w:t>
            </w:r>
          </w:p>
        </w:tc>
        <w:tc>
          <w:tcPr>
            <w:tcW w:w="1219" w:type="dxa"/>
          </w:tcPr>
          <w:p w:rsidR="00CE6CEA" w:rsidRPr="00091D55" w:rsidRDefault="00CE6CEA" w:rsidP="00CE6CEA">
            <w:r w:rsidRPr="00091D55">
              <w:t>10.36.11.3</w:t>
            </w:r>
          </w:p>
        </w:tc>
        <w:tc>
          <w:tcPr>
            <w:tcW w:w="3754" w:type="dxa"/>
          </w:tcPr>
          <w:p w:rsidR="00CE6CEA" w:rsidRPr="00091D55" w:rsidRDefault="00CE6CEA" w:rsidP="00CE6CEA">
            <w:r w:rsidRPr="00091D55">
              <w:t xml:space="preserve">The sentence reads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within..." Likely, directional allocation is not a frame field and does not have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subfield.</w:t>
            </w:r>
          </w:p>
        </w:tc>
        <w:tc>
          <w:tcPr>
            <w:tcW w:w="3573" w:type="dxa"/>
          </w:tcPr>
          <w:p w:rsidR="00CE6CEA" w:rsidRDefault="00CE6CEA" w:rsidP="00CE6CEA">
            <w:r w:rsidRPr="00091D55">
              <w:t xml:space="preserve">Replace "A directional allocation has the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within the EDMG Extended Schedule element equal to one" with "When EDMG STA schedules a directional allocation, it sets </w:t>
            </w:r>
            <w:proofErr w:type="spellStart"/>
            <w:r w:rsidRPr="00091D55">
              <w:t>IsDirectional</w:t>
            </w:r>
            <w:proofErr w:type="spellEnd"/>
            <w:r w:rsidRPr="00091D55">
              <w:t xml:space="preserve"> subfield in the Receive Direction subfield </w:t>
            </w:r>
            <w:proofErr w:type="spellStart"/>
            <w:r w:rsidRPr="00091D55">
              <w:t>subfield</w:t>
            </w:r>
            <w:proofErr w:type="spellEnd"/>
            <w:r w:rsidRPr="00091D55">
              <w:t xml:space="preserve"> within the corresponding Channel Allocation field of the EDMG Extended Schedule element to one."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B126F0" w:rsidRPr="006D42B4">
        <w:rPr>
          <w:szCs w:val="22"/>
        </w:rPr>
        <w:t>Revised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i/>
          <w:szCs w:val="22"/>
        </w:rPr>
        <w:t>Change the first paragraph in 10.36.11.3 as follows:</w:t>
      </w:r>
    </w:p>
    <w:p w:rsidR="00B126F0" w:rsidRPr="006D42B4" w:rsidRDefault="00B126F0" w:rsidP="00CE6CEA">
      <w:pPr>
        <w:rPr>
          <w:i/>
          <w:szCs w:val="22"/>
        </w:rPr>
      </w:pPr>
      <w:r w:rsidRPr="006D42B4">
        <w:rPr>
          <w:color w:val="FF0000"/>
          <w:szCs w:val="22"/>
          <w:u w:val="single"/>
        </w:rPr>
        <w:t xml:space="preserve">When an EDMG AP or PCP schedules a directional allocation, it shall set the </w:t>
      </w:r>
      <w:proofErr w:type="spellStart"/>
      <w:r w:rsidRPr="006D42B4">
        <w:rPr>
          <w:color w:val="FF0000"/>
          <w:szCs w:val="22"/>
          <w:u w:val="single"/>
        </w:rPr>
        <w:t>IsDirectional</w:t>
      </w:r>
      <w:proofErr w:type="spellEnd"/>
      <w:r w:rsidRPr="006D42B4">
        <w:rPr>
          <w:color w:val="FF0000"/>
          <w:szCs w:val="22"/>
          <w:u w:val="single"/>
        </w:rPr>
        <w:t xml:space="preserve"> subfield in the Receive Direction subfield within the corresponding Channel Allocation field of the EDMG Extended Schedule element to one. </w:t>
      </w:r>
      <w:r w:rsidRPr="006D42B4">
        <w:rPr>
          <w:strike/>
          <w:color w:val="FF0000"/>
          <w:szCs w:val="22"/>
        </w:rPr>
        <w:t xml:space="preserve">A directional allocation has the </w:t>
      </w:r>
      <w:proofErr w:type="spellStart"/>
      <w:r w:rsidRPr="006D42B4">
        <w:rPr>
          <w:strike/>
          <w:color w:val="FF0000"/>
          <w:szCs w:val="22"/>
        </w:rPr>
        <w:t>IsDirectional</w:t>
      </w:r>
      <w:proofErr w:type="spellEnd"/>
      <w:r w:rsidRPr="006D42B4">
        <w:rPr>
          <w:strike/>
          <w:color w:val="FF0000"/>
          <w:szCs w:val="22"/>
        </w:rPr>
        <w:t xml:space="preserve"> subfield within the EDMG Extended Schedule element equal to one.</w:t>
      </w:r>
      <w:r w:rsidRPr="006D42B4">
        <w:rPr>
          <w:szCs w:val="22"/>
        </w:rPr>
        <w:t xml:space="preserve"> The decision to schedule a directional allocation is implementation dependent, but may be as a result of </w:t>
      </w:r>
      <w:proofErr w:type="spellStart"/>
      <w:r w:rsidRPr="006D42B4">
        <w:rPr>
          <w:szCs w:val="22"/>
        </w:rPr>
        <w:t>perfoming</w:t>
      </w:r>
      <w:proofErr w:type="spellEnd"/>
      <w:r w:rsidRPr="006D42B4">
        <w:rPr>
          <w:szCs w:val="22"/>
        </w:rPr>
        <w:t xml:space="preserve"> the procedure specified in 10.38.9.</w:t>
      </w:r>
    </w:p>
    <w:p w:rsidR="00CE6CEA" w:rsidRPr="00B126F0" w:rsidRDefault="00CE6CEA" w:rsidP="004B566B"/>
    <w:p w:rsidR="00CE6CEA" w:rsidRDefault="00CE6CEA" w:rsidP="004B56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6D42B4" w:rsidRPr="002D5ED2" w:rsidTr="00FB6C53">
        <w:trPr>
          <w:trHeight w:val="841"/>
        </w:trPr>
        <w:tc>
          <w:tcPr>
            <w:tcW w:w="66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6D42B4" w:rsidRPr="000079B8" w:rsidRDefault="006D42B4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6D42B4" w:rsidRPr="000079B8" w:rsidTr="00FB6C53">
        <w:trPr>
          <w:trHeight w:val="841"/>
        </w:trPr>
        <w:tc>
          <w:tcPr>
            <w:tcW w:w="66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rFonts w:hint="eastAsia"/>
                <w:color w:val="000000" w:themeColor="text1"/>
              </w:rPr>
              <w:t>1781</w:t>
            </w:r>
          </w:p>
        </w:tc>
        <w:tc>
          <w:tcPr>
            <w:tcW w:w="1219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10.36.11.3</w:t>
            </w:r>
          </w:p>
        </w:tc>
        <w:tc>
          <w:tcPr>
            <w:tcW w:w="3754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The sentence "The Sector ID and DMG Antenna ID subfields of a directional allocation shall be set to ..." should read "Within the Channel Allocation field in the EDMG Extended Schedule element that specifies a directional allocation, the Sector ID and DMG Antenna ID subfields in the Receive Direction subfield shall be set to...</w:t>
            </w:r>
            <w:proofErr w:type="gramStart"/>
            <w:r w:rsidRPr="006D42B4">
              <w:rPr>
                <w:color w:val="000000" w:themeColor="text1"/>
              </w:rPr>
              <w:t>".</w:t>
            </w:r>
            <w:proofErr w:type="gramEnd"/>
          </w:p>
        </w:tc>
        <w:tc>
          <w:tcPr>
            <w:tcW w:w="3573" w:type="dxa"/>
          </w:tcPr>
          <w:p w:rsidR="006D42B4" w:rsidRPr="006D42B4" w:rsidRDefault="006D42B4" w:rsidP="006D42B4">
            <w:pPr>
              <w:rPr>
                <w:color w:val="000000" w:themeColor="text1"/>
              </w:rPr>
            </w:pPr>
            <w:r w:rsidRPr="006D42B4">
              <w:rPr>
                <w:color w:val="000000" w:themeColor="text1"/>
              </w:rPr>
              <w:t>As in comment</w:t>
            </w:r>
          </w:p>
        </w:tc>
      </w:tr>
    </w:tbl>
    <w:p w:rsidR="006D42B4" w:rsidRPr="008179AB" w:rsidRDefault="006D42B4" w:rsidP="006D42B4">
      <w:pPr>
        <w:rPr>
          <w:b/>
          <w:szCs w:val="22"/>
          <w:lang w:eastAsia="zh-CN"/>
        </w:rPr>
      </w:pPr>
    </w:p>
    <w:p w:rsidR="006D42B4" w:rsidRPr="006D42B4" w:rsidRDefault="006D42B4" w:rsidP="007B6BA8">
      <w:pPr>
        <w:rPr>
          <w:i/>
          <w:szCs w:val="22"/>
        </w:rPr>
      </w:pPr>
      <w:r w:rsidRPr="006D42B4">
        <w:rPr>
          <w:b/>
          <w:szCs w:val="22"/>
        </w:rPr>
        <w:t>Proposed resolution:</w:t>
      </w:r>
      <w:r w:rsidR="007B6BA8">
        <w:rPr>
          <w:szCs w:val="22"/>
        </w:rPr>
        <w:t xml:space="preserve"> Accepted.</w:t>
      </w:r>
    </w:p>
    <w:p w:rsidR="006D42B4" w:rsidRDefault="006D42B4" w:rsidP="004B566B"/>
    <w:p w:rsidR="006D42B4" w:rsidRPr="006D42B4" w:rsidRDefault="006D42B4" w:rsidP="004B566B"/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1789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There is too long space between "Figure 104" and "-".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Please remove space between "Figure 104" and "-".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B126F0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B126F0">
        <w:rPr>
          <w:szCs w:val="22"/>
        </w:rPr>
        <w:t>Accepted.</w:t>
      </w:r>
    </w:p>
    <w:p w:rsidR="004B566B" w:rsidRDefault="004B566B" w:rsidP="004B566B"/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1945</w:t>
            </w:r>
          </w:p>
        </w:tc>
        <w:tc>
          <w:tcPr>
            <w:tcW w:w="1219" w:type="dxa"/>
          </w:tcPr>
          <w:p w:rsidR="00CE6CEA" w:rsidRPr="00CE6CEA" w:rsidRDefault="00CE6CEA" w:rsidP="00CE6CEA">
            <w:r w:rsidRPr="00CE6CEA">
              <w:t>9.3.1.22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"The Duration field is set to the time until the end of the current allocation." Unclear when the time starts and how end of the current allocation is known.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 xml:space="preserve">Following 10.38.9.3.3 Beamforming training allocation in DTI the Sector </w:t>
            </w:r>
            <w:proofErr w:type="spellStart"/>
            <w:r w:rsidRPr="00CE6CEA">
              <w:t>Ack</w:t>
            </w:r>
            <w:proofErr w:type="spellEnd"/>
            <w:r w:rsidRPr="00CE6CEA">
              <w:t xml:space="preserve"> is last frame in sequence so the field shall be set to 0.</w:t>
            </w:r>
          </w:p>
        </w:tc>
      </w:tr>
    </w:tbl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  <w:lang w:val="en-US" w:eastAsia="zh-CN"/>
        </w:rPr>
      </w:pPr>
      <w:r w:rsidRPr="008179AB">
        <w:rPr>
          <w:b/>
          <w:szCs w:val="22"/>
        </w:rPr>
        <w:t>Discussion:</w:t>
      </w:r>
    </w:p>
    <w:p w:rsidR="00CE6CEA" w:rsidRDefault="00EC02CD" w:rsidP="00CE6CEA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Sector </w:t>
      </w:r>
      <w:proofErr w:type="spellStart"/>
      <w:r>
        <w:rPr>
          <w:rFonts w:hint="eastAsia"/>
          <w:szCs w:val="22"/>
          <w:lang w:eastAsia="zh-CN"/>
        </w:rPr>
        <w:t>Ack</w:t>
      </w:r>
      <w:proofErr w:type="spellEnd"/>
      <w:r>
        <w:rPr>
          <w:szCs w:val="22"/>
          <w:lang w:eastAsia="zh-CN"/>
        </w:rPr>
        <w:t xml:space="preserve"> frame transmission occurs within a beamforming training allocation that is dedicated to performing the asymmetric beamforming procedures described in 10.38.9.3. The “current allocation” in this sentence refers to this beamforming training allocation. </w:t>
      </w:r>
    </w:p>
    <w:p w:rsidR="00EC02CD" w:rsidRPr="00EC02CD" w:rsidRDefault="00EC02CD" w:rsidP="00CE6CEA">
      <w:pPr>
        <w:rPr>
          <w:szCs w:val="22"/>
          <w:lang w:eastAsia="zh-CN"/>
        </w:rPr>
      </w:pPr>
    </w:p>
    <w:p w:rsidR="00CE6CEA" w:rsidRPr="006D42B4" w:rsidRDefault="00CE6CEA" w:rsidP="00CE6CEA">
      <w:pPr>
        <w:rPr>
          <w:szCs w:val="22"/>
        </w:rPr>
      </w:pPr>
      <w:r w:rsidRPr="006D42B4">
        <w:rPr>
          <w:b/>
          <w:szCs w:val="22"/>
        </w:rPr>
        <w:t>Proposed resolution:</w:t>
      </w:r>
      <w:r w:rsidRPr="006D42B4">
        <w:rPr>
          <w:szCs w:val="22"/>
        </w:rPr>
        <w:t xml:space="preserve"> </w:t>
      </w:r>
      <w:r w:rsidR="00EC02CD" w:rsidRPr="006D42B4">
        <w:rPr>
          <w:szCs w:val="22"/>
        </w:rPr>
        <w:t>Revised</w:t>
      </w:r>
    </w:p>
    <w:p w:rsidR="00EC02CD" w:rsidRPr="006D42B4" w:rsidRDefault="00EC02CD" w:rsidP="00CE6CEA">
      <w:pPr>
        <w:rPr>
          <w:i/>
          <w:szCs w:val="22"/>
        </w:rPr>
      </w:pPr>
      <w:r w:rsidRPr="006D42B4">
        <w:rPr>
          <w:i/>
          <w:szCs w:val="22"/>
        </w:rPr>
        <w:lastRenderedPageBreak/>
        <w:t>Change the paragraph following Figure 9 as follows:</w:t>
      </w:r>
    </w:p>
    <w:p w:rsidR="00EC02CD" w:rsidRPr="006D42B4" w:rsidRDefault="00EC02CD" w:rsidP="00CE6CEA">
      <w:pPr>
        <w:rPr>
          <w:szCs w:val="22"/>
        </w:rPr>
      </w:pPr>
      <w:r w:rsidRPr="006D42B4">
        <w:rPr>
          <w:szCs w:val="22"/>
        </w:rPr>
        <w:t xml:space="preserve">The Duration field is set to the time until the end of the current </w:t>
      </w:r>
      <w:r w:rsidRPr="006D42B4">
        <w:rPr>
          <w:color w:val="FF0000"/>
          <w:szCs w:val="22"/>
          <w:u w:val="single"/>
        </w:rPr>
        <w:t xml:space="preserve">beamforming training </w:t>
      </w:r>
      <w:r w:rsidRPr="006D42B4">
        <w:rPr>
          <w:szCs w:val="22"/>
        </w:rPr>
        <w:t xml:space="preserve">allocation </w:t>
      </w:r>
      <w:r w:rsidRPr="006D42B4">
        <w:rPr>
          <w:color w:val="FF0000"/>
          <w:szCs w:val="22"/>
          <w:u w:val="single"/>
        </w:rPr>
        <w:t>(see 10.38.9.3.3)</w:t>
      </w:r>
      <w:r w:rsidRPr="006D42B4">
        <w:rPr>
          <w:szCs w:val="22"/>
        </w:rPr>
        <w:t>.</w:t>
      </w:r>
    </w:p>
    <w:p w:rsidR="00CE6CEA" w:rsidRDefault="00CE6CEA" w:rsidP="00CE6CEA">
      <w:pPr>
        <w:rPr>
          <w:szCs w:val="22"/>
        </w:rPr>
      </w:pPr>
    </w:p>
    <w:p w:rsidR="007B6BA8" w:rsidRPr="008179AB" w:rsidRDefault="007B6BA8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t>2139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29)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Replace "2^{STS}" with "2^{</w:t>
            </w:r>
            <w:proofErr w:type="spellStart"/>
            <w:r w:rsidRPr="00CE6CEA">
              <w:t>Nmax</w:t>
            </w:r>
            <w:proofErr w:type="spellEnd"/>
            <w:r w:rsidRPr="00CE6CEA">
              <w:t xml:space="preserve"> STS}"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CE6CEA" w:rsidRPr="00A55899" w:rsidRDefault="00CE6CEA" w:rsidP="00CE6CEA">
      <w:pPr>
        <w:rPr>
          <w:sz w:val="20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r w:rsidRPr="00CE6CEA">
              <w:rPr>
                <w:rFonts w:hint="eastAsia"/>
              </w:rPr>
              <w:t>2140</w:t>
            </w:r>
          </w:p>
        </w:tc>
        <w:tc>
          <w:tcPr>
            <w:tcW w:w="1219" w:type="dxa"/>
          </w:tcPr>
          <w:p w:rsidR="00CE6CEA" w:rsidRDefault="00CE6CEA" w:rsidP="00CE6CEA">
            <w:r w:rsidRPr="00CE6CEA">
              <w:t>10.38.9.3.3</w:t>
            </w:r>
          </w:p>
          <w:p w:rsidR="00EC02CD" w:rsidRPr="00CE6CEA" w:rsidRDefault="00EC02CD" w:rsidP="00CE6CEA">
            <w:r>
              <w:t>(Line 33)</w:t>
            </w:r>
          </w:p>
        </w:tc>
        <w:tc>
          <w:tcPr>
            <w:tcW w:w="3754" w:type="dxa"/>
          </w:tcPr>
          <w:p w:rsidR="00CE6CEA" w:rsidRPr="00CE6CEA" w:rsidRDefault="00CE6CEA" w:rsidP="00CE6CEA">
            <w:r w:rsidRPr="00CE6CEA">
              <w:t>"</w:t>
            </w:r>
            <w:proofErr w:type="gramStart"/>
            <w:r w:rsidRPr="00CE6CEA">
              <w:t>it</w:t>
            </w:r>
            <w:proofErr w:type="gramEnd"/>
            <w:r w:rsidRPr="00CE6CEA">
              <w:t>" is ambiguous.  Replace with "initiator"</w:t>
            </w:r>
          </w:p>
        </w:tc>
        <w:tc>
          <w:tcPr>
            <w:tcW w:w="3573" w:type="dxa"/>
          </w:tcPr>
          <w:p w:rsidR="00CE6CEA" w:rsidRPr="00CE6CEA" w:rsidRDefault="00CE6CEA" w:rsidP="00CE6CEA">
            <w:r w:rsidRPr="00CE6CEA"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EC02CD" w:rsidRPr="008179AB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2141</w:t>
            </w:r>
          </w:p>
        </w:tc>
        <w:tc>
          <w:tcPr>
            <w:tcW w:w="1219" w:type="dxa"/>
          </w:tcPr>
          <w:p w:rsid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  <w:p w:rsidR="00EC02CD" w:rsidRPr="00CE6CEA" w:rsidRDefault="00EC02CD" w:rsidP="00CE6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(Line 45)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Remove first instance of unnecessary "the"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As in comment</w:t>
            </w:r>
          </w:p>
        </w:tc>
      </w:tr>
    </w:tbl>
    <w:p w:rsidR="00CE6CEA" w:rsidRPr="008179AB" w:rsidRDefault="00CE6CEA" w:rsidP="00CE6CEA">
      <w:pPr>
        <w:rPr>
          <w:b/>
          <w:szCs w:val="22"/>
          <w:lang w:eastAsia="zh-CN"/>
        </w:rPr>
      </w:pPr>
    </w:p>
    <w:p w:rsidR="00CE6CEA" w:rsidRDefault="00CE6CEA" w:rsidP="00CE6CEA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EC02CD">
        <w:rPr>
          <w:szCs w:val="22"/>
        </w:rPr>
        <w:t>Accepted</w:t>
      </w:r>
    </w:p>
    <w:p w:rsidR="00EC02CD" w:rsidRPr="008179AB" w:rsidRDefault="00EC02CD" w:rsidP="00CE6CEA">
      <w:pPr>
        <w:rPr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CE6CEA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2142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According to Section 6.5.4.2 of the 802.11-2016 Draft,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is "twice the propagation time (in microseconds) for a signal to cross the maximum distance between the most distance allowable STAs that are slot synchronized", we should take that into account in our definitions.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Change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 xml:space="preserve"> to </w:t>
            </w:r>
            <w:proofErr w:type="spellStart"/>
            <w:r w:rsidRPr="00CE6CEA">
              <w:rPr>
                <w:color w:val="000000" w:themeColor="text1"/>
              </w:rPr>
              <w:t>aAirPropagationTime</w:t>
            </w:r>
            <w:proofErr w:type="spellEnd"/>
            <w:r w:rsidRPr="00CE6CEA">
              <w:rPr>
                <w:color w:val="000000" w:themeColor="text1"/>
              </w:rPr>
              <w:t>/2</w:t>
            </w:r>
          </w:p>
        </w:tc>
      </w:tr>
    </w:tbl>
    <w:p w:rsidR="00CE6CEA" w:rsidRPr="00CE6CEA" w:rsidRDefault="00CE6CEA" w:rsidP="00CE6CEA">
      <w:pPr>
        <w:rPr>
          <w:rFonts w:asciiTheme="minorHAnsi" w:hAnsiTheme="minorHAnsi" w:cstheme="minorBidi"/>
          <w:color w:val="000000" w:themeColor="text1"/>
          <w:szCs w:val="22"/>
          <w:lang w:eastAsia="zh-CN"/>
        </w:rPr>
      </w:pPr>
    </w:p>
    <w:p w:rsidR="00CE6CEA" w:rsidRPr="00C41092" w:rsidRDefault="00CE6CEA" w:rsidP="00CE6CEA">
      <w:pPr>
        <w:rPr>
          <w:b/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t>Discussion:</w:t>
      </w:r>
      <w:r w:rsidR="002C033F" w:rsidRPr="00C41092">
        <w:rPr>
          <w:b/>
          <w:color w:val="000000" w:themeColor="text1"/>
          <w:szCs w:val="22"/>
        </w:rPr>
        <w:t xml:space="preserve"> </w:t>
      </w:r>
    </w:p>
    <w:p w:rsidR="002C033F" w:rsidRPr="00C41092" w:rsidRDefault="002C033F" w:rsidP="00CE6CEA">
      <w:pPr>
        <w:rPr>
          <w:color w:val="000000" w:themeColor="text1"/>
          <w:szCs w:val="22"/>
          <w:lang w:val="en-US" w:eastAsia="zh-CN"/>
        </w:rPr>
      </w:pPr>
      <w:r w:rsidRPr="00C41092">
        <w:rPr>
          <w:color w:val="000000" w:themeColor="text1"/>
          <w:szCs w:val="22"/>
        </w:rPr>
        <w:t>The slot duration definition here basically adapts the definition of slot duration in A-BFT used in 11ad (see 10.38.5.2 in 802.11-2016).</w:t>
      </w:r>
    </w:p>
    <w:p w:rsidR="00CE6CEA" w:rsidRPr="00C41092" w:rsidRDefault="00CE6CEA" w:rsidP="00CE6CEA">
      <w:pPr>
        <w:rPr>
          <w:b/>
          <w:color w:val="000000" w:themeColor="text1"/>
          <w:szCs w:val="22"/>
          <w:lang w:eastAsia="zh-CN"/>
        </w:rPr>
      </w:pPr>
    </w:p>
    <w:p w:rsidR="00CE6CEA" w:rsidRDefault="00CE6CEA" w:rsidP="00CE6CEA">
      <w:pPr>
        <w:rPr>
          <w:color w:val="000000" w:themeColor="text1"/>
          <w:szCs w:val="22"/>
        </w:rPr>
      </w:pPr>
      <w:r w:rsidRPr="00C41092">
        <w:rPr>
          <w:b/>
          <w:color w:val="000000" w:themeColor="text1"/>
          <w:szCs w:val="22"/>
        </w:rPr>
        <w:lastRenderedPageBreak/>
        <w:t>Proposed resolution:</w:t>
      </w:r>
      <w:r w:rsidRPr="00C41092">
        <w:rPr>
          <w:color w:val="000000" w:themeColor="text1"/>
          <w:szCs w:val="22"/>
        </w:rPr>
        <w:t xml:space="preserve"> </w:t>
      </w:r>
      <w:r w:rsidR="002C033F" w:rsidRPr="00C41092">
        <w:rPr>
          <w:color w:val="000000" w:themeColor="text1"/>
          <w:szCs w:val="22"/>
        </w:rPr>
        <w:t>Re</w:t>
      </w:r>
      <w:r w:rsidR="00A77663">
        <w:rPr>
          <w:rFonts w:hint="eastAsia"/>
          <w:color w:val="000000" w:themeColor="text1"/>
          <w:szCs w:val="22"/>
          <w:lang w:eastAsia="zh-CN"/>
        </w:rPr>
        <w:t>vised</w:t>
      </w:r>
      <w:r w:rsidR="002C033F" w:rsidRPr="00C41092">
        <w:rPr>
          <w:color w:val="000000" w:themeColor="text1"/>
          <w:szCs w:val="22"/>
        </w:rPr>
        <w:t>.</w:t>
      </w:r>
    </w:p>
    <w:p w:rsidR="00383FAE" w:rsidRPr="00785F35" w:rsidRDefault="00383FAE" w:rsidP="00383FAE">
      <w:pPr>
        <w:rPr>
          <w:i/>
          <w:color w:val="000000" w:themeColor="text1"/>
          <w:szCs w:val="22"/>
        </w:rPr>
      </w:pPr>
      <w:r w:rsidRPr="00785F35">
        <w:rPr>
          <w:i/>
          <w:color w:val="000000" w:themeColor="text1"/>
          <w:szCs w:val="22"/>
        </w:rPr>
        <w:t>Change</w:t>
      </w:r>
      <w:r w:rsidR="00CC116C" w:rsidRPr="00785F35">
        <w:rPr>
          <w:i/>
          <w:color w:val="000000" w:themeColor="text1"/>
          <w:szCs w:val="22"/>
        </w:rPr>
        <w:t xml:space="preserve"> the first bullet of 10.38.9.3.3</w:t>
      </w:r>
      <w:r w:rsidRPr="00785F35">
        <w:rPr>
          <w:i/>
          <w:color w:val="000000" w:themeColor="text1"/>
          <w:szCs w:val="22"/>
        </w:rPr>
        <w:t xml:space="preserve"> as follows:</w:t>
      </w:r>
    </w:p>
    <w:p w:rsidR="004754BB" w:rsidRPr="00785F35" w:rsidRDefault="00383FAE" w:rsidP="00383FAE">
      <w:pPr>
        <w:pStyle w:val="Default"/>
        <w:rPr>
          <w:sz w:val="22"/>
          <w:szCs w:val="22"/>
        </w:rPr>
      </w:pPr>
      <w:r w:rsidRPr="00785F35">
        <w:rPr>
          <w:sz w:val="22"/>
          <w:szCs w:val="22"/>
        </w:rPr>
        <w:t xml:space="preserve">A space-time slot has a duration of </w:t>
      </w:r>
    </w:p>
    <w:p w:rsidR="00383FAE" w:rsidRPr="00785F35" w:rsidRDefault="00383FAE" w:rsidP="00383FAE">
      <w:pPr>
        <w:pStyle w:val="Default"/>
        <w:rPr>
          <w:sz w:val="22"/>
          <w:szCs w:val="22"/>
        </w:rPr>
      </w:pPr>
      <w:proofErr w:type="spellStart"/>
      <w:proofErr w:type="gramStart"/>
      <w:r w:rsidRPr="00785F35">
        <w:rPr>
          <w:color w:val="FF0000"/>
          <w:sz w:val="22"/>
          <w:szCs w:val="22"/>
          <w:u w:val="single"/>
        </w:rPr>
        <w:t>aSTSTime</w:t>
      </w:r>
      <w:proofErr w:type="spellEnd"/>
      <w:r w:rsidRPr="00785F35">
        <w:rPr>
          <w:color w:val="FF0000"/>
          <w:sz w:val="22"/>
          <w:szCs w:val="22"/>
          <w:u w:val="single"/>
        </w:rPr>
        <w:t>=</w:t>
      </w:r>
      <w:proofErr w:type="spellStart"/>
      <w:proofErr w:type="gramEnd"/>
      <w:r w:rsidRPr="00785F35">
        <w:rPr>
          <w:sz w:val="22"/>
          <w:szCs w:val="22"/>
        </w:rPr>
        <w:t>aAirPropagationTime</w:t>
      </w:r>
      <w:proofErr w:type="spellEnd"/>
      <w:r w:rsidRPr="00785F35">
        <w:rPr>
          <w:sz w:val="22"/>
          <w:szCs w:val="22"/>
        </w:rPr>
        <w:t xml:space="preserve"> + TXTIME(SSW) + </w:t>
      </w:r>
      <w:proofErr w:type="spellStart"/>
      <w:r w:rsidRPr="00785F35">
        <w:rPr>
          <w:sz w:val="22"/>
          <w:szCs w:val="22"/>
        </w:rPr>
        <w:t>aSIFSTime</w:t>
      </w:r>
      <w:proofErr w:type="spellEnd"/>
      <w:r w:rsidRPr="00785F35">
        <w:rPr>
          <w:sz w:val="22"/>
          <w:szCs w:val="22"/>
        </w:rPr>
        <w:t xml:space="preserve">. </w:t>
      </w:r>
    </w:p>
    <w:p w:rsidR="00CC116C" w:rsidRPr="00785F35" w:rsidRDefault="00CC116C" w:rsidP="00CE6CEA">
      <w:pPr>
        <w:rPr>
          <w:color w:val="FF0000"/>
          <w:szCs w:val="22"/>
          <w:u w:val="single"/>
        </w:rPr>
      </w:pPr>
      <w:proofErr w:type="gramStart"/>
      <w:r w:rsidRPr="00785F35">
        <w:rPr>
          <w:color w:val="FF0000"/>
          <w:szCs w:val="22"/>
          <w:u w:val="single"/>
        </w:rPr>
        <w:t>where</w:t>
      </w:r>
      <w:proofErr w:type="gramEnd"/>
    </w:p>
    <w:p w:rsidR="00CC116C" w:rsidRPr="00785F35" w:rsidRDefault="00CC116C" w:rsidP="00CE6CEA">
      <w:pPr>
        <w:rPr>
          <w:color w:val="000000" w:themeColor="text1"/>
          <w:szCs w:val="22"/>
          <w:u w:val="single"/>
        </w:rPr>
      </w:pPr>
      <w:proofErr w:type="spellStart"/>
      <w:proofErr w:type="gramStart"/>
      <w:r w:rsidRPr="00785F35"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>aAirPropagationTime</w:t>
      </w:r>
      <w:proofErr w:type="spellEnd"/>
      <w:proofErr w:type="gramEnd"/>
      <w:r w:rsidRPr="00785F35">
        <w:rPr>
          <w:rFonts w:ascii="TimesNewRomanPSMT" w:eastAsia="TimesNewRomanPSMT" w:cs="TimesNewRomanPSMT"/>
          <w:color w:val="FF0000"/>
          <w:szCs w:val="22"/>
          <w:u w:val="single"/>
          <w:lang w:val="en-US"/>
        </w:rPr>
        <w:t xml:space="preserve">    accounts for the propagation delay between the initiator and the responder</w:t>
      </w:r>
    </w:p>
    <w:p w:rsidR="007B6BA8" w:rsidRPr="002C033F" w:rsidRDefault="007B6BA8" w:rsidP="00CE6CEA">
      <w:pPr>
        <w:rPr>
          <w:color w:val="FF0000"/>
          <w:szCs w:val="22"/>
        </w:rPr>
      </w:pPr>
    </w:p>
    <w:p w:rsidR="00CE6CEA" w:rsidRPr="008179AB" w:rsidRDefault="00CE6CEA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2317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allocation of asymmetric BF should not be restricted to BTI with TRN-R. The STA with collision can use the same </w:t>
            </w:r>
            <w:proofErr w:type="spellStart"/>
            <w:r w:rsidRPr="00CE6CEA">
              <w:rPr>
                <w:color w:val="000000" w:themeColor="text1"/>
              </w:rPr>
              <w:t>tx</w:t>
            </w:r>
            <w:proofErr w:type="spellEnd"/>
            <w:r w:rsidRPr="00CE6CEA">
              <w:rPr>
                <w:color w:val="000000" w:themeColor="text1"/>
              </w:rPr>
              <w:t xml:space="preserve"> </w:t>
            </w:r>
            <w:proofErr w:type="spellStart"/>
            <w:r w:rsidRPr="00CE6CEA">
              <w:rPr>
                <w:color w:val="000000" w:themeColor="text1"/>
              </w:rPr>
              <w:t>awv</w:t>
            </w:r>
            <w:proofErr w:type="spellEnd"/>
            <w:r w:rsidRPr="00CE6CEA">
              <w:rPr>
                <w:color w:val="000000" w:themeColor="text1"/>
              </w:rPr>
              <w:t xml:space="preserve"> to retry if the next BTI does not have TRN-T but has asymmetric BF allocation</w:t>
            </w:r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change to 'trained by the TRN-R subfields received in the last BTI which has TRN-R included in DMG Beacon frame'</w:t>
            </w:r>
          </w:p>
        </w:tc>
      </w:tr>
    </w:tbl>
    <w:p w:rsidR="00CE6CEA" w:rsidRDefault="00CE6CEA" w:rsidP="00CE6CEA">
      <w:pPr>
        <w:rPr>
          <w:sz w:val="20"/>
        </w:rPr>
      </w:pPr>
    </w:p>
    <w:p w:rsidR="00140E15" w:rsidRDefault="00140E15" w:rsidP="00CE6CEA">
      <w:pPr>
        <w:rPr>
          <w:sz w:val="20"/>
          <w:lang w:eastAsia="zh-CN"/>
        </w:rPr>
      </w:pPr>
      <w:r w:rsidRPr="00140E15">
        <w:rPr>
          <w:rFonts w:hint="eastAsia"/>
          <w:b/>
          <w:sz w:val="20"/>
          <w:lang w:eastAsia="zh-CN"/>
        </w:rPr>
        <w:t>Discussion</w:t>
      </w:r>
      <w:r>
        <w:rPr>
          <w:sz w:val="20"/>
          <w:lang w:eastAsia="zh-CN"/>
        </w:rPr>
        <w:t xml:space="preserve">: </w:t>
      </w:r>
    </w:p>
    <w:p w:rsidR="00140E15" w:rsidRPr="00785F35" w:rsidRDefault="00785F35" w:rsidP="00CE6CEA">
      <w:pPr>
        <w:rPr>
          <w:szCs w:val="22"/>
          <w:lang w:eastAsia="zh-CN"/>
        </w:rPr>
      </w:pPr>
      <w:r w:rsidRPr="00785F35">
        <w:rPr>
          <w:szCs w:val="22"/>
          <w:lang w:eastAsia="zh-CN"/>
        </w:rPr>
        <w:t>If an AP or PCP wants to allocate a beamforming training allocation to enable asymmetric beamforming, it shall always append TRN-R subfields to the beacon frame. If a STA fails to complete asymmetric beamforming in a beamforming training allocation, it may retry to do asymmetric beamforming training only in the next beamforming training allocation.</w:t>
      </w:r>
    </w:p>
    <w:p w:rsidR="00785F35" w:rsidRPr="00A55899" w:rsidRDefault="00785F35" w:rsidP="00CE6CEA">
      <w:pPr>
        <w:rPr>
          <w:sz w:val="20"/>
          <w:lang w:eastAsia="zh-CN"/>
        </w:rPr>
      </w:pPr>
    </w:p>
    <w:p w:rsidR="00CE6CEA" w:rsidRDefault="00CE6CEA" w:rsidP="00CE6CEA">
      <w:pPr>
        <w:rPr>
          <w:szCs w:val="22"/>
          <w:lang w:eastAsia="zh-CN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140E15">
        <w:rPr>
          <w:szCs w:val="22"/>
        </w:rPr>
        <w:t>R</w:t>
      </w:r>
      <w:r w:rsidR="00785F35">
        <w:rPr>
          <w:rFonts w:hint="eastAsia"/>
          <w:szCs w:val="22"/>
          <w:lang w:eastAsia="zh-CN"/>
        </w:rPr>
        <w:t>evised</w:t>
      </w:r>
    </w:p>
    <w:p w:rsidR="00785F35" w:rsidRPr="00785F35" w:rsidRDefault="00785F35" w:rsidP="00CE6CEA">
      <w:pPr>
        <w:rPr>
          <w:i/>
          <w:szCs w:val="22"/>
          <w:lang w:eastAsia="zh-CN"/>
        </w:rPr>
      </w:pPr>
      <w:r w:rsidRPr="00785F35">
        <w:rPr>
          <w:rFonts w:hint="eastAsia"/>
          <w:i/>
          <w:szCs w:val="22"/>
          <w:lang w:eastAsia="zh-CN"/>
        </w:rPr>
        <w:t>A</w:t>
      </w:r>
      <w:r w:rsidRPr="00785F35">
        <w:rPr>
          <w:i/>
          <w:szCs w:val="22"/>
          <w:lang w:eastAsia="zh-CN"/>
        </w:rPr>
        <w:t>dd the following bullet after the second bullet in 10.38.9.3.2</w:t>
      </w:r>
    </w:p>
    <w:p w:rsidR="00785F35" w:rsidRPr="00785F35" w:rsidRDefault="00785F35" w:rsidP="00CE6CEA">
      <w:pPr>
        <w:rPr>
          <w:i/>
          <w:szCs w:val="22"/>
          <w:lang w:eastAsia="zh-CN"/>
        </w:rPr>
      </w:pPr>
      <w:r w:rsidRPr="00785F35">
        <w:rPr>
          <w:i/>
          <w:szCs w:val="22"/>
          <w:lang w:eastAsia="zh-CN"/>
        </w:rPr>
        <w:t>---</w:t>
      </w:r>
      <w:r w:rsidRPr="00785F35">
        <w:rPr>
          <w:color w:val="FF0000"/>
          <w:szCs w:val="22"/>
          <w:u w:val="single"/>
        </w:rPr>
        <w:t>A PCP or AP shall not include an EDMG Extended Schedule element including one or more allocations that have the Asymmetric Beamforming Training subfield for the allocation set to 1, in a DMG beacon frame without appended TRN-R subfields.</w:t>
      </w:r>
    </w:p>
    <w:p w:rsidR="00140E15" w:rsidRPr="00785F35" w:rsidRDefault="00140E15" w:rsidP="00CE6CEA">
      <w:pPr>
        <w:rPr>
          <w:szCs w:val="22"/>
          <w:lang w:eastAsia="zh-CN"/>
        </w:rPr>
      </w:pPr>
    </w:p>
    <w:p w:rsidR="00785F35" w:rsidRPr="00785F35" w:rsidRDefault="00785F35" w:rsidP="00785F35">
      <w:pPr>
        <w:rPr>
          <w:i/>
          <w:szCs w:val="22"/>
          <w:lang w:eastAsia="zh-CN"/>
        </w:rPr>
      </w:pPr>
      <w:r w:rsidRPr="00785F35">
        <w:rPr>
          <w:rFonts w:hint="eastAsia"/>
          <w:i/>
          <w:szCs w:val="22"/>
          <w:lang w:eastAsia="zh-CN"/>
        </w:rPr>
        <w:t>C</w:t>
      </w:r>
      <w:r w:rsidRPr="00785F35">
        <w:rPr>
          <w:i/>
          <w:szCs w:val="22"/>
          <w:lang w:eastAsia="zh-CN"/>
        </w:rPr>
        <w:t>hange the last bullet of the first paragraph in 10.38.9.3.3 as follows:</w:t>
      </w:r>
    </w:p>
    <w:p w:rsidR="00785F35" w:rsidRPr="00785F35" w:rsidRDefault="00785F35" w:rsidP="00785F35">
      <w:pPr>
        <w:pStyle w:val="Default"/>
        <w:rPr>
          <w:sz w:val="22"/>
          <w:szCs w:val="22"/>
        </w:rPr>
      </w:pPr>
      <w:r w:rsidRPr="00785F35">
        <w:rPr>
          <w:sz w:val="22"/>
          <w:szCs w:val="22"/>
        </w:rPr>
        <w:t xml:space="preserve">---A responder that transmits an SSW frame during a beamforming training allocation, but that does not receive a Sector </w:t>
      </w:r>
      <w:proofErr w:type="spellStart"/>
      <w:r w:rsidRPr="00785F35">
        <w:rPr>
          <w:sz w:val="22"/>
          <w:szCs w:val="22"/>
        </w:rPr>
        <w:t>Ack</w:t>
      </w:r>
      <w:proofErr w:type="spellEnd"/>
      <w:r w:rsidRPr="00785F35">
        <w:rPr>
          <w:sz w:val="22"/>
          <w:szCs w:val="22"/>
        </w:rPr>
        <w:t xml:space="preserve"> frame in response, may repeat the attempt to perform asymmetric beamforming training during the next </w:t>
      </w:r>
      <w:r w:rsidRPr="00785F35">
        <w:rPr>
          <w:color w:val="FF0000"/>
          <w:sz w:val="22"/>
          <w:szCs w:val="22"/>
          <w:u w:val="single"/>
        </w:rPr>
        <w:t xml:space="preserve">beamforming training </w:t>
      </w:r>
      <w:r w:rsidRPr="00785F35">
        <w:rPr>
          <w:sz w:val="22"/>
          <w:szCs w:val="22"/>
        </w:rPr>
        <w:t xml:space="preserve">allocation. </w:t>
      </w:r>
    </w:p>
    <w:p w:rsidR="00785F35" w:rsidRPr="00785F35" w:rsidRDefault="00785F35" w:rsidP="00CE6CEA">
      <w:pPr>
        <w:rPr>
          <w:i/>
          <w:szCs w:val="22"/>
          <w:lang w:val="en-US" w:eastAsia="zh-CN"/>
        </w:rPr>
      </w:pPr>
    </w:p>
    <w:p w:rsidR="002C033F" w:rsidRPr="008179AB" w:rsidRDefault="002C033F" w:rsidP="00CE6CEA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54"/>
        <w:gridCol w:w="3573"/>
      </w:tblGrid>
      <w:tr w:rsidR="00CE6CEA" w:rsidRPr="002D5ED2" w:rsidTr="00FB6C53">
        <w:trPr>
          <w:trHeight w:val="841"/>
        </w:trPr>
        <w:tc>
          <w:tcPr>
            <w:tcW w:w="66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CID</w:t>
            </w:r>
          </w:p>
        </w:tc>
        <w:tc>
          <w:tcPr>
            <w:tcW w:w="1219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Clause</w:t>
            </w:r>
          </w:p>
        </w:tc>
        <w:tc>
          <w:tcPr>
            <w:tcW w:w="3754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Comment</w:t>
            </w:r>
          </w:p>
        </w:tc>
        <w:tc>
          <w:tcPr>
            <w:tcW w:w="3573" w:type="dxa"/>
          </w:tcPr>
          <w:p w:rsidR="00CE6CEA" w:rsidRPr="000079B8" w:rsidRDefault="00CE6CEA" w:rsidP="00FB6C53">
            <w:pPr>
              <w:rPr>
                <w:color w:val="000000" w:themeColor="text1"/>
              </w:rPr>
            </w:pPr>
            <w:r w:rsidRPr="000079B8">
              <w:rPr>
                <w:rFonts w:hint="eastAsia"/>
                <w:color w:val="000000" w:themeColor="text1"/>
              </w:rPr>
              <w:t>Proposed change</w:t>
            </w:r>
          </w:p>
        </w:tc>
      </w:tr>
      <w:tr w:rsidR="00CE6CEA" w:rsidRPr="000079B8" w:rsidTr="00FB6C53">
        <w:trPr>
          <w:trHeight w:val="841"/>
        </w:trPr>
        <w:tc>
          <w:tcPr>
            <w:tcW w:w="66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rFonts w:hint="eastAsia"/>
                <w:color w:val="000000" w:themeColor="text1"/>
              </w:rPr>
              <w:t>2318</w:t>
            </w:r>
          </w:p>
        </w:tc>
        <w:tc>
          <w:tcPr>
            <w:tcW w:w="1219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>10.38.9.3.3</w:t>
            </w:r>
          </w:p>
        </w:tc>
        <w:tc>
          <w:tcPr>
            <w:tcW w:w="3754" w:type="dxa"/>
          </w:tcPr>
          <w:p w:rsidR="00CE6CEA" w:rsidRPr="00CE6CEA" w:rsidRDefault="00CE6CEA" w:rsidP="00CE6CEA">
            <w:pPr>
              <w:tabs>
                <w:tab w:val="left" w:pos="840"/>
              </w:tabs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The reception of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  <w:r w:rsidRPr="00CE6CEA">
              <w:rPr>
                <w:color w:val="000000" w:themeColor="text1"/>
              </w:rPr>
              <w:t xml:space="preserve"> could be quasi-</w:t>
            </w:r>
            <w:proofErr w:type="spellStart"/>
            <w:r w:rsidRPr="00CE6CEA">
              <w:rPr>
                <w:color w:val="000000" w:themeColor="text1"/>
              </w:rPr>
              <w:t>omni</w:t>
            </w:r>
            <w:proofErr w:type="spellEnd"/>
          </w:p>
        </w:tc>
        <w:tc>
          <w:tcPr>
            <w:tcW w:w="3573" w:type="dxa"/>
          </w:tcPr>
          <w:p w:rsidR="00CE6CEA" w:rsidRPr="00CE6CEA" w:rsidRDefault="00CE6CEA" w:rsidP="00CE6CEA">
            <w:pPr>
              <w:rPr>
                <w:color w:val="000000" w:themeColor="text1"/>
              </w:rPr>
            </w:pPr>
            <w:r w:rsidRPr="00CE6CEA">
              <w:rPr>
                <w:color w:val="000000" w:themeColor="text1"/>
              </w:rPr>
              <w:t xml:space="preserve">remove the reception antenna pattern for sector </w:t>
            </w:r>
            <w:proofErr w:type="spellStart"/>
            <w:r w:rsidRPr="00CE6CEA">
              <w:rPr>
                <w:color w:val="000000" w:themeColor="text1"/>
              </w:rPr>
              <w:t>Ack</w:t>
            </w:r>
            <w:proofErr w:type="spellEnd"/>
          </w:p>
        </w:tc>
      </w:tr>
    </w:tbl>
    <w:p w:rsidR="00CE6CEA" w:rsidRPr="00A55899" w:rsidRDefault="00CE6CEA" w:rsidP="00CE6CEA">
      <w:pPr>
        <w:rPr>
          <w:sz w:val="20"/>
        </w:rPr>
      </w:pPr>
    </w:p>
    <w:p w:rsidR="00A33E76" w:rsidRPr="00A33E76" w:rsidRDefault="00CE6CEA" w:rsidP="00CE6CEA">
      <w:pPr>
        <w:rPr>
          <w:b/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Discussion:</w:t>
      </w:r>
    </w:p>
    <w:p w:rsidR="002C033F" w:rsidRDefault="00A33E76" w:rsidP="00CE6CEA">
      <w:pPr>
        <w:rPr>
          <w:color w:val="000000" w:themeColor="text1"/>
          <w:szCs w:val="22"/>
          <w:lang w:val="en-US" w:eastAsia="zh-CN"/>
        </w:rPr>
      </w:pPr>
      <w:r w:rsidRPr="00A33E76">
        <w:rPr>
          <w:color w:val="000000" w:themeColor="text1"/>
          <w:szCs w:val="22"/>
          <w:lang w:val="en-US" w:eastAsia="zh-CN"/>
        </w:rPr>
        <w:t>The STA is already receiving data portion of beacon using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without issues. It can receive sector 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ack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with quasi-</w:t>
      </w:r>
      <w:proofErr w:type="spellStart"/>
      <w:r w:rsidRPr="00A33E76">
        <w:rPr>
          <w:color w:val="000000" w:themeColor="text1"/>
          <w:szCs w:val="22"/>
          <w:lang w:val="en-US" w:eastAsia="zh-CN"/>
        </w:rPr>
        <w:t>omni</w:t>
      </w:r>
      <w:proofErr w:type="spellEnd"/>
      <w:r w:rsidRPr="00A33E76">
        <w:rPr>
          <w:color w:val="000000" w:themeColor="text1"/>
          <w:szCs w:val="22"/>
          <w:lang w:val="en-US" w:eastAsia="zh-CN"/>
        </w:rPr>
        <w:t xml:space="preserve"> as well.</w:t>
      </w:r>
    </w:p>
    <w:p w:rsidR="00A33E76" w:rsidRPr="00A33E76" w:rsidRDefault="00A33E76" w:rsidP="00CE6CEA">
      <w:pPr>
        <w:rPr>
          <w:color w:val="000000" w:themeColor="text1"/>
          <w:szCs w:val="22"/>
          <w:lang w:val="en-US" w:eastAsia="zh-CN"/>
        </w:rPr>
      </w:pPr>
    </w:p>
    <w:p w:rsidR="00CE6CEA" w:rsidRPr="00A33E76" w:rsidRDefault="00CE6CEA" w:rsidP="00CE6CEA">
      <w:pPr>
        <w:rPr>
          <w:color w:val="000000" w:themeColor="text1"/>
          <w:szCs w:val="22"/>
        </w:rPr>
      </w:pPr>
      <w:r w:rsidRPr="00A33E76">
        <w:rPr>
          <w:b/>
          <w:color w:val="000000" w:themeColor="text1"/>
          <w:szCs w:val="22"/>
        </w:rPr>
        <w:t>Proposed resolution:</w:t>
      </w:r>
      <w:r w:rsidRPr="00A33E76">
        <w:rPr>
          <w:color w:val="000000" w:themeColor="text1"/>
          <w:szCs w:val="22"/>
        </w:rPr>
        <w:t xml:space="preserve"> </w:t>
      </w:r>
      <w:r w:rsidR="00FB0E0E">
        <w:rPr>
          <w:color w:val="000000" w:themeColor="text1"/>
          <w:szCs w:val="22"/>
        </w:rPr>
        <w:t>Accepted</w:t>
      </w:r>
    </w:p>
    <w:p w:rsidR="00CE6CEA" w:rsidRDefault="00F83668" w:rsidP="004B566B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T</w:t>
      </w:r>
      <w:r>
        <w:rPr>
          <w:lang w:eastAsia="zh-CN"/>
        </w:rPr>
        <w:t>Gay</w:t>
      </w:r>
      <w:proofErr w:type="spellEnd"/>
      <w:r>
        <w:rPr>
          <w:lang w:eastAsia="zh-CN"/>
        </w:rPr>
        <w:t xml:space="preserve"> editor should modify Figure 104 accordingly.</w:t>
      </w:r>
    </w:p>
    <w:p w:rsidR="002C033F" w:rsidRDefault="002C033F" w:rsidP="004B566B"/>
    <w:p w:rsidR="004754BB" w:rsidRDefault="004754BB" w:rsidP="004B566B"/>
    <w:p w:rsidR="00404BBE" w:rsidRPr="00404BBE" w:rsidRDefault="00404BBE" w:rsidP="004B566B"/>
    <w:p w:rsidR="00090D80" w:rsidRPr="00A605A4" w:rsidRDefault="00090D80" w:rsidP="00090D80">
      <w:pPr>
        <w:pStyle w:val="IEEEStdsParagraph"/>
        <w:tabs>
          <w:tab w:val="left" w:pos="1260"/>
        </w:tabs>
        <w:jc w:val="left"/>
        <w:rPr>
          <w:b/>
        </w:rPr>
      </w:pPr>
      <w:r w:rsidRPr="00A605A4">
        <w:rPr>
          <w:b/>
        </w:rPr>
        <w:lastRenderedPageBreak/>
        <w:t>Straw Poll:</w:t>
      </w:r>
    </w:p>
    <w:p w:rsidR="00090D80" w:rsidRDefault="00090D80" w:rsidP="00090D80">
      <w:pPr>
        <w:pStyle w:val="ListParagraph"/>
        <w:numPr>
          <w:ilvl w:val="0"/>
          <w:numId w:val="4"/>
        </w:numPr>
        <w:ind w:firstLineChars="0"/>
        <w:contextualSpacing/>
        <w:rPr>
          <w:szCs w:val="22"/>
          <w:lang w:val="en-US" w:eastAsia="ja-JP"/>
        </w:rPr>
      </w:pPr>
      <w:r>
        <w:rPr>
          <w:b/>
          <w:bCs/>
          <w:szCs w:val="22"/>
          <w:lang w:val="en-US" w:eastAsia="ja-JP"/>
        </w:rPr>
        <w:t>D</w:t>
      </w:r>
      <w:r>
        <w:rPr>
          <w:b/>
          <w:bCs/>
          <w:szCs w:val="22"/>
        </w:rPr>
        <w:t xml:space="preserve">o you agree </w:t>
      </w:r>
      <w:r>
        <w:rPr>
          <w:b/>
          <w:bCs/>
          <w:szCs w:val="22"/>
          <w:lang w:eastAsia="ja-JP"/>
        </w:rPr>
        <w:t xml:space="preserve">to accept comment resolutions as proposed in doc </w:t>
      </w:r>
      <w:r w:rsidR="00B80F99">
        <w:rPr>
          <w:b/>
          <w:bCs/>
          <w:szCs w:val="22"/>
          <w:lang w:val="en-US" w:eastAsia="ja-JP"/>
        </w:rPr>
        <w:t>11-1</w:t>
      </w:r>
      <w:r w:rsidR="007B6BA8">
        <w:rPr>
          <w:b/>
          <w:bCs/>
          <w:szCs w:val="22"/>
          <w:lang w:val="en-US" w:eastAsia="ja-JP"/>
        </w:rPr>
        <w:t>8</w:t>
      </w:r>
      <w:r w:rsidR="00B80F99">
        <w:rPr>
          <w:b/>
          <w:bCs/>
          <w:szCs w:val="22"/>
          <w:lang w:val="en-US" w:eastAsia="ja-JP"/>
        </w:rPr>
        <w:t>/</w:t>
      </w:r>
      <w:r w:rsidR="007860D8">
        <w:rPr>
          <w:b/>
          <w:bCs/>
          <w:szCs w:val="22"/>
          <w:lang w:val="en-US" w:eastAsia="ja-JP"/>
        </w:rPr>
        <w:t>0158</w:t>
      </w:r>
      <w:r w:rsidR="00853C81">
        <w:rPr>
          <w:b/>
          <w:bCs/>
          <w:szCs w:val="22"/>
          <w:lang w:val="en-US" w:eastAsia="ja-JP"/>
        </w:rPr>
        <w:t>r2</w:t>
      </w:r>
      <w:r>
        <w:rPr>
          <w:b/>
          <w:bCs/>
          <w:szCs w:val="22"/>
          <w:lang w:val="en-US" w:eastAsia="ja-JP"/>
        </w:rPr>
        <w:t>?</w:t>
      </w:r>
    </w:p>
    <w:p w:rsidR="00CA09B2" w:rsidRPr="004B566B" w:rsidRDefault="00140E15" w:rsidP="004B566B">
      <w:pPr>
        <w:rPr>
          <w:lang w:eastAsia="zh-CN"/>
        </w:rPr>
      </w:pPr>
      <w:r>
        <w:rPr>
          <w:rFonts w:hint="eastAsia"/>
          <w:lang w:eastAsia="zh-CN"/>
        </w:rPr>
        <w:t>`</w:t>
      </w:r>
      <w:bookmarkStart w:id="1" w:name="_GoBack"/>
      <w:bookmarkEnd w:id="1"/>
    </w:p>
    <w:sectPr w:rsidR="00CA09B2" w:rsidRPr="004B566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80" w:rsidRDefault="00C75A80">
      <w:r>
        <w:separator/>
      </w:r>
    </w:p>
  </w:endnote>
  <w:endnote w:type="continuationSeparator" w:id="0">
    <w:p w:rsidR="00C75A80" w:rsidRDefault="00C7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54E2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5A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53C81">
      <w:rPr>
        <w:noProof/>
      </w:rPr>
      <w:t>8</w:t>
    </w:r>
    <w:r w:rsidR="0029020B">
      <w:fldChar w:fldCharType="end"/>
    </w:r>
    <w:r w:rsidR="0029020B">
      <w:tab/>
    </w:r>
    <w:fldSimple w:instr=" COMMENTS  \* MERGEFORMAT ">
      <w:r w:rsidR="007E1075">
        <w:t>Cheng Chen, Intel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80" w:rsidRDefault="00C75A80">
      <w:r>
        <w:separator/>
      </w:r>
    </w:p>
  </w:footnote>
  <w:footnote w:type="continuationSeparator" w:id="0">
    <w:p w:rsidR="00C75A80" w:rsidRDefault="00C7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54E2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25C43">
        <w:t>January 2018</w:t>
      </w:r>
    </w:fldSimple>
    <w:r w:rsidR="0029020B">
      <w:tab/>
    </w:r>
    <w:r w:rsidR="0029020B">
      <w:tab/>
    </w:r>
    <w:fldSimple w:instr=" TITLE  \* MERGEFORMAT ">
      <w:r w:rsidR="00853C81">
        <w:t>doc.: IEEE 802.11-18/0158r2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Cheng">
    <w15:presenceInfo w15:providerId="AD" w15:userId="S-1-5-21-725345543-602162358-527237240-3376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53FC"/>
    <w:rsid w:val="00005833"/>
    <w:rsid w:val="000771C7"/>
    <w:rsid w:val="00090D80"/>
    <w:rsid w:val="00140E15"/>
    <w:rsid w:val="00154E2A"/>
    <w:rsid w:val="001D1B95"/>
    <w:rsid w:val="001D723B"/>
    <w:rsid w:val="001E3A3B"/>
    <w:rsid w:val="00220E26"/>
    <w:rsid w:val="00236172"/>
    <w:rsid w:val="00236A1F"/>
    <w:rsid w:val="0029020B"/>
    <w:rsid w:val="00290927"/>
    <w:rsid w:val="002A2925"/>
    <w:rsid w:val="002C033F"/>
    <w:rsid w:val="002D44BE"/>
    <w:rsid w:val="00383FAE"/>
    <w:rsid w:val="003C5D0D"/>
    <w:rsid w:val="00404BBE"/>
    <w:rsid w:val="00442037"/>
    <w:rsid w:val="00452B17"/>
    <w:rsid w:val="00472068"/>
    <w:rsid w:val="004754BB"/>
    <w:rsid w:val="004B064B"/>
    <w:rsid w:val="004B566B"/>
    <w:rsid w:val="004C36F4"/>
    <w:rsid w:val="00564670"/>
    <w:rsid w:val="005869AF"/>
    <w:rsid w:val="0062440B"/>
    <w:rsid w:val="00625C43"/>
    <w:rsid w:val="0066292E"/>
    <w:rsid w:val="006803D3"/>
    <w:rsid w:val="006A5A9A"/>
    <w:rsid w:val="006B5BE1"/>
    <w:rsid w:val="006C0727"/>
    <w:rsid w:val="006D42B4"/>
    <w:rsid w:val="006E145F"/>
    <w:rsid w:val="00701DD6"/>
    <w:rsid w:val="007419FA"/>
    <w:rsid w:val="00770572"/>
    <w:rsid w:val="00783C21"/>
    <w:rsid w:val="00785F35"/>
    <w:rsid w:val="007860D8"/>
    <w:rsid w:val="00790978"/>
    <w:rsid w:val="007B6BA8"/>
    <w:rsid w:val="007E1075"/>
    <w:rsid w:val="00853C81"/>
    <w:rsid w:val="0086618E"/>
    <w:rsid w:val="00880ED4"/>
    <w:rsid w:val="008D6DE7"/>
    <w:rsid w:val="009F2FBC"/>
    <w:rsid w:val="00A01F18"/>
    <w:rsid w:val="00A259B6"/>
    <w:rsid w:val="00A33E76"/>
    <w:rsid w:val="00A77663"/>
    <w:rsid w:val="00A927A2"/>
    <w:rsid w:val="00AA427C"/>
    <w:rsid w:val="00AB2953"/>
    <w:rsid w:val="00B126F0"/>
    <w:rsid w:val="00B80F99"/>
    <w:rsid w:val="00B9376F"/>
    <w:rsid w:val="00BB63B3"/>
    <w:rsid w:val="00BE00A8"/>
    <w:rsid w:val="00BE68C2"/>
    <w:rsid w:val="00C41092"/>
    <w:rsid w:val="00C75A80"/>
    <w:rsid w:val="00CA01B1"/>
    <w:rsid w:val="00CA09B2"/>
    <w:rsid w:val="00CC116C"/>
    <w:rsid w:val="00CE1D26"/>
    <w:rsid w:val="00CE6CEA"/>
    <w:rsid w:val="00D36595"/>
    <w:rsid w:val="00DC5A7B"/>
    <w:rsid w:val="00EC02CD"/>
    <w:rsid w:val="00F66037"/>
    <w:rsid w:val="00F83668"/>
    <w:rsid w:val="00FB0E0E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1452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802.11-18/0158r1</vt:lpstr>
    </vt:vector>
  </TitlesOfParts>
  <Company>Some Company</Company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802.11-18/0158r2</dc:title>
  <dc:subject>Submission</dc:subject>
  <dc:creator>cheng.chen@intel.com</dc:creator>
  <cp:keywords>January 2018</cp:keywords>
  <dc:description>Cheng Chen, Intel</dc:description>
  <cp:lastModifiedBy>Chen, Cheng</cp:lastModifiedBy>
  <cp:revision>31</cp:revision>
  <cp:lastPrinted>2017-02-23T01:37:00Z</cp:lastPrinted>
  <dcterms:created xsi:type="dcterms:W3CDTF">2017-02-23T01:37:00Z</dcterms:created>
  <dcterms:modified xsi:type="dcterms:W3CDTF">2018-01-18T00:08:00Z</dcterms:modified>
</cp:coreProperties>
</file>