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1146CF3" w:rsidR="00BD6FB0" w:rsidRPr="00BD6FB0" w:rsidRDefault="00521EA5" w:rsidP="00E7073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Resolutions for CIDs related to GCR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767EC47" w:rsidR="00BD6FB0" w:rsidRPr="003F0535" w:rsidRDefault="00BD6FB0" w:rsidP="0077760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</w:t>
            </w:r>
            <w:r w:rsidRPr="003F0535">
              <w:rPr>
                <w:rFonts w:eastAsiaTheme="minorEastAsia"/>
                <w:strike/>
                <w:color w:val="FF0000"/>
                <w:w w:val="0"/>
                <w:lang w:val="en-US"/>
              </w:rPr>
              <w:t>201</w:t>
            </w:r>
            <w:r w:rsidR="002C3C5B" w:rsidRPr="003F0535">
              <w:rPr>
                <w:rFonts w:eastAsiaTheme="minorEastAsia"/>
                <w:strike/>
                <w:color w:val="FF0000"/>
                <w:w w:val="0"/>
                <w:lang w:val="en-US"/>
              </w:rPr>
              <w:t>8-</w:t>
            </w:r>
            <w:r w:rsidR="00521EA5" w:rsidRPr="003F0535">
              <w:rPr>
                <w:rFonts w:eastAsiaTheme="minorEastAsia"/>
                <w:strike/>
                <w:color w:val="FF0000"/>
                <w:w w:val="0"/>
                <w:lang w:val="en-US"/>
              </w:rPr>
              <w:t>01</w:t>
            </w:r>
            <w:r w:rsidR="00361A7D" w:rsidRPr="003F0535">
              <w:rPr>
                <w:rFonts w:eastAsiaTheme="minorEastAsia"/>
                <w:strike/>
                <w:color w:val="FF0000"/>
                <w:w w:val="0"/>
                <w:lang w:val="en-US"/>
              </w:rPr>
              <w:t>-</w:t>
            </w:r>
            <w:r w:rsidR="00521EA5" w:rsidRPr="003F0535">
              <w:rPr>
                <w:rFonts w:eastAsiaTheme="minorEastAsia"/>
                <w:strike/>
                <w:color w:val="FF0000"/>
                <w:w w:val="0"/>
                <w:lang w:val="en-US"/>
              </w:rPr>
              <w:t>12</w:t>
            </w:r>
            <w:r w:rsidR="003F0535" w:rsidRPr="003F0535">
              <w:rPr>
                <w:rFonts w:eastAsiaTheme="minorEastAsia" w:hint="eastAsia"/>
                <w:lang w:eastAsia="ja-JP"/>
              </w:rPr>
              <w:t xml:space="preserve"> 2018-03-07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350"/>
        <w:gridCol w:w="2482"/>
        <w:gridCol w:w="801"/>
        <w:gridCol w:w="2742"/>
      </w:tblGrid>
      <w:tr w:rsidR="00A64D7D" w:rsidRPr="0019516D" w14:paraId="056DEAAA" w14:textId="77777777" w:rsidTr="00610F1F">
        <w:trPr>
          <w:trHeight w:val="144"/>
        </w:trPr>
        <w:tc>
          <w:tcPr>
            <w:tcW w:w="19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3D66D1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3D66D1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24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3D66D1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3D66D1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3D66D1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A530B0" w:rsidRPr="0019516D" w14:paraId="65D6378A" w14:textId="77777777" w:rsidTr="00610F1F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E16EBB" w14:textId="497B9DF0" w:rsidR="00A530B0" w:rsidRPr="0019516D" w:rsidRDefault="00A530B0" w:rsidP="003D66D1">
            <w:r>
              <w:t>Yusuke Tanaka</w:t>
            </w:r>
          </w:p>
        </w:tc>
        <w:tc>
          <w:tcPr>
            <w:tcW w:w="1350" w:type="dxa"/>
            <w:vMerge w:val="restart"/>
            <w:shd w:val="clear" w:color="auto" w:fill="FFFFFF"/>
            <w:vAlign w:val="center"/>
            <w:hideMark/>
          </w:tcPr>
          <w:p w14:paraId="7261EF65" w14:textId="7CC61561" w:rsidR="00A530B0" w:rsidRPr="0019516D" w:rsidRDefault="00A530B0" w:rsidP="003D66D1">
            <w:pPr>
              <w:jc w:val="center"/>
            </w:pPr>
            <w:r>
              <w:t>Sony</w:t>
            </w:r>
          </w:p>
        </w:tc>
        <w:tc>
          <w:tcPr>
            <w:tcW w:w="2482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B41715B" w:rsidR="00A530B0" w:rsidRPr="0019516D" w:rsidRDefault="00A530B0" w:rsidP="003D66D1">
            <w:r>
              <w:t>Osaki 2-10-1, Shinagawa, Tokyo, Japan</w:t>
            </w:r>
          </w:p>
        </w:tc>
        <w:tc>
          <w:tcPr>
            <w:tcW w:w="80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A530B0" w:rsidRPr="00855146" w:rsidRDefault="00A530B0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12D5C46" w:rsidR="00A530B0" w:rsidRPr="0019516D" w:rsidRDefault="00A530B0" w:rsidP="003D66D1">
            <w:pPr>
              <w:rPr>
                <w:sz w:val="18"/>
              </w:rPr>
            </w:pPr>
            <w:r>
              <w:rPr>
                <w:sz w:val="18"/>
              </w:rPr>
              <w:t>Yusuke.YT.Tanaka@sony.com</w:t>
            </w:r>
          </w:p>
        </w:tc>
      </w:tr>
      <w:tr w:rsidR="00A530B0" w:rsidRPr="0019516D" w14:paraId="70809A77" w14:textId="77777777" w:rsidTr="00610F1F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E39C3" w14:textId="2B0FFCC1" w:rsidR="00A530B0" w:rsidRPr="00913525" w:rsidRDefault="00A530B0" w:rsidP="00B05E77">
            <w:r w:rsidRPr="00913525">
              <w:rPr>
                <w:rFonts w:hint="eastAsia"/>
              </w:rPr>
              <w:t>Yuichi Morioka</w:t>
            </w: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14:paraId="35FADB16" w14:textId="42373755" w:rsidR="00A530B0" w:rsidRPr="00A530B0" w:rsidRDefault="00A530B0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82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3AE89" w14:textId="77777777" w:rsidR="00A530B0" w:rsidRPr="0019516D" w:rsidRDefault="00A530B0" w:rsidP="003D66D1"/>
        </w:tc>
        <w:tc>
          <w:tcPr>
            <w:tcW w:w="80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3BABEA" w14:textId="77777777" w:rsidR="00A530B0" w:rsidRPr="00855146" w:rsidRDefault="00A530B0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3F0A72" w14:textId="1495BEE2" w:rsidR="00A530B0" w:rsidRPr="007D290D" w:rsidRDefault="007D290D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Yuichi.Morioka@sony.com</w:t>
            </w:r>
          </w:p>
        </w:tc>
      </w:tr>
      <w:tr w:rsidR="00B05E77" w:rsidRPr="0019516D" w14:paraId="6F749288" w14:textId="77777777" w:rsidTr="00610F1F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525D65" w14:textId="3852FCE0" w:rsidR="00B05E77" w:rsidRPr="0019516D" w:rsidRDefault="00B05E77" w:rsidP="004B4E6A"/>
        </w:tc>
        <w:tc>
          <w:tcPr>
            <w:tcW w:w="1350" w:type="dxa"/>
            <w:shd w:val="clear" w:color="auto" w:fill="FFFFFF"/>
            <w:vAlign w:val="center"/>
          </w:tcPr>
          <w:p w14:paraId="04D5ABE9" w14:textId="77777777" w:rsidR="00B05E77" w:rsidRPr="0019516D" w:rsidRDefault="00B05E77" w:rsidP="004B4E6A">
            <w:pPr>
              <w:jc w:val="center"/>
            </w:pPr>
          </w:p>
        </w:tc>
        <w:tc>
          <w:tcPr>
            <w:tcW w:w="248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30B04F" w14:textId="77777777" w:rsidR="00B05E77" w:rsidRPr="0019516D" w:rsidRDefault="00B05E77" w:rsidP="004B4E6A"/>
        </w:tc>
        <w:tc>
          <w:tcPr>
            <w:tcW w:w="80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E8960D" w14:textId="77777777" w:rsidR="00B05E77" w:rsidRPr="00855146" w:rsidRDefault="00B05E77" w:rsidP="004B4E6A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D131E9" w14:textId="77777777" w:rsidR="00B05E77" w:rsidRPr="0019516D" w:rsidRDefault="00B05E77" w:rsidP="004B4E6A">
            <w:pPr>
              <w:rPr>
                <w:sz w:val="18"/>
              </w:rPr>
            </w:pPr>
          </w:p>
        </w:tc>
      </w:tr>
      <w:tr w:rsidR="00B05E77" w:rsidRPr="0019516D" w14:paraId="2EE1816A" w14:textId="77777777" w:rsidTr="00610F1F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070A0" w14:textId="62BBF258" w:rsidR="00B05E77" w:rsidRPr="0019516D" w:rsidRDefault="00B05E77" w:rsidP="004B4E6A"/>
        </w:tc>
        <w:tc>
          <w:tcPr>
            <w:tcW w:w="1350" w:type="dxa"/>
            <w:shd w:val="clear" w:color="auto" w:fill="FFFFFF"/>
            <w:vAlign w:val="center"/>
          </w:tcPr>
          <w:p w14:paraId="00BD6FE3" w14:textId="77777777" w:rsidR="00B05E77" w:rsidRPr="0019516D" w:rsidRDefault="00B05E77" w:rsidP="004B4E6A">
            <w:pPr>
              <w:jc w:val="center"/>
            </w:pPr>
          </w:p>
        </w:tc>
        <w:tc>
          <w:tcPr>
            <w:tcW w:w="248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7A0F0F" w14:textId="77777777" w:rsidR="00B05E77" w:rsidRPr="0019516D" w:rsidRDefault="00B05E77" w:rsidP="004B4E6A"/>
        </w:tc>
        <w:tc>
          <w:tcPr>
            <w:tcW w:w="80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0AA1D" w14:textId="77777777" w:rsidR="00B05E77" w:rsidRPr="00855146" w:rsidRDefault="00B05E77" w:rsidP="004B4E6A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AADCB2" w14:textId="77777777" w:rsidR="00B05E77" w:rsidRPr="0019516D" w:rsidRDefault="00B05E77" w:rsidP="004B4E6A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DD7290E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16E66763" w14:textId="77777777" w:rsidR="0085732E" w:rsidRDefault="0085732E" w:rsidP="0085732E">
      <w:pPr>
        <w:pStyle w:val="T1"/>
        <w:spacing w:after="120"/>
      </w:pPr>
      <w:r>
        <w:t>Abstract</w:t>
      </w:r>
    </w:p>
    <w:p w14:paraId="2018F4E4" w14:textId="4D64A40B" w:rsidR="0085732E" w:rsidRPr="00704869" w:rsidRDefault="0085732E" w:rsidP="0085732E">
      <w:pPr>
        <w:jc w:val="both"/>
        <w:rPr>
          <w:rFonts w:eastAsiaTheme="minorEastAsia"/>
          <w:lang w:eastAsia="ja-JP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CID </w:t>
      </w:r>
      <w:r w:rsidR="007C389A">
        <w:rPr>
          <w:rFonts w:eastAsiaTheme="minorEastAsia"/>
          <w:lang w:eastAsia="ja-JP"/>
        </w:rPr>
        <w:t>11320</w:t>
      </w:r>
      <w:r>
        <w:rPr>
          <w:rFonts w:eastAsiaTheme="minorEastAsia"/>
          <w:lang w:eastAsia="ja-JP"/>
        </w:rPr>
        <w:t xml:space="preserve"> (</w:t>
      </w:r>
      <w:r w:rsidR="00546149">
        <w:rPr>
          <w:rFonts w:eastAsiaTheme="minorEastAsia" w:hint="eastAsia"/>
          <w:lang w:eastAsia="ja-JP"/>
        </w:rPr>
        <w:t>1</w:t>
      </w:r>
      <w:r>
        <w:rPr>
          <w:rFonts w:eastAsiaTheme="minorEastAsia"/>
          <w:lang w:eastAsia="ja-JP"/>
        </w:rPr>
        <w:t xml:space="preserve"> CID).</w:t>
      </w:r>
    </w:p>
    <w:p w14:paraId="4E9E62D7" w14:textId="7157AB4D" w:rsidR="00CA09B2" w:rsidRDefault="00CA09B2">
      <w:pPr>
        <w:pStyle w:val="T1"/>
        <w:spacing w:after="120"/>
        <w:rPr>
          <w:sz w:val="22"/>
        </w:rPr>
      </w:pPr>
    </w:p>
    <w:p w14:paraId="5920662D" w14:textId="74F4E11D" w:rsidR="0085732E" w:rsidRDefault="0085732E" w:rsidP="0085732E">
      <w:pPr>
        <w:pStyle w:val="T1"/>
        <w:spacing w:after="120"/>
      </w:pPr>
      <w:r>
        <w:t>Revision History</w:t>
      </w:r>
    </w:p>
    <w:p w14:paraId="4B539B63" w14:textId="2041957E" w:rsidR="0085732E" w:rsidRDefault="0085732E" w:rsidP="0085732E">
      <w:pPr>
        <w:pStyle w:val="T1"/>
        <w:spacing w:after="120"/>
        <w:jc w:val="left"/>
        <w:rPr>
          <w:rFonts w:eastAsiaTheme="minorEastAsia"/>
          <w:sz w:val="22"/>
          <w:lang w:eastAsia="ja-JP"/>
        </w:rPr>
      </w:pPr>
      <w:r>
        <w:rPr>
          <w:rFonts w:eastAsiaTheme="minorEastAsia" w:hint="eastAsia"/>
          <w:sz w:val="22"/>
          <w:lang w:eastAsia="ja-JP"/>
        </w:rPr>
        <w:t>R0:</w:t>
      </w:r>
    </w:p>
    <w:p w14:paraId="0F10CDC8" w14:textId="392CD16C" w:rsidR="0085732E" w:rsidRPr="0085732E" w:rsidRDefault="0085732E" w:rsidP="0085732E">
      <w:pPr>
        <w:pStyle w:val="T1"/>
        <w:spacing w:after="120"/>
        <w:jc w:val="left"/>
        <w:rPr>
          <w:rFonts w:eastAsiaTheme="minorEastAsia"/>
          <w:b w:val="0"/>
          <w:sz w:val="22"/>
          <w:lang w:eastAsia="ja-JP"/>
        </w:rPr>
      </w:pPr>
      <w:proofErr w:type="gramStart"/>
      <w:r w:rsidRPr="0085732E">
        <w:rPr>
          <w:rFonts w:eastAsiaTheme="minorEastAsia"/>
          <w:b w:val="0"/>
          <w:sz w:val="22"/>
          <w:lang w:eastAsia="ja-JP"/>
        </w:rPr>
        <w:t>Initial draft.</w:t>
      </w:r>
      <w:proofErr w:type="gramEnd"/>
    </w:p>
    <w:p w14:paraId="076ADCAD" w14:textId="06A0CD2A" w:rsidR="0085732E" w:rsidRDefault="0085732E" w:rsidP="0085732E">
      <w:pPr>
        <w:pStyle w:val="T1"/>
        <w:spacing w:after="120"/>
        <w:jc w:val="left"/>
        <w:rPr>
          <w:rFonts w:eastAsiaTheme="minorEastAsia"/>
          <w:sz w:val="22"/>
          <w:lang w:eastAsia="ja-JP"/>
        </w:rPr>
      </w:pPr>
    </w:p>
    <w:p w14:paraId="61EB6B4B" w14:textId="39AE9FC0" w:rsidR="0085732E" w:rsidRDefault="0085732E" w:rsidP="0085732E">
      <w:pPr>
        <w:pStyle w:val="T1"/>
        <w:spacing w:after="120"/>
        <w:jc w:val="left"/>
        <w:rPr>
          <w:rFonts w:eastAsiaTheme="minorEastAsia"/>
          <w:sz w:val="22"/>
          <w:lang w:eastAsia="ja-JP"/>
        </w:rPr>
      </w:pPr>
      <w:r>
        <w:rPr>
          <w:rFonts w:eastAsiaTheme="minorEastAsia" w:hint="eastAsia"/>
          <w:sz w:val="22"/>
          <w:lang w:eastAsia="ja-JP"/>
        </w:rPr>
        <w:t>R1:</w:t>
      </w:r>
    </w:p>
    <w:p w14:paraId="74CEF9B8" w14:textId="37745CBC" w:rsidR="0085732E" w:rsidRDefault="0085732E" w:rsidP="0085732E">
      <w:pPr>
        <w:pStyle w:val="T1"/>
        <w:spacing w:after="120"/>
        <w:jc w:val="left"/>
        <w:rPr>
          <w:rFonts w:eastAsiaTheme="minorEastAsia"/>
          <w:b w:val="0"/>
          <w:sz w:val="22"/>
          <w:lang w:eastAsia="ja-JP"/>
        </w:rPr>
      </w:pPr>
      <w:r>
        <w:rPr>
          <w:rFonts w:eastAsiaTheme="minorEastAsia" w:hint="eastAsia"/>
          <w:b w:val="0"/>
          <w:sz w:val="22"/>
          <w:lang w:eastAsia="ja-JP"/>
        </w:rPr>
        <w:t xml:space="preserve">Remove </w:t>
      </w:r>
      <w:r>
        <w:rPr>
          <w:rFonts w:eastAsiaTheme="minorEastAsia"/>
          <w:b w:val="0"/>
          <w:sz w:val="22"/>
          <w:lang w:eastAsia="ja-JP"/>
        </w:rPr>
        <w:t>CID</w:t>
      </w:r>
      <w:r w:rsidR="007C389A">
        <w:rPr>
          <w:rFonts w:eastAsiaTheme="minorEastAsia" w:hint="eastAsia"/>
          <w:b w:val="0"/>
          <w:sz w:val="22"/>
          <w:lang w:eastAsia="ja-JP"/>
        </w:rPr>
        <w:t xml:space="preserve">12852 and </w:t>
      </w:r>
      <w:r>
        <w:rPr>
          <w:rFonts w:eastAsiaTheme="minorEastAsia"/>
          <w:b w:val="0"/>
          <w:sz w:val="22"/>
          <w:lang w:eastAsia="ja-JP"/>
        </w:rPr>
        <w:t xml:space="preserve">13315 from this </w:t>
      </w:r>
      <w:proofErr w:type="spellStart"/>
      <w:r>
        <w:rPr>
          <w:rFonts w:eastAsiaTheme="minorEastAsia"/>
          <w:b w:val="0"/>
          <w:sz w:val="22"/>
          <w:lang w:eastAsia="ja-JP"/>
        </w:rPr>
        <w:t>resolusion</w:t>
      </w:r>
      <w:proofErr w:type="spellEnd"/>
      <w:r>
        <w:rPr>
          <w:rFonts w:eastAsiaTheme="minorEastAsia"/>
          <w:b w:val="0"/>
          <w:sz w:val="22"/>
          <w:lang w:eastAsia="ja-JP"/>
        </w:rPr>
        <w:t xml:space="preserve"> because it was resolved by TGax editor.</w:t>
      </w:r>
    </w:p>
    <w:p w14:paraId="22DDD5F4" w14:textId="027DB461" w:rsidR="00A65122" w:rsidRDefault="00A65122" w:rsidP="0085732E">
      <w:pPr>
        <w:pStyle w:val="T1"/>
        <w:spacing w:after="120"/>
        <w:jc w:val="left"/>
        <w:rPr>
          <w:rFonts w:eastAsiaTheme="minorEastAsia"/>
          <w:b w:val="0"/>
          <w:sz w:val="22"/>
          <w:lang w:eastAsia="ja-JP"/>
        </w:rPr>
      </w:pPr>
      <w:r>
        <w:rPr>
          <w:rFonts w:eastAsiaTheme="minorEastAsia" w:hint="eastAsia"/>
          <w:b w:val="0"/>
          <w:sz w:val="22"/>
          <w:lang w:eastAsia="ja-JP"/>
        </w:rPr>
        <w:t xml:space="preserve">Remove </w:t>
      </w:r>
      <w:r>
        <w:rPr>
          <w:rFonts w:eastAsiaTheme="minorEastAsia"/>
          <w:b w:val="0"/>
          <w:sz w:val="22"/>
          <w:lang w:eastAsia="ja-JP"/>
        </w:rPr>
        <w:t xml:space="preserve">CID11092 and 11810 from this </w:t>
      </w:r>
      <w:proofErr w:type="spellStart"/>
      <w:r>
        <w:rPr>
          <w:rFonts w:eastAsiaTheme="minorEastAsia"/>
          <w:b w:val="0"/>
          <w:sz w:val="22"/>
          <w:lang w:eastAsia="ja-JP"/>
        </w:rPr>
        <w:t>resolusion</w:t>
      </w:r>
      <w:proofErr w:type="spellEnd"/>
      <w:r>
        <w:rPr>
          <w:rFonts w:eastAsiaTheme="minorEastAsia"/>
          <w:b w:val="0"/>
          <w:sz w:val="22"/>
          <w:lang w:eastAsia="ja-JP"/>
        </w:rPr>
        <w:t xml:space="preserve"> because these were covered by 18/0027r2 (</w:t>
      </w:r>
      <w:r w:rsidRPr="00A65122">
        <w:rPr>
          <w:rFonts w:eastAsiaTheme="minorEastAsia"/>
          <w:b w:val="0"/>
          <w:sz w:val="22"/>
          <w:lang w:eastAsia="ja-JP"/>
        </w:rPr>
        <w:t>George Cherian</w:t>
      </w:r>
      <w:r>
        <w:rPr>
          <w:rFonts w:eastAsiaTheme="minorEastAsia"/>
          <w:b w:val="0"/>
          <w:sz w:val="22"/>
          <w:lang w:eastAsia="ja-JP"/>
        </w:rPr>
        <w:t>).</w:t>
      </w:r>
    </w:p>
    <w:p w14:paraId="2C8E08D0" w14:textId="680F7225" w:rsidR="0080167B" w:rsidRDefault="00546149" w:rsidP="003223B9">
      <w:pPr>
        <w:pStyle w:val="T1"/>
        <w:spacing w:after="120"/>
        <w:jc w:val="left"/>
        <w:rPr>
          <w:rFonts w:eastAsiaTheme="minorEastAsia"/>
          <w:b w:val="0"/>
          <w:sz w:val="22"/>
          <w:lang w:eastAsia="ja-JP"/>
        </w:rPr>
      </w:pPr>
      <w:r>
        <w:rPr>
          <w:rFonts w:eastAsiaTheme="minorEastAsia" w:hint="eastAsia"/>
          <w:b w:val="0"/>
          <w:sz w:val="22"/>
          <w:lang w:eastAsia="ja-JP"/>
        </w:rPr>
        <w:t>Remove</w:t>
      </w:r>
      <w:r w:rsidR="0080167B">
        <w:rPr>
          <w:rFonts w:eastAsiaTheme="minorEastAsia" w:hint="eastAsia"/>
          <w:b w:val="0"/>
          <w:sz w:val="22"/>
          <w:lang w:eastAsia="ja-JP"/>
        </w:rPr>
        <w:t xml:space="preserve"> CID</w:t>
      </w:r>
      <w:r w:rsidR="002323BF">
        <w:rPr>
          <w:rFonts w:eastAsiaTheme="minorEastAsia" w:hint="eastAsia"/>
          <w:b w:val="0"/>
          <w:sz w:val="22"/>
          <w:lang w:eastAsia="ja-JP"/>
        </w:rPr>
        <w:t>13190</w:t>
      </w:r>
      <w:r w:rsidRPr="00546149">
        <w:rPr>
          <w:rFonts w:eastAsiaTheme="minorEastAsia"/>
          <w:b w:val="0"/>
          <w:sz w:val="22"/>
          <w:lang w:eastAsia="ja-JP"/>
        </w:rPr>
        <w:t xml:space="preserve"> </w:t>
      </w:r>
      <w:r>
        <w:rPr>
          <w:rFonts w:eastAsiaTheme="minorEastAsia"/>
          <w:b w:val="0"/>
          <w:sz w:val="22"/>
          <w:lang w:eastAsia="ja-JP"/>
        </w:rPr>
        <w:t>because th</w:t>
      </w:r>
      <w:r>
        <w:rPr>
          <w:rFonts w:eastAsiaTheme="minorEastAsia" w:hint="eastAsia"/>
          <w:b w:val="0"/>
          <w:sz w:val="22"/>
          <w:lang w:eastAsia="ja-JP"/>
        </w:rPr>
        <w:t>is</w:t>
      </w:r>
      <w:r>
        <w:rPr>
          <w:rFonts w:eastAsiaTheme="minorEastAsia"/>
          <w:b w:val="0"/>
          <w:sz w:val="22"/>
          <w:lang w:eastAsia="ja-JP"/>
        </w:rPr>
        <w:t xml:space="preserve"> w</w:t>
      </w:r>
      <w:r>
        <w:rPr>
          <w:rFonts w:eastAsiaTheme="minorEastAsia" w:hint="eastAsia"/>
          <w:b w:val="0"/>
          <w:sz w:val="22"/>
          <w:lang w:eastAsia="ja-JP"/>
        </w:rPr>
        <w:t>as</w:t>
      </w:r>
      <w:r>
        <w:rPr>
          <w:rFonts w:eastAsiaTheme="minorEastAsia"/>
          <w:b w:val="0"/>
          <w:sz w:val="22"/>
          <w:lang w:eastAsia="ja-JP"/>
        </w:rPr>
        <w:t xml:space="preserve"> covered by 17</w:t>
      </w:r>
      <w:r>
        <w:rPr>
          <w:rFonts w:eastAsiaTheme="minorEastAsia" w:hint="eastAsia"/>
          <w:b w:val="0"/>
          <w:sz w:val="22"/>
          <w:lang w:eastAsia="ja-JP"/>
        </w:rPr>
        <w:t>/</w:t>
      </w:r>
      <w:r>
        <w:rPr>
          <w:rFonts w:eastAsiaTheme="minorEastAsia"/>
          <w:b w:val="0"/>
          <w:sz w:val="22"/>
          <w:lang w:eastAsia="ja-JP"/>
        </w:rPr>
        <w:t>1857</w:t>
      </w:r>
      <w:r>
        <w:rPr>
          <w:rFonts w:eastAsiaTheme="minorEastAsia" w:hint="eastAsia"/>
          <w:b w:val="0"/>
          <w:sz w:val="22"/>
          <w:lang w:eastAsia="ja-JP"/>
        </w:rPr>
        <w:t>r</w:t>
      </w:r>
      <w:r w:rsidRPr="00546149">
        <w:rPr>
          <w:rFonts w:eastAsiaTheme="minorEastAsia"/>
          <w:b w:val="0"/>
          <w:sz w:val="22"/>
          <w:lang w:eastAsia="ja-JP"/>
        </w:rPr>
        <w:t>2</w:t>
      </w:r>
      <w:r>
        <w:rPr>
          <w:rFonts w:eastAsiaTheme="minorEastAsia"/>
          <w:b w:val="0"/>
          <w:sz w:val="22"/>
          <w:lang w:eastAsia="ja-JP"/>
        </w:rPr>
        <w:t xml:space="preserve"> (</w:t>
      </w:r>
      <w:r w:rsidRPr="00546149">
        <w:rPr>
          <w:rFonts w:eastAsiaTheme="minorEastAsia"/>
          <w:b w:val="0"/>
          <w:sz w:val="22"/>
          <w:lang w:eastAsia="ja-JP"/>
        </w:rPr>
        <w:t xml:space="preserve">Abhishek </w:t>
      </w:r>
      <w:proofErr w:type="spellStart"/>
      <w:r w:rsidRPr="00546149">
        <w:rPr>
          <w:rFonts w:eastAsiaTheme="minorEastAsia"/>
          <w:b w:val="0"/>
          <w:sz w:val="22"/>
          <w:lang w:eastAsia="ja-JP"/>
        </w:rPr>
        <w:t>Patil</w:t>
      </w:r>
      <w:proofErr w:type="spellEnd"/>
      <w:r>
        <w:rPr>
          <w:rFonts w:eastAsiaTheme="minorEastAsia"/>
          <w:b w:val="0"/>
          <w:sz w:val="22"/>
          <w:lang w:eastAsia="ja-JP"/>
        </w:rPr>
        <w:t>)</w:t>
      </w:r>
      <w:r w:rsidR="002323BF">
        <w:rPr>
          <w:rFonts w:eastAsiaTheme="minorEastAsia" w:hint="eastAsia"/>
          <w:b w:val="0"/>
          <w:sz w:val="22"/>
          <w:lang w:eastAsia="ja-JP"/>
        </w:rPr>
        <w:t>.</w:t>
      </w:r>
    </w:p>
    <w:p w14:paraId="1810955D" w14:textId="5720FC83" w:rsidR="0085732E" w:rsidRDefault="000739BB" w:rsidP="0085732E">
      <w:pPr>
        <w:pStyle w:val="T1"/>
        <w:spacing w:after="120"/>
        <w:jc w:val="left"/>
        <w:rPr>
          <w:ins w:id="0" w:author="Tanaka, Yusuke (DSBG)" w:date="2018-05-08T03:40:00Z"/>
          <w:rFonts w:eastAsiaTheme="minorEastAsia" w:hint="eastAsia"/>
          <w:b w:val="0"/>
          <w:sz w:val="22"/>
          <w:lang w:eastAsia="ja-JP"/>
        </w:rPr>
      </w:pPr>
      <w:r>
        <w:rPr>
          <w:rFonts w:eastAsiaTheme="minorEastAsia" w:hint="eastAsia"/>
          <w:b w:val="0"/>
          <w:sz w:val="22"/>
          <w:lang w:eastAsia="ja-JP"/>
        </w:rPr>
        <w:t>Update instructions and u</w:t>
      </w:r>
      <w:r w:rsidR="0085732E">
        <w:rPr>
          <w:rFonts w:eastAsiaTheme="minorEastAsia" w:hint="eastAsia"/>
          <w:b w:val="0"/>
          <w:sz w:val="22"/>
          <w:lang w:eastAsia="ja-JP"/>
        </w:rPr>
        <w:t xml:space="preserve">pdate file name in </w:t>
      </w:r>
      <w:proofErr w:type="spellStart"/>
      <w:r w:rsidR="0085732E">
        <w:rPr>
          <w:rFonts w:eastAsiaTheme="minorEastAsia" w:hint="eastAsia"/>
          <w:b w:val="0"/>
          <w:sz w:val="22"/>
          <w:lang w:eastAsia="ja-JP"/>
        </w:rPr>
        <w:t>resolusion</w:t>
      </w:r>
      <w:proofErr w:type="spellEnd"/>
      <w:r w:rsidR="0085732E">
        <w:rPr>
          <w:rFonts w:eastAsiaTheme="minorEastAsia" w:hint="eastAsia"/>
          <w:b w:val="0"/>
          <w:sz w:val="22"/>
          <w:lang w:eastAsia="ja-JP"/>
        </w:rPr>
        <w:t xml:space="preserve"> instruction.</w:t>
      </w:r>
    </w:p>
    <w:p w14:paraId="5F285011" w14:textId="77777777" w:rsidR="00AB3746" w:rsidRDefault="00AB3746" w:rsidP="0085732E">
      <w:pPr>
        <w:pStyle w:val="T1"/>
        <w:spacing w:after="120"/>
        <w:jc w:val="left"/>
        <w:rPr>
          <w:ins w:id="1" w:author="Tanaka, Yusuke (DSBG)" w:date="2018-05-08T03:40:00Z"/>
          <w:rFonts w:eastAsiaTheme="minorEastAsia" w:hint="eastAsia"/>
          <w:b w:val="0"/>
          <w:sz w:val="22"/>
          <w:lang w:eastAsia="ja-JP"/>
        </w:rPr>
      </w:pPr>
    </w:p>
    <w:p w14:paraId="7DEA9941" w14:textId="27348C55" w:rsidR="00AB3746" w:rsidRDefault="00AB3746" w:rsidP="00AB3746">
      <w:pPr>
        <w:pStyle w:val="T1"/>
        <w:spacing w:after="120"/>
        <w:jc w:val="left"/>
        <w:rPr>
          <w:ins w:id="2" w:author="Tanaka, Yusuke (DSBG)" w:date="2018-05-08T03:40:00Z"/>
          <w:rFonts w:eastAsiaTheme="minorEastAsia"/>
          <w:sz w:val="22"/>
          <w:lang w:eastAsia="ja-JP"/>
        </w:rPr>
      </w:pPr>
      <w:ins w:id="3" w:author="Tanaka, Yusuke (DSBG)" w:date="2018-05-08T03:40:00Z">
        <w:r>
          <w:rPr>
            <w:rFonts w:eastAsiaTheme="minorEastAsia" w:hint="eastAsia"/>
            <w:sz w:val="22"/>
            <w:lang w:eastAsia="ja-JP"/>
          </w:rPr>
          <w:t>R</w:t>
        </w:r>
        <w:r>
          <w:rPr>
            <w:rFonts w:eastAsiaTheme="minorEastAsia" w:hint="eastAsia"/>
            <w:sz w:val="22"/>
            <w:lang w:eastAsia="ja-JP"/>
          </w:rPr>
          <w:t>2</w:t>
        </w:r>
        <w:r>
          <w:rPr>
            <w:rFonts w:eastAsiaTheme="minorEastAsia" w:hint="eastAsia"/>
            <w:sz w:val="22"/>
            <w:lang w:eastAsia="ja-JP"/>
          </w:rPr>
          <w:t>:</w:t>
        </w:r>
      </w:ins>
    </w:p>
    <w:p w14:paraId="2C065A3C" w14:textId="1C5333C4" w:rsidR="00AB3746" w:rsidRDefault="00CD6A1A" w:rsidP="00AB3746">
      <w:pPr>
        <w:pStyle w:val="T1"/>
        <w:spacing w:after="120"/>
        <w:jc w:val="left"/>
        <w:rPr>
          <w:ins w:id="4" w:author="Tanaka, Yusuke (DSBG)" w:date="2018-05-08T03:40:00Z"/>
          <w:rFonts w:eastAsiaTheme="minorEastAsia"/>
          <w:b w:val="0"/>
          <w:sz w:val="22"/>
          <w:lang w:eastAsia="ja-JP"/>
        </w:rPr>
      </w:pPr>
      <w:ins w:id="5" w:author="Tanaka, Yusuke (DSBG)" w:date="2018-05-08T03:46:00Z">
        <w:r>
          <w:rPr>
            <w:rFonts w:eastAsiaTheme="minorEastAsia" w:hint="eastAsia"/>
            <w:b w:val="0"/>
            <w:sz w:val="22"/>
            <w:lang w:eastAsia="ja-JP"/>
          </w:rPr>
          <w:t>R</w:t>
        </w:r>
      </w:ins>
      <w:ins w:id="6" w:author="Tanaka, Yusuke (DSBG)" w:date="2018-05-08T03:44:00Z">
        <w:r w:rsidR="00AB3746">
          <w:rPr>
            <w:rFonts w:eastAsiaTheme="minorEastAsia" w:hint="eastAsia"/>
            <w:b w:val="0"/>
            <w:sz w:val="22"/>
            <w:lang w:eastAsia="ja-JP"/>
          </w:rPr>
          <w:t xml:space="preserve">emove the </w:t>
        </w:r>
      </w:ins>
      <w:ins w:id="7" w:author="Tanaka, Yusuke (DSBG)" w:date="2018-05-08T03:43:00Z">
        <w:r w:rsidR="00AB3746">
          <w:rPr>
            <w:rFonts w:eastAsiaTheme="minorEastAsia" w:hint="eastAsia"/>
            <w:b w:val="0"/>
            <w:sz w:val="22"/>
            <w:lang w:eastAsia="ja-JP"/>
          </w:rPr>
          <w:t xml:space="preserve">sentence about </w:t>
        </w:r>
      </w:ins>
      <w:ins w:id="8" w:author="Tanaka, Yusuke (DSBG)" w:date="2018-05-08T03:44:00Z">
        <w:r>
          <w:rPr>
            <w:rFonts w:eastAsiaTheme="minorEastAsia" w:hint="eastAsia"/>
            <w:b w:val="0"/>
            <w:sz w:val="22"/>
            <w:lang w:eastAsia="ja-JP"/>
          </w:rPr>
          <w:t>aggregat</w:t>
        </w:r>
      </w:ins>
      <w:ins w:id="9" w:author="Tanaka, Yusuke (DSBG)" w:date="2018-05-08T03:47:00Z">
        <w:r>
          <w:rPr>
            <w:rFonts w:eastAsiaTheme="minorEastAsia" w:hint="eastAsia"/>
            <w:b w:val="0"/>
            <w:sz w:val="22"/>
            <w:lang w:eastAsia="ja-JP"/>
          </w:rPr>
          <w:t>ing</w:t>
        </w:r>
      </w:ins>
      <w:ins w:id="10" w:author="Tanaka, Yusuke (DSBG)" w:date="2018-05-08T03:44:00Z">
        <w:r w:rsidR="00AB3746">
          <w:rPr>
            <w:rFonts w:eastAsiaTheme="minorEastAsia" w:hint="eastAsia"/>
            <w:b w:val="0"/>
            <w:sz w:val="22"/>
            <w:lang w:eastAsia="ja-JP"/>
          </w:rPr>
          <w:t xml:space="preserve"> frames </w:t>
        </w:r>
      </w:ins>
      <w:ins w:id="11" w:author="Tanaka, Yusuke (DSBG)" w:date="2018-05-08T03:45:00Z">
        <w:r w:rsidR="00AB3746">
          <w:rPr>
            <w:rFonts w:eastAsiaTheme="minorEastAsia" w:hint="eastAsia"/>
            <w:b w:val="0"/>
            <w:sz w:val="22"/>
            <w:lang w:eastAsia="ja-JP"/>
          </w:rPr>
          <w:t>whose</w:t>
        </w:r>
      </w:ins>
      <w:ins w:id="12" w:author="Tanaka, Yusuke (DSBG)" w:date="2018-05-08T03:44:00Z">
        <w:r w:rsidR="00AB3746">
          <w:rPr>
            <w:rFonts w:eastAsiaTheme="minorEastAsia" w:hint="eastAsia"/>
            <w:b w:val="0"/>
            <w:sz w:val="22"/>
            <w:lang w:eastAsia="ja-JP"/>
          </w:rPr>
          <w:t xml:space="preserve"> RAs</w:t>
        </w:r>
      </w:ins>
      <w:ins w:id="13" w:author="Tanaka, Yusuke (DSBG)" w:date="2018-05-08T03:45:00Z">
        <w:r w:rsidR="00AB3746">
          <w:rPr>
            <w:rFonts w:eastAsiaTheme="minorEastAsia" w:hint="eastAsia"/>
            <w:b w:val="0"/>
            <w:sz w:val="22"/>
            <w:lang w:eastAsia="ja-JP"/>
          </w:rPr>
          <w:t xml:space="preserve"> are </w:t>
        </w:r>
      </w:ins>
      <w:proofErr w:type="spellStart"/>
      <w:ins w:id="14" w:author="Tanaka, Yusuke (DSBG)" w:date="2018-05-08T03:47:00Z">
        <w:r>
          <w:rPr>
            <w:rFonts w:eastAsiaTheme="minorEastAsia"/>
            <w:b w:val="0"/>
            <w:sz w:val="22"/>
            <w:lang w:eastAsia="ja-JP"/>
          </w:rPr>
          <w:t>diffierent</w:t>
        </w:r>
        <w:proofErr w:type="spellEnd"/>
        <w:r>
          <w:rPr>
            <w:rFonts w:eastAsiaTheme="minorEastAsia"/>
            <w:b w:val="0"/>
            <w:sz w:val="22"/>
            <w:lang w:eastAsia="ja-JP"/>
          </w:rPr>
          <w:t xml:space="preserve">. </w:t>
        </w:r>
      </w:ins>
      <w:ins w:id="15" w:author="Tanaka, Yusuke (DSBG)" w:date="2018-05-08T03:46:00Z">
        <w:r>
          <w:rPr>
            <w:rFonts w:eastAsiaTheme="minorEastAsia" w:hint="eastAsia"/>
            <w:b w:val="0"/>
            <w:sz w:val="22"/>
            <w:lang w:eastAsia="ja-JP"/>
          </w:rPr>
          <w:t>[</w:t>
        </w:r>
        <w:r>
          <w:rPr>
            <w:rFonts w:eastAsiaTheme="minorEastAsia"/>
            <w:b w:val="0"/>
            <w:sz w:val="22"/>
            <w:lang w:eastAsia="ja-JP"/>
          </w:rPr>
          <w:t>CID</w:t>
        </w:r>
        <w:r>
          <w:rPr>
            <w:rFonts w:eastAsiaTheme="minorEastAsia" w:hint="eastAsia"/>
            <w:b w:val="0"/>
            <w:sz w:val="22"/>
            <w:lang w:eastAsia="ja-JP"/>
          </w:rPr>
          <w:t>11320]</w:t>
        </w:r>
      </w:ins>
    </w:p>
    <w:p w14:paraId="346C4005" w14:textId="77777777" w:rsidR="00AB3746" w:rsidRPr="00AB3746" w:rsidRDefault="00AB3746" w:rsidP="0085732E">
      <w:pPr>
        <w:pStyle w:val="T1"/>
        <w:spacing w:after="120"/>
        <w:jc w:val="left"/>
        <w:rPr>
          <w:rFonts w:eastAsiaTheme="minorEastAsia"/>
          <w:b w:val="0"/>
          <w:sz w:val="22"/>
          <w:lang w:eastAsia="ja-JP"/>
        </w:rPr>
      </w:pPr>
    </w:p>
    <w:p w14:paraId="475E6F49" w14:textId="232D4999" w:rsidR="00B3220F" w:rsidRDefault="00CA09B2" w:rsidP="0085732E">
      <w:pPr>
        <w:pStyle w:val="1"/>
        <w:numPr>
          <w:ilvl w:val="0"/>
          <w:numId w:val="0"/>
        </w:numPr>
        <w:ind w:left="360"/>
      </w:pPr>
      <w:r w:rsidRPr="00924879">
        <w:br w:type="page"/>
      </w:r>
    </w:p>
    <w:p w14:paraId="69DAFEF6" w14:textId="77777777" w:rsidR="0015413E" w:rsidRPr="004F3AF6" w:rsidRDefault="0015413E" w:rsidP="0015413E">
      <w:r w:rsidRPr="004F3AF6">
        <w:lastRenderedPageBreak/>
        <w:t>Interpretation of a Motion to Adopt</w:t>
      </w:r>
    </w:p>
    <w:p w14:paraId="11740D06" w14:textId="77777777" w:rsidR="0015413E" w:rsidRPr="004C0F0A" w:rsidRDefault="0015413E" w:rsidP="0015413E">
      <w:pPr>
        <w:rPr>
          <w:lang w:eastAsia="ko-KR"/>
        </w:rPr>
      </w:pPr>
    </w:p>
    <w:p w14:paraId="2C2447A4" w14:textId="77777777" w:rsidR="0015413E" w:rsidRPr="004F3AF6" w:rsidRDefault="0015413E" w:rsidP="0015413E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06DD3BB8" w14:textId="77777777" w:rsidR="0015413E" w:rsidRPr="004F3AF6" w:rsidRDefault="0015413E" w:rsidP="0015413E">
      <w:pPr>
        <w:rPr>
          <w:lang w:eastAsia="ko-KR"/>
        </w:rPr>
      </w:pPr>
    </w:p>
    <w:p w14:paraId="7048ACDA" w14:textId="77777777" w:rsidR="0015413E" w:rsidRPr="004F3AF6" w:rsidRDefault="0015413E" w:rsidP="0015413E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2F1C0B13" w14:textId="77777777" w:rsidR="0015413E" w:rsidRPr="004F3AF6" w:rsidRDefault="0015413E" w:rsidP="0015413E">
      <w:pPr>
        <w:rPr>
          <w:lang w:eastAsia="ko-KR"/>
        </w:rPr>
      </w:pPr>
    </w:p>
    <w:p w14:paraId="61E1B6AF" w14:textId="77777777" w:rsidR="0015413E" w:rsidRDefault="0015413E" w:rsidP="0015413E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3424092" w14:textId="77777777" w:rsidR="00947987" w:rsidRDefault="00947987" w:rsidP="0015413E">
      <w:pPr>
        <w:rPr>
          <w:rFonts w:eastAsiaTheme="minorEastAsia"/>
          <w:b/>
          <w:bCs/>
          <w:i/>
          <w:iCs/>
          <w:lang w:eastAsia="ja-JP"/>
        </w:rPr>
      </w:pPr>
    </w:p>
    <w:p w14:paraId="3C711D3C" w14:textId="77777777" w:rsidR="003275CC" w:rsidRPr="003275CC" w:rsidRDefault="003275CC" w:rsidP="0015413E">
      <w:pPr>
        <w:rPr>
          <w:rFonts w:eastAsiaTheme="minorEastAsia"/>
          <w:b/>
          <w:bCs/>
          <w:i/>
          <w:iCs/>
          <w:lang w:eastAsia="ja-JP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66"/>
        <w:gridCol w:w="1340"/>
        <w:gridCol w:w="821"/>
        <w:gridCol w:w="2313"/>
        <w:gridCol w:w="2268"/>
        <w:gridCol w:w="2268"/>
      </w:tblGrid>
      <w:tr w:rsidR="00F81966" w:rsidRPr="00953737" w14:paraId="18D23D05" w14:textId="77777777" w:rsidTr="002462C6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DBA5" w14:textId="77777777" w:rsidR="00F81966" w:rsidRPr="00953737" w:rsidRDefault="00F81966" w:rsidP="00F81966">
            <w:pPr>
              <w:rPr>
                <w:rFonts w:eastAsia="Times New Roman"/>
                <w:b/>
                <w:bCs/>
                <w:sz w:val="21"/>
                <w:szCs w:val="21"/>
                <w:lang w:val="en-US"/>
              </w:rPr>
            </w:pPr>
            <w:r w:rsidRPr="00953737">
              <w:rPr>
                <w:rFonts w:eastAsia="Times New Roman"/>
                <w:b/>
                <w:bCs/>
                <w:sz w:val="21"/>
                <w:szCs w:val="21"/>
                <w:lang w:val="en-US"/>
              </w:rPr>
              <w:t>CID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1242" w14:textId="77777777" w:rsidR="00F81966" w:rsidRPr="00953737" w:rsidRDefault="00F81966" w:rsidP="00F81966">
            <w:pPr>
              <w:rPr>
                <w:rFonts w:eastAsia="Times New Roman"/>
                <w:b/>
                <w:bCs/>
                <w:sz w:val="21"/>
                <w:szCs w:val="21"/>
                <w:lang w:val="en-US"/>
              </w:rPr>
            </w:pPr>
            <w:r w:rsidRPr="00953737">
              <w:rPr>
                <w:rFonts w:eastAsia="Times New Roman"/>
                <w:b/>
                <w:bCs/>
                <w:sz w:val="21"/>
                <w:szCs w:val="21"/>
                <w:lang w:val="en-US"/>
              </w:rPr>
              <w:t>Commenter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50E1" w14:textId="77777777" w:rsidR="00F81966" w:rsidRPr="00953737" w:rsidRDefault="00F81966" w:rsidP="00F81966">
            <w:pPr>
              <w:rPr>
                <w:rFonts w:eastAsia="Times New Roman"/>
                <w:b/>
                <w:bCs/>
                <w:sz w:val="21"/>
                <w:szCs w:val="21"/>
                <w:lang w:val="en-US"/>
              </w:rPr>
            </w:pPr>
            <w:r w:rsidRPr="00953737">
              <w:rPr>
                <w:rFonts w:eastAsia="Times New Roman"/>
                <w:b/>
                <w:bCs/>
                <w:sz w:val="21"/>
                <w:szCs w:val="21"/>
                <w:lang w:val="en-US"/>
              </w:rPr>
              <w:t>Page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BEF3" w14:textId="77777777" w:rsidR="00F81966" w:rsidRPr="00953737" w:rsidRDefault="00F81966" w:rsidP="00F81966">
            <w:pPr>
              <w:rPr>
                <w:rFonts w:eastAsia="Times New Roman"/>
                <w:b/>
                <w:bCs/>
                <w:sz w:val="21"/>
                <w:szCs w:val="21"/>
                <w:lang w:val="en-US"/>
              </w:rPr>
            </w:pPr>
            <w:r w:rsidRPr="00953737">
              <w:rPr>
                <w:rFonts w:eastAsia="Times New Roman"/>
                <w:b/>
                <w:bCs/>
                <w:sz w:val="21"/>
                <w:szCs w:val="21"/>
                <w:lang w:val="en-US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49D0" w14:textId="77777777" w:rsidR="00F81966" w:rsidRPr="00953737" w:rsidRDefault="00F81966" w:rsidP="00F81966">
            <w:pPr>
              <w:rPr>
                <w:rFonts w:eastAsia="Times New Roman"/>
                <w:b/>
                <w:bCs/>
                <w:sz w:val="21"/>
                <w:szCs w:val="21"/>
                <w:lang w:val="en-US"/>
              </w:rPr>
            </w:pPr>
            <w:r w:rsidRPr="00953737">
              <w:rPr>
                <w:rFonts w:eastAsia="Times New Roman"/>
                <w:b/>
                <w:bCs/>
                <w:sz w:val="21"/>
                <w:szCs w:val="21"/>
                <w:lang w:val="en-US"/>
              </w:rPr>
              <w:t>Proposed Change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B317" w14:textId="77777777" w:rsidR="00F81966" w:rsidRPr="00953737" w:rsidRDefault="00F81966" w:rsidP="00F81966">
            <w:pPr>
              <w:rPr>
                <w:rFonts w:eastAsia="Times New Roman"/>
                <w:b/>
                <w:bCs/>
                <w:sz w:val="21"/>
                <w:szCs w:val="21"/>
                <w:lang w:val="en-US"/>
              </w:rPr>
            </w:pPr>
            <w:r w:rsidRPr="00953737">
              <w:rPr>
                <w:rFonts w:eastAsia="Times New Roman"/>
                <w:b/>
                <w:bCs/>
                <w:sz w:val="21"/>
                <w:szCs w:val="21"/>
                <w:lang w:val="en-US"/>
              </w:rPr>
              <w:t>Resolution</w:t>
            </w:r>
          </w:p>
        </w:tc>
      </w:tr>
      <w:tr w:rsidR="00FB6311" w:rsidRPr="00953737" w14:paraId="0D2D046F" w14:textId="77777777" w:rsidTr="002462C6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3ECF" w14:textId="58982DB7" w:rsidR="00FB6311" w:rsidRPr="00953737" w:rsidRDefault="00FB6311">
            <w:pPr>
              <w:rPr>
                <w:sz w:val="21"/>
                <w:szCs w:val="21"/>
              </w:rPr>
            </w:pPr>
            <w:r w:rsidRPr="00953737">
              <w:rPr>
                <w:sz w:val="21"/>
                <w:szCs w:val="21"/>
              </w:rPr>
              <w:t>11320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2DBD" w14:textId="646813A9" w:rsidR="00FB6311" w:rsidRPr="00953737" w:rsidRDefault="00FB6311">
            <w:pPr>
              <w:rPr>
                <w:sz w:val="21"/>
                <w:szCs w:val="21"/>
              </w:rPr>
            </w:pPr>
            <w:r w:rsidRPr="00953737">
              <w:rPr>
                <w:sz w:val="21"/>
                <w:szCs w:val="21"/>
              </w:rPr>
              <w:t xml:space="preserve">Alfred </w:t>
            </w:r>
            <w:proofErr w:type="spellStart"/>
            <w:r w:rsidRPr="00953737">
              <w:rPr>
                <w:sz w:val="21"/>
                <w:szCs w:val="21"/>
              </w:rPr>
              <w:t>Asterjadhi</w:t>
            </w:r>
            <w:proofErr w:type="spellEnd"/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A1C1" w14:textId="3259CCC7" w:rsidR="00FB6311" w:rsidRPr="00953737" w:rsidRDefault="00FB6311">
            <w:pPr>
              <w:rPr>
                <w:sz w:val="21"/>
                <w:szCs w:val="21"/>
              </w:rPr>
            </w:pPr>
            <w:r w:rsidRPr="00953737">
              <w:rPr>
                <w:sz w:val="21"/>
                <w:szCs w:val="21"/>
              </w:rPr>
              <w:t>249.05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176A" w14:textId="432A4BC5" w:rsidR="00FB6311" w:rsidRPr="00953737" w:rsidRDefault="00FB6311">
            <w:pPr>
              <w:rPr>
                <w:sz w:val="21"/>
                <w:szCs w:val="21"/>
              </w:rPr>
            </w:pPr>
            <w:r w:rsidRPr="00953737">
              <w:rPr>
                <w:sz w:val="21"/>
                <w:szCs w:val="21"/>
              </w:rPr>
              <w:t xml:space="preserve">Data frames cannot be aggregated together with </w:t>
            </w:r>
            <w:proofErr w:type="spellStart"/>
            <w:r w:rsidRPr="00953737">
              <w:rPr>
                <w:sz w:val="21"/>
                <w:szCs w:val="21"/>
              </w:rPr>
              <w:t>BloCkAck</w:t>
            </w:r>
            <w:proofErr w:type="spellEnd"/>
            <w:r w:rsidRPr="00953737">
              <w:rPr>
                <w:sz w:val="21"/>
                <w:szCs w:val="21"/>
              </w:rPr>
              <w:t xml:space="preserve"> frames in </w:t>
            </w:r>
            <w:proofErr w:type="spellStart"/>
            <w:r w:rsidRPr="00953737">
              <w:rPr>
                <w:sz w:val="21"/>
                <w:szCs w:val="21"/>
              </w:rPr>
              <w:t>resposne</w:t>
            </w:r>
            <w:proofErr w:type="spellEnd"/>
            <w:r w:rsidRPr="00953737">
              <w:rPr>
                <w:sz w:val="21"/>
                <w:szCs w:val="21"/>
              </w:rPr>
              <w:t xml:space="preserve"> to GCR MU BAR. Clarify what this means. Was it intended to the </w:t>
            </w:r>
            <w:proofErr w:type="spellStart"/>
            <w:r w:rsidRPr="00953737">
              <w:rPr>
                <w:sz w:val="21"/>
                <w:szCs w:val="21"/>
              </w:rPr>
              <w:t>QoS</w:t>
            </w:r>
            <w:proofErr w:type="spellEnd"/>
            <w:r w:rsidRPr="00953737">
              <w:rPr>
                <w:sz w:val="21"/>
                <w:szCs w:val="21"/>
              </w:rPr>
              <w:t xml:space="preserve"> Nulls and Action No </w:t>
            </w:r>
            <w:proofErr w:type="spellStart"/>
            <w:r w:rsidRPr="00953737">
              <w:rPr>
                <w:sz w:val="21"/>
                <w:szCs w:val="21"/>
              </w:rPr>
              <w:t>Acks</w:t>
            </w:r>
            <w:proofErr w:type="spellEnd"/>
            <w:r w:rsidRPr="00953737">
              <w:rPr>
                <w:sz w:val="21"/>
                <w:szCs w:val="21"/>
              </w:rPr>
              <w:t>?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4774" w14:textId="59E62DE6" w:rsidR="00FB6311" w:rsidRPr="00953737" w:rsidRDefault="00FB6311" w:rsidP="00E51C0F">
            <w:pPr>
              <w:rPr>
                <w:sz w:val="21"/>
                <w:szCs w:val="21"/>
              </w:rPr>
            </w:pPr>
            <w:r w:rsidRPr="00953737">
              <w:rPr>
                <w:sz w:val="21"/>
                <w:szCs w:val="21"/>
              </w:rPr>
              <w:t>As in comment.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E8CA" w14:textId="29342465" w:rsidR="00FB6311" w:rsidRPr="00953737" w:rsidRDefault="0079393D" w:rsidP="00FB6311">
            <w:pPr>
              <w:rPr>
                <w:sz w:val="21"/>
                <w:szCs w:val="21"/>
                <w:lang w:eastAsia="ja-JP"/>
              </w:rPr>
            </w:pPr>
            <w:r w:rsidRPr="00953737">
              <w:rPr>
                <w:sz w:val="21"/>
                <w:szCs w:val="21"/>
                <w:lang w:eastAsia="ja-JP"/>
              </w:rPr>
              <w:t>Re</w:t>
            </w:r>
            <w:r>
              <w:rPr>
                <w:sz w:val="21"/>
                <w:szCs w:val="21"/>
                <w:lang w:eastAsia="ja-JP"/>
              </w:rPr>
              <w:t>vised</w:t>
            </w:r>
            <w:r w:rsidRPr="00953737">
              <w:rPr>
                <w:sz w:val="21"/>
                <w:szCs w:val="21"/>
                <w:lang w:eastAsia="ja-JP"/>
              </w:rPr>
              <w:t xml:space="preserve"> </w:t>
            </w:r>
            <w:r w:rsidR="000222C8" w:rsidRPr="00953737">
              <w:rPr>
                <w:sz w:val="21"/>
                <w:szCs w:val="21"/>
                <w:lang w:eastAsia="ja-JP"/>
              </w:rPr>
              <w:t>-</w:t>
            </w:r>
          </w:p>
          <w:p w14:paraId="4871F984" w14:textId="6BCEE725" w:rsidR="00FB6311" w:rsidRDefault="00D030AE" w:rsidP="00FB6311">
            <w:pPr>
              <w:rPr>
                <w:sz w:val="21"/>
                <w:szCs w:val="21"/>
              </w:rPr>
            </w:pPr>
            <w:r w:rsidRPr="00953737">
              <w:rPr>
                <w:sz w:val="21"/>
                <w:szCs w:val="21"/>
              </w:rPr>
              <w:t>Agree in principle.</w:t>
            </w:r>
            <w:r>
              <w:rPr>
                <w:sz w:val="21"/>
                <w:szCs w:val="21"/>
              </w:rPr>
              <w:t xml:space="preserve"> </w:t>
            </w:r>
            <w:r w:rsidRPr="00953737">
              <w:rPr>
                <w:sz w:val="21"/>
                <w:szCs w:val="21"/>
              </w:rPr>
              <w:t>Blo</w:t>
            </w:r>
            <w:r w:rsidR="00AB3746">
              <w:rPr>
                <w:rFonts w:eastAsiaTheme="minorEastAsia" w:hint="eastAsia"/>
                <w:sz w:val="21"/>
                <w:szCs w:val="21"/>
                <w:lang w:eastAsia="ja-JP"/>
              </w:rPr>
              <w:t>c</w:t>
            </w:r>
            <w:r w:rsidRPr="00953737">
              <w:rPr>
                <w:sz w:val="21"/>
                <w:szCs w:val="21"/>
              </w:rPr>
              <w:t xml:space="preserve">kAck frames in </w:t>
            </w:r>
            <w:proofErr w:type="spellStart"/>
            <w:r w:rsidRPr="00953737">
              <w:rPr>
                <w:sz w:val="21"/>
                <w:szCs w:val="21"/>
              </w:rPr>
              <w:t>resposne</w:t>
            </w:r>
            <w:proofErr w:type="spellEnd"/>
            <w:r w:rsidRPr="00953737">
              <w:rPr>
                <w:sz w:val="21"/>
                <w:szCs w:val="21"/>
              </w:rPr>
              <w:t xml:space="preserve"> to GCR MU BAR</w:t>
            </w:r>
            <w:r>
              <w:rPr>
                <w:sz w:val="21"/>
                <w:szCs w:val="21"/>
              </w:rPr>
              <w:t xml:space="preserve"> cannot be aggregated together with Data frame according to </w:t>
            </w:r>
            <w:r w:rsidR="00F93A0D">
              <w:rPr>
                <w:sz w:val="21"/>
                <w:szCs w:val="21"/>
              </w:rPr>
              <w:t>subclause</w:t>
            </w:r>
            <w:r w:rsidR="00F93A0D" w:rsidRPr="00F93A0D">
              <w:rPr>
                <w:rFonts w:hint="eastAsia"/>
                <w:sz w:val="21"/>
                <w:szCs w:val="21"/>
              </w:rPr>
              <w:t xml:space="preserve"> </w:t>
            </w:r>
            <w:r w:rsidR="00F93A0D" w:rsidRPr="00F93A0D">
              <w:rPr>
                <w:sz w:val="21"/>
                <w:szCs w:val="21"/>
              </w:rPr>
              <w:t>27.5.3.4</w:t>
            </w:r>
            <w:r w:rsidR="00F93A0D" w:rsidRPr="00F93A0D">
              <w:rPr>
                <w:rFonts w:hint="eastAsia"/>
                <w:sz w:val="21"/>
                <w:szCs w:val="21"/>
              </w:rPr>
              <w:t xml:space="preserve"> and </w:t>
            </w:r>
            <w:r>
              <w:rPr>
                <w:sz w:val="21"/>
                <w:szCs w:val="21"/>
              </w:rPr>
              <w:t>Table 9-428 (</w:t>
            </w:r>
            <w:r w:rsidRPr="00D030AE">
              <w:rPr>
                <w:sz w:val="21"/>
                <w:szCs w:val="21"/>
              </w:rPr>
              <w:t>A-MPDU contents MPDUs in the control response context</w:t>
            </w:r>
            <w:r>
              <w:rPr>
                <w:sz w:val="21"/>
                <w:szCs w:val="21"/>
              </w:rPr>
              <w:t>).</w:t>
            </w:r>
          </w:p>
          <w:p w14:paraId="272F967B" w14:textId="77777777" w:rsidR="00D030AE" w:rsidRDefault="00D030AE" w:rsidP="00FB6311">
            <w:pPr>
              <w:rPr>
                <w:sz w:val="21"/>
                <w:szCs w:val="21"/>
              </w:rPr>
            </w:pPr>
          </w:p>
          <w:p w14:paraId="7653F00C" w14:textId="32130680" w:rsidR="00D030AE" w:rsidRPr="00953737" w:rsidRDefault="00D030AE" w:rsidP="00F22099">
            <w:pPr>
              <w:rPr>
                <w:sz w:val="21"/>
                <w:szCs w:val="21"/>
              </w:rPr>
            </w:pPr>
            <w:r w:rsidRPr="00953737">
              <w:rPr>
                <w:sz w:val="21"/>
                <w:szCs w:val="21"/>
              </w:rPr>
              <w:t xml:space="preserve">TGax editor shall incorporate changes in </w:t>
            </w:r>
            <w:r w:rsidR="0085732E" w:rsidRPr="00953737">
              <w:rPr>
                <w:sz w:val="21"/>
                <w:szCs w:val="21"/>
              </w:rPr>
              <w:t>11-18-</w:t>
            </w:r>
            <w:r w:rsidR="0085732E">
              <w:rPr>
                <w:sz w:val="21"/>
                <w:szCs w:val="21"/>
              </w:rPr>
              <w:t>0155</w:t>
            </w:r>
            <w:r w:rsidR="0085732E" w:rsidRPr="00953737">
              <w:rPr>
                <w:sz w:val="21"/>
                <w:szCs w:val="21"/>
              </w:rPr>
              <w:t>-0</w:t>
            </w:r>
            <w:del w:id="16" w:author="Tanaka, Yusuke (DSBG)" w:date="2018-05-08T03:48:00Z">
              <w:r w:rsidR="0085732E" w:rsidDel="00F22099">
                <w:rPr>
                  <w:sz w:val="21"/>
                  <w:szCs w:val="21"/>
                </w:rPr>
                <w:delText>1</w:delText>
              </w:r>
            </w:del>
            <w:ins w:id="17" w:author="Tanaka, Yusuke (DSBG)" w:date="2018-05-08T03:48:00Z">
              <w:r w:rsidR="00F22099">
                <w:rPr>
                  <w:rFonts w:eastAsiaTheme="minorEastAsia" w:hint="eastAsia"/>
                  <w:sz w:val="21"/>
                  <w:szCs w:val="21"/>
                  <w:lang w:eastAsia="ja-JP"/>
                </w:rPr>
                <w:t>2</w:t>
              </w:r>
            </w:ins>
            <w:bookmarkStart w:id="18" w:name="_GoBack"/>
            <w:bookmarkEnd w:id="18"/>
            <w:r w:rsidR="0085732E" w:rsidRPr="00953737">
              <w:rPr>
                <w:sz w:val="21"/>
                <w:szCs w:val="21"/>
              </w:rPr>
              <w:t>-00ax</w:t>
            </w:r>
          </w:p>
        </w:tc>
      </w:tr>
    </w:tbl>
    <w:p w14:paraId="11B70E2A" w14:textId="77777777" w:rsidR="00E74EEA" w:rsidRDefault="00E74EEA" w:rsidP="00E74EEA"/>
    <w:p w14:paraId="1E5429AD" w14:textId="1B24EC2D" w:rsidR="000739BB" w:rsidRPr="000739BB" w:rsidRDefault="000739BB" w:rsidP="007671CF">
      <w:pPr>
        <w:pStyle w:val="T"/>
        <w:rPr>
          <w:b/>
          <w:highlight w:val="yellow"/>
          <w:lang w:eastAsia="ja-JP"/>
        </w:rPr>
      </w:pPr>
      <w:r>
        <w:rPr>
          <w:b/>
          <w:bCs/>
        </w:rPr>
        <w:t>27.5.3.3 STA behavior for UL MU operation</w:t>
      </w:r>
    </w:p>
    <w:p w14:paraId="19C23E6A" w14:textId="29A4F143" w:rsidR="007671CF" w:rsidRPr="006F1F29" w:rsidRDefault="006F1F29" w:rsidP="007671CF">
      <w:pPr>
        <w:pStyle w:val="T"/>
        <w:rPr>
          <w:rFonts w:eastAsia="Times New Roman"/>
          <w:b/>
          <w:i/>
          <w:highlight w:val="yellow"/>
        </w:rPr>
      </w:pPr>
      <w:r>
        <w:rPr>
          <w:rFonts w:eastAsia="Times New Roman"/>
          <w:b/>
          <w:i/>
          <w:highlight w:val="yellow"/>
        </w:rPr>
        <w:t xml:space="preserve">TGax Editor: Please make the following changes in </w:t>
      </w:r>
      <w:r w:rsidR="007671CF" w:rsidRPr="006F1F29">
        <w:rPr>
          <w:rFonts w:eastAsia="Times New Roman"/>
          <w:b/>
          <w:i/>
          <w:highlight w:val="yellow"/>
        </w:rPr>
        <w:t>P251L1</w:t>
      </w:r>
      <w:r>
        <w:rPr>
          <w:rFonts w:eastAsia="Times New Roman"/>
          <w:b/>
          <w:i/>
          <w:highlight w:val="yellow"/>
        </w:rPr>
        <w:t xml:space="preserve"> of 11ax D2.0</w:t>
      </w:r>
    </w:p>
    <w:p w14:paraId="7E2C2C8D" w14:textId="2CAD1447" w:rsidR="000A01BA" w:rsidRPr="00FF1D0F" w:rsidRDefault="007671CF" w:rsidP="000A6412">
      <w:pPr>
        <w:pStyle w:val="T"/>
        <w:rPr>
          <w:sz w:val="22"/>
        </w:rPr>
      </w:pPr>
      <w:r w:rsidRPr="007671CF">
        <w:rPr>
          <w:sz w:val="22"/>
        </w:rPr>
        <w:t xml:space="preserve">The RA field of the frames sent in response to a MU-RTS Trigger frame is set as defined in 9.3.1.3 (CTS frame format). The RA field of the </w:t>
      </w:r>
      <w:r w:rsidRPr="00F93A0D">
        <w:rPr>
          <w:sz w:val="22"/>
        </w:rPr>
        <w:t>MPDUs</w:t>
      </w:r>
      <w:r w:rsidRPr="007671CF">
        <w:rPr>
          <w:sz w:val="22"/>
        </w:rPr>
        <w:t xml:space="preserve"> sent in response </w:t>
      </w:r>
      <w:r w:rsidRPr="00F93A0D">
        <w:rPr>
          <w:sz w:val="22"/>
        </w:rPr>
        <w:t>of</w:t>
      </w:r>
      <w:r w:rsidRPr="007671CF">
        <w:rPr>
          <w:sz w:val="22"/>
        </w:rPr>
        <w:t xml:space="preserve"> a GCR MU-BAR Trigger frame or MU-BAR Trigger frame is set as defined in 9.3.1.9 (BlockAck frame format). </w:t>
      </w:r>
      <w:del w:id="19" w:author="Tanaka, Yusuke (DSBG)" w:date="2018-05-08T03:35:00Z">
        <w:r w:rsidRPr="007671CF" w:rsidDel="00AB3746">
          <w:rPr>
            <w:sz w:val="22"/>
          </w:rPr>
          <w:delText xml:space="preserve">BlockAck frame and Data frames whose RAs are different shall not be aggregated in one A-MPDU in responding to a </w:delText>
        </w:r>
        <w:r w:rsidRPr="00E7663A" w:rsidDel="00AB3746">
          <w:rPr>
            <w:strike/>
            <w:color w:val="FF0000"/>
            <w:sz w:val="22"/>
          </w:rPr>
          <w:delText>GCR MU-BAR Trigger frame or</w:delText>
        </w:r>
        <w:r w:rsidRPr="00F9050F" w:rsidDel="00AB3746">
          <w:rPr>
            <w:strike/>
            <w:color w:val="FF0000"/>
            <w:sz w:val="22"/>
          </w:rPr>
          <w:delText xml:space="preserve"> </w:delText>
        </w:r>
        <w:r w:rsidRPr="007671CF" w:rsidDel="00AB3746">
          <w:rPr>
            <w:sz w:val="22"/>
          </w:rPr>
          <w:delText xml:space="preserve">MU-BAR Trigger frame. </w:delText>
        </w:r>
      </w:del>
      <w:r w:rsidRPr="007671CF">
        <w:rPr>
          <w:sz w:val="22"/>
        </w:rPr>
        <w:t>The RA field of the Data frames and Management frames sent in response to a Trigger frame shall be set to the MAC address of the destination AP.</w:t>
      </w:r>
    </w:p>
    <w:sectPr w:rsidR="000A01BA" w:rsidRPr="00FF1D0F" w:rsidSect="00FE008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B4D55" w14:textId="77777777" w:rsidR="00EC580A" w:rsidRDefault="00EC580A">
      <w:r>
        <w:separator/>
      </w:r>
    </w:p>
  </w:endnote>
  <w:endnote w:type="continuationSeparator" w:id="0">
    <w:p w14:paraId="3CA7A940" w14:textId="77777777" w:rsidR="00EC580A" w:rsidRDefault="00EC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7A0A" w14:textId="5176D722" w:rsidR="00A573F8" w:rsidRDefault="00A573F8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22099">
      <w:rPr>
        <w:noProof/>
      </w:rPr>
      <w:t>2</w:t>
    </w:r>
    <w:r>
      <w:fldChar w:fldCharType="end"/>
    </w:r>
    <w:r>
      <w:tab/>
    </w:r>
    <w:r w:rsidR="00374B00">
      <w:t>Yusuke Tanaka</w:t>
    </w:r>
    <w:r>
      <w:t xml:space="preserve">, </w:t>
    </w:r>
    <w:r w:rsidR="00374B00">
      <w:t>Sony</w:t>
    </w:r>
  </w:p>
  <w:p w14:paraId="0C819658" w14:textId="77777777" w:rsidR="00A573F8" w:rsidRDefault="00A573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80C29" w14:textId="77777777" w:rsidR="00EC580A" w:rsidRDefault="00EC580A">
      <w:r>
        <w:separator/>
      </w:r>
    </w:p>
  </w:footnote>
  <w:footnote w:type="continuationSeparator" w:id="0">
    <w:p w14:paraId="0A003DFF" w14:textId="77777777" w:rsidR="00EC580A" w:rsidRDefault="00EC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24CC" w14:textId="60179E59" w:rsidR="00A573F8" w:rsidRPr="00F22099" w:rsidRDefault="00AB3185" w:rsidP="00732A32">
    <w:pPr>
      <w:pStyle w:val="a4"/>
      <w:tabs>
        <w:tab w:val="clear" w:pos="6480"/>
        <w:tab w:val="center" w:pos="4680"/>
        <w:tab w:val="right" w:pos="9360"/>
      </w:tabs>
      <w:rPr>
        <w:rFonts w:eastAsiaTheme="minorEastAsia" w:hint="eastAsia"/>
        <w:lang w:eastAsia="ja-JP"/>
      </w:rPr>
    </w:pPr>
    <w:r>
      <w:rPr>
        <w:rFonts w:eastAsiaTheme="minorEastAsia" w:hint="eastAsia"/>
        <w:lang w:eastAsia="ja-JP"/>
      </w:rPr>
      <w:t>March</w:t>
    </w:r>
    <w:r w:rsidR="00A573F8">
      <w:t xml:space="preserve"> 201</w:t>
    </w:r>
    <w:r w:rsidR="00374B00">
      <w:t>8</w:t>
    </w:r>
    <w:r w:rsidR="00A573F8">
      <w:tab/>
    </w:r>
    <w:r w:rsidR="00A573F8">
      <w:tab/>
    </w:r>
    <w:fldSimple w:instr=" TITLE  \* MERGEFORMAT ">
      <w:r w:rsidR="00374B00">
        <w:t>doc.: IEEE 802.11-18</w:t>
      </w:r>
      <w:r w:rsidR="00A573F8">
        <w:t>/</w:t>
      </w:r>
      <w:r w:rsidR="006F1F29">
        <w:rPr>
          <w:rFonts w:eastAsiaTheme="minorEastAsia" w:hint="eastAsia"/>
          <w:lang w:eastAsia="ja-JP"/>
        </w:rPr>
        <w:t>0155</w:t>
      </w:r>
      <w:r w:rsidR="00A573F8">
        <w:t>r</w:t>
      </w:r>
    </w:fldSimple>
    <w:del w:id="20" w:author="Tanaka, Yusuke (DSBG)" w:date="2018-05-08T03:48:00Z">
      <w:r w:rsidR="00097EBC" w:rsidDel="00F22099">
        <w:delText>1</w:delText>
      </w:r>
    </w:del>
    <w:ins w:id="21" w:author="Tanaka, Yusuke (DSBG)" w:date="2018-05-08T03:48:00Z">
      <w:r w:rsidR="00F22099">
        <w:rPr>
          <w:rFonts w:eastAsiaTheme="minorEastAsia" w:hint="eastAsia"/>
          <w:lang w:eastAsia="ja-JP"/>
        </w:rPr>
        <w:t>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86D3DA"/>
    <w:lvl w:ilvl="0">
      <w:numFmt w:val="bullet"/>
      <w:lvlText w:val="*"/>
      <w:lvlJc w:val="left"/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3F6829C1"/>
    <w:multiLevelType w:val="hybridMultilevel"/>
    <w:tmpl w:val="EF3EDE10"/>
    <w:lvl w:ilvl="0" w:tplc="B3FA1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49DF3919"/>
    <w:multiLevelType w:val="hybridMultilevel"/>
    <w:tmpl w:val="05ECA336"/>
    <w:lvl w:ilvl="0" w:tplc="5C4A1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6175C"/>
    <w:multiLevelType w:val="multilevel"/>
    <w:tmpl w:val="9CEA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FD829C2"/>
    <w:multiLevelType w:val="hybridMultilevel"/>
    <w:tmpl w:val="AE1CFF58"/>
    <w:lvl w:ilvl="0" w:tplc="07CC6226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F72D9"/>
    <w:multiLevelType w:val="hybridMultilevel"/>
    <w:tmpl w:val="D2327164"/>
    <w:lvl w:ilvl="0" w:tplc="62C24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F2198"/>
    <w:multiLevelType w:val="hybridMultilevel"/>
    <w:tmpl w:val="648A9FF2"/>
    <w:lvl w:ilvl="0" w:tplc="B3FA1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2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7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7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7.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4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2"/>
  </w:num>
  <w:num w:numId="23">
    <w:abstractNumId w:val="8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7"/>
  </w:num>
  <w:num w:numId="42">
    <w:abstractNumId w:val="4"/>
  </w:num>
  <w:num w:numId="43">
    <w:abstractNumId w:val="0"/>
    <w:lvlOverride w:ilvl="0">
      <w:lvl w:ilvl="0">
        <w:start w:val="1"/>
        <w:numFmt w:val="bullet"/>
        <w:lvlText w:val="Table 9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2.4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aka, Yusuke (RDS)">
    <w15:presenceInfo w15:providerId="AD" w15:userId="S-1-5-21-1202660629-1425521274-1801674531-623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1D4F"/>
    <w:rsid w:val="00002205"/>
    <w:rsid w:val="00003ACB"/>
    <w:rsid w:val="00004089"/>
    <w:rsid w:val="000042F5"/>
    <w:rsid w:val="0000523D"/>
    <w:rsid w:val="00007F10"/>
    <w:rsid w:val="00010A3D"/>
    <w:rsid w:val="00011009"/>
    <w:rsid w:val="00012150"/>
    <w:rsid w:val="000122F6"/>
    <w:rsid w:val="00013ABD"/>
    <w:rsid w:val="00013C43"/>
    <w:rsid w:val="00015F03"/>
    <w:rsid w:val="00017517"/>
    <w:rsid w:val="00017738"/>
    <w:rsid w:val="00017B78"/>
    <w:rsid w:val="00020942"/>
    <w:rsid w:val="000212BE"/>
    <w:rsid w:val="00021FBC"/>
    <w:rsid w:val="000222C8"/>
    <w:rsid w:val="00022A68"/>
    <w:rsid w:val="00025190"/>
    <w:rsid w:val="0002639C"/>
    <w:rsid w:val="0003211C"/>
    <w:rsid w:val="00032E02"/>
    <w:rsid w:val="00032EB1"/>
    <w:rsid w:val="000330C7"/>
    <w:rsid w:val="000359C1"/>
    <w:rsid w:val="0003628E"/>
    <w:rsid w:val="0003647B"/>
    <w:rsid w:val="00037819"/>
    <w:rsid w:val="00041CE2"/>
    <w:rsid w:val="00041CF1"/>
    <w:rsid w:val="00042283"/>
    <w:rsid w:val="00043A2B"/>
    <w:rsid w:val="000446FF"/>
    <w:rsid w:val="00044F0F"/>
    <w:rsid w:val="0004630C"/>
    <w:rsid w:val="0004646D"/>
    <w:rsid w:val="00047365"/>
    <w:rsid w:val="000478F7"/>
    <w:rsid w:val="00047DDD"/>
    <w:rsid w:val="00047FBA"/>
    <w:rsid w:val="000506AB"/>
    <w:rsid w:val="00050BE8"/>
    <w:rsid w:val="00050DF7"/>
    <w:rsid w:val="000513BD"/>
    <w:rsid w:val="00051571"/>
    <w:rsid w:val="00053715"/>
    <w:rsid w:val="00055361"/>
    <w:rsid w:val="00056E4B"/>
    <w:rsid w:val="00057544"/>
    <w:rsid w:val="00057981"/>
    <w:rsid w:val="0006128A"/>
    <w:rsid w:val="00061898"/>
    <w:rsid w:val="000642E2"/>
    <w:rsid w:val="000646D3"/>
    <w:rsid w:val="000648E3"/>
    <w:rsid w:val="00066C02"/>
    <w:rsid w:val="00066D27"/>
    <w:rsid w:val="000677D0"/>
    <w:rsid w:val="000727FE"/>
    <w:rsid w:val="000739BB"/>
    <w:rsid w:val="00074099"/>
    <w:rsid w:val="0007632B"/>
    <w:rsid w:val="00081DB2"/>
    <w:rsid w:val="00082AE9"/>
    <w:rsid w:val="000840D0"/>
    <w:rsid w:val="00084349"/>
    <w:rsid w:val="00084AD1"/>
    <w:rsid w:val="00085C91"/>
    <w:rsid w:val="000863DA"/>
    <w:rsid w:val="00086463"/>
    <w:rsid w:val="00093E53"/>
    <w:rsid w:val="00094A6B"/>
    <w:rsid w:val="000958CD"/>
    <w:rsid w:val="000971EA"/>
    <w:rsid w:val="000977BD"/>
    <w:rsid w:val="00097EBC"/>
    <w:rsid w:val="000A01BA"/>
    <w:rsid w:val="000A04E6"/>
    <w:rsid w:val="000A2FF1"/>
    <w:rsid w:val="000A365F"/>
    <w:rsid w:val="000A6412"/>
    <w:rsid w:val="000A6729"/>
    <w:rsid w:val="000A764C"/>
    <w:rsid w:val="000B0761"/>
    <w:rsid w:val="000B088E"/>
    <w:rsid w:val="000B0B24"/>
    <w:rsid w:val="000B0C99"/>
    <w:rsid w:val="000B26E0"/>
    <w:rsid w:val="000B4A3A"/>
    <w:rsid w:val="000B5ADF"/>
    <w:rsid w:val="000B7F08"/>
    <w:rsid w:val="000C0446"/>
    <w:rsid w:val="000C285F"/>
    <w:rsid w:val="000C54D1"/>
    <w:rsid w:val="000C5A1D"/>
    <w:rsid w:val="000C5C11"/>
    <w:rsid w:val="000D11B6"/>
    <w:rsid w:val="000D180D"/>
    <w:rsid w:val="000D3B65"/>
    <w:rsid w:val="000D43F8"/>
    <w:rsid w:val="000D4C9E"/>
    <w:rsid w:val="000D4DC1"/>
    <w:rsid w:val="000E120A"/>
    <w:rsid w:val="000E151D"/>
    <w:rsid w:val="000E1917"/>
    <w:rsid w:val="000E6954"/>
    <w:rsid w:val="000F1E06"/>
    <w:rsid w:val="000F50A8"/>
    <w:rsid w:val="000F510E"/>
    <w:rsid w:val="000F5794"/>
    <w:rsid w:val="000F5A3C"/>
    <w:rsid w:val="000F61F4"/>
    <w:rsid w:val="000F7452"/>
    <w:rsid w:val="001004D3"/>
    <w:rsid w:val="00104337"/>
    <w:rsid w:val="001046F3"/>
    <w:rsid w:val="00106D9B"/>
    <w:rsid w:val="00107B4D"/>
    <w:rsid w:val="00107B60"/>
    <w:rsid w:val="00112E2A"/>
    <w:rsid w:val="00113B7E"/>
    <w:rsid w:val="00116D82"/>
    <w:rsid w:val="0011756A"/>
    <w:rsid w:val="00120580"/>
    <w:rsid w:val="00122AC9"/>
    <w:rsid w:val="00123361"/>
    <w:rsid w:val="00125014"/>
    <w:rsid w:val="00126F7A"/>
    <w:rsid w:val="0013004F"/>
    <w:rsid w:val="00130286"/>
    <w:rsid w:val="00131417"/>
    <w:rsid w:val="001324C2"/>
    <w:rsid w:val="00133C09"/>
    <w:rsid w:val="00134B87"/>
    <w:rsid w:val="00135192"/>
    <w:rsid w:val="00135B34"/>
    <w:rsid w:val="00136AFD"/>
    <w:rsid w:val="001419C1"/>
    <w:rsid w:val="00141DCD"/>
    <w:rsid w:val="0014421F"/>
    <w:rsid w:val="001469FB"/>
    <w:rsid w:val="001472D4"/>
    <w:rsid w:val="001502CE"/>
    <w:rsid w:val="001503CF"/>
    <w:rsid w:val="00152467"/>
    <w:rsid w:val="00153FBD"/>
    <w:rsid w:val="0015413E"/>
    <w:rsid w:val="001547A8"/>
    <w:rsid w:val="001549A1"/>
    <w:rsid w:val="00154B28"/>
    <w:rsid w:val="001556E8"/>
    <w:rsid w:val="00156787"/>
    <w:rsid w:val="00160192"/>
    <w:rsid w:val="00160619"/>
    <w:rsid w:val="00162B1C"/>
    <w:rsid w:val="00163F16"/>
    <w:rsid w:val="00172460"/>
    <w:rsid w:val="001738A3"/>
    <w:rsid w:val="00174970"/>
    <w:rsid w:val="00175B26"/>
    <w:rsid w:val="0018162F"/>
    <w:rsid w:val="00181978"/>
    <w:rsid w:val="0018245B"/>
    <w:rsid w:val="00182878"/>
    <w:rsid w:val="00183394"/>
    <w:rsid w:val="001850ED"/>
    <w:rsid w:val="00190983"/>
    <w:rsid w:val="00191B2D"/>
    <w:rsid w:val="00192EAF"/>
    <w:rsid w:val="00193996"/>
    <w:rsid w:val="0019487F"/>
    <w:rsid w:val="00196CDC"/>
    <w:rsid w:val="0019712F"/>
    <w:rsid w:val="001A0132"/>
    <w:rsid w:val="001A2B00"/>
    <w:rsid w:val="001A45A5"/>
    <w:rsid w:val="001A5226"/>
    <w:rsid w:val="001A6BFC"/>
    <w:rsid w:val="001B02FA"/>
    <w:rsid w:val="001B217E"/>
    <w:rsid w:val="001B230D"/>
    <w:rsid w:val="001B2BCE"/>
    <w:rsid w:val="001B7FD1"/>
    <w:rsid w:val="001C1E4D"/>
    <w:rsid w:val="001C613C"/>
    <w:rsid w:val="001D25A0"/>
    <w:rsid w:val="001D3204"/>
    <w:rsid w:val="001D3E2B"/>
    <w:rsid w:val="001D4B98"/>
    <w:rsid w:val="001D4CD9"/>
    <w:rsid w:val="001D59C2"/>
    <w:rsid w:val="001D5A4A"/>
    <w:rsid w:val="001D6175"/>
    <w:rsid w:val="001D6712"/>
    <w:rsid w:val="001D723B"/>
    <w:rsid w:val="001E0425"/>
    <w:rsid w:val="001E0556"/>
    <w:rsid w:val="001E3BE4"/>
    <w:rsid w:val="001E47B8"/>
    <w:rsid w:val="001E6817"/>
    <w:rsid w:val="001F0F44"/>
    <w:rsid w:val="001F221F"/>
    <w:rsid w:val="001F376F"/>
    <w:rsid w:val="001F3BCE"/>
    <w:rsid w:val="001F4455"/>
    <w:rsid w:val="001F5A28"/>
    <w:rsid w:val="0020389D"/>
    <w:rsid w:val="00207BC4"/>
    <w:rsid w:val="002126A1"/>
    <w:rsid w:val="00212BB4"/>
    <w:rsid w:val="00212EC4"/>
    <w:rsid w:val="00213E55"/>
    <w:rsid w:val="00214C65"/>
    <w:rsid w:val="002163C0"/>
    <w:rsid w:val="002209A1"/>
    <w:rsid w:val="00221DF8"/>
    <w:rsid w:val="00223F6A"/>
    <w:rsid w:val="002242B7"/>
    <w:rsid w:val="002248B1"/>
    <w:rsid w:val="00224FAA"/>
    <w:rsid w:val="0022565E"/>
    <w:rsid w:val="00225ABB"/>
    <w:rsid w:val="00227DFB"/>
    <w:rsid w:val="00230E7B"/>
    <w:rsid w:val="002323BF"/>
    <w:rsid w:val="00233F21"/>
    <w:rsid w:val="00234E34"/>
    <w:rsid w:val="00235B4B"/>
    <w:rsid w:val="002360E0"/>
    <w:rsid w:val="0024046C"/>
    <w:rsid w:val="002404FA"/>
    <w:rsid w:val="0024209E"/>
    <w:rsid w:val="002420AA"/>
    <w:rsid w:val="00242D73"/>
    <w:rsid w:val="00244FE5"/>
    <w:rsid w:val="002462C6"/>
    <w:rsid w:val="002466AF"/>
    <w:rsid w:val="0025020A"/>
    <w:rsid w:val="00250B17"/>
    <w:rsid w:val="00250C8A"/>
    <w:rsid w:val="0025369B"/>
    <w:rsid w:val="002545C3"/>
    <w:rsid w:val="00255876"/>
    <w:rsid w:val="00256A92"/>
    <w:rsid w:val="00256FF4"/>
    <w:rsid w:val="002600EB"/>
    <w:rsid w:val="00260F6A"/>
    <w:rsid w:val="0026301F"/>
    <w:rsid w:val="00264714"/>
    <w:rsid w:val="00264D47"/>
    <w:rsid w:val="00267489"/>
    <w:rsid w:val="00270997"/>
    <w:rsid w:val="00271985"/>
    <w:rsid w:val="00275C7B"/>
    <w:rsid w:val="0027674F"/>
    <w:rsid w:val="00277873"/>
    <w:rsid w:val="00277A9A"/>
    <w:rsid w:val="00277E13"/>
    <w:rsid w:val="00282573"/>
    <w:rsid w:val="002836D0"/>
    <w:rsid w:val="00283994"/>
    <w:rsid w:val="002863EC"/>
    <w:rsid w:val="0028670D"/>
    <w:rsid w:val="0029020B"/>
    <w:rsid w:val="002907EE"/>
    <w:rsid w:val="0029112F"/>
    <w:rsid w:val="00291523"/>
    <w:rsid w:val="002917A7"/>
    <w:rsid w:val="00294A1D"/>
    <w:rsid w:val="00295CA2"/>
    <w:rsid w:val="002961A2"/>
    <w:rsid w:val="002974BC"/>
    <w:rsid w:val="002A2FC7"/>
    <w:rsid w:val="002A6FE1"/>
    <w:rsid w:val="002A7958"/>
    <w:rsid w:val="002B0D45"/>
    <w:rsid w:val="002B1ACA"/>
    <w:rsid w:val="002B3A59"/>
    <w:rsid w:val="002B4D97"/>
    <w:rsid w:val="002B54F1"/>
    <w:rsid w:val="002B58CB"/>
    <w:rsid w:val="002C1AFC"/>
    <w:rsid w:val="002C1C7B"/>
    <w:rsid w:val="002C1E64"/>
    <w:rsid w:val="002C3C5B"/>
    <w:rsid w:val="002C40C8"/>
    <w:rsid w:val="002C4385"/>
    <w:rsid w:val="002C4D41"/>
    <w:rsid w:val="002C57D3"/>
    <w:rsid w:val="002C6E27"/>
    <w:rsid w:val="002D2D96"/>
    <w:rsid w:val="002D441A"/>
    <w:rsid w:val="002D44BE"/>
    <w:rsid w:val="002D4CBF"/>
    <w:rsid w:val="002D745B"/>
    <w:rsid w:val="002E0559"/>
    <w:rsid w:val="002E27A4"/>
    <w:rsid w:val="002E2DC2"/>
    <w:rsid w:val="002E58AC"/>
    <w:rsid w:val="002E5D0E"/>
    <w:rsid w:val="002E71FC"/>
    <w:rsid w:val="002E7A28"/>
    <w:rsid w:val="002F1F3D"/>
    <w:rsid w:val="002F272A"/>
    <w:rsid w:val="002F2D4F"/>
    <w:rsid w:val="002F53A5"/>
    <w:rsid w:val="002F5C7B"/>
    <w:rsid w:val="002F6F0A"/>
    <w:rsid w:val="002F77C7"/>
    <w:rsid w:val="003044AC"/>
    <w:rsid w:val="003050C0"/>
    <w:rsid w:val="00305B68"/>
    <w:rsid w:val="003073D5"/>
    <w:rsid w:val="00307B04"/>
    <w:rsid w:val="00312897"/>
    <w:rsid w:val="00312CA0"/>
    <w:rsid w:val="003162A6"/>
    <w:rsid w:val="00316FC8"/>
    <w:rsid w:val="00317E81"/>
    <w:rsid w:val="00321982"/>
    <w:rsid w:val="003223B9"/>
    <w:rsid w:val="0032487A"/>
    <w:rsid w:val="00326B9A"/>
    <w:rsid w:val="00326D9A"/>
    <w:rsid w:val="003275CC"/>
    <w:rsid w:val="00327E24"/>
    <w:rsid w:val="003301CF"/>
    <w:rsid w:val="0033024A"/>
    <w:rsid w:val="003361D2"/>
    <w:rsid w:val="00337905"/>
    <w:rsid w:val="00341898"/>
    <w:rsid w:val="0034620C"/>
    <w:rsid w:val="003467AC"/>
    <w:rsid w:val="003478AD"/>
    <w:rsid w:val="00350605"/>
    <w:rsid w:val="00356E59"/>
    <w:rsid w:val="0036097E"/>
    <w:rsid w:val="00360C64"/>
    <w:rsid w:val="00361221"/>
    <w:rsid w:val="0036165C"/>
    <w:rsid w:val="00361A7D"/>
    <w:rsid w:val="00364B55"/>
    <w:rsid w:val="003674E3"/>
    <w:rsid w:val="00367511"/>
    <w:rsid w:val="00370D13"/>
    <w:rsid w:val="00373CC1"/>
    <w:rsid w:val="00374B00"/>
    <w:rsid w:val="00375604"/>
    <w:rsid w:val="00375F40"/>
    <w:rsid w:val="0037683B"/>
    <w:rsid w:val="00377BA5"/>
    <w:rsid w:val="003839B8"/>
    <w:rsid w:val="0038452C"/>
    <w:rsid w:val="0038640A"/>
    <w:rsid w:val="00392A99"/>
    <w:rsid w:val="0039564A"/>
    <w:rsid w:val="003A2858"/>
    <w:rsid w:val="003A42E0"/>
    <w:rsid w:val="003A74B1"/>
    <w:rsid w:val="003B0460"/>
    <w:rsid w:val="003B07D1"/>
    <w:rsid w:val="003B1FFC"/>
    <w:rsid w:val="003B266A"/>
    <w:rsid w:val="003B26DC"/>
    <w:rsid w:val="003B48C5"/>
    <w:rsid w:val="003B4F7E"/>
    <w:rsid w:val="003B7FE9"/>
    <w:rsid w:val="003C1BDC"/>
    <w:rsid w:val="003C292F"/>
    <w:rsid w:val="003C338E"/>
    <w:rsid w:val="003C487C"/>
    <w:rsid w:val="003C50E6"/>
    <w:rsid w:val="003C658A"/>
    <w:rsid w:val="003C7F57"/>
    <w:rsid w:val="003D0913"/>
    <w:rsid w:val="003D2021"/>
    <w:rsid w:val="003D5C27"/>
    <w:rsid w:val="003D6181"/>
    <w:rsid w:val="003D66D1"/>
    <w:rsid w:val="003D6B90"/>
    <w:rsid w:val="003D6E7F"/>
    <w:rsid w:val="003D7409"/>
    <w:rsid w:val="003E0E58"/>
    <w:rsid w:val="003E363D"/>
    <w:rsid w:val="003E4185"/>
    <w:rsid w:val="003E49B0"/>
    <w:rsid w:val="003E612A"/>
    <w:rsid w:val="003E64B1"/>
    <w:rsid w:val="003E75C8"/>
    <w:rsid w:val="003E78F8"/>
    <w:rsid w:val="003F0535"/>
    <w:rsid w:val="003F3E21"/>
    <w:rsid w:val="003F5749"/>
    <w:rsid w:val="003F6BFE"/>
    <w:rsid w:val="004000C8"/>
    <w:rsid w:val="004019AC"/>
    <w:rsid w:val="00402260"/>
    <w:rsid w:val="00403B31"/>
    <w:rsid w:val="00403CA8"/>
    <w:rsid w:val="00403D71"/>
    <w:rsid w:val="00403E81"/>
    <w:rsid w:val="004061C7"/>
    <w:rsid w:val="004066FA"/>
    <w:rsid w:val="00406A83"/>
    <w:rsid w:val="004111E2"/>
    <w:rsid w:val="00415209"/>
    <w:rsid w:val="00415514"/>
    <w:rsid w:val="00417271"/>
    <w:rsid w:val="0042009A"/>
    <w:rsid w:val="00421F2D"/>
    <w:rsid w:val="004222E0"/>
    <w:rsid w:val="00423877"/>
    <w:rsid w:val="00424110"/>
    <w:rsid w:val="00424588"/>
    <w:rsid w:val="0042485D"/>
    <w:rsid w:val="00426089"/>
    <w:rsid w:val="00431514"/>
    <w:rsid w:val="00431DA6"/>
    <w:rsid w:val="0043535E"/>
    <w:rsid w:val="00435797"/>
    <w:rsid w:val="00435EBC"/>
    <w:rsid w:val="004406E3"/>
    <w:rsid w:val="00441E7C"/>
    <w:rsid w:val="00441EEC"/>
    <w:rsid w:val="00442037"/>
    <w:rsid w:val="0044244B"/>
    <w:rsid w:val="004427B8"/>
    <w:rsid w:val="00442A1F"/>
    <w:rsid w:val="00444316"/>
    <w:rsid w:val="004465F3"/>
    <w:rsid w:val="00446628"/>
    <w:rsid w:val="00450AE4"/>
    <w:rsid w:val="00452FB7"/>
    <w:rsid w:val="00455675"/>
    <w:rsid w:val="00456C11"/>
    <w:rsid w:val="004573B0"/>
    <w:rsid w:val="00457950"/>
    <w:rsid w:val="0046158E"/>
    <w:rsid w:val="00463F3C"/>
    <w:rsid w:val="004650CB"/>
    <w:rsid w:val="004675B6"/>
    <w:rsid w:val="0047111F"/>
    <w:rsid w:val="0047140F"/>
    <w:rsid w:val="00471E15"/>
    <w:rsid w:val="00472CF7"/>
    <w:rsid w:val="00472D54"/>
    <w:rsid w:val="004740CC"/>
    <w:rsid w:val="00475257"/>
    <w:rsid w:val="004756DD"/>
    <w:rsid w:val="00476F3D"/>
    <w:rsid w:val="00477B34"/>
    <w:rsid w:val="00477E13"/>
    <w:rsid w:val="004817B9"/>
    <w:rsid w:val="00481CDB"/>
    <w:rsid w:val="00481E33"/>
    <w:rsid w:val="00482864"/>
    <w:rsid w:val="004850EA"/>
    <w:rsid w:val="00490F85"/>
    <w:rsid w:val="004914FA"/>
    <w:rsid w:val="004947E6"/>
    <w:rsid w:val="00495E7C"/>
    <w:rsid w:val="00496179"/>
    <w:rsid w:val="00496EA5"/>
    <w:rsid w:val="004A1B41"/>
    <w:rsid w:val="004A23F2"/>
    <w:rsid w:val="004A2760"/>
    <w:rsid w:val="004A2B86"/>
    <w:rsid w:val="004A35AB"/>
    <w:rsid w:val="004A40B7"/>
    <w:rsid w:val="004A4FAA"/>
    <w:rsid w:val="004A66D0"/>
    <w:rsid w:val="004A6910"/>
    <w:rsid w:val="004A6E35"/>
    <w:rsid w:val="004B08C7"/>
    <w:rsid w:val="004B0D91"/>
    <w:rsid w:val="004B1FCC"/>
    <w:rsid w:val="004B2B82"/>
    <w:rsid w:val="004B4E6A"/>
    <w:rsid w:val="004B6D43"/>
    <w:rsid w:val="004B768D"/>
    <w:rsid w:val="004C0C4E"/>
    <w:rsid w:val="004C133A"/>
    <w:rsid w:val="004C3D5C"/>
    <w:rsid w:val="004C4208"/>
    <w:rsid w:val="004C51D0"/>
    <w:rsid w:val="004C69B5"/>
    <w:rsid w:val="004C7392"/>
    <w:rsid w:val="004D0142"/>
    <w:rsid w:val="004D0A3B"/>
    <w:rsid w:val="004D1A49"/>
    <w:rsid w:val="004D26B9"/>
    <w:rsid w:val="004D2893"/>
    <w:rsid w:val="004D31C9"/>
    <w:rsid w:val="004D5005"/>
    <w:rsid w:val="004D536D"/>
    <w:rsid w:val="004D578D"/>
    <w:rsid w:val="004D59B9"/>
    <w:rsid w:val="004D6815"/>
    <w:rsid w:val="004E1A38"/>
    <w:rsid w:val="004E1A97"/>
    <w:rsid w:val="004E2D5E"/>
    <w:rsid w:val="004E6880"/>
    <w:rsid w:val="004F04EB"/>
    <w:rsid w:val="004F0D8B"/>
    <w:rsid w:val="004F14D9"/>
    <w:rsid w:val="004F23DC"/>
    <w:rsid w:val="004F3C1F"/>
    <w:rsid w:val="004F42A4"/>
    <w:rsid w:val="004F638F"/>
    <w:rsid w:val="004F6622"/>
    <w:rsid w:val="004F6AFF"/>
    <w:rsid w:val="004F6B2A"/>
    <w:rsid w:val="004F7ACE"/>
    <w:rsid w:val="00506864"/>
    <w:rsid w:val="005108BF"/>
    <w:rsid w:val="00510FF3"/>
    <w:rsid w:val="00511421"/>
    <w:rsid w:val="0051324F"/>
    <w:rsid w:val="0051368F"/>
    <w:rsid w:val="005164D7"/>
    <w:rsid w:val="00516A55"/>
    <w:rsid w:val="00516CBF"/>
    <w:rsid w:val="005208EE"/>
    <w:rsid w:val="00521EA5"/>
    <w:rsid w:val="005234B0"/>
    <w:rsid w:val="005267E4"/>
    <w:rsid w:val="00526D33"/>
    <w:rsid w:val="00527100"/>
    <w:rsid w:val="00527255"/>
    <w:rsid w:val="005313BD"/>
    <w:rsid w:val="00531BCF"/>
    <w:rsid w:val="00532636"/>
    <w:rsid w:val="0053271D"/>
    <w:rsid w:val="0053288C"/>
    <w:rsid w:val="00533027"/>
    <w:rsid w:val="00533462"/>
    <w:rsid w:val="00537BD7"/>
    <w:rsid w:val="00541F1E"/>
    <w:rsid w:val="005423A3"/>
    <w:rsid w:val="00542A71"/>
    <w:rsid w:val="00542EB6"/>
    <w:rsid w:val="00544C2A"/>
    <w:rsid w:val="00544D5D"/>
    <w:rsid w:val="00546149"/>
    <w:rsid w:val="00546B83"/>
    <w:rsid w:val="00546E24"/>
    <w:rsid w:val="0054743D"/>
    <w:rsid w:val="00547756"/>
    <w:rsid w:val="00547AEE"/>
    <w:rsid w:val="005500DD"/>
    <w:rsid w:val="00552778"/>
    <w:rsid w:val="00552A20"/>
    <w:rsid w:val="00552C69"/>
    <w:rsid w:val="005546A8"/>
    <w:rsid w:val="005555E4"/>
    <w:rsid w:val="00555978"/>
    <w:rsid w:val="0055774E"/>
    <w:rsid w:val="00560867"/>
    <w:rsid w:val="005666D9"/>
    <w:rsid w:val="00566705"/>
    <w:rsid w:val="00566D11"/>
    <w:rsid w:val="0056715D"/>
    <w:rsid w:val="0056750B"/>
    <w:rsid w:val="00567C4F"/>
    <w:rsid w:val="00571168"/>
    <w:rsid w:val="00571F98"/>
    <w:rsid w:val="00574822"/>
    <w:rsid w:val="0057495D"/>
    <w:rsid w:val="005749FA"/>
    <w:rsid w:val="00576248"/>
    <w:rsid w:val="00577F01"/>
    <w:rsid w:val="0058345B"/>
    <w:rsid w:val="00584D83"/>
    <w:rsid w:val="00585E89"/>
    <w:rsid w:val="0058754A"/>
    <w:rsid w:val="00590896"/>
    <w:rsid w:val="005915A7"/>
    <w:rsid w:val="0059227B"/>
    <w:rsid w:val="0059503B"/>
    <w:rsid w:val="00596F7C"/>
    <w:rsid w:val="005A0CAA"/>
    <w:rsid w:val="005A0ED7"/>
    <w:rsid w:val="005A0FA8"/>
    <w:rsid w:val="005A1AFB"/>
    <w:rsid w:val="005A232A"/>
    <w:rsid w:val="005A25F3"/>
    <w:rsid w:val="005A43F1"/>
    <w:rsid w:val="005A7DC3"/>
    <w:rsid w:val="005B0264"/>
    <w:rsid w:val="005B1A38"/>
    <w:rsid w:val="005B1B7A"/>
    <w:rsid w:val="005B25B7"/>
    <w:rsid w:val="005B311A"/>
    <w:rsid w:val="005B392B"/>
    <w:rsid w:val="005B3B31"/>
    <w:rsid w:val="005B3E5B"/>
    <w:rsid w:val="005B59DC"/>
    <w:rsid w:val="005B607D"/>
    <w:rsid w:val="005C004F"/>
    <w:rsid w:val="005C0130"/>
    <w:rsid w:val="005C03FC"/>
    <w:rsid w:val="005C1214"/>
    <w:rsid w:val="005C17DF"/>
    <w:rsid w:val="005C1986"/>
    <w:rsid w:val="005C20F6"/>
    <w:rsid w:val="005C5B82"/>
    <w:rsid w:val="005D16E9"/>
    <w:rsid w:val="005D39C7"/>
    <w:rsid w:val="005D3FAF"/>
    <w:rsid w:val="005D5A39"/>
    <w:rsid w:val="005D7724"/>
    <w:rsid w:val="005D7E4F"/>
    <w:rsid w:val="005E0FD5"/>
    <w:rsid w:val="005E19B2"/>
    <w:rsid w:val="005E3477"/>
    <w:rsid w:val="005E3A8F"/>
    <w:rsid w:val="005E4924"/>
    <w:rsid w:val="005E4B90"/>
    <w:rsid w:val="005E73FC"/>
    <w:rsid w:val="005E7887"/>
    <w:rsid w:val="005F1923"/>
    <w:rsid w:val="005F2092"/>
    <w:rsid w:val="005F3277"/>
    <w:rsid w:val="005F3DD8"/>
    <w:rsid w:val="005F4E9B"/>
    <w:rsid w:val="005F5261"/>
    <w:rsid w:val="005F52FE"/>
    <w:rsid w:val="005F6434"/>
    <w:rsid w:val="005F71F9"/>
    <w:rsid w:val="005F72E8"/>
    <w:rsid w:val="00600391"/>
    <w:rsid w:val="00600EB0"/>
    <w:rsid w:val="00601139"/>
    <w:rsid w:val="0060160F"/>
    <w:rsid w:val="00601B3E"/>
    <w:rsid w:val="00602AA9"/>
    <w:rsid w:val="0060347D"/>
    <w:rsid w:val="00603E59"/>
    <w:rsid w:val="00605D78"/>
    <w:rsid w:val="00607E22"/>
    <w:rsid w:val="00610F1F"/>
    <w:rsid w:val="00610F5D"/>
    <w:rsid w:val="00613398"/>
    <w:rsid w:val="00614CCB"/>
    <w:rsid w:val="00615FA0"/>
    <w:rsid w:val="006171D0"/>
    <w:rsid w:val="006176F4"/>
    <w:rsid w:val="006212C8"/>
    <w:rsid w:val="0062164C"/>
    <w:rsid w:val="00621970"/>
    <w:rsid w:val="0062440B"/>
    <w:rsid w:val="0062640B"/>
    <w:rsid w:val="00627306"/>
    <w:rsid w:val="0063045A"/>
    <w:rsid w:val="00631502"/>
    <w:rsid w:val="00632143"/>
    <w:rsid w:val="006332CC"/>
    <w:rsid w:val="00634189"/>
    <w:rsid w:val="00634FA1"/>
    <w:rsid w:val="00635DBD"/>
    <w:rsid w:val="00636E4C"/>
    <w:rsid w:val="00640C41"/>
    <w:rsid w:val="00640FBB"/>
    <w:rsid w:val="0064706A"/>
    <w:rsid w:val="0065185D"/>
    <w:rsid w:val="00651A32"/>
    <w:rsid w:val="00652F7B"/>
    <w:rsid w:val="006539BB"/>
    <w:rsid w:val="00656E90"/>
    <w:rsid w:val="00657533"/>
    <w:rsid w:val="00663373"/>
    <w:rsid w:val="006635AA"/>
    <w:rsid w:val="006644A7"/>
    <w:rsid w:val="00664B2C"/>
    <w:rsid w:val="006663AD"/>
    <w:rsid w:val="006670DF"/>
    <w:rsid w:val="006736EA"/>
    <w:rsid w:val="00673973"/>
    <w:rsid w:val="00676CDD"/>
    <w:rsid w:val="00677059"/>
    <w:rsid w:val="00680C4F"/>
    <w:rsid w:val="00681FAF"/>
    <w:rsid w:val="0068272D"/>
    <w:rsid w:val="00682C6D"/>
    <w:rsid w:val="006842D4"/>
    <w:rsid w:val="00684440"/>
    <w:rsid w:val="006867D6"/>
    <w:rsid w:val="006867EC"/>
    <w:rsid w:val="00686C11"/>
    <w:rsid w:val="0069276C"/>
    <w:rsid w:val="00694CC1"/>
    <w:rsid w:val="006960A7"/>
    <w:rsid w:val="006A086C"/>
    <w:rsid w:val="006A1453"/>
    <w:rsid w:val="006A1568"/>
    <w:rsid w:val="006A1600"/>
    <w:rsid w:val="006A23E8"/>
    <w:rsid w:val="006A6111"/>
    <w:rsid w:val="006B0F54"/>
    <w:rsid w:val="006B1595"/>
    <w:rsid w:val="006B16CD"/>
    <w:rsid w:val="006B1B2A"/>
    <w:rsid w:val="006B204F"/>
    <w:rsid w:val="006B2B66"/>
    <w:rsid w:val="006B366B"/>
    <w:rsid w:val="006B6F80"/>
    <w:rsid w:val="006B75E9"/>
    <w:rsid w:val="006C0727"/>
    <w:rsid w:val="006C1E03"/>
    <w:rsid w:val="006C2BA6"/>
    <w:rsid w:val="006C3154"/>
    <w:rsid w:val="006C3B46"/>
    <w:rsid w:val="006C6BE1"/>
    <w:rsid w:val="006D0EF3"/>
    <w:rsid w:val="006D25FA"/>
    <w:rsid w:val="006D43A9"/>
    <w:rsid w:val="006D5A37"/>
    <w:rsid w:val="006D61F5"/>
    <w:rsid w:val="006D7C16"/>
    <w:rsid w:val="006E07D3"/>
    <w:rsid w:val="006E145F"/>
    <w:rsid w:val="006E1506"/>
    <w:rsid w:val="006E22A4"/>
    <w:rsid w:val="006E40C6"/>
    <w:rsid w:val="006E6211"/>
    <w:rsid w:val="006E6D4A"/>
    <w:rsid w:val="006F1F29"/>
    <w:rsid w:val="006F2890"/>
    <w:rsid w:val="006F296C"/>
    <w:rsid w:val="006F4200"/>
    <w:rsid w:val="006F4A2C"/>
    <w:rsid w:val="006F79A5"/>
    <w:rsid w:val="006F7B36"/>
    <w:rsid w:val="006F7D0B"/>
    <w:rsid w:val="00700B6A"/>
    <w:rsid w:val="00702A2E"/>
    <w:rsid w:val="00702F26"/>
    <w:rsid w:val="00704203"/>
    <w:rsid w:val="00704746"/>
    <w:rsid w:val="00704869"/>
    <w:rsid w:val="00706AC0"/>
    <w:rsid w:val="00707852"/>
    <w:rsid w:val="00707F3E"/>
    <w:rsid w:val="0071042D"/>
    <w:rsid w:val="00710500"/>
    <w:rsid w:val="00714A04"/>
    <w:rsid w:val="00717FF4"/>
    <w:rsid w:val="007207AE"/>
    <w:rsid w:val="0072189A"/>
    <w:rsid w:val="00721E00"/>
    <w:rsid w:val="00722668"/>
    <w:rsid w:val="00722FA7"/>
    <w:rsid w:val="00724F78"/>
    <w:rsid w:val="00727B24"/>
    <w:rsid w:val="00730060"/>
    <w:rsid w:val="007305B7"/>
    <w:rsid w:val="00731EA8"/>
    <w:rsid w:val="00732A32"/>
    <w:rsid w:val="00732BA2"/>
    <w:rsid w:val="00733112"/>
    <w:rsid w:val="00733A23"/>
    <w:rsid w:val="00734380"/>
    <w:rsid w:val="00734CE5"/>
    <w:rsid w:val="0073515E"/>
    <w:rsid w:val="00736B0D"/>
    <w:rsid w:val="00737331"/>
    <w:rsid w:val="00737928"/>
    <w:rsid w:val="00737EDB"/>
    <w:rsid w:val="0074071B"/>
    <w:rsid w:val="007411C6"/>
    <w:rsid w:val="0074240E"/>
    <w:rsid w:val="00742D63"/>
    <w:rsid w:val="00743A39"/>
    <w:rsid w:val="00743D14"/>
    <w:rsid w:val="007443E1"/>
    <w:rsid w:val="00745712"/>
    <w:rsid w:val="007476DB"/>
    <w:rsid w:val="00747CA1"/>
    <w:rsid w:val="0075000A"/>
    <w:rsid w:val="00750BD5"/>
    <w:rsid w:val="00751017"/>
    <w:rsid w:val="00752F85"/>
    <w:rsid w:val="0075315F"/>
    <w:rsid w:val="007552BD"/>
    <w:rsid w:val="007572EE"/>
    <w:rsid w:val="00757566"/>
    <w:rsid w:val="00757964"/>
    <w:rsid w:val="00757A81"/>
    <w:rsid w:val="00757A9F"/>
    <w:rsid w:val="00760889"/>
    <w:rsid w:val="007614B6"/>
    <w:rsid w:val="00762A7D"/>
    <w:rsid w:val="00762AFE"/>
    <w:rsid w:val="00764FD2"/>
    <w:rsid w:val="00765794"/>
    <w:rsid w:val="00766E85"/>
    <w:rsid w:val="007671CF"/>
    <w:rsid w:val="00770572"/>
    <w:rsid w:val="00770726"/>
    <w:rsid w:val="007726B4"/>
    <w:rsid w:val="00772D88"/>
    <w:rsid w:val="0077633B"/>
    <w:rsid w:val="00777608"/>
    <w:rsid w:val="00780CFD"/>
    <w:rsid w:val="00781A65"/>
    <w:rsid w:val="00781A78"/>
    <w:rsid w:val="0078332B"/>
    <w:rsid w:val="00783B03"/>
    <w:rsid w:val="00785A95"/>
    <w:rsid w:val="00785E93"/>
    <w:rsid w:val="00785F68"/>
    <w:rsid w:val="00786B63"/>
    <w:rsid w:val="007900F6"/>
    <w:rsid w:val="007908AA"/>
    <w:rsid w:val="007925C0"/>
    <w:rsid w:val="00792AA8"/>
    <w:rsid w:val="0079393D"/>
    <w:rsid w:val="00793A62"/>
    <w:rsid w:val="007961E4"/>
    <w:rsid w:val="007979E7"/>
    <w:rsid w:val="007A0CF0"/>
    <w:rsid w:val="007A47AD"/>
    <w:rsid w:val="007A49CE"/>
    <w:rsid w:val="007A5F4C"/>
    <w:rsid w:val="007A6041"/>
    <w:rsid w:val="007A636F"/>
    <w:rsid w:val="007A64F1"/>
    <w:rsid w:val="007A7186"/>
    <w:rsid w:val="007A7A91"/>
    <w:rsid w:val="007B0B0A"/>
    <w:rsid w:val="007B409C"/>
    <w:rsid w:val="007B6228"/>
    <w:rsid w:val="007B71C6"/>
    <w:rsid w:val="007B79A6"/>
    <w:rsid w:val="007C0448"/>
    <w:rsid w:val="007C389A"/>
    <w:rsid w:val="007C3AF0"/>
    <w:rsid w:val="007C67E6"/>
    <w:rsid w:val="007D0253"/>
    <w:rsid w:val="007D13AA"/>
    <w:rsid w:val="007D1702"/>
    <w:rsid w:val="007D17CC"/>
    <w:rsid w:val="007D22EF"/>
    <w:rsid w:val="007D290D"/>
    <w:rsid w:val="007D368F"/>
    <w:rsid w:val="007D3F71"/>
    <w:rsid w:val="007D401A"/>
    <w:rsid w:val="007D49FE"/>
    <w:rsid w:val="007D6C70"/>
    <w:rsid w:val="007E513E"/>
    <w:rsid w:val="0080167B"/>
    <w:rsid w:val="008023E1"/>
    <w:rsid w:val="008026FC"/>
    <w:rsid w:val="008034DA"/>
    <w:rsid w:val="008035B1"/>
    <w:rsid w:val="00804824"/>
    <w:rsid w:val="008050EC"/>
    <w:rsid w:val="008062B1"/>
    <w:rsid w:val="00807234"/>
    <w:rsid w:val="00807A42"/>
    <w:rsid w:val="00814D7A"/>
    <w:rsid w:val="008151DF"/>
    <w:rsid w:val="008168DF"/>
    <w:rsid w:val="00817C2E"/>
    <w:rsid w:val="00822D9F"/>
    <w:rsid w:val="00823F76"/>
    <w:rsid w:val="008243BD"/>
    <w:rsid w:val="00827530"/>
    <w:rsid w:val="008277CE"/>
    <w:rsid w:val="00827A6D"/>
    <w:rsid w:val="008313F5"/>
    <w:rsid w:val="0083499A"/>
    <w:rsid w:val="00834BA3"/>
    <w:rsid w:val="00840049"/>
    <w:rsid w:val="008400CF"/>
    <w:rsid w:val="00840492"/>
    <w:rsid w:val="00842FAD"/>
    <w:rsid w:val="00843139"/>
    <w:rsid w:val="0084679F"/>
    <w:rsid w:val="0084699D"/>
    <w:rsid w:val="00846F7D"/>
    <w:rsid w:val="0084727D"/>
    <w:rsid w:val="008474C6"/>
    <w:rsid w:val="0084798C"/>
    <w:rsid w:val="008510CD"/>
    <w:rsid w:val="00851A9D"/>
    <w:rsid w:val="00852821"/>
    <w:rsid w:val="008541E7"/>
    <w:rsid w:val="00854D93"/>
    <w:rsid w:val="00855146"/>
    <w:rsid w:val="00855A4E"/>
    <w:rsid w:val="00855F56"/>
    <w:rsid w:val="00856280"/>
    <w:rsid w:val="00856898"/>
    <w:rsid w:val="0085732E"/>
    <w:rsid w:val="0085778D"/>
    <w:rsid w:val="008634DC"/>
    <w:rsid w:val="0086531B"/>
    <w:rsid w:val="00867F0A"/>
    <w:rsid w:val="0087168F"/>
    <w:rsid w:val="00876573"/>
    <w:rsid w:val="00877031"/>
    <w:rsid w:val="00880691"/>
    <w:rsid w:val="008849FC"/>
    <w:rsid w:val="00885AE0"/>
    <w:rsid w:val="0088645B"/>
    <w:rsid w:val="008868B7"/>
    <w:rsid w:val="0088742C"/>
    <w:rsid w:val="0089139A"/>
    <w:rsid w:val="008919AE"/>
    <w:rsid w:val="0089289E"/>
    <w:rsid w:val="00893069"/>
    <w:rsid w:val="0089480D"/>
    <w:rsid w:val="008954CA"/>
    <w:rsid w:val="008A35CA"/>
    <w:rsid w:val="008A4A8C"/>
    <w:rsid w:val="008A4DEB"/>
    <w:rsid w:val="008A550A"/>
    <w:rsid w:val="008A5FF8"/>
    <w:rsid w:val="008A75A2"/>
    <w:rsid w:val="008A7651"/>
    <w:rsid w:val="008A7D82"/>
    <w:rsid w:val="008A7DE7"/>
    <w:rsid w:val="008B0D81"/>
    <w:rsid w:val="008B1844"/>
    <w:rsid w:val="008B1DA0"/>
    <w:rsid w:val="008B1E70"/>
    <w:rsid w:val="008B22D7"/>
    <w:rsid w:val="008B2349"/>
    <w:rsid w:val="008B4D86"/>
    <w:rsid w:val="008B501D"/>
    <w:rsid w:val="008B64AA"/>
    <w:rsid w:val="008B7BE2"/>
    <w:rsid w:val="008C00F1"/>
    <w:rsid w:val="008C042B"/>
    <w:rsid w:val="008C15B5"/>
    <w:rsid w:val="008C3766"/>
    <w:rsid w:val="008C3EBD"/>
    <w:rsid w:val="008C422F"/>
    <w:rsid w:val="008C44C4"/>
    <w:rsid w:val="008C5116"/>
    <w:rsid w:val="008C557D"/>
    <w:rsid w:val="008C6206"/>
    <w:rsid w:val="008C63DE"/>
    <w:rsid w:val="008C6B1F"/>
    <w:rsid w:val="008C77C6"/>
    <w:rsid w:val="008D0364"/>
    <w:rsid w:val="008D1CF8"/>
    <w:rsid w:val="008D50FC"/>
    <w:rsid w:val="008D6554"/>
    <w:rsid w:val="008E377C"/>
    <w:rsid w:val="008E3B91"/>
    <w:rsid w:val="008E42DE"/>
    <w:rsid w:val="008E5E39"/>
    <w:rsid w:val="008F1369"/>
    <w:rsid w:val="008F228A"/>
    <w:rsid w:val="008F25F2"/>
    <w:rsid w:val="008F4305"/>
    <w:rsid w:val="008F4944"/>
    <w:rsid w:val="008F52D4"/>
    <w:rsid w:val="00900B66"/>
    <w:rsid w:val="00901AEC"/>
    <w:rsid w:val="00901DF7"/>
    <w:rsid w:val="00902425"/>
    <w:rsid w:val="00902545"/>
    <w:rsid w:val="009026B5"/>
    <w:rsid w:val="00902837"/>
    <w:rsid w:val="0090638E"/>
    <w:rsid w:val="00906EB4"/>
    <w:rsid w:val="00907325"/>
    <w:rsid w:val="00912C2E"/>
    <w:rsid w:val="00912F5D"/>
    <w:rsid w:val="00913525"/>
    <w:rsid w:val="00913DA8"/>
    <w:rsid w:val="009140CA"/>
    <w:rsid w:val="00915756"/>
    <w:rsid w:val="00915847"/>
    <w:rsid w:val="00915DBB"/>
    <w:rsid w:val="0091692F"/>
    <w:rsid w:val="009226DA"/>
    <w:rsid w:val="00923439"/>
    <w:rsid w:val="009236FF"/>
    <w:rsid w:val="0092396B"/>
    <w:rsid w:val="009239B8"/>
    <w:rsid w:val="0092467A"/>
    <w:rsid w:val="009247B1"/>
    <w:rsid w:val="00924879"/>
    <w:rsid w:val="00925BC7"/>
    <w:rsid w:val="009277B0"/>
    <w:rsid w:val="009315C2"/>
    <w:rsid w:val="00931C77"/>
    <w:rsid w:val="009328DD"/>
    <w:rsid w:val="00932E96"/>
    <w:rsid w:val="00933E06"/>
    <w:rsid w:val="00934235"/>
    <w:rsid w:val="00934F80"/>
    <w:rsid w:val="00935DBA"/>
    <w:rsid w:val="00935F56"/>
    <w:rsid w:val="00941469"/>
    <w:rsid w:val="00941956"/>
    <w:rsid w:val="00943214"/>
    <w:rsid w:val="00943461"/>
    <w:rsid w:val="0094395A"/>
    <w:rsid w:val="00943B9A"/>
    <w:rsid w:val="00944135"/>
    <w:rsid w:val="00944811"/>
    <w:rsid w:val="00945B3F"/>
    <w:rsid w:val="00945F8B"/>
    <w:rsid w:val="00947217"/>
    <w:rsid w:val="009473AA"/>
    <w:rsid w:val="00947987"/>
    <w:rsid w:val="00947DDF"/>
    <w:rsid w:val="009515DA"/>
    <w:rsid w:val="00953737"/>
    <w:rsid w:val="00953BBF"/>
    <w:rsid w:val="00953E8C"/>
    <w:rsid w:val="00954111"/>
    <w:rsid w:val="00954676"/>
    <w:rsid w:val="00956E7F"/>
    <w:rsid w:val="00957265"/>
    <w:rsid w:val="00957CCD"/>
    <w:rsid w:val="009618BC"/>
    <w:rsid w:val="00962EF8"/>
    <w:rsid w:val="00964031"/>
    <w:rsid w:val="00964FE7"/>
    <w:rsid w:val="00966F0E"/>
    <w:rsid w:val="00966F8B"/>
    <w:rsid w:val="009671AB"/>
    <w:rsid w:val="00970EA6"/>
    <w:rsid w:val="00972267"/>
    <w:rsid w:val="0097304E"/>
    <w:rsid w:val="00973DB3"/>
    <w:rsid w:val="00973F5C"/>
    <w:rsid w:val="00974604"/>
    <w:rsid w:val="00976795"/>
    <w:rsid w:val="009813F0"/>
    <w:rsid w:val="0098149E"/>
    <w:rsid w:val="009818F5"/>
    <w:rsid w:val="00981B9D"/>
    <w:rsid w:val="00981CBC"/>
    <w:rsid w:val="00983114"/>
    <w:rsid w:val="00984ECA"/>
    <w:rsid w:val="00985A51"/>
    <w:rsid w:val="00986216"/>
    <w:rsid w:val="00987706"/>
    <w:rsid w:val="009900AE"/>
    <w:rsid w:val="00991DBD"/>
    <w:rsid w:val="00994039"/>
    <w:rsid w:val="0099506E"/>
    <w:rsid w:val="00995250"/>
    <w:rsid w:val="009959CE"/>
    <w:rsid w:val="0099645D"/>
    <w:rsid w:val="009A1388"/>
    <w:rsid w:val="009A235C"/>
    <w:rsid w:val="009A3CCE"/>
    <w:rsid w:val="009A7F20"/>
    <w:rsid w:val="009B088C"/>
    <w:rsid w:val="009B0CBB"/>
    <w:rsid w:val="009B3E7D"/>
    <w:rsid w:val="009B5811"/>
    <w:rsid w:val="009B643E"/>
    <w:rsid w:val="009B7B8C"/>
    <w:rsid w:val="009C20E2"/>
    <w:rsid w:val="009C2A69"/>
    <w:rsid w:val="009C3C92"/>
    <w:rsid w:val="009C42B5"/>
    <w:rsid w:val="009C5411"/>
    <w:rsid w:val="009C63B7"/>
    <w:rsid w:val="009C7A5B"/>
    <w:rsid w:val="009D1591"/>
    <w:rsid w:val="009D280D"/>
    <w:rsid w:val="009D30B7"/>
    <w:rsid w:val="009D4268"/>
    <w:rsid w:val="009D4A02"/>
    <w:rsid w:val="009D4D37"/>
    <w:rsid w:val="009D5A16"/>
    <w:rsid w:val="009D75C1"/>
    <w:rsid w:val="009D773F"/>
    <w:rsid w:val="009D7C97"/>
    <w:rsid w:val="009E3337"/>
    <w:rsid w:val="009E4398"/>
    <w:rsid w:val="009E4B28"/>
    <w:rsid w:val="009F08AE"/>
    <w:rsid w:val="009F10A6"/>
    <w:rsid w:val="009F1EFE"/>
    <w:rsid w:val="009F3698"/>
    <w:rsid w:val="009F37A9"/>
    <w:rsid w:val="009F420D"/>
    <w:rsid w:val="009F470D"/>
    <w:rsid w:val="009F691F"/>
    <w:rsid w:val="009F6E7A"/>
    <w:rsid w:val="009F73E5"/>
    <w:rsid w:val="00A00F1D"/>
    <w:rsid w:val="00A01B3C"/>
    <w:rsid w:val="00A01CB9"/>
    <w:rsid w:val="00A04930"/>
    <w:rsid w:val="00A07C53"/>
    <w:rsid w:val="00A10AB7"/>
    <w:rsid w:val="00A118B1"/>
    <w:rsid w:val="00A12B88"/>
    <w:rsid w:val="00A12CFB"/>
    <w:rsid w:val="00A12F03"/>
    <w:rsid w:val="00A148DF"/>
    <w:rsid w:val="00A14FA0"/>
    <w:rsid w:val="00A15B95"/>
    <w:rsid w:val="00A16C48"/>
    <w:rsid w:val="00A16FA1"/>
    <w:rsid w:val="00A17721"/>
    <w:rsid w:val="00A20A75"/>
    <w:rsid w:val="00A20B46"/>
    <w:rsid w:val="00A20B6C"/>
    <w:rsid w:val="00A21CCE"/>
    <w:rsid w:val="00A2347D"/>
    <w:rsid w:val="00A2606D"/>
    <w:rsid w:val="00A26EA2"/>
    <w:rsid w:val="00A303C6"/>
    <w:rsid w:val="00A31A6B"/>
    <w:rsid w:val="00A32247"/>
    <w:rsid w:val="00A32ED6"/>
    <w:rsid w:val="00A33D6A"/>
    <w:rsid w:val="00A34349"/>
    <w:rsid w:val="00A34823"/>
    <w:rsid w:val="00A36CD8"/>
    <w:rsid w:val="00A40733"/>
    <w:rsid w:val="00A40F72"/>
    <w:rsid w:val="00A422E3"/>
    <w:rsid w:val="00A4256E"/>
    <w:rsid w:val="00A441D5"/>
    <w:rsid w:val="00A44F9B"/>
    <w:rsid w:val="00A45E36"/>
    <w:rsid w:val="00A4722D"/>
    <w:rsid w:val="00A530B0"/>
    <w:rsid w:val="00A540C0"/>
    <w:rsid w:val="00A55A63"/>
    <w:rsid w:val="00A573F8"/>
    <w:rsid w:val="00A57A64"/>
    <w:rsid w:val="00A57B87"/>
    <w:rsid w:val="00A6025E"/>
    <w:rsid w:val="00A60BDD"/>
    <w:rsid w:val="00A62AF6"/>
    <w:rsid w:val="00A63D5A"/>
    <w:rsid w:val="00A640BF"/>
    <w:rsid w:val="00A64D7D"/>
    <w:rsid w:val="00A65122"/>
    <w:rsid w:val="00A65494"/>
    <w:rsid w:val="00A6582C"/>
    <w:rsid w:val="00A65B24"/>
    <w:rsid w:val="00A65BA9"/>
    <w:rsid w:val="00A671B2"/>
    <w:rsid w:val="00A71E9E"/>
    <w:rsid w:val="00A74585"/>
    <w:rsid w:val="00A74E29"/>
    <w:rsid w:val="00A761F0"/>
    <w:rsid w:val="00A7772B"/>
    <w:rsid w:val="00A802E9"/>
    <w:rsid w:val="00A83036"/>
    <w:rsid w:val="00A8394A"/>
    <w:rsid w:val="00A83AA0"/>
    <w:rsid w:val="00A8529B"/>
    <w:rsid w:val="00A859BF"/>
    <w:rsid w:val="00A87A04"/>
    <w:rsid w:val="00A91C7D"/>
    <w:rsid w:val="00A9244D"/>
    <w:rsid w:val="00A94A1B"/>
    <w:rsid w:val="00A94B4E"/>
    <w:rsid w:val="00A94E7C"/>
    <w:rsid w:val="00A96574"/>
    <w:rsid w:val="00A96F80"/>
    <w:rsid w:val="00A974F3"/>
    <w:rsid w:val="00AA00DB"/>
    <w:rsid w:val="00AA0F42"/>
    <w:rsid w:val="00AA1354"/>
    <w:rsid w:val="00AA427C"/>
    <w:rsid w:val="00AA75F4"/>
    <w:rsid w:val="00AB15FE"/>
    <w:rsid w:val="00AB3185"/>
    <w:rsid w:val="00AB3746"/>
    <w:rsid w:val="00AB595B"/>
    <w:rsid w:val="00AB77B3"/>
    <w:rsid w:val="00AB7D1B"/>
    <w:rsid w:val="00AC0BF3"/>
    <w:rsid w:val="00AC3EDC"/>
    <w:rsid w:val="00AC723B"/>
    <w:rsid w:val="00AD01B6"/>
    <w:rsid w:val="00AD03A6"/>
    <w:rsid w:val="00AD38C4"/>
    <w:rsid w:val="00AD4539"/>
    <w:rsid w:val="00AD4D4E"/>
    <w:rsid w:val="00AD594E"/>
    <w:rsid w:val="00AD74BA"/>
    <w:rsid w:val="00AE086A"/>
    <w:rsid w:val="00AE3516"/>
    <w:rsid w:val="00AE56C0"/>
    <w:rsid w:val="00AF2701"/>
    <w:rsid w:val="00AF270F"/>
    <w:rsid w:val="00AF2C8F"/>
    <w:rsid w:val="00AF4290"/>
    <w:rsid w:val="00AF79C5"/>
    <w:rsid w:val="00B009C4"/>
    <w:rsid w:val="00B01938"/>
    <w:rsid w:val="00B03C51"/>
    <w:rsid w:val="00B03E1F"/>
    <w:rsid w:val="00B04997"/>
    <w:rsid w:val="00B05022"/>
    <w:rsid w:val="00B0512A"/>
    <w:rsid w:val="00B05E77"/>
    <w:rsid w:val="00B110E4"/>
    <w:rsid w:val="00B122DF"/>
    <w:rsid w:val="00B12457"/>
    <w:rsid w:val="00B13640"/>
    <w:rsid w:val="00B14F5F"/>
    <w:rsid w:val="00B15B5C"/>
    <w:rsid w:val="00B206AF"/>
    <w:rsid w:val="00B236EF"/>
    <w:rsid w:val="00B23C9E"/>
    <w:rsid w:val="00B24394"/>
    <w:rsid w:val="00B25B88"/>
    <w:rsid w:val="00B27989"/>
    <w:rsid w:val="00B27DA8"/>
    <w:rsid w:val="00B3220F"/>
    <w:rsid w:val="00B32D01"/>
    <w:rsid w:val="00B332CF"/>
    <w:rsid w:val="00B34500"/>
    <w:rsid w:val="00B34F50"/>
    <w:rsid w:val="00B35A23"/>
    <w:rsid w:val="00B36F7E"/>
    <w:rsid w:val="00B375CB"/>
    <w:rsid w:val="00B37B7B"/>
    <w:rsid w:val="00B40412"/>
    <w:rsid w:val="00B40773"/>
    <w:rsid w:val="00B4224D"/>
    <w:rsid w:val="00B44120"/>
    <w:rsid w:val="00B459BC"/>
    <w:rsid w:val="00B45FEF"/>
    <w:rsid w:val="00B47088"/>
    <w:rsid w:val="00B50614"/>
    <w:rsid w:val="00B51BA4"/>
    <w:rsid w:val="00B51C9A"/>
    <w:rsid w:val="00B52558"/>
    <w:rsid w:val="00B544FD"/>
    <w:rsid w:val="00B546EB"/>
    <w:rsid w:val="00B554B1"/>
    <w:rsid w:val="00B6019B"/>
    <w:rsid w:val="00B612A0"/>
    <w:rsid w:val="00B620D6"/>
    <w:rsid w:val="00B627E9"/>
    <w:rsid w:val="00B62A49"/>
    <w:rsid w:val="00B63C2F"/>
    <w:rsid w:val="00B65C57"/>
    <w:rsid w:val="00B70EC8"/>
    <w:rsid w:val="00B726FD"/>
    <w:rsid w:val="00B76BFB"/>
    <w:rsid w:val="00B7781F"/>
    <w:rsid w:val="00B80455"/>
    <w:rsid w:val="00B80ADF"/>
    <w:rsid w:val="00B81F32"/>
    <w:rsid w:val="00B82C30"/>
    <w:rsid w:val="00B835E9"/>
    <w:rsid w:val="00B84EF2"/>
    <w:rsid w:val="00B85F7E"/>
    <w:rsid w:val="00B900B9"/>
    <w:rsid w:val="00B90D6D"/>
    <w:rsid w:val="00B947B7"/>
    <w:rsid w:val="00B948BC"/>
    <w:rsid w:val="00B949F0"/>
    <w:rsid w:val="00B95E90"/>
    <w:rsid w:val="00B960E8"/>
    <w:rsid w:val="00B96246"/>
    <w:rsid w:val="00B964C0"/>
    <w:rsid w:val="00BA17C6"/>
    <w:rsid w:val="00BA276C"/>
    <w:rsid w:val="00BA4274"/>
    <w:rsid w:val="00BA4F8A"/>
    <w:rsid w:val="00BA5962"/>
    <w:rsid w:val="00BA7B9E"/>
    <w:rsid w:val="00BB0BD5"/>
    <w:rsid w:val="00BB4163"/>
    <w:rsid w:val="00BB578C"/>
    <w:rsid w:val="00BB633A"/>
    <w:rsid w:val="00BB6AA8"/>
    <w:rsid w:val="00BC1EEE"/>
    <w:rsid w:val="00BC33F5"/>
    <w:rsid w:val="00BC380F"/>
    <w:rsid w:val="00BC47C9"/>
    <w:rsid w:val="00BC5AEC"/>
    <w:rsid w:val="00BC6567"/>
    <w:rsid w:val="00BC7A0C"/>
    <w:rsid w:val="00BC7AB3"/>
    <w:rsid w:val="00BD08A9"/>
    <w:rsid w:val="00BD42B2"/>
    <w:rsid w:val="00BD56E1"/>
    <w:rsid w:val="00BD6FB0"/>
    <w:rsid w:val="00BE29B1"/>
    <w:rsid w:val="00BE55F1"/>
    <w:rsid w:val="00BE5B45"/>
    <w:rsid w:val="00BE68C2"/>
    <w:rsid w:val="00BE6AA9"/>
    <w:rsid w:val="00BF140C"/>
    <w:rsid w:val="00BF14C7"/>
    <w:rsid w:val="00BF36F9"/>
    <w:rsid w:val="00BF3731"/>
    <w:rsid w:val="00BF3865"/>
    <w:rsid w:val="00BF6191"/>
    <w:rsid w:val="00BF6447"/>
    <w:rsid w:val="00BF6992"/>
    <w:rsid w:val="00BF6F98"/>
    <w:rsid w:val="00BF72C4"/>
    <w:rsid w:val="00C0098E"/>
    <w:rsid w:val="00C03AA0"/>
    <w:rsid w:val="00C04D06"/>
    <w:rsid w:val="00C0540A"/>
    <w:rsid w:val="00C06E6D"/>
    <w:rsid w:val="00C06F9E"/>
    <w:rsid w:val="00C07427"/>
    <w:rsid w:val="00C11588"/>
    <w:rsid w:val="00C13656"/>
    <w:rsid w:val="00C1372E"/>
    <w:rsid w:val="00C140D0"/>
    <w:rsid w:val="00C154C3"/>
    <w:rsid w:val="00C155F1"/>
    <w:rsid w:val="00C17D41"/>
    <w:rsid w:val="00C17EB8"/>
    <w:rsid w:val="00C22ABD"/>
    <w:rsid w:val="00C25127"/>
    <w:rsid w:val="00C25750"/>
    <w:rsid w:val="00C27076"/>
    <w:rsid w:val="00C275A0"/>
    <w:rsid w:val="00C27962"/>
    <w:rsid w:val="00C27B1D"/>
    <w:rsid w:val="00C30458"/>
    <w:rsid w:val="00C305DD"/>
    <w:rsid w:val="00C33B59"/>
    <w:rsid w:val="00C34B6B"/>
    <w:rsid w:val="00C35E9D"/>
    <w:rsid w:val="00C45246"/>
    <w:rsid w:val="00C464BC"/>
    <w:rsid w:val="00C550A7"/>
    <w:rsid w:val="00C55BB6"/>
    <w:rsid w:val="00C6158E"/>
    <w:rsid w:val="00C61EF5"/>
    <w:rsid w:val="00C62682"/>
    <w:rsid w:val="00C63513"/>
    <w:rsid w:val="00C64652"/>
    <w:rsid w:val="00C72A8B"/>
    <w:rsid w:val="00C80309"/>
    <w:rsid w:val="00C80414"/>
    <w:rsid w:val="00C808DA"/>
    <w:rsid w:val="00C815A1"/>
    <w:rsid w:val="00C818D7"/>
    <w:rsid w:val="00C822FB"/>
    <w:rsid w:val="00C823FA"/>
    <w:rsid w:val="00C82D24"/>
    <w:rsid w:val="00C8432B"/>
    <w:rsid w:val="00C85BC8"/>
    <w:rsid w:val="00C864BA"/>
    <w:rsid w:val="00C86902"/>
    <w:rsid w:val="00C87C88"/>
    <w:rsid w:val="00C93D05"/>
    <w:rsid w:val="00C95018"/>
    <w:rsid w:val="00C9648A"/>
    <w:rsid w:val="00CA09B2"/>
    <w:rsid w:val="00CA1819"/>
    <w:rsid w:val="00CB0D21"/>
    <w:rsid w:val="00CB218B"/>
    <w:rsid w:val="00CB2E9D"/>
    <w:rsid w:val="00CB37F7"/>
    <w:rsid w:val="00CB47C7"/>
    <w:rsid w:val="00CB4BDD"/>
    <w:rsid w:val="00CB5917"/>
    <w:rsid w:val="00CB623E"/>
    <w:rsid w:val="00CB6723"/>
    <w:rsid w:val="00CB7DA8"/>
    <w:rsid w:val="00CB7DEA"/>
    <w:rsid w:val="00CC0677"/>
    <w:rsid w:val="00CC1A70"/>
    <w:rsid w:val="00CC245B"/>
    <w:rsid w:val="00CC3486"/>
    <w:rsid w:val="00CC45C9"/>
    <w:rsid w:val="00CC4AA1"/>
    <w:rsid w:val="00CC5088"/>
    <w:rsid w:val="00CC5CB8"/>
    <w:rsid w:val="00CD2B0A"/>
    <w:rsid w:val="00CD30A1"/>
    <w:rsid w:val="00CD549D"/>
    <w:rsid w:val="00CD55AA"/>
    <w:rsid w:val="00CD5DF5"/>
    <w:rsid w:val="00CD6A1A"/>
    <w:rsid w:val="00CD7A59"/>
    <w:rsid w:val="00CE046E"/>
    <w:rsid w:val="00CE08F9"/>
    <w:rsid w:val="00CE2A7A"/>
    <w:rsid w:val="00CE3D20"/>
    <w:rsid w:val="00CE48A5"/>
    <w:rsid w:val="00CE5F8F"/>
    <w:rsid w:val="00CE713E"/>
    <w:rsid w:val="00CF08B1"/>
    <w:rsid w:val="00CF3557"/>
    <w:rsid w:val="00CF5327"/>
    <w:rsid w:val="00CF5ACA"/>
    <w:rsid w:val="00CF66D6"/>
    <w:rsid w:val="00D00FB8"/>
    <w:rsid w:val="00D02143"/>
    <w:rsid w:val="00D022CE"/>
    <w:rsid w:val="00D029E5"/>
    <w:rsid w:val="00D030AE"/>
    <w:rsid w:val="00D04349"/>
    <w:rsid w:val="00D05C7A"/>
    <w:rsid w:val="00D07186"/>
    <w:rsid w:val="00D103DF"/>
    <w:rsid w:val="00D146F9"/>
    <w:rsid w:val="00D14B44"/>
    <w:rsid w:val="00D15873"/>
    <w:rsid w:val="00D16A8A"/>
    <w:rsid w:val="00D176DF"/>
    <w:rsid w:val="00D2089E"/>
    <w:rsid w:val="00D23045"/>
    <w:rsid w:val="00D234F5"/>
    <w:rsid w:val="00D2372C"/>
    <w:rsid w:val="00D2636E"/>
    <w:rsid w:val="00D378D7"/>
    <w:rsid w:val="00D4109B"/>
    <w:rsid w:val="00D42334"/>
    <w:rsid w:val="00D468A3"/>
    <w:rsid w:val="00D46B2B"/>
    <w:rsid w:val="00D509FB"/>
    <w:rsid w:val="00D50EE6"/>
    <w:rsid w:val="00D5303E"/>
    <w:rsid w:val="00D53C8A"/>
    <w:rsid w:val="00D53E89"/>
    <w:rsid w:val="00D56C38"/>
    <w:rsid w:val="00D571BE"/>
    <w:rsid w:val="00D57310"/>
    <w:rsid w:val="00D57719"/>
    <w:rsid w:val="00D620B9"/>
    <w:rsid w:val="00D62906"/>
    <w:rsid w:val="00D629B9"/>
    <w:rsid w:val="00D631DB"/>
    <w:rsid w:val="00D645DA"/>
    <w:rsid w:val="00D7056D"/>
    <w:rsid w:val="00D708EF"/>
    <w:rsid w:val="00D71969"/>
    <w:rsid w:val="00D748F9"/>
    <w:rsid w:val="00D74F15"/>
    <w:rsid w:val="00D7611D"/>
    <w:rsid w:val="00D763B4"/>
    <w:rsid w:val="00D82D1E"/>
    <w:rsid w:val="00D83D46"/>
    <w:rsid w:val="00D86851"/>
    <w:rsid w:val="00D87F90"/>
    <w:rsid w:val="00D91C05"/>
    <w:rsid w:val="00D91FE3"/>
    <w:rsid w:val="00D9219F"/>
    <w:rsid w:val="00D9244C"/>
    <w:rsid w:val="00D92C08"/>
    <w:rsid w:val="00D9374D"/>
    <w:rsid w:val="00D94BEC"/>
    <w:rsid w:val="00D971DE"/>
    <w:rsid w:val="00DA1A42"/>
    <w:rsid w:val="00DA1B53"/>
    <w:rsid w:val="00DA1D1B"/>
    <w:rsid w:val="00DA2360"/>
    <w:rsid w:val="00DA2C24"/>
    <w:rsid w:val="00DA34CF"/>
    <w:rsid w:val="00DA3B95"/>
    <w:rsid w:val="00DA58A8"/>
    <w:rsid w:val="00DA5EFA"/>
    <w:rsid w:val="00DA7075"/>
    <w:rsid w:val="00DB1512"/>
    <w:rsid w:val="00DB1E0B"/>
    <w:rsid w:val="00DB1EDE"/>
    <w:rsid w:val="00DB4340"/>
    <w:rsid w:val="00DB457C"/>
    <w:rsid w:val="00DB53E0"/>
    <w:rsid w:val="00DB6057"/>
    <w:rsid w:val="00DC07A7"/>
    <w:rsid w:val="00DC0EDC"/>
    <w:rsid w:val="00DC1A78"/>
    <w:rsid w:val="00DC2149"/>
    <w:rsid w:val="00DC5A7B"/>
    <w:rsid w:val="00DC6EE4"/>
    <w:rsid w:val="00DD0727"/>
    <w:rsid w:val="00DD321A"/>
    <w:rsid w:val="00DD3E83"/>
    <w:rsid w:val="00DD4CDF"/>
    <w:rsid w:val="00DD6F04"/>
    <w:rsid w:val="00DD7017"/>
    <w:rsid w:val="00DE10FA"/>
    <w:rsid w:val="00DE2087"/>
    <w:rsid w:val="00DE386F"/>
    <w:rsid w:val="00DE5A0B"/>
    <w:rsid w:val="00DF0AD4"/>
    <w:rsid w:val="00DF26F4"/>
    <w:rsid w:val="00DF7F3C"/>
    <w:rsid w:val="00E01B84"/>
    <w:rsid w:val="00E01E2C"/>
    <w:rsid w:val="00E0564D"/>
    <w:rsid w:val="00E05C55"/>
    <w:rsid w:val="00E06408"/>
    <w:rsid w:val="00E0756C"/>
    <w:rsid w:val="00E156F1"/>
    <w:rsid w:val="00E160D0"/>
    <w:rsid w:val="00E16BE5"/>
    <w:rsid w:val="00E173BB"/>
    <w:rsid w:val="00E20B6A"/>
    <w:rsid w:val="00E21EDD"/>
    <w:rsid w:val="00E24A97"/>
    <w:rsid w:val="00E24EC6"/>
    <w:rsid w:val="00E257B7"/>
    <w:rsid w:val="00E25817"/>
    <w:rsid w:val="00E30BA2"/>
    <w:rsid w:val="00E30CF5"/>
    <w:rsid w:val="00E3225D"/>
    <w:rsid w:val="00E32BB8"/>
    <w:rsid w:val="00E34670"/>
    <w:rsid w:val="00E36C11"/>
    <w:rsid w:val="00E379E3"/>
    <w:rsid w:val="00E40B07"/>
    <w:rsid w:val="00E40BAC"/>
    <w:rsid w:val="00E44CC6"/>
    <w:rsid w:val="00E473DD"/>
    <w:rsid w:val="00E51C0F"/>
    <w:rsid w:val="00E5206F"/>
    <w:rsid w:val="00E527D5"/>
    <w:rsid w:val="00E534DE"/>
    <w:rsid w:val="00E54034"/>
    <w:rsid w:val="00E54234"/>
    <w:rsid w:val="00E5465F"/>
    <w:rsid w:val="00E54746"/>
    <w:rsid w:val="00E54FC9"/>
    <w:rsid w:val="00E55C95"/>
    <w:rsid w:val="00E55CC1"/>
    <w:rsid w:val="00E5726C"/>
    <w:rsid w:val="00E60532"/>
    <w:rsid w:val="00E613DC"/>
    <w:rsid w:val="00E61F06"/>
    <w:rsid w:val="00E67246"/>
    <w:rsid w:val="00E67274"/>
    <w:rsid w:val="00E70736"/>
    <w:rsid w:val="00E71165"/>
    <w:rsid w:val="00E74EEA"/>
    <w:rsid w:val="00E7565D"/>
    <w:rsid w:val="00E765D2"/>
    <w:rsid w:val="00E7663A"/>
    <w:rsid w:val="00E8209C"/>
    <w:rsid w:val="00E845EF"/>
    <w:rsid w:val="00E85024"/>
    <w:rsid w:val="00E91899"/>
    <w:rsid w:val="00E91A61"/>
    <w:rsid w:val="00E9280D"/>
    <w:rsid w:val="00E92CE6"/>
    <w:rsid w:val="00E94B0B"/>
    <w:rsid w:val="00E95B84"/>
    <w:rsid w:val="00E9676C"/>
    <w:rsid w:val="00EA1146"/>
    <w:rsid w:val="00EA1B76"/>
    <w:rsid w:val="00EA23D6"/>
    <w:rsid w:val="00EA270C"/>
    <w:rsid w:val="00EA5F6F"/>
    <w:rsid w:val="00EA60E3"/>
    <w:rsid w:val="00EA6B47"/>
    <w:rsid w:val="00EB2CD0"/>
    <w:rsid w:val="00EB30F6"/>
    <w:rsid w:val="00EB32D1"/>
    <w:rsid w:val="00EB4644"/>
    <w:rsid w:val="00EB5C70"/>
    <w:rsid w:val="00EB6822"/>
    <w:rsid w:val="00EB6EFD"/>
    <w:rsid w:val="00EB7D49"/>
    <w:rsid w:val="00EC1DCD"/>
    <w:rsid w:val="00EC1E9D"/>
    <w:rsid w:val="00EC5078"/>
    <w:rsid w:val="00EC580A"/>
    <w:rsid w:val="00EC5C4C"/>
    <w:rsid w:val="00EC625F"/>
    <w:rsid w:val="00EC6845"/>
    <w:rsid w:val="00EC6CF1"/>
    <w:rsid w:val="00EC7149"/>
    <w:rsid w:val="00EC7751"/>
    <w:rsid w:val="00ED0612"/>
    <w:rsid w:val="00ED100E"/>
    <w:rsid w:val="00ED116D"/>
    <w:rsid w:val="00ED1FC2"/>
    <w:rsid w:val="00ED43B0"/>
    <w:rsid w:val="00ED74B6"/>
    <w:rsid w:val="00EE40A0"/>
    <w:rsid w:val="00EE4BD6"/>
    <w:rsid w:val="00EE5892"/>
    <w:rsid w:val="00EE5BFA"/>
    <w:rsid w:val="00EE5DB6"/>
    <w:rsid w:val="00EE5F98"/>
    <w:rsid w:val="00EF0622"/>
    <w:rsid w:val="00EF0657"/>
    <w:rsid w:val="00EF13FE"/>
    <w:rsid w:val="00EF1E58"/>
    <w:rsid w:val="00EF236E"/>
    <w:rsid w:val="00EF3050"/>
    <w:rsid w:val="00EF3412"/>
    <w:rsid w:val="00EF43F5"/>
    <w:rsid w:val="00EF4AB4"/>
    <w:rsid w:val="00EF4E78"/>
    <w:rsid w:val="00EF5467"/>
    <w:rsid w:val="00EF6014"/>
    <w:rsid w:val="00EF6561"/>
    <w:rsid w:val="00F00A69"/>
    <w:rsid w:val="00F0328D"/>
    <w:rsid w:val="00F03982"/>
    <w:rsid w:val="00F04210"/>
    <w:rsid w:val="00F05298"/>
    <w:rsid w:val="00F06839"/>
    <w:rsid w:val="00F106FA"/>
    <w:rsid w:val="00F12841"/>
    <w:rsid w:val="00F1357E"/>
    <w:rsid w:val="00F14328"/>
    <w:rsid w:val="00F155EB"/>
    <w:rsid w:val="00F2081B"/>
    <w:rsid w:val="00F2195E"/>
    <w:rsid w:val="00F22099"/>
    <w:rsid w:val="00F2294F"/>
    <w:rsid w:val="00F2343F"/>
    <w:rsid w:val="00F24039"/>
    <w:rsid w:val="00F24613"/>
    <w:rsid w:val="00F248D7"/>
    <w:rsid w:val="00F275D9"/>
    <w:rsid w:val="00F27ADA"/>
    <w:rsid w:val="00F30F0A"/>
    <w:rsid w:val="00F31BD6"/>
    <w:rsid w:val="00F323D0"/>
    <w:rsid w:val="00F331B7"/>
    <w:rsid w:val="00F3404B"/>
    <w:rsid w:val="00F3581C"/>
    <w:rsid w:val="00F35DD9"/>
    <w:rsid w:val="00F365E4"/>
    <w:rsid w:val="00F373D0"/>
    <w:rsid w:val="00F37ADD"/>
    <w:rsid w:val="00F43D0F"/>
    <w:rsid w:val="00F44D0F"/>
    <w:rsid w:val="00F45429"/>
    <w:rsid w:val="00F45D38"/>
    <w:rsid w:val="00F4668D"/>
    <w:rsid w:val="00F46F7F"/>
    <w:rsid w:val="00F47391"/>
    <w:rsid w:val="00F50487"/>
    <w:rsid w:val="00F50D50"/>
    <w:rsid w:val="00F50ED8"/>
    <w:rsid w:val="00F5236A"/>
    <w:rsid w:val="00F53E02"/>
    <w:rsid w:val="00F54DA7"/>
    <w:rsid w:val="00F55FC4"/>
    <w:rsid w:val="00F57301"/>
    <w:rsid w:val="00F57DF4"/>
    <w:rsid w:val="00F61EB1"/>
    <w:rsid w:val="00F639BA"/>
    <w:rsid w:val="00F63B4D"/>
    <w:rsid w:val="00F6504D"/>
    <w:rsid w:val="00F67D85"/>
    <w:rsid w:val="00F70066"/>
    <w:rsid w:val="00F70910"/>
    <w:rsid w:val="00F7439A"/>
    <w:rsid w:val="00F745D5"/>
    <w:rsid w:val="00F75356"/>
    <w:rsid w:val="00F76544"/>
    <w:rsid w:val="00F775C9"/>
    <w:rsid w:val="00F8027A"/>
    <w:rsid w:val="00F815CA"/>
    <w:rsid w:val="00F81966"/>
    <w:rsid w:val="00F82A01"/>
    <w:rsid w:val="00F8314A"/>
    <w:rsid w:val="00F8346A"/>
    <w:rsid w:val="00F8442E"/>
    <w:rsid w:val="00F87D61"/>
    <w:rsid w:val="00F9050F"/>
    <w:rsid w:val="00F919AA"/>
    <w:rsid w:val="00F929B5"/>
    <w:rsid w:val="00F93A0D"/>
    <w:rsid w:val="00F93D29"/>
    <w:rsid w:val="00F940A0"/>
    <w:rsid w:val="00F9626C"/>
    <w:rsid w:val="00F96DEC"/>
    <w:rsid w:val="00FA1DA8"/>
    <w:rsid w:val="00FA5117"/>
    <w:rsid w:val="00FB1D8C"/>
    <w:rsid w:val="00FB5808"/>
    <w:rsid w:val="00FB6311"/>
    <w:rsid w:val="00FB7E34"/>
    <w:rsid w:val="00FB7F0E"/>
    <w:rsid w:val="00FC178C"/>
    <w:rsid w:val="00FC2464"/>
    <w:rsid w:val="00FC65B0"/>
    <w:rsid w:val="00FC793C"/>
    <w:rsid w:val="00FC7A65"/>
    <w:rsid w:val="00FD085D"/>
    <w:rsid w:val="00FD18EC"/>
    <w:rsid w:val="00FD2CE9"/>
    <w:rsid w:val="00FD363A"/>
    <w:rsid w:val="00FD471F"/>
    <w:rsid w:val="00FD6564"/>
    <w:rsid w:val="00FD76F2"/>
    <w:rsid w:val="00FE0085"/>
    <w:rsid w:val="00FE08ED"/>
    <w:rsid w:val="00FE1DED"/>
    <w:rsid w:val="00FE408F"/>
    <w:rsid w:val="00FE64FD"/>
    <w:rsid w:val="00FE6661"/>
    <w:rsid w:val="00FE6FB1"/>
    <w:rsid w:val="00FF18E7"/>
    <w:rsid w:val="00FF1D0F"/>
    <w:rsid w:val="00FF41E1"/>
    <w:rsid w:val="00FF542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Prim2">
    <w:name w:val="Prim2"/>
    <w:aliases w:val="PrimTag"/>
    <w:rsid w:val="004B0D91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DL1">
    <w:name w:val="DL1"/>
    <w:aliases w:val="DashedList3,D"/>
    <w:uiPriority w:val="99"/>
    <w:rsid w:val="00E7073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,DashedList"/>
    <w:uiPriority w:val="99"/>
    <w:rsid w:val="00E7073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a"/>
    <w:uiPriority w:val="99"/>
    <w:rsid w:val="00E7073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2">
    <w:name w:val="H2"/>
    <w:aliases w:val="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L2">
    <w:name w:val="L2"/>
    <w:aliases w:val="NumberedList"/>
    <w:uiPriority w:val="99"/>
    <w:rsid w:val="00913DA8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Bulleted">
    <w:name w:val="Bulleted"/>
    <w:rsid w:val="009D4268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EditiingInstruction">
    <w:name w:val="Editiing Instruction"/>
    <w:uiPriority w:val="99"/>
    <w:rsid w:val="009D42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Prim2">
    <w:name w:val="Prim2"/>
    <w:aliases w:val="PrimTag"/>
    <w:rsid w:val="004B0D91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DL1">
    <w:name w:val="DL1"/>
    <w:aliases w:val="DashedList3,D"/>
    <w:uiPriority w:val="99"/>
    <w:rsid w:val="00E7073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,DashedList"/>
    <w:uiPriority w:val="99"/>
    <w:rsid w:val="00E7073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a"/>
    <w:uiPriority w:val="99"/>
    <w:rsid w:val="00E7073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2">
    <w:name w:val="H2"/>
    <w:aliases w:val="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L2">
    <w:name w:val="L2"/>
    <w:aliases w:val="NumberedList"/>
    <w:uiPriority w:val="99"/>
    <w:rsid w:val="00913DA8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Bulleted">
    <w:name w:val="Bulleted"/>
    <w:rsid w:val="009D4268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EditiingInstruction">
    <w:name w:val="Editiing Instruction"/>
    <w:uiPriority w:val="99"/>
    <w:rsid w:val="009D42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365577F1-A873-40BE-BC99-222AE059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4659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802.11-16/0024r1</vt:lpstr>
    </vt:vector>
  </TitlesOfParts>
  <Company>Intel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TGac Spec Framework</dc:subject>
  <dc:creator>Robert Stacey</dc:creator>
  <cp:keywords/>
  <dc:description/>
  <cp:lastModifiedBy>Tanaka, Yusuke (DSBG)</cp:lastModifiedBy>
  <cp:revision>334</cp:revision>
  <cp:lastPrinted>2016-01-08T21:12:00Z</cp:lastPrinted>
  <dcterms:created xsi:type="dcterms:W3CDTF">2017-09-04T18:40:00Z</dcterms:created>
  <dcterms:modified xsi:type="dcterms:W3CDTF">2018-05-07T18:48:00Z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</Properties>
</file>