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1146CF3" w:rsidR="00BD6FB0" w:rsidRPr="00BD6FB0" w:rsidRDefault="00521EA5" w:rsidP="00E70736">
            <w:pPr>
              <w:jc w:val="center"/>
              <w:rPr>
                <w:b/>
                <w:bCs/>
                <w:color w:val="000000"/>
                <w:sz w:val="28"/>
                <w:szCs w:val="28"/>
                <w:lang w:val="en-US"/>
              </w:rPr>
            </w:pPr>
            <w:r>
              <w:rPr>
                <w:b/>
                <w:bCs/>
                <w:color w:val="000000"/>
                <w:sz w:val="28"/>
                <w:szCs w:val="28"/>
                <w:lang w:val="en-US"/>
              </w:rPr>
              <w:t>Resolutions for CIDs related to GCR</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7BEA9D"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C3C5B">
              <w:t>8-</w:t>
            </w:r>
            <w:r w:rsidR="00521EA5">
              <w:t>01</w:t>
            </w:r>
            <w:r w:rsidR="00361A7D">
              <w:t>-</w:t>
            </w:r>
            <w:r w:rsidR="00521EA5">
              <w:t>12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482"/>
        <w:gridCol w:w="801"/>
        <w:gridCol w:w="2742"/>
      </w:tblGrid>
      <w:tr w:rsidR="00A64D7D" w:rsidRPr="0019516D" w14:paraId="056DEAAA" w14:textId="77777777" w:rsidTr="00610F1F">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482"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801"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A530B0" w:rsidRPr="0019516D" w14:paraId="65D6378A" w14:textId="77777777" w:rsidTr="00610F1F">
        <w:trPr>
          <w:trHeight w:val="144"/>
        </w:trPr>
        <w:tc>
          <w:tcPr>
            <w:tcW w:w="1975" w:type="dxa"/>
            <w:shd w:val="clear" w:color="auto" w:fill="FFFFFF"/>
            <w:tcMar>
              <w:top w:w="15" w:type="dxa"/>
              <w:left w:w="108" w:type="dxa"/>
              <w:bottom w:w="0" w:type="dxa"/>
              <w:right w:w="108" w:type="dxa"/>
            </w:tcMar>
            <w:vAlign w:val="center"/>
          </w:tcPr>
          <w:p w14:paraId="5BE16EBB" w14:textId="497B9DF0" w:rsidR="00A530B0" w:rsidRPr="0019516D" w:rsidRDefault="00A530B0" w:rsidP="003D66D1">
            <w:r>
              <w:t>Yusuke Tanaka</w:t>
            </w:r>
          </w:p>
        </w:tc>
        <w:tc>
          <w:tcPr>
            <w:tcW w:w="1350" w:type="dxa"/>
            <w:vMerge w:val="restart"/>
            <w:shd w:val="clear" w:color="auto" w:fill="FFFFFF"/>
            <w:vAlign w:val="center"/>
            <w:hideMark/>
          </w:tcPr>
          <w:p w14:paraId="7261EF65" w14:textId="7CC61561" w:rsidR="00A530B0" w:rsidRPr="0019516D" w:rsidRDefault="00A530B0" w:rsidP="003D66D1">
            <w:pPr>
              <w:jc w:val="center"/>
            </w:pPr>
            <w:r>
              <w:t>Sony</w:t>
            </w:r>
          </w:p>
        </w:tc>
        <w:tc>
          <w:tcPr>
            <w:tcW w:w="2482" w:type="dxa"/>
            <w:vMerge w:val="restart"/>
            <w:shd w:val="clear" w:color="auto" w:fill="FFFFFF"/>
            <w:tcMar>
              <w:top w:w="15" w:type="dxa"/>
              <w:left w:w="108" w:type="dxa"/>
              <w:bottom w:w="0" w:type="dxa"/>
              <w:right w:w="108" w:type="dxa"/>
            </w:tcMar>
            <w:vAlign w:val="center"/>
            <w:hideMark/>
          </w:tcPr>
          <w:p w14:paraId="3229F260" w14:textId="3B41715B" w:rsidR="00A530B0" w:rsidRPr="0019516D" w:rsidRDefault="00A530B0" w:rsidP="003D66D1">
            <w:r>
              <w:t>Osaki 2-10-1, Shinagawa, Tokyo, Japan</w:t>
            </w:r>
          </w:p>
        </w:tc>
        <w:tc>
          <w:tcPr>
            <w:tcW w:w="801" w:type="dxa"/>
            <w:shd w:val="clear" w:color="auto" w:fill="FFFFFF"/>
            <w:tcMar>
              <w:top w:w="15" w:type="dxa"/>
              <w:left w:w="108" w:type="dxa"/>
              <w:bottom w:w="0" w:type="dxa"/>
              <w:right w:w="108" w:type="dxa"/>
            </w:tcMar>
            <w:vAlign w:val="center"/>
            <w:hideMark/>
          </w:tcPr>
          <w:p w14:paraId="0E4409F2" w14:textId="77777777" w:rsidR="00A530B0" w:rsidRPr="00855146" w:rsidRDefault="00A530B0"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012D5C46" w:rsidR="00A530B0" w:rsidRPr="0019516D" w:rsidRDefault="00A530B0" w:rsidP="003D66D1">
            <w:pPr>
              <w:rPr>
                <w:sz w:val="18"/>
              </w:rPr>
            </w:pPr>
            <w:r>
              <w:rPr>
                <w:sz w:val="18"/>
              </w:rPr>
              <w:t>Yusuke.YT.Tanaka@sony.com</w:t>
            </w:r>
          </w:p>
        </w:tc>
      </w:tr>
      <w:tr w:rsidR="00A530B0" w:rsidRPr="0019516D" w14:paraId="70809A77" w14:textId="77777777" w:rsidTr="00610F1F">
        <w:trPr>
          <w:trHeight w:val="144"/>
        </w:trPr>
        <w:tc>
          <w:tcPr>
            <w:tcW w:w="1975" w:type="dxa"/>
            <w:shd w:val="clear" w:color="auto" w:fill="FFFFFF"/>
            <w:tcMar>
              <w:top w:w="15" w:type="dxa"/>
              <w:left w:w="108" w:type="dxa"/>
              <w:bottom w:w="0" w:type="dxa"/>
              <w:right w:w="108" w:type="dxa"/>
            </w:tcMar>
            <w:vAlign w:val="center"/>
          </w:tcPr>
          <w:p w14:paraId="6AFE39C3" w14:textId="2B0FFCC1" w:rsidR="00A530B0" w:rsidRPr="00913525" w:rsidRDefault="00A530B0" w:rsidP="00B05E77">
            <w:r w:rsidRPr="00913525">
              <w:rPr>
                <w:rFonts w:hint="eastAsia"/>
              </w:rPr>
              <w:t>Yuichi Morioka</w:t>
            </w:r>
          </w:p>
        </w:tc>
        <w:tc>
          <w:tcPr>
            <w:tcW w:w="1350" w:type="dxa"/>
            <w:vMerge/>
            <w:shd w:val="clear" w:color="auto" w:fill="FFFFFF"/>
            <w:vAlign w:val="center"/>
          </w:tcPr>
          <w:p w14:paraId="35FADB16" w14:textId="42373755" w:rsidR="00A530B0" w:rsidRPr="00A530B0" w:rsidRDefault="00A530B0" w:rsidP="003D66D1">
            <w:pPr>
              <w:jc w:val="center"/>
              <w:rPr>
                <w:rFonts w:eastAsiaTheme="minorEastAsia"/>
                <w:lang w:eastAsia="ja-JP"/>
              </w:rPr>
            </w:pPr>
          </w:p>
        </w:tc>
        <w:tc>
          <w:tcPr>
            <w:tcW w:w="2482" w:type="dxa"/>
            <w:vMerge/>
            <w:shd w:val="clear" w:color="auto" w:fill="FFFFFF"/>
            <w:tcMar>
              <w:top w:w="15" w:type="dxa"/>
              <w:left w:w="108" w:type="dxa"/>
              <w:bottom w:w="0" w:type="dxa"/>
              <w:right w:w="108" w:type="dxa"/>
            </w:tcMar>
            <w:vAlign w:val="center"/>
          </w:tcPr>
          <w:p w14:paraId="73B3AE89" w14:textId="77777777" w:rsidR="00A530B0" w:rsidRPr="0019516D" w:rsidRDefault="00A530B0" w:rsidP="003D66D1"/>
        </w:tc>
        <w:tc>
          <w:tcPr>
            <w:tcW w:w="801" w:type="dxa"/>
            <w:shd w:val="clear" w:color="auto" w:fill="FFFFFF"/>
            <w:tcMar>
              <w:top w:w="15" w:type="dxa"/>
              <w:left w:w="108" w:type="dxa"/>
              <w:bottom w:w="0" w:type="dxa"/>
              <w:right w:w="108" w:type="dxa"/>
            </w:tcMar>
            <w:vAlign w:val="center"/>
          </w:tcPr>
          <w:p w14:paraId="4F3BABEA" w14:textId="77777777" w:rsidR="00A530B0" w:rsidRPr="00855146" w:rsidRDefault="00A530B0"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1495BEE2" w:rsidR="00A530B0" w:rsidRPr="007D290D" w:rsidRDefault="007D290D" w:rsidP="003D66D1">
            <w:pPr>
              <w:rPr>
                <w:rFonts w:eastAsiaTheme="minorEastAsia"/>
                <w:sz w:val="18"/>
                <w:lang w:eastAsia="ja-JP"/>
              </w:rPr>
            </w:pPr>
            <w:r>
              <w:rPr>
                <w:rFonts w:eastAsiaTheme="minorEastAsia" w:hint="eastAsia"/>
                <w:sz w:val="18"/>
                <w:lang w:eastAsia="ja-JP"/>
              </w:rPr>
              <w:t>Yuichi.Morioka@sony.com</w:t>
            </w:r>
          </w:p>
        </w:tc>
      </w:tr>
      <w:tr w:rsidR="00B05E77" w:rsidRPr="0019516D" w14:paraId="6F749288" w14:textId="77777777" w:rsidTr="00610F1F">
        <w:trPr>
          <w:trHeight w:val="144"/>
        </w:trPr>
        <w:tc>
          <w:tcPr>
            <w:tcW w:w="1975" w:type="dxa"/>
            <w:shd w:val="clear" w:color="auto" w:fill="FFFFFF"/>
            <w:tcMar>
              <w:top w:w="15" w:type="dxa"/>
              <w:left w:w="108" w:type="dxa"/>
              <w:bottom w:w="0" w:type="dxa"/>
              <w:right w:w="108" w:type="dxa"/>
            </w:tcMar>
            <w:vAlign w:val="center"/>
          </w:tcPr>
          <w:p w14:paraId="3A525D65" w14:textId="3852FCE0" w:rsidR="00B05E77" w:rsidRPr="0019516D" w:rsidRDefault="00B05E77" w:rsidP="004B4E6A"/>
        </w:tc>
        <w:tc>
          <w:tcPr>
            <w:tcW w:w="1350" w:type="dxa"/>
            <w:shd w:val="clear" w:color="auto" w:fill="FFFFFF"/>
            <w:vAlign w:val="center"/>
          </w:tcPr>
          <w:p w14:paraId="04D5ABE9" w14:textId="77777777" w:rsidR="00B05E77" w:rsidRPr="0019516D" w:rsidRDefault="00B05E77" w:rsidP="004B4E6A">
            <w:pPr>
              <w:jc w:val="center"/>
            </w:pPr>
          </w:p>
        </w:tc>
        <w:tc>
          <w:tcPr>
            <w:tcW w:w="2482"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801"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610F1F">
        <w:trPr>
          <w:trHeight w:val="144"/>
        </w:trPr>
        <w:tc>
          <w:tcPr>
            <w:tcW w:w="1975" w:type="dxa"/>
            <w:shd w:val="clear" w:color="auto" w:fill="FFFFFF"/>
            <w:tcMar>
              <w:top w:w="15" w:type="dxa"/>
              <w:left w:w="108" w:type="dxa"/>
              <w:bottom w:w="0" w:type="dxa"/>
              <w:right w:w="108" w:type="dxa"/>
            </w:tcMar>
            <w:vAlign w:val="center"/>
          </w:tcPr>
          <w:p w14:paraId="3B1070A0" w14:textId="62BBF258" w:rsidR="00B05E77" w:rsidRPr="0019516D" w:rsidRDefault="00B05E77" w:rsidP="004B4E6A"/>
        </w:tc>
        <w:tc>
          <w:tcPr>
            <w:tcW w:w="1350" w:type="dxa"/>
            <w:shd w:val="clear" w:color="auto" w:fill="FFFFFF"/>
            <w:vAlign w:val="center"/>
          </w:tcPr>
          <w:p w14:paraId="00BD6FE3" w14:textId="77777777" w:rsidR="00B05E77" w:rsidRPr="0019516D" w:rsidRDefault="00B05E77" w:rsidP="004B4E6A">
            <w:pPr>
              <w:jc w:val="center"/>
            </w:pPr>
          </w:p>
        </w:tc>
        <w:tc>
          <w:tcPr>
            <w:tcW w:w="2482"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801"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DD7290E"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573F8" w:rsidRDefault="00A573F8">
                            <w:pPr>
                              <w:pStyle w:val="T1"/>
                              <w:spacing w:after="120"/>
                            </w:pPr>
                            <w:r>
                              <w:t>Abstract</w:t>
                            </w:r>
                          </w:p>
                          <w:p w14:paraId="4ACB752D" w14:textId="063AAE8C" w:rsidR="001419C1" w:rsidRPr="00704869" w:rsidRDefault="00A573F8" w:rsidP="001419C1">
                            <w:pPr>
                              <w:jc w:val="both"/>
                              <w:rPr>
                                <w:rFonts w:eastAsiaTheme="minorEastAsia"/>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1419C1">
                              <w:rPr>
                                <w:lang w:eastAsia="ko-KR"/>
                              </w:rPr>
                              <w:t>CID</w:t>
                            </w:r>
                            <w:r w:rsidR="00704869">
                              <w:rPr>
                                <w:lang w:eastAsia="ko-KR"/>
                              </w:rPr>
                              <w:t xml:space="preserve"> </w:t>
                            </w:r>
                            <w:r w:rsidR="00704869">
                              <w:rPr>
                                <w:rFonts w:eastAsiaTheme="minorEastAsia"/>
                                <w:lang w:eastAsia="ja-JP"/>
                              </w:rPr>
                              <w:t>11092, 11320, 11810, 12852, 13190, 13315 (6 CIDs).</w:t>
                            </w:r>
                          </w:p>
                          <w:p w14:paraId="2FECDC69" w14:textId="5E3A71A3" w:rsidR="00A573F8" w:rsidRDefault="00A573F8" w:rsidP="00C80414">
                            <w:pPr>
                              <w:pStyle w:val="af"/>
                              <w:contextualSpacing w:val="0"/>
                              <w:jc w:val="both"/>
                              <w:rPr>
                                <w:lang w:eastAsia="ko-KR"/>
                              </w:rPr>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A573F8" w:rsidRDefault="00A573F8">
                      <w:pPr>
                        <w:pStyle w:val="T1"/>
                        <w:spacing w:after="120"/>
                      </w:pPr>
                      <w:r>
                        <w:t>Abstract</w:t>
                      </w:r>
                    </w:p>
                    <w:p w14:paraId="4ACB752D" w14:textId="063AAE8C" w:rsidR="001419C1" w:rsidRPr="00704869" w:rsidRDefault="00A573F8" w:rsidP="001419C1">
                      <w:pPr>
                        <w:jc w:val="both"/>
                        <w:rPr>
                          <w:rFonts w:eastAsiaTheme="minorEastAsia"/>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1419C1">
                        <w:rPr>
                          <w:lang w:eastAsia="ko-KR"/>
                        </w:rPr>
                        <w:t>CID</w:t>
                      </w:r>
                      <w:r w:rsidR="00704869">
                        <w:rPr>
                          <w:lang w:eastAsia="ko-KR"/>
                        </w:rPr>
                        <w:t xml:space="preserve"> </w:t>
                      </w:r>
                      <w:r w:rsidR="00704869">
                        <w:rPr>
                          <w:rFonts w:eastAsiaTheme="minorEastAsia"/>
                          <w:lang w:eastAsia="ja-JP"/>
                        </w:rPr>
                        <w:t>11092, 11320, 11810, 12852, 13190, 13315 (6 CIDs).</w:t>
                      </w:r>
                    </w:p>
                    <w:p w14:paraId="2FECDC69" w14:textId="5E3A71A3" w:rsidR="00A573F8" w:rsidRDefault="00A573F8" w:rsidP="00C80414">
                      <w:pPr>
                        <w:pStyle w:val="af"/>
                        <w:contextualSpacing w:val="0"/>
                        <w:jc w:val="both"/>
                        <w:rPr>
                          <w:lang w:eastAsia="ko-KR"/>
                        </w:rPr>
                      </w:pPr>
                      <w:r>
                        <w:rPr>
                          <w:lang w:eastAsia="ko-KR"/>
                        </w:rPr>
                        <w:t xml:space="preserve"> </w:t>
                      </w:r>
                    </w:p>
                  </w:txbxContent>
                </v:textbox>
              </v:shape>
            </w:pict>
          </mc:Fallback>
        </mc:AlternateContent>
      </w:r>
    </w:p>
    <w:p w14:paraId="475E6F49" w14:textId="232D4999" w:rsidR="00B3220F" w:rsidRDefault="00CA09B2" w:rsidP="00902545">
      <w:pPr>
        <w:pStyle w:val="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776" w:type="dxa"/>
        <w:tblLayout w:type="fixed"/>
        <w:tblLook w:val="04A0" w:firstRow="1" w:lastRow="0" w:firstColumn="1" w:lastColumn="0" w:noHBand="0" w:noVBand="1"/>
      </w:tblPr>
      <w:tblGrid>
        <w:gridCol w:w="766"/>
        <w:gridCol w:w="1340"/>
        <w:gridCol w:w="821"/>
        <w:gridCol w:w="2313"/>
        <w:gridCol w:w="2268"/>
        <w:gridCol w:w="2268"/>
      </w:tblGrid>
      <w:tr w:rsidR="00F81966" w:rsidRPr="00953737" w14:paraId="18D23D05" w14:textId="77777777" w:rsidTr="002462C6">
        <w:trPr>
          <w:trHeight w:val="76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953737" w:rsidRDefault="00F81966" w:rsidP="00F81966">
            <w:pPr>
              <w:rPr>
                <w:rFonts w:eastAsia="Times New Roman"/>
                <w:b/>
                <w:bCs/>
                <w:sz w:val="21"/>
                <w:szCs w:val="21"/>
                <w:lang w:val="en-US"/>
              </w:rPr>
            </w:pPr>
            <w:r w:rsidRPr="00953737">
              <w:rPr>
                <w:rFonts w:eastAsia="Times New Roman"/>
                <w:b/>
                <w:bCs/>
                <w:sz w:val="21"/>
                <w:szCs w:val="21"/>
                <w:lang w:val="en-US"/>
              </w:rPr>
              <w:t>CID</w:t>
            </w:r>
          </w:p>
        </w:tc>
        <w:tc>
          <w:tcPr>
            <w:tcW w:w="1340"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953737" w:rsidRDefault="00F81966" w:rsidP="00F81966">
            <w:pPr>
              <w:rPr>
                <w:rFonts w:eastAsia="Times New Roman"/>
                <w:b/>
                <w:bCs/>
                <w:sz w:val="21"/>
                <w:szCs w:val="21"/>
                <w:lang w:val="en-US"/>
              </w:rPr>
            </w:pPr>
            <w:r w:rsidRPr="00953737">
              <w:rPr>
                <w:rFonts w:eastAsia="Times New Roman"/>
                <w:b/>
                <w:bCs/>
                <w:sz w:val="21"/>
                <w:szCs w:val="21"/>
                <w:lang w:val="en-US"/>
              </w:rPr>
              <w:t>Commenter</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953737" w:rsidRDefault="00F81966" w:rsidP="00F81966">
            <w:pPr>
              <w:rPr>
                <w:rFonts w:eastAsia="Times New Roman"/>
                <w:b/>
                <w:bCs/>
                <w:sz w:val="21"/>
                <w:szCs w:val="21"/>
                <w:lang w:val="en-US"/>
              </w:rPr>
            </w:pPr>
            <w:r w:rsidRPr="00953737">
              <w:rPr>
                <w:rFonts w:eastAsia="Times New Roman"/>
                <w:b/>
                <w:bCs/>
                <w:sz w:val="21"/>
                <w:szCs w:val="21"/>
                <w:lang w:val="en-US"/>
              </w:rPr>
              <w:t>Page</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953737" w:rsidRDefault="00F81966" w:rsidP="00F81966">
            <w:pPr>
              <w:rPr>
                <w:rFonts w:eastAsia="Times New Roman"/>
                <w:b/>
                <w:bCs/>
                <w:sz w:val="21"/>
                <w:szCs w:val="21"/>
                <w:lang w:val="en-US"/>
              </w:rPr>
            </w:pPr>
            <w:r w:rsidRPr="00953737">
              <w:rPr>
                <w:rFonts w:eastAsia="Times New Roman"/>
                <w:b/>
                <w:bCs/>
                <w:sz w:val="21"/>
                <w:szCs w:val="21"/>
                <w:lang w:val="en-US"/>
              </w:rPr>
              <w:t>Comment</w:t>
            </w:r>
          </w:p>
        </w:tc>
        <w:tc>
          <w:tcPr>
            <w:tcW w:w="2268"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953737" w:rsidRDefault="00F81966" w:rsidP="00F81966">
            <w:pPr>
              <w:rPr>
                <w:rFonts w:eastAsia="Times New Roman"/>
                <w:b/>
                <w:bCs/>
                <w:sz w:val="21"/>
                <w:szCs w:val="21"/>
                <w:lang w:val="en-US"/>
              </w:rPr>
            </w:pPr>
            <w:r w:rsidRPr="00953737">
              <w:rPr>
                <w:rFonts w:eastAsia="Times New Roman"/>
                <w:b/>
                <w:bCs/>
                <w:sz w:val="21"/>
                <w:szCs w:val="21"/>
                <w:lang w:val="en-US"/>
              </w:rPr>
              <w:t>Proposed Change</w:t>
            </w:r>
          </w:p>
        </w:tc>
        <w:tc>
          <w:tcPr>
            <w:tcW w:w="2268"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953737" w:rsidRDefault="00F81966" w:rsidP="00F81966">
            <w:pPr>
              <w:rPr>
                <w:rFonts w:eastAsia="Times New Roman"/>
                <w:b/>
                <w:bCs/>
                <w:sz w:val="21"/>
                <w:szCs w:val="21"/>
                <w:lang w:val="en-US"/>
              </w:rPr>
            </w:pPr>
            <w:r w:rsidRPr="00953737">
              <w:rPr>
                <w:rFonts w:eastAsia="Times New Roman"/>
                <w:b/>
                <w:bCs/>
                <w:sz w:val="21"/>
                <w:szCs w:val="21"/>
                <w:lang w:val="en-US"/>
              </w:rPr>
              <w:t>Resolution</w:t>
            </w:r>
          </w:p>
        </w:tc>
      </w:tr>
      <w:tr w:rsidR="00FB6311" w:rsidRPr="00953737" w14:paraId="56621819" w14:textId="77777777" w:rsidTr="002462C6">
        <w:tblPrEx>
          <w:tblCellMar>
            <w:left w:w="0" w:type="dxa"/>
            <w:right w:w="0" w:type="dxa"/>
          </w:tblCellMar>
        </w:tblPrEx>
        <w:trPr>
          <w:trHeight w:val="765"/>
        </w:trPr>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34D61C" w14:textId="19FCC452" w:rsidR="00FB6311" w:rsidRPr="00953737" w:rsidRDefault="00FB6311">
            <w:pPr>
              <w:rPr>
                <w:sz w:val="21"/>
                <w:szCs w:val="21"/>
              </w:rPr>
            </w:pPr>
            <w:r w:rsidRPr="00953737">
              <w:rPr>
                <w:sz w:val="21"/>
                <w:szCs w:val="21"/>
              </w:rPr>
              <w:t>11092</w:t>
            </w:r>
          </w:p>
        </w:tc>
        <w:tc>
          <w:tcPr>
            <w:tcW w:w="1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6F4CB" w14:textId="33DBF475" w:rsidR="00FB6311" w:rsidRPr="00953737" w:rsidRDefault="00FB6311">
            <w:pPr>
              <w:rPr>
                <w:sz w:val="21"/>
                <w:szCs w:val="21"/>
              </w:rPr>
            </w:pPr>
            <w:r w:rsidRPr="00953737">
              <w:rPr>
                <w:sz w:val="21"/>
                <w:szCs w:val="21"/>
              </w:rPr>
              <w:t>Adrian Stephens</w:t>
            </w:r>
          </w:p>
        </w:tc>
        <w:tc>
          <w:tcPr>
            <w:tcW w:w="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E9FD11" w14:textId="4E91E83D" w:rsidR="00FB6311" w:rsidRPr="00953737" w:rsidRDefault="00FB6311">
            <w:pPr>
              <w:rPr>
                <w:sz w:val="21"/>
                <w:szCs w:val="21"/>
              </w:rPr>
            </w:pPr>
            <w:r w:rsidRPr="00953737">
              <w:rPr>
                <w:sz w:val="21"/>
                <w:szCs w:val="21"/>
              </w:rPr>
              <w:t>239.06</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AF9A72" w14:textId="77777777" w:rsidR="00FB6311" w:rsidRPr="00953737" w:rsidRDefault="00FB6311" w:rsidP="00FB6311">
            <w:pPr>
              <w:rPr>
                <w:sz w:val="21"/>
                <w:szCs w:val="21"/>
              </w:rPr>
            </w:pPr>
            <w:r w:rsidRPr="00953737">
              <w:rPr>
                <w:sz w:val="21"/>
                <w:szCs w:val="21"/>
              </w:rPr>
              <w:t>"sends a PPDU to an intended recipient"</w:t>
            </w:r>
          </w:p>
          <w:p w14:paraId="61C501B2" w14:textId="77777777" w:rsidR="00FB6311" w:rsidRPr="00953737" w:rsidRDefault="00FB6311" w:rsidP="00FB6311">
            <w:pPr>
              <w:rPr>
                <w:sz w:val="21"/>
                <w:szCs w:val="21"/>
              </w:rPr>
            </w:pPr>
          </w:p>
          <w:p w14:paraId="5DDEF449" w14:textId="77777777" w:rsidR="00FB6311" w:rsidRPr="00953737" w:rsidRDefault="00FB6311" w:rsidP="00FB6311">
            <w:pPr>
              <w:rPr>
                <w:sz w:val="21"/>
                <w:szCs w:val="21"/>
              </w:rPr>
            </w:pPr>
            <w:r w:rsidRPr="00953737">
              <w:rPr>
                <w:sz w:val="21"/>
                <w:szCs w:val="21"/>
              </w:rPr>
              <w:t>This is, of course, to distinguish the PPDU from one sent to an unintended recipient.</w:t>
            </w:r>
          </w:p>
          <w:p w14:paraId="4D4E8091" w14:textId="6ACCF4FF" w:rsidR="00FB6311" w:rsidRPr="00953737" w:rsidRDefault="00FB6311" w:rsidP="00FB6311">
            <w:pPr>
              <w:rPr>
                <w:sz w:val="21"/>
                <w:szCs w:val="21"/>
              </w:rPr>
            </w:pPr>
            <w:r w:rsidRPr="00953737">
              <w:rPr>
                <w:sz w:val="21"/>
                <w:szCs w:val="21"/>
              </w:rPr>
              <w:t>Also, PPDUs are not addressed, but frames within it are.</w:t>
            </w:r>
          </w:p>
          <w:p w14:paraId="489E4F8A" w14:textId="57A711AB" w:rsidR="00FB6311" w:rsidRPr="00953737" w:rsidRDefault="00FB6311" w:rsidP="00FB6311">
            <w:pPr>
              <w:rPr>
                <w:sz w:val="21"/>
                <w:szCs w:val="21"/>
              </w:rPr>
            </w:pPr>
            <w:r w:rsidRPr="00953737">
              <w:rPr>
                <w:sz w:val="21"/>
                <w:szCs w:val="21"/>
              </w:rPr>
              <w:t>Also "transmits" is the preferred verb.</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9457C8" w14:textId="77777777" w:rsidR="00FB6311" w:rsidRPr="00953737" w:rsidRDefault="00FB6311" w:rsidP="00FB6311">
            <w:pPr>
              <w:rPr>
                <w:sz w:val="21"/>
                <w:szCs w:val="21"/>
              </w:rPr>
            </w:pPr>
            <w:r w:rsidRPr="00953737">
              <w:rPr>
                <w:sz w:val="21"/>
                <w:szCs w:val="21"/>
              </w:rPr>
              <w:t>Replace sentence with:</w:t>
            </w:r>
          </w:p>
          <w:p w14:paraId="7C5E3D37" w14:textId="0BF8603D" w:rsidR="00FB6311" w:rsidRPr="00953737" w:rsidRDefault="00FB6311" w:rsidP="00FB6311">
            <w:pPr>
              <w:rPr>
                <w:sz w:val="21"/>
                <w:szCs w:val="21"/>
              </w:rPr>
            </w:pPr>
            <w:r w:rsidRPr="00953737">
              <w:rPr>
                <w:sz w:val="21"/>
                <w:szCs w:val="21"/>
              </w:rPr>
              <w:t>"A STA that transmits a PPDU can solicit different immediate responses to the frames the PPDU contains by using the Ack Policy field of QoS Data or QoS Null frames, the type of the frame (e.g., Action, (multi-TID) BAR, MU-BAR Trigger frame, GCR MU-BAR Trigger frame, etc.) and the EOF field setting"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99BDD" w14:textId="76870EC3" w:rsidR="00FB6311" w:rsidRPr="00953737" w:rsidRDefault="00A57B87" w:rsidP="00FB6311">
            <w:pPr>
              <w:rPr>
                <w:sz w:val="21"/>
                <w:szCs w:val="21"/>
                <w:lang w:eastAsia="ja-JP"/>
              </w:rPr>
            </w:pPr>
            <w:r w:rsidRPr="00953737">
              <w:rPr>
                <w:sz w:val="21"/>
                <w:szCs w:val="21"/>
                <w:lang w:eastAsia="ja-JP"/>
              </w:rPr>
              <w:t>Revised</w:t>
            </w:r>
            <w:r w:rsidR="000222C8" w:rsidRPr="00953737">
              <w:rPr>
                <w:sz w:val="21"/>
                <w:szCs w:val="21"/>
                <w:lang w:eastAsia="ja-JP"/>
              </w:rPr>
              <w:t xml:space="preserve"> -</w:t>
            </w:r>
          </w:p>
          <w:p w14:paraId="75F65BC4" w14:textId="442A62B9" w:rsidR="00FB6311" w:rsidRPr="00953737" w:rsidRDefault="00FB6311" w:rsidP="00FB6311">
            <w:pPr>
              <w:rPr>
                <w:sz w:val="21"/>
                <w:szCs w:val="21"/>
              </w:rPr>
            </w:pPr>
            <w:r w:rsidRPr="00953737">
              <w:rPr>
                <w:sz w:val="21"/>
                <w:szCs w:val="21"/>
              </w:rPr>
              <w:t>Agree in principle.</w:t>
            </w:r>
            <w:r w:rsidR="00D030AE">
              <w:rPr>
                <w:sz w:val="21"/>
                <w:szCs w:val="21"/>
              </w:rPr>
              <w:t xml:space="preserve"> </w:t>
            </w:r>
            <w:r w:rsidR="002863EC" w:rsidRPr="00953737">
              <w:rPr>
                <w:sz w:val="21"/>
                <w:szCs w:val="21"/>
              </w:rPr>
              <w:t xml:space="preserve">PPDUs are not addressed but </w:t>
            </w:r>
            <w:r w:rsidR="00602AA9" w:rsidRPr="00953737">
              <w:rPr>
                <w:sz w:val="21"/>
                <w:szCs w:val="21"/>
              </w:rPr>
              <w:t>frames whith in the PPDU are addressed. Make changes as outlined in this document in conjuction with other related CIDs (11810, 12852)</w:t>
            </w:r>
          </w:p>
          <w:p w14:paraId="072B6485" w14:textId="77777777" w:rsidR="00FB6311" w:rsidRPr="00953737" w:rsidRDefault="00FB6311" w:rsidP="00FB6311">
            <w:pPr>
              <w:rPr>
                <w:sz w:val="21"/>
                <w:szCs w:val="21"/>
              </w:rPr>
            </w:pPr>
          </w:p>
          <w:p w14:paraId="465F7040" w14:textId="26BBEE9A" w:rsidR="00FB6311" w:rsidRPr="00953737" w:rsidRDefault="00FB6311" w:rsidP="00FB6311">
            <w:pPr>
              <w:rPr>
                <w:sz w:val="21"/>
                <w:szCs w:val="21"/>
              </w:rPr>
            </w:pPr>
            <w:r w:rsidRPr="00953737">
              <w:rPr>
                <w:sz w:val="21"/>
                <w:szCs w:val="21"/>
              </w:rPr>
              <w:t>TGax editor shall incorporate changes in 11-18-xxxx-00-00ax</w:t>
            </w:r>
          </w:p>
        </w:tc>
      </w:tr>
      <w:tr w:rsidR="00FB6311" w:rsidRPr="00953737" w14:paraId="0D2D046F" w14:textId="77777777" w:rsidTr="002462C6">
        <w:tblPrEx>
          <w:tblCellMar>
            <w:left w:w="0" w:type="dxa"/>
            <w:right w:w="0" w:type="dxa"/>
          </w:tblCellMar>
        </w:tblPrEx>
        <w:trPr>
          <w:trHeight w:val="765"/>
        </w:trPr>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DC3ECF" w14:textId="58982DB7" w:rsidR="00FB6311" w:rsidRPr="00953737" w:rsidRDefault="00FB6311">
            <w:pPr>
              <w:rPr>
                <w:sz w:val="21"/>
                <w:szCs w:val="21"/>
              </w:rPr>
            </w:pPr>
            <w:r w:rsidRPr="00953737">
              <w:rPr>
                <w:sz w:val="21"/>
                <w:szCs w:val="21"/>
              </w:rPr>
              <w:t>11320</w:t>
            </w:r>
          </w:p>
        </w:tc>
        <w:tc>
          <w:tcPr>
            <w:tcW w:w="1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622DBD" w14:textId="646813A9" w:rsidR="00FB6311" w:rsidRPr="00953737" w:rsidRDefault="00FB6311">
            <w:pPr>
              <w:rPr>
                <w:sz w:val="21"/>
                <w:szCs w:val="21"/>
              </w:rPr>
            </w:pPr>
            <w:r w:rsidRPr="00953737">
              <w:rPr>
                <w:sz w:val="21"/>
                <w:szCs w:val="21"/>
              </w:rPr>
              <w:t>Alfred Asterjadhi</w:t>
            </w:r>
          </w:p>
        </w:tc>
        <w:tc>
          <w:tcPr>
            <w:tcW w:w="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81A1C1" w14:textId="3259CCC7" w:rsidR="00FB6311" w:rsidRPr="00953737" w:rsidRDefault="00FB6311">
            <w:pPr>
              <w:rPr>
                <w:sz w:val="21"/>
                <w:szCs w:val="21"/>
              </w:rPr>
            </w:pPr>
            <w:r w:rsidRPr="00953737">
              <w:rPr>
                <w:sz w:val="21"/>
                <w:szCs w:val="21"/>
              </w:rPr>
              <w:t>249.05</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27176A" w14:textId="432A4BC5" w:rsidR="00FB6311" w:rsidRPr="00953737" w:rsidRDefault="00FB6311">
            <w:pPr>
              <w:rPr>
                <w:sz w:val="21"/>
                <w:szCs w:val="21"/>
              </w:rPr>
            </w:pPr>
            <w:r w:rsidRPr="00953737">
              <w:rPr>
                <w:sz w:val="21"/>
                <w:szCs w:val="21"/>
              </w:rPr>
              <w:t>Data frames cannot be aggregated together with BloCkAck frames in resposne to GCR MU BAR. Clarify what this means. Was it intended to the QoS Nulls and Action No Acks?</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BA4774" w14:textId="59E62DE6" w:rsidR="00FB6311" w:rsidRPr="00953737" w:rsidRDefault="00FB6311" w:rsidP="00E51C0F">
            <w:pPr>
              <w:rPr>
                <w:sz w:val="21"/>
                <w:szCs w:val="21"/>
              </w:rPr>
            </w:pPr>
            <w:r w:rsidRPr="00953737">
              <w:rPr>
                <w:sz w:val="21"/>
                <w:szCs w:val="21"/>
              </w:rPr>
              <w:t>As in comment.</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C6E8CA" w14:textId="29342465" w:rsidR="00FB6311" w:rsidRPr="00953737" w:rsidRDefault="0079393D" w:rsidP="00FB6311">
            <w:pPr>
              <w:rPr>
                <w:sz w:val="21"/>
                <w:szCs w:val="21"/>
                <w:lang w:eastAsia="ja-JP"/>
              </w:rPr>
            </w:pPr>
            <w:r w:rsidRPr="00953737">
              <w:rPr>
                <w:sz w:val="21"/>
                <w:szCs w:val="21"/>
                <w:lang w:eastAsia="ja-JP"/>
              </w:rPr>
              <w:t>Re</w:t>
            </w:r>
            <w:r>
              <w:rPr>
                <w:sz w:val="21"/>
                <w:szCs w:val="21"/>
                <w:lang w:eastAsia="ja-JP"/>
              </w:rPr>
              <w:t>vised</w:t>
            </w:r>
            <w:r w:rsidRPr="00953737">
              <w:rPr>
                <w:sz w:val="21"/>
                <w:szCs w:val="21"/>
                <w:lang w:eastAsia="ja-JP"/>
              </w:rPr>
              <w:t xml:space="preserve"> </w:t>
            </w:r>
            <w:r w:rsidR="000222C8" w:rsidRPr="00953737">
              <w:rPr>
                <w:sz w:val="21"/>
                <w:szCs w:val="21"/>
                <w:lang w:eastAsia="ja-JP"/>
              </w:rPr>
              <w:t>-</w:t>
            </w:r>
          </w:p>
          <w:p w14:paraId="4871F984" w14:textId="6A9B2BC3" w:rsidR="00FB6311" w:rsidRDefault="00D030AE" w:rsidP="00FB6311">
            <w:pPr>
              <w:rPr>
                <w:sz w:val="21"/>
                <w:szCs w:val="21"/>
              </w:rPr>
            </w:pPr>
            <w:r w:rsidRPr="00953737">
              <w:rPr>
                <w:sz w:val="21"/>
                <w:szCs w:val="21"/>
              </w:rPr>
              <w:t>Agree in principle.</w:t>
            </w:r>
            <w:r>
              <w:rPr>
                <w:sz w:val="21"/>
                <w:szCs w:val="21"/>
              </w:rPr>
              <w:t xml:space="preserve"> </w:t>
            </w:r>
            <w:r w:rsidRPr="00953737">
              <w:rPr>
                <w:sz w:val="21"/>
                <w:szCs w:val="21"/>
              </w:rPr>
              <w:t>BloCkAck frames in resposne to GCR MU BAR</w:t>
            </w:r>
            <w:r>
              <w:rPr>
                <w:sz w:val="21"/>
                <w:szCs w:val="21"/>
              </w:rPr>
              <w:t xml:space="preserve"> cannot be aggregated together with Data frame according to Table 9-428 (</w:t>
            </w:r>
            <w:r w:rsidRPr="00D030AE">
              <w:rPr>
                <w:sz w:val="21"/>
                <w:szCs w:val="21"/>
              </w:rPr>
              <w:t>A-MPDU contents MPDUs in the control response context</w:t>
            </w:r>
            <w:r>
              <w:rPr>
                <w:sz w:val="21"/>
                <w:szCs w:val="21"/>
              </w:rPr>
              <w:t>).</w:t>
            </w:r>
          </w:p>
          <w:p w14:paraId="272F967B" w14:textId="77777777" w:rsidR="00D030AE" w:rsidRDefault="00D030AE" w:rsidP="00FB6311">
            <w:pPr>
              <w:rPr>
                <w:sz w:val="21"/>
                <w:szCs w:val="21"/>
              </w:rPr>
            </w:pPr>
          </w:p>
          <w:p w14:paraId="7653F00C" w14:textId="5816CFAA" w:rsidR="00D030AE" w:rsidRPr="00953737" w:rsidRDefault="00D030AE" w:rsidP="00FB6311">
            <w:pPr>
              <w:rPr>
                <w:sz w:val="21"/>
                <w:szCs w:val="21"/>
              </w:rPr>
            </w:pPr>
            <w:r w:rsidRPr="00953737">
              <w:rPr>
                <w:sz w:val="21"/>
                <w:szCs w:val="21"/>
              </w:rPr>
              <w:t>TGax editor shall incorporate changes in 11-18-xxxx-00-00ax</w:t>
            </w:r>
          </w:p>
        </w:tc>
      </w:tr>
      <w:tr w:rsidR="00FB6311" w:rsidRPr="00953737" w14:paraId="4E666E6C" w14:textId="77777777" w:rsidTr="002462C6">
        <w:tblPrEx>
          <w:tblCellMar>
            <w:left w:w="0" w:type="dxa"/>
            <w:right w:w="0" w:type="dxa"/>
          </w:tblCellMar>
        </w:tblPrEx>
        <w:trPr>
          <w:trHeight w:val="765"/>
        </w:trPr>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8CE906" w14:textId="359E4E2A" w:rsidR="00FB6311" w:rsidRPr="00953737" w:rsidRDefault="000642E2">
            <w:pPr>
              <w:rPr>
                <w:sz w:val="21"/>
                <w:szCs w:val="21"/>
              </w:rPr>
            </w:pPr>
            <w:r w:rsidRPr="00953737">
              <w:rPr>
                <w:sz w:val="21"/>
                <w:szCs w:val="21"/>
              </w:rPr>
              <w:t>11810</w:t>
            </w:r>
          </w:p>
        </w:tc>
        <w:tc>
          <w:tcPr>
            <w:tcW w:w="1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D48503" w14:textId="158A19EA" w:rsidR="00FB6311" w:rsidRPr="00953737" w:rsidRDefault="000642E2">
            <w:pPr>
              <w:rPr>
                <w:sz w:val="21"/>
                <w:szCs w:val="21"/>
              </w:rPr>
            </w:pPr>
            <w:r w:rsidRPr="00953737">
              <w:rPr>
                <w:sz w:val="21"/>
                <w:szCs w:val="21"/>
              </w:rPr>
              <w:t>Graham Smith</w:t>
            </w:r>
          </w:p>
        </w:tc>
        <w:tc>
          <w:tcPr>
            <w:tcW w:w="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FFAB6B" w14:textId="71799190" w:rsidR="00FB6311" w:rsidRPr="00953737" w:rsidRDefault="000642E2">
            <w:pPr>
              <w:rPr>
                <w:sz w:val="21"/>
                <w:szCs w:val="21"/>
              </w:rPr>
            </w:pPr>
            <w:r w:rsidRPr="00953737">
              <w:rPr>
                <w:sz w:val="21"/>
                <w:szCs w:val="21"/>
              </w:rPr>
              <w:t>239.06</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5FEDDB" w14:textId="124FC278" w:rsidR="00FB6311" w:rsidRPr="00953737" w:rsidRDefault="000642E2">
            <w:pPr>
              <w:rPr>
                <w:sz w:val="21"/>
                <w:szCs w:val="21"/>
              </w:rPr>
            </w:pPr>
            <w:r w:rsidRPr="00953737">
              <w:rPr>
                <w:sz w:val="21"/>
                <w:szCs w:val="21"/>
              </w:rPr>
              <w:t xml:space="preserve">A STA that sends a PPDU to an intended recipient can solicit different immediate responses by using the Ack Policy field of QoS Data or QoS Null </w:t>
            </w:r>
            <w:r w:rsidRPr="00953737">
              <w:rPr>
                <w:sz w:val="21"/>
                <w:szCs w:val="21"/>
              </w:rPr>
              <w:lastRenderedPageBreak/>
              <w:t>frames, the type of the frame (e.g., Action, (multi-TID) BAR, Ack Policy field of QoS Data or QoS Null MU-BAR Trigger frame, GCR MU-BAR Trigger frame, etc.) and the EOF field setting."  Somehow this does not read right.  "the Ack Policy field ...of the type of frame"?  Is it only in these frames or is it simply 'use the Ack Policy field in the PPDU"?  Clarify</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34B70F" w14:textId="1676CA14" w:rsidR="00FB6311" w:rsidRPr="00953737" w:rsidRDefault="000642E2" w:rsidP="00E51C0F">
            <w:pPr>
              <w:rPr>
                <w:sz w:val="21"/>
                <w:szCs w:val="21"/>
              </w:rPr>
            </w:pPr>
            <w:r w:rsidRPr="00953737">
              <w:rPr>
                <w:sz w:val="21"/>
                <w:szCs w:val="21"/>
              </w:rPr>
              <w:lastRenderedPageBreak/>
              <w:t xml:space="preserve">Replace with"A STA that sends a PPDU to an intended recipient can solicit different immediate responses by using the Ack Policy </w:t>
            </w:r>
            <w:r w:rsidRPr="00953737">
              <w:rPr>
                <w:sz w:val="21"/>
                <w:szCs w:val="21"/>
              </w:rPr>
              <w:lastRenderedPageBreak/>
              <w:t>field of the transmitted PPDU."</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C5B17" w14:textId="18F461D5" w:rsidR="00FB6311" w:rsidRPr="00953737" w:rsidRDefault="00FB6311" w:rsidP="00FB6311">
            <w:pPr>
              <w:rPr>
                <w:sz w:val="21"/>
                <w:szCs w:val="21"/>
                <w:lang w:eastAsia="ja-JP"/>
              </w:rPr>
            </w:pPr>
            <w:r w:rsidRPr="00953737">
              <w:rPr>
                <w:sz w:val="21"/>
                <w:szCs w:val="21"/>
                <w:lang w:eastAsia="ja-JP"/>
              </w:rPr>
              <w:lastRenderedPageBreak/>
              <w:t>Revised</w:t>
            </w:r>
            <w:r w:rsidR="000222C8" w:rsidRPr="00953737">
              <w:rPr>
                <w:sz w:val="21"/>
                <w:szCs w:val="21"/>
                <w:lang w:eastAsia="ja-JP"/>
              </w:rPr>
              <w:t xml:space="preserve"> -</w:t>
            </w:r>
          </w:p>
          <w:p w14:paraId="2879576D" w14:textId="320DC86D" w:rsidR="00FB6311" w:rsidRPr="00953737" w:rsidRDefault="00FB6311" w:rsidP="00FB6311">
            <w:pPr>
              <w:rPr>
                <w:sz w:val="21"/>
                <w:szCs w:val="21"/>
              </w:rPr>
            </w:pPr>
            <w:r w:rsidRPr="00953737">
              <w:rPr>
                <w:sz w:val="21"/>
                <w:szCs w:val="21"/>
              </w:rPr>
              <w:t xml:space="preserve">Agree in principle. </w:t>
            </w:r>
            <w:r w:rsidR="002C6E27" w:rsidRPr="00953737">
              <w:rPr>
                <w:sz w:val="21"/>
                <w:szCs w:val="21"/>
              </w:rPr>
              <w:t>This part is not clear</w:t>
            </w:r>
            <w:r w:rsidR="002863EC" w:rsidRPr="00953737">
              <w:rPr>
                <w:sz w:val="21"/>
                <w:szCs w:val="21"/>
              </w:rPr>
              <w:t xml:space="preserve"> </w:t>
            </w:r>
            <w:r w:rsidR="002863EC" w:rsidRPr="00953737">
              <w:rPr>
                <w:rFonts w:eastAsiaTheme="minorEastAsia" w:hint="eastAsia"/>
                <w:sz w:val="21"/>
                <w:szCs w:val="21"/>
                <w:lang w:eastAsia="ja-JP"/>
              </w:rPr>
              <w:t>and need to be clarified</w:t>
            </w:r>
            <w:r w:rsidR="002863EC" w:rsidRPr="00953737">
              <w:rPr>
                <w:rFonts w:eastAsiaTheme="minorEastAsia"/>
                <w:sz w:val="21"/>
                <w:szCs w:val="21"/>
                <w:lang w:eastAsia="ja-JP"/>
              </w:rPr>
              <w:t>.</w:t>
            </w:r>
            <w:r w:rsidR="002C6E27" w:rsidRPr="00953737">
              <w:rPr>
                <w:sz w:val="21"/>
                <w:szCs w:val="21"/>
              </w:rPr>
              <w:t xml:space="preserve"> </w:t>
            </w:r>
            <w:r w:rsidR="002863EC" w:rsidRPr="00953737">
              <w:rPr>
                <w:sz w:val="21"/>
                <w:szCs w:val="21"/>
              </w:rPr>
              <w:t xml:space="preserve">The </w:t>
            </w:r>
            <w:r w:rsidR="00E54FC9" w:rsidRPr="00953737">
              <w:rPr>
                <w:sz w:val="21"/>
                <w:szCs w:val="21"/>
              </w:rPr>
              <w:t>description “the type of the frame…”</w:t>
            </w:r>
            <w:r w:rsidR="002863EC" w:rsidRPr="00953737">
              <w:rPr>
                <w:sz w:val="21"/>
                <w:szCs w:val="21"/>
              </w:rPr>
              <w:t xml:space="preserve"> </w:t>
            </w:r>
            <w:r w:rsidR="00E54FC9" w:rsidRPr="00953737">
              <w:rPr>
                <w:sz w:val="21"/>
                <w:szCs w:val="21"/>
              </w:rPr>
              <w:t xml:space="preserve">is not </w:t>
            </w:r>
            <w:r w:rsidR="003C338E" w:rsidRPr="00953737">
              <w:rPr>
                <w:sz w:val="21"/>
                <w:szCs w:val="21"/>
              </w:rPr>
              <w:t xml:space="preserve">a </w:t>
            </w:r>
            <w:r w:rsidR="00403D71" w:rsidRPr="00953737">
              <w:rPr>
                <w:sz w:val="21"/>
                <w:szCs w:val="21"/>
              </w:rPr>
              <w:t xml:space="preserve">part of the description </w:t>
            </w:r>
            <w:r w:rsidR="00403D71" w:rsidRPr="00953737">
              <w:rPr>
                <w:sz w:val="21"/>
                <w:szCs w:val="21"/>
              </w:rPr>
              <w:lastRenderedPageBreak/>
              <w:t xml:space="preserve">about Ack Policy field but is </w:t>
            </w:r>
            <w:r w:rsidR="00785F68" w:rsidRPr="00953737">
              <w:rPr>
                <w:sz w:val="21"/>
                <w:szCs w:val="21"/>
              </w:rPr>
              <w:t xml:space="preserve">an </w:t>
            </w:r>
            <w:r w:rsidR="003C338E" w:rsidRPr="00953737">
              <w:rPr>
                <w:sz w:val="21"/>
                <w:szCs w:val="21"/>
              </w:rPr>
              <w:t xml:space="preserve">independent </w:t>
            </w:r>
            <w:r w:rsidR="00785F68" w:rsidRPr="00953737">
              <w:rPr>
                <w:sz w:val="21"/>
                <w:szCs w:val="21"/>
              </w:rPr>
              <w:t xml:space="preserve">part. </w:t>
            </w:r>
            <w:r w:rsidR="002C1C7B" w:rsidRPr="00953737">
              <w:rPr>
                <w:sz w:val="21"/>
                <w:szCs w:val="21"/>
              </w:rPr>
              <w:t>Make changes as outlined in this document in conjuction with other related CIDs (11092, 12852)</w:t>
            </w:r>
          </w:p>
          <w:p w14:paraId="521BBA07" w14:textId="77777777" w:rsidR="00FB6311" w:rsidRPr="00953737" w:rsidRDefault="00FB6311" w:rsidP="00FB6311">
            <w:pPr>
              <w:rPr>
                <w:sz w:val="21"/>
                <w:szCs w:val="21"/>
              </w:rPr>
            </w:pPr>
          </w:p>
          <w:p w14:paraId="765FA5BE" w14:textId="0CBC78AF" w:rsidR="00FB6311" w:rsidRPr="00953737" w:rsidRDefault="00FB6311" w:rsidP="00FB6311">
            <w:pPr>
              <w:rPr>
                <w:sz w:val="21"/>
                <w:szCs w:val="21"/>
              </w:rPr>
            </w:pPr>
            <w:r w:rsidRPr="00953737">
              <w:rPr>
                <w:sz w:val="21"/>
                <w:szCs w:val="21"/>
              </w:rPr>
              <w:t>TGax editor shall incorporate changes in 11-18-xxxx-00-00ax</w:t>
            </w:r>
          </w:p>
        </w:tc>
      </w:tr>
      <w:tr w:rsidR="00FB6311" w:rsidRPr="00953737" w14:paraId="2E3886D7" w14:textId="77777777" w:rsidTr="002462C6">
        <w:tblPrEx>
          <w:tblCellMar>
            <w:left w:w="0" w:type="dxa"/>
            <w:right w:w="0" w:type="dxa"/>
          </w:tblCellMar>
        </w:tblPrEx>
        <w:trPr>
          <w:trHeight w:val="765"/>
        </w:trPr>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C301E0" w14:textId="63B1FE96" w:rsidR="00FB6311" w:rsidRPr="00953737" w:rsidRDefault="009F08AE">
            <w:pPr>
              <w:rPr>
                <w:sz w:val="21"/>
                <w:szCs w:val="21"/>
              </w:rPr>
            </w:pPr>
            <w:r w:rsidRPr="00953737">
              <w:rPr>
                <w:sz w:val="21"/>
                <w:szCs w:val="21"/>
              </w:rPr>
              <w:lastRenderedPageBreak/>
              <w:t>12852</w:t>
            </w:r>
          </w:p>
        </w:tc>
        <w:tc>
          <w:tcPr>
            <w:tcW w:w="1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2BB209" w14:textId="1D2F2744" w:rsidR="00FB6311" w:rsidRPr="00953737" w:rsidRDefault="009F08AE">
            <w:pPr>
              <w:rPr>
                <w:sz w:val="21"/>
                <w:szCs w:val="21"/>
              </w:rPr>
            </w:pPr>
            <w:r w:rsidRPr="00953737">
              <w:rPr>
                <w:sz w:val="21"/>
                <w:szCs w:val="21"/>
              </w:rPr>
              <w:t>Mark RISON</w:t>
            </w:r>
          </w:p>
        </w:tc>
        <w:tc>
          <w:tcPr>
            <w:tcW w:w="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9DDF0" w14:textId="50EF0825" w:rsidR="00FB6311" w:rsidRPr="00953737" w:rsidRDefault="009F08AE">
            <w:pPr>
              <w:rPr>
                <w:sz w:val="21"/>
                <w:szCs w:val="21"/>
              </w:rPr>
            </w:pPr>
            <w:r w:rsidRPr="00953737">
              <w:rPr>
                <w:sz w:val="21"/>
                <w:szCs w:val="21"/>
              </w:rPr>
              <w:t>239.07</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E5A4E6" w14:textId="77777777" w:rsidR="009F08AE" w:rsidRPr="00953737" w:rsidRDefault="009F08AE" w:rsidP="009F08AE">
            <w:pPr>
              <w:rPr>
                <w:sz w:val="21"/>
                <w:szCs w:val="21"/>
              </w:rPr>
            </w:pPr>
            <w:r w:rsidRPr="00953737">
              <w:rPr>
                <w:sz w:val="21"/>
                <w:szCs w:val="21"/>
              </w:rPr>
              <w:t>"(e.g., Action, (multi-TID) BAR,</w:t>
            </w:r>
          </w:p>
          <w:p w14:paraId="12A3EB6D" w14:textId="45F3DD27" w:rsidR="00FB6311" w:rsidRPr="00953737" w:rsidRDefault="009F08AE" w:rsidP="009F08AE">
            <w:pPr>
              <w:rPr>
                <w:sz w:val="21"/>
                <w:szCs w:val="21"/>
              </w:rPr>
            </w:pPr>
            <w:r w:rsidRPr="00953737">
              <w:rPr>
                <w:sz w:val="21"/>
                <w:szCs w:val="21"/>
              </w:rPr>
              <w:t>MU-BAR Trigger frame, GCR MU-BAR Trigger frame, etc.)" is grammatically poor and "BAR" is undefined</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8B60A8" w14:textId="6912B59B" w:rsidR="00FB6311" w:rsidRPr="00953737" w:rsidRDefault="009F08AE" w:rsidP="00E51C0F">
            <w:pPr>
              <w:rPr>
                <w:sz w:val="21"/>
                <w:szCs w:val="21"/>
              </w:rPr>
            </w:pPr>
            <w:r w:rsidRPr="00953737">
              <w:rPr>
                <w:sz w:val="21"/>
                <w:szCs w:val="21"/>
              </w:rPr>
              <w:t>Delete the cited text</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2033F3" w14:textId="2FE21E90" w:rsidR="00FB6311" w:rsidRPr="00953737" w:rsidRDefault="00FB6311" w:rsidP="00FB6311">
            <w:pPr>
              <w:rPr>
                <w:sz w:val="21"/>
                <w:szCs w:val="21"/>
              </w:rPr>
            </w:pPr>
            <w:r w:rsidRPr="00953737">
              <w:rPr>
                <w:sz w:val="21"/>
                <w:szCs w:val="21"/>
              </w:rPr>
              <w:t>Revised</w:t>
            </w:r>
            <w:r w:rsidR="000222C8" w:rsidRPr="00953737">
              <w:rPr>
                <w:sz w:val="21"/>
                <w:szCs w:val="21"/>
              </w:rPr>
              <w:t xml:space="preserve"> -</w:t>
            </w:r>
          </w:p>
          <w:p w14:paraId="1DF61E00" w14:textId="478873BA" w:rsidR="00FB6311" w:rsidRPr="00953737" w:rsidRDefault="00FB6311" w:rsidP="00FB6311">
            <w:pPr>
              <w:rPr>
                <w:sz w:val="21"/>
                <w:szCs w:val="21"/>
              </w:rPr>
            </w:pPr>
            <w:r w:rsidRPr="00953737">
              <w:rPr>
                <w:sz w:val="21"/>
                <w:szCs w:val="21"/>
              </w:rPr>
              <w:t xml:space="preserve">Agree in principle. </w:t>
            </w:r>
            <w:r w:rsidR="00196CDC" w:rsidRPr="00953737">
              <w:rPr>
                <w:sz w:val="21"/>
                <w:szCs w:val="21"/>
              </w:rPr>
              <w:t xml:space="preserve">Delete </w:t>
            </w:r>
            <w:r w:rsidR="004914FA" w:rsidRPr="00953737">
              <w:rPr>
                <w:sz w:val="21"/>
                <w:szCs w:val="21"/>
              </w:rPr>
              <w:t>the part in parentheses and use a formal name of each frame.</w:t>
            </w:r>
            <w:r w:rsidR="006E6211" w:rsidRPr="00953737">
              <w:rPr>
                <w:sz w:val="21"/>
                <w:szCs w:val="21"/>
              </w:rPr>
              <w:t xml:space="preserve"> Make changes as outlined in this document in conjuction with other related CIDs (11092, 11810)</w:t>
            </w:r>
          </w:p>
          <w:p w14:paraId="05E9AEAF" w14:textId="77777777" w:rsidR="00FB6311" w:rsidRPr="00953737" w:rsidRDefault="00FB6311" w:rsidP="00FB6311">
            <w:pPr>
              <w:rPr>
                <w:sz w:val="21"/>
                <w:szCs w:val="21"/>
              </w:rPr>
            </w:pPr>
          </w:p>
          <w:p w14:paraId="3F07EDBF" w14:textId="70DF2A64" w:rsidR="00FB6311" w:rsidRPr="00953737" w:rsidRDefault="00FB6311" w:rsidP="00FB6311">
            <w:pPr>
              <w:rPr>
                <w:sz w:val="21"/>
                <w:szCs w:val="21"/>
              </w:rPr>
            </w:pPr>
            <w:r w:rsidRPr="00953737">
              <w:rPr>
                <w:sz w:val="21"/>
                <w:szCs w:val="21"/>
              </w:rPr>
              <w:t>TGax editor shall incorporate changes in 11-18-xxxx-00-00ax</w:t>
            </w:r>
          </w:p>
        </w:tc>
      </w:tr>
      <w:tr w:rsidR="00FB6311" w:rsidRPr="00953737" w14:paraId="28014954" w14:textId="77777777" w:rsidTr="002462C6">
        <w:tblPrEx>
          <w:tblCellMar>
            <w:left w:w="0" w:type="dxa"/>
            <w:right w:w="0" w:type="dxa"/>
          </w:tblCellMar>
        </w:tblPrEx>
        <w:trPr>
          <w:trHeight w:val="765"/>
        </w:trPr>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3B8FC2" w14:textId="7AE7C7E0" w:rsidR="00FB6311" w:rsidRPr="00953737" w:rsidRDefault="004947E6">
            <w:pPr>
              <w:rPr>
                <w:sz w:val="21"/>
                <w:szCs w:val="21"/>
              </w:rPr>
            </w:pPr>
            <w:r w:rsidRPr="00953737">
              <w:rPr>
                <w:sz w:val="21"/>
                <w:szCs w:val="21"/>
              </w:rPr>
              <w:t>13190</w:t>
            </w:r>
          </w:p>
        </w:tc>
        <w:tc>
          <w:tcPr>
            <w:tcW w:w="1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06DB0B" w14:textId="166193B4" w:rsidR="00FB6311" w:rsidRPr="00953737" w:rsidRDefault="004947E6">
            <w:pPr>
              <w:rPr>
                <w:sz w:val="21"/>
                <w:szCs w:val="21"/>
              </w:rPr>
            </w:pPr>
            <w:r w:rsidRPr="00953737">
              <w:rPr>
                <w:sz w:val="21"/>
                <w:szCs w:val="21"/>
              </w:rPr>
              <w:t>Rajesh Kumar</w:t>
            </w:r>
          </w:p>
        </w:tc>
        <w:tc>
          <w:tcPr>
            <w:tcW w:w="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E1F79" w14:textId="1ABE4E0B" w:rsidR="00FB6311" w:rsidRPr="00953737" w:rsidRDefault="004947E6">
            <w:pPr>
              <w:rPr>
                <w:sz w:val="21"/>
                <w:szCs w:val="21"/>
              </w:rPr>
            </w:pPr>
            <w:r w:rsidRPr="00953737">
              <w:rPr>
                <w:sz w:val="21"/>
                <w:szCs w:val="21"/>
              </w:rPr>
              <w:t>236.01</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DA1CB5" w14:textId="5D9354D5" w:rsidR="00FB6311" w:rsidRPr="00953737" w:rsidRDefault="004947E6">
            <w:pPr>
              <w:rPr>
                <w:sz w:val="21"/>
                <w:szCs w:val="21"/>
              </w:rPr>
            </w:pPr>
            <w:r w:rsidRPr="00953737">
              <w:rPr>
                <w:sz w:val="21"/>
                <w:szCs w:val="21"/>
              </w:rPr>
              <w:t>Rules for setting the RA when responding to a multi-BSS GCR-MU-BAR are missing. Spec needs to have paragraph similar to the one on P236L1 for GCR-MU-BAR.</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8C049F" w14:textId="75BE7656" w:rsidR="00FB6311" w:rsidRPr="00953737" w:rsidRDefault="004947E6" w:rsidP="00E51C0F">
            <w:pPr>
              <w:rPr>
                <w:sz w:val="21"/>
                <w:szCs w:val="21"/>
              </w:rPr>
            </w:pPr>
            <w:r w:rsidRPr="00953737">
              <w:rPr>
                <w:sz w:val="21"/>
                <w:szCs w:val="21"/>
              </w:rPr>
              <w:t>As in comment</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37857D" w14:textId="26E93E14" w:rsidR="00FB6311" w:rsidRPr="00953737" w:rsidRDefault="00F53E02" w:rsidP="00FB6311">
            <w:pPr>
              <w:rPr>
                <w:rFonts w:eastAsiaTheme="minorEastAsia"/>
                <w:sz w:val="21"/>
                <w:szCs w:val="21"/>
                <w:lang w:eastAsia="ja-JP"/>
              </w:rPr>
            </w:pPr>
            <w:r w:rsidRPr="00953737">
              <w:rPr>
                <w:rFonts w:eastAsiaTheme="minorEastAsia"/>
                <w:sz w:val="21"/>
                <w:szCs w:val="21"/>
                <w:lang w:eastAsia="ja-JP"/>
              </w:rPr>
              <w:t>Re</w:t>
            </w:r>
            <w:r w:rsidR="009959CE" w:rsidRPr="00953737">
              <w:rPr>
                <w:rFonts w:eastAsiaTheme="minorEastAsia" w:hint="eastAsia"/>
                <w:sz w:val="21"/>
                <w:szCs w:val="21"/>
                <w:lang w:eastAsia="ja-JP"/>
              </w:rPr>
              <w:t>vised</w:t>
            </w:r>
            <w:r w:rsidR="000222C8" w:rsidRPr="00953737">
              <w:rPr>
                <w:rFonts w:eastAsiaTheme="minorEastAsia"/>
                <w:sz w:val="21"/>
                <w:szCs w:val="21"/>
                <w:lang w:eastAsia="ja-JP"/>
              </w:rPr>
              <w:t xml:space="preserve"> -</w:t>
            </w:r>
          </w:p>
          <w:p w14:paraId="3229DA31" w14:textId="246DAD5A" w:rsidR="009959CE" w:rsidRPr="00A671B2" w:rsidRDefault="009959CE" w:rsidP="00FB6311">
            <w:pPr>
              <w:rPr>
                <w:rFonts w:eastAsiaTheme="minorEastAsia"/>
                <w:sz w:val="21"/>
                <w:szCs w:val="21"/>
                <w:lang w:eastAsia="ja-JP"/>
              </w:rPr>
            </w:pPr>
            <w:r w:rsidRPr="00953737">
              <w:rPr>
                <w:sz w:val="21"/>
                <w:szCs w:val="21"/>
              </w:rPr>
              <w:t>Agree in principle.</w:t>
            </w:r>
            <w:r w:rsidR="00D030AE">
              <w:rPr>
                <w:sz w:val="21"/>
                <w:szCs w:val="21"/>
              </w:rPr>
              <w:t xml:space="preserve"> </w:t>
            </w:r>
            <w:r w:rsidRPr="00953737">
              <w:rPr>
                <w:sz w:val="21"/>
                <w:szCs w:val="21"/>
              </w:rPr>
              <w:t>Rules for setting the RA when responding to a multi-BSS GCR</w:t>
            </w:r>
            <w:r w:rsidR="00A671B2">
              <w:rPr>
                <w:sz w:val="21"/>
                <w:szCs w:val="21"/>
              </w:rPr>
              <w:t xml:space="preserve"> </w:t>
            </w:r>
            <w:r w:rsidRPr="00953737">
              <w:rPr>
                <w:sz w:val="21"/>
                <w:szCs w:val="21"/>
              </w:rPr>
              <w:t xml:space="preserve">MU-BAR should be defined, </w:t>
            </w:r>
            <w:r w:rsidR="00A671B2" w:rsidRPr="00A671B2">
              <w:rPr>
                <w:rFonts w:hint="eastAsia"/>
                <w:sz w:val="21"/>
                <w:szCs w:val="21"/>
              </w:rPr>
              <w:t xml:space="preserve">and </w:t>
            </w:r>
            <w:r w:rsidR="00A671B2">
              <w:rPr>
                <w:sz w:val="21"/>
                <w:szCs w:val="21"/>
              </w:rPr>
              <w:t xml:space="preserve">the rules for </w:t>
            </w:r>
            <w:r w:rsidR="00A671B2" w:rsidRPr="00953737">
              <w:rPr>
                <w:sz w:val="21"/>
                <w:szCs w:val="21"/>
              </w:rPr>
              <w:t>multi-BSS MU-BAR</w:t>
            </w:r>
            <w:r w:rsidR="00A671B2">
              <w:rPr>
                <w:sz w:val="21"/>
                <w:szCs w:val="21"/>
              </w:rPr>
              <w:t xml:space="preserve"> can be resued with adding condition of RA of a GCR MU-BAR.</w:t>
            </w:r>
            <w:r w:rsidR="00AD594E">
              <w:rPr>
                <w:sz w:val="21"/>
                <w:szCs w:val="21"/>
              </w:rPr>
              <w:t xml:space="preserve"> The additional condition is the RA need to be a </w:t>
            </w:r>
            <w:r w:rsidR="006B2B66">
              <w:rPr>
                <w:sz w:val="21"/>
                <w:szCs w:val="21"/>
              </w:rPr>
              <w:t>GCR Group address</w:t>
            </w:r>
            <w:r w:rsidR="00AD594E">
              <w:rPr>
                <w:sz w:val="21"/>
                <w:szCs w:val="21"/>
              </w:rPr>
              <w:t xml:space="preserve"> of which the non-AP HE STA is a member.</w:t>
            </w:r>
          </w:p>
          <w:p w14:paraId="3C94A9B5" w14:textId="0BA6A6DB" w:rsidR="00B85F7E" w:rsidRDefault="00D57310" w:rsidP="00FB6311">
            <w:r>
              <w:rPr>
                <w:rFonts w:eastAsiaTheme="minorEastAsia" w:hint="eastAsia"/>
                <w:sz w:val="21"/>
                <w:szCs w:val="21"/>
                <w:lang w:eastAsia="ja-JP"/>
              </w:rPr>
              <w:t xml:space="preserve">The </w:t>
            </w:r>
            <w:r>
              <w:rPr>
                <w:rFonts w:eastAsiaTheme="minorEastAsia"/>
                <w:sz w:val="21"/>
                <w:szCs w:val="21"/>
                <w:lang w:eastAsia="ja-JP"/>
              </w:rPr>
              <w:t>response behaviour</w:t>
            </w:r>
            <w:r>
              <w:rPr>
                <w:rFonts w:eastAsiaTheme="minorEastAsia" w:hint="eastAsia"/>
                <w:sz w:val="21"/>
                <w:szCs w:val="21"/>
                <w:lang w:eastAsia="ja-JP"/>
              </w:rPr>
              <w:t xml:space="preserve"> </w:t>
            </w:r>
            <w:r>
              <w:rPr>
                <w:rFonts w:eastAsiaTheme="minorEastAsia"/>
                <w:sz w:val="21"/>
                <w:szCs w:val="21"/>
                <w:lang w:eastAsia="ja-JP"/>
              </w:rPr>
              <w:t xml:space="preserve">can be realized based on the </w:t>
            </w:r>
            <w:r w:rsidR="006E07D3">
              <w:rPr>
                <w:rFonts w:eastAsiaTheme="minorEastAsia"/>
                <w:sz w:val="21"/>
                <w:szCs w:val="21"/>
                <w:lang w:eastAsia="ja-JP"/>
              </w:rPr>
              <w:t xml:space="preserve">baseline </w:t>
            </w:r>
            <w:r>
              <w:rPr>
                <w:rFonts w:eastAsiaTheme="minorEastAsia"/>
                <w:sz w:val="21"/>
                <w:szCs w:val="21"/>
                <w:lang w:eastAsia="ja-JP"/>
              </w:rPr>
              <w:t>specification that is a</w:t>
            </w:r>
            <w:r>
              <w:t xml:space="preserve">n HE AP cpresponding to a BSS that has a </w:t>
            </w:r>
            <w:r w:rsidRPr="005B1A38">
              <w:t xml:space="preserve">transmitted BSSID and </w:t>
            </w:r>
            <w:r>
              <w:t>a nont</w:t>
            </w:r>
            <w:r w:rsidRPr="005B1A38">
              <w:t>ransmitted BSSID</w:t>
            </w:r>
            <w:r>
              <w:t xml:space="preserve"> maintains one </w:t>
            </w:r>
            <w:r>
              <w:lastRenderedPageBreak/>
              <w:t xml:space="preserve">sequence number space for </w:t>
            </w:r>
            <w:r w:rsidR="00F3581C">
              <w:rPr>
                <w:rFonts w:eastAsiaTheme="minorEastAsia" w:hint="eastAsia"/>
                <w:lang w:eastAsia="ja-JP"/>
              </w:rPr>
              <w:t>group-</w:t>
            </w:r>
            <w:r>
              <w:t xml:space="preserve">addressed </w:t>
            </w:r>
            <w:r w:rsidR="00F3581C">
              <w:t>frame</w:t>
            </w:r>
            <w:r w:rsidR="00AF79C5">
              <w:t>s</w:t>
            </w:r>
            <w:r>
              <w:t xml:space="preserve"> (</w:t>
            </w:r>
            <w:r w:rsidRPr="00D57310">
              <w:rPr>
                <w:rFonts w:eastAsiaTheme="minorEastAsia"/>
                <w:lang w:val="en-US"/>
              </w:rPr>
              <w:t>10.3.2.11.2 Transmitter requirements</w:t>
            </w:r>
            <w:r>
              <w:t xml:space="preserve">). It should be better to add notes about </w:t>
            </w:r>
            <w:r w:rsidR="006B2B66">
              <w:t>it</w:t>
            </w:r>
            <w:r>
              <w:t>.</w:t>
            </w:r>
          </w:p>
          <w:p w14:paraId="411A0DFA" w14:textId="144915A9" w:rsidR="00D57310" w:rsidRPr="000042F5" w:rsidRDefault="00D57310" w:rsidP="00FB6311">
            <w:pPr>
              <w:rPr>
                <w:rFonts w:eastAsiaTheme="minorEastAsia"/>
                <w:lang w:eastAsia="ja-JP"/>
              </w:rPr>
            </w:pPr>
            <w:r>
              <w:rPr>
                <w:rFonts w:eastAsiaTheme="minorEastAsia" w:hint="eastAsia"/>
                <w:lang w:eastAsia="ja-JP"/>
              </w:rPr>
              <w:t>It is clear that</w:t>
            </w:r>
            <w:r>
              <w:rPr>
                <w:sz w:val="21"/>
                <w:szCs w:val="21"/>
              </w:rPr>
              <w:t xml:space="preserve"> </w:t>
            </w:r>
            <w:r w:rsidR="006B2B66">
              <w:rPr>
                <w:rFonts w:eastAsiaTheme="minorEastAsia" w:hint="eastAsia"/>
                <w:lang w:eastAsia="ja-JP"/>
              </w:rPr>
              <w:t xml:space="preserve">if </w:t>
            </w:r>
            <w:r w:rsidR="006B2B66">
              <w:rPr>
                <w:sz w:val="21"/>
                <w:szCs w:val="21"/>
              </w:rPr>
              <w:t xml:space="preserve">the RA is not a GCR Group address of which the non-AP HE STA is a member, </w:t>
            </w:r>
            <w:r>
              <w:rPr>
                <w:sz w:val="21"/>
                <w:szCs w:val="21"/>
              </w:rPr>
              <w:t>the non-AP HE STA does not receive the frame</w:t>
            </w:r>
            <w:r w:rsidR="006B2B66">
              <w:rPr>
                <w:sz w:val="21"/>
                <w:szCs w:val="21"/>
              </w:rPr>
              <w:t>.</w:t>
            </w:r>
            <w:r>
              <w:rPr>
                <w:sz w:val="21"/>
                <w:szCs w:val="21"/>
              </w:rPr>
              <w:t xml:space="preserve"> </w:t>
            </w:r>
            <w:r w:rsidR="001E0425">
              <w:rPr>
                <w:sz w:val="21"/>
                <w:szCs w:val="21"/>
              </w:rPr>
              <w:t>Therefore,</w:t>
            </w:r>
            <w:r w:rsidR="006B2B66">
              <w:rPr>
                <w:sz w:val="21"/>
                <w:szCs w:val="21"/>
              </w:rPr>
              <w:t xml:space="preserve"> </w:t>
            </w:r>
            <w:r>
              <w:rPr>
                <w:sz w:val="21"/>
                <w:szCs w:val="21"/>
              </w:rPr>
              <w:t xml:space="preserve">response rules are not needed </w:t>
            </w:r>
            <w:r w:rsidR="006B2B66">
              <w:rPr>
                <w:sz w:val="21"/>
                <w:szCs w:val="21"/>
              </w:rPr>
              <w:t>for that case</w:t>
            </w:r>
            <w:r>
              <w:rPr>
                <w:sz w:val="21"/>
                <w:szCs w:val="21"/>
              </w:rPr>
              <w:t>.</w:t>
            </w:r>
          </w:p>
          <w:p w14:paraId="79D0D8F1" w14:textId="77777777" w:rsidR="00D57310" w:rsidRPr="000042F5" w:rsidRDefault="00D57310" w:rsidP="00FB6311">
            <w:pPr>
              <w:rPr>
                <w:rFonts w:eastAsiaTheme="minorEastAsia"/>
                <w:sz w:val="21"/>
                <w:szCs w:val="21"/>
                <w:lang w:eastAsia="ja-JP"/>
              </w:rPr>
            </w:pPr>
          </w:p>
          <w:p w14:paraId="3B9A42CB" w14:textId="5E5BD374" w:rsidR="00CC45C9" w:rsidRPr="00953737" w:rsidRDefault="00CC45C9" w:rsidP="00FB6311">
            <w:pPr>
              <w:rPr>
                <w:sz w:val="21"/>
                <w:szCs w:val="21"/>
              </w:rPr>
            </w:pPr>
            <w:r w:rsidRPr="00953737">
              <w:rPr>
                <w:sz w:val="21"/>
                <w:szCs w:val="21"/>
              </w:rPr>
              <w:t>TGax editor shall incorporate changes in 11-18-xxxx-00-00ax</w:t>
            </w:r>
          </w:p>
        </w:tc>
      </w:tr>
      <w:tr w:rsidR="00FB6311" w:rsidRPr="00953737" w14:paraId="739F7EB6" w14:textId="77777777" w:rsidTr="002462C6">
        <w:tblPrEx>
          <w:tblCellMar>
            <w:left w:w="0" w:type="dxa"/>
            <w:right w:w="0" w:type="dxa"/>
          </w:tblCellMar>
        </w:tblPrEx>
        <w:trPr>
          <w:trHeight w:val="765"/>
        </w:trPr>
        <w:tc>
          <w:tcPr>
            <w:tcW w:w="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66DE5A" w14:textId="09D7C0FA" w:rsidR="00FB6311" w:rsidRPr="00953737" w:rsidRDefault="00707F3E">
            <w:pPr>
              <w:rPr>
                <w:sz w:val="21"/>
                <w:szCs w:val="21"/>
              </w:rPr>
            </w:pPr>
            <w:r w:rsidRPr="00953737">
              <w:rPr>
                <w:sz w:val="21"/>
                <w:szCs w:val="21"/>
              </w:rPr>
              <w:lastRenderedPageBreak/>
              <w:t>13315</w:t>
            </w:r>
          </w:p>
        </w:tc>
        <w:tc>
          <w:tcPr>
            <w:tcW w:w="1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6CFD70" w14:textId="3A1F6344" w:rsidR="00FB6311" w:rsidRPr="00953737" w:rsidRDefault="00707F3E">
            <w:pPr>
              <w:rPr>
                <w:sz w:val="21"/>
                <w:szCs w:val="21"/>
              </w:rPr>
            </w:pPr>
            <w:r w:rsidRPr="00953737">
              <w:rPr>
                <w:sz w:val="21"/>
                <w:szCs w:val="21"/>
              </w:rPr>
              <w:t>Roger Marks</w:t>
            </w:r>
          </w:p>
        </w:tc>
        <w:tc>
          <w:tcPr>
            <w:tcW w:w="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4363E4" w14:textId="005F3418" w:rsidR="00FB6311" w:rsidRPr="00953737" w:rsidRDefault="00707F3E">
            <w:pPr>
              <w:rPr>
                <w:sz w:val="21"/>
                <w:szCs w:val="21"/>
              </w:rPr>
            </w:pPr>
            <w:r w:rsidRPr="00953737">
              <w:rPr>
                <w:sz w:val="21"/>
                <w:szCs w:val="21"/>
              </w:rPr>
              <w:t>252.53</w:t>
            </w:r>
          </w:p>
        </w:tc>
        <w:tc>
          <w:tcPr>
            <w:tcW w:w="2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5BF020" w14:textId="3D514C08" w:rsidR="00FB6311" w:rsidRPr="00953737" w:rsidRDefault="00707F3E">
            <w:pPr>
              <w:rPr>
                <w:sz w:val="21"/>
                <w:szCs w:val="21"/>
              </w:rPr>
            </w:pPr>
            <w:r w:rsidRPr="00953737">
              <w:rPr>
                <w:sz w:val="21"/>
                <w:szCs w:val="21"/>
              </w:rPr>
              <w:t>"GCR MU BAR Trigger frame" is misspelled, per Table 9-25b</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17F4B5" w14:textId="606DA228" w:rsidR="00FB6311" w:rsidRPr="00953737" w:rsidRDefault="00707F3E" w:rsidP="00E51C0F">
            <w:pPr>
              <w:rPr>
                <w:sz w:val="21"/>
                <w:szCs w:val="21"/>
              </w:rPr>
            </w:pPr>
            <w:r w:rsidRPr="00953737">
              <w:rPr>
                <w:sz w:val="21"/>
                <w:szCs w:val="21"/>
              </w:rPr>
              <w:t>Change "GCR MU BAR Trigger frame" to "GCR MU-BAR Trigger frame"</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B25DB1" w14:textId="10085AB8" w:rsidR="00FB6311" w:rsidRPr="00953737" w:rsidRDefault="00615FA0" w:rsidP="00FB6311">
            <w:pPr>
              <w:rPr>
                <w:sz w:val="21"/>
                <w:szCs w:val="21"/>
              </w:rPr>
            </w:pPr>
            <w:r w:rsidRPr="00953737">
              <w:rPr>
                <w:sz w:val="21"/>
                <w:szCs w:val="21"/>
              </w:rPr>
              <w:t>Accepted</w:t>
            </w:r>
            <w:r w:rsidR="000222C8" w:rsidRPr="00953737">
              <w:rPr>
                <w:sz w:val="21"/>
                <w:szCs w:val="21"/>
              </w:rPr>
              <w:t xml:space="preserve"> -</w:t>
            </w:r>
          </w:p>
          <w:p w14:paraId="20593FF0" w14:textId="77777777" w:rsidR="00785A95" w:rsidRPr="00953737" w:rsidRDefault="00785A95" w:rsidP="00FB6311">
            <w:pPr>
              <w:rPr>
                <w:sz w:val="21"/>
                <w:szCs w:val="21"/>
              </w:rPr>
            </w:pPr>
          </w:p>
          <w:p w14:paraId="2913B1FA" w14:textId="39F4F80B" w:rsidR="00FB6311" w:rsidRPr="00953737" w:rsidRDefault="00F3581C" w:rsidP="00FB6311">
            <w:pPr>
              <w:rPr>
                <w:sz w:val="21"/>
                <w:szCs w:val="21"/>
              </w:rPr>
            </w:pPr>
            <w:r>
              <w:rPr>
                <w:sz w:val="21"/>
                <w:szCs w:val="21"/>
              </w:rPr>
              <w:t>The proposed change was already reflected in the 11ax D2.1.</w:t>
            </w:r>
          </w:p>
        </w:tc>
      </w:tr>
    </w:tbl>
    <w:p w14:paraId="5568EA8E" w14:textId="7217CCBB" w:rsidR="00D04349" w:rsidRDefault="00D04349" w:rsidP="007B79A6"/>
    <w:p w14:paraId="11B70E2A" w14:textId="77777777" w:rsidR="00E74EEA" w:rsidRDefault="00E74EEA" w:rsidP="00E74EEA"/>
    <w:p w14:paraId="7FCAC34A" w14:textId="0294636D" w:rsidR="00600EB0" w:rsidRDefault="00600EB0" w:rsidP="00E74EEA">
      <w:r>
        <w:rPr>
          <w:rFonts w:hint="eastAsia"/>
          <w:lang w:eastAsia="ja-JP"/>
        </w:rPr>
        <w:t>CID</w:t>
      </w:r>
      <w:r>
        <w:t xml:space="preserve"> 11092, 11810, 12852</w:t>
      </w:r>
    </w:p>
    <w:p w14:paraId="3EA91E47" w14:textId="1FC77160" w:rsidR="00C93D05" w:rsidRPr="006F1F29" w:rsidRDefault="006F1F29" w:rsidP="006F1F29">
      <w:pPr>
        <w:pStyle w:val="af"/>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0"/>
        <w:jc w:val="both"/>
        <w:rPr>
          <w:rFonts w:eastAsia="Times New Roman"/>
          <w:b/>
          <w:i/>
          <w:color w:val="000000"/>
          <w:sz w:val="20"/>
          <w:highlight w:val="yellow"/>
        </w:rPr>
      </w:pPr>
      <w:bookmarkStart w:id="0" w:name="_Hlk502469257"/>
      <w:r>
        <w:rPr>
          <w:rFonts w:eastAsia="Times New Roman"/>
          <w:b/>
          <w:i/>
          <w:color w:val="000000"/>
          <w:sz w:val="20"/>
          <w:highlight w:val="yellow"/>
        </w:rPr>
        <w:t xml:space="preserve">TGax Editor: Please make the following changes </w:t>
      </w:r>
      <w:bookmarkEnd w:id="0"/>
      <w:r>
        <w:rPr>
          <w:rFonts w:eastAsia="Times New Roman"/>
          <w:b/>
          <w:i/>
          <w:color w:val="000000"/>
          <w:sz w:val="20"/>
          <w:highlight w:val="yellow"/>
        </w:rPr>
        <w:t xml:space="preserve">in </w:t>
      </w:r>
      <w:r w:rsidR="00C93D05" w:rsidRPr="006F1F29">
        <w:rPr>
          <w:rFonts w:eastAsia="Times New Roman"/>
          <w:b/>
          <w:i/>
          <w:color w:val="000000"/>
          <w:sz w:val="20"/>
          <w:highlight w:val="yellow"/>
        </w:rPr>
        <w:t>P239L6</w:t>
      </w:r>
      <w:r>
        <w:rPr>
          <w:rFonts w:eastAsia="Times New Roman"/>
          <w:b/>
          <w:i/>
          <w:color w:val="000000"/>
          <w:sz w:val="20"/>
          <w:highlight w:val="yellow"/>
        </w:rPr>
        <w:t xml:space="preserve"> of 11ax D2.0</w:t>
      </w:r>
    </w:p>
    <w:p w14:paraId="06F17E08" w14:textId="3FC9BA84" w:rsidR="00823F76" w:rsidRPr="00FF1D0F" w:rsidRDefault="00823F76" w:rsidP="000A6412">
      <w:pPr>
        <w:pStyle w:val="T"/>
        <w:rPr>
          <w:sz w:val="22"/>
        </w:rPr>
      </w:pPr>
      <w:r w:rsidRPr="00FF1D0F">
        <w:rPr>
          <w:sz w:val="22"/>
        </w:rPr>
        <w:t xml:space="preserve">A STA that </w:t>
      </w:r>
      <w:del w:id="1" w:author="Tanaka, Yusuke (RDS)" w:date="2017-12-04T19:46:00Z">
        <w:r w:rsidRPr="00FF1D0F" w:rsidDel="00FF1D0F">
          <w:rPr>
            <w:sz w:val="22"/>
          </w:rPr>
          <w:delText xml:space="preserve">sends </w:delText>
        </w:r>
      </w:del>
      <w:ins w:id="2" w:author="Tanaka, Yusuke (RDS)" w:date="2017-12-04T19:46:00Z">
        <w:r w:rsidR="00FF1D0F">
          <w:rPr>
            <w:sz w:val="22"/>
          </w:rPr>
          <w:t>tran</w:t>
        </w:r>
      </w:ins>
      <w:ins w:id="3" w:author="Tanaka, Yusuke (RDS)" w:date="2017-12-04T19:47:00Z">
        <w:r w:rsidR="00FF1D0F">
          <w:rPr>
            <w:sz w:val="22"/>
          </w:rPr>
          <w:t>smits</w:t>
        </w:r>
      </w:ins>
      <w:ins w:id="4" w:author="Tanaka, Yusuke (RDS)" w:date="2017-12-04T19:50:00Z">
        <w:r w:rsidR="006332CC">
          <w:rPr>
            <w:sz w:val="22"/>
          </w:rPr>
          <w:t xml:space="preserve"> </w:t>
        </w:r>
      </w:ins>
      <w:r w:rsidRPr="00FF1D0F">
        <w:rPr>
          <w:sz w:val="22"/>
        </w:rPr>
        <w:t xml:space="preserve">a PPDU </w:t>
      </w:r>
      <w:ins w:id="5" w:author="Tanaka, Yusuke (RDS)" w:date="2017-12-04T19:50:00Z">
        <w:r w:rsidR="006332CC" w:rsidRPr="00FF1D0F">
          <w:rPr>
            <w:sz w:val="22"/>
          </w:rPr>
          <w:t>can solicit different immediate responses to the frames the PPDU contains</w:t>
        </w:r>
      </w:ins>
      <w:del w:id="6" w:author="Tanaka, Yusuke (RDS)" w:date="2017-12-04T19:50:00Z">
        <w:r w:rsidRPr="00FF1D0F" w:rsidDel="006332CC">
          <w:rPr>
            <w:sz w:val="22"/>
          </w:rPr>
          <w:delText>to an intended recipient can solicit different immediate responses</w:delText>
        </w:r>
      </w:del>
      <w:r w:rsidRPr="00FF1D0F">
        <w:rPr>
          <w:sz w:val="22"/>
        </w:rPr>
        <w:t xml:space="preserve"> by </w:t>
      </w:r>
      <w:del w:id="7" w:author="Tanaka, Yusuke (RDS)" w:date="2017-12-04T19:57:00Z">
        <w:r w:rsidRPr="00FF1D0F" w:rsidDel="006332CC">
          <w:rPr>
            <w:sz w:val="22"/>
          </w:rPr>
          <w:delText xml:space="preserve">using </w:delText>
        </w:r>
      </w:del>
      <w:r w:rsidRPr="00FF1D0F">
        <w:rPr>
          <w:sz w:val="22"/>
        </w:rPr>
        <w:t xml:space="preserve">the Ack Policy field </w:t>
      </w:r>
      <w:ins w:id="8" w:author="Tanaka, Yusuke (RDS)" w:date="2017-12-04T19:56:00Z">
        <w:r w:rsidR="006332CC">
          <w:rPr>
            <w:sz w:val="22"/>
          </w:rPr>
          <w:t>se</w:t>
        </w:r>
      </w:ins>
      <w:ins w:id="9" w:author="Tanaka, Yusuke (RDS)" w:date="2017-12-04T19:57:00Z">
        <w:r w:rsidR="006332CC">
          <w:rPr>
            <w:sz w:val="22"/>
          </w:rPr>
          <w:t xml:space="preserve">tting </w:t>
        </w:r>
      </w:ins>
      <w:r w:rsidRPr="00FF1D0F">
        <w:rPr>
          <w:sz w:val="22"/>
        </w:rPr>
        <w:t xml:space="preserve">of QoS Data or QoS Null frames, </w:t>
      </w:r>
      <w:ins w:id="10" w:author="Tanaka, Yusuke (RDS)" w:date="2017-12-04T19:57:00Z">
        <w:r w:rsidR="006332CC">
          <w:rPr>
            <w:sz w:val="22"/>
          </w:rPr>
          <w:t>transmitting p</w:t>
        </w:r>
      </w:ins>
      <w:ins w:id="11" w:author="Tanaka, Yusuke (RDS)" w:date="2017-12-04T19:58:00Z">
        <w:r w:rsidR="006332CC">
          <w:rPr>
            <w:sz w:val="22"/>
          </w:rPr>
          <w:t>articular</w:t>
        </w:r>
      </w:ins>
      <w:del w:id="12" w:author="Tanaka, Yusuke (RDS)" w:date="2017-12-04T19:58:00Z">
        <w:r w:rsidRPr="00FF1D0F" w:rsidDel="006332CC">
          <w:rPr>
            <w:sz w:val="22"/>
          </w:rPr>
          <w:delText>the</w:delText>
        </w:r>
      </w:del>
      <w:r w:rsidRPr="00FF1D0F">
        <w:rPr>
          <w:sz w:val="22"/>
        </w:rPr>
        <w:t xml:space="preserve"> type</w:t>
      </w:r>
      <w:ins w:id="13" w:author="Tanaka, Yusuke (RDS)" w:date="2017-12-04T19:58:00Z">
        <w:r w:rsidR="006332CC">
          <w:rPr>
            <w:sz w:val="22"/>
          </w:rPr>
          <w:t>s</w:t>
        </w:r>
      </w:ins>
      <w:r w:rsidRPr="00FF1D0F">
        <w:rPr>
          <w:sz w:val="22"/>
        </w:rPr>
        <w:t xml:space="preserve"> of </w:t>
      </w:r>
      <w:del w:id="14" w:author="Tanaka, Yusuke (RDS)" w:date="2018-01-11T13:43:00Z">
        <w:r w:rsidRPr="00FF1D0F" w:rsidDel="00F3581C">
          <w:rPr>
            <w:sz w:val="22"/>
          </w:rPr>
          <w:delText xml:space="preserve">the </w:delText>
        </w:r>
      </w:del>
      <w:r w:rsidRPr="00FF1D0F">
        <w:rPr>
          <w:sz w:val="22"/>
        </w:rPr>
        <w:t>frame (e.g., Action</w:t>
      </w:r>
      <w:ins w:id="15" w:author="Tanaka, Yusuke (RDS)" w:date="2017-12-04T19:49:00Z">
        <w:r w:rsidR="00FF1D0F">
          <w:rPr>
            <w:sz w:val="22"/>
          </w:rPr>
          <w:t xml:space="preserve"> frame</w:t>
        </w:r>
      </w:ins>
      <w:r w:rsidRPr="00FF1D0F">
        <w:rPr>
          <w:sz w:val="22"/>
        </w:rPr>
        <w:t xml:space="preserve">, </w:t>
      </w:r>
      <w:del w:id="16" w:author="Tanaka, Yusuke (RDS)" w:date="2017-12-04T19:48:00Z">
        <w:r w:rsidRPr="00FF1D0F" w:rsidDel="00FF1D0F">
          <w:rPr>
            <w:sz w:val="22"/>
          </w:rPr>
          <w:delText xml:space="preserve">(multi-TID) </w:delText>
        </w:r>
      </w:del>
      <w:del w:id="17" w:author="Tanaka, Yusuke (RDS)" w:date="2017-12-04T19:53:00Z">
        <w:r w:rsidRPr="00FF1D0F" w:rsidDel="006332CC">
          <w:rPr>
            <w:sz w:val="22"/>
          </w:rPr>
          <w:delText>BAR</w:delText>
        </w:r>
      </w:del>
      <w:ins w:id="18" w:author="Tanaka, Yusuke (RDS)" w:date="2017-12-04T19:53:00Z">
        <w:r w:rsidR="006332CC">
          <w:rPr>
            <w:sz w:val="22"/>
          </w:rPr>
          <w:t xml:space="preserve">BlockAckReq </w:t>
        </w:r>
      </w:ins>
      <w:ins w:id="19" w:author="Tanaka, Yusuke (RDS)" w:date="2017-12-04T19:48:00Z">
        <w:r w:rsidR="00FF1D0F">
          <w:rPr>
            <w:sz w:val="22"/>
          </w:rPr>
          <w:t>frame</w:t>
        </w:r>
      </w:ins>
      <w:r w:rsidRPr="00FF1D0F">
        <w:rPr>
          <w:sz w:val="22"/>
        </w:rPr>
        <w:t>, MU-BAR Trigger frame, GCR MU-BAR Trigger frame, etc.) and the EOF field setting.</w:t>
      </w:r>
      <w:ins w:id="20" w:author="Tanaka, Yusuke (RDS)" w:date="2017-12-04T19:51:00Z">
        <w:r w:rsidR="006332CC">
          <w:rPr>
            <w:sz w:val="22"/>
          </w:rPr>
          <w:t xml:space="preserve"> </w:t>
        </w:r>
      </w:ins>
    </w:p>
    <w:p w14:paraId="19440AB3" w14:textId="2FDB0A10" w:rsidR="00022A68" w:rsidRDefault="00022A68" w:rsidP="000A6412">
      <w:pPr>
        <w:pStyle w:val="T"/>
        <w:rPr>
          <w:sz w:val="22"/>
          <w:u w:val="single"/>
        </w:rPr>
      </w:pPr>
    </w:p>
    <w:p w14:paraId="292C0B82" w14:textId="34764F51" w:rsidR="007671CF" w:rsidRDefault="007671CF" w:rsidP="007671CF">
      <w:pPr>
        <w:pStyle w:val="T"/>
        <w:rPr>
          <w:sz w:val="22"/>
        </w:rPr>
      </w:pPr>
      <w:r>
        <w:rPr>
          <w:rFonts w:hint="eastAsia"/>
          <w:sz w:val="22"/>
          <w:lang w:eastAsia="ja-JP"/>
        </w:rPr>
        <w:t>CID</w:t>
      </w:r>
      <w:r>
        <w:rPr>
          <w:sz w:val="22"/>
        </w:rPr>
        <w:t xml:space="preserve"> 11320</w:t>
      </w:r>
    </w:p>
    <w:p w14:paraId="19C23E6A" w14:textId="29A4F143" w:rsidR="007671CF" w:rsidRPr="006F1F29" w:rsidRDefault="006F1F29" w:rsidP="007671CF">
      <w:pPr>
        <w:pStyle w:val="T"/>
        <w:rPr>
          <w:rFonts w:eastAsia="Times New Roman"/>
          <w:b/>
          <w:i/>
          <w:highlight w:val="yellow"/>
        </w:rPr>
      </w:pPr>
      <w:r>
        <w:rPr>
          <w:rFonts w:eastAsia="Times New Roman"/>
          <w:b/>
          <w:i/>
          <w:highlight w:val="yellow"/>
        </w:rPr>
        <w:t xml:space="preserve">TGax Editor: Please make the following changes in </w:t>
      </w:r>
      <w:r w:rsidR="007671CF" w:rsidRPr="006F1F29">
        <w:rPr>
          <w:rFonts w:eastAsia="Times New Roman"/>
          <w:b/>
          <w:i/>
          <w:highlight w:val="yellow"/>
        </w:rPr>
        <w:t>P251L1</w:t>
      </w:r>
      <w:r>
        <w:rPr>
          <w:rFonts w:eastAsia="Times New Roman"/>
          <w:b/>
          <w:i/>
          <w:highlight w:val="yellow"/>
        </w:rPr>
        <w:t xml:space="preserve"> of 11ax D2.0</w:t>
      </w:r>
    </w:p>
    <w:p w14:paraId="597F7D91" w14:textId="3456C0DE" w:rsidR="007671CF" w:rsidRPr="007671CF" w:rsidRDefault="007671CF" w:rsidP="000A6412">
      <w:pPr>
        <w:pStyle w:val="T"/>
        <w:rPr>
          <w:sz w:val="22"/>
        </w:rPr>
      </w:pPr>
      <w:r w:rsidRPr="007671CF">
        <w:rPr>
          <w:sz w:val="22"/>
        </w:rPr>
        <w:t xml:space="preserve">The RA field of the frames sent in response to a MU-RTS Trigger frame is set as defined in 9.3.1.3 (CTS frame format). The RA field of the </w:t>
      </w:r>
      <w:del w:id="21" w:author="Tanaka, Yusuke (RDS)" w:date="2018-01-11T13:44:00Z">
        <w:r w:rsidRPr="007671CF" w:rsidDel="00546E24">
          <w:rPr>
            <w:sz w:val="22"/>
          </w:rPr>
          <w:delText xml:space="preserve">MPDUs </w:delText>
        </w:r>
      </w:del>
      <w:ins w:id="22" w:author="Tanaka, Yusuke (RDS)" w:date="2018-01-11T13:44:00Z">
        <w:r w:rsidR="00546E24">
          <w:rPr>
            <w:sz w:val="22"/>
          </w:rPr>
          <w:t>frame</w:t>
        </w:r>
        <w:r w:rsidR="00546E24" w:rsidRPr="007671CF">
          <w:rPr>
            <w:sz w:val="22"/>
          </w:rPr>
          <w:t xml:space="preserve">s </w:t>
        </w:r>
      </w:ins>
      <w:r w:rsidRPr="007671CF">
        <w:rPr>
          <w:sz w:val="22"/>
        </w:rPr>
        <w:t xml:space="preserve">sent in response </w:t>
      </w:r>
      <w:del w:id="23" w:author="Tanaka, Yusuke (RDS)" w:date="2018-01-11T13:44:00Z">
        <w:r w:rsidRPr="007671CF" w:rsidDel="00546E24">
          <w:rPr>
            <w:sz w:val="22"/>
          </w:rPr>
          <w:delText xml:space="preserve">of </w:delText>
        </w:r>
      </w:del>
      <w:ins w:id="24" w:author="Tanaka, Yusuke (RDS)" w:date="2018-01-11T13:44:00Z">
        <w:r w:rsidR="00546E24">
          <w:rPr>
            <w:sz w:val="22"/>
          </w:rPr>
          <w:t>to</w:t>
        </w:r>
        <w:r w:rsidR="00546E24" w:rsidRPr="007671CF">
          <w:rPr>
            <w:sz w:val="22"/>
          </w:rPr>
          <w:t xml:space="preserve"> </w:t>
        </w:r>
      </w:ins>
      <w:r w:rsidRPr="007671CF">
        <w:rPr>
          <w:sz w:val="22"/>
        </w:rPr>
        <w:t>a GCR MU-BAR Trigger frame or MU-BAR Trigger frame is set as defined in 9.3.1.9 (BlockAck frame format). BlockAck frame</w:t>
      </w:r>
      <w:ins w:id="25" w:author="Tanaka, Yusuke (RDS)" w:date="2018-01-11T13:44:00Z">
        <w:r w:rsidR="00546E24">
          <w:rPr>
            <w:sz w:val="22"/>
          </w:rPr>
          <w:t>s</w:t>
        </w:r>
      </w:ins>
      <w:r w:rsidRPr="007671CF">
        <w:rPr>
          <w:sz w:val="22"/>
        </w:rPr>
        <w:t xml:space="preserve"> and Data frames whose RAs are different shall not be aggregated in one A-MPDU in responding to a </w:t>
      </w:r>
      <w:del w:id="26" w:author="Tanaka, Yusuke (RDS)" w:date="2017-12-20T19:50:00Z">
        <w:r w:rsidRPr="007671CF" w:rsidDel="00544C2A">
          <w:rPr>
            <w:sz w:val="22"/>
          </w:rPr>
          <w:delText xml:space="preserve">GCR MU-BAR Trigger frame or </w:delText>
        </w:r>
      </w:del>
      <w:r w:rsidRPr="007671CF">
        <w:rPr>
          <w:sz w:val="22"/>
        </w:rPr>
        <w:t>MU-BAR Trigger frame. The RA field of the Data frames and Management frames sent in response to a Trigger frame shall be set to the MAC address of the destination AP.</w:t>
      </w:r>
    </w:p>
    <w:p w14:paraId="181D5DEF" w14:textId="77777777" w:rsidR="006F1F29" w:rsidRDefault="006F1F29" w:rsidP="00C93D05">
      <w:pPr>
        <w:pStyle w:val="T"/>
        <w:rPr>
          <w:sz w:val="22"/>
          <w:lang w:eastAsia="ja-JP"/>
        </w:rPr>
      </w:pPr>
    </w:p>
    <w:p w14:paraId="68F237C1" w14:textId="77777777" w:rsidR="006F1F29" w:rsidRDefault="006F1F29" w:rsidP="00C93D05">
      <w:pPr>
        <w:pStyle w:val="T"/>
        <w:rPr>
          <w:sz w:val="22"/>
          <w:lang w:eastAsia="ja-JP"/>
        </w:rPr>
      </w:pPr>
    </w:p>
    <w:p w14:paraId="5251E03D" w14:textId="4E1DD146" w:rsidR="00C93D05" w:rsidRDefault="00C93D05" w:rsidP="00C93D05">
      <w:pPr>
        <w:pStyle w:val="T"/>
        <w:rPr>
          <w:sz w:val="22"/>
        </w:rPr>
      </w:pPr>
      <w:r>
        <w:rPr>
          <w:rFonts w:hint="eastAsia"/>
          <w:sz w:val="22"/>
          <w:lang w:eastAsia="ja-JP"/>
        </w:rPr>
        <w:lastRenderedPageBreak/>
        <w:t>CID</w:t>
      </w:r>
      <w:r>
        <w:rPr>
          <w:sz w:val="22"/>
        </w:rPr>
        <w:t xml:space="preserve"> 13190</w:t>
      </w:r>
    </w:p>
    <w:p w14:paraId="52315EC7" w14:textId="0E5B90F2" w:rsidR="00EC5C4C" w:rsidRPr="006F1F29" w:rsidRDefault="006F1F29" w:rsidP="00EC5C4C">
      <w:pPr>
        <w:pStyle w:val="T"/>
        <w:rPr>
          <w:rFonts w:eastAsia="Times New Roman"/>
          <w:b/>
          <w:i/>
          <w:highlight w:val="yellow"/>
        </w:rPr>
      </w:pPr>
      <w:r>
        <w:rPr>
          <w:rFonts w:eastAsia="Times New Roman"/>
          <w:b/>
          <w:i/>
          <w:highlight w:val="yellow"/>
        </w:rPr>
        <w:t xml:space="preserve">TGax Editor: Please </w:t>
      </w:r>
      <w:r w:rsidR="002209A1">
        <w:rPr>
          <w:rFonts w:eastAsia="Times New Roman"/>
          <w:b/>
          <w:i/>
          <w:highlight w:val="yellow"/>
        </w:rPr>
        <w:t>add</w:t>
      </w:r>
      <w:r>
        <w:rPr>
          <w:rFonts w:eastAsia="Times New Roman"/>
          <w:b/>
          <w:i/>
          <w:highlight w:val="yellow"/>
        </w:rPr>
        <w:t xml:space="preserve"> the following </w:t>
      </w:r>
      <w:r w:rsidR="002209A1">
        <w:rPr>
          <w:rFonts w:eastAsia="Times New Roman"/>
          <w:b/>
          <w:i/>
          <w:highlight w:val="yellow"/>
        </w:rPr>
        <w:t>paragraph after</w:t>
      </w:r>
      <w:r>
        <w:rPr>
          <w:rFonts w:eastAsia="Times New Roman"/>
          <w:b/>
          <w:i/>
          <w:highlight w:val="yellow"/>
        </w:rPr>
        <w:t xml:space="preserve"> </w:t>
      </w:r>
      <w:r w:rsidR="00EC5C4C" w:rsidRPr="006F1F29">
        <w:rPr>
          <w:rFonts w:eastAsia="Times New Roman"/>
          <w:b/>
          <w:i/>
          <w:highlight w:val="yellow"/>
        </w:rPr>
        <w:t>P236L</w:t>
      </w:r>
      <w:r w:rsidR="002209A1">
        <w:rPr>
          <w:rFonts w:eastAsia="Times New Roman"/>
          <w:b/>
          <w:i/>
          <w:highlight w:val="yellow"/>
        </w:rPr>
        <w:t>8</w:t>
      </w:r>
      <w:r w:rsidR="003B1FFC">
        <w:rPr>
          <w:rFonts w:eastAsia="Times New Roman"/>
          <w:b/>
          <w:i/>
          <w:highlight w:val="yellow"/>
        </w:rPr>
        <w:t xml:space="preserve"> of 1</w:t>
      </w:r>
      <w:bookmarkStart w:id="27" w:name="_GoBack"/>
      <w:bookmarkEnd w:id="27"/>
      <w:r w:rsidR="003B1FFC">
        <w:rPr>
          <w:rFonts w:eastAsia="Times New Roman"/>
          <w:b/>
          <w:i/>
          <w:highlight w:val="yellow"/>
        </w:rPr>
        <w:t>1ax D2.0</w:t>
      </w:r>
    </w:p>
    <w:p w14:paraId="5F85895D" w14:textId="47E7A07C" w:rsidR="005B1A38" w:rsidRDefault="005B1A38" w:rsidP="000A6412">
      <w:pPr>
        <w:pStyle w:val="T"/>
        <w:rPr>
          <w:ins w:id="28" w:author="Tanaka, Yusuke (RDS)" w:date="2017-12-20T15:00:00Z"/>
          <w:sz w:val="22"/>
        </w:rPr>
      </w:pPr>
      <w:r w:rsidRPr="005B1A38">
        <w:rPr>
          <w:sz w:val="22"/>
        </w:rPr>
        <w:t>A non-AP HE STA that is associated with a BSS corresponding to a nontransmitted BSSID and has indicated support for receiving Control frames with TA set to the Transmitted BSSID (via the Rx Control Frame To MultiBSS subfield set to 1 in HE Capabilities element that it transmits) shall, upon receiving an MU BAR Control frame with TA set to the transmitted BSSID, respond to an MU-BAR Trigger frame with RA set either to the (nontransmitted) BSSID of the BSS it is associated with or the transmitted BSSID (i.e., the TA of the soliciting MU-BAR Trigger frame).</w:t>
      </w:r>
    </w:p>
    <w:p w14:paraId="74FB5B81" w14:textId="0A92000F" w:rsidR="00C275A0" w:rsidRDefault="00C275A0" w:rsidP="00C275A0">
      <w:pPr>
        <w:pStyle w:val="T"/>
        <w:rPr>
          <w:ins w:id="29" w:author="Tanaka, Yusuke (RDS)" w:date="2017-12-20T18:40:00Z"/>
          <w:sz w:val="22"/>
        </w:rPr>
      </w:pPr>
      <w:ins w:id="30" w:author="Tanaka, Yusuke (RDS)" w:date="2017-12-20T16:41:00Z">
        <w:r w:rsidRPr="005B1A38">
          <w:rPr>
            <w:sz w:val="22"/>
          </w:rPr>
          <w:t xml:space="preserve">A non-AP HE STA that is associated with a BSS corresponding to a nontransmitted BSSID and </w:t>
        </w:r>
      </w:ins>
      <w:ins w:id="31" w:author="Tanaka, Yusuke (RDS)" w:date="2018-01-11T13:47:00Z">
        <w:r w:rsidR="00546E24">
          <w:rPr>
            <w:sz w:val="22"/>
          </w:rPr>
          <w:t xml:space="preserve">that </w:t>
        </w:r>
      </w:ins>
      <w:ins w:id="32" w:author="Tanaka, Yusuke (RDS)" w:date="2017-12-20T16:41:00Z">
        <w:r w:rsidRPr="005B1A38">
          <w:rPr>
            <w:sz w:val="22"/>
          </w:rPr>
          <w:t xml:space="preserve">has indicated support for receiving Control frames with TA set to the </w:t>
        </w:r>
      </w:ins>
      <w:ins w:id="33" w:author="Tanaka, Yusuke (RDS)" w:date="2017-12-20T18:50:00Z">
        <w:r w:rsidR="009F10A6">
          <w:rPr>
            <w:sz w:val="22"/>
          </w:rPr>
          <w:t>t</w:t>
        </w:r>
      </w:ins>
      <w:ins w:id="34" w:author="Tanaka, Yusuke (RDS)" w:date="2017-12-20T16:41:00Z">
        <w:r w:rsidRPr="005B1A38">
          <w:rPr>
            <w:sz w:val="22"/>
          </w:rPr>
          <w:t xml:space="preserve">ransmitted BSSID </w:t>
        </w:r>
      </w:ins>
      <w:ins w:id="35" w:author="Tanaka, Yusuke (RDS)" w:date="2018-01-11T13:47:00Z">
        <w:r w:rsidR="00546E24">
          <w:rPr>
            <w:sz w:val="22"/>
          </w:rPr>
          <w:t>(by setting</w:t>
        </w:r>
      </w:ins>
      <w:ins w:id="36" w:author="Tanaka, Yusuke (RDS)" w:date="2017-12-20T16:41:00Z">
        <w:r w:rsidRPr="005B1A38">
          <w:rPr>
            <w:sz w:val="22"/>
          </w:rPr>
          <w:t xml:space="preserve"> the Rx Control Frame To MultiBSS subfield to 1 in </w:t>
        </w:r>
      </w:ins>
      <w:ins w:id="37" w:author="Tanaka, Yusuke (RDS)" w:date="2018-01-11T13:55:00Z">
        <w:r w:rsidR="005749FA">
          <w:rPr>
            <w:sz w:val="22"/>
          </w:rPr>
          <w:t xml:space="preserve">the </w:t>
        </w:r>
      </w:ins>
      <w:ins w:id="38" w:author="Tanaka, Yusuke (RDS)" w:date="2017-12-20T16:41:00Z">
        <w:r w:rsidRPr="005B1A38">
          <w:rPr>
            <w:sz w:val="22"/>
          </w:rPr>
          <w:t>HE Capabilities element that it transmits</w:t>
        </w:r>
      </w:ins>
      <w:ins w:id="39" w:author="Tanaka, Yusuke (RDS)" w:date="2018-01-11T13:48:00Z">
        <w:r w:rsidR="00546E24">
          <w:rPr>
            <w:sz w:val="22"/>
          </w:rPr>
          <w:t>)</w:t>
        </w:r>
      </w:ins>
      <w:ins w:id="40" w:author="Tanaka, Yusuke (RDS)" w:date="2017-12-20T16:41:00Z">
        <w:r w:rsidRPr="005B1A38">
          <w:rPr>
            <w:sz w:val="22"/>
          </w:rPr>
          <w:t xml:space="preserve"> shall, upon receiving a </w:t>
        </w:r>
      </w:ins>
      <w:ins w:id="41" w:author="Tanaka, Yusuke (RDS)" w:date="2017-12-20T18:28:00Z">
        <w:r w:rsidR="00AD594E">
          <w:rPr>
            <w:sz w:val="22"/>
          </w:rPr>
          <w:t xml:space="preserve">GCR </w:t>
        </w:r>
      </w:ins>
      <w:ins w:id="42" w:author="Tanaka, Yusuke (RDS)" w:date="2017-12-20T16:41:00Z">
        <w:r w:rsidRPr="005B1A38">
          <w:rPr>
            <w:sz w:val="22"/>
          </w:rPr>
          <w:t>MU</w:t>
        </w:r>
      </w:ins>
      <w:ins w:id="43" w:author="Tanaka, Yusuke (RDS)" w:date="2018-01-11T13:48:00Z">
        <w:r w:rsidR="00546E24">
          <w:rPr>
            <w:sz w:val="22"/>
          </w:rPr>
          <w:t>-</w:t>
        </w:r>
      </w:ins>
      <w:ins w:id="44" w:author="Tanaka, Yusuke (RDS)" w:date="2017-12-20T16:41:00Z">
        <w:r w:rsidRPr="005B1A38">
          <w:rPr>
            <w:sz w:val="22"/>
          </w:rPr>
          <w:t xml:space="preserve">BAR </w:t>
        </w:r>
      </w:ins>
      <w:ins w:id="45" w:author="Tanaka, Yusuke (RDS)" w:date="2017-12-20T18:28:00Z">
        <w:r w:rsidR="00AD594E">
          <w:rPr>
            <w:sz w:val="22"/>
          </w:rPr>
          <w:t>Trigger</w:t>
        </w:r>
      </w:ins>
      <w:ins w:id="46" w:author="Tanaka, Yusuke (RDS)" w:date="2017-12-20T16:41:00Z">
        <w:r w:rsidRPr="005B1A38">
          <w:rPr>
            <w:sz w:val="22"/>
          </w:rPr>
          <w:t xml:space="preserve"> frame with TA set to the transmitted BSSID</w:t>
        </w:r>
      </w:ins>
      <w:ins w:id="47" w:author="Tanaka, Yusuke (RDS)" w:date="2017-12-20T18:25:00Z">
        <w:r w:rsidR="00AD594E">
          <w:rPr>
            <w:sz w:val="22"/>
          </w:rPr>
          <w:t xml:space="preserve"> and RA set to</w:t>
        </w:r>
      </w:ins>
      <w:ins w:id="48" w:author="Tanaka, Yusuke (RDS)" w:date="2017-12-20T18:27:00Z">
        <w:r w:rsidR="00AD594E" w:rsidRPr="00AD594E">
          <w:rPr>
            <w:sz w:val="22"/>
          </w:rPr>
          <w:t xml:space="preserve"> the MAC address of the group</w:t>
        </w:r>
      </w:ins>
      <w:ins w:id="49" w:author="Tanaka, Yusuke (RDS)" w:date="2017-12-20T18:25:00Z">
        <w:r w:rsidR="00AD594E">
          <w:rPr>
            <w:sz w:val="22"/>
          </w:rPr>
          <w:t xml:space="preserve"> </w:t>
        </w:r>
      </w:ins>
      <w:ins w:id="50" w:author="Tanaka, Yusuke (RDS)" w:date="2017-12-20T18:27:00Z">
        <w:r w:rsidR="00AD594E">
          <w:rPr>
            <w:sz w:val="22"/>
          </w:rPr>
          <w:t xml:space="preserve">of which </w:t>
        </w:r>
      </w:ins>
      <w:ins w:id="51" w:author="Tanaka, Yusuke (RDS)" w:date="2017-12-20T18:39:00Z">
        <w:r w:rsidR="00834BA3">
          <w:rPr>
            <w:sz w:val="22"/>
          </w:rPr>
          <w:t>the non-AP HE STA is a member</w:t>
        </w:r>
      </w:ins>
      <w:ins w:id="52" w:author="Tanaka, Yusuke (RDS)" w:date="2017-12-20T16:41:00Z">
        <w:r w:rsidRPr="005B1A38">
          <w:rPr>
            <w:sz w:val="22"/>
          </w:rPr>
          <w:t xml:space="preserve">, respond with </w:t>
        </w:r>
      </w:ins>
      <w:ins w:id="53" w:author="Tanaka, Yusuke (RDS)" w:date="2018-01-11T13:48:00Z">
        <w:r w:rsidR="00546E24">
          <w:rPr>
            <w:sz w:val="22"/>
          </w:rPr>
          <w:t xml:space="preserve">a BlockAck frame that has </w:t>
        </w:r>
      </w:ins>
      <w:ins w:id="54" w:author="Tanaka, Yusuke (RDS)" w:date="2017-12-20T16:41:00Z">
        <w:r w:rsidRPr="005B1A38">
          <w:rPr>
            <w:sz w:val="22"/>
          </w:rPr>
          <w:t xml:space="preserve">RA set either to the nontransmitted BSSID or the transmitted BSSID (i.e., the TA of the soliciting </w:t>
        </w:r>
      </w:ins>
      <w:ins w:id="55" w:author="Tanaka, Yusuke (RDS)" w:date="2017-12-20T18:39:00Z">
        <w:r w:rsidR="00D7056D">
          <w:rPr>
            <w:sz w:val="22"/>
          </w:rPr>
          <w:t xml:space="preserve">GCR </w:t>
        </w:r>
      </w:ins>
      <w:ins w:id="56" w:author="Tanaka, Yusuke (RDS)" w:date="2017-12-20T16:41:00Z">
        <w:r w:rsidRPr="005B1A38">
          <w:rPr>
            <w:sz w:val="22"/>
          </w:rPr>
          <w:t>MU-BAR Trigger frame).</w:t>
        </w:r>
      </w:ins>
    </w:p>
    <w:p w14:paraId="10BCC601" w14:textId="0CB9F6D7" w:rsidR="00AD4539" w:rsidRDefault="00AD4539" w:rsidP="00C275A0">
      <w:pPr>
        <w:pStyle w:val="T"/>
        <w:rPr>
          <w:ins w:id="57" w:author="Tanaka, Yusuke (RDS)" w:date="2017-12-20T16:41:00Z"/>
          <w:sz w:val="22"/>
        </w:rPr>
      </w:pPr>
      <w:ins w:id="58" w:author="Tanaka, Yusuke (RDS)" w:date="2017-12-20T18:40:00Z">
        <w:r w:rsidRPr="00AD4539">
          <w:rPr>
            <w:sz w:val="22"/>
          </w:rPr>
          <w:t>NOTE</w:t>
        </w:r>
        <w:r w:rsidRPr="00AD4539">
          <w:rPr>
            <w:rFonts w:hint="eastAsia"/>
            <w:sz w:val="22"/>
          </w:rPr>
          <w:t xml:space="preserve"> </w:t>
        </w:r>
      </w:ins>
      <w:ins w:id="59" w:author="Tanaka, Yusuke (RDS)" w:date="2017-12-20T18:48:00Z">
        <w:r>
          <w:rPr>
            <w:sz w:val="22"/>
          </w:rPr>
          <w:t>–</w:t>
        </w:r>
      </w:ins>
      <w:ins w:id="60" w:author="Tanaka, Yusuke (RDS)" w:date="2017-12-20T18:40:00Z">
        <w:r w:rsidRPr="00AD4539">
          <w:rPr>
            <w:sz w:val="22"/>
          </w:rPr>
          <w:t xml:space="preserve"> </w:t>
        </w:r>
      </w:ins>
      <w:ins w:id="61" w:author="Tanaka, Yusuke (RDS)" w:date="2017-12-20T18:48:00Z">
        <w:r>
          <w:rPr>
            <w:sz w:val="22"/>
          </w:rPr>
          <w:t>A</w:t>
        </w:r>
      </w:ins>
      <w:ins w:id="62" w:author="Tanaka, Yusuke (RDS)" w:date="2017-12-20T18:57:00Z">
        <w:r w:rsidR="0007632B">
          <w:rPr>
            <w:sz w:val="22"/>
          </w:rPr>
          <w:t xml:space="preserve">n HE AP </w:t>
        </w:r>
      </w:ins>
      <w:ins w:id="63" w:author="Tanaka, Yusuke (RDS)" w:date="2017-12-20T18:52:00Z">
        <w:r w:rsidR="0007632B">
          <w:rPr>
            <w:sz w:val="22"/>
          </w:rPr>
          <w:t>that has</w:t>
        </w:r>
      </w:ins>
      <w:ins w:id="64" w:author="Tanaka, Yusuke (RDS)" w:date="2017-12-20T18:48:00Z">
        <w:r>
          <w:rPr>
            <w:sz w:val="22"/>
          </w:rPr>
          <w:t xml:space="preserve"> </w:t>
        </w:r>
      </w:ins>
      <w:ins w:id="65" w:author="Tanaka, Yusuke (RDS)" w:date="2017-12-20T18:52:00Z">
        <w:r w:rsidR="0007632B">
          <w:rPr>
            <w:sz w:val="22"/>
          </w:rPr>
          <w:t xml:space="preserve">a </w:t>
        </w:r>
      </w:ins>
      <w:ins w:id="66" w:author="Tanaka, Yusuke (RDS)" w:date="2017-12-20T18:49:00Z">
        <w:r w:rsidRPr="005B1A38">
          <w:rPr>
            <w:sz w:val="22"/>
          </w:rPr>
          <w:t xml:space="preserve">transmitted BSSID and </w:t>
        </w:r>
      </w:ins>
      <w:ins w:id="67" w:author="Tanaka, Yusuke (RDS)" w:date="2017-12-20T18:52:00Z">
        <w:r w:rsidR="0007632B">
          <w:rPr>
            <w:sz w:val="22"/>
          </w:rPr>
          <w:t>a non</w:t>
        </w:r>
      </w:ins>
      <w:ins w:id="68" w:author="Tanaka, Yusuke (RDS)" w:date="2017-12-20T18:50:00Z">
        <w:r w:rsidR="009F10A6">
          <w:rPr>
            <w:sz w:val="22"/>
          </w:rPr>
          <w:t>t</w:t>
        </w:r>
      </w:ins>
      <w:ins w:id="69" w:author="Tanaka, Yusuke (RDS)" w:date="2017-12-20T18:49:00Z">
        <w:r w:rsidRPr="005B1A38">
          <w:rPr>
            <w:sz w:val="22"/>
          </w:rPr>
          <w:t>ransmitted BSSID</w:t>
        </w:r>
      </w:ins>
      <w:ins w:id="70" w:author="Tanaka, Yusuke (RDS)" w:date="2017-12-20T18:53:00Z">
        <w:r w:rsidR="0007632B">
          <w:rPr>
            <w:sz w:val="22"/>
          </w:rPr>
          <w:t xml:space="preserve"> </w:t>
        </w:r>
      </w:ins>
      <w:ins w:id="71" w:author="Tanaka, Yusuke (RDS)" w:date="2017-12-20T18:55:00Z">
        <w:r w:rsidR="0007632B">
          <w:rPr>
            <w:sz w:val="22"/>
          </w:rPr>
          <w:t>maintain</w:t>
        </w:r>
      </w:ins>
      <w:ins w:id="72" w:author="Tanaka, Yusuke (RDS)" w:date="2017-12-20T18:53:00Z">
        <w:r w:rsidR="0007632B">
          <w:rPr>
            <w:sz w:val="22"/>
          </w:rPr>
          <w:t xml:space="preserve">s one </w:t>
        </w:r>
      </w:ins>
      <w:ins w:id="73" w:author="Tanaka, Yusuke (RDS)" w:date="2017-12-20T18:56:00Z">
        <w:r w:rsidR="0007632B">
          <w:rPr>
            <w:sz w:val="22"/>
          </w:rPr>
          <w:t xml:space="preserve">sequence number space </w:t>
        </w:r>
      </w:ins>
      <w:ins w:id="74" w:author="Tanaka, Yusuke (RDS)" w:date="2017-12-20T18:57:00Z">
        <w:r w:rsidR="00CD30A1">
          <w:rPr>
            <w:sz w:val="22"/>
          </w:rPr>
          <w:t xml:space="preserve">for </w:t>
        </w:r>
      </w:ins>
      <w:ins w:id="75" w:author="Tanaka, Yusuke (RDS)" w:date="2018-01-11T13:49:00Z">
        <w:r w:rsidR="00546E24">
          <w:rPr>
            <w:sz w:val="22"/>
          </w:rPr>
          <w:t>group-</w:t>
        </w:r>
      </w:ins>
      <w:ins w:id="76" w:author="Tanaka, Yusuke (RDS)" w:date="2017-12-20T19:00:00Z">
        <w:r w:rsidR="007B71C6">
          <w:rPr>
            <w:sz w:val="22"/>
          </w:rPr>
          <w:t xml:space="preserve">addressed </w:t>
        </w:r>
      </w:ins>
      <w:ins w:id="77" w:author="Tanaka, Yusuke (RDS)" w:date="2018-01-11T13:50:00Z">
        <w:r w:rsidR="00546E24">
          <w:rPr>
            <w:sz w:val="22"/>
          </w:rPr>
          <w:t>frames</w:t>
        </w:r>
      </w:ins>
      <w:ins w:id="78" w:author="Tanaka, Yusuke (RDS)" w:date="2017-12-20T19:01:00Z">
        <w:r w:rsidR="00D57310">
          <w:rPr>
            <w:sz w:val="22"/>
          </w:rPr>
          <w:t xml:space="preserve"> (</w:t>
        </w:r>
      </w:ins>
      <w:ins w:id="79" w:author="Tanaka, Yusuke (RDS)" w:date="2018-01-11T13:50:00Z">
        <w:r w:rsidR="00546E24">
          <w:rPr>
            <w:sz w:val="22"/>
          </w:rPr>
          <w:t xml:space="preserve">see </w:t>
        </w:r>
      </w:ins>
      <w:ins w:id="80" w:author="Tanaka, Yusuke (RDS)" w:date="2017-12-20T19:01:00Z">
        <w:r w:rsidR="00D57310" w:rsidRPr="00D57310">
          <w:rPr>
            <w:sz w:val="22"/>
          </w:rPr>
          <w:t xml:space="preserve">10.3.2.11.2 </w:t>
        </w:r>
      </w:ins>
      <w:ins w:id="81" w:author="Tanaka, Yusuke (RDS)" w:date="2018-01-11T13:50:00Z">
        <w:r w:rsidR="00546E24">
          <w:rPr>
            <w:sz w:val="22"/>
          </w:rPr>
          <w:t>(</w:t>
        </w:r>
      </w:ins>
      <w:ins w:id="82" w:author="Tanaka, Yusuke (RDS)" w:date="2017-12-20T19:01:00Z">
        <w:r w:rsidR="00D57310" w:rsidRPr="00D57310">
          <w:rPr>
            <w:sz w:val="22"/>
          </w:rPr>
          <w:t>Transmitter requirements</w:t>
        </w:r>
        <w:r w:rsidR="00D57310">
          <w:rPr>
            <w:sz w:val="22"/>
          </w:rPr>
          <w:t>)</w:t>
        </w:r>
      </w:ins>
      <w:ins w:id="83" w:author="Tanaka, Yusuke (RDS)" w:date="2018-01-11T13:50:00Z">
        <w:r w:rsidR="00546E24">
          <w:rPr>
            <w:sz w:val="22"/>
          </w:rPr>
          <w:t>)</w:t>
        </w:r>
      </w:ins>
      <w:ins w:id="84" w:author="Tanaka, Yusuke (RDS)" w:date="2017-12-20T19:01:00Z">
        <w:r w:rsidR="007B71C6">
          <w:rPr>
            <w:sz w:val="22"/>
          </w:rPr>
          <w:t>.</w:t>
        </w:r>
      </w:ins>
    </w:p>
    <w:p w14:paraId="7E2C2C8D" w14:textId="0387885F" w:rsidR="000A01BA" w:rsidRPr="00FF1D0F" w:rsidRDefault="000A01BA" w:rsidP="000A6412">
      <w:pPr>
        <w:pStyle w:val="T"/>
        <w:rPr>
          <w:sz w:val="22"/>
        </w:rPr>
      </w:pPr>
    </w:p>
    <w:sectPr w:rsidR="000A01BA" w:rsidRPr="00FF1D0F"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07BC" w14:textId="77777777" w:rsidR="001D59C2" w:rsidRDefault="001D59C2">
      <w:r>
        <w:separator/>
      </w:r>
    </w:p>
  </w:endnote>
  <w:endnote w:type="continuationSeparator" w:id="0">
    <w:p w14:paraId="3E2823ED" w14:textId="77777777" w:rsidR="001D59C2" w:rsidRDefault="001D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B351864" w:rsidR="00A573F8" w:rsidRDefault="00A573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B1FFC">
      <w:rPr>
        <w:noProof/>
      </w:rPr>
      <w:t>5</w:t>
    </w:r>
    <w:r>
      <w:fldChar w:fldCharType="end"/>
    </w:r>
    <w:r>
      <w:tab/>
    </w:r>
    <w:r w:rsidR="00374B00">
      <w:t>Yusuke Tanaka</w:t>
    </w:r>
    <w:r>
      <w:t xml:space="preserve">, </w:t>
    </w:r>
    <w:r w:rsidR="00374B00">
      <w:t>Sony</w:t>
    </w:r>
  </w:p>
  <w:p w14:paraId="0C819658" w14:textId="77777777" w:rsidR="00A573F8" w:rsidRDefault="00A57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7AD7" w14:textId="77777777" w:rsidR="001D59C2" w:rsidRDefault="001D59C2">
      <w:r>
        <w:separator/>
      </w:r>
    </w:p>
  </w:footnote>
  <w:footnote w:type="continuationSeparator" w:id="0">
    <w:p w14:paraId="5E8EDCF0" w14:textId="77777777" w:rsidR="001D59C2" w:rsidRDefault="001D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44C75DE" w:rsidR="00A573F8" w:rsidRDefault="00374B00" w:rsidP="00732A32">
    <w:pPr>
      <w:pStyle w:val="a4"/>
      <w:tabs>
        <w:tab w:val="clear" w:pos="6480"/>
        <w:tab w:val="center" w:pos="4680"/>
        <w:tab w:val="right" w:pos="9360"/>
      </w:tabs>
    </w:pPr>
    <w:r>
      <w:t>Jan</w:t>
    </w:r>
    <w:r w:rsidR="00A573F8">
      <w:t xml:space="preserve"> 201</w:t>
    </w:r>
    <w:r>
      <w:t>8</w:t>
    </w:r>
    <w:r w:rsidR="00A573F8">
      <w:tab/>
    </w:r>
    <w:r w:rsidR="00A573F8">
      <w:tab/>
    </w:r>
    <w:r w:rsidR="001D59C2">
      <w:fldChar w:fldCharType="begin"/>
    </w:r>
    <w:r w:rsidR="001D59C2">
      <w:instrText xml:space="preserve"> TITLE  \* MERGEFORMAT </w:instrText>
    </w:r>
    <w:r w:rsidR="001D59C2">
      <w:fldChar w:fldCharType="separate"/>
    </w:r>
    <w:r>
      <w:t>doc.: IEEE 802.11-18</w:t>
    </w:r>
    <w:r w:rsidR="00A573F8">
      <w:t>/</w:t>
    </w:r>
    <w:r w:rsidR="006F1F29">
      <w:rPr>
        <w:rFonts w:eastAsiaTheme="minorEastAsia" w:hint="eastAsia"/>
        <w:lang w:eastAsia="ja-JP"/>
      </w:rPr>
      <w:t>0155</w:t>
    </w:r>
    <w:r w:rsidR="00A573F8">
      <w:t>r0</w:t>
    </w:r>
    <w:r w:rsidR="001D59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3F6829C1"/>
    <w:multiLevelType w:val="hybridMultilevel"/>
    <w:tmpl w:val="EF3EDE10"/>
    <w:lvl w:ilvl="0" w:tplc="B3FA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49DF3919"/>
    <w:multiLevelType w:val="hybridMultilevel"/>
    <w:tmpl w:val="05ECA336"/>
    <w:lvl w:ilvl="0" w:tplc="5C4A17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175C"/>
    <w:multiLevelType w:val="multilevel"/>
    <w:tmpl w:val="9CEA3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D829C2"/>
    <w:multiLevelType w:val="hybridMultilevel"/>
    <w:tmpl w:val="AE1CFF58"/>
    <w:lvl w:ilvl="0" w:tplc="07CC6226">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72D9"/>
    <w:multiLevelType w:val="hybridMultilevel"/>
    <w:tmpl w:val="D2327164"/>
    <w:lvl w:ilvl="0" w:tplc="62C244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F2198"/>
    <w:multiLevelType w:val="hybridMultilevel"/>
    <w:tmpl w:val="648A9FF2"/>
    <w:lvl w:ilvl="0" w:tplc="B3FA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
  </w:num>
  <w:num w:numId="23">
    <w:abstractNumId w:val="8"/>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7"/>
  </w:num>
  <w:num w:numId="42">
    <w:abstractNumId w:val="4"/>
  </w:num>
  <w:num w:numId="43">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aka, Yusuke (RDS)">
    <w15:presenceInfo w15:providerId="AD" w15:userId="S-1-5-21-1202660629-1425521274-1801674531-623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D4F"/>
    <w:rsid w:val="00002205"/>
    <w:rsid w:val="00003ACB"/>
    <w:rsid w:val="00004089"/>
    <w:rsid w:val="000042F5"/>
    <w:rsid w:val="0000523D"/>
    <w:rsid w:val="00007F10"/>
    <w:rsid w:val="00010A3D"/>
    <w:rsid w:val="00011009"/>
    <w:rsid w:val="00012150"/>
    <w:rsid w:val="000122F6"/>
    <w:rsid w:val="00013ABD"/>
    <w:rsid w:val="00013C43"/>
    <w:rsid w:val="00015F03"/>
    <w:rsid w:val="00017517"/>
    <w:rsid w:val="00017738"/>
    <w:rsid w:val="00017B78"/>
    <w:rsid w:val="00020942"/>
    <w:rsid w:val="000212BE"/>
    <w:rsid w:val="00021FBC"/>
    <w:rsid w:val="000222C8"/>
    <w:rsid w:val="00022A68"/>
    <w:rsid w:val="00025190"/>
    <w:rsid w:val="0002639C"/>
    <w:rsid w:val="0003211C"/>
    <w:rsid w:val="00032E02"/>
    <w:rsid w:val="00032EB1"/>
    <w:rsid w:val="000330C7"/>
    <w:rsid w:val="000359C1"/>
    <w:rsid w:val="0003628E"/>
    <w:rsid w:val="0003647B"/>
    <w:rsid w:val="00037819"/>
    <w:rsid w:val="00041CE2"/>
    <w:rsid w:val="00041CF1"/>
    <w:rsid w:val="00042283"/>
    <w:rsid w:val="00043A2B"/>
    <w:rsid w:val="000446FF"/>
    <w:rsid w:val="00044F0F"/>
    <w:rsid w:val="0004630C"/>
    <w:rsid w:val="0004646D"/>
    <w:rsid w:val="00047365"/>
    <w:rsid w:val="000478F7"/>
    <w:rsid w:val="00047DDD"/>
    <w:rsid w:val="00047FBA"/>
    <w:rsid w:val="000506AB"/>
    <w:rsid w:val="00050BE8"/>
    <w:rsid w:val="00050DF7"/>
    <w:rsid w:val="000513BD"/>
    <w:rsid w:val="00051571"/>
    <w:rsid w:val="00053715"/>
    <w:rsid w:val="00055361"/>
    <w:rsid w:val="00056E4B"/>
    <w:rsid w:val="00057544"/>
    <w:rsid w:val="00057981"/>
    <w:rsid w:val="0006128A"/>
    <w:rsid w:val="00061898"/>
    <w:rsid w:val="000642E2"/>
    <w:rsid w:val="000646D3"/>
    <w:rsid w:val="000648E3"/>
    <w:rsid w:val="00066C02"/>
    <w:rsid w:val="00066D27"/>
    <w:rsid w:val="000677D0"/>
    <w:rsid w:val="00074099"/>
    <w:rsid w:val="0007632B"/>
    <w:rsid w:val="00081DB2"/>
    <w:rsid w:val="00082AE9"/>
    <w:rsid w:val="000840D0"/>
    <w:rsid w:val="00084349"/>
    <w:rsid w:val="00084AD1"/>
    <w:rsid w:val="00085C91"/>
    <w:rsid w:val="000863DA"/>
    <w:rsid w:val="00086463"/>
    <w:rsid w:val="00093E53"/>
    <w:rsid w:val="00094A6B"/>
    <w:rsid w:val="000958CD"/>
    <w:rsid w:val="000971EA"/>
    <w:rsid w:val="000977BD"/>
    <w:rsid w:val="000A01BA"/>
    <w:rsid w:val="000A04E6"/>
    <w:rsid w:val="000A2FF1"/>
    <w:rsid w:val="000A365F"/>
    <w:rsid w:val="000A6412"/>
    <w:rsid w:val="000A6729"/>
    <w:rsid w:val="000A764C"/>
    <w:rsid w:val="000B0761"/>
    <w:rsid w:val="000B088E"/>
    <w:rsid w:val="000B0B24"/>
    <w:rsid w:val="000B0C99"/>
    <w:rsid w:val="000B26E0"/>
    <w:rsid w:val="000B4A3A"/>
    <w:rsid w:val="000B5ADF"/>
    <w:rsid w:val="000B7F08"/>
    <w:rsid w:val="000C0446"/>
    <w:rsid w:val="000C285F"/>
    <w:rsid w:val="000C54D1"/>
    <w:rsid w:val="000C5A1D"/>
    <w:rsid w:val="000C5C11"/>
    <w:rsid w:val="000D11B6"/>
    <w:rsid w:val="000D180D"/>
    <w:rsid w:val="000D3B65"/>
    <w:rsid w:val="000D43F8"/>
    <w:rsid w:val="000D4C9E"/>
    <w:rsid w:val="000D4DC1"/>
    <w:rsid w:val="000E120A"/>
    <w:rsid w:val="000E151D"/>
    <w:rsid w:val="000E1917"/>
    <w:rsid w:val="000E6954"/>
    <w:rsid w:val="000F1E06"/>
    <w:rsid w:val="000F50A8"/>
    <w:rsid w:val="000F510E"/>
    <w:rsid w:val="000F5794"/>
    <w:rsid w:val="000F5A3C"/>
    <w:rsid w:val="000F61F4"/>
    <w:rsid w:val="000F7452"/>
    <w:rsid w:val="001004D3"/>
    <w:rsid w:val="00104337"/>
    <w:rsid w:val="001046F3"/>
    <w:rsid w:val="00106D9B"/>
    <w:rsid w:val="00107B4D"/>
    <w:rsid w:val="00107B60"/>
    <w:rsid w:val="00112E2A"/>
    <w:rsid w:val="00113B7E"/>
    <w:rsid w:val="00116D82"/>
    <w:rsid w:val="0011756A"/>
    <w:rsid w:val="00120580"/>
    <w:rsid w:val="00122AC9"/>
    <w:rsid w:val="00123361"/>
    <w:rsid w:val="00125014"/>
    <w:rsid w:val="00126F7A"/>
    <w:rsid w:val="0013004F"/>
    <w:rsid w:val="00130286"/>
    <w:rsid w:val="00131417"/>
    <w:rsid w:val="001324C2"/>
    <w:rsid w:val="00133C09"/>
    <w:rsid w:val="00134B87"/>
    <w:rsid w:val="00135192"/>
    <w:rsid w:val="00135B34"/>
    <w:rsid w:val="00136AFD"/>
    <w:rsid w:val="001419C1"/>
    <w:rsid w:val="00141DCD"/>
    <w:rsid w:val="0014421F"/>
    <w:rsid w:val="001469FB"/>
    <w:rsid w:val="001472D4"/>
    <w:rsid w:val="001502CE"/>
    <w:rsid w:val="001503CF"/>
    <w:rsid w:val="00152467"/>
    <w:rsid w:val="00153FBD"/>
    <w:rsid w:val="0015413E"/>
    <w:rsid w:val="001547A8"/>
    <w:rsid w:val="001549A1"/>
    <w:rsid w:val="00154B28"/>
    <w:rsid w:val="001556E8"/>
    <w:rsid w:val="00156787"/>
    <w:rsid w:val="00160192"/>
    <w:rsid w:val="00160619"/>
    <w:rsid w:val="00163F16"/>
    <w:rsid w:val="00172460"/>
    <w:rsid w:val="001738A3"/>
    <w:rsid w:val="00174970"/>
    <w:rsid w:val="00175B26"/>
    <w:rsid w:val="0018162F"/>
    <w:rsid w:val="00181978"/>
    <w:rsid w:val="0018245B"/>
    <w:rsid w:val="00182878"/>
    <w:rsid w:val="00183394"/>
    <w:rsid w:val="001850ED"/>
    <w:rsid w:val="00190983"/>
    <w:rsid w:val="00191B2D"/>
    <w:rsid w:val="00192EAF"/>
    <w:rsid w:val="00193996"/>
    <w:rsid w:val="0019487F"/>
    <w:rsid w:val="00196CDC"/>
    <w:rsid w:val="0019712F"/>
    <w:rsid w:val="001A0132"/>
    <w:rsid w:val="001A2B00"/>
    <w:rsid w:val="001A45A5"/>
    <w:rsid w:val="001A5226"/>
    <w:rsid w:val="001A6BFC"/>
    <w:rsid w:val="001B02FA"/>
    <w:rsid w:val="001B217E"/>
    <w:rsid w:val="001B230D"/>
    <w:rsid w:val="001B2BCE"/>
    <w:rsid w:val="001B7FD1"/>
    <w:rsid w:val="001C1E4D"/>
    <w:rsid w:val="001C613C"/>
    <w:rsid w:val="001D25A0"/>
    <w:rsid w:val="001D3204"/>
    <w:rsid w:val="001D3E2B"/>
    <w:rsid w:val="001D4B98"/>
    <w:rsid w:val="001D4CD9"/>
    <w:rsid w:val="001D59C2"/>
    <w:rsid w:val="001D5A4A"/>
    <w:rsid w:val="001D6175"/>
    <w:rsid w:val="001D6712"/>
    <w:rsid w:val="001D723B"/>
    <w:rsid w:val="001E0425"/>
    <w:rsid w:val="001E0556"/>
    <w:rsid w:val="001E3BE4"/>
    <w:rsid w:val="001E47B8"/>
    <w:rsid w:val="001E6817"/>
    <w:rsid w:val="001F0F44"/>
    <w:rsid w:val="001F221F"/>
    <w:rsid w:val="001F376F"/>
    <w:rsid w:val="001F3BCE"/>
    <w:rsid w:val="001F4455"/>
    <w:rsid w:val="001F5A28"/>
    <w:rsid w:val="0020389D"/>
    <w:rsid w:val="00207BC4"/>
    <w:rsid w:val="002126A1"/>
    <w:rsid w:val="00212BB4"/>
    <w:rsid w:val="00212EC4"/>
    <w:rsid w:val="00213E55"/>
    <w:rsid w:val="00214C65"/>
    <w:rsid w:val="002163C0"/>
    <w:rsid w:val="002209A1"/>
    <w:rsid w:val="00221DF8"/>
    <w:rsid w:val="00223F6A"/>
    <w:rsid w:val="002242B7"/>
    <w:rsid w:val="002248B1"/>
    <w:rsid w:val="00224FAA"/>
    <w:rsid w:val="0022565E"/>
    <w:rsid w:val="00225ABB"/>
    <w:rsid w:val="00227DFB"/>
    <w:rsid w:val="00230E7B"/>
    <w:rsid w:val="00233F21"/>
    <w:rsid w:val="00234E34"/>
    <w:rsid w:val="002360E0"/>
    <w:rsid w:val="0024046C"/>
    <w:rsid w:val="002404FA"/>
    <w:rsid w:val="0024209E"/>
    <w:rsid w:val="002420AA"/>
    <w:rsid w:val="00242D73"/>
    <w:rsid w:val="00244FE5"/>
    <w:rsid w:val="002462C6"/>
    <w:rsid w:val="002466AF"/>
    <w:rsid w:val="0025020A"/>
    <w:rsid w:val="00250B17"/>
    <w:rsid w:val="00250C8A"/>
    <w:rsid w:val="0025369B"/>
    <w:rsid w:val="002545C3"/>
    <w:rsid w:val="00255876"/>
    <w:rsid w:val="00256A92"/>
    <w:rsid w:val="00256FF4"/>
    <w:rsid w:val="002600EB"/>
    <w:rsid w:val="00260F6A"/>
    <w:rsid w:val="0026301F"/>
    <w:rsid w:val="00264714"/>
    <w:rsid w:val="00264D47"/>
    <w:rsid w:val="00267489"/>
    <w:rsid w:val="00270997"/>
    <w:rsid w:val="00275C7B"/>
    <w:rsid w:val="0027674F"/>
    <w:rsid w:val="00277873"/>
    <w:rsid w:val="00277A9A"/>
    <w:rsid w:val="00277E13"/>
    <w:rsid w:val="00282573"/>
    <w:rsid w:val="002836D0"/>
    <w:rsid w:val="00283994"/>
    <w:rsid w:val="002863EC"/>
    <w:rsid w:val="0028670D"/>
    <w:rsid w:val="0029020B"/>
    <w:rsid w:val="002907EE"/>
    <w:rsid w:val="0029112F"/>
    <w:rsid w:val="00291523"/>
    <w:rsid w:val="002917A7"/>
    <w:rsid w:val="00294A1D"/>
    <w:rsid w:val="00295CA2"/>
    <w:rsid w:val="002961A2"/>
    <w:rsid w:val="002974BC"/>
    <w:rsid w:val="002A2FC7"/>
    <w:rsid w:val="002A6FE1"/>
    <w:rsid w:val="002A7958"/>
    <w:rsid w:val="002B0D45"/>
    <w:rsid w:val="002B1ACA"/>
    <w:rsid w:val="002B3A59"/>
    <w:rsid w:val="002B4D97"/>
    <w:rsid w:val="002B54F1"/>
    <w:rsid w:val="002B58CB"/>
    <w:rsid w:val="002C1AFC"/>
    <w:rsid w:val="002C1C7B"/>
    <w:rsid w:val="002C1E64"/>
    <w:rsid w:val="002C3C5B"/>
    <w:rsid w:val="002C40C8"/>
    <w:rsid w:val="002C4385"/>
    <w:rsid w:val="002C4D41"/>
    <w:rsid w:val="002C57D3"/>
    <w:rsid w:val="002C6E27"/>
    <w:rsid w:val="002D2D96"/>
    <w:rsid w:val="002D441A"/>
    <w:rsid w:val="002D44BE"/>
    <w:rsid w:val="002D4CBF"/>
    <w:rsid w:val="002D745B"/>
    <w:rsid w:val="002E0559"/>
    <w:rsid w:val="002E27A4"/>
    <w:rsid w:val="002E2DC2"/>
    <w:rsid w:val="002E58AC"/>
    <w:rsid w:val="002E5D0E"/>
    <w:rsid w:val="002E71FC"/>
    <w:rsid w:val="002E7A28"/>
    <w:rsid w:val="002F1F3D"/>
    <w:rsid w:val="002F272A"/>
    <w:rsid w:val="002F2D4F"/>
    <w:rsid w:val="002F53A5"/>
    <w:rsid w:val="002F5C7B"/>
    <w:rsid w:val="002F6F0A"/>
    <w:rsid w:val="002F77C7"/>
    <w:rsid w:val="003044AC"/>
    <w:rsid w:val="003050C0"/>
    <w:rsid w:val="00305B68"/>
    <w:rsid w:val="003073D5"/>
    <w:rsid w:val="00307B04"/>
    <w:rsid w:val="00312897"/>
    <w:rsid w:val="00312CA0"/>
    <w:rsid w:val="003162A6"/>
    <w:rsid w:val="00316FC8"/>
    <w:rsid w:val="00317E81"/>
    <w:rsid w:val="00321982"/>
    <w:rsid w:val="0032487A"/>
    <w:rsid w:val="00326B9A"/>
    <w:rsid w:val="00326D9A"/>
    <w:rsid w:val="00327E24"/>
    <w:rsid w:val="003301CF"/>
    <w:rsid w:val="0033024A"/>
    <w:rsid w:val="003361D2"/>
    <w:rsid w:val="00337905"/>
    <w:rsid w:val="00341898"/>
    <w:rsid w:val="0034620C"/>
    <w:rsid w:val="003467AC"/>
    <w:rsid w:val="003478AD"/>
    <w:rsid w:val="00350605"/>
    <w:rsid w:val="00356E59"/>
    <w:rsid w:val="0036097E"/>
    <w:rsid w:val="00360C64"/>
    <w:rsid w:val="00361221"/>
    <w:rsid w:val="0036165C"/>
    <w:rsid w:val="00361A7D"/>
    <w:rsid w:val="00364B55"/>
    <w:rsid w:val="003674E3"/>
    <w:rsid w:val="00367511"/>
    <w:rsid w:val="00370D13"/>
    <w:rsid w:val="00373CC1"/>
    <w:rsid w:val="00374B00"/>
    <w:rsid w:val="00375604"/>
    <w:rsid w:val="00375F40"/>
    <w:rsid w:val="0037683B"/>
    <w:rsid w:val="00377BA5"/>
    <w:rsid w:val="003839B8"/>
    <w:rsid w:val="0038452C"/>
    <w:rsid w:val="0038640A"/>
    <w:rsid w:val="00392A99"/>
    <w:rsid w:val="0039564A"/>
    <w:rsid w:val="003A2858"/>
    <w:rsid w:val="003A42E0"/>
    <w:rsid w:val="003A74B1"/>
    <w:rsid w:val="003B0460"/>
    <w:rsid w:val="003B07D1"/>
    <w:rsid w:val="003B1FFC"/>
    <w:rsid w:val="003B266A"/>
    <w:rsid w:val="003B26DC"/>
    <w:rsid w:val="003B48C5"/>
    <w:rsid w:val="003B4F7E"/>
    <w:rsid w:val="003B7FE9"/>
    <w:rsid w:val="003C1BDC"/>
    <w:rsid w:val="003C292F"/>
    <w:rsid w:val="003C338E"/>
    <w:rsid w:val="003C487C"/>
    <w:rsid w:val="003C50E6"/>
    <w:rsid w:val="003C658A"/>
    <w:rsid w:val="003C7F57"/>
    <w:rsid w:val="003D0913"/>
    <w:rsid w:val="003D2021"/>
    <w:rsid w:val="003D5C27"/>
    <w:rsid w:val="003D6181"/>
    <w:rsid w:val="003D66D1"/>
    <w:rsid w:val="003D6B90"/>
    <w:rsid w:val="003D6E7F"/>
    <w:rsid w:val="003D7409"/>
    <w:rsid w:val="003E0E58"/>
    <w:rsid w:val="003E363D"/>
    <w:rsid w:val="003E4185"/>
    <w:rsid w:val="003E49B0"/>
    <w:rsid w:val="003E612A"/>
    <w:rsid w:val="003E64B1"/>
    <w:rsid w:val="003E75C8"/>
    <w:rsid w:val="003F3E21"/>
    <w:rsid w:val="003F5749"/>
    <w:rsid w:val="003F6BFE"/>
    <w:rsid w:val="004000C8"/>
    <w:rsid w:val="004019AC"/>
    <w:rsid w:val="00402260"/>
    <w:rsid w:val="00403B31"/>
    <w:rsid w:val="00403CA8"/>
    <w:rsid w:val="00403D71"/>
    <w:rsid w:val="00403E81"/>
    <w:rsid w:val="004061C7"/>
    <w:rsid w:val="004066FA"/>
    <w:rsid w:val="00406A83"/>
    <w:rsid w:val="004111E2"/>
    <w:rsid w:val="00415209"/>
    <w:rsid w:val="00415514"/>
    <w:rsid w:val="00417271"/>
    <w:rsid w:val="0042009A"/>
    <w:rsid w:val="00421F2D"/>
    <w:rsid w:val="004222E0"/>
    <w:rsid w:val="00423877"/>
    <w:rsid w:val="00424110"/>
    <w:rsid w:val="00424588"/>
    <w:rsid w:val="0042485D"/>
    <w:rsid w:val="00426089"/>
    <w:rsid w:val="00431514"/>
    <w:rsid w:val="00431DA6"/>
    <w:rsid w:val="0043535E"/>
    <w:rsid w:val="00435797"/>
    <w:rsid w:val="00435EBC"/>
    <w:rsid w:val="004406E3"/>
    <w:rsid w:val="00441E7C"/>
    <w:rsid w:val="00441EEC"/>
    <w:rsid w:val="00442037"/>
    <w:rsid w:val="0044244B"/>
    <w:rsid w:val="004427B8"/>
    <w:rsid w:val="00442A1F"/>
    <w:rsid w:val="00444316"/>
    <w:rsid w:val="004465F3"/>
    <w:rsid w:val="00446628"/>
    <w:rsid w:val="00450AE4"/>
    <w:rsid w:val="00452FB7"/>
    <w:rsid w:val="00455675"/>
    <w:rsid w:val="00456C11"/>
    <w:rsid w:val="004573B0"/>
    <w:rsid w:val="00457950"/>
    <w:rsid w:val="0046158E"/>
    <w:rsid w:val="00463F3C"/>
    <w:rsid w:val="004650CB"/>
    <w:rsid w:val="004675B6"/>
    <w:rsid w:val="0047111F"/>
    <w:rsid w:val="0047140F"/>
    <w:rsid w:val="00471E15"/>
    <w:rsid w:val="00472CF7"/>
    <w:rsid w:val="00472D54"/>
    <w:rsid w:val="004740CC"/>
    <w:rsid w:val="00475257"/>
    <w:rsid w:val="004756DD"/>
    <w:rsid w:val="00476F3D"/>
    <w:rsid w:val="00477B34"/>
    <w:rsid w:val="00477E13"/>
    <w:rsid w:val="004817B9"/>
    <w:rsid w:val="00481CDB"/>
    <w:rsid w:val="00481E33"/>
    <w:rsid w:val="00482864"/>
    <w:rsid w:val="004850EA"/>
    <w:rsid w:val="00490F85"/>
    <w:rsid w:val="004914FA"/>
    <w:rsid w:val="004947E6"/>
    <w:rsid w:val="00495E7C"/>
    <w:rsid w:val="00496179"/>
    <w:rsid w:val="00496EA5"/>
    <w:rsid w:val="004A1B41"/>
    <w:rsid w:val="004A23F2"/>
    <w:rsid w:val="004A2760"/>
    <w:rsid w:val="004A2B86"/>
    <w:rsid w:val="004A35AB"/>
    <w:rsid w:val="004A40B7"/>
    <w:rsid w:val="004A4FAA"/>
    <w:rsid w:val="004A66D0"/>
    <w:rsid w:val="004A6910"/>
    <w:rsid w:val="004A6E35"/>
    <w:rsid w:val="004B08C7"/>
    <w:rsid w:val="004B0D91"/>
    <w:rsid w:val="004B1FCC"/>
    <w:rsid w:val="004B2B82"/>
    <w:rsid w:val="004B4E6A"/>
    <w:rsid w:val="004B6D43"/>
    <w:rsid w:val="004B768D"/>
    <w:rsid w:val="004C0C4E"/>
    <w:rsid w:val="004C133A"/>
    <w:rsid w:val="004C3D5C"/>
    <w:rsid w:val="004C4208"/>
    <w:rsid w:val="004C51D0"/>
    <w:rsid w:val="004C69B5"/>
    <w:rsid w:val="004C7392"/>
    <w:rsid w:val="004D0142"/>
    <w:rsid w:val="004D0A3B"/>
    <w:rsid w:val="004D1A49"/>
    <w:rsid w:val="004D26B9"/>
    <w:rsid w:val="004D2893"/>
    <w:rsid w:val="004D31C9"/>
    <w:rsid w:val="004D5005"/>
    <w:rsid w:val="004D536D"/>
    <w:rsid w:val="004D578D"/>
    <w:rsid w:val="004D59B9"/>
    <w:rsid w:val="004D6815"/>
    <w:rsid w:val="004E1A38"/>
    <w:rsid w:val="004E1A97"/>
    <w:rsid w:val="004E2D5E"/>
    <w:rsid w:val="004E6880"/>
    <w:rsid w:val="004F04EB"/>
    <w:rsid w:val="004F0D8B"/>
    <w:rsid w:val="004F14D9"/>
    <w:rsid w:val="004F23DC"/>
    <w:rsid w:val="004F3C1F"/>
    <w:rsid w:val="004F42A4"/>
    <w:rsid w:val="004F638F"/>
    <w:rsid w:val="004F6622"/>
    <w:rsid w:val="004F6AFF"/>
    <w:rsid w:val="004F6B2A"/>
    <w:rsid w:val="004F7ACE"/>
    <w:rsid w:val="00506864"/>
    <w:rsid w:val="005108BF"/>
    <w:rsid w:val="00510FF3"/>
    <w:rsid w:val="00511421"/>
    <w:rsid w:val="0051324F"/>
    <w:rsid w:val="0051368F"/>
    <w:rsid w:val="005164D7"/>
    <w:rsid w:val="00516A55"/>
    <w:rsid w:val="00516CBF"/>
    <w:rsid w:val="005208EE"/>
    <w:rsid w:val="00521EA5"/>
    <w:rsid w:val="005234B0"/>
    <w:rsid w:val="005267E4"/>
    <w:rsid w:val="00526D33"/>
    <w:rsid w:val="00527100"/>
    <w:rsid w:val="00527255"/>
    <w:rsid w:val="005313BD"/>
    <w:rsid w:val="00531BCF"/>
    <w:rsid w:val="00532636"/>
    <w:rsid w:val="0053271D"/>
    <w:rsid w:val="0053288C"/>
    <w:rsid w:val="00533027"/>
    <w:rsid w:val="00533462"/>
    <w:rsid w:val="00537BD7"/>
    <w:rsid w:val="00541F1E"/>
    <w:rsid w:val="005423A3"/>
    <w:rsid w:val="00542A71"/>
    <w:rsid w:val="00542EB6"/>
    <w:rsid w:val="00544C2A"/>
    <w:rsid w:val="00544D5D"/>
    <w:rsid w:val="00546B83"/>
    <w:rsid w:val="00546E24"/>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15D"/>
    <w:rsid w:val="0056750B"/>
    <w:rsid w:val="00567C4F"/>
    <w:rsid w:val="00571168"/>
    <w:rsid w:val="00571F98"/>
    <w:rsid w:val="00574822"/>
    <w:rsid w:val="0057495D"/>
    <w:rsid w:val="005749FA"/>
    <w:rsid w:val="00576248"/>
    <w:rsid w:val="00577F01"/>
    <w:rsid w:val="0058345B"/>
    <w:rsid w:val="00584D83"/>
    <w:rsid w:val="00585E89"/>
    <w:rsid w:val="0058754A"/>
    <w:rsid w:val="00590896"/>
    <w:rsid w:val="005915A7"/>
    <w:rsid w:val="0059227B"/>
    <w:rsid w:val="0059503B"/>
    <w:rsid w:val="00596F7C"/>
    <w:rsid w:val="005A0CAA"/>
    <w:rsid w:val="005A0ED7"/>
    <w:rsid w:val="005A0FA8"/>
    <w:rsid w:val="005A1AFB"/>
    <w:rsid w:val="005A232A"/>
    <w:rsid w:val="005A25F3"/>
    <w:rsid w:val="005A43F1"/>
    <w:rsid w:val="005A7DC3"/>
    <w:rsid w:val="005B0264"/>
    <w:rsid w:val="005B1A38"/>
    <w:rsid w:val="005B1B7A"/>
    <w:rsid w:val="005B25B7"/>
    <w:rsid w:val="005B311A"/>
    <w:rsid w:val="005B392B"/>
    <w:rsid w:val="005B3B31"/>
    <w:rsid w:val="005B3E5B"/>
    <w:rsid w:val="005B59DC"/>
    <w:rsid w:val="005B607D"/>
    <w:rsid w:val="005C004F"/>
    <w:rsid w:val="005C0130"/>
    <w:rsid w:val="005C03FC"/>
    <w:rsid w:val="005C1214"/>
    <w:rsid w:val="005C17DF"/>
    <w:rsid w:val="005C1986"/>
    <w:rsid w:val="005C20F6"/>
    <w:rsid w:val="005C5B82"/>
    <w:rsid w:val="005D16E9"/>
    <w:rsid w:val="005D39C7"/>
    <w:rsid w:val="005D3FAF"/>
    <w:rsid w:val="005D5A39"/>
    <w:rsid w:val="005D7724"/>
    <w:rsid w:val="005D7E4F"/>
    <w:rsid w:val="005E0FD5"/>
    <w:rsid w:val="005E19B2"/>
    <w:rsid w:val="005E3477"/>
    <w:rsid w:val="005E3A8F"/>
    <w:rsid w:val="005E4924"/>
    <w:rsid w:val="005E4B90"/>
    <w:rsid w:val="005E73FC"/>
    <w:rsid w:val="005E7887"/>
    <w:rsid w:val="005F1923"/>
    <w:rsid w:val="005F2092"/>
    <w:rsid w:val="005F3277"/>
    <w:rsid w:val="005F3DD8"/>
    <w:rsid w:val="005F4E9B"/>
    <w:rsid w:val="005F5261"/>
    <w:rsid w:val="005F52FE"/>
    <w:rsid w:val="005F6434"/>
    <w:rsid w:val="005F71F9"/>
    <w:rsid w:val="005F72E8"/>
    <w:rsid w:val="00600391"/>
    <w:rsid w:val="00600EB0"/>
    <w:rsid w:val="00601139"/>
    <w:rsid w:val="0060160F"/>
    <w:rsid w:val="00601B3E"/>
    <w:rsid w:val="00602AA9"/>
    <w:rsid w:val="0060347D"/>
    <w:rsid w:val="00603E59"/>
    <w:rsid w:val="00605D78"/>
    <w:rsid w:val="00607E22"/>
    <w:rsid w:val="00610F1F"/>
    <w:rsid w:val="00610F5D"/>
    <w:rsid w:val="00613398"/>
    <w:rsid w:val="00614CCB"/>
    <w:rsid w:val="00615FA0"/>
    <w:rsid w:val="006171D0"/>
    <w:rsid w:val="006176F4"/>
    <w:rsid w:val="006212C8"/>
    <w:rsid w:val="0062164C"/>
    <w:rsid w:val="00621970"/>
    <w:rsid w:val="0062440B"/>
    <w:rsid w:val="0062640B"/>
    <w:rsid w:val="0063045A"/>
    <w:rsid w:val="00631502"/>
    <w:rsid w:val="00632143"/>
    <w:rsid w:val="006332CC"/>
    <w:rsid w:val="00634189"/>
    <w:rsid w:val="00634FA1"/>
    <w:rsid w:val="00635DBD"/>
    <w:rsid w:val="00636E4C"/>
    <w:rsid w:val="00640C41"/>
    <w:rsid w:val="00640FBB"/>
    <w:rsid w:val="0064706A"/>
    <w:rsid w:val="0065185D"/>
    <w:rsid w:val="00651A32"/>
    <w:rsid w:val="00652F7B"/>
    <w:rsid w:val="006539BB"/>
    <w:rsid w:val="00656E90"/>
    <w:rsid w:val="00657533"/>
    <w:rsid w:val="00663373"/>
    <w:rsid w:val="006635AA"/>
    <w:rsid w:val="006644A7"/>
    <w:rsid w:val="00664B2C"/>
    <w:rsid w:val="006663AD"/>
    <w:rsid w:val="006670DF"/>
    <w:rsid w:val="006736EA"/>
    <w:rsid w:val="00676CDD"/>
    <w:rsid w:val="00677059"/>
    <w:rsid w:val="00680C4F"/>
    <w:rsid w:val="00681FAF"/>
    <w:rsid w:val="0068272D"/>
    <w:rsid w:val="00682C6D"/>
    <w:rsid w:val="006842D4"/>
    <w:rsid w:val="00684440"/>
    <w:rsid w:val="006867D6"/>
    <w:rsid w:val="006867EC"/>
    <w:rsid w:val="00686C11"/>
    <w:rsid w:val="0069276C"/>
    <w:rsid w:val="00694CC1"/>
    <w:rsid w:val="006960A7"/>
    <w:rsid w:val="006A086C"/>
    <w:rsid w:val="006A1568"/>
    <w:rsid w:val="006A1600"/>
    <w:rsid w:val="006A23E8"/>
    <w:rsid w:val="006A6111"/>
    <w:rsid w:val="006B0F54"/>
    <w:rsid w:val="006B1595"/>
    <w:rsid w:val="006B16CD"/>
    <w:rsid w:val="006B1B2A"/>
    <w:rsid w:val="006B204F"/>
    <w:rsid w:val="006B2B66"/>
    <w:rsid w:val="006B366B"/>
    <w:rsid w:val="006B6F80"/>
    <w:rsid w:val="006B75E9"/>
    <w:rsid w:val="006C0727"/>
    <w:rsid w:val="006C1E03"/>
    <w:rsid w:val="006C2BA6"/>
    <w:rsid w:val="006C3154"/>
    <w:rsid w:val="006C3B46"/>
    <w:rsid w:val="006C6BE1"/>
    <w:rsid w:val="006D0EF3"/>
    <w:rsid w:val="006D25FA"/>
    <w:rsid w:val="006D43A9"/>
    <w:rsid w:val="006D5A37"/>
    <w:rsid w:val="006D61F5"/>
    <w:rsid w:val="006D7C16"/>
    <w:rsid w:val="006E07D3"/>
    <w:rsid w:val="006E145F"/>
    <w:rsid w:val="006E1506"/>
    <w:rsid w:val="006E22A4"/>
    <w:rsid w:val="006E40C6"/>
    <w:rsid w:val="006E6211"/>
    <w:rsid w:val="006E6D4A"/>
    <w:rsid w:val="006F1F29"/>
    <w:rsid w:val="006F2890"/>
    <w:rsid w:val="006F296C"/>
    <w:rsid w:val="006F4200"/>
    <w:rsid w:val="006F4A2C"/>
    <w:rsid w:val="006F79A5"/>
    <w:rsid w:val="006F7B36"/>
    <w:rsid w:val="006F7D0B"/>
    <w:rsid w:val="00700B6A"/>
    <w:rsid w:val="00702A2E"/>
    <w:rsid w:val="00702F26"/>
    <w:rsid w:val="00704203"/>
    <w:rsid w:val="00704746"/>
    <w:rsid w:val="00704869"/>
    <w:rsid w:val="00706AC0"/>
    <w:rsid w:val="00707852"/>
    <w:rsid w:val="00707F3E"/>
    <w:rsid w:val="0071042D"/>
    <w:rsid w:val="00710500"/>
    <w:rsid w:val="00714A04"/>
    <w:rsid w:val="00717FF4"/>
    <w:rsid w:val="007207AE"/>
    <w:rsid w:val="0072189A"/>
    <w:rsid w:val="00721E00"/>
    <w:rsid w:val="00722668"/>
    <w:rsid w:val="00722FA7"/>
    <w:rsid w:val="00724F78"/>
    <w:rsid w:val="00727B24"/>
    <w:rsid w:val="00730060"/>
    <w:rsid w:val="007305B7"/>
    <w:rsid w:val="00731EA8"/>
    <w:rsid w:val="00732A32"/>
    <w:rsid w:val="00732BA2"/>
    <w:rsid w:val="00733112"/>
    <w:rsid w:val="00733A23"/>
    <w:rsid w:val="00734CE5"/>
    <w:rsid w:val="0073515E"/>
    <w:rsid w:val="00736B0D"/>
    <w:rsid w:val="00737331"/>
    <w:rsid w:val="00737928"/>
    <w:rsid w:val="00737EDB"/>
    <w:rsid w:val="0074071B"/>
    <w:rsid w:val="007411C6"/>
    <w:rsid w:val="0074240E"/>
    <w:rsid w:val="00742D63"/>
    <w:rsid w:val="00743A39"/>
    <w:rsid w:val="00743D14"/>
    <w:rsid w:val="007443E1"/>
    <w:rsid w:val="00745712"/>
    <w:rsid w:val="007476DB"/>
    <w:rsid w:val="00747CA1"/>
    <w:rsid w:val="0075000A"/>
    <w:rsid w:val="00750BD5"/>
    <w:rsid w:val="00751017"/>
    <w:rsid w:val="00752F85"/>
    <w:rsid w:val="0075315F"/>
    <w:rsid w:val="007552BD"/>
    <w:rsid w:val="007572EE"/>
    <w:rsid w:val="00757566"/>
    <w:rsid w:val="00757964"/>
    <w:rsid w:val="00757A81"/>
    <w:rsid w:val="00757A9F"/>
    <w:rsid w:val="00760889"/>
    <w:rsid w:val="007614B6"/>
    <w:rsid w:val="00762A7D"/>
    <w:rsid w:val="00762AFE"/>
    <w:rsid w:val="00764FD2"/>
    <w:rsid w:val="00765794"/>
    <w:rsid w:val="00766E85"/>
    <w:rsid w:val="007671CF"/>
    <w:rsid w:val="00770572"/>
    <w:rsid w:val="00770726"/>
    <w:rsid w:val="007726B4"/>
    <w:rsid w:val="00772D88"/>
    <w:rsid w:val="0077633B"/>
    <w:rsid w:val="00777608"/>
    <w:rsid w:val="00780CFD"/>
    <w:rsid w:val="00781A65"/>
    <w:rsid w:val="00781A78"/>
    <w:rsid w:val="0078332B"/>
    <w:rsid w:val="00783B03"/>
    <w:rsid w:val="00785A95"/>
    <w:rsid w:val="00785E93"/>
    <w:rsid w:val="00785F68"/>
    <w:rsid w:val="00786B63"/>
    <w:rsid w:val="007900F6"/>
    <w:rsid w:val="007908AA"/>
    <w:rsid w:val="007925C0"/>
    <w:rsid w:val="00792AA8"/>
    <w:rsid w:val="0079393D"/>
    <w:rsid w:val="00793A62"/>
    <w:rsid w:val="007961E4"/>
    <w:rsid w:val="007979E7"/>
    <w:rsid w:val="007A0CF0"/>
    <w:rsid w:val="007A47AD"/>
    <w:rsid w:val="007A49CE"/>
    <w:rsid w:val="007A5F4C"/>
    <w:rsid w:val="007A6041"/>
    <w:rsid w:val="007A636F"/>
    <w:rsid w:val="007A64F1"/>
    <w:rsid w:val="007A7186"/>
    <w:rsid w:val="007A7A91"/>
    <w:rsid w:val="007B0B0A"/>
    <w:rsid w:val="007B409C"/>
    <w:rsid w:val="007B6228"/>
    <w:rsid w:val="007B71C6"/>
    <w:rsid w:val="007B79A6"/>
    <w:rsid w:val="007C0448"/>
    <w:rsid w:val="007C3AF0"/>
    <w:rsid w:val="007C67E6"/>
    <w:rsid w:val="007D0253"/>
    <w:rsid w:val="007D13AA"/>
    <w:rsid w:val="007D1702"/>
    <w:rsid w:val="007D17CC"/>
    <w:rsid w:val="007D22EF"/>
    <w:rsid w:val="007D290D"/>
    <w:rsid w:val="007D368F"/>
    <w:rsid w:val="007D3F71"/>
    <w:rsid w:val="007D401A"/>
    <w:rsid w:val="007D49FE"/>
    <w:rsid w:val="007D6C70"/>
    <w:rsid w:val="008023E1"/>
    <w:rsid w:val="008026FC"/>
    <w:rsid w:val="008034DA"/>
    <w:rsid w:val="008035B1"/>
    <w:rsid w:val="00804824"/>
    <w:rsid w:val="008050EC"/>
    <w:rsid w:val="008062B1"/>
    <w:rsid w:val="00807234"/>
    <w:rsid w:val="00807A42"/>
    <w:rsid w:val="00814D7A"/>
    <w:rsid w:val="008151DF"/>
    <w:rsid w:val="008168DF"/>
    <w:rsid w:val="00817C2E"/>
    <w:rsid w:val="00822D9F"/>
    <w:rsid w:val="00823F76"/>
    <w:rsid w:val="008243BD"/>
    <w:rsid w:val="00827530"/>
    <w:rsid w:val="008277CE"/>
    <w:rsid w:val="00827A6D"/>
    <w:rsid w:val="008313F5"/>
    <w:rsid w:val="0083499A"/>
    <w:rsid w:val="00834BA3"/>
    <w:rsid w:val="00840049"/>
    <w:rsid w:val="008400CF"/>
    <w:rsid w:val="00840492"/>
    <w:rsid w:val="00842FAD"/>
    <w:rsid w:val="00843139"/>
    <w:rsid w:val="0084679F"/>
    <w:rsid w:val="0084699D"/>
    <w:rsid w:val="00846F7D"/>
    <w:rsid w:val="0084727D"/>
    <w:rsid w:val="008474C6"/>
    <w:rsid w:val="0084798C"/>
    <w:rsid w:val="008510CD"/>
    <w:rsid w:val="00851A9D"/>
    <w:rsid w:val="00852821"/>
    <w:rsid w:val="008541E7"/>
    <w:rsid w:val="00854D93"/>
    <w:rsid w:val="00855146"/>
    <w:rsid w:val="00855A4E"/>
    <w:rsid w:val="00855F56"/>
    <w:rsid w:val="00856280"/>
    <w:rsid w:val="00856898"/>
    <w:rsid w:val="0085778D"/>
    <w:rsid w:val="008634DC"/>
    <w:rsid w:val="0086531B"/>
    <w:rsid w:val="00867F0A"/>
    <w:rsid w:val="0087168F"/>
    <w:rsid w:val="00876573"/>
    <w:rsid w:val="00877031"/>
    <w:rsid w:val="00880691"/>
    <w:rsid w:val="008849FC"/>
    <w:rsid w:val="00885AE0"/>
    <w:rsid w:val="008868B7"/>
    <w:rsid w:val="0088742C"/>
    <w:rsid w:val="0089139A"/>
    <w:rsid w:val="008919AE"/>
    <w:rsid w:val="0089289E"/>
    <w:rsid w:val="00893069"/>
    <w:rsid w:val="0089480D"/>
    <w:rsid w:val="008954CA"/>
    <w:rsid w:val="008A35CA"/>
    <w:rsid w:val="008A4A8C"/>
    <w:rsid w:val="008A4DEB"/>
    <w:rsid w:val="008A550A"/>
    <w:rsid w:val="008A5FF8"/>
    <w:rsid w:val="008A75A2"/>
    <w:rsid w:val="008A7651"/>
    <w:rsid w:val="008A7D82"/>
    <w:rsid w:val="008A7DE7"/>
    <w:rsid w:val="008B0D81"/>
    <w:rsid w:val="008B1844"/>
    <w:rsid w:val="008B1DA0"/>
    <w:rsid w:val="008B1E70"/>
    <w:rsid w:val="008B22D7"/>
    <w:rsid w:val="008B2349"/>
    <w:rsid w:val="008B4D86"/>
    <w:rsid w:val="008B501D"/>
    <w:rsid w:val="008B64AA"/>
    <w:rsid w:val="008B7BE2"/>
    <w:rsid w:val="008C00F1"/>
    <w:rsid w:val="008C042B"/>
    <w:rsid w:val="008C15B5"/>
    <w:rsid w:val="008C3766"/>
    <w:rsid w:val="008C3EBD"/>
    <w:rsid w:val="008C422F"/>
    <w:rsid w:val="008C44C4"/>
    <w:rsid w:val="008C5116"/>
    <w:rsid w:val="008C557D"/>
    <w:rsid w:val="008C6206"/>
    <w:rsid w:val="008C63DE"/>
    <w:rsid w:val="008C6B1F"/>
    <w:rsid w:val="008C77C6"/>
    <w:rsid w:val="008D0364"/>
    <w:rsid w:val="008D1CF8"/>
    <w:rsid w:val="008D50FC"/>
    <w:rsid w:val="008D6554"/>
    <w:rsid w:val="008E377C"/>
    <w:rsid w:val="008E3B91"/>
    <w:rsid w:val="008E42DE"/>
    <w:rsid w:val="008E5E39"/>
    <w:rsid w:val="008F1369"/>
    <w:rsid w:val="008F228A"/>
    <w:rsid w:val="008F25F2"/>
    <w:rsid w:val="008F4305"/>
    <w:rsid w:val="008F4944"/>
    <w:rsid w:val="008F52D4"/>
    <w:rsid w:val="00900B66"/>
    <w:rsid w:val="00901AEC"/>
    <w:rsid w:val="00901DF7"/>
    <w:rsid w:val="00902425"/>
    <w:rsid w:val="00902545"/>
    <w:rsid w:val="009026B5"/>
    <w:rsid w:val="00902837"/>
    <w:rsid w:val="0090638E"/>
    <w:rsid w:val="00906EB4"/>
    <w:rsid w:val="00907325"/>
    <w:rsid w:val="00912C2E"/>
    <w:rsid w:val="00912F5D"/>
    <w:rsid w:val="00913525"/>
    <w:rsid w:val="00913DA8"/>
    <w:rsid w:val="009140CA"/>
    <w:rsid w:val="00915756"/>
    <w:rsid w:val="00915847"/>
    <w:rsid w:val="00915DBB"/>
    <w:rsid w:val="0091692F"/>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3E06"/>
    <w:rsid w:val="00934235"/>
    <w:rsid w:val="00934F80"/>
    <w:rsid w:val="00935DBA"/>
    <w:rsid w:val="00935F56"/>
    <w:rsid w:val="00941469"/>
    <w:rsid w:val="00941956"/>
    <w:rsid w:val="00943214"/>
    <w:rsid w:val="00943461"/>
    <w:rsid w:val="0094395A"/>
    <w:rsid w:val="00943B9A"/>
    <w:rsid w:val="00944135"/>
    <w:rsid w:val="00944811"/>
    <w:rsid w:val="00945B3F"/>
    <w:rsid w:val="00945F8B"/>
    <w:rsid w:val="00947217"/>
    <w:rsid w:val="009473AA"/>
    <w:rsid w:val="00947987"/>
    <w:rsid w:val="00947DDF"/>
    <w:rsid w:val="009515DA"/>
    <w:rsid w:val="00953737"/>
    <w:rsid w:val="00953BBF"/>
    <w:rsid w:val="00953E8C"/>
    <w:rsid w:val="00954111"/>
    <w:rsid w:val="00954676"/>
    <w:rsid w:val="00956E7F"/>
    <w:rsid w:val="00957265"/>
    <w:rsid w:val="00957CCD"/>
    <w:rsid w:val="009618BC"/>
    <w:rsid w:val="00962EF8"/>
    <w:rsid w:val="00964031"/>
    <w:rsid w:val="00964FE7"/>
    <w:rsid w:val="00966F0E"/>
    <w:rsid w:val="00966F8B"/>
    <w:rsid w:val="009671AB"/>
    <w:rsid w:val="00970EA6"/>
    <w:rsid w:val="00972267"/>
    <w:rsid w:val="0097304E"/>
    <w:rsid w:val="00973DB3"/>
    <w:rsid w:val="00973F5C"/>
    <w:rsid w:val="00974604"/>
    <w:rsid w:val="00976795"/>
    <w:rsid w:val="009813F0"/>
    <w:rsid w:val="0098149E"/>
    <w:rsid w:val="009818F5"/>
    <w:rsid w:val="00981B9D"/>
    <w:rsid w:val="00981CBC"/>
    <w:rsid w:val="00983114"/>
    <w:rsid w:val="00984ECA"/>
    <w:rsid w:val="00985A51"/>
    <w:rsid w:val="00986216"/>
    <w:rsid w:val="00987706"/>
    <w:rsid w:val="009900AE"/>
    <w:rsid w:val="00991DBD"/>
    <w:rsid w:val="00994039"/>
    <w:rsid w:val="0099506E"/>
    <w:rsid w:val="00995250"/>
    <w:rsid w:val="009959CE"/>
    <w:rsid w:val="0099645D"/>
    <w:rsid w:val="009A1388"/>
    <w:rsid w:val="009A235C"/>
    <w:rsid w:val="009A3CCE"/>
    <w:rsid w:val="009A7F20"/>
    <w:rsid w:val="009B088C"/>
    <w:rsid w:val="009B0CBB"/>
    <w:rsid w:val="009B3E7D"/>
    <w:rsid w:val="009B5811"/>
    <w:rsid w:val="009B643E"/>
    <w:rsid w:val="009B7B8C"/>
    <w:rsid w:val="009C20E2"/>
    <w:rsid w:val="009C2A69"/>
    <w:rsid w:val="009C3C92"/>
    <w:rsid w:val="009C42B5"/>
    <w:rsid w:val="009C5411"/>
    <w:rsid w:val="009C63B7"/>
    <w:rsid w:val="009C7A5B"/>
    <w:rsid w:val="009D1591"/>
    <w:rsid w:val="009D280D"/>
    <w:rsid w:val="009D30B7"/>
    <w:rsid w:val="009D4268"/>
    <w:rsid w:val="009D4A02"/>
    <w:rsid w:val="009D4D37"/>
    <w:rsid w:val="009D5A16"/>
    <w:rsid w:val="009D75C1"/>
    <w:rsid w:val="009D773F"/>
    <w:rsid w:val="009D7C97"/>
    <w:rsid w:val="009E3337"/>
    <w:rsid w:val="009E4398"/>
    <w:rsid w:val="009E4B28"/>
    <w:rsid w:val="009F08AE"/>
    <w:rsid w:val="009F10A6"/>
    <w:rsid w:val="009F1EFE"/>
    <w:rsid w:val="009F3698"/>
    <w:rsid w:val="009F37A9"/>
    <w:rsid w:val="009F420D"/>
    <w:rsid w:val="009F470D"/>
    <w:rsid w:val="009F691F"/>
    <w:rsid w:val="009F6E7A"/>
    <w:rsid w:val="009F73E5"/>
    <w:rsid w:val="00A00F1D"/>
    <w:rsid w:val="00A01B3C"/>
    <w:rsid w:val="00A01CB9"/>
    <w:rsid w:val="00A04930"/>
    <w:rsid w:val="00A07C53"/>
    <w:rsid w:val="00A10AB7"/>
    <w:rsid w:val="00A118B1"/>
    <w:rsid w:val="00A12B88"/>
    <w:rsid w:val="00A12CFB"/>
    <w:rsid w:val="00A12F03"/>
    <w:rsid w:val="00A148DF"/>
    <w:rsid w:val="00A14FA0"/>
    <w:rsid w:val="00A15B95"/>
    <w:rsid w:val="00A16C48"/>
    <w:rsid w:val="00A16FA1"/>
    <w:rsid w:val="00A17721"/>
    <w:rsid w:val="00A20A75"/>
    <w:rsid w:val="00A20B46"/>
    <w:rsid w:val="00A20B6C"/>
    <w:rsid w:val="00A21CCE"/>
    <w:rsid w:val="00A2347D"/>
    <w:rsid w:val="00A2606D"/>
    <w:rsid w:val="00A26EA2"/>
    <w:rsid w:val="00A303C6"/>
    <w:rsid w:val="00A31A6B"/>
    <w:rsid w:val="00A32247"/>
    <w:rsid w:val="00A32ED6"/>
    <w:rsid w:val="00A33D6A"/>
    <w:rsid w:val="00A34349"/>
    <w:rsid w:val="00A34823"/>
    <w:rsid w:val="00A40733"/>
    <w:rsid w:val="00A40F72"/>
    <w:rsid w:val="00A422E3"/>
    <w:rsid w:val="00A4256E"/>
    <w:rsid w:val="00A441D5"/>
    <w:rsid w:val="00A44F9B"/>
    <w:rsid w:val="00A45E36"/>
    <w:rsid w:val="00A4722D"/>
    <w:rsid w:val="00A530B0"/>
    <w:rsid w:val="00A540C0"/>
    <w:rsid w:val="00A55A63"/>
    <w:rsid w:val="00A573F8"/>
    <w:rsid w:val="00A57A64"/>
    <w:rsid w:val="00A57B87"/>
    <w:rsid w:val="00A6025E"/>
    <w:rsid w:val="00A60BDD"/>
    <w:rsid w:val="00A62AF6"/>
    <w:rsid w:val="00A63D5A"/>
    <w:rsid w:val="00A640BF"/>
    <w:rsid w:val="00A64D7D"/>
    <w:rsid w:val="00A65494"/>
    <w:rsid w:val="00A6582C"/>
    <w:rsid w:val="00A65B24"/>
    <w:rsid w:val="00A65BA9"/>
    <w:rsid w:val="00A671B2"/>
    <w:rsid w:val="00A71E9E"/>
    <w:rsid w:val="00A74585"/>
    <w:rsid w:val="00A74E29"/>
    <w:rsid w:val="00A761F0"/>
    <w:rsid w:val="00A7772B"/>
    <w:rsid w:val="00A802E9"/>
    <w:rsid w:val="00A83036"/>
    <w:rsid w:val="00A8394A"/>
    <w:rsid w:val="00A83AA0"/>
    <w:rsid w:val="00A8529B"/>
    <w:rsid w:val="00A859BF"/>
    <w:rsid w:val="00A87A04"/>
    <w:rsid w:val="00A91C7D"/>
    <w:rsid w:val="00A9244D"/>
    <w:rsid w:val="00A94A1B"/>
    <w:rsid w:val="00A94B4E"/>
    <w:rsid w:val="00A94E7C"/>
    <w:rsid w:val="00A96574"/>
    <w:rsid w:val="00A96F80"/>
    <w:rsid w:val="00A974F3"/>
    <w:rsid w:val="00AA00DB"/>
    <w:rsid w:val="00AA0F42"/>
    <w:rsid w:val="00AA1354"/>
    <w:rsid w:val="00AA427C"/>
    <w:rsid w:val="00AA75F4"/>
    <w:rsid w:val="00AB15FE"/>
    <w:rsid w:val="00AB595B"/>
    <w:rsid w:val="00AB77B3"/>
    <w:rsid w:val="00AB7D1B"/>
    <w:rsid w:val="00AC0BF3"/>
    <w:rsid w:val="00AC3EDC"/>
    <w:rsid w:val="00AC723B"/>
    <w:rsid w:val="00AD01B6"/>
    <w:rsid w:val="00AD03A6"/>
    <w:rsid w:val="00AD38C4"/>
    <w:rsid w:val="00AD4539"/>
    <w:rsid w:val="00AD4D4E"/>
    <w:rsid w:val="00AD594E"/>
    <w:rsid w:val="00AD74BA"/>
    <w:rsid w:val="00AE086A"/>
    <w:rsid w:val="00AE3516"/>
    <w:rsid w:val="00AE56C0"/>
    <w:rsid w:val="00AF2701"/>
    <w:rsid w:val="00AF270F"/>
    <w:rsid w:val="00AF2C8F"/>
    <w:rsid w:val="00AF79C5"/>
    <w:rsid w:val="00B009C4"/>
    <w:rsid w:val="00B01938"/>
    <w:rsid w:val="00B03E1F"/>
    <w:rsid w:val="00B04997"/>
    <w:rsid w:val="00B05022"/>
    <w:rsid w:val="00B0512A"/>
    <w:rsid w:val="00B05E77"/>
    <w:rsid w:val="00B110E4"/>
    <w:rsid w:val="00B122DF"/>
    <w:rsid w:val="00B12457"/>
    <w:rsid w:val="00B13640"/>
    <w:rsid w:val="00B14F5F"/>
    <w:rsid w:val="00B15B5C"/>
    <w:rsid w:val="00B206AF"/>
    <w:rsid w:val="00B236EF"/>
    <w:rsid w:val="00B23C9E"/>
    <w:rsid w:val="00B24394"/>
    <w:rsid w:val="00B25B88"/>
    <w:rsid w:val="00B27989"/>
    <w:rsid w:val="00B27DA8"/>
    <w:rsid w:val="00B3220F"/>
    <w:rsid w:val="00B32D01"/>
    <w:rsid w:val="00B332CF"/>
    <w:rsid w:val="00B34500"/>
    <w:rsid w:val="00B34F50"/>
    <w:rsid w:val="00B35A23"/>
    <w:rsid w:val="00B36F7E"/>
    <w:rsid w:val="00B375CB"/>
    <w:rsid w:val="00B37B7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2A49"/>
    <w:rsid w:val="00B63C2F"/>
    <w:rsid w:val="00B65C57"/>
    <w:rsid w:val="00B70EC8"/>
    <w:rsid w:val="00B726FD"/>
    <w:rsid w:val="00B76BFB"/>
    <w:rsid w:val="00B7781F"/>
    <w:rsid w:val="00B80455"/>
    <w:rsid w:val="00B80ADF"/>
    <w:rsid w:val="00B81F32"/>
    <w:rsid w:val="00B82C30"/>
    <w:rsid w:val="00B835E9"/>
    <w:rsid w:val="00B84EF2"/>
    <w:rsid w:val="00B85F7E"/>
    <w:rsid w:val="00B900B9"/>
    <w:rsid w:val="00B90D6D"/>
    <w:rsid w:val="00B947B7"/>
    <w:rsid w:val="00B948BC"/>
    <w:rsid w:val="00B949F0"/>
    <w:rsid w:val="00B95E90"/>
    <w:rsid w:val="00B960E8"/>
    <w:rsid w:val="00B96246"/>
    <w:rsid w:val="00B964C0"/>
    <w:rsid w:val="00BA17C6"/>
    <w:rsid w:val="00BA4274"/>
    <w:rsid w:val="00BA4F8A"/>
    <w:rsid w:val="00BA5962"/>
    <w:rsid w:val="00BA7B9E"/>
    <w:rsid w:val="00BB0BD5"/>
    <w:rsid w:val="00BB4163"/>
    <w:rsid w:val="00BB578C"/>
    <w:rsid w:val="00BB633A"/>
    <w:rsid w:val="00BB6AA8"/>
    <w:rsid w:val="00BC1EEE"/>
    <w:rsid w:val="00BC33F5"/>
    <w:rsid w:val="00BC380F"/>
    <w:rsid w:val="00BC47C9"/>
    <w:rsid w:val="00BC5AEC"/>
    <w:rsid w:val="00BC6567"/>
    <w:rsid w:val="00BC7A0C"/>
    <w:rsid w:val="00BC7AB3"/>
    <w:rsid w:val="00BD08A9"/>
    <w:rsid w:val="00BD42B2"/>
    <w:rsid w:val="00BD56E1"/>
    <w:rsid w:val="00BD6FB0"/>
    <w:rsid w:val="00BE55F1"/>
    <w:rsid w:val="00BE5B45"/>
    <w:rsid w:val="00BE68C2"/>
    <w:rsid w:val="00BE6AA9"/>
    <w:rsid w:val="00BF140C"/>
    <w:rsid w:val="00BF14C7"/>
    <w:rsid w:val="00BF36F9"/>
    <w:rsid w:val="00BF3731"/>
    <w:rsid w:val="00BF3865"/>
    <w:rsid w:val="00BF6191"/>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17EB8"/>
    <w:rsid w:val="00C22ABD"/>
    <w:rsid w:val="00C25127"/>
    <w:rsid w:val="00C25750"/>
    <w:rsid w:val="00C27076"/>
    <w:rsid w:val="00C275A0"/>
    <w:rsid w:val="00C27962"/>
    <w:rsid w:val="00C27B1D"/>
    <w:rsid w:val="00C30458"/>
    <w:rsid w:val="00C305DD"/>
    <w:rsid w:val="00C33B59"/>
    <w:rsid w:val="00C34B6B"/>
    <w:rsid w:val="00C35E9D"/>
    <w:rsid w:val="00C45246"/>
    <w:rsid w:val="00C550A7"/>
    <w:rsid w:val="00C55BB6"/>
    <w:rsid w:val="00C6158E"/>
    <w:rsid w:val="00C61EF5"/>
    <w:rsid w:val="00C62682"/>
    <w:rsid w:val="00C63513"/>
    <w:rsid w:val="00C64652"/>
    <w:rsid w:val="00C72A8B"/>
    <w:rsid w:val="00C80414"/>
    <w:rsid w:val="00C808DA"/>
    <w:rsid w:val="00C815A1"/>
    <w:rsid w:val="00C818D7"/>
    <w:rsid w:val="00C822FB"/>
    <w:rsid w:val="00C823FA"/>
    <w:rsid w:val="00C82D24"/>
    <w:rsid w:val="00C8432B"/>
    <w:rsid w:val="00C85BC8"/>
    <w:rsid w:val="00C864BA"/>
    <w:rsid w:val="00C86902"/>
    <w:rsid w:val="00C87C88"/>
    <w:rsid w:val="00C93D05"/>
    <w:rsid w:val="00C95018"/>
    <w:rsid w:val="00C9648A"/>
    <w:rsid w:val="00CA09B2"/>
    <w:rsid w:val="00CA1819"/>
    <w:rsid w:val="00CB0D21"/>
    <w:rsid w:val="00CB218B"/>
    <w:rsid w:val="00CB2E9D"/>
    <w:rsid w:val="00CB37F7"/>
    <w:rsid w:val="00CB47C7"/>
    <w:rsid w:val="00CB4BDD"/>
    <w:rsid w:val="00CB5917"/>
    <w:rsid w:val="00CB623E"/>
    <w:rsid w:val="00CB6723"/>
    <w:rsid w:val="00CB7DA8"/>
    <w:rsid w:val="00CB7DEA"/>
    <w:rsid w:val="00CC0677"/>
    <w:rsid w:val="00CC1A70"/>
    <w:rsid w:val="00CC245B"/>
    <w:rsid w:val="00CC3486"/>
    <w:rsid w:val="00CC45C9"/>
    <w:rsid w:val="00CC4AA1"/>
    <w:rsid w:val="00CC5088"/>
    <w:rsid w:val="00CC5CB8"/>
    <w:rsid w:val="00CD2B0A"/>
    <w:rsid w:val="00CD30A1"/>
    <w:rsid w:val="00CD549D"/>
    <w:rsid w:val="00CD55AA"/>
    <w:rsid w:val="00CD5DF5"/>
    <w:rsid w:val="00CD7A59"/>
    <w:rsid w:val="00CE046E"/>
    <w:rsid w:val="00CE08F9"/>
    <w:rsid w:val="00CE2A7A"/>
    <w:rsid w:val="00CE3D20"/>
    <w:rsid w:val="00CE48A5"/>
    <w:rsid w:val="00CE5F8F"/>
    <w:rsid w:val="00CE713E"/>
    <w:rsid w:val="00CF08B1"/>
    <w:rsid w:val="00CF3557"/>
    <w:rsid w:val="00CF5327"/>
    <w:rsid w:val="00CF5ACA"/>
    <w:rsid w:val="00CF66D6"/>
    <w:rsid w:val="00D00FB8"/>
    <w:rsid w:val="00D02143"/>
    <w:rsid w:val="00D022CE"/>
    <w:rsid w:val="00D029E5"/>
    <w:rsid w:val="00D030AE"/>
    <w:rsid w:val="00D04349"/>
    <w:rsid w:val="00D05C7A"/>
    <w:rsid w:val="00D07186"/>
    <w:rsid w:val="00D103DF"/>
    <w:rsid w:val="00D146F9"/>
    <w:rsid w:val="00D14B44"/>
    <w:rsid w:val="00D15873"/>
    <w:rsid w:val="00D16A8A"/>
    <w:rsid w:val="00D176DF"/>
    <w:rsid w:val="00D2089E"/>
    <w:rsid w:val="00D23045"/>
    <w:rsid w:val="00D234F5"/>
    <w:rsid w:val="00D2372C"/>
    <w:rsid w:val="00D2636E"/>
    <w:rsid w:val="00D378D7"/>
    <w:rsid w:val="00D4109B"/>
    <w:rsid w:val="00D42334"/>
    <w:rsid w:val="00D468A3"/>
    <w:rsid w:val="00D46B2B"/>
    <w:rsid w:val="00D509FB"/>
    <w:rsid w:val="00D50EE6"/>
    <w:rsid w:val="00D5303E"/>
    <w:rsid w:val="00D53C8A"/>
    <w:rsid w:val="00D53E89"/>
    <w:rsid w:val="00D56C38"/>
    <w:rsid w:val="00D571BE"/>
    <w:rsid w:val="00D57310"/>
    <w:rsid w:val="00D57719"/>
    <w:rsid w:val="00D620B9"/>
    <w:rsid w:val="00D62906"/>
    <w:rsid w:val="00D629B9"/>
    <w:rsid w:val="00D631DB"/>
    <w:rsid w:val="00D645DA"/>
    <w:rsid w:val="00D7056D"/>
    <w:rsid w:val="00D708EF"/>
    <w:rsid w:val="00D71969"/>
    <w:rsid w:val="00D748F9"/>
    <w:rsid w:val="00D74F15"/>
    <w:rsid w:val="00D7611D"/>
    <w:rsid w:val="00D763B4"/>
    <w:rsid w:val="00D82D1E"/>
    <w:rsid w:val="00D83D46"/>
    <w:rsid w:val="00D86851"/>
    <w:rsid w:val="00D87F90"/>
    <w:rsid w:val="00D91C05"/>
    <w:rsid w:val="00D91FE3"/>
    <w:rsid w:val="00D9219F"/>
    <w:rsid w:val="00D9244C"/>
    <w:rsid w:val="00D92C08"/>
    <w:rsid w:val="00D9374D"/>
    <w:rsid w:val="00D94BEC"/>
    <w:rsid w:val="00D971DE"/>
    <w:rsid w:val="00DA1A42"/>
    <w:rsid w:val="00DA1B53"/>
    <w:rsid w:val="00DA1D1B"/>
    <w:rsid w:val="00DA2360"/>
    <w:rsid w:val="00DA2C24"/>
    <w:rsid w:val="00DA34CF"/>
    <w:rsid w:val="00DA3B95"/>
    <w:rsid w:val="00DA58A8"/>
    <w:rsid w:val="00DA5EFA"/>
    <w:rsid w:val="00DA7075"/>
    <w:rsid w:val="00DB1512"/>
    <w:rsid w:val="00DB1E0B"/>
    <w:rsid w:val="00DB1EDE"/>
    <w:rsid w:val="00DB4340"/>
    <w:rsid w:val="00DB457C"/>
    <w:rsid w:val="00DB53E0"/>
    <w:rsid w:val="00DB6057"/>
    <w:rsid w:val="00DC07A7"/>
    <w:rsid w:val="00DC0EDC"/>
    <w:rsid w:val="00DC1A78"/>
    <w:rsid w:val="00DC2149"/>
    <w:rsid w:val="00DC5A7B"/>
    <w:rsid w:val="00DC6EE4"/>
    <w:rsid w:val="00DD0727"/>
    <w:rsid w:val="00DD321A"/>
    <w:rsid w:val="00DD3E83"/>
    <w:rsid w:val="00DD4CDF"/>
    <w:rsid w:val="00DD6F04"/>
    <w:rsid w:val="00DD7017"/>
    <w:rsid w:val="00DE10FA"/>
    <w:rsid w:val="00DE2087"/>
    <w:rsid w:val="00DE386F"/>
    <w:rsid w:val="00DE5A0B"/>
    <w:rsid w:val="00DF0AD4"/>
    <w:rsid w:val="00DF26F4"/>
    <w:rsid w:val="00DF7F3C"/>
    <w:rsid w:val="00E01B84"/>
    <w:rsid w:val="00E01E2C"/>
    <w:rsid w:val="00E0564D"/>
    <w:rsid w:val="00E05C55"/>
    <w:rsid w:val="00E06408"/>
    <w:rsid w:val="00E0756C"/>
    <w:rsid w:val="00E156F1"/>
    <w:rsid w:val="00E160D0"/>
    <w:rsid w:val="00E16BE5"/>
    <w:rsid w:val="00E173BB"/>
    <w:rsid w:val="00E20B6A"/>
    <w:rsid w:val="00E21EDD"/>
    <w:rsid w:val="00E24A97"/>
    <w:rsid w:val="00E24EC6"/>
    <w:rsid w:val="00E257B7"/>
    <w:rsid w:val="00E25817"/>
    <w:rsid w:val="00E30BA2"/>
    <w:rsid w:val="00E30CF5"/>
    <w:rsid w:val="00E3225D"/>
    <w:rsid w:val="00E32BB8"/>
    <w:rsid w:val="00E34670"/>
    <w:rsid w:val="00E36C11"/>
    <w:rsid w:val="00E379E3"/>
    <w:rsid w:val="00E40B07"/>
    <w:rsid w:val="00E40BAC"/>
    <w:rsid w:val="00E44CC6"/>
    <w:rsid w:val="00E473DD"/>
    <w:rsid w:val="00E51C0F"/>
    <w:rsid w:val="00E5206F"/>
    <w:rsid w:val="00E527D5"/>
    <w:rsid w:val="00E534DE"/>
    <w:rsid w:val="00E54034"/>
    <w:rsid w:val="00E54234"/>
    <w:rsid w:val="00E5465F"/>
    <w:rsid w:val="00E54746"/>
    <w:rsid w:val="00E54FC9"/>
    <w:rsid w:val="00E55C95"/>
    <w:rsid w:val="00E5726C"/>
    <w:rsid w:val="00E60532"/>
    <w:rsid w:val="00E613DC"/>
    <w:rsid w:val="00E61F06"/>
    <w:rsid w:val="00E67246"/>
    <w:rsid w:val="00E67274"/>
    <w:rsid w:val="00E70736"/>
    <w:rsid w:val="00E71165"/>
    <w:rsid w:val="00E74EEA"/>
    <w:rsid w:val="00E7565D"/>
    <w:rsid w:val="00E765D2"/>
    <w:rsid w:val="00E8209C"/>
    <w:rsid w:val="00E845EF"/>
    <w:rsid w:val="00E85024"/>
    <w:rsid w:val="00E91899"/>
    <w:rsid w:val="00E91A61"/>
    <w:rsid w:val="00E9280D"/>
    <w:rsid w:val="00E92CE6"/>
    <w:rsid w:val="00E94B0B"/>
    <w:rsid w:val="00E95B84"/>
    <w:rsid w:val="00E9676C"/>
    <w:rsid w:val="00EA1146"/>
    <w:rsid w:val="00EA1B76"/>
    <w:rsid w:val="00EA23D6"/>
    <w:rsid w:val="00EA270C"/>
    <w:rsid w:val="00EA5F6F"/>
    <w:rsid w:val="00EA60E3"/>
    <w:rsid w:val="00EA6B47"/>
    <w:rsid w:val="00EB2CD0"/>
    <w:rsid w:val="00EB30F6"/>
    <w:rsid w:val="00EB32D1"/>
    <w:rsid w:val="00EB4644"/>
    <w:rsid w:val="00EB5C70"/>
    <w:rsid w:val="00EB6822"/>
    <w:rsid w:val="00EB6EFD"/>
    <w:rsid w:val="00EB7D49"/>
    <w:rsid w:val="00EC1DCD"/>
    <w:rsid w:val="00EC1E9D"/>
    <w:rsid w:val="00EC5078"/>
    <w:rsid w:val="00EC5C4C"/>
    <w:rsid w:val="00EC625F"/>
    <w:rsid w:val="00EC6845"/>
    <w:rsid w:val="00EC6CF1"/>
    <w:rsid w:val="00EC7149"/>
    <w:rsid w:val="00EC7751"/>
    <w:rsid w:val="00ED0612"/>
    <w:rsid w:val="00ED100E"/>
    <w:rsid w:val="00ED116D"/>
    <w:rsid w:val="00ED1FC2"/>
    <w:rsid w:val="00ED43B0"/>
    <w:rsid w:val="00ED74B6"/>
    <w:rsid w:val="00EE40A0"/>
    <w:rsid w:val="00EE4BD6"/>
    <w:rsid w:val="00EE5892"/>
    <w:rsid w:val="00EE5BFA"/>
    <w:rsid w:val="00EE5DB6"/>
    <w:rsid w:val="00EE5F98"/>
    <w:rsid w:val="00EF0622"/>
    <w:rsid w:val="00EF0657"/>
    <w:rsid w:val="00EF13FE"/>
    <w:rsid w:val="00EF1E58"/>
    <w:rsid w:val="00EF236E"/>
    <w:rsid w:val="00EF3050"/>
    <w:rsid w:val="00EF3412"/>
    <w:rsid w:val="00EF43F5"/>
    <w:rsid w:val="00EF4AB4"/>
    <w:rsid w:val="00EF4E78"/>
    <w:rsid w:val="00EF5467"/>
    <w:rsid w:val="00EF6014"/>
    <w:rsid w:val="00EF6561"/>
    <w:rsid w:val="00F00A69"/>
    <w:rsid w:val="00F0328D"/>
    <w:rsid w:val="00F03982"/>
    <w:rsid w:val="00F04210"/>
    <w:rsid w:val="00F05298"/>
    <w:rsid w:val="00F06839"/>
    <w:rsid w:val="00F106FA"/>
    <w:rsid w:val="00F12841"/>
    <w:rsid w:val="00F1357E"/>
    <w:rsid w:val="00F14328"/>
    <w:rsid w:val="00F155EB"/>
    <w:rsid w:val="00F2081B"/>
    <w:rsid w:val="00F2195E"/>
    <w:rsid w:val="00F2294F"/>
    <w:rsid w:val="00F2343F"/>
    <w:rsid w:val="00F24039"/>
    <w:rsid w:val="00F24613"/>
    <w:rsid w:val="00F248D7"/>
    <w:rsid w:val="00F275D9"/>
    <w:rsid w:val="00F27ADA"/>
    <w:rsid w:val="00F30F0A"/>
    <w:rsid w:val="00F31BD6"/>
    <w:rsid w:val="00F323D0"/>
    <w:rsid w:val="00F331B7"/>
    <w:rsid w:val="00F3404B"/>
    <w:rsid w:val="00F3581C"/>
    <w:rsid w:val="00F35DD9"/>
    <w:rsid w:val="00F365E4"/>
    <w:rsid w:val="00F373D0"/>
    <w:rsid w:val="00F37ADD"/>
    <w:rsid w:val="00F43D0F"/>
    <w:rsid w:val="00F44D0F"/>
    <w:rsid w:val="00F45429"/>
    <w:rsid w:val="00F45D38"/>
    <w:rsid w:val="00F4668D"/>
    <w:rsid w:val="00F46F7F"/>
    <w:rsid w:val="00F47391"/>
    <w:rsid w:val="00F50487"/>
    <w:rsid w:val="00F50D50"/>
    <w:rsid w:val="00F50ED8"/>
    <w:rsid w:val="00F5236A"/>
    <w:rsid w:val="00F53E02"/>
    <w:rsid w:val="00F54DA7"/>
    <w:rsid w:val="00F55FC4"/>
    <w:rsid w:val="00F57301"/>
    <w:rsid w:val="00F57DF4"/>
    <w:rsid w:val="00F61EB1"/>
    <w:rsid w:val="00F639BA"/>
    <w:rsid w:val="00F63B4D"/>
    <w:rsid w:val="00F650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442E"/>
    <w:rsid w:val="00F87D61"/>
    <w:rsid w:val="00F919AA"/>
    <w:rsid w:val="00F929B5"/>
    <w:rsid w:val="00F93D29"/>
    <w:rsid w:val="00F940A0"/>
    <w:rsid w:val="00F9626C"/>
    <w:rsid w:val="00F96DEC"/>
    <w:rsid w:val="00FA1DA8"/>
    <w:rsid w:val="00FA5117"/>
    <w:rsid w:val="00FB1D8C"/>
    <w:rsid w:val="00FB5808"/>
    <w:rsid w:val="00FB6311"/>
    <w:rsid w:val="00FB7E34"/>
    <w:rsid w:val="00FB7F0E"/>
    <w:rsid w:val="00FC178C"/>
    <w:rsid w:val="00FC2464"/>
    <w:rsid w:val="00FC65B0"/>
    <w:rsid w:val="00FC793C"/>
    <w:rsid w:val="00FC7A65"/>
    <w:rsid w:val="00FD085D"/>
    <w:rsid w:val="00FD18EC"/>
    <w:rsid w:val="00FD2CE9"/>
    <w:rsid w:val="00FD363A"/>
    <w:rsid w:val="00FD471F"/>
    <w:rsid w:val="00FD6564"/>
    <w:rsid w:val="00FD76F2"/>
    <w:rsid w:val="00FE0085"/>
    <w:rsid w:val="00FE08ED"/>
    <w:rsid w:val="00FE1DED"/>
    <w:rsid w:val="00FE408F"/>
    <w:rsid w:val="00FE64FD"/>
    <w:rsid w:val="00FE6661"/>
    <w:rsid w:val="00FE6FB1"/>
    <w:rsid w:val="00FF18E7"/>
    <w:rsid w:val="00FF1D0F"/>
    <w:rsid w:val="00FF41E1"/>
    <w:rsid w:val="00FF5425"/>
    <w:rsid w:val="00FF5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a"/>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76257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5712151">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ACC97E8-E45A-48F4-B707-56C3994D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4525</TotalTime>
  <Pages>5</Pages>
  <Words>1161</Words>
  <Characters>6618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doc.: IEEE 802.11-16/0024r1</vt:lpstr>
    </vt:vector>
  </TitlesOfParts>
  <Company>Intel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TGac Spec Framework</dc:subject>
  <dc:creator>Robert Stacey</dc:creator>
  <cp:keywords/>
  <dc:description/>
  <cp:lastModifiedBy>Tanaka, Yusuke (RDS)</cp:lastModifiedBy>
  <cp:revision>309</cp:revision>
  <cp:lastPrinted>2016-01-08T21:12:00Z</cp:lastPrinted>
  <dcterms:created xsi:type="dcterms:W3CDTF">2017-09-04T18:40:00Z</dcterms:created>
  <dcterms:modified xsi:type="dcterms:W3CDTF">2018-01-12T09:18:00Z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