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0F849589"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B6320D">
              <w:rPr>
                <w:b w:val="0"/>
                <w:noProof/>
                <w:sz w:val="20"/>
              </w:rPr>
              <w:t>January 11,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91550E4" w:rsidR="00A353D7" w:rsidRPr="000A26E7" w:rsidRDefault="00B6320D" w:rsidP="00C75F57">
            <w:pPr>
              <w:pStyle w:val="T2"/>
              <w:suppressAutoHyphens/>
              <w:spacing w:after="0"/>
              <w:ind w:left="0" w:right="0"/>
              <w:jc w:val="left"/>
              <w:rPr>
                <w:b w:val="0"/>
                <w:sz w:val="18"/>
                <w:szCs w:val="18"/>
                <w:lang w:eastAsia="ko-KR"/>
              </w:rPr>
            </w:pPr>
            <w:r>
              <w:rPr>
                <w:b w:val="0"/>
                <w:sz w:val="18"/>
                <w:szCs w:val="18"/>
                <w:lang w:eastAsia="ko-KR"/>
              </w:rPr>
              <w:t>Po-Kai Huang</w:t>
            </w:r>
          </w:p>
        </w:tc>
        <w:tc>
          <w:tcPr>
            <w:tcW w:w="1695" w:type="dxa"/>
            <w:vAlign w:val="center"/>
          </w:tcPr>
          <w:p w14:paraId="59BAB3D0" w14:textId="41CD411A" w:rsidR="00A353D7" w:rsidRPr="000A26E7" w:rsidRDefault="00B6320D"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4A78BF21" w:rsidR="00A353D7" w:rsidRPr="000A26E7" w:rsidRDefault="00A353D7" w:rsidP="00C75F57">
            <w:pPr>
              <w:pStyle w:val="T2"/>
              <w:suppressAutoHyphens/>
              <w:spacing w:after="0"/>
              <w:ind w:left="0" w:right="0"/>
              <w:jc w:val="left"/>
              <w:rPr>
                <w:b w:val="0"/>
                <w:sz w:val="16"/>
                <w:szCs w:val="18"/>
                <w:lang w:eastAsia="ko-KR"/>
              </w:rPr>
            </w:pPr>
          </w:p>
        </w:tc>
      </w:tr>
      <w:tr w:rsidR="00E806DA" w:rsidRPr="00CC2C3C" w14:paraId="596ED9DB" w14:textId="77777777" w:rsidTr="00E547CE">
        <w:trPr>
          <w:jc w:val="center"/>
        </w:trPr>
        <w:tc>
          <w:tcPr>
            <w:tcW w:w="1705" w:type="dxa"/>
            <w:vAlign w:val="center"/>
          </w:tcPr>
          <w:p w14:paraId="008ECE2D" w14:textId="40824432" w:rsidR="00E806DA" w:rsidRPr="00CC2C3C" w:rsidRDefault="00E806DA" w:rsidP="00C75F57">
            <w:pPr>
              <w:pStyle w:val="T2"/>
              <w:suppressAutoHyphens/>
              <w:spacing w:after="0"/>
              <w:ind w:left="0" w:right="0"/>
              <w:jc w:val="left"/>
              <w:rPr>
                <w:b w:val="0"/>
                <w:sz w:val="20"/>
              </w:rPr>
            </w:pPr>
          </w:p>
        </w:tc>
        <w:tc>
          <w:tcPr>
            <w:tcW w:w="1695" w:type="dxa"/>
            <w:vAlign w:val="center"/>
          </w:tcPr>
          <w:p w14:paraId="018848BA" w14:textId="47952A3D" w:rsidR="00E806DA" w:rsidRPr="00CC2C3C" w:rsidRDefault="00E806DA" w:rsidP="00C75F57">
            <w:pPr>
              <w:pStyle w:val="T2"/>
              <w:suppressAutoHyphens/>
              <w:spacing w:after="0"/>
              <w:ind w:left="0" w:right="0"/>
              <w:jc w:val="left"/>
              <w:rPr>
                <w:b w:val="0"/>
                <w:sz w:val="20"/>
              </w:rPr>
            </w:pP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318B49A6"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536A06F4" w:rsidR="009D259B" w:rsidRPr="000A26E7" w:rsidRDefault="009D259B" w:rsidP="00C75F57">
            <w:pPr>
              <w:pStyle w:val="T2"/>
              <w:suppressAutoHyphens/>
              <w:spacing w:after="0"/>
              <w:ind w:left="0" w:right="0"/>
              <w:jc w:val="left"/>
              <w:rPr>
                <w:b w:val="0"/>
                <w:sz w:val="18"/>
                <w:szCs w:val="18"/>
                <w:lang w:eastAsia="ko-KR"/>
              </w:rPr>
            </w:pPr>
          </w:p>
        </w:tc>
        <w:tc>
          <w:tcPr>
            <w:tcW w:w="1695" w:type="dxa"/>
            <w:vAlign w:val="center"/>
          </w:tcPr>
          <w:p w14:paraId="4D87BD59" w14:textId="04BFF6C1" w:rsidR="009D259B" w:rsidRDefault="009D259B" w:rsidP="00C75F57">
            <w:pPr>
              <w:pStyle w:val="T2"/>
              <w:suppressAutoHyphens/>
              <w:spacing w:after="0"/>
              <w:ind w:left="0" w:right="0"/>
              <w:jc w:val="left"/>
              <w:rPr>
                <w:b w:val="0"/>
                <w:sz w:val="18"/>
                <w:szCs w:val="18"/>
                <w:lang w:eastAsia="ko-KR"/>
              </w:rPr>
            </w:pP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607F0A6E" w:rsidR="009D259B" w:rsidRPr="00BF7A21" w:rsidRDefault="009D259B"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2C2A4FD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DD07E6">
        <w:rPr>
          <w:rFonts w:cs="Times New Roman"/>
          <w:sz w:val="18"/>
          <w:szCs w:val="18"/>
          <w:lang w:eastAsia="ko-KR"/>
        </w:rPr>
        <w:t xml:space="preserve"> </w:t>
      </w:r>
      <w:r w:rsidR="00DD07E6" w:rsidRPr="002C4DD6">
        <w:rPr>
          <w:rFonts w:cs="Times New Roman"/>
          <w:sz w:val="18"/>
          <w:szCs w:val="18"/>
          <w:lang w:eastAsia="ko-KR"/>
        </w:rPr>
        <w:t>11742</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Pr="00F5331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160"/>
        <w:gridCol w:w="1530"/>
        <w:gridCol w:w="4410"/>
      </w:tblGrid>
      <w:tr w:rsidR="004A4343" w:rsidRPr="007E587A" w14:paraId="7B5B751B" w14:textId="77777777" w:rsidTr="008C213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8C2132">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16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53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410" w:type="dxa"/>
            <w:shd w:val="clear" w:color="auto" w:fill="auto"/>
          </w:tcPr>
          <w:p w14:paraId="18C04521" w14:textId="68C8596E"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r w:rsidR="00B6320D">
              <w:rPr>
                <w:rFonts w:ascii="Times New Roman" w:hAnsi="Times New Roman" w:cs="Times New Roman"/>
                <w:sz w:val="18"/>
                <w:szCs w:val="16"/>
              </w:rPr>
              <w:t xml:space="preserve"> – </w:t>
            </w:r>
          </w:p>
          <w:p w14:paraId="33C44994" w14:textId="77777777" w:rsidR="00B6320D" w:rsidRDefault="00B6320D" w:rsidP="00C75F57">
            <w:pPr>
              <w:suppressAutoHyphens/>
              <w:spacing w:after="0"/>
              <w:rPr>
                <w:rFonts w:ascii="Times New Roman" w:hAnsi="Times New Roman" w:cs="Times New Roman"/>
                <w:sz w:val="18"/>
                <w:szCs w:val="16"/>
              </w:rPr>
            </w:pPr>
          </w:p>
          <w:p w14:paraId="691BBF2E" w14:textId="2FF8B689" w:rsidR="00B6320D" w:rsidRDefault="00B6320D"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Agree in principle with the commenter. In HE Operation element, we propose to revise the </w:t>
            </w:r>
            <w:proofErr w:type="spellStart"/>
            <w:r>
              <w:rPr>
                <w:rFonts w:ascii="Times New Roman" w:hAnsi="Times New Roman" w:cs="Times New Roman"/>
                <w:sz w:val="18"/>
                <w:szCs w:val="16"/>
              </w:rPr>
              <w:t>MaxBSSID</w:t>
            </w:r>
            <w:proofErr w:type="spellEnd"/>
            <w:r>
              <w:rPr>
                <w:rFonts w:ascii="Times New Roman" w:hAnsi="Times New Roman" w:cs="Times New Roman"/>
                <w:sz w:val="18"/>
                <w:szCs w:val="16"/>
              </w:rPr>
              <w:t xml:space="preserve"> Indicator field as Intra-BSS Set Indicator field and the Multiple BSSID AP field as Existence of Intra-BSS Set Indicator.</w:t>
            </w:r>
          </w:p>
          <w:p w14:paraId="7A474919" w14:textId="77777777" w:rsidR="00B6320D" w:rsidRDefault="00B6320D" w:rsidP="00C75F57">
            <w:pPr>
              <w:suppressAutoHyphens/>
              <w:spacing w:after="0"/>
              <w:rPr>
                <w:rFonts w:ascii="Times New Roman" w:hAnsi="Times New Roman" w:cs="Times New Roman"/>
                <w:sz w:val="18"/>
                <w:szCs w:val="16"/>
              </w:rPr>
            </w:pPr>
          </w:p>
          <w:p w14:paraId="1BCC4F4D" w14:textId="77777777" w:rsidR="00B6320D" w:rsidRDefault="00B6320D" w:rsidP="00C75F57">
            <w:pPr>
              <w:suppressAutoHyphens/>
              <w:spacing w:after="0"/>
              <w:rPr>
                <w:rFonts w:ascii="Times New Roman" w:hAnsi="Times New Roman" w:cs="Times New Roman"/>
                <w:sz w:val="18"/>
                <w:szCs w:val="16"/>
              </w:rPr>
            </w:pPr>
          </w:p>
          <w:p w14:paraId="538CE0A0" w14:textId="7D7D5345" w:rsidR="008D0EEA" w:rsidRPr="005B5534" w:rsidRDefault="008D0EEA"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B6320D">
              <w:rPr>
                <w:rFonts w:ascii="Times New Roman" w:hAnsi="Times New Roman" w:cs="Times New Roman"/>
                <w:b/>
                <w:sz w:val="18"/>
                <w:szCs w:val="16"/>
              </w:rPr>
              <w:t>xxxx</w:t>
            </w:r>
            <w:r w:rsidR="00DD6B1E">
              <w:rPr>
                <w:rFonts w:ascii="Times New Roman" w:hAnsi="Times New Roman" w:cs="Times New Roman"/>
                <w:b/>
                <w:sz w:val="18"/>
                <w:szCs w:val="16"/>
              </w:rPr>
              <w:t>r0</w:t>
            </w:r>
            <w:r w:rsidRPr="00EE2D53">
              <w:rPr>
                <w:rFonts w:ascii="Times New Roman" w:hAnsi="Times New Roman" w:cs="Times New Roman"/>
                <w:b/>
                <w:sz w:val="18"/>
                <w:szCs w:val="16"/>
              </w:rPr>
              <w:t xml:space="preserve"> under CID 1</w:t>
            </w:r>
            <w:r>
              <w:rPr>
                <w:rFonts w:ascii="Times New Roman" w:hAnsi="Times New Roman" w:cs="Times New Roman"/>
                <w:b/>
                <w:sz w:val="18"/>
                <w:szCs w:val="16"/>
              </w:rPr>
              <w:t>1742</w:t>
            </w:r>
          </w:p>
        </w:tc>
      </w:tr>
    </w:tbl>
    <w:p w14:paraId="66C9287A" w14:textId="0C478B56" w:rsidR="00423EAB" w:rsidRDefault="000C454F" w:rsidP="00AF6983">
      <w:pPr>
        <w:pStyle w:val="H3"/>
        <w:suppressAutoHyphens/>
        <w:rPr>
          <w:rFonts w:ascii="Times New Roman" w:eastAsia="Times New Roman" w:hAnsi="Times New Roman" w:cs="Times New Roman"/>
        </w:rPr>
      </w:pPr>
      <w:r>
        <w:rPr>
          <w:iCs/>
        </w:rPr>
        <w:br w:type="page"/>
      </w:r>
    </w:p>
    <w:p w14:paraId="1C68196A" w14:textId="74018B11" w:rsidR="002F232D" w:rsidRPr="00E10202" w:rsidRDefault="002F232D" w:rsidP="002F23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lastRenderedPageBreak/>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A91DAB">
        <w:rPr>
          <w:rFonts w:ascii="Times New Roman" w:eastAsia="Times New Roman" w:hAnsi="Times New Roman" w:cs="Times New Roman"/>
          <w:b/>
          <w:i/>
          <w:color w:val="000000"/>
          <w:sz w:val="20"/>
          <w:szCs w:val="20"/>
          <w:highlight w:val="yellow"/>
        </w:rPr>
        <w:t>change 9.4.2.238 as follows</w:t>
      </w:r>
      <w:r w:rsidRPr="00272DCF">
        <w:rPr>
          <w:rFonts w:ascii="Times New Roman" w:eastAsia="Times New Roman" w:hAnsi="Times New Roman" w:cs="Times New Roman"/>
          <w:b/>
          <w:i/>
          <w:color w:val="000000"/>
          <w:sz w:val="20"/>
          <w:szCs w:val="20"/>
          <w:highlight w:val="yellow"/>
        </w:rPr>
        <w:t>:</w:t>
      </w:r>
    </w:p>
    <w:p w14:paraId="46B71159" w14:textId="758B9402" w:rsidR="00B6320D" w:rsidRDefault="00B6320D" w:rsidP="00B6320D">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0" w:name="RTF35343431313a2048342c312e"/>
      <w:r w:rsidRPr="00C75F57">
        <w:rPr>
          <w:rFonts w:ascii="Arial" w:eastAsia="Times New Roman" w:hAnsi="Arial" w:cs="Arial"/>
          <w:b/>
          <w:bCs/>
          <w:color w:val="000000"/>
          <w:sz w:val="20"/>
          <w:szCs w:val="20"/>
        </w:rPr>
        <w:t>HE Operation element</w:t>
      </w:r>
      <w:bookmarkEnd w:id="0"/>
    </w:p>
    <w:p w14:paraId="32061DE9" w14:textId="77777777" w:rsidR="00B6320D" w:rsidRPr="000E5501" w:rsidRDefault="00B6320D" w:rsidP="00B63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4"/>
          <w:szCs w:val="24"/>
          <w:lang w:val="en-GB"/>
        </w:rPr>
      </w:pPr>
      <w:r w:rsidRPr="000E5501">
        <w:rPr>
          <w:rFonts w:ascii="Times New Roman" w:eastAsia="Times New Roman" w:hAnsi="Times New Roman" w:cs="Times New Roman"/>
          <w:color w:val="A6A6A6" w:themeColor="background1" w:themeShade="A6"/>
          <w:sz w:val="20"/>
          <w:szCs w:val="20"/>
        </w:rPr>
        <w:t>The operation of HE STAs in an HE BSS is controlled by the HT Operation element, the VHT Operation element and the HE Operation element. The format of the HE Operation element is defined in Figure 9-589cq (HE Operation element format).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760"/>
        <w:gridCol w:w="1040"/>
        <w:gridCol w:w="740"/>
        <w:gridCol w:w="1120"/>
        <w:gridCol w:w="1360"/>
        <w:gridCol w:w="1480"/>
        <w:gridCol w:w="1400"/>
        <w:gridCol w:w="1300"/>
      </w:tblGrid>
      <w:tr w:rsidR="00B6320D" w:rsidRPr="00C75F57" w14:paraId="22332F0E" w14:textId="77777777" w:rsidTr="006F086F">
        <w:trPr>
          <w:trHeight w:val="16"/>
          <w:jc w:val="center"/>
        </w:trPr>
        <w:tc>
          <w:tcPr>
            <w:tcW w:w="760" w:type="dxa"/>
            <w:tcMar>
              <w:top w:w="160" w:type="dxa"/>
              <w:left w:w="120" w:type="dxa"/>
              <w:bottom w:w="120" w:type="dxa"/>
              <w:right w:w="120" w:type="dxa"/>
            </w:tcMar>
            <w:vAlign w:val="center"/>
          </w:tcPr>
          <w:p w14:paraId="2FB63402"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40" w:type="dxa"/>
            <w:tcBorders>
              <w:top w:val="nil"/>
              <w:left w:val="nil"/>
              <w:bottom w:val="single" w:sz="12" w:space="0" w:color="000000"/>
              <w:right w:val="nil"/>
            </w:tcBorders>
            <w:tcMar>
              <w:top w:w="160" w:type="dxa"/>
              <w:left w:w="120" w:type="dxa"/>
              <w:bottom w:w="120" w:type="dxa"/>
              <w:right w:w="120" w:type="dxa"/>
            </w:tcMar>
            <w:vAlign w:val="center"/>
          </w:tcPr>
          <w:p w14:paraId="7BF60BB0"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740" w:type="dxa"/>
            <w:tcBorders>
              <w:top w:val="nil"/>
              <w:left w:val="nil"/>
              <w:bottom w:val="single" w:sz="12" w:space="0" w:color="000000"/>
              <w:right w:val="nil"/>
            </w:tcBorders>
            <w:tcMar>
              <w:top w:w="160" w:type="dxa"/>
              <w:left w:w="120" w:type="dxa"/>
              <w:bottom w:w="120" w:type="dxa"/>
              <w:right w:w="120" w:type="dxa"/>
            </w:tcMar>
            <w:vAlign w:val="center"/>
          </w:tcPr>
          <w:p w14:paraId="292B4C69"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120" w:type="dxa"/>
            <w:tcBorders>
              <w:top w:val="nil"/>
              <w:left w:val="nil"/>
              <w:bottom w:val="single" w:sz="12" w:space="0" w:color="000000"/>
              <w:right w:val="nil"/>
            </w:tcBorders>
            <w:tcMar>
              <w:top w:w="160" w:type="dxa"/>
              <w:left w:w="120" w:type="dxa"/>
              <w:bottom w:w="120" w:type="dxa"/>
              <w:right w:w="120" w:type="dxa"/>
            </w:tcMar>
            <w:vAlign w:val="center"/>
          </w:tcPr>
          <w:p w14:paraId="7D1F1A27"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360" w:type="dxa"/>
            <w:tcBorders>
              <w:top w:val="nil"/>
              <w:left w:val="nil"/>
              <w:bottom w:val="single" w:sz="12" w:space="0" w:color="000000"/>
              <w:right w:val="nil"/>
            </w:tcBorders>
            <w:tcMar>
              <w:top w:w="160" w:type="dxa"/>
              <w:left w:w="120" w:type="dxa"/>
              <w:bottom w:w="120" w:type="dxa"/>
              <w:right w:w="120" w:type="dxa"/>
            </w:tcMar>
            <w:vAlign w:val="center"/>
          </w:tcPr>
          <w:p w14:paraId="2D3B4B59"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80" w:type="dxa"/>
            <w:tcBorders>
              <w:top w:val="nil"/>
              <w:left w:val="nil"/>
              <w:bottom w:val="single" w:sz="12" w:space="0" w:color="000000"/>
              <w:right w:val="nil"/>
            </w:tcBorders>
            <w:tcMar>
              <w:top w:w="160" w:type="dxa"/>
              <w:left w:w="120" w:type="dxa"/>
              <w:bottom w:w="120" w:type="dxa"/>
              <w:right w:w="120" w:type="dxa"/>
            </w:tcMar>
            <w:vAlign w:val="center"/>
          </w:tcPr>
          <w:p w14:paraId="56C64E80"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400" w:type="dxa"/>
            <w:tcBorders>
              <w:top w:val="nil"/>
              <w:left w:val="nil"/>
              <w:bottom w:val="single" w:sz="12" w:space="0" w:color="000000"/>
              <w:right w:val="nil"/>
            </w:tcBorders>
            <w:tcMar>
              <w:top w:w="160" w:type="dxa"/>
              <w:left w:w="120" w:type="dxa"/>
              <w:bottom w:w="120" w:type="dxa"/>
              <w:right w:w="120" w:type="dxa"/>
            </w:tcMar>
            <w:vAlign w:val="center"/>
          </w:tcPr>
          <w:p w14:paraId="10BE750C"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300" w:type="dxa"/>
            <w:tcBorders>
              <w:top w:val="nil"/>
              <w:left w:val="nil"/>
              <w:bottom w:val="single" w:sz="12" w:space="0" w:color="000000"/>
              <w:right w:val="nil"/>
            </w:tcBorders>
            <w:tcMar>
              <w:top w:w="160" w:type="dxa"/>
              <w:left w:w="120" w:type="dxa"/>
              <w:bottom w:w="120" w:type="dxa"/>
              <w:right w:w="120" w:type="dxa"/>
            </w:tcMar>
            <w:vAlign w:val="center"/>
          </w:tcPr>
          <w:p w14:paraId="759CFA17"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r>
      <w:tr w:rsidR="00B6320D" w:rsidRPr="00C75F57" w14:paraId="5622CA43" w14:textId="77777777" w:rsidTr="006F086F">
        <w:trPr>
          <w:trHeight w:val="22"/>
          <w:jc w:val="center"/>
        </w:trPr>
        <w:tc>
          <w:tcPr>
            <w:tcW w:w="760" w:type="dxa"/>
            <w:tcBorders>
              <w:top w:val="nil"/>
              <w:left w:val="nil"/>
              <w:bottom w:val="nil"/>
              <w:right w:val="single" w:sz="12" w:space="0" w:color="000000"/>
            </w:tcBorders>
            <w:tcMar>
              <w:top w:w="160" w:type="dxa"/>
              <w:left w:w="120" w:type="dxa"/>
              <w:bottom w:w="120" w:type="dxa"/>
              <w:right w:w="120" w:type="dxa"/>
            </w:tcMar>
            <w:vAlign w:val="center"/>
          </w:tcPr>
          <w:p w14:paraId="20A0F8BD"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A733D88" w14:textId="77777777" w:rsidR="00B6320D" w:rsidRPr="000E5501"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20C6034" w14:textId="77777777" w:rsidR="00B6320D" w:rsidRPr="000E5501"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Length</w:t>
            </w:r>
          </w:p>
        </w:tc>
        <w:tc>
          <w:tcPr>
            <w:tcW w:w="11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7FD35D8A" w14:textId="77777777" w:rsidR="00B6320D" w:rsidRPr="000E5501"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Element ID Extension</w:t>
            </w:r>
          </w:p>
        </w:tc>
        <w:tc>
          <w:tcPr>
            <w:tcW w:w="136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6AB86F3E" w14:textId="77777777" w:rsidR="00B6320D" w:rsidRPr="00733FF5"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733FF5">
              <w:rPr>
                <w:rFonts w:ascii="Arial" w:eastAsia="Times New Roman" w:hAnsi="Arial" w:cs="Arial"/>
                <w:color w:val="A6A6A6" w:themeColor="background1" w:themeShade="A6"/>
                <w:sz w:val="16"/>
                <w:szCs w:val="16"/>
              </w:rPr>
              <w:t>HE Operation Parameters</w:t>
            </w:r>
          </w:p>
        </w:tc>
        <w:tc>
          <w:tcPr>
            <w:tcW w:w="148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40907DF5" w14:textId="77777777" w:rsidR="00B6320D" w:rsidRPr="000E5501"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Basic HE-MCS And NSS Set</w:t>
            </w:r>
            <w:r w:rsidRPr="000E5501">
              <w:rPr>
                <w:rFonts w:ascii="Arial" w:eastAsia="Times New Roman" w:hAnsi="Arial" w:cs="Arial"/>
                <w:vanish/>
                <w:color w:val="A6A6A6" w:themeColor="background1" w:themeShade="A6"/>
                <w:sz w:val="16"/>
                <w:szCs w:val="16"/>
              </w:rPr>
              <w:t>(#7718)</w:t>
            </w:r>
          </w:p>
        </w:tc>
        <w:tc>
          <w:tcPr>
            <w:tcW w:w="14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023CF115" w14:textId="77777777" w:rsidR="00B6320D" w:rsidRPr="000E5501"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0E5501">
              <w:rPr>
                <w:rFonts w:ascii="Arial" w:eastAsia="Times New Roman" w:hAnsi="Arial" w:cs="Arial"/>
                <w:color w:val="A6A6A6" w:themeColor="background1" w:themeShade="A6"/>
                <w:sz w:val="16"/>
                <w:szCs w:val="16"/>
              </w:rPr>
              <w:t>VHT Operation Information</w:t>
            </w:r>
          </w:p>
        </w:tc>
        <w:tc>
          <w:tcPr>
            <w:tcW w:w="130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tcPr>
          <w:p w14:paraId="76F95445" w14:textId="43735385" w:rsidR="00B6320D" w:rsidRPr="00C15214"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bookmarkStart w:id="1" w:name="_GoBack"/>
            <w:del w:id="2" w:author="Abhishek Patil" w:date="2017-12-04T15:55:00Z">
              <w:r w:rsidRPr="00C75F57" w:rsidDel="00A6432C">
                <w:rPr>
                  <w:rFonts w:ascii="Arial" w:eastAsia="Times New Roman" w:hAnsi="Arial" w:cs="Arial"/>
                  <w:color w:val="000000"/>
                  <w:sz w:val="16"/>
                  <w:szCs w:val="16"/>
                </w:rPr>
                <w:delText xml:space="preserve">MaxBSSID </w:delText>
              </w:r>
            </w:del>
            <w:bookmarkEnd w:id="1"/>
            <w:ins w:id="3" w:author="Huang, Po-kai" w:date="2018-01-11T16:02:00Z">
              <w:r w:rsidR="00A91DAB">
                <w:rPr>
                  <w:rFonts w:ascii="Arial" w:eastAsia="Times New Roman" w:hAnsi="Arial" w:cs="Arial"/>
                  <w:color w:val="000000"/>
                  <w:sz w:val="16"/>
                  <w:szCs w:val="16"/>
                </w:rPr>
                <w:t xml:space="preserve">Intra-BSS Set </w:t>
              </w:r>
            </w:ins>
            <w:r w:rsidR="00A91DAB">
              <w:rPr>
                <w:rFonts w:ascii="Arial" w:eastAsia="Times New Roman" w:hAnsi="Arial" w:cs="Arial"/>
                <w:color w:val="000000"/>
                <w:sz w:val="16"/>
                <w:szCs w:val="16"/>
              </w:rPr>
              <w:t>Indicator</w:t>
            </w:r>
          </w:p>
        </w:tc>
      </w:tr>
      <w:tr w:rsidR="00B6320D" w:rsidRPr="00C75F57" w14:paraId="2FE9872E" w14:textId="77777777" w:rsidTr="006F086F">
        <w:trPr>
          <w:trHeight w:val="22"/>
          <w:jc w:val="center"/>
        </w:trPr>
        <w:tc>
          <w:tcPr>
            <w:tcW w:w="760" w:type="dxa"/>
            <w:tcMar>
              <w:top w:w="160" w:type="dxa"/>
              <w:left w:w="120" w:type="dxa"/>
              <w:bottom w:w="120" w:type="dxa"/>
              <w:right w:w="120" w:type="dxa"/>
            </w:tcMar>
            <w:vAlign w:val="center"/>
            <w:hideMark/>
          </w:tcPr>
          <w:p w14:paraId="0FB64C2D"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F951A09"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7614B43E"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p>
        </w:tc>
        <w:tc>
          <w:tcPr>
            <w:tcW w:w="1120" w:type="dxa"/>
            <w:tcBorders>
              <w:top w:val="single" w:sz="12" w:space="0" w:color="000000"/>
              <w:left w:val="nil"/>
              <w:bottom w:val="nil"/>
              <w:right w:val="nil"/>
            </w:tcBorders>
            <w:tcMar>
              <w:top w:w="160" w:type="dxa"/>
              <w:left w:w="120" w:type="dxa"/>
              <w:bottom w:w="120" w:type="dxa"/>
              <w:right w:w="120" w:type="dxa"/>
            </w:tcMar>
            <w:vAlign w:val="center"/>
            <w:hideMark/>
          </w:tcPr>
          <w:p w14:paraId="13539AB9"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1</w:t>
            </w:r>
            <w:r w:rsidRPr="00DB637D">
              <w:rPr>
                <w:rFonts w:ascii="Arial" w:eastAsia="Times New Roman" w:hAnsi="Arial" w:cs="Arial"/>
                <w:vanish/>
                <w:color w:val="A6A6A6" w:themeColor="background1" w:themeShade="A6"/>
                <w:sz w:val="16"/>
                <w:szCs w:val="16"/>
              </w:rPr>
              <w:t>(#Ed)</w:t>
            </w:r>
          </w:p>
        </w:tc>
        <w:tc>
          <w:tcPr>
            <w:tcW w:w="1360" w:type="dxa"/>
            <w:tcBorders>
              <w:top w:val="single" w:sz="12" w:space="0" w:color="000000"/>
              <w:left w:val="nil"/>
              <w:bottom w:val="nil"/>
              <w:right w:val="nil"/>
            </w:tcBorders>
            <w:tcMar>
              <w:top w:w="160" w:type="dxa"/>
              <w:left w:w="120" w:type="dxa"/>
              <w:bottom w:w="120" w:type="dxa"/>
              <w:right w:w="120" w:type="dxa"/>
            </w:tcMar>
            <w:vAlign w:val="center"/>
            <w:hideMark/>
          </w:tcPr>
          <w:p w14:paraId="096369C7" w14:textId="77777777" w:rsidR="00B6320D" w:rsidRPr="00733FF5"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733FF5">
              <w:rPr>
                <w:rFonts w:ascii="Arial" w:eastAsia="Times New Roman" w:hAnsi="Arial" w:cs="Arial"/>
                <w:color w:val="A6A6A6" w:themeColor="background1" w:themeShade="A6"/>
                <w:sz w:val="16"/>
                <w:szCs w:val="16"/>
              </w:rPr>
              <w:t>4</w:t>
            </w:r>
          </w:p>
        </w:tc>
        <w:tc>
          <w:tcPr>
            <w:tcW w:w="1480" w:type="dxa"/>
            <w:tcBorders>
              <w:top w:val="single" w:sz="12" w:space="0" w:color="000000"/>
              <w:left w:val="nil"/>
              <w:bottom w:val="nil"/>
              <w:right w:val="nil"/>
            </w:tcBorders>
            <w:tcMar>
              <w:top w:w="160" w:type="dxa"/>
              <w:left w:w="120" w:type="dxa"/>
              <w:bottom w:w="120" w:type="dxa"/>
              <w:right w:w="120" w:type="dxa"/>
            </w:tcMar>
            <w:vAlign w:val="center"/>
            <w:hideMark/>
          </w:tcPr>
          <w:p w14:paraId="45DD9E1B"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2</w:t>
            </w:r>
            <w:r w:rsidRPr="00DB637D">
              <w:rPr>
                <w:rFonts w:ascii="Arial" w:eastAsia="Times New Roman" w:hAnsi="Arial" w:cs="Arial"/>
                <w:vanish/>
                <w:color w:val="A6A6A6" w:themeColor="background1" w:themeShade="A6"/>
                <w:sz w:val="16"/>
                <w:szCs w:val="16"/>
              </w:rPr>
              <w:t>(#9674)</w:t>
            </w:r>
          </w:p>
        </w:tc>
        <w:tc>
          <w:tcPr>
            <w:tcW w:w="1400" w:type="dxa"/>
            <w:tcBorders>
              <w:top w:val="single" w:sz="12" w:space="0" w:color="000000"/>
              <w:left w:val="nil"/>
              <w:bottom w:val="nil"/>
              <w:right w:val="nil"/>
            </w:tcBorders>
            <w:tcMar>
              <w:top w:w="160" w:type="dxa"/>
              <w:left w:w="120" w:type="dxa"/>
              <w:bottom w:w="120" w:type="dxa"/>
              <w:right w:w="120" w:type="dxa"/>
            </w:tcMar>
            <w:vAlign w:val="center"/>
            <w:hideMark/>
          </w:tcPr>
          <w:p w14:paraId="62074F18" w14:textId="77777777" w:rsidR="00B6320D" w:rsidRPr="00DB637D"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DB637D">
              <w:rPr>
                <w:rFonts w:ascii="Arial" w:eastAsia="Times New Roman" w:hAnsi="Arial" w:cs="Arial"/>
                <w:color w:val="A6A6A6" w:themeColor="background1" w:themeShade="A6"/>
                <w:sz w:val="16"/>
                <w:szCs w:val="16"/>
              </w:rPr>
              <w:t>0 or 3</w:t>
            </w:r>
            <w:r w:rsidRPr="00DB637D">
              <w:rPr>
                <w:rFonts w:ascii="Arial" w:eastAsia="Times New Roman" w:hAnsi="Arial" w:cs="Arial"/>
                <w:vanish/>
                <w:color w:val="A6A6A6" w:themeColor="background1" w:themeShade="A6"/>
                <w:sz w:val="16"/>
                <w:szCs w:val="16"/>
              </w:rPr>
              <w:t>(#3035)</w:t>
            </w:r>
          </w:p>
        </w:tc>
        <w:tc>
          <w:tcPr>
            <w:tcW w:w="1300" w:type="dxa"/>
            <w:tcBorders>
              <w:top w:val="single" w:sz="12" w:space="0" w:color="000000"/>
              <w:left w:val="nil"/>
              <w:bottom w:val="nil"/>
              <w:right w:val="nil"/>
            </w:tcBorders>
            <w:tcMar>
              <w:top w:w="160" w:type="dxa"/>
              <w:left w:w="120" w:type="dxa"/>
              <w:bottom w:w="120" w:type="dxa"/>
              <w:right w:w="120" w:type="dxa"/>
            </w:tcMar>
            <w:vAlign w:val="center"/>
          </w:tcPr>
          <w:p w14:paraId="4D722B07" w14:textId="66897C52"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C75F57">
              <w:rPr>
                <w:rFonts w:ascii="Arial" w:eastAsia="Times New Roman" w:hAnsi="Arial" w:cs="Arial"/>
                <w:color w:val="000000"/>
                <w:sz w:val="16"/>
                <w:szCs w:val="16"/>
              </w:rPr>
              <w:t>0 or 1</w:t>
            </w:r>
          </w:p>
        </w:tc>
      </w:tr>
      <w:tr w:rsidR="00B6320D" w:rsidRPr="00C75F57" w14:paraId="205F8E33" w14:textId="77777777" w:rsidTr="006F086F">
        <w:trPr>
          <w:trHeight w:val="20"/>
          <w:jc w:val="center"/>
        </w:trPr>
        <w:tc>
          <w:tcPr>
            <w:tcW w:w="9200" w:type="dxa"/>
            <w:gridSpan w:val="8"/>
            <w:vAlign w:val="center"/>
            <w:hideMark/>
          </w:tcPr>
          <w:p w14:paraId="2CF3CF2C" w14:textId="77777777" w:rsidR="00B6320D" w:rsidRPr="00C75F57" w:rsidRDefault="00B6320D" w:rsidP="006F086F">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4" w:name="RTF37373634323a204669675469"/>
            <w:r>
              <w:rPr>
                <w:rFonts w:ascii="Arial" w:eastAsia="Times New Roman" w:hAnsi="Arial" w:cs="Arial"/>
                <w:b/>
                <w:bCs/>
                <w:color w:val="000000"/>
                <w:sz w:val="20"/>
                <w:szCs w:val="20"/>
              </w:rPr>
              <w:t xml:space="preserve">Figure 9-589cq – </w:t>
            </w:r>
            <w:r w:rsidRPr="00C75F57">
              <w:rPr>
                <w:rFonts w:ascii="Arial" w:eastAsia="Times New Roman" w:hAnsi="Arial" w:cs="Arial"/>
                <w:b/>
                <w:bCs/>
                <w:color w:val="000000"/>
                <w:sz w:val="20"/>
                <w:szCs w:val="20"/>
              </w:rPr>
              <w:t>HE Operation element format</w:t>
            </w:r>
            <w:bookmarkEnd w:id="4"/>
          </w:p>
        </w:tc>
      </w:tr>
    </w:tbl>
    <w:p w14:paraId="0CDEEB62" w14:textId="77777777" w:rsidR="00B6320D" w:rsidRPr="00C75F57" w:rsidRDefault="00B6320D" w:rsidP="00B63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4"/>
          <w:szCs w:val="24"/>
          <w:lang w:val="en-GB"/>
        </w:rPr>
      </w:pPr>
    </w:p>
    <w:p w14:paraId="5EF8D28F" w14:textId="77777777" w:rsidR="00B6320D" w:rsidRPr="00A91DAB" w:rsidRDefault="00B6320D" w:rsidP="00B63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91DAB">
        <w:rPr>
          <w:rFonts w:ascii="Times New Roman" w:eastAsia="Times New Roman" w:hAnsi="Times New Roman" w:cs="Times New Roman"/>
          <w:color w:val="A6A6A6" w:themeColor="background1" w:themeShade="A6"/>
          <w:sz w:val="20"/>
          <w:szCs w:val="20"/>
        </w:rPr>
        <w:t>The Element ID, Length, and Element ID Extension fields are defined in 9.4.2.1 (General).</w:t>
      </w:r>
    </w:p>
    <w:p w14:paraId="0AB2AE7D" w14:textId="77777777" w:rsidR="00B6320D" w:rsidRPr="00A91DAB" w:rsidRDefault="00B6320D" w:rsidP="00B632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A91DAB">
        <w:rPr>
          <w:rFonts w:ascii="Times New Roman" w:eastAsia="Times New Roman" w:hAnsi="Times New Roman" w:cs="Times New Roman"/>
          <w:color w:val="A6A6A6" w:themeColor="background1" w:themeShade="A6"/>
          <w:sz w:val="20"/>
          <w:szCs w:val="20"/>
        </w:rPr>
        <w:t>The format of the HE Operation Parameters field is defined in Figure 9-589cr (HE Operation Parameters field format).</w:t>
      </w:r>
    </w:p>
    <w:tbl>
      <w:tblPr>
        <w:tblW w:w="9340" w:type="dxa"/>
        <w:jc w:val="center"/>
        <w:tblLayout w:type="fixed"/>
        <w:tblCellMar>
          <w:top w:w="120" w:type="dxa"/>
          <w:left w:w="40" w:type="dxa"/>
          <w:bottom w:w="80" w:type="dxa"/>
          <w:right w:w="40" w:type="dxa"/>
        </w:tblCellMar>
        <w:tblLook w:val="04A0" w:firstRow="1" w:lastRow="0" w:firstColumn="1" w:lastColumn="0" w:noHBand="0" w:noVBand="1"/>
      </w:tblPr>
      <w:tblGrid>
        <w:gridCol w:w="500"/>
        <w:gridCol w:w="620"/>
        <w:gridCol w:w="840"/>
        <w:gridCol w:w="800"/>
        <w:gridCol w:w="940"/>
        <w:gridCol w:w="660"/>
        <w:gridCol w:w="980"/>
        <w:gridCol w:w="880"/>
        <w:gridCol w:w="700"/>
        <w:gridCol w:w="800"/>
        <w:gridCol w:w="820"/>
        <w:gridCol w:w="800"/>
      </w:tblGrid>
      <w:tr w:rsidR="00B6320D" w:rsidRPr="00C75F57" w14:paraId="007DE5CB" w14:textId="77777777" w:rsidTr="00A91DAB">
        <w:trPr>
          <w:trHeight w:val="16"/>
          <w:jc w:val="center"/>
        </w:trPr>
        <w:tc>
          <w:tcPr>
            <w:tcW w:w="500" w:type="dxa"/>
            <w:tcMar>
              <w:top w:w="160" w:type="dxa"/>
              <w:left w:w="40" w:type="dxa"/>
              <w:bottom w:w="120" w:type="dxa"/>
              <w:right w:w="40" w:type="dxa"/>
            </w:tcMar>
            <w:vAlign w:val="center"/>
          </w:tcPr>
          <w:p w14:paraId="03DCB287"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620" w:type="dxa"/>
            <w:tcBorders>
              <w:top w:val="nil"/>
              <w:left w:val="nil"/>
              <w:bottom w:val="single" w:sz="12" w:space="0" w:color="000000"/>
              <w:right w:val="nil"/>
            </w:tcBorders>
            <w:tcMar>
              <w:top w:w="160" w:type="dxa"/>
              <w:left w:w="40" w:type="dxa"/>
              <w:bottom w:w="120" w:type="dxa"/>
              <w:right w:w="40" w:type="dxa"/>
            </w:tcMar>
            <w:vAlign w:val="center"/>
            <w:hideMark/>
          </w:tcPr>
          <w:p w14:paraId="44B99299"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B0   B5</w:t>
            </w:r>
          </w:p>
        </w:tc>
        <w:tc>
          <w:tcPr>
            <w:tcW w:w="840" w:type="dxa"/>
            <w:tcBorders>
              <w:top w:val="nil"/>
              <w:left w:val="nil"/>
              <w:bottom w:val="single" w:sz="12" w:space="0" w:color="000000"/>
              <w:right w:val="nil"/>
            </w:tcBorders>
            <w:tcMar>
              <w:top w:w="160" w:type="dxa"/>
              <w:left w:w="40" w:type="dxa"/>
              <w:bottom w:w="120" w:type="dxa"/>
              <w:right w:w="40" w:type="dxa"/>
            </w:tcMar>
            <w:vAlign w:val="center"/>
            <w:hideMark/>
          </w:tcPr>
          <w:p w14:paraId="1E39E235"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B6       B8</w:t>
            </w:r>
          </w:p>
        </w:tc>
        <w:tc>
          <w:tcPr>
            <w:tcW w:w="800" w:type="dxa"/>
            <w:tcBorders>
              <w:top w:val="nil"/>
              <w:left w:val="nil"/>
              <w:bottom w:val="single" w:sz="12" w:space="0" w:color="000000"/>
              <w:right w:val="nil"/>
            </w:tcBorders>
            <w:tcMar>
              <w:top w:w="160" w:type="dxa"/>
              <w:left w:w="40" w:type="dxa"/>
              <w:bottom w:w="120" w:type="dxa"/>
              <w:right w:w="40" w:type="dxa"/>
            </w:tcMar>
            <w:vAlign w:val="center"/>
            <w:hideMark/>
          </w:tcPr>
          <w:p w14:paraId="2DA7D0F0"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B9</w:t>
            </w:r>
          </w:p>
        </w:tc>
        <w:tc>
          <w:tcPr>
            <w:tcW w:w="940" w:type="dxa"/>
            <w:tcBorders>
              <w:top w:val="nil"/>
              <w:left w:val="nil"/>
              <w:bottom w:val="single" w:sz="12" w:space="0" w:color="000000"/>
              <w:right w:val="nil"/>
            </w:tcBorders>
            <w:tcMar>
              <w:top w:w="160" w:type="dxa"/>
              <w:left w:w="40" w:type="dxa"/>
              <w:bottom w:w="120" w:type="dxa"/>
              <w:right w:w="40" w:type="dxa"/>
            </w:tcMar>
            <w:vAlign w:val="center"/>
            <w:hideMark/>
          </w:tcPr>
          <w:p w14:paraId="1A075E2F"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B10      B19</w:t>
            </w:r>
          </w:p>
        </w:tc>
        <w:tc>
          <w:tcPr>
            <w:tcW w:w="660" w:type="dxa"/>
            <w:tcBorders>
              <w:top w:val="nil"/>
              <w:left w:val="nil"/>
              <w:bottom w:val="single" w:sz="12" w:space="0" w:color="000000"/>
              <w:right w:val="nil"/>
            </w:tcBorders>
            <w:tcMar>
              <w:top w:w="160" w:type="dxa"/>
              <w:left w:w="40" w:type="dxa"/>
              <w:bottom w:w="120" w:type="dxa"/>
              <w:right w:w="40" w:type="dxa"/>
            </w:tcMar>
            <w:vAlign w:val="center"/>
            <w:hideMark/>
          </w:tcPr>
          <w:p w14:paraId="27B4E022"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B20</w:t>
            </w:r>
          </w:p>
        </w:tc>
        <w:tc>
          <w:tcPr>
            <w:tcW w:w="980" w:type="dxa"/>
            <w:tcBorders>
              <w:top w:val="nil"/>
              <w:left w:val="nil"/>
              <w:bottom w:val="single" w:sz="12" w:space="0" w:color="000000"/>
              <w:right w:val="nil"/>
            </w:tcBorders>
            <w:tcMar>
              <w:top w:w="160" w:type="dxa"/>
              <w:left w:w="40" w:type="dxa"/>
              <w:bottom w:w="120" w:type="dxa"/>
              <w:right w:w="40" w:type="dxa"/>
            </w:tcMar>
            <w:vAlign w:val="center"/>
            <w:hideMark/>
          </w:tcPr>
          <w:p w14:paraId="61072E86"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B21</w:t>
            </w:r>
          </w:p>
        </w:tc>
        <w:tc>
          <w:tcPr>
            <w:tcW w:w="880" w:type="dxa"/>
            <w:tcBorders>
              <w:top w:val="nil"/>
              <w:left w:val="nil"/>
              <w:bottom w:val="single" w:sz="12" w:space="0" w:color="000000"/>
              <w:right w:val="nil"/>
            </w:tcBorders>
            <w:tcMar>
              <w:top w:w="160" w:type="dxa"/>
              <w:left w:w="40" w:type="dxa"/>
              <w:bottom w:w="120" w:type="dxa"/>
              <w:right w:w="40" w:type="dxa"/>
            </w:tcMar>
            <w:vAlign w:val="center"/>
          </w:tcPr>
          <w:p w14:paraId="6B90B108"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B22    B27</w:t>
            </w:r>
          </w:p>
        </w:tc>
        <w:tc>
          <w:tcPr>
            <w:tcW w:w="700" w:type="dxa"/>
            <w:tcBorders>
              <w:top w:val="nil"/>
              <w:left w:val="nil"/>
              <w:bottom w:val="single" w:sz="12" w:space="0" w:color="000000"/>
              <w:right w:val="nil"/>
            </w:tcBorders>
            <w:tcMar>
              <w:top w:w="160" w:type="dxa"/>
              <w:left w:w="40" w:type="dxa"/>
              <w:bottom w:w="120" w:type="dxa"/>
              <w:right w:w="40" w:type="dxa"/>
            </w:tcMar>
            <w:vAlign w:val="center"/>
          </w:tcPr>
          <w:p w14:paraId="28E45E64"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C75F57">
              <w:rPr>
                <w:rFonts w:ascii="Arial" w:eastAsia="Times New Roman" w:hAnsi="Arial" w:cs="Arial"/>
                <w:color w:val="000000"/>
                <w:sz w:val="16"/>
                <w:szCs w:val="16"/>
              </w:rPr>
              <w:t>B28</w:t>
            </w:r>
          </w:p>
        </w:tc>
        <w:tc>
          <w:tcPr>
            <w:tcW w:w="800" w:type="dxa"/>
            <w:tcBorders>
              <w:top w:val="nil"/>
              <w:left w:val="nil"/>
              <w:bottom w:val="single" w:sz="12" w:space="0" w:color="000000"/>
              <w:right w:val="nil"/>
            </w:tcBorders>
            <w:tcMar>
              <w:top w:w="160" w:type="dxa"/>
              <w:left w:w="40" w:type="dxa"/>
              <w:bottom w:w="120" w:type="dxa"/>
              <w:right w:w="40" w:type="dxa"/>
            </w:tcMar>
            <w:vAlign w:val="center"/>
          </w:tcPr>
          <w:p w14:paraId="5C05FE1D" w14:textId="77777777" w:rsidR="00B6320D" w:rsidRPr="00A91DAB"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91DAB">
              <w:rPr>
                <w:rFonts w:ascii="Arial" w:eastAsia="Times New Roman" w:hAnsi="Arial" w:cs="Arial"/>
                <w:color w:val="A6A6A6" w:themeColor="background1" w:themeShade="A6"/>
                <w:sz w:val="16"/>
                <w:szCs w:val="16"/>
              </w:rPr>
              <w:t>B29</w:t>
            </w:r>
          </w:p>
        </w:tc>
        <w:tc>
          <w:tcPr>
            <w:tcW w:w="820" w:type="dxa"/>
            <w:tcBorders>
              <w:top w:val="nil"/>
              <w:left w:val="nil"/>
              <w:bottom w:val="single" w:sz="12" w:space="0" w:color="000000"/>
              <w:right w:val="nil"/>
            </w:tcBorders>
            <w:tcMar>
              <w:top w:w="160" w:type="dxa"/>
              <w:left w:w="40" w:type="dxa"/>
              <w:bottom w:w="120" w:type="dxa"/>
              <w:right w:w="40" w:type="dxa"/>
            </w:tcMar>
            <w:vAlign w:val="center"/>
            <w:hideMark/>
          </w:tcPr>
          <w:p w14:paraId="6CF28BEE"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B30</w:t>
            </w:r>
          </w:p>
        </w:tc>
        <w:tc>
          <w:tcPr>
            <w:tcW w:w="800" w:type="dxa"/>
            <w:tcBorders>
              <w:top w:val="nil"/>
              <w:left w:val="nil"/>
              <w:bottom w:val="single" w:sz="12" w:space="0" w:color="000000"/>
              <w:right w:val="nil"/>
            </w:tcBorders>
            <w:tcMar>
              <w:top w:w="160" w:type="dxa"/>
              <w:left w:w="40" w:type="dxa"/>
              <w:bottom w:w="120" w:type="dxa"/>
              <w:right w:w="40" w:type="dxa"/>
            </w:tcMar>
            <w:vAlign w:val="center"/>
            <w:hideMark/>
          </w:tcPr>
          <w:p w14:paraId="2FEF0ACB"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B31</w:t>
            </w:r>
          </w:p>
        </w:tc>
      </w:tr>
      <w:tr w:rsidR="00B6320D" w:rsidRPr="00C75F57" w14:paraId="748D1666" w14:textId="77777777" w:rsidTr="00A91DAB">
        <w:trPr>
          <w:trHeight w:val="22"/>
          <w:jc w:val="center"/>
        </w:trPr>
        <w:tc>
          <w:tcPr>
            <w:tcW w:w="500" w:type="dxa"/>
            <w:tcBorders>
              <w:top w:val="nil"/>
              <w:left w:val="nil"/>
              <w:bottom w:val="nil"/>
              <w:right w:val="single" w:sz="12" w:space="0" w:color="000000"/>
            </w:tcBorders>
            <w:tcMar>
              <w:top w:w="160" w:type="dxa"/>
              <w:left w:w="40" w:type="dxa"/>
              <w:bottom w:w="120" w:type="dxa"/>
              <w:right w:w="40" w:type="dxa"/>
            </w:tcMar>
            <w:vAlign w:val="center"/>
          </w:tcPr>
          <w:p w14:paraId="78E53A44"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p>
        </w:tc>
        <w:tc>
          <w:tcPr>
            <w:tcW w:w="62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0CF93247"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BSS Color</w:t>
            </w:r>
          </w:p>
        </w:tc>
        <w:tc>
          <w:tcPr>
            <w:tcW w:w="84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4F0A7847"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Default PE Duration</w:t>
            </w:r>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5FB51541"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TWT Required</w:t>
            </w:r>
          </w:p>
        </w:tc>
        <w:tc>
          <w:tcPr>
            <w:tcW w:w="94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40FD5A2C"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TXOP Duration RTS Threshold</w:t>
            </w:r>
            <w:r w:rsidRPr="00F56A08">
              <w:rPr>
                <w:rFonts w:ascii="Arial" w:eastAsia="Times New Roman" w:hAnsi="Arial" w:cs="Arial"/>
                <w:vanish/>
                <w:color w:val="A6A6A6" w:themeColor="background1" w:themeShade="A6"/>
                <w:sz w:val="16"/>
                <w:szCs w:val="16"/>
              </w:rPr>
              <w:t>(#Ed)</w:t>
            </w:r>
          </w:p>
        </w:tc>
        <w:tc>
          <w:tcPr>
            <w:tcW w:w="66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5279119D"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Partial BSS Color</w:t>
            </w:r>
          </w:p>
        </w:tc>
        <w:tc>
          <w:tcPr>
            <w:tcW w:w="98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09A5A6C1"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VHT Operation Information Present</w:t>
            </w:r>
          </w:p>
        </w:tc>
        <w:tc>
          <w:tcPr>
            <w:tcW w:w="88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32FAF11D"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Reserved</w:t>
            </w:r>
          </w:p>
        </w:tc>
        <w:tc>
          <w:tcPr>
            <w:tcW w:w="7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6000A573" w14:textId="1DBE793E"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del w:id="5" w:author="Abhishek Patil" w:date="2017-12-04T15:56:00Z">
              <w:r w:rsidRPr="00C75F57" w:rsidDel="00A6432C">
                <w:rPr>
                  <w:rFonts w:ascii="Arial" w:eastAsia="Times New Roman" w:hAnsi="Arial" w:cs="Arial"/>
                  <w:color w:val="000000"/>
                  <w:sz w:val="16"/>
                  <w:szCs w:val="16"/>
                </w:rPr>
                <w:delText>Multiple BSSID AP</w:delText>
              </w:r>
            </w:del>
            <w:ins w:id="6" w:author="Huang, Po-kai" w:date="2018-01-11T16:03:00Z">
              <w:r w:rsidR="00A91DAB">
                <w:rPr>
                  <w:rFonts w:ascii="Arial" w:eastAsia="Times New Roman" w:hAnsi="Arial" w:cs="Arial"/>
                  <w:color w:val="000000"/>
                  <w:sz w:val="16"/>
                  <w:szCs w:val="16"/>
                </w:rPr>
                <w:t>Existence of Intra-BSS Set Indicator</w:t>
              </w:r>
            </w:ins>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tcPr>
          <w:p w14:paraId="13D8044C" w14:textId="77777777" w:rsidR="00B6320D" w:rsidRPr="00A91DAB"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proofErr w:type="spellStart"/>
            <w:r w:rsidRPr="00A91DAB">
              <w:rPr>
                <w:rFonts w:ascii="Arial" w:eastAsia="Times New Roman" w:hAnsi="Arial" w:cs="Arial"/>
                <w:color w:val="A6A6A6" w:themeColor="background1" w:themeShade="A6"/>
                <w:sz w:val="16"/>
                <w:szCs w:val="16"/>
              </w:rPr>
              <w:t>Tx</w:t>
            </w:r>
            <w:proofErr w:type="spellEnd"/>
            <w:r w:rsidRPr="00A91DAB">
              <w:rPr>
                <w:rFonts w:ascii="Arial" w:eastAsia="Times New Roman" w:hAnsi="Arial" w:cs="Arial"/>
                <w:color w:val="A6A6A6" w:themeColor="background1" w:themeShade="A6"/>
                <w:sz w:val="16"/>
                <w:szCs w:val="16"/>
              </w:rPr>
              <w:t xml:space="preserve"> BSSID Indicator</w:t>
            </w:r>
          </w:p>
        </w:tc>
        <w:tc>
          <w:tcPr>
            <w:tcW w:w="82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61299114"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BSS Color Disabled</w:t>
            </w:r>
          </w:p>
        </w:tc>
        <w:tc>
          <w:tcPr>
            <w:tcW w:w="800" w:type="dxa"/>
            <w:tcBorders>
              <w:top w:val="single" w:sz="12" w:space="0" w:color="000000"/>
              <w:left w:val="single" w:sz="12" w:space="0" w:color="000000"/>
              <w:bottom w:val="single" w:sz="12" w:space="0" w:color="000000"/>
              <w:right w:val="single" w:sz="12" w:space="0" w:color="000000"/>
            </w:tcBorders>
            <w:tcMar>
              <w:top w:w="160" w:type="dxa"/>
              <w:left w:w="40" w:type="dxa"/>
              <w:bottom w:w="120" w:type="dxa"/>
              <w:right w:w="40" w:type="dxa"/>
            </w:tcMar>
            <w:vAlign w:val="center"/>
            <w:hideMark/>
          </w:tcPr>
          <w:p w14:paraId="12AF9252"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Reserved</w:t>
            </w:r>
          </w:p>
        </w:tc>
      </w:tr>
      <w:tr w:rsidR="00B6320D" w:rsidRPr="00C75F57" w14:paraId="6B8FF6B4" w14:textId="77777777" w:rsidTr="00A91DAB">
        <w:trPr>
          <w:trHeight w:val="22"/>
          <w:jc w:val="center"/>
        </w:trPr>
        <w:tc>
          <w:tcPr>
            <w:tcW w:w="500" w:type="dxa"/>
            <w:tcMar>
              <w:top w:w="160" w:type="dxa"/>
              <w:left w:w="40" w:type="dxa"/>
              <w:bottom w:w="120" w:type="dxa"/>
              <w:right w:w="40" w:type="dxa"/>
            </w:tcMar>
            <w:vAlign w:val="center"/>
            <w:hideMark/>
          </w:tcPr>
          <w:p w14:paraId="63A13340"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C75F57">
              <w:rPr>
                <w:rFonts w:ascii="Arial" w:eastAsia="Times New Roman" w:hAnsi="Arial" w:cs="Arial"/>
                <w:color w:val="000000"/>
                <w:sz w:val="16"/>
                <w:szCs w:val="16"/>
              </w:rPr>
              <w:t>Bits:</w:t>
            </w:r>
          </w:p>
        </w:tc>
        <w:tc>
          <w:tcPr>
            <w:tcW w:w="620" w:type="dxa"/>
            <w:tcBorders>
              <w:top w:val="single" w:sz="12" w:space="0" w:color="000000"/>
              <w:left w:val="nil"/>
              <w:bottom w:val="nil"/>
              <w:right w:val="nil"/>
            </w:tcBorders>
            <w:tcMar>
              <w:top w:w="160" w:type="dxa"/>
              <w:left w:w="40" w:type="dxa"/>
              <w:bottom w:w="120" w:type="dxa"/>
              <w:right w:w="40" w:type="dxa"/>
            </w:tcMar>
            <w:vAlign w:val="center"/>
            <w:hideMark/>
          </w:tcPr>
          <w:p w14:paraId="3A38032E"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6</w:t>
            </w:r>
          </w:p>
        </w:tc>
        <w:tc>
          <w:tcPr>
            <w:tcW w:w="840" w:type="dxa"/>
            <w:tcBorders>
              <w:top w:val="single" w:sz="12" w:space="0" w:color="000000"/>
              <w:left w:val="nil"/>
              <w:bottom w:val="nil"/>
              <w:right w:val="nil"/>
            </w:tcBorders>
            <w:tcMar>
              <w:top w:w="160" w:type="dxa"/>
              <w:left w:w="40" w:type="dxa"/>
              <w:bottom w:w="120" w:type="dxa"/>
              <w:right w:w="40" w:type="dxa"/>
            </w:tcMar>
            <w:vAlign w:val="center"/>
            <w:hideMark/>
          </w:tcPr>
          <w:p w14:paraId="11DEC8E4"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3</w:t>
            </w:r>
          </w:p>
        </w:tc>
        <w:tc>
          <w:tcPr>
            <w:tcW w:w="800" w:type="dxa"/>
            <w:tcBorders>
              <w:top w:val="single" w:sz="12" w:space="0" w:color="000000"/>
              <w:left w:val="nil"/>
              <w:bottom w:val="nil"/>
              <w:right w:val="nil"/>
            </w:tcBorders>
            <w:tcMar>
              <w:top w:w="160" w:type="dxa"/>
              <w:left w:w="40" w:type="dxa"/>
              <w:bottom w:w="120" w:type="dxa"/>
              <w:right w:w="40" w:type="dxa"/>
            </w:tcMar>
            <w:vAlign w:val="center"/>
            <w:hideMark/>
          </w:tcPr>
          <w:p w14:paraId="2ACD89C1"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940" w:type="dxa"/>
            <w:tcBorders>
              <w:top w:val="single" w:sz="12" w:space="0" w:color="000000"/>
              <w:left w:val="nil"/>
              <w:bottom w:val="nil"/>
              <w:right w:val="nil"/>
            </w:tcBorders>
            <w:tcMar>
              <w:top w:w="160" w:type="dxa"/>
              <w:left w:w="40" w:type="dxa"/>
              <w:bottom w:w="120" w:type="dxa"/>
              <w:right w:w="40" w:type="dxa"/>
            </w:tcMar>
            <w:vAlign w:val="center"/>
            <w:hideMark/>
          </w:tcPr>
          <w:p w14:paraId="2A2A6A0F"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10</w:t>
            </w:r>
          </w:p>
        </w:tc>
        <w:tc>
          <w:tcPr>
            <w:tcW w:w="660" w:type="dxa"/>
            <w:tcBorders>
              <w:top w:val="single" w:sz="12" w:space="0" w:color="000000"/>
              <w:left w:val="nil"/>
              <w:bottom w:val="nil"/>
              <w:right w:val="nil"/>
            </w:tcBorders>
            <w:tcMar>
              <w:top w:w="160" w:type="dxa"/>
              <w:left w:w="40" w:type="dxa"/>
              <w:bottom w:w="120" w:type="dxa"/>
              <w:right w:w="40" w:type="dxa"/>
            </w:tcMar>
            <w:vAlign w:val="center"/>
            <w:hideMark/>
          </w:tcPr>
          <w:p w14:paraId="38339D16"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980" w:type="dxa"/>
            <w:tcBorders>
              <w:top w:val="single" w:sz="12" w:space="0" w:color="000000"/>
              <w:left w:val="nil"/>
              <w:bottom w:val="nil"/>
              <w:right w:val="nil"/>
            </w:tcBorders>
            <w:tcMar>
              <w:top w:w="160" w:type="dxa"/>
              <w:left w:w="40" w:type="dxa"/>
              <w:bottom w:w="120" w:type="dxa"/>
              <w:right w:w="40" w:type="dxa"/>
            </w:tcMar>
            <w:vAlign w:val="center"/>
            <w:hideMark/>
          </w:tcPr>
          <w:p w14:paraId="2F1E3474" w14:textId="77777777" w:rsidR="00B6320D" w:rsidRPr="00F56A08"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F56A08">
              <w:rPr>
                <w:rFonts w:ascii="Arial" w:eastAsia="Times New Roman" w:hAnsi="Arial" w:cs="Arial"/>
                <w:color w:val="A6A6A6" w:themeColor="background1" w:themeShade="A6"/>
                <w:sz w:val="16"/>
                <w:szCs w:val="16"/>
              </w:rPr>
              <w:t>1</w:t>
            </w:r>
          </w:p>
        </w:tc>
        <w:tc>
          <w:tcPr>
            <w:tcW w:w="880" w:type="dxa"/>
            <w:tcBorders>
              <w:top w:val="single" w:sz="12" w:space="0" w:color="000000"/>
              <w:left w:val="nil"/>
              <w:bottom w:val="nil"/>
              <w:right w:val="nil"/>
            </w:tcBorders>
            <w:tcMar>
              <w:top w:w="160" w:type="dxa"/>
              <w:left w:w="40" w:type="dxa"/>
              <w:bottom w:w="120" w:type="dxa"/>
              <w:right w:w="40" w:type="dxa"/>
            </w:tcMar>
            <w:vAlign w:val="center"/>
          </w:tcPr>
          <w:p w14:paraId="34CF095A"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6</w:t>
            </w:r>
          </w:p>
        </w:tc>
        <w:tc>
          <w:tcPr>
            <w:tcW w:w="700" w:type="dxa"/>
            <w:tcBorders>
              <w:top w:val="single" w:sz="12" w:space="0" w:color="000000"/>
              <w:left w:val="nil"/>
              <w:bottom w:val="nil"/>
              <w:right w:val="nil"/>
            </w:tcBorders>
            <w:tcMar>
              <w:top w:w="160" w:type="dxa"/>
              <w:left w:w="40" w:type="dxa"/>
              <w:bottom w:w="120" w:type="dxa"/>
              <w:right w:w="40" w:type="dxa"/>
            </w:tcMar>
            <w:vAlign w:val="center"/>
          </w:tcPr>
          <w:p w14:paraId="05A698EA" w14:textId="77777777" w:rsidR="00B6320D" w:rsidRPr="00C75F57"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000000"/>
                <w:w w:val="1"/>
                <w:sz w:val="16"/>
                <w:szCs w:val="16"/>
              </w:rPr>
            </w:pPr>
            <w:r w:rsidRPr="00C75F57">
              <w:rPr>
                <w:rFonts w:ascii="Arial" w:eastAsia="Times New Roman" w:hAnsi="Arial" w:cs="Arial"/>
                <w:color w:val="000000"/>
                <w:sz w:val="16"/>
                <w:szCs w:val="16"/>
              </w:rPr>
              <w:t>1</w:t>
            </w:r>
          </w:p>
        </w:tc>
        <w:tc>
          <w:tcPr>
            <w:tcW w:w="800" w:type="dxa"/>
            <w:tcBorders>
              <w:top w:val="single" w:sz="12" w:space="0" w:color="000000"/>
              <w:left w:val="nil"/>
              <w:bottom w:val="nil"/>
              <w:right w:val="nil"/>
            </w:tcBorders>
            <w:tcMar>
              <w:top w:w="160" w:type="dxa"/>
              <w:left w:w="40" w:type="dxa"/>
              <w:bottom w:w="120" w:type="dxa"/>
              <w:right w:w="40" w:type="dxa"/>
            </w:tcMar>
            <w:vAlign w:val="center"/>
          </w:tcPr>
          <w:p w14:paraId="63450CF7" w14:textId="77777777" w:rsidR="00B6320D" w:rsidRPr="00A91DAB"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sz w:val="16"/>
                <w:szCs w:val="16"/>
              </w:rPr>
            </w:pPr>
            <w:r w:rsidRPr="00A91DAB">
              <w:rPr>
                <w:rFonts w:ascii="Arial" w:eastAsia="Times New Roman" w:hAnsi="Arial" w:cs="Arial"/>
                <w:color w:val="A6A6A6" w:themeColor="background1" w:themeShade="A6"/>
                <w:sz w:val="16"/>
                <w:szCs w:val="16"/>
              </w:rPr>
              <w:t>1</w:t>
            </w:r>
          </w:p>
        </w:tc>
        <w:tc>
          <w:tcPr>
            <w:tcW w:w="820" w:type="dxa"/>
            <w:tcBorders>
              <w:top w:val="single" w:sz="12" w:space="0" w:color="000000"/>
              <w:left w:val="nil"/>
              <w:bottom w:val="nil"/>
              <w:right w:val="nil"/>
            </w:tcBorders>
            <w:tcMar>
              <w:top w:w="160" w:type="dxa"/>
              <w:left w:w="40" w:type="dxa"/>
              <w:bottom w:w="120" w:type="dxa"/>
              <w:right w:w="40" w:type="dxa"/>
            </w:tcMar>
            <w:vAlign w:val="center"/>
            <w:hideMark/>
          </w:tcPr>
          <w:p w14:paraId="6B0F5644"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1</w:t>
            </w:r>
          </w:p>
        </w:tc>
        <w:tc>
          <w:tcPr>
            <w:tcW w:w="800" w:type="dxa"/>
            <w:tcBorders>
              <w:top w:val="single" w:sz="12" w:space="0" w:color="000000"/>
              <w:left w:val="nil"/>
              <w:bottom w:val="nil"/>
              <w:right w:val="nil"/>
            </w:tcBorders>
            <w:tcMar>
              <w:top w:w="160" w:type="dxa"/>
              <w:left w:w="40" w:type="dxa"/>
              <w:bottom w:w="120" w:type="dxa"/>
              <w:right w:w="40" w:type="dxa"/>
            </w:tcMar>
            <w:vAlign w:val="center"/>
            <w:hideMark/>
          </w:tcPr>
          <w:p w14:paraId="466D562E" w14:textId="77777777" w:rsidR="00B6320D" w:rsidRPr="00126BE2" w:rsidRDefault="00B6320D" w:rsidP="006F086F">
            <w:pPr>
              <w:widowControl w:val="0"/>
              <w:suppressAutoHyphens/>
              <w:autoSpaceDE w:val="0"/>
              <w:autoSpaceDN w:val="0"/>
              <w:adjustRightInd w:val="0"/>
              <w:spacing w:after="0" w:line="160" w:lineRule="atLeast"/>
              <w:jc w:val="center"/>
              <w:rPr>
                <w:rFonts w:ascii="Arial" w:eastAsia="Times New Roman" w:hAnsi="Arial" w:cs="Arial"/>
                <w:color w:val="A6A6A6" w:themeColor="background1" w:themeShade="A6"/>
                <w:w w:val="1"/>
                <w:sz w:val="16"/>
                <w:szCs w:val="16"/>
              </w:rPr>
            </w:pPr>
            <w:r w:rsidRPr="00126BE2">
              <w:rPr>
                <w:rFonts w:ascii="Arial" w:eastAsia="Times New Roman" w:hAnsi="Arial" w:cs="Arial"/>
                <w:color w:val="A6A6A6" w:themeColor="background1" w:themeShade="A6"/>
                <w:sz w:val="16"/>
                <w:szCs w:val="16"/>
              </w:rPr>
              <w:t>1</w:t>
            </w:r>
          </w:p>
        </w:tc>
      </w:tr>
      <w:tr w:rsidR="00B6320D" w:rsidRPr="00C75F57" w14:paraId="2C14AD1C" w14:textId="77777777" w:rsidTr="00A91DAB">
        <w:trPr>
          <w:trHeight w:val="20"/>
          <w:jc w:val="center"/>
        </w:trPr>
        <w:tc>
          <w:tcPr>
            <w:tcW w:w="9340" w:type="dxa"/>
            <w:gridSpan w:val="12"/>
            <w:vAlign w:val="center"/>
            <w:hideMark/>
          </w:tcPr>
          <w:p w14:paraId="0CF848FC" w14:textId="77777777" w:rsidR="00B6320D" w:rsidRPr="00C75F57" w:rsidRDefault="00B6320D" w:rsidP="006F086F">
            <w:pPr>
              <w:widowControl w:val="0"/>
              <w:autoSpaceDE w:val="0"/>
              <w:autoSpaceDN w:val="0"/>
              <w:adjustRightInd w:val="0"/>
              <w:spacing w:before="240" w:after="0" w:line="240" w:lineRule="atLeast"/>
              <w:jc w:val="center"/>
              <w:rPr>
                <w:rFonts w:ascii="Arial" w:eastAsia="Times New Roman" w:hAnsi="Arial" w:cs="Arial"/>
                <w:b/>
                <w:bCs/>
                <w:color w:val="000000"/>
                <w:w w:val="1"/>
                <w:sz w:val="20"/>
                <w:szCs w:val="20"/>
              </w:rPr>
            </w:pPr>
            <w:bookmarkStart w:id="7" w:name="RTF34313335343a204669675469"/>
            <w:r>
              <w:rPr>
                <w:rFonts w:ascii="Arial" w:eastAsia="Times New Roman" w:hAnsi="Arial" w:cs="Arial"/>
                <w:b/>
                <w:bCs/>
                <w:color w:val="000000"/>
                <w:sz w:val="20"/>
                <w:szCs w:val="20"/>
              </w:rPr>
              <w:t xml:space="preserve">Figure 9-589cr – </w:t>
            </w:r>
            <w:r w:rsidRPr="00C75F57">
              <w:rPr>
                <w:rFonts w:ascii="Arial" w:eastAsia="Times New Roman" w:hAnsi="Arial" w:cs="Arial"/>
                <w:b/>
                <w:bCs/>
                <w:color w:val="000000"/>
                <w:sz w:val="20"/>
                <w:szCs w:val="20"/>
              </w:rPr>
              <w:t>HE Operation Parameters field format</w:t>
            </w:r>
            <w:bookmarkEnd w:id="7"/>
          </w:p>
        </w:tc>
      </w:tr>
    </w:tbl>
    <w:p w14:paraId="4B5B2461" w14:textId="77777777" w:rsidR="00A91DAB" w:rsidRPr="007A3AD7" w:rsidRDefault="00A91DAB" w:rsidP="00A91DAB">
      <w:pPr>
        <w:rPr>
          <w:rFonts w:ascii="Arial-BoldMT" w:hAnsi="Arial-BoldMT"/>
          <w:b/>
          <w:bCs/>
          <w:color w:val="000000"/>
          <w:sz w:val="20"/>
        </w:rPr>
      </w:pPr>
      <w:r>
        <w:rPr>
          <w:rFonts w:ascii="Arial-BoldMT" w:hAnsi="Arial-BoldMT"/>
          <w:b/>
          <w:bCs/>
          <w:color w:val="000000"/>
          <w:sz w:val="20"/>
        </w:rPr>
        <w:t>(…existing texts …)</w:t>
      </w:r>
    </w:p>
    <w:p w14:paraId="028F74C2" w14:textId="34CC5710" w:rsidR="00A91DAB" w:rsidRDefault="00A91DAB" w:rsidP="00A91D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75F57">
        <w:rPr>
          <w:rFonts w:ascii="Times New Roman" w:eastAsia="Times New Roman" w:hAnsi="Times New Roman" w:cs="Times New Roman"/>
          <w:color w:val="000000"/>
          <w:sz w:val="20"/>
          <w:szCs w:val="20"/>
        </w:rPr>
        <w:t xml:space="preserve">The </w:t>
      </w:r>
      <w:del w:id="8" w:author="Huang, Po-kai" w:date="2018-01-11T16:06:00Z">
        <w:r w:rsidRPr="00C75F57" w:rsidDel="00A91DAB">
          <w:rPr>
            <w:rFonts w:ascii="Times New Roman" w:eastAsia="Times New Roman" w:hAnsi="Times New Roman" w:cs="Times New Roman"/>
            <w:color w:val="000000"/>
            <w:sz w:val="20"/>
            <w:szCs w:val="20"/>
          </w:rPr>
          <w:delText>Multiple BSSID AP</w:delText>
        </w:r>
      </w:del>
      <w:ins w:id="9" w:author="Huang, Po-kai" w:date="2018-01-11T16:06:00Z">
        <w:r>
          <w:rPr>
            <w:rFonts w:ascii="Times New Roman" w:eastAsia="Times New Roman" w:hAnsi="Times New Roman" w:cs="Times New Roman"/>
            <w:color w:val="000000"/>
            <w:sz w:val="20"/>
            <w:szCs w:val="20"/>
          </w:rPr>
          <w:t>Existence of Intra-BSS Set Indicator</w:t>
        </w:r>
      </w:ins>
      <w:r w:rsidRPr="00C75F57">
        <w:rPr>
          <w:rFonts w:ascii="Times New Roman" w:eastAsia="Times New Roman" w:hAnsi="Times New Roman" w:cs="Times New Roman"/>
          <w:color w:val="000000"/>
          <w:sz w:val="20"/>
          <w:szCs w:val="20"/>
        </w:rPr>
        <w:t xml:space="preserve"> field is set to 1 to indicate that </w:t>
      </w:r>
      <w:del w:id="10" w:author="Huang, Po-kai" w:date="2018-01-11T16:06:00Z">
        <w:r w:rsidRPr="00C75F57" w:rsidDel="00A91DAB">
          <w:rPr>
            <w:rFonts w:ascii="Times New Roman" w:eastAsia="Times New Roman" w:hAnsi="Times New Roman" w:cs="Times New Roman"/>
            <w:color w:val="000000"/>
            <w:sz w:val="20"/>
            <w:szCs w:val="20"/>
          </w:rPr>
          <w:delText>the AP transmitting this element belongs to a Multiple BSSID set and is set to 0 otherwise. A TDLS STA, IBSS STA or mesh STA transmitting this element sets the field to 0.</w:delText>
        </w:r>
      </w:del>
      <w:ins w:id="11" w:author="Huang, Po-kai" w:date="2018-01-11T16:06:00Z">
        <w:r>
          <w:rPr>
            <w:rFonts w:ascii="Times New Roman" w:eastAsia="Times New Roman" w:hAnsi="Times New Roman" w:cs="Times New Roman"/>
            <w:color w:val="000000"/>
            <w:sz w:val="20"/>
            <w:szCs w:val="20"/>
          </w:rPr>
          <w:t>the Intra-BSS Set Indicator field is present.</w:t>
        </w:r>
      </w:ins>
      <w:ins w:id="12" w:author="Huang, Po-kai" w:date="2018-01-11T16:07:00Z">
        <w:r>
          <w:rPr>
            <w:rFonts w:ascii="Times New Roman" w:eastAsia="Times New Roman" w:hAnsi="Times New Roman" w:cs="Times New Roman"/>
            <w:color w:val="000000"/>
            <w:sz w:val="20"/>
            <w:szCs w:val="20"/>
          </w:rPr>
          <w:t xml:space="preserve"> Otherwise, the Intra-BSS Set Indicator </w:t>
        </w:r>
      </w:ins>
      <w:ins w:id="13" w:author="Huang, Po-kai" w:date="2018-01-11T16:08:00Z">
        <w:r>
          <w:rPr>
            <w:rFonts w:ascii="Times New Roman" w:eastAsia="Times New Roman" w:hAnsi="Times New Roman" w:cs="Times New Roman"/>
            <w:color w:val="000000"/>
            <w:sz w:val="20"/>
            <w:szCs w:val="20"/>
          </w:rPr>
          <w:t xml:space="preserve">field </w:t>
        </w:r>
      </w:ins>
      <w:ins w:id="14" w:author="Huang, Po-kai" w:date="2018-01-11T16:07:00Z">
        <w:r>
          <w:rPr>
            <w:rFonts w:ascii="Times New Roman" w:eastAsia="Times New Roman" w:hAnsi="Times New Roman" w:cs="Times New Roman"/>
            <w:color w:val="000000"/>
            <w:sz w:val="20"/>
            <w:szCs w:val="20"/>
          </w:rPr>
          <w:t>is not present.</w:t>
        </w:r>
      </w:ins>
    </w:p>
    <w:p w14:paraId="547EEFF2" w14:textId="77777777" w:rsidR="00A91DAB" w:rsidRPr="00C75F57" w:rsidRDefault="00A91DAB" w:rsidP="00A91D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4C7FCF9" w14:textId="77777777" w:rsidR="00A91DAB" w:rsidRPr="007A3AD7" w:rsidRDefault="00A91DAB" w:rsidP="00A91DAB">
      <w:pPr>
        <w:rPr>
          <w:rFonts w:ascii="Arial-BoldMT" w:hAnsi="Arial-BoldMT"/>
          <w:b/>
          <w:bCs/>
          <w:color w:val="000000"/>
          <w:sz w:val="20"/>
        </w:rPr>
      </w:pPr>
      <w:r>
        <w:rPr>
          <w:rFonts w:ascii="Arial-BoldMT" w:hAnsi="Arial-BoldMT"/>
          <w:b/>
          <w:bCs/>
          <w:color w:val="000000"/>
          <w:sz w:val="20"/>
        </w:rPr>
        <w:t>(…existing texts …)</w:t>
      </w:r>
    </w:p>
    <w:p w14:paraId="5F6C13F5" w14:textId="6203F1DC" w:rsidR="00DC0263" w:rsidRDefault="00A91DAB" w:rsidP="00A91D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5" w:author="Huang, Po-kai" w:date="2018-01-11T16:11:00Z"/>
          <w:rFonts w:ascii="Times New Roman" w:eastAsia="Times New Roman" w:hAnsi="Times New Roman" w:cs="Times New Roman"/>
          <w:color w:val="000000"/>
          <w:sz w:val="20"/>
          <w:szCs w:val="20"/>
        </w:rPr>
      </w:pPr>
      <w:r w:rsidRPr="0067279D">
        <w:rPr>
          <w:rFonts w:ascii="Times New Roman" w:eastAsia="Times New Roman" w:hAnsi="Times New Roman" w:cs="Times New Roman"/>
          <w:color w:val="000000"/>
          <w:sz w:val="20"/>
          <w:szCs w:val="20"/>
        </w:rPr>
        <w:t xml:space="preserve">The </w:t>
      </w:r>
      <w:del w:id="16" w:author="Huang, Po-kai" w:date="2018-01-11T16:08:00Z">
        <w:r w:rsidRPr="0067279D" w:rsidDel="00A91DAB">
          <w:rPr>
            <w:rFonts w:ascii="Times New Roman" w:eastAsia="Times New Roman" w:hAnsi="Times New Roman" w:cs="Times New Roman"/>
            <w:color w:val="000000"/>
            <w:sz w:val="20"/>
            <w:szCs w:val="20"/>
          </w:rPr>
          <w:delText xml:space="preserve">MaxBSSID </w:delText>
        </w:r>
      </w:del>
      <w:ins w:id="17" w:author="Huang, Po-kai" w:date="2018-01-11T16:08:00Z">
        <w:r>
          <w:rPr>
            <w:rFonts w:ascii="Times New Roman" w:eastAsia="Times New Roman" w:hAnsi="Times New Roman" w:cs="Times New Roman"/>
            <w:color w:val="000000"/>
            <w:sz w:val="20"/>
            <w:szCs w:val="20"/>
          </w:rPr>
          <w:t>Intra-BSS Set</w:t>
        </w:r>
        <w:r w:rsidRPr="0067279D">
          <w:rPr>
            <w:rFonts w:ascii="Times New Roman" w:eastAsia="Times New Roman" w:hAnsi="Times New Roman" w:cs="Times New Roman"/>
            <w:color w:val="000000"/>
            <w:sz w:val="20"/>
            <w:szCs w:val="20"/>
          </w:rPr>
          <w:t xml:space="preserve"> </w:t>
        </w:r>
      </w:ins>
      <w:r w:rsidRPr="0067279D">
        <w:rPr>
          <w:rFonts w:ascii="Times New Roman" w:eastAsia="Times New Roman" w:hAnsi="Times New Roman" w:cs="Times New Roman"/>
          <w:color w:val="000000"/>
          <w:sz w:val="20"/>
          <w:szCs w:val="20"/>
        </w:rPr>
        <w:t xml:space="preserve">Indicator field is set to the </w:t>
      </w:r>
      <w:del w:id="18" w:author="Huang, Po-kai" w:date="2018-01-11T16:11:00Z">
        <w:r w:rsidRPr="0067279D" w:rsidDel="00DC0263">
          <w:rPr>
            <w:rFonts w:ascii="Times New Roman" w:eastAsia="Times New Roman" w:hAnsi="Times New Roman" w:cs="Times New Roman"/>
            <w:color w:val="000000"/>
            <w:sz w:val="20"/>
            <w:szCs w:val="20"/>
          </w:rPr>
          <w:delText>same</w:delText>
        </w:r>
      </w:del>
      <w:r w:rsidRPr="0067279D">
        <w:rPr>
          <w:rFonts w:ascii="Times New Roman" w:eastAsia="Times New Roman" w:hAnsi="Times New Roman" w:cs="Times New Roman"/>
          <w:color w:val="000000"/>
          <w:sz w:val="20"/>
          <w:szCs w:val="20"/>
        </w:rPr>
        <w:t xml:space="preserve"> value</w:t>
      </w:r>
      <w:ins w:id="19" w:author="Huang, Po-kai" w:date="2018-01-11T16:11:00Z">
        <w:r w:rsidR="00DC0263">
          <w:rPr>
            <w:rFonts w:ascii="Times New Roman" w:eastAsia="Times New Roman" w:hAnsi="Times New Roman" w:cs="Times New Roman"/>
            <w:color w:val="000000"/>
            <w:sz w:val="20"/>
            <w:szCs w:val="20"/>
          </w:rPr>
          <w:t xml:space="preserve"> n </w:t>
        </w:r>
      </w:ins>
      <w:ins w:id="20" w:author="Huang, Po-kai" w:date="2018-01-11T16:13:00Z">
        <w:r w:rsidR="00DC0263">
          <w:rPr>
            <w:rFonts w:ascii="Times New Roman" w:eastAsia="Times New Roman" w:hAnsi="Times New Roman" w:cs="Times New Roman"/>
            <w:color w:val="000000"/>
            <w:sz w:val="20"/>
            <w:szCs w:val="20"/>
          </w:rPr>
          <w:t>to indicate that</w:t>
        </w:r>
      </w:ins>
      <w:ins w:id="21" w:author="Huang, Po-kai" w:date="2018-01-11T16:11:00Z">
        <w:r w:rsidR="00DC0263">
          <w:rPr>
            <w:rFonts w:ascii="Times New Roman" w:eastAsia="Times New Roman" w:hAnsi="Times New Roman" w:cs="Times New Roman"/>
            <w:color w:val="000000"/>
            <w:sz w:val="20"/>
            <w:szCs w:val="20"/>
          </w:rPr>
          <w:t xml:space="preserve"> </w:t>
        </w:r>
      </w:ins>
      <w:ins w:id="22" w:author="Huang, Po-kai" w:date="2018-01-11T16:12:00Z">
        <w:r w:rsidR="00DC0263">
          <w:rPr>
            <w:rFonts w:ascii="Times New Roman" w:eastAsia="Times New Roman" w:hAnsi="Times New Roman" w:cs="Times New Roman"/>
            <w:color w:val="000000"/>
            <w:sz w:val="20"/>
            <w:szCs w:val="20"/>
          </w:rPr>
          <w:t>a</w:t>
        </w:r>
      </w:ins>
      <w:ins w:id="23" w:author="Huang, Po-kai" w:date="2018-01-11T16:11:00Z">
        <w:r w:rsidR="00DC0263">
          <w:rPr>
            <w:rFonts w:ascii="Times New Roman" w:eastAsia="Times New Roman" w:hAnsi="Times New Roman" w:cs="Times New Roman"/>
            <w:color w:val="000000"/>
            <w:sz w:val="20"/>
            <w:szCs w:val="20"/>
          </w:rPr>
          <w:t xml:space="preserve"> BSSID with 48-n MSBs equal to 48-n MSBs of the associated BSSID is </w:t>
        </w:r>
      </w:ins>
      <w:ins w:id="24" w:author="Huang, Po-kai" w:date="2018-01-11T16:17:00Z">
        <w:r w:rsidR="00DC0263">
          <w:rPr>
            <w:rFonts w:ascii="Times New Roman" w:eastAsia="Times New Roman" w:hAnsi="Times New Roman" w:cs="Times New Roman"/>
            <w:color w:val="000000"/>
            <w:sz w:val="20"/>
            <w:szCs w:val="20"/>
          </w:rPr>
          <w:t>in</w:t>
        </w:r>
      </w:ins>
      <w:ins w:id="25" w:author="Huang, Po-kai" w:date="2018-01-11T16:15:00Z">
        <w:r w:rsidR="00DC0263">
          <w:rPr>
            <w:rFonts w:ascii="Times New Roman" w:eastAsia="Times New Roman" w:hAnsi="Times New Roman" w:cs="Times New Roman"/>
            <w:color w:val="000000"/>
            <w:sz w:val="20"/>
            <w:szCs w:val="20"/>
          </w:rPr>
          <w:t xml:space="preserve"> </w:t>
        </w:r>
      </w:ins>
      <w:ins w:id="26" w:author="Huang, Po-kai" w:date="2018-01-11T16:12:00Z">
        <w:r w:rsidR="00DC0263">
          <w:rPr>
            <w:rFonts w:ascii="Times New Roman" w:eastAsia="Times New Roman" w:hAnsi="Times New Roman" w:cs="Times New Roman"/>
            <w:color w:val="000000"/>
            <w:sz w:val="20"/>
            <w:szCs w:val="20"/>
          </w:rPr>
          <w:t>Intra-BSS set.</w:t>
        </w:r>
      </w:ins>
      <w:ins w:id="27" w:author="Huang, Po-kai" w:date="2018-01-11T16:13:00Z">
        <w:r w:rsidR="00DC0263" w:rsidRPr="00DC0263">
          <w:rPr>
            <w:rFonts w:ascii="Times New Roman" w:eastAsia="Times New Roman" w:hAnsi="Times New Roman" w:cs="Times New Roman"/>
            <w:color w:val="000000"/>
            <w:sz w:val="20"/>
            <w:szCs w:val="20"/>
          </w:rPr>
          <w:t xml:space="preserve"> </w:t>
        </w:r>
        <w:r w:rsidR="00DC0263" w:rsidRPr="0067279D">
          <w:rPr>
            <w:rFonts w:ascii="Times New Roman" w:eastAsia="Times New Roman" w:hAnsi="Times New Roman" w:cs="Times New Roman"/>
            <w:color w:val="000000"/>
            <w:sz w:val="20"/>
            <w:szCs w:val="20"/>
          </w:rPr>
          <w:t xml:space="preserve">This field is present if the </w:t>
        </w:r>
        <w:r w:rsidR="00DC0263">
          <w:rPr>
            <w:rFonts w:ascii="Times New Roman" w:eastAsia="Times New Roman" w:hAnsi="Times New Roman" w:cs="Times New Roman"/>
            <w:color w:val="000000"/>
            <w:sz w:val="20"/>
            <w:szCs w:val="20"/>
          </w:rPr>
          <w:t xml:space="preserve">Existence of Intra-BSS set Indicator </w:t>
        </w:r>
        <w:r w:rsidR="00DC0263" w:rsidRPr="0067279D">
          <w:rPr>
            <w:rFonts w:ascii="Times New Roman" w:eastAsia="Times New Roman" w:hAnsi="Times New Roman" w:cs="Times New Roman"/>
            <w:color w:val="000000"/>
            <w:sz w:val="20"/>
            <w:szCs w:val="20"/>
          </w:rPr>
          <w:t>field is 1 in HE Operation Parameters field and is not present otherwise.</w:t>
        </w:r>
      </w:ins>
    </w:p>
    <w:p w14:paraId="3F21F515" w14:textId="77777777" w:rsidR="00DC0263" w:rsidRDefault="00DC0263" w:rsidP="00A91D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8" w:author="Huang, Po-kai" w:date="2018-01-11T16:11:00Z"/>
          <w:rFonts w:ascii="Times New Roman" w:eastAsia="Times New Roman" w:hAnsi="Times New Roman" w:cs="Times New Roman"/>
          <w:color w:val="000000"/>
          <w:sz w:val="20"/>
          <w:szCs w:val="20"/>
        </w:rPr>
      </w:pPr>
    </w:p>
    <w:p w14:paraId="27408FB6" w14:textId="600323B3" w:rsidR="00A91DAB" w:rsidRPr="0067279D" w:rsidDel="00DC0263" w:rsidRDefault="00A91DAB" w:rsidP="00A91DA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 w:author="Huang, Po-kai" w:date="2018-01-11T16:13:00Z"/>
          <w:rFonts w:ascii="Times New Roman" w:eastAsia="Times New Roman" w:hAnsi="Times New Roman" w:cs="Times New Roman"/>
          <w:color w:val="000000"/>
          <w:sz w:val="20"/>
          <w:szCs w:val="20"/>
        </w:rPr>
      </w:pPr>
      <w:del w:id="30" w:author="Huang, Po-kai" w:date="2018-01-11T16:13:00Z">
        <w:r w:rsidRPr="0067279D" w:rsidDel="00DC0263">
          <w:rPr>
            <w:rFonts w:ascii="Times New Roman" w:eastAsia="Times New Roman" w:hAnsi="Times New Roman" w:cs="Times New Roman"/>
            <w:color w:val="000000"/>
            <w:sz w:val="20"/>
            <w:szCs w:val="20"/>
          </w:rPr>
          <w:lastRenderedPageBreak/>
          <w:delText xml:space="preserve"> as the MaxBSSID Indicator field carried in the Multiple BSSID element (see 9.4.2.46 (Multiple BSSID element)) advertised by the transmitted BSSID. This field is present if the Multiple BSSID AP subfield is 1 in HE Operation Parameters field and is not present otherwise.</w:delText>
        </w:r>
      </w:del>
    </w:p>
    <w:p w14:paraId="30AF0DF4" w14:textId="77777777" w:rsidR="00B6320D" w:rsidRDefault="00B6320D"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1" w:author="Huang, Po-kai" w:date="2018-01-11T16:06:00Z"/>
          <w:rFonts w:ascii="Times New Roman" w:eastAsia="Times New Roman" w:hAnsi="Times New Roman" w:cs="Times New Roman"/>
          <w:color w:val="000000"/>
          <w:sz w:val="20"/>
          <w:szCs w:val="20"/>
        </w:rPr>
      </w:pPr>
    </w:p>
    <w:p w14:paraId="571AA0C8" w14:textId="77777777" w:rsidR="00A91DAB" w:rsidRDefault="00A91DAB"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9FECC09" w14:textId="77777777" w:rsidR="00712BF2" w:rsidRDefault="00712BF2" w:rsidP="009A16B1">
      <w:pPr>
        <w:pStyle w:val="H3"/>
        <w:numPr>
          <w:ilvl w:val="0"/>
          <w:numId w:val="17"/>
        </w:numPr>
        <w:rPr>
          <w:w w:val="100"/>
        </w:rPr>
      </w:pPr>
      <w:bookmarkStart w:id="32" w:name="RTF31343535333a2048332c312e"/>
      <w:r>
        <w:rPr>
          <w:w w:val="100"/>
        </w:rPr>
        <w:t>BSS_COLOR</w:t>
      </w:r>
      <w:bookmarkEnd w:id="32"/>
    </w:p>
    <w:p w14:paraId="3EE6607E" w14:textId="77777777"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305</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61</w:t>
      </w:r>
      <w:r w:rsidRPr="00272DCF">
        <w:rPr>
          <w:rFonts w:ascii="Times New Roman" w:eastAsia="Times New Roman" w:hAnsi="Times New Roman" w:cs="Times New Roman"/>
          <w:b/>
          <w:i/>
          <w:color w:val="000000"/>
          <w:sz w:val="20"/>
          <w:szCs w:val="20"/>
          <w:highlight w:val="yellow"/>
        </w:rPr>
        <w:t>):</w:t>
      </w:r>
    </w:p>
    <w:p w14:paraId="724B80D3" w14:textId="77777777" w:rsidR="00B6320D"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All APs that are members of a multiple BSSID set shall use the same BSS color.</w:t>
      </w:r>
      <w:ins w:id="33" w:author="Abhishek Patil" w:date="2017-12-06T15:27:00Z">
        <w:r>
          <w:rPr>
            <w:rFonts w:ascii="Times New Roman" w:eastAsia="Times New Roman" w:hAnsi="Times New Roman" w:cs="Times New Roman"/>
            <w:color w:val="000000"/>
            <w:sz w:val="20"/>
            <w:szCs w:val="20"/>
          </w:rPr>
          <w:t xml:space="preserve"> </w:t>
        </w:r>
      </w:ins>
    </w:p>
    <w:p w14:paraId="258ECC77" w14:textId="469F5AD0" w:rsidR="00B6320D"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 w:author="Abhishek Patil" w:date="2017-12-06T15:27:00Z">
        <w:r>
          <w:rPr>
            <w:rFonts w:ascii="Times New Roman" w:eastAsia="Times New Roman" w:hAnsi="Times New Roman" w:cs="Times New Roman"/>
            <w:color w:val="000000"/>
            <w:sz w:val="20"/>
            <w:szCs w:val="20"/>
          </w:rPr>
          <w:t>All</w:t>
        </w:r>
      </w:ins>
      <w:ins w:id="35" w:author="Huang, Po-kai" w:date="2018-01-11T15:58:00Z">
        <w:r w:rsidR="00B6320D">
          <w:rPr>
            <w:rFonts w:ascii="Times New Roman" w:eastAsia="Times New Roman" w:hAnsi="Times New Roman" w:cs="Times New Roman"/>
            <w:color w:val="000000"/>
            <w:sz w:val="20"/>
            <w:szCs w:val="20"/>
          </w:rPr>
          <w:t xml:space="preserve"> APs that are members of a</w:t>
        </w:r>
      </w:ins>
      <w:ins w:id="36" w:author="Huang, Po-kai" w:date="2018-01-11T16:14:00Z">
        <w:r w:rsidR="00DC0263">
          <w:rPr>
            <w:rFonts w:ascii="Times New Roman" w:eastAsia="Times New Roman" w:hAnsi="Times New Roman" w:cs="Times New Roman"/>
            <w:color w:val="000000"/>
            <w:sz w:val="20"/>
            <w:szCs w:val="20"/>
          </w:rPr>
          <w:t>n</w:t>
        </w:r>
      </w:ins>
      <w:ins w:id="37" w:author="Huang, Po-kai" w:date="2018-01-11T15:58:00Z">
        <w:r w:rsidR="00B6320D">
          <w:rPr>
            <w:rFonts w:ascii="Times New Roman" w:eastAsia="Times New Roman" w:hAnsi="Times New Roman" w:cs="Times New Roman"/>
            <w:color w:val="000000"/>
            <w:sz w:val="20"/>
            <w:szCs w:val="20"/>
          </w:rPr>
          <w:t xml:space="preserve"> Intra-BSS set shall use the same BSS color.</w:t>
        </w:r>
      </w:ins>
      <w:ins w:id="38" w:author="Huang, Po-kai" w:date="2018-01-11T15:59:00Z">
        <w:r w:rsidR="00B6320D">
          <w:rPr>
            <w:rFonts w:ascii="Times New Roman" w:eastAsia="Times New Roman" w:hAnsi="Times New Roman" w:cs="Times New Roman"/>
            <w:color w:val="000000"/>
            <w:sz w:val="20"/>
            <w:szCs w:val="20"/>
          </w:rPr>
          <w:t xml:space="preserve"> (#11742)</w:t>
        </w:r>
      </w:ins>
    </w:p>
    <w:p w14:paraId="271098EB" w14:textId="315E4D2A" w:rsidR="00712BF2" w:rsidRPr="0008215B"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E8B57ED" w14:textId="77777777"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102113B8" w:rsidR="00D27D0A" w:rsidRPr="00D27D0A" w:rsidRDefault="00D27D0A" w:rsidP="009A16B1">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9" w:name="RTF39313333343a2048332c312e"/>
      <w:r w:rsidRPr="00D27D0A">
        <w:rPr>
          <w:rFonts w:ascii="Arial" w:eastAsia="Times New Roman" w:hAnsi="Arial" w:cs="Arial"/>
          <w:b/>
          <w:bCs/>
          <w:color w:val="000000"/>
          <w:sz w:val="20"/>
          <w:szCs w:val="20"/>
        </w:rPr>
        <w:t>Intra-BSS and inter-BSS frame determination</w:t>
      </w:r>
      <w:bookmarkEnd w:id="39"/>
    </w:p>
    <w:p w14:paraId="5CBA2084" w14:textId="0E461A68"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 xml:space="preserve">11ax D2.0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2</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75B0257D"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w:t>
      </w:r>
      <w:proofErr w:type="gramStart"/>
      <w:r w:rsidRPr="00283779">
        <w:rPr>
          <w:rFonts w:ascii="Times New Roman" w:eastAsia="Times New Roman" w:hAnsi="Times New Roman" w:cs="Times New Roman"/>
          <w:color w:val="000000"/>
          <w:sz w:val="20"/>
          <w:szCs w:val="20"/>
        </w:rPr>
        <w:t>BSSID[</w:t>
      </w:r>
      <w:proofErr w:type="gramEnd"/>
      <w:r w:rsidRPr="00283779">
        <w:rPr>
          <w:rFonts w:ascii="Times New Roman" w:eastAsia="Times New Roman" w:hAnsi="Times New Roman" w:cs="Times New Roman"/>
          <w:color w:val="000000"/>
          <w:sz w:val="20"/>
          <w:szCs w:val="20"/>
        </w:rPr>
        <w:t xml:space="preserve">39:47] of the BSS </w:t>
      </w:r>
      <w:ins w:id="40"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the BSSID of any BSS that is a member of the same multiple BSSID set as the BSS of which the STA is a member </w:t>
      </w:r>
      <w:ins w:id="41" w:author="Abhishek Patil" w:date="2017-12-13T12:07:00Z">
        <w:r w:rsidR="00283779" w:rsidRPr="00D27D0A">
          <w:rPr>
            <w:rFonts w:ascii="Times New Roman" w:eastAsia="Times New Roman" w:hAnsi="Times New Roman" w:cs="Times New Roman"/>
            <w:color w:val="000000"/>
            <w:sz w:val="20"/>
            <w:szCs w:val="20"/>
          </w:rPr>
          <w:t xml:space="preserve">or </w:t>
        </w:r>
      </w:ins>
      <w:ins w:id="42" w:author="Huang, Po-kai" w:date="2018-01-11T16:20:00Z">
        <w:r w:rsidR="00DC0263">
          <w:rPr>
            <w:rFonts w:ascii="Times New Roman" w:eastAsia="Times New Roman" w:hAnsi="Times New Roman" w:cs="Times New Roman"/>
            <w:color w:val="000000"/>
            <w:sz w:val="20"/>
            <w:szCs w:val="20"/>
          </w:rPr>
          <w:t>any</w:t>
        </w:r>
      </w:ins>
      <w:ins w:id="43" w:author="Abhishek Patil" w:date="2017-12-13T12:07:00Z">
        <w:r w:rsidR="00283779" w:rsidRPr="00D27D0A">
          <w:rPr>
            <w:rFonts w:ascii="Times New Roman" w:eastAsia="Times New Roman" w:hAnsi="Times New Roman" w:cs="Times New Roman"/>
            <w:color w:val="000000"/>
            <w:sz w:val="20"/>
            <w:szCs w:val="20"/>
          </w:rPr>
          <w:t xml:space="preserve"> BSSID </w:t>
        </w:r>
      </w:ins>
      <w:ins w:id="44" w:author="Huang, Po-kai" w:date="2018-01-11T16:15:00Z">
        <w:r w:rsidR="00DC0263">
          <w:rPr>
            <w:rFonts w:ascii="Times New Roman" w:eastAsia="Times New Roman" w:hAnsi="Times New Roman" w:cs="Times New Roman"/>
            <w:color w:val="000000"/>
            <w:sz w:val="20"/>
            <w:szCs w:val="20"/>
          </w:rPr>
          <w:t xml:space="preserve">is </w:t>
        </w:r>
      </w:ins>
      <w:ins w:id="45" w:author="Huang, Po-kai" w:date="2018-01-11T16:14:00Z">
        <w:r w:rsidR="00DC0263">
          <w:rPr>
            <w:rFonts w:ascii="Times New Roman" w:eastAsia="Times New Roman" w:hAnsi="Times New Roman" w:cs="Times New Roman"/>
            <w:color w:val="000000"/>
            <w:sz w:val="20"/>
            <w:szCs w:val="20"/>
          </w:rPr>
          <w:t xml:space="preserve">in Intra-BSS set </w:t>
        </w:r>
      </w:ins>
      <w:r w:rsidRPr="00283779">
        <w:rPr>
          <w:rFonts w:ascii="Times New Roman" w:eastAsia="Times New Roman" w:hAnsi="Times New Roman" w:cs="Times New Roman"/>
          <w:color w:val="000000"/>
          <w:sz w:val="20"/>
          <w:szCs w:val="20"/>
        </w:rPr>
        <w:t>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518DB2E8"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either a VHT MU PPDU or an HE MU PPDU with the RXVECTOR parameter UL_FLAG equal to 0 and the STA is an AP.</w:t>
      </w:r>
    </w:p>
    <w:p w14:paraId="3AA65271" w14:textId="5EE97906"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t xml:space="preserve">The PPDU carries a frame that has a BSSID field, the value of which is not the BSSID of the BSS </w:t>
      </w:r>
      <w:ins w:id="46"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or any BSS that is a member of the same multiple BSSID set as the BSS of which the STA is a member</w:t>
      </w:r>
      <w:ins w:id="47" w:author="Abhishek Patil" w:date="2017-12-13T12:06:00Z">
        <w:r w:rsidR="00793164" w:rsidRPr="00793164">
          <w:rPr>
            <w:rFonts w:ascii="Times New Roman" w:eastAsia="Times New Roman" w:hAnsi="Times New Roman" w:cs="Times New Roman"/>
            <w:color w:val="000000"/>
            <w:sz w:val="20"/>
            <w:szCs w:val="20"/>
          </w:rPr>
          <w:t xml:space="preserve"> </w:t>
        </w:r>
        <w:r w:rsidR="00793164" w:rsidRPr="00D27D0A">
          <w:rPr>
            <w:rFonts w:ascii="Times New Roman" w:eastAsia="Times New Roman" w:hAnsi="Times New Roman" w:cs="Times New Roman"/>
            <w:color w:val="000000"/>
            <w:sz w:val="20"/>
            <w:szCs w:val="20"/>
          </w:rPr>
          <w:t xml:space="preserve">or </w:t>
        </w:r>
      </w:ins>
      <w:ins w:id="48" w:author="Huang, Po-kai" w:date="2018-01-11T16:20:00Z">
        <w:r w:rsidR="00DC0263">
          <w:rPr>
            <w:rFonts w:ascii="Times New Roman" w:eastAsia="Times New Roman" w:hAnsi="Times New Roman" w:cs="Times New Roman"/>
            <w:color w:val="000000"/>
            <w:sz w:val="20"/>
            <w:szCs w:val="20"/>
          </w:rPr>
          <w:t>any</w:t>
        </w:r>
      </w:ins>
      <w:ins w:id="49" w:author="Abhishek Patil" w:date="2017-12-13T12:06:00Z">
        <w:r w:rsidR="00793164">
          <w:rPr>
            <w:rFonts w:ascii="Times New Roman" w:eastAsia="Times New Roman" w:hAnsi="Times New Roman" w:cs="Times New Roman"/>
            <w:color w:val="000000"/>
            <w:sz w:val="20"/>
            <w:szCs w:val="20"/>
          </w:rPr>
          <w:t xml:space="preserve"> BSSID </w:t>
        </w:r>
      </w:ins>
      <w:ins w:id="50" w:author="Huang, Po-kai" w:date="2018-01-11T16:17:00Z">
        <w:r w:rsidR="00DC0263">
          <w:rPr>
            <w:rFonts w:ascii="Times New Roman" w:eastAsia="Times New Roman" w:hAnsi="Times New Roman" w:cs="Times New Roman"/>
            <w:color w:val="000000"/>
            <w:sz w:val="20"/>
            <w:szCs w:val="20"/>
          </w:rPr>
          <w:t>in Intra-BSS Set</w:t>
        </w:r>
      </w:ins>
      <w:r w:rsidRPr="00D27D0A">
        <w:rPr>
          <w:rFonts w:ascii="Times New Roman" w:eastAsia="Times New Roman" w:hAnsi="Times New Roman" w:cs="Times New Roman"/>
          <w:color w:val="000000"/>
          <w:sz w:val="20"/>
          <w:szCs w:val="20"/>
        </w:rPr>
        <w:t>.</w:t>
      </w:r>
      <w:del w:id="51"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1FDB63D1"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52"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or the BSSID of any BSS that is a member of the same multiple BSSID set as the BSS of which the STA is a member</w:t>
      </w:r>
      <w:ins w:id="53" w:author="Abhishek Patil" w:date="2017-12-13T12:05:00Z">
        <w:r w:rsidR="005E7593" w:rsidRPr="005E7593">
          <w:rPr>
            <w:rFonts w:ascii="Times New Roman" w:eastAsia="Times New Roman" w:hAnsi="Times New Roman" w:cs="Times New Roman"/>
            <w:color w:val="000000"/>
            <w:sz w:val="20"/>
            <w:szCs w:val="20"/>
          </w:rPr>
          <w:t xml:space="preserve"> </w:t>
        </w:r>
        <w:r w:rsidR="005E7593" w:rsidRPr="00D27D0A">
          <w:rPr>
            <w:rFonts w:ascii="Times New Roman" w:eastAsia="Times New Roman" w:hAnsi="Times New Roman" w:cs="Times New Roman"/>
            <w:color w:val="000000"/>
            <w:sz w:val="20"/>
            <w:szCs w:val="20"/>
          </w:rPr>
          <w:t xml:space="preserve">or </w:t>
        </w:r>
      </w:ins>
      <w:ins w:id="54" w:author="Huang, Po-kai" w:date="2018-01-11T16:21:00Z">
        <w:r w:rsidR="00DC0263">
          <w:rPr>
            <w:rFonts w:ascii="Times New Roman" w:eastAsia="Times New Roman" w:hAnsi="Times New Roman" w:cs="Times New Roman"/>
            <w:color w:val="000000"/>
            <w:sz w:val="20"/>
            <w:szCs w:val="20"/>
          </w:rPr>
          <w:t>any</w:t>
        </w:r>
      </w:ins>
      <w:ins w:id="55" w:author="Abhishek Patil" w:date="2017-12-13T12:05:00Z">
        <w:r w:rsidR="005E7593" w:rsidRPr="00D27D0A">
          <w:rPr>
            <w:rFonts w:ascii="Times New Roman" w:eastAsia="Times New Roman" w:hAnsi="Times New Roman" w:cs="Times New Roman"/>
            <w:color w:val="000000"/>
            <w:sz w:val="20"/>
            <w:szCs w:val="20"/>
          </w:rPr>
          <w:t xml:space="preserve"> BSSID </w:t>
        </w:r>
      </w:ins>
      <w:ins w:id="56" w:author="Huang, Po-kai" w:date="2018-01-11T16:18:00Z">
        <w:r w:rsidR="00DC0263">
          <w:rPr>
            <w:rFonts w:ascii="Times New Roman" w:eastAsia="Times New Roman" w:hAnsi="Times New Roman" w:cs="Times New Roman"/>
            <w:color w:val="000000"/>
            <w:sz w:val="20"/>
            <w:szCs w:val="20"/>
          </w:rPr>
          <w:t>in Intra-BSS Set</w:t>
        </w:r>
      </w:ins>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lastRenderedPageBreak/>
        <w:t>The RXVECTOR parameter BSS_COLOR of the PPDU carrying the frame is 0 or the BSS color of the BSS of which the STA is a member.</w:t>
      </w:r>
    </w:p>
    <w:p w14:paraId="5DF2BC22" w14:textId="0DEC5B2D"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The PPDU is a VHT PPDU with RXVECTOR parameter PARTIAL_AID equal to the BSSID[39:47] of the BSS</w:t>
      </w:r>
      <w:ins w:id="57"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of any BSS that is a member of the same multiple BSSID set as the BSS of which the STA is a member</w:t>
      </w:r>
      <w:ins w:id="58" w:author="Abhishek Patil" w:date="2017-12-13T12:05:00Z">
        <w:r w:rsidR="002116F6">
          <w:rPr>
            <w:rFonts w:ascii="Times New Roman" w:eastAsia="Times New Roman" w:hAnsi="Times New Roman" w:cs="Times New Roman"/>
            <w:color w:val="A6A6A6" w:themeColor="background1" w:themeShade="A6"/>
            <w:sz w:val="20"/>
            <w:szCs w:val="20"/>
          </w:rPr>
          <w:t xml:space="preserve"> </w:t>
        </w:r>
        <w:r w:rsidR="002116F6" w:rsidRPr="00D27D0A">
          <w:rPr>
            <w:rFonts w:ascii="Times New Roman" w:eastAsia="Times New Roman" w:hAnsi="Times New Roman" w:cs="Times New Roman"/>
            <w:color w:val="000000"/>
            <w:sz w:val="20"/>
            <w:szCs w:val="20"/>
          </w:rPr>
          <w:t xml:space="preserve">or </w:t>
        </w:r>
      </w:ins>
      <w:ins w:id="59" w:author="Huang, Po-kai" w:date="2018-01-11T16:20:00Z">
        <w:r w:rsidR="00DC0263">
          <w:rPr>
            <w:rFonts w:ascii="Times New Roman" w:eastAsia="Times New Roman" w:hAnsi="Times New Roman" w:cs="Times New Roman"/>
            <w:color w:val="000000"/>
            <w:sz w:val="20"/>
            <w:szCs w:val="20"/>
          </w:rPr>
          <w:t>any</w:t>
        </w:r>
      </w:ins>
      <w:ins w:id="60" w:author="Abhishek Patil" w:date="2017-12-13T12:05:00Z">
        <w:r w:rsidR="002116F6">
          <w:rPr>
            <w:rFonts w:ascii="Times New Roman" w:eastAsia="Times New Roman" w:hAnsi="Times New Roman" w:cs="Times New Roman"/>
            <w:color w:val="000000"/>
            <w:sz w:val="20"/>
            <w:szCs w:val="20"/>
          </w:rPr>
          <w:t xml:space="preserve"> BSSID </w:t>
        </w:r>
      </w:ins>
      <w:ins w:id="61" w:author="Huang, Po-kai" w:date="2018-01-11T16:19:00Z">
        <w:r w:rsidR="00DC0263">
          <w:rPr>
            <w:rFonts w:ascii="Times New Roman" w:eastAsia="Times New Roman" w:hAnsi="Times New Roman" w:cs="Times New Roman"/>
            <w:color w:val="000000"/>
            <w:sz w:val="20"/>
            <w:szCs w:val="20"/>
          </w:rPr>
          <w:t>in Intra-BSS Set</w:t>
        </w:r>
      </w:ins>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equal to the partial BSS color of the BSS of which the STA whose dot11PartialBSSColorImplemented is equal to true is a member, the RXVECTOR parameter GROUP_ID is equal to 63 and the Partial BSS Color field in the most recent HE Operation element is 1.</w:t>
      </w:r>
    </w:p>
    <w:p w14:paraId="21FA8F82" w14:textId="3B1DBD8B"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62"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the BSSID of any BSS that is a member of the same multiple BSSID set as the BSS of which the STA is a member</w:t>
      </w:r>
      <w:ins w:id="63" w:author="Abhishek Patil" w:date="2017-12-13T12:03:00Z">
        <w:r w:rsidR="002116F6" w:rsidRPr="002116F6">
          <w:rPr>
            <w:rFonts w:ascii="Times New Roman" w:eastAsia="Times New Roman" w:hAnsi="Times New Roman" w:cs="Times New Roman"/>
            <w:color w:val="000000"/>
            <w:sz w:val="20"/>
            <w:szCs w:val="20"/>
          </w:rPr>
          <w:t xml:space="preserve"> </w:t>
        </w:r>
        <w:r w:rsidR="002116F6" w:rsidRPr="00D27D0A">
          <w:rPr>
            <w:rFonts w:ascii="Times New Roman" w:eastAsia="Times New Roman" w:hAnsi="Times New Roman" w:cs="Times New Roman"/>
            <w:color w:val="000000"/>
            <w:sz w:val="20"/>
            <w:szCs w:val="20"/>
          </w:rPr>
          <w:t xml:space="preserve">or </w:t>
        </w:r>
      </w:ins>
      <w:ins w:id="64" w:author="Huang, Po-kai" w:date="2018-01-11T16:21:00Z">
        <w:r w:rsidR="00456282">
          <w:rPr>
            <w:rFonts w:ascii="Times New Roman" w:eastAsia="Times New Roman" w:hAnsi="Times New Roman" w:cs="Times New Roman"/>
            <w:color w:val="000000"/>
            <w:sz w:val="20"/>
            <w:szCs w:val="20"/>
          </w:rPr>
          <w:t>any</w:t>
        </w:r>
      </w:ins>
      <w:ins w:id="65" w:author="Abhishek Patil" w:date="2017-12-13T12:03:00Z">
        <w:r w:rsidR="002116F6" w:rsidRPr="00D27D0A">
          <w:rPr>
            <w:rFonts w:ascii="Times New Roman" w:eastAsia="Times New Roman" w:hAnsi="Times New Roman" w:cs="Times New Roman"/>
            <w:color w:val="000000"/>
            <w:sz w:val="20"/>
            <w:szCs w:val="20"/>
          </w:rPr>
          <w:t xml:space="preserve"> BSSID </w:t>
        </w:r>
      </w:ins>
      <w:ins w:id="66" w:author="Huang, Po-kai" w:date="2018-01-11T16:21:00Z">
        <w:r w:rsidR="00456282">
          <w:rPr>
            <w:rFonts w:ascii="Times New Roman" w:eastAsia="Times New Roman" w:hAnsi="Times New Roman" w:cs="Times New Roman"/>
            <w:color w:val="000000"/>
            <w:sz w:val="20"/>
            <w:szCs w:val="20"/>
          </w:rPr>
          <w:t>in Intra-BSS Set</w:t>
        </w:r>
      </w:ins>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2624A032"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67"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or any BSS that is a member of the same multiple BSSID set as the BSS of which the STA is a member</w:t>
      </w:r>
      <w:ins w:id="68" w:author="Abhishek Patil" w:date="2017-12-13T12:02:00Z">
        <w:r w:rsidR="0009773C">
          <w:rPr>
            <w:rFonts w:ascii="Times New Roman" w:eastAsia="Times New Roman" w:hAnsi="Times New Roman" w:cs="Times New Roman"/>
            <w:color w:val="A6A6A6" w:themeColor="background1" w:themeShade="A6"/>
            <w:sz w:val="20"/>
            <w:szCs w:val="20"/>
          </w:rPr>
          <w:t xml:space="preserve"> </w:t>
        </w:r>
        <w:r w:rsidR="0009773C" w:rsidRPr="00D27D0A">
          <w:rPr>
            <w:rFonts w:ascii="Times New Roman" w:eastAsia="Times New Roman" w:hAnsi="Times New Roman" w:cs="Times New Roman"/>
            <w:color w:val="000000"/>
            <w:sz w:val="20"/>
            <w:szCs w:val="20"/>
          </w:rPr>
          <w:t xml:space="preserve">or </w:t>
        </w:r>
      </w:ins>
      <w:ins w:id="69" w:author="Huang, Po-kai" w:date="2018-01-11T16:22:00Z">
        <w:r w:rsidR="00456282">
          <w:rPr>
            <w:rFonts w:ascii="Times New Roman" w:eastAsia="Times New Roman" w:hAnsi="Times New Roman" w:cs="Times New Roman"/>
            <w:color w:val="000000"/>
            <w:sz w:val="20"/>
            <w:szCs w:val="20"/>
          </w:rPr>
          <w:t>any BSSID in Intra-BSS Set.</w:t>
        </w:r>
      </w:ins>
    </w:p>
    <w:p w14:paraId="52D7F158" w14:textId="6C3CE990" w:rsidR="006A7BAE" w:rsidRDefault="006A7BAE"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FE355CC" w14:textId="77777777" w:rsidR="00F174E8" w:rsidRDefault="00F174E8"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r>
        <w:rPr>
          <w:w w:val="100"/>
        </w:rPr>
        <w:t>Power management</w:t>
      </w:r>
    </w:p>
    <w:p w14:paraId="2ECAA5BF" w14:textId="6E846B04" w:rsidR="00712BF2" w:rsidRDefault="00712BF2" w:rsidP="009A16B1">
      <w:pPr>
        <w:pStyle w:val="H3"/>
        <w:numPr>
          <w:ilvl w:val="0"/>
          <w:numId w:val="19"/>
        </w:numPr>
        <w:rPr>
          <w:w w:val="100"/>
        </w:rPr>
      </w:pPr>
      <w:bookmarkStart w:id="70" w:name="RTF31383933343a2048332c312e"/>
      <w:r>
        <w:rPr>
          <w:w w:val="100"/>
        </w:rPr>
        <w:t>Intra-PPDU power save for non-AP HE STAs</w:t>
      </w:r>
      <w:bookmarkEnd w:id="70"/>
    </w:p>
    <w:p w14:paraId="7939F550" w14:textId="77777777" w:rsidR="00F174E8" w:rsidRDefault="00F174E8" w:rsidP="000C06B8">
      <w:pPr>
        <w:pStyle w:val="T"/>
        <w:spacing w:after="240"/>
        <w:rPr>
          <w:rFonts w:eastAsia="Times New Roman"/>
          <w:b/>
          <w:i/>
        </w:rPr>
      </w:pPr>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 xml:space="preserve">11ax D2.0 </w:t>
      </w:r>
      <w:r w:rsidRPr="00272DCF">
        <w:rPr>
          <w:rFonts w:eastAsia="Times New Roman"/>
          <w:b/>
          <w:i/>
          <w:highlight w:val="yellow"/>
        </w:rPr>
        <w:t>P</w:t>
      </w:r>
      <w:r>
        <w:rPr>
          <w:rFonts w:eastAsia="Times New Roman"/>
          <w:b/>
          <w:i/>
          <w:highlight w:val="yellow"/>
        </w:rPr>
        <w:t>221</w:t>
      </w:r>
      <w:r w:rsidRPr="00272DCF">
        <w:rPr>
          <w:rFonts w:eastAsia="Times New Roman"/>
          <w:b/>
          <w:i/>
          <w:highlight w:val="yellow"/>
        </w:rPr>
        <w:t>L</w:t>
      </w:r>
      <w:r>
        <w:rPr>
          <w:rFonts w:eastAsia="Times New Roman"/>
          <w:b/>
          <w:i/>
          <w:highlight w:val="yellow"/>
        </w:rPr>
        <w:t>51</w:t>
      </w:r>
      <w:r w:rsidRPr="00272DCF">
        <w:rPr>
          <w:rFonts w:eastAsia="Times New Roman"/>
          <w:b/>
          <w:i/>
          <w:highlight w:val="yellow"/>
        </w:rPr>
        <w:t>):</w:t>
      </w:r>
    </w:p>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t>A non-AP HE STA that is in intra-PPDU power save mode may enter the doze state until the end of a PPDU currently being received when one of the following conditions is met:</w:t>
      </w:r>
    </w:p>
    <w:p w14:paraId="544C1FDA" w14:textId="7F9407BD"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UL_FLAG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47D75AAA"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UL_FLAG is 0 and a PHY-</w:t>
      </w:r>
      <w:proofErr w:type="spellStart"/>
      <w:r w:rsidRPr="0009773C">
        <w:rPr>
          <w:color w:val="BFBFBF" w:themeColor="background1" w:themeShade="BF"/>
          <w:w w:val="100"/>
        </w:rPr>
        <w:t>RXEND.indication</w:t>
      </w:r>
      <w:proofErr w:type="spellEnd"/>
      <w:r w:rsidRPr="0009773C">
        <w:rPr>
          <w:color w:val="BFBFBF" w:themeColor="background1" w:themeShade="BF"/>
          <w:w w:val="100"/>
        </w:rPr>
        <w:t>(</w:t>
      </w:r>
      <w:proofErr w:type="spellStart"/>
      <w:r w:rsidRPr="0009773C">
        <w:rPr>
          <w:color w:val="BFBFBF" w:themeColor="background1" w:themeShade="BF"/>
          <w:w w:val="100"/>
        </w:rPr>
        <w:t>UnsupportedRate</w:t>
      </w:r>
      <w:proofErr w:type="spellEnd"/>
      <w:r w:rsidRPr="0009773C">
        <w:rPr>
          <w:color w:val="BFBFBF" w:themeColor="background1" w:themeShade="BF"/>
          <w:w w:val="100"/>
        </w:rPr>
        <w:t>)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44F50DC2" w:rsidR="00712BF2" w:rsidRDefault="00712BF2" w:rsidP="009A16B1">
      <w:pPr>
        <w:pStyle w:val="DL"/>
        <w:numPr>
          <w:ilvl w:val="0"/>
          <w:numId w:val="20"/>
        </w:numPr>
        <w:suppressAutoHyphens/>
        <w:ind w:left="648" w:hanging="446"/>
        <w:rPr>
          <w:w w:val="100"/>
        </w:rPr>
      </w:pPr>
      <w:r>
        <w:rPr>
          <w:w w:val="100"/>
        </w:rPr>
        <w:lastRenderedPageBreak/>
        <w:t xml:space="preserve">The PPDU is a VHT PPDU where the RXVECTOR parameter PARTIAL_AID is the </w:t>
      </w:r>
      <w:proofErr w:type="gramStart"/>
      <w:r>
        <w:rPr>
          <w:w w:val="100"/>
        </w:rPr>
        <w:t>BSSID[</w:t>
      </w:r>
      <w:proofErr w:type="gramEnd"/>
      <w:r>
        <w:rPr>
          <w:w w:val="100"/>
        </w:rPr>
        <w:t xml:space="preserve">39:47] of the BSS with which the STA is associated </w:t>
      </w:r>
      <w:ins w:id="71" w:author="Abhishek Patil" w:date="2017-12-13T12:29:00Z">
        <w:r w:rsidR="00B81C2C" w:rsidRPr="00283779">
          <w:rPr>
            <w:rFonts w:eastAsia="Times New Roman"/>
          </w:rPr>
          <w:t xml:space="preserve">or </w:t>
        </w:r>
      </w:ins>
      <w:ins w:id="72" w:author="Huang, Po-kai" w:date="2018-01-11T16:26:00Z">
        <w:r w:rsidR="00456282">
          <w:rPr>
            <w:rFonts w:eastAsia="Times New Roman"/>
          </w:rPr>
          <w:t>any BSSID in Intra-BSS Set</w:t>
        </w:r>
      </w:ins>
      <w:ins w:id="73" w:author="Abhishek Patil" w:date="2017-12-13T12:29:00Z">
        <w:r w:rsidR="00B81C2C">
          <w:rPr>
            <w:rFonts w:eastAsia="Times New Roman"/>
          </w:rPr>
          <w:t xml:space="preserve"> </w:t>
        </w:r>
      </w:ins>
      <w:r>
        <w:rPr>
          <w:w w:val="100"/>
        </w:rPr>
        <w:t>and the RXVECTOR parameter GROUP_ID is 0.</w:t>
      </w:r>
    </w:p>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6052F92F" w:rsidR="00712BF2" w:rsidRDefault="00712BF2" w:rsidP="00456282">
      <w:pPr>
        <w:pStyle w:val="DL"/>
        <w:numPr>
          <w:ilvl w:val="0"/>
          <w:numId w:val="21"/>
        </w:numPr>
        <w:tabs>
          <w:tab w:val="clear" w:pos="600"/>
          <w:tab w:val="clear" w:pos="1440"/>
          <w:tab w:val="left" w:pos="920"/>
        </w:tabs>
        <w:spacing w:before="0" w:after="0"/>
        <w:ind w:left="480" w:hanging="280"/>
        <w:rPr>
          <w:w w:val="100"/>
        </w:rPr>
      </w:pPr>
      <w:r>
        <w:rPr>
          <w:w w:val="100"/>
        </w:rPr>
        <w:t xml:space="preserve">An A-MPDU including TA or RA equal to either the BSSID of the BSS with which the STA is associated or the BSSID of any BSS of a multiple BSSID set that the STA's associated BSS belongs to </w:t>
      </w:r>
      <w:proofErr w:type="spellStart"/>
      <w:ins w:id="74" w:author="Abhishek Patil" w:date="2017-12-13T12:01:00Z">
        <w:r w:rsidR="009122F4" w:rsidRPr="00D27D0A">
          <w:rPr>
            <w:rFonts w:eastAsia="Times New Roman"/>
          </w:rPr>
          <w:t>or</w:t>
        </w:r>
        <w:del w:id="75" w:author="Huang, Po-kai" w:date="2018-01-11T16:27:00Z">
          <w:r w:rsidR="009122F4" w:rsidRPr="00D27D0A" w:rsidDel="00456282">
            <w:rPr>
              <w:rFonts w:eastAsia="Times New Roman"/>
            </w:rPr>
            <w:delText xml:space="preserve"> </w:delText>
          </w:r>
        </w:del>
      </w:ins>
      <w:ins w:id="76" w:author="Huang, Po-kai" w:date="2018-01-11T16:27:00Z">
        <w:r w:rsidR="00456282">
          <w:rPr>
            <w:rFonts w:eastAsia="Times New Roman"/>
          </w:rPr>
          <w:t>any</w:t>
        </w:r>
        <w:proofErr w:type="spellEnd"/>
        <w:r w:rsidR="00456282">
          <w:rPr>
            <w:rFonts w:eastAsia="Times New Roman"/>
          </w:rPr>
          <w:t xml:space="preserve"> BSSID in Intra-BSS Set</w:t>
        </w:r>
      </w:ins>
      <w:r w:rsidR="00456282">
        <w:rPr>
          <w:rFonts w:eastAsia="Times New Roman"/>
        </w:rPr>
        <w:t xml:space="preserve"> </w:t>
      </w:r>
      <w:r w:rsidR="009122F4">
        <w:rPr>
          <w:rFonts w:eastAsia="Times New Roman"/>
        </w:rPr>
        <w:t xml:space="preserve"> </w:t>
      </w:r>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w:t>
      </w:r>
      <w:proofErr w:type="spellStart"/>
      <w:r w:rsidRPr="0009773C">
        <w:rPr>
          <w:color w:val="BFBFBF" w:themeColor="background1" w:themeShade="BF"/>
          <w:w w:val="100"/>
        </w:rPr>
        <w:t>es</w:t>
      </w:r>
      <w:proofErr w:type="spellEnd"/>
      <w:r w:rsidRPr="0009773C">
        <w:rPr>
          <w:color w:val="BFBFBF" w:themeColor="background1" w:themeShade="BF"/>
          <w:w w:val="100"/>
        </w:rPr>
        <w:t>) of the STA</w:t>
      </w:r>
    </w:p>
    <w:p w14:paraId="4E7A5535" w14:textId="77777777"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t>The PPDU is either an HE MU PPDU with the RXVECTOR parameter UL_FLAG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STA has received in the A-MPDU at least one MPDU </w:t>
      </w:r>
      <w:proofErr w:type="spellStart"/>
      <w:r w:rsidRPr="0009773C">
        <w:rPr>
          <w:color w:val="BFBFBF" w:themeColor="background1" w:themeShade="BF"/>
          <w:w w:val="100"/>
        </w:rPr>
        <w:t>delimeter</w:t>
      </w:r>
      <w:proofErr w:type="spellEnd"/>
      <w:r w:rsidRPr="0009773C">
        <w:rPr>
          <w:color w:val="BFBFBF" w:themeColor="background1" w:themeShade="BF"/>
          <w:w w:val="100"/>
        </w:rPr>
        <w:t xml:space="preserve"> with EOF equal to 1 and with MPDU length field equal to 0.</w:t>
      </w:r>
    </w:p>
    <w:p w14:paraId="5370C6C7" w14:textId="77777777" w:rsidR="005562DE" w:rsidRPr="009C7E5E" w:rsidRDefault="005562DE" w:rsidP="009C7E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5562DE" w:rsidRPr="009C7E5E">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EB1C4" w14:textId="77777777" w:rsidR="00CB2AE9" w:rsidRDefault="00CB2AE9">
      <w:pPr>
        <w:spacing w:after="0" w:line="240" w:lineRule="auto"/>
      </w:pPr>
      <w:r>
        <w:separator/>
      </w:r>
    </w:p>
  </w:endnote>
  <w:endnote w:type="continuationSeparator" w:id="0">
    <w:p w14:paraId="1C3E7D9D" w14:textId="77777777" w:rsidR="00CB2AE9" w:rsidRDefault="00CB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charset w:val="00"/>
    <w:family w:val="auto"/>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6C5E4673"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776FD">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6A6C80C"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776FD">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0DED4" w14:textId="77777777" w:rsidR="00CB2AE9" w:rsidRDefault="00CB2AE9">
      <w:pPr>
        <w:spacing w:after="0" w:line="240" w:lineRule="auto"/>
      </w:pPr>
      <w:r>
        <w:separator/>
      </w:r>
    </w:p>
  </w:footnote>
  <w:footnote w:type="continuationSeparator" w:id="0">
    <w:p w14:paraId="719514F5" w14:textId="77777777" w:rsidR="00CB2AE9" w:rsidRDefault="00CB2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25DBBAA7"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January 2018</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7</w:t>
    </w:r>
    <w:r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1D51D5BF" w:rsidR="00A60588" w:rsidRPr="00CB5571" w:rsidRDefault="00A6058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sidR="00F776FD">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F776FD">
      <w:rPr>
        <w:rFonts w:ascii="Times New Roman" w:eastAsia="Malgun Gothic" w:hAnsi="Times New Roman" w:cs="Times New Roman"/>
        <w:b/>
        <w:sz w:val="28"/>
        <w:szCs w:val="20"/>
        <w:lang w:val="en-GB"/>
      </w:rPr>
      <w:t>0153</w:t>
    </w:r>
    <w:r w:rsidRPr="00B31A3B">
      <w:rPr>
        <w:rFonts w:ascii="Times New Roman" w:eastAsia="Malgun Gothic" w:hAnsi="Times New Roman" w:cs="Times New Roman"/>
        <w:b/>
        <w:sz w:val="28"/>
        <w:szCs w:val="20"/>
        <w:lang w:val="en-GB"/>
      </w:rPr>
      <w:t>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numFmt w:val="bullet"/>
        <w:lvlText w:val="9.4.2.2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Patil">
    <w15:presenceInfo w15:providerId="AD" w15:userId="S-1-5-21-945540591-4024260831-3861152641-661261"/>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720C"/>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6B95"/>
    <w:rsid w:val="00217BE5"/>
    <w:rsid w:val="00222DA3"/>
    <w:rsid w:val="002238C7"/>
    <w:rsid w:val="00224226"/>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18B1"/>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5202"/>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097F"/>
    <w:rsid w:val="003C1BF8"/>
    <w:rsid w:val="003C35A6"/>
    <w:rsid w:val="003C3CE0"/>
    <w:rsid w:val="003C4A4F"/>
    <w:rsid w:val="003C5BF2"/>
    <w:rsid w:val="003C5D55"/>
    <w:rsid w:val="003C602D"/>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AA"/>
    <w:rsid w:val="004344CC"/>
    <w:rsid w:val="004344F8"/>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6282"/>
    <w:rsid w:val="00457FE9"/>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13F"/>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5E55"/>
    <w:rsid w:val="005A5EFF"/>
    <w:rsid w:val="005A6F2F"/>
    <w:rsid w:val="005A7ABF"/>
    <w:rsid w:val="005B0156"/>
    <w:rsid w:val="005B02F3"/>
    <w:rsid w:val="005B0DE2"/>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56E"/>
    <w:rsid w:val="005E0726"/>
    <w:rsid w:val="005E3C75"/>
    <w:rsid w:val="005E4E69"/>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B01"/>
    <w:rsid w:val="00740E4B"/>
    <w:rsid w:val="00741AEA"/>
    <w:rsid w:val="00741B17"/>
    <w:rsid w:val="007427C8"/>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7037"/>
    <w:rsid w:val="007A03D7"/>
    <w:rsid w:val="007A0431"/>
    <w:rsid w:val="007A0CAB"/>
    <w:rsid w:val="007A1AEF"/>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DC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1619"/>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DA4"/>
    <w:rsid w:val="008D0EEA"/>
    <w:rsid w:val="008D23D1"/>
    <w:rsid w:val="008D35B5"/>
    <w:rsid w:val="008D4F0F"/>
    <w:rsid w:val="008D54A6"/>
    <w:rsid w:val="008D559E"/>
    <w:rsid w:val="008D5B35"/>
    <w:rsid w:val="008D794A"/>
    <w:rsid w:val="008E0A3E"/>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22F4"/>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CDC"/>
    <w:rsid w:val="009627C1"/>
    <w:rsid w:val="009629D5"/>
    <w:rsid w:val="00963167"/>
    <w:rsid w:val="00963860"/>
    <w:rsid w:val="00963BDB"/>
    <w:rsid w:val="00964768"/>
    <w:rsid w:val="009656A9"/>
    <w:rsid w:val="00965B07"/>
    <w:rsid w:val="00965E17"/>
    <w:rsid w:val="009661AA"/>
    <w:rsid w:val="009676D1"/>
    <w:rsid w:val="009677A6"/>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1DAB"/>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34E9"/>
    <w:rsid w:val="00AB3D5B"/>
    <w:rsid w:val="00AB45B2"/>
    <w:rsid w:val="00AB4B40"/>
    <w:rsid w:val="00AB54A8"/>
    <w:rsid w:val="00AB6BA9"/>
    <w:rsid w:val="00AB74F2"/>
    <w:rsid w:val="00AC1DAD"/>
    <w:rsid w:val="00AC25EE"/>
    <w:rsid w:val="00AC2F7F"/>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679D"/>
    <w:rsid w:val="00B56CB7"/>
    <w:rsid w:val="00B57973"/>
    <w:rsid w:val="00B6099C"/>
    <w:rsid w:val="00B60BAE"/>
    <w:rsid w:val="00B60CD9"/>
    <w:rsid w:val="00B60F6C"/>
    <w:rsid w:val="00B61397"/>
    <w:rsid w:val="00B6162E"/>
    <w:rsid w:val="00B62C51"/>
    <w:rsid w:val="00B6320D"/>
    <w:rsid w:val="00B63A35"/>
    <w:rsid w:val="00B6526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1C2C"/>
    <w:rsid w:val="00B82939"/>
    <w:rsid w:val="00B82975"/>
    <w:rsid w:val="00B833B6"/>
    <w:rsid w:val="00B83650"/>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2AE9"/>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3F59"/>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884"/>
    <w:rsid w:val="00CE48E1"/>
    <w:rsid w:val="00CE4BD5"/>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7CD6"/>
    <w:rsid w:val="00DB7DD6"/>
    <w:rsid w:val="00DC0263"/>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F078A"/>
    <w:rsid w:val="00DF10DD"/>
    <w:rsid w:val="00DF4F02"/>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776FD"/>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78"/>
    <w:rsid w:val="00FC3A62"/>
    <w:rsid w:val="00FC3C01"/>
    <w:rsid w:val="00FC4503"/>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E0203"/>
    <w:rsid w:val="00FE1121"/>
    <w:rsid w:val="00FE1469"/>
    <w:rsid w:val="00FE1618"/>
    <w:rsid w:val="00FE17FC"/>
    <w:rsid w:val="00FE184E"/>
    <w:rsid w:val="00FE1C43"/>
    <w:rsid w:val="00FE1F69"/>
    <w:rsid w:val="00FE2399"/>
    <w:rsid w:val="00FE3576"/>
    <w:rsid w:val="00FE3A9D"/>
    <w:rsid w:val="00FE3B73"/>
    <w:rsid w:val="00FE3F52"/>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BFA692E4-7C38-4A99-B150-B09EEE1C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6</Pages>
  <Words>1798</Words>
  <Characters>8005</Characters>
  <Application>Microsoft Office Word</Application>
  <DocSecurity>0</DocSecurity>
  <Lines>287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CTPClassification=CTP_NT</cp:keywords>
  <dc:description/>
  <cp:lastModifiedBy>Huang, Po-kai</cp:lastModifiedBy>
  <cp:revision>49</cp:revision>
  <dcterms:created xsi:type="dcterms:W3CDTF">2017-12-08T18:03:00Z</dcterms:created>
  <dcterms:modified xsi:type="dcterms:W3CDTF">2018-01-12T00:30:00Z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1870561826</vt:i4>
  </property>
  <property fmtid="{D5CDD505-2E9C-101B-9397-08002B2CF9AE}" pid="5" name="_NewReviewCycle">
    <vt:lpwstr/>
  </property>
  <property fmtid="{D5CDD505-2E9C-101B-9397-08002B2CF9AE}" pid="6" name="_EmailSubject">
    <vt:lpwstr>Discuss information element in multiple BSSID</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y fmtid="{D5CDD505-2E9C-101B-9397-08002B2CF9AE}" pid="10" name="TitusGUID">
    <vt:lpwstr>319e87b6-3f3b-43aa-a843-7dae6e668856</vt:lpwstr>
  </property>
  <property fmtid="{D5CDD505-2E9C-101B-9397-08002B2CF9AE}" pid="11" name="CTP_TimeStamp">
    <vt:lpwstr>2018-01-12 00:30:07Z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ies>
</file>