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620"/>
        <w:gridCol w:w="1800"/>
        <w:gridCol w:w="1440"/>
        <w:gridCol w:w="2741"/>
      </w:tblGrid>
      <w:tr w:rsidR="00C723BC" w:rsidRPr="00183F4C" w14:paraId="020856FB" w14:textId="77777777" w:rsidTr="00B034CE">
        <w:trPr>
          <w:trHeight w:val="485"/>
          <w:jc w:val="center"/>
        </w:trPr>
        <w:tc>
          <w:tcPr>
            <w:tcW w:w="9576" w:type="dxa"/>
            <w:gridSpan w:val="5"/>
            <w:vAlign w:val="center"/>
          </w:tcPr>
          <w:p w14:paraId="366CABD2" w14:textId="70E4464E" w:rsidR="00C723BC" w:rsidRPr="00183F4C" w:rsidRDefault="00935C3E" w:rsidP="005C694C">
            <w:pPr>
              <w:pStyle w:val="T2"/>
            </w:pPr>
            <w:r>
              <w:rPr>
                <w:lang w:eastAsia="ko-KR"/>
              </w:rPr>
              <w:t>Pro</w:t>
            </w:r>
            <w:r w:rsidR="0064561B">
              <w:rPr>
                <w:lang w:eastAsia="ko-KR"/>
              </w:rPr>
              <w:t xml:space="preserve">posed Draft </w:t>
            </w:r>
            <w:r w:rsidR="00963925">
              <w:rPr>
                <w:lang w:eastAsia="ko-KR"/>
              </w:rPr>
              <w:t xml:space="preserve">WUR </w:t>
            </w:r>
            <w:r w:rsidR="002D4051">
              <w:rPr>
                <w:lang w:eastAsia="ko-KR"/>
              </w:rPr>
              <w:t xml:space="preserve">PHY </w:t>
            </w:r>
            <w:r w:rsidR="0064561B">
              <w:rPr>
                <w:lang w:eastAsia="ko-KR"/>
              </w:rPr>
              <w:t>Specification</w:t>
            </w:r>
          </w:p>
        </w:tc>
      </w:tr>
      <w:tr w:rsidR="00C723BC" w:rsidRPr="00183F4C" w14:paraId="609B60F1" w14:textId="77777777" w:rsidTr="00B034CE">
        <w:trPr>
          <w:trHeight w:val="359"/>
          <w:jc w:val="center"/>
        </w:trPr>
        <w:tc>
          <w:tcPr>
            <w:tcW w:w="9576" w:type="dxa"/>
            <w:gridSpan w:val="5"/>
            <w:vAlign w:val="center"/>
          </w:tcPr>
          <w:p w14:paraId="14FD9DCC" w14:textId="487D0E9E" w:rsidR="00C723BC" w:rsidRPr="00183F4C" w:rsidRDefault="00C723BC" w:rsidP="006A40FB">
            <w:pPr>
              <w:pStyle w:val="T2"/>
              <w:ind w:left="0"/>
              <w:rPr>
                <w:b w:val="0"/>
                <w:sz w:val="20"/>
              </w:rPr>
            </w:pPr>
            <w:r w:rsidRPr="00183F4C">
              <w:rPr>
                <w:sz w:val="20"/>
              </w:rPr>
              <w:t>Date:</w:t>
            </w:r>
            <w:r w:rsidRPr="00183F4C">
              <w:rPr>
                <w:b w:val="0"/>
                <w:sz w:val="20"/>
              </w:rPr>
              <w:t xml:space="preserve">  201</w:t>
            </w:r>
            <w:r w:rsidR="002D4051">
              <w:rPr>
                <w:b w:val="0"/>
                <w:sz w:val="20"/>
                <w:lang w:eastAsia="ko-KR"/>
              </w:rPr>
              <w:t>8</w:t>
            </w:r>
            <w:r w:rsidRPr="00183F4C">
              <w:rPr>
                <w:b w:val="0"/>
                <w:sz w:val="20"/>
              </w:rPr>
              <w:t>-</w:t>
            </w:r>
            <w:r w:rsidR="00F35691">
              <w:rPr>
                <w:b w:val="0"/>
                <w:sz w:val="20"/>
                <w:lang w:eastAsia="ko-KR"/>
              </w:rPr>
              <w:t>01</w:t>
            </w:r>
            <w:r>
              <w:rPr>
                <w:rFonts w:hint="eastAsia"/>
                <w:b w:val="0"/>
                <w:sz w:val="20"/>
                <w:lang w:eastAsia="ko-KR"/>
              </w:rPr>
              <w:t>-</w:t>
            </w:r>
            <w:r w:rsidR="00F35691">
              <w:rPr>
                <w:b w:val="0"/>
                <w:sz w:val="20"/>
                <w:lang w:eastAsia="ko-KR"/>
              </w:rPr>
              <w:t>1</w:t>
            </w:r>
            <w:ins w:id="1" w:author="Steve Shellhammer" w:date="2018-01-17T08:05:00Z">
              <w:r w:rsidR="00AE6575">
                <w:rPr>
                  <w:b w:val="0"/>
                  <w:sz w:val="20"/>
                  <w:lang w:eastAsia="ko-KR"/>
                </w:rPr>
                <w:t>7</w:t>
              </w:r>
            </w:ins>
            <w:del w:id="2" w:author="Steve Shellhammer" w:date="2018-01-17T08:05:00Z">
              <w:r w:rsidR="00E92829" w:rsidDel="00AE6575">
                <w:rPr>
                  <w:b w:val="0"/>
                  <w:sz w:val="20"/>
                  <w:lang w:eastAsia="ko-KR"/>
                </w:rPr>
                <w:delText>6</w:delText>
              </w:r>
            </w:del>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D96086">
        <w:trPr>
          <w:jc w:val="center"/>
        </w:trPr>
        <w:tc>
          <w:tcPr>
            <w:tcW w:w="1975"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62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180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44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741" w:type="dxa"/>
            <w:vAlign w:val="center"/>
          </w:tcPr>
          <w:p w14:paraId="74D69707" w14:textId="66A88931" w:rsidR="00C723BC" w:rsidRPr="00183F4C" w:rsidRDefault="00A7559E" w:rsidP="00CD6072">
            <w:pPr>
              <w:pStyle w:val="T2"/>
              <w:spacing w:after="0"/>
              <w:ind w:left="0" w:right="0"/>
              <w:jc w:val="left"/>
              <w:rPr>
                <w:sz w:val="20"/>
              </w:rPr>
            </w:pPr>
            <w:r w:rsidRPr="00183F4C">
              <w:rPr>
                <w:sz w:val="20"/>
              </w:rPr>
              <w:t>E</w:t>
            </w:r>
            <w:r w:rsidR="00C723BC" w:rsidRPr="00183F4C">
              <w:rPr>
                <w:sz w:val="20"/>
              </w:rPr>
              <w:t>mail</w:t>
            </w:r>
          </w:p>
        </w:tc>
      </w:tr>
      <w:tr w:rsidR="002D4051" w:rsidRPr="00183F4C" w14:paraId="08570458" w14:textId="77777777" w:rsidTr="00D96086">
        <w:trPr>
          <w:trHeight w:val="359"/>
          <w:jc w:val="center"/>
        </w:trPr>
        <w:tc>
          <w:tcPr>
            <w:tcW w:w="1975" w:type="dxa"/>
            <w:vAlign w:val="center"/>
          </w:tcPr>
          <w:p w14:paraId="2C542898" w14:textId="3C0BC95D" w:rsidR="002D4051" w:rsidRDefault="002D4051" w:rsidP="002D4051">
            <w:pPr>
              <w:pStyle w:val="T2"/>
              <w:spacing w:after="0"/>
              <w:ind w:left="0" w:right="0"/>
              <w:jc w:val="left"/>
              <w:rPr>
                <w:b w:val="0"/>
                <w:sz w:val="18"/>
                <w:szCs w:val="18"/>
                <w:lang w:eastAsia="ko-KR"/>
              </w:rPr>
            </w:pPr>
            <w:r>
              <w:rPr>
                <w:b w:val="0"/>
                <w:sz w:val="18"/>
                <w:szCs w:val="18"/>
                <w:lang w:eastAsia="ko-KR"/>
              </w:rPr>
              <w:t>Steve Shellhammer</w:t>
            </w:r>
          </w:p>
        </w:tc>
        <w:tc>
          <w:tcPr>
            <w:tcW w:w="1620" w:type="dxa"/>
            <w:vAlign w:val="center"/>
          </w:tcPr>
          <w:p w14:paraId="33A61162" w14:textId="2B38B7B3" w:rsidR="002D4051" w:rsidRDefault="002D4051" w:rsidP="002D4051">
            <w:pPr>
              <w:pStyle w:val="T2"/>
              <w:spacing w:after="0"/>
              <w:ind w:left="0" w:right="0"/>
              <w:jc w:val="left"/>
              <w:rPr>
                <w:b w:val="0"/>
                <w:sz w:val="18"/>
                <w:szCs w:val="18"/>
                <w:lang w:eastAsia="ko-KR"/>
              </w:rPr>
            </w:pPr>
            <w:r>
              <w:rPr>
                <w:b w:val="0"/>
                <w:sz w:val="18"/>
                <w:szCs w:val="18"/>
                <w:lang w:eastAsia="ko-KR"/>
              </w:rPr>
              <w:t>Qualcomm</w:t>
            </w:r>
          </w:p>
        </w:tc>
        <w:tc>
          <w:tcPr>
            <w:tcW w:w="1800" w:type="dxa"/>
            <w:vAlign w:val="center"/>
          </w:tcPr>
          <w:p w14:paraId="04F59EFE" w14:textId="77777777" w:rsidR="002D4051" w:rsidRPr="003F0DA2" w:rsidRDefault="002D4051" w:rsidP="002D4051">
            <w:pPr>
              <w:pStyle w:val="T2"/>
              <w:spacing w:after="0"/>
              <w:ind w:left="0" w:right="0"/>
              <w:jc w:val="left"/>
              <w:rPr>
                <w:b w:val="0"/>
                <w:sz w:val="18"/>
                <w:szCs w:val="18"/>
                <w:lang w:eastAsia="ko-KR"/>
              </w:rPr>
            </w:pPr>
          </w:p>
        </w:tc>
        <w:tc>
          <w:tcPr>
            <w:tcW w:w="1440" w:type="dxa"/>
            <w:vAlign w:val="center"/>
          </w:tcPr>
          <w:p w14:paraId="5DE12733" w14:textId="77777777" w:rsidR="002D4051" w:rsidRPr="003F0DA2" w:rsidRDefault="002D4051" w:rsidP="002D4051">
            <w:pPr>
              <w:pStyle w:val="T2"/>
              <w:spacing w:after="0"/>
              <w:ind w:left="0" w:right="0"/>
              <w:jc w:val="left"/>
              <w:rPr>
                <w:b w:val="0"/>
                <w:sz w:val="18"/>
                <w:szCs w:val="18"/>
                <w:lang w:eastAsia="ko-KR"/>
              </w:rPr>
            </w:pPr>
          </w:p>
        </w:tc>
        <w:tc>
          <w:tcPr>
            <w:tcW w:w="2741" w:type="dxa"/>
            <w:vAlign w:val="center"/>
          </w:tcPr>
          <w:p w14:paraId="21A9C0D2" w14:textId="217B4CAF" w:rsidR="002D4051" w:rsidRDefault="002D4051" w:rsidP="002D4051">
            <w:pPr>
              <w:pStyle w:val="T2"/>
              <w:spacing w:after="0"/>
              <w:ind w:left="0" w:right="0"/>
              <w:jc w:val="left"/>
              <w:rPr>
                <w:b w:val="0"/>
                <w:sz w:val="18"/>
                <w:szCs w:val="18"/>
                <w:lang w:eastAsia="ko-KR"/>
              </w:rPr>
            </w:pPr>
            <w:r>
              <w:rPr>
                <w:b w:val="0"/>
                <w:sz w:val="18"/>
                <w:szCs w:val="18"/>
                <w:lang w:eastAsia="ko-KR"/>
              </w:rPr>
              <w:t>shellhammer@ieee.org</w:t>
            </w:r>
          </w:p>
        </w:tc>
      </w:tr>
      <w:tr w:rsidR="002D4051" w:rsidRPr="00183F4C" w14:paraId="06708DAC" w14:textId="77777777" w:rsidTr="00D96086">
        <w:trPr>
          <w:trHeight w:val="359"/>
          <w:jc w:val="center"/>
        </w:trPr>
        <w:tc>
          <w:tcPr>
            <w:tcW w:w="1975" w:type="dxa"/>
            <w:vAlign w:val="center"/>
          </w:tcPr>
          <w:p w14:paraId="56E9A8CE" w14:textId="776DBF07" w:rsidR="002D4051" w:rsidRPr="00183F4C" w:rsidRDefault="00E46F8D" w:rsidP="002D4051">
            <w:pPr>
              <w:pStyle w:val="T2"/>
              <w:spacing w:after="0"/>
              <w:ind w:left="0" w:right="0"/>
              <w:jc w:val="left"/>
              <w:rPr>
                <w:b w:val="0"/>
                <w:sz w:val="18"/>
                <w:szCs w:val="18"/>
                <w:lang w:eastAsia="ko-KR"/>
              </w:rPr>
            </w:pPr>
            <w:r>
              <w:rPr>
                <w:b w:val="0"/>
                <w:sz w:val="18"/>
                <w:szCs w:val="18"/>
                <w:lang w:eastAsia="ko-KR"/>
              </w:rPr>
              <w:t>Shahrnaz Azizi</w:t>
            </w:r>
          </w:p>
        </w:tc>
        <w:tc>
          <w:tcPr>
            <w:tcW w:w="1620" w:type="dxa"/>
            <w:vAlign w:val="center"/>
          </w:tcPr>
          <w:p w14:paraId="5CFDDB6C" w14:textId="1FA845E2" w:rsidR="002D4051" w:rsidRPr="00183F4C" w:rsidRDefault="00E46F8D" w:rsidP="002D4051">
            <w:pPr>
              <w:pStyle w:val="T2"/>
              <w:spacing w:after="0"/>
              <w:ind w:left="0" w:right="0"/>
              <w:jc w:val="left"/>
              <w:rPr>
                <w:b w:val="0"/>
                <w:sz w:val="18"/>
                <w:szCs w:val="18"/>
                <w:lang w:eastAsia="ko-KR"/>
              </w:rPr>
            </w:pPr>
            <w:r>
              <w:rPr>
                <w:b w:val="0"/>
                <w:sz w:val="18"/>
                <w:szCs w:val="18"/>
                <w:lang w:eastAsia="ko-KR"/>
              </w:rPr>
              <w:t>Intel</w:t>
            </w:r>
          </w:p>
        </w:tc>
        <w:tc>
          <w:tcPr>
            <w:tcW w:w="1800" w:type="dxa"/>
            <w:vAlign w:val="center"/>
          </w:tcPr>
          <w:p w14:paraId="11D7B05A" w14:textId="21EBA68A" w:rsidR="002D4051" w:rsidRPr="003F0DA2" w:rsidRDefault="002D4051" w:rsidP="002D4051">
            <w:pPr>
              <w:pStyle w:val="T2"/>
              <w:spacing w:after="0"/>
              <w:ind w:left="0" w:right="0"/>
              <w:jc w:val="left"/>
              <w:rPr>
                <w:b w:val="0"/>
                <w:sz w:val="18"/>
                <w:szCs w:val="18"/>
                <w:lang w:eastAsia="ko-KR"/>
              </w:rPr>
            </w:pPr>
          </w:p>
        </w:tc>
        <w:tc>
          <w:tcPr>
            <w:tcW w:w="1440" w:type="dxa"/>
            <w:vAlign w:val="center"/>
          </w:tcPr>
          <w:p w14:paraId="1A9538AD" w14:textId="77777777" w:rsidR="002D4051" w:rsidRPr="003F0DA2" w:rsidRDefault="002D4051" w:rsidP="002D4051">
            <w:pPr>
              <w:pStyle w:val="T2"/>
              <w:spacing w:after="0"/>
              <w:ind w:left="0" w:right="0"/>
              <w:jc w:val="left"/>
              <w:rPr>
                <w:b w:val="0"/>
                <w:sz w:val="18"/>
                <w:szCs w:val="18"/>
                <w:lang w:eastAsia="ko-KR"/>
              </w:rPr>
            </w:pPr>
          </w:p>
        </w:tc>
        <w:tc>
          <w:tcPr>
            <w:tcW w:w="2741" w:type="dxa"/>
            <w:vAlign w:val="center"/>
          </w:tcPr>
          <w:p w14:paraId="69ABFF5D" w14:textId="4DD8574A" w:rsidR="002D4051" w:rsidRPr="00183F4C" w:rsidRDefault="00D96086" w:rsidP="002D4051">
            <w:pPr>
              <w:pStyle w:val="T2"/>
              <w:spacing w:after="0"/>
              <w:ind w:left="0" w:right="0"/>
              <w:jc w:val="left"/>
              <w:rPr>
                <w:b w:val="0"/>
                <w:sz w:val="18"/>
                <w:szCs w:val="18"/>
                <w:lang w:eastAsia="ko-KR"/>
              </w:rPr>
            </w:pPr>
            <w:r w:rsidRPr="00D96086">
              <w:rPr>
                <w:b w:val="0"/>
                <w:sz w:val="18"/>
                <w:szCs w:val="18"/>
                <w:lang w:eastAsia="ko-KR"/>
              </w:rPr>
              <w:t>shahrnaz.azizi@intel.com</w:t>
            </w:r>
          </w:p>
        </w:tc>
      </w:tr>
      <w:tr w:rsidR="00A7559E" w:rsidRPr="00183F4C" w14:paraId="399769A6" w14:textId="77777777" w:rsidTr="00D96086">
        <w:trPr>
          <w:trHeight w:val="359"/>
          <w:jc w:val="center"/>
          <w:ins w:id="3" w:author="Steve Shellhammer" w:date="2018-01-17T10:43:00Z"/>
        </w:trPr>
        <w:tc>
          <w:tcPr>
            <w:tcW w:w="1975" w:type="dxa"/>
            <w:vAlign w:val="center"/>
          </w:tcPr>
          <w:p w14:paraId="11B46E68" w14:textId="07249EFE" w:rsidR="00A7559E" w:rsidRPr="00D96086" w:rsidRDefault="00A7559E" w:rsidP="00D96086">
            <w:pPr>
              <w:pStyle w:val="T2"/>
              <w:spacing w:after="0"/>
              <w:ind w:left="0" w:right="0"/>
              <w:jc w:val="left"/>
              <w:rPr>
                <w:ins w:id="4" w:author="Steve Shellhammer" w:date="2018-01-17T10:43:00Z"/>
                <w:b w:val="0"/>
                <w:sz w:val="18"/>
                <w:szCs w:val="18"/>
                <w:lang w:eastAsia="ko-KR"/>
              </w:rPr>
            </w:pPr>
            <w:ins w:id="5" w:author="Steve Shellhammer" w:date="2018-01-17T10:43:00Z">
              <w:r w:rsidRPr="00A7559E">
                <w:rPr>
                  <w:b w:val="0"/>
                  <w:sz w:val="18"/>
                  <w:szCs w:val="18"/>
                  <w:lang w:eastAsia="ko-KR"/>
                </w:rPr>
                <w:t>Rui Cao</w:t>
              </w:r>
            </w:ins>
          </w:p>
        </w:tc>
        <w:tc>
          <w:tcPr>
            <w:tcW w:w="1620" w:type="dxa"/>
            <w:vAlign w:val="center"/>
          </w:tcPr>
          <w:p w14:paraId="51FC47CC" w14:textId="54D6CE17" w:rsidR="00A7559E" w:rsidRDefault="00A7559E" w:rsidP="00D96086">
            <w:pPr>
              <w:pStyle w:val="T2"/>
              <w:spacing w:after="0"/>
              <w:ind w:left="0" w:right="0"/>
              <w:jc w:val="left"/>
              <w:rPr>
                <w:ins w:id="6" w:author="Steve Shellhammer" w:date="2018-01-17T10:43:00Z"/>
                <w:b w:val="0"/>
                <w:sz w:val="18"/>
                <w:szCs w:val="18"/>
                <w:lang w:eastAsia="ko-KR"/>
              </w:rPr>
            </w:pPr>
            <w:ins w:id="7" w:author="Steve Shellhammer" w:date="2018-01-17T10:43:00Z">
              <w:r>
                <w:rPr>
                  <w:b w:val="0"/>
                  <w:sz w:val="18"/>
                  <w:szCs w:val="18"/>
                  <w:lang w:eastAsia="ko-KR"/>
                </w:rPr>
                <w:t>Marvell</w:t>
              </w:r>
            </w:ins>
          </w:p>
        </w:tc>
        <w:tc>
          <w:tcPr>
            <w:tcW w:w="1800" w:type="dxa"/>
            <w:vAlign w:val="center"/>
          </w:tcPr>
          <w:p w14:paraId="565B49E7" w14:textId="77777777" w:rsidR="00A7559E" w:rsidRPr="00B034CE" w:rsidRDefault="00A7559E" w:rsidP="00D96086">
            <w:pPr>
              <w:pStyle w:val="T2"/>
              <w:spacing w:after="0"/>
              <w:ind w:left="0" w:right="0"/>
              <w:jc w:val="left"/>
              <w:rPr>
                <w:ins w:id="8" w:author="Steve Shellhammer" w:date="2018-01-17T10:43:00Z"/>
                <w:b w:val="0"/>
                <w:sz w:val="18"/>
                <w:szCs w:val="18"/>
                <w:lang w:eastAsia="ko-KR"/>
              </w:rPr>
            </w:pPr>
          </w:p>
        </w:tc>
        <w:tc>
          <w:tcPr>
            <w:tcW w:w="1440" w:type="dxa"/>
            <w:vAlign w:val="center"/>
          </w:tcPr>
          <w:p w14:paraId="072F193C" w14:textId="77777777" w:rsidR="00A7559E" w:rsidRPr="00B034CE" w:rsidRDefault="00A7559E" w:rsidP="00D96086">
            <w:pPr>
              <w:pStyle w:val="T2"/>
              <w:spacing w:after="0"/>
              <w:ind w:left="0" w:right="0"/>
              <w:jc w:val="left"/>
              <w:rPr>
                <w:ins w:id="9" w:author="Steve Shellhammer" w:date="2018-01-17T10:43:00Z"/>
                <w:b w:val="0"/>
                <w:sz w:val="18"/>
                <w:szCs w:val="18"/>
                <w:lang w:eastAsia="ko-KR"/>
              </w:rPr>
            </w:pPr>
          </w:p>
        </w:tc>
        <w:tc>
          <w:tcPr>
            <w:tcW w:w="2741" w:type="dxa"/>
            <w:vAlign w:val="center"/>
          </w:tcPr>
          <w:p w14:paraId="34E7BF01" w14:textId="61A1CEFC" w:rsidR="00A7559E" w:rsidRPr="00D96086" w:rsidRDefault="00A7559E" w:rsidP="00D96086">
            <w:pPr>
              <w:pStyle w:val="T2"/>
              <w:spacing w:after="0"/>
              <w:ind w:left="0" w:right="0"/>
              <w:jc w:val="left"/>
              <w:rPr>
                <w:ins w:id="10" w:author="Steve Shellhammer" w:date="2018-01-17T10:43:00Z"/>
                <w:b w:val="0"/>
                <w:sz w:val="18"/>
                <w:szCs w:val="18"/>
                <w:lang w:eastAsia="ko-KR"/>
              </w:rPr>
            </w:pPr>
            <w:ins w:id="11" w:author="Steve Shellhammer" w:date="2018-01-17T10:44:00Z">
              <w:r w:rsidRPr="00A7559E">
                <w:rPr>
                  <w:b w:val="0"/>
                  <w:sz w:val="18"/>
                  <w:szCs w:val="18"/>
                  <w:lang w:eastAsia="ko-KR"/>
                </w:rPr>
                <w:t>ruicao@marvell.com</w:t>
              </w:r>
            </w:ins>
          </w:p>
        </w:tc>
      </w:tr>
      <w:tr w:rsidR="00D96086" w:rsidRPr="00183F4C" w14:paraId="76E764E1" w14:textId="77777777" w:rsidTr="00D96086">
        <w:trPr>
          <w:trHeight w:val="359"/>
          <w:jc w:val="center"/>
        </w:trPr>
        <w:tc>
          <w:tcPr>
            <w:tcW w:w="1975" w:type="dxa"/>
            <w:vAlign w:val="center"/>
          </w:tcPr>
          <w:p w14:paraId="50287829" w14:textId="1BE84A35" w:rsidR="00D96086" w:rsidRDefault="00D96086" w:rsidP="00D96086">
            <w:pPr>
              <w:pStyle w:val="T2"/>
              <w:spacing w:after="0"/>
              <w:ind w:left="0" w:right="0"/>
              <w:jc w:val="left"/>
              <w:rPr>
                <w:b w:val="0"/>
                <w:sz w:val="18"/>
                <w:szCs w:val="18"/>
                <w:lang w:eastAsia="ko-KR"/>
              </w:rPr>
            </w:pPr>
            <w:r w:rsidRPr="00D96086">
              <w:rPr>
                <w:b w:val="0"/>
                <w:sz w:val="18"/>
                <w:szCs w:val="18"/>
                <w:lang w:eastAsia="ko-KR"/>
              </w:rPr>
              <w:t>Justin Jia</w:t>
            </w:r>
          </w:p>
        </w:tc>
        <w:tc>
          <w:tcPr>
            <w:tcW w:w="1620" w:type="dxa"/>
            <w:vAlign w:val="center"/>
          </w:tcPr>
          <w:p w14:paraId="3B96AD36" w14:textId="397394BE" w:rsidR="00D96086" w:rsidRDefault="00D96086" w:rsidP="00D96086">
            <w:pPr>
              <w:pStyle w:val="T2"/>
              <w:spacing w:after="0"/>
              <w:ind w:left="0" w:right="0"/>
              <w:jc w:val="left"/>
              <w:rPr>
                <w:b w:val="0"/>
                <w:sz w:val="18"/>
                <w:szCs w:val="18"/>
                <w:lang w:eastAsia="ko-KR"/>
              </w:rPr>
            </w:pPr>
            <w:r>
              <w:rPr>
                <w:b w:val="0"/>
                <w:sz w:val="18"/>
                <w:szCs w:val="18"/>
                <w:lang w:eastAsia="ko-KR"/>
              </w:rPr>
              <w:t>Huawei</w:t>
            </w:r>
          </w:p>
        </w:tc>
        <w:tc>
          <w:tcPr>
            <w:tcW w:w="1800" w:type="dxa"/>
            <w:vAlign w:val="center"/>
          </w:tcPr>
          <w:p w14:paraId="1E7FD52C" w14:textId="77777777" w:rsidR="00D96086" w:rsidRPr="00B034CE" w:rsidRDefault="00D96086" w:rsidP="00D96086">
            <w:pPr>
              <w:pStyle w:val="T2"/>
              <w:spacing w:after="0"/>
              <w:ind w:left="0" w:right="0"/>
              <w:jc w:val="left"/>
              <w:rPr>
                <w:b w:val="0"/>
                <w:sz w:val="18"/>
                <w:szCs w:val="18"/>
                <w:lang w:eastAsia="ko-KR"/>
              </w:rPr>
            </w:pPr>
          </w:p>
        </w:tc>
        <w:tc>
          <w:tcPr>
            <w:tcW w:w="1440" w:type="dxa"/>
            <w:vAlign w:val="center"/>
          </w:tcPr>
          <w:p w14:paraId="2921C9AF" w14:textId="77777777" w:rsidR="00D96086" w:rsidRPr="00B034CE" w:rsidRDefault="00D96086" w:rsidP="00D96086">
            <w:pPr>
              <w:pStyle w:val="T2"/>
              <w:spacing w:after="0"/>
              <w:ind w:left="0" w:right="0"/>
              <w:jc w:val="left"/>
              <w:rPr>
                <w:b w:val="0"/>
                <w:sz w:val="18"/>
                <w:szCs w:val="18"/>
                <w:lang w:eastAsia="ko-KR"/>
              </w:rPr>
            </w:pPr>
          </w:p>
        </w:tc>
        <w:tc>
          <w:tcPr>
            <w:tcW w:w="2741" w:type="dxa"/>
            <w:vAlign w:val="center"/>
          </w:tcPr>
          <w:p w14:paraId="10430A1B" w14:textId="221E0D6C" w:rsidR="00D96086" w:rsidRPr="00D96086" w:rsidRDefault="00D96086" w:rsidP="00D96086">
            <w:pPr>
              <w:pStyle w:val="T2"/>
              <w:spacing w:after="0"/>
              <w:ind w:left="0" w:right="0"/>
              <w:jc w:val="left"/>
              <w:rPr>
                <w:b w:val="0"/>
                <w:sz w:val="18"/>
                <w:szCs w:val="18"/>
                <w:lang w:eastAsia="ko-KR"/>
              </w:rPr>
            </w:pPr>
            <w:r w:rsidRPr="00D96086">
              <w:rPr>
                <w:b w:val="0"/>
                <w:sz w:val="18"/>
                <w:szCs w:val="18"/>
                <w:lang w:eastAsia="ko-KR"/>
              </w:rPr>
              <w:t>justin.jia@huawei.com</w:t>
            </w:r>
          </w:p>
        </w:tc>
      </w:tr>
      <w:tr w:rsidR="002D386A" w:rsidRPr="00183F4C" w14:paraId="1B648959" w14:textId="77777777" w:rsidTr="00D96086">
        <w:trPr>
          <w:trHeight w:val="359"/>
          <w:jc w:val="center"/>
        </w:trPr>
        <w:tc>
          <w:tcPr>
            <w:tcW w:w="1975" w:type="dxa"/>
            <w:vAlign w:val="center"/>
          </w:tcPr>
          <w:p w14:paraId="689EF315" w14:textId="6122E2E2" w:rsidR="002D386A" w:rsidRPr="00D96086" w:rsidRDefault="002D386A" w:rsidP="002D386A">
            <w:pPr>
              <w:pStyle w:val="T2"/>
              <w:spacing w:after="0"/>
              <w:ind w:left="0" w:right="0"/>
              <w:jc w:val="left"/>
              <w:rPr>
                <w:b w:val="0"/>
                <w:sz w:val="18"/>
                <w:szCs w:val="18"/>
                <w:lang w:eastAsia="ko-KR"/>
              </w:rPr>
            </w:pPr>
            <w:r>
              <w:rPr>
                <w:b w:val="0"/>
                <w:sz w:val="18"/>
                <w:szCs w:val="18"/>
                <w:lang w:eastAsia="ko-KR"/>
              </w:rPr>
              <w:t>Tom Kenney</w:t>
            </w:r>
          </w:p>
        </w:tc>
        <w:tc>
          <w:tcPr>
            <w:tcW w:w="1620" w:type="dxa"/>
            <w:vAlign w:val="center"/>
          </w:tcPr>
          <w:p w14:paraId="34E05A1A" w14:textId="1266D9BC" w:rsidR="002D386A" w:rsidRDefault="002D386A" w:rsidP="002D386A">
            <w:pPr>
              <w:pStyle w:val="T2"/>
              <w:spacing w:after="0"/>
              <w:ind w:left="0" w:right="0"/>
              <w:jc w:val="left"/>
              <w:rPr>
                <w:b w:val="0"/>
                <w:sz w:val="18"/>
                <w:szCs w:val="18"/>
                <w:lang w:eastAsia="ko-KR"/>
              </w:rPr>
            </w:pPr>
            <w:r>
              <w:rPr>
                <w:b w:val="0"/>
                <w:sz w:val="18"/>
                <w:szCs w:val="18"/>
                <w:lang w:eastAsia="ko-KR"/>
              </w:rPr>
              <w:t>Intel</w:t>
            </w:r>
          </w:p>
        </w:tc>
        <w:tc>
          <w:tcPr>
            <w:tcW w:w="1800" w:type="dxa"/>
            <w:vAlign w:val="center"/>
          </w:tcPr>
          <w:p w14:paraId="1DED5962" w14:textId="77777777" w:rsidR="002D386A" w:rsidRPr="00B034CE" w:rsidRDefault="002D386A" w:rsidP="002D386A">
            <w:pPr>
              <w:pStyle w:val="T2"/>
              <w:spacing w:after="0"/>
              <w:ind w:left="0" w:right="0"/>
              <w:jc w:val="left"/>
              <w:rPr>
                <w:b w:val="0"/>
                <w:sz w:val="18"/>
                <w:szCs w:val="18"/>
                <w:lang w:eastAsia="ko-KR"/>
              </w:rPr>
            </w:pPr>
          </w:p>
        </w:tc>
        <w:tc>
          <w:tcPr>
            <w:tcW w:w="1440" w:type="dxa"/>
            <w:vAlign w:val="center"/>
          </w:tcPr>
          <w:p w14:paraId="358AD873" w14:textId="77777777" w:rsidR="002D386A" w:rsidRPr="00B034CE" w:rsidRDefault="002D386A" w:rsidP="002D386A">
            <w:pPr>
              <w:pStyle w:val="T2"/>
              <w:spacing w:after="0"/>
              <w:ind w:left="0" w:right="0"/>
              <w:jc w:val="left"/>
              <w:rPr>
                <w:b w:val="0"/>
                <w:sz w:val="18"/>
                <w:szCs w:val="18"/>
                <w:lang w:eastAsia="ko-KR"/>
              </w:rPr>
            </w:pPr>
          </w:p>
        </w:tc>
        <w:tc>
          <w:tcPr>
            <w:tcW w:w="2741" w:type="dxa"/>
            <w:vAlign w:val="center"/>
          </w:tcPr>
          <w:p w14:paraId="2A9E7112" w14:textId="041B545E" w:rsidR="002D386A" w:rsidRPr="00D96086" w:rsidRDefault="002D386A" w:rsidP="002D386A">
            <w:pPr>
              <w:pStyle w:val="T2"/>
              <w:spacing w:after="0"/>
              <w:ind w:left="0" w:right="0"/>
              <w:jc w:val="left"/>
              <w:rPr>
                <w:b w:val="0"/>
                <w:sz w:val="18"/>
                <w:szCs w:val="18"/>
                <w:lang w:eastAsia="ko-KR"/>
              </w:rPr>
            </w:pPr>
            <w:r w:rsidRPr="002D386A">
              <w:rPr>
                <w:b w:val="0"/>
                <w:sz w:val="18"/>
                <w:szCs w:val="18"/>
                <w:lang w:eastAsia="ko-KR"/>
              </w:rPr>
              <w:t>thomas.j.kenney@intel.com</w:t>
            </w:r>
          </w:p>
        </w:tc>
      </w:tr>
      <w:tr w:rsidR="002D386A" w:rsidRPr="00183F4C" w14:paraId="72D4FDE2" w14:textId="77777777" w:rsidTr="00D96086">
        <w:trPr>
          <w:trHeight w:val="359"/>
          <w:jc w:val="center"/>
        </w:trPr>
        <w:tc>
          <w:tcPr>
            <w:tcW w:w="1975" w:type="dxa"/>
            <w:vAlign w:val="center"/>
          </w:tcPr>
          <w:p w14:paraId="0AFFCC6E" w14:textId="45CBAE81" w:rsidR="002D386A" w:rsidRDefault="002D386A" w:rsidP="002D386A">
            <w:pPr>
              <w:pStyle w:val="T2"/>
              <w:spacing w:after="0"/>
              <w:ind w:left="0" w:right="0"/>
              <w:jc w:val="left"/>
              <w:rPr>
                <w:b w:val="0"/>
                <w:sz w:val="18"/>
                <w:szCs w:val="18"/>
                <w:lang w:eastAsia="ko-KR"/>
              </w:rPr>
            </w:pPr>
            <w:r w:rsidRPr="00D96086">
              <w:rPr>
                <w:b w:val="0"/>
                <w:sz w:val="18"/>
                <w:szCs w:val="18"/>
                <w:lang w:eastAsia="ko-KR"/>
              </w:rPr>
              <w:t>Vinod Kristem</w:t>
            </w:r>
          </w:p>
        </w:tc>
        <w:tc>
          <w:tcPr>
            <w:tcW w:w="1620" w:type="dxa"/>
            <w:vAlign w:val="center"/>
          </w:tcPr>
          <w:p w14:paraId="12525016" w14:textId="31F25AE3" w:rsidR="002D386A" w:rsidRDefault="002D386A" w:rsidP="002D386A">
            <w:pPr>
              <w:pStyle w:val="T2"/>
              <w:spacing w:after="0"/>
              <w:ind w:left="0" w:right="0"/>
              <w:jc w:val="left"/>
              <w:rPr>
                <w:b w:val="0"/>
                <w:sz w:val="18"/>
                <w:szCs w:val="18"/>
                <w:lang w:eastAsia="ko-KR"/>
              </w:rPr>
            </w:pPr>
            <w:r>
              <w:rPr>
                <w:b w:val="0"/>
                <w:sz w:val="18"/>
                <w:szCs w:val="18"/>
                <w:lang w:eastAsia="ko-KR"/>
              </w:rPr>
              <w:t>Intel</w:t>
            </w:r>
          </w:p>
        </w:tc>
        <w:tc>
          <w:tcPr>
            <w:tcW w:w="1800" w:type="dxa"/>
            <w:vAlign w:val="center"/>
          </w:tcPr>
          <w:p w14:paraId="7AD71156" w14:textId="77777777" w:rsidR="002D386A" w:rsidRPr="00B034CE" w:rsidRDefault="002D386A" w:rsidP="002D386A">
            <w:pPr>
              <w:pStyle w:val="T2"/>
              <w:spacing w:after="0"/>
              <w:ind w:left="0" w:right="0"/>
              <w:jc w:val="left"/>
              <w:rPr>
                <w:b w:val="0"/>
                <w:sz w:val="18"/>
                <w:szCs w:val="18"/>
                <w:lang w:eastAsia="ko-KR"/>
              </w:rPr>
            </w:pPr>
          </w:p>
        </w:tc>
        <w:tc>
          <w:tcPr>
            <w:tcW w:w="1440" w:type="dxa"/>
            <w:vAlign w:val="center"/>
          </w:tcPr>
          <w:p w14:paraId="27C11D09" w14:textId="77777777" w:rsidR="002D386A" w:rsidRPr="00B034CE" w:rsidRDefault="002D386A" w:rsidP="002D386A">
            <w:pPr>
              <w:pStyle w:val="T2"/>
              <w:spacing w:after="0"/>
              <w:ind w:left="0" w:right="0"/>
              <w:jc w:val="left"/>
              <w:rPr>
                <w:b w:val="0"/>
                <w:sz w:val="18"/>
                <w:szCs w:val="18"/>
                <w:lang w:eastAsia="ko-KR"/>
              </w:rPr>
            </w:pPr>
          </w:p>
        </w:tc>
        <w:tc>
          <w:tcPr>
            <w:tcW w:w="2741" w:type="dxa"/>
            <w:vAlign w:val="center"/>
          </w:tcPr>
          <w:p w14:paraId="3683A16F" w14:textId="39959001" w:rsidR="002D386A" w:rsidRPr="00D96086" w:rsidRDefault="002D386A" w:rsidP="002D386A">
            <w:pPr>
              <w:pStyle w:val="T2"/>
              <w:spacing w:after="0"/>
              <w:ind w:left="0" w:right="0"/>
              <w:jc w:val="left"/>
              <w:rPr>
                <w:b w:val="0"/>
                <w:sz w:val="18"/>
                <w:szCs w:val="18"/>
                <w:lang w:eastAsia="ko-KR"/>
              </w:rPr>
            </w:pPr>
            <w:r w:rsidRPr="00D96086">
              <w:rPr>
                <w:b w:val="0"/>
                <w:sz w:val="18"/>
                <w:szCs w:val="18"/>
                <w:lang w:eastAsia="ko-KR"/>
              </w:rPr>
              <w:t>vinod.kristem@intel.com</w:t>
            </w:r>
          </w:p>
        </w:tc>
      </w:tr>
      <w:tr w:rsidR="00B93CDA" w:rsidRPr="00183F4C" w14:paraId="63B092E8" w14:textId="77777777" w:rsidTr="00D96086">
        <w:trPr>
          <w:trHeight w:val="359"/>
          <w:jc w:val="center"/>
          <w:ins w:id="12" w:author="Steve Shellhammer" w:date="2018-01-17T10:46:00Z"/>
        </w:trPr>
        <w:tc>
          <w:tcPr>
            <w:tcW w:w="1975" w:type="dxa"/>
            <w:vAlign w:val="center"/>
          </w:tcPr>
          <w:p w14:paraId="5EC64454" w14:textId="508CF4EA" w:rsidR="00B93CDA" w:rsidRPr="00D96086" w:rsidRDefault="00B93CDA" w:rsidP="002D386A">
            <w:pPr>
              <w:pStyle w:val="T2"/>
              <w:spacing w:after="0"/>
              <w:ind w:left="0" w:right="0"/>
              <w:jc w:val="left"/>
              <w:rPr>
                <w:ins w:id="13" w:author="Steve Shellhammer" w:date="2018-01-17T10:46:00Z"/>
                <w:b w:val="0"/>
                <w:sz w:val="18"/>
                <w:szCs w:val="18"/>
                <w:lang w:eastAsia="ko-KR"/>
              </w:rPr>
            </w:pPr>
            <w:ins w:id="14" w:author="Steve Shellhammer" w:date="2018-01-17T10:46:00Z">
              <w:r w:rsidRPr="00B93CDA">
                <w:rPr>
                  <w:b w:val="0"/>
                  <w:sz w:val="18"/>
                  <w:szCs w:val="18"/>
                  <w:lang w:eastAsia="ko-KR"/>
                </w:rPr>
                <w:t>Peter Loc</w:t>
              </w:r>
            </w:ins>
          </w:p>
        </w:tc>
        <w:tc>
          <w:tcPr>
            <w:tcW w:w="1620" w:type="dxa"/>
            <w:vAlign w:val="center"/>
          </w:tcPr>
          <w:p w14:paraId="77382F24" w14:textId="18706A95" w:rsidR="00B93CDA" w:rsidRDefault="00B93CDA" w:rsidP="002D386A">
            <w:pPr>
              <w:pStyle w:val="T2"/>
              <w:spacing w:after="0"/>
              <w:ind w:left="0" w:right="0"/>
              <w:jc w:val="left"/>
              <w:rPr>
                <w:ins w:id="15" w:author="Steve Shellhammer" w:date="2018-01-17T10:46:00Z"/>
                <w:b w:val="0"/>
                <w:sz w:val="18"/>
                <w:szCs w:val="18"/>
                <w:lang w:eastAsia="ko-KR"/>
              </w:rPr>
            </w:pPr>
            <w:ins w:id="16" w:author="Steve Shellhammer" w:date="2018-01-17T10:46:00Z">
              <w:r>
                <w:rPr>
                  <w:b w:val="0"/>
                  <w:sz w:val="18"/>
                  <w:szCs w:val="18"/>
                  <w:lang w:eastAsia="ko-KR"/>
                </w:rPr>
                <w:t>Huawei</w:t>
              </w:r>
            </w:ins>
          </w:p>
        </w:tc>
        <w:tc>
          <w:tcPr>
            <w:tcW w:w="1800" w:type="dxa"/>
            <w:vAlign w:val="center"/>
          </w:tcPr>
          <w:p w14:paraId="4175761C" w14:textId="77777777" w:rsidR="00B93CDA" w:rsidRPr="00B034CE" w:rsidRDefault="00B93CDA" w:rsidP="002D386A">
            <w:pPr>
              <w:pStyle w:val="T2"/>
              <w:spacing w:after="0"/>
              <w:ind w:left="0" w:right="0"/>
              <w:jc w:val="left"/>
              <w:rPr>
                <w:ins w:id="17" w:author="Steve Shellhammer" w:date="2018-01-17T10:46:00Z"/>
                <w:b w:val="0"/>
                <w:sz w:val="18"/>
                <w:szCs w:val="18"/>
                <w:lang w:eastAsia="ko-KR"/>
              </w:rPr>
            </w:pPr>
          </w:p>
        </w:tc>
        <w:tc>
          <w:tcPr>
            <w:tcW w:w="1440" w:type="dxa"/>
            <w:vAlign w:val="center"/>
          </w:tcPr>
          <w:p w14:paraId="5240D7BA" w14:textId="77777777" w:rsidR="00B93CDA" w:rsidRPr="00B034CE" w:rsidRDefault="00B93CDA" w:rsidP="002D386A">
            <w:pPr>
              <w:pStyle w:val="T2"/>
              <w:spacing w:after="0"/>
              <w:ind w:left="0" w:right="0"/>
              <w:jc w:val="left"/>
              <w:rPr>
                <w:ins w:id="18" w:author="Steve Shellhammer" w:date="2018-01-17T10:46:00Z"/>
                <w:b w:val="0"/>
                <w:sz w:val="18"/>
                <w:szCs w:val="18"/>
                <w:lang w:eastAsia="ko-KR"/>
              </w:rPr>
            </w:pPr>
          </w:p>
        </w:tc>
        <w:tc>
          <w:tcPr>
            <w:tcW w:w="2741" w:type="dxa"/>
            <w:vAlign w:val="center"/>
          </w:tcPr>
          <w:p w14:paraId="1CA0E652" w14:textId="4DFF7273" w:rsidR="00B93CDA" w:rsidRDefault="00B93CDA" w:rsidP="002D386A">
            <w:pPr>
              <w:pStyle w:val="T2"/>
              <w:spacing w:after="0"/>
              <w:ind w:left="0" w:right="0"/>
              <w:jc w:val="left"/>
              <w:rPr>
                <w:ins w:id="19" w:author="Steve Shellhammer" w:date="2018-01-17T10:46:00Z"/>
                <w:b w:val="0"/>
                <w:sz w:val="18"/>
                <w:szCs w:val="18"/>
                <w:lang w:eastAsia="ko-KR"/>
              </w:rPr>
            </w:pPr>
            <w:ins w:id="20" w:author="Steve Shellhammer" w:date="2018-01-17T10:46:00Z">
              <w:r w:rsidRPr="00B93CDA">
                <w:rPr>
                  <w:b w:val="0"/>
                  <w:sz w:val="18"/>
                  <w:szCs w:val="18"/>
                  <w:lang w:eastAsia="ko-KR"/>
                </w:rPr>
                <w:t>peterloc@iwirelesstech.com</w:t>
              </w:r>
            </w:ins>
          </w:p>
        </w:tc>
      </w:tr>
      <w:tr w:rsidR="002D386A" w:rsidRPr="00183F4C" w14:paraId="57AB6D5F" w14:textId="77777777" w:rsidTr="00D96086">
        <w:trPr>
          <w:trHeight w:val="359"/>
          <w:jc w:val="center"/>
        </w:trPr>
        <w:tc>
          <w:tcPr>
            <w:tcW w:w="1975" w:type="dxa"/>
            <w:vAlign w:val="center"/>
          </w:tcPr>
          <w:p w14:paraId="7DF958B3" w14:textId="012DC3A3" w:rsidR="002D386A" w:rsidRDefault="002D386A" w:rsidP="002D386A">
            <w:pPr>
              <w:pStyle w:val="T2"/>
              <w:spacing w:after="0"/>
              <w:ind w:left="0" w:right="0"/>
              <w:jc w:val="left"/>
              <w:rPr>
                <w:b w:val="0"/>
                <w:sz w:val="18"/>
                <w:szCs w:val="18"/>
                <w:lang w:eastAsia="ko-KR"/>
              </w:rPr>
            </w:pPr>
            <w:r w:rsidRPr="00D96086">
              <w:rPr>
                <w:b w:val="0"/>
                <w:sz w:val="18"/>
                <w:szCs w:val="18"/>
                <w:lang w:eastAsia="ko-KR"/>
              </w:rPr>
              <w:t>Eunsung Park</w:t>
            </w:r>
          </w:p>
        </w:tc>
        <w:tc>
          <w:tcPr>
            <w:tcW w:w="1620" w:type="dxa"/>
            <w:vAlign w:val="center"/>
          </w:tcPr>
          <w:p w14:paraId="61CCC0E4" w14:textId="53B70540" w:rsidR="002D386A" w:rsidRDefault="002D386A" w:rsidP="002D386A">
            <w:pPr>
              <w:pStyle w:val="T2"/>
              <w:spacing w:after="0"/>
              <w:ind w:left="0" w:right="0"/>
              <w:jc w:val="left"/>
              <w:rPr>
                <w:b w:val="0"/>
                <w:sz w:val="18"/>
                <w:szCs w:val="18"/>
                <w:lang w:eastAsia="ko-KR"/>
              </w:rPr>
            </w:pPr>
            <w:r>
              <w:rPr>
                <w:b w:val="0"/>
                <w:sz w:val="18"/>
                <w:szCs w:val="18"/>
                <w:lang w:eastAsia="ko-KR"/>
              </w:rPr>
              <w:t>LG Electronics</w:t>
            </w:r>
          </w:p>
        </w:tc>
        <w:tc>
          <w:tcPr>
            <w:tcW w:w="1800" w:type="dxa"/>
            <w:vAlign w:val="center"/>
          </w:tcPr>
          <w:p w14:paraId="0710C592" w14:textId="77777777" w:rsidR="002D386A" w:rsidRPr="00B034CE" w:rsidRDefault="002D386A" w:rsidP="002D386A">
            <w:pPr>
              <w:pStyle w:val="T2"/>
              <w:spacing w:after="0"/>
              <w:ind w:left="0" w:right="0"/>
              <w:jc w:val="left"/>
              <w:rPr>
                <w:b w:val="0"/>
                <w:sz w:val="18"/>
                <w:szCs w:val="18"/>
                <w:lang w:eastAsia="ko-KR"/>
              </w:rPr>
            </w:pPr>
          </w:p>
        </w:tc>
        <w:tc>
          <w:tcPr>
            <w:tcW w:w="1440" w:type="dxa"/>
            <w:vAlign w:val="center"/>
          </w:tcPr>
          <w:p w14:paraId="2978243E" w14:textId="77777777" w:rsidR="002D386A" w:rsidRPr="00B034CE" w:rsidRDefault="002D386A" w:rsidP="002D386A">
            <w:pPr>
              <w:pStyle w:val="T2"/>
              <w:spacing w:after="0"/>
              <w:ind w:left="0" w:right="0"/>
              <w:jc w:val="left"/>
              <w:rPr>
                <w:b w:val="0"/>
                <w:sz w:val="18"/>
                <w:szCs w:val="18"/>
                <w:lang w:eastAsia="ko-KR"/>
              </w:rPr>
            </w:pPr>
          </w:p>
        </w:tc>
        <w:tc>
          <w:tcPr>
            <w:tcW w:w="2741" w:type="dxa"/>
            <w:vAlign w:val="center"/>
          </w:tcPr>
          <w:p w14:paraId="01132CD4" w14:textId="017F96DB" w:rsidR="002D386A" w:rsidRPr="00D96086" w:rsidRDefault="00A7559E" w:rsidP="002D386A">
            <w:pPr>
              <w:pStyle w:val="T2"/>
              <w:spacing w:after="0"/>
              <w:ind w:left="0" w:right="0"/>
              <w:jc w:val="left"/>
              <w:rPr>
                <w:b w:val="0"/>
                <w:sz w:val="18"/>
                <w:szCs w:val="18"/>
                <w:lang w:eastAsia="ko-KR"/>
              </w:rPr>
            </w:pPr>
            <w:ins w:id="21" w:author="Steve Shellhammer" w:date="2018-01-17T10:43:00Z">
              <w:r>
                <w:rPr>
                  <w:b w:val="0"/>
                  <w:sz w:val="18"/>
                  <w:szCs w:val="18"/>
                  <w:lang w:eastAsia="ko-KR"/>
                </w:rPr>
                <w:fldChar w:fldCharType="begin"/>
              </w:r>
              <w:r>
                <w:rPr>
                  <w:b w:val="0"/>
                  <w:sz w:val="18"/>
                  <w:szCs w:val="18"/>
                  <w:lang w:eastAsia="ko-KR"/>
                </w:rPr>
                <w:instrText xml:space="preserve"> HYPERLINK "mailto:</w:instrText>
              </w:r>
            </w:ins>
            <w:r w:rsidRPr="00D96086">
              <w:rPr>
                <w:b w:val="0"/>
                <w:sz w:val="18"/>
                <w:szCs w:val="18"/>
                <w:lang w:eastAsia="ko-KR"/>
              </w:rPr>
              <w:instrText>esung.park@lge.com</w:instrText>
            </w:r>
            <w:ins w:id="22" w:author="Steve Shellhammer" w:date="2018-01-17T10:43:00Z">
              <w:r>
                <w:rPr>
                  <w:b w:val="0"/>
                  <w:sz w:val="18"/>
                  <w:szCs w:val="18"/>
                  <w:lang w:eastAsia="ko-KR"/>
                </w:rPr>
                <w:instrText xml:space="preserve">" </w:instrText>
              </w:r>
              <w:r>
                <w:rPr>
                  <w:b w:val="0"/>
                  <w:sz w:val="18"/>
                  <w:szCs w:val="18"/>
                  <w:lang w:eastAsia="ko-KR"/>
                </w:rPr>
                <w:fldChar w:fldCharType="separate"/>
              </w:r>
            </w:ins>
            <w:r w:rsidRPr="00344E97">
              <w:rPr>
                <w:rStyle w:val="Hyperlink"/>
                <w:b w:val="0"/>
                <w:sz w:val="18"/>
                <w:szCs w:val="18"/>
                <w:lang w:eastAsia="ko-KR"/>
              </w:rPr>
              <w:t>esung.park@lge.com</w:t>
            </w:r>
            <w:ins w:id="23" w:author="Steve Shellhammer" w:date="2018-01-17T10:43:00Z">
              <w:r>
                <w:rPr>
                  <w:b w:val="0"/>
                  <w:sz w:val="18"/>
                  <w:szCs w:val="18"/>
                  <w:lang w:eastAsia="ko-KR"/>
                </w:rPr>
                <w:fldChar w:fldCharType="end"/>
              </w:r>
            </w:ins>
          </w:p>
        </w:tc>
      </w:tr>
      <w:tr w:rsidR="00A7559E" w:rsidRPr="00183F4C" w14:paraId="3644A6D2" w14:textId="77777777" w:rsidTr="00D96086">
        <w:trPr>
          <w:trHeight w:val="359"/>
          <w:jc w:val="center"/>
          <w:ins w:id="24" w:author="Steve Shellhammer" w:date="2018-01-17T10:42:00Z"/>
        </w:trPr>
        <w:tc>
          <w:tcPr>
            <w:tcW w:w="1975" w:type="dxa"/>
            <w:vAlign w:val="center"/>
          </w:tcPr>
          <w:p w14:paraId="36119C53" w14:textId="3A731424" w:rsidR="00A7559E" w:rsidRDefault="00A7559E" w:rsidP="002D386A">
            <w:pPr>
              <w:pStyle w:val="T2"/>
              <w:spacing w:after="0"/>
              <w:ind w:left="0" w:right="0"/>
              <w:jc w:val="left"/>
              <w:rPr>
                <w:ins w:id="25" w:author="Steve Shellhammer" w:date="2018-01-17T10:42:00Z"/>
                <w:b w:val="0"/>
                <w:sz w:val="18"/>
                <w:szCs w:val="18"/>
                <w:lang w:eastAsia="ko-KR"/>
              </w:rPr>
            </w:pPr>
            <w:ins w:id="26" w:author="Steve Shellhammer" w:date="2018-01-17T10:42:00Z">
              <w:r w:rsidRPr="00A7559E">
                <w:rPr>
                  <w:b w:val="0"/>
                  <w:sz w:val="18"/>
                  <w:szCs w:val="18"/>
                  <w:lang w:eastAsia="ko-KR"/>
                </w:rPr>
                <w:t>Sudhir Srinivasa</w:t>
              </w:r>
            </w:ins>
          </w:p>
        </w:tc>
        <w:tc>
          <w:tcPr>
            <w:tcW w:w="1620" w:type="dxa"/>
            <w:vAlign w:val="center"/>
          </w:tcPr>
          <w:p w14:paraId="5CA6FF48" w14:textId="18B5669A" w:rsidR="00A7559E" w:rsidRDefault="00A7559E" w:rsidP="002D386A">
            <w:pPr>
              <w:pStyle w:val="T2"/>
              <w:spacing w:after="0"/>
              <w:ind w:left="0" w:right="0"/>
              <w:jc w:val="left"/>
              <w:rPr>
                <w:ins w:id="27" w:author="Steve Shellhammer" w:date="2018-01-17T10:42:00Z"/>
                <w:b w:val="0"/>
                <w:sz w:val="18"/>
                <w:szCs w:val="18"/>
                <w:lang w:eastAsia="ko-KR"/>
              </w:rPr>
            </w:pPr>
            <w:ins w:id="28" w:author="Steve Shellhammer" w:date="2018-01-17T10:43:00Z">
              <w:r>
                <w:rPr>
                  <w:b w:val="0"/>
                  <w:sz w:val="18"/>
                  <w:szCs w:val="18"/>
                  <w:lang w:eastAsia="ko-KR"/>
                </w:rPr>
                <w:t>Marvell</w:t>
              </w:r>
            </w:ins>
          </w:p>
        </w:tc>
        <w:tc>
          <w:tcPr>
            <w:tcW w:w="1800" w:type="dxa"/>
            <w:vAlign w:val="center"/>
          </w:tcPr>
          <w:p w14:paraId="0D9C52EA" w14:textId="77777777" w:rsidR="00A7559E" w:rsidRPr="00B034CE" w:rsidRDefault="00A7559E" w:rsidP="002D386A">
            <w:pPr>
              <w:pStyle w:val="T2"/>
              <w:spacing w:after="0"/>
              <w:ind w:left="0" w:right="0"/>
              <w:jc w:val="left"/>
              <w:rPr>
                <w:ins w:id="29" w:author="Steve Shellhammer" w:date="2018-01-17T10:42:00Z"/>
                <w:b w:val="0"/>
                <w:sz w:val="18"/>
                <w:szCs w:val="18"/>
                <w:lang w:eastAsia="ko-KR"/>
              </w:rPr>
            </w:pPr>
          </w:p>
        </w:tc>
        <w:tc>
          <w:tcPr>
            <w:tcW w:w="1440" w:type="dxa"/>
            <w:vAlign w:val="center"/>
          </w:tcPr>
          <w:p w14:paraId="412581BF" w14:textId="77777777" w:rsidR="00A7559E" w:rsidRPr="00B034CE" w:rsidRDefault="00A7559E" w:rsidP="002D386A">
            <w:pPr>
              <w:pStyle w:val="T2"/>
              <w:spacing w:after="0"/>
              <w:ind w:left="0" w:right="0"/>
              <w:jc w:val="left"/>
              <w:rPr>
                <w:ins w:id="30" w:author="Steve Shellhammer" w:date="2018-01-17T10:42:00Z"/>
                <w:b w:val="0"/>
                <w:sz w:val="18"/>
                <w:szCs w:val="18"/>
                <w:lang w:eastAsia="ko-KR"/>
              </w:rPr>
            </w:pPr>
          </w:p>
        </w:tc>
        <w:tc>
          <w:tcPr>
            <w:tcW w:w="2741" w:type="dxa"/>
            <w:vAlign w:val="center"/>
          </w:tcPr>
          <w:p w14:paraId="56EF52B4" w14:textId="3BE7561C" w:rsidR="00A7559E" w:rsidRPr="00D96086" w:rsidRDefault="00A7559E" w:rsidP="002D386A">
            <w:pPr>
              <w:pStyle w:val="T2"/>
              <w:spacing w:after="0"/>
              <w:ind w:left="0" w:right="0"/>
              <w:jc w:val="left"/>
              <w:rPr>
                <w:ins w:id="31" w:author="Steve Shellhammer" w:date="2018-01-17T10:42:00Z"/>
                <w:b w:val="0"/>
                <w:sz w:val="18"/>
                <w:szCs w:val="18"/>
                <w:lang w:eastAsia="ko-KR"/>
              </w:rPr>
            </w:pPr>
            <w:ins w:id="32" w:author="Steve Shellhammer" w:date="2018-01-17T10:43:00Z">
              <w:r>
                <w:rPr>
                  <w:b w:val="0"/>
                  <w:sz w:val="18"/>
                  <w:szCs w:val="18"/>
                  <w:lang w:eastAsia="ko-KR"/>
                </w:rPr>
                <w:fldChar w:fldCharType="begin"/>
              </w:r>
              <w:r>
                <w:rPr>
                  <w:b w:val="0"/>
                  <w:sz w:val="18"/>
                  <w:szCs w:val="18"/>
                  <w:lang w:eastAsia="ko-KR"/>
                </w:rPr>
                <w:instrText xml:space="preserve"> HYPERLINK "mailto:</w:instrText>
              </w:r>
              <w:r w:rsidRPr="00A7559E">
                <w:rPr>
                  <w:b w:val="0"/>
                  <w:sz w:val="18"/>
                  <w:szCs w:val="18"/>
                  <w:lang w:eastAsia="ko-KR"/>
                </w:rPr>
                <w:instrText>sudhirs@marvell.com</w:instrText>
              </w:r>
              <w:r>
                <w:rPr>
                  <w:b w:val="0"/>
                  <w:sz w:val="18"/>
                  <w:szCs w:val="18"/>
                  <w:lang w:eastAsia="ko-KR"/>
                </w:rPr>
                <w:instrText xml:space="preserve">" </w:instrText>
              </w:r>
              <w:r>
                <w:rPr>
                  <w:b w:val="0"/>
                  <w:sz w:val="18"/>
                  <w:szCs w:val="18"/>
                  <w:lang w:eastAsia="ko-KR"/>
                </w:rPr>
                <w:fldChar w:fldCharType="separate"/>
              </w:r>
              <w:r w:rsidRPr="00344E97">
                <w:rPr>
                  <w:rStyle w:val="Hyperlink"/>
                  <w:b w:val="0"/>
                  <w:sz w:val="18"/>
                  <w:szCs w:val="18"/>
                  <w:lang w:eastAsia="ko-KR"/>
                </w:rPr>
                <w:t>sudhirs@marvell.com</w:t>
              </w:r>
              <w:r>
                <w:rPr>
                  <w:b w:val="0"/>
                  <w:sz w:val="18"/>
                  <w:szCs w:val="18"/>
                  <w:lang w:eastAsia="ko-KR"/>
                </w:rPr>
                <w:fldChar w:fldCharType="end"/>
              </w:r>
            </w:ins>
          </w:p>
        </w:tc>
      </w:tr>
      <w:tr w:rsidR="002D386A" w:rsidRPr="00183F4C" w14:paraId="1AEEB39A" w14:textId="77777777" w:rsidTr="00D96086">
        <w:trPr>
          <w:trHeight w:val="359"/>
          <w:jc w:val="center"/>
        </w:trPr>
        <w:tc>
          <w:tcPr>
            <w:tcW w:w="1975" w:type="dxa"/>
            <w:vAlign w:val="center"/>
          </w:tcPr>
          <w:p w14:paraId="26F7AEC4" w14:textId="0D9483C8" w:rsidR="002D386A" w:rsidRPr="00B034CE" w:rsidRDefault="002D386A" w:rsidP="002D386A">
            <w:pPr>
              <w:pStyle w:val="T2"/>
              <w:spacing w:after="0"/>
              <w:ind w:left="0" w:right="0"/>
              <w:jc w:val="left"/>
              <w:rPr>
                <w:b w:val="0"/>
                <w:sz w:val="18"/>
                <w:szCs w:val="18"/>
                <w:lang w:eastAsia="ko-KR"/>
              </w:rPr>
            </w:pPr>
            <w:r>
              <w:rPr>
                <w:b w:val="0"/>
                <w:sz w:val="18"/>
                <w:szCs w:val="18"/>
                <w:lang w:eastAsia="ko-KR"/>
              </w:rPr>
              <w:t>Bo Sun</w:t>
            </w:r>
          </w:p>
        </w:tc>
        <w:tc>
          <w:tcPr>
            <w:tcW w:w="1620" w:type="dxa"/>
            <w:vAlign w:val="center"/>
          </w:tcPr>
          <w:p w14:paraId="06F86049" w14:textId="343D71D0" w:rsidR="002D386A" w:rsidRPr="00B034CE" w:rsidRDefault="002D386A" w:rsidP="002D386A">
            <w:pPr>
              <w:pStyle w:val="T2"/>
              <w:spacing w:after="0"/>
              <w:ind w:left="0" w:right="0"/>
              <w:jc w:val="left"/>
              <w:rPr>
                <w:b w:val="0"/>
                <w:sz w:val="18"/>
                <w:szCs w:val="18"/>
                <w:lang w:eastAsia="ko-KR"/>
              </w:rPr>
            </w:pPr>
            <w:r>
              <w:rPr>
                <w:b w:val="0"/>
                <w:sz w:val="18"/>
                <w:szCs w:val="18"/>
                <w:lang w:eastAsia="ko-KR"/>
              </w:rPr>
              <w:t>ZTE</w:t>
            </w:r>
          </w:p>
        </w:tc>
        <w:tc>
          <w:tcPr>
            <w:tcW w:w="1800" w:type="dxa"/>
            <w:vAlign w:val="center"/>
          </w:tcPr>
          <w:p w14:paraId="01928426" w14:textId="504B30BB" w:rsidR="002D386A" w:rsidRPr="00B034CE" w:rsidRDefault="002D386A" w:rsidP="002D386A">
            <w:pPr>
              <w:pStyle w:val="T2"/>
              <w:spacing w:after="0"/>
              <w:ind w:left="0" w:right="0"/>
              <w:jc w:val="left"/>
              <w:rPr>
                <w:b w:val="0"/>
                <w:sz w:val="18"/>
                <w:szCs w:val="18"/>
                <w:lang w:eastAsia="ko-KR"/>
              </w:rPr>
            </w:pPr>
          </w:p>
        </w:tc>
        <w:tc>
          <w:tcPr>
            <w:tcW w:w="1440" w:type="dxa"/>
            <w:vAlign w:val="center"/>
          </w:tcPr>
          <w:p w14:paraId="6CE45F0C" w14:textId="77D56330" w:rsidR="002D386A" w:rsidRPr="00B034CE" w:rsidRDefault="002D386A" w:rsidP="002D386A">
            <w:pPr>
              <w:pStyle w:val="T2"/>
              <w:spacing w:after="0"/>
              <w:ind w:left="0" w:right="0"/>
              <w:jc w:val="left"/>
              <w:rPr>
                <w:b w:val="0"/>
                <w:sz w:val="18"/>
                <w:szCs w:val="18"/>
                <w:lang w:eastAsia="ko-KR"/>
              </w:rPr>
            </w:pPr>
          </w:p>
        </w:tc>
        <w:tc>
          <w:tcPr>
            <w:tcW w:w="2741" w:type="dxa"/>
            <w:vAlign w:val="center"/>
          </w:tcPr>
          <w:p w14:paraId="101F46E0" w14:textId="4926EF9D" w:rsidR="002D386A" w:rsidRPr="00B034CE" w:rsidRDefault="00A7559E" w:rsidP="002D386A">
            <w:pPr>
              <w:pStyle w:val="T2"/>
              <w:spacing w:after="0"/>
              <w:ind w:left="0" w:right="0"/>
              <w:jc w:val="left"/>
              <w:rPr>
                <w:b w:val="0"/>
                <w:sz w:val="18"/>
                <w:szCs w:val="18"/>
                <w:lang w:eastAsia="ko-KR"/>
              </w:rPr>
            </w:pPr>
            <w:ins w:id="33" w:author="Steve Shellhammer" w:date="2018-01-17T10:43:00Z">
              <w:r>
                <w:rPr>
                  <w:b w:val="0"/>
                  <w:sz w:val="18"/>
                  <w:szCs w:val="18"/>
                  <w:lang w:eastAsia="ko-KR"/>
                </w:rPr>
                <w:fldChar w:fldCharType="begin"/>
              </w:r>
              <w:r>
                <w:rPr>
                  <w:b w:val="0"/>
                  <w:sz w:val="18"/>
                  <w:szCs w:val="18"/>
                  <w:lang w:eastAsia="ko-KR"/>
                </w:rPr>
                <w:instrText xml:space="preserve"> HYPERLINK "mailto:</w:instrText>
              </w:r>
            </w:ins>
            <w:r w:rsidRPr="00D96086">
              <w:rPr>
                <w:b w:val="0"/>
                <w:sz w:val="18"/>
                <w:szCs w:val="18"/>
                <w:lang w:eastAsia="ko-KR"/>
              </w:rPr>
              <w:instrText>sun.bo1@</w:instrText>
            </w:r>
            <w:r>
              <w:rPr>
                <w:b w:val="0"/>
                <w:sz w:val="18"/>
                <w:szCs w:val="18"/>
                <w:lang w:eastAsia="ko-KR"/>
              </w:rPr>
              <w:instrText>zte</w:instrText>
            </w:r>
            <w:r w:rsidRPr="00D96086">
              <w:rPr>
                <w:b w:val="0"/>
                <w:sz w:val="18"/>
                <w:szCs w:val="18"/>
                <w:lang w:eastAsia="ko-KR"/>
              </w:rPr>
              <w:instrText>.</w:instrText>
            </w:r>
            <w:r>
              <w:rPr>
                <w:b w:val="0"/>
                <w:sz w:val="18"/>
                <w:szCs w:val="18"/>
                <w:lang w:eastAsia="ko-KR"/>
              </w:rPr>
              <w:instrText>com</w:instrText>
            </w:r>
            <w:r w:rsidRPr="00D96086">
              <w:rPr>
                <w:b w:val="0"/>
                <w:sz w:val="18"/>
                <w:szCs w:val="18"/>
                <w:lang w:eastAsia="ko-KR"/>
              </w:rPr>
              <w:instrText>.</w:instrText>
            </w:r>
            <w:r>
              <w:rPr>
                <w:b w:val="0"/>
                <w:sz w:val="18"/>
                <w:szCs w:val="18"/>
                <w:lang w:eastAsia="ko-KR"/>
              </w:rPr>
              <w:instrText>cn</w:instrText>
            </w:r>
            <w:ins w:id="34" w:author="Steve Shellhammer" w:date="2018-01-17T10:43:00Z">
              <w:r>
                <w:rPr>
                  <w:b w:val="0"/>
                  <w:sz w:val="18"/>
                  <w:szCs w:val="18"/>
                  <w:lang w:eastAsia="ko-KR"/>
                </w:rPr>
                <w:instrText xml:space="preserve">" </w:instrText>
              </w:r>
              <w:r>
                <w:rPr>
                  <w:b w:val="0"/>
                  <w:sz w:val="18"/>
                  <w:szCs w:val="18"/>
                  <w:lang w:eastAsia="ko-KR"/>
                </w:rPr>
                <w:fldChar w:fldCharType="separate"/>
              </w:r>
            </w:ins>
            <w:r w:rsidRPr="00344E97">
              <w:rPr>
                <w:rStyle w:val="Hyperlink"/>
                <w:b w:val="0"/>
                <w:sz w:val="18"/>
                <w:szCs w:val="18"/>
                <w:lang w:eastAsia="ko-KR"/>
              </w:rPr>
              <w:t>sun.bo1@zte.com.cn</w:t>
            </w:r>
            <w:ins w:id="35" w:author="Steve Shellhammer" w:date="2018-01-17T10:43:00Z">
              <w:r>
                <w:rPr>
                  <w:b w:val="0"/>
                  <w:sz w:val="18"/>
                  <w:szCs w:val="18"/>
                  <w:lang w:eastAsia="ko-KR"/>
                </w:rPr>
                <w:fldChar w:fldCharType="end"/>
              </w:r>
            </w:ins>
          </w:p>
        </w:tc>
      </w:tr>
      <w:tr w:rsidR="00E95582" w:rsidRPr="00183F4C" w14:paraId="75A79FBF" w14:textId="77777777" w:rsidTr="00D96086">
        <w:trPr>
          <w:trHeight w:val="359"/>
          <w:jc w:val="center"/>
          <w:ins w:id="36" w:author="Steve Shellhammer" w:date="2018-01-17T08:04:00Z"/>
        </w:trPr>
        <w:tc>
          <w:tcPr>
            <w:tcW w:w="1975" w:type="dxa"/>
            <w:vAlign w:val="center"/>
          </w:tcPr>
          <w:p w14:paraId="0BA39E1A" w14:textId="4F9537C9" w:rsidR="00E95582" w:rsidRPr="00D96086" w:rsidRDefault="00E95582" w:rsidP="002D386A">
            <w:pPr>
              <w:pStyle w:val="T2"/>
              <w:spacing w:after="0"/>
              <w:ind w:left="0" w:right="0"/>
              <w:jc w:val="left"/>
              <w:rPr>
                <w:ins w:id="37" w:author="Steve Shellhammer" w:date="2018-01-17T08:04:00Z"/>
                <w:b w:val="0"/>
                <w:sz w:val="18"/>
                <w:szCs w:val="18"/>
                <w:lang w:eastAsia="ko-KR"/>
              </w:rPr>
            </w:pPr>
            <w:ins w:id="38" w:author="Steve Shellhammer" w:date="2018-01-17T08:04:00Z">
              <w:r w:rsidRPr="00E95582">
                <w:rPr>
                  <w:b w:val="0"/>
                  <w:sz w:val="18"/>
                  <w:szCs w:val="18"/>
                  <w:lang w:eastAsia="ko-KR"/>
                </w:rPr>
                <w:t>Junghoon Suh</w:t>
              </w:r>
            </w:ins>
          </w:p>
        </w:tc>
        <w:tc>
          <w:tcPr>
            <w:tcW w:w="1620" w:type="dxa"/>
            <w:vAlign w:val="center"/>
          </w:tcPr>
          <w:p w14:paraId="1EF4F5C9" w14:textId="63AA4A22" w:rsidR="00E95582" w:rsidRDefault="00E95582" w:rsidP="002D386A">
            <w:pPr>
              <w:pStyle w:val="T2"/>
              <w:spacing w:after="0"/>
              <w:ind w:left="0" w:right="0"/>
              <w:jc w:val="left"/>
              <w:rPr>
                <w:ins w:id="39" w:author="Steve Shellhammer" w:date="2018-01-17T08:04:00Z"/>
                <w:b w:val="0"/>
                <w:sz w:val="18"/>
                <w:szCs w:val="18"/>
                <w:lang w:eastAsia="ko-KR"/>
              </w:rPr>
            </w:pPr>
            <w:ins w:id="40" w:author="Steve Shellhammer" w:date="2018-01-17T08:04:00Z">
              <w:r>
                <w:rPr>
                  <w:b w:val="0"/>
                  <w:sz w:val="18"/>
                  <w:szCs w:val="18"/>
                  <w:lang w:eastAsia="ko-KR"/>
                </w:rPr>
                <w:t>Huawei</w:t>
              </w:r>
            </w:ins>
          </w:p>
        </w:tc>
        <w:tc>
          <w:tcPr>
            <w:tcW w:w="1800" w:type="dxa"/>
            <w:vAlign w:val="center"/>
          </w:tcPr>
          <w:p w14:paraId="3685DC2E" w14:textId="77777777" w:rsidR="00E95582" w:rsidRPr="003F0DA2" w:rsidRDefault="00E95582" w:rsidP="002D386A">
            <w:pPr>
              <w:pStyle w:val="T2"/>
              <w:spacing w:after="0"/>
              <w:ind w:left="0" w:right="0"/>
              <w:jc w:val="left"/>
              <w:rPr>
                <w:ins w:id="41" w:author="Steve Shellhammer" w:date="2018-01-17T08:04:00Z"/>
                <w:b w:val="0"/>
                <w:sz w:val="18"/>
                <w:szCs w:val="18"/>
                <w:lang w:eastAsia="ko-KR"/>
              </w:rPr>
            </w:pPr>
          </w:p>
        </w:tc>
        <w:tc>
          <w:tcPr>
            <w:tcW w:w="1440" w:type="dxa"/>
            <w:vAlign w:val="center"/>
          </w:tcPr>
          <w:p w14:paraId="485C95D5" w14:textId="77777777" w:rsidR="00E95582" w:rsidRPr="003F0DA2" w:rsidRDefault="00E95582" w:rsidP="002D386A">
            <w:pPr>
              <w:pStyle w:val="T2"/>
              <w:spacing w:after="0"/>
              <w:ind w:left="0" w:right="0"/>
              <w:jc w:val="left"/>
              <w:rPr>
                <w:ins w:id="42" w:author="Steve Shellhammer" w:date="2018-01-17T08:04:00Z"/>
                <w:b w:val="0"/>
                <w:sz w:val="18"/>
                <w:szCs w:val="18"/>
                <w:lang w:eastAsia="ko-KR"/>
              </w:rPr>
            </w:pPr>
          </w:p>
        </w:tc>
        <w:tc>
          <w:tcPr>
            <w:tcW w:w="2741" w:type="dxa"/>
            <w:vAlign w:val="center"/>
          </w:tcPr>
          <w:p w14:paraId="22ECE8B1" w14:textId="1558BE8F" w:rsidR="00E95582" w:rsidRPr="00D96086" w:rsidRDefault="00E95582" w:rsidP="002D386A">
            <w:pPr>
              <w:pStyle w:val="T2"/>
              <w:spacing w:after="0"/>
              <w:ind w:left="0" w:right="0"/>
              <w:jc w:val="left"/>
              <w:rPr>
                <w:ins w:id="43" w:author="Steve Shellhammer" w:date="2018-01-17T08:04:00Z"/>
                <w:b w:val="0"/>
                <w:sz w:val="18"/>
                <w:szCs w:val="18"/>
                <w:lang w:eastAsia="ko-KR"/>
              </w:rPr>
            </w:pPr>
            <w:ins w:id="44" w:author="Steve Shellhammer" w:date="2018-01-17T08:04:00Z">
              <w:r w:rsidRPr="00E95582">
                <w:rPr>
                  <w:b w:val="0"/>
                  <w:sz w:val="18"/>
                  <w:szCs w:val="18"/>
                  <w:lang w:eastAsia="ko-KR"/>
                </w:rPr>
                <w:t>junghoon.suh@huawei.com</w:t>
              </w:r>
            </w:ins>
          </w:p>
        </w:tc>
      </w:tr>
      <w:tr w:rsidR="002D386A" w:rsidRPr="00183F4C" w14:paraId="30852115" w14:textId="77777777" w:rsidTr="00D96086">
        <w:trPr>
          <w:trHeight w:val="359"/>
          <w:jc w:val="center"/>
        </w:trPr>
        <w:tc>
          <w:tcPr>
            <w:tcW w:w="1975" w:type="dxa"/>
            <w:vAlign w:val="center"/>
          </w:tcPr>
          <w:p w14:paraId="526CE593" w14:textId="56FD9833" w:rsidR="002D386A" w:rsidRDefault="002D386A" w:rsidP="002D386A">
            <w:pPr>
              <w:pStyle w:val="T2"/>
              <w:spacing w:after="0"/>
              <w:ind w:left="0" w:right="0"/>
              <w:jc w:val="left"/>
              <w:rPr>
                <w:b w:val="0"/>
                <w:sz w:val="18"/>
                <w:szCs w:val="18"/>
                <w:lang w:eastAsia="ko-KR"/>
              </w:rPr>
            </w:pPr>
            <w:r w:rsidRPr="00D96086">
              <w:rPr>
                <w:b w:val="0"/>
                <w:sz w:val="18"/>
                <w:szCs w:val="18"/>
                <w:lang w:eastAsia="ko-KR"/>
              </w:rPr>
              <w:t>Dennis Sundman</w:t>
            </w:r>
          </w:p>
        </w:tc>
        <w:tc>
          <w:tcPr>
            <w:tcW w:w="1620" w:type="dxa"/>
            <w:vAlign w:val="center"/>
          </w:tcPr>
          <w:p w14:paraId="36B00EF2" w14:textId="2BDF395F" w:rsidR="002D386A" w:rsidRDefault="002D386A" w:rsidP="002D386A">
            <w:pPr>
              <w:pStyle w:val="T2"/>
              <w:spacing w:after="0"/>
              <w:ind w:left="0" w:right="0"/>
              <w:jc w:val="left"/>
              <w:rPr>
                <w:b w:val="0"/>
                <w:sz w:val="18"/>
                <w:szCs w:val="18"/>
                <w:lang w:eastAsia="ko-KR"/>
              </w:rPr>
            </w:pPr>
            <w:r>
              <w:rPr>
                <w:b w:val="0"/>
                <w:sz w:val="18"/>
                <w:szCs w:val="18"/>
                <w:lang w:eastAsia="ko-KR"/>
              </w:rPr>
              <w:t>Ericsson</w:t>
            </w:r>
          </w:p>
        </w:tc>
        <w:tc>
          <w:tcPr>
            <w:tcW w:w="1800" w:type="dxa"/>
            <w:vAlign w:val="center"/>
          </w:tcPr>
          <w:p w14:paraId="1B3A2BE3" w14:textId="77777777" w:rsidR="002D386A" w:rsidRPr="003F0DA2" w:rsidRDefault="002D386A" w:rsidP="002D386A">
            <w:pPr>
              <w:pStyle w:val="T2"/>
              <w:spacing w:after="0"/>
              <w:ind w:left="0" w:right="0"/>
              <w:jc w:val="left"/>
              <w:rPr>
                <w:b w:val="0"/>
                <w:sz w:val="18"/>
                <w:szCs w:val="18"/>
                <w:lang w:eastAsia="ko-KR"/>
              </w:rPr>
            </w:pPr>
          </w:p>
        </w:tc>
        <w:tc>
          <w:tcPr>
            <w:tcW w:w="1440" w:type="dxa"/>
            <w:vAlign w:val="center"/>
          </w:tcPr>
          <w:p w14:paraId="21B2725E" w14:textId="77777777" w:rsidR="002D386A" w:rsidRPr="003F0DA2" w:rsidRDefault="002D386A" w:rsidP="002D386A">
            <w:pPr>
              <w:pStyle w:val="T2"/>
              <w:spacing w:after="0"/>
              <w:ind w:left="0" w:right="0"/>
              <w:jc w:val="left"/>
              <w:rPr>
                <w:b w:val="0"/>
                <w:sz w:val="18"/>
                <w:szCs w:val="18"/>
                <w:lang w:eastAsia="ko-KR"/>
              </w:rPr>
            </w:pPr>
          </w:p>
        </w:tc>
        <w:tc>
          <w:tcPr>
            <w:tcW w:w="2741" w:type="dxa"/>
            <w:vAlign w:val="center"/>
          </w:tcPr>
          <w:p w14:paraId="55DA3DE3" w14:textId="76BECF96" w:rsidR="002D386A" w:rsidRDefault="002D386A" w:rsidP="002D386A">
            <w:pPr>
              <w:pStyle w:val="T2"/>
              <w:spacing w:after="0"/>
              <w:ind w:left="0" w:right="0"/>
              <w:jc w:val="left"/>
              <w:rPr>
                <w:b w:val="0"/>
                <w:sz w:val="18"/>
                <w:szCs w:val="18"/>
                <w:lang w:eastAsia="ko-KR"/>
              </w:rPr>
            </w:pPr>
            <w:r w:rsidRPr="00D96086">
              <w:rPr>
                <w:b w:val="0"/>
                <w:sz w:val="18"/>
                <w:szCs w:val="18"/>
                <w:lang w:eastAsia="ko-KR"/>
              </w:rPr>
              <w:t>dennis.sundman@ericsson.com</w:t>
            </w:r>
          </w:p>
        </w:tc>
      </w:tr>
      <w:tr w:rsidR="002D386A" w:rsidRPr="00183F4C" w14:paraId="1FB3BF0E" w14:textId="77777777" w:rsidTr="00D96086">
        <w:trPr>
          <w:trHeight w:val="359"/>
          <w:jc w:val="center"/>
        </w:trPr>
        <w:tc>
          <w:tcPr>
            <w:tcW w:w="1975" w:type="dxa"/>
            <w:vAlign w:val="center"/>
          </w:tcPr>
          <w:p w14:paraId="2CAB7B86" w14:textId="359C1C94" w:rsidR="002D386A" w:rsidRDefault="002D386A" w:rsidP="002D386A">
            <w:pPr>
              <w:pStyle w:val="T2"/>
              <w:spacing w:after="0"/>
              <w:ind w:left="0" w:right="0"/>
              <w:jc w:val="left"/>
              <w:rPr>
                <w:b w:val="0"/>
                <w:sz w:val="18"/>
                <w:szCs w:val="18"/>
                <w:lang w:eastAsia="ko-KR"/>
              </w:rPr>
            </w:pPr>
            <w:r w:rsidRPr="00D96086">
              <w:rPr>
                <w:b w:val="0"/>
                <w:sz w:val="18"/>
                <w:szCs w:val="18"/>
                <w:lang w:eastAsia="ko-KR"/>
              </w:rPr>
              <w:t>Leif Wilhelmsson</w:t>
            </w:r>
          </w:p>
        </w:tc>
        <w:tc>
          <w:tcPr>
            <w:tcW w:w="1620" w:type="dxa"/>
            <w:vAlign w:val="center"/>
          </w:tcPr>
          <w:p w14:paraId="49AE7F9F" w14:textId="6DD00CDA" w:rsidR="002D386A" w:rsidRDefault="002D386A" w:rsidP="002D386A">
            <w:pPr>
              <w:pStyle w:val="T2"/>
              <w:spacing w:after="0"/>
              <w:ind w:left="0" w:right="0"/>
              <w:jc w:val="left"/>
              <w:rPr>
                <w:b w:val="0"/>
                <w:sz w:val="18"/>
                <w:szCs w:val="18"/>
                <w:lang w:eastAsia="ko-KR"/>
              </w:rPr>
            </w:pPr>
            <w:r>
              <w:rPr>
                <w:b w:val="0"/>
                <w:sz w:val="18"/>
                <w:szCs w:val="18"/>
                <w:lang w:eastAsia="ko-KR"/>
              </w:rPr>
              <w:t>Ericsson</w:t>
            </w:r>
          </w:p>
        </w:tc>
        <w:tc>
          <w:tcPr>
            <w:tcW w:w="1800" w:type="dxa"/>
            <w:vAlign w:val="center"/>
          </w:tcPr>
          <w:p w14:paraId="4662DC97" w14:textId="77777777" w:rsidR="002D386A" w:rsidRPr="003F0DA2" w:rsidRDefault="002D386A" w:rsidP="002D386A">
            <w:pPr>
              <w:pStyle w:val="T2"/>
              <w:spacing w:after="0"/>
              <w:ind w:left="0" w:right="0"/>
              <w:jc w:val="left"/>
              <w:rPr>
                <w:b w:val="0"/>
                <w:sz w:val="18"/>
                <w:szCs w:val="18"/>
                <w:lang w:eastAsia="ko-KR"/>
              </w:rPr>
            </w:pPr>
          </w:p>
        </w:tc>
        <w:tc>
          <w:tcPr>
            <w:tcW w:w="1440" w:type="dxa"/>
            <w:vAlign w:val="center"/>
          </w:tcPr>
          <w:p w14:paraId="59B560EC" w14:textId="77777777" w:rsidR="002D386A" w:rsidRPr="003F0DA2" w:rsidRDefault="002D386A" w:rsidP="002D386A">
            <w:pPr>
              <w:pStyle w:val="T2"/>
              <w:spacing w:after="0"/>
              <w:ind w:left="0" w:right="0"/>
              <w:jc w:val="left"/>
              <w:rPr>
                <w:b w:val="0"/>
                <w:sz w:val="18"/>
                <w:szCs w:val="18"/>
                <w:lang w:eastAsia="ko-KR"/>
              </w:rPr>
            </w:pPr>
          </w:p>
        </w:tc>
        <w:tc>
          <w:tcPr>
            <w:tcW w:w="2741" w:type="dxa"/>
            <w:vAlign w:val="center"/>
          </w:tcPr>
          <w:p w14:paraId="1E54364C" w14:textId="3937443A" w:rsidR="002D386A" w:rsidRDefault="002D386A" w:rsidP="002D386A">
            <w:pPr>
              <w:pStyle w:val="T2"/>
              <w:spacing w:after="0"/>
              <w:ind w:left="0" w:right="0"/>
              <w:jc w:val="left"/>
              <w:rPr>
                <w:b w:val="0"/>
                <w:sz w:val="18"/>
                <w:szCs w:val="18"/>
                <w:lang w:eastAsia="ko-KR"/>
              </w:rPr>
            </w:pPr>
            <w:r w:rsidRPr="00D96086">
              <w:rPr>
                <w:b w:val="0"/>
                <w:sz w:val="18"/>
                <w:szCs w:val="18"/>
                <w:lang w:eastAsia="ko-KR"/>
              </w:rPr>
              <w:t>leif.r.wilhelmsson@ericsson.com</w:t>
            </w:r>
          </w:p>
        </w:tc>
      </w:tr>
      <w:tr w:rsidR="00A7559E" w:rsidRPr="00183F4C" w14:paraId="0F313213" w14:textId="77777777" w:rsidTr="00D96086">
        <w:trPr>
          <w:trHeight w:val="359"/>
          <w:jc w:val="center"/>
          <w:ins w:id="45" w:author="Steve Shellhammer" w:date="2018-01-17T10:39:00Z"/>
        </w:trPr>
        <w:tc>
          <w:tcPr>
            <w:tcW w:w="1975" w:type="dxa"/>
            <w:vAlign w:val="center"/>
          </w:tcPr>
          <w:p w14:paraId="04254F1E" w14:textId="25639AD1" w:rsidR="00A7559E" w:rsidRPr="00D96086" w:rsidRDefault="00A7559E" w:rsidP="002D386A">
            <w:pPr>
              <w:pStyle w:val="T2"/>
              <w:spacing w:after="0"/>
              <w:ind w:left="0" w:right="0"/>
              <w:jc w:val="left"/>
              <w:rPr>
                <w:ins w:id="46" w:author="Steve Shellhammer" w:date="2018-01-17T10:39:00Z"/>
                <w:b w:val="0"/>
                <w:sz w:val="18"/>
                <w:szCs w:val="18"/>
                <w:lang w:eastAsia="ko-KR"/>
              </w:rPr>
            </w:pPr>
            <w:ins w:id="47" w:author="Steve Shellhammer" w:date="2018-01-17T10:40:00Z">
              <w:r w:rsidRPr="00A7559E">
                <w:rPr>
                  <w:b w:val="0"/>
                  <w:sz w:val="18"/>
                  <w:szCs w:val="18"/>
                  <w:lang w:eastAsia="ko-KR"/>
                </w:rPr>
                <w:t>Rui Yang</w:t>
              </w:r>
            </w:ins>
          </w:p>
        </w:tc>
        <w:tc>
          <w:tcPr>
            <w:tcW w:w="1620" w:type="dxa"/>
            <w:vAlign w:val="center"/>
          </w:tcPr>
          <w:p w14:paraId="2658E560" w14:textId="1F385E12" w:rsidR="00A7559E" w:rsidRDefault="00A7559E" w:rsidP="002D386A">
            <w:pPr>
              <w:pStyle w:val="T2"/>
              <w:spacing w:after="0"/>
              <w:ind w:left="0" w:right="0"/>
              <w:jc w:val="left"/>
              <w:rPr>
                <w:ins w:id="48" w:author="Steve Shellhammer" w:date="2018-01-17T10:39:00Z"/>
                <w:b w:val="0"/>
                <w:sz w:val="18"/>
                <w:szCs w:val="18"/>
                <w:lang w:eastAsia="ko-KR"/>
              </w:rPr>
            </w:pPr>
            <w:ins w:id="49" w:author="Steve Shellhammer" w:date="2018-01-17T10:40:00Z">
              <w:r>
                <w:rPr>
                  <w:b w:val="0"/>
                  <w:sz w:val="18"/>
                  <w:szCs w:val="18"/>
                  <w:lang w:eastAsia="ko-KR"/>
                </w:rPr>
                <w:t>Interdigital</w:t>
              </w:r>
            </w:ins>
          </w:p>
        </w:tc>
        <w:tc>
          <w:tcPr>
            <w:tcW w:w="1800" w:type="dxa"/>
            <w:vAlign w:val="center"/>
          </w:tcPr>
          <w:p w14:paraId="3B64658C" w14:textId="77777777" w:rsidR="00A7559E" w:rsidRPr="003F0DA2" w:rsidRDefault="00A7559E" w:rsidP="002D386A">
            <w:pPr>
              <w:pStyle w:val="T2"/>
              <w:spacing w:after="0"/>
              <w:ind w:left="0" w:right="0"/>
              <w:jc w:val="left"/>
              <w:rPr>
                <w:ins w:id="50" w:author="Steve Shellhammer" w:date="2018-01-17T10:39:00Z"/>
                <w:b w:val="0"/>
                <w:sz w:val="18"/>
                <w:szCs w:val="18"/>
                <w:lang w:eastAsia="ko-KR"/>
              </w:rPr>
            </w:pPr>
          </w:p>
        </w:tc>
        <w:tc>
          <w:tcPr>
            <w:tcW w:w="1440" w:type="dxa"/>
            <w:vAlign w:val="center"/>
          </w:tcPr>
          <w:p w14:paraId="15988540" w14:textId="77777777" w:rsidR="00A7559E" w:rsidRPr="003F0DA2" w:rsidRDefault="00A7559E" w:rsidP="002D386A">
            <w:pPr>
              <w:pStyle w:val="T2"/>
              <w:spacing w:after="0"/>
              <w:ind w:left="0" w:right="0"/>
              <w:jc w:val="left"/>
              <w:rPr>
                <w:ins w:id="51" w:author="Steve Shellhammer" w:date="2018-01-17T10:39:00Z"/>
                <w:b w:val="0"/>
                <w:sz w:val="18"/>
                <w:szCs w:val="18"/>
                <w:lang w:eastAsia="ko-KR"/>
              </w:rPr>
            </w:pPr>
          </w:p>
        </w:tc>
        <w:tc>
          <w:tcPr>
            <w:tcW w:w="2741" w:type="dxa"/>
            <w:vAlign w:val="center"/>
          </w:tcPr>
          <w:p w14:paraId="173CB67A" w14:textId="325D2723" w:rsidR="00A7559E" w:rsidRPr="00D96086" w:rsidRDefault="00A7559E" w:rsidP="002D386A">
            <w:pPr>
              <w:pStyle w:val="T2"/>
              <w:spacing w:after="0"/>
              <w:ind w:left="0" w:right="0"/>
              <w:jc w:val="left"/>
              <w:rPr>
                <w:ins w:id="52" w:author="Steve Shellhammer" w:date="2018-01-17T10:39:00Z"/>
                <w:b w:val="0"/>
                <w:sz w:val="18"/>
                <w:szCs w:val="18"/>
                <w:lang w:eastAsia="ko-KR"/>
              </w:rPr>
            </w:pPr>
            <w:ins w:id="53" w:author="Steve Shellhammer" w:date="2018-01-17T10:40:00Z">
              <w:r w:rsidRPr="00A7559E">
                <w:rPr>
                  <w:b w:val="0"/>
                  <w:sz w:val="18"/>
                  <w:szCs w:val="18"/>
                  <w:lang w:eastAsia="ko-KR"/>
                </w:rPr>
                <w:t>rui.yang@interdigital.com</w:t>
              </w:r>
            </w:ins>
          </w:p>
        </w:tc>
      </w:tr>
      <w:tr w:rsidR="002D386A" w:rsidRPr="00183F4C" w14:paraId="27C53B95" w14:textId="77777777" w:rsidTr="00D96086">
        <w:trPr>
          <w:trHeight w:val="359"/>
          <w:jc w:val="center"/>
        </w:trPr>
        <w:tc>
          <w:tcPr>
            <w:tcW w:w="1975" w:type="dxa"/>
            <w:vAlign w:val="center"/>
          </w:tcPr>
          <w:p w14:paraId="2CB9465B" w14:textId="08FC184F" w:rsidR="002D386A" w:rsidRDefault="002D386A" w:rsidP="002D386A">
            <w:pPr>
              <w:pStyle w:val="T2"/>
              <w:spacing w:after="0"/>
              <w:ind w:left="0" w:right="0"/>
              <w:jc w:val="left"/>
              <w:rPr>
                <w:b w:val="0"/>
                <w:sz w:val="18"/>
                <w:szCs w:val="18"/>
                <w:lang w:eastAsia="ko-KR"/>
              </w:rPr>
            </w:pPr>
            <w:r w:rsidRPr="00D96086">
              <w:rPr>
                <w:b w:val="0"/>
                <w:sz w:val="18"/>
                <w:szCs w:val="18"/>
                <w:lang w:eastAsia="ko-KR"/>
              </w:rPr>
              <w:t>Yunsong Yang</w:t>
            </w:r>
          </w:p>
        </w:tc>
        <w:tc>
          <w:tcPr>
            <w:tcW w:w="1620" w:type="dxa"/>
            <w:vAlign w:val="center"/>
          </w:tcPr>
          <w:p w14:paraId="5ACCEB1F" w14:textId="59FBEB3F" w:rsidR="002D386A" w:rsidRDefault="002D386A" w:rsidP="002D386A">
            <w:pPr>
              <w:pStyle w:val="T2"/>
              <w:spacing w:after="0"/>
              <w:ind w:left="0" w:right="0"/>
              <w:jc w:val="left"/>
              <w:rPr>
                <w:b w:val="0"/>
                <w:sz w:val="18"/>
                <w:szCs w:val="18"/>
                <w:lang w:eastAsia="ko-KR"/>
              </w:rPr>
            </w:pPr>
            <w:r>
              <w:rPr>
                <w:b w:val="0"/>
                <w:sz w:val="18"/>
                <w:szCs w:val="18"/>
                <w:lang w:eastAsia="ko-KR"/>
              </w:rPr>
              <w:t>Huawei</w:t>
            </w:r>
          </w:p>
        </w:tc>
        <w:tc>
          <w:tcPr>
            <w:tcW w:w="1800" w:type="dxa"/>
            <w:vAlign w:val="center"/>
          </w:tcPr>
          <w:p w14:paraId="0264EAD8" w14:textId="77777777" w:rsidR="002D386A" w:rsidRPr="003F0DA2" w:rsidRDefault="002D386A" w:rsidP="002D386A">
            <w:pPr>
              <w:pStyle w:val="T2"/>
              <w:spacing w:after="0"/>
              <w:ind w:left="0" w:right="0"/>
              <w:jc w:val="left"/>
              <w:rPr>
                <w:b w:val="0"/>
                <w:sz w:val="18"/>
                <w:szCs w:val="18"/>
                <w:lang w:eastAsia="ko-KR"/>
              </w:rPr>
            </w:pPr>
          </w:p>
        </w:tc>
        <w:tc>
          <w:tcPr>
            <w:tcW w:w="1440" w:type="dxa"/>
            <w:vAlign w:val="center"/>
          </w:tcPr>
          <w:p w14:paraId="74920721" w14:textId="77777777" w:rsidR="002D386A" w:rsidRPr="003F0DA2" w:rsidRDefault="002D386A" w:rsidP="002D386A">
            <w:pPr>
              <w:pStyle w:val="T2"/>
              <w:spacing w:after="0"/>
              <w:ind w:left="0" w:right="0"/>
              <w:jc w:val="left"/>
              <w:rPr>
                <w:b w:val="0"/>
                <w:sz w:val="18"/>
                <w:szCs w:val="18"/>
                <w:lang w:eastAsia="ko-KR"/>
              </w:rPr>
            </w:pPr>
          </w:p>
        </w:tc>
        <w:tc>
          <w:tcPr>
            <w:tcW w:w="2741" w:type="dxa"/>
            <w:vAlign w:val="center"/>
          </w:tcPr>
          <w:p w14:paraId="212872B5" w14:textId="209B93BF" w:rsidR="002D386A" w:rsidRDefault="002D386A" w:rsidP="002D386A">
            <w:pPr>
              <w:pStyle w:val="T2"/>
              <w:spacing w:after="0"/>
              <w:ind w:left="0" w:right="0"/>
              <w:jc w:val="left"/>
              <w:rPr>
                <w:b w:val="0"/>
                <w:sz w:val="18"/>
                <w:szCs w:val="18"/>
                <w:lang w:eastAsia="ko-KR"/>
              </w:rPr>
            </w:pPr>
            <w:r w:rsidRPr="00D96086">
              <w:rPr>
                <w:b w:val="0"/>
                <w:sz w:val="18"/>
                <w:szCs w:val="18"/>
                <w:lang w:eastAsia="ko-KR"/>
              </w:rPr>
              <w:t>yunsongyang@huawei.com</w:t>
            </w:r>
          </w:p>
        </w:tc>
      </w:tr>
      <w:tr w:rsidR="00A7559E" w:rsidRPr="00183F4C" w14:paraId="14CA0BFF" w14:textId="77777777" w:rsidTr="00D96086">
        <w:trPr>
          <w:trHeight w:val="359"/>
          <w:jc w:val="center"/>
          <w:ins w:id="54" w:author="Steve Shellhammer" w:date="2018-01-17T10:44:00Z"/>
        </w:trPr>
        <w:tc>
          <w:tcPr>
            <w:tcW w:w="1975" w:type="dxa"/>
            <w:vAlign w:val="center"/>
          </w:tcPr>
          <w:p w14:paraId="1F75B3AB" w14:textId="788E4C74" w:rsidR="00A7559E" w:rsidRPr="00D96086" w:rsidRDefault="00A7559E" w:rsidP="002D386A">
            <w:pPr>
              <w:pStyle w:val="T2"/>
              <w:spacing w:after="0"/>
              <w:ind w:left="0" w:right="0"/>
              <w:jc w:val="left"/>
              <w:rPr>
                <w:ins w:id="55" w:author="Steve Shellhammer" w:date="2018-01-17T10:44:00Z"/>
                <w:b w:val="0"/>
                <w:sz w:val="18"/>
                <w:szCs w:val="18"/>
                <w:lang w:eastAsia="ko-KR"/>
              </w:rPr>
            </w:pPr>
            <w:ins w:id="56" w:author="Steve Shellhammer" w:date="2018-01-17T10:44:00Z">
              <w:r w:rsidRPr="00A7559E">
                <w:rPr>
                  <w:b w:val="0"/>
                  <w:sz w:val="18"/>
                  <w:szCs w:val="18"/>
                  <w:lang w:eastAsia="ko-KR"/>
                </w:rPr>
                <w:t>Hongyuan Zhang</w:t>
              </w:r>
            </w:ins>
          </w:p>
        </w:tc>
        <w:tc>
          <w:tcPr>
            <w:tcW w:w="1620" w:type="dxa"/>
            <w:vAlign w:val="center"/>
          </w:tcPr>
          <w:p w14:paraId="017A77AC" w14:textId="5A869C2D" w:rsidR="00A7559E" w:rsidRDefault="00A7559E" w:rsidP="002D386A">
            <w:pPr>
              <w:pStyle w:val="T2"/>
              <w:spacing w:after="0"/>
              <w:ind w:left="0" w:right="0"/>
              <w:jc w:val="left"/>
              <w:rPr>
                <w:ins w:id="57" w:author="Steve Shellhammer" w:date="2018-01-17T10:44:00Z"/>
                <w:b w:val="0"/>
                <w:sz w:val="18"/>
                <w:szCs w:val="18"/>
                <w:lang w:eastAsia="ko-KR"/>
              </w:rPr>
            </w:pPr>
            <w:ins w:id="58" w:author="Steve Shellhammer" w:date="2018-01-17T10:44:00Z">
              <w:r>
                <w:rPr>
                  <w:b w:val="0"/>
                  <w:sz w:val="18"/>
                  <w:szCs w:val="18"/>
                  <w:lang w:eastAsia="ko-KR"/>
                </w:rPr>
                <w:t>Marvell</w:t>
              </w:r>
            </w:ins>
          </w:p>
        </w:tc>
        <w:tc>
          <w:tcPr>
            <w:tcW w:w="1800" w:type="dxa"/>
            <w:vAlign w:val="center"/>
          </w:tcPr>
          <w:p w14:paraId="524DBF13" w14:textId="77777777" w:rsidR="00A7559E" w:rsidRPr="003F0DA2" w:rsidRDefault="00A7559E" w:rsidP="002D386A">
            <w:pPr>
              <w:pStyle w:val="T2"/>
              <w:spacing w:after="0"/>
              <w:ind w:left="0" w:right="0"/>
              <w:jc w:val="left"/>
              <w:rPr>
                <w:ins w:id="59" w:author="Steve Shellhammer" w:date="2018-01-17T10:44:00Z"/>
                <w:b w:val="0"/>
                <w:sz w:val="18"/>
                <w:szCs w:val="18"/>
                <w:lang w:eastAsia="ko-KR"/>
              </w:rPr>
            </w:pPr>
          </w:p>
        </w:tc>
        <w:tc>
          <w:tcPr>
            <w:tcW w:w="1440" w:type="dxa"/>
            <w:vAlign w:val="center"/>
          </w:tcPr>
          <w:p w14:paraId="0BA82196" w14:textId="77777777" w:rsidR="00A7559E" w:rsidRPr="003F0DA2" w:rsidRDefault="00A7559E" w:rsidP="002D386A">
            <w:pPr>
              <w:pStyle w:val="T2"/>
              <w:spacing w:after="0"/>
              <w:ind w:left="0" w:right="0"/>
              <w:jc w:val="left"/>
              <w:rPr>
                <w:ins w:id="60" w:author="Steve Shellhammer" w:date="2018-01-17T10:44:00Z"/>
                <w:b w:val="0"/>
                <w:sz w:val="18"/>
                <w:szCs w:val="18"/>
                <w:lang w:eastAsia="ko-KR"/>
              </w:rPr>
            </w:pPr>
          </w:p>
        </w:tc>
        <w:tc>
          <w:tcPr>
            <w:tcW w:w="2741" w:type="dxa"/>
            <w:vAlign w:val="center"/>
          </w:tcPr>
          <w:p w14:paraId="4C1D22BA" w14:textId="0E999C63" w:rsidR="00A7559E" w:rsidRPr="00D96086" w:rsidRDefault="00A7559E" w:rsidP="002D386A">
            <w:pPr>
              <w:pStyle w:val="T2"/>
              <w:spacing w:after="0"/>
              <w:ind w:left="0" w:right="0"/>
              <w:jc w:val="left"/>
              <w:rPr>
                <w:ins w:id="61" w:author="Steve Shellhammer" w:date="2018-01-17T10:44:00Z"/>
                <w:b w:val="0"/>
                <w:sz w:val="18"/>
                <w:szCs w:val="18"/>
                <w:lang w:eastAsia="ko-KR"/>
              </w:rPr>
            </w:pPr>
            <w:ins w:id="62" w:author="Steve Shellhammer" w:date="2018-01-17T10:44:00Z">
              <w:r>
                <w:rPr>
                  <w:b w:val="0"/>
                  <w:sz w:val="18"/>
                  <w:szCs w:val="18"/>
                  <w:lang w:eastAsia="ko-KR"/>
                </w:rPr>
                <w:fldChar w:fldCharType="begin"/>
              </w:r>
              <w:r>
                <w:rPr>
                  <w:b w:val="0"/>
                  <w:sz w:val="18"/>
                  <w:szCs w:val="18"/>
                  <w:lang w:eastAsia="ko-KR"/>
                </w:rPr>
                <w:instrText xml:space="preserve"> HYPERLINK "mailto:</w:instrText>
              </w:r>
              <w:r w:rsidRPr="00A7559E">
                <w:rPr>
                  <w:b w:val="0"/>
                  <w:sz w:val="18"/>
                  <w:szCs w:val="18"/>
                  <w:lang w:eastAsia="ko-KR"/>
                </w:rPr>
                <w:instrText>hongyuan@marvell.com</w:instrText>
              </w:r>
              <w:r>
                <w:rPr>
                  <w:b w:val="0"/>
                  <w:sz w:val="18"/>
                  <w:szCs w:val="18"/>
                  <w:lang w:eastAsia="ko-KR"/>
                </w:rPr>
                <w:instrText xml:space="preserve">" </w:instrText>
              </w:r>
              <w:r>
                <w:rPr>
                  <w:b w:val="0"/>
                  <w:sz w:val="18"/>
                  <w:szCs w:val="18"/>
                  <w:lang w:eastAsia="ko-KR"/>
                </w:rPr>
                <w:fldChar w:fldCharType="separate"/>
              </w:r>
              <w:r w:rsidRPr="00344E97">
                <w:rPr>
                  <w:rStyle w:val="Hyperlink"/>
                  <w:b w:val="0"/>
                  <w:sz w:val="18"/>
                  <w:szCs w:val="18"/>
                  <w:lang w:eastAsia="ko-KR"/>
                </w:rPr>
                <w:t>hongyuan@marvell.com</w:t>
              </w:r>
              <w:r>
                <w:rPr>
                  <w:b w:val="0"/>
                  <w:sz w:val="18"/>
                  <w:szCs w:val="18"/>
                  <w:lang w:eastAsia="ko-KR"/>
                </w:rPr>
                <w:fldChar w:fldCharType="end"/>
              </w:r>
            </w:ins>
          </w:p>
        </w:tc>
      </w:tr>
    </w:tbl>
    <w:p w14:paraId="7E52E084" w14:textId="14444EF0" w:rsidR="005E768D" w:rsidRPr="004D2D75" w:rsidRDefault="002D4051"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4B3DC971">
                <wp:simplePos x="0" y="0"/>
                <wp:positionH relativeFrom="column">
                  <wp:posOffset>-57778</wp:posOffset>
                </wp:positionH>
                <wp:positionV relativeFrom="paragraph">
                  <wp:posOffset>198706</wp:posOffset>
                </wp:positionV>
                <wp:extent cx="5943600" cy="2908998"/>
                <wp:effectExtent l="0" t="0" r="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089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3363ED" w:rsidRDefault="003363ED">
                            <w:pPr>
                              <w:pStyle w:val="T1"/>
                              <w:spacing w:after="120"/>
                            </w:pPr>
                            <w:r>
                              <w:t>Abstract</w:t>
                            </w:r>
                          </w:p>
                          <w:p w14:paraId="52090430" w14:textId="3EC99D1F" w:rsidR="003363ED" w:rsidRDefault="003363ED" w:rsidP="002D4051">
                            <w:pPr>
                              <w:jc w:val="both"/>
                            </w:pPr>
                            <w:r>
                              <w:rPr>
                                <w:lang w:eastAsia="ko-KR"/>
                              </w:rPr>
                              <w:t>This document fills in the PHY portion of the draft outline recommended in document 802.11-17/1585r2.</w:t>
                            </w:r>
                          </w:p>
                          <w:p w14:paraId="579D7D3C" w14:textId="422A9E96" w:rsidR="003363ED" w:rsidRDefault="003363ED" w:rsidP="002D4051">
                            <w:pPr>
                              <w:jc w:val="both"/>
                            </w:pPr>
                          </w:p>
                          <w:p w14:paraId="7812C0FF" w14:textId="26B54F07" w:rsidR="003363ED" w:rsidRDefault="003363ED" w:rsidP="002D4051">
                            <w:pPr>
                              <w:jc w:val="both"/>
                            </w:pPr>
                            <w:r>
                              <w:t>It is based on the Task Group decisions recorded in document 802.11-17/575r8.</w:t>
                            </w:r>
                          </w:p>
                          <w:p w14:paraId="14A57D70" w14:textId="79FD0860" w:rsidR="003363ED" w:rsidRDefault="003363ED" w:rsidP="002D4051">
                            <w:pPr>
                              <w:jc w:val="both"/>
                            </w:pPr>
                          </w:p>
                          <w:p w14:paraId="7B3739EA" w14:textId="125C2470" w:rsidR="003363ED" w:rsidDel="000169FF" w:rsidRDefault="003363ED" w:rsidP="002D4051">
                            <w:pPr>
                              <w:jc w:val="both"/>
                              <w:rPr>
                                <w:del w:id="63" w:author="Steve Shellhammer" w:date="2018-01-16T13:58:00Z"/>
                              </w:rPr>
                            </w:pPr>
                            <w:del w:id="64" w:author="Steve Shellhammer" w:date="2018-01-16T13:58:00Z">
                              <w:r w:rsidDel="00831AFF">
                                <w:delText>Text between square brackets “</w:delText>
                              </w:r>
                              <w:r w:rsidRPr="002D386A" w:rsidDel="00831AFF">
                                <w:rPr>
                                  <w:highlight w:val="yellow"/>
                                </w:rPr>
                                <w:delText>[]</w:delText>
                              </w:r>
                              <w:r w:rsidDel="00831AFF">
                                <w:delText>” is text used to make a comment or ask a question.  It is not intended to be include in the final draft.</w:delText>
                              </w:r>
                            </w:del>
                          </w:p>
                          <w:p w14:paraId="73EEA5E4" w14:textId="321B3A14" w:rsidR="003363ED" w:rsidRDefault="003363ED" w:rsidP="002D4051">
                            <w:pPr>
                              <w:jc w:val="both"/>
                              <w:rPr>
                                <w:ins w:id="65" w:author="Steve Shellhammer" w:date="2018-01-16T14:29:00Z"/>
                              </w:rPr>
                            </w:pPr>
                          </w:p>
                          <w:p w14:paraId="598FD54D" w14:textId="6E824192" w:rsidR="003363ED" w:rsidRDefault="003363ED" w:rsidP="002D4051">
                            <w:pPr>
                              <w:jc w:val="both"/>
                              <w:rPr>
                                <w:ins w:id="66" w:author="Steve Shellhammer" w:date="2018-01-16T14:29:00Z"/>
                              </w:rPr>
                            </w:pPr>
                            <w:ins w:id="67" w:author="Steve Shellhammer" w:date="2018-01-16T14:29:00Z">
                              <w:r>
                                <w:t>Tables and Figures numbers have been replaced by 32-X where ‘X’ is a letter.  Once accepted for inclusi</w:t>
                              </w:r>
                            </w:ins>
                            <w:ins w:id="68" w:author="Steve Shellhammer" w:date="2018-01-16T14:30:00Z">
                              <w:r>
                                <w:t>on in the draft, the editor can convert to 32-N where ‘N’ is a number.</w:t>
                              </w:r>
                            </w:ins>
                          </w:p>
                          <w:p w14:paraId="5B62AD85" w14:textId="33B48289" w:rsidR="003363ED" w:rsidRDefault="003363ED" w:rsidP="002D4051">
                            <w:pPr>
                              <w:jc w:val="both"/>
                            </w:pPr>
                          </w:p>
                          <w:p w14:paraId="316FA30F" w14:textId="526FA4C8" w:rsidR="003363ED" w:rsidRDefault="003363ED" w:rsidP="002D4051">
                            <w:pPr>
                              <w:jc w:val="both"/>
                              <w:rPr>
                                <w:ins w:id="69" w:author="Steve Shellhammer" w:date="2018-01-16T11:00:00Z"/>
                                <w:color w:val="FF0000"/>
                              </w:rPr>
                            </w:pPr>
                            <w:del w:id="70" w:author="Steve Shellhammer" w:date="2018-01-16T14:30:00Z">
                              <w:r w:rsidRPr="00344470" w:rsidDel="000169FF">
                                <w:rPr>
                                  <w:color w:val="FF0000"/>
                                </w:rPr>
                                <w:delText>Editing Notes – Make references to Tables and Figures clear by adding Caption in parentesis</w:delText>
                              </w:r>
                            </w:del>
                          </w:p>
                          <w:p w14:paraId="632881AA" w14:textId="77777777" w:rsidR="003363ED" w:rsidRPr="00344470" w:rsidRDefault="003363ED" w:rsidP="002D4051">
                            <w:pPr>
                              <w:jc w:val="both"/>
                              <w:rPr>
                                <w:color w:val="FF0000"/>
                              </w:rPr>
                            </w:pPr>
                          </w:p>
                          <w:p w14:paraId="57543283" w14:textId="01EF3D22" w:rsidR="003363ED" w:rsidRDefault="003363ED" w:rsidP="00D51A75">
                            <w:pPr>
                              <w:pStyle w:val="ListParagraph"/>
                              <w:ind w:leftChars="0" w:left="720"/>
                              <w:jc w:val="both"/>
                            </w:pPr>
                          </w:p>
                          <w:p w14:paraId="321BF2F3" w14:textId="7544323C" w:rsidR="003363ED" w:rsidRDefault="003363ED" w:rsidP="00604E5C">
                            <w:pPr>
                              <w:pStyle w:val="ListParagraph"/>
                              <w:ind w:leftChars="0" w:left="720"/>
                              <w:jc w:val="both"/>
                            </w:pPr>
                          </w:p>
                          <w:p w14:paraId="7A3F1A63" w14:textId="77777777" w:rsidR="003363ED" w:rsidRDefault="003363ED"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55pt;margin-top:15.65pt;width:468pt;height:2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F/gwIAABA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" o:allowincell="f" stroked="f">
                <v:textbox>
                  <w:txbxContent>
                    <w:p w14:paraId="5F4819D2" w14:textId="77777777" w:rsidR="003363ED" w:rsidRDefault="003363ED">
                      <w:pPr>
                        <w:pStyle w:val="T1"/>
                        <w:spacing w:after="120"/>
                      </w:pPr>
                      <w:r>
                        <w:t>Abstract</w:t>
                      </w:r>
                    </w:p>
                    <w:p w14:paraId="52090430" w14:textId="3EC99D1F" w:rsidR="003363ED" w:rsidRDefault="003363ED" w:rsidP="002D4051">
                      <w:pPr>
                        <w:jc w:val="both"/>
                      </w:pPr>
                      <w:r>
                        <w:rPr>
                          <w:lang w:eastAsia="ko-KR"/>
                        </w:rPr>
                        <w:t>This document fills in the PHY portion of the draft outline recommended in document 802.11-17/1585r2.</w:t>
                      </w:r>
                    </w:p>
                    <w:p w14:paraId="579D7D3C" w14:textId="422A9E96" w:rsidR="003363ED" w:rsidRDefault="003363ED" w:rsidP="002D4051">
                      <w:pPr>
                        <w:jc w:val="both"/>
                      </w:pPr>
                    </w:p>
                    <w:p w14:paraId="7812C0FF" w14:textId="26B54F07" w:rsidR="003363ED" w:rsidRDefault="003363ED" w:rsidP="002D4051">
                      <w:pPr>
                        <w:jc w:val="both"/>
                      </w:pPr>
                      <w:r>
                        <w:t>It is based on the Task Group decisions recorded in document 802.11-17/575r8.</w:t>
                      </w:r>
                    </w:p>
                    <w:p w14:paraId="14A57D70" w14:textId="79FD0860" w:rsidR="003363ED" w:rsidRDefault="003363ED" w:rsidP="002D4051">
                      <w:pPr>
                        <w:jc w:val="both"/>
                      </w:pPr>
                    </w:p>
                    <w:p w14:paraId="7B3739EA" w14:textId="125C2470" w:rsidR="003363ED" w:rsidDel="000169FF" w:rsidRDefault="003363ED" w:rsidP="002D4051">
                      <w:pPr>
                        <w:jc w:val="both"/>
                        <w:rPr>
                          <w:del w:id="71" w:author="Steve Shellhammer" w:date="2018-01-16T13:58:00Z"/>
                        </w:rPr>
                      </w:pPr>
                      <w:del w:id="72" w:author="Steve Shellhammer" w:date="2018-01-16T13:58:00Z">
                        <w:r w:rsidDel="00831AFF">
                          <w:delText>Text between square brackets “</w:delText>
                        </w:r>
                        <w:r w:rsidRPr="002D386A" w:rsidDel="00831AFF">
                          <w:rPr>
                            <w:highlight w:val="yellow"/>
                          </w:rPr>
                          <w:delText>[]</w:delText>
                        </w:r>
                        <w:r w:rsidDel="00831AFF">
                          <w:delText>” is text used to make a comment or ask a question.  It is not intended to be include in the final draft.</w:delText>
                        </w:r>
                      </w:del>
                    </w:p>
                    <w:p w14:paraId="73EEA5E4" w14:textId="321B3A14" w:rsidR="003363ED" w:rsidRDefault="003363ED" w:rsidP="002D4051">
                      <w:pPr>
                        <w:jc w:val="both"/>
                        <w:rPr>
                          <w:ins w:id="73" w:author="Steve Shellhammer" w:date="2018-01-16T14:29:00Z"/>
                        </w:rPr>
                      </w:pPr>
                    </w:p>
                    <w:p w14:paraId="598FD54D" w14:textId="6E824192" w:rsidR="003363ED" w:rsidRDefault="003363ED" w:rsidP="002D4051">
                      <w:pPr>
                        <w:jc w:val="both"/>
                        <w:rPr>
                          <w:ins w:id="74" w:author="Steve Shellhammer" w:date="2018-01-16T14:29:00Z"/>
                        </w:rPr>
                      </w:pPr>
                      <w:ins w:id="75" w:author="Steve Shellhammer" w:date="2018-01-16T14:29:00Z">
                        <w:r>
                          <w:t>Tables and Figures numbers have been replaced by 32-X where ‘X’ is a letter.  Once accepted for inclusi</w:t>
                        </w:r>
                      </w:ins>
                      <w:ins w:id="76" w:author="Steve Shellhammer" w:date="2018-01-16T14:30:00Z">
                        <w:r>
                          <w:t>on in the draft, the editor can convert to 32-N where ‘N’ is a number.</w:t>
                        </w:r>
                      </w:ins>
                    </w:p>
                    <w:p w14:paraId="5B62AD85" w14:textId="33B48289" w:rsidR="003363ED" w:rsidRDefault="003363ED" w:rsidP="002D4051">
                      <w:pPr>
                        <w:jc w:val="both"/>
                      </w:pPr>
                    </w:p>
                    <w:p w14:paraId="316FA30F" w14:textId="526FA4C8" w:rsidR="003363ED" w:rsidRDefault="003363ED" w:rsidP="002D4051">
                      <w:pPr>
                        <w:jc w:val="both"/>
                        <w:rPr>
                          <w:ins w:id="77" w:author="Steve Shellhammer" w:date="2018-01-16T11:00:00Z"/>
                          <w:color w:val="FF0000"/>
                        </w:rPr>
                      </w:pPr>
                      <w:del w:id="78" w:author="Steve Shellhammer" w:date="2018-01-16T14:30:00Z">
                        <w:r w:rsidRPr="00344470" w:rsidDel="000169FF">
                          <w:rPr>
                            <w:color w:val="FF0000"/>
                          </w:rPr>
                          <w:delText>Editing Notes – Make references to Tables and Figures clear by adding Caption in parentesis</w:delText>
                        </w:r>
                      </w:del>
                    </w:p>
                    <w:p w14:paraId="632881AA" w14:textId="77777777" w:rsidR="003363ED" w:rsidRPr="00344470" w:rsidRDefault="003363ED" w:rsidP="002D4051">
                      <w:pPr>
                        <w:jc w:val="both"/>
                        <w:rPr>
                          <w:color w:val="FF0000"/>
                        </w:rPr>
                      </w:pPr>
                    </w:p>
                    <w:p w14:paraId="57543283" w14:textId="01EF3D22" w:rsidR="003363ED" w:rsidRDefault="003363ED" w:rsidP="00D51A75">
                      <w:pPr>
                        <w:pStyle w:val="ListParagraph"/>
                        <w:ind w:leftChars="0" w:left="720"/>
                        <w:jc w:val="both"/>
                      </w:pPr>
                    </w:p>
                    <w:p w14:paraId="321BF2F3" w14:textId="7544323C" w:rsidR="003363ED" w:rsidRDefault="003363ED" w:rsidP="00604E5C">
                      <w:pPr>
                        <w:pStyle w:val="ListParagraph"/>
                        <w:ind w:leftChars="0" w:left="720"/>
                        <w:jc w:val="both"/>
                      </w:pPr>
                    </w:p>
                    <w:p w14:paraId="7A3F1A63" w14:textId="77777777" w:rsidR="003363ED" w:rsidRDefault="003363ED"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3A4D7D92" w:rsidR="00DC0CA2" w:rsidRDefault="00DC0CA2" w:rsidP="00F2637D"/>
    <w:p w14:paraId="2FF85DF3" w14:textId="77777777" w:rsidR="00844818" w:rsidRDefault="00844818" w:rsidP="00844818">
      <w:pPr>
        <w:pStyle w:val="H1"/>
        <w:numPr>
          <w:ilvl w:val="0"/>
          <w:numId w:val="27"/>
        </w:numPr>
        <w:ind w:left="0"/>
        <w:rPr>
          <w:w w:val="100"/>
        </w:rPr>
      </w:pPr>
      <w:r>
        <w:rPr>
          <w:w w:val="100"/>
        </w:rPr>
        <w:t>Wake-Up Radio (WUR) PHY specification</w:t>
      </w:r>
    </w:p>
    <w:p w14:paraId="6638F7FC" w14:textId="77777777" w:rsidR="00844818" w:rsidRDefault="00844818" w:rsidP="00844818">
      <w:pPr>
        <w:pStyle w:val="H2"/>
        <w:numPr>
          <w:ilvl w:val="0"/>
          <w:numId w:val="28"/>
        </w:numPr>
        <w:rPr>
          <w:w w:val="100"/>
        </w:rPr>
      </w:pPr>
      <w:r>
        <w:rPr>
          <w:w w:val="100"/>
        </w:rPr>
        <w:t>Introduction</w:t>
      </w:r>
    </w:p>
    <w:p w14:paraId="492B2625" w14:textId="0AAB8694" w:rsidR="00C93BE0" w:rsidRPr="00C93BE0" w:rsidRDefault="00C93BE0" w:rsidP="00C93BE0">
      <w:pPr>
        <w:pStyle w:val="T"/>
        <w:rPr>
          <w:w w:val="100"/>
        </w:rPr>
      </w:pPr>
      <w:r w:rsidRPr="00C93BE0">
        <w:rPr>
          <w:w w:val="100"/>
        </w:rPr>
        <w:t xml:space="preserve">Clause 32 (Wake-up Radio (WUR) PHY specification) specifies the PHY entity for orthogonal frequency division multiplexing (OFDM) and </w:t>
      </w:r>
      <w:r w:rsidR="00ED72BC">
        <w:rPr>
          <w:w w:val="100"/>
        </w:rPr>
        <w:t xml:space="preserve">Multicarrier </w:t>
      </w:r>
      <w:r w:rsidRPr="00C93BE0">
        <w:rPr>
          <w:w w:val="100"/>
        </w:rPr>
        <w:t>On-Off Keying (</w:t>
      </w:r>
      <w:r w:rsidR="00ED72BC">
        <w:rPr>
          <w:w w:val="100"/>
        </w:rPr>
        <w:t>MC-</w:t>
      </w:r>
      <w:r w:rsidRPr="00C93BE0">
        <w:rPr>
          <w:w w:val="100"/>
        </w:rPr>
        <w:t>OOK) system. In addition to the requirements in Clause 32 (Wake-up Radio (WUR) PHY specification), a STA that supports WUR PHY specification shall be capable of transmitting and receiving PPDUs that are compliant with the mandatory requirements of the following PHY specifications:</w:t>
      </w:r>
    </w:p>
    <w:p w14:paraId="53544718" w14:textId="77777777" w:rsidR="00C93BE0" w:rsidRPr="00C93BE0" w:rsidRDefault="00C93BE0" w:rsidP="00C93BE0">
      <w:pPr>
        <w:pStyle w:val="T"/>
        <w:rPr>
          <w:w w:val="100"/>
        </w:rPr>
      </w:pPr>
      <w:r w:rsidRPr="00C93BE0">
        <w:rPr>
          <w:w w:val="100"/>
        </w:rPr>
        <w:t>— Clause17 (Orthogonal frequency division multiplexing (OFDM) PHY specification).</w:t>
      </w:r>
    </w:p>
    <w:p w14:paraId="02AF2552" w14:textId="452B6546" w:rsidR="00C93BE0" w:rsidRPr="00C93BE0" w:rsidRDefault="00C93BE0" w:rsidP="00C93BE0">
      <w:pPr>
        <w:pStyle w:val="T"/>
        <w:rPr>
          <w:w w:val="100"/>
        </w:rPr>
      </w:pPr>
      <w:r w:rsidRPr="00C93BE0">
        <w:rPr>
          <w:w w:val="100"/>
        </w:rPr>
        <w:t xml:space="preserve">A STA that supports WUR PHY specification may be a WUR transmitter STA. A WUR transmitter STA shall be capable of transmitting the </w:t>
      </w:r>
      <w:r w:rsidR="0001574F">
        <w:rPr>
          <w:w w:val="100"/>
        </w:rPr>
        <w:t>WUR</w:t>
      </w:r>
      <w:r w:rsidRPr="00C93BE0">
        <w:rPr>
          <w:w w:val="100"/>
        </w:rPr>
        <w:t xml:space="preserve"> PPDU. </w:t>
      </w:r>
    </w:p>
    <w:p w14:paraId="2B9CAEC1" w14:textId="0431686E" w:rsidR="00C93BE0" w:rsidRPr="00C93BE0" w:rsidRDefault="00C93BE0" w:rsidP="00C93BE0">
      <w:pPr>
        <w:pStyle w:val="T"/>
        <w:rPr>
          <w:w w:val="100"/>
        </w:rPr>
      </w:pPr>
      <w:r w:rsidRPr="00C93BE0">
        <w:rPr>
          <w:w w:val="100"/>
        </w:rPr>
        <w:t xml:space="preserve">A STA that supports WUR PHY specification may be a WUR receiver STA. A WUR receiver STA shall be capable of receiving the </w:t>
      </w:r>
      <w:r w:rsidR="0001574F">
        <w:rPr>
          <w:w w:val="100"/>
        </w:rPr>
        <w:t>WUR</w:t>
      </w:r>
      <w:r w:rsidRPr="00C93BE0">
        <w:rPr>
          <w:w w:val="100"/>
        </w:rPr>
        <w:t xml:space="preserve"> PPDU. </w:t>
      </w:r>
    </w:p>
    <w:p w14:paraId="6453C825" w14:textId="2862A900" w:rsidR="00C93BE0" w:rsidRDefault="00C93BE0" w:rsidP="00C93BE0">
      <w:pPr>
        <w:pStyle w:val="T"/>
        <w:rPr>
          <w:w w:val="100"/>
        </w:rPr>
      </w:pPr>
      <w:r w:rsidRPr="00C93BE0">
        <w:rPr>
          <w:w w:val="100"/>
        </w:rPr>
        <w:t>The WUR PHY is based on the PHY defined in Clause17 (Orthogonal frequency division multiplexing (OFDM) PHY specification).</w:t>
      </w:r>
    </w:p>
    <w:p w14:paraId="4F8836D4" w14:textId="3ABE384C" w:rsidR="00E67564" w:rsidRPr="00E67564" w:rsidRDefault="00E67564" w:rsidP="00E67564">
      <w:pPr>
        <w:pStyle w:val="T"/>
        <w:rPr>
          <w:rFonts w:eastAsia="SimSun"/>
          <w:color w:val="auto"/>
          <w:lang w:eastAsia="zh-CN"/>
        </w:rPr>
      </w:pPr>
      <w:r w:rsidRPr="00E67564">
        <w:rPr>
          <w:color w:val="auto"/>
          <w:w w:val="100"/>
        </w:rPr>
        <w:t xml:space="preserve">The Wake-up Radio PHY provides support for </w:t>
      </w:r>
      <w:r w:rsidRPr="00E67564">
        <w:rPr>
          <w:rFonts w:eastAsia="SimSun" w:hint="eastAsia"/>
          <w:color w:val="auto"/>
          <w:lang w:eastAsia="zh-CN"/>
        </w:rPr>
        <w:t>data rates of 62.5kb</w:t>
      </w:r>
      <w:r w:rsidRPr="00E67564">
        <w:rPr>
          <w:rFonts w:eastAsia="SimSun"/>
          <w:color w:val="auto"/>
          <w:lang w:eastAsia="zh-CN"/>
        </w:rPr>
        <w:t>/</w:t>
      </w:r>
      <w:r w:rsidRPr="00E67564">
        <w:rPr>
          <w:rFonts w:eastAsia="SimSun" w:hint="eastAsia"/>
          <w:color w:val="auto"/>
          <w:lang w:eastAsia="zh-CN"/>
        </w:rPr>
        <w:t>s and 250kb</w:t>
      </w:r>
      <w:r w:rsidRPr="00E67564">
        <w:rPr>
          <w:rFonts w:eastAsia="SimSun"/>
          <w:color w:val="auto"/>
          <w:lang w:eastAsia="zh-CN"/>
        </w:rPr>
        <w:t>/</w:t>
      </w:r>
      <w:r w:rsidRPr="00E67564">
        <w:rPr>
          <w:rFonts w:eastAsia="SimSun" w:hint="eastAsia"/>
          <w:color w:val="auto"/>
          <w:lang w:eastAsia="zh-CN"/>
        </w:rPr>
        <w:t>s</w:t>
      </w:r>
      <w:ins w:id="79" w:author="Steve Shellhammer" w:date="2018-01-16T10:40:00Z">
        <w:r w:rsidR="00344470">
          <w:rPr>
            <w:rFonts w:eastAsia="SimSun"/>
            <w:color w:val="auto"/>
            <w:lang w:eastAsia="zh-CN"/>
          </w:rPr>
          <w:t>.</w:t>
        </w:r>
      </w:ins>
      <w:del w:id="80" w:author="Steve Shellhammer" w:date="2018-01-16T10:40:00Z">
        <w:r w:rsidRPr="00E67564" w:rsidDel="00344470">
          <w:rPr>
            <w:rFonts w:eastAsia="SimSun" w:hint="eastAsia"/>
            <w:color w:val="auto"/>
            <w:lang w:eastAsia="zh-CN"/>
          </w:rPr>
          <w:delText>, where the bit symbol structures are respectively</w:delText>
        </w:r>
        <w:r w:rsidRPr="00E67564" w:rsidDel="00344470">
          <w:rPr>
            <w:rFonts w:eastAsia="SimSun"/>
            <w:color w:val="auto"/>
            <w:lang w:eastAsia="zh-CN"/>
          </w:rPr>
          <w:delText xml:space="preserve"> </w:delText>
        </w:r>
        <w:r w:rsidRPr="00E67564" w:rsidDel="00344470">
          <w:rPr>
            <w:rFonts w:eastAsia="SimSun" w:hint="eastAsia"/>
            <w:color w:val="auto"/>
            <w:lang w:eastAsia="zh-CN"/>
          </w:rPr>
          <w:delText>{[ON OFF ON OFF], [OFF ON OFF ON]} and {[ON OFF], [OFF ON]}.</w:delText>
        </w:r>
      </w:del>
    </w:p>
    <w:p w14:paraId="37AC47A5" w14:textId="77777777" w:rsidR="00E67564" w:rsidRPr="00E67564" w:rsidRDefault="00E67564" w:rsidP="00E67564">
      <w:pPr>
        <w:jc w:val="both"/>
        <w:rPr>
          <w:rFonts w:eastAsia="SimSun"/>
          <w:u w:val="single"/>
          <w:lang w:eastAsia="zh-CN"/>
        </w:rPr>
      </w:pPr>
    </w:p>
    <w:p w14:paraId="67455C9B" w14:textId="77777777" w:rsidR="00E67564" w:rsidRPr="00E67564" w:rsidRDefault="00E67564" w:rsidP="00E67564">
      <w:pPr>
        <w:pStyle w:val="T"/>
        <w:rPr>
          <w:color w:val="auto"/>
          <w:w w:val="100"/>
        </w:rPr>
      </w:pPr>
      <w:r w:rsidRPr="00E67564">
        <w:rPr>
          <w:rFonts w:eastAsia="SimSun" w:hint="eastAsia"/>
          <w:color w:val="auto"/>
          <w:lang w:eastAsia="zh-CN"/>
        </w:rPr>
        <w:t>The Wake-up Radio PHY provides support for Manchester code, which shall be applied to all data rates for the WUR Data field</w:t>
      </w:r>
      <w:r w:rsidRPr="00E67564">
        <w:rPr>
          <w:color w:val="auto"/>
          <w:w w:val="100"/>
        </w:rPr>
        <w:t>.</w:t>
      </w:r>
    </w:p>
    <w:p w14:paraId="0747F166" w14:textId="77777777" w:rsidR="00C93BE0" w:rsidRPr="00C93BE0" w:rsidRDefault="00C93BE0" w:rsidP="00C93BE0">
      <w:pPr>
        <w:pStyle w:val="T"/>
        <w:rPr>
          <w:w w:val="100"/>
        </w:rPr>
      </w:pPr>
      <w:r w:rsidRPr="00C93BE0">
        <w:rPr>
          <w:w w:val="100"/>
        </w:rPr>
        <w:t>The Wake-up Radio PHY provides support for TBD (channel bandwidth, data rate, code type, etc.).</w:t>
      </w:r>
    </w:p>
    <w:p w14:paraId="1EAFA1BC" w14:textId="77777777" w:rsidR="00C93BE0" w:rsidRPr="00C93BE0" w:rsidRDefault="00C93BE0" w:rsidP="00C93BE0">
      <w:pPr>
        <w:pStyle w:val="T"/>
        <w:rPr>
          <w:w w:val="100"/>
        </w:rPr>
      </w:pPr>
      <w:r w:rsidRPr="00C93BE0">
        <w:rPr>
          <w:w w:val="100"/>
        </w:rPr>
        <w:t>A Wake-up Radio STA shall support the following features:</w:t>
      </w:r>
    </w:p>
    <w:p w14:paraId="6FAB5260" w14:textId="77777777" w:rsidR="00C93BE0" w:rsidRPr="00C93BE0" w:rsidRDefault="00C93BE0" w:rsidP="00C93BE0">
      <w:pPr>
        <w:pStyle w:val="T"/>
        <w:rPr>
          <w:w w:val="100"/>
        </w:rPr>
      </w:pPr>
      <w:r w:rsidRPr="00C93BE0">
        <w:rPr>
          <w:w w:val="100"/>
        </w:rPr>
        <w:t>— TBD</w:t>
      </w:r>
    </w:p>
    <w:p w14:paraId="5C71820C" w14:textId="77777777" w:rsidR="00C93BE0" w:rsidRPr="00C93BE0" w:rsidRDefault="00C93BE0" w:rsidP="00C93BE0">
      <w:pPr>
        <w:pStyle w:val="T"/>
        <w:rPr>
          <w:w w:val="100"/>
        </w:rPr>
      </w:pPr>
      <w:r w:rsidRPr="00C93BE0">
        <w:rPr>
          <w:w w:val="100"/>
        </w:rPr>
        <w:t>A Wake-up Radio STA may support the following features:</w:t>
      </w:r>
    </w:p>
    <w:p w14:paraId="328E6E0B" w14:textId="0FDDF422" w:rsidR="00844818" w:rsidRDefault="00C93BE0" w:rsidP="00C93BE0">
      <w:pPr>
        <w:pStyle w:val="T"/>
        <w:rPr>
          <w:w w:val="100"/>
        </w:rPr>
      </w:pPr>
      <w:r w:rsidRPr="00C93BE0">
        <w:rPr>
          <w:w w:val="100"/>
        </w:rPr>
        <w:t>— TBD</w:t>
      </w:r>
    </w:p>
    <w:p w14:paraId="12E9D38B" w14:textId="1D3D013C" w:rsidR="00FC059C" w:rsidRPr="00FC059C" w:rsidRDefault="00844818" w:rsidP="00844818">
      <w:pPr>
        <w:pStyle w:val="H2"/>
        <w:numPr>
          <w:ilvl w:val="0"/>
          <w:numId w:val="29"/>
        </w:numPr>
        <w:rPr>
          <w:w w:val="100"/>
        </w:rPr>
      </w:pPr>
      <w:r>
        <w:rPr>
          <w:w w:val="100"/>
        </w:rPr>
        <w:t>WUR PHY service interface</w:t>
      </w:r>
    </w:p>
    <w:p w14:paraId="061C827E" w14:textId="77777777" w:rsidR="00FC059C" w:rsidRPr="00FC059C" w:rsidRDefault="00FC059C" w:rsidP="00FC059C">
      <w:pPr>
        <w:pStyle w:val="T"/>
        <w:rPr>
          <w:rFonts w:ascii="Arial" w:hAnsi="Arial" w:cs="Arial"/>
          <w:b/>
          <w:w w:val="100"/>
        </w:rPr>
      </w:pPr>
      <w:r w:rsidRPr="00FC059C">
        <w:rPr>
          <w:rFonts w:ascii="Arial" w:hAnsi="Arial" w:cs="Arial"/>
          <w:b/>
          <w:w w:val="100"/>
        </w:rPr>
        <w:t>32.2.1 Introduction</w:t>
      </w:r>
    </w:p>
    <w:p w14:paraId="3AB827E9" w14:textId="5088EC18" w:rsidR="00E67564" w:rsidRDefault="00E67564" w:rsidP="00FC059C">
      <w:pPr>
        <w:pStyle w:val="T"/>
        <w:rPr>
          <w:w w:val="100"/>
        </w:rPr>
      </w:pPr>
      <w:r w:rsidRPr="00E67564">
        <w:rPr>
          <w:w w:val="100"/>
        </w:rPr>
        <w:t>The WUR PHY provides an interface to the WUR MAC. The interface includes WUR_TXVECTOR, WUR_RXVECTOR and WUR_PHY-CONFIG_VECTOR.</w:t>
      </w:r>
    </w:p>
    <w:p w14:paraId="2FD63946" w14:textId="586DF759" w:rsidR="00E67564" w:rsidRDefault="00E67564" w:rsidP="00FC059C">
      <w:pPr>
        <w:pStyle w:val="T"/>
        <w:rPr>
          <w:w w:val="100"/>
        </w:rPr>
      </w:pPr>
      <w:r w:rsidRPr="00E67564">
        <w:rPr>
          <w:w w:val="100"/>
        </w:rPr>
        <w:t>Using the WUR_TXVECTOR, the MAC supplies the PHY with per PPDU transmit parameters. Using the WUR_RXVECTOR, the PHY informs the MAC of the received PPDU parameters. Using the WUR_PHY-CONFIG_VECTOR, the MAC configures the PHY for operation, independent of frame transmission or reception.</w:t>
      </w:r>
    </w:p>
    <w:p w14:paraId="3D1CEACC" w14:textId="77777777" w:rsidR="00FC059C" w:rsidRPr="00FC059C" w:rsidRDefault="00FC059C" w:rsidP="00FC059C">
      <w:pPr>
        <w:pStyle w:val="T"/>
        <w:rPr>
          <w:rFonts w:ascii="Arial" w:hAnsi="Arial" w:cs="Arial"/>
          <w:b/>
          <w:w w:val="100"/>
        </w:rPr>
      </w:pPr>
      <w:r w:rsidRPr="00FC059C">
        <w:rPr>
          <w:rFonts w:ascii="Arial" w:hAnsi="Arial" w:cs="Arial"/>
          <w:b/>
          <w:w w:val="100"/>
        </w:rPr>
        <w:t>32.2.2 WUR_TXVECTOR and WUR_RXVECTOR parameters</w:t>
      </w:r>
    </w:p>
    <w:p w14:paraId="70C18C44" w14:textId="2B02F89B" w:rsidR="00FC059C" w:rsidRDefault="00FC059C" w:rsidP="00FC059C">
      <w:pPr>
        <w:pStyle w:val="T"/>
        <w:rPr>
          <w:w w:val="100"/>
        </w:rPr>
      </w:pPr>
      <w:r w:rsidRPr="00FC059C">
        <w:rPr>
          <w:w w:val="100"/>
        </w:rPr>
        <w:lastRenderedPageBreak/>
        <w:t>The parameters in Table 32-</w:t>
      </w:r>
      <w:ins w:id="81" w:author="Steve Shellhammer" w:date="2018-01-16T14:23:00Z">
        <w:r w:rsidR="000169FF">
          <w:rPr>
            <w:w w:val="100"/>
          </w:rPr>
          <w:t>A</w:t>
        </w:r>
      </w:ins>
      <w:del w:id="82" w:author="Steve Shellhammer" w:date="2018-01-16T14:23:00Z">
        <w:r w:rsidRPr="00FC059C" w:rsidDel="000169FF">
          <w:rPr>
            <w:w w:val="100"/>
          </w:rPr>
          <w:delText>1</w:delText>
        </w:r>
      </w:del>
      <w:r w:rsidRPr="00FC059C">
        <w:rPr>
          <w:w w:val="100"/>
        </w:rPr>
        <w:t xml:space="preserve"> (WUR_TXVECTOR and WUR_RXVECTOR parameters) are defined as part of the WUR_</w:t>
      </w:r>
      <w:r w:rsidR="002D386A">
        <w:rPr>
          <w:w w:val="100"/>
        </w:rPr>
        <w:t>T</w:t>
      </w:r>
      <w:r w:rsidRPr="00FC059C">
        <w:rPr>
          <w:w w:val="100"/>
        </w:rPr>
        <w:t>XVECTOR parameter list in the PHY-TXSTART.request primitive and/or as part of the WUR_RXVECTOR parameter list in the PHY-RXSTART.indication and PHY_RXEND.indication primitives.</w:t>
      </w:r>
    </w:p>
    <w:p w14:paraId="3ED1FAF6" w14:textId="3392225E" w:rsidR="00FC059C" w:rsidRDefault="00FC059C" w:rsidP="00FC059C">
      <w:pPr>
        <w:pStyle w:val="T"/>
        <w:rPr>
          <w:w w:val="100"/>
        </w:rPr>
      </w:pPr>
    </w:p>
    <w:p w14:paraId="083D3B4E" w14:textId="77777777" w:rsidR="00FC059C" w:rsidRPr="00FC059C" w:rsidRDefault="00FC059C" w:rsidP="00FC059C">
      <w:pPr>
        <w:pStyle w:val="T"/>
        <w:rPr>
          <w:w w:val="100"/>
        </w:rPr>
      </w:pPr>
    </w:p>
    <w:p w14:paraId="31086AD7" w14:textId="6A302A98" w:rsidR="00FC059C" w:rsidRPr="00FC059C" w:rsidRDefault="00FC059C" w:rsidP="00EC5D7B">
      <w:pPr>
        <w:spacing w:after="120"/>
        <w:jc w:val="center"/>
        <w:rPr>
          <w:rFonts w:eastAsia="SimSun"/>
          <w:sz w:val="20"/>
          <w:lang w:eastAsia="zh-CN"/>
        </w:rPr>
      </w:pPr>
      <w:r w:rsidRPr="00FC059C">
        <w:rPr>
          <w:rFonts w:eastAsia="SimSun" w:hint="eastAsia"/>
          <w:b/>
          <w:bCs/>
          <w:sz w:val="20"/>
          <w:lang w:eastAsia="zh-CN"/>
        </w:rPr>
        <w:t>Table 32-</w:t>
      </w:r>
      <w:ins w:id="83" w:author="Steve Shellhammer" w:date="2018-01-16T14:22:00Z">
        <w:r w:rsidR="000169FF">
          <w:rPr>
            <w:rFonts w:eastAsia="SimSun"/>
            <w:b/>
            <w:bCs/>
            <w:sz w:val="20"/>
            <w:lang w:eastAsia="zh-CN"/>
          </w:rPr>
          <w:t>A</w:t>
        </w:r>
      </w:ins>
      <w:del w:id="84" w:author="Steve Shellhammer" w:date="2018-01-16T14:22:00Z">
        <w:r w:rsidRPr="00FC059C" w:rsidDel="000169FF">
          <w:rPr>
            <w:rFonts w:eastAsia="SimSun" w:hint="eastAsia"/>
            <w:b/>
            <w:bCs/>
            <w:sz w:val="20"/>
            <w:lang w:eastAsia="zh-CN"/>
          </w:rPr>
          <w:delText>1</w:delText>
        </w:r>
      </w:del>
      <w:r w:rsidRPr="00FC059C">
        <w:rPr>
          <w:rFonts w:eastAsia="SimSun" w:hint="eastAsia"/>
          <w:b/>
          <w:bCs/>
          <w:sz w:val="20"/>
          <w:lang w:eastAsia="zh-CN"/>
        </w:rPr>
        <w:t xml:space="preserve"> </w:t>
      </w:r>
      <w:r w:rsidRPr="00FC059C">
        <w:rPr>
          <w:rFonts w:eastAsia="SimSun" w:hint="eastAsia"/>
          <w:b/>
          <w:bCs/>
          <w:sz w:val="20"/>
          <w:lang w:eastAsia="zh-CN"/>
        </w:rPr>
        <w:t>–</w:t>
      </w:r>
      <w:r w:rsidRPr="00FC059C">
        <w:rPr>
          <w:rFonts w:eastAsia="SimSun" w:hint="eastAsia"/>
          <w:b/>
          <w:bCs/>
          <w:sz w:val="20"/>
          <w:lang w:eastAsia="zh-CN"/>
        </w:rPr>
        <w:t xml:space="preserve"> WUR_TXVECTOR and WUR_RXVECTOR parameters</w:t>
      </w:r>
    </w:p>
    <w:tbl>
      <w:tblPr>
        <w:tblStyle w:val="TableGrid"/>
        <w:tblW w:w="9520" w:type="dxa"/>
        <w:jc w:val="center"/>
        <w:tblLayout w:type="fixed"/>
        <w:tblLook w:val="04A0" w:firstRow="1" w:lastRow="0" w:firstColumn="1" w:lastColumn="0" w:noHBand="0" w:noVBand="1"/>
      </w:tblPr>
      <w:tblGrid>
        <w:gridCol w:w="806"/>
        <w:gridCol w:w="2531"/>
        <w:gridCol w:w="5090"/>
        <w:gridCol w:w="550"/>
        <w:gridCol w:w="543"/>
        <w:tblGridChange w:id="85">
          <w:tblGrid>
            <w:gridCol w:w="806"/>
            <w:gridCol w:w="2531"/>
            <w:gridCol w:w="5090"/>
            <w:gridCol w:w="550"/>
            <w:gridCol w:w="543"/>
          </w:tblGrid>
        </w:tblGridChange>
      </w:tblGrid>
      <w:tr w:rsidR="00FC059C" w:rsidRPr="00FC059C" w14:paraId="5D802AB0" w14:textId="77777777" w:rsidTr="00726897">
        <w:trPr>
          <w:trHeight w:val="1818"/>
          <w:jc w:val="center"/>
        </w:trPr>
        <w:tc>
          <w:tcPr>
            <w:tcW w:w="806" w:type="dxa"/>
            <w:textDirection w:val="btLr"/>
            <w:vAlign w:val="center"/>
          </w:tcPr>
          <w:p w14:paraId="2AF778E6" w14:textId="77777777" w:rsidR="00FC059C" w:rsidRPr="00FC059C" w:rsidRDefault="00FC059C" w:rsidP="00726897">
            <w:pPr>
              <w:jc w:val="center"/>
              <w:rPr>
                <w:rFonts w:eastAsia="SimSun"/>
                <w:b/>
                <w:bCs/>
                <w:sz w:val="20"/>
                <w:lang w:eastAsia="zh-CN"/>
              </w:rPr>
            </w:pPr>
            <w:r w:rsidRPr="00FC059C">
              <w:rPr>
                <w:rFonts w:eastAsia="SimSun" w:hint="eastAsia"/>
                <w:b/>
                <w:bCs/>
                <w:sz w:val="20"/>
                <w:lang w:eastAsia="zh-CN"/>
              </w:rPr>
              <w:t>Parameter</w:t>
            </w:r>
          </w:p>
        </w:tc>
        <w:tc>
          <w:tcPr>
            <w:tcW w:w="2531" w:type="dxa"/>
            <w:vAlign w:val="center"/>
          </w:tcPr>
          <w:p w14:paraId="72E5CB45" w14:textId="77777777" w:rsidR="00FC059C" w:rsidRPr="00FC059C" w:rsidRDefault="00FC059C" w:rsidP="00726897">
            <w:pPr>
              <w:jc w:val="center"/>
              <w:rPr>
                <w:rFonts w:eastAsia="SimSun"/>
                <w:b/>
                <w:bCs/>
                <w:sz w:val="20"/>
                <w:lang w:eastAsia="zh-CN"/>
              </w:rPr>
            </w:pPr>
            <w:r w:rsidRPr="00FC059C">
              <w:rPr>
                <w:rFonts w:eastAsia="SimSun" w:hint="eastAsia"/>
                <w:b/>
                <w:bCs/>
                <w:sz w:val="20"/>
                <w:lang w:eastAsia="zh-CN"/>
              </w:rPr>
              <w:t>Condition</w:t>
            </w:r>
          </w:p>
        </w:tc>
        <w:tc>
          <w:tcPr>
            <w:tcW w:w="5090" w:type="dxa"/>
            <w:vAlign w:val="center"/>
          </w:tcPr>
          <w:p w14:paraId="74B40D59" w14:textId="77777777" w:rsidR="00FC059C" w:rsidRPr="00FC059C" w:rsidRDefault="00FC059C" w:rsidP="00726897">
            <w:pPr>
              <w:jc w:val="center"/>
              <w:rPr>
                <w:rFonts w:eastAsia="SimSun"/>
                <w:b/>
                <w:bCs/>
                <w:sz w:val="20"/>
                <w:lang w:eastAsia="zh-CN"/>
              </w:rPr>
            </w:pPr>
            <w:r w:rsidRPr="00FC059C">
              <w:rPr>
                <w:rFonts w:eastAsia="SimSun" w:hint="eastAsia"/>
                <w:b/>
                <w:bCs/>
                <w:sz w:val="20"/>
                <w:lang w:eastAsia="zh-CN"/>
              </w:rPr>
              <w:t>Value</w:t>
            </w:r>
          </w:p>
        </w:tc>
        <w:tc>
          <w:tcPr>
            <w:tcW w:w="550" w:type="dxa"/>
            <w:textDirection w:val="btLr"/>
            <w:vAlign w:val="center"/>
          </w:tcPr>
          <w:p w14:paraId="3A711621" w14:textId="178FD744" w:rsidR="00FC059C" w:rsidRPr="00FC059C" w:rsidRDefault="00FC059C" w:rsidP="00726897">
            <w:pPr>
              <w:jc w:val="center"/>
              <w:rPr>
                <w:rFonts w:eastAsia="SimSun"/>
                <w:b/>
                <w:bCs/>
                <w:sz w:val="20"/>
                <w:lang w:eastAsia="zh-CN"/>
              </w:rPr>
            </w:pPr>
            <w:r w:rsidRPr="00FC059C">
              <w:rPr>
                <w:rFonts w:eastAsia="SimSun" w:hint="eastAsia"/>
                <w:b/>
                <w:bCs/>
                <w:sz w:val="20"/>
                <w:lang w:eastAsia="zh-CN"/>
              </w:rPr>
              <w:t>WUR_TXVECTO</w:t>
            </w:r>
            <w:r w:rsidR="002D386A">
              <w:rPr>
                <w:rFonts w:eastAsia="SimSun"/>
                <w:b/>
                <w:bCs/>
                <w:sz w:val="20"/>
                <w:lang w:eastAsia="zh-CN"/>
              </w:rPr>
              <w:t>R</w:t>
            </w:r>
          </w:p>
        </w:tc>
        <w:tc>
          <w:tcPr>
            <w:tcW w:w="543" w:type="dxa"/>
            <w:textDirection w:val="btLr"/>
            <w:vAlign w:val="center"/>
          </w:tcPr>
          <w:p w14:paraId="1F6AC123" w14:textId="77777777" w:rsidR="00FC059C" w:rsidRPr="00FC059C" w:rsidRDefault="00FC059C" w:rsidP="00726897">
            <w:pPr>
              <w:jc w:val="center"/>
              <w:rPr>
                <w:rFonts w:eastAsia="SimSun"/>
                <w:b/>
                <w:bCs/>
                <w:sz w:val="20"/>
                <w:lang w:eastAsia="zh-CN"/>
              </w:rPr>
            </w:pPr>
            <w:r w:rsidRPr="00FC059C">
              <w:rPr>
                <w:rFonts w:eastAsia="SimSun" w:hint="eastAsia"/>
                <w:b/>
                <w:bCs/>
                <w:sz w:val="20"/>
                <w:lang w:eastAsia="zh-CN"/>
              </w:rPr>
              <w:t>WUR_RXVECTOR</w:t>
            </w:r>
          </w:p>
        </w:tc>
      </w:tr>
      <w:tr w:rsidR="00FC059C" w:rsidRPr="00FC059C" w14:paraId="3B9FFA14" w14:textId="77777777" w:rsidTr="00726897">
        <w:trPr>
          <w:trHeight w:val="1257"/>
          <w:jc w:val="center"/>
        </w:trPr>
        <w:tc>
          <w:tcPr>
            <w:tcW w:w="806" w:type="dxa"/>
            <w:textDirection w:val="btLr"/>
            <w:vAlign w:val="center"/>
          </w:tcPr>
          <w:p w14:paraId="18F28D03" w14:textId="77777777" w:rsidR="00FC059C" w:rsidRPr="00FC059C" w:rsidRDefault="00FC059C" w:rsidP="00726897">
            <w:pPr>
              <w:jc w:val="center"/>
              <w:rPr>
                <w:rFonts w:eastAsia="SimSun"/>
                <w:sz w:val="20"/>
                <w:lang w:eastAsia="zh-CN"/>
              </w:rPr>
            </w:pPr>
            <w:r w:rsidRPr="00FC059C">
              <w:rPr>
                <w:rFonts w:eastAsia="SimSun" w:hint="eastAsia"/>
                <w:sz w:val="20"/>
                <w:lang w:eastAsia="zh-CN"/>
              </w:rPr>
              <w:t>FORMAT</w:t>
            </w:r>
          </w:p>
        </w:tc>
        <w:tc>
          <w:tcPr>
            <w:tcW w:w="2531" w:type="dxa"/>
          </w:tcPr>
          <w:p w14:paraId="2C187539" w14:textId="77777777" w:rsidR="00FC059C" w:rsidRPr="00FC059C" w:rsidRDefault="00FC059C" w:rsidP="00726897">
            <w:pPr>
              <w:rPr>
                <w:rFonts w:eastAsia="SimSun"/>
                <w:sz w:val="20"/>
                <w:lang w:eastAsia="zh-CN"/>
              </w:rPr>
            </w:pPr>
          </w:p>
        </w:tc>
        <w:tc>
          <w:tcPr>
            <w:tcW w:w="5090" w:type="dxa"/>
          </w:tcPr>
          <w:p w14:paraId="4155C9F9" w14:textId="77777777" w:rsidR="00FC059C" w:rsidRPr="00FC059C" w:rsidRDefault="00FC059C" w:rsidP="00726897">
            <w:pPr>
              <w:rPr>
                <w:rFonts w:eastAsia="SimSun"/>
                <w:sz w:val="20"/>
                <w:lang w:eastAsia="zh-CN"/>
              </w:rPr>
            </w:pPr>
            <w:r w:rsidRPr="00FC059C">
              <w:rPr>
                <w:rFonts w:eastAsia="SimSun" w:hint="eastAsia"/>
                <w:sz w:val="20"/>
                <w:lang w:eastAsia="zh-CN"/>
              </w:rPr>
              <w:t>Determines the format of the PPDU.</w:t>
            </w:r>
          </w:p>
          <w:p w14:paraId="13322D20" w14:textId="77777777" w:rsidR="00FC059C" w:rsidRPr="00FC059C" w:rsidRDefault="00FC059C" w:rsidP="00726897">
            <w:pPr>
              <w:rPr>
                <w:rFonts w:eastAsia="SimSun"/>
                <w:sz w:val="20"/>
                <w:lang w:eastAsia="zh-CN"/>
              </w:rPr>
            </w:pPr>
            <w:r w:rsidRPr="00FC059C">
              <w:rPr>
                <w:rFonts w:eastAsia="SimSun" w:hint="eastAsia"/>
                <w:sz w:val="20"/>
                <w:lang w:eastAsia="zh-CN"/>
              </w:rPr>
              <w:t>Enumerated type:</w:t>
            </w:r>
          </w:p>
          <w:p w14:paraId="06F9EC09" w14:textId="77777777" w:rsidR="00FC059C" w:rsidRPr="00FC059C" w:rsidRDefault="00FC059C" w:rsidP="00726897">
            <w:pPr>
              <w:rPr>
                <w:rFonts w:eastAsia="SimSun"/>
                <w:sz w:val="20"/>
                <w:lang w:eastAsia="zh-CN"/>
              </w:rPr>
            </w:pPr>
          </w:p>
          <w:p w14:paraId="3CE0CCB8" w14:textId="1FB286B2" w:rsidR="00FC059C" w:rsidRPr="00FC059C" w:rsidRDefault="00FC059C" w:rsidP="00726897">
            <w:pPr>
              <w:rPr>
                <w:rFonts w:eastAsia="SimSun"/>
                <w:sz w:val="20"/>
                <w:lang w:eastAsia="zh-CN"/>
              </w:rPr>
            </w:pPr>
            <w:r w:rsidRPr="00FC059C">
              <w:rPr>
                <w:rFonts w:eastAsia="SimSun" w:hint="eastAsia"/>
                <w:sz w:val="20"/>
                <w:lang w:eastAsia="zh-CN"/>
              </w:rPr>
              <w:t>WU</w:t>
            </w:r>
            <w:r w:rsidRPr="00FC059C">
              <w:rPr>
                <w:rFonts w:eastAsia="SimSun"/>
                <w:sz w:val="20"/>
                <w:lang w:eastAsia="zh-CN"/>
              </w:rPr>
              <w:t>R</w:t>
            </w:r>
            <w:r w:rsidRPr="00FC059C">
              <w:rPr>
                <w:rFonts w:eastAsia="SimSun" w:hint="eastAsia"/>
                <w:sz w:val="20"/>
                <w:lang w:eastAsia="zh-CN"/>
              </w:rPr>
              <w:t xml:space="preserve"> indicate </w:t>
            </w:r>
            <w:r w:rsidR="0001574F">
              <w:rPr>
                <w:rFonts w:eastAsia="SimSun"/>
                <w:sz w:val="20"/>
                <w:lang w:eastAsia="zh-CN"/>
              </w:rPr>
              <w:t>WUR</w:t>
            </w:r>
            <w:r w:rsidRPr="00FC059C">
              <w:rPr>
                <w:rFonts w:eastAsia="SimSun" w:hint="eastAsia"/>
                <w:sz w:val="20"/>
                <w:lang w:eastAsia="zh-CN"/>
              </w:rPr>
              <w:t xml:space="preserve"> PPDU format</w:t>
            </w:r>
          </w:p>
        </w:tc>
        <w:tc>
          <w:tcPr>
            <w:tcW w:w="550" w:type="dxa"/>
            <w:vAlign w:val="center"/>
          </w:tcPr>
          <w:p w14:paraId="171A7235" w14:textId="77777777" w:rsidR="00FC059C" w:rsidRPr="00FC059C" w:rsidRDefault="00FC059C" w:rsidP="00726897">
            <w:pPr>
              <w:rPr>
                <w:rFonts w:eastAsia="SimSun"/>
                <w:sz w:val="20"/>
                <w:lang w:eastAsia="zh-CN"/>
              </w:rPr>
            </w:pPr>
            <w:r w:rsidRPr="00FC059C">
              <w:rPr>
                <w:rFonts w:eastAsia="SimSun" w:hint="eastAsia"/>
                <w:sz w:val="20"/>
                <w:lang w:eastAsia="zh-CN"/>
              </w:rPr>
              <w:t>Y</w:t>
            </w:r>
          </w:p>
        </w:tc>
        <w:tc>
          <w:tcPr>
            <w:tcW w:w="543" w:type="dxa"/>
            <w:vAlign w:val="center"/>
          </w:tcPr>
          <w:p w14:paraId="6C9C1A0B" w14:textId="77777777" w:rsidR="00FC059C" w:rsidRPr="00FC059C" w:rsidRDefault="00FC059C" w:rsidP="00726897">
            <w:pPr>
              <w:rPr>
                <w:rFonts w:eastAsia="SimSun"/>
                <w:sz w:val="20"/>
                <w:lang w:eastAsia="zh-CN"/>
              </w:rPr>
            </w:pPr>
            <w:r w:rsidRPr="00FC059C">
              <w:rPr>
                <w:rFonts w:eastAsia="SimSun" w:hint="eastAsia"/>
                <w:sz w:val="20"/>
                <w:lang w:eastAsia="zh-CN"/>
              </w:rPr>
              <w:t>Y</w:t>
            </w:r>
          </w:p>
        </w:tc>
      </w:tr>
      <w:tr w:rsidR="00FC059C" w:rsidRPr="00FC059C" w14:paraId="08DF567A" w14:textId="77777777" w:rsidTr="00726897">
        <w:trPr>
          <w:trHeight w:val="623"/>
          <w:jc w:val="center"/>
        </w:trPr>
        <w:tc>
          <w:tcPr>
            <w:tcW w:w="806" w:type="dxa"/>
            <w:vMerge w:val="restart"/>
            <w:textDirection w:val="btLr"/>
            <w:vAlign w:val="center"/>
          </w:tcPr>
          <w:p w14:paraId="0349A244" w14:textId="77777777" w:rsidR="00FC059C" w:rsidRPr="00FC059C" w:rsidRDefault="00FC059C" w:rsidP="00726897">
            <w:pPr>
              <w:ind w:left="113" w:right="113"/>
              <w:jc w:val="center"/>
              <w:rPr>
                <w:rFonts w:eastAsia="SimSun"/>
                <w:sz w:val="20"/>
                <w:lang w:eastAsia="zh-CN"/>
              </w:rPr>
            </w:pPr>
            <w:r w:rsidRPr="00FC059C">
              <w:rPr>
                <w:rFonts w:eastAsia="SimSun" w:hint="eastAsia"/>
                <w:sz w:val="20"/>
                <w:lang w:eastAsia="zh-CN"/>
              </w:rPr>
              <w:t>LLENGTH</w:t>
            </w:r>
          </w:p>
        </w:tc>
        <w:tc>
          <w:tcPr>
            <w:tcW w:w="2531" w:type="dxa"/>
          </w:tcPr>
          <w:p w14:paraId="3AE2CBBE" w14:textId="77777777" w:rsidR="00FC059C" w:rsidRPr="00FC059C" w:rsidRDefault="00FC059C" w:rsidP="00726897">
            <w:pPr>
              <w:rPr>
                <w:rFonts w:eastAsia="SimSun"/>
                <w:sz w:val="20"/>
                <w:lang w:eastAsia="zh-CN"/>
              </w:rPr>
            </w:pPr>
            <w:r w:rsidRPr="00FC059C">
              <w:rPr>
                <w:rFonts w:eastAsia="SimSun" w:hint="eastAsia"/>
                <w:sz w:val="20"/>
                <w:lang w:eastAsia="zh-CN"/>
              </w:rPr>
              <w:t>FORMAT is WU</w:t>
            </w:r>
            <w:r w:rsidRPr="00FC059C">
              <w:rPr>
                <w:rFonts w:eastAsia="SimSun"/>
                <w:sz w:val="20"/>
                <w:lang w:eastAsia="zh-CN"/>
              </w:rPr>
              <w:t>R</w:t>
            </w:r>
          </w:p>
        </w:tc>
        <w:tc>
          <w:tcPr>
            <w:tcW w:w="5090" w:type="dxa"/>
          </w:tcPr>
          <w:p w14:paraId="29AF04FB" w14:textId="6692EAA0" w:rsidR="00FC059C" w:rsidRPr="00FC059C" w:rsidRDefault="00E67564" w:rsidP="00E67564">
            <w:pPr>
              <w:rPr>
                <w:rFonts w:eastAsia="SimSun"/>
                <w:sz w:val="20"/>
                <w:lang w:eastAsia="zh-CN"/>
              </w:rPr>
            </w:pPr>
            <w:r w:rsidRPr="00E67564">
              <w:rPr>
                <w:rFonts w:eastAsia="SimSun"/>
                <w:sz w:val="20"/>
                <w:lang w:eastAsia="zh-CN"/>
              </w:rPr>
              <w:t>Indicates the length of the PSDU in octets in the range of 1 to TBD. This value is used by the PHY to determine the number of octet transfers that occur between the MAC and the PHY.</w:t>
            </w:r>
          </w:p>
        </w:tc>
        <w:tc>
          <w:tcPr>
            <w:tcW w:w="550" w:type="dxa"/>
            <w:vMerge w:val="restart"/>
            <w:vAlign w:val="center"/>
          </w:tcPr>
          <w:p w14:paraId="3A5ECA34" w14:textId="77777777" w:rsidR="00FC059C" w:rsidRPr="00FC059C" w:rsidRDefault="00FC059C" w:rsidP="00726897">
            <w:pPr>
              <w:rPr>
                <w:rFonts w:eastAsia="SimSun"/>
                <w:sz w:val="20"/>
                <w:lang w:eastAsia="zh-CN"/>
              </w:rPr>
            </w:pPr>
            <w:r w:rsidRPr="00FC059C">
              <w:rPr>
                <w:rFonts w:eastAsia="SimSun" w:hint="eastAsia"/>
                <w:sz w:val="20"/>
                <w:lang w:eastAsia="zh-CN"/>
              </w:rPr>
              <w:t>Y</w:t>
            </w:r>
          </w:p>
        </w:tc>
        <w:tc>
          <w:tcPr>
            <w:tcW w:w="543" w:type="dxa"/>
            <w:vMerge w:val="restart"/>
            <w:vAlign w:val="center"/>
          </w:tcPr>
          <w:p w14:paraId="61800F7F" w14:textId="77777777" w:rsidR="00FC059C" w:rsidRPr="00FC059C" w:rsidRDefault="00FC059C" w:rsidP="00726897">
            <w:pPr>
              <w:rPr>
                <w:rFonts w:eastAsia="SimSun"/>
                <w:sz w:val="20"/>
                <w:lang w:eastAsia="zh-CN"/>
              </w:rPr>
            </w:pPr>
            <w:r w:rsidRPr="00FC059C">
              <w:rPr>
                <w:rFonts w:eastAsia="SimSun" w:hint="eastAsia"/>
                <w:sz w:val="20"/>
                <w:lang w:eastAsia="zh-CN"/>
              </w:rPr>
              <w:t>N</w:t>
            </w:r>
          </w:p>
        </w:tc>
      </w:tr>
      <w:tr w:rsidR="00FC059C" w:rsidRPr="00FC059C" w14:paraId="7D7AD36A" w14:textId="77777777" w:rsidTr="00726897">
        <w:trPr>
          <w:trHeight w:val="627"/>
          <w:jc w:val="center"/>
        </w:trPr>
        <w:tc>
          <w:tcPr>
            <w:tcW w:w="806" w:type="dxa"/>
            <w:vMerge/>
            <w:textDirection w:val="btLr"/>
            <w:vAlign w:val="center"/>
          </w:tcPr>
          <w:p w14:paraId="7B0549E7" w14:textId="77777777" w:rsidR="00FC059C" w:rsidRPr="00FC059C" w:rsidRDefault="00FC059C" w:rsidP="00726897">
            <w:pPr>
              <w:rPr>
                <w:sz w:val="20"/>
              </w:rPr>
            </w:pPr>
          </w:p>
        </w:tc>
        <w:tc>
          <w:tcPr>
            <w:tcW w:w="2531" w:type="dxa"/>
          </w:tcPr>
          <w:p w14:paraId="14F11CFB" w14:textId="77777777" w:rsidR="00FC059C" w:rsidRPr="00FC059C" w:rsidRDefault="00FC059C" w:rsidP="00726897">
            <w:pPr>
              <w:rPr>
                <w:rFonts w:eastAsia="SimSun"/>
                <w:sz w:val="20"/>
                <w:lang w:eastAsia="zh-CN"/>
              </w:rPr>
            </w:pPr>
            <w:r w:rsidRPr="00FC059C">
              <w:rPr>
                <w:rFonts w:eastAsia="SimSun" w:hint="eastAsia"/>
                <w:sz w:val="20"/>
                <w:lang w:eastAsia="zh-CN"/>
              </w:rPr>
              <w:t>Otherwise</w:t>
            </w:r>
          </w:p>
        </w:tc>
        <w:tc>
          <w:tcPr>
            <w:tcW w:w="5090" w:type="dxa"/>
          </w:tcPr>
          <w:p w14:paraId="00F1789E" w14:textId="77777777" w:rsidR="00FC059C" w:rsidRPr="00FC059C" w:rsidRDefault="00FC059C" w:rsidP="00726897">
            <w:pPr>
              <w:rPr>
                <w:rFonts w:eastAsia="SimSun"/>
                <w:sz w:val="20"/>
                <w:lang w:eastAsia="zh-CN"/>
              </w:rPr>
            </w:pPr>
            <w:r w:rsidRPr="00FC059C">
              <w:rPr>
                <w:rFonts w:eastAsia="SimSun" w:hint="eastAsia"/>
                <w:sz w:val="20"/>
                <w:lang w:eastAsia="zh-CN"/>
              </w:rPr>
              <w:t>TBD</w:t>
            </w:r>
          </w:p>
        </w:tc>
        <w:tc>
          <w:tcPr>
            <w:tcW w:w="550" w:type="dxa"/>
            <w:vMerge/>
            <w:vAlign w:val="center"/>
          </w:tcPr>
          <w:p w14:paraId="4AACF80D" w14:textId="77777777" w:rsidR="00FC059C" w:rsidRPr="00FC059C" w:rsidRDefault="00FC059C" w:rsidP="00726897">
            <w:pPr>
              <w:rPr>
                <w:rFonts w:eastAsia="SimSun"/>
                <w:sz w:val="20"/>
                <w:lang w:eastAsia="zh-CN"/>
              </w:rPr>
            </w:pPr>
          </w:p>
        </w:tc>
        <w:tc>
          <w:tcPr>
            <w:tcW w:w="543" w:type="dxa"/>
            <w:vMerge/>
            <w:vAlign w:val="center"/>
          </w:tcPr>
          <w:p w14:paraId="68B4DC78" w14:textId="77777777" w:rsidR="00FC059C" w:rsidRPr="00FC059C" w:rsidRDefault="00FC059C" w:rsidP="00726897">
            <w:pPr>
              <w:rPr>
                <w:rFonts w:eastAsia="SimSun"/>
                <w:sz w:val="20"/>
                <w:lang w:eastAsia="zh-CN"/>
              </w:rPr>
            </w:pPr>
          </w:p>
        </w:tc>
      </w:tr>
      <w:tr w:rsidR="00FC059C" w:rsidRPr="00FC059C" w14:paraId="10A74019" w14:textId="77777777" w:rsidTr="00726897">
        <w:trPr>
          <w:trHeight w:val="442"/>
          <w:jc w:val="center"/>
        </w:trPr>
        <w:tc>
          <w:tcPr>
            <w:tcW w:w="806" w:type="dxa"/>
            <w:vMerge w:val="restart"/>
            <w:textDirection w:val="btLr"/>
            <w:vAlign w:val="center"/>
          </w:tcPr>
          <w:p w14:paraId="6C0D71F5" w14:textId="77777777" w:rsidR="00FC059C" w:rsidRPr="00FC059C" w:rsidRDefault="00FC059C" w:rsidP="00726897">
            <w:pPr>
              <w:jc w:val="center"/>
              <w:rPr>
                <w:rFonts w:eastAsia="SimSun"/>
                <w:sz w:val="20"/>
                <w:lang w:eastAsia="zh-CN"/>
              </w:rPr>
            </w:pPr>
            <w:r w:rsidRPr="00FC059C">
              <w:rPr>
                <w:rFonts w:eastAsia="SimSun"/>
                <w:sz w:val="20"/>
                <w:lang w:eastAsia="zh-CN"/>
              </w:rPr>
              <w:t>LDATARATE</w:t>
            </w:r>
          </w:p>
        </w:tc>
        <w:tc>
          <w:tcPr>
            <w:tcW w:w="2531" w:type="dxa"/>
          </w:tcPr>
          <w:p w14:paraId="5AD9A5EF" w14:textId="77777777" w:rsidR="00FC059C" w:rsidRPr="00FC059C" w:rsidRDefault="00FC059C" w:rsidP="00726897">
            <w:pPr>
              <w:rPr>
                <w:rFonts w:eastAsia="SimSun"/>
                <w:sz w:val="20"/>
                <w:lang w:eastAsia="zh-CN"/>
              </w:rPr>
            </w:pPr>
            <w:r w:rsidRPr="00FC059C">
              <w:rPr>
                <w:rFonts w:eastAsia="SimSun" w:hint="eastAsia"/>
                <w:sz w:val="20"/>
                <w:lang w:eastAsia="zh-CN"/>
              </w:rPr>
              <w:t>FORMAT is WU</w:t>
            </w:r>
            <w:r w:rsidRPr="00FC059C">
              <w:rPr>
                <w:rFonts w:eastAsia="SimSun"/>
                <w:sz w:val="20"/>
                <w:lang w:eastAsia="zh-CN"/>
              </w:rPr>
              <w:t>R</w:t>
            </w:r>
          </w:p>
        </w:tc>
        <w:tc>
          <w:tcPr>
            <w:tcW w:w="5090" w:type="dxa"/>
          </w:tcPr>
          <w:p w14:paraId="6ABFAB3F" w14:textId="532AE641" w:rsidR="00FC059C" w:rsidRPr="00FC059C" w:rsidRDefault="00E67564" w:rsidP="00726897">
            <w:pPr>
              <w:rPr>
                <w:rFonts w:eastAsia="SimSun"/>
                <w:sz w:val="20"/>
                <w:lang w:eastAsia="zh-CN"/>
              </w:rPr>
            </w:pPr>
            <w:r w:rsidRPr="00E67564">
              <w:rPr>
                <w:rFonts w:eastAsia="SimSun"/>
                <w:sz w:val="20"/>
                <w:lang w:eastAsia="zh-CN"/>
              </w:rPr>
              <w:t>Indicates the value representing 6 Mb/s in the 20 MHz channel.</w:t>
            </w:r>
          </w:p>
        </w:tc>
        <w:tc>
          <w:tcPr>
            <w:tcW w:w="550" w:type="dxa"/>
            <w:vMerge w:val="restart"/>
            <w:vAlign w:val="center"/>
          </w:tcPr>
          <w:p w14:paraId="56197F87" w14:textId="77777777" w:rsidR="00FC059C" w:rsidRPr="00FC059C" w:rsidRDefault="00FC059C" w:rsidP="00726897">
            <w:pPr>
              <w:rPr>
                <w:rFonts w:eastAsia="SimSun"/>
                <w:sz w:val="20"/>
                <w:lang w:eastAsia="zh-CN"/>
              </w:rPr>
            </w:pPr>
            <w:r w:rsidRPr="00FC059C">
              <w:rPr>
                <w:rFonts w:eastAsia="SimSun" w:hint="eastAsia"/>
                <w:sz w:val="20"/>
                <w:lang w:eastAsia="zh-CN"/>
              </w:rPr>
              <w:t>Y</w:t>
            </w:r>
          </w:p>
        </w:tc>
        <w:tc>
          <w:tcPr>
            <w:tcW w:w="543" w:type="dxa"/>
            <w:vMerge w:val="restart"/>
            <w:vAlign w:val="center"/>
          </w:tcPr>
          <w:p w14:paraId="2B3E509C" w14:textId="77777777" w:rsidR="00FC059C" w:rsidRPr="00FC059C" w:rsidRDefault="00FC059C" w:rsidP="00726897">
            <w:pPr>
              <w:rPr>
                <w:rFonts w:eastAsia="SimSun"/>
                <w:sz w:val="20"/>
                <w:lang w:eastAsia="zh-CN"/>
              </w:rPr>
            </w:pPr>
            <w:r w:rsidRPr="00FC059C">
              <w:rPr>
                <w:rFonts w:eastAsia="SimSun" w:hint="eastAsia"/>
                <w:sz w:val="20"/>
                <w:lang w:eastAsia="zh-CN"/>
              </w:rPr>
              <w:t>N</w:t>
            </w:r>
          </w:p>
        </w:tc>
      </w:tr>
      <w:tr w:rsidR="00FC059C" w:rsidRPr="00FC059C" w14:paraId="051709FA" w14:textId="77777777" w:rsidTr="00726897">
        <w:trPr>
          <w:trHeight w:val="1008"/>
          <w:jc w:val="center"/>
        </w:trPr>
        <w:tc>
          <w:tcPr>
            <w:tcW w:w="806" w:type="dxa"/>
            <w:vMerge/>
            <w:textDirection w:val="btLr"/>
            <w:vAlign w:val="center"/>
          </w:tcPr>
          <w:p w14:paraId="7B52C73C" w14:textId="77777777" w:rsidR="00FC059C" w:rsidRPr="00FC059C" w:rsidRDefault="00FC059C" w:rsidP="00726897">
            <w:pPr>
              <w:rPr>
                <w:sz w:val="20"/>
              </w:rPr>
            </w:pPr>
          </w:p>
        </w:tc>
        <w:tc>
          <w:tcPr>
            <w:tcW w:w="2531" w:type="dxa"/>
          </w:tcPr>
          <w:p w14:paraId="31B245EE" w14:textId="77777777" w:rsidR="00FC059C" w:rsidRPr="00FC059C" w:rsidRDefault="00FC059C" w:rsidP="00726897">
            <w:pPr>
              <w:rPr>
                <w:rFonts w:eastAsia="SimSun"/>
                <w:sz w:val="20"/>
                <w:lang w:eastAsia="zh-CN"/>
              </w:rPr>
            </w:pPr>
            <w:r w:rsidRPr="00FC059C">
              <w:rPr>
                <w:rFonts w:eastAsia="SimSun" w:hint="eastAsia"/>
                <w:sz w:val="20"/>
                <w:lang w:eastAsia="zh-CN"/>
              </w:rPr>
              <w:t>Otherwise</w:t>
            </w:r>
          </w:p>
        </w:tc>
        <w:tc>
          <w:tcPr>
            <w:tcW w:w="5090" w:type="dxa"/>
          </w:tcPr>
          <w:p w14:paraId="1F317C20" w14:textId="77777777" w:rsidR="00FC059C" w:rsidRPr="00FC059C" w:rsidRDefault="00FC059C" w:rsidP="00726897">
            <w:pPr>
              <w:rPr>
                <w:rFonts w:eastAsia="SimSun"/>
                <w:sz w:val="20"/>
                <w:lang w:eastAsia="zh-CN"/>
              </w:rPr>
            </w:pPr>
            <w:r w:rsidRPr="00FC059C">
              <w:rPr>
                <w:rFonts w:eastAsia="SimSun" w:hint="eastAsia"/>
                <w:sz w:val="20"/>
                <w:lang w:eastAsia="zh-CN"/>
              </w:rPr>
              <w:t>TBD</w:t>
            </w:r>
          </w:p>
        </w:tc>
        <w:tc>
          <w:tcPr>
            <w:tcW w:w="550" w:type="dxa"/>
            <w:vMerge/>
            <w:vAlign w:val="center"/>
          </w:tcPr>
          <w:p w14:paraId="4873A819" w14:textId="77777777" w:rsidR="00FC059C" w:rsidRPr="00FC059C" w:rsidRDefault="00FC059C" w:rsidP="00726897">
            <w:pPr>
              <w:rPr>
                <w:rFonts w:eastAsia="SimSun"/>
                <w:sz w:val="20"/>
                <w:lang w:eastAsia="zh-CN"/>
              </w:rPr>
            </w:pPr>
          </w:p>
        </w:tc>
        <w:tc>
          <w:tcPr>
            <w:tcW w:w="543" w:type="dxa"/>
            <w:vMerge/>
            <w:vAlign w:val="center"/>
          </w:tcPr>
          <w:p w14:paraId="1804A412" w14:textId="77777777" w:rsidR="00FC059C" w:rsidRPr="00FC059C" w:rsidRDefault="00FC059C" w:rsidP="00726897">
            <w:pPr>
              <w:rPr>
                <w:rFonts w:eastAsia="SimSun"/>
                <w:sz w:val="20"/>
                <w:lang w:eastAsia="zh-CN"/>
              </w:rPr>
            </w:pPr>
          </w:p>
        </w:tc>
      </w:tr>
      <w:tr w:rsidR="00F6788C" w:rsidRPr="00FC059C" w14:paraId="22562B14" w14:textId="77777777" w:rsidTr="00F6788C">
        <w:tblPrEx>
          <w:tblW w:w="9520" w:type="dxa"/>
          <w:jc w:val="center"/>
          <w:tblLayout w:type="fixed"/>
          <w:tblPrExChange w:id="86" w:author="Steve Shellhammer" w:date="2018-01-16T14:06:00Z">
            <w:tblPrEx>
              <w:tblW w:w="9520" w:type="dxa"/>
              <w:jc w:val="center"/>
              <w:tblLayout w:type="fixed"/>
            </w:tblPrEx>
          </w:tblPrExChange>
        </w:tblPrEx>
        <w:trPr>
          <w:trHeight w:val="2312"/>
          <w:jc w:val="center"/>
          <w:ins w:id="87" w:author="Steve Shellhammer" w:date="2018-01-16T10:45:00Z"/>
          <w:trPrChange w:id="88" w:author="Steve Shellhammer" w:date="2018-01-16T14:06:00Z">
            <w:trPr>
              <w:trHeight w:val="3032"/>
              <w:jc w:val="center"/>
            </w:trPr>
          </w:trPrChange>
        </w:trPr>
        <w:tc>
          <w:tcPr>
            <w:tcW w:w="806" w:type="dxa"/>
            <w:vMerge w:val="restart"/>
            <w:textDirection w:val="btLr"/>
            <w:vAlign w:val="center"/>
            <w:tcPrChange w:id="89" w:author="Steve Shellhammer" w:date="2018-01-16T14:06:00Z">
              <w:tcPr>
                <w:tcW w:w="806" w:type="dxa"/>
                <w:vMerge w:val="restart"/>
                <w:textDirection w:val="btLr"/>
                <w:vAlign w:val="center"/>
              </w:tcPr>
            </w:tcPrChange>
          </w:tcPr>
          <w:p w14:paraId="4036F70E" w14:textId="49DA7AEA" w:rsidR="00F6788C" w:rsidRPr="00FC059C" w:rsidRDefault="00F6788C" w:rsidP="00344470">
            <w:pPr>
              <w:jc w:val="center"/>
              <w:rPr>
                <w:ins w:id="90" w:author="Steve Shellhammer" w:date="2018-01-16T10:45:00Z"/>
                <w:rFonts w:eastAsia="SimSun"/>
                <w:sz w:val="20"/>
                <w:lang w:eastAsia="zh-CN"/>
              </w:rPr>
            </w:pPr>
            <w:ins w:id="91" w:author="Steve Shellhammer" w:date="2018-01-16T10:46:00Z">
              <w:r>
                <w:rPr>
                  <w:rFonts w:eastAsia="SimSun"/>
                  <w:sz w:val="20"/>
                  <w:lang w:eastAsia="zh-CN"/>
                </w:rPr>
                <w:t>CHANNELCENTERFREQUENCY</w:t>
              </w:r>
            </w:ins>
          </w:p>
        </w:tc>
        <w:tc>
          <w:tcPr>
            <w:tcW w:w="2531" w:type="dxa"/>
            <w:tcPrChange w:id="92" w:author="Steve Shellhammer" w:date="2018-01-16T14:06:00Z">
              <w:tcPr>
                <w:tcW w:w="2531" w:type="dxa"/>
              </w:tcPr>
            </w:tcPrChange>
          </w:tcPr>
          <w:p w14:paraId="17B0B712" w14:textId="635F734D" w:rsidR="00F6788C" w:rsidRPr="00FC059C" w:rsidRDefault="00F6788C" w:rsidP="00344470">
            <w:pPr>
              <w:rPr>
                <w:ins w:id="93" w:author="Steve Shellhammer" w:date="2018-01-16T10:45:00Z"/>
                <w:rFonts w:eastAsia="SimSun"/>
                <w:sz w:val="20"/>
                <w:lang w:eastAsia="zh-CN"/>
              </w:rPr>
            </w:pPr>
            <w:ins w:id="94" w:author="Steve Shellhammer" w:date="2018-01-16T10:46:00Z">
              <w:r w:rsidRPr="00FC059C">
                <w:rPr>
                  <w:rFonts w:eastAsia="SimSun"/>
                  <w:sz w:val="20"/>
                  <w:lang w:eastAsia="zh-CN"/>
                </w:rPr>
                <w:t xml:space="preserve">FORMAT </w:t>
              </w:r>
              <w:r w:rsidRPr="00FC059C">
                <w:rPr>
                  <w:rFonts w:eastAsia="SimSun" w:hint="eastAsia"/>
                  <w:sz w:val="20"/>
                  <w:lang w:eastAsia="zh-CN"/>
                </w:rPr>
                <w:t>is WU</w:t>
              </w:r>
              <w:r w:rsidRPr="00FC059C">
                <w:rPr>
                  <w:rFonts w:eastAsia="SimSun"/>
                  <w:sz w:val="20"/>
                  <w:lang w:eastAsia="zh-CN"/>
                </w:rPr>
                <w:t>R</w:t>
              </w:r>
            </w:ins>
          </w:p>
        </w:tc>
        <w:tc>
          <w:tcPr>
            <w:tcW w:w="5090" w:type="dxa"/>
            <w:tcPrChange w:id="95" w:author="Steve Shellhammer" w:date="2018-01-16T14:06:00Z">
              <w:tcPr>
                <w:tcW w:w="5090" w:type="dxa"/>
              </w:tcPr>
            </w:tcPrChange>
          </w:tcPr>
          <w:p w14:paraId="716BDEFD" w14:textId="5FD7359A" w:rsidR="00F6788C" w:rsidRPr="00FC059C" w:rsidRDefault="00F6788C" w:rsidP="00344470">
            <w:pPr>
              <w:rPr>
                <w:ins w:id="96" w:author="Steve Shellhammer" w:date="2018-01-16T10:45:00Z"/>
                <w:rFonts w:eastAsia="SimSun"/>
                <w:sz w:val="20"/>
                <w:lang w:eastAsia="zh-CN"/>
              </w:rPr>
            </w:pPr>
            <w:ins w:id="97" w:author="Steve Shellhammer" w:date="2018-01-16T10:46:00Z">
              <w:r w:rsidRPr="00FC059C">
                <w:rPr>
                  <w:rFonts w:eastAsia="SimSun" w:hint="eastAsia"/>
                  <w:sz w:val="20"/>
                  <w:lang w:eastAsia="zh-CN"/>
                </w:rPr>
                <w:t>TBD</w:t>
              </w:r>
            </w:ins>
          </w:p>
        </w:tc>
        <w:tc>
          <w:tcPr>
            <w:tcW w:w="550" w:type="dxa"/>
            <w:vAlign w:val="center"/>
            <w:tcPrChange w:id="98" w:author="Steve Shellhammer" w:date="2018-01-16T14:06:00Z">
              <w:tcPr>
                <w:tcW w:w="550" w:type="dxa"/>
                <w:vAlign w:val="center"/>
              </w:tcPr>
            </w:tcPrChange>
          </w:tcPr>
          <w:p w14:paraId="52568B9E" w14:textId="23D24CE7" w:rsidR="00F6788C" w:rsidRPr="00FC059C" w:rsidRDefault="00F6788C" w:rsidP="00344470">
            <w:pPr>
              <w:rPr>
                <w:ins w:id="99" w:author="Steve Shellhammer" w:date="2018-01-16T10:45:00Z"/>
                <w:rFonts w:eastAsia="SimSun"/>
                <w:sz w:val="20"/>
                <w:lang w:eastAsia="zh-CN"/>
              </w:rPr>
            </w:pPr>
            <w:ins w:id="100" w:author="Steve Shellhammer" w:date="2018-01-16T10:46:00Z">
              <w:r>
                <w:rPr>
                  <w:rFonts w:eastAsia="SimSun"/>
                  <w:sz w:val="20"/>
                  <w:lang w:eastAsia="zh-CN"/>
                </w:rPr>
                <w:t>Y</w:t>
              </w:r>
            </w:ins>
          </w:p>
        </w:tc>
        <w:tc>
          <w:tcPr>
            <w:tcW w:w="543" w:type="dxa"/>
            <w:vAlign w:val="center"/>
            <w:tcPrChange w:id="101" w:author="Steve Shellhammer" w:date="2018-01-16T14:06:00Z">
              <w:tcPr>
                <w:tcW w:w="543" w:type="dxa"/>
                <w:vAlign w:val="center"/>
              </w:tcPr>
            </w:tcPrChange>
          </w:tcPr>
          <w:p w14:paraId="5D37020A" w14:textId="1B6FA0D6" w:rsidR="00F6788C" w:rsidRPr="00FC059C" w:rsidRDefault="00F6788C" w:rsidP="00344470">
            <w:pPr>
              <w:rPr>
                <w:ins w:id="102" w:author="Steve Shellhammer" w:date="2018-01-16T10:45:00Z"/>
                <w:rFonts w:eastAsia="SimSun"/>
                <w:sz w:val="20"/>
                <w:lang w:eastAsia="zh-CN"/>
              </w:rPr>
            </w:pPr>
            <w:ins w:id="103" w:author="Steve Shellhammer" w:date="2018-01-16T10:46:00Z">
              <w:r>
                <w:rPr>
                  <w:rFonts w:eastAsia="SimSun"/>
                  <w:sz w:val="20"/>
                  <w:lang w:eastAsia="zh-CN"/>
                </w:rPr>
                <w:t>N</w:t>
              </w:r>
            </w:ins>
          </w:p>
        </w:tc>
      </w:tr>
      <w:tr w:rsidR="00F6788C" w:rsidRPr="00FC059C" w14:paraId="005A9305" w14:textId="77777777" w:rsidTr="00AC54F0">
        <w:trPr>
          <w:trHeight w:val="980"/>
          <w:jc w:val="center"/>
          <w:ins w:id="104" w:author="Steve Shellhammer" w:date="2018-01-16T14:05:00Z"/>
        </w:trPr>
        <w:tc>
          <w:tcPr>
            <w:tcW w:w="806" w:type="dxa"/>
            <w:vMerge/>
            <w:textDirection w:val="btLr"/>
            <w:vAlign w:val="center"/>
          </w:tcPr>
          <w:p w14:paraId="768CF956" w14:textId="77777777" w:rsidR="00F6788C" w:rsidRDefault="00F6788C" w:rsidP="00344470">
            <w:pPr>
              <w:jc w:val="center"/>
              <w:rPr>
                <w:ins w:id="105" w:author="Steve Shellhammer" w:date="2018-01-16T14:05:00Z"/>
                <w:rFonts w:eastAsia="SimSun"/>
                <w:sz w:val="20"/>
                <w:lang w:eastAsia="zh-CN"/>
              </w:rPr>
            </w:pPr>
          </w:p>
        </w:tc>
        <w:tc>
          <w:tcPr>
            <w:tcW w:w="2531" w:type="dxa"/>
          </w:tcPr>
          <w:p w14:paraId="19463CCC" w14:textId="50BD8C3D" w:rsidR="00F6788C" w:rsidRPr="00FC059C" w:rsidRDefault="00F6788C" w:rsidP="00344470">
            <w:pPr>
              <w:rPr>
                <w:ins w:id="106" w:author="Steve Shellhammer" w:date="2018-01-16T14:05:00Z"/>
                <w:rFonts w:eastAsia="SimSun"/>
                <w:sz w:val="20"/>
                <w:lang w:eastAsia="zh-CN"/>
              </w:rPr>
            </w:pPr>
            <w:ins w:id="107" w:author="Steve Shellhammer" w:date="2018-01-16T14:05:00Z">
              <w:r>
                <w:rPr>
                  <w:rFonts w:eastAsia="SimSun"/>
                  <w:sz w:val="20"/>
                  <w:lang w:eastAsia="zh-CN"/>
                </w:rPr>
                <w:t>Otherwise</w:t>
              </w:r>
            </w:ins>
          </w:p>
        </w:tc>
        <w:tc>
          <w:tcPr>
            <w:tcW w:w="5090" w:type="dxa"/>
          </w:tcPr>
          <w:p w14:paraId="36972EF5" w14:textId="4006D602" w:rsidR="00F6788C" w:rsidRPr="00FC059C" w:rsidRDefault="00F6788C" w:rsidP="00344470">
            <w:pPr>
              <w:rPr>
                <w:ins w:id="108" w:author="Steve Shellhammer" w:date="2018-01-16T14:05:00Z"/>
                <w:rFonts w:eastAsia="SimSun"/>
                <w:sz w:val="20"/>
                <w:lang w:eastAsia="zh-CN"/>
              </w:rPr>
            </w:pPr>
            <w:ins w:id="109" w:author="Steve Shellhammer" w:date="2018-01-16T14:05:00Z">
              <w:r>
                <w:rPr>
                  <w:rFonts w:eastAsia="SimSun"/>
                  <w:sz w:val="20"/>
                  <w:lang w:eastAsia="zh-CN"/>
                </w:rPr>
                <w:t>TBD</w:t>
              </w:r>
            </w:ins>
          </w:p>
        </w:tc>
        <w:tc>
          <w:tcPr>
            <w:tcW w:w="550" w:type="dxa"/>
            <w:vAlign w:val="center"/>
          </w:tcPr>
          <w:p w14:paraId="60F14677" w14:textId="77777777" w:rsidR="00F6788C" w:rsidRDefault="00F6788C" w:rsidP="00344470">
            <w:pPr>
              <w:rPr>
                <w:ins w:id="110" w:author="Steve Shellhammer" w:date="2018-01-16T14:05:00Z"/>
                <w:rFonts w:eastAsia="SimSun"/>
                <w:sz w:val="20"/>
                <w:lang w:eastAsia="zh-CN"/>
              </w:rPr>
            </w:pPr>
          </w:p>
        </w:tc>
        <w:tc>
          <w:tcPr>
            <w:tcW w:w="543" w:type="dxa"/>
            <w:vAlign w:val="center"/>
          </w:tcPr>
          <w:p w14:paraId="23293ECA" w14:textId="77777777" w:rsidR="00F6788C" w:rsidRDefault="00F6788C" w:rsidP="00344470">
            <w:pPr>
              <w:rPr>
                <w:ins w:id="111" w:author="Steve Shellhammer" w:date="2018-01-16T14:05:00Z"/>
                <w:rFonts w:eastAsia="SimSun"/>
                <w:sz w:val="20"/>
                <w:lang w:eastAsia="zh-CN"/>
              </w:rPr>
            </w:pPr>
          </w:p>
        </w:tc>
      </w:tr>
      <w:tr w:rsidR="00344470" w:rsidRPr="00FC059C" w14:paraId="528C9389" w14:textId="77777777" w:rsidTr="00726897">
        <w:trPr>
          <w:trHeight w:val="2487"/>
          <w:jc w:val="center"/>
        </w:trPr>
        <w:tc>
          <w:tcPr>
            <w:tcW w:w="806" w:type="dxa"/>
            <w:vMerge w:val="restart"/>
            <w:textDirection w:val="btLr"/>
            <w:vAlign w:val="center"/>
          </w:tcPr>
          <w:p w14:paraId="5FE68194" w14:textId="77777777" w:rsidR="00344470" w:rsidRPr="00FC059C" w:rsidRDefault="00344470" w:rsidP="00344470">
            <w:pPr>
              <w:jc w:val="center"/>
              <w:rPr>
                <w:rFonts w:eastAsia="SimSun"/>
                <w:sz w:val="20"/>
                <w:lang w:eastAsia="zh-CN"/>
              </w:rPr>
            </w:pPr>
            <w:r w:rsidRPr="00FC059C">
              <w:rPr>
                <w:rFonts w:eastAsia="SimSun" w:hint="eastAsia"/>
                <w:sz w:val="20"/>
                <w:lang w:eastAsia="zh-CN"/>
              </w:rPr>
              <w:lastRenderedPageBreak/>
              <w:t>CHANNEL BANDWIDTH</w:t>
            </w:r>
          </w:p>
        </w:tc>
        <w:tc>
          <w:tcPr>
            <w:tcW w:w="2531" w:type="dxa"/>
          </w:tcPr>
          <w:p w14:paraId="2905E8BA" w14:textId="77777777" w:rsidR="00344470" w:rsidRPr="00FC059C" w:rsidRDefault="00344470" w:rsidP="00344470">
            <w:pPr>
              <w:rPr>
                <w:rFonts w:eastAsia="SimSun"/>
                <w:sz w:val="20"/>
                <w:lang w:eastAsia="zh-CN"/>
              </w:rPr>
            </w:pPr>
            <w:r w:rsidRPr="00FC059C">
              <w:rPr>
                <w:rFonts w:eastAsia="SimSun"/>
                <w:sz w:val="20"/>
                <w:lang w:eastAsia="zh-CN"/>
              </w:rPr>
              <w:t xml:space="preserve">FORMAT </w:t>
            </w:r>
            <w:r w:rsidRPr="00FC059C">
              <w:rPr>
                <w:rFonts w:eastAsia="SimSun" w:hint="eastAsia"/>
                <w:sz w:val="20"/>
                <w:lang w:eastAsia="zh-CN"/>
              </w:rPr>
              <w:t>is WU</w:t>
            </w:r>
            <w:r w:rsidRPr="00FC059C">
              <w:rPr>
                <w:rFonts w:eastAsia="SimSun"/>
                <w:sz w:val="20"/>
                <w:lang w:eastAsia="zh-CN"/>
              </w:rPr>
              <w:t>R</w:t>
            </w:r>
          </w:p>
        </w:tc>
        <w:tc>
          <w:tcPr>
            <w:tcW w:w="5090" w:type="dxa"/>
          </w:tcPr>
          <w:p w14:paraId="62BDF8DE" w14:textId="77777777" w:rsidR="00344470" w:rsidRPr="00FC059C" w:rsidRDefault="00344470" w:rsidP="00344470">
            <w:pPr>
              <w:rPr>
                <w:rFonts w:eastAsia="SimSun"/>
                <w:sz w:val="20"/>
                <w:lang w:eastAsia="zh-CN"/>
              </w:rPr>
            </w:pPr>
            <w:r w:rsidRPr="00FC059C">
              <w:rPr>
                <w:rFonts w:eastAsia="SimSun" w:hint="eastAsia"/>
                <w:sz w:val="20"/>
                <w:lang w:eastAsia="zh-CN"/>
              </w:rPr>
              <w:t>TBD</w:t>
            </w:r>
          </w:p>
        </w:tc>
        <w:tc>
          <w:tcPr>
            <w:tcW w:w="550" w:type="dxa"/>
            <w:vAlign w:val="center"/>
          </w:tcPr>
          <w:p w14:paraId="2D013990" w14:textId="77777777" w:rsidR="00344470" w:rsidRPr="00FC059C" w:rsidRDefault="00344470" w:rsidP="00344470">
            <w:pPr>
              <w:rPr>
                <w:rFonts w:eastAsia="SimSun"/>
                <w:sz w:val="20"/>
                <w:lang w:eastAsia="zh-CN"/>
              </w:rPr>
            </w:pPr>
            <w:r w:rsidRPr="00FC059C">
              <w:rPr>
                <w:rFonts w:eastAsia="SimSun" w:hint="eastAsia"/>
                <w:sz w:val="20"/>
                <w:lang w:eastAsia="zh-CN"/>
              </w:rPr>
              <w:t>Y</w:t>
            </w:r>
          </w:p>
        </w:tc>
        <w:tc>
          <w:tcPr>
            <w:tcW w:w="543" w:type="dxa"/>
            <w:vAlign w:val="center"/>
          </w:tcPr>
          <w:p w14:paraId="230A05C8" w14:textId="77777777" w:rsidR="00344470" w:rsidRPr="00FC059C" w:rsidRDefault="00344470" w:rsidP="00344470">
            <w:pPr>
              <w:rPr>
                <w:rFonts w:eastAsia="SimSun"/>
                <w:sz w:val="20"/>
                <w:lang w:eastAsia="zh-CN"/>
              </w:rPr>
            </w:pPr>
            <w:r w:rsidRPr="00FC059C">
              <w:rPr>
                <w:rFonts w:eastAsia="SimSun" w:hint="eastAsia"/>
                <w:sz w:val="20"/>
                <w:lang w:eastAsia="zh-CN"/>
              </w:rPr>
              <w:t>N</w:t>
            </w:r>
          </w:p>
        </w:tc>
      </w:tr>
      <w:tr w:rsidR="00344470" w:rsidRPr="00FC059C" w14:paraId="3D1D4EC0" w14:textId="77777777" w:rsidTr="00726897">
        <w:trPr>
          <w:trHeight w:val="90"/>
          <w:jc w:val="center"/>
        </w:trPr>
        <w:tc>
          <w:tcPr>
            <w:tcW w:w="806" w:type="dxa"/>
            <w:vMerge/>
            <w:textDirection w:val="btLr"/>
            <w:vAlign w:val="center"/>
          </w:tcPr>
          <w:p w14:paraId="7604CC5A" w14:textId="77777777" w:rsidR="00344470" w:rsidRPr="00FC059C" w:rsidRDefault="00344470" w:rsidP="00344470">
            <w:pPr>
              <w:rPr>
                <w:rFonts w:eastAsia="SimSun"/>
                <w:sz w:val="20"/>
                <w:lang w:eastAsia="zh-CN"/>
              </w:rPr>
            </w:pPr>
          </w:p>
        </w:tc>
        <w:tc>
          <w:tcPr>
            <w:tcW w:w="2531" w:type="dxa"/>
          </w:tcPr>
          <w:p w14:paraId="312093E1" w14:textId="77777777" w:rsidR="00344470" w:rsidRPr="00FC059C" w:rsidRDefault="00344470" w:rsidP="00344470">
            <w:pPr>
              <w:rPr>
                <w:rFonts w:eastAsia="SimSun"/>
                <w:sz w:val="20"/>
                <w:lang w:eastAsia="zh-CN"/>
              </w:rPr>
            </w:pPr>
            <w:r w:rsidRPr="00FC059C">
              <w:rPr>
                <w:rFonts w:eastAsia="SimSun" w:hint="eastAsia"/>
                <w:sz w:val="20"/>
                <w:lang w:eastAsia="zh-CN"/>
              </w:rPr>
              <w:t>Otherwise</w:t>
            </w:r>
          </w:p>
        </w:tc>
        <w:tc>
          <w:tcPr>
            <w:tcW w:w="5090" w:type="dxa"/>
          </w:tcPr>
          <w:p w14:paraId="49D5E9E4" w14:textId="77777777" w:rsidR="00344470" w:rsidRPr="00FC059C" w:rsidRDefault="00344470" w:rsidP="00344470">
            <w:pPr>
              <w:rPr>
                <w:rFonts w:eastAsia="SimSun"/>
                <w:sz w:val="20"/>
                <w:lang w:eastAsia="zh-CN"/>
              </w:rPr>
            </w:pPr>
            <w:r w:rsidRPr="00FC059C">
              <w:rPr>
                <w:rFonts w:eastAsia="SimSun" w:hint="eastAsia"/>
                <w:sz w:val="20"/>
                <w:lang w:eastAsia="zh-CN"/>
              </w:rPr>
              <w:t>TBD</w:t>
            </w:r>
          </w:p>
        </w:tc>
        <w:tc>
          <w:tcPr>
            <w:tcW w:w="550" w:type="dxa"/>
            <w:vAlign w:val="center"/>
          </w:tcPr>
          <w:p w14:paraId="2E7AB0C9" w14:textId="77777777" w:rsidR="00344470" w:rsidRPr="00FC059C" w:rsidRDefault="00344470" w:rsidP="00344470">
            <w:pPr>
              <w:rPr>
                <w:rFonts w:eastAsia="SimSun"/>
                <w:sz w:val="20"/>
                <w:lang w:eastAsia="zh-CN"/>
              </w:rPr>
            </w:pPr>
            <w:r w:rsidRPr="00FC059C">
              <w:rPr>
                <w:rFonts w:eastAsia="SimSun" w:hint="eastAsia"/>
                <w:sz w:val="20"/>
                <w:lang w:eastAsia="zh-CN"/>
              </w:rPr>
              <w:t>N</w:t>
            </w:r>
          </w:p>
        </w:tc>
        <w:tc>
          <w:tcPr>
            <w:tcW w:w="543" w:type="dxa"/>
            <w:vAlign w:val="center"/>
          </w:tcPr>
          <w:p w14:paraId="33DCEA82" w14:textId="77777777" w:rsidR="00344470" w:rsidRPr="00FC059C" w:rsidRDefault="00344470" w:rsidP="00344470">
            <w:pPr>
              <w:rPr>
                <w:rFonts w:eastAsia="SimSun"/>
                <w:sz w:val="20"/>
                <w:lang w:eastAsia="zh-CN"/>
              </w:rPr>
            </w:pPr>
            <w:r w:rsidRPr="00FC059C">
              <w:rPr>
                <w:rFonts w:eastAsia="SimSun" w:hint="eastAsia"/>
                <w:sz w:val="20"/>
                <w:lang w:eastAsia="zh-CN"/>
              </w:rPr>
              <w:t>N</w:t>
            </w:r>
          </w:p>
        </w:tc>
      </w:tr>
      <w:tr w:rsidR="00344470" w:rsidRPr="00FC059C" w14:paraId="528A71A7" w14:textId="77777777" w:rsidTr="00726897">
        <w:trPr>
          <w:trHeight w:val="1161"/>
          <w:jc w:val="center"/>
        </w:trPr>
        <w:tc>
          <w:tcPr>
            <w:tcW w:w="806" w:type="dxa"/>
            <w:vMerge w:val="restart"/>
            <w:textDirection w:val="btLr"/>
            <w:vAlign w:val="center"/>
          </w:tcPr>
          <w:p w14:paraId="2862E734" w14:textId="49EF2F58" w:rsidR="00344470" w:rsidRPr="00FC059C" w:rsidRDefault="00344470" w:rsidP="00344470">
            <w:pPr>
              <w:ind w:left="113" w:right="113"/>
              <w:jc w:val="center"/>
              <w:rPr>
                <w:rFonts w:eastAsia="SimSun"/>
                <w:sz w:val="20"/>
                <w:lang w:eastAsia="zh-CN"/>
              </w:rPr>
            </w:pPr>
            <w:r>
              <w:rPr>
                <w:rFonts w:eastAsia="SimSun"/>
                <w:sz w:val="20"/>
                <w:lang w:eastAsia="zh-CN"/>
              </w:rPr>
              <w:t>WUR_</w:t>
            </w:r>
            <w:ins w:id="112" w:author="Steve Shellhammer" w:date="2018-01-16T13:47:00Z">
              <w:r w:rsidR="00BF1929">
                <w:rPr>
                  <w:rFonts w:eastAsia="SimSun"/>
                  <w:sz w:val="20"/>
                  <w:lang w:eastAsia="zh-CN"/>
                </w:rPr>
                <w:t>DATARATE</w:t>
              </w:r>
            </w:ins>
            <w:del w:id="113" w:author="Steve Shellhammer" w:date="2018-01-16T13:47:00Z">
              <w:r w:rsidDel="00BF1929">
                <w:rPr>
                  <w:rFonts w:eastAsia="SimSun"/>
                  <w:sz w:val="20"/>
                  <w:lang w:eastAsia="zh-CN"/>
                </w:rPr>
                <w:delText>MCS</w:delText>
              </w:r>
            </w:del>
          </w:p>
        </w:tc>
        <w:tc>
          <w:tcPr>
            <w:tcW w:w="2531" w:type="dxa"/>
          </w:tcPr>
          <w:p w14:paraId="754C8C5B" w14:textId="77777777" w:rsidR="00344470" w:rsidRPr="00FC059C" w:rsidRDefault="00344470" w:rsidP="00344470">
            <w:pPr>
              <w:rPr>
                <w:rFonts w:eastAsia="SimSun"/>
                <w:sz w:val="20"/>
                <w:lang w:eastAsia="zh-CN"/>
              </w:rPr>
            </w:pPr>
            <w:r w:rsidRPr="00FC059C">
              <w:rPr>
                <w:rFonts w:eastAsia="SimSun"/>
                <w:sz w:val="20"/>
                <w:lang w:eastAsia="zh-CN"/>
              </w:rPr>
              <w:t xml:space="preserve">FORMAT </w:t>
            </w:r>
            <w:r w:rsidRPr="00FC059C">
              <w:rPr>
                <w:rFonts w:eastAsia="SimSun" w:hint="eastAsia"/>
                <w:sz w:val="20"/>
                <w:lang w:eastAsia="zh-CN"/>
              </w:rPr>
              <w:t>is WU</w:t>
            </w:r>
            <w:r w:rsidRPr="00FC059C">
              <w:rPr>
                <w:rFonts w:eastAsia="SimSun"/>
                <w:sz w:val="20"/>
                <w:lang w:eastAsia="zh-CN"/>
              </w:rPr>
              <w:t>R</w:t>
            </w:r>
          </w:p>
        </w:tc>
        <w:tc>
          <w:tcPr>
            <w:tcW w:w="5090" w:type="dxa"/>
          </w:tcPr>
          <w:p w14:paraId="201D96CE" w14:textId="0508651C" w:rsidR="00344470" w:rsidRPr="00E67564" w:rsidRDefault="00344470" w:rsidP="00344470">
            <w:pPr>
              <w:rPr>
                <w:rFonts w:eastAsia="SimSun"/>
                <w:sz w:val="20"/>
                <w:lang w:eastAsia="zh-CN"/>
              </w:rPr>
            </w:pPr>
            <w:r w:rsidRPr="00E67564">
              <w:rPr>
                <w:rFonts w:eastAsia="SimSun"/>
                <w:sz w:val="20"/>
                <w:lang w:eastAsia="zh-CN"/>
              </w:rPr>
              <w:t xml:space="preserve">Determines the transmission bandwidth of the </w:t>
            </w:r>
            <w:r>
              <w:rPr>
                <w:rFonts w:eastAsia="SimSun"/>
                <w:sz w:val="20"/>
                <w:lang w:eastAsia="zh-CN"/>
              </w:rPr>
              <w:t>WUR</w:t>
            </w:r>
            <w:r w:rsidRPr="00E67564">
              <w:rPr>
                <w:rFonts w:eastAsia="SimSun"/>
                <w:sz w:val="20"/>
                <w:lang w:eastAsia="zh-CN"/>
              </w:rPr>
              <w:t xml:space="preserve"> PPDU.</w:t>
            </w:r>
          </w:p>
          <w:p w14:paraId="2A2F15B5" w14:textId="77777777" w:rsidR="00344470" w:rsidRPr="00E67564" w:rsidRDefault="00344470" w:rsidP="00344470">
            <w:pPr>
              <w:rPr>
                <w:rFonts w:eastAsia="SimSun"/>
                <w:sz w:val="20"/>
                <w:lang w:eastAsia="zh-CN"/>
              </w:rPr>
            </w:pPr>
          </w:p>
          <w:p w14:paraId="6B60956C" w14:textId="77777777" w:rsidR="00344470" w:rsidRPr="00E67564" w:rsidRDefault="00344470" w:rsidP="00344470">
            <w:pPr>
              <w:rPr>
                <w:rFonts w:eastAsia="SimSun"/>
                <w:sz w:val="20"/>
                <w:lang w:eastAsia="zh-CN"/>
              </w:rPr>
            </w:pPr>
            <w:r w:rsidRPr="00E67564">
              <w:rPr>
                <w:rFonts w:eastAsia="SimSun"/>
                <w:sz w:val="20"/>
                <w:lang w:eastAsia="zh-CN"/>
              </w:rPr>
              <w:t>Enumerated type:</w:t>
            </w:r>
          </w:p>
          <w:p w14:paraId="735133D0" w14:textId="77777777" w:rsidR="00344470" w:rsidRPr="00E67564" w:rsidRDefault="00344470" w:rsidP="00344470">
            <w:pPr>
              <w:rPr>
                <w:rFonts w:eastAsia="SimSun"/>
                <w:sz w:val="20"/>
                <w:lang w:eastAsia="zh-CN"/>
              </w:rPr>
            </w:pPr>
          </w:p>
          <w:p w14:paraId="0D3D9BD7" w14:textId="1D6E5500" w:rsidR="00344470" w:rsidRPr="00E67564" w:rsidRDefault="00344470" w:rsidP="00344470">
            <w:pPr>
              <w:rPr>
                <w:rFonts w:eastAsia="SimSun"/>
                <w:sz w:val="20"/>
                <w:lang w:eastAsia="zh-CN"/>
              </w:rPr>
            </w:pPr>
            <w:del w:id="114" w:author="Steve Shellhammer" w:date="2018-01-16T13:47:00Z">
              <w:r w:rsidRPr="00E67564" w:rsidDel="00BF1929">
                <w:rPr>
                  <w:rFonts w:eastAsia="SimSun"/>
                  <w:sz w:val="20"/>
                  <w:lang w:eastAsia="zh-CN"/>
                </w:rPr>
                <w:delText xml:space="preserve">MCS0 </w:delText>
              </w:r>
            </w:del>
            <w:ins w:id="115" w:author="Steve Shellhammer" w:date="2018-01-16T13:47:00Z">
              <w:r w:rsidR="00BF1929">
                <w:rPr>
                  <w:rFonts w:eastAsia="SimSun"/>
                  <w:sz w:val="20"/>
                  <w:lang w:eastAsia="zh-CN"/>
                </w:rPr>
                <w:t>LDR</w:t>
              </w:r>
              <w:r w:rsidR="00BF1929" w:rsidRPr="00E67564">
                <w:rPr>
                  <w:rFonts w:eastAsia="SimSun"/>
                  <w:sz w:val="20"/>
                  <w:lang w:eastAsia="zh-CN"/>
                </w:rPr>
                <w:t xml:space="preserve"> </w:t>
              </w:r>
            </w:ins>
            <w:r w:rsidRPr="00E67564">
              <w:rPr>
                <w:rFonts w:eastAsia="SimSun"/>
                <w:sz w:val="20"/>
                <w:lang w:eastAsia="zh-CN"/>
              </w:rPr>
              <w:t xml:space="preserve">indicates WUR </w:t>
            </w:r>
            <w:del w:id="116" w:author="Steve Shellhammer" w:date="2018-01-16T13:47:00Z">
              <w:r w:rsidRPr="00E67564" w:rsidDel="00BF1929">
                <w:rPr>
                  <w:rFonts w:eastAsia="SimSun"/>
                  <w:sz w:val="20"/>
                  <w:lang w:eastAsia="zh-CN"/>
                </w:rPr>
                <w:delText xml:space="preserve">MCS0 </w:delText>
              </w:r>
            </w:del>
            <w:ins w:id="117" w:author="Steve Shellhammer" w:date="2018-01-16T13:47:00Z">
              <w:r w:rsidR="00BF1929">
                <w:rPr>
                  <w:rFonts w:eastAsia="SimSun"/>
                  <w:sz w:val="20"/>
                  <w:lang w:eastAsia="zh-CN"/>
                </w:rPr>
                <w:t>Low D</w:t>
              </w:r>
            </w:ins>
            <w:ins w:id="118" w:author="Steve Shellhammer" w:date="2018-01-16T13:48:00Z">
              <w:r w:rsidR="00BF1929">
                <w:rPr>
                  <w:rFonts w:eastAsia="SimSun"/>
                  <w:sz w:val="20"/>
                  <w:lang w:eastAsia="zh-CN"/>
                </w:rPr>
                <w:t>ata Rate</w:t>
              </w:r>
            </w:ins>
            <w:ins w:id="119" w:author="Steve Shellhammer" w:date="2018-01-16T13:47:00Z">
              <w:r w:rsidR="00BF1929" w:rsidRPr="00E67564">
                <w:rPr>
                  <w:rFonts w:eastAsia="SimSun"/>
                  <w:sz w:val="20"/>
                  <w:lang w:eastAsia="zh-CN"/>
                </w:rPr>
                <w:t xml:space="preserve"> </w:t>
              </w:r>
            </w:ins>
            <w:r w:rsidRPr="00E67564">
              <w:rPr>
                <w:rFonts w:eastAsia="SimSun"/>
                <w:sz w:val="20"/>
                <w:lang w:eastAsia="zh-CN"/>
              </w:rPr>
              <w:t>for the data rate 62.5</w:t>
            </w:r>
            <w:r>
              <w:rPr>
                <w:rFonts w:eastAsia="SimSun"/>
                <w:sz w:val="20"/>
                <w:lang w:eastAsia="zh-CN"/>
              </w:rPr>
              <w:t xml:space="preserve"> </w:t>
            </w:r>
            <w:r w:rsidRPr="00E67564">
              <w:rPr>
                <w:rFonts w:eastAsia="SimSun"/>
                <w:sz w:val="20"/>
                <w:lang w:eastAsia="zh-CN"/>
              </w:rPr>
              <w:t>kb</w:t>
            </w:r>
            <w:r>
              <w:rPr>
                <w:rFonts w:eastAsia="SimSun"/>
                <w:sz w:val="20"/>
                <w:lang w:eastAsia="zh-CN"/>
              </w:rPr>
              <w:t>/</w:t>
            </w:r>
            <w:r w:rsidRPr="00E67564">
              <w:rPr>
                <w:rFonts w:eastAsia="SimSun"/>
                <w:sz w:val="20"/>
                <w:lang w:eastAsia="zh-CN"/>
              </w:rPr>
              <w:t>s</w:t>
            </w:r>
          </w:p>
          <w:p w14:paraId="14B1706E" w14:textId="1646498A" w:rsidR="00344470" w:rsidRPr="00FC059C" w:rsidRDefault="00BF1929" w:rsidP="00344470">
            <w:pPr>
              <w:rPr>
                <w:rFonts w:eastAsia="SimSun"/>
                <w:sz w:val="20"/>
                <w:lang w:eastAsia="zh-CN"/>
              </w:rPr>
            </w:pPr>
            <w:ins w:id="120" w:author="Steve Shellhammer" w:date="2018-01-16T13:48:00Z">
              <w:r>
                <w:rPr>
                  <w:rFonts w:eastAsia="SimSun"/>
                  <w:sz w:val="20"/>
                  <w:lang w:eastAsia="zh-CN"/>
                </w:rPr>
                <w:t>HDR</w:t>
              </w:r>
            </w:ins>
            <w:del w:id="121" w:author="Steve Shellhammer" w:date="2018-01-16T13:48:00Z">
              <w:r w:rsidR="00344470" w:rsidRPr="00E67564" w:rsidDel="00BF1929">
                <w:rPr>
                  <w:rFonts w:eastAsia="SimSun"/>
                  <w:sz w:val="20"/>
                  <w:lang w:eastAsia="zh-CN"/>
                </w:rPr>
                <w:delText>MCS1</w:delText>
              </w:r>
            </w:del>
            <w:r w:rsidR="00344470" w:rsidRPr="00E67564">
              <w:rPr>
                <w:rFonts w:eastAsia="SimSun"/>
                <w:sz w:val="20"/>
                <w:lang w:eastAsia="zh-CN"/>
              </w:rPr>
              <w:t xml:space="preserve"> indicates WUR </w:t>
            </w:r>
            <w:ins w:id="122" w:author="Steve Shellhammer" w:date="2018-01-16T13:48:00Z">
              <w:r>
                <w:rPr>
                  <w:rFonts w:eastAsia="SimSun"/>
                  <w:sz w:val="20"/>
                  <w:lang w:eastAsia="zh-CN"/>
                </w:rPr>
                <w:t xml:space="preserve">High Data Rate </w:t>
              </w:r>
            </w:ins>
            <w:del w:id="123" w:author="Steve Shellhammer" w:date="2018-01-16T13:48:00Z">
              <w:r w:rsidR="00344470" w:rsidRPr="00E67564" w:rsidDel="00BF1929">
                <w:rPr>
                  <w:rFonts w:eastAsia="SimSun"/>
                  <w:sz w:val="20"/>
                  <w:lang w:eastAsia="zh-CN"/>
                </w:rPr>
                <w:delText>MCS1</w:delText>
              </w:r>
            </w:del>
            <w:r w:rsidR="00344470" w:rsidRPr="00E67564">
              <w:rPr>
                <w:rFonts w:eastAsia="SimSun"/>
                <w:sz w:val="20"/>
                <w:lang w:eastAsia="zh-CN"/>
              </w:rPr>
              <w:t xml:space="preserve"> for the data rate 250</w:t>
            </w:r>
            <w:r w:rsidR="00344470">
              <w:rPr>
                <w:rFonts w:eastAsia="SimSun"/>
                <w:sz w:val="20"/>
                <w:lang w:eastAsia="zh-CN"/>
              </w:rPr>
              <w:t xml:space="preserve"> </w:t>
            </w:r>
            <w:r w:rsidR="00344470" w:rsidRPr="00E67564">
              <w:rPr>
                <w:rFonts w:eastAsia="SimSun"/>
                <w:sz w:val="20"/>
                <w:lang w:eastAsia="zh-CN"/>
              </w:rPr>
              <w:t>kb</w:t>
            </w:r>
            <w:r w:rsidR="00344470">
              <w:rPr>
                <w:rFonts w:eastAsia="SimSun"/>
                <w:sz w:val="20"/>
                <w:lang w:eastAsia="zh-CN"/>
              </w:rPr>
              <w:t>/</w:t>
            </w:r>
            <w:r w:rsidR="00344470" w:rsidRPr="00E67564">
              <w:rPr>
                <w:rFonts w:eastAsia="SimSun"/>
                <w:sz w:val="20"/>
                <w:lang w:eastAsia="zh-CN"/>
              </w:rPr>
              <w:t>s</w:t>
            </w:r>
          </w:p>
        </w:tc>
        <w:tc>
          <w:tcPr>
            <w:tcW w:w="550" w:type="dxa"/>
            <w:vAlign w:val="center"/>
          </w:tcPr>
          <w:p w14:paraId="7632D8B1" w14:textId="77777777" w:rsidR="00344470" w:rsidRPr="00FC059C" w:rsidRDefault="00344470" w:rsidP="00344470">
            <w:pPr>
              <w:rPr>
                <w:rFonts w:eastAsia="SimSun"/>
                <w:sz w:val="20"/>
                <w:lang w:eastAsia="zh-CN"/>
              </w:rPr>
            </w:pPr>
            <w:r w:rsidRPr="00FC059C">
              <w:rPr>
                <w:rFonts w:eastAsia="SimSun" w:hint="eastAsia"/>
                <w:sz w:val="20"/>
                <w:lang w:eastAsia="zh-CN"/>
              </w:rPr>
              <w:t>Y</w:t>
            </w:r>
          </w:p>
        </w:tc>
        <w:tc>
          <w:tcPr>
            <w:tcW w:w="543" w:type="dxa"/>
            <w:vAlign w:val="center"/>
          </w:tcPr>
          <w:p w14:paraId="17AFE900" w14:textId="297EFB23" w:rsidR="00344470" w:rsidRPr="00FC059C" w:rsidRDefault="00344470" w:rsidP="00344470">
            <w:pPr>
              <w:rPr>
                <w:rFonts w:eastAsia="SimSun"/>
                <w:sz w:val="20"/>
                <w:lang w:eastAsia="zh-CN"/>
              </w:rPr>
            </w:pPr>
            <w:r>
              <w:rPr>
                <w:rFonts w:eastAsia="SimSun"/>
                <w:sz w:val="20"/>
                <w:lang w:eastAsia="zh-CN"/>
              </w:rPr>
              <w:t>Y</w:t>
            </w:r>
          </w:p>
        </w:tc>
      </w:tr>
      <w:tr w:rsidR="00344470" w:rsidRPr="00FC059C" w14:paraId="5DD70B8F" w14:textId="77777777" w:rsidTr="00726897">
        <w:trPr>
          <w:trHeight w:val="947"/>
          <w:jc w:val="center"/>
        </w:trPr>
        <w:tc>
          <w:tcPr>
            <w:tcW w:w="806" w:type="dxa"/>
            <w:vMerge/>
            <w:textDirection w:val="btLr"/>
            <w:vAlign w:val="center"/>
          </w:tcPr>
          <w:p w14:paraId="2436E68A" w14:textId="77777777" w:rsidR="00344470" w:rsidRPr="00FC059C" w:rsidRDefault="00344470" w:rsidP="00344470">
            <w:pPr>
              <w:rPr>
                <w:rFonts w:eastAsia="SimSun"/>
                <w:sz w:val="20"/>
                <w:lang w:eastAsia="zh-CN"/>
              </w:rPr>
            </w:pPr>
          </w:p>
        </w:tc>
        <w:tc>
          <w:tcPr>
            <w:tcW w:w="2531" w:type="dxa"/>
          </w:tcPr>
          <w:p w14:paraId="693711EC" w14:textId="77777777" w:rsidR="00344470" w:rsidRPr="00FC059C" w:rsidRDefault="00344470" w:rsidP="00344470">
            <w:pPr>
              <w:rPr>
                <w:rFonts w:eastAsia="SimSun"/>
                <w:sz w:val="20"/>
                <w:lang w:eastAsia="zh-CN"/>
              </w:rPr>
            </w:pPr>
            <w:r w:rsidRPr="00FC059C">
              <w:rPr>
                <w:rFonts w:eastAsia="SimSun" w:hint="eastAsia"/>
                <w:sz w:val="20"/>
                <w:lang w:eastAsia="zh-CN"/>
              </w:rPr>
              <w:t>Otherwise</w:t>
            </w:r>
          </w:p>
        </w:tc>
        <w:tc>
          <w:tcPr>
            <w:tcW w:w="5090" w:type="dxa"/>
          </w:tcPr>
          <w:p w14:paraId="00B78A1E" w14:textId="77777777" w:rsidR="00344470" w:rsidRPr="00FC059C" w:rsidRDefault="00344470" w:rsidP="00344470">
            <w:pPr>
              <w:rPr>
                <w:rFonts w:eastAsia="SimSun"/>
                <w:sz w:val="20"/>
                <w:lang w:eastAsia="zh-CN"/>
              </w:rPr>
            </w:pPr>
            <w:r w:rsidRPr="00FC059C">
              <w:rPr>
                <w:rFonts w:eastAsia="SimSun" w:hint="eastAsia"/>
                <w:sz w:val="20"/>
                <w:lang w:eastAsia="zh-CN"/>
              </w:rPr>
              <w:t>TBD</w:t>
            </w:r>
          </w:p>
        </w:tc>
        <w:tc>
          <w:tcPr>
            <w:tcW w:w="550" w:type="dxa"/>
            <w:vAlign w:val="center"/>
          </w:tcPr>
          <w:p w14:paraId="1C3A4C49" w14:textId="77777777" w:rsidR="00344470" w:rsidRPr="00FC059C" w:rsidRDefault="00344470" w:rsidP="00344470">
            <w:pPr>
              <w:rPr>
                <w:rFonts w:eastAsia="SimSun"/>
                <w:sz w:val="20"/>
                <w:lang w:eastAsia="zh-CN"/>
              </w:rPr>
            </w:pPr>
            <w:r w:rsidRPr="00FC059C">
              <w:rPr>
                <w:rFonts w:eastAsia="SimSun" w:hint="eastAsia"/>
                <w:sz w:val="20"/>
                <w:lang w:eastAsia="zh-CN"/>
              </w:rPr>
              <w:t>N</w:t>
            </w:r>
          </w:p>
        </w:tc>
        <w:tc>
          <w:tcPr>
            <w:tcW w:w="543" w:type="dxa"/>
            <w:vAlign w:val="center"/>
          </w:tcPr>
          <w:p w14:paraId="038D4685" w14:textId="77777777" w:rsidR="00344470" w:rsidRPr="00FC059C" w:rsidRDefault="00344470" w:rsidP="00344470">
            <w:pPr>
              <w:rPr>
                <w:rFonts w:eastAsia="SimSun"/>
                <w:sz w:val="20"/>
                <w:lang w:eastAsia="zh-CN"/>
              </w:rPr>
            </w:pPr>
            <w:r w:rsidRPr="00FC059C">
              <w:rPr>
                <w:rFonts w:eastAsia="SimSun" w:hint="eastAsia"/>
                <w:sz w:val="20"/>
                <w:lang w:eastAsia="zh-CN"/>
              </w:rPr>
              <w:t>N</w:t>
            </w:r>
          </w:p>
        </w:tc>
      </w:tr>
      <w:tr w:rsidR="00344470" w:rsidRPr="00FC059C" w14:paraId="5DBAAEBB" w14:textId="77777777" w:rsidTr="00726897">
        <w:trPr>
          <w:trHeight w:val="562"/>
          <w:jc w:val="center"/>
        </w:trPr>
        <w:tc>
          <w:tcPr>
            <w:tcW w:w="806" w:type="dxa"/>
            <w:vMerge w:val="restart"/>
            <w:textDirection w:val="btLr"/>
            <w:vAlign w:val="center"/>
          </w:tcPr>
          <w:p w14:paraId="1DE347BA" w14:textId="77777777" w:rsidR="00344470" w:rsidRPr="00FC059C" w:rsidRDefault="00344470" w:rsidP="00344470">
            <w:pPr>
              <w:ind w:left="113" w:right="113"/>
              <w:jc w:val="center"/>
              <w:rPr>
                <w:rFonts w:eastAsia="SimSun"/>
                <w:sz w:val="20"/>
                <w:lang w:eastAsia="zh-CN"/>
              </w:rPr>
            </w:pPr>
            <w:r w:rsidRPr="00FC059C">
              <w:rPr>
                <w:rFonts w:eastAsia="SimSun" w:hint="eastAsia"/>
                <w:sz w:val="20"/>
                <w:lang w:eastAsia="zh-CN"/>
              </w:rPr>
              <w:t>RSSI</w:t>
            </w:r>
          </w:p>
        </w:tc>
        <w:tc>
          <w:tcPr>
            <w:tcW w:w="2531" w:type="dxa"/>
          </w:tcPr>
          <w:p w14:paraId="33437367" w14:textId="77777777" w:rsidR="00344470" w:rsidRPr="00FC059C" w:rsidRDefault="00344470" w:rsidP="00344470">
            <w:pPr>
              <w:rPr>
                <w:rFonts w:eastAsia="SimSun"/>
                <w:sz w:val="20"/>
                <w:lang w:eastAsia="zh-CN"/>
              </w:rPr>
            </w:pPr>
            <w:r w:rsidRPr="00FC059C">
              <w:rPr>
                <w:rFonts w:eastAsia="SimSun"/>
                <w:sz w:val="20"/>
                <w:lang w:eastAsia="zh-CN"/>
              </w:rPr>
              <w:t xml:space="preserve">FORMAT </w:t>
            </w:r>
            <w:r w:rsidRPr="00FC059C">
              <w:rPr>
                <w:rFonts w:eastAsia="SimSun" w:hint="eastAsia"/>
                <w:sz w:val="20"/>
                <w:lang w:eastAsia="zh-CN"/>
              </w:rPr>
              <w:t>is WU</w:t>
            </w:r>
            <w:r w:rsidRPr="00FC059C">
              <w:rPr>
                <w:rFonts w:eastAsia="SimSun"/>
                <w:sz w:val="20"/>
                <w:lang w:eastAsia="zh-CN"/>
              </w:rPr>
              <w:t>R</w:t>
            </w:r>
          </w:p>
        </w:tc>
        <w:tc>
          <w:tcPr>
            <w:tcW w:w="5090" w:type="dxa"/>
          </w:tcPr>
          <w:p w14:paraId="3DAEFF2C" w14:textId="77777777" w:rsidR="00344470" w:rsidRPr="00FC059C" w:rsidRDefault="00344470" w:rsidP="00344470">
            <w:pPr>
              <w:rPr>
                <w:rFonts w:eastAsia="SimSun"/>
                <w:sz w:val="20"/>
                <w:lang w:eastAsia="zh-CN"/>
              </w:rPr>
            </w:pPr>
            <w:r w:rsidRPr="00FC059C">
              <w:rPr>
                <w:rFonts w:eastAsia="SimSun" w:hint="eastAsia"/>
                <w:sz w:val="20"/>
                <w:lang w:eastAsia="zh-CN"/>
              </w:rPr>
              <w:t>TBD</w:t>
            </w:r>
          </w:p>
        </w:tc>
        <w:tc>
          <w:tcPr>
            <w:tcW w:w="550" w:type="dxa"/>
            <w:vAlign w:val="center"/>
          </w:tcPr>
          <w:p w14:paraId="7D802322" w14:textId="77777777" w:rsidR="00344470" w:rsidRPr="00FC059C" w:rsidRDefault="00344470" w:rsidP="00344470">
            <w:pPr>
              <w:rPr>
                <w:rFonts w:eastAsia="SimSun"/>
                <w:sz w:val="20"/>
                <w:lang w:eastAsia="zh-CN"/>
              </w:rPr>
            </w:pPr>
            <w:r w:rsidRPr="00FC059C">
              <w:rPr>
                <w:rFonts w:eastAsia="SimSun" w:hint="eastAsia"/>
                <w:sz w:val="20"/>
                <w:lang w:eastAsia="zh-CN"/>
              </w:rPr>
              <w:t>N</w:t>
            </w:r>
          </w:p>
        </w:tc>
        <w:tc>
          <w:tcPr>
            <w:tcW w:w="543" w:type="dxa"/>
            <w:vAlign w:val="center"/>
          </w:tcPr>
          <w:p w14:paraId="37D0BBA0" w14:textId="77777777" w:rsidR="00344470" w:rsidRPr="00FC059C" w:rsidRDefault="00344470" w:rsidP="00344470">
            <w:pPr>
              <w:rPr>
                <w:rFonts w:eastAsia="SimSun"/>
                <w:sz w:val="20"/>
                <w:lang w:eastAsia="zh-CN"/>
              </w:rPr>
            </w:pPr>
            <w:r w:rsidRPr="00FC059C">
              <w:rPr>
                <w:rFonts w:eastAsia="SimSun" w:hint="eastAsia"/>
                <w:sz w:val="20"/>
                <w:lang w:eastAsia="zh-CN"/>
              </w:rPr>
              <w:t>Y</w:t>
            </w:r>
          </w:p>
        </w:tc>
      </w:tr>
      <w:tr w:rsidR="00344470" w:rsidRPr="00FC059C" w14:paraId="5FE918A9" w14:textId="77777777" w:rsidTr="00726897">
        <w:trPr>
          <w:trHeight w:val="562"/>
          <w:jc w:val="center"/>
        </w:trPr>
        <w:tc>
          <w:tcPr>
            <w:tcW w:w="806" w:type="dxa"/>
            <w:vMerge/>
            <w:textDirection w:val="btLr"/>
            <w:vAlign w:val="center"/>
          </w:tcPr>
          <w:p w14:paraId="5DCE3252" w14:textId="77777777" w:rsidR="00344470" w:rsidRPr="00FC059C" w:rsidRDefault="00344470" w:rsidP="00344470">
            <w:pPr>
              <w:rPr>
                <w:rFonts w:eastAsia="SimSun"/>
                <w:sz w:val="20"/>
                <w:lang w:eastAsia="zh-CN"/>
              </w:rPr>
            </w:pPr>
          </w:p>
        </w:tc>
        <w:tc>
          <w:tcPr>
            <w:tcW w:w="2531" w:type="dxa"/>
          </w:tcPr>
          <w:p w14:paraId="4A6D4D54" w14:textId="77777777" w:rsidR="00344470" w:rsidRPr="00FC059C" w:rsidRDefault="00344470" w:rsidP="00344470">
            <w:pPr>
              <w:rPr>
                <w:rFonts w:eastAsia="SimSun"/>
                <w:sz w:val="20"/>
                <w:lang w:eastAsia="zh-CN"/>
              </w:rPr>
            </w:pPr>
            <w:r w:rsidRPr="00FC059C">
              <w:rPr>
                <w:rFonts w:eastAsia="SimSun" w:hint="eastAsia"/>
                <w:sz w:val="20"/>
                <w:lang w:eastAsia="zh-CN"/>
              </w:rPr>
              <w:t>Otherwise</w:t>
            </w:r>
          </w:p>
        </w:tc>
        <w:tc>
          <w:tcPr>
            <w:tcW w:w="5090" w:type="dxa"/>
          </w:tcPr>
          <w:p w14:paraId="5E3C6BAD" w14:textId="77777777" w:rsidR="00344470" w:rsidRPr="00FC059C" w:rsidRDefault="00344470" w:rsidP="00344470">
            <w:pPr>
              <w:rPr>
                <w:rFonts w:eastAsia="SimSun"/>
                <w:sz w:val="20"/>
                <w:lang w:eastAsia="zh-CN"/>
              </w:rPr>
            </w:pPr>
            <w:r w:rsidRPr="00FC059C">
              <w:rPr>
                <w:rFonts w:eastAsia="SimSun" w:hint="eastAsia"/>
                <w:sz w:val="20"/>
                <w:lang w:eastAsia="zh-CN"/>
              </w:rPr>
              <w:t>TBD</w:t>
            </w:r>
          </w:p>
        </w:tc>
        <w:tc>
          <w:tcPr>
            <w:tcW w:w="550" w:type="dxa"/>
            <w:vAlign w:val="center"/>
          </w:tcPr>
          <w:p w14:paraId="4EFBB5B9" w14:textId="77777777" w:rsidR="00344470" w:rsidRPr="00FC059C" w:rsidRDefault="00344470" w:rsidP="00344470">
            <w:pPr>
              <w:rPr>
                <w:rFonts w:eastAsia="SimSun"/>
                <w:sz w:val="20"/>
                <w:lang w:eastAsia="zh-CN"/>
              </w:rPr>
            </w:pPr>
            <w:r w:rsidRPr="00FC059C">
              <w:rPr>
                <w:rFonts w:eastAsia="SimSun" w:hint="eastAsia"/>
                <w:sz w:val="20"/>
                <w:lang w:eastAsia="zh-CN"/>
              </w:rPr>
              <w:t>N</w:t>
            </w:r>
          </w:p>
        </w:tc>
        <w:tc>
          <w:tcPr>
            <w:tcW w:w="543" w:type="dxa"/>
            <w:vAlign w:val="center"/>
          </w:tcPr>
          <w:p w14:paraId="297746EF" w14:textId="77777777" w:rsidR="00344470" w:rsidRPr="00FC059C" w:rsidRDefault="00344470" w:rsidP="00344470">
            <w:pPr>
              <w:rPr>
                <w:rFonts w:eastAsia="SimSun"/>
                <w:sz w:val="20"/>
                <w:lang w:eastAsia="zh-CN"/>
              </w:rPr>
            </w:pPr>
            <w:r w:rsidRPr="00FC059C">
              <w:rPr>
                <w:rFonts w:eastAsia="SimSun" w:hint="eastAsia"/>
                <w:sz w:val="20"/>
                <w:lang w:eastAsia="zh-CN"/>
              </w:rPr>
              <w:t>Y</w:t>
            </w:r>
          </w:p>
        </w:tc>
      </w:tr>
    </w:tbl>
    <w:p w14:paraId="0C64036F" w14:textId="77777777" w:rsidR="00FC059C" w:rsidRPr="00FC059C" w:rsidRDefault="00FC059C" w:rsidP="00FC059C">
      <w:pPr>
        <w:rPr>
          <w:rFonts w:eastAsia="SimSun"/>
          <w:sz w:val="20"/>
          <w:lang w:eastAsia="zh-CN"/>
        </w:rPr>
      </w:pPr>
    </w:p>
    <w:p w14:paraId="73E46C59" w14:textId="4D8D992A" w:rsidR="00FC059C" w:rsidRDefault="00FC059C" w:rsidP="00FC059C">
      <w:pPr>
        <w:rPr>
          <w:rFonts w:eastAsia="SimSun"/>
          <w:sz w:val="20"/>
          <w:lang w:eastAsia="zh-CN"/>
        </w:rPr>
      </w:pPr>
    </w:p>
    <w:p w14:paraId="107F4435" w14:textId="77777777" w:rsidR="00345819" w:rsidRPr="005E2B8E" w:rsidRDefault="00345819" w:rsidP="00345819">
      <w:pPr>
        <w:rPr>
          <w:rFonts w:ascii="Arial" w:eastAsia="MS Mincho" w:hAnsi="Arial" w:cs="Arial"/>
          <w:b/>
          <w:color w:val="000000"/>
          <w:sz w:val="20"/>
          <w:lang w:eastAsia="ja-JP"/>
        </w:rPr>
      </w:pPr>
      <w:r w:rsidRPr="005E2B8E">
        <w:rPr>
          <w:rFonts w:ascii="Arial" w:eastAsia="MS Mincho" w:hAnsi="Arial" w:cs="Arial" w:hint="eastAsia"/>
          <w:b/>
          <w:color w:val="000000"/>
          <w:sz w:val="20"/>
          <w:lang w:eastAsia="ja-JP"/>
        </w:rPr>
        <w:t>32.2.3 WUR_PHY-CONFIG_VECTOR parameters</w:t>
      </w:r>
    </w:p>
    <w:p w14:paraId="4C39B287" w14:textId="0CD34E46" w:rsidR="00345819" w:rsidRDefault="00345819" w:rsidP="00FC059C">
      <w:pPr>
        <w:rPr>
          <w:rFonts w:eastAsia="SimSun"/>
          <w:sz w:val="20"/>
          <w:lang w:eastAsia="zh-CN"/>
        </w:rPr>
      </w:pPr>
    </w:p>
    <w:p w14:paraId="216E8928" w14:textId="12D17708" w:rsidR="00345819" w:rsidRPr="00FC059C" w:rsidRDefault="00345819" w:rsidP="00FC059C">
      <w:pPr>
        <w:rPr>
          <w:rFonts w:eastAsia="SimSun"/>
          <w:sz w:val="20"/>
          <w:lang w:eastAsia="zh-CN"/>
        </w:rPr>
      </w:pPr>
      <w:r w:rsidRPr="00345819">
        <w:rPr>
          <w:rFonts w:eastAsia="SimSun"/>
          <w:sz w:val="20"/>
          <w:lang w:eastAsia="zh-CN"/>
        </w:rPr>
        <w:t>The WUR_PHY-CONFIG_VECTOR carried in a PHY-CONFIG.request primitive for a WUR PHY contains an OPERATING_CHANNEL parameter, which identifies the operating channel. The PHY shall set dot11CurrentFrequency to the value of this parameter.</w:t>
      </w:r>
    </w:p>
    <w:p w14:paraId="1A46D54F" w14:textId="77777777" w:rsidR="00720DB7" w:rsidRDefault="00720DB7" w:rsidP="000D01CC">
      <w:pPr>
        <w:pStyle w:val="H2"/>
        <w:numPr>
          <w:ilvl w:val="0"/>
          <w:numId w:val="30"/>
        </w:numPr>
        <w:rPr>
          <w:w w:val="100"/>
        </w:rPr>
      </w:pPr>
      <w:r>
        <w:rPr>
          <w:w w:val="100"/>
        </w:rPr>
        <w:t>WUR PHY</w:t>
      </w:r>
    </w:p>
    <w:p w14:paraId="2A71FA16" w14:textId="77777777" w:rsidR="00720DB7" w:rsidRDefault="00720DB7" w:rsidP="000D01CC">
      <w:pPr>
        <w:pStyle w:val="H3"/>
        <w:numPr>
          <w:ilvl w:val="0"/>
          <w:numId w:val="31"/>
        </w:numPr>
        <w:rPr>
          <w:w w:val="100"/>
        </w:rPr>
      </w:pPr>
      <w:r>
        <w:rPr>
          <w:w w:val="100"/>
        </w:rPr>
        <w:t>Introduction</w:t>
      </w:r>
    </w:p>
    <w:p w14:paraId="4CFA11BC" w14:textId="43BF92E8" w:rsidR="00FC059C" w:rsidRDefault="00FC059C" w:rsidP="00FC059C">
      <w:pPr>
        <w:pStyle w:val="T"/>
        <w:rPr>
          <w:w w:val="100"/>
        </w:rPr>
      </w:pPr>
      <w:r w:rsidRPr="00FC059C">
        <w:rPr>
          <w:w w:val="100"/>
        </w:rPr>
        <w:t>This subclause provides the procedure by which PSDUs are converted to and from transmissions on the wireless medium.</w:t>
      </w:r>
    </w:p>
    <w:p w14:paraId="35B7919A" w14:textId="74A53DBD" w:rsidR="00F259D7" w:rsidRDefault="00F259D7" w:rsidP="00F259D7">
      <w:pPr>
        <w:pStyle w:val="T"/>
        <w:rPr>
          <w:w w:val="100"/>
        </w:rPr>
      </w:pPr>
      <w:r w:rsidRPr="00FC059C">
        <w:rPr>
          <w:w w:val="100"/>
        </w:rPr>
        <w:t xml:space="preserve">During transmission, a PSDU </w:t>
      </w:r>
      <w:r>
        <w:rPr>
          <w:w w:val="100"/>
        </w:rPr>
        <w:t>is</w:t>
      </w:r>
      <w:r w:rsidRPr="00FC059C">
        <w:rPr>
          <w:w w:val="100"/>
        </w:rPr>
        <w:t xml:space="preserve"> processed and appended to the PHY preamble including legacy preamble and </w:t>
      </w:r>
      <w:r>
        <w:rPr>
          <w:w w:val="100"/>
        </w:rPr>
        <w:t>WUR-Sync field</w:t>
      </w:r>
      <w:r w:rsidRPr="00FC059C">
        <w:rPr>
          <w:w w:val="100"/>
        </w:rPr>
        <w:t xml:space="preserve"> to create the </w:t>
      </w:r>
      <w:r w:rsidR="0001574F">
        <w:rPr>
          <w:w w:val="100"/>
        </w:rPr>
        <w:t>WUR</w:t>
      </w:r>
      <w:r w:rsidRPr="00FC059C">
        <w:rPr>
          <w:w w:val="100"/>
        </w:rPr>
        <w:t xml:space="preserve"> PPDU. At the </w:t>
      </w:r>
      <w:r>
        <w:rPr>
          <w:w w:val="100"/>
        </w:rPr>
        <w:t xml:space="preserve">legacy </w:t>
      </w:r>
      <w:r w:rsidRPr="00FC059C">
        <w:rPr>
          <w:w w:val="100"/>
        </w:rPr>
        <w:t xml:space="preserve">receivers the legacy preamble </w:t>
      </w:r>
      <w:r>
        <w:rPr>
          <w:w w:val="100"/>
        </w:rPr>
        <w:t xml:space="preserve">is </w:t>
      </w:r>
      <w:r w:rsidRPr="00FC059C">
        <w:rPr>
          <w:w w:val="100"/>
        </w:rPr>
        <w:t xml:space="preserve">accordingly processed to aid </w:t>
      </w:r>
      <w:r>
        <w:rPr>
          <w:w w:val="100"/>
        </w:rPr>
        <w:t>in protection of the WUR PSDU</w:t>
      </w:r>
      <w:r w:rsidRPr="00FC059C">
        <w:rPr>
          <w:w w:val="100"/>
        </w:rPr>
        <w:t>.</w:t>
      </w:r>
      <w:r>
        <w:rPr>
          <w:w w:val="100"/>
        </w:rPr>
        <w:t xml:space="preserve"> At the wake-up receiver the WUR-Sync is </w:t>
      </w:r>
      <w:r w:rsidRPr="00FC059C">
        <w:rPr>
          <w:w w:val="100"/>
        </w:rPr>
        <w:t>accordingly processed to aid in the detection, demodulation, and delivery of the PSDU</w:t>
      </w:r>
      <w:r>
        <w:rPr>
          <w:w w:val="100"/>
        </w:rPr>
        <w:t>.</w:t>
      </w:r>
    </w:p>
    <w:p w14:paraId="5435BC72" w14:textId="5C058F58" w:rsidR="00720DB7" w:rsidRDefault="00720DB7" w:rsidP="000D01CC">
      <w:pPr>
        <w:pStyle w:val="H3"/>
        <w:numPr>
          <w:ilvl w:val="0"/>
          <w:numId w:val="32"/>
        </w:numPr>
        <w:rPr>
          <w:w w:val="100"/>
        </w:rPr>
      </w:pPr>
      <w:r>
        <w:rPr>
          <w:w w:val="100"/>
        </w:rPr>
        <w:t>WUR PPDU format</w:t>
      </w:r>
    </w:p>
    <w:p w14:paraId="5C21703C" w14:textId="2BC291D8" w:rsidR="00C20B1F" w:rsidRPr="00FA4A5C" w:rsidRDefault="00C20B1F" w:rsidP="00C20B1F">
      <w:pPr>
        <w:pStyle w:val="T"/>
        <w:rPr>
          <w:w w:val="100"/>
        </w:rPr>
      </w:pPr>
      <w:r w:rsidRPr="00FA4A5C">
        <w:rPr>
          <w:w w:val="100"/>
        </w:rPr>
        <w:t xml:space="preserve">A single PPDU format is defined for this PHY: the WUR-PPDU format. </w:t>
      </w:r>
      <w:del w:id="124" w:author="Steve Shellhammer" w:date="2018-01-16T14:42:00Z">
        <w:r w:rsidRPr="00FA4A5C" w:rsidDel="006847FC">
          <w:rPr>
            <w:w w:val="100"/>
          </w:rPr>
          <w:fldChar w:fldCharType="begin"/>
        </w:r>
        <w:r w:rsidRPr="00FA4A5C" w:rsidDel="006847FC">
          <w:rPr>
            <w:w w:val="100"/>
          </w:rPr>
          <w:delInstrText xml:space="preserve"> REF _Ref502654408 \h  \* MERGEFORMAT </w:delInstrText>
        </w:r>
        <w:r w:rsidRPr="00FA4A5C" w:rsidDel="006847FC">
          <w:rPr>
            <w:w w:val="100"/>
          </w:rPr>
        </w:r>
        <w:r w:rsidRPr="00FA4A5C" w:rsidDel="006847FC">
          <w:rPr>
            <w:w w:val="100"/>
          </w:rPr>
          <w:fldChar w:fldCharType="separate"/>
        </w:r>
        <w:r w:rsidRPr="00FA4A5C" w:rsidDel="006847FC">
          <w:delText xml:space="preserve">Figure 32- </w:delText>
        </w:r>
        <w:r w:rsidDel="006847FC">
          <w:rPr>
            <w:noProof/>
          </w:rPr>
          <w:delText>1</w:delText>
        </w:r>
        <w:r w:rsidRPr="00FA4A5C" w:rsidDel="006847FC">
          <w:rPr>
            <w:w w:val="100"/>
          </w:rPr>
          <w:fldChar w:fldCharType="end"/>
        </w:r>
      </w:del>
      <w:ins w:id="125" w:author="Steve Shellhammer" w:date="2018-01-16T14:42:00Z">
        <w:r w:rsidR="006847FC">
          <w:rPr>
            <w:w w:val="100"/>
          </w:rPr>
          <w:t>Figure 32-A</w:t>
        </w:r>
      </w:ins>
      <w:r w:rsidRPr="00FA4A5C">
        <w:rPr>
          <w:w w:val="100"/>
        </w:rPr>
        <w:t xml:space="preserve"> shows the WUR-PPDU format.</w:t>
      </w:r>
    </w:p>
    <w:p w14:paraId="09DB8E29" w14:textId="77777777" w:rsidR="00C20B1F" w:rsidRPr="00FA4A5C" w:rsidRDefault="00C20B1F" w:rsidP="00C20B1F">
      <w:pPr>
        <w:pStyle w:val="T"/>
        <w:keepNext/>
      </w:pPr>
      <w:r>
        <w:rPr>
          <w:noProof/>
          <w:lang w:eastAsia="zh-TW"/>
        </w:rPr>
        <w:drawing>
          <wp:inline distT="0" distB="0" distL="0" distR="0" wp14:anchorId="17B67B6D" wp14:editId="375CB499">
            <wp:extent cx="5975969" cy="34163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75969" cy="341630"/>
                    </a:xfrm>
                    <a:prstGeom prst="rect">
                      <a:avLst/>
                    </a:prstGeom>
                    <a:noFill/>
                  </pic:spPr>
                </pic:pic>
              </a:graphicData>
            </a:graphic>
          </wp:inline>
        </w:drawing>
      </w:r>
    </w:p>
    <w:p w14:paraId="46E95EA3" w14:textId="2D5A6B40" w:rsidR="00C20B1F" w:rsidRPr="00FA4A5C" w:rsidRDefault="00C20B1F" w:rsidP="00C20B1F">
      <w:pPr>
        <w:pStyle w:val="Caption"/>
        <w:jc w:val="center"/>
      </w:pPr>
      <w:bookmarkStart w:id="126" w:name="_Ref502654408"/>
      <w:r w:rsidRPr="00FA4A5C">
        <w:t xml:space="preserve">Figure 32- </w:t>
      </w:r>
      <w:del w:id="127" w:author="Steve Shellhammer" w:date="2018-01-16T14:42:00Z">
        <w:r w:rsidRPr="00FA4A5C" w:rsidDel="006847FC">
          <w:fldChar w:fldCharType="begin"/>
        </w:r>
        <w:r w:rsidRPr="00FA4A5C" w:rsidDel="006847FC">
          <w:delInstrText xml:space="preserve"> SEQ Figure_32- \* ARABIC </w:delInstrText>
        </w:r>
        <w:r w:rsidRPr="00FA4A5C" w:rsidDel="006847FC">
          <w:fldChar w:fldCharType="separate"/>
        </w:r>
        <w:r w:rsidDel="006847FC">
          <w:rPr>
            <w:noProof/>
          </w:rPr>
          <w:delText>1</w:delText>
        </w:r>
        <w:r w:rsidRPr="00FA4A5C" w:rsidDel="006847FC">
          <w:fldChar w:fldCharType="end"/>
        </w:r>
        <w:bookmarkEnd w:id="126"/>
        <w:r w:rsidRPr="00FA4A5C" w:rsidDel="006847FC">
          <w:delText xml:space="preserve"> </w:delText>
        </w:r>
      </w:del>
      <w:ins w:id="128" w:author="Steve Shellhammer" w:date="2018-01-16T14:42:00Z">
        <w:r w:rsidR="006847FC">
          <w:t xml:space="preserve">A </w:t>
        </w:r>
        <w:r w:rsidR="006847FC" w:rsidRPr="00FA4A5C">
          <w:t xml:space="preserve"> </w:t>
        </w:r>
      </w:ins>
      <w:r w:rsidRPr="00FA4A5C">
        <w:t>-- WUR-PPDU format</w:t>
      </w:r>
    </w:p>
    <w:p w14:paraId="01E05F59" w14:textId="015A4633" w:rsidR="00C20B1F" w:rsidRDefault="00C20B1F" w:rsidP="00C20B1F">
      <w:pPr>
        <w:pStyle w:val="T"/>
        <w:rPr>
          <w:w w:val="100"/>
        </w:rPr>
      </w:pPr>
      <w:r w:rsidRPr="00FA4A5C">
        <w:rPr>
          <w:w w:val="100"/>
        </w:rPr>
        <w:lastRenderedPageBreak/>
        <w:t xml:space="preserve">The fields of the WUR-PPDU format are summarized in </w:t>
      </w:r>
      <w:del w:id="129" w:author="Steve Shellhammer" w:date="2018-01-16T14:23:00Z">
        <w:r w:rsidRPr="00FA4A5C" w:rsidDel="000169FF">
          <w:rPr>
            <w:w w:val="100"/>
          </w:rPr>
          <w:fldChar w:fldCharType="begin"/>
        </w:r>
        <w:r w:rsidRPr="00FA4A5C" w:rsidDel="000169FF">
          <w:rPr>
            <w:w w:val="100"/>
          </w:rPr>
          <w:delInstrText xml:space="preserve"> REF _Ref502654433 \h  \* MERGEFORMAT </w:delInstrText>
        </w:r>
        <w:r w:rsidRPr="00FA4A5C" w:rsidDel="000169FF">
          <w:rPr>
            <w:w w:val="100"/>
          </w:rPr>
        </w:r>
        <w:r w:rsidRPr="00FA4A5C" w:rsidDel="000169FF">
          <w:rPr>
            <w:w w:val="100"/>
          </w:rPr>
          <w:fldChar w:fldCharType="separate"/>
        </w:r>
        <w:r w:rsidRPr="00FA4A5C" w:rsidDel="000169FF">
          <w:delText xml:space="preserve">Table 32- </w:delText>
        </w:r>
        <w:r w:rsidDel="000169FF">
          <w:rPr>
            <w:noProof/>
          </w:rPr>
          <w:delText>1</w:delText>
        </w:r>
        <w:r w:rsidRPr="00FA4A5C" w:rsidDel="000169FF">
          <w:rPr>
            <w:w w:val="100"/>
          </w:rPr>
          <w:fldChar w:fldCharType="end"/>
        </w:r>
      </w:del>
      <w:ins w:id="130" w:author="Steve Shellhammer" w:date="2018-01-16T14:23:00Z">
        <w:r w:rsidR="000169FF">
          <w:rPr>
            <w:w w:val="100"/>
          </w:rPr>
          <w:t>Table 32-B</w:t>
        </w:r>
      </w:ins>
      <w:r w:rsidRPr="00FA4A5C">
        <w:rPr>
          <w:w w:val="100"/>
        </w:rPr>
        <w:t>.</w:t>
      </w:r>
    </w:p>
    <w:p w14:paraId="6AFE9064" w14:textId="77777777" w:rsidR="00C20B1F" w:rsidRPr="00FA4A5C" w:rsidRDefault="00C20B1F" w:rsidP="00C20B1F">
      <w:pPr>
        <w:pStyle w:val="T"/>
        <w:rPr>
          <w:w w:val="100"/>
        </w:rPr>
      </w:pPr>
    </w:p>
    <w:p w14:paraId="5142ADF5" w14:textId="482AFA15" w:rsidR="00C20B1F" w:rsidRPr="00FA4A5C" w:rsidRDefault="00C20B1F" w:rsidP="00C20B1F">
      <w:pPr>
        <w:pStyle w:val="Caption"/>
        <w:keepNext/>
        <w:spacing w:after="120"/>
        <w:jc w:val="center"/>
      </w:pPr>
      <w:bookmarkStart w:id="131" w:name="_Ref502654433"/>
      <w:r w:rsidRPr="00FA4A5C">
        <w:t>Table 32</w:t>
      </w:r>
      <w:ins w:id="132" w:author="Steve Shellhammer" w:date="2018-01-16T14:23:00Z">
        <w:r w:rsidR="000169FF">
          <w:t>-B</w:t>
        </w:r>
      </w:ins>
      <w:del w:id="133" w:author="Steve Shellhammer" w:date="2018-01-16T14:23:00Z">
        <w:r w:rsidRPr="00FA4A5C" w:rsidDel="000169FF">
          <w:delText xml:space="preserve">- </w:delText>
        </w:r>
        <w:r w:rsidRPr="00FA4A5C" w:rsidDel="000169FF">
          <w:fldChar w:fldCharType="begin"/>
        </w:r>
        <w:r w:rsidRPr="00FA4A5C" w:rsidDel="000169FF">
          <w:delInstrText xml:space="preserve"> SEQ Table_32- \* ARABIC </w:delInstrText>
        </w:r>
        <w:r w:rsidRPr="00FA4A5C" w:rsidDel="000169FF">
          <w:fldChar w:fldCharType="separate"/>
        </w:r>
        <w:r w:rsidDel="000169FF">
          <w:rPr>
            <w:noProof/>
          </w:rPr>
          <w:delText>1</w:delText>
        </w:r>
        <w:r w:rsidRPr="00FA4A5C" w:rsidDel="000169FF">
          <w:fldChar w:fldCharType="end"/>
        </w:r>
      </w:del>
      <w:bookmarkEnd w:id="131"/>
      <w:r w:rsidRPr="00FA4A5C">
        <w:t xml:space="preserve"> -- Fields of the WUR-PPDU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3938"/>
      </w:tblGrid>
      <w:tr w:rsidR="00C20B1F" w:rsidRPr="00FA4A5C" w14:paraId="0485FB65" w14:textId="77777777" w:rsidTr="001D1415">
        <w:trPr>
          <w:cantSplit/>
          <w:trHeight w:val="50"/>
          <w:jc w:val="center"/>
        </w:trPr>
        <w:tc>
          <w:tcPr>
            <w:tcW w:w="0" w:type="auto"/>
          </w:tcPr>
          <w:p w14:paraId="06186B45" w14:textId="77777777" w:rsidR="00C20B1F" w:rsidRPr="00FA4A5C" w:rsidRDefault="00C20B1F" w:rsidP="001D1415">
            <w:pPr>
              <w:pStyle w:val="T"/>
              <w:rPr>
                <w:b/>
                <w:w w:val="100"/>
              </w:rPr>
            </w:pPr>
            <w:r w:rsidRPr="00FA4A5C">
              <w:rPr>
                <w:b/>
                <w:w w:val="100"/>
              </w:rPr>
              <w:t>Field</w:t>
            </w:r>
          </w:p>
        </w:tc>
        <w:tc>
          <w:tcPr>
            <w:tcW w:w="0" w:type="auto"/>
          </w:tcPr>
          <w:p w14:paraId="71D7F2AE" w14:textId="77777777" w:rsidR="00C20B1F" w:rsidRPr="00FA4A5C" w:rsidRDefault="00C20B1F" w:rsidP="001D1415">
            <w:pPr>
              <w:pStyle w:val="T"/>
              <w:rPr>
                <w:b/>
                <w:w w:val="100"/>
              </w:rPr>
            </w:pPr>
            <w:r w:rsidRPr="00FA4A5C">
              <w:rPr>
                <w:b/>
                <w:w w:val="100"/>
              </w:rPr>
              <w:t>Description</w:t>
            </w:r>
          </w:p>
        </w:tc>
      </w:tr>
      <w:tr w:rsidR="00C20B1F" w:rsidRPr="00FA4A5C" w14:paraId="18178933" w14:textId="77777777" w:rsidTr="001D1415">
        <w:trPr>
          <w:cantSplit/>
          <w:jc w:val="center"/>
        </w:trPr>
        <w:tc>
          <w:tcPr>
            <w:tcW w:w="0" w:type="auto"/>
          </w:tcPr>
          <w:p w14:paraId="230A00AC" w14:textId="77777777" w:rsidR="00C20B1F" w:rsidRPr="00FA4A5C" w:rsidRDefault="00C20B1F" w:rsidP="001D1415">
            <w:pPr>
              <w:pStyle w:val="T"/>
              <w:rPr>
                <w:w w:val="100"/>
              </w:rPr>
            </w:pPr>
            <w:r w:rsidRPr="00FA4A5C">
              <w:rPr>
                <w:w w:val="100"/>
              </w:rPr>
              <w:t>L-STF</w:t>
            </w:r>
          </w:p>
        </w:tc>
        <w:tc>
          <w:tcPr>
            <w:tcW w:w="0" w:type="auto"/>
          </w:tcPr>
          <w:p w14:paraId="51C89C0D" w14:textId="77777777" w:rsidR="00C20B1F" w:rsidRPr="00FA4A5C" w:rsidRDefault="00C20B1F" w:rsidP="001D1415">
            <w:pPr>
              <w:pStyle w:val="T"/>
              <w:rPr>
                <w:w w:val="100"/>
              </w:rPr>
            </w:pPr>
            <w:r w:rsidRPr="00FA4A5C">
              <w:rPr>
                <w:w w:val="100"/>
              </w:rPr>
              <w:t>Non-HT Short Training field</w:t>
            </w:r>
          </w:p>
        </w:tc>
      </w:tr>
      <w:tr w:rsidR="00C20B1F" w:rsidRPr="00FA4A5C" w14:paraId="1FB0A36E" w14:textId="77777777" w:rsidTr="001D1415">
        <w:trPr>
          <w:cantSplit/>
          <w:jc w:val="center"/>
        </w:trPr>
        <w:tc>
          <w:tcPr>
            <w:tcW w:w="0" w:type="auto"/>
          </w:tcPr>
          <w:p w14:paraId="59F72146" w14:textId="77777777" w:rsidR="00C20B1F" w:rsidRPr="00FA4A5C" w:rsidRDefault="00C20B1F" w:rsidP="001D1415">
            <w:pPr>
              <w:pStyle w:val="T"/>
              <w:rPr>
                <w:w w:val="100"/>
              </w:rPr>
            </w:pPr>
            <w:r w:rsidRPr="00FA4A5C">
              <w:rPr>
                <w:w w:val="100"/>
              </w:rPr>
              <w:t>L-LTF</w:t>
            </w:r>
          </w:p>
        </w:tc>
        <w:tc>
          <w:tcPr>
            <w:tcW w:w="0" w:type="auto"/>
          </w:tcPr>
          <w:p w14:paraId="78C459A9" w14:textId="77777777" w:rsidR="00C20B1F" w:rsidRPr="00FA4A5C" w:rsidRDefault="00C20B1F" w:rsidP="001D1415">
            <w:pPr>
              <w:pStyle w:val="T"/>
              <w:rPr>
                <w:w w:val="100"/>
              </w:rPr>
            </w:pPr>
            <w:r w:rsidRPr="00FA4A5C">
              <w:rPr>
                <w:w w:val="100"/>
              </w:rPr>
              <w:t>Non-HT Long Training field</w:t>
            </w:r>
          </w:p>
        </w:tc>
      </w:tr>
      <w:tr w:rsidR="00C20B1F" w:rsidRPr="00FA4A5C" w14:paraId="136E4462" w14:textId="77777777" w:rsidTr="001D1415">
        <w:trPr>
          <w:cantSplit/>
          <w:jc w:val="center"/>
        </w:trPr>
        <w:tc>
          <w:tcPr>
            <w:tcW w:w="0" w:type="auto"/>
          </w:tcPr>
          <w:p w14:paraId="567A7053" w14:textId="77777777" w:rsidR="00C20B1F" w:rsidRPr="00FA4A5C" w:rsidRDefault="00C20B1F" w:rsidP="001D1415">
            <w:pPr>
              <w:pStyle w:val="T"/>
              <w:rPr>
                <w:w w:val="100"/>
              </w:rPr>
            </w:pPr>
            <w:r w:rsidRPr="00FA4A5C">
              <w:rPr>
                <w:w w:val="100"/>
              </w:rPr>
              <w:t>L-SIG</w:t>
            </w:r>
          </w:p>
        </w:tc>
        <w:tc>
          <w:tcPr>
            <w:tcW w:w="0" w:type="auto"/>
          </w:tcPr>
          <w:p w14:paraId="3234174A" w14:textId="77777777" w:rsidR="00C20B1F" w:rsidRPr="00FA4A5C" w:rsidRDefault="00C20B1F" w:rsidP="001D1415">
            <w:pPr>
              <w:pStyle w:val="T"/>
              <w:rPr>
                <w:w w:val="100"/>
              </w:rPr>
            </w:pPr>
            <w:r w:rsidRPr="00FA4A5C">
              <w:rPr>
                <w:w w:val="100"/>
              </w:rPr>
              <w:t>Non-HT SIGNAL field</w:t>
            </w:r>
          </w:p>
        </w:tc>
      </w:tr>
      <w:tr w:rsidR="00C20B1F" w:rsidRPr="00FA4A5C" w14:paraId="34C18A58" w14:textId="77777777" w:rsidTr="001D1415">
        <w:trPr>
          <w:cantSplit/>
          <w:jc w:val="center"/>
        </w:trPr>
        <w:tc>
          <w:tcPr>
            <w:tcW w:w="0" w:type="auto"/>
          </w:tcPr>
          <w:p w14:paraId="0842168E" w14:textId="41F4BF83" w:rsidR="00C20B1F" w:rsidRPr="00FA4A5C" w:rsidRDefault="00C20B1F" w:rsidP="001D1415">
            <w:pPr>
              <w:pStyle w:val="T"/>
              <w:rPr>
                <w:w w:val="100"/>
              </w:rPr>
            </w:pPr>
            <w:del w:id="134" w:author="Steve Shellhammer" w:date="2018-01-16T13:58:00Z">
              <w:r w:rsidDel="00AC3D81">
                <w:rPr>
                  <w:w w:val="100"/>
                </w:rPr>
                <w:delText>WUR</w:delText>
              </w:r>
            </w:del>
            <w:ins w:id="135" w:author="Steve Shellhammer" w:date="2018-01-16T13:58:00Z">
              <w:r w:rsidR="00AC3D81">
                <w:rPr>
                  <w:w w:val="100"/>
                </w:rPr>
                <w:t>BPSK</w:t>
              </w:r>
            </w:ins>
            <w:r>
              <w:rPr>
                <w:w w:val="100"/>
              </w:rPr>
              <w:t>-</w:t>
            </w:r>
            <w:r w:rsidRPr="00FA4A5C">
              <w:rPr>
                <w:w w:val="100"/>
              </w:rPr>
              <w:t>Mark</w:t>
            </w:r>
          </w:p>
        </w:tc>
        <w:tc>
          <w:tcPr>
            <w:tcW w:w="0" w:type="auto"/>
          </w:tcPr>
          <w:p w14:paraId="6A680CD7" w14:textId="77777777" w:rsidR="00C20B1F" w:rsidRPr="00FA4A5C" w:rsidRDefault="00C20B1F" w:rsidP="001D1415">
            <w:pPr>
              <w:pStyle w:val="T"/>
              <w:rPr>
                <w:w w:val="100"/>
              </w:rPr>
            </w:pPr>
            <w:r w:rsidRPr="00FA4A5C">
              <w:rPr>
                <w:w w:val="100"/>
              </w:rPr>
              <w:t>A</w:t>
            </w:r>
            <w:del w:id="136" w:author="Steve Shellhammer" w:date="2018-01-16T11:06:00Z">
              <w:r w:rsidRPr="00FA4A5C" w:rsidDel="00DD7486">
                <w:rPr>
                  <w:w w:val="100"/>
                </w:rPr>
                <w:delText>ny</w:delText>
              </w:r>
            </w:del>
            <w:r w:rsidRPr="00FA4A5C">
              <w:rPr>
                <w:w w:val="100"/>
              </w:rPr>
              <w:t xml:space="preserve"> BPSK modulated OFDM symbol</w:t>
            </w:r>
          </w:p>
        </w:tc>
      </w:tr>
      <w:tr w:rsidR="00C20B1F" w:rsidRPr="00FA4A5C" w14:paraId="544A2E2D" w14:textId="77777777" w:rsidTr="001D1415">
        <w:trPr>
          <w:cantSplit/>
          <w:jc w:val="center"/>
        </w:trPr>
        <w:tc>
          <w:tcPr>
            <w:tcW w:w="0" w:type="auto"/>
          </w:tcPr>
          <w:p w14:paraId="7FE51D91" w14:textId="77777777" w:rsidR="00C20B1F" w:rsidRPr="00FA4A5C" w:rsidRDefault="00C20B1F" w:rsidP="001D1415">
            <w:pPr>
              <w:pStyle w:val="T"/>
              <w:rPr>
                <w:w w:val="100"/>
              </w:rPr>
            </w:pPr>
            <w:r w:rsidRPr="00FA4A5C">
              <w:rPr>
                <w:w w:val="100"/>
              </w:rPr>
              <w:t>WUR-S</w:t>
            </w:r>
            <w:r>
              <w:rPr>
                <w:w w:val="100"/>
              </w:rPr>
              <w:t>ync</w:t>
            </w:r>
          </w:p>
        </w:tc>
        <w:tc>
          <w:tcPr>
            <w:tcW w:w="0" w:type="auto"/>
          </w:tcPr>
          <w:p w14:paraId="13AC4E72" w14:textId="77777777" w:rsidR="00C20B1F" w:rsidRPr="00FA4A5C" w:rsidRDefault="00C20B1F" w:rsidP="001D1415">
            <w:pPr>
              <w:pStyle w:val="T"/>
              <w:rPr>
                <w:w w:val="100"/>
              </w:rPr>
            </w:pPr>
            <w:r w:rsidRPr="00FA4A5C">
              <w:rPr>
                <w:w w:val="100"/>
              </w:rPr>
              <w:t>Wake-Up Radio Synchronization field</w:t>
            </w:r>
          </w:p>
        </w:tc>
      </w:tr>
      <w:tr w:rsidR="00C20B1F" w:rsidRPr="00FA4A5C" w14:paraId="2A7DDF6B" w14:textId="77777777" w:rsidTr="001D1415">
        <w:trPr>
          <w:cantSplit/>
          <w:jc w:val="center"/>
        </w:trPr>
        <w:tc>
          <w:tcPr>
            <w:tcW w:w="0" w:type="auto"/>
          </w:tcPr>
          <w:p w14:paraId="3CDA481E" w14:textId="77777777" w:rsidR="00C20B1F" w:rsidRPr="00FA4A5C" w:rsidRDefault="00C20B1F" w:rsidP="001D1415">
            <w:pPr>
              <w:pStyle w:val="T"/>
              <w:rPr>
                <w:w w:val="100"/>
              </w:rPr>
            </w:pPr>
            <w:r w:rsidRPr="00FA4A5C">
              <w:rPr>
                <w:w w:val="100"/>
              </w:rPr>
              <w:t>WUR-Data</w:t>
            </w:r>
          </w:p>
        </w:tc>
        <w:tc>
          <w:tcPr>
            <w:tcW w:w="0" w:type="auto"/>
          </w:tcPr>
          <w:p w14:paraId="1D0D8396" w14:textId="77777777" w:rsidR="00C20B1F" w:rsidRPr="00FA4A5C" w:rsidRDefault="00C20B1F" w:rsidP="001D1415">
            <w:pPr>
              <w:pStyle w:val="T"/>
              <w:rPr>
                <w:w w:val="100"/>
              </w:rPr>
            </w:pPr>
            <w:r w:rsidRPr="00FA4A5C">
              <w:rPr>
                <w:w w:val="100"/>
              </w:rPr>
              <w:t>Wake-Up Radio Data field carrying the PSDU</w:t>
            </w:r>
          </w:p>
        </w:tc>
      </w:tr>
    </w:tbl>
    <w:p w14:paraId="39F0E21D" w14:textId="0771FAC1" w:rsidR="00C20B1F" w:rsidDel="00DD7486" w:rsidRDefault="00C20B1F" w:rsidP="00C20B1F">
      <w:pPr>
        <w:pStyle w:val="T"/>
        <w:rPr>
          <w:del w:id="137" w:author="Steve Shellhammer" w:date="2018-01-16T11:05:00Z"/>
          <w:w w:val="100"/>
        </w:rPr>
      </w:pPr>
      <w:del w:id="138" w:author="Steve Shellhammer" w:date="2018-01-16T11:05:00Z">
        <w:r w:rsidRPr="009026B5" w:rsidDel="00DD7486">
          <w:rPr>
            <w:w w:val="100"/>
            <w:highlight w:val="yellow"/>
          </w:rPr>
          <w:delText>[NOTE: Should we replace “Non-HT” with “Legacy”</w:delText>
        </w:r>
        <w:r w:rsidR="00EC5D7B" w:rsidDel="00DD7486">
          <w:rPr>
            <w:w w:val="100"/>
            <w:highlight w:val="yellow"/>
          </w:rPr>
          <w:delText>?</w:delText>
        </w:r>
        <w:r w:rsidRPr="009026B5" w:rsidDel="00DD7486">
          <w:rPr>
            <w:w w:val="100"/>
            <w:highlight w:val="yellow"/>
          </w:rPr>
          <w:delText>]</w:delText>
        </w:r>
      </w:del>
    </w:p>
    <w:p w14:paraId="691F4EFF" w14:textId="77777777" w:rsidR="00C20B1F" w:rsidRPr="009A1AF5" w:rsidRDefault="00C20B1F" w:rsidP="00C20B1F">
      <w:pPr>
        <w:pStyle w:val="T"/>
        <w:rPr>
          <w:w w:val="100"/>
        </w:rPr>
      </w:pPr>
      <w:r w:rsidRPr="009A1AF5">
        <w:rPr>
          <w:w w:val="100"/>
        </w:rPr>
        <w:t>The WUR-Sync can either be 64 µs or 128 µs long and is determined by the rate of the data field WUR-Data.</w:t>
      </w:r>
    </w:p>
    <w:p w14:paraId="7801D4D3" w14:textId="77777777" w:rsidR="00C20B1F" w:rsidRPr="00C20B1F" w:rsidRDefault="00C20B1F" w:rsidP="00C20B1F">
      <w:pPr>
        <w:pStyle w:val="T"/>
        <w:rPr>
          <w:lang w:eastAsia="en-US"/>
        </w:rPr>
      </w:pPr>
    </w:p>
    <w:p w14:paraId="781BD3DD" w14:textId="396E1DB4" w:rsidR="00720DB7" w:rsidRDefault="00720DB7" w:rsidP="000D01CC">
      <w:pPr>
        <w:pStyle w:val="H3"/>
        <w:numPr>
          <w:ilvl w:val="0"/>
          <w:numId w:val="33"/>
        </w:numPr>
        <w:rPr>
          <w:w w:val="100"/>
        </w:rPr>
      </w:pPr>
      <w:r>
        <w:rPr>
          <w:w w:val="100"/>
        </w:rPr>
        <w:t>Transmitter block diagram</w:t>
      </w:r>
    </w:p>
    <w:p w14:paraId="73AA06FD" w14:textId="77777777" w:rsidR="00C20B1F" w:rsidRPr="00FA4A5C" w:rsidRDefault="00C20B1F" w:rsidP="00C20B1F">
      <w:pPr>
        <w:pStyle w:val="T"/>
        <w:rPr>
          <w:w w:val="100"/>
        </w:rPr>
      </w:pPr>
      <w:r w:rsidRPr="00FA4A5C">
        <w:rPr>
          <w:w w:val="100"/>
        </w:rPr>
        <w:t>The generation of each field in a WUR-PPDU uses the following blocks:</w:t>
      </w:r>
    </w:p>
    <w:p w14:paraId="5CDB030E" w14:textId="352D92C2" w:rsidR="00C20B1F" w:rsidRPr="00FA4A5C" w:rsidDel="00FD29C7" w:rsidRDefault="00C20B1F" w:rsidP="00C20B1F">
      <w:pPr>
        <w:pStyle w:val="T"/>
        <w:numPr>
          <w:ilvl w:val="0"/>
          <w:numId w:val="52"/>
        </w:numPr>
        <w:rPr>
          <w:del w:id="139" w:author="Steve Shellhammer" w:date="2018-01-16T11:10:00Z"/>
          <w:w w:val="100"/>
        </w:rPr>
      </w:pPr>
      <w:del w:id="140" w:author="Steve Shellhammer" w:date="2018-01-16T11:10:00Z">
        <w:r w:rsidRPr="00FA4A5C" w:rsidDel="00FD29C7">
          <w:rPr>
            <w:w w:val="100"/>
          </w:rPr>
          <w:delText>Repetition code</w:delText>
        </w:r>
      </w:del>
    </w:p>
    <w:p w14:paraId="591126B2" w14:textId="07497C1D" w:rsidR="00C20B1F" w:rsidRPr="00FA4A5C" w:rsidRDefault="00C20B1F" w:rsidP="00C20B1F">
      <w:pPr>
        <w:pStyle w:val="T"/>
        <w:numPr>
          <w:ilvl w:val="0"/>
          <w:numId w:val="52"/>
        </w:numPr>
        <w:rPr>
          <w:w w:val="100"/>
        </w:rPr>
      </w:pPr>
      <w:r w:rsidRPr="00FA4A5C">
        <w:rPr>
          <w:w w:val="100"/>
        </w:rPr>
        <w:t>Manchester</w:t>
      </w:r>
      <w:ins w:id="141" w:author="Steve Shellhammer" w:date="2018-01-16T14:44:00Z">
        <w:r w:rsidR="00092CC7">
          <w:rPr>
            <w:w w:val="100"/>
          </w:rPr>
          <w:t>-based</w:t>
        </w:r>
      </w:ins>
      <w:r w:rsidRPr="00FA4A5C">
        <w:rPr>
          <w:w w:val="100"/>
        </w:rPr>
        <w:t xml:space="preserve"> </w:t>
      </w:r>
      <w:ins w:id="142" w:author="Steve Shellhammer" w:date="2018-01-16T14:44:00Z">
        <w:r w:rsidR="00092CC7">
          <w:rPr>
            <w:w w:val="100"/>
          </w:rPr>
          <w:t>en</w:t>
        </w:r>
      </w:ins>
      <w:r w:rsidRPr="00FA4A5C">
        <w:rPr>
          <w:w w:val="100"/>
        </w:rPr>
        <w:t>code</w:t>
      </w:r>
      <w:ins w:id="143" w:author="Steve Shellhammer" w:date="2018-01-16T14:44:00Z">
        <w:r w:rsidR="00092CC7">
          <w:rPr>
            <w:w w:val="100"/>
          </w:rPr>
          <w:t>r</w:t>
        </w:r>
      </w:ins>
    </w:p>
    <w:p w14:paraId="0206691D" w14:textId="48DEE254" w:rsidR="00C20B1F" w:rsidRPr="00FA4A5C" w:rsidDel="00DD7486" w:rsidRDefault="00C20B1F" w:rsidP="00C20B1F">
      <w:pPr>
        <w:pStyle w:val="T"/>
        <w:numPr>
          <w:ilvl w:val="0"/>
          <w:numId w:val="52"/>
        </w:numPr>
        <w:rPr>
          <w:del w:id="144" w:author="Steve Shellhammer" w:date="2018-01-16T11:09:00Z"/>
          <w:w w:val="100"/>
        </w:rPr>
      </w:pPr>
      <w:del w:id="145" w:author="Steve Shellhammer" w:date="2018-01-16T11:09:00Z">
        <w:r w:rsidRPr="00FA4A5C" w:rsidDel="00DD7486">
          <w:rPr>
            <w:w w:val="100"/>
          </w:rPr>
          <w:delText>Symbol multiplier</w:delText>
        </w:r>
      </w:del>
    </w:p>
    <w:p w14:paraId="4AFB26F8" w14:textId="2DEF2966" w:rsidR="00C20B1F" w:rsidRPr="00FA4A5C" w:rsidRDefault="00C20B1F" w:rsidP="00C20B1F">
      <w:pPr>
        <w:pStyle w:val="T"/>
        <w:numPr>
          <w:ilvl w:val="0"/>
          <w:numId w:val="52"/>
        </w:numPr>
        <w:rPr>
          <w:w w:val="100"/>
        </w:rPr>
      </w:pPr>
      <w:r w:rsidRPr="00FA4A5C">
        <w:rPr>
          <w:w w:val="100"/>
        </w:rPr>
        <w:t xml:space="preserve">Waveform </w:t>
      </w:r>
      <w:del w:id="146" w:author="Steve Shellhammer" w:date="2018-01-17T09:36:00Z">
        <w:r w:rsidRPr="00FA4A5C" w:rsidDel="003B3063">
          <w:rPr>
            <w:w w:val="100"/>
          </w:rPr>
          <w:delText xml:space="preserve">symbol </w:delText>
        </w:r>
      </w:del>
      <w:ins w:id="147" w:author="Steve Shellhammer" w:date="2018-01-17T09:36:00Z">
        <w:r w:rsidR="003B3063">
          <w:rPr>
            <w:w w:val="100"/>
          </w:rPr>
          <w:t>signal</w:t>
        </w:r>
        <w:r w:rsidR="003B3063" w:rsidRPr="00FA4A5C">
          <w:rPr>
            <w:w w:val="100"/>
          </w:rPr>
          <w:t xml:space="preserve"> </w:t>
        </w:r>
      </w:ins>
      <w:r w:rsidRPr="00FA4A5C">
        <w:rPr>
          <w:w w:val="100"/>
        </w:rPr>
        <w:t>generation</w:t>
      </w:r>
    </w:p>
    <w:p w14:paraId="2012E319" w14:textId="4ADAF2B2" w:rsidR="00C20B1F" w:rsidRPr="00FA4A5C" w:rsidDel="00DD7486" w:rsidRDefault="00C20B1F" w:rsidP="00C20B1F">
      <w:pPr>
        <w:pStyle w:val="T"/>
        <w:numPr>
          <w:ilvl w:val="0"/>
          <w:numId w:val="52"/>
        </w:numPr>
        <w:rPr>
          <w:del w:id="148" w:author="Steve Shellhammer" w:date="2018-01-16T11:07:00Z"/>
          <w:w w:val="100"/>
        </w:rPr>
      </w:pPr>
      <w:del w:id="149" w:author="Steve Shellhammer" w:date="2018-01-16T11:07:00Z">
        <w:r w:rsidRPr="00FA4A5C" w:rsidDel="00DD7486">
          <w:rPr>
            <w:w w:val="100"/>
          </w:rPr>
          <w:delText>Constellation mapper</w:delText>
        </w:r>
      </w:del>
    </w:p>
    <w:p w14:paraId="0F9EE8E3" w14:textId="4C9D6424" w:rsidR="00C20B1F" w:rsidRPr="00FA4A5C" w:rsidDel="00DD7486" w:rsidRDefault="00C20B1F" w:rsidP="00C20B1F">
      <w:pPr>
        <w:pStyle w:val="T"/>
        <w:numPr>
          <w:ilvl w:val="0"/>
          <w:numId w:val="52"/>
        </w:numPr>
        <w:rPr>
          <w:del w:id="150" w:author="Steve Shellhammer" w:date="2018-01-16T11:07:00Z"/>
          <w:w w:val="100"/>
        </w:rPr>
      </w:pPr>
      <w:del w:id="151" w:author="Steve Shellhammer" w:date="2018-01-16T11:07:00Z">
        <w:r w:rsidRPr="00FA4A5C" w:rsidDel="00DD7486">
          <w:rPr>
            <w:w w:val="100"/>
          </w:rPr>
          <w:delText>Inverse discrete Fourier transform (IDFT)</w:delText>
        </w:r>
      </w:del>
    </w:p>
    <w:p w14:paraId="5E5905C9" w14:textId="4D178BE0" w:rsidR="00C20B1F" w:rsidRPr="00FA4A5C" w:rsidDel="00DD7486" w:rsidRDefault="00C20B1F" w:rsidP="00C20B1F">
      <w:pPr>
        <w:pStyle w:val="T"/>
        <w:numPr>
          <w:ilvl w:val="0"/>
          <w:numId w:val="52"/>
        </w:numPr>
        <w:rPr>
          <w:del w:id="152" w:author="Steve Shellhammer" w:date="2018-01-16T11:07:00Z"/>
          <w:w w:val="100"/>
        </w:rPr>
      </w:pPr>
      <w:del w:id="153" w:author="Steve Shellhammer" w:date="2018-01-16T11:07:00Z">
        <w:r w:rsidRPr="00FA4A5C" w:rsidDel="00DD7486">
          <w:rPr>
            <w:w w:val="100"/>
          </w:rPr>
          <w:delText>Guard interval (GI) insertion</w:delText>
        </w:r>
      </w:del>
    </w:p>
    <w:p w14:paraId="183FC823" w14:textId="7B4884A9" w:rsidR="00C20B1F" w:rsidDel="00DD7486" w:rsidRDefault="00C20B1F" w:rsidP="00C20B1F">
      <w:pPr>
        <w:pStyle w:val="T"/>
        <w:numPr>
          <w:ilvl w:val="0"/>
          <w:numId w:val="52"/>
        </w:numPr>
        <w:rPr>
          <w:del w:id="154" w:author="Steve Shellhammer" w:date="2018-01-16T11:07:00Z"/>
          <w:w w:val="100"/>
        </w:rPr>
      </w:pPr>
      <w:del w:id="155" w:author="Steve Shellhammer" w:date="2018-01-16T11:07:00Z">
        <w:r w:rsidRPr="00FA4A5C" w:rsidDel="00DD7486">
          <w:rPr>
            <w:w w:val="100"/>
          </w:rPr>
          <w:delText>Masking</w:delText>
        </w:r>
      </w:del>
    </w:p>
    <w:p w14:paraId="61EDB191" w14:textId="7880B904" w:rsidR="00C20B1F" w:rsidRPr="00FA4A5C" w:rsidDel="00DD7486" w:rsidRDefault="00C20B1F" w:rsidP="00C20B1F">
      <w:pPr>
        <w:pStyle w:val="T"/>
        <w:numPr>
          <w:ilvl w:val="0"/>
          <w:numId w:val="52"/>
        </w:numPr>
        <w:rPr>
          <w:del w:id="156" w:author="Steve Shellhammer" w:date="2018-01-16T11:07:00Z"/>
          <w:w w:val="100"/>
        </w:rPr>
      </w:pPr>
      <w:del w:id="157" w:author="Steve Shellhammer" w:date="2018-01-16T11:07:00Z">
        <w:r w:rsidDel="00DD7486">
          <w:rPr>
            <w:w w:val="100"/>
          </w:rPr>
          <w:delText>Truncation</w:delText>
        </w:r>
      </w:del>
    </w:p>
    <w:p w14:paraId="76C1F31F" w14:textId="2C2BAD8F" w:rsidR="00C20B1F" w:rsidRPr="00FA4A5C" w:rsidDel="00DD7486" w:rsidRDefault="00C20B1F" w:rsidP="00C20B1F">
      <w:pPr>
        <w:pStyle w:val="T"/>
        <w:numPr>
          <w:ilvl w:val="0"/>
          <w:numId w:val="52"/>
        </w:numPr>
        <w:rPr>
          <w:del w:id="158" w:author="Steve Shellhammer" w:date="2018-01-16T11:08:00Z"/>
          <w:w w:val="100"/>
        </w:rPr>
      </w:pPr>
      <w:del w:id="159" w:author="Steve Shellhammer" w:date="2018-01-16T11:08:00Z">
        <w:r w:rsidRPr="00FA4A5C" w:rsidDel="00DD7486">
          <w:rPr>
            <w:w w:val="100"/>
          </w:rPr>
          <w:delText>Windowing</w:delText>
        </w:r>
      </w:del>
    </w:p>
    <w:p w14:paraId="0998D83D" w14:textId="66B533CD" w:rsidR="00C20B1F" w:rsidDel="00092CC7" w:rsidRDefault="00C20B1F" w:rsidP="00C20B1F">
      <w:pPr>
        <w:pStyle w:val="T"/>
        <w:rPr>
          <w:del w:id="160" w:author="Steve Shellhammer" w:date="2018-01-16T14:43:00Z"/>
          <w:w w:val="100"/>
        </w:rPr>
      </w:pPr>
      <w:r w:rsidRPr="00FA4A5C">
        <w:t>Figure 32-</w:t>
      </w:r>
      <w:del w:id="161" w:author="Steve Shellhammer" w:date="2018-01-16T14:43:00Z">
        <w:r w:rsidRPr="00FA4A5C" w:rsidDel="00092CC7">
          <w:delText xml:space="preserve"> </w:delText>
        </w:r>
        <w:r w:rsidR="003164DA" w:rsidDel="00092CC7">
          <w:fldChar w:fldCharType="begin"/>
        </w:r>
        <w:r w:rsidR="003164DA" w:rsidDel="00092CC7">
          <w:delInstrText xml:space="preserve"> SEQ Figure_32- \* ARABIC </w:delInstrText>
        </w:r>
        <w:r w:rsidR="003164DA" w:rsidDel="00092CC7">
          <w:fldChar w:fldCharType="separate"/>
        </w:r>
        <w:r w:rsidDel="00092CC7">
          <w:rPr>
            <w:noProof/>
          </w:rPr>
          <w:delText>2</w:delText>
        </w:r>
        <w:r w:rsidR="003164DA" w:rsidDel="00092CC7">
          <w:rPr>
            <w:noProof/>
          </w:rPr>
          <w:fldChar w:fldCharType="end"/>
        </w:r>
        <w:r w:rsidRPr="00FA4A5C" w:rsidDel="00092CC7">
          <w:delText xml:space="preserve"> </w:delText>
        </w:r>
      </w:del>
      <w:ins w:id="162" w:author="Steve Shellhammer" w:date="2018-01-16T14:43:00Z">
        <w:r w:rsidR="00092CC7">
          <w:t>B</w:t>
        </w:r>
        <w:r w:rsidR="00092CC7" w:rsidRPr="00FA4A5C">
          <w:t xml:space="preserve"> </w:t>
        </w:r>
      </w:ins>
      <w:r>
        <w:rPr>
          <w:w w:val="100"/>
        </w:rPr>
        <w:t xml:space="preserve">to </w:t>
      </w:r>
      <w:r w:rsidRPr="00FA4A5C">
        <w:t>Figure 32-</w:t>
      </w:r>
      <w:del w:id="163" w:author="Steve Shellhammer" w:date="2018-01-16T14:43:00Z">
        <w:r w:rsidRPr="00FA4A5C" w:rsidDel="00092CC7">
          <w:delText xml:space="preserve"> </w:delText>
        </w:r>
      </w:del>
      <w:ins w:id="164" w:author="Steve Shellhammer" w:date="2018-01-16T14:43:00Z">
        <w:r w:rsidR="00092CC7">
          <w:t>C</w:t>
        </w:r>
      </w:ins>
      <w:del w:id="165" w:author="Steve Shellhammer" w:date="2018-01-16T14:43:00Z">
        <w:r w:rsidR="003164DA" w:rsidDel="00092CC7">
          <w:fldChar w:fldCharType="begin"/>
        </w:r>
        <w:r w:rsidR="003164DA" w:rsidDel="00092CC7">
          <w:delInstrText xml:space="preserve"> SEQ Figure_32- \* ARABIC </w:delInstrText>
        </w:r>
        <w:r w:rsidR="003164DA" w:rsidDel="00092CC7">
          <w:fldChar w:fldCharType="separate"/>
        </w:r>
        <w:r w:rsidDel="00092CC7">
          <w:rPr>
            <w:noProof/>
          </w:rPr>
          <w:delText>4</w:delText>
        </w:r>
        <w:r w:rsidR="003164DA" w:rsidDel="00092CC7">
          <w:rPr>
            <w:noProof/>
          </w:rPr>
          <w:fldChar w:fldCharType="end"/>
        </w:r>
      </w:del>
      <w:r w:rsidRPr="00FA4A5C">
        <w:t xml:space="preserve"> </w:t>
      </w:r>
      <w:r w:rsidRPr="00FA4A5C">
        <w:rPr>
          <w:w w:val="100"/>
        </w:rPr>
        <w:t xml:space="preserve"> show example transmitter block diagrams. The actual structure of the transmitter is implementation dependent. The transmitter block diagrams for L-STF, L-LTF, and L-SIG are described in Section 21.3.3.</w:t>
      </w:r>
    </w:p>
    <w:p w14:paraId="47AC45E5" w14:textId="2C946F56" w:rsidR="00C20B1F" w:rsidRPr="009026B5" w:rsidDel="00034A5E" w:rsidRDefault="00C20B1F" w:rsidP="00C20B1F">
      <w:pPr>
        <w:pStyle w:val="T"/>
        <w:rPr>
          <w:del w:id="166" w:author="Steve Shellhammer" w:date="2018-01-16T11:46:00Z"/>
          <w:w w:val="100"/>
          <w:szCs w:val="22"/>
        </w:rPr>
      </w:pPr>
      <w:del w:id="167" w:author="Steve Shellhammer" w:date="2018-01-16T11:46:00Z">
        <w:r w:rsidRPr="009026B5" w:rsidDel="00034A5E">
          <w:rPr>
            <w:w w:val="100"/>
            <w:szCs w:val="22"/>
            <w:highlight w:val="yellow"/>
          </w:rPr>
          <w:delText>[QUESTION:  Here we reference the VHT (e.g. 11ac) clause versus the original 11a Clause 17.  Which is our reference Clause 17, 19 or Clause 21?]</w:delText>
        </w:r>
      </w:del>
    </w:p>
    <w:p w14:paraId="370242B3" w14:textId="5023E6B4" w:rsidR="00C20B1F" w:rsidRPr="00FA4A5C" w:rsidDel="00DD7486" w:rsidRDefault="00C20B1F" w:rsidP="00C20B1F">
      <w:pPr>
        <w:pStyle w:val="T"/>
        <w:keepNext/>
        <w:jc w:val="center"/>
        <w:rPr>
          <w:del w:id="168" w:author="Steve Shellhammer" w:date="2018-01-16T11:06:00Z"/>
        </w:rPr>
      </w:pPr>
      <w:del w:id="169" w:author="Steve Shellhammer" w:date="2018-01-16T11:06:00Z">
        <w:r w:rsidDel="00DD7486">
          <w:rPr>
            <w:noProof/>
            <w:lang w:eastAsia="zh-TW"/>
          </w:rPr>
          <w:lastRenderedPageBreak/>
          <w:drawing>
            <wp:inline distT="0" distB="0" distL="0" distR="0" wp14:anchorId="0EDBD2EC" wp14:editId="223754D8">
              <wp:extent cx="4993005" cy="22129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3005" cy="2212975"/>
                      </a:xfrm>
                      <a:prstGeom prst="rect">
                        <a:avLst/>
                      </a:prstGeom>
                      <a:noFill/>
                    </pic:spPr>
                  </pic:pic>
                </a:graphicData>
              </a:graphic>
            </wp:inline>
          </w:drawing>
        </w:r>
      </w:del>
    </w:p>
    <w:p w14:paraId="6CC5A511" w14:textId="590E9572" w:rsidR="00C20B1F" w:rsidRPr="00FA4A5C" w:rsidDel="00092CC7" w:rsidRDefault="00C20B1F" w:rsidP="00C20B1F">
      <w:pPr>
        <w:pStyle w:val="Caption"/>
        <w:spacing w:before="60"/>
        <w:jc w:val="center"/>
        <w:rPr>
          <w:del w:id="170" w:author="Steve Shellhammer" w:date="2018-01-16T14:42:00Z"/>
        </w:rPr>
      </w:pPr>
      <w:bookmarkStart w:id="171" w:name="_Ref502665467"/>
      <w:del w:id="172" w:author="Steve Shellhammer" w:date="2018-01-16T14:42:00Z">
        <w:r w:rsidRPr="00FA4A5C" w:rsidDel="00092CC7">
          <w:delText xml:space="preserve">Figure 32- </w:delText>
        </w:r>
        <w:r w:rsidRPr="00FA4A5C" w:rsidDel="00092CC7">
          <w:rPr>
            <w:b w:val="0"/>
            <w:bCs w:val="0"/>
          </w:rPr>
          <w:fldChar w:fldCharType="begin"/>
        </w:r>
        <w:r w:rsidRPr="00FA4A5C" w:rsidDel="00092CC7">
          <w:delInstrText xml:space="preserve"> SEQ Figure_32- \* ARABIC </w:delInstrText>
        </w:r>
        <w:r w:rsidRPr="00FA4A5C" w:rsidDel="00092CC7">
          <w:rPr>
            <w:b w:val="0"/>
            <w:bCs w:val="0"/>
          </w:rPr>
          <w:fldChar w:fldCharType="separate"/>
        </w:r>
        <w:r w:rsidDel="00092CC7">
          <w:rPr>
            <w:noProof/>
          </w:rPr>
          <w:delText>2</w:delText>
        </w:r>
        <w:r w:rsidRPr="00FA4A5C" w:rsidDel="00092CC7">
          <w:rPr>
            <w:b w:val="0"/>
            <w:bCs w:val="0"/>
          </w:rPr>
          <w:fldChar w:fldCharType="end"/>
        </w:r>
        <w:bookmarkEnd w:id="171"/>
        <w:r w:rsidRPr="00FA4A5C" w:rsidDel="00092CC7">
          <w:delText xml:space="preserve"> – Digital waveform generation for the WUR-S</w:delText>
        </w:r>
        <w:r w:rsidR="00D27281" w:rsidDel="00092CC7">
          <w:delText>ync</w:delText>
        </w:r>
        <w:r w:rsidRPr="00FA4A5C" w:rsidDel="00092CC7">
          <w:delText xml:space="preserve"> and WUR-Data</w:delText>
        </w:r>
      </w:del>
    </w:p>
    <w:p w14:paraId="52EC3BA9" w14:textId="77777777" w:rsidR="00D27281" w:rsidRDefault="00D27281" w:rsidP="00C20B1F">
      <w:pPr>
        <w:pStyle w:val="T"/>
        <w:rPr>
          <w:w w:val="100"/>
        </w:rPr>
      </w:pPr>
    </w:p>
    <w:p w14:paraId="5D925C76" w14:textId="0D684405" w:rsidR="00D27281" w:rsidDel="00FD29C7" w:rsidRDefault="00D27281" w:rsidP="00C20B1F">
      <w:pPr>
        <w:pStyle w:val="T"/>
        <w:rPr>
          <w:del w:id="173" w:author="Steve Shellhammer" w:date="2018-01-16T11:10:00Z"/>
          <w:w w:val="100"/>
        </w:rPr>
      </w:pPr>
      <w:del w:id="174" w:author="Steve Shellhammer" w:date="2018-01-16T11:10:00Z">
        <w:r w:rsidRPr="002D386A" w:rsidDel="00FD29C7">
          <w:rPr>
            <w:w w:val="100"/>
            <w:highlight w:val="yellow"/>
          </w:rPr>
          <w:delText>[The Task Group needs to decide if we use CSD or something else]</w:delText>
        </w:r>
      </w:del>
    </w:p>
    <w:p w14:paraId="755A676C" w14:textId="50319D2F" w:rsidR="00C20B1F" w:rsidDel="00FD29C7" w:rsidRDefault="00C20B1F" w:rsidP="00C20B1F">
      <w:pPr>
        <w:pStyle w:val="T"/>
        <w:rPr>
          <w:del w:id="175" w:author="Steve Shellhammer" w:date="2018-01-16T11:13:00Z"/>
          <w:w w:val="100"/>
          <w:lang w:val="en-GB"/>
        </w:rPr>
      </w:pPr>
      <w:del w:id="176" w:author="Steve Shellhammer" w:date="2018-01-16T11:13:00Z">
        <w:r w:rsidRPr="009A1AF5" w:rsidDel="00FD29C7">
          <w:rPr>
            <w:w w:val="100"/>
          </w:rPr>
          <w:delText xml:space="preserve">The digital waveform generator (DWG) is shown in </w:delText>
        </w:r>
        <w:r w:rsidRPr="009A1AF5" w:rsidDel="00FD29C7">
          <w:fldChar w:fldCharType="begin"/>
        </w:r>
        <w:r w:rsidRPr="009A1AF5" w:rsidDel="00FD29C7">
          <w:rPr>
            <w:w w:val="100"/>
          </w:rPr>
          <w:delInstrText xml:space="preserve"> REF _Ref502665467 \h  \* MERGEFORMAT </w:delInstrText>
        </w:r>
        <w:r w:rsidRPr="009A1AF5" w:rsidDel="00FD29C7">
          <w:fldChar w:fldCharType="separate"/>
        </w:r>
        <w:r w:rsidRPr="009A1AF5" w:rsidDel="00FD29C7">
          <w:delText xml:space="preserve">Figure 32- </w:delText>
        </w:r>
        <w:r w:rsidRPr="009A1AF5" w:rsidDel="00FD29C7">
          <w:rPr>
            <w:noProof/>
          </w:rPr>
          <w:delText>2</w:delText>
        </w:r>
        <w:r w:rsidRPr="009A1AF5" w:rsidDel="00FD29C7">
          <w:fldChar w:fldCharType="end"/>
        </w:r>
        <w:r w:rsidRPr="009A1AF5" w:rsidDel="00FD29C7">
          <w:rPr>
            <w:w w:val="100"/>
          </w:rPr>
          <w:delText xml:space="preserve">. </w:delText>
        </w:r>
        <w:r w:rsidRPr="009A1AF5" w:rsidDel="00FD29C7">
          <w:rPr>
            <w:w w:val="100"/>
            <w:highlight w:val="yellow"/>
          </w:rPr>
          <w:delText>[The bit generator is TBD]</w:delText>
        </w:r>
        <w:r w:rsidRPr="009A1AF5" w:rsidDel="00FD29C7">
          <w:rPr>
            <w:w w:val="100"/>
          </w:rPr>
          <w:delText>. The constellation mapper maps the generated bits to the 12 subcarriers -6 to -1 and 1 to 6. The mask selects a 2 µs part out of the 4 µ</w:delText>
        </w:r>
        <w:r w:rsidDel="00FD29C7">
          <w:rPr>
            <w:w w:val="100"/>
          </w:rPr>
          <w:delText xml:space="preserve">s long symbol and is only used when </w:delText>
        </w:r>
        <w:r w:rsidRPr="00CD74E2" w:rsidDel="00FD29C7">
          <w:rPr>
            <w:i/>
            <w:iCs/>
            <w:w w:val="100"/>
            <w:lang w:val="en-GB"/>
          </w:rPr>
          <w:delText>T</w:delText>
        </w:r>
        <w:r w:rsidRPr="00CD74E2" w:rsidDel="00FD29C7">
          <w:rPr>
            <w:i/>
            <w:iCs/>
            <w:w w:val="100"/>
            <w:vertAlign w:val="subscript"/>
            <w:lang w:val="en-GB"/>
          </w:rPr>
          <w:delText>Sym</w:delText>
        </w:r>
        <w:r w:rsidRPr="00CD74E2" w:rsidDel="00FD29C7">
          <w:rPr>
            <w:w w:val="100"/>
            <w:lang w:val="en-GB"/>
          </w:rPr>
          <w:delText xml:space="preserve"> = </w:delText>
        </w:r>
        <w:r w:rsidRPr="00EC5D7B" w:rsidDel="00FD29C7">
          <w:rPr>
            <w:w w:val="100"/>
            <w:lang w:val="en-GB"/>
          </w:rPr>
          <w:delText xml:space="preserve">2 </w:delText>
        </w:r>
        <w:r w:rsidR="00EC5D7B" w:rsidRPr="00EC5D7B" w:rsidDel="00FD29C7">
          <w:rPr>
            <w:w w:val="100"/>
            <w:lang w:val="en-GB"/>
          </w:rPr>
          <w:delText>µ</w:delText>
        </w:r>
        <w:r w:rsidRPr="00EC5D7B" w:rsidDel="00FD29C7">
          <w:rPr>
            <w:w w:val="100"/>
            <w:lang w:val="en-GB"/>
          </w:rPr>
          <w:delText>s.</w:delText>
        </w:r>
      </w:del>
    </w:p>
    <w:p w14:paraId="283E89F4" w14:textId="77777777" w:rsidR="00C20B1F" w:rsidRDefault="00C20B1F" w:rsidP="00C20B1F">
      <w:pPr>
        <w:pStyle w:val="T"/>
        <w:keepNext/>
        <w:jc w:val="center"/>
      </w:pPr>
      <w:r>
        <w:rPr>
          <w:noProof/>
          <w:w w:val="100"/>
          <w:lang w:eastAsia="zh-TW"/>
        </w:rPr>
        <w:drawing>
          <wp:inline distT="0" distB="0" distL="0" distR="0" wp14:anchorId="3FBEA348" wp14:editId="114DF6ED">
            <wp:extent cx="4593632" cy="193231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603776" cy="1936584"/>
                    </a:xfrm>
                    <a:prstGeom prst="rect">
                      <a:avLst/>
                    </a:prstGeom>
                    <a:noFill/>
                  </pic:spPr>
                </pic:pic>
              </a:graphicData>
            </a:graphic>
          </wp:inline>
        </w:drawing>
      </w:r>
    </w:p>
    <w:p w14:paraId="023F28E4" w14:textId="3E56DAFE" w:rsidR="00C20B1F" w:rsidRDefault="00C20B1F" w:rsidP="00C20B1F">
      <w:pPr>
        <w:pStyle w:val="Caption"/>
        <w:spacing w:before="60"/>
        <w:jc w:val="center"/>
      </w:pPr>
      <w:r>
        <w:t xml:space="preserve">Figure 32- </w:t>
      </w:r>
      <w:del w:id="177" w:author="Steve Shellhammer" w:date="2018-01-16T14:43:00Z">
        <w:r w:rsidDel="00092CC7">
          <w:fldChar w:fldCharType="begin"/>
        </w:r>
        <w:r w:rsidDel="00092CC7">
          <w:delInstrText xml:space="preserve"> SEQ Figure_32- \* ARABIC </w:delInstrText>
        </w:r>
        <w:r w:rsidDel="00092CC7">
          <w:fldChar w:fldCharType="separate"/>
        </w:r>
        <w:r w:rsidDel="00092CC7">
          <w:rPr>
            <w:noProof/>
          </w:rPr>
          <w:delText>3</w:delText>
        </w:r>
        <w:r w:rsidDel="00092CC7">
          <w:fldChar w:fldCharType="end"/>
        </w:r>
        <w:r w:rsidDel="00092CC7">
          <w:delText xml:space="preserve"> </w:delText>
        </w:r>
      </w:del>
      <w:ins w:id="178" w:author="Steve Shellhammer" w:date="2018-01-16T14:43:00Z">
        <w:r w:rsidR="00092CC7">
          <w:t xml:space="preserve">B </w:t>
        </w:r>
      </w:ins>
      <w:del w:id="179" w:author="Steve Shellhammer" w:date="2018-01-16T11:15:00Z">
        <w:r w:rsidDel="00FD29C7">
          <w:delText>--</w:delText>
        </w:r>
      </w:del>
      <w:ins w:id="180" w:author="Steve Shellhammer" w:date="2018-01-16T11:15:00Z">
        <w:r w:rsidR="00FD29C7">
          <w:t>–</w:t>
        </w:r>
      </w:ins>
      <w:r>
        <w:t xml:space="preserve"> </w:t>
      </w:r>
      <w:ins w:id="181" w:author="Steve Shellhammer" w:date="2018-01-16T11:15:00Z">
        <w:r w:rsidR="00FD29C7">
          <w:t>An Example of</w:t>
        </w:r>
      </w:ins>
      <w:ins w:id="182" w:author="Steve Shellhammer" w:date="2018-01-16T14:52:00Z">
        <w:r w:rsidR="007E349C">
          <w:t xml:space="preserve"> </w:t>
        </w:r>
      </w:ins>
      <w:del w:id="183" w:author="Steve Shellhammer" w:date="2018-01-16T11:15:00Z">
        <w:r w:rsidDel="00FD29C7">
          <w:delText>The</w:delText>
        </w:r>
      </w:del>
      <w:ins w:id="184" w:author="Steve Shellhammer" w:date="2018-01-16T11:15:00Z">
        <w:r w:rsidR="00FD29C7">
          <w:t>a</w:t>
        </w:r>
      </w:ins>
      <w:r>
        <w:t xml:space="preserve"> WUR signal generator for the Sync field</w:t>
      </w:r>
      <w:ins w:id="185" w:author="Steve Shellhammer" w:date="2018-01-16T11:16:00Z">
        <w:r w:rsidR="00FD29C7">
          <w:t xml:space="preserve"> for Antenn</w:t>
        </w:r>
      </w:ins>
      <w:ins w:id="186" w:author="Steve Shellhammer" w:date="2018-01-16T11:23:00Z">
        <w:r w:rsidR="00F6231C">
          <w:t xml:space="preserve">a </w:t>
        </w:r>
        <m:oMath>
          <m:sSub>
            <m:sSubPr>
              <m:ctrlPr>
                <w:rPr>
                  <w:rFonts w:ascii="Cambria Math" w:hAnsi="Cambria Math"/>
                  <w:i/>
                </w:rPr>
              </m:ctrlPr>
            </m:sSubPr>
            <m:e>
              <m:r>
                <m:rPr>
                  <m:sty m:val="bi"/>
                </m:rPr>
                <w:rPr>
                  <w:rFonts w:ascii="Cambria Math" w:hAnsi="Cambria Math"/>
                </w:rPr>
                <m:t>i</m:t>
              </m:r>
            </m:e>
            <m:sub>
              <m:r>
                <m:rPr>
                  <m:sty m:val="bi"/>
                </m:rPr>
                <w:rPr>
                  <w:rFonts w:ascii="Cambria Math" w:hAnsi="Cambria Math"/>
                </w:rPr>
                <m:t>TX</m:t>
              </m:r>
            </m:sub>
          </m:sSub>
        </m:oMath>
      </w:ins>
    </w:p>
    <w:p w14:paraId="4C105EBC" w14:textId="77777777" w:rsidR="00C20B1F" w:rsidRDefault="00C20B1F" w:rsidP="00C20B1F"/>
    <w:p w14:paraId="2B0F3D13" w14:textId="2DD759EC" w:rsidR="00C20B1F" w:rsidRDefault="00FD29C7" w:rsidP="00C20B1F">
      <w:ins w:id="187" w:author="Steve Shellhammer" w:date="2018-01-16T11:19:00Z">
        <w:r>
          <w:rPr>
            <w:sz w:val="20"/>
          </w:rPr>
          <w:t xml:space="preserve">An example of a </w:t>
        </w:r>
      </w:ins>
      <w:del w:id="188" w:author="Steve Shellhammer" w:date="2018-01-16T11:19:00Z">
        <w:r w:rsidR="00C20B1F" w:rsidRPr="00CD74E2" w:rsidDel="00FD29C7">
          <w:rPr>
            <w:sz w:val="20"/>
          </w:rPr>
          <w:delText>The</w:delText>
        </w:r>
      </w:del>
      <w:r w:rsidR="00C20B1F" w:rsidRPr="00CD74E2">
        <w:rPr>
          <w:sz w:val="20"/>
        </w:rPr>
        <w:t xml:space="preserve"> WUR signal generator for the </w:t>
      </w:r>
      <w:r w:rsidR="00D27281">
        <w:rPr>
          <w:sz w:val="20"/>
        </w:rPr>
        <w:t>Sync</w:t>
      </w:r>
      <w:r w:rsidR="00C20B1F" w:rsidRPr="00CD74E2">
        <w:rPr>
          <w:sz w:val="20"/>
        </w:rPr>
        <w:t xml:space="preserve"> field</w:t>
      </w:r>
      <w:ins w:id="189" w:author="Steve Shellhammer" w:date="2018-01-16T11:19:00Z">
        <w:r>
          <w:rPr>
            <w:sz w:val="20"/>
          </w:rPr>
          <w:t>, for Antenna</w:t>
        </w:r>
      </w:ins>
      <w:ins w:id="190" w:author="Steve Shellhammer" w:date="2018-01-16T14:52:00Z">
        <w:r w:rsidR="007E349C">
          <w:rPr>
            <w:sz w:val="20"/>
          </w:rPr>
          <w:t xml:space="preserve"> </w:t>
        </w:r>
      </w:ins>
      <m:oMath>
        <m:sSub>
          <m:sSubPr>
            <m:ctrlPr>
              <w:ins w:id="191" w:author="Steve Shellhammer" w:date="2018-01-16T14:53:00Z">
                <w:rPr>
                  <w:rFonts w:ascii="Cambria Math" w:hAnsi="Cambria Math"/>
                  <w:i/>
                  <w:sz w:val="20"/>
                </w:rPr>
              </w:ins>
            </m:ctrlPr>
          </m:sSubPr>
          <m:e>
            <m:r>
              <w:ins w:id="192" w:author="Steve Shellhammer" w:date="2018-01-16T14:53:00Z">
                <w:rPr>
                  <w:rFonts w:ascii="Cambria Math" w:hAnsi="Cambria Math"/>
                  <w:sz w:val="20"/>
                </w:rPr>
                <m:t>i</m:t>
              </w:ins>
            </m:r>
          </m:e>
          <m:sub>
            <m:r>
              <w:ins w:id="193" w:author="Steve Shellhammer" w:date="2018-01-16T14:53:00Z">
                <w:rPr>
                  <w:rFonts w:ascii="Cambria Math" w:hAnsi="Cambria Math"/>
                  <w:sz w:val="20"/>
                </w:rPr>
                <m:t>TX</m:t>
              </w:ins>
            </m:r>
          </m:sub>
        </m:sSub>
      </m:oMath>
      <w:ins w:id="194" w:author="Steve Shellhammer" w:date="2018-01-16T11:19:00Z">
        <w:r>
          <w:rPr>
            <w:sz w:val="20"/>
          </w:rPr>
          <w:t>,</w:t>
        </w:r>
      </w:ins>
      <w:r w:rsidR="00C20B1F" w:rsidRPr="00CD74E2">
        <w:rPr>
          <w:sz w:val="20"/>
        </w:rPr>
        <w:t xml:space="preserve"> is shown in </w:t>
      </w:r>
      <w:del w:id="195" w:author="Steve Shellhammer" w:date="2018-01-16T14:45:00Z">
        <w:r w:rsidR="00C20B1F" w:rsidRPr="00CD74E2" w:rsidDel="00092CC7">
          <w:rPr>
            <w:sz w:val="20"/>
          </w:rPr>
          <w:fldChar w:fldCharType="begin"/>
        </w:r>
        <w:r w:rsidR="00C20B1F" w:rsidRPr="00CD74E2" w:rsidDel="00092CC7">
          <w:rPr>
            <w:sz w:val="20"/>
          </w:rPr>
          <w:delInstrText xml:space="preserve"> REF _Ref502665755 \h  \* MERGEFORMAT </w:delInstrText>
        </w:r>
        <w:r w:rsidR="00C20B1F" w:rsidRPr="00CD74E2" w:rsidDel="00092CC7">
          <w:rPr>
            <w:sz w:val="20"/>
          </w:rPr>
        </w:r>
        <w:r w:rsidR="00C20B1F" w:rsidRPr="00CD74E2" w:rsidDel="00092CC7">
          <w:rPr>
            <w:sz w:val="20"/>
          </w:rPr>
          <w:fldChar w:fldCharType="separate"/>
        </w:r>
        <w:r w:rsidR="00C20B1F" w:rsidRPr="00CD74E2" w:rsidDel="00092CC7">
          <w:rPr>
            <w:sz w:val="20"/>
          </w:rPr>
          <w:delText xml:space="preserve">Figure 32- </w:delText>
        </w:r>
        <w:r w:rsidR="00C20B1F" w:rsidRPr="00CD74E2" w:rsidDel="00092CC7">
          <w:rPr>
            <w:noProof/>
            <w:sz w:val="20"/>
          </w:rPr>
          <w:delText>3</w:delText>
        </w:r>
        <w:r w:rsidR="00C20B1F" w:rsidRPr="00CD74E2" w:rsidDel="00092CC7">
          <w:rPr>
            <w:sz w:val="20"/>
          </w:rPr>
          <w:fldChar w:fldCharType="end"/>
        </w:r>
      </w:del>
      <w:ins w:id="196" w:author="Steve Shellhammer" w:date="2018-01-16T14:45:00Z">
        <w:r w:rsidR="00092CC7">
          <w:rPr>
            <w:sz w:val="20"/>
          </w:rPr>
          <w:t>Figure 32-B</w:t>
        </w:r>
      </w:ins>
      <w:r w:rsidR="00C20B1F" w:rsidRPr="00CD74E2">
        <w:rPr>
          <w:sz w:val="20"/>
        </w:rPr>
        <w:t xml:space="preserve">. </w:t>
      </w:r>
      <w:r w:rsidR="00C20B1F">
        <w:rPr>
          <w:sz w:val="20"/>
        </w:rPr>
        <w:t xml:space="preserve">The </w:t>
      </w:r>
      <w:del w:id="197" w:author="Steve Shellhammer" w:date="2018-01-16T11:20:00Z">
        <w:r w:rsidR="00C20B1F" w:rsidDel="00F6231C">
          <w:rPr>
            <w:sz w:val="20"/>
          </w:rPr>
          <w:delText>s</w:delText>
        </w:r>
      </w:del>
      <w:ins w:id="198" w:author="Steve Shellhammer" w:date="2018-01-16T11:20:00Z">
        <w:r w:rsidR="00F6231C">
          <w:rPr>
            <w:sz w:val="20"/>
          </w:rPr>
          <w:t>S</w:t>
        </w:r>
      </w:ins>
      <w:r w:rsidR="00C20B1F">
        <w:rPr>
          <w:sz w:val="20"/>
        </w:rPr>
        <w:t xml:space="preserve">ync </w:t>
      </w:r>
      <w:ins w:id="199" w:author="Steve Shellhammer" w:date="2018-01-16T11:21:00Z">
        <w:r w:rsidR="00F6231C">
          <w:rPr>
            <w:sz w:val="20"/>
          </w:rPr>
          <w:t xml:space="preserve">bit </w:t>
        </w:r>
      </w:ins>
      <w:r w:rsidR="00C20B1F">
        <w:rPr>
          <w:sz w:val="20"/>
        </w:rPr>
        <w:t xml:space="preserve">sequence </w:t>
      </w:r>
      <w:r w:rsidR="00C20B1F" w:rsidRPr="00CD74E2">
        <w:rPr>
          <w:sz w:val="20"/>
        </w:rPr>
        <w:t xml:space="preserve">is then used to switch between the </w:t>
      </w:r>
      <w:del w:id="200" w:author="Steve Shellhammer" w:date="2018-01-16T14:46:00Z">
        <w:r w:rsidR="00C20B1F" w:rsidRPr="00CD74E2" w:rsidDel="00092CC7">
          <w:rPr>
            <w:sz w:val="20"/>
          </w:rPr>
          <w:delText>digital waveform</w:delText>
        </w:r>
      </w:del>
      <w:ins w:id="201" w:author="Steve Shellhammer" w:date="2018-01-16T14:46:00Z">
        <w:r w:rsidR="00092CC7">
          <w:rPr>
            <w:sz w:val="20"/>
          </w:rPr>
          <w:t>On waveform</w:t>
        </w:r>
      </w:ins>
      <w:r w:rsidR="00C20B1F" w:rsidRPr="00CD74E2">
        <w:rPr>
          <w:sz w:val="20"/>
        </w:rPr>
        <w:t xml:space="preserve"> generator (</w:t>
      </w:r>
      <w:ins w:id="202" w:author="Steve Shellhammer" w:date="2018-01-16T14:46:00Z">
        <w:r w:rsidR="00092CC7">
          <w:rPr>
            <w:sz w:val="20"/>
          </w:rPr>
          <w:t>On-</w:t>
        </w:r>
      </w:ins>
      <w:del w:id="203" w:author="Steve Shellhammer" w:date="2018-01-16T14:46:00Z">
        <w:r w:rsidR="00C20B1F" w:rsidRPr="00CD74E2" w:rsidDel="00092CC7">
          <w:rPr>
            <w:sz w:val="20"/>
          </w:rPr>
          <w:delText>D</w:delText>
        </w:r>
      </w:del>
      <w:r w:rsidR="00C20B1F" w:rsidRPr="00CD74E2">
        <w:rPr>
          <w:sz w:val="20"/>
        </w:rPr>
        <w:t xml:space="preserve">WG) and the </w:t>
      </w:r>
      <w:ins w:id="204" w:author="Steve Shellhammer" w:date="2018-01-16T14:46:00Z">
        <w:r w:rsidR="00092CC7">
          <w:rPr>
            <w:sz w:val="20"/>
          </w:rPr>
          <w:t>Off waveform</w:t>
        </w:r>
      </w:ins>
      <w:del w:id="205" w:author="Steve Shellhammer" w:date="2018-01-16T14:46:00Z">
        <w:r w:rsidR="00C20B1F" w:rsidRPr="00CD74E2" w:rsidDel="00092CC7">
          <w:rPr>
            <w:sz w:val="20"/>
          </w:rPr>
          <w:delText>zero</w:delText>
        </w:r>
      </w:del>
      <w:r w:rsidR="00C20B1F" w:rsidRPr="00CD74E2">
        <w:rPr>
          <w:sz w:val="20"/>
        </w:rPr>
        <w:t xml:space="preserve"> generator (</w:t>
      </w:r>
      <w:ins w:id="206" w:author="Steve Shellhammer" w:date="2018-01-16T14:47:00Z">
        <w:r w:rsidR="00092CC7">
          <w:rPr>
            <w:sz w:val="20"/>
          </w:rPr>
          <w:t>Off-W</w:t>
        </w:r>
      </w:ins>
      <w:del w:id="207" w:author="Steve Shellhammer" w:date="2018-01-16T14:46:00Z">
        <w:r w:rsidR="00C20B1F" w:rsidRPr="00CD74E2" w:rsidDel="00092CC7">
          <w:rPr>
            <w:sz w:val="20"/>
          </w:rPr>
          <w:delText>Z</w:delText>
        </w:r>
      </w:del>
      <w:r w:rsidR="00C20B1F" w:rsidRPr="00CD74E2">
        <w:rPr>
          <w:sz w:val="20"/>
        </w:rPr>
        <w:t>G).</w:t>
      </w:r>
      <w:del w:id="208" w:author="Steve Shellhammer" w:date="2018-01-16T14:47:00Z">
        <w:r w:rsidR="00C20B1F" w:rsidRPr="00CD74E2" w:rsidDel="00092CC7">
          <w:rPr>
            <w:sz w:val="20"/>
          </w:rPr>
          <w:delText xml:space="preserve"> The ZG generates </w:delText>
        </w:r>
        <w:r w:rsidR="00EC5D7B" w:rsidDel="00092CC7">
          <w:rPr>
            <w:sz w:val="20"/>
          </w:rPr>
          <w:delText>zeros</w:delText>
        </w:r>
        <w:r w:rsidR="00C20B1F" w:rsidRPr="00CD74E2" w:rsidDel="00092CC7">
          <w:rPr>
            <w:sz w:val="20"/>
          </w:rPr>
          <w:delText xml:space="preserve"> over a time of </w:delText>
        </w:r>
        <w:r w:rsidR="00C20B1F" w:rsidRPr="00CD74E2" w:rsidDel="00092CC7">
          <w:rPr>
            <w:i/>
            <w:iCs/>
            <w:sz w:val="20"/>
          </w:rPr>
          <w:delText>T</w:delText>
        </w:r>
        <w:r w:rsidR="00C20B1F" w:rsidRPr="00CD74E2" w:rsidDel="00092CC7">
          <w:rPr>
            <w:i/>
            <w:iCs/>
            <w:sz w:val="20"/>
            <w:vertAlign w:val="subscript"/>
          </w:rPr>
          <w:delText>S</w:delText>
        </w:r>
      </w:del>
      <w:del w:id="209" w:author="Steve Shellhammer" w:date="2018-01-16T11:22:00Z">
        <w:r w:rsidR="00C20B1F" w:rsidRPr="00CD74E2" w:rsidDel="00F6231C">
          <w:rPr>
            <w:i/>
            <w:iCs/>
            <w:sz w:val="20"/>
            <w:vertAlign w:val="subscript"/>
          </w:rPr>
          <w:delText>YM</w:delText>
        </w:r>
      </w:del>
      <w:del w:id="210" w:author="Steve Shellhammer" w:date="2018-01-16T14:47:00Z">
        <w:r w:rsidR="00C20B1F" w:rsidRPr="00CD74E2" w:rsidDel="00092CC7">
          <w:rPr>
            <w:sz w:val="20"/>
          </w:rPr>
          <w:delText>.</w:delText>
        </w:r>
        <w:r w:rsidR="00C20B1F" w:rsidDel="00092CC7">
          <w:rPr>
            <w:sz w:val="20"/>
          </w:rPr>
          <w:delText xml:space="preserve"> </w:delText>
        </w:r>
      </w:del>
      <w:del w:id="211" w:author="Steve Shellhammer" w:date="2018-01-16T11:22:00Z">
        <w:r w:rsidR="00C20B1F" w:rsidDel="00F6231C">
          <w:rPr>
            <w:sz w:val="20"/>
          </w:rPr>
          <w:delText xml:space="preserve">Note that for the Sync field, </w:delText>
        </w:r>
        <w:r w:rsidR="00C20B1F" w:rsidRPr="00CD74E2" w:rsidDel="00F6231C">
          <w:rPr>
            <w:i/>
            <w:iCs/>
            <w:sz w:val="20"/>
            <w:lang w:val="en-US"/>
          </w:rPr>
          <w:delText>T</w:delText>
        </w:r>
        <w:r w:rsidR="00C20B1F" w:rsidRPr="00CD74E2" w:rsidDel="00F6231C">
          <w:rPr>
            <w:i/>
            <w:iCs/>
            <w:sz w:val="20"/>
            <w:vertAlign w:val="subscript"/>
            <w:lang w:val="en-US"/>
          </w:rPr>
          <w:delText>Sy</w:delText>
        </w:r>
        <w:r w:rsidR="00C20B1F" w:rsidDel="00F6231C">
          <w:rPr>
            <w:i/>
            <w:iCs/>
            <w:sz w:val="20"/>
            <w:vertAlign w:val="subscript"/>
            <w:lang w:val="en-US"/>
          </w:rPr>
          <w:delText>m</w:delText>
        </w:r>
        <w:r w:rsidR="00C20B1F" w:rsidDel="00F6231C">
          <w:rPr>
            <w:sz w:val="20"/>
            <w:lang w:val="en-US"/>
          </w:rPr>
          <w:delText xml:space="preserve"> = </w:delText>
        </w:r>
        <w:r w:rsidR="00C20B1F" w:rsidRPr="00CD74E2" w:rsidDel="00F6231C">
          <w:rPr>
            <w:i/>
            <w:iCs/>
            <w:sz w:val="20"/>
          </w:rPr>
          <w:delText>T</w:delText>
        </w:r>
        <w:r w:rsidR="00C20B1F" w:rsidRPr="00CD74E2" w:rsidDel="00F6231C">
          <w:rPr>
            <w:i/>
            <w:iCs/>
            <w:sz w:val="20"/>
            <w:vertAlign w:val="subscript"/>
          </w:rPr>
          <w:delText xml:space="preserve">Sync </w:delText>
        </w:r>
        <w:r w:rsidR="00C20B1F" w:rsidRPr="00CD74E2" w:rsidDel="00F6231C">
          <w:rPr>
            <w:sz w:val="20"/>
          </w:rPr>
          <w:delText>in the DWG.</w:delText>
        </w:r>
      </w:del>
    </w:p>
    <w:p w14:paraId="02A6C62B" w14:textId="77777777" w:rsidR="00C20B1F" w:rsidRPr="00FA4A5C" w:rsidRDefault="00C20B1F" w:rsidP="00C20B1F">
      <w:pPr>
        <w:pStyle w:val="T"/>
        <w:keepNext/>
        <w:jc w:val="center"/>
      </w:pPr>
      <w:r>
        <w:rPr>
          <w:noProof/>
          <w:lang w:eastAsia="zh-TW"/>
        </w:rPr>
        <w:lastRenderedPageBreak/>
        <w:drawing>
          <wp:inline distT="0" distB="0" distL="0" distR="0" wp14:anchorId="5DAF926B" wp14:editId="4E096A23">
            <wp:extent cx="4894690" cy="18776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94690" cy="1877695"/>
                    </a:xfrm>
                    <a:prstGeom prst="rect">
                      <a:avLst/>
                    </a:prstGeom>
                    <a:noFill/>
                  </pic:spPr>
                </pic:pic>
              </a:graphicData>
            </a:graphic>
          </wp:inline>
        </w:drawing>
      </w:r>
    </w:p>
    <w:p w14:paraId="530CFEF1" w14:textId="10CAB171" w:rsidR="00C20B1F" w:rsidRPr="00FA4A5C" w:rsidRDefault="00C20B1F" w:rsidP="00C20B1F">
      <w:pPr>
        <w:pStyle w:val="Caption"/>
        <w:spacing w:before="60"/>
        <w:jc w:val="center"/>
      </w:pPr>
      <w:bookmarkStart w:id="212" w:name="_Ref502665755"/>
      <w:r w:rsidRPr="00FA4A5C">
        <w:t>Figure 32-</w:t>
      </w:r>
      <w:del w:id="213" w:author="Steve Shellhammer" w:date="2018-01-16T14:44:00Z">
        <w:r w:rsidRPr="00FA4A5C" w:rsidDel="00092CC7">
          <w:delText xml:space="preserve"> </w:delText>
        </w:r>
      </w:del>
      <w:del w:id="214" w:author="Steve Shellhammer" w:date="2018-01-16T14:43:00Z">
        <w:r w:rsidRPr="00FA4A5C" w:rsidDel="00092CC7">
          <w:fldChar w:fldCharType="begin"/>
        </w:r>
        <w:r w:rsidRPr="00FA4A5C" w:rsidDel="00092CC7">
          <w:delInstrText xml:space="preserve"> SEQ Figure_32- \* ARABIC </w:delInstrText>
        </w:r>
        <w:r w:rsidRPr="00FA4A5C" w:rsidDel="00092CC7">
          <w:fldChar w:fldCharType="separate"/>
        </w:r>
        <w:r w:rsidDel="00092CC7">
          <w:rPr>
            <w:noProof/>
          </w:rPr>
          <w:delText>4</w:delText>
        </w:r>
        <w:r w:rsidRPr="00FA4A5C" w:rsidDel="00092CC7">
          <w:fldChar w:fldCharType="end"/>
        </w:r>
        <w:bookmarkEnd w:id="212"/>
        <w:r w:rsidRPr="00FA4A5C" w:rsidDel="00092CC7">
          <w:delText xml:space="preserve"> </w:delText>
        </w:r>
      </w:del>
      <w:ins w:id="215" w:author="Steve Shellhammer" w:date="2018-01-16T14:43:00Z">
        <w:r w:rsidR="00092CC7">
          <w:t>C</w:t>
        </w:r>
        <w:r w:rsidR="00092CC7" w:rsidRPr="00FA4A5C">
          <w:t xml:space="preserve"> </w:t>
        </w:r>
      </w:ins>
      <w:r w:rsidRPr="00FA4A5C">
        <w:t>-- The WUR signal generator</w:t>
      </w:r>
      <w:r>
        <w:t xml:space="preserve"> for the Data field</w:t>
      </w:r>
    </w:p>
    <w:p w14:paraId="2BFCDB36" w14:textId="351AA893" w:rsidR="00D27281" w:rsidDel="00E35AC9" w:rsidRDefault="00D27281" w:rsidP="00C20B1F">
      <w:pPr>
        <w:pStyle w:val="T"/>
        <w:rPr>
          <w:del w:id="216" w:author="Steve Shellhammer" w:date="2018-01-16T11:41:00Z"/>
          <w:w w:val="100"/>
        </w:rPr>
      </w:pPr>
      <w:del w:id="217" w:author="Steve Shellhammer" w:date="2018-01-16T11:41:00Z">
        <w:r w:rsidRPr="00D27281" w:rsidDel="00E35AC9">
          <w:rPr>
            <w:w w:val="100"/>
            <w:highlight w:val="yellow"/>
          </w:rPr>
          <w:delText>[The Task Group needs to define the Window in the figure above]</w:delText>
        </w:r>
      </w:del>
    </w:p>
    <w:p w14:paraId="0000A3E7" w14:textId="1F1F5083" w:rsidR="00C20B1F" w:rsidRPr="00C20B1F" w:rsidDel="00034A5E" w:rsidRDefault="00034A5E" w:rsidP="00C20B1F">
      <w:pPr>
        <w:pStyle w:val="T"/>
        <w:rPr>
          <w:del w:id="218" w:author="Steve Shellhammer" w:date="2018-01-16T11:45:00Z"/>
          <w:w w:val="100"/>
        </w:rPr>
      </w:pPr>
      <w:ins w:id="219" w:author="Steve Shellhammer" w:date="2018-01-16T11:44:00Z">
        <w:r>
          <w:rPr>
            <w:w w:val="100"/>
          </w:rPr>
          <w:t xml:space="preserve">An example of </w:t>
        </w:r>
      </w:ins>
      <w:del w:id="220" w:author="Steve Shellhammer" w:date="2018-01-16T11:44:00Z">
        <w:r w:rsidR="00C20B1F" w:rsidRPr="00FA4A5C" w:rsidDel="00034A5E">
          <w:rPr>
            <w:w w:val="100"/>
          </w:rPr>
          <w:delText>The</w:delText>
        </w:r>
      </w:del>
      <w:ins w:id="221" w:author="Steve Shellhammer" w:date="2018-01-16T11:44:00Z">
        <w:r>
          <w:rPr>
            <w:w w:val="100"/>
          </w:rPr>
          <w:t>a</w:t>
        </w:r>
      </w:ins>
      <w:r w:rsidR="00C20B1F" w:rsidRPr="00FA4A5C">
        <w:rPr>
          <w:w w:val="100"/>
        </w:rPr>
        <w:t xml:space="preserve"> WUR signal generator</w:t>
      </w:r>
      <w:r w:rsidR="00C20B1F">
        <w:rPr>
          <w:w w:val="100"/>
        </w:rPr>
        <w:t xml:space="preserve"> for the Data field</w:t>
      </w:r>
      <w:r w:rsidR="00C20B1F" w:rsidRPr="00FA4A5C">
        <w:rPr>
          <w:w w:val="100"/>
        </w:rPr>
        <w:t xml:space="preserve"> is shown in </w:t>
      </w:r>
      <w:r w:rsidR="002D386A">
        <w:rPr>
          <w:w w:val="100"/>
        </w:rPr>
        <w:t>Figure 32-</w:t>
      </w:r>
      <w:ins w:id="222" w:author="Steve Shellhammer" w:date="2018-01-16T14:44:00Z">
        <w:r w:rsidR="00092CC7">
          <w:rPr>
            <w:w w:val="100"/>
          </w:rPr>
          <w:t>C</w:t>
        </w:r>
      </w:ins>
      <w:del w:id="223" w:author="Steve Shellhammer" w:date="2018-01-16T14:44:00Z">
        <w:r w:rsidR="002D386A" w:rsidDel="00092CC7">
          <w:rPr>
            <w:w w:val="100"/>
          </w:rPr>
          <w:delText>4</w:delText>
        </w:r>
      </w:del>
      <w:r w:rsidR="002D386A">
        <w:rPr>
          <w:w w:val="100"/>
        </w:rPr>
        <w:t>.</w:t>
      </w:r>
      <w:r w:rsidR="00C20B1F" w:rsidRPr="00FA4A5C">
        <w:rPr>
          <w:w w:val="100"/>
        </w:rPr>
        <w:t xml:space="preserve"> The information bits</w:t>
      </w:r>
      <w:ins w:id="224" w:author="Steve Shellhammer" w:date="2018-01-16T11:43:00Z">
        <w:r>
          <w:rPr>
            <w:w w:val="100"/>
          </w:rPr>
          <w:t xml:space="preserve"> are mapped </w:t>
        </w:r>
      </w:ins>
      <w:ins w:id="225" w:author="Steve Shellhammer" w:date="2018-01-16T14:47:00Z">
        <w:r w:rsidR="00092CC7">
          <w:rPr>
            <w:w w:val="100"/>
          </w:rPr>
          <w:t>by</w:t>
        </w:r>
      </w:ins>
      <w:ins w:id="226" w:author="Steve Shellhammer" w:date="2018-01-16T11:43:00Z">
        <w:r>
          <w:rPr>
            <w:w w:val="100"/>
          </w:rPr>
          <w:t xml:space="preserve"> a Manchester-based encoder.</w:t>
        </w:r>
      </w:ins>
      <w:r w:rsidR="00C20B1F" w:rsidRPr="00FA4A5C">
        <w:rPr>
          <w:w w:val="100"/>
        </w:rPr>
        <w:t xml:space="preserve"> </w:t>
      </w:r>
      <w:del w:id="227" w:author="Steve Shellhammer" w:date="2018-01-16T11:42:00Z">
        <w:r w:rsidR="00C20B1F" w:rsidRPr="00FA4A5C" w:rsidDel="00034A5E">
          <w:rPr>
            <w:w w:val="100"/>
          </w:rPr>
          <w:delText xml:space="preserve">are repeated twice with a repetition code for MCS0. For both MCS0 and MCS1, the bits are Manchester coded. </w:delText>
        </w:r>
      </w:del>
      <w:r w:rsidR="00C20B1F" w:rsidRPr="00FA4A5C">
        <w:rPr>
          <w:w w:val="100"/>
        </w:rPr>
        <w:t xml:space="preserve">Each coded bit is then used to switch between the </w:t>
      </w:r>
      <w:del w:id="228" w:author="Steve Shellhammer" w:date="2018-01-16T11:44:00Z">
        <w:r w:rsidR="00C20B1F" w:rsidRPr="00FA4A5C" w:rsidDel="00034A5E">
          <w:rPr>
            <w:w w:val="100"/>
          </w:rPr>
          <w:delText xml:space="preserve">digital </w:delText>
        </w:r>
      </w:del>
      <w:ins w:id="229" w:author="Steve Shellhammer" w:date="2018-01-16T11:44:00Z">
        <w:r>
          <w:rPr>
            <w:w w:val="100"/>
          </w:rPr>
          <w:t>On</w:t>
        </w:r>
        <w:r w:rsidRPr="00FA4A5C">
          <w:rPr>
            <w:w w:val="100"/>
          </w:rPr>
          <w:t xml:space="preserve"> </w:t>
        </w:r>
      </w:ins>
      <w:r w:rsidR="00C20B1F" w:rsidRPr="00FA4A5C">
        <w:rPr>
          <w:w w:val="100"/>
        </w:rPr>
        <w:t>waveform generator (</w:t>
      </w:r>
      <w:ins w:id="230" w:author="Steve Shellhammer" w:date="2018-01-16T11:44:00Z">
        <w:r>
          <w:rPr>
            <w:w w:val="100"/>
          </w:rPr>
          <w:t>On-</w:t>
        </w:r>
      </w:ins>
      <w:del w:id="231" w:author="Steve Shellhammer" w:date="2018-01-16T11:44:00Z">
        <w:r w:rsidR="00C20B1F" w:rsidRPr="00FA4A5C" w:rsidDel="00034A5E">
          <w:rPr>
            <w:w w:val="100"/>
          </w:rPr>
          <w:delText>D</w:delText>
        </w:r>
      </w:del>
      <w:r w:rsidR="00C20B1F" w:rsidRPr="00FA4A5C">
        <w:rPr>
          <w:w w:val="100"/>
        </w:rPr>
        <w:t xml:space="preserve">WG) and the </w:t>
      </w:r>
      <w:ins w:id="232" w:author="Steve Shellhammer" w:date="2018-01-16T11:44:00Z">
        <w:r>
          <w:rPr>
            <w:w w:val="100"/>
          </w:rPr>
          <w:t>O</w:t>
        </w:r>
      </w:ins>
      <w:ins w:id="233" w:author="Steve Shellhammer" w:date="2018-01-16T13:55:00Z">
        <w:r w:rsidR="00BF1929">
          <w:rPr>
            <w:w w:val="100"/>
          </w:rPr>
          <w:t>f</w:t>
        </w:r>
      </w:ins>
      <w:ins w:id="234" w:author="Steve Shellhammer" w:date="2018-01-16T11:44:00Z">
        <w:r>
          <w:rPr>
            <w:w w:val="100"/>
          </w:rPr>
          <w:t>f waveform</w:t>
        </w:r>
      </w:ins>
      <w:del w:id="235" w:author="Steve Shellhammer" w:date="2018-01-16T11:44:00Z">
        <w:r w:rsidR="00C20B1F" w:rsidRPr="00FA4A5C" w:rsidDel="00034A5E">
          <w:rPr>
            <w:w w:val="100"/>
          </w:rPr>
          <w:delText>zero</w:delText>
        </w:r>
      </w:del>
      <w:r w:rsidR="00C20B1F" w:rsidRPr="00FA4A5C">
        <w:rPr>
          <w:w w:val="100"/>
        </w:rPr>
        <w:t xml:space="preserve"> generator (</w:t>
      </w:r>
      <w:ins w:id="236" w:author="Steve Shellhammer" w:date="2018-01-16T11:45:00Z">
        <w:r>
          <w:rPr>
            <w:w w:val="100"/>
          </w:rPr>
          <w:t>Off-</w:t>
        </w:r>
      </w:ins>
      <w:del w:id="237" w:author="Steve Shellhammer" w:date="2018-01-16T11:45:00Z">
        <w:r w:rsidR="00C20B1F" w:rsidRPr="00FA4A5C" w:rsidDel="00034A5E">
          <w:rPr>
            <w:w w:val="100"/>
          </w:rPr>
          <w:delText>Z</w:delText>
        </w:r>
      </w:del>
      <w:ins w:id="238" w:author="Steve Shellhammer" w:date="2018-01-16T11:45:00Z">
        <w:r>
          <w:rPr>
            <w:w w:val="100"/>
          </w:rPr>
          <w:t>W</w:t>
        </w:r>
      </w:ins>
      <w:r w:rsidR="00C20B1F" w:rsidRPr="00FA4A5C">
        <w:rPr>
          <w:w w:val="100"/>
        </w:rPr>
        <w:t xml:space="preserve">G). </w:t>
      </w:r>
      <w:del w:id="239" w:author="Steve Shellhammer" w:date="2018-01-16T11:45:00Z">
        <w:r w:rsidR="00C20B1F" w:rsidRPr="00FA4A5C" w:rsidDel="00034A5E">
          <w:rPr>
            <w:w w:val="100"/>
          </w:rPr>
          <w:delText xml:space="preserve">The ZG generates </w:delText>
        </w:r>
        <w:r w:rsidR="00EC5D7B" w:rsidDel="00034A5E">
          <w:rPr>
            <w:w w:val="100"/>
          </w:rPr>
          <w:delText>zeros</w:delText>
        </w:r>
        <w:r w:rsidR="00C20B1F" w:rsidRPr="00FA4A5C" w:rsidDel="00034A5E">
          <w:rPr>
            <w:w w:val="100"/>
          </w:rPr>
          <w:delText xml:space="preserve"> over a time of </w:delText>
        </w:r>
        <w:r w:rsidR="00C20B1F" w:rsidRPr="00FA4A5C" w:rsidDel="00034A5E">
          <w:rPr>
            <w:i/>
            <w:iCs/>
            <w:w w:val="100"/>
            <w:szCs w:val="18"/>
          </w:rPr>
          <w:delText>T</w:delText>
        </w:r>
        <w:r w:rsidR="00C20B1F" w:rsidRPr="00FA4A5C" w:rsidDel="00034A5E">
          <w:rPr>
            <w:i/>
            <w:iCs/>
            <w:w w:val="100"/>
            <w:szCs w:val="18"/>
            <w:vertAlign w:val="subscript"/>
          </w:rPr>
          <w:delText>S</w:delText>
        </w:r>
        <w:r w:rsidR="00C20B1F" w:rsidDel="00034A5E">
          <w:rPr>
            <w:i/>
            <w:iCs/>
            <w:w w:val="100"/>
            <w:szCs w:val="18"/>
            <w:vertAlign w:val="subscript"/>
          </w:rPr>
          <w:delText>ym</w:delText>
        </w:r>
        <w:r w:rsidR="00C20B1F" w:rsidRPr="00FA4A5C" w:rsidDel="00034A5E">
          <w:rPr>
            <w:w w:val="100"/>
          </w:rPr>
          <w:delText xml:space="preserve">. </w:delText>
        </w:r>
        <w:r w:rsidR="00C20B1F" w:rsidRPr="00FA4A5C" w:rsidDel="00034A5E">
          <w:rPr>
            <w:w w:val="100"/>
            <w:highlight w:val="yellow"/>
          </w:rPr>
          <w:delText>[Do we need to draw the zero generator?]</w:delText>
        </w:r>
      </w:del>
    </w:p>
    <w:p w14:paraId="1789EE74" w14:textId="222D42B8" w:rsidR="00720DB7" w:rsidRDefault="00720DB7">
      <w:pPr>
        <w:pStyle w:val="T"/>
        <w:rPr>
          <w:w w:val="100"/>
        </w:rPr>
        <w:pPrChange w:id="240" w:author="Steve Shellhammer" w:date="2018-01-16T11:45:00Z">
          <w:pPr>
            <w:pStyle w:val="H3"/>
            <w:numPr>
              <w:numId w:val="34"/>
            </w:numPr>
          </w:pPr>
        </w:pPrChange>
      </w:pPr>
      <w:del w:id="241" w:author="Steve Shellhammer" w:date="2018-01-16T14:47:00Z">
        <w:r w:rsidDel="00092CC7">
          <w:rPr>
            <w:w w:val="100"/>
          </w:rPr>
          <w:delText>Overview of the PPDU encoding process</w:delText>
        </w:r>
      </w:del>
    </w:p>
    <w:p w14:paraId="5D511BD0" w14:textId="713FAB18" w:rsidR="00FA4A5C" w:rsidRPr="00FA4A5C" w:rsidRDefault="00FA4A5C" w:rsidP="00FA4A5C">
      <w:pPr>
        <w:pStyle w:val="T"/>
        <w:rPr>
          <w:rFonts w:ascii="Arial" w:hAnsi="Arial" w:cs="Arial"/>
          <w:b/>
          <w:w w:val="100"/>
          <w:szCs w:val="22"/>
        </w:rPr>
      </w:pPr>
      <w:r w:rsidRPr="00FA4A5C">
        <w:rPr>
          <w:rFonts w:ascii="Arial" w:hAnsi="Arial" w:cs="Arial"/>
          <w:b/>
          <w:w w:val="100"/>
          <w:szCs w:val="22"/>
        </w:rPr>
        <w:t>32.3.4.1 General</w:t>
      </w:r>
    </w:p>
    <w:p w14:paraId="0BA4F3E0" w14:textId="77777777" w:rsidR="00FA4A5C" w:rsidRPr="00FA4A5C" w:rsidRDefault="00FA4A5C" w:rsidP="00FA4A5C">
      <w:pPr>
        <w:pStyle w:val="T"/>
        <w:rPr>
          <w:w w:val="100"/>
          <w:szCs w:val="22"/>
        </w:rPr>
      </w:pPr>
      <w:r w:rsidRPr="00FA4A5C">
        <w:rPr>
          <w:w w:val="100"/>
          <w:szCs w:val="22"/>
        </w:rPr>
        <w:t>This subclause provides an overview of the WUR-PPDU encoding process.</w:t>
      </w:r>
    </w:p>
    <w:p w14:paraId="0654E2A8" w14:textId="41908878" w:rsidR="00C20B1F" w:rsidRDefault="00C20B1F" w:rsidP="00C20B1F">
      <w:pPr>
        <w:pStyle w:val="T"/>
        <w:rPr>
          <w:w w:val="100"/>
          <w:szCs w:val="22"/>
        </w:rPr>
      </w:pPr>
      <w:r w:rsidRPr="00FA4A5C">
        <w:rPr>
          <w:w w:val="100"/>
          <w:szCs w:val="22"/>
        </w:rPr>
        <w:t xml:space="preserve">See section </w:t>
      </w:r>
      <w:del w:id="242" w:author="Steve Shellhammer" w:date="2018-01-16T11:47:00Z">
        <w:r w:rsidRPr="00FA4A5C" w:rsidDel="00034A5E">
          <w:rPr>
            <w:w w:val="100"/>
            <w:szCs w:val="22"/>
          </w:rPr>
          <w:delText>21.3.4.2</w:delText>
        </w:r>
      </w:del>
      <w:ins w:id="243" w:author="Steve Shellhammer" w:date="2018-01-16T11:47:00Z">
        <w:r w:rsidR="00034A5E">
          <w:rPr>
            <w:w w:val="100"/>
            <w:szCs w:val="22"/>
          </w:rPr>
          <w:t>TBD</w:t>
        </w:r>
      </w:ins>
      <w:r w:rsidRPr="00FA4A5C">
        <w:rPr>
          <w:w w:val="100"/>
          <w:szCs w:val="22"/>
        </w:rPr>
        <w:t>.</w:t>
      </w:r>
    </w:p>
    <w:p w14:paraId="0188036D" w14:textId="627050B2" w:rsidR="00C20B1F" w:rsidDel="00BF1929" w:rsidRDefault="00C20B1F" w:rsidP="00C20B1F">
      <w:pPr>
        <w:pStyle w:val="T"/>
        <w:rPr>
          <w:del w:id="244" w:author="Steve Shellhammer" w:date="2018-01-16T13:55:00Z"/>
          <w:w w:val="100"/>
          <w:szCs w:val="22"/>
          <w:highlight w:val="yellow"/>
        </w:rPr>
      </w:pPr>
      <w:del w:id="245" w:author="Steve Shellhammer" w:date="2018-01-16T13:55:00Z">
        <w:r w:rsidRPr="009026B5" w:rsidDel="00BF1929">
          <w:rPr>
            <w:w w:val="100"/>
            <w:szCs w:val="22"/>
            <w:highlight w:val="yellow"/>
          </w:rPr>
          <w:delText>[QUESTION:  Here we reference the VHT (e.g. 11ac) clause versus the original 11a Clause 17.  Which is our reference Clause 17, 19 or Clause 21?]</w:delText>
        </w:r>
        <w:r w:rsidR="00F5278A" w:rsidDel="00BF1929">
          <w:rPr>
            <w:w w:val="100"/>
            <w:szCs w:val="22"/>
            <w:highlight w:val="yellow"/>
          </w:rPr>
          <w:delText xml:space="preserve"> [Possibly tie the </w:delText>
        </w:r>
        <w:r w:rsidR="002D1FA3" w:rsidDel="00BF1929">
          <w:rPr>
            <w:w w:val="100"/>
            <w:szCs w:val="22"/>
            <w:highlight w:val="yellow"/>
          </w:rPr>
          <w:delText>reference</w:delText>
        </w:r>
        <w:r w:rsidR="00F5278A" w:rsidDel="00BF1929">
          <w:rPr>
            <w:w w:val="100"/>
            <w:szCs w:val="22"/>
            <w:highlight w:val="yellow"/>
          </w:rPr>
          <w:delText xml:space="preserve"> clause to the frequency band of operation]</w:delText>
        </w:r>
      </w:del>
    </w:p>
    <w:p w14:paraId="788C3422" w14:textId="77777777" w:rsidR="006A6699" w:rsidRPr="00FA4A5C" w:rsidRDefault="006A6699" w:rsidP="006A6699">
      <w:pPr>
        <w:pStyle w:val="T"/>
        <w:rPr>
          <w:rFonts w:ascii="Arial" w:hAnsi="Arial" w:cs="Arial"/>
          <w:b/>
          <w:w w:val="100"/>
          <w:szCs w:val="22"/>
        </w:rPr>
      </w:pPr>
      <w:r w:rsidRPr="00FA4A5C">
        <w:rPr>
          <w:rFonts w:ascii="Arial" w:hAnsi="Arial" w:cs="Arial"/>
          <w:b/>
          <w:w w:val="100"/>
          <w:szCs w:val="22"/>
        </w:rPr>
        <w:t>32.3.4.2 Construction of the L-STF</w:t>
      </w:r>
    </w:p>
    <w:p w14:paraId="35B8E3E7" w14:textId="729C1CCB" w:rsidR="006A6699" w:rsidDel="00BF1929" w:rsidRDefault="006A6699" w:rsidP="006A6699">
      <w:pPr>
        <w:pStyle w:val="T"/>
        <w:rPr>
          <w:del w:id="246" w:author="Steve Shellhammer" w:date="2018-01-16T13:55:00Z"/>
          <w:w w:val="100"/>
          <w:szCs w:val="22"/>
        </w:rPr>
      </w:pPr>
      <w:r w:rsidRPr="00FA4A5C">
        <w:rPr>
          <w:w w:val="100"/>
          <w:szCs w:val="22"/>
        </w:rPr>
        <w:t xml:space="preserve">See section </w:t>
      </w:r>
      <w:del w:id="247" w:author="Steve Shellhammer" w:date="2018-01-16T11:47:00Z">
        <w:r w:rsidRPr="00FA4A5C" w:rsidDel="00034A5E">
          <w:rPr>
            <w:w w:val="100"/>
            <w:szCs w:val="22"/>
          </w:rPr>
          <w:delText>21.3.4.2</w:delText>
        </w:r>
      </w:del>
      <w:ins w:id="248" w:author="Steve Shellhammer" w:date="2018-01-16T11:47:00Z">
        <w:r w:rsidR="00034A5E">
          <w:rPr>
            <w:w w:val="100"/>
            <w:szCs w:val="22"/>
          </w:rPr>
          <w:t>TBD</w:t>
        </w:r>
      </w:ins>
      <w:r w:rsidRPr="00FA4A5C">
        <w:rPr>
          <w:w w:val="100"/>
          <w:szCs w:val="22"/>
        </w:rPr>
        <w:t>.</w:t>
      </w:r>
    </w:p>
    <w:p w14:paraId="110BEFF6" w14:textId="18FFAD1F" w:rsidR="006A6699" w:rsidRPr="00FA4A5C" w:rsidDel="00034A5E" w:rsidRDefault="006A6699" w:rsidP="006A6699">
      <w:pPr>
        <w:pStyle w:val="T"/>
        <w:rPr>
          <w:del w:id="249" w:author="Steve Shellhammer" w:date="2018-01-16T11:47:00Z"/>
          <w:w w:val="100"/>
          <w:szCs w:val="22"/>
        </w:rPr>
      </w:pPr>
      <w:del w:id="250" w:author="Steve Shellhammer" w:date="2018-01-16T11:47:00Z">
        <w:r w:rsidRPr="006A6699" w:rsidDel="00034A5E">
          <w:rPr>
            <w:w w:val="100"/>
            <w:szCs w:val="22"/>
            <w:highlight w:val="yellow"/>
          </w:rPr>
          <w:delText>[QUESTION:  Here we reference the VHT (e.g. 11ac) clause versus the original 11a Clause 17.  Which is our reference Clause 17, 19 or Clause 21?]</w:delText>
        </w:r>
      </w:del>
    </w:p>
    <w:p w14:paraId="3960E1B4" w14:textId="391C34A1" w:rsidR="006A6699" w:rsidRDefault="006A6699" w:rsidP="00C20B1F">
      <w:pPr>
        <w:pStyle w:val="T"/>
        <w:rPr>
          <w:w w:val="100"/>
          <w:szCs w:val="22"/>
        </w:rPr>
      </w:pPr>
    </w:p>
    <w:p w14:paraId="59F82F82" w14:textId="0F473249" w:rsidR="00C20B1F" w:rsidRPr="00FA4A5C" w:rsidRDefault="00C20B1F" w:rsidP="00C20B1F">
      <w:pPr>
        <w:pStyle w:val="T"/>
        <w:rPr>
          <w:rFonts w:ascii="Arial" w:hAnsi="Arial" w:cs="Arial"/>
          <w:b/>
          <w:w w:val="100"/>
          <w:szCs w:val="22"/>
        </w:rPr>
      </w:pPr>
      <w:r w:rsidRPr="00FA4A5C">
        <w:rPr>
          <w:rFonts w:ascii="Arial" w:hAnsi="Arial" w:cs="Arial"/>
          <w:b/>
          <w:w w:val="100"/>
          <w:szCs w:val="22"/>
        </w:rPr>
        <w:t>32.3.4.3 Construction of the L-LTF</w:t>
      </w:r>
    </w:p>
    <w:p w14:paraId="21436FF0" w14:textId="4210A19D" w:rsidR="00C20B1F" w:rsidRPr="00FA4A5C" w:rsidRDefault="00C20B1F" w:rsidP="00C20B1F">
      <w:pPr>
        <w:pStyle w:val="T"/>
        <w:rPr>
          <w:w w:val="100"/>
          <w:szCs w:val="22"/>
        </w:rPr>
      </w:pPr>
      <w:r w:rsidRPr="00FA4A5C">
        <w:rPr>
          <w:w w:val="100"/>
          <w:szCs w:val="22"/>
        </w:rPr>
        <w:t xml:space="preserve">See section </w:t>
      </w:r>
      <w:del w:id="251" w:author="Steve Shellhammer" w:date="2018-01-16T11:47:00Z">
        <w:r w:rsidRPr="00FA4A5C" w:rsidDel="00034A5E">
          <w:rPr>
            <w:w w:val="100"/>
            <w:szCs w:val="22"/>
          </w:rPr>
          <w:delText>21.3.4.2</w:delText>
        </w:r>
      </w:del>
      <w:ins w:id="252" w:author="Steve Shellhammer" w:date="2018-01-16T11:47:00Z">
        <w:r w:rsidR="00034A5E">
          <w:rPr>
            <w:w w:val="100"/>
            <w:szCs w:val="22"/>
          </w:rPr>
          <w:t>TBD</w:t>
        </w:r>
      </w:ins>
      <w:r w:rsidRPr="00FA4A5C">
        <w:rPr>
          <w:w w:val="100"/>
          <w:szCs w:val="22"/>
        </w:rPr>
        <w:t>.</w:t>
      </w:r>
    </w:p>
    <w:p w14:paraId="332A03BC" w14:textId="77777777" w:rsidR="00C20B1F" w:rsidRPr="00FA4A5C" w:rsidRDefault="00C20B1F" w:rsidP="00C20B1F">
      <w:pPr>
        <w:pStyle w:val="T"/>
        <w:rPr>
          <w:rFonts w:ascii="Arial" w:hAnsi="Arial" w:cs="Arial"/>
          <w:b/>
          <w:w w:val="100"/>
          <w:szCs w:val="22"/>
        </w:rPr>
      </w:pPr>
      <w:r w:rsidRPr="00FA4A5C">
        <w:rPr>
          <w:rFonts w:ascii="Arial" w:hAnsi="Arial" w:cs="Arial"/>
          <w:b/>
          <w:w w:val="100"/>
          <w:szCs w:val="22"/>
        </w:rPr>
        <w:t>32.3.4.4 Construction of the L-SIG</w:t>
      </w:r>
    </w:p>
    <w:p w14:paraId="6DDE09F4" w14:textId="1EE469AD" w:rsidR="00C20B1F" w:rsidRPr="00FA4A5C" w:rsidRDefault="00C20B1F" w:rsidP="00C20B1F">
      <w:pPr>
        <w:pStyle w:val="T"/>
        <w:rPr>
          <w:w w:val="100"/>
          <w:szCs w:val="22"/>
        </w:rPr>
      </w:pPr>
      <w:r w:rsidRPr="00FA4A5C">
        <w:rPr>
          <w:w w:val="100"/>
          <w:szCs w:val="22"/>
        </w:rPr>
        <w:t xml:space="preserve">See section </w:t>
      </w:r>
      <w:del w:id="253" w:author="Steve Shellhammer" w:date="2018-01-16T11:47:00Z">
        <w:r w:rsidRPr="00FA4A5C" w:rsidDel="00034A5E">
          <w:rPr>
            <w:w w:val="100"/>
            <w:szCs w:val="22"/>
          </w:rPr>
          <w:delText>21.3.4.2</w:delText>
        </w:r>
      </w:del>
      <w:ins w:id="254" w:author="Steve Shellhammer" w:date="2018-01-16T11:47:00Z">
        <w:r w:rsidR="00034A5E">
          <w:rPr>
            <w:w w:val="100"/>
            <w:szCs w:val="22"/>
          </w:rPr>
          <w:t>TBD</w:t>
        </w:r>
      </w:ins>
      <w:r w:rsidRPr="00FA4A5C">
        <w:rPr>
          <w:w w:val="100"/>
          <w:szCs w:val="22"/>
        </w:rPr>
        <w:t>.</w:t>
      </w:r>
    </w:p>
    <w:p w14:paraId="7A30BA7E" w14:textId="5790B116" w:rsidR="00C20B1F" w:rsidRPr="00FA4A5C" w:rsidRDefault="00C20B1F" w:rsidP="00C20B1F">
      <w:pPr>
        <w:pStyle w:val="T"/>
        <w:rPr>
          <w:rFonts w:ascii="Arial" w:hAnsi="Arial" w:cs="Arial"/>
          <w:b/>
          <w:w w:val="100"/>
          <w:szCs w:val="22"/>
        </w:rPr>
      </w:pPr>
      <w:r w:rsidRPr="00FA4A5C">
        <w:rPr>
          <w:rFonts w:ascii="Arial" w:hAnsi="Arial" w:cs="Arial"/>
          <w:b/>
          <w:w w:val="100"/>
          <w:szCs w:val="22"/>
        </w:rPr>
        <w:t xml:space="preserve">32.3.4.5 Construction of the </w:t>
      </w:r>
      <w:del w:id="255" w:author="Steve Shellhammer" w:date="2018-01-16T11:48:00Z">
        <w:r w:rsidRPr="00FA4A5C" w:rsidDel="00034A5E">
          <w:rPr>
            <w:rFonts w:ascii="Arial" w:hAnsi="Arial" w:cs="Arial"/>
            <w:b/>
            <w:w w:val="100"/>
            <w:szCs w:val="22"/>
          </w:rPr>
          <w:delText>WUR-OFDM</w:delText>
        </w:r>
      </w:del>
      <w:ins w:id="256" w:author="Steve Shellhammer" w:date="2018-01-16T11:48:00Z">
        <w:r w:rsidR="00034A5E">
          <w:rPr>
            <w:rFonts w:ascii="Arial" w:hAnsi="Arial" w:cs="Arial"/>
            <w:b/>
            <w:w w:val="100"/>
            <w:szCs w:val="22"/>
          </w:rPr>
          <w:t>BPSK-Mark</w:t>
        </w:r>
      </w:ins>
      <w:del w:id="257" w:author="Steve Shellhammer" w:date="2018-01-16T11:48:00Z">
        <w:r w:rsidRPr="00FA4A5C" w:rsidDel="00034A5E">
          <w:rPr>
            <w:rFonts w:ascii="Arial" w:hAnsi="Arial" w:cs="Arial"/>
            <w:b/>
            <w:w w:val="100"/>
            <w:szCs w:val="22"/>
          </w:rPr>
          <w:delText xml:space="preserve"> symbol</w:delText>
        </w:r>
      </w:del>
    </w:p>
    <w:p w14:paraId="3A6F607F" w14:textId="6DD258EA" w:rsidR="00C20B1F" w:rsidRPr="00FA4A5C" w:rsidRDefault="00C20B1F" w:rsidP="00C20B1F">
      <w:pPr>
        <w:pStyle w:val="T"/>
        <w:rPr>
          <w:w w:val="100"/>
          <w:szCs w:val="22"/>
        </w:rPr>
      </w:pPr>
      <w:r w:rsidRPr="00FA4A5C">
        <w:rPr>
          <w:w w:val="100"/>
          <w:szCs w:val="22"/>
        </w:rPr>
        <w:t xml:space="preserve">&lt;Texts to be filled&gt; </w:t>
      </w:r>
      <w:del w:id="258" w:author="Steve Shellhammer" w:date="2018-01-16T11:47:00Z">
        <w:r w:rsidRPr="00FA4A5C" w:rsidDel="00034A5E">
          <w:rPr>
            <w:w w:val="100"/>
            <w:szCs w:val="22"/>
            <w:highlight w:val="yellow"/>
          </w:rPr>
          <w:delText>[I wait with this section until the figures in section 32.3.3 are done]</w:delText>
        </w:r>
      </w:del>
    </w:p>
    <w:p w14:paraId="5DD5B131" w14:textId="77777777" w:rsidR="00C20B1F" w:rsidRPr="00FA4A5C" w:rsidRDefault="00C20B1F" w:rsidP="00C20B1F">
      <w:pPr>
        <w:pStyle w:val="T"/>
        <w:rPr>
          <w:rFonts w:ascii="Arial" w:hAnsi="Arial" w:cs="Arial"/>
          <w:b/>
          <w:w w:val="100"/>
          <w:szCs w:val="22"/>
        </w:rPr>
      </w:pPr>
      <w:r w:rsidRPr="00FA4A5C">
        <w:rPr>
          <w:rFonts w:ascii="Arial" w:hAnsi="Arial" w:cs="Arial"/>
          <w:b/>
          <w:w w:val="100"/>
          <w:szCs w:val="22"/>
        </w:rPr>
        <w:t>32.3.4.6 Construction of the WUR-Sync</w:t>
      </w:r>
    </w:p>
    <w:p w14:paraId="69FB8275" w14:textId="74502B08" w:rsidR="00C20B1F" w:rsidRPr="00FA4A5C" w:rsidRDefault="00C20B1F" w:rsidP="00C20B1F">
      <w:pPr>
        <w:pStyle w:val="T"/>
        <w:rPr>
          <w:w w:val="100"/>
          <w:szCs w:val="22"/>
        </w:rPr>
      </w:pPr>
      <w:r w:rsidRPr="00FA4A5C">
        <w:rPr>
          <w:w w:val="100"/>
          <w:szCs w:val="22"/>
        </w:rPr>
        <w:lastRenderedPageBreak/>
        <w:t xml:space="preserve">&lt;Texts to be filled&gt; </w:t>
      </w:r>
      <w:del w:id="259" w:author="Steve Shellhammer" w:date="2018-01-16T11:47:00Z">
        <w:r w:rsidRPr="00FA4A5C" w:rsidDel="00034A5E">
          <w:rPr>
            <w:w w:val="100"/>
            <w:szCs w:val="22"/>
            <w:highlight w:val="yellow"/>
          </w:rPr>
          <w:delText>[I wait with this section until the figures in section 32.3.3 are done]</w:delText>
        </w:r>
      </w:del>
    </w:p>
    <w:p w14:paraId="70C8C4A7" w14:textId="77777777" w:rsidR="00C20B1F" w:rsidRPr="00FA4A5C" w:rsidRDefault="00C20B1F" w:rsidP="00C20B1F">
      <w:pPr>
        <w:pStyle w:val="T"/>
        <w:rPr>
          <w:rFonts w:ascii="Arial" w:hAnsi="Arial" w:cs="Arial"/>
          <w:b/>
          <w:w w:val="100"/>
          <w:szCs w:val="22"/>
        </w:rPr>
      </w:pPr>
      <w:r w:rsidRPr="00FA4A5C">
        <w:rPr>
          <w:rFonts w:ascii="Arial" w:hAnsi="Arial" w:cs="Arial"/>
          <w:b/>
          <w:w w:val="100"/>
          <w:szCs w:val="22"/>
        </w:rPr>
        <w:t>32.3.4.6 Construction of the WUR-Data</w:t>
      </w:r>
    </w:p>
    <w:p w14:paraId="612D2810" w14:textId="290811F8" w:rsidR="00C20B1F" w:rsidRPr="009026B5" w:rsidRDefault="00C20B1F" w:rsidP="00C20B1F">
      <w:pPr>
        <w:pStyle w:val="T"/>
        <w:rPr>
          <w:w w:val="100"/>
          <w:szCs w:val="22"/>
        </w:rPr>
      </w:pPr>
      <w:r w:rsidRPr="00FA4A5C">
        <w:rPr>
          <w:w w:val="100"/>
          <w:szCs w:val="22"/>
        </w:rPr>
        <w:t xml:space="preserve">&lt;Texts to be filled&gt; </w:t>
      </w:r>
      <w:del w:id="260" w:author="Steve Shellhammer" w:date="2018-01-16T11:47:00Z">
        <w:r w:rsidRPr="00FA4A5C" w:rsidDel="00034A5E">
          <w:rPr>
            <w:w w:val="100"/>
            <w:szCs w:val="22"/>
            <w:highlight w:val="yellow"/>
          </w:rPr>
          <w:delText>[I wait with this section until the figures in section 32.3.3 are done]</w:delText>
        </w:r>
      </w:del>
    </w:p>
    <w:p w14:paraId="218DA6AB" w14:textId="06B9EC03" w:rsidR="00720DB7" w:rsidRDefault="00720DB7" w:rsidP="00720DB7">
      <w:pPr>
        <w:pStyle w:val="T"/>
        <w:rPr>
          <w:w w:val="100"/>
        </w:rPr>
      </w:pPr>
    </w:p>
    <w:p w14:paraId="523FAF62" w14:textId="18726106" w:rsidR="00720DB7" w:rsidRDefault="00720DB7" w:rsidP="000D01CC">
      <w:pPr>
        <w:pStyle w:val="H3"/>
        <w:numPr>
          <w:ilvl w:val="0"/>
          <w:numId w:val="35"/>
        </w:numPr>
        <w:rPr>
          <w:w w:val="100"/>
        </w:rPr>
      </w:pPr>
      <w:r>
        <w:rPr>
          <w:w w:val="100"/>
        </w:rPr>
        <w:t xml:space="preserve">WUR </w:t>
      </w:r>
      <w:del w:id="261" w:author="Steve Shellhammer" w:date="2018-01-16T11:49:00Z">
        <w:r w:rsidDel="00034A5E">
          <w:rPr>
            <w:w w:val="100"/>
          </w:rPr>
          <w:delText>modulation and coding schemes (WUR-MCSs)</w:delText>
        </w:r>
      </w:del>
      <w:ins w:id="262" w:author="Steve Shellhammer" w:date="2018-01-16T11:49:00Z">
        <w:r w:rsidR="00034A5E">
          <w:rPr>
            <w:w w:val="100"/>
          </w:rPr>
          <w:t>Data Rates</w:t>
        </w:r>
      </w:ins>
    </w:p>
    <w:p w14:paraId="24AFE991" w14:textId="36C748E1" w:rsidR="00C44A20" w:rsidRDefault="00C44A20" w:rsidP="00C44A20">
      <w:pPr>
        <w:pStyle w:val="T"/>
        <w:rPr>
          <w:rFonts w:eastAsiaTheme="minorEastAsia"/>
          <w:w w:val="100"/>
          <w:lang w:eastAsia="ko-KR"/>
        </w:rPr>
      </w:pPr>
      <w:r>
        <w:rPr>
          <w:rFonts w:eastAsiaTheme="minorEastAsia"/>
          <w:w w:val="100"/>
          <w:lang w:eastAsia="ko-KR"/>
        </w:rPr>
        <w:t>The WUR</w:t>
      </w:r>
      <w:r w:rsidR="00F95160">
        <w:rPr>
          <w:rFonts w:eastAsiaTheme="minorEastAsia"/>
          <w:w w:val="100"/>
          <w:lang w:eastAsia="ko-KR"/>
        </w:rPr>
        <w:t xml:space="preserve"> </w:t>
      </w:r>
      <w:del w:id="263" w:author="Steve Shellhammer" w:date="2018-01-16T11:49:00Z">
        <w:r w:rsidDel="00034A5E">
          <w:rPr>
            <w:rFonts w:eastAsiaTheme="minorEastAsia"/>
            <w:w w:val="100"/>
            <w:lang w:eastAsia="ko-KR"/>
          </w:rPr>
          <w:delText>MCS is a value that determines the modulation and coding</w:delText>
        </w:r>
      </w:del>
      <w:ins w:id="264" w:author="Steve Shellhammer" w:date="2018-01-16T11:49:00Z">
        <w:r w:rsidR="00034A5E">
          <w:rPr>
            <w:rFonts w:eastAsiaTheme="minorEastAsia"/>
            <w:w w:val="100"/>
            <w:lang w:eastAsia="ko-KR"/>
          </w:rPr>
          <w:t>Data Rate in</w:t>
        </w:r>
      </w:ins>
      <w:ins w:id="265" w:author="Steve Shellhammer" w:date="2018-01-16T11:50:00Z">
        <w:r w:rsidR="00034A5E">
          <w:rPr>
            <w:rFonts w:eastAsiaTheme="minorEastAsia"/>
            <w:w w:val="100"/>
            <w:lang w:eastAsia="ko-KR"/>
          </w:rPr>
          <w:t>dicates the data rate</w:t>
        </w:r>
      </w:ins>
      <w:r>
        <w:rPr>
          <w:rFonts w:eastAsiaTheme="minorEastAsia"/>
          <w:w w:val="100"/>
          <w:lang w:eastAsia="ko-KR"/>
        </w:rPr>
        <w:t xml:space="preserve"> used in the WUR Data field of the WUR PPDU. </w:t>
      </w:r>
      <w:del w:id="266" w:author="Steve Shellhammer" w:date="2018-01-16T11:50:00Z">
        <w:r w:rsidDel="00034A5E">
          <w:rPr>
            <w:rFonts w:eastAsiaTheme="minorEastAsia"/>
            <w:w w:val="100"/>
            <w:lang w:eastAsia="ko-KR"/>
          </w:rPr>
          <w:delText>It is comprised of only two values</w:delText>
        </w:r>
        <w:r w:rsidR="00F95160" w:rsidDel="00034A5E">
          <w:rPr>
            <w:rFonts w:eastAsiaTheme="minorEastAsia"/>
            <w:w w:val="100"/>
            <w:lang w:eastAsia="ko-KR"/>
          </w:rPr>
          <w:delText>:</w:delText>
        </w:r>
        <w:r w:rsidDel="00034A5E">
          <w:rPr>
            <w:rFonts w:eastAsiaTheme="minorEastAsia"/>
            <w:w w:val="100"/>
            <w:lang w:eastAsia="ko-KR"/>
          </w:rPr>
          <w:delText xml:space="preserve"> MCS0 and MCS1 for data rates of</w:delText>
        </w:r>
      </w:del>
      <w:ins w:id="267" w:author="Steve Shellhammer" w:date="2018-01-16T11:50:00Z">
        <w:r w:rsidR="00034A5E">
          <w:rPr>
            <w:rFonts w:eastAsiaTheme="minorEastAsia"/>
            <w:w w:val="100"/>
            <w:lang w:eastAsia="ko-KR"/>
          </w:rPr>
          <w:t>There are two possible data rates:</w:t>
        </w:r>
      </w:ins>
      <w:r>
        <w:rPr>
          <w:rFonts w:eastAsiaTheme="minorEastAsia"/>
          <w:w w:val="100"/>
          <w:lang w:eastAsia="ko-KR"/>
        </w:rPr>
        <w:t xml:space="preserve"> 62.5 kb/s and 250 kb/s, respectively, and differentiated by the pre-defined sequence in the WUR</w:t>
      </w:r>
      <w:r w:rsidR="0006493F">
        <w:rPr>
          <w:rFonts w:eastAsiaTheme="minorEastAsia"/>
          <w:w w:val="100"/>
          <w:lang w:eastAsia="ko-KR"/>
        </w:rPr>
        <w:t>-</w:t>
      </w:r>
      <w:r w:rsidR="00F95160">
        <w:rPr>
          <w:rFonts w:eastAsiaTheme="minorEastAsia"/>
          <w:w w:val="100"/>
          <w:lang w:eastAsia="ko-KR"/>
        </w:rPr>
        <w:t>Sync</w:t>
      </w:r>
      <w:r>
        <w:rPr>
          <w:rFonts w:eastAsiaTheme="minorEastAsia"/>
          <w:w w:val="100"/>
          <w:lang w:eastAsia="ko-KR"/>
        </w:rPr>
        <w:t xml:space="preserve"> field. Rate-dependent parameters </w:t>
      </w:r>
      <w:del w:id="268" w:author="Steve Shellhammer" w:date="2018-01-16T11:51:00Z">
        <w:r w:rsidDel="00034A5E">
          <w:rPr>
            <w:rFonts w:eastAsiaTheme="minorEastAsia"/>
            <w:w w:val="100"/>
            <w:lang w:eastAsia="ko-KR"/>
          </w:rPr>
          <w:delText>for both WUR</w:delText>
        </w:r>
        <w:r w:rsidR="00F95160" w:rsidDel="00034A5E">
          <w:rPr>
            <w:rFonts w:eastAsiaTheme="minorEastAsia"/>
            <w:w w:val="100"/>
            <w:lang w:eastAsia="ko-KR"/>
          </w:rPr>
          <w:delText xml:space="preserve"> </w:delText>
        </w:r>
        <w:r w:rsidDel="00034A5E">
          <w:rPr>
            <w:rFonts w:eastAsiaTheme="minorEastAsia"/>
            <w:w w:val="100"/>
            <w:lang w:eastAsia="ko-KR"/>
          </w:rPr>
          <w:delText xml:space="preserve">MCS0 and </w:delText>
        </w:r>
        <w:r w:rsidR="00F95160" w:rsidDel="00034A5E">
          <w:rPr>
            <w:rFonts w:eastAsiaTheme="minorEastAsia"/>
            <w:w w:val="100"/>
            <w:lang w:eastAsia="ko-KR"/>
          </w:rPr>
          <w:delText>MCS</w:delText>
        </w:r>
        <w:r w:rsidDel="00034A5E">
          <w:rPr>
            <w:rFonts w:eastAsiaTheme="minorEastAsia"/>
            <w:w w:val="100"/>
            <w:lang w:eastAsia="ko-KR"/>
          </w:rPr>
          <w:delText xml:space="preserve">1 </w:delText>
        </w:r>
      </w:del>
      <w:r>
        <w:rPr>
          <w:rFonts w:eastAsiaTheme="minorEastAsia"/>
          <w:w w:val="100"/>
          <w:lang w:eastAsia="ko-KR"/>
        </w:rPr>
        <w:t>are shown in Table 32-</w:t>
      </w:r>
      <w:del w:id="269" w:author="Steve Shellhammer" w:date="2018-01-16T14:31:00Z">
        <w:r w:rsidDel="00AC54F0">
          <w:rPr>
            <w:rFonts w:eastAsiaTheme="minorEastAsia"/>
            <w:w w:val="100"/>
            <w:lang w:eastAsia="ko-KR"/>
          </w:rPr>
          <w:delText xml:space="preserve">xx </w:delText>
        </w:r>
      </w:del>
      <w:ins w:id="270" w:author="Steve Shellhammer" w:date="2018-01-16T14:39:00Z">
        <w:r w:rsidR="00EA7D36">
          <w:rPr>
            <w:rFonts w:eastAsiaTheme="minorEastAsia"/>
            <w:w w:val="100"/>
            <w:lang w:eastAsia="ko-KR"/>
          </w:rPr>
          <w:t>L</w:t>
        </w:r>
      </w:ins>
      <w:ins w:id="271" w:author="Steve Shellhammer" w:date="2018-01-16T14:31:00Z">
        <w:r w:rsidR="00AC54F0">
          <w:rPr>
            <w:rFonts w:eastAsiaTheme="minorEastAsia"/>
            <w:w w:val="100"/>
            <w:lang w:eastAsia="ko-KR"/>
          </w:rPr>
          <w:t xml:space="preserve"> </w:t>
        </w:r>
      </w:ins>
      <w:r>
        <w:rPr>
          <w:rFonts w:eastAsiaTheme="minorEastAsia"/>
          <w:w w:val="100"/>
          <w:lang w:eastAsia="ko-KR"/>
        </w:rPr>
        <w:t xml:space="preserve">(WUR </w:t>
      </w:r>
      <w:ins w:id="272" w:author="Steve Shellhammer" w:date="2018-01-16T13:49:00Z">
        <w:r w:rsidR="00BF1929">
          <w:rPr>
            <w:rFonts w:eastAsiaTheme="minorEastAsia"/>
            <w:w w:val="100"/>
            <w:lang w:eastAsia="ko-KR"/>
          </w:rPr>
          <w:t>Data Rate</w:t>
        </w:r>
      </w:ins>
      <w:del w:id="273" w:author="Steve Shellhammer" w:date="2018-01-16T13:49:00Z">
        <w:r w:rsidDel="00BF1929">
          <w:rPr>
            <w:rFonts w:eastAsiaTheme="minorEastAsia"/>
            <w:w w:val="100"/>
            <w:lang w:eastAsia="ko-KR"/>
          </w:rPr>
          <w:delText>MCS</w:delText>
        </w:r>
      </w:del>
      <w:r>
        <w:rPr>
          <w:rFonts w:eastAsiaTheme="minorEastAsia"/>
          <w:w w:val="100"/>
          <w:lang w:eastAsia="ko-KR"/>
        </w:rPr>
        <w:t xml:space="preserve">s). </w:t>
      </w:r>
      <w:del w:id="274" w:author="Steve Shellhammer" w:date="2018-01-16T11:53:00Z">
        <w:r w:rsidDel="001C5C1F">
          <w:rPr>
            <w:rFonts w:eastAsiaTheme="minorEastAsia"/>
            <w:w w:val="100"/>
            <w:lang w:eastAsia="ko-KR"/>
          </w:rPr>
          <w:delText>Repetition code is applied to WUR</w:delText>
        </w:r>
        <w:r w:rsidR="00F95160" w:rsidDel="001C5C1F">
          <w:rPr>
            <w:rFonts w:eastAsiaTheme="minorEastAsia"/>
            <w:w w:val="100"/>
            <w:lang w:eastAsia="ko-KR"/>
          </w:rPr>
          <w:delText xml:space="preserve"> </w:delText>
        </w:r>
        <w:r w:rsidDel="001C5C1F">
          <w:rPr>
            <w:rFonts w:eastAsiaTheme="minorEastAsia"/>
            <w:w w:val="100"/>
            <w:lang w:eastAsia="ko-KR"/>
          </w:rPr>
          <w:delText xml:space="preserve">MCS0. </w:delText>
        </w:r>
      </w:del>
      <w:r>
        <w:rPr>
          <w:rFonts w:eastAsiaTheme="minorEastAsia"/>
          <w:w w:val="100"/>
          <w:lang w:eastAsia="ko-KR"/>
        </w:rPr>
        <w:t>Manchester</w:t>
      </w:r>
      <w:ins w:id="275" w:author="Steve Shellhammer" w:date="2018-01-16T11:53:00Z">
        <w:r w:rsidR="001C5C1F">
          <w:rPr>
            <w:rFonts w:eastAsiaTheme="minorEastAsia"/>
            <w:w w:val="100"/>
            <w:lang w:eastAsia="ko-KR"/>
          </w:rPr>
          <w:t>-based</w:t>
        </w:r>
      </w:ins>
      <w:r>
        <w:rPr>
          <w:rFonts w:eastAsiaTheme="minorEastAsia"/>
          <w:w w:val="100"/>
          <w:lang w:eastAsia="ko-KR"/>
        </w:rPr>
        <w:t xml:space="preserve"> code is applied to both WUR</w:t>
      </w:r>
      <w:ins w:id="276" w:author="Steve Shellhammer" w:date="2018-01-16T11:53:00Z">
        <w:r w:rsidR="001C5C1F">
          <w:rPr>
            <w:rFonts w:eastAsiaTheme="minorEastAsia"/>
            <w:w w:val="100"/>
            <w:lang w:eastAsia="ko-KR"/>
          </w:rPr>
          <w:t xml:space="preserve"> data rates</w:t>
        </w:r>
      </w:ins>
      <w:del w:id="277" w:author="Steve Shellhammer" w:date="2018-01-16T11:53:00Z">
        <w:r w:rsidDel="001C5C1F">
          <w:rPr>
            <w:rFonts w:eastAsiaTheme="minorEastAsia"/>
            <w:w w:val="100"/>
            <w:lang w:eastAsia="ko-KR"/>
          </w:rPr>
          <w:delText xml:space="preserve"> MCS0 and </w:delText>
        </w:r>
        <w:r w:rsidR="00F95160" w:rsidDel="001C5C1F">
          <w:rPr>
            <w:rFonts w:eastAsiaTheme="minorEastAsia"/>
            <w:w w:val="100"/>
            <w:lang w:eastAsia="ko-KR"/>
          </w:rPr>
          <w:delText>MCS</w:delText>
        </w:r>
        <w:r w:rsidDel="001C5C1F">
          <w:rPr>
            <w:rFonts w:eastAsiaTheme="minorEastAsia"/>
            <w:w w:val="100"/>
            <w:lang w:eastAsia="ko-KR"/>
          </w:rPr>
          <w:delText>1</w:delText>
        </w:r>
      </w:del>
      <w:r>
        <w:rPr>
          <w:rFonts w:eastAsiaTheme="minorEastAsia"/>
          <w:w w:val="100"/>
          <w:lang w:eastAsia="ko-KR"/>
        </w:rPr>
        <w:t xml:space="preserve">. </w:t>
      </w:r>
      <w:r w:rsidR="00F95160">
        <w:rPr>
          <w:rFonts w:eastAsiaTheme="minorEastAsia"/>
          <w:w w:val="100"/>
          <w:lang w:eastAsia="ko-KR"/>
        </w:rPr>
        <w:t>Multicarrier On</w:t>
      </w:r>
      <w:ins w:id="278" w:author="Steve Shellhammer" w:date="2018-01-16T14:48:00Z">
        <w:r w:rsidR="00092CC7">
          <w:rPr>
            <w:rFonts w:eastAsiaTheme="minorEastAsia"/>
            <w:w w:val="100"/>
            <w:lang w:eastAsia="ko-KR"/>
          </w:rPr>
          <w:t>-</w:t>
        </w:r>
      </w:ins>
      <w:del w:id="279" w:author="Steve Shellhammer" w:date="2018-01-16T14:48:00Z">
        <w:r w:rsidR="00F95160" w:rsidDel="00092CC7">
          <w:rPr>
            <w:rFonts w:eastAsiaTheme="minorEastAsia"/>
            <w:w w:val="100"/>
            <w:lang w:eastAsia="ko-KR"/>
          </w:rPr>
          <w:delText xml:space="preserve"> </w:delText>
        </w:r>
      </w:del>
      <w:r w:rsidR="00F95160">
        <w:rPr>
          <w:rFonts w:eastAsiaTheme="minorEastAsia"/>
          <w:w w:val="100"/>
          <w:lang w:eastAsia="ko-KR"/>
        </w:rPr>
        <w:t>Off Keying (</w:t>
      </w:r>
      <w:r>
        <w:rPr>
          <w:rFonts w:eastAsiaTheme="minorEastAsia"/>
          <w:w w:val="100"/>
          <w:lang w:eastAsia="ko-KR"/>
        </w:rPr>
        <w:t>MC-OOK</w:t>
      </w:r>
      <w:r w:rsidR="00F95160">
        <w:rPr>
          <w:rFonts w:eastAsiaTheme="minorEastAsia"/>
          <w:w w:val="100"/>
          <w:lang w:eastAsia="ko-KR"/>
        </w:rPr>
        <w:t>)</w:t>
      </w:r>
      <w:r>
        <w:rPr>
          <w:rFonts w:eastAsiaTheme="minorEastAsia"/>
          <w:w w:val="100"/>
          <w:lang w:eastAsia="ko-KR"/>
        </w:rPr>
        <w:t xml:space="preserve"> is used for modulation of both WUR</w:t>
      </w:r>
      <w:r w:rsidR="00F95160">
        <w:rPr>
          <w:rFonts w:eastAsiaTheme="minorEastAsia"/>
          <w:w w:val="100"/>
          <w:lang w:eastAsia="ko-KR"/>
        </w:rPr>
        <w:t xml:space="preserve"> </w:t>
      </w:r>
      <w:del w:id="280" w:author="Steve Shellhammer" w:date="2018-01-16T11:53:00Z">
        <w:r w:rsidDel="001C5C1F">
          <w:rPr>
            <w:rFonts w:eastAsiaTheme="minorEastAsia"/>
            <w:w w:val="100"/>
            <w:lang w:eastAsia="ko-KR"/>
          </w:rPr>
          <w:delText xml:space="preserve">MCS0 and </w:delText>
        </w:r>
        <w:r w:rsidR="00F95160" w:rsidDel="001C5C1F">
          <w:rPr>
            <w:rFonts w:eastAsiaTheme="minorEastAsia"/>
            <w:w w:val="100"/>
            <w:lang w:eastAsia="ko-KR"/>
          </w:rPr>
          <w:delText>MCS</w:delText>
        </w:r>
        <w:r w:rsidDel="001C5C1F">
          <w:rPr>
            <w:rFonts w:eastAsiaTheme="minorEastAsia"/>
            <w:w w:val="100"/>
            <w:lang w:eastAsia="ko-KR"/>
          </w:rPr>
          <w:delText>1</w:delText>
        </w:r>
      </w:del>
      <w:ins w:id="281" w:author="Steve Shellhammer" w:date="2018-01-16T11:53:00Z">
        <w:r w:rsidR="001C5C1F">
          <w:rPr>
            <w:rFonts w:eastAsiaTheme="minorEastAsia"/>
            <w:w w:val="100"/>
            <w:lang w:eastAsia="ko-KR"/>
          </w:rPr>
          <w:t>data rates</w:t>
        </w:r>
      </w:ins>
      <w:r>
        <w:rPr>
          <w:rFonts w:eastAsiaTheme="minorEastAsia"/>
          <w:w w:val="100"/>
          <w:lang w:eastAsia="ko-KR"/>
        </w:rPr>
        <w:t>.</w:t>
      </w:r>
    </w:p>
    <w:p w14:paraId="34DB7EE3" w14:textId="77777777" w:rsidR="00720DB7" w:rsidRDefault="00720DB7" w:rsidP="000D01CC">
      <w:pPr>
        <w:pStyle w:val="H3"/>
        <w:numPr>
          <w:ilvl w:val="0"/>
          <w:numId w:val="36"/>
        </w:numPr>
        <w:rPr>
          <w:w w:val="100"/>
        </w:rPr>
      </w:pPr>
      <w:r>
        <w:rPr>
          <w:w w:val="100"/>
        </w:rPr>
        <w:t>Timing related parameters</w:t>
      </w:r>
    </w:p>
    <w:p w14:paraId="1E7A15DC" w14:textId="77777777" w:rsidR="000753D4" w:rsidRPr="006A0CC9" w:rsidRDefault="000753D4" w:rsidP="000753D4">
      <w:pPr>
        <w:pStyle w:val="T"/>
        <w:rPr>
          <w:w w:val="100"/>
        </w:rPr>
      </w:pPr>
      <w:r w:rsidRPr="006A0CC9">
        <w:rPr>
          <w:w w:val="100"/>
        </w:rPr>
        <w:fldChar w:fldCharType="begin"/>
      </w:r>
      <w:r w:rsidRPr="006A0CC9">
        <w:rPr>
          <w:w w:val="100"/>
        </w:rPr>
        <w:instrText xml:space="preserve"> REF  RTF34373639393a205461626c65 \h</w:instrText>
      </w:r>
      <w:r>
        <w:rPr>
          <w:w w:val="100"/>
        </w:rPr>
        <w:instrText xml:space="preserve"> \* MERGEFORMAT </w:instrText>
      </w:r>
      <w:r w:rsidRPr="006A0CC9">
        <w:rPr>
          <w:w w:val="100"/>
        </w:rPr>
      </w:r>
      <w:r w:rsidRPr="006A0CC9">
        <w:rPr>
          <w:w w:val="100"/>
        </w:rPr>
        <w:fldChar w:fldCharType="separate"/>
      </w:r>
      <w:r>
        <w:rPr>
          <w:w w:val="100"/>
        </w:rPr>
        <w:t>Timing-related constants</w:t>
      </w:r>
      <w:r w:rsidRPr="006A0CC9">
        <w:rPr>
          <w:w w:val="100"/>
        </w:rPr>
        <w:fldChar w:fldCharType="end"/>
      </w:r>
      <w:r w:rsidRPr="006A0CC9">
        <w:rPr>
          <w:w w:val="100"/>
        </w:rPr>
        <w:t xml:space="preserve"> defines the timing-related parameters for WUR PPDU formats.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20"/>
        <w:gridCol w:w="2420"/>
        <w:gridCol w:w="4120"/>
      </w:tblGrid>
      <w:tr w:rsidR="000753D4" w14:paraId="7E2882F0" w14:textId="77777777" w:rsidTr="00344470">
        <w:trPr>
          <w:jc w:val="center"/>
        </w:trPr>
        <w:tc>
          <w:tcPr>
            <w:tcW w:w="7860" w:type="dxa"/>
            <w:gridSpan w:val="3"/>
            <w:tcBorders>
              <w:top w:val="nil"/>
              <w:left w:val="nil"/>
              <w:bottom w:val="nil"/>
              <w:right w:val="nil"/>
            </w:tcBorders>
            <w:tcMar>
              <w:top w:w="120" w:type="dxa"/>
              <w:left w:w="120" w:type="dxa"/>
              <w:bottom w:w="60" w:type="dxa"/>
              <w:right w:w="120" w:type="dxa"/>
            </w:tcMar>
            <w:vAlign w:val="center"/>
          </w:tcPr>
          <w:p w14:paraId="4CA557DC" w14:textId="1C8E1E38" w:rsidR="000753D4" w:rsidRDefault="000169FF">
            <w:pPr>
              <w:pStyle w:val="TableTitle"/>
              <w:pPrChange w:id="282" w:author="Steve Shellhammer" w:date="2018-01-16T14:25:00Z">
                <w:pPr>
                  <w:pStyle w:val="TableTitle"/>
                  <w:numPr>
                    <w:numId w:val="37"/>
                  </w:numPr>
                </w:pPr>
              </w:pPrChange>
            </w:pPr>
            <w:bookmarkStart w:id="283" w:name="RTF34373639393a205461626c65"/>
            <w:ins w:id="284" w:author="Steve Shellhammer" w:date="2018-01-16T14:25:00Z">
              <w:r>
                <w:rPr>
                  <w:w w:val="100"/>
                </w:rPr>
                <w:t xml:space="preserve">Table 32-C </w:t>
              </w:r>
            </w:ins>
            <w:r w:rsidR="000753D4">
              <w:rPr>
                <w:w w:val="100"/>
              </w:rPr>
              <w:t>Timing-related constants</w:t>
            </w:r>
            <w:bookmarkEnd w:id="283"/>
          </w:p>
        </w:tc>
      </w:tr>
      <w:tr w:rsidR="000753D4" w14:paraId="2B8047C6" w14:textId="77777777" w:rsidTr="00344470">
        <w:trPr>
          <w:trHeight w:val="440"/>
          <w:jc w:val="center"/>
        </w:trPr>
        <w:tc>
          <w:tcPr>
            <w:tcW w:w="13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34203A" w14:textId="77777777" w:rsidR="000753D4" w:rsidRDefault="000753D4" w:rsidP="00344470">
            <w:pPr>
              <w:pStyle w:val="CellHeading"/>
            </w:pPr>
            <w:r>
              <w:rPr>
                <w:w w:val="100"/>
              </w:rPr>
              <w:t>Parameter</w:t>
            </w:r>
          </w:p>
        </w:tc>
        <w:tc>
          <w:tcPr>
            <w:tcW w:w="2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C558C4" w14:textId="77777777" w:rsidR="000753D4" w:rsidRDefault="000753D4" w:rsidP="00344470">
            <w:pPr>
              <w:pStyle w:val="CellHeading"/>
            </w:pPr>
            <w:r>
              <w:rPr>
                <w:w w:val="100"/>
              </w:rPr>
              <w:t>Value</w:t>
            </w:r>
          </w:p>
        </w:tc>
        <w:tc>
          <w:tcPr>
            <w:tcW w:w="4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EB2F3E" w14:textId="77777777" w:rsidR="000753D4" w:rsidRDefault="000753D4" w:rsidP="00344470">
            <w:pPr>
              <w:pStyle w:val="CellHeading"/>
            </w:pPr>
            <w:r>
              <w:rPr>
                <w:w w:val="100"/>
              </w:rPr>
              <w:t>Description</w:t>
            </w:r>
          </w:p>
        </w:tc>
      </w:tr>
      <w:tr w:rsidR="000753D4" w14:paraId="3E9E8A95" w14:textId="77777777" w:rsidTr="00344470">
        <w:trPr>
          <w:trHeight w:val="411"/>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4E4048" w14:textId="77777777" w:rsidR="000753D4" w:rsidRDefault="000753D4" w:rsidP="00344470">
            <w:pPr>
              <w:pStyle w:val="Body"/>
              <w:spacing w:before="440" w:line="220" w:lineRule="atLeast"/>
              <w:rPr>
                <w:i/>
                <w:iCs/>
                <w:sz w:val="18"/>
                <w:szCs w:val="18"/>
              </w:rPr>
            </w:pPr>
            <w:r>
              <w:rPr>
                <w:rStyle w:val="EquationVariables"/>
                <w:noProof/>
                <w:w w:val="100"/>
                <w:sz w:val="18"/>
                <w:szCs w:val="18"/>
                <w:lang w:eastAsia="en-US"/>
              </w:rPr>
              <w:drawing>
                <wp:inline distT="0" distB="0" distL="0" distR="0" wp14:anchorId="5AE62E70" wp14:editId="4B9072E7">
                  <wp:extent cx="482600" cy="17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2600" cy="177800"/>
                          </a:xfrm>
                          <a:prstGeom prst="rect">
                            <a:avLst/>
                          </a:prstGeom>
                          <a:noFill/>
                          <a:ln>
                            <a:noFill/>
                          </a:ln>
                        </pic:spPr>
                      </pic:pic>
                    </a:graphicData>
                  </a:graphic>
                </wp:inline>
              </w:drawing>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0503B1" w14:textId="77777777" w:rsidR="000753D4" w:rsidRDefault="000753D4" w:rsidP="00344470">
            <w:pPr>
              <w:pStyle w:val="Body"/>
              <w:spacing w:before="440" w:line="220" w:lineRule="atLeast"/>
              <w:rPr>
                <w:sz w:val="18"/>
                <w:szCs w:val="18"/>
              </w:rPr>
            </w:pPr>
            <w:r>
              <w:rPr>
                <w:w w:val="100"/>
                <w:sz w:val="18"/>
                <w:szCs w:val="18"/>
              </w:rPr>
              <w:t>312.5 kHz</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6B68C2" w14:textId="77777777" w:rsidR="000753D4" w:rsidRDefault="000753D4" w:rsidP="00344470">
            <w:pPr>
              <w:pStyle w:val="Body"/>
              <w:spacing w:before="440" w:line="220" w:lineRule="atLeast"/>
              <w:rPr>
                <w:sz w:val="18"/>
                <w:szCs w:val="18"/>
              </w:rPr>
            </w:pPr>
            <w:r>
              <w:rPr>
                <w:w w:val="100"/>
                <w:sz w:val="18"/>
                <w:szCs w:val="18"/>
              </w:rPr>
              <w:t>Subcarrier frequency spacing for WUR PPDU</w:t>
            </w:r>
          </w:p>
        </w:tc>
      </w:tr>
      <w:tr w:rsidR="000753D4" w14:paraId="791D834B" w14:textId="77777777" w:rsidTr="00344470">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374121" w14:textId="77777777" w:rsidR="000753D4" w:rsidRDefault="000753D4" w:rsidP="00344470">
            <w:pPr>
              <w:pStyle w:val="Body"/>
              <w:spacing w:before="440" w:line="220" w:lineRule="atLeast"/>
              <w:rPr>
                <w:sz w:val="18"/>
                <w:szCs w:val="18"/>
              </w:rPr>
            </w:pPr>
            <w:r>
              <w:rPr>
                <w:i/>
                <w:iCs/>
                <w:w w:val="100"/>
                <w:sz w:val="18"/>
                <w:szCs w:val="18"/>
              </w:rPr>
              <w:t>T</w:t>
            </w:r>
            <w:r>
              <w:rPr>
                <w:i/>
                <w:iCs/>
                <w:w w:val="100"/>
                <w:sz w:val="18"/>
                <w:szCs w:val="18"/>
                <w:vertAlign w:val="subscript"/>
              </w:rPr>
              <w:t>DFT,</w:t>
            </w:r>
            <w:r>
              <w:rPr>
                <w:w w:val="100"/>
                <w:sz w:val="18"/>
                <w:szCs w:val="18"/>
                <w:vertAlign w:val="subscript"/>
              </w:rPr>
              <w:t>WUR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CA885F" w14:textId="77777777" w:rsidR="000753D4" w:rsidRDefault="000753D4" w:rsidP="00344470">
            <w:pPr>
              <w:pStyle w:val="Body"/>
              <w:spacing w:before="440" w:line="220" w:lineRule="atLeast"/>
              <w:rPr>
                <w:sz w:val="18"/>
                <w:szCs w:val="18"/>
              </w:rPr>
            </w:pPr>
            <w:r>
              <w:rPr>
                <w:w w:val="100"/>
                <w:sz w:val="18"/>
                <w:szCs w:val="18"/>
              </w:rPr>
              <w:t>3.2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DE883E" w14:textId="77777777" w:rsidR="000753D4" w:rsidRDefault="000753D4" w:rsidP="00344470">
            <w:pPr>
              <w:pStyle w:val="Body"/>
              <w:spacing w:before="440" w:line="220" w:lineRule="atLeast"/>
              <w:rPr>
                <w:sz w:val="18"/>
                <w:szCs w:val="18"/>
              </w:rPr>
            </w:pPr>
            <w:r>
              <w:rPr>
                <w:w w:val="100"/>
                <w:sz w:val="18"/>
                <w:szCs w:val="18"/>
              </w:rPr>
              <w:t>IDFT/DFT period for the WUR PPDU</w:t>
            </w:r>
          </w:p>
        </w:tc>
      </w:tr>
      <w:tr w:rsidR="000753D4" w14:paraId="2350CFBD" w14:textId="77777777" w:rsidTr="00344470">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42CD1A" w14:textId="77777777" w:rsidR="000753D4" w:rsidRDefault="000753D4" w:rsidP="00344470">
            <w:pPr>
              <w:pStyle w:val="Body"/>
              <w:spacing w:before="440" w:line="220" w:lineRule="atLeast"/>
              <w:rPr>
                <w:i/>
                <w:iCs/>
                <w:sz w:val="18"/>
                <w:szCs w:val="18"/>
              </w:rPr>
            </w:pPr>
            <w:r>
              <w:rPr>
                <w:i/>
                <w:iCs/>
                <w:w w:val="100"/>
                <w:sz w:val="18"/>
                <w:szCs w:val="18"/>
              </w:rPr>
              <w:t>T</w:t>
            </w:r>
            <w:r>
              <w:rPr>
                <w:i/>
                <w:iCs/>
                <w:w w:val="100"/>
                <w:sz w:val="18"/>
                <w:szCs w:val="18"/>
                <w:vertAlign w:val="subscript"/>
              </w:rPr>
              <w:t>GI,</w:t>
            </w:r>
            <w:r>
              <w:rPr>
                <w:w w:val="100"/>
                <w:sz w:val="18"/>
                <w:szCs w:val="18"/>
                <w:vertAlign w:val="subscript"/>
              </w:rPr>
              <w:t>WUR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C35E33" w14:textId="77777777" w:rsidR="000753D4" w:rsidRDefault="000753D4" w:rsidP="00344470">
            <w:pPr>
              <w:pStyle w:val="Body"/>
              <w:spacing w:before="440" w:line="220" w:lineRule="atLeast"/>
              <w:rPr>
                <w:sz w:val="18"/>
                <w:szCs w:val="18"/>
              </w:rPr>
            </w:pPr>
            <w:r>
              <w:rPr>
                <w:w w:val="100"/>
                <w:sz w:val="18"/>
                <w:szCs w:val="18"/>
              </w:rPr>
              <w:t>0.8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0198D4" w14:textId="77777777" w:rsidR="000753D4" w:rsidRDefault="000753D4" w:rsidP="00344470">
            <w:pPr>
              <w:pStyle w:val="Body"/>
              <w:spacing w:before="440" w:line="220" w:lineRule="atLeast"/>
              <w:rPr>
                <w:sz w:val="18"/>
                <w:szCs w:val="18"/>
              </w:rPr>
            </w:pPr>
            <w:r>
              <w:rPr>
                <w:w w:val="100"/>
                <w:sz w:val="18"/>
                <w:szCs w:val="18"/>
              </w:rPr>
              <w:t>Guard interval duration for the WUR PPDU</w:t>
            </w:r>
          </w:p>
        </w:tc>
      </w:tr>
      <w:tr w:rsidR="000753D4" w14:paraId="56FBA82D" w14:textId="77777777" w:rsidTr="00344470">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3E4D84" w14:textId="77777777" w:rsidR="000753D4" w:rsidRDefault="000753D4" w:rsidP="00344470">
            <w:pPr>
              <w:pStyle w:val="Body"/>
              <w:spacing w:before="440" w:line="220" w:lineRule="atLeast"/>
              <w:rPr>
                <w:sz w:val="18"/>
                <w:szCs w:val="18"/>
              </w:rPr>
            </w:pPr>
            <w:r>
              <w:rPr>
                <w:i/>
                <w:iCs/>
                <w:w w:val="100"/>
                <w:sz w:val="18"/>
                <w:szCs w:val="18"/>
              </w:rPr>
              <w:t>T</w:t>
            </w:r>
            <w:r>
              <w:rPr>
                <w:i/>
                <w:iCs/>
                <w:w w:val="100"/>
                <w:sz w:val="18"/>
                <w:szCs w:val="18"/>
                <w:vertAlign w:val="subscript"/>
              </w:rPr>
              <w:t>GI,</w:t>
            </w:r>
            <w:r>
              <w:rPr>
                <w:w w:val="100"/>
                <w:sz w:val="18"/>
                <w:szCs w:val="18"/>
                <w:vertAlign w:val="subscript"/>
              </w:rPr>
              <w:t>L-LTF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30A235" w14:textId="77777777" w:rsidR="000753D4" w:rsidRDefault="000753D4" w:rsidP="00344470">
            <w:pPr>
              <w:pStyle w:val="Body"/>
              <w:spacing w:before="440" w:line="220" w:lineRule="atLeast"/>
              <w:rPr>
                <w:sz w:val="18"/>
                <w:szCs w:val="18"/>
              </w:rPr>
            </w:pPr>
            <w:r>
              <w:rPr>
                <w:w w:val="100"/>
                <w:sz w:val="18"/>
                <w:szCs w:val="18"/>
              </w:rPr>
              <w:t>1.6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CBC2C4" w14:textId="77777777" w:rsidR="000753D4" w:rsidRDefault="000753D4" w:rsidP="00344470">
            <w:pPr>
              <w:pStyle w:val="Body"/>
              <w:spacing w:before="440" w:line="220" w:lineRule="atLeast"/>
              <w:rPr>
                <w:sz w:val="18"/>
                <w:szCs w:val="18"/>
              </w:rPr>
            </w:pPr>
            <w:r>
              <w:rPr>
                <w:w w:val="100"/>
                <w:sz w:val="18"/>
                <w:szCs w:val="18"/>
              </w:rPr>
              <w:t>Guard interval duration for the L-LTF field</w:t>
            </w:r>
          </w:p>
        </w:tc>
      </w:tr>
      <w:tr w:rsidR="000753D4" w:rsidDel="00092CC7" w14:paraId="16A0EB2D" w14:textId="6FBA25ED" w:rsidTr="00344470">
        <w:trPr>
          <w:trHeight w:val="580"/>
          <w:jc w:val="center"/>
          <w:del w:id="285" w:author="Steve Shellhammer" w:date="2018-01-16T14:48:00Z"/>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6FB16C" w14:textId="5D70B101" w:rsidR="000753D4" w:rsidDel="00092CC7" w:rsidRDefault="000753D4" w:rsidP="00344470">
            <w:pPr>
              <w:pStyle w:val="Body"/>
              <w:spacing w:before="440" w:line="220" w:lineRule="atLeast"/>
              <w:rPr>
                <w:del w:id="286" w:author="Steve Shellhammer" w:date="2018-01-16T14:48:00Z"/>
                <w:i/>
                <w:iCs/>
                <w:sz w:val="18"/>
                <w:szCs w:val="18"/>
              </w:rPr>
            </w:pPr>
            <w:del w:id="287" w:author="Steve Shellhammer" w:date="2018-01-16T11:57:00Z">
              <w:r w:rsidDel="001C5C1F">
                <w:rPr>
                  <w:i/>
                  <w:iCs/>
                  <w:w w:val="100"/>
                  <w:sz w:val="18"/>
                  <w:szCs w:val="18"/>
                </w:rPr>
                <w:delText>T</w:delText>
              </w:r>
              <w:r w:rsidDel="001C5C1F">
                <w:rPr>
                  <w:i/>
                  <w:iCs/>
                  <w:w w:val="100"/>
                  <w:sz w:val="18"/>
                  <w:szCs w:val="18"/>
                  <w:vertAlign w:val="subscript"/>
                </w:rPr>
                <w:delText>SYM0,ON</w:delText>
              </w:r>
            </w:del>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F6455D" w14:textId="47435B70" w:rsidR="000753D4" w:rsidDel="00092CC7" w:rsidRDefault="000753D4" w:rsidP="00344470">
            <w:pPr>
              <w:pStyle w:val="Body"/>
              <w:spacing w:before="440" w:line="220" w:lineRule="atLeast"/>
              <w:rPr>
                <w:del w:id="288" w:author="Steve Shellhammer" w:date="2018-01-16T14:48:00Z"/>
                <w:sz w:val="18"/>
                <w:szCs w:val="18"/>
              </w:rPr>
            </w:pPr>
            <w:del w:id="289" w:author="Steve Shellhammer" w:date="2018-01-16T11:57:00Z">
              <w:r w:rsidDel="001C5C1F">
                <w:rPr>
                  <w:w w:val="100"/>
                  <w:sz w:val="18"/>
                  <w:szCs w:val="18"/>
                </w:rPr>
                <w:delText>4 µs</w:delText>
              </w:r>
            </w:del>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4CFE569" w14:textId="7E17BCFD" w:rsidR="000753D4" w:rsidDel="00092CC7" w:rsidRDefault="000753D4" w:rsidP="00344470">
            <w:pPr>
              <w:pStyle w:val="Body"/>
              <w:spacing w:before="440" w:line="220" w:lineRule="atLeast"/>
              <w:rPr>
                <w:del w:id="290" w:author="Steve Shellhammer" w:date="2018-01-16T14:48:00Z"/>
                <w:sz w:val="18"/>
                <w:szCs w:val="18"/>
              </w:rPr>
            </w:pPr>
            <w:del w:id="291" w:author="Steve Shellhammer" w:date="2018-01-16T11:57:00Z">
              <w:r w:rsidDel="001C5C1F">
                <w:rPr>
                  <w:w w:val="100"/>
                  <w:sz w:val="18"/>
                  <w:szCs w:val="18"/>
                </w:rPr>
                <w:delText>ON duration of WUR MCS0 OOK symbol in WUR Data field</w:delText>
              </w:r>
            </w:del>
          </w:p>
        </w:tc>
      </w:tr>
      <w:tr w:rsidR="000753D4" w:rsidDel="00092CC7" w14:paraId="489C7DA8" w14:textId="271D29EA" w:rsidTr="00344470">
        <w:trPr>
          <w:trHeight w:val="580"/>
          <w:jc w:val="center"/>
          <w:del w:id="292" w:author="Steve Shellhammer" w:date="2018-01-16T14:48:00Z"/>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6AE4C1" w14:textId="534DE437" w:rsidR="000753D4" w:rsidDel="00092CC7" w:rsidRDefault="000753D4" w:rsidP="00344470">
            <w:pPr>
              <w:pStyle w:val="Body"/>
              <w:spacing w:before="440" w:line="220" w:lineRule="atLeast"/>
              <w:rPr>
                <w:del w:id="293" w:author="Steve Shellhammer" w:date="2018-01-16T14:48:00Z"/>
                <w:i/>
                <w:iCs/>
                <w:sz w:val="18"/>
                <w:szCs w:val="18"/>
              </w:rPr>
            </w:pPr>
            <w:del w:id="294" w:author="Steve Shellhammer" w:date="2018-01-16T11:57:00Z">
              <w:r w:rsidDel="001C5C1F">
                <w:rPr>
                  <w:i/>
                  <w:iCs/>
                  <w:w w:val="100"/>
                  <w:sz w:val="18"/>
                  <w:szCs w:val="18"/>
                </w:rPr>
                <w:delText>T</w:delText>
              </w:r>
              <w:r w:rsidDel="001C5C1F">
                <w:rPr>
                  <w:i/>
                  <w:iCs/>
                  <w:w w:val="100"/>
                  <w:sz w:val="18"/>
                  <w:szCs w:val="18"/>
                  <w:vertAlign w:val="subscript"/>
                </w:rPr>
                <w:delText>SYM0,OFF</w:delText>
              </w:r>
            </w:del>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D69DED" w14:textId="6E38FA34" w:rsidR="000753D4" w:rsidDel="00092CC7" w:rsidRDefault="000753D4" w:rsidP="00344470">
            <w:pPr>
              <w:pStyle w:val="Body"/>
              <w:spacing w:before="440" w:line="220" w:lineRule="atLeast"/>
              <w:rPr>
                <w:del w:id="295" w:author="Steve Shellhammer" w:date="2018-01-16T14:48:00Z"/>
                <w:sz w:val="18"/>
                <w:szCs w:val="18"/>
              </w:rPr>
            </w:pPr>
            <w:del w:id="296" w:author="Steve Shellhammer" w:date="2018-01-16T11:57:00Z">
              <w:r w:rsidDel="001C5C1F">
                <w:rPr>
                  <w:w w:val="100"/>
                  <w:sz w:val="18"/>
                  <w:szCs w:val="18"/>
                </w:rPr>
                <w:delText>4 µs</w:delText>
              </w:r>
            </w:del>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755075" w14:textId="1AE39022" w:rsidR="000753D4" w:rsidDel="00092CC7" w:rsidRDefault="000753D4" w:rsidP="00344470">
            <w:pPr>
              <w:pStyle w:val="Body"/>
              <w:spacing w:before="440" w:line="220" w:lineRule="atLeast"/>
              <w:rPr>
                <w:del w:id="297" w:author="Steve Shellhammer" w:date="2018-01-16T14:48:00Z"/>
                <w:sz w:val="18"/>
                <w:szCs w:val="18"/>
              </w:rPr>
            </w:pPr>
            <w:del w:id="298" w:author="Steve Shellhammer" w:date="2018-01-16T11:57:00Z">
              <w:r w:rsidDel="001C5C1F">
                <w:rPr>
                  <w:w w:val="100"/>
                  <w:sz w:val="18"/>
                  <w:szCs w:val="18"/>
                </w:rPr>
                <w:delText>OFF duration of WUR MCS0 OOK symbol in WUR Data field</w:delText>
              </w:r>
            </w:del>
          </w:p>
        </w:tc>
      </w:tr>
      <w:tr w:rsidR="000753D4" w14:paraId="0086B9BF" w14:textId="77777777" w:rsidTr="00344470">
        <w:trPr>
          <w:trHeight w:val="58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8D7843" w14:textId="361C48BA" w:rsidR="000753D4" w:rsidRDefault="000753D4" w:rsidP="00344470">
            <w:pPr>
              <w:pStyle w:val="Body"/>
              <w:spacing w:before="440" w:line="220" w:lineRule="atLeast"/>
              <w:rPr>
                <w:i/>
                <w:iCs/>
                <w:sz w:val="18"/>
                <w:szCs w:val="18"/>
              </w:rPr>
            </w:pPr>
            <w:r>
              <w:rPr>
                <w:i/>
                <w:iCs/>
                <w:w w:val="100"/>
                <w:sz w:val="18"/>
                <w:szCs w:val="18"/>
              </w:rPr>
              <w:t>T</w:t>
            </w:r>
            <w:r>
              <w:rPr>
                <w:i/>
                <w:iCs/>
                <w:w w:val="100"/>
                <w:sz w:val="18"/>
                <w:szCs w:val="18"/>
                <w:vertAlign w:val="subscript"/>
              </w:rPr>
              <w:t>SYM</w:t>
            </w:r>
            <w:ins w:id="299" w:author="Steve Shellhammer" w:date="2018-01-16T11:59:00Z">
              <w:r w:rsidR="001C5C1F">
                <w:rPr>
                  <w:i/>
                  <w:iCs/>
                  <w:w w:val="100"/>
                  <w:sz w:val="18"/>
                  <w:szCs w:val="18"/>
                  <w:vertAlign w:val="subscript"/>
                </w:rPr>
                <w:t>-LDR</w:t>
              </w:r>
            </w:ins>
            <w:del w:id="300" w:author="Steve Shellhammer" w:date="2018-01-16T11:59:00Z">
              <w:r w:rsidDel="001C5C1F">
                <w:rPr>
                  <w:i/>
                  <w:iCs/>
                  <w:w w:val="100"/>
                  <w:sz w:val="18"/>
                  <w:szCs w:val="18"/>
                  <w:vertAlign w:val="subscript"/>
                </w:rPr>
                <w:delText>0</w:delText>
              </w:r>
            </w:del>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4B8132" w14:textId="07B23747" w:rsidR="000753D4" w:rsidRDefault="000753D4" w:rsidP="00344470">
            <w:pPr>
              <w:pStyle w:val="Body"/>
              <w:spacing w:before="440" w:line="220" w:lineRule="atLeast"/>
              <w:rPr>
                <w:sz w:val="18"/>
                <w:szCs w:val="18"/>
              </w:rPr>
            </w:pPr>
            <w:r>
              <w:rPr>
                <w:w w:val="100"/>
                <w:sz w:val="18"/>
                <w:szCs w:val="18"/>
              </w:rPr>
              <w:t xml:space="preserve">4 µs </w:t>
            </w:r>
            <w:del w:id="301" w:author="Steve Shellhammer" w:date="2018-01-16T11:57:00Z">
              <w:r w:rsidDel="001C5C1F">
                <w:rPr>
                  <w:w w:val="100"/>
                  <w:sz w:val="18"/>
                  <w:szCs w:val="18"/>
                </w:rPr>
                <w:delText xml:space="preserve">= </w:delText>
              </w:r>
              <w:r w:rsidDel="001C5C1F">
                <w:rPr>
                  <w:i/>
                  <w:iCs/>
                  <w:w w:val="100"/>
                  <w:sz w:val="18"/>
                  <w:szCs w:val="18"/>
                </w:rPr>
                <w:delText>T</w:delText>
              </w:r>
              <w:r w:rsidDel="001C5C1F">
                <w:rPr>
                  <w:i/>
                  <w:iCs/>
                  <w:w w:val="100"/>
                  <w:sz w:val="18"/>
                  <w:szCs w:val="18"/>
                  <w:vertAlign w:val="subscript"/>
                </w:rPr>
                <w:delText>SYM0,ON</w:delText>
              </w:r>
              <w:r w:rsidDel="001C5C1F">
                <w:rPr>
                  <w:w w:val="100"/>
                  <w:sz w:val="18"/>
                  <w:szCs w:val="18"/>
                </w:rPr>
                <w:delText xml:space="preserve"> = </w:delText>
              </w:r>
              <w:r w:rsidDel="001C5C1F">
                <w:rPr>
                  <w:i/>
                  <w:iCs/>
                  <w:w w:val="100"/>
                  <w:sz w:val="18"/>
                  <w:szCs w:val="18"/>
                </w:rPr>
                <w:delText>T</w:delText>
              </w:r>
              <w:r w:rsidDel="001C5C1F">
                <w:rPr>
                  <w:i/>
                  <w:iCs/>
                  <w:w w:val="100"/>
                  <w:sz w:val="18"/>
                  <w:szCs w:val="18"/>
                  <w:vertAlign w:val="subscript"/>
                </w:rPr>
                <w:delText>SYM0,OFF</w:delText>
              </w:r>
              <w:r w:rsidDel="001C5C1F">
                <w:rPr>
                  <w:w w:val="100"/>
                  <w:sz w:val="18"/>
                  <w:szCs w:val="18"/>
                </w:rPr>
                <w:delText xml:space="preserve"> </w:delText>
              </w:r>
            </w:del>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A859B8" w14:textId="5E80DCFF" w:rsidR="000753D4" w:rsidRDefault="000753D4" w:rsidP="00344470">
            <w:pPr>
              <w:pStyle w:val="Body"/>
              <w:spacing w:before="440" w:line="220" w:lineRule="atLeast"/>
              <w:rPr>
                <w:sz w:val="18"/>
                <w:szCs w:val="18"/>
              </w:rPr>
            </w:pPr>
            <w:r>
              <w:rPr>
                <w:w w:val="100"/>
                <w:sz w:val="18"/>
                <w:szCs w:val="18"/>
              </w:rPr>
              <w:t xml:space="preserve">Duration of WUR </w:t>
            </w:r>
            <w:del w:id="302" w:author="Steve Shellhammer" w:date="2018-01-16T13:49:00Z">
              <w:r w:rsidDel="00BF1929">
                <w:rPr>
                  <w:w w:val="100"/>
                  <w:sz w:val="18"/>
                  <w:szCs w:val="18"/>
                </w:rPr>
                <w:delText xml:space="preserve">MCS0 </w:delText>
              </w:r>
            </w:del>
            <w:ins w:id="303" w:author="Steve Shellhammer" w:date="2018-01-16T13:49:00Z">
              <w:r w:rsidR="00BF1929">
                <w:rPr>
                  <w:w w:val="100"/>
                  <w:sz w:val="18"/>
                  <w:szCs w:val="18"/>
                </w:rPr>
                <w:t xml:space="preserve">LDR </w:t>
              </w:r>
            </w:ins>
            <w:r>
              <w:rPr>
                <w:w w:val="100"/>
                <w:sz w:val="18"/>
                <w:szCs w:val="18"/>
              </w:rPr>
              <w:t>OOK symbol in WUR Data field</w:t>
            </w:r>
          </w:p>
        </w:tc>
      </w:tr>
      <w:tr w:rsidR="000753D4" w:rsidDel="00092CC7" w14:paraId="7EC476AB" w14:textId="6E396487" w:rsidTr="00344470">
        <w:trPr>
          <w:trHeight w:val="580"/>
          <w:jc w:val="center"/>
          <w:del w:id="304" w:author="Steve Shellhammer" w:date="2018-01-16T14:48:00Z"/>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9075F4" w14:textId="59A91B48" w:rsidR="000753D4" w:rsidDel="00092CC7" w:rsidRDefault="000753D4" w:rsidP="00344470">
            <w:pPr>
              <w:pStyle w:val="Body"/>
              <w:spacing w:before="440" w:line="220" w:lineRule="atLeast"/>
              <w:rPr>
                <w:del w:id="305" w:author="Steve Shellhammer" w:date="2018-01-16T14:48:00Z"/>
                <w:i/>
                <w:iCs/>
                <w:sz w:val="18"/>
                <w:szCs w:val="18"/>
              </w:rPr>
            </w:pPr>
            <w:del w:id="306" w:author="Steve Shellhammer" w:date="2018-01-16T11:57:00Z">
              <w:r w:rsidDel="001C5C1F">
                <w:rPr>
                  <w:i/>
                  <w:iCs/>
                  <w:w w:val="100"/>
                  <w:sz w:val="18"/>
                  <w:szCs w:val="18"/>
                </w:rPr>
                <w:delText>T</w:delText>
              </w:r>
              <w:r w:rsidDel="001C5C1F">
                <w:rPr>
                  <w:i/>
                  <w:iCs/>
                  <w:w w:val="100"/>
                  <w:sz w:val="18"/>
                  <w:szCs w:val="18"/>
                  <w:vertAlign w:val="subscript"/>
                </w:rPr>
                <w:delText>SYM1,ON</w:delText>
              </w:r>
            </w:del>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09F9DF" w14:textId="47887C49" w:rsidR="000753D4" w:rsidDel="00092CC7" w:rsidRDefault="000753D4" w:rsidP="00344470">
            <w:pPr>
              <w:pStyle w:val="Body"/>
              <w:spacing w:before="440" w:line="220" w:lineRule="atLeast"/>
              <w:rPr>
                <w:del w:id="307" w:author="Steve Shellhammer" w:date="2018-01-16T14:48:00Z"/>
                <w:sz w:val="18"/>
                <w:szCs w:val="18"/>
              </w:rPr>
            </w:pPr>
            <w:del w:id="308" w:author="Steve Shellhammer" w:date="2018-01-16T11:57:00Z">
              <w:r w:rsidDel="001C5C1F">
                <w:rPr>
                  <w:w w:val="100"/>
                  <w:sz w:val="18"/>
                  <w:szCs w:val="18"/>
                </w:rPr>
                <w:delText>2 µs</w:delText>
              </w:r>
            </w:del>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C391FE" w14:textId="5A14E245" w:rsidR="000753D4" w:rsidDel="00092CC7" w:rsidRDefault="000753D4" w:rsidP="00344470">
            <w:pPr>
              <w:pStyle w:val="Body"/>
              <w:spacing w:before="440" w:line="220" w:lineRule="atLeast"/>
              <w:rPr>
                <w:del w:id="309" w:author="Steve Shellhammer" w:date="2018-01-16T14:48:00Z"/>
                <w:sz w:val="18"/>
                <w:szCs w:val="18"/>
              </w:rPr>
            </w:pPr>
            <w:del w:id="310" w:author="Steve Shellhammer" w:date="2018-01-16T11:57:00Z">
              <w:r w:rsidDel="001C5C1F">
                <w:rPr>
                  <w:w w:val="100"/>
                  <w:sz w:val="18"/>
                  <w:szCs w:val="18"/>
                </w:rPr>
                <w:delText xml:space="preserve">ON duration of WUR MCS1 OOK symbol in WUR </w:delText>
              </w:r>
              <w:r w:rsidDel="001C5C1F">
                <w:rPr>
                  <w:w w:val="100"/>
                  <w:sz w:val="18"/>
                  <w:szCs w:val="18"/>
                </w:rPr>
                <w:lastRenderedPageBreak/>
                <w:delText>Data field</w:delText>
              </w:r>
            </w:del>
          </w:p>
        </w:tc>
      </w:tr>
      <w:tr w:rsidR="000753D4" w:rsidDel="00092CC7" w14:paraId="65C363DC" w14:textId="161D864E" w:rsidTr="00344470">
        <w:trPr>
          <w:trHeight w:val="580"/>
          <w:jc w:val="center"/>
          <w:del w:id="311" w:author="Steve Shellhammer" w:date="2018-01-16T14:48:00Z"/>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2096ADC" w14:textId="2AD28BBA" w:rsidR="000753D4" w:rsidDel="00092CC7" w:rsidRDefault="000753D4" w:rsidP="00344470">
            <w:pPr>
              <w:pStyle w:val="Body"/>
              <w:spacing w:before="440" w:line="220" w:lineRule="atLeast"/>
              <w:rPr>
                <w:del w:id="312" w:author="Steve Shellhammer" w:date="2018-01-16T14:48:00Z"/>
                <w:i/>
                <w:iCs/>
                <w:sz w:val="18"/>
                <w:szCs w:val="18"/>
              </w:rPr>
            </w:pPr>
            <w:del w:id="313" w:author="Steve Shellhammer" w:date="2018-01-16T11:57:00Z">
              <w:r w:rsidDel="001C5C1F">
                <w:rPr>
                  <w:i/>
                  <w:iCs/>
                  <w:w w:val="100"/>
                  <w:sz w:val="18"/>
                  <w:szCs w:val="18"/>
                </w:rPr>
                <w:lastRenderedPageBreak/>
                <w:delText>T</w:delText>
              </w:r>
              <w:r w:rsidDel="001C5C1F">
                <w:rPr>
                  <w:i/>
                  <w:iCs/>
                  <w:w w:val="100"/>
                  <w:sz w:val="18"/>
                  <w:szCs w:val="18"/>
                  <w:vertAlign w:val="subscript"/>
                </w:rPr>
                <w:delText>SYM1,OFF</w:delText>
              </w:r>
            </w:del>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55618C" w14:textId="6A471BA2" w:rsidR="000753D4" w:rsidDel="00092CC7" w:rsidRDefault="000753D4" w:rsidP="00344470">
            <w:pPr>
              <w:pStyle w:val="Body"/>
              <w:spacing w:before="440" w:line="220" w:lineRule="atLeast"/>
              <w:rPr>
                <w:del w:id="314" w:author="Steve Shellhammer" w:date="2018-01-16T14:48:00Z"/>
                <w:sz w:val="18"/>
                <w:szCs w:val="18"/>
              </w:rPr>
            </w:pPr>
            <w:del w:id="315" w:author="Steve Shellhammer" w:date="2018-01-16T11:57:00Z">
              <w:r w:rsidDel="001C5C1F">
                <w:rPr>
                  <w:w w:val="100"/>
                  <w:sz w:val="18"/>
                  <w:szCs w:val="18"/>
                </w:rPr>
                <w:delText>2 µs</w:delText>
              </w:r>
            </w:del>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8C19B7" w14:textId="44FC177A" w:rsidR="000753D4" w:rsidDel="00092CC7" w:rsidRDefault="000753D4" w:rsidP="00344470">
            <w:pPr>
              <w:pStyle w:val="Body"/>
              <w:spacing w:before="440" w:line="220" w:lineRule="atLeast"/>
              <w:rPr>
                <w:del w:id="316" w:author="Steve Shellhammer" w:date="2018-01-16T14:48:00Z"/>
                <w:sz w:val="18"/>
                <w:szCs w:val="18"/>
              </w:rPr>
            </w:pPr>
            <w:del w:id="317" w:author="Steve Shellhammer" w:date="2018-01-16T11:57:00Z">
              <w:r w:rsidDel="001C5C1F">
                <w:rPr>
                  <w:w w:val="100"/>
                  <w:sz w:val="18"/>
                  <w:szCs w:val="18"/>
                </w:rPr>
                <w:delText>OFF duration of WUR MCS1 OOK symbol in WUR Data field</w:delText>
              </w:r>
            </w:del>
          </w:p>
        </w:tc>
      </w:tr>
      <w:tr w:rsidR="000753D4" w14:paraId="056FC2B6" w14:textId="77777777" w:rsidTr="00344470">
        <w:trPr>
          <w:trHeight w:val="58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DADBB9" w14:textId="54B5F52B" w:rsidR="000753D4" w:rsidRDefault="000753D4" w:rsidP="00344470">
            <w:pPr>
              <w:pStyle w:val="Body"/>
              <w:spacing w:before="440" w:line="220" w:lineRule="atLeast"/>
              <w:rPr>
                <w:i/>
                <w:iCs/>
                <w:sz w:val="18"/>
                <w:szCs w:val="18"/>
              </w:rPr>
            </w:pPr>
            <w:r>
              <w:rPr>
                <w:i/>
                <w:iCs/>
                <w:w w:val="100"/>
                <w:sz w:val="18"/>
                <w:szCs w:val="18"/>
              </w:rPr>
              <w:t>T</w:t>
            </w:r>
            <w:r>
              <w:rPr>
                <w:i/>
                <w:iCs/>
                <w:w w:val="100"/>
                <w:sz w:val="18"/>
                <w:szCs w:val="18"/>
                <w:vertAlign w:val="subscript"/>
              </w:rPr>
              <w:t>SYM</w:t>
            </w:r>
            <w:ins w:id="318" w:author="Steve Shellhammer" w:date="2018-01-16T11:59:00Z">
              <w:r w:rsidR="001C5C1F">
                <w:rPr>
                  <w:i/>
                  <w:iCs/>
                  <w:w w:val="100"/>
                  <w:sz w:val="18"/>
                  <w:szCs w:val="18"/>
                  <w:vertAlign w:val="subscript"/>
                </w:rPr>
                <w:t>-HDR</w:t>
              </w:r>
            </w:ins>
            <w:del w:id="319" w:author="Steve Shellhammer" w:date="2018-01-16T11:59:00Z">
              <w:r w:rsidDel="001C5C1F">
                <w:rPr>
                  <w:i/>
                  <w:iCs/>
                  <w:w w:val="100"/>
                  <w:sz w:val="18"/>
                  <w:szCs w:val="18"/>
                  <w:vertAlign w:val="subscript"/>
                </w:rPr>
                <w:delText>1</w:delText>
              </w:r>
            </w:del>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2BF1CB" w14:textId="65ECF52D" w:rsidR="000753D4" w:rsidRDefault="000753D4" w:rsidP="00344470">
            <w:pPr>
              <w:pStyle w:val="Body"/>
              <w:spacing w:before="440" w:line="220" w:lineRule="atLeast"/>
              <w:rPr>
                <w:sz w:val="18"/>
                <w:szCs w:val="18"/>
              </w:rPr>
            </w:pPr>
            <w:r>
              <w:rPr>
                <w:w w:val="100"/>
                <w:sz w:val="18"/>
                <w:szCs w:val="18"/>
              </w:rPr>
              <w:t xml:space="preserve">2 µs </w:t>
            </w:r>
            <w:del w:id="320" w:author="Steve Shellhammer" w:date="2018-01-16T11:58:00Z">
              <w:r w:rsidDel="001C5C1F">
                <w:rPr>
                  <w:w w:val="100"/>
                  <w:sz w:val="18"/>
                  <w:szCs w:val="18"/>
                </w:rPr>
                <w:delText xml:space="preserve">= </w:delText>
              </w:r>
              <w:r w:rsidDel="001C5C1F">
                <w:rPr>
                  <w:i/>
                  <w:iCs/>
                  <w:w w:val="100"/>
                  <w:sz w:val="18"/>
                  <w:szCs w:val="18"/>
                </w:rPr>
                <w:delText>T</w:delText>
              </w:r>
              <w:r w:rsidDel="001C5C1F">
                <w:rPr>
                  <w:i/>
                  <w:iCs/>
                  <w:w w:val="100"/>
                  <w:sz w:val="18"/>
                  <w:szCs w:val="18"/>
                  <w:vertAlign w:val="subscript"/>
                </w:rPr>
                <w:delText>SYM1,ON</w:delText>
              </w:r>
              <w:r w:rsidDel="001C5C1F">
                <w:rPr>
                  <w:w w:val="100"/>
                  <w:sz w:val="18"/>
                  <w:szCs w:val="18"/>
                </w:rPr>
                <w:delText xml:space="preserve"> = </w:delText>
              </w:r>
              <w:r w:rsidDel="001C5C1F">
                <w:rPr>
                  <w:i/>
                  <w:iCs/>
                  <w:w w:val="100"/>
                  <w:sz w:val="18"/>
                  <w:szCs w:val="18"/>
                </w:rPr>
                <w:delText>T</w:delText>
              </w:r>
              <w:r w:rsidDel="001C5C1F">
                <w:rPr>
                  <w:i/>
                  <w:iCs/>
                  <w:w w:val="100"/>
                  <w:sz w:val="18"/>
                  <w:szCs w:val="18"/>
                  <w:vertAlign w:val="subscript"/>
                </w:rPr>
                <w:delText>SYM1,OFF</w:delText>
              </w:r>
              <w:r w:rsidDel="001C5C1F">
                <w:rPr>
                  <w:w w:val="100"/>
                  <w:sz w:val="18"/>
                  <w:szCs w:val="18"/>
                </w:rPr>
                <w:delText xml:space="preserve"> </w:delText>
              </w:r>
            </w:del>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E7CB52" w14:textId="25F2CED0" w:rsidR="000753D4" w:rsidRDefault="000753D4" w:rsidP="00344470">
            <w:pPr>
              <w:pStyle w:val="Body"/>
              <w:spacing w:before="440" w:line="220" w:lineRule="atLeast"/>
              <w:rPr>
                <w:sz w:val="18"/>
                <w:szCs w:val="18"/>
              </w:rPr>
            </w:pPr>
            <w:r>
              <w:rPr>
                <w:w w:val="100"/>
                <w:sz w:val="18"/>
                <w:szCs w:val="18"/>
              </w:rPr>
              <w:t xml:space="preserve">Duration of WUR </w:t>
            </w:r>
            <w:del w:id="321" w:author="Steve Shellhammer" w:date="2018-01-16T13:49:00Z">
              <w:r w:rsidDel="00BF1929">
                <w:rPr>
                  <w:w w:val="100"/>
                  <w:sz w:val="18"/>
                  <w:szCs w:val="18"/>
                </w:rPr>
                <w:delText xml:space="preserve">MCS1 </w:delText>
              </w:r>
            </w:del>
            <w:ins w:id="322" w:author="Steve Shellhammer" w:date="2018-01-16T13:49:00Z">
              <w:r w:rsidR="00BF1929">
                <w:rPr>
                  <w:w w:val="100"/>
                  <w:sz w:val="18"/>
                  <w:szCs w:val="18"/>
                </w:rPr>
                <w:t xml:space="preserve">HDR </w:t>
              </w:r>
            </w:ins>
            <w:r>
              <w:rPr>
                <w:w w:val="100"/>
                <w:sz w:val="18"/>
                <w:szCs w:val="18"/>
              </w:rPr>
              <w:t>OOK symbol in WUR Data field</w:t>
            </w:r>
          </w:p>
        </w:tc>
      </w:tr>
      <w:tr w:rsidR="000753D4" w14:paraId="49D4B819" w14:textId="77777777" w:rsidTr="00344470">
        <w:trPr>
          <w:trHeight w:val="58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8D8341" w14:textId="77777777" w:rsidR="000753D4" w:rsidRDefault="000753D4" w:rsidP="00344470">
            <w:pPr>
              <w:pStyle w:val="Body"/>
              <w:spacing w:before="440" w:line="220" w:lineRule="atLeast"/>
              <w:rPr>
                <w:i/>
                <w:iCs/>
                <w:sz w:val="18"/>
                <w:szCs w:val="18"/>
              </w:rPr>
            </w:pPr>
            <w:r>
              <w:rPr>
                <w:i/>
                <w:iCs/>
                <w:w w:val="100"/>
                <w:sz w:val="18"/>
                <w:szCs w:val="18"/>
              </w:rPr>
              <w:t>T</w:t>
            </w:r>
            <w:r>
              <w:rPr>
                <w:i/>
                <w:iCs/>
                <w:w w:val="100"/>
                <w:sz w:val="18"/>
                <w:szCs w:val="18"/>
                <w:vertAlign w:val="subscript"/>
              </w:rPr>
              <w:t>SYM</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F124DC" w14:textId="7D5589E5" w:rsidR="000753D4" w:rsidRDefault="000753D4" w:rsidP="00344470">
            <w:pPr>
              <w:pStyle w:val="Body"/>
              <w:spacing w:before="440" w:line="220" w:lineRule="atLeast"/>
              <w:rPr>
                <w:sz w:val="18"/>
                <w:szCs w:val="18"/>
              </w:rPr>
            </w:pPr>
            <w:r>
              <w:rPr>
                <w:i/>
                <w:iCs/>
                <w:w w:val="100"/>
                <w:sz w:val="18"/>
                <w:szCs w:val="18"/>
              </w:rPr>
              <w:t>T</w:t>
            </w:r>
            <w:r>
              <w:rPr>
                <w:i/>
                <w:iCs/>
                <w:w w:val="100"/>
                <w:sz w:val="18"/>
                <w:szCs w:val="18"/>
                <w:vertAlign w:val="subscript"/>
              </w:rPr>
              <w:t>SYM</w:t>
            </w:r>
            <w:ins w:id="323" w:author="Steve Shellhammer" w:date="2018-01-16T11:59:00Z">
              <w:r w:rsidR="001C5C1F">
                <w:rPr>
                  <w:i/>
                  <w:iCs/>
                  <w:w w:val="100"/>
                  <w:sz w:val="18"/>
                  <w:szCs w:val="18"/>
                  <w:vertAlign w:val="subscript"/>
                </w:rPr>
                <w:t>-LDR</w:t>
              </w:r>
            </w:ins>
            <w:del w:id="324" w:author="Steve Shellhammer" w:date="2018-01-16T11:59:00Z">
              <w:r w:rsidDel="001C5C1F">
                <w:rPr>
                  <w:i/>
                  <w:iCs/>
                  <w:w w:val="100"/>
                  <w:sz w:val="18"/>
                  <w:szCs w:val="18"/>
                  <w:vertAlign w:val="subscript"/>
                </w:rPr>
                <w:delText>0</w:delText>
              </w:r>
            </w:del>
            <w:r>
              <w:rPr>
                <w:w w:val="100"/>
                <w:sz w:val="18"/>
                <w:szCs w:val="18"/>
              </w:rPr>
              <w:t xml:space="preserve"> or </w:t>
            </w:r>
            <w:r>
              <w:rPr>
                <w:i/>
                <w:iCs/>
                <w:w w:val="100"/>
                <w:sz w:val="18"/>
                <w:szCs w:val="18"/>
              </w:rPr>
              <w:t>T</w:t>
            </w:r>
            <w:r>
              <w:rPr>
                <w:i/>
                <w:iCs/>
                <w:w w:val="100"/>
                <w:sz w:val="18"/>
                <w:szCs w:val="18"/>
                <w:vertAlign w:val="subscript"/>
              </w:rPr>
              <w:t>SYM</w:t>
            </w:r>
            <w:ins w:id="325" w:author="Steve Shellhammer" w:date="2018-01-16T11:59:00Z">
              <w:r w:rsidR="001C5C1F">
                <w:rPr>
                  <w:i/>
                  <w:iCs/>
                  <w:w w:val="100"/>
                  <w:sz w:val="18"/>
                  <w:szCs w:val="18"/>
                  <w:vertAlign w:val="subscript"/>
                </w:rPr>
                <w:t>-HDR</w:t>
              </w:r>
            </w:ins>
            <w:del w:id="326" w:author="Steve Shellhammer" w:date="2018-01-16T11:59:00Z">
              <w:r w:rsidDel="001C5C1F">
                <w:rPr>
                  <w:i/>
                  <w:iCs/>
                  <w:w w:val="100"/>
                  <w:sz w:val="18"/>
                  <w:szCs w:val="18"/>
                  <w:vertAlign w:val="subscript"/>
                </w:rPr>
                <w:delText>1</w:delText>
              </w:r>
            </w:del>
            <w:r>
              <w:rPr>
                <w:i/>
                <w:iCs/>
                <w:w w:val="100"/>
                <w:sz w:val="18"/>
                <w:szCs w:val="18"/>
                <w:vertAlign w:val="subscript"/>
              </w:rPr>
              <w:t xml:space="preserve"> </w:t>
            </w:r>
            <w:r>
              <w:rPr>
                <w:w w:val="100"/>
                <w:sz w:val="18"/>
                <w:szCs w:val="18"/>
              </w:rPr>
              <w:t>depending on WUR</w:t>
            </w:r>
            <w:ins w:id="327" w:author="Steve Shellhammer" w:date="2018-01-16T12:00:00Z">
              <w:r w:rsidR="001C5C1F">
                <w:rPr>
                  <w:w w:val="100"/>
                  <w:sz w:val="18"/>
                  <w:szCs w:val="18"/>
                </w:rPr>
                <w:t xml:space="preserve"> Data Rate</w:t>
              </w:r>
            </w:ins>
            <w:del w:id="328" w:author="Steve Shellhammer" w:date="2018-01-16T12:00:00Z">
              <w:r w:rsidDel="001C5C1F">
                <w:rPr>
                  <w:w w:val="100"/>
                  <w:sz w:val="18"/>
                  <w:szCs w:val="18"/>
                </w:rPr>
                <w:delText xml:space="preserve"> MCS</w:delText>
              </w:r>
            </w:del>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1FFA5E" w14:textId="77777777" w:rsidR="000753D4" w:rsidRDefault="000753D4" w:rsidP="00344470">
            <w:pPr>
              <w:pStyle w:val="Body"/>
              <w:spacing w:before="440" w:line="220" w:lineRule="atLeast"/>
              <w:rPr>
                <w:sz w:val="18"/>
                <w:szCs w:val="18"/>
              </w:rPr>
            </w:pPr>
            <w:r>
              <w:rPr>
                <w:w w:val="100"/>
                <w:sz w:val="18"/>
                <w:szCs w:val="18"/>
              </w:rPr>
              <w:t>Duration of OOK symbol in WUR Data field</w:t>
            </w:r>
          </w:p>
        </w:tc>
      </w:tr>
      <w:tr w:rsidR="000753D4" w14:paraId="0C44780C" w14:textId="77777777" w:rsidTr="00344470">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A769A8" w14:textId="77777777" w:rsidR="000753D4" w:rsidRDefault="000753D4" w:rsidP="00344470">
            <w:pPr>
              <w:pStyle w:val="Body"/>
              <w:spacing w:before="440" w:line="220" w:lineRule="atLeast"/>
              <w:rPr>
                <w:i/>
                <w:iCs/>
                <w:sz w:val="18"/>
                <w:szCs w:val="18"/>
              </w:rPr>
            </w:pPr>
            <w:r>
              <w:rPr>
                <w:i/>
                <w:iCs/>
                <w:w w:val="100"/>
                <w:sz w:val="18"/>
                <w:szCs w:val="18"/>
              </w:rPr>
              <w:t>T</w:t>
            </w:r>
            <w:r>
              <w:rPr>
                <w:i/>
                <w:iCs/>
                <w:w w:val="100"/>
                <w:sz w:val="18"/>
                <w:szCs w:val="18"/>
                <w:vertAlign w:val="subscript"/>
              </w:rPr>
              <w:t>Sync</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8D0BF4" w14:textId="77777777" w:rsidR="000753D4" w:rsidRDefault="000753D4" w:rsidP="00344470">
            <w:pPr>
              <w:pStyle w:val="Body"/>
              <w:spacing w:before="440" w:line="220" w:lineRule="atLeast"/>
              <w:rPr>
                <w:sz w:val="18"/>
                <w:szCs w:val="18"/>
              </w:rPr>
            </w:pPr>
            <w:r>
              <w:rPr>
                <w:w w:val="100"/>
                <w:sz w:val="18"/>
                <w:szCs w:val="18"/>
              </w:rPr>
              <w:t>TBD</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1052C8" w14:textId="77777777" w:rsidR="000753D4" w:rsidRDefault="000753D4" w:rsidP="00344470">
            <w:pPr>
              <w:pStyle w:val="Body"/>
              <w:spacing w:before="440" w:line="220" w:lineRule="atLeast"/>
              <w:rPr>
                <w:sz w:val="18"/>
                <w:szCs w:val="18"/>
              </w:rPr>
            </w:pPr>
            <w:r>
              <w:rPr>
                <w:w w:val="100"/>
                <w:sz w:val="18"/>
                <w:szCs w:val="18"/>
              </w:rPr>
              <w:t>Duration of OOK symbol in WUR-Sync field</w:t>
            </w:r>
          </w:p>
        </w:tc>
      </w:tr>
      <w:tr w:rsidR="000753D4" w14:paraId="5E07524D" w14:textId="77777777" w:rsidTr="00344470">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BE14BA" w14:textId="77777777" w:rsidR="000753D4" w:rsidRDefault="000753D4" w:rsidP="00344470">
            <w:pPr>
              <w:pStyle w:val="Body"/>
              <w:spacing w:before="440" w:line="220" w:lineRule="atLeast"/>
              <w:rPr>
                <w:sz w:val="18"/>
                <w:szCs w:val="18"/>
              </w:rPr>
            </w:pPr>
            <w:r>
              <w:rPr>
                <w:i/>
                <w:iCs/>
                <w:w w:val="100"/>
                <w:sz w:val="18"/>
                <w:szCs w:val="18"/>
              </w:rPr>
              <w:t>T</w:t>
            </w:r>
            <w:r>
              <w:rPr>
                <w:w w:val="100"/>
                <w:sz w:val="18"/>
                <w:szCs w:val="18"/>
                <w:vertAlign w:val="subscript"/>
              </w:rPr>
              <w:t>L-STF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2DF3C8" w14:textId="77777777" w:rsidR="000753D4" w:rsidRDefault="000753D4" w:rsidP="00344470">
            <w:pPr>
              <w:pStyle w:val="Body"/>
              <w:spacing w:before="440" w:line="220" w:lineRule="atLeast"/>
              <w:rPr>
                <w:sz w:val="18"/>
                <w:szCs w:val="18"/>
              </w:rPr>
            </w:pPr>
            <w:r>
              <w:rPr>
                <w:w w:val="100"/>
                <w:sz w:val="18"/>
                <w:szCs w:val="18"/>
              </w:rPr>
              <w:t xml:space="preserve">8 µs = 10 × </w:t>
            </w:r>
            <w:r>
              <w:rPr>
                <w:i/>
                <w:iCs/>
                <w:w w:val="100"/>
                <w:sz w:val="18"/>
                <w:szCs w:val="18"/>
              </w:rPr>
              <w:t>T</w:t>
            </w:r>
            <w:r>
              <w:rPr>
                <w:i/>
                <w:iCs/>
                <w:w w:val="100"/>
                <w:sz w:val="18"/>
                <w:szCs w:val="18"/>
                <w:vertAlign w:val="subscript"/>
              </w:rPr>
              <w:t>DFT,</w:t>
            </w:r>
            <w:r>
              <w:rPr>
                <w:w w:val="100"/>
                <w:sz w:val="18"/>
                <w:szCs w:val="18"/>
                <w:vertAlign w:val="subscript"/>
              </w:rPr>
              <w:t>WUR</w:t>
            </w:r>
            <w:r>
              <w:rPr>
                <w:w w:val="100"/>
                <w:sz w:val="18"/>
                <w:szCs w:val="18"/>
              </w:rPr>
              <w:t xml:space="preserve"> /4</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EE177A" w14:textId="77777777" w:rsidR="000753D4" w:rsidRDefault="000753D4" w:rsidP="00344470">
            <w:pPr>
              <w:pStyle w:val="Body"/>
              <w:spacing w:before="440" w:line="220" w:lineRule="atLeast"/>
              <w:rPr>
                <w:sz w:val="18"/>
                <w:szCs w:val="18"/>
              </w:rPr>
            </w:pPr>
            <w:r>
              <w:rPr>
                <w:w w:val="100"/>
                <w:sz w:val="18"/>
                <w:szCs w:val="18"/>
              </w:rPr>
              <w:t>Non-HT Short Training field duration</w:t>
            </w:r>
          </w:p>
        </w:tc>
      </w:tr>
      <w:tr w:rsidR="000753D4" w14:paraId="2A0BC51B" w14:textId="77777777" w:rsidTr="00344470">
        <w:trPr>
          <w:trHeight w:val="58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9ED298A" w14:textId="77777777" w:rsidR="000753D4" w:rsidRDefault="000753D4" w:rsidP="00344470">
            <w:pPr>
              <w:pStyle w:val="Body"/>
              <w:spacing w:before="440" w:line="220" w:lineRule="atLeast"/>
              <w:rPr>
                <w:sz w:val="18"/>
                <w:szCs w:val="18"/>
              </w:rPr>
            </w:pPr>
            <w:r>
              <w:rPr>
                <w:i/>
                <w:iCs/>
                <w:w w:val="100"/>
                <w:sz w:val="18"/>
                <w:szCs w:val="18"/>
              </w:rPr>
              <w:t>T</w:t>
            </w:r>
            <w:r>
              <w:rPr>
                <w:w w:val="100"/>
                <w:sz w:val="18"/>
                <w:szCs w:val="18"/>
                <w:vertAlign w:val="subscript"/>
              </w:rPr>
              <w:t>L-LTF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5F7D9A" w14:textId="77777777" w:rsidR="000753D4" w:rsidRDefault="000753D4" w:rsidP="00344470">
            <w:pPr>
              <w:pStyle w:val="Body"/>
              <w:spacing w:before="440" w:line="220" w:lineRule="atLeast"/>
              <w:rPr>
                <w:sz w:val="18"/>
                <w:szCs w:val="18"/>
              </w:rPr>
            </w:pPr>
            <w:r>
              <w:rPr>
                <w:w w:val="100"/>
                <w:sz w:val="18"/>
                <w:szCs w:val="18"/>
              </w:rPr>
              <w:t xml:space="preserve">8 µs = 2 × </w:t>
            </w:r>
            <w:r>
              <w:rPr>
                <w:i/>
                <w:iCs/>
                <w:w w:val="100"/>
                <w:sz w:val="18"/>
                <w:szCs w:val="18"/>
              </w:rPr>
              <w:t>T</w:t>
            </w:r>
            <w:r>
              <w:rPr>
                <w:i/>
                <w:iCs/>
                <w:w w:val="100"/>
                <w:sz w:val="18"/>
                <w:szCs w:val="18"/>
                <w:vertAlign w:val="subscript"/>
              </w:rPr>
              <w:t>DFT,</w:t>
            </w:r>
            <w:r>
              <w:rPr>
                <w:w w:val="100"/>
                <w:sz w:val="18"/>
                <w:szCs w:val="18"/>
                <w:vertAlign w:val="subscript"/>
              </w:rPr>
              <w:t>WUR</w:t>
            </w:r>
            <w:r>
              <w:rPr>
                <w:w w:val="100"/>
                <w:sz w:val="18"/>
                <w:szCs w:val="18"/>
              </w:rPr>
              <w:t xml:space="preserve"> + </w:t>
            </w:r>
            <w:r>
              <w:rPr>
                <w:i/>
                <w:iCs/>
                <w:w w:val="100"/>
                <w:sz w:val="18"/>
                <w:szCs w:val="18"/>
              </w:rPr>
              <w:t>T</w:t>
            </w:r>
            <w:r>
              <w:rPr>
                <w:i/>
                <w:iCs/>
                <w:w w:val="100"/>
                <w:sz w:val="18"/>
                <w:szCs w:val="18"/>
                <w:vertAlign w:val="subscript"/>
              </w:rPr>
              <w:t>GI,</w:t>
            </w:r>
            <w:r>
              <w:rPr>
                <w:w w:val="100"/>
                <w:sz w:val="18"/>
                <w:szCs w:val="18"/>
                <w:vertAlign w:val="subscript"/>
              </w:rPr>
              <w:t>L-LTF</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62816B" w14:textId="77777777" w:rsidR="000753D4" w:rsidRDefault="000753D4" w:rsidP="00344470">
            <w:pPr>
              <w:pStyle w:val="Body"/>
              <w:spacing w:before="440" w:line="220" w:lineRule="atLeast"/>
              <w:rPr>
                <w:sz w:val="18"/>
                <w:szCs w:val="18"/>
              </w:rPr>
            </w:pPr>
            <w:r>
              <w:rPr>
                <w:w w:val="100"/>
                <w:sz w:val="18"/>
                <w:szCs w:val="18"/>
              </w:rPr>
              <w:t>Non-HT Long Training field duration</w:t>
            </w:r>
          </w:p>
        </w:tc>
      </w:tr>
      <w:tr w:rsidR="000753D4" w14:paraId="6D0A9ED9" w14:textId="77777777" w:rsidTr="00344470">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5717B" w14:textId="77777777" w:rsidR="000753D4" w:rsidRDefault="000753D4" w:rsidP="00344470">
            <w:pPr>
              <w:pStyle w:val="Body"/>
              <w:spacing w:before="440" w:line="220" w:lineRule="atLeast"/>
              <w:rPr>
                <w:sz w:val="18"/>
                <w:szCs w:val="18"/>
              </w:rPr>
            </w:pPr>
            <w:r>
              <w:rPr>
                <w:i/>
                <w:iCs/>
                <w:w w:val="100"/>
                <w:sz w:val="18"/>
                <w:szCs w:val="18"/>
              </w:rPr>
              <w:t>T</w:t>
            </w:r>
            <w:r>
              <w:rPr>
                <w:w w:val="100"/>
                <w:sz w:val="18"/>
                <w:szCs w:val="18"/>
                <w:vertAlign w:val="subscript"/>
              </w:rPr>
              <w:t>L-SIG</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2F38E7" w14:textId="77777777" w:rsidR="000753D4" w:rsidRDefault="000753D4" w:rsidP="00344470">
            <w:pPr>
              <w:pStyle w:val="Body"/>
              <w:spacing w:before="440" w:line="220" w:lineRule="atLeast"/>
              <w:rPr>
                <w:sz w:val="18"/>
                <w:szCs w:val="18"/>
              </w:rPr>
            </w:pPr>
            <w:r>
              <w:rPr>
                <w:w w:val="100"/>
                <w:sz w:val="18"/>
                <w:szCs w:val="18"/>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A6B8C1" w14:textId="77777777" w:rsidR="000753D4" w:rsidRDefault="000753D4" w:rsidP="00344470">
            <w:pPr>
              <w:pStyle w:val="Body"/>
              <w:spacing w:before="440" w:line="220" w:lineRule="atLeast"/>
              <w:rPr>
                <w:sz w:val="18"/>
                <w:szCs w:val="18"/>
              </w:rPr>
            </w:pPr>
            <w:r>
              <w:rPr>
                <w:w w:val="100"/>
                <w:sz w:val="18"/>
                <w:szCs w:val="18"/>
              </w:rPr>
              <w:t>Non-HT SIGNAL field duration</w:t>
            </w:r>
          </w:p>
        </w:tc>
      </w:tr>
      <w:tr w:rsidR="000753D4" w14:paraId="30235B1D" w14:textId="77777777" w:rsidTr="00344470">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B7CE9C3" w14:textId="78903B34" w:rsidR="000753D4" w:rsidRDefault="000753D4" w:rsidP="00344470">
            <w:pPr>
              <w:pStyle w:val="Body"/>
              <w:spacing w:before="440" w:line="220" w:lineRule="atLeast"/>
              <w:rPr>
                <w:sz w:val="18"/>
                <w:szCs w:val="18"/>
              </w:rPr>
            </w:pPr>
            <w:r>
              <w:rPr>
                <w:i/>
                <w:iCs/>
                <w:w w:val="100"/>
                <w:sz w:val="18"/>
                <w:szCs w:val="18"/>
              </w:rPr>
              <w:t>T</w:t>
            </w:r>
            <w:ins w:id="329" w:author="Steve Shellhammer" w:date="2018-01-16T12:01:00Z">
              <w:r w:rsidR="001C5C1F">
                <w:rPr>
                  <w:w w:val="100"/>
                  <w:sz w:val="18"/>
                  <w:szCs w:val="18"/>
                  <w:vertAlign w:val="subscript"/>
                </w:rPr>
                <w:t>BPSK</w:t>
              </w:r>
            </w:ins>
            <w:del w:id="330" w:author="Steve Shellhammer" w:date="2018-01-16T12:00:00Z">
              <w:r w:rsidDel="001C5C1F">
                <w:rPr>
                  <w:w w:val="100"/>
                  <w:sz w:val="18"/>
                  <w:szCs w:val="18"/>
                  <w:vertAlign w:val="subscript"/>
                </w:rPr>
                <w:delText>WUR</w:delText>
              </w:r>
            </w:del>
            <w:r>
              <w:rPr>
                <w:w w:val="100"/>
                <w:sz w:val="18"/>
                <w:szCs w:val="18"/>
                <w:vertAlign w:val="subscript"/>
              </w:rPr>
              <w:t>-Mark</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20AC4B" w14:textId="77777777" w:rsidR="000753D4" w:rsidRDefault="000753D4" w:rsidP="00344470">
            <w:pPr>
              <w:pStyle w:val="Body"/>
              <w:spacing w:before="440" w:line="220" w:lineRule="atLeast"/>
              <w:rPr>
                <w:sz w:val="18"/>
                <w:szCs w:val="18"/>
              </w:rPr>
            </w:pPr>
            <w:r>
              <w:rPr>
                <w:w w:val="100"/>
                <w:sz w:val="18"/>
                <w:szCs w:val="18"/>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7E738B" w14:textId="0B0F072C" w:rsidR="000753D4" w:rsidRDefault="000753D4" w:rsidP="00344470">
            <w:pPr>
              <w:pStyle w:val="Body"/>
              <w:spacing w:before="440" w:line="220" w:lineRule="atLeast"/>
              <w:rPr>
                <w:sz w:val="18"/>
                <w:szCs w:val="18"/>
              </w:rPr>
            </w:pPr>
            <w:del w:id="331" w:author="Steve Shellhammer" w:date="2018-01-16T13:58:00Z">
              <w:r w:rsidDel="00AC3D81">
                <w:rPr>
                  <w:w w:val="100"/>
                  <w:sz w:val="18"/>
                  <w:szCs w:val="18"/>
                </w:rPr>
                <w:delText>WUR</w:delText>
              </w:r>
            </w:del>
            <w:ins w:id="332" w:author="Steve Shellhammer" w:date="2018-01-16T13:58:00Z">
              <w:r w:rsidR="00AC3D81">
                <w:rPr>
                  <w:w w:val="100"/>
                  <w:sz w:val="18"/>
                  <w:szCs w:val="18"/>
                </w:rPr>
                <w:t>BPSK</w:t>
              </w:r>
            </w:ins>
            <w:r>
              <w:rPr>
                <w:w w:val="100"/>
                <w:sz w:val="18"/>
                <w:szCs w:val="18"/>
              </w:rPr>
              <w:t>-Mark field duration</w:t>
            </w:r>
          </w:p>
        </w:tc>
      </w:tr>
      <w:tr w:rsidR="000753D4" w14:paraId="075640C4" w14:textId="77777777" w:rsidTr="00344470">
        <w:trPr>
          <w:trHeight w:val="360"/>
          <w:jc w:val="center"/>
        </w:trPr>
        <w:tc>
          <w:tcPr>
            <w:tcW w:w="13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6B232D" w14:textId="1AF7F5B1" w:rsidR="000753D4" w:rsidRDefault="000753D4" w:rsidP="00344470">
            <w:pPr>
              <w:pStyle w:val="Body"/>
              <w:spacing w:before="440" w:line="220" w:lineRule="atLeast"/>
              <w:rPr>
                <w:sz w:val="18"/>
                <w:szCs w:val="18"/>
              </w:rPr>
            </w:pPr>
            <w:r>
              <w:rPr>
                <w:i/>
                <w:iCs/>
                <w:w w:val="100"/>
                <w:sz w:val="18"/>
                <w:szCs w:val="18"/>
              </w:rPr>
              <w:t>T</w:t>
            </w:r>
            <w:r>
              <w:rPr>
                <w:w w:val="100"/>
                <w:sz w:val="18"/>
                <w:szCs w:val="18"/>
                <w:vertAlign w:val="subscript"/>
              </w:rPr>
              <w:t>WUR-Sync</w:t>
            </w:r>
            <w:ins w:id="333" w:author="Steve Shellhammer" w:date="2018-01-16T12:01:00Z">
              <w:r w:rsidR="001C5C1F">
                <w:rPr>
                  <w:w w:val="100"/>
                  <w:sz w:val="18"/>
                  <w:szCs w:val="18"/>
                  <w:vertAlign w:val="subscript"/>
                </w:rPr>
                <w:t>-</w:t>
              </w:r>
            </w:ins>
            <w:ins w:id="334" w:author="Steve Shellhammer" w:date="2018-01-16T12:02:00Z">
              <w:r w:rsidR="00361486">
                <w:rPr>
                  <w:w w:val="100"/>
                  <w:sz w:val="18"/>
                  <w:szCs w:val="18"/>
                  <w:vertAlign w:val="subscript"/>
                </w:rPr>
                <w:t>LDR</w:t>
              </w:r>
            </w:ins>
            <w:del w:id="335" w:author="Steve Shellhammer" w:date="2018-01-16T12:01:00Z">
              <w:r w:rsidDel="001C5C1F">
                <w:rPr>
                  <w:w w:val="100"/>
                  <w:sz w:val="18"/>
                  <w:szCs w:val="18"/>
                  <w:vertAlign w:val="subscript"/>
                </w:rPr>
                <w:delText>0</w:delText>
              </w:r>
            </w:del>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3165AA" w14:textId="77777777" w:rsidR="000753D4" w:rsidRDefault="000753D4" w:rsidP="00344470">
            <w:pPr>
              <w:pStyle w:val="Body"/>
              <w:spacing w:before="440" w:line="220" w:lineRule="atLeast"/>
              <w:rPr>
                <w:sz w:val="18"/>
                <w:szCs w:val="18"/>
              </w:rPr>
            </w:pPr>
            <w:r>
              <w:rPr>
                <w:w w:val="100"/>
                <w:sz w:val="18"/>
                <w:szCs w:val="18"/>
              </w:rPr>
              <w:t>128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160F50" w14:textId="7F64ACB1" w:rsidR="000753D4" w:rsidRDefault="000753D4" w:rsidP="00344470">
            <w:pPr>
              <w:pStyle w:val="Body"/>
              <w:spacing w:before="440" w:line="220" w:lineRule="atLeast"/>
              <w:rPr>
                <w:sz w:val="18"/>
                <w:szCs w:val="18"/>
              </w:rPr>
            </w:pPr>
            <w:r>
              <w:rPr>
                <w:w w:val="100"/>
                <w:sz w:val="18"/>
                <w:szCs w:val="18"/>
              </w:rPr>
              <w:t xml:space="preserve">WUR-Sync field duration for WUR </w:t>
            </w:r>
            <w:del w:id="336" w:author="Steve Shellhammer" w:date="2018-01-16T13:49:00Z">
              <w:r w:rsidDel="00BF1929">
                <w:rPr>
                  <w:w w:val="100"/>
                  <w:sz w:val="18"/>
                  <w:szCs w:val="18"/>
                </w:rPr>
                <w:delText>MCS0</w:delText>
              </w:r>
            </w:del>
            <w:ins w:id="337" w:author="Steve Shellhammer" w:date="2018-01-16T13:49:00Z">
              <w:r w:rsidR="00BF1929">
                <w:rPr>
                  <w:w w:val="100"/>
                  <w:sz w:val="18"/>
                  <w:szCs w:val="18"/>
                </w:rPr>
                <w:t>LDR</w:t>
              </w:r>
            </w:ins>
          </w:p>
        </w:tc>
      </w:tr>
      <w:tr w:rsidR="000753D4" w14:paraId="053BF246" w14:textId="77777777" w:rsidTr="00344470">
        <w:trPr>
          <w:trHeight w:val="360"/>
          <w:jc w:val="center"/>
        </w:trPr>
        <w:tc>
          <w:tcPr>
            <w:tcW w:w="13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2FF445F" w14:textId="41886C72" w:rsidR="000753D4" w:rsidRDefault="000753D4" w:rsidP="00344470">
            <w:pPr>
              <w:pStyle w:val="Body"/>
              <w:spacing w:before="440" w:line="220" w:lineRule="atLeast"/>
              <w:rPr>
                <w:sz w:val="18"/>
                <w:szCs w:val="18"/>
              </w:rPr>
            </w:pPr>
            <w:r>
              <w:rPr>
                <w:i/>
                <w:iCs/>
                <w:w w:val="100"/>
                <w:sz w:val="18"/>
                <w:szCs w:val="18"/>
              </w:rPr>
              <w:t>T</w:t>
            </w:r>
            <w:r>
              <w:rPr>
                <w:w w:val="100"/>
                <w:sz w:val="18"/>
                <w:szCs w:val="18"/>
                <w:vertAlign w:val="subscript"/>
              </w:rPr>
              <w:t>WUR-Sync</w:t>
            </w:r>
            <w:ins w:id="338" w:author="Steve Shellhammer" w:date="2018-01-16T12:02:00Z">
              <w:r w:rsidR="00361486">
                <w:rPr>
                  <w:w w:val="100"/>
                  <w:sz w:val="18"/>
                  <w:szCs w:val="18"/>
                  <w:vertAlign w:val="subscript"/>
                </w:rPr>
                <w:t>-HRD</w:t>
              </w:r>
            </w:ins>
            <w:del w:id="339" w:author="Steve Shellhammer" w:date="2018-01-16T12:02:00Z">
              <w:r w:rsidDel="00361486">
                <w:rPr>
                  <w:w w:val="100"/>
                  <w:sz w:val="18"/>
                  <w:szCs w:val="18"/>
                  <w:vertAlign w:val="subscript"/>
                </w:rPr>
                <w:delText>1</w:delText>
              </w:r>
            </w:del>
          </w:p>
        </w:tc>
        <w:tc>
          <w:tcPr>
            <w:tcW w:w="2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5EEA795" w14:textId="77777777" w:rsidR="000753D4" w:rsidRDefault="000753D4" w:rsidP="00344470">
            <w:pPr>
              <w:pStyle w:val="Body"/>
              <w:spacing w:before="440" w:line="220" w:lineRule="atLeast"/>
              <w:rPr>
                <w:sz w:val="18"/>
                <w:szCs w:val="18"/>
              </w:rPr>
            </w:pPr>
            <w:r>
              <w:rPr>
                <w:w w:val="100"/>
                <w:sz w:val="18"/>
                <w:szCs w:val="18"/>
              </w:rPr>
              <w:t>64 µs</w:t>
            </w:r>
          </w:p>
        </w:tc>
        <w:tc>
          <w:tcPr>
            <w:tcW w:w="4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F9FEC61" w14:textId="5B47B26E" w:rsidR="000753D4" w:rsidRDefault="000753D4" w:rsidP="00344470">
            <w:pPr>
              <w:pStyle w:val="Body"/>
              <w:spacing w:before="440" w:line="220" w:lineRule="atLeast"/>
              <w:rPr>
                <w:sz w:val="18"/>
                <w:szCs w:val="18"/>
              </w:rPr>
            </w:pPr>
            <w:r>
              <w:rPr>
                <w:w w:val="100"/>
                <w:sz w:val="18"/>
                <w:szCs w:val="18"/>
              </w:rPr>
              <w:t xml:space="preserve">WUR-Sync field duration for WUR </w:t>
            </w:r>
            <w:del w:id="340" w:author="Steve Shellhammer" w:date="2018-01-16T13:49:00Z">
              <w:r w:rsidDel="00BF1929">
                <w:rPr>
                  <w:w w:val="100"/>
                  <w:sz w:val="18"/>
                  <w:szCs w:val="18"/>
                </w:rPr>
                <w:delText>MCS1</w:delText>
              </w:r>
            </w:del>
            <w:ins w:id="341" w:author="Steve Shellhammer" w:date="2018-01-16T13:49:00Z">
              <w:r w:rsidR="00BF1929">
                <w:rPr>
                  <w:w w:val="100"/>
                  <w:sz w:val="18"/>
                  <w:szCs w:val="18"/>
                </w:rPr>
                <w:t>HD</w:t>
              </w:r>
            </w:ins>
            <w:ins w:id="342" w:author="Steve Shellhammer" w:date="2018-01-16T13:50:00Z">
              <w:r w:rsidR="00BF1929">
                <w:rPr>
                  <w:w w:val="100"/>
                  <w:sz w:val="18"/>
                  <w:szCs w:val="18"/>
                </w:rPr>
                <w:t>R</w:t>
              </w:r>
            </w:ins>
          </w:p>
        </w:tc>
      </w:tr>
    </w:tbl>
    <w:p w14:paraId="67CA2146" w14:textId="77777777" w:rsidR="000753D4" w:rsidRDefault="000753D4" w:rsidP="000753D4">
      <w:pPr>
        <w:pStyle w:val="T"/>
        <w:rPr>
          <w:w w:val="100"/>
        </w:rPr>
      </w:pPr>
      <w:r>
        <w:rPr>
          <w:w w:val="100"/>
        </w:rPr>
        <w:fldChar w:fldCharType="begin"/>
      </w:r>
      <w:r>
        <w:rPr>
          <w:w w:val="100"/>
        </w:rPr>
        <w:instrText xml:space="preserve"> REF  RTF39393837303a205461626c65 \h</w:instrText>
      </w:r>
      <w:r>
        <w:rPr>
          <w:w w:val="100"/>
        </w:rPr>
      </w:r>
      <w:r>
        <w:rPr>
          <w:w w:val="100"/>
        </w:rPr>
        <w:fldChar w:fldCharType="separate"/>
      </w:r>
      <w:r>
        <w:rPr>
          <w:w w:val="100"/>
        </w:rPr>
        <w:t xml:space="preserve"> Frequently used parameters</w:t>
      </w:r>
      <w:r>
        <w:rPr>
          <w:w w:val="100"/>
        </w:rPr>
        <w:fldChar w:fldCharType="end"/>
      </w:r>
      <w:r>
        <w:rPr>
          <w:w w:val="100"/>
        </w:rPr>
        <w:t xml:space="preserve"> defines parameters used frequently in Clause 32.</w:t>
      </w:r>
    </w:p>
    <w:p w14:paraId="506B5CF6" w14:textId="77777777" w:rsidR="000753D4" w:rsidRDefault="000753D4" w:rsidP="000753D4">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3100"/>
      </w:tblGrid>
      <w:tr w:rsidR="000753D4" w14:paraId="67B3A35D" w14:textId="77777777" w:rsidTr="00344470">
        <w:trPr>
          <w:jc w:val="center"/>
        </w:trPr>
        <w:tc>
          <w:tcPr>
            <w:tcW w:w="5260" w:type="dxa"/>
            <w:gridSpan w:val="2"/>
            <w:tcBorders>
              <w:top w:val="nil"/>
              <w:left w:val="nil"/>
              <w:bottom w:val="nil"/>
              <w:right w:val="nil"/>
            </w:tcBorders>
            <w:tcMar>
              <w:top w:w="120" w:type="dxa"/>
              <w:left w:w="120" w:type="dxa"/>
              <w:bottom w:w="60" w:type="dxa"/>
              <w:right w:w="120" w:type="dxa"/>
            </w:tcMar>
            <w:vAlign w:val="center"/>
          </w:tcPr>
          <w:p w14:paraId="41DA1DBD" w14:textId="0A86206C" w:rsidR="000753D4" w:rsidRDefault="000169FF">
            <w:pPr>
              <w:pStyle w:val="TableTitle"/>
              <w:ind w:left="1620"/>
              <w:pPrChange w:id="343" w:author="Steve Shellhammer" w:date="2018-01-16T14:25:00Z">
                <w:pPr>
                  <w:pStyle w:val="TableTitle"/>
                  <w:numPr>
                    <w:numId w:val="38"/>
                  </w:numPr>
                  <w:ind w:left="1620"/>
                </w:pPr>
              </w:pPrChange>
            </w:pPr>
            <w:bookmarkStart w:id="344" w:name="RTF39393837303a205461626c65"/>
            <w:ins w:id="345" w:author="Steve Shellhammer" w:date="2018-01-16T14:25:00Z">
              <w:r>
                <w:rPr>
                  <w:w w:val="100"/>
                </w:rPr>
                <w:t>Table 32-D</w:t>
              </w:r>
            </w:ins>
            <w:r w:rsidR="000753D4">
              <w:rPr>
                <w:w w:val="100"/>
              </w:rPr>
              <w:t xml:space="preserve"> Frequently used parameters</w:t>
            </w:r>
            <w:bookmarkEnd w:id="344"/>
          </w:p>
        </w:tc>
      </w:tr>
      <w:tr w:rsidR="000753D4" w14:paraId="3CD7F61B" w14:textId="77777777" w:rsidTr="00344470">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8F2077" w14:textId="77777777" w:rsidR="000753D4" w:rsidRDefault="000753D4" w:rsidP="00344470">
            <w:pPr>
              <w:pStyle w:val="CellHeading"/>
            </w:pPr>
            <w:r>
              <w:rPr>
                <w:w w:val="100"/>
              </w:rPr>
              <w:t>Symbol</w:t>
            </w:r>
          </w:p>
        </w:tc>
        <w:tc>
          <w:tcPr>
            <w:tcW w:w="3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DD74D6" w14:textId="77777777" w:rsidR="000753D4" w:rsidRDefault="000753D4" w:rsidP="00344470">
            <w:pPr>
              <w:pStyle w:val="CellHeading"/>
            </w:pPr>
            <w:r>
              <w:rPr>
                <w:w w:val="100"/>
              </w:rPr>
              <w:t>Explanation</w:t>
            </w:r>
          </w:p>
        </w:tc>
      </w:tr>
      <w:tr w:rsidR="000753D4" w14:paraId="2148F1C2" w14:textId="77777777" w:rsidTr="00344470">
        <w:trPr>
          <w:trHeight w:val="88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0944C6" w14:textId="77777777" w:rsidR="000753D4" w:rsidRDefault="000753D4" w:rsidP="00344470">
            <w:pPr>
              <w:pStyle w:val="Body"/>
              <w:spacing w:before="440" w:line="220" w:lineRule="atLeast"/>
              <w:rPr>
                <w:i/>
                <w:iCs/>
                <w:sz w:val="18"/>
                <w:szCs w:val="18"/>
              </w:rPr>
            </w:pPr>
            <w:r>
              <w:rPr>
                <w:i/>
                <w:iCs/>
                <w:w w:val="100"/>
                <w:sz w:val="18"/>
                <w:szCs w:val="18"/>
              </w:rPr>
              <w:t>N</w:t>
            </w:r>
            <w:r>
              <w:rPr>
                <w:i/>
                <w:iCs/>
                <w:w w:val="100"/>
                <w:sz w:val="18"/>
                <w:szCs w:val="18"/>
                <w:vertAlign w:val="subscript"/>
              </w:rPr>
              <w:t>SPDB</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A0270A" w14:textId="5A47D216" w:rsidR="000753D4" w:rsidRDefault="000753D4" w:rsidP="0034447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 xml:space="preserve">Number of OOK symbols per </w:t>
            </w:r>
            <w:ins w:id="346" w:author="Steve Shellhammer" w:date="2018-01-16T12:09:00Z">
              <w:r w:rsidR="00361486">
                <w:rPr>
                  <w:w w:val="100"/>
                </w:rPr>
                <w:t xml:space="preserve">information </w:t>
              </w:r>
            </w:ins>
            <w:r>
              <w:rPr>
                <w:w w:val="100"/>
              </w:rPr>
              <w:t>data bit.</w:t>
            </w:r>
          </w:p>
          <w:p w14:paraId="45066C92" w14:textId="3D2C16DC" w:rsidR="000753D4" w:rsidRDefault="000753D4" w:rsidP="0034447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 xml:space="preserve">For WUR </w:t>
            </w:r>
            <w:del w:id="347" w:author="Steve Shellhammer" w:date="2018-01-16T12:05:00Z">
              <w:r w:rsidDel="00361486">
                <w:rPr>
                  <w:w w:val="100"/>
                </w:rPr>
                <w:delText>MCS0</w:delText>
              </w:r>
            </w:del>
            <w:ins w:id="348" w:author="Steve Shellhammer" w:date="2018-01-16T12:05:00Z">
              <w:r w:rsidR="00361486">
                <w:rPr>
                  <w:w w:val="100"/>
                </w:rPr>
                <w:t>LDR</w:t>
              </w:r>
            </w:ins>
            <w:r>
              <w:rPr>
                <w:w w:val="100"/>
              </w:rPr>
              <w:t xml:space="preserve">, </w:t>
            </w:r>
            <w:r>
              <w:rPr>
                <w:i/>
                <w:iCs/>
                <w:w w:val="100"/>
              </w:rPr>
              <w:t>N</w:t>
            </w:r>
            <w:r>
              <w:rPr>
                <w:i/>
                <w:iCs/>
                <w:w w:val="100"/>
                <w:vertAlign w:val="subscript"/>
              </w:rPr>
              <w:t xml:space="preserve">SPDB </w:t>
            </w:r>
            <w:r>
              <w:rPr>
                <w:w w:val="100"/>
              </w:rPr>
              <w:t xml:space="preserve">=4. </w:t>
            </w:r>
          </w:p>
          <w:p w14:paraId="227FF0E3" w14:textId="7E99DD93" w:rsidR="000753D4" w:rsidRDefault="000753D4" w:rsidP="0034447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For WUR </w:t>
            </w:r>
            <w:ins w:id="349" w:author="Steve Shellhammer" w:date="2018-01-16T12:05:00Z">
              <w:r w:rsidR="00361486">
                <w:rPr>
                  <w:w w:val="100"/>
                </w:rPr>
                <w:t>HDR</w:t>
              </w:r>
            </w:ins>
            <w:del w:id="350" w:author="Steve Shellhammer" w:date="2018-01-16T12:05:00Z">
              <w:r w:rsidDel="00361486">
                <w:rPr>
                  <w:w w:val="100"/>
                </w:rPr>
                <w:delText>MCS1</w:delText>
              </w:r>
            </w:del>
            <w:r>
              <w:rPr>
                <w:w w:val="100"/>
              </w:rPr>
              <w:t xml:space="preserve">, </w:t>
            </w:r>
            <w:r>
              <w:rPr>
                <w:i/>
                <w:iCs/>
                <w:w w:val="100"/>
              </w:rPr>
              <w:t>N</w:t>
            </w:r>
            <w:r>
              <w:rPr>
                <w:i/>
                <w:iCs/>
                <w:w w:val="100"/>
                <w:vertAlign w:val="subscript"/>
              </w:rPr>
              <w:t xml:space="preserve">SPDB </w:t>
            </w:r>
            <w:r>
              <w:rPr>
                <w:w w:val="100"/>
              </w:rPr>
              <w:t>=2.</w:t>
            </w:r>
          </w:p>
        </w:tc>
      </w:tr>
      <w:tr w:rsidR="000753D4" w:rsidDel="00092CC7" w14:paraId="197E15DF" w14:textId="686FD07B" w:rsidTr="00344470">
        <w:trPr>
          <w:trHeight w:val="580"/>
          <w:jc w:val="center"/>
          <w:del w:id="351" w:author="Steve Shellhammer" w:date="2018-01-16T14:48: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6F6949" w14:textId="72F2E096" w:rsidR="000753D4" w:rsidDel="00092CC7" w:rsidRDefault="000753D4" w:rsidP="00344470">
            <w:pPr>
              <w:pStyle w:val="Body"/>
              <w:spacing w:before="440" w:line="220" w:lineRule="atLeast"/>
              <w:rPr>
                <w:del w:id="352" w:author="Steve Shellhammer" w:date="2018-01-16T14:48:00Z"/>
                <w:i/>
                <w:iCs/>
                <w:sz w:val="18"/>
                <w:szCs w:val="18"/>
              </w:rPr>
            </w:pPr>
            <w:del w:id="353" w:author="Steve Shellhammer" w:date="2018-01-16T12:04:00Z">
              <w:r w:rsidDel="00361486">
                <w:rPr>
                  <w:i/>
                  <w:iCs/>
                  <w:w w:val="100"/>
                  <w:sz w:val="18"/>
                  <w:szCs w:val="18"/>
                </w:rPr>
                <w:lastRenderedPageBreak/>
                <w:delText>N</w:delText>
              </w:r>
              <w:r w:rsidDel="00361486">
                <w:rPr>
                  <w:i/>
                  <w:iCs/>
                  <w:w w:val="100"/>
                  <w:sz w:val="18"/>
                  <w:szCs w:val="18"/>
                  <w:vertAlign w:val="subscript"/>
                </w:rPr>
                <w:delText>SPCB</w:delText>
              </w:r>
            </w:del>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26C5C5" w14:textId="6A9EC81C" w:rsidR="000753D4" w:rsidDel="00092CC7" w:rsidRDefault="000753D4" w:rsidP="00344470">
            <w:pPr>
              <w:pStyle w:val="Body"/>
              <w:spacing w:before="440" w:line="220" w:lineRule="atLeast"/>
              <w:rPr>
                <w:del w:id="354" w:author="Steve Shellhammer" w:date="2018-01-16T14:48:00Z"/>
                <w:sz w:val="18"/>
                <w:szCs w:val="18"/>
              </w:rPr>
            </w:pPr>
            <w:del w:id="355" w:author="Steve Shellhammer" w:date="2018-01-16T12:04:00Z">
              <w:r w:rsidDel="00361486">
                <w:rPr>
                  <w:w w:val="100"/>
                  <w:sz w:val="18"/>
                  <w:szCs w:val="18"/>
                </w:rPr>
                <w:delText xml:space="preserve">Number of OOK symbols per encoded bit. </w:delText>
              </w:r>
              <w:r w:rsidDel="00361486">
                <w:rPr>
                  <w:i/>
                  <w:iCs/>
                  <w:w w:val="100"/>
                  <w:sz w:val="18"/>
                  <w:szCs w:val="18"/>
                </w:rPr>
                <w:delText>N</w:delText>
              </w:r>
              <w:r w:rsidDel="00361486">
                <w:rPr>
                  <w:i/>
                  <w:iCs/>
                  <w:w w:val="100"/>
                  <w:sz w:val="18"/>
                  <w:szCs w:val="18"/>
                  <w:vertAlign w:val="subscript"/>
                </w:rPr>
                <w:delText xml:space="preserve">SPCB </w:delText>
              </w:r>
              <w:r w:rsidDel="00361486">
                <w:rPr>
                  <w:w w:val="100"/>
                  <w:sz w:val="18"/>
                  <w:szCs w:val="18"/>
                </w:rPr>
                <w:delText>=1.</w:delText>
              </w:r>
            </w:del>
          </w:p>
        </w:tc>
      </w:tr>
      <w:tr w:rsidR="000753D4" w:rsidDel="00092CC7" w14:paraId="308B69E0" w14:textId="0CBE24B7" w:rsidTr="00344470">
        <w:trPr>
          <w:trHeight w:val="880"/>
          <w:jc w:val="center"/>
          <w:del w:id="356" w:author="Steve Shellhammer" w:date="2018-01-16T14:48: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19D6DE" w14:textId="249DF79F" w:rsidR="000753D4" w:rsidDel="00092CC7" w:rsidRDefault="000753D4" w:rsidP="00344470">
            <w:pPr>
              <w:pStyle w:val="Body"/>
              <w:spacing w:before="440" w:line="220" w:lineRule="atLeast"/>
              <w:rPr>
                <w:del w:id="357" w:author="Steve Shellhammer" w:date="2018-01-16T14:48:00Z"/>
                <w:i/>
                <w:iCs/>
                <w:sz w:val="18"/>
                <w:szCs w:val="18"/>
              </w:rPr>
            </w:pPr>
            <w:del w:id="358" w:author="Steve Shellhammer" w:date="2018-01-16T12:07:00Z">
              <w:r w:rsidDel="00361486">
                <w:rPr>
                  <w:i/>
                  <w:iCs/>
                  <w:w w:val="100"/>
                  <w:sz w:val="18"/>
                  <w:szCs w:val="18"/>
                </w:rPr>
                <w:delText>N</w:delText>
              </w:r>
              <w:r w:rsidDel="00361486">
                <w:rPr>
                  <w:i/>
                  <w:iCs/>
                  <w:w w:val="100"/>
                  <w:sz w:val="18"/>
                  <w:szCs w:val="18"/>
                  <w:vertAlign w:val="subscript"/>
                </w:rPr>
                <w:delText>CBPDB</w:delText>
              </w:r>
            </w:del>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54C7BC" w14:textId="120952B2" w:rsidR="000753D4" w:rsidDel="00361486" w:rsidRDefault="000753D4" w:rsidP="0034447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del w:id="359" w:author="Steve Shellhammer" w:date="2018-01-16T12:07:00Z"/>
                <w:w w:val="100"/>
              </w:rPr>
            </w:pPr>
            <w:del w:id="360" w:author="Steve Shellhammer" w:date="2018-01-16T12:07:00Z">
              <w:r w:rsidDel="00361486">
                <w:rPr>
                  <w:w w:val="100"/>
                </w:rPr>
                <w:delText>Number of coded bits per data bit.</w:delText>
              </w:r>
            </w:del>
          </w:p>
          <w:p w14:paraId="1E7F3CE8" w14:textId="7D8515BF" w:rsidR="000753D4" w:rsidDel="00361486" w:rsidRDefault="000753D4" w:rsidP="0034447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del w:id="361" w:author="Steve Shellhammer" w:date="2018-01-16T12:07:00Z"/>
                <w:w w:val="100"/>
              </w:rPr>
            </w:pPr>
            <w:del w:id="362" w:author="Steve Shellhammer" w:date="2018-01-16T12:07:00Z">
              <w:r w:rsidDel="00361486">
                <w:rPr>
                  <w:w w:val="100"/>
                </w:rPr>
                <w:delText xml:space="preserve">For WUR </w:delText>
              </w:r>
            </w:del>
            <w:del w:id="363" w:author="Steve Shellhammer" w:date="2018-01-16T12:05:00Z">
              <w:r w:rsidDel="00361486">
                <w:rPr>
                  <w:w w:val="100"/>
                </w:rPr>
                <w:delText>MCS0</w:delText>
              </w:r>
            </w:del>
            <w:del w:id="364" w:author="Steve Shellhammer" w:date="2018-01-16T12:07:00Z">
              <w:r w:rsidDel="00361486">
                <w:rPr>
                  <w:w w:val="100"/>
                </w:rPr>
                <w:delText xml:space="preserve">, </w:delText>
              </w:r>
              <w:r w:rsidDel="00361486">
                <w:rPr>
                  <w:i/>
                  <w:iCs/>
                  <w:w w:val="100"/>
                </w:rPr>
                <w:delText>N</w:delText>
              </w:r>
              <w:r w:rsidDel="00361486">
                <w:rPr>
                  <w:i/>
                  <w:iCs/>
                  <w:w w:val="100"/>
                  <w:vertAlign w:val="subscript"/>
                </w:rPr>
                <w:delText xml:space="preserve">CBPDB </w:delText>
              </w:r>
              <w:r w:rsidDel="00361486">
                <w:rPr>
                  <w:w w:val="100"/>
                </w:rPr>
                <w:delText>=4.</w:delText>
              </w:r>
            </w:del>
          </w:p>
          <w:p w14:paraId="1250604F" w14:textId="5B3148AE" w:rsidR="000753D4" w:rsidDel="00092CC7" w:rsidRDefault="000753D4" w:rsidP="0034447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del w:id="365" w:author="Steve Shellhammer" w:date="2018-01-16T14:48:00Z"/>
              </w:rPr>
            </w:pPr>
            <w:del w:id="366" w:author="Steve Shellhammer" w:date="2018-01-16T12:07:00Z">
              <w:r w:rsidDel="00361486">
                <w:rPr>
                  <w:w w:val="100"/>
                </w:rPr>
                <w:delText xml:space="preserve">For WUR </w:delText>
              </w:r>
            </w:del>
            <w:del w:id="367" w:author="Steve Shellhammer" w:date="2018-01-16T12:05:00Z">
              <w:r w:rsidDel="00361486">
                <w:rPr>
                  <w:w w:val="100"/>
                </w:rPr>
                <w:delText>MCS1</w:delText>
              </w:r>
            </w:del>
            <w:del w:id="368" w:author="Steve Shellhammer" w:date="2018-01-16T12:07:00Z">
              <w:r w:rsidDel="00361486">
                <w:rPr>
                  <w:w w:val="100"/>
                </w:rPr>
                <w:delText xml:space="preserve">, </w:delText>
              </w:r>
              <w:r w:rsidDel="00361486">
                <w:rPr>
                  <w:i/>
                  <w:iCs/>
                  <w:w w:val="100"/>
                </w:rPr>
                <w:delText>N</w:delText>
              </w:r>
              <w:r w:rsidDel="00361486">
                <w:rPr>
                  <w:i/>
                  <w:iCs/>
                  <w:w w:val="100"/>
                  <w:vertAlign w:val="subscript"/>
                </w:rPr>
                <w:delText xml:space="preserve">CBPDB </w:delText>
              </w:r>
              <w:r w:rsidDel="00361486">
                <w:rPr>
                  <w:w w:val="100"/>
                </w:rPr>
                <w:delText>=2.</w:delText>
              </w:r>
            </w:del>
          </w:p>
        </w:tc>
      </w:tr>
      <w:tr w:rsidR="000753D4" w14:paraId="45BF35BE" w14:textId="77777777" w:rsidTr="00344470">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699289" w14:textId="77777777" w:rsidR="000753D4" w:rsidRDefault="000753D4" w:rsidP="00344470">
            <w:pPr>
              <w:pStyle w:val="Body"/>
              <w:spacing w:before="440" w:line="220" w:lineRule="atLeast"/>
              <w:rPr>
                <w:i/>
                <w:iCs/>
                <w:sz w:val="18"/>
                <w:szCs w:val="18"/>
              </w:rPr>
            </w:pPr>
            <w:r>
              <w:rPr>
                <w:i/>
                <w:iCs/>
                <w:w w:val="100"/>
                <w:position w:val="-12"/>
                <w:sz w:val="18"/>
                <w:szCs w:val="18"/>
              </w:rPr>
              <w:t>N</w:t>
            </w:r>
            <w:r>
              <w:rPr>
                <w:i/>
                <w:iCs/>
                <w:w w:val="100"/>
                <w:position w:val="-12"/>
                <w:sz w:val="18"/>
                <w:szCs w:val="18"/>
                <w:vertAlign w:val="subscript"/>
              </w:rPr>
              <w:t>TX</w:t>
            </w:r>
          </w:p>
        </w:tc>
        <w:tc>
          <w:tcPr>
            <w:tcW w:w="3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0277BA5" w14:textId="77777777" w:rsidR="000753D4" w:rsidRDefault="000753D4" w:rsidP="00344470">
            <w:pPr>
              <w:pStyle w:val="Body"/>
              <w:spacing w:before="440" w:line="220" w:lineRule="atLeast"/>
              <w:rPr>
                <w:sz w:val="18"/>
                <w:szCs w:val="18"/>
              </w:rPr>
            </w:pPr>
            <w:r>
              <w:rPr>
                <w:w w:val="100"/>
                <w:sz w:val="18"/>
                <w:szCs w:val="18"/>
              </w:rPr>
              <w:t>Number of transmit chains</w:t>
            </w:r>
          </w:p>
        </w:tc>
      </w:tr>
      <w:tr w:rsidR="000753D4" w14:paraId="4C0F463A" w14:textId="77777777" w:rsidTr="00344470">
        <w:trPr>
          <w:trHeight w:val="58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37D9AD4" w14:textId="77777777" w:rsidR="000753D4" w:rsidRDefault="000753D4" w:rsidP="00344470">
            <w:pPr>
              <w:pStyle w:val="Body"/>
              <w:spacing w:before="440" w:line="220" w:lineRule="atLeast"/>
              <w:rPr>
                <w:i/>
                <w:iCs/>
                <w:sz w:val="18"/>
                <w:szCs w:val="18"/>
              </w:rPr>
            </w:pPr>
            <w:r>
              <w:rPr>
                <w:i/>
                <w:iCs/>
                <w:w w:val="100"/>
                <w:position w:val="-12"/>
                <w:sz w:val="18"/>
                <w:szCs w:val="18"/>
              </w:rPr>
              <w:t>N</w:t>
            </w:r>
            <w:r>
              <w:rPr>
                <w:i/>
                <w:iCs/>
                <w:w w:val="100"/>
                <w:position w:val="-12"/>
                <w:sz w:val="18"/>
                <w:szCs w:val="18"/>
                <w:vertAlign w:val="subscript"/>
              </w:rPr>
              <w:t>WUR-Sync</w:t>
            </w:r>
          </w:p>
        </w:tc>
        <w:tc>
          <w:tcPr>
            <w:tcW w:w="3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4A9AAEF" w14:textId="58DD814E" w:rsidR="000753D4" w:rsidRDefault="000753D4" w:rsidP="00344470">
            <w:pPr>
              <w:pStyle w:val="Body"/>
              <w:spacing w:before="440" w:line="220" w:lineRule="atLeast"/>
              <w:rPr>
                <w:sz w:val="18"/>
                <w:szCs w:val="18"/>
              </w:rPr>
            </w:pPr>
            <w:r>
              <w:rPr>
                <w:w w:val="100"/>
                <w:sz w:val="18"/>
                <w:szCs w:val="18"/>
              </w:rPr>
              <w:t>Number of OOK symbols in the WUR-Sync field</w:t>
            </w:r>
            <m:oMath>
              <m:r>
                <w:ins w:id="369" w:author="Steve Shellhammer" w:date="2018-01-16T12:08:00Z">
                  <w:rPr>
                    <w:rFonts w:ascii="Cambria Math" w:hAnsi="Cambria Math"/>
                    <w:w w:val="100"/>
                    <w:sz w:val="18"/>
                    <w:szCs w:val="18"/>
                  </w:rPr>
                  <m:t>=TBD</m:t>
                </w:ins>
              </m:r>
            </m:oMath>
            <w:del w:id="370" w:author="Steve Shellhammer" w:date="2018-01-16T12:08:00Z">
              <w:r w:rsidDel="00361486">
                <w:rPr>
                  <w:w w:val="100"/>
                  <w:sz w:val="18"/>
                  <w:szCs w:val="18"/>
                </w:rPr>
                <w:delText xml:space="preserve"> </w:delText>
              </w:r>
            </w:del>
          </w:p>
        </w:tc>
      </w:tr>
    </w:tbl>
    <w:p w14:paraId="0105E9C7" w14:textId="77777777" w:rsidR="000753D4" w:rsidRDefault="000753D4" w:rsidP="000753D4">
      <w:pPr>
        <w:pStyle w:val="T"/>
        <w:rPr>
          <w:w w:val="100"/>
        </w:rPr>
      </w:pPr>
    </w:p>
    <w:p w14:paraId="09619004" w14:textId="77777777" w:rsidR="00720DB7" w:rsidRDefault="00720DB7" w:rsidP="000D01CC">
      <w:pPr>
        <w:pStyle w:val="H3"/>
        <w:numPr>
          <w:ilvl w:val="0"/>
          <w:numId w:val="39"/>
        </w:numPr>
        <w:rPr>
          <w:w w:val="100"/>
        </w:rPr>
      </w:pPr>
      <w:r>
        <w:rPr>
          <w:w w:val="100"/>
        </w:rPr>
        <w:t>Mathematical description of signals</w:t>
      </w:r>
    </w:p>
    <w:p w14:paraId="1E5A1448" w14:textId="5DE269E7" w:rsidR="00A7147B" w:rsidRPr="006B1833" w:rsidRDefault="00A7147B" w:rsidP="00A7147B">
      <w:pPr>
        <w:pStyle w:val="T"/>
        <w:rPr>
          <w:lang w:eastAsia="en-US"/>
        </w:rPr>
      </w:pPr>
      <w:r w:rsidRPr="006B1833">
        <w:rPr>
          <w:rFonts w:eastAsia="Malgun Gothic"/>
          <w:w w:val="100"/>
          <w:lang w:val="en-GB" w:eastAsia="en-US"/>
        </w:rPr>
        <w:t>The transmitted signal is described in complex baseband signal notation. The actual transmitted signal</w:t>
      </w:r>
      <w:r>
        <w:rPr>
          <w:rFonts w:eastAsia="Malgun Gothic"/>
          <w:w w:val="100"/>
          <w:lang w:val="en-GB" w:eastAsia="en-US"/>
        </w:rPr>
        <w:t xml:space="preserve"> on </w:t>
      </w:r>
      <w:r w:rsidR="00560DA0">
        <w:rPr>
          <w:rFonts w:eastAsia="Malgun Gothic"/>
          <w:w w:val="100"/>
          <w:lang w:val="en-GB" w:eastAsia="en-US"/>
        </w:rPr>
        <w:t>transmit</w:t>
      </w:r>
      <w:r>
        <w:rPr>
          <w:rFonts w:eastAsia="Malgun Gothic"/>
          <w:w w:val="100"/>
          <w:lang w:val="en-GB" w:eastAsia="en-US"/>
        </w:rPr>
        <w:t xml:space="preserve"> chain</w:t>
      </w:r>
      <m:oMath>
        <m:r>
          <w:rPr>
            <w:rFonts w:ascii="Cambria Math" w:eastAsia="Malgun Gothic" w:hAnsi="Cambria Math"/>
            <w:w w:val="100"/>
            <w:lang w:val="en-GB" w:eastAsia="en-US"/>
          </w:rPr>
          <m:t xml:space="preserve"> </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Pr>
          <w:rFonts w:eastAsia="Malgun Gothic"/>
          <w:w w:val="100"/>
        </w:rPr>
        <w:t xml:space="preserve">, </w:t>
      </w:r>
      <w:r>
        <w:rPr>
          <w:rFonts w:eastAsia="Malgun Gothic"/>
          <w:w w:val="100"/>
          <w:lang w:val="en-GB" w:eastAsia="en-US"/>
        </w:rPr>
        <w:t xml:space="preserve"> </w:t>
      </w:r>
      <m:oMath>
        <m:sSubSup>
          <m:sSubSupPr>
            <m:ctrlPr>
              <w:rPr>
                <w:rFonts w:ascii="Cambria Math" w:eastAsia="Malgun Gothic" w:hAnsi="Cambria Math"/>
                <w:i/>
                <w:w w:val="100"/>
                <w:lang w:val="en-GB" w:eastAsia="en-US"/>
              </w:rPr>
            </m:ctrlPr>
          </m:sSubSupPr>
          <m:e>
            <m:r>
              <w:rPr>
                <w:rFonts w:ascii="Cambria Math" w:eastAsia="Malgun Gothic" w:hAnsi="Cambria Math"/>
                <w:w w:val="100"/>
                <w:lang w:val="en-GB" w:eastAsia="en-US"/>
              </w:rPr>
              <m:t>r</m:t>
            </m:r>
          </m:e>
          <m:sub>
            <m:r>
              <w:rPr>
                <w:rFonts w:ascii="Cambria Math" w:eastAsia="Malgun Gothic" w:hAnsi="Cambria Math"/>
                <w:w w:val="100"/>
                <w:lang w:val="en-GB" w:eastAsia="en-US"/>
              </w:rPr>
              <m:t>RF</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r>
          <w:rPr>
            <w:rFonts w:ascii="Cambria Math" w:eastAsia="Malgun Gothic" w:hAnsi="Cambria Math"/>
            <w:w w:val="100"/>
            <w:lang w:val="en-GB" w:eastAsia="en-US"/>
          </w:rPr>
          <m:t>(t)</m:t>
        </m:r>
      </m:oMath>
      <w:r>
        <w:rPr>
          <w:rFonts w:eastAsia="Malgun Gothic"/>
          <w:w w:val="100"/>
          <w:lang w:val="en-GB" w:eastAsia="en-US"/>
        </w:rPr>
        <w:t xml:space="preserve">, is </w:t>
      </w:r>
      <w:r w:rsidRPr="006B1833">
        <w:rPr>
          <w:rFonts w:eastAsia="Malgun Gothic"/>
          <w:w w:val="100"/>
          <w:lang w:val="en-GB" w:eastAsia="en-US"/>
        </w:rPr>
        <w:t>related to the complex baseband signal by the relation shown in Equation (32-xx).</w:t>
      </w:r>
      <w:r w:rsidRPr="006B1833">
        <w:rPr>
          <w:rFonts w:eastAsia="Malgun Gothic"/>
          <w:color w:val="auto"/>
          <w:w w:val="100"/>
          <w:sz w:val="22"/>
          <w:lang w:val="en-GB" w:eastAsia="en-US"/>
        </w:rPr>
        <w:t xml:space="preserve"> </w:t>
      </w:r>
    </w:p>
    <w:p w14:paraId="00C8C156" w14:textId="77777777" w:rsidR="00A7147B" w:rsidRPr="00956C11" w:rsidRDefault="003363ED" w:rsidP="00A7147B">
      <w:pPr>
        <w:pStyle w:val="T"/>
        <w:jc w:val="right"/>
        <w:rPr>
          <w:iCs/>
          <w:w w:val="100"/>
        </w:rPr>
      </w:pPr>
      <m:oMath>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RF</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r>
          <w:rPr>
            <w:rFonts w:ascii="Cambria Math" w:hAnsi="Cambria Math"/>
            <w:w w:val="100"/>
          </w:rPr>
          <m:t>(t)=Re{</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WUR-PPDU</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e>
        </m:d>
        <m:r>
          <m:rPr>
            <m:sty m:val="p"/>
          </m:rPr>
          <w:rPr>
            <w:rFonts w:ascii="Cambria Math" w:hAnsi="Cambria Math"/>
            <w:w w:val="100"/>
          </w:rPr>
          <m:t>exp⁡</m:t>
        </m:r>
        <m:r>
          <w:rPr>
            <w:rFonts w:ascii="Cambria Math" w:hAnsi="Cambria Math"/>
            <w:w w:val="100"/>
          </w:rPr>
          <m:t>(j2π</m:t>
        </m:r>
        <m:sSub>
          <m:sSubPr>
            <m:ctrlPr>
              <w:rPr>
                <w:rFonts w:ascii="Cambria Math" w:hAnsi="Cambria Math"/>
                <w:i/>
                <w:iCs/>
                <w:w w:val="100"/>
              </w:rPr>
            </m:ctrlPr>
          </m:sSubPr>
          <m:e>
            <m:r>
              <w:rPr>
                <w:rFonts w:ascii="Cambria Math" w:hAnsi="Cambria Math"/>
                <w:w w:val="100"/>
              </w:rPr>
              <m:t>f</m:t>
            </m:r>
          </m:e>
          <m:sub>
            <m:r>
              <w:rPr>
                <w:rFonts w:ascii="Cambria Math" w:hAnsi="Cambria Math"/>
                <w:w w:val="100"/>
              </w:rPr>
              <m:t>c</m:t>
            </m:r>
          </m:sub>
        </m:sSub>
        <m:r>
          <w:rPr>
            <w:rFonts w:ascii="Cambria Math" w:hAnsi="Cambria Math"/>
            <w:w w:val="100"/>
          </w:rPr>
          <m:t>t)}</m:t>
        </m:r>
      </m:oMath>
      <w:r w:rsidR="00A7147B" w:rsidRPr="00956C11">
        <w:rPr>
          <w:w w:val="100"/>
        </w:rPr>
        <w:tab/>
        <w:t xml:space="preserve">                                             </w:t>
      </w:r>
      <w:r w:rsidR="00A7147B" w:rsidRPr="00956C11">
        <w:rPr>
          <w:w w:val="100"/>
        </w:rPr>
        <w:tab/>
        <w:t>(32-xx)</w:t>
      </w:r>
    </w:p>
    <w:p w14:paraId="30ADB60B" w14:textId="77777777" w:rsidR="00A7147B" w:rsidRPr="006B1833" w:rsidRDefault="00A7147B" w:rsidP="00A7147B">
      <w:pPr>
        <w:pStyle w:val="T"/>
        <w:rPr>
          <w:lang w:eastAsia="en-US"/>
        </w:rPr>
      </w:pPr>
      <w:r w:rsidRPr="006B1833">
        <w:rPr>
          <w:lang w:eastAsia="en-US"/>
        </w:rPr>
        <w:t xml:space="preserve">Where </w:t>
      </w:r>
    </w:p>
    <w:p w14:paraId="132D8783" w14:textId="77777777" w:rsidR="00A7147B" w:rsidRPr="006B1833" w:rsidRDefault="00A7147B" w:rsidP="00A7147B">
      <w:pPr>
        <w:pStyle w:val="T"/>
        <w:jc w:val="left"/>
        <w:rPr>
          <w:iCs/>
          <w:w w:val="100"/>
        </w:rPr>
      </w:pPr>
      <w:r w:rsidRPr="006B1833">
        <w:rPr>
          <w:rFonts w:eastAsia="Malgun Gothic"/>
          <w:w w:val="100"/>
          <w:lang w:val="en-GB" w:eastAsia="en-US"/>
        </w:rPr>
        <w:t>Re{.}       Represents the real part of a complex variable</w:t>
      </w:r>
      <w:r w:rsidRPr="006B1833">
        <w:rPr>
          <w:rFonts w:eastAsia="Malgun Gothic"/>
          <w:w w:val="100"/>
          <w:lang w:val="en-GB" w:eastAsia="en-US"/>
        </w:rPr>
        <w:br/>
      </w:r>
      <m:oMath>
        <m:sSub>
          <m:sSubPr>
            <m:ctrlPr>
              <w:rPr>
                <w:rFonts w:ascii="Cambria Math" w:hAnsi="Cambria Math"/>
                <w:i/>
                <w:iCs/>
                <w:w w:val="100"/>
              </w:rPr>
            </m:ctrlPr>
          </m:sSubPr>
          <m:e>
            <m:r>
              <w:rPr>
                <w:rFonts w:ascii="Cambria Math" w:hAnsi="Cambria Math"/>
                <w:w w:val="100"/>
              </w:rPr>
              <m:t>f</m:t>
            </m:r>
          </m:e>
          <m:sub>
            <m:r>
              <w:rPr>
                <w:rFonts w:ascii="Cambria Math" w:hAnsi="Cambria Math"/>
                <w:w w:val="100"/>
              </w:rPr>
              <m:t>c</m:t>
            </m:r>
          </m:sub>
        </m:sSub>
      </m:oMath>
      <w:r w:rsidRPr="006B1833">
        <w:rPr>
          <w:iCs/>
          <w:w w:val="100"/>
          <w:vertAlign w:val="subscript"/>
        </w:rPr>
        <w:t xml:space="preserve"> </w:t>
      </w:r>
      <w:r w:rsidRPr="006B1833">
        <w:rPr>
          <w:iCs/>
          <w:w w:val="100"/>
          <w:vertAlign w:val="subscript"/>
        </w:rPr>
        <w:tab/>
        <w:t xml:space="preserve">   </w:t>
      </w:r>
      <w:r w:rsidRPr="006B1833">
        <w:rPr>
          <w:iCs/>
          <w:w w:val="100"/>
        </w:rPr>
        <w:t>is the center frequency</w:t>
      </w:r>
    </w:p>
    <w:p w14:paraId="54B45E74" w14:textId="77777777" w:rsidR="00A7147B" w:rsidRPr="006B1833" w:rsidRDefault="00A7147B" w:rsidP="00A7147B">
      <w:pPr>
        <w:pStyle w:val="T"/>
        <w:jc w:val="left"/>
        <w:rPr>
          <w:iCs/>
          <w:w w:val="100"/>
        </w:rPr>
      </w:pPr>
      <w:r w:rsidRPr="006B1833">
        <w:rPr>
          <w:iCs/>
          <w:w w:val="100"/>
        </w:rPr>
        <w:t xml:space="preserve"> </w:t>
      </w:r>
      <m:oMath>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WUR-PPDU</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e>
        </m:d>
      </m:oMath>
      <w:r w:rsidRPr="006B1833">
        <w:rPr>
          <w:iCs/>
          <w:w w:val="100"/>
        </w:rPr>
        <w:t xml:space="preserve"> is the baseband WUR signal</w:t>
      </w:r>
      <w:r>
        <w:rPr>
          <w:iCs/>
          <w:w w:val="100"/>
        </w:rPr>
        <w:t xml:space="preserve"> on transmit chain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sidRPr="006B1833">
        <w:rPr>
          <w:iCs/>
          <w:w w:val="100"/>
        </w:rPr>
        <w:t>.</w:t>
      </w:r>
    </w:p>
    <w:p w14:paraId="269870A1" w14:textId="21166925" w:rsidR="00A7147B" w:rsidRDefault="00A7147B" w:rsidP="00A7147B">
      <w:pPr>
        <w:pStyle w:val="T"/>
        <w:jc w:val="left"/>
        <w:rPr>
          <w:iCs/>
          <w:w w:val="100"/>
        </w:rPr>
      </w:pPr>
      <w:r w:rsidRPr="006B1833">
        <w:rPr>
          <w:rFonts w:eastAsia="Malgun Gothic"/>
          <w:w w:val="100"/>
          <w:lang w:val="en-GB" w:eastAsia="en-US"/>
        </w:rPr>
        <w:t>The transmitted RF signal is derived by up-converting the complex baseband signal, which consists of</w:t>
      </w:r>
      <w:r w:rsidRPr="006B1833">
        <w:rPr>
          <w:rFonts w:eastAsia="Malgun Gothic"/>
          <w:w w:val="100"/>
          <w:lang w:val="en-GB" w:eastAsia="en-US"/>
        </w:rPr>
        <w:br/>
        <w:t>several fields. The timing boundaries for the various fields are shown in Figure 32-</w:t>
      </w:r>
      <w:ins w:id="371" w:author="Steve Shellhammer" w:date="2018-01-16T14:44:00Z">
        <w:r w:rsidR="00092CC7">
          <w:rPr>
            <w:rFonts w:eastAsia="Malgun Gothic"/>
            <w:w w:val="100"/>
            <w:lang w:val="en-GB" w:eastAsia="en-US"/>
          </w:rPr>
          <w:t>D</w:t>
        </w:r>
      </w:ins>
      <w:del w:id="372" w:author="Steve Shellhammer" w:date="2018-01-16T14:44:00Z">
        <w:r w:rsidDel="00092CC7">
          <w:rPr>
            <w:rFonts w:eastAsia="Malgun Gothic"/>
            <w:w w:val="100"/>
            <w:lang w:val="en-GB" w:eastAsia="en-US"/>
          </w:rPr>
          <w:delText>1</w:delText>
        </w:r>
      </w:del>
      <w:r w:rsidRPr="006B1833">
        <w:rPr>
          <w:rFonts w:eastAsia="Malgun Gothic"/>
          <w:w w:val="100"/>
          <w:lang w:val="en-GB" w:eastAsia="en-US"/>
        </w:rPr>
        <w:t xml:space="preserve"> where </w:t>
      </w:r>
      <w:r w:rsidRPr="006B1833">
        <w:rPr>
          <w:rFonts w:eastAsia="Malgun Gothic"/>
          <w:i/>
          <w:iCs/>
          <w:w w:val="100"/>
          <w:lang w:val="en-GB" w:eastAsia="en-US"/>
        </w:rPr>
        <w:t>N</w:t>
      </w:r>
      <w:r w:rsidRPr="006B1833">
        <w:rPr>
          <w:rFonts w:eastAsia="Malgun Gothic"/>
          <w:i/>
          <w:iCs/>
          <w:w w:val="100"/>
          <w:sz w:val="16"/>
          <w:szCs w:val="16"/>
          <w:lang w:val="en-GB" w:eastAsia="en-US"/>
        </w:rPr>
        <w:t>WUR-S</w:t>
      </w:r>
      <w:r>
        <w:rPr>
          <w:rFonts w:eastAsia="Malgun Gothic"/>
          <w:i/>
          <w:iCs/>
          <w:w w:val="100"/>
          <w:sz w:val="16"/>
          <w:szCs w:val="16"/>
          <w:lang w:val="en-GB" w:eastAsia="en-US"/>
        </w:rPr>
        <w:t>ync</w:t>
      </w:r>
      <w:r w:rsidRPr="006B1833">
        <w:rPr>
          <w:rFonts w:eastAsia="Malgun Gothic"/>
          <w:i/>
          <w:iCs/>
          <w:w w:val="100"/>
          <w:sz w:val="16"/>
          <w:szCs w:val="16"/>
          <w:lang w:val="en-GB" w:eastAsia="en-US"/>
        </w:rPr>
        <w:t xml:space="preserve"> </w:t>
      </w:r>
      <w:r w:rsidRPr="006B1833">
        <w:rPr>
          <w:rFonts w:eastAsia="Malgun Gothic"/>
          <w:w w:val="100"/>
          <w:lang w:val="en-GB" w:eastAsia="en-US"/>
        </w:rPr>
        <w:t>is the</w:t>
      </w:r>
      <w:r w:rsidRPr="006B1833">
        <w:rPr>
          <w:rFonts w:eastAsia="Malgun Gothic"/>
          <w:w w:val="100"/>
          <w:lang w:val="en-GB" w:eastAsia="en-US"/>
        </w:rPr>
        <w:br/>
        <w:t>number of WUR</w:t>
      </w:r>
      <w:r>
        <w:rPr>
          <w:rFonts w:eastAsia="Malgun Gothic"/>
          <w:w w:val="100"/>
          <w:lang w:val="en-GB" w:eastAsia="en-US"/>
        </w:rPr>
        <w:t>-</w:t>
      </w:r>
      <w:r w:rsidRPr="006B1833">
        <w:rPr>
          <w:rFonts w:eastAsia="Malgun Gothic"/>
          <w:w w:val="100"/>
          <w:lang w:val="en-GB" w:eastAsia="en-US"/>
        </w:rPr>
        <w:t>S</w:t>
      </w:r>
      <w:r>
        <w:rPr>
          <w:rFonts w:eastAsia="Malgun Gothic"/>
          <w:w w:val="100"/>
          <w:lang w:val="en-GB" w:eastAsia="en-US"/>
        </w:rPr>
        <w:t>ync</w:t>
      </w:r>
      <w:r w:rsidRPr="006B1833">
        <w:rPr>
          <w:rFonts w:eastAsia="Malgun Gothic"/>
          <w:w w:val="100"/>
          <w:lang w:val="en-GB" w:eastAsia="en-US"/>
        </w:rPr>
        <w:t xml:space="preserve"> symbols and is defined in Table 32-</w:t>
      </w:r>
      <w:del w:id="373" w:author="Steve Shellhammer" w:date="2018-01-16T14:33:00Z">
        <w:r w:rsidRPr="006B1833" w:rsidDel="00EA7D36">
          <w:rPr>
            <w:rFonts w:eastAsia="Malgun Gothic"/>
            <w:w w:val="100"/>
            <w:lang w:val="en-GB" w:eastAsia="en-US"/>
          </w:rPr>
          <w:delText>xx</w:delText>
        </w:r>
      </w:del>
      <w:ins w:id="374" w:author="Steve Shellhammer" w:date="2018-01-16T14:33:00Z">
        <w:r w:rsidR="00EA7D36">
          <w:rPr>
            <w:rFonts w:eastAsia="Malgun Gothic"/>
            <w:w w:val="100"/>
            <w:lang w:val="en-GB" w:eastAsia="en-US"/>
          </w:rPr>
          <w:t>TBD</w:t>
        </w:r>
      </w:ins>
      <w:r w:rsidRPr="006B1833">
        <w:rPr>
          <w:rFonts w:eastAsia="Malgun Gothic"/>
          <w:w w:val="100"/>
          <w:lang w:val="en-GB" w:eastAsia="en-US"/>
        </w:rPr>
        <w:t>.</w:t>
      </w:r>
    </w:p>
    <w:p w14:paraId="4125A29C" w14:textId="77777777" w:rsidR="00A7147B" w:rsidRPr="006B1833" w:rsidRDefault="00A7147B" w:rsidP="00A7147B">
      <w:pPr>
        <w:pStyle w:val="T"/>
        <w:rPr>
          <w:iCs/>
          <w:w w:val="100"/>
        </w:rPr>
      </w:pPr>
      <w:r>
        <w:object w:dxaOrig="12829" w:dyaOrig="3000" w14:anchorId="141E64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pt;height:109.2pt" o:ole="">
            <v:imagedata r:id="rId13" o:title=""/>
          </v:shape>
          <o:OLEObject Type="Embed" ProgID="Visio.Drawing.15" ShapeID="_x0000_i1025" DrawAspect="Content" ObjectID="_1577691861" r:id="rId14"/>
        </w:object>
      </w:r>
    </w:p>
    <w:p w14:paraId="5BDC1782" w14:textId="77777777" w:rsidR="00A7147B" w:rsidRPr="006B1833" w:rsidRDefault="00A7147B" w:rsidP="00A7147B">
      <w:pPr>
        <w:pStyle w:val="T"/>
        <w:rPr>
          <w:iCs/>
          <w:w w:val="100"/>
        </w:rPr>
      </w:pPr>
      <w:r w:rsidRPr="006B1833">
        <w:rPr>
          <w:iCs/>
          <w:noProof/>
          <w:w w:val="100"/>
          <w:lang w:eastAsia="en-US"/>
        </w:rPr>
        <mc:AlternateContent>
          <mc:Choice Requires="wps">
            <w:drawing>
              <wp:anchor distT="0" distB="0" distL="114300" distR="114300" simplePos="0" relativeHeight="251659776" behindDoc="0" locked="0" layoutInCell="1" allowOverlap="1" wp14:anchorId="5031C581" wp14:editId="2072C566">
                <wp:simplePos x="0" y="0"/>
                <wp:positionH relativeFrom="column">
                  <wp:posOffset>896620</wp:posOffset>
                </wp:positionH>
                <wp:positionV relativeFrom="paragraph">
                  <wp:posOffset>9525</wp:posOffset>
                </wp:positionV>
                <wp:extent cx="4088765" cy="261620"/>
                <wp:effectExtent l="12700" t="9525" r="13335" b="508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765" cy="261620"/>
                        </a:xfrm>
                        <a:prstGeom prst="rect">
                          <a:avLst/>
                        </a:prstGeom>
                        <a:solidFill>
                          <a:srgbClr val="FFFFFF"/>
                        </a:solidFill>
                        <a:ln w="9525">
                          <a:solidFill>
                            <a:schemeClr val="bg1">
                              <a:lumMod val="100000"/>
                              <a:lumOff val="0"/>
                            </a:schemeClr>
                          </a:solidFill>
                          <a:miter lim="800000"/>
                          <a:headEnd/>
                          <a:tailEnd/>
                        </a:ln>
                      </wps:spPr>
                      <wps:txbx>
                        <w:txbxContent>
                          <w:p w14:paraId="6CFF6F34" w14:textId="25723F78" w:rsidR="003363ED" w:rsidRDefault="003363ED" w:rsidP="00A7147B">
                            <w:r>
                              <w:t>Fig</w:t>
                            </w:r>
                            <w:ins w:id="375" w:author="Steve Shellhammer" w:date="2018-01-16T15:01:00Z">
                              <w:r>
                                <w:t>ure</w:t>
                              </w:r>
                            </w:ins>
                            <w:del w:id="376" w:author="Steve Shellhammer" w:date="2018-01-16T15:01:00Z">
                              <w:r w:rsidDel="002B5285">
                                <w:delText>.</w:delText>
                              </w:r>
                            </w:del>
                            <w:r>
                              <w:t xml:space="preserve"> 32-</w:t>
                            </w:r>
                            <w:ins w:id="377" w:author="Steve Shellhammer" w:date="2018-01-16T14:45:00Z">
                              <w:r>
                                <w:t xml:space="preserve">D </w:t>
                              </w:r>
                            </w:ins>
                            <w:del w:id="378" w:author="Steve Shellhammer" w:date="2018-01-16T14:45:00Z">
                              <w:r w:rsidDel="00092CC7">
                                <w:delText>1</w:delText>
                              </w:r>
                            </w:del>
                            <w:r>
                              <w:t>- Timing boundaries for the WUR-PPDU Fields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31C581" id="Text Box 48" o:spid="_x0000_s1027" type="#_x0000_t202" style="position:absolute;left:0;text-align:left;margin-left:70.6pt;margin-top:.75pt;width:321.95pt;height:20.6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" strokecolor="white [3212]">
                <v:textbox style="mso-fit-shape-to-text:t">
                  <w:txbxContent>
                    <w:p w14:paraId="6CFF6F34" w14:textId="25723F78" w:rsidR="003363ED" w:rsidRDefault="003363ED" w:rsidP="00A7147B">
                      <w:r>
                        <w:t>Fig</w:t>
                      </w:r>
                      <w:ins w:id="379" w:author="Steve Shellhammer" w:date="2018-01-16T15:01:00Z">
                        <w:r>
                          <w:t>ure</w:t>
                        </w:r>
                      </w:ins>
                      <w:del w:id="380" w:author="Steve Shellhammer" w:date="2018-01-16T15:01:00Z">
                        <w:r w:rsidDel="002B5285">
                          <w:delText>.</w:delText>
                        </w:r>
                      </w:del>
                      <w:r>
                        <w:t xml:space="preserve"> 32-</w:t>
                      </w:r>
                      <w:ins w:id="381" w:author="Steve Shellhammer" w:date="2018-01-16T14:45:00Z">
                        <w:r>
                          <w:t xml:space="preserve">D </w:t>
                        </w:r>
                      </w:ins>
                      <w:del w:id="382" w:author="Steve Shellhammer" w:date="2018-01-16T14:45:00Z">
                        <w:r w:rsidDel="00092CC7">
                          <w:delText>1</w:delText>
                        </w:r>
                      </w:del>
                      <w:r>
                        <w:t>- Timing boundaries for the WUR-PPDU Fields</w:t>
                      </w:r>
                    </w:p>
                  </w:txbxContent>
                </v:textbox>
              </v:shape>
            </w:pict>
          </mc:Fallback>
        </mc:AlternateContent>
      </w:r>
    </w:p>
    <w:p w14:paraId="257EB217" w14:textId="77777777" w:rsidR="00A7147B" w:rsidRPr="006B1833" w:rsidRDefault="00A7147B" w:rsidP="00A7147B">
      <w:pPr>
        <w:pStyle w:val="T"/>
        <w:rPr>
          <w:iCs/>
          <w:w w:val="100"/>
        </w:rPr>
      </w:pPr>
      <w:r w:rsidRPr="006B1833">
        <w:rPr>
          <w:rFonts w:eastAsia="Malgun Gothic"/>
          <w:w w:val="100"/>
          <w:lang w:val="en-GB" w:eastAsia="en-US"/>
        </w:rPr>
        <w:t xml:space="preserve">The time offset, </w: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Field</m:t>
            </m:r>
          </m:sub>
        </m:sSub>
      </m:oMath>
      <w:r w:rsidRPr="006B1833">
        <w:rPr>
          <w:rFonts w:eastAsia="Malgun Gothic"/>
          <w:w w:val="100"/>
          <w:lang w:val="en-GB" w:eastAsia="en-US"/>
        </w:rPr>
        <w:t>, determines the starting time of the corresponding field relative to the start of L-STF</w:t>
      </w:r>
      <w:r w:rsidRPr="006B1833">
        <w:rPr>
          <w:rFonts w:eastAsia="Malgun Gothic"/>
          <w:w w:val="100"/>
          <w:lang w:val="en-GB" w:eastAsia="en-US"/>
        </w:rPr>
        <w:br/>
        <w:t>(</w:t>
      </w:r>
      <w:r w:rsidRPr="006B1833">
        <w:rPr>
          <w:rFonts w:eastAsia="Malgun Gothic"/>
          <w:i/>
          <w:iCs/>
          <w:w w:val="100"/>
          <w:lang w:val="en-GB" w:eastAsia="en-US"/>
        </w:rPr>
        <w:t xml:space="preserve">t </w:t>
      </w:r>
      <w:r w:rsidRPr="006B1833">
        <w:rPr>
          <w:rFonts w:eastAsia="Malgun Gothic"/>
          <w:w w:val="100"/>
          <w:lang w:val="en-GB" w:eastAsia="en-US"/>
        </w:rPr>
        <w:t>= 0).</w:t>
      </w:r>
    </w:p>
    <w:p w14:paraId="0882EA5C" w14:textId="1B31A21D" w:rsidR="00A7147B" w:rsidRPr="006B1833" w:rsidRDefault="00A7147B" w:rsidP="00A7147B">
      <w:pPr>
        <w:pStyle w:val="T"/>
        <w:rPr>
          <w:iCs/>
          <w:w w:val="100"/>
        </w:rPr>
      </w:pPr>
      <w:r w:rsidRPr="006B1833">
        <w:rPr>
          <w:iCs/>
          <w:w w:val="100"/>
        </w:rPr>
        <w:t>The baseband signal is constructed by the concatenation of several fields as shown in the Fig</w:t>
      </w:r>
      <w:ins w:id="383" w:author="Steve Shellhammer" w:date="2018-01-16T15:00:00Z">
        <w:r w:rsidR="002B5285">
          <w:rPr>
            <w:iCs/>
            <w:w w:val="100"/>
          </w:rPr>
          <w:t>ure</w:t>
        </w:r>
      </w:ins>
      <w:del w:id="384" w:author="Steve Shellhammer" w:date="2018-01-16T15:00:00Z">
        <w:r w:rsidRPr="006B1833" w:rsidDel="002B5285">
          <w:rPr>
            <w:iCs/>
            <w:w w:val="100"/>
          </w:rPr>
          <w:delText>.</w:delText>
        </w:r>
      </w:del>
      <w:r w:rsidRPr="006B1833">
        <w:rPr>
          <w:iCs/>
          <w:w w:val="100"/>
        </w:rPr>
        <w:t xml:space="preserve"> 32-</w:t>
      </w:r>
      <w:ins w:id="385" w:author="Steve Shellhammer" w:date="2018-01-16T15:00:00Z">
        <w:r w:rsidR="002B5285">
          <w:rPr>
            <w:iCs/>
            <w:w w:val="100"/>
          </w:rPr>
          <w:t>D</w:t>
        </w:r>
      </w:ins>
      <w:del w:id="386" w:author="Steve Shellhammer" w:date="2018-01-16T15:00:00Z">
        <w:r w:rsidRPr="006B1833" w:rsidDel="002B5285">
          <w:rPr>
            <w:iCs/>
            <w:w w:val="100"/>
          </w:rPr>
          <w:delText>1</w:delText>
        </w:r>
      </w:del>
      <w:r w:rsidRPr="006B1833">
        <w:rPr>
          <w:iCs/>
          <w:w w:val="100"/>
        </w:rPr>
        <w:t>. It can be mathematically described as</w:t>
      </w:r>
    </w:p>
    <w:p w14:paraId="21658246" w14:textId="1203D262" w:rsidR="00A7147B" w:rsidRPr="00956C11" w:rsidRDefault="003363ED" w:rsidP="00A7147B">
      <w:pPr>
        <w:pStyle w:val="T"/>
        <w:rPr>
          <w:iCs/>
          <w:w w:val="100"/>
        </w:rPr>
      </w:pPr>
      <m:oMathPara>
        <m:oMath>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WUR-PPDU</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e>
          </m:d>
          <m:r>
            <w:rPr>
              <w:rFonts w:ascii="Cambria Math" w:hAnsi="Cambria Math"/>
              <w:w w:val="100"/>
            </w:rPr>
            <m:t>=</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L-STF</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e>
          </m:d>
          <m:r>
            <w:rPr>
              <w:rFonts w:ascii="Cambria Math" w:hAnsi="Cambria Math"/>
              <w:w w:val="100"/>
            </w:rPr>
            <m:t>+</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L-LTF</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L-LTF</m:t>
                  </m:r>
                </m:sub>
              </m:sSub>
            </m:e>
          </m:d>
          <m:r>
            <w:rPr>
              <w:rFonts w:ascii="Cambria Math" w:hAnsi="Cambria Math"/>
              <w:w w:val="100"/>
            </w:rPr>
            <m:t>+</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L-SIG</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L-SIG</m:t>
                  </m:r>
                </m:sub>
              </m:sSub>
            </m:e>
          </m:d>
          <m:r>
            <w:rPr>
              <w:rFonts w:ascii="Cambria Math" w:hAnsi="Cambria Math"/>
              <w:w w:val="100"/>
            </w:rPr>
            <m:t>+</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WUR-Mark</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sSub>
                <m:sSubPr>
                  <m:ctrlPr>
                    <w:rPr>
                      <w:rFonts w:ascii="Cambria Math" w:hAnsi="Cambria Math"/>
                      <w:i/>
                      <w:iCs/>
                      <w:w w:val="100"/>
                    </w:rPr>
                  </m:ctrlPr>
                </m:sSubPr>
                <m:e>
                  <m:r>
                    <w:rPr>
                      <w:rFonts w:ascii="Cambria Math" w:hAnsi="Cambria Math"/>
                      <w:w w:val="100"/>
                    </w:rPr>
                    <m:t>t</m:t>
                  </m:r>
                </m:e>
                <m:sub>
                  <m:r>
                    <w:ins w:id="387" w:author="Steve Shellhammer" w:date="2018-01-16T15:02:00Z">
                      <w:rPr>
                        <w:rFonts w:ascii="Cambria Math" w:hAnsi="Cambria Math"/>
                        <w:w w:val="100"/>
                      </w:rPr>
                      <m:t>BPSK</m:t>
                    </w:ins>
                  </m:r>
                  <m:r>
                    <w:del w:id="388" w:author="Steve Shellhammer" w:date="2018-01-16T15:02:00Z">
                      <w:rPr>
                        <w:rFonts w:ascii="Cambria Math" w:hAnsi="Cambria Math"/>
                        <w:w w:val="100"/>
                      </w:rPr>
                      <m:t>WUR</m:t>
                    </w:del>
                  </m:r>
                  <m:r>
                    <w:rPr>
                      <w:rFonts w:ascii="Cambria Math" w:hAnsi="Cambria Math"/>
                      <w:w w:val="100"/>
                    </w:rPr>
                    <m:t>-Mark</m:t>
                  </m:r>
                </m:sub>
              </m:sSub>
            </m:e>
          </m:d>
          <m:r>
            <w:rPr>
              <w:rFonts w:ascii="Cambria Math" w:hAnsi="Cambria Math"/>
              <w:w w:val="100"/>
            </w:rPr>
            <m:t xml:space="preserve">      +</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WUR-Sync</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e>
          </m:d>
          <m:r>
            <w:rPr>
              <w:rFonts w:ascii="Cambria Math" w:hAnsi="Cambria Math"/>
              <w:w w:val="100"/>
            </w:rPr>
            <m:t>+</m:t>
          </m:r>
          <m:sSubSup>
            <m:sSubSupPr>
              <m:ctrlPr>
                <w:rPr>
                  <w:rFonts w:ascii="Cambria Math" w:hAnsi="Cambria Math"/>
                  <w:i/>
                  <w:w w:val="100"/>
                </w:rPr>
              </m:ctrlPr>
            </m:sSubSupPr>
            <m:e>
              <m:r>
                <w:rPr>
                  <w:rFonts w:ascii="Cambria Math" w:hAnsi="Cambria Math"/>
                  <w:w w:val="100"/>
                </w:rPr>
                <m:t>r</m:t>
              </m:r>
            </m:e>
            <m:sub>
              <m:r>
                <w:rPr>
                  <w:rFonts w:ascii="Cambria Math" w:hAnsi="Cambria Math"/>
                  <w:w w:val="100"/>
                </w:rPr>
                <m:t>Data</m:t>
              </m:r>
            </m:sub>
            <m:sup>
              <m:r>
                <w:rPr>
                  <w:rFonts w:ascii="Cambria Math" w:hAnsi="Cambria Math"/>
                  <w:w w:val="100"/>
                </w:rPr>
                <m:t>(</m:t>
              </m:r>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r>
                <w:rPr>
                  <w:rFonts w:ascii="Cambria Math" w:hAnsi="Cambria Math"/>
                  <w:w w:val="100"/>
                </w:rPr>
                <m:t>)</m:t>
              </m:r>
            </m:sup>
          </m:sSubSup>
          <m:d>
            <m:dPr>
              <m:ctrlPr>
                <w:rPr>
                  <w:rFonts w:ascii="Cambria Math" w:hAnsi="Cambria Math"/>
                  <w:i/>
                  <w:iCs/>
                  <w:w w:val="100"/>
                </w:rPr>
              </m:ctrlPr>
            </m:dPr>
            <m:e>
              <m:r>
                <w:rPr>
                  <w:rFonts w:ascii="Cambria Math" w:hAnsi="Cambria Math"/>
                  <w:w w:val="100"/>
                </w:rPr>
                <m:t>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Data</m:t>
                  </m:r>
                </m:sub>
              </m:sSub>
            </m:e>
          </m:d>
        </m:oMath>
      </m:oMathPara>
    </w:p>
    <w:p w14:paraId="4E436968" w14:textId="77777777" w:rsidR="00A7147B" w:rsidRPr="006B1833" w:rsidRDefault="00A7147B" w:rsidP="00A7147B">
      <w:pPr>
        <w:pStyle w:val="T"/>
        <w:rPr>
          <w:iCs/>
          <w:w w:val="100"/>
        </w:rPr>
      </w:pPr>
      <w:r w:rsidRPr="006B1833">
        <w:rPr>
          <w:iCs/>
          <w:w w:val="100"/>
        </w:rPr>
        <w:t>The timing offset values for various fields are given below:</w:t>
      </w:r>
    </w:p>
    <w:p w14:paraId="0B2F9A8B" w14:textId="77777777" w:rsidR="00A7147B" w:rsidRPr="00956C11" w:rsidRDefault="003363ED" w:rsidP="00A7147B">
      <w:pPr>
        <w:pStyle w:val="T"/>
        <w:rPr>
          <w:iCs/>
          <w:w w:val="100"/>
        </w:rPr>
      </w:pPr>
      <m:oMathPara>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L-LTF</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L-STF</m:t>
              </m:r>
            </m:sub>
          </m:sSub>
        </m:oMath>
      </m:oMathPara>
    </w:p>
    <w:p w14:paraId="3C487F38" w14:textId="77777777" w:rsidR="00A7147B" w:rsidRPr="00956C11" w:rsidRDefault="003363ED" w:rsidP="00A7147B">
      <w:pPr>
        <w:pStyle w:val="T"/>
        <w:rPr>
          <w:iCs/>
          <w:w w:val="100"/>
        </w:rPr>
      </w:pPr>
      <m:oMathPara>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L-SIG</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L-LTF</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L-LTF</m:t>
              </m:r>
            </m:sub>
          </m:sSub>
        </m:oMath>
      </m:oMathPara>
    </w:p>
    <w:p w14:paraId="44454E13" w14:textId="77777777" w:rsidR="00A7147B" w:rsidRPr="00956C11" w:rsidRDefault="003363ED" w:rsidP="00A7147B">
      <w:pPr>
        <w:pStyle w:val="T"/>
        <w:rPr>
          <w:iCs/>
          <w:w w:val="100"/>
        </w:rPr>
      </w:pPr>
      <m:oMathPara>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WUR-Mark</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L-SIG</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L-SIG</m:t>
              </m:r>
            </m:sub>
          </m:sSub>
        </m:oMath>
      </m:oMathPara>
    </w:p>
    <w:p w14:paraId="31D11ABA" w14:textId="2A52511A" w:rsidR="00A7147B" w:rsidRPr="00956C11" w:rsidRDefault="003363ED" w:rsidP="00A7147B">
      <w:pPr>
        <w:pStyle w:val="T"/>
        <w:rPr>
          <w:iCs/>
          <w:w w:val="100"/>
        </w:rPr>
      </w:pPr>
      <m:oMathPara>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WUR-Mark</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ins w:id="389" w:author="Steve Shellhammer" w:date="2018-01-16T15:02:00Z">
                  <w:rPr>
                    <w:rFonts w:ascii="Cambria Math" w:hAnsi="Cambria Math"/>
                    <w:w w:val="100"/>
                  </w:rPr>
                  <m:t>BPSK</m:t>
                </w:ins>
              </m:r>
              <m:r>
                <w:del w:id="390" w:author="Steve Shellhammer" w:date="2018-01-16T15:02:00Z">
                  <w:rPr>
                    <w:rFonts w:ascii="Cambria Math" w:hAnsi="Cambria Math"/>
                    <w:w w:val="100"/>
                  </w:rPr>
                  <m:t>WUR</m:t>
                </w:del>
              </m:r>
              <m:r>
                <w:rPr>
                  <w:rFonts w:ascii="Cambria Math" w:hAnsi="Cambria Math"/>
                  <w:w w:val="100"/>
                </w:rPr>
                <m:t>-Mark</m:t>
              </m:r>
            </m:sub>
          </m:sSub>
        </m:oMath>
      </m:oMathPara>
    </w:p>
    <w:p w14:paraId="3DFB13A8" w14:textId="77777777" w:rsidR="00A7147B" w:rsidRPr="00956C11" w:rsidRDefault="003363ED" w:rsidP="00A7147B">
      <w:pPr>
        <w:pStyle w:val="T"/>
        <w:rPr>
          <w:iCs/>
          <w:w w:val="100"/>
        </w:rPr>
      </w:pPr>
      <m:oMathPara>
        <m:oMath>
          <m:sSub>
            <m:sSubPr>
              <m:ctrlPr>
                <w:rPr>
                  <w:rFonts w:ascii="Cambria Math" w:hAnsi="Cambria Math"/>
                  <w:i/>
                  <w:iCs/>
                  <w:w w:val="100"/>
                </w:rPr>
              </m:ctrlPr>
            </m:sSubPr>
            <m:e>
              <m:sSub>
                <m:sSubPr>
                  <m:ctrlPr>
                    <w:rPr>
                      <w:rFonts w:ascii="Cambria Math" w:hAnsi="Cambria Math"/>
                      <w:i/>
                      <w:iCs/>
                      <w:w w:val="100"/>
                    </w:rPr>
                  </m:ctrlPr>
                </m:sSubPr>
                <m:e>
                  <m:r>
                    <w:rPr>
                      <w:rFonts w:ascii="Cambria Math" w:hAnsi="Cambria Math"/>
                      <w:w w:val="100"/>
                    </w:rPr>
                    <m:t>t</m:t>
                  </m:r>
                </m:e>
                <m:sub>
                  <m:r>
                    <w:rPr>
                      <w:rFonts w:ascii="Cambria Math" w:hAnsi="Cambria Math"/>
                      <w:w w:val="100"/>
                    </w:rPr>
                    <m:t>Data</m:t>
                  </m:r>
                </m:sub>
              </m:sSub>
              <m:r>
                <w:rPr>
                  <w:rFonts w:ascii="Cambria Math" w:hAnsi="Cambria Math"/>
                  <w:w w:val="100"/>
                </w:rPr>
                <m:t>= t</m:t>
              </m:r>
            </m:e>
            <m:sub>
              <m:r>
                <w:rPr>
                  <w:rFonts w:ascii="Cambria Math" w:hAnsi="Cambria Math"/>
                  <w:w w:val="100"/>
                </w:rPr>
                <m:t>WUR-Sync</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oMath>
      </m:oMathPara>
    </w:p>
    <w:p w14:paraId="642DF5D0" w14:textId="0E91D5E0" w:rsidR="00A7147B" w:rsidRPr="006B1833" w:rsidRDefault="00117346" w:rsidP="00A7147B">
      <w:pPr>
        <w:pStyle w:val="T"/>
        <w:rPr>
          <w:iCs/>
          <w:w w:val="100"/>
        </w:rPr>
      </w:pPr>
      <w:ins w:id="391" w:author="Steve Shellhammer" w:date="2018-01-16T15:04:00Z">
        <w:r w:rsidRPr="006B1833">
          <w:rPr>
            <w:iCs/>
            <w:w w:val="100"/>
          </w:rPr>
          <w:t xml:space="preserve">Where </w: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Field</m:t>
              </m:r>
            </m:sub>
          </m:sSub>
        </m:oMath>
        <w:r w:rsidRPr="006B1833">
          <w:rPr>
            <w:iCs/>
            <w:w w:val="100"/>
          </w:rPr>
          <w:t xml:space="preserve"> is the duration of the field. </w: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oMath>
        <w:r w:rsidRPr="006B1833">
          <w:rPr>
            <w:iCs/>
            <w:w w:val="100"/>
          </w:rPr>
          <w:t xml:space="preserve"> is the duration of WUR</w:t>
        </w:r>
        <w:r>
          <w:rPr>
            <w:iCs/>
            <w:w w:val="100"/>
          </w:rPr>
          <w:t>-</w:t>
        </w:r>
        <w:r w:rsidRPr="006B1833">
          <w:rPr>
            <w:iCs/>
            <w:w w:val="100"/>
          </w:rPr>
          <w:t xml:space="preserve">Sync field; </w: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WUR-Sync-LDR</m:t>
              </m:r>
            </m:sub>
          </m:sSub>
        </m:oMath>
        <w:r w:rsidRPr="006B1833">
          <w:rPr>
            <w:iCs/>
            <w:w w:val="100"/>
          </w:rPr>
          <w:t xml:space="preserve">, if </w:t>
        </w:r>
        <w:r>
          <w:rPr>
            <w:iCs/>
            <w:w w:val="100"/>
          </w:rPr>
          <w:t>low rate</w:t>
        </w:r>
        <w:r w:rsidRPr="006B1833">
          <w:rPr>
            <w:iCs/>
            <w:w w:val="100"/>
          </w:rPr>
          <w:t xml:space="preserve"> is transmitted and </w: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WUR-Sync-HDR</m:t>
              </m:r>
            </m:sub>
          </m:sSub>
        </m:oMath>
        <w:r w:rsidRPr="006B1833">
          <w:rPr>
            <w:iCs/>
            <w:w w:val="100"/>
          </w:rPr>
          <w:t xml:space="preserve">, if </w:t>
        </w:r>
        <w:r>
          <w:rPr>
            <w:iCs/>
            <w:w w:val="100"/>
          </w:rPr>
          <w:t>high rate</w:t>
        </w:r>
        <w:r w:rsidRPr="006B1833">
          <w:rPr>
            <w:iCs/>
            <w:w w:val="100"/>
          </w:rPr>
          <w:t xml:space="preserve"> is transmitted</w:t>
        </w:r>
      </w:ins>
      <w:del w:id="392" w:author="Steve Shellhammer" w:date="2018-01-16T15:04:00Z">
        <w:r w:rsidR="00A7147B" w:rsidRPr="006B1833" w:rsidDel="00117346">
          <w:rPr>
            <w:iCs/>
            <w:w w:val="100"/>
          </w:rPr>
          <w:delText xml:space="preserve">Where </w:delTex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Field</m:t>
              </m:r>
            </m:sub>
          </m:sSub>
        </m:oMath>
        <w:r w:rsidR="00A7147B" w:rsidRPr="006B1833" w:rsidDel="00117346">
          <w:rPr>
            <w:iCs/>
            <w:w w:val="100"/>
          </w:rPr>
          <w:delText xml:space="preserve"> is the duration of the field. </w:delTex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oMath>
        <w:r w:rsidR="00A7147B" w:rsidRPr="006B1833" w:rsidDel="00117346">
          <w:rPr>
            <w:iCs/>
            <w:w w:val="100"/>
          </w:rPr>
          <w:delText xml:space="preserve"> is the duration of WUR</w:delText>
        </w:r>
        <w:r w:rsidR="00A7147B" w:rsidDel="00117346">
          <w:rPr>
            <w:iCs/>
            <w:w w:val="100"/>
          </w:rPr>
          <w:delText>-</w:delText>
        </w:r>
        <w:r w:rsidR="00A7147B" w:rsidRPr="006B1833" w:rsidDel="00117346">
          <w:rPr>
            <w:iCs/>
            <w:w w:val="100"/>
          </w:rPr>
          <w:delText xml:space="preserve">Sync field; </w:delTex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WUR-Sync0</m:t>
              </m:r>
            </m:sub>
          </m:sSub>
        </m:oMath>
        <w:r w:rsidR="00A7147B" w:rsidRPr="006B1833" w:rsidDel="00117346">
          <w:rPr>
            <w:iCs/>
            <w:w w:val="100"/>
          </w:rPr>
          <w:delText xml:space="preserve">, if </w:delText>
        </w:r>
      </w:del>
      <w:del w:id="393" w:author="Steve Shellhammer" w:date="2018-01-16T14:51:00Z">
        <w:r w:rsidR="00A7147B" w:rsidRPr="006B1833" w:rsidDel="00092CC7">
          <w:rPr>
            <w:iCs/>
            <w:w w:val="100"/>
          </w:rPr>
          <w:delText xml:space="preserve">MCS0 </w:delText>
        </w:r>
      </w:del>
      <w:del w:id="394" w:author="Steve Shellhammer" w:date="2018-01-16T15:04:00Z">
        <w:r w:rsidR="00A7147B" w:rsidRPr="006B1833" w:rsidDel="00117346">
          <w:rPr>
            <w:iCs/>
            <w:w w:val="100"/>
          </w:rPr>
          <w:delText xml:space="preserve">is transmitted and </w:delText>
        </w:r>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m:t>
              </m:r>
            </m:sub>
          </m:sSub>
          <m:r>
            <w:rPr>
              <w:rFonts w:ascii="Cambria Math" w:hAnsi="Cambria Math"/>
              <w:w w:val="100"/>
            </w:rPr>
            <m:t>=</m:t>
          </m:r>
          <m:sSub>
            <m:sSubPr>
              <m:ctrlPr>
                <w:rPr>
                  <w:rFonts w:ascii="Cambria Math" w:hAnsi="Cambria Math"/>
                  <w:i/>
                  <w:iCs/>
                  <w:w w:val="100"/>
                </w:rPr>
              </m:ctrlPr>
            </m:sSubPr>
            <m:e>
              <m:r>
                <w:rPr>
                  <w:rFonts w:ascii="Cambria Math" w:hAnsi="Cambria Math"/>
                  <w:w w:val="100"/>
                </w:rPr>
                <m:t>T</m:t>
              </m:r>
            </m:e>
            <m:sub>
              <m:r>
                <w:rPr>
                  <w:rFonts w:ascii="Cambria Math" w:hAnsi="Cambria Math"/>
                  <w:w w:val="100"/>
                </w:rPr>
                <m:t>WUR-Sync1</m:t>
              </m:r>
            </m:sub>
          </m:sSub>
        </m:oMath>
        <w:r w:rsidR="00A7147B" w:rsidRPr="006B1833" w:rsidDel="00117346">
          <w:rPr>
            <w:iCs/>
            <w:w w:val="100"/>
          </w:rPr>
          <w:delText xml:space="preserve">, if </w:delText>
        </w:r>
      </w:del>
      <w:del w:id="395" w:author="Steve Shellhammer" w:date="2018-01-16T14:51:00Z">
        <w:r w:rsidR="00A7147B" w:rsidRPr="006B1833" w:rsidDel="00092CC7">
          <w:rPr>
            <w:iCs/>
            <w:w w:val="100"/>
          </w:rPr>
          <w:delText xml:space="preserve">MCS1 </w:delText>
        </w:r>
      </w:del>
      <w:del w:id="396" w:author="Steve Shellhammer" w:date="2018-01-16T15:04:00Z">
        <w:r w:rsidR="00A7147B" w:rsidRPr="006B1833" w:rsidDel="00117346">
          <w:rPr>
            <w:iCs/>
            <w:w w:val="100"/>
          </w:rPr>
          <w:delText>is transmitted</w:delText>
        </w:r>
      </w:del>
      <w:r w:rsidR="00A7147B" w:rsidRPr="006B1833">
        <w:rPr>
          <w:iCs/>
          <w:w w:val="100"/>
        </w:rPr>
        <w:t>. The duration of different fields of the WUR-PPDU are provided in Tab. 32-2.</w:t>
      </w:r>
    </w:p>
    <w:p w14:paraId="523C07F9" w14:textId="39A22D8B" w:rsidR="00A7147B" w:rsidRPr="006B1833" w:rsidRDefault="00A7147B" w:rsidP="00A7147B">
      <w:pPr>
        <w:pStyle w:val="T"/>
        <w:rPr>
          <w:iCs/>
          <w:w w:val="100"/>
        </w:rPr>
      </w:pPr>
      <w:r w:rsidRPr="006B1833">
        <w:rPr>
          <w:iCs/>
          <w:w w:val="100"/>
        </w:rPr>
        <w:t xml:space="preserve">For each of the L-STF, L-LTF, L-SIG, </w:t>
      </w:r>
      <w:del w:id="397" w:author="Steve Shellhammer" w:date="2018-01-16T13:58:00Z">
        <w:r w:rsidRPr="006B1833" w:rsidDel="00AC3D81">
          <w:rPr>
            <w:iCs/>
            <w:w w:val="100"/>
          </w:rPr>
          <w:delText>WUR</w:delText>
        </w:r>
      </w:del>
      <w:ins w:id="398" w:author="Steve Shellhammer" w:date="2018-01-16T13:58:00Z">
        <w:r w:rsidR="00AC3D81">
          <w:rPr>
            <w:iCs/>
            <w:w w:val="100"/>
          </w:rPr>
          <w:t>BPSK</w:t>
        </w:r>
      </w:ins>
      <w:r w:rsidRPr="006B1833">
        <w:rPr>
          <w:iCs/>
          <w:w w:val="100"/>
        </w:rPr>
        <w:t>-Mark fields and subfields of the WUR-</w:t>
      </w:r>
      <w:r>
        <w:rPr>
          <w:iCs/>
          <w:w w:val="100"/>
        </w:rPr>
        <w:t>Sync</w:t>
      </w:r>
      <w:r w:rsidRPr="006B1833">
        <w:rPr>
          <w:iCs/>
          <w:w w:val="100"/>
        </w:rPr>
        <w:t xml:space="preserve"> and WUR-</w:t>
      </w:r>
      <w:r>
        <w:rPr>
          <w:iCs/>
          <w:w w:val="100"/>
        </w:rPr>
        <w:t>Data</w:t>
      </w:r>
      <w:r w:rsidRPr="006B1833">
        <w:rPr>
          <w:iCs/>
          <w:w w:val="100"/>
        </w:rPr>
        <w:t>, the baseband signal is obtained by taking the Inverse Discrete Fourier Transform (IDFT) as described below</w:t>
      </w:r>
    </w:p>
    <w:p w14:paraId="5895BBEF" w14:textId="77777777" w:rsidR="00117346" w:rsidRPr="00956C11" w:rsidRDefault="003363ED" w:rsidP="00117346">
      <w:pPr>
        <w:pStyle w:val="T"/>
        <w:rPr>
          <w:ins w:id="399" w:author="Steve Shellhammer" w:date="2018-01-16T15:04:00Z"/>
          <w:iCs/>
          <w:w w:val="100"/>
        </w:rPr>
      </w:pPr>
      <m:oMathPara>
        <m:oMath>
          <m:sSubSup>
            <m:sSubSupPr>
              <m:ctrlPr>
                <w:ins w:id="400" w:author="Steve Shellhammer" w:date="2018-01-16T15:04:00Z">
                  <w:rPr>
                    <w:rFonts w:ascii="Cambria Math" w:hAnsi="Cambria Math"/>
                    <w:i/>
                    <w:w w:val="100"/>
                  </w:rPr>
                </w:ins>
              </m:ctrlPr>
            </m:sSubSupPr>
            <m:e>
              <m:r>
                <w:ins w:id="401" w:author="Steve Shellhammer" w:date="2018-01-16T15:04:00Z">
                  <w:rPr>
                    <w:rFonts w:ascii="Cambria Math" w:hAnsi="Cambria Math"/>
                    <w:w w:val="100"/>
                  </w:rPr>
                  <m:t>r</m:t>
                </w:ins>
              </m:r>
            </m:e>
            <m:sub>
              <m:r>
                <w:ins w:id="402" w:author="Steve Shellhammer" w:date="2018-01-16T15:04:00Z">
                  <w:rPr>
                    <w:rFonts w:ascii="Cambria Math" w:hAnsi="Cambria Math"/>
                    <w:w w:val="100"/>
                  </w:rPr>
                  <m:t>Subfield</m:t>
                </w:ins>
              </m:r>
            </m:sub>
            <m:sup>
              <m:r>
                <w:ins w:id="403" w:author="Steve Shellhammer" w:date="2018-01-16T15:04:00Z">
                  <w:rPr>
                    <w:rFonts w:ascii="Cambria Math" w:hAnsi="Cambria Math"/>
                    <w:w w:val="100"/>
                  </w:rPr>
                  <m:t>(</m:t>
                </w:ins>
              </m:r>
              <m:sSub>
                <m:sSubPr>
                  <m:ctrlPr>
                    <w:ins w:id="404" w:author="Steve Shellhammer" w:date="2018-01-16T15:04:00Z">
                      <w:rPr>
                        <w:rFonts w:ascii="Cambria Math" w:hAnsi="Cambria Math"/>
                        <w:i/>
                        <w:w w:val="100"/>
                      </w:rPr>
                    </w:ins>
                  </m:ctrlPr>
                </m:sSubPr>
                <m:e>
                  <m:r>
                    <w:ins w:id="405" w:author="Steve Shellhammer" w:date="2018-01-16T15:04:00Z">
                      <w:rPr>
                        <w:rFonts w:ascii="Cambria Math" w:hAnsi="Cambria Math"/>
                        <w:w w:val="100"/>
                      </w:rPr>
                      <m:t>i</m:t>
                    </w:ins>
                  </m:r>
                </m:e>
                <m:sub>
                  <m:r>
                    <w:ins w:id="406" w:author="Steve Shellhammer" w:date="2018-01-16T15:04:00Z">
                      <w:rPr>
                        <w:rFonts w:ascii="Cambria Math" w:hAnsi="Cambria Math"/>
                        <w:w w:val="100"/>
                      </w:rPr>
                      <m:t>TX</m:t>
                    </w:ins>
                  </m:r>
                </m:sub>
              </m:sSub>
              <m:r>
                <w:ins w:id="407" w:author="Steve Shellhammer" w:date="2018-01-16T15:04:00Z">
                  <w:rPr>
                    <w:rFonts w:ascii="Cambria Math" w:hAnsi="Cambria Math"/>
                    <w:w w:val="100"/>
                  </w:rPr>
                  <m:t>)</m:t>
                </w:ins>
              </m:r>
            </m:sup>
          </m:sSubSup>
          <m:d>
            <m:dPr>
              <m:ctrlPr>
                <w:ins w:id="408" w:author="Steve Shellhammer" w:date="2018-01-16T15:04:00Z">
                  <w:rPr>
                    <w:rFonts w:ascii="Cambria Math" w:hAnsi="Cambria Math"/>
                    <w:i/>
                    <w:iCs/>
                    <w:w w:val="100"/>
                  </w:rPr>
                </w:ins>
              </m:ctrlPr>
            </m:dPr>
            <m:e>
              <m:r>
                <w:ins w:id="409" w:author="Steve Shellhammer" w:date="2018-01-16T15:04:00Z">
                  <w:rPr>
                    <w:rFonts w:ascii="Cambria Math" w:hAnsi="Cambria Math"/>
                    <w:w w:val="100"/>
                  </w:rPr>
                  <m:t>t</m:t>
                </w:ins>
              </m:r>
            </m:e>
          </m:d>
          <m:r>
            <w:ins w:id="410" w:author="Steve Shellhammer" w:date="2018-01-16T15:04:00Z">
              <w:rPr>
                <w:rFonts w:ascii="Cambria Math" w:hAnsi="Cambria Math"/>
                <w:w w:val="100"/>
              </w:rPr>
              <m:t>=</m:t>
            </w:ins>
          </m:r>
          <m:sSub>
            <m:sSubPr>
              <m:ctrlPr>
                <w:ins w:id="411" w:author="Steve Shellhammer" w:date="2018-01-16T15:04:00Z">
                  <w:rPr>
                    <w:rFonts w:ascii="Cambria Math" w:hAnsi="Cambria Math"/>
                    <w:i/>
                    <w:iCs/>
                    <w:w w:val="100"/>
                  </w:rPr>
                </w:ins>
              </m:ctrlPr>
            </m:sSubPr>
            <m:e>
              <m:f>
                <m:fPr>
                  <m:ctrlPr>
                    <w:ins w:id="412" w:author="Steve Shellhammer" w:date="2018-01-16T15:04:00Z">
                      <w:rPr>
                        <w:rFonts w:ascii="Cambria Math" w:hAnsi="Cambria Math"/>
                        <w:i/>
                        <w:iCs/>
                        <w:w w:val="100"/>
                      </w:rPr>
                    </w:ins>
                  </m:ctrlPr>
                </m:fPr>
                <m:num>
                  <m:r>
                    <w:ins w:id="413" w:author="Steve Shellhammer" w:date="2018-01-16T15:04:00Z">
                      <w:rPr>
                        <w:rFonts w:ascii="Cambria Math" w:hAnsi="Cambria Math"/>
                        <w:w w:val="100"/>
                      </w:rPr>
                      <m:t>1</m:t>
                    </w:ins>
                  </m:r>
                </m:num>
                <m:den>
                  <m:r>
                    <w:ins w:id="414" w:author="Steve Shellhammer" w:date="2018-01-16T15:04:00Z">
                      <w:rPr>
                        <w:rFonts w:ascii="Cambria Math" w:hAnsi="Cambria Math"/>
                        <w:w w:val="100"/>
                      </w:rPr>
                      <m:t>√</m:t>
                    </w:ins>
                  </m:r>
                  <m:sSubSup>
                    <m:sSubSupPr>
                      <m:ctrlPr>
                        <w:ins w:id="415" w:author="Steve Shellhammer" w:date="2018-01-16T15:04:00Z">
                          <w:rPr>
                            <w:rFonts w:ascii="Cambria Math" w:hAnsi="Cambria Math"/>
                            <w:i/>
                            <w:iCs/>
                            <w:w w:val="100"/>
                          </w:rPr>
                        </w:ins>
                      </m:ctrlPr>
                    </m:sSubSupPr>
                    <m:e>
                      <m:r>
                        <w:ins w:id="416" w:author="Steve Shellhammer" w:date="2018-01-16T15:04:00Z">
                          <w:rPr>
                            <w:rFonts w:ascii="Cambria Math" w:hAnsi="Cambria Math"/>
                            <w:w w:val="100"/>
                          </w:rPr>
                          <m:t>N</m:t>
                        </w:ins>
                      </m:r>
                    </m:e>
                    <m:sub>
                      <m:r>
                        <w:ins w:id="417" w:author="Steve Shellhammer" w:date="2018-01-16T15:04:00Z">
                          <w:rPr>
                            <w:rFonts w:ascii="Cambria Math" w:hAnsi="Cambria Math"/>
                            <w:w w:val="100"/>
                          </w:rPr>
                          <m:t>Field</m:t>
                        </w:ins>
                      </m:r>
                    </m:sub>
                    <m:sup>
                      <m:r>
                        <w:ins w:id="418" w:author="Steve Shellhammer" w:date="2018-01-16T15:04:00Z">
                          <w:rPr>
                            <w:rFonts w:ascii="Cambria Math" w:hAnsi="Cambria Math"/>
                            <w:w w:val="100"/>
                          </w:rPr>
                          <m:t>Tone</m:t>
                        </w:ins>
                      </m:r>
                    </m:sup>
                  </m:sSubSup>
                  <m:r>
                    <w:ins w:id="419" w:author="Steve Shellhammer" w:date="2018-01-16T15:04:00Z">
                      <w:rPr>
                        <w:rFonts w:ascii="Cambria Math" w:hAnsi="Cambria Math"/>
                        <w:w w:val="100"/>
                      </w:rPr>
                      <m:t xml:space="preserve"> </m:t>
                    </w:ins>
                  </m:r>
                </m:den>
              </m:f>
              <m:r>
                <w:ins w:id="420" w:author="Steve Shellhammer" w:date="2018-01-16T15:04:00Z">
                  <w:rPr>
                    <w:rFonts w:ascii="Cambria Math" w:hAnsi="Cambria Math"/>
                    <w:w w:val="100"/>
                  </w:rPr>
                  <m:t xml:space="preserve"> w</m:t>
                </w:ins>
              </m:r>
            </m:e>
            <m:sub>
              <m:sSub>
                <m:sSubPr>
                  <m:ctrlPr>
                    <w:ins w:id="421" w:author="Steve Shellhammer" w:date="2018-01-16T15:04:00Z">
                      <w:rPr>
                        <w:rFonts w:ascii="Cambria Math" w:hAnsi="Cambria Math"/>
                        <w:i/>
                        <w:iCs/>
                        <w:w w:val="100"/>
                      </w:rPr>
                    </w:ins>
                  </m:ctrlPr>
                </m:sSubPr>
                <m:e>
                  <m:r>
                    <w:ins w:id="422" w:author="Steve Shellhammer" w:date="2018-01-16T15:04:00Z">
                      <w:rPr>
                        <w:rFonts w:ascii="Cambria Math" w:hAnsi="Cambria Math"/>
                        <w:w w:val="100"/>
                      </w:rPr>
                      <m:t>T</m:t>
                    </w:ins>
                  </m:r>
                </m:e>
                <m:sub>
                  <m:r>
                    <w:ins w:id="423" w:author="Steve Shellhammer" w:date="2018-01-16T15:04:00Z">
                      <w:rPr>
                        <w:rFonts w:ascii="Cambria Math" w:hAnsi="Cambria Math"/>
                        <w:w w:val="100"/>
                      </w:rPr>
                      <m:t>Field</m:t>
                    </w:ins>
                  </m:r>
                </m:sub>
              </m:sSub>
            </m:sub>
          </m:sSub>
          <m:d>
            <m:dPr>
              <m:ctrlPr>
                <w:ins w:id="424" w:author="Steve Shellhammer" w:date="2018-01-16T15:04:00Z">
                  <w:rPr>
                    <w:rFonts w:ascii="Cambria Math" w:hAnsi="Cambria Math"/>
                    <w:i/>
                    <w:iCs/>
                    <w:w w:val="100"/>
                  </w:rPr>
                </w:ins>
              </m:ctrlPr>
            </m:dPr>
            <m:e>
              <m:r>
                <w:ins w:id="425" w:author="Steve Shellhammer" w:date="2018-01-16T15:04:00Z">
                  <w:rPr>
                    <w:rFonts w:ascii="Cambria Math" w:hAnsi="Cambria Math"/>
                    <w:w w:val="100"/>
                  </w:rPr>
                  <m:t>t</m:t>
                </w:ins>
              </m:r>
            </m:e>
          </m:d>
          <m:nary>
            <m:naryPr>
              <m:chr m:val="∑"/>
              <m:ctrlPr>
                <w:ins w:id="426" w:author="Steve Shellhammer" w:date="2018-01-16T15:04:00Z">
                  <w:rPr>
                    <w:rFonts w:ascii="Cambria Math" w:hAnsi="Cambria Math"/>
                    <w:i/>
                    <w:iCs/>
                    <w:w w:val="100"/>
                  </w:rPr>
                </w:ins>
              </m:ctrlPr>
            </m:naryPr>
            <m:sub>
              <m:r>
                <w:ins w:id="427" w:author="Steve Shellhammer" w:date="2018-01-16T15:04:00Z">
                  <w:rPr>
                    <w:rFonts w:ascii="Cambria Math" w:hAnsi="Cambria Math"/>
                    <w:w w:val="100"/>
                  </w:rPr>
                  <m:t>k=-</m:t>
                </w:ins>
              </m:r>
              <m:sSub>
                <m:sSubPr>
                  <m:ctrlPr>
                    <w:ins w:id="428" w:author="Steve Shellhammer" w:date="2018-01-16T15:04:00Z">
                      <w:rPr>
                        <w:rFonts w:ascii="Cambria Math" w:hAnsi="Cambria Math"/>
                        <w:i/>
                        <w:iCs/>
                        <w:w w:val="100"/>
                      </w:rPr>
                    </w:ins>
                  </m:ctrlPr>
                </m:sSubPr>
                <m:e>
                  <m:r>
                    <w:ins w:id="429" w:author="Steve Shellhammer" w:date="2018-01-16T15:04:00Z">
                      <w:rPr>
                        <w:rFonts w:ascii="Cambria Math" w:hAnsi="Cambria Math"/>
                        <w:w w:val="100"/>
                      </w:rPr>
                      <m:t>N</m:t>
                    </w:ins>
                  </m:r>
                </m:e>
                <m:sub>
                  <m:r>
                    <w:ins w:id="430" w:author="Steve Shellhammer" w:date="2018-01-16T15:04:00Z">
                      <w:rPr>
                        <w:rFonts w:ascii="Cambria Math" w:hAnsi="Cambria Math"/>
                        <w:w w:val="100"/>
                      </w:rPr>
                      <m:t>SR,Field</m:t>
                    </w:ins>
                  </m:r>
                </m:sub>
              </m:sSub>
            </m:sub>
            <m:sup>
              <m:sSub>
                <m:sSubPr>
                  <m:ctrlPr>
                    <w:ins w:id="431" w:author="Steve Shellhammer" w:date="2018-01-16T15:04:00Z">
                      <w:rPr>
                        <w:rFonts w:ascii="Cambria Math" w:hAnsi="Cambria Math"/>
                        <w:i/>
                        <w:iCs/>
                        <w:w w:val="100"/>
                      </w:rPr>
                    </w:ins>
                  </m:ctrlPr>
                </m:sSubPr>
                <m:e>
                  <m:r>
                    <w:ins w:id="432" w:author="Steve Shellhammer" w:date="2018-01-16T15:04:00Z">
                      <w:rPr>
                        <w:rFonts w:ascii="Cambria Math" w:hAnsi="Cambria Math"/>
                        <w:w w:val="100"/>
                      </w:rPr>
                      <m:t>N</m:t>
                    </w:ins>
                  </m:r>
                </m:e>
                <m:sub>
                  <m:r>
                    <w:ins w:id="433" w:author="Steve Shellhammer" w:date="2018-01-16T15:04:00Z">
                      <w:rPr>
                        <w:rFonts w:ascii="Cambria Math" w:hAnsi="Cambria Math"/>
                        <w:w w:val="100"/>
                      </w:rPr>
                      <m:t>SR,Field</m:t>
                    </w:ins>
                  </m:r>
                </m:sub>
              </m:sSub>
            </m:sup>
            <m:e>
              <m:sSub>
                <m:sSubPr>
                  <m:ctrlPr>
                    <w:ins w:id="434" w:author="Steve Shellhammer" w:date="2018-01-16T15:04:00Z">
                      <w:rPr>
                        <w:rFonts w:ascii="Cambria Math" w:hAnsi="Cambria Math"/>
                        <w:i/>
                        <w:iCs/>
                        <w:w w:val="100"/>
                      </w:rPr>
                    </w:ins>
                  </m:ctrlPr>
                </m:sSubPr>
                <m:e>
                  <m:r>
                    <w:ins w:id="435" w:author="Steve Shellhammer" w:date="2018-01-16T15:04:00Z">
                      <w:rPr>
                        <w:rFonts w:ascii="Cambria Math" w:hAnsi="Cambria Math"/>
                        <w:w w:val="100"/>
                      </w:rPr>
                      <m:t>X</m:t>
                    </w:ins>
                  </m:r>
                </m:e>
                <m:sub>
                  <m:r>
                    <w:ins w:id="436" w:author="Steve Shellhammer" w:date="2018-01-16T15:04:00Z">
                      <w:rPr>
                        <w:rFonts w:ascii="Cambria Math" w:hAnsi="Cambria Math"/>
                        <w:w w:val="100"/>
                      </w:rPr>
                      <m:t>Field</m:t>
                    </w:ins>
                  </m:r>
                </m:sub>
              </m:sSub>
              <m:d>
                <m:dPr>
                  <m:ctrlPr>
                    <w:ins w:id="437" w:author="Steve Shellhammer" w:date="2018-01-16T15:04:00Z">
                      <w:rPr>
                        <w:rFonts w:ascii="Cambria Math" w:hAnsi="Cambria Math"/>
                        <w:i/>
                        <w:iCs/>
                        <w:w w:val="100"/>
                      </w:rPr>
                    </w:ins>
                  </m:ctrlPr>
                </m:dPr>
                <m:e>
                  <m:r>
                    <w:ins w:id="438" w:author="Steve Shellhammer" w:date="2018-01-16T15:04:00Z">
                      <w:rPr>
                        <w:rFonts w:ascii="Cambria Math" w:hAnsi="Cambria Math"/>
                        <w:w w:val="100"/>
                      </w:rPr>
                      <m:t>k</m:t>
                    </w:ins>
                  </m:r>
                </m:e>
              </m:d>
              <m:r>
                <w:ins w:id="439" w:author="Steve Shellhammer" w:date="2018-01-16T15:04:00Z">
                  <m:rPr>
                    <m:sty m:val="p"/>
                  </m:rPr>
                  <w:rPr>
                    <w:rFonts w:ascii="Cambria Math" w:hAnsi="Cambria Math"/>
                    <w:w w:val="100"/>
                  </w:rPr>
                  <m:t>exp⁡</m:t>
                </w:ins>
              </m:r>
              <m:r>
                <w:ins w:id="440" w:author="Steve Shellhammer" w:date="2018-01-16T15:04:00Z">
                  <w:rPr>
                    <w:rFonts w:ascii="Cambria Math" w:hAnsi="Cambria Math"/>
                    <w:w w:val="100"/>
                  </w:rPr>
                  <m:t>(j2πk</m:t>
                </w:ins>
              </m:r>
              <m:r>
                <w:ins w:id="441" w:author="Steve Shellhammer" w:date="2018-01-16T15:04:00Z">
                  <m:rPr>
                    <m:sty m:val="p"/>
                  </m:rPr>
                  <w:rPr>
                    <w:rFonts w:ascii="Cambria Math" w:hAnsi="Cambria Math"/>
                    <w:w w:val="100"/>
                  </w:rPr>
                  <m:t>Δ</m:t>
                </w:ins>
              </m:r>
              <m:sSub>
                <m:sSubPr>
                  <m:ctrlPr>
                    <w:ins w:id="442" w:author="Steve Shellhammer" w:date="2018-01-16T15:04:00Z">
                      <w:rPr>
                        <w:rFonts w:ascii="Cambria Math" w:hAnsi="Cambria Math"/>
                        <w:i/>
                        <w:iCs/>
                        <w:w w:val="100"/>
                      </w:rPr>
                    </w:ins>
                  </m:ctrlPr>
                </m:sSubPr>
                <m:e>
                  <m:r>
                    <w:ins w:id="443" w:author="Steve Shellhammer" w:date="2018-01-16T15:04:00Z">
                      <w:rPr>
                        <w:rFonts w:ascii="Cambria Math" w:hAnsi="Cambria Math"/>
                        <w:w w:val="100"/>
                      </w:rPr>
                      <m:t>f</m:t>
                    </w:ins>
                  </m:r>
                </m:e>
                <m:sub>
                  <m:r>
                    <w:ins w:id="444" w:author="Steve Shellhammer" w:date="2018-01-16T15:04:00Z">
                      <w:rPr>
                        <w:rFonts w:ascii="Cambria Math" w:hAnsi="Cambria Math"/>
                        <w:w w:val="100"/>
                      </w:rPr>
                      <m:t>Field</m:t>
                    </w:ins>
                  </m:r>
                </m:sub>
              </m:sSub>
              <m:r>
                <w:ins w:id="445" w:author="Steve Shellhammer" w:date="2018-01-16T15:04:00Z">
                  <w:rPr>
                    <w:rFonts w:ascii="Cambria Math" w:hAnsi="Cambria Math"/>
                    <w:w w:val="100"/>
                  </w:rPr>
                  <m:t>(t-</m:t>
                </w:ins>
              </m:r>
              <m:sSubSup>
                <m:sSubSupPr>
                  <m:ctrlPr>
                    <w:ins w:id="446" w:author="Steve Shellhammer" w:date="2018-01-16T15:04:00Z">
                      <w:rPr>
                        <w:rFonts w:ascii="Cambria Math" w:hAnsi="Cambria Math"/>
                        <w:i/>
                        <w:w w:val="100"/>
                      </w:rPr>
                    </w:ins>
                  </m:ctrlPr>
                </m:sSubSupPr>
                <m:e>
                  <m:r>
                    <w:ins w:id="447" w:author="Steve Shellhammer" w:date="2018-01-16T15:04:00Z">
                      <w:rPr>
                        <w:rFonts w:ascii="Cambria Math" w:hAnsi="Cambria Math"/>
                        <w:w w:val="100"/>
                      </w:rPr>
                      <m:t>T</m:t>
                    </w:ins>
                  </m:r>
                </m:e>
                <m:sub>
                  <m:r>
                    <w:ins w:id="448" w:author="Steve Shellhammer" w:date="2018-01-16T15:04:00Z">
                      <w:rPr>
                        <w:rFonts w:ascii="Cambria Math" w:hAnsi="Cambria Math"/>
                        <w:w w:val="100"/>
                      </w:rPr>
                      <m:t>CS,Field</m:t>
                    </w:ins>
                  </m:r>
                </m:sub>
                <m:sup>
                  <m:r>
                    <w:ins w:id="449" w:author="Steve Shellhammer" w:date="2018-01-16T15:04:00Z">
                      <w:rPr>
                        <w:rFonts w:ascii="Cambria Math" w:hAnsi="Cambria Math"/>
                        <w:w w:val="100"/>
                      </w:rPr>
                      <m:t>(</m:t>
                    </w:ins>
                  </m:r>
                  <m:sSub>
                    <m:sSubPr>
                      <m:ctrlPr>
                        <w:ins w:id="450" w:author="Steve Shellhammer" w:date="2018-01-16T15:04:00Z">
                          <w:rPr>
                            <w:rFonts w:ascii="Cambria Math" w:hAnsi="Cambria Math"/>
                            <w:i/>
                            <w:w w:val="100"/>
                          </w:rPr>
                        </w:ins>
                      </m:ctrlPr>
                    </m:sSubPr>
                    <m:e>
                      <m:r>
                        <w:ins w:id="451" w:author="Steve Shellhammer" w:date="2018-01-16T15:04:00Z">
                          <w:rPr>
                            <w:rFonts w:ascii="Cambria Math" w:hAnsi="Cambria Math"/>
                            <w:w w:val="100"/>
                          </w:rPr>
                          <m:t>i</m:t>
                        </w:ins>
                      </m:r>
                    </m:e>
                    <m:sub>
                      <m:r>
                        <w:ins w:id="452" w:author="Steve Shellhammer" w:date="2018-01-16T15:04:00Z">
                          <w:rPr>
                            <w:rFonts w:ascii="Cambria Math" w:hAnsi="Cambria Math"/>
                            <w:w w:val="100"/>
                          </w:rPr>
                          <m:t>TX</m:t>
                        </w:ins>
                      </m:r>
                    </m:sub>
                  </m:sSub>
                  <m:r>
                    <w:ins w:id="453" w:author="Steve Shellhammer" w:date="2018-01-16T15:04:00Z">
                      <w:rPr>
                        <w:rFonts w:ascii="Cambria Math" w:hAnsi="Cambria Math"/>
                        <w:w w:val="100"/>
                      </w:rPr>
                      <m:t>)</m:t>
                    </w:ins>
                  </m:r>
                </m:sup>
              </m:sSubSup>
              <m:r>
                <w:ins w:id="454" w:author="Steve Shellhammer" w:date="2018-01-16T15:04:00Z">
                  <w:rPr>
                    <w:rFonts w:ascii="Cambria Math" w:hAnsi="Cambria Math"/>
                    <w:w w:val="100"/>
                  </w:rPr>
                  <m:t>))</m:t>
                </w:ins>
              </m:r>
            </m:e>
          </m:nary>
          <m:r>
            <w:ins w:id="455" w:author="Steve Shellhammer" w:date="2018-01-16T15:04:00Z">
              <w:rPr>
                <w:rFonts w:ascii="Cambria Math" w:hAnsi="Cambria Math"/>
                <w:w w:val="100"/>
              </w:rPr>
              <m:t xml:space="preserve"> </m:t>
            </w:ins>
          </m:r>
        </m:oMath>
      </m:oMathPara>
    </w:p>
    <w:p w14:paraId="640ACC5F" w14:textId="3CA672FA" w:rsidR="00A7147B" w:rsidRPr="00956C11" w:rsidDel="00117346" w:rsidRDefault="003363ED" w:rsidP="00A7147B">
      <w:pPr>
        <w:pStyle w:val="T"/>
        <w:rPr>
          <w:del w:id="456" w:author="Steve Shellhammer" w:date="2018-01-16T15:04:00Z"/>
          <w:iCs/>
          <w:w w:val="100"/>
        </w:rPr>
      </w:pPr>
      <m:oMathPara>
        <m:oMath>
          <m:sSubSup>
            <m:sSubSupPr>
              <m:ctrlPr>
                <w:del w:id="457" w:author="Steve Shellhammer" w:date="2018-01-16T15:04:00Z">
                  <w:rPr>
                    <w:rFonts w:ascii="Cambria Math" w:hAnsi="Cambria Math"/>
                    <w:i/>
                    <w:w w:val="100"/>
                  </w:rPr>
                </w:del>
              </m:ctrlPr>
            </m:sSubSupPr>
            <m:e>
              <m:r>
                <w:del w:id="458" w:author="Steve Shellhammer" w:date="2018-01-16T15:04:00Z">
                  <w:rPr>
                    <w:rFonts w:ascii="Cambria Math" w:hAnsi="Cambria Math"/>
                    <w:w w:val="100"/>
                  </w:rPr>
                  <m:t>r</m:t>
                </w:del>
              </m:r>
            </m:e>
            <m:sub>
              <m:r>
                <w:del w:id="459" w:author="Steve Shellhammer" w:date="2018-01-16T15:04:00Z">
                  <w:rPr>
                    <w:rFonts w:ascii="Cambria Math" w:hAnsi="Cambria Math"/>
                    <w:w w:val="100"/>
                  </w:rPr>
                  <m:t>Subfield</m:t>
                </w:del>
              </m:r>
            </m:sub>
            <m:sup>
              <m:r>
                <w:del w:id="460" w:author="Steve Shellhammer" w:date="2018-01-16T15:04:00Z">
                  <w:rPr>
                    <w:rFonts w:ascii="Cambria Math" w:hAnsi="Cambria Math"/>
                    <w:w w:val="100"/>
                  </w:rPr>
                  <m:t>(</m:t>
                </w:del>
              </m:r>
              <m:sSub>
                <m:sSubPr>
                  <m:ctrlPr>
                    <w:del w:id="461" w:author="Steve Shellhammer" w:date="2018-01-16T15:04:00Z">
                      <w:rPr>
                        <w:rFonts w:ascii="Cambria Math" w:hAnsi="Cambria Math"/>
                        <w:i/>
                        <w:w w:val="100"/>
                      </w:rPr>
                    </w:del>
                  </m:ctrlPr>
                </m:sSubPr>
                <m:e>
                  <m:r>
                    <w:del w:id="462" w:author="Steve Shellhammer" w:date="2018-01-16T15:04:00Z">
                      <w:rPr>
                        <w:rFonts w:ascii="Cambria Math" w:hAnsi="Cambria Math"/>
                        <w:w w:val="100"/>
                      </w:rPr>
                      <m:t>i</m:t>
                    </w:del>
                  </m:r>
                </m:e>
                <m:sub>
                  <m:r>
                    <w:del w:id="463" w:author="Steve Shellhammer" w:date="2018-01-16T15:04:00Z">
                      <w:rPr>
                        <w:rFonts w:ascii="Cambria Math" w:hAnsi="Cambria Math"/>
                        <w:w w:val="100"/>
                      </w:rPr>
                      <m:t>TX</m:t>
                    </w:del>
                  </m:r>
                </m:sub>
              </m:sSub>
              <m:r>
                <w:del w:id="464" w:author="Steve Shellhammer" w:date="2018-01-16T15:04:00Z">
                  <w:rPr>
                    <w:rFonts w:ascii="Cambria Math" w:hAnsi="Cambria Math"/>
                    <w:w w:val="100"/>
                  </w:rPr>
                  <m:t>)</m:t>
                </w:del>
              </m:r>
            </m:sup>
          </m:sSubSup>
          <m:d>
            <m:dPr>
              <m:ctrlPr>
                <w:del w:id="465" w:author="Steve Shellhammer" w:date="2018-01-16T15:04:00Z">
                  <w:rPr>
                    <w:rFonts w:ascii="Cambria Math" w:hAnsi="Cambria Math"/>
                    <w:i/>
                    <w:iCs/>
                    <w:w w:val="100"/>
                  </w:rPr>
                </w:del>
              </m:ctrlPr>
            </m:dPr>
            <m:e>
              <m:r>
                <w:del w:id="466" w:author="Steve Shellhammer" w:date="2018-01-16T15:04:00Z">
                  <w:rPr>
                    <w:rFonts w:ascii="Cambria Math" w:hAnsi="Cambria Math"/>
                    <w:w w:val="100"/>
                  </w:rPr>
                  <m:t>t</m:t>
                </w:del>
              </m:r>
            </m:e>
          </m:d>
          <m:r>
            <w:del w:id="467" w:author="Steve Shellhammer" w:date="2018-01-16T15:04:00Z">
              <w:rPr>
                <w:rFonts w:ascii="Cambria Math" w:hAnsi="Cambria Math"/>
                <w:w w:val="100"/>
              </w:rPr>
              <m:t>=</m:t>
            </w:del>
          </m:r>
          <m:sSub>
            <m:sSubPr>
              <m:ctrlPr>
                <w:del w:id="468" w:author="Steve Shellhammer" w:date="2018-01-16T15:04:00Z">
                  <w:rPr>
                    <w:rFonts w:ascii="Cambria Math" w:hAnsi="Cambria Math"/>
                    <w:i/>
                    <w:iCs/>
                    <w:w w:val="100"/>
                  </w:rPr>
                </w:del>
              </m:ctrlPr>
            </m:sSubPr>
            <m:e>
              <m:f>
                <m:fPr>
                  <m:ctrlPr>
                    <w:del w:id="469" w:author="Steve Shellhammer" w:date="2018-01-16T15:04:00Z">
                      <w:rPr>
                        <w:rFonts w:ascii="Cambria Math" w:hAnsi="Cambria Math"/>
                        <w:i/>
                        <w:iCs/>
                        <w:w w:val="100"/>
                      </w:rPr>
                    </w:del>
                  </m:ctrlPr>
                </m:fPr>
                <m:num>
                  <m:r>
                    <w:del w:id="470" w:author="Steve Shellhammer" w:date="2018-01-16T15:04:00Z">
                      <w:rPr>
                        <w:rFonts w:ascii="Cambria Math" w:hAnsi="Cambria Math"/>
                        <w:w w:val="100"/>
                      </w:rPr>
                      <m:t>1</m:t>
                    </w:del>
                  </m:r>
                </m:num>
                <m:den>
                  <m:r>
                    <w:del w:id="471" w:author="Steve Shellhammer" w:date="2018-01-16T15:04:00Z">
                      <w:rPr>
                        <w:rFonts w:ascii="Cambria Math" w:hAnsi="Cambria Math"/>
                        <w:w w:val="100"/>
                      </w:rPr>
                      <m:t>√</m:t>
                    </w:del>
                  </m:r>
                  <m:sSubSup>
                    <m:sSubSupPr>
                      <m:ctrlPr>
                        <w:del w:id="472" w:author="Steve Shellhammer" w:date="2018-01-16T15:04:00Z">
                          <w:rPr>
                            <w:rFonts w:ascii="Cambria Math" w:hAnsi="Cambria Math"/>
                            <w:i/>
                            <w:iCs/>
                            <w:w w:val="100"/>
                          </w:rPr>
                        </w:del>
                      </m:ctrlPr>
                    </m:sSubSupPr>
                    <m:e>
                      <m:r>
                        <w:del w:id="473" w:author="Steve Shellhammer" w:date="2018-01-16T15:04:00Z">
                          <w:rPr>
                            <w:rFonts w:ascii="Cambria Math" w:hAnsi="Cambria Math"/>
                            <w:w w:val="100"/>
                          </w:rPr>
                          <m:t>N</m:t>
                        </w:del>
                      </m:r>
                    </m:e>
                    <m:sub>
                      <m:r>
                        <w:del w:id="474" w:author="Steve Shellhammer" w:date="2018-01-16T15:04:00Z">
                          <w:rPr>
                            <w:rFonts w:ascii="Cambria Math" w:hAnsi="Cambria Math"/>
                            <w:w w:val="100"/>
                          </w:rPr>
                          <m:t>Field</m:t>
                        </w:del>
                      </m:r>
                    </m:sub>
                    <m:sup>
                      <m:r>
                        <w:del w:id="475" w:author="Steve Shellhammer" w:date="2018-01-16T15:04:00Z">
                          <w:rPr>
                            <w:rFonts w:ascii="Cambria Math" w:hAnsi="Cambria Math"/>
                            <w:w w:val="100"/>
                          </w:rPr>
                          <m:t>Tone</m:t>
                        </w:del>
                      </m:r>
                    </m:sup>
                  </m:sSubSup>
                  <m:r>
                    <w:del w:id="476" w:author="Steve Shellhammer" w:date="2018-01-16T15:04:00Z">
                      <w:rPr>
                        <w:rFonts w:ascii="Cambria Math" w:hAnsi="Cambria Math"/>
                        <w:w w:val="100"/>
                      </w:rPr>
                      <m:t xml:space="preserve"> </m:t>
                    </w:del>
                  </m:r>
                </m:den>
              </m:f>
              <m:r>
                <w:del w:id="477" w:author="Steve Shellhammer" w:date="2018-01-16T15:04:00Z">
                  <w:rPr>
                    <w:rFonts w:ascii="Cambria Math" w:hAnsi="Cambria Math"/>
                    <w:w w:val="100"/>
                  </w:rPr>
                  <m:t xml:space="preserve"> w</m:t>
                </w:del>
              </m:r>
            </m:e>
            <m:sub>
              <m:sSub>
                <m:sSubPr>
                  <m:ctrlPr>
                    <w:del w:id="478" w:author="Steve Shellhammer" w:date="2018-01-16T15:04:00Z">
                      <w:rPr>
                        <w:rFonts w:ascii="Cambria Math" w:hAnsi="Cambria Math"/>
                        <w:i/>
                        <w:iCs/>
                        <w:w w:val="100"/>
                      </w:rPr>
                    </w:del>
                  </m:ctrlPr>
                </m:sSubPr>
                <m:e>
                  <m:r>
                    <w:del w:id="479" w:author="Steve Shellhammer" w:date="2018-01-16T15:04:00Z">
                      <w:rPr>
                        <w:rFonts w:ascii="Cambria Math" w:hAnsi="Cambria Math"/>
                        <w:w w:val="100"/>
                      </w:rPr>
                      <m:t>T</m:t>
                    </w:del>
                  </m:r>
                </m:e>
                <m:sub>
                  <m:r>
                    <w:del w:id="480" w:author="Steve Shellhammer" w:date="2018-01-16T15:04:00Z">
                      <w:rPr>
                        <w:rFonts w:ascii="Cambria Math" w:hAnsi="Cambria Math"/>
                        <w:w w:val="100"/>
                      </w:rPr>
                      <m:t>Field</m:t>
                    </w:del>
                  </m:r>
                </m:sub>
              </m:sSub>
            </m:sub>
          </m:sSub>
          <m:d>
            <m:dPr>
              <m:ctrlPr>
                <w:del w:id="481" w:author="Steve Shellhammer" w:date="2018-01-16T15:04:00Z">
                  <w:rPr>
                    <w:rFonts w:ascii="Cambria Math" w:hAnsi="Cambria Math"/>
                    <w:i/>
                    <w:iCs/>
                    <w:w w:val="100"/>
                  </w:rPr>
                </w:del>
              </m:ctrlPr>
            </m:dPr>
            <m:e>
              <m:r>
                <w:del w:id="482" w:author="Steve Shellhammer" w:date="2018-01-16T15:04:00Z">
                  <w:rPr>
                    <w:rFonts w:ascii="Cambria Math" w:hAnsi="Cambria Math"/>
                    <w:w w:val="100"/>
                  </w:rPr>
                  <m:t>t</m:t>
                </w:del>
              </m:r>
            </m:e>
          </m:d>
          <m:nary>
            <m:naryPr>
              <m:chr m:val="∑"/>
              <m:ctrlPr>
                <w:del w:id="483" w:author="Steve Shellhammer" w:date="2018-01-16T15:04:00Z">
                  <w:rPr>
                    <w:rFonts w:ascii="Cambria Math" w:hAnsi="Cambria Math"/>
                    <w:i/>
                    <w:iCs/>
                    <w:w w:val="100"/>
                  </w:rPr>
                </w:del>
              </m:ctrlPr>
            </m:naryPr>
            <m:sub>
              <m:r>
                <w:del w:id="484" w:author="Steve Shellhammer" w:date="2018-01-16T15:04:00Z">
                  <w:rPr>
                    <w:rFonts w:ascii="Cambria Math" w:hAnsi="Cambria Math"/>
                    <w:w w:val="100"/>
                  </w:rPr>
                  <m:t>k=-</m:t>
                </w:del>
              </m:r>
              <m:sSub>
                <m:sSubPr>
                  <m:ctrlPr>
                    <w:del w:id="485" w:author="Steve Shellhammer" w:date="2018-01-16T15:04:00Z">
                      <w:rPr>
                        <w:rFonts w:ascii="Cambria Math" w:hAnsi="Cambria Math"/>
                        <w:i/>
                        <w:iCs/>
                        <w:w w:val="100"/>
                      </w:rPr>
                    </w:del>
                  </m:ctrlPr>
                </m:sSubPr>
                <m:e>
                  <m:r>
                    <w:del w:id="486" w:author="Steve Shellhammer" w:date="2018-01-16T15:04:00Z">
                      <w:rPr>
                        <w:rFonts w:ascii="Cambria Math" w:hAnsi="Cambria Math"/>
                        <w:w w:val="100"/>
                      </w:rPr>
                      <m:t>N</m:t>
                    </w:del>
                  </m:r>
                </m:e>
                <m:sub>
                  <m:r>
                    <w:del w:id="487" w:author="Steve Shellhammer" w:date="2018-01-16T15:04:00Z">
                      <w:rPr>
                        <w:rFonts w:ascii="Cambria Math" w:hAnsi="Cambria Math"/>
                        <w:w w:val="100"/>
                      </w:rPr>
                      <m:t>SR,Field</m:t>
                    </w:del>
                  </m:r>
                </m:sub>
              </m:sSub>
            </m:sub>
            <m:sup>
              <m:sSub>
                <m:sSubPr>
                  <m:ctrlPr>
                    <w:del w:id="488" w:author="Steve Shellhammer" w:date="2018-01-16T15:04:00Z">
                      <w:rPr>
                        <w:rFonts w:ascii="Cambria Math" w:hAnsi="Cambria Math"/>
                        <w:i/>
                        <w:iCs/>
                        <w:w w:val="100"/>
                      </w:rPr>
                    </w:del>
                  </m:ctrlPr>
                </m:sSubPr>
                <m:e>
                  <m:r>
                    <w:del w:id="489" w:author="Steve Shellhammer" w:date="2018-01-16T15:04:00Z">
                      <w:rPr>
                        <w:rFonts w:ascii="Cambria Math" w:hAnsi="Cambria Math"/>
                        <w:w w:val="100"/>
                      </w:rPr>
                      <m:t>N</m:t>
                    </w:del>
                  </m:r>
                </m:e>
                <m:sub>
                  <m:r>
                    <w:del w:id="490" w:author="Steve Shellhammer" w:date="2018-01-16T15:04:00Z">
                      <w:rPr>
                        <w:rFonts w:ascii="Cambria Math" w:hAnsi="Cambria Math"/>
                        <w:w w:val="100"/>
                      </w:rPr>
                      <m:t>SR,Field</m:t>
                    </w:del>
                  </m:r>
                </m:sub>
              </m:sSub>
            </m:sup>
            <m:e>
              <m:sSub>
                <m:sSubPr>
                  <m:ctrlPr>
                    <w:del w:id="491" w:author="Steve Shellhammer" w:date="2018-01-16T15:04:00Z">
                      <w:rPr>
                        <w:rFonts w:ascii="Cambria Math" w:hAnsi="Cambria Math"/>
                        <w:i/>
                        <w:iCs/>
                        <w:w w:val="100"/>
                      </w:rPr>
                    </w:del>
                  </m:ctrlPr>
                </m:sSubPr>
                <m:e>
                  <m:r>
                    <w:del w:id="492" w:author="Steve Shellhammer" w:date="2018-01-16T15:04:00Z">
                      <w:rPr>
                        <w:rFonts w:ascii="Cambria Math" w:hAnsi="Cambria Math"/>
                        <w:w w:val="100"/>
                      </w:rPr>
                      <m:t>X</m:t>
                    </w:del>
                  </m:r>
                </m:e>
                <m:sub>
                  <m:r>
                    <w:del w:id="493" w:author="Steve Shellhammer" w:date="2018-01-16T15:04:00Z">
                      <w:rPr>
                        <w:rFonts w:ascii="Cambria Math" w:hAnsi="Cambria Math"/>
                        <w:w w:val="100"/>
                      </w:rPr>
                      <m:t>Field</m:t>
                    </w:del>
                  </m:r>
                </m:sub>
              </m:sSub>
              <m:d>
                <m:dPr>
                  <m:ctrlPr>
                    <w:del w:id="494" w:author="Steve Shellhammer" w:date="2018-01-16T15:04:00Z">
                      <w:rPr>
                        <w:rFonts w:ascii="Cambria Math" w:hAnsi="Cambria Math"/>
                        <w:i/>
                        <w:iCs/>
                        <w:w w:val="100"/>
                      </w:rPr>
                    </w:del>
                  </m:ctrlPr>
                </m:dPr>
                <m:e>
                  <m:r>
                    <w:del w:id="495" w:author="Steve Shellhammer" w:date="2018-01-16T15:04:00Z">
                      <w:rPr>
                        <w:rFonts w:ascii="Cambria Math" w:hAnsi="Cambria Math"/>
                        <w:w w:val="100"/>
                      </w:rPr>
                      <m:t>k</m:t>
                    </w:del>
                  </m:r>
                </m:e>
              </m:d>
              <m:r>
                <w:del w:id="496" w:author="Steve Shellhammer" w:date="2018-01-16T15:04:00Z">
                  <m:rPr>
                    <m:sty m:val="p"/>
                  </m:rPr>
                  <w:rPr>
                    <w:rFonts w:ascii="Cambria Math" w:hAnsi="Cambria Math"/>
                    <w:w w:val="100"/>
                  </w:rPr>
                  <m:t>exp⁡</m:t>
                </w:del>
              </m:r>
              <m:r>
                <w:del w:id="497" w:author="Steve Shellhammer" w:date="2018-01-16T15:04:00Z">
                  <w:rPr>
                    <w:rFonts w:ascii="Cambria Math" w:hAnsi="Cambria Math"/>
                    <w:w w:val="100"/>
                  </w:rPr>
                  <m:t>(j2πk</m:t>
                </w:del>
              </m:r>
              <m:r>
                <w:del w:id="498" w:author="Steve Shellhammer" w:date="2018-01-16T15:04:00Z">
                  <m:rPr>
                    <m:sty m:val="p"/>
                  </m:rPr>
                  <w:rPr>
                    <w:rFonts w:ascii="Cambria Math" w:hAnsi="Cambria Math"/>
                    <w:w w:val="100"/>
                  </w:rPr>
                  <m:t>Δ</m:t>
                </w:del>
              </m:r>
              <m:sSub>
                <m:sSubPr>
                  <m:ctrlPr>
                    <w:del w:id="499" w:author="Steve Shellhammer" w:date="2018-01-16T15:04:00Z">
                      <w:rPr>
                        <w:rFonts w:ascii="Cambria Math" w:hAnsi="Cambria Math"/>
                        <w:i/>
                        <w:iCs/>
                        <w:w w:val="100"/>
                      </w:rPr>
                    </w:del>
                  </m:ctrlPr>
                </m:sSubPr>
                <m:e>
                  <m:r>
                    <w:del w:id="500" w:author="Steve Shellhammer" w:date="2018-01-16T15:04:00Z">
                      <w:rPr>
                        <w:rFonts w:ascii="Cambria Math" w:hAnsi="Cambria Math"/>
                        <w:w w:val="100"/>
                      </w:rPr>
                      <m:t>f</m:t>
                    </w:del>
                  </m:r>
                </m:e>
                <m:sub>
                  <m:r>
                    <w:del w:id="501" w:author="Steve Shellhammer" w:date="2018-01-16T15:04:00Z">
                      <w:rPr>
                        <w:rFonts w:ascii="Cambria Math" w:hAnsi="Cambria Math"/>
                        <w:w w:val="100"/>
                      </w:rPr>
                      <m:t>Field</m:t>
                    </w:del>
                  </m:r>
                </m:sub>
              </m:sSub>
              <m:r>
                <w:del w:id="502" w:author="Steve Shellhammer" w:date="2018-01-16T15:04:00Z">
                  <w:rPr>
                    <w:rFonts w:ascii="Cambria Math" w:hAnsi="Cambria Math"/>
                    <w:w w:val="100"/>
                  </w:rPr>
                  <m:t>(t-</m:t>
                </w:del>
              </m:r>
              <m:sSub>
                <m:sSubPr>
                  <m:ctrlPr>
                    <w:del w:id="503" w:author="Steve Shellhammer" w:date="2018-01-16T15:04:00Z">
                      <w:rPr>
                        <w:rFonts w:ascii="Cambria Math" w:hAnsi="Cambria Math"/>
                        <w:i/>
                        <w:iCs/>
                        <w:w w:val="100"/>
                      </w:rPr>
                    </w:del>
                  </m:ctrlPr>
                </m:sSubPr>
                <m:e>
                  <m:r>
                    <w:del w:id="504" w:author="Steve Shellhammer" w:date="2018-01-16T15:04:00Z">
                      <w:rPr>
                        <w:rFonts w:ascii="Cambria Math" w:hAnsi="Cambria Math"/>
                        <w:w w:val="100"/>
                      </w:rPr>
                      <m:t>T</m:t>
                    </w:del>
                  </m:r>
                </m:e>
                <m:sub>
                  <m:r>
                    <w:del w:id="505" w:author="Steve Shellhammer" w:date="2018-01-16T15:04:00Z">
                      <w:rPr>
                        <w:rFonts w:ascii="Cambria Math" w:hAnsi="Cambria Math"/>
                        <w:w w:val="100"/>
                      </w:rPr>
                      <m:t>GI,Field</m:t>
                    </w:del>
                  </m:r>
                </m:sub>
              </m:sSub>
              <m:r>
                <w:del w:id="506" w:author="Steve Shellhammer" w:date="2018-01-16T15:04:00Z">
                  <w:rPr>
                    <w:rFonts w:ascii="Cambria Math" w:hAnsi="Cambria Math"/>
                    <w:w w:val="100"/>
                  </w:rPr>
                  <m:t>-</m:t>
                </w:del>
              </m:r>
              <m:sSubSup>
                <m:sSubSupPr>
                  <m:ctrlPr>
                    <w:del w:id="507" w:author="Steve Shellhammer" w:date="2018-01-16T15:04:00Z">
                      <w:rPr>
                        <w:rFonts w:ascii="Cambria Math" w:hAnsi="Cambria Math"/>
                        <w:i/>
                        <w:w w:val="100"/>
                      </w:rPr>
                    </w:del>
                  </m:ctrlPr>
                </m:sSubSupPr>
                <m:e>
                  <m:r>
                    <w:del w:id="508" w:author="Steve Shellhammer" w:date="2018-01-16T15:04:00Z">
                      <w:rPr>
                        <w:rFonts w:ascii="Cambria Math" w:hAnsi="Cambria Math"/>
                        <w:w w:val="100"/>
                      </w:rPr>
                      <m:t>T</m:t>
                    </w:del>
                  </m:r>
                </m:e>
                <m:sub>
                  <m:r>
                    <w:del w:id="509" w:author="Steve Shellhammer" w:date="2018-01-16T15:04:00Z">
                      <w:rPr>
                        <w:rFonts w:ascii="Cambria Math" w:hAnsi="Cambria Math"/>
                        <w:w w:val="100"/>
                      </w:rPr>
                      <m:t>CS,Field</m:t>
                    </w:del>
                  </m:r>
                </m:sub>
                <m:sup>
                  <m:r>
                    <w:del w:id="510" w:author="Steve Shellhammer" w:date="2018-01-16T15:04:00Z">
                      <w:rPr>
                        <w:rFonts w:ascii="Cambria Math" w:hAnsi="Cambria Math"/>
                        <w:w w:val="100"/>
                      </w:rPr>
                      <m:t>(</m:t>
                    </w:del>
                  </m:r>
                  <m:sSub>
                    <m:sSubPr>
                      <m:ctrlPr>
                        <w:del w:id="511" w:author="Steve Shellhammer" w:date="2018-01-16T15:04:00Z">
                          <w:rPr>
                            <w:rFonts w:ascii="Cambria Math" w:hAnsi="Cambria Math"/>
                            <w:i/>
                            <w:w w:val="100"/>
                          </w:rPr>
                        </w:del>
                      </m:ctrlPr>
                    </m:sSubPr>
                    <m:e>
                      <m:r>
                        <w:del w:id="512" w:author="Steve Shellhammer" w:date="2018-01-16T15:04:00Z">
                          <w:rPr>
                            <w:rFonts w:ascii="Cambria Math" w:hAnsi="Cambria Math"/>
                            <w:w w:val="100"/>
                          </w:rPr>
                          <m:t>i</m:t>
                        </w:del>
                      </m:r>
                    </m:e>
                    <m:sub>
                      <m:r>
                        <w:del w:id="513" w:author="Steve Shellhammer" w:date="2018-01-16T15:04:00Z">
                          <w:rPr>
                            <w:rFonts w:ascii="Cambria Math" w:hAnsi="Cambria Math"/>
                            <w:w w:val="100"/>
                          </w:rPr>
                          <m:t>TX</m:t>
                        </w:del>
                      </m:r>
                    </m:sub>
                  </m:sSub>
                  <m:r>
                    <w:del w:id="514" w:author="Steve Shellhammer" w:date="2018-01-16T15:04:00Z">
                      <w:rPr>
                        <w:rFonts w:ascii="Cambria Math" w:hAnsi="Cambria Math"/>
                        <w:w w:val="100"/>
                      </w:rPr>
                      <m:t>)</m:t>
                    </w:del>
                  </m:r>
                </m:sup>
              </m:sSubSup>
              <m:r>
                <w:del w:id="515" w:author="Steve Shellhammer" w:date="2018-01-16T15:04:00Z">
                  <w:rPr>
                    <w:rFonts w:ascii="Cambria Math" w:hAnsi="Cambria Math"/>
                    <w:w w:val="100"/>
                  </w:rPr>
                  <m:t>))</m:t>
                </w:del>
              </m:r>
            </m:e>
          </m:nary>
        </m:oMath>
      </m:oMathPara>
    </w:p>
    <w:p w14:paraId="0D4F4E74" w14:textId="77777777" w:rsidR="00A7147B" w:rsidRPr="00956C11" w:rsidRDefault="00A7147B" w:rsidP="00A7147B">
      <w:pPr>
        <w:pStyle w:val="T"/>
        <w:rPr>
          <w:iCs/>
          <w:w w:val="100"/>
        </w:rPr>
      </w:pPr>
      <w:r w:rsidRPr="00956C11">
        <w:rPr>
          <w:iCs/>
          <w:w w:val="100"/>
        </w:rPr>
        <w:t xml:space="preserve">Where </w:t>
      </w:r>
    </w:p>
    <w:p w14:paraId="368167DF" w14:textId="77777777" w:rsidR="00A7147B" w:rsidRPr="00956C11" w:rsidRDefault="003363ED" w:rsidP="00A7147B">
      <w:pPr>
        <w:pStyle w:val="T"/>
        <w:rPr>
          <w:iCs/>
          <w:w w:val="100"/>
        </w:rPr>
      </w:pPr>
      <m:oMath>
        <m:sSub>
          <m:sSubPr>
            <m:ctrlPr>
              <w:rPr>
                <w:rFonts w:ascii="Cambria Math" w:hAnsi="Cambria Math"/>
                <w:i/>
                <w:iCs/>
                <w:w w:val="100"/>
              </w:rPr>
            </m:ctrlPr>
          </m:sSubPr>
          <m:e>
            <m:r>
              <w:rPr>
                <w:rFonts w:ascii="Cambria Math" w:hAnsi="Cambria Math"/>
                <w:w w:val="100"/>
              </w:rPr>
              <m:t>w</m:t>
            </m:r>
          </m:e>
          <m:sub>
            <m:sSub>
              <m:sSubPr>
                <m:ctrlPr>
                  <w:rPr>
                    <w:rFonts w:ascii="Cambria Math" w:hAnsi="Cambria Math"/>
                    <w:i/>
                    <w:iCs/>
                    <w:w w:val="100"/>
                  </w:rPr>
                </m:ctrlPr>
              </m:sSubPr>
              <m:e>
                <m:r>
                  <w:rPr>
                    <w:rFonts w:ascii="Cambria Math" w:hAnsi="Cambria Math"/>
                    <w:w w:val="100"/>
                  </w:rPr>
                  <m:t>T</m:t>
                </m:r>
              </m:e>
              <m:sub>
                <m:r>
                  <w:rPr>
                    <w:rFonts w:ascii="Cambria Math" w:hAnsi="Cambria Math"/>
                    <w:w w:val="100"/>
                  </w:rPr>
                  <m:t>Field</m:t>
                </m:r>
              </m:sub>
            </m:sSub>
          </m:sub>
        </m:sSub>
        <m:d>
          <m:dPr>
            <m:ctrlPr>
              <w:rPr>
                <w:rFonts w:ascii="Cambria Math" w:hAnsi="Cambria Math"/>
                <w:i/>
                <w:iCs/>
                <w:w w:val="100"/>
              </w:rPr>
            </m:ctrlPr>
          </m:dPr>
          <m:e>
            <m:r>
              <w:rPr>
                <w:rFonts w:ascii="Cambria Math" w:hAnsi="Cambria Math"/>
                <w:w w:val="100"/>
              </w:rPr>
              <m:t>t</m:t>
            </m:r>
          </m:e>
        </m:d>
      </m:oMath>
      <w:r w:rsidR="00A7147B" w:rsidRPr="00956C11">
        <w:rPr>
          <w:iCs/>
          <w:w w:val="100"/>
        </w:rPr>
        <w:t xml:space="preserve"> is a windowing function; </w:t>
      </w:r>
    </w:p>
    <w:p w14:paraId="1D7AA48A" w14:textId="77777777" w:rsidR="00A7147B" w:rsidRPr="00956C11" w:rsidRDefault="00A7147B" w:rsidP="00A7147B">
      <w:pPr>
        <w:pStyle w:val="T"/>
        <w:rPr>
          <w:iCs/>
          <w:w w:val="100"/>
        </w:rPr>
      </w:pPr>
      <m:oMath>
        <m:r>
          <m:rPr>
            <m:sty m:val="p"/>
          </m:rPr>
          <w:rPr>
            <w:rFonts w:ascii="Cambria Math" w:hAnsi="Cambria Math"/>
            <w:w w:val="100"/>
          </w:rPr>
          <m:t>Δ</m:t>
        </m:r>
        <m:sSub>
          <m:sSubPr>
            <m:ctrlPr>
              <w:rPr>
                <w:rFonts w:ascii="Cambria Math" w:hAnsi="Cambria Math"/>
                <w:i/>
                <w:iCs/>
                <w:w w:val="100"/>
              </w:rPr>
            </m:ctrlPr>
          </m:sSubPr>
          <m:e>
            <m:r>
              <w:rPr>
                <w:rFonts w:ascii="Cambria Math" w:hAnsi="Cambria Math"/>
                <w:w w:val="100"/>
              </w:rPr>
              <m:t>f</m:t>
            </m:r>
          </m:e>
          <m:sub>
            <m:r>
              <w:rPr>
                <w:rFonts w:ascii="Cambria Math" w:hAnsi="Cambria Math"/>
                <w:w w:val="100"/>
              </w:rPr>
              <m:t>Field</m:t>
            </m:r>
          </m:sub>
        </m:sSub>
      </m:oMath>
      <w:r w:rsidRPr="00956C11">
        <w:rPr>
          <w:iCs/>
          <w:w w:val="100"/>
        </w:rPr>
        <w:t xml:space="preserve"> is the subcarrier frequency spacing; </w:t>
      </w:r>
    </w:p>
    <w:p w14:paraId="05070366" w14:textId="04560310" w:rsidR="00A7147B" w:rsidDel="00117346" w:rsidRDefault="003363ED" w:rsidP="00A7147B">
      <w:pPr>
        <w:pStyle w:val="T"/>
        <w:rPr>
          <w:del w:id="516" w:author="Steve Shellhammer" w:date="2018-01-16T15:05:00Z"/>
          <w:iCs/>
          <w:w w:val="100"/>
        </w:rPr>
      </w:pPr>
      <m:oMath>
        <m:sSub>
          <m:sSubPr>
            <m:ctrlPr>
              <w:del w:id="517" w:author="Steve Shellhammer" w:date="2018-01-16T15:05:00Z">
                <w:rPr>
                  <w:rFonts w:ascii="Cambria Math" w:hAnsi="Cambria Math"/>
                  <w:i/>
                  <w:iCs/>
                  <w:w w:val="100"/>
                </w:rPr>
              </w:del>
            </m:ctrlPr>
          </m:sSubPr>
          <m:e>
            <m:r>
              <w:del w:id="518" w:author="Steve Shellhammer" w:date="2018-01-16T15:05:00Z">
                <w:rPr>
                  <w:rFonts w:ascii="Cambria Math" w:hAnsi="Cambria Math"/>
                  <w:w w:val="100"/>
                </w:rPr>
                <m:t>T</m:t>
              </w:del>
            </m:r>
          </m:e>
          <m:sub>
            <m:r>
              <w:del w:id="519" w:author="Steve Shellhammer" w:date="2018-01-16T15:05:00Z">
                <w:rPr>
                  <w:rFonts w:ascii="Cambria Math" w:hAnsi="Cambria Math"/>
                  <w:w w:val="100"/>
                </w:rPr>
                <m:t>GI,Field</m:t>
              </w:del>
            </m:r>
          </m:sub>
        </m:sSub>
      </m:oMath>
      <w:del w:id="520" w:author="Steve Shellhammer" w:date="2018-01-16T15:05:00Z">
        <w:r w:rsidR="00A7147B" w:rsidRPr="00956C11" w:rsidDel="00117346">
          <w:rPr>
            <w:iCs/>
            <w:w w:val="100"/>
          </w:rPr>
          <w:delText xml:space="preserve"> is the guard interval duration for each OFDM symbol in the field. </w:delText>
        </w:r>
      </w:del>
    </w:p>
    <w:p w14:paraId="791A1B8B" w14:textId="77777777" w:rsidR="00A7147B" w:rsidRPr="005B14F3" w:rsidRDefault="003363ED" w:rsidP="00A7147B">
      <w:pPr>
        <w:pStyle w:val="T"/>
        <w:rPr>
          <w:w w:val="100"/>
        </w:rPr>
      </w:pPr>
      <m:oMath>
        <m:sSubSup>
          <m:sSubSupPr>
            <m:ctrlPr>
              <w:rPr>
                <w:rFonts w:ascii="Cambria Math" w:hAnsi="Cambria Math"/>
                <w:i/>
                <w:w w:val="100"/>
              </w:rPr>
            </m:ctrlPr>
          </m:sSubSupPr>
          <m:e>
            <m:r>
              <w:rPr>
                <w:rFonts w:ascii="Cambria Math" w:hAnsi="Cambria Math"/>
                <w:w w:val="100"/>
              </w:rPr>
              <m:t>T</m:t>
            </m:r>
          </m:e>
          <m:sub>
            <m:r>
              <w:rPr>
                <w:rFonts w:ascii="Cambria Math" w:hAnsi="Cambria Math"/>
                <w:w w:val="100"/>
              </w:rPr>
              <m:t>CS,Field</m:t>
            </m:r>
          </m:sub>
          <m:sup>
            <m:d>
              <m:dPr>
                <m:ctrlPr>
                  <w:rPr>
                    <w:rFonts w:ascii="Cambria Math" w:hAnsi="Cambria Math"/>
                    <w:i/>
                    <w:w w:val="100"/>
                  </w:rPr>
                </m:ctrlPr>
              </m:dPr>
              <m:e>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e>
            </m:d>
          </m:sup>
        </m:sSubSup>
      </m:oMath>
      <w:r w:rsidR="00A7147B">
        <w:rPr>
          <w:w w:val="100"/>
        </w:rPr>
        <w:t xml:space="preserve"> is the cyclic shift applied to the signal from transmit chain </w:t>
      </w:r>
      <m:oMath>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oMath>
      <w:r w:rsidR="00A7147B">
        <w:rPr>
          <w:w w:val="100"/>
        </w:rPr>
        <w:t>, for a particular field.</w:t>
      </w:r>
    </w:p>
    <w:p w14:paraId="799FAC3D" w14:textId="77777777" w:rsidR="00A7147B" w:rsidRPr="00956C11" w:rsidRDefault="003363ED" w:rsidP="00A7147B">
      <w:pPr>
        <w:pStyle w:val="T"/>
        <w:rPr>
          <w:iCs/>
          <w:w w:val="100"/>
        </w:rPr>
      </w:pPr>
      <m:oMath>
        <m:sSub>
          <m:sSubPr>
            <m:ctrlPr>
              <w:rPr>
                <w:rFonts w:ascii="Cambria Math" w:hAnsi="Cambria Math"/>
                <w:i/>
                <w:iCs/>
                <w:w w:val="100"/>
              </w:rPr>
            </m:ctrlPr>
          </m:sSubPr>
          <m:e>
            <m:r>
              <w:rPr>
                <w:rFonts w:ascii="Cambria Math" w:hAnsi="Cambria Math"/>
                <w:w w:val="100"/>
              </w:rPr>
              <m:t>N</m:t>
            </m:r>
          </m:e>
          <m:sub>
            <m:r>
              <w:rPr>
                <w:rFonts w:ascii="Cambria Math" w:hAnsi="Cambria Math"/>
                <w:w w:val="100"/>
              </w:rPr>
              <m:t>SR,Field</m:t>
            </m:r>
          </m:sub>
        </m:sSub>
      </m:oMath>
      <w:r w:rsidR="00A7147B" w:rsidRPr="00956C11">
        <w:rPr>
          <w:iCs/>
          <w:w w:val="100"/>
        </w:rPr>
        <w:t xml:space="preserve"> is the </w:t>
      </w:r>
      <w:r w:rsidR="00A7147B">
        <w:rPr>
          <w:iCs/>
          <w:w w:val="100"/>
        </w:rPr>
        <w:t xml:space="preserve">maximum </w:t>
      </w:r>
      <w:r w:rsidR="00A7147B" w:rsidRPr="00956C11">
        <w:rPr>
          <w:iCs/>
          <w:w w:val="100"/>
        </w:rPr>
        <w:t>subcarrier</w:t>
      </w:r>
      <w:r w:rsidR="00A7147B">
        <w:rPr>
          <w:iCs/>
          <w:w w:val="100"/>
        </w:rPr>
        <w:t xml:space="preserve"> index</w:t>
      </w:r>
      <w:r w:rsidR="00A7147B" w:rsidRPr="00956C11">
        <w:rPr>
          <w:iCs/>
          <w:w w:val="100"/>
        </w:rPr>
        <w:t xml:space="preserve"> </w:t>
      </w:r>
      <w:r w:rsidR="00A7147B">
        <w:rPr>
          <w:iCs/>
          <w:w w:val="100"/>
        </w:rPr>
        <w:t xml:space="preserve">for </w:t>
      </w:r>
      <w:r w:rsidR="00A7147B" w:rsidRPr="00956C11">
        <w:rPr>
          <w:iCs/>
          <w:w w:val="100"/>
        </w:rPr>
        <w:t>a particular field</w:t>
      </w:r>
      <w:r w:rsidR="00A7147B">
        <w:rPr>
          <w:iCs/>
          <w:w w:val="100"/>
        </w:rPr>
        <w:t>.</w:t>
      </w:r>
      <w:r w:rsidR="00A7147B" w:rsidRPr="00956C11">
        <w:rPr>
          <w:iCs/>
          <w:w w:val="100"/>
        </w:rPr>
        <w:t xml:space="preserve"> </w:t>
      </w:r>
    </w:p>
    <w:p w14:paraId="7D9F8D07" w14:textId="77777777" w:rsidR="00A7147B" w:rsidRPr="00956C11" w:rsidRDefault="003363ED" w:rsidP="00A7147B">
      <w:pPr>
        <w:pStyle w:val="T"/>
        <w:rPr>
          <w:iCs/>
          <w:w w:val="100"/>
        </w:rPr>
      </w:pPr>
      <m:oMath>
        <m:sSub>
          <m:sSubPr>
            <m:ctrlPr>
              <w:rPr>
                <w:rFonts w:ascii="Cambria Math" w:hAnsi="Cambria Math"/>
                <w:i/>
                <w:iCs/>
                <w:w w:val="100"/>
              </w:rPr>
            </m:ctrlPr>
          </m:sSubPr>
          <m:e>
            <m:r>
              <w:rPr>
                <w:rFonts w:ascii="Cambria Math" w:hAnsi="Cambria Math"/>
                <w:w w:val="100"/>
              </w:rPr>
              <m:t>{X</m:t>
            </m:r>
          </m:e>
          <m:sub>
            <m:r>
              <w:rPr>
                <w:rFonts w:ascii="Cambria Math" w:hAnsi="Cambria Math"/>
                <w:w w:val="100"/>
              </w:rPr>
              <m:t>Field</m:t>
            </m:r>
          </m:sub>
        </m:sSub>
        <m:d>
          <m:dPr>
            <m:ctrlPr>
              <w:rPr>
                <w:rFonts w:ascii="Cambria Math" w:hAnsi="Cambria Math"/>
                <w:i/>
                <w:iCs/>
                <w:w w:val="100"/>
              </w:rPr>
            </m:ctrlPr>
          </m:dPr>
          <m:e>
            <m:r>
              <w:rPr>
                <w:rFonts w:ascii="Cambria Math" w:hAnsi="Cambria Math"/>
                <w:w w:val="100"/>
              </w:rPr>
              <m:t>k</m:t>
            </m:r>
          </m:e>
        </m:d>
        <m:r>
          <w:rPr>
            <w:rFonts w:ascii="Cambria Math" w:hAnsi="Cambria Math"/>
            <w:w w:val="100"/>
          </w:rPr>
          <m:t>, -</m:t>
        </m:r>
        <m:sSub>
          <m:sSubPr>
            <m:ctrlPr>
              <w:rPr>
                <w:rFonts w:ascii="Cambria Math" w:hAnsi="Cambria Math"/>
                <w:i/>
                <w:iCs/>
                <w:w w:val="100"/>
              </w:rPr>
            </m:ctrlPr>
          </m:sSubPr>
          <m:e>
            <m:r>
              <w:rPr>
                <w:rFonts w:ascii="Cambria Math" w:hAnsi="Cambria Math"/>
                <w:w w:val="100"/>
              </w:rPr>
              <m:t>N</m:t>
            </m:r>
          </m:e>
          <m:sub>
            <m:r>
              <w:rPr>
                <w:rFonts w:ascii="Cambria Math" w:hAnsi="Cambria Math"/>
                <w:w w:val="100"/>
              </w:rPr>
              <m:t>SR,Field</m:t>
            </m:r>
          </m:sub>
        </m:sSub>
        <m:r>
          <w:rPr>
            <w:rFonts w:ascii="Cambria Math" w:hAnsi="Cambria Math"/>
            <w:w w:val="100"/>
          </w:rPr>
          <m:t xml:space="preserve">≤k≤ </m:t>
        </m:r>
        <m:sSub>
          <m:sSubPr>
            <m:ctrlPr>
              <w:rPr>
                <w:rFonts w:ascii="Cambria Math" w:hAnsi="Cambria Math"/>
                <w:i/>
                <w:iCs/>
                <w:w w:val="100"/>
              </w:rPr>
            </m:ctrlPr>
          </m:sSubPr>
          <m:e>
            <m:r>
              <w:rPr>
                <w:rFonts w:ascii="Cambria Math" w:hAnsi="Cambria Math"/>
                <w:w w:val="100"/>
              </w:rPr>
              <m:t>N</m:t>
            </m:r>
          </m:e>
          <m:sub>
            <m:r>
              <w:rPr>
                <w:rFonts w:ascii="Cambria Math" w:hAnsi="Cambria Math"/>
                <w:w w:val="100"/>
              </w:rPr>
              <m:t>SR,Field</m:t>
            </m:r>
          </m:sub>
        </m:sSub>
        <m:r>
          <w:rPr>
            <w:rFonts w:ascii="Cambria Math" w:hAnsi="Cambria Math"/>
            <w:w w:val="100"/>
          </w:rPr>
          <m:t>}</m:t>
        </m:r>
      </m:oMath>
      <w:r w:rsidR="00A7147B" w:rsidRPr="00956C11">
        <w:rPr>
          <w:iCs/>
          <w:w w:val="100"/>
        </w:rPr>
        <w:t xml:space="preserve"> are the subcarrier coefficients for the field. </w:t>
      </w:r>
    </w:p>
    <w:p w14:paraId="6CF242E5" w14:textId="08D7162A" w:rsidR="00A7147B" w:rsidRPr="00956C11" w:rsidRDefault="00A7147B" w:rsidP="00A7147B">
      <w:pPr>
        <w:pStyle w:val="T"/>
        <w:rPr>
          <w:iCs/>
          <w:w w:val="100"/>
        </w:rPr>
      </w:pPr>
      <w:r w:rsidRPr="00956C11">
        <w:rPr>
          <w:iCs/>
          <w:w w:val="100"/>
        </w:rPr>
        <w:t>The parameter values for different fields and subfields are given in Tab</w:t>
      </w:r>
      <w:ins w:id="521" w:author="Steve Shellhammer" w:date="2018-01-16T15:05:00Z">
        <w:r w:rsidR="00117346">
          <w:rPr>
            <w:iCs/>
            <w:w w:val="100"/>
          </w:rPr>
          <w:t>le</w:t>
        </w:r>
      </w:ins>
      <w:del w:id="522" w:author="Steve Shellhammer" w:date="2018-01-16T15:05:00Z">
        <w:r w:rsidRPr="00956C11" w:rsidDel="00117346">
          <w:rPr>
            <w:iCs/>
            <w:w w:val="100"/>
          </w:rPr>
          <w:delText>.</w:delText>
        </w:r>
      </w:del>
      <w:r w:rsidRPr="00956C11">
        <w:rPr>
          <w:iCs/>
          <w:w w:val="100"/>
        </w:rPr>
        <w:t xml:space="preserve"> 32-</w:t>
      </w:r>
      <w:ins w:id="523" w:author="Steve Shellhammer" w:date="2018-01-17T09:11:00Z">
        <w:r w:rsidR="00342D91">
          <w:rPr>
            <w:iCs/>
            <w:w w:val="100"/>
          </w:rPr>
          <w:t>DD</w:t>
        </w:r>
      </w:ins>
      <w:del w:id="524" w:author="Steve Shellhammer" w:date="2018-01-17T09:11:00Z">
        <w:r w:rsidRPr="00956C11" w:rsidDel="00342D91">
          <w:rPr>
            <w:iCs/>
            <w:w w:val="100"/>
          </w:rPr>
          <w:delText>3</w:delText>
        </w:r>
      </w:del>
      <w:r w:rsidRPr="00956C11">
        <w:rPr>
          <w:iCs/>
          <w:w w:val="100"/>
        </w:rPr>
        <w:t>.</w:t>
      </w:r>
    </w:p>
    <w:p w14:paraId="24FD470D" w14:textId="72906B3D" w:rsidR="00A7147B" w:rsidRPr="006B1833" w:rsidRDefault="00A7147B" w:rsidP="00A7147B">
      <w:pPr>
        <w:pStyle w:val="T"/>
        <w:spacing w:after="120"/>
        <w:jc w:val="center"/>
        <w:rPr>
          <w:b/>
          <w:iCs/>
          <w:w w:val="100"/>
        </w:rPr>
      </w:pPr>
      <w:r w:rsidRPr="006B1833">
        <w:rPr>
          <w:b/>
          <w:iCs/>
          <w:w w:val="100"/>
        </w:rPr>
        <w:t>Table 32-</w:t>
      </w:r>
      <w:ins w:id="525" w:author="Steve Shellhammer" w:date="2018-01-16T14:26:00Z">
        <w:r w:rsidR="000169FF">
          <w:rPr>
            <w:b/>
            <w:iCs/>
            <w:w w:val="100"/>
          </w:rPr>
          <w:t>D</w:t>
        </w:r>
      </w:ins>
      <w:ins w:id="526" w:author="Steve Shellhammer" w:date="2018-01-17T09:10:00Z">
        <w:r w:rsidR="00342D91">
          <w:rPr>
            <w:b/>
            <w:iCs/>
            <w:w w:val="100"/>
          </w:rPr>
          <w:t>D</w:t>
        </w:r>
      </w:ins>
      <w:del w:id="527" w:author="Steve Shellhammer" w:date="2018-01-16T14:26:00Z">
        <w:r w:rsidRPr="006B1833" w:rsidDel="000169FF">
          <w:rPr>
            <w:b/>
            <w:iCs/>
            <w:w w:val="100"/>
          </w:rPr>
          <w:delText>3</w:delText>
        </w:r>
      </w:del>
      <w:r w:rsidRPr="006B1833">
        <w:rPr>
          <w:b/>
          <w:iCs/>
          <w:w w:val="100"/>
        </w:rPr>
        <w:t>- Parameter values for different fields and subfields</w:t>
      </w:r>
    </w:p>
    <w:tbl>
      <w:tblPr>
        <w:tblStyle w:val="TableGrid"/>
        <w:tblW w:w="0" w:type="auto"/>
        <w:tblLook w:val="04A0" w:firstRow="1" w:lastRow="0" w:firstColumn="1" w:lastColumn="0" w:noHBand="0" w:noVBand="1"/>
      </w:tblPr>
      <w:tblGrid>
        <w:gridCol w:w="1346"/>
        <w:gridCol w:w="1332"/>
        <w:gridCol w:w="1332"/>
        <w:gridCol w:w="1332"/>
        <w:gridCol w:w="1360"/>
        <w:gridCol w:w="1324"/>
        <w:gridCol w:w="1324"/>
      </w:tblGrid>
      <w:tr w:rsidR="00A7147B" w:rsidRPr="006B1833" w14:paraId="082A4CDE" w14:textId="77777777" w:rsidTr="00344470">
        <w:tc>
          <w:tcPr>
            <w:tcW w:w="1352" w:type="dxa"/>
          </w:tcPr>
          <w:p w14:paraId="239B7AF1" w14:textId="77777777" w:rsidR="00A7147B" w:rsidRPr="006B1833" w:rsidRDefault="00A7147B" w:rsidP="00344470">
            <w:pPr>
              <w:pStyle w:val="T"/>
              <w:rPr>
                <w:iCs/>
                <w:w w:val="100"/>
              </w:rPr>
            </w:pPr>
          </w:p>
        </w:tc>
        <w:tc>
          <w:tcPr>
            <w:tcW w:w="1328" w:type="dxa"/>
          </w:tcPr>
          <w:p w14:paraId="1EC83264" w14:textId="77777777" w:rsidR="00A7147B" w:rsidRPr="006B1833" w:rsidRDefault="00A7147B" w:rsidP="00344470">
            <w:pPr>
              <w:pStyle w:val="T"/>
              <w:rPr>
                <w:iCs/>
                <w:w w:val="100"/>
              </w:rPr>
            </w:pPr>
            <w:r w:rsidRPr="006B1833">
              <w:rPr>
                <w:iCs/>
                <w:w w:val="100"/>
              </w:rPr>
              <w:t>L-STF</w:t>
            </w:r>
          </w:p>
        </w:tc>
        <w:tc>
          <w:tcPr>
            <w:tcW w:w="1329" w:type="dxa"/>
          </w:tcPr>
          <w:p w14:paraId="0141DAB5" w14:textId="77777777" w:rsidR="00A7147B" w:rsidRPr="006B1833" w:rsidRDefault="00A7147B" w:rsidP="00344470">
            <w:pPr>
              <w:pStyle w:val="T"/>
              <w:rPr>
                <w:iCs/>
                <w:w w:val="100"/>
              </w:rPr>
            </w:pPr>
            <w:r w:rsidRPr="006B1833">
              <w:rPr>
                <w:iCs/>
                <w:w w:val="100"/>
              </w:rPr>
              <w:t>L-LTF</w:t>
            </w:r>
          </w:p>
        </w:tc>
        <w:tc>
          <w:tcPr>
            <w:tcW w:w="1327" w:type="dxa"/>
          </w:tcPr>
          <w:p w14:paraId="567003F4" w14:textId="77777777" w:rsidR="00A7147B" w:rsidRPr="006B1833" w:rsidRDefault="00A7147B" w:rsidP="00344470">
            <w:pPr>
              <w:pStyle w:val="T"/>
              <w:rPr>
                <w:iCs/>
                <w:w w:val="100"/>
              </w:rPr>
            </w:pPr>
            <w:r w:rsidRPr="006B1833">
              <w:rPr>
                <w:iCs/>
                <w:w w:val="100"/>
              </w:rPr>
              <w:t>L-SIG</w:t>
            </w:r>
          </w:p>
        </w:tc>
        <w:tc>
          <w:tcPr>
            <w:tcW w:w="1338" w:type="dxa"/>
          </w:tcPr>
          <w:p w14:paraId="22549C4F" w14:textId="7481A0F2" w:rsidR="00A7147B" w:rsidRPr="006B1833" w:rsidRDefault="00A7147B" w:rsidP="00344470">
            <w:pPr>
              <w:pStyle w:val="T"/>
              <w:rPr>
                <w:iCs/>
                <w:w w:val="100"/>
              </w:rPr>
            </w:pPr>
            <w:del w:id="528" w:author="Steve Shellhammer" w:date="2018-01-16T12:13:00Z">
              <w:r w:rsidRPr="006B1833" w:rsidDel="002813EF">
                <w:rPr>
                  <w:iCs/>
                  <w:w w:val="100"/>
                </w:rPr>
                <w:delText>WUR</w:delText>
              </w:r>
            </w:del>
            <w:ins w:id="529" w:author="Steve Shellhammer" w:date="2018-01-16T12:13:00Z">
              <w:r w:rsidR="002813EF">
                <w:rPr>
                  <w:iCs/>
                  <w:w w:val="100"/>
                </w:rPr>
                <w:t>BPSK</w:t>
              </w:r>
            </w:ins>
            <w:r w:rsidRPr="006B1833">
              <w:rPr>
                <w:iCs/>
                <w:w w:val="100"/>
              </w:rPr>
              <w:t>-</w:t>
            </w:r>
            <w:r>
              <w:rPr>
                <w:iCs/>
                <w:w w:val="100"/>
              </w:rPr>
              <w:t>Mark</w:t>
            </w:r>
          </w:p>
        </w:tc>
        <w:tc>
          <w:tcPr>
            <w:tcW w:w="1338" w:type="dxa"/>
          </w:tcPr>
          <w:p w14:paraId="22FD3A86" w14:textId="77777777" w:rsidR="00A7147B" w:rsidRPr="006B1833" w:rsidRDefault="00A7147B" w:rsidP="00344470">
            <w:pPr>
              <w:pStyle w:val="T"/>
              <w:rPr>
                <w:iCs/>
                <w:w w:val="100"/>
              </w:rPr>
            </w:pPr>
            <w:r w:rsidRPr="006B1833">
              <w:rPr>
                <w:iCs/>
                <w:w w:val="100"/>
              </w:rPr>
              <w:t>WUR-</w:t>
            </w:r>
            <w:r>
              <w:rPr>
                <w:iCs/>
                <w:w w:val="100"/>
              </w:rPr>
              <w:t>Sync</w:t>
            </w:r>
          </w:p>
        </w:tc>
        <w:tc>
          <w:tcPr>
            <w:tcW w:w="1338" w:type="dxa"/>
          </w:tcPr>
          <w:p w14:paraId="67BAE684" w14:textId="77777777" w:rsidR="00A7147B" w:rsidRPr="006B1833" w:rsidRDefault="00A7147B" w:rsidP="00344470">
            <w:pPr>
              <w:pStyle w:val="T"/>
              <w:rPr>
                <w:iCs/>
                <w:w w:val="100"/>
              </w:rPr>
            </w:pPr>
            <w:r>
              <w:rPr>
                <w:iCs/>
                <w:w w:val="100"/>
              </w:rPr>
              <w:t>WUR-</w:t>
            </w:r>
            <w:r w:rsidRPr="006B1833">
              <w:rPr>
                <w:iCs/>
                <w:w w:val="100"/>
              </w:rPr>
              <w:t>D</w:t>
            </w:r>
            <w:r>
              <w:rPr>
                <w:iCs/>
                <w:w w:val="100"/>
              </w:rPr>
              <w:t>ata</w:t>
            </w:r>
          </w:p>
        </w:tc>
      </w:tr>
      <w:tr w:rsidR="00A7147B" w:rsidRPr="006B1833" w14:paraId="484564A6" w14:textId="77777777" w:rsidTr="00344470">
        <w:tc>
          <w:tcPr>
            <w:tcW w:w="1368" w:type="dxa"/>
          </w:tcPr>
          <w:p w14:paraId="59D39E3D" w14:textId="77777777" w:rsidR="00A7147B" w:rsidRPr="006B1833" w:rsidRDefault="003363ED" w:rsidP="00344470">
            <w:pPr>
              <w:pStyle w:val="T"/>
              <w:rPr>
                <w:iCs/>
                <w:w w:val="100"/>
              </w:rPr>
            </w:pPr>
            <m:oMathPara>
              <m:oMath>
                <m:sSubSup>
                  <m:sSubSupPr>
                    <m:ctrlPr>
                      <w:rPr>
                        <w:rFonts w:ascii="Cambria Math" w:hAnsi="Cambria Math"/>
                        <w:i/>
                        <w:iCs/>
                        <w:w w:val="100"/>
                      </w:rPr>
                    </m:ctrlPr>
                  </m:sSubSupPr>
                  <m:e>
                    <m:r>
                      <w:rPr>
                        <w:rFonts w:ascii="Cambria Math" w:hAnsi="Cambria Math"/>
                        <w:w w:val="100"/>
                      </w:rPr>
                      <m:t>N</m:t>
                    </m:r>
                  </m:e>
                  <m:sub>
                    <m:r>
                      <w:rPr>
                        <w:rFonts w:ascii="Cambria Math" w:hAnsi="Cambria Math"/>
                        <w:w w:val="100"/>
                      </w:rPr>
                      <m:t>Field</m:t>
                    </m:r>
                  </m:sub>
                  <m:sup>
                    <m:r>
                      <w:rPr>
                        <w:rFonts w:ascii="Cambria Math" w:hAnsi="Cambria Math"/>
                        <w:w w:val="100"/>
                      </w:rPr>
                      <m:t>Tone</m:t>
                    </m:r>
                  </m:sup>
                </m:sSubSup>
              </m:oMath>
            </m:oMathPara>
          </w:p>
        </w:tc>
        <w:tc>
          <w:tcPr>
            <w:tcW w:w="1368" w:type="dxa"/>
          </w:tcPr>
          <w:p w14:paraId="266A6FD7" w14:textId="77777777" w:rsidR="00A7147B" w:rsidRPr="006B1833" w:rsidRDefault="00A7147B" w:rsidP="00344470">
            <w:pPr>
              <w:pStyle w:val="T"/>
              <w:rPr>
                <w:iCs/>
                <w:w w:val="100"/>
              </w:rPr>
            </w:pPr>
            <w:r>
              <w:rPr>
                <w:iCs/>
                <w:w w:val="100"/>
              </w:rPr>
              <w:t>12</w:t>
            </w:r>
          </w:p>
        </w:tc>
        <w:tc>
          <w:tcPr>
            <w:tcW w:w="1368" w:type="dxa"/>
          </w:tcPr>
          <w:p w14:paraId="5C51513D" w14:textId="77777777" w:rsidR="00A7147B" w:rsidRPr="006B1833" w:rsidRDefault="00A7147B" w:rsidP="00344470">
            <w:pPr>
              <w:pStyle w:val="T"/>
              <w:rPr>
                <w:iCs/>
                <w:w w:val="100"/>
              </w:rPr>
            </w:pPr>
            <w:r>
              <w:rPr>
                <w:iCs/>
                <w:w w:val="100"/>
              </w:rPr>
              <w:t>52</w:t>
            </w:r>
          </w:p>
        </w:tc>
        <w:tc>
          <w:tcPr>
            <w:tcW w:w="1368" w:type="dxa"/>
          </w:tcPr>
          <w:p w14:paraId="36A66B99" w14:textId="77777777" w:rsidR="00A7147B" w:rsidRPr="006B1833" w:rsidRDefault="00A7147B" w:rsidP="00344470">
            <w:pPr>
              <w:pStyle w:val="T"/>
              <w:rPr>
                <w:iCs/>
                <w:w w:val="100"/>
              </w:rPr>
            </w:pPr>
            <w:r>
              <w:rPr>
                <w:iCs/>
                <w:w w:val="100"/>
              </w:rPr>
              <w:t>52</w:t>
            </w:r>
          </w:p>
        </w:tc>
        <w:tc>
          <w:tcPr>
            <w:tcW w:w="1368" w:type="dxa"/>
          </w:tcPr>
          <w:p w14:paraId="297AAFA4" w14:textId="77777777" w:rsidR="00A7147B" w:rsidRPr="006B1833" w:rsidRDefault="00A7147B" w:rsidP="00344470">
            <w:pPr>
              <w:pStyle w:val="T"/>
              <w:rPr>
                <w:iCs/>
                <w:w w:val="100"/>
              </w:rPr>
            </w:pPr>
            <w:r>
              <w:rPr>
                <w:iCs/>
                <w:w w:val="100"/>
              </w:rPr>
              <w:t>TBD</w:t>
            </w:r>
          </w:p>
        </w:tc>
        <w:tc>
          <w:tcPr>
            <w:tcW w:w="1368" w:type="dxa"/>
          </w:tcPr>
          <w:p w14:paraId="62B0DEFF" w14:textId="77777777" w:rsidR="00A7147B" w:rsidRPr="006B1833" w:rsidRDefault="00A7147B" w:rsidP="00344470">
            <w:pPr>
              <w:pStyle w:val="T"/>
              <w:rPr>
                <w:iCs/>
                <w:w w:val="100"/>
              </w:rPr>
            </w:pPr>
            <w:r>
              <w:rPr>
                <w:iCs/>
                <w:w w:val="100"/>
              </w:rPr>
              <w:t>TBD</w:t>
            </w:r>
          </w:p>
        </w:tc>
        <w:tc>
          <w:tcPr>
            <w:tcW w:w="1368" w:type="dxa"/>
          </w:tcPr>
          <w:p w14:paraId="3667D439" w14:textId="77777777" w:rsidR="00A7147B" w:rsidRPr="006B1833" w:rsidRDefault="00A7147B" w:rsidP="00344470">
            <w:pPr>
              <w:pStyle w:val="T"/>
              <w:rPr>
                <w:iCs/>
                <w:w w:val="100"/>
              </w:rPr>
            </w:pPr>
            <w:r>
              <w:rPr>
                <w:iCs/>
                <w:w w:val="100"/>
              </w:rPr>
              <w:t>TBD</w:t>
            </w:r>
          </w:p>
        </w:tc>
      </w:tr>
      <w:tr w:rsidR="00A7147B" w:rsidRPr="006B1833" w14:paraId="4BB4F6FC" w14:textId="77777777" w:rsidTr="00344470">
        <w:tc>
          <w:tcPr>
            <w:tcW w:w="1368" w:type="dxa"/>
          </w:tcPr>
          <w:p w14:paraId="29331B42" w14:textId="77777777" w:rsidR="00A7147B" w:rsidRPr="006B1833" w:rsidRDefault="003363ED" w:rsidP="00344470">
            <w:pPr>
              <w:pStyle w:val="T"/>
              <w:rPr>
                <w:iCs/>
                <w:w w:val="100"/>
              </w:rPr>
            </w:pPr>
            <m:oMathPara>
              <m:oMath>
                <m:sSub>
                  <m:sSubPr>
                    <m:ctrlPr>
                      <w:rPr>
                        <w:rFonts w:ascii="Cambria Math" w:hAnsi="Cambria Math"/>
                        <w:i/>
                        <w:iCs/>
                        <w:w w:val="100"/>
                      </w:rPr>
                    </m:ctrlPr>
                  </m:sSubPr>
                  <m:e>
                    <m:r>
                      <w:rPr>
                        <w:rFonts w:ascii="Cambria Math" w:hAnsi="Cambria Math"/>
                        <w:w w:val="100"/>
                      </w:rPr>
                      <m:t>w</m:t>
                    </m:r>
                  </m:e>
                  <m:sub>
                    <m:sSub>
                      <m:sSubPr>
                        <m:ctrlPr>
                          <w:rPr>
                            <w:rFonts w:ascii="Cambria Math" w:hAnsi="Cambria Math"/>
                            <w:i/>
                            <w:iCs/>
                            <w:w w:val="100"/>
                          </w:rPr>
                        </m:ctrlPr>
                      </m:sSubPr>
                      <m:e>
                        <m:r>
                          <w:rPr>
                            <w:rFonts w:ascii="Cambria Math" w:hAnsi="Cambria Math"/>
                            <w:w w:val="100"/>
                          </w:rPr>
                          <m:t>T</m:t>
                        </m:r>
                      </m:e>
                      <m:sub>
                        <m:r>
                          <w:rPr>
                            <w:rFonts w:ascii="Cambria Math" w:hAnsi="Cambria Math"/>
                            <w:w w:val="100"/>
                          </w:rPr>
                          <m:t>Field</m:t>
                        </m:r>
                      </m:sub>
                    </m:sSub>
                  </m:sub>
                </m:sSub>
                <m:d>
                  <m:dPr>
                    <m:ctrlPr>
                      <w:rPr>
                        <w:rFonts w:ascii="Cambria Math" w:hAnsi="Cambria Math"/>
                        <w:i/>
                        <w:iCs/>
                        <w:w w:val="100"/>
                      </w:rPr>
                    </m:ctrlPr>
                  </m:dPr>
                  <m:e>
                    <m:r>
                      <w:rPr>
                        <w:rFonts w:ascii="Cambria Math" w:hAnsi="Cambria Math"/>
                        <w:w w:val="100"/>
                      </w:rPr>
                      <m:t>t</m:t>
                    </m:r>
                  </m:e>
                </m:d>
              </m:oMath>
            </m:oMathPara>
          </w:p>
        </w:tc>
        <w:tc>
          <w:tcPr>
            <w:tcW w:w="1368" w:type="dxa"/>
          </w:tcPr>
          <w:p w14:paraId="28A97C7C" w14:textId="77777777" w:rsidR="00A7147B" w:rsidRPr="006B1833" w:rsidRDefault="00A7147B" w:rsidP="00344470">
            <w:pPr>
              <w:pStyle w:val="T"/>
              <w:rPr>
                <w:iCs/>
                <w:w w:val="100"/>
              </w:rPr>
            </w:pPr>
            <w:r>
              <w:rPr>
                <w:iCs/>
                <w:w w:val="100"/>
              </w:rPr>
              <w:t>Ref. 17.3.2.5</w:t>
            </w:r>
          </w:p>
        </w:tc>
        <w:tc>
          <w:tcPr>
            <w:tcW w:w="1368" w:type="dxa"/>
          </w:tcPr>
          <w:p w14:paraId="09195BCB" w14:textId="77777777" w:rsidR="00A7147B" w:rsidRPr="006B1833" w:rsidRDefault="00A7147B" w:rsidP="00344470">
            <w:pPr>
              <w:pStyle w:val="T"/>
              <w:rPr>
                <w:iCs/>
                <w:w w:val="100"/>
              </w:rPr>
            </w:pPr>
            <w:r>
              <w:rPr>
                <w:iCs/>
                <w:w w:val="100"/>
              </w:rPr>
              <w:t>Ref. 17.3.2.5</w:t>
            </w:r>
          </w:p>
        </w:tc>
        <w:tc>
          <w:tcPr>
            <w:tcW w:w="1368" w:type="dxa"/>
          </w:tcPr>
          <w:p w14:paraId="2CE33DCF" w14:textId="77777777" w:rsidR="00A7147B" w:rsidRPr="006B1833" w:rsidRDefault="00A7147B" w:rsidP="00344470">
            <w:pPr>
              <w:pStyle w:val="T"/>
              <w:rPr>
                <w:iCs/>
                <w:w w:val="100"/>
              </w:rPr>
            </w:pPr>
            <w:r>
              <w:rPr>
                <w:iCs/>
                <w:w w:val="100"/>
              </w:rPr>
              <w:t>Ref. 17.3.2.5</w:t>
            </w:r>
          </w:p>
        </w:tc>
        <w:tc>
          <w:tcPr>
            <w:tcW w:w="1368" w:type="dxa"/>
          </w:tcPr>
          <w:p w14:paraId="24C6F77B" w14:textId="77777777" w:rsidR="00A7147B" w:rsidRPr="006B1833" w:rsidRDefault="00A7147B" w:rsidP="00344470">
            <w:pPr>
              <w:pStyle w:val="T"/>
              <w:rPr>
                <w:iCs/>
                <w:w w:val="100"/>
              </w:rPr>
            </w:pPr>
            <w:r>
              <w:rPr>
                <w:iCs/>
                <w:w w:val="100"/>
              </w:rPr>
              <w:t>TBD</w:t>
            </w:r>
          </w:p>
        </w:tc>
        <w:tc>
          <w:tcPr>
            <w:tcW w:w="1368" w:type="dxa"/>
          </w:tcPr>
          <w:p w14:paraId="0010F5E4" w14:textId="77777777" w:rsidR="00A7147B" w:rsidRPr="006B1833" w:rsidRDefault="00A7147B" w:rsidP="00344470">
            <w:pPr>
              <w:pStyle w:val="T"/>
              <w:rPr>
                <w:iCs/>
                <w:w w:val="100"/>
              </w:rPr>
            </w:pPr>
            <w:r>
              <w:rPr>
                <w:iCs/>
                <w:w w:val="100"/>
              </w:rPr>
              <w:t>TBD</w:t>
            </w:r>
          </w:p>
        </w:tc>
        <w:tc>
          <w:tcPr>
            <w:tcW w:w="1368" w:type="dxa"/>
          </w:tcPr>
          <w:p w14:paraId="25B5D4E4" w14:textId="77777777" w:rsidR="00A7147B" w:rsidRPr="006B1833" w:rsidRDefault="00A7147B" w:rsidP="00344470">
            <w:pPr>
              <w:pStyle w:val="T"/>
              <w:rPr>
                <w:iCs/>
                <w:w w:val="100"/>
              </w:rPr>
            </w:pPr>
            <w:r>
              <w:rPr>
                <w:iCs/>
                <w:w w:val="100"/>
              </w:rPr>
              <w:t>TBD</w:t>
            </w:r>
          </w:p>
        </w:tc>
      </w:tr>
      <w:tr w:rsidR="00A7147B" w:rsidRPr="006B1833" w14:paraId="20D6447C" w14:textId="77777777" w:rsidTr="00344470">
        <w:tc>
          <w:tcPr>
            <w:tcW w:w="1368" w:type="dxa"/>
          </w:tcPr>
          <w:p w14:paraId="787405F3" w14:textId="77777777" w:rsidR="00A7147B" w:rsidRPr="006B1833" w:rsidRDefault="00A7147B" w:rsidP="00344470">
            <w:pPr>
              <w:pStyle w:val="T"/>
              <w:rPr>
                <w:iCs/>
                <w:w w:val="100"/>
              </w:rPr>
            </w:pPr>
            <m:oMathPara>
              <m:oMath>
                <m:r>
                  <m:rPr>
                    <m:sty m:val="p"/>
                  </m:rPr>
                  <w:rPr>
                    <w:rFonts w:ascii="Cambria Math" w:hAnsi="Cambria Math"/>
                    <w:w w:val="100"/>
                  </w:rPr>
                  <m:t>Δ</m:t>
                </m:r>
                <m:sSub>
                  <m:sSubPr>
                    <m:ctrlPr>
                      <w:rPr>
                        <w:rFonts w:ascii="Cambria Math" w:hAnsi="Cambria Math"/>
                        <w:i/>
                        <w:iCs/>
                        <w:w w:val="100"/>
                      </w:rPr>
                    </m:ctrlPr>
                  </m:sSubPr>
                  <m:e>
                    <m:r>
                      <w:rPr>
                        <w:rFonts w:ascii="Cambria Math" w:hAnsi="Cambria Math"/>
                        <w:w w:val="100"/>
                      </w:rPr>
                      <m:t>f</m:t>
                    </m:r>
                  </m:e>
                  <m:sub>
                    <m:r>
                      <w:rPr>
                        <w:rFonts w:ascii="Cambria Math" w:hAnsi="Cambria Math"/>
                        <w:w w:val="100"/>
                      </w:rPr>
                      <m:t>Field</m:t>
                    </m:r>
                  </m:sub>
                </m:sSub>
              </m:oMath>
            </m:oMathPara>
          </w:p>
        </w:tc>
        <w:tc>
          <w:tcPr>
            <w:tcW w:w="1368" w:type="dxa"/>
          </w:tcPr>
          <w:p w14:paraId="16152468" w14:textId="77777777" w:rsidR="00A7147B" w:rsidRPr="006B1833" w:rsidRDefault="00A7147B" w:rsidP="00344470">
            <w:pPr>
              <w:pStyle w:val="T"/>
              <w:rPr>
                <w:iCs/>
                <w:w w:val="100"/>
              </w:rPr>
            </w:pPr>
            <w:r>
              <w:rPr>
                <w:iCs/>
                <w:w w:val="100"/>
              </w:rPr>
              <w:t>312.5 KHz</w:t>
            </w:r>
          </w:p>
        </w:tc>
        <w:tc>
          <w:tcPr>
            <w:tcW w:w="1368" w:type="dxa"/>
          </w:tcPr>
          <w:p w14:paraId="44225743" w14:textId="77777777" w:rsidR="00A7147B" w:rsidRPr="006B1833" w:rsidRDefault="00A7147B" w:rsidP="00344470">
            <w:pPr>
              <w:pStyle w:val="T"/>
              <w:rPr>
                <w:iCs/>
                <w:w w:val="100"/>
              </w:rPr>
            </w:pPr>
            <w:r>
              <w:rPr>
                <w:iCs/>
                <w:w w:val="100"/>
              </w:rPr>
              <w:t>312.5 KHz</w:t>
            </w:r>
          </w:p>
        </w:tc>
        <w:tc>
          <w:tcPr>
            <w:tcW w:w="1368" w:type="dxa"/>
          </w:tcPr>
          <w:p w14:paraId="747A88FE" w14:textId="77777777" w:rsidR="00A7147B" w:rsidRPr="006B1833" w:rsidRDefault="00A7147B" w:rsidP="00344470">
            <w:pPr>
              <w:pStyle w:val="T"/>
              <w:rPr>
                <w:iCs/>
                <w:w w:val="100"/>
              </w:rPr>
            </w:pPr>
            <w:r>
              <w:rPr>
                <w:iCs/>
                <w:w w:val="100"/>
              </w:rPr>
              <w:t>312.5 KHz</w:t>
            </w:r>
          </w:p>
        </w:tc>
        <w:tc>
          <w:tcPr>
            <w:tcW w:w="1368" w:type="dxa"/>
          </w:tcPr>
          <w:p w14:paraId="1BE66872" w14:textId="77777777" w:rsidR="00A7147B" w:rsidRPr="006B1833" w:rsidRDefault="00A7147B" w:rsidP="00344470">
            <w:pPr>
              <w:pStyle w:val="T"/>
              <w:rPr>
                <w:iCs/>
                <w:w w:val="100"/>
              </w:rPr>
            </w:pPr>
            <w:r>
              <w:rPr>
                <w:iCs/>
                <w:w w:val="100"/>
              </w:rPr>
              <w:t>TBD</w:t>
            </w:r>
          </w:p>
        </w:tc>
        <w:tc>
          <w:tcPr>
            <w:tcW w:w="1368" w:type="dxa"/>
          </w:tcPr>
          <w:p w14:paraId="71418DBD" w14:textId="77777777" w:rsidR="00A7147B" w:rsidRPr="006B1833" w:rsidRDefault="00A7147B" w:rsidP="00344470">
            <w:pPr>
              <w:pStyle w:val="T"/>
              <w:rPr>
                <w:iCs/>
                <w:w w:val="100"/>
              </w:rPr>
            </w:pPr>
            <w:r>
              <w:rPr>
                <w:iCs/>
                <w:w w:val="100"/>
              </w:rPr>
              <w:t>312.5 KHz</w:t>
            </w:r>
          </w:p>
        </w:tc>
        <w:tc>
          <w:tcPr>
            <w:tcW w:w="1368" w:type="dxa"/>
          </w:tcPr>
          <w:p w14:paraId="7AE791EE" w14:textId="77777777" w:rsidR="00A7147B" w:rsidRPr="006B1833" w:rsidRDefault="00A7147B" w:rsidP="00344470">
            <w:pPr>
              <w:pStyle w:val="T"/>
              <w:rPr>
                <w:iCs/>
                <w:w w:val="100"/>
              </w:rPr>
            </w:pPr>
            <w:r>
              <w:rPr>
                <w:iCs/>
                <w:w w:val="100"/>
              </w:rPr>
              <w:t>TBD</w:t>
            </w:r>
          </w:p>
        </w:tc>
      </w:tr>
      <w:tr w:rsidR="00A7147B" w:rsidRPr="006B1833" w14:paraId="6D133704" w14:textId="77777777" w:rsidTr="00344470">
        <w:tc>
          <w:tcPr>
            <w:tcW w:w="1368" w:type="dxa"/>
          </w:tcPr>
          <w:p w14:paraId="570E079C" w14:textId="77777777" w:rsidR="00A7147B" w:rsidRPr="006B1833" w:rsidRDefault="003363ED" w:rsidP="00344470">
            <w:pPr>
              <w:pStyle w:val="T"/>
              <w:rPr>
                <w:iCs/>
                <w:w w:val="100"/>
              </w:rPr>
            </w:pPr>
            <m:oMathPara>
              <m:oMath>
                <m:sSub>
                  <m:sSubPr>
                    <m:ctrlPr>
                      <w:rPr>
                        <w:rFonts w:ascii="Cambria Math" w:hAnsi="Cambria Math"/>
                        <w:i/>
                        <w:iCs/>
                        <w:w w:val="100"/>
                      </w:rPr>
                    </m:ctrlPr>
                  </m:sSubPr>
                  <m:e>
                    <m:r>
                      <w:rPr>
                        <w:rFonts w:ascii="Cambria Math" w:hAnsi="Cambria Math"/>
                        <w:w w:val="100"/>
                      </w:rPr>
                      <m:t>T</m:t>
                    </m:r>
                  </m:e>
                  <m:sub>
                    <m:r>
                      <w:rPr>
                        <w:rFonts w:ascii="Cambria Math" w:hAnsi="Cambria Math"/>
                        <w:w w:val="100"/>
                      </w:rPr>
                      <m:t>GI,Field</m:t>
                    </m:r>
                  </m:sub>
                </m:sSub>
              </m:oMath>
            </m:oMathPara>
          </w:p>
        </w:tc>
        <w:tc>
          <w:tcPr>
            <w:tcW w:w="1368" w:type="dxa"/>
          </w:tcPr>
          <w:p w14:paraId="5046DF36" w14:textId="77777777" w:rsidR="00A7147B" w:rsidRPr="006B1833" w:rsidRDefault="00A7147B" w:rsidP="00344470">
            <w:pPr>
              <w:pStyle w:val="T"/>
              <w:rPr>
                <w:iCs/>
                <w:w w:val="100"/>
              </w:rPr>
            </w:pPr>
            <w:r>
              <w:rPr>
                <w:iCs/>
                <w:w w:val="100"/>
              </w:rPr>
              <w:t xml:space="preserve">0.8 </w:t>
            </w:r>
            <w:r>
              <w:rPr>
                <w:w w:val="100"/>
                <w:sz w:val="18"/>
                <w:szCs w:val="18"/>
              </w:rPr>
              <w:t>µs</w:t>
            </w:r>
          </w:p>
        </w:tc>
        <w:tc>
          <w:tcPr>
            <w:tcW w:w="1368" w:type="dxa"/>
          </w:tcPr>
          <w:p w14:paraId="49EDF7E7" w14:textId="77777777" w:rsidR="00A7147B" w:rsidRPr="006B1833" w:rsidRDefault="00A7147B" w:rsidP="00344470">
            <w:pPr>
              <w:pStyle w:val="T"/>
              <w:rPr>
                <w:iCs/>
                <w:w w:val="100"/>
              </w:rPr>
            </w:pPr>
            <w:r>
              <w:rPr>
                <w:iCs/>
                <w:w w:val="100"/>
              </w:rPr>
              <w:t xml:space="preserve">1.6 </w:t>
            </w:r>
            <w:r>
              <w:rPr>
                <w:w w:val="100"/>
                <w:sz w:val="18"/>
                <w:szCs w:val="18"/>
              </w:rPr>
              <w:t>µs</w:t>
            </w:r>
          </w:p>
        </w:tc>
        <w:tc>
          <w:tcPr>
            <w:tcW w:w="1368" w:type="dxa"/>
          </w:tcPr>
          <w:p w14:paraId="494C383A" w14:textId="77777777" w:rsidR="00A7147B" w:rsidRPr="006B1833" w:rsidRDefault="00A7147B" w:rsidP="00344470">
            <w:pPr>
              <w:pStyle w:val="T"/>
              <w:rPr>
                <w:iCs/>
                <w:w w:val="100"/>
              </w:rPr>
            </w:pPr>
            <w:r w:rsidRPr="0096775E">
              <w:rPr>
                <w:iCs/>
                <w:w w:val="100"/>
              </w:rPr>
              <w:t>0.8 µs</w:t>
            </w:r>
          </w:p>
        </w:tc>
        <w:tc>
          <w:tcPr>
            <w:tcW w:w="1368" w:type="dxa"/>
          </w:tcPr>
          <w:p w14:paraId="0C15E4B6" w14:textId="77777777" w:rsidR="00A7147B" w:rsidRPr="006B1833" w:rsidRDefault="00A7147B" w:rsidP="00344470">
            <w:pPr>
              <w:pStyle w:val="T"/>
              <w:rPr>
                <w:iCs/>
                <w:w w:val="100"/>
              </w:rPr>
            </w:pPr>
            <w:r>
              <w:rPr>
                <w:iCs/>
                <w:w w:val="100"/>
              </w:rPr>
              <w:t>TBD</w:t>
            </w:r>
          </w:p>
        </w:tc>
        <w:tc>
          <w:tcPr>
            <w:tcW w:w="1368" w:type="dxa"/>
          </w:tcPr>
          <w:p w14:paraId="3EF3D337" w14:textId="77777777" w:rsidR="00A7147B" w:rsidRPr="006B1833" w:rsidRDefault="00A7147B" w:rsidP="00344470">
            <w:pPr>
              <w:pStyle w:val="T"/>
              <w:rPr>
                <w:iCs/>
                <w:w w:val="100"/>
              </w:rPr>
            </w:pPr>
            <w:r>
              <w:rPr>
                <w:iCs/>
                <w:w w:val="100"/>
              </w:rPr>
              <w:t>TBD</w:t>
            </w:r>
          </w:p>
        </w:tc>
        <w:tc>
          <w:tcPr>
            <w:tcW w:w="1368" w:type="dxa"/>
          </w:tcPr>
          <w:p w14:paraId="2AFAA831" w14:textId="77777777" w:rsidR="00A7147B" w:rsidRPr="006B1833" w:rsidRDefault="00A7147B" w:rsidP="00344470">
            <w:pPr>
              <w:pStyle w:val="T"/>
              <w:rPr>
                <w:iCs/>
                <w:w w:val="100"/>
              </w:rPr>
            </w:pPr>
            <w:r>
              <w:rPr>
                <w:iCs/>
                <w:w w:val="100"/>
              </w:rPr>
              <w:t>TBD</w:t>
            </w:r>
          </w:p>
        </w:tc>
      </w:tr>
      <w:tr w:rsidR="00A7147B" w:rsidRPr="006B1833" w14:paraId="4C29B9CC" w14:textId="77777777" w:rsidTr="00344470">
        <w:tc>
          <w:tcPr>
            <w:tcW w:w="1368" w:type="dxa"/>
          </w:tcPr>
          <w:p w14:paraId="15327EC8" w14:textId="77777777" w:rsidR="00A7147B" w:rsidRPr="006B1833" w:rsidRDefault="003363ED" w:rsidP="00344470">
            <w:pPr>
              <w:pStyle w:val="T"/>
              <w:rPr>
                <w:iCs/>
                <w:w w:val="100"/>
              </w:rPr>
            </w:pPr>
            <m:oMathPara>
              <m:oMath>
                <m:sSub>
                  <m:sSubPr>
                    <m:ctrlPr>
                      <w:rPr>
                        <w:rFonts w:ascii="Cambria Math" w:hAnsi="Cambria Math"/>
                        <w:i/>
                        <w:iCs/>
                        <w:w w:val="100"/>
                      </w:rPr>
                    </m:ctrlPr>
                  </m:sSubPr>
                  <m:e>
                    <m:r>
                      <w:rPr>
                        <w:rFonts w:ascii="Cambria Math" w:hAnsi="Cambria Math"/>
                        <w:w w:val="100"/>
                      </w:rPr>
                      <m:t>N</m:t>
                    </m:r>
                  </m:e>
                  <m:sub>
                    <m:r>
                      <w:rPr>
                        <w:rFonts w:ascii="Cambria Math" w:hAnsi="Cambria Math"/>
                        <w:w w:val="100"/>
                      </w:rPr>
                      <m:t>SR,Field</m:t>
                    </m:r>
                  </m:sub>
                </m:sSub>
              </m:oMath>
            </m:oMathPara>
          </w:p>
        </w:tc>
        <w:tc>
          <w:tcPr>
            <w:tcW w:w="1368" w:type="dxa"/>
          </w:tcPr>
          <w:p w14:paraId="4D36688A" w14:textId="77777777" w:rsidR="00A7147B" w:rsidRPr="006B1833" w:rsidRDefault="00A7147B" w:rsidP="00344470">
            <w:pPr>
              <w:pStyle w:val="T"/>
              <w:rPr>
                <w:iCs/>
                <w:w w:val="100"/>
              </w:rPr>
            </w:pPr>
            <w:r>
              <w:rPr>
                <w:iCs/>
                <w:w w:val="100"/>
              </w:rPr>
              <w:t>26</w:t>
            </w:r>
          </w:p>
        </w:tc>
        <w:tc>
          <w:tcPr>
            <w:tcW w:w="1368" w:type="dxa"/>
          </w:tcPr>
          <w:p w14:paraId="3B556494" w14:textId="77777777" w:rsidR="00A7147B" w:rsidRPr="006B1833" w:rsidRDefault="00A7147B" w:rsidP="00344470">
            <w:pPr>
              <w:pStyle w:val="T"/>
              <w:rPr>
                <w:iCs/>
                <w:w w:val="100"/>
              </w:rPr>
            </w:pPr>
            <w:r>
              <w:rPr>
                <w:iCs/>
                <w:w w:val="100"/>
              </w:rPr>
              <w:t>26</w:t>
            </w:r>
          </w:p>
        </w:tc>
        <w:tc>
          <w:tcPr>
            <w:tcW w:w="1368" w:type="dxa"/>
          </w:tcPr>
          <w:p w14:paraId="56005190" w14:textId="77777777" w:rsidR="00A7147B" w:rsidRPr="006B1833" w:rsidRDefault="00A7147B" w:rsidP="00344470">
            <w:pPr>
              <w:pStyle w:val="T"/>
              <w:rPr>
                <w:iCs/>
                <w:w w:val="100"/>
              </w:rPr>
            </w:pPr>
            <w:r>
              <w:rPr>
                <w:iCs/>
                <w:w w:val="100"/>
              </w:rPr>
              <w:t>26</w:t>
            </w:r>
          </w:p>
        </w:tc>
        <w:tc>
          <w:tcPr>
            <w:tcW w:w="1368" w:type="dxa"/>
          </w:tcPr>
          <w:p w14:paraId="6545EC4F" w14:textId="77777777" w:rsidR="00A7147B" w:rsidRPr="006B1833" w:rsidRDefault="00A7147B" w:rsidP="00344470">
            <w:pPr>
              <w:pStyle w:val="T"/>
              <w:rPr>
                <w:iCs/>
                <w:w w:val="100"/>
              </w:rPr>
            </w:pPr>
            <w:r>
              <w:rPr>
                <w:iCs/>
                <w:w w:val="100"/>
              </w:rPr>
              <w:t>TBD</w:t>
            </w:r>
          </w:p>
        </w:tc>
        <w:tc>
          <w:tcPr>
            <w:tcW w:w="1368" w:type="dxa"/>
          </w:tcPr>
          <w:p w14:paraId="46877B39" w14:textId="77777777" w:rsidR="00A7147B" w:rsidRPr="006B1833" w:rsidRDefault="00A7147B" w:rsidP="00344470">
            <w:pPr>
              <w:pStyle w:val="T"/>
              <w:rPr>
                <w:iCs/>
                <w:w w:val="100"/>
              </w:rPr>
            </w:pPr>
            <w:r>
              <w:rPr>
                <w:iCs/>
                <w:w w:val="100"/>
              </w:rPr>
              <w:t>TBD</w:t>
            </w:r>
          </w:p>
        </w:tc>
        <w:tc>
          <w:tcPr>
            <w:tcW w:w="1368" w:type="dxa"/>
          </w:tcPr>
          <w:p w14:paraId="568F2275" w14:textId="77777777" w:rsidR="00A7147B" w:rsidRPr="006B1833" w:rsidRDefault="00A7147B" w:rsidP="00344470">
            <w:pPr>
              <w:pStyle w:val="T"/>
              <w:rPr>
                <w:iCs/>
                <w:w w:val="100"/>
              </w:rPr>
            </w:pPr>
            <w:r>
              <w:rPr>
                <w:iCs/>
                <w:w w:val="100"/>
              </w:rPr>
              <w:t>TBD</w:t>
            </w:r>
          </w:p>
        </w:tc>
      </w:tr>
      <w:tr w:rsidR="00A7147B" w:rsidRPr="006B1833" w14:paraId="39DC358D" w14:textId="77777777" w:rsidTr="00344470">
        <w:tc>
          <w:tcPr>
            <w:tcW w:w="1368" w:type="dxa"/>
          </w:tcPr>
          <w:p w14:paraId="77C99209" w14:textId="77777777" w:rsidR="00A7147B" w:rsidRPr="006B1833" w:rsidRDefault="003363ED" w:rsidP="00344470">
            <w:pPr>
              <w:pStyle w:val="T"/>
              <w:rPr>
                <w:rFonts w:eastAsia="Malgun Gothic"/>
                <w:iCs/>
                <w:w w:val="100"/>
              </w:rPr>
            </w:pPr>
            <m:oMathPara>
              <m:oMath>
                <m:sSub>
                  <m:sSubPr>
                    <m:ctrlPr>
                      <w:rPr>
                        <w:rFonts w:ascii="Cambria Math" w:hAnsi="Cambria Math"/>
                        <w:i/>
                        <w:iCs/>
                        <w:w w:val="100"/>
                      </w:rPr>
                    </m:ctrlPr>
                  </m:sSubPr>
                  <m:e>
                    <m:r>
                      <w:rPr>
                        <w:rFonts w:ascii="Cambria Math" w:hAnsi="Cambria Math"/>
                        <w:w w:val="100"/>
                      </w:rPr>
                      <m:t>X</m:t>
                    </m:r>
                  </m:e>
                  <m:sub>
                    <m:r>
                      <w:rPr>
                        <w:rFonts w:ascii="Cambria Math" w:hAnsi="Cambria Math"/>
                        <w:w w:val="100"/>
                      </w:rPr>
                      <m:t>Field</m:t>
                    </m:r>
                  </m:sub>
                </m:sSub>
                <m:d>
                  <m:dPr>
                    <m:ctrlPr>
                      <w:rPr>
                        <w:rFonts w:ascii="Cambria Math" w:hAnsi="Cambria Math"/>
                        <w:i/>
                        <w:iCs/>
                        <w:w w:val="100"/>
                      </w:rPr>
                    </m:ctrlPr>
                  </m:dPr>
                  <m:e>
                    <m:r>
                      <w:rPr>
                        <w:rFonts w:ascii="Cambria Math" w:hAnsi="Cambria Math"/>
                        <w:w w:val="100"/>
                      </w:rPr>
                      <m:t>k</m:t>
                    </m:r>
                  </m:e>
                </m:d>
              </m:oMath>
            </m:oMathPara>
          </w:p>
        </w:tc>
        <w:tc>
          <w:tcPr>
            <w:tcW w:w="1368" w:type="dxa"/>
          </w:tcPr>
          <w:p w14:paraId="0AF455B0" w14:textId="77777777" w:rsidR="00A7147B" w:rsidRPr="006B1833" w:rsidRDefault="00A7147B" w:rsidP="00344470">
            <w:pPr>
              <w:pStyle w:val="T"/>
              <w:rPr>
                <w:iCs/>
                <w:w w:val="100"/>
              </w:rPr>
            </w:pPr>
            <w:r>
              <w:rPr>
                <w:iCs/>
                <w:w w:val="100"/>
              </w:rPr>
              <w:t>Ref. 19.3.9.3</w:t>
            </w:r>
          </w:p>
        </w:tc>
        <w:tc>
          <w:tcPr>
            <w:tcW w:w="1368" w:type="dxa"/>
          </w:tcPr>
          <w:p w14:paraId="5A880280" w14:textId="77777777" w:rsidR="00A7147B" w:rsidRPr="006B1833" w:rsidRDefault="00A7147B" w:rsidP="00344470">
            <w:pPr>
              <w:pStyle w:val="T"/>
              <w:rPr>
                <w:iCs/>
                <w:w w:val="100"/>
              </w:rPr>
            </w:pPr>
            <w:r>
              <w:rPr>
                <w:iCs/>
                <w:w w:val="100"/>
              </w:rPr>
              <w:t>Ref. 19.3.9.3</w:t>
            </w:r>
          </w:p>
        </w:tc>
        <w:tc>
          <w:tcPr>
            <w:tcW w:w="1368" w:type="dxa"/>
          </w:tcPr>
          <w:p w14:paraId="2ED4BFDE" w14:textId="77777777" w:rsidR="00A7147B" w:rsidRPr="006B1833" w:rsidRDefault="00A7147B" w:rsidP="00344470">
            <w:pPr>
              <w:pStyle w:val="T"/>
              <w:rPr>
                <w:iCs/>
                <w:w w:val="100"/>
              </w:rPr>
            </w:pPr>
            <w:r>
              <w:rPr>
                <w:iCs/>
                <w:w w:val="100"/>
              </w:rPr>
              <w:t>Ref. 19.3.9.3</w:t>
            </w:r>
          </w:p>
        </w:tc>
        <w:tc>
          <w:tcPr>
            <w:tcW w:w="1368" w:type="dxa"/>
          </w:tcPr>
          <w:p w14:paraId="32D1798C" w14:textId="77777777" w:rsidR="00A7147B" w:rsidRPr="006B1833" w:rsidRDefault="00A7147B" w:rsidP="00344470">
            <w:pPr>
              <w:pStyle w:val="T"/>
              <w:rPr>
                <w:iCs/>
                <w:w w:val="100"/>
              </w:rPr>
            </w:pPr>
            <w:r>
              <w:rPr>
                <w:iCs/>
                <w:w w:val="100"/>
              </w:rPr>
              <w:t>TBD</w:t>
            </w:r>
          </w:p>
        </w:tc>
        <w:tc>
          <w:tcPr>
            <w:tcW w:w="1368" w:type="dxa"/>
          </w:tcPr>
          <w:p w14:paraId="2930B7CB" w14:textId="77777777" w:rsidR="00A7147B" w:rsidRPr="006B1833" w:rsidRDefault="00A7147B" w:rsidP="00344470">
            <w:pPr>
              <w:pStyle w:val="T"/>
              <w:rPr>
                <w:iCs/>
                <w:w w:val="100"/>
              </w:rPr>
            </w:pPr>
            <w:r>
              <w:rPr>
                <w:iCs/>
                <w:w w:val="100"/>
              </w:rPr>
              <w:t>TBD</w:t>
            </w:r>
          </w:p>
        </w:tc>
        <w:tc>
          <w:tcPr>
            <w:tcW w:w="1368" w:type="dxa"/>
          </w:tcPr>
          <w:p w14:paraId="4D07A89C" w14:textId="77777777" w:rsidR="00A7147B" w:rsidRPr="006B1833" w:rsidRDefault="00A7147B" w:rsidP="00344470">
            <w:pPr>
              <w:pStyle w:val="T"/>
              <w:rPr>
                <w:iCs/>
                <w:w w:val="100"/>
              </w:rPr>
            </w:pPr>
            <w:r>
              <w:rPr>
                <w:iCs/>
                <w:w w:val="100"/>
              </w:rPr>
              <w:t>TBD</w:t>
            </w:r>
          </w:p>
        </w:tc>
      </w:tr>
      <w:tr w:rsidR="00A7147B" w:rsidRPr="006B1833" w14:paraId="2F72D5CA" w14:textId="77777777" w:rsidTr="00344470">
        <w:tc>
          <w:tcPr>
            <w:tcW w:w="1368" w:type="dxa"/>
          </w:tcPr>
          <w:p w14:paraId="4FFF23A2" w14:textId="77777777" w:rsidR="00A7147B" w:rsidRDefault="003363ED" w:rsidP="00344470">
            <w:pPr>
              <w:pStyle w:val="T"/>
              <w:rPr>
                <w:rFonts w:eastAsia="Malgun Gothic"/>
                <w:iCs/>
                <w:w w:val="100"/>
              </w:rPr>
            </w:pPr>
            <m:oMathPara>
              <m:oMath>
                <m:sSubSup>
                  <m:sSubSupPr>
                    <m:ctrlPr>
                      <w:rPr>
                        <w:rFonts w:ascii="Cambria Math" w:hAnsi="Cambria Math"/>
                        <w:i/>
                        <w:w w:val="100"/>
                      </w:rPr>
                    </m:ctrlPr>
                  </m:sSubSupPr>
                  <m:e>
                    <m:r>
                      <w:rPr>
                        <w:rFonts w:ascii="Cambria Math" w:hAnsi="Cambria Math"/>
                        <w:w w:val="100"/>
                      </w:rPr>
                      <m:t>T</m:t>
                    </m:r>
                  </m:e>
                  <m:sub>
                    <m:r>
                      <w:rPr>
                        <w:rFonts w:ascii="Cambria Math" w:hAnsi="Cambria Math"/>
                        <w:w w:val="100"/>
                      </w:rPr>
                      <m:t>CS,Field</m:t>
                    </m:r>
                  </m:sub>
                  <m:sup>
                    <m:d>
                      <m:dPr>
                        <m:ctrlPr>
                          <w:rPr>
                            <w:rFonts w:ascii="Cambria Math" w:hAnsi="Cambria Math"/>
                            <w:i/>
                            <w:w w:val="100"/>
                          </w:rPr>
                        </m:ctrlPr>
                      </m:dPr>
                      <m:e>
                        <m:sSub>
                          <m:sSubPr>
                            <m:ctrlPr>
                              <w:rPr>
                                <w:rFonts w:ascii="Cambria Math" w:hAnsi="Cambria Math"/>
                                <w:i/>
                                <w:w w:val="100"/>
                              </w:rPr>
                            </m:ctrlPr>
                          </m:sSubPr>
                          <m:e>
                            <m:r>
                              <w:rPr>
                                <w:rFonts w:ascii="Cambria Math" w:hAnsi="Cambria Math"/>
                                <w:w w:val="100"/>
                              </w:rPr>
                              <m:t>i</m:t>
                            </m:r>
                          </m:e>
                          <m:sub>
                            <m:r>
                              <w:rPr>
                                <w:rFonts w:ascii="Cambria Math" w:hAnsi="Cambria Math"/>
                                <w:w w:val="100"/>
                              </w:rPr>
                              <m:t>TX</m:t>
                            </m:r>
                          </m:sub>
                        </m:sSub>
                      </m:e>
                    </m:d>
                  </m:sup>
                </m:sSubSup>
              </m:oMath>
            </m:oMathPara>
          </w:p>
        </w:tc>
        <w:tc>
          <w:tcPr>
            <w:tcW w:w="1368" w:type="dxa"/>
          </w:tcPr>
          <w:p w14:paraId="0A06EDA6" w14:textId="77777777" w:rsidR="00A7147B" w:rsidRPr="006B1833" w:rsidRDefault="00A7147B" w:rsidP="00344470">
            <w:pPr>
              <w:pStyle w:val="T"/>
              <w:rPr>
                <w:iCs/>
                <w:w w:val="100"/>
              </w:rPr>
            </w:pPr>
            <w:r>
              <w:rPr>
                <w:iCs/>
                <w:w w:val="100"/>
              </w:rPr>
              <w:t>TBD</w:t>
            </w:r>
          </w:p>
        </w:tc>
        <w:tc>
          <w:tcPr>
            <w:tcW w:w="1368" w:type="dxa"/>
          </w:tcPr>
          <w:p w14:paraId="46D7AD14" w14:textId="77777777" w:rsidR="00A7147B" w:rsidRPr="006B1833" w:rsidRDefault="00A7147B" w:rsidP="00344470">
            <w:pPr>
              <w:pStyle w:val="T"/>
              <w:rPr>
                <w:iCs/>
                <w:w w:val="100"/>
              </w:rPr>
            </w:pPr>
            <w:r>
              <w:rPr>
                <w:iCs/>
                <w:w w:val="100"/>
              </w:rPr>
              <w:t>TBD</w:t>
            </w:r>
          </w:p>
        </w:tc>
        <w:tc>
          <w:tcPr>
            <w:tcW w:w="1368" w:type="dxa"/>
          </w:tcPr>
          <w:p w14:paraId="5B17C5CF" w14:textId="77777777" w:rsidR="00A7147B" w:rsidRPr="006B1833" w:rsidRDefault="00A7147B" w:rsidP="00344470">
            <w:pPr>
              <w:pStyle w:val="T"/>
              <w:rPr>
                <w:iCs/>
                <w:w w:val="100"/>
              </w:rPr>
            </w:pPr>
            <w:r>
              <w:rPr>
                <w:iCs/>
                <w:w w:val="100"/>
              </w:rPr>
              <w:t>TBD</w:t>
            </w:r>
          </w:p>
        </w:tc>
        <w:tc>
          <w:tcPr>
            <w:tcW w:w="1368" w:type="dxa"/>
          </w:tcPr>
          <w:p w14:paraId="3A0C8578" w14:textId="77777777" w:rsidR="00A7147B" w:rsidRPr="006B1833" w:rsidRDefault="00A7147B" w:rsidP="00344470">
            <w:pPr>
              <w:pStyle w:val="T"/>
              <w:rPr>
                <w:iCs/>
                <w:w w:val="100"/>
              </w:rPr>
            </w:pPr>
            <w:r>
              <w:rPr>
                <w:iCs/>
                <w:w w:val="100"/>
              </w:rPr>
              <w:t>TBD</w:t>
            </w:r>
          </w:p>
        </w:tc>
        <w:tc>
          <w:tcPr>
            <w:tcW w:w="1368" w:type="dxa"/>
          </w:tcPr>
          <w:p w14:paraId="0D691C52" w14:textId="77777777" w:rsidR="00A7147B" w:rsidRPr="006B1833" w:rsidRDefault="00A7147B" w:rsidP="00344470">
            <w:pPr>
              <w:pStyle w:val="T"/>
              <w:rPr>
                <w:iCs/>
                <w:w w:val="100"/>
              </w:rPr>
            </w:pPr>
            <w:r>
              <w:rPr>
                <w:iCs/>
                <w:w w:val="100"/>
              </w:rPr>
              <w:t>TBD</w:t>
            </w:r>
          </w:p>
        </w:tc>
        <w:tc>
          <w:tcPr>
            <w:tcW w:w="1368" w:type="dxa"/>
          </w:tcPr>
          <w:p w14:paraId="14703375" w14:textId="77777777" w:rsidR="00A7147B" w:rsidRPr="006B1833" w:rsidRDefault="00A7147B" w:rsidP="00344470">
            <w:pPr>
              <w:pStyle w:val="T"/>
              <w:rPr>
                <w:iCs/>
                <w:w w:val="100"/>
              </w:rPr>
            </w:pPr>
            <w:r>
              <w:rPr>
                <w:iCs/>
                <w:w w:val="100"/>
              </w:rPr>
              <w:t>TBD</w:t>
            </w:r>
          </w:p>
        </w:tc>
      </w:tr>
    </w:tbl>
    <w:p w14:paraId="63806865" w14:textId="77777777" w:rsidR="00A7147B" w:rsidRDefault="00A7147B" w:rsidP="00A7147B">
      <w:pPr>
        <w:pStyle w:val="T"/>
        <w:rPr>
          <w:iCs/>
          <w:w w:val="100"/>
        </w:rPr>
      </w:pPr>
    </w:p>
    <w:p w14:paraId="3F2591E4" w14:textId="437A40DC" w:rsidR="00720DB7" w:rsidRDefault="00720DB7" w:rsidP="000D01CC">
      <w:pPr>
        <w:pStyle w:val="H3"/>
        <w:numPr>
          <w:ilvl w:val="0"/>
          <w:numId w:val="40"/>
        </w:numPr>
        <w:rPr>
          <w:w w:val="100"/>
        </w:rPr>
      </w:pPr>
      <w:r>
        <w:rPr>
          <w:w w:val="100"/>
        </w:rPr>
        <w:t xml:space="preserve">WUR </w:t>
      </w:r>
      <w:r w:rsidR="000D05EB">
        <w:rPr>
          <w:w w:val="100"/>
        </w:rPr>
        <w:t>PHY P</w:t>
      </w:r>
      <w:r>
        <w:rPr>
          <w:w w:val="100"/>
        </w:rPr>
        <w:t>reamble</w:t>
      </w:r>
    </w:p>
    <w:p w14:paraId="1F5A9F16" w14:textId="77777777" w:rsidR="00720DB7" w:rsidRDefault="00720DB7" w:rsidP="000D01CC">
      <w:pPr>
        <w:pStyle w:val="H4"/>
        <w:numPr>
          <w:ilvl w:val="0"/>
          <w:numId w:val="41"/>
        </w:numPr>
        <w:rPr>
          <w:w w:val="100"/>
        </w:rPr>
      </w:pPr>
      <w:r>
        <w:rPr>
          <w:w w:val="100"/>
        </w:rPr>
        <w:t>Introduction</w:t>
      </w:r>
    </w:p>
    <w:p w14:paraId="6C4F62B8" w14:textId="064A6682" w:rsidR="00AB1B52" w:rsidRDefault="00AB1B52" w:rsidP="00AB1B52">
      <w:pPr>
        <w:pStyle w:val="T"/>
        <w:rPr>
          <w:w w:val="100"/>
        </w:rPr>
      </w:pPr>
      <w:del w:id="530" w:author="Steve Shellhammer" w:date="2018-01-16T12:14:00Z">
        <w:r w:rsidDel="002813EF">
          <w:rPr>
            <w:w w:val="100"/>
          </w:rPr>
          <w:delText xml:space="preserve">Since WUR has several use cases in outdoor and indoor scenarios, it is beneficial to support multiple data rates for the data field of WUR PPDU. </w:delText>
        </w:r>
      </w:del>
      <w:r w:rsidR="00EC5D7B">
        <w:rPr>
          <w:w w:val="100"/>
        </w:rPr>
        <w:t>The</w:t>
      </w:r>
      <w:r>
        <w:rPr>
          <w:w w:val="100"/>
        </w:rPr>
        <w:t xml:space="preserve"> WUR support</w:t>
      </w:r>
      <w:r w:rsidR="00EC5D7B">
        <w:rPr>
          <w:w w:val="100"/>
        </w:rPr>
        <w:t>s</w:t>
      </w:r>
      <w:r>
        <w:rPr>
          <w:w w:val="100"/>
        </w:rPr>
        <w:t xml:space="preserve"> two data rates for the WUR: (i) Low data rate of 62.5 </w:t>
      </w:r>
      <w:r w:rsidR="007F1240">
        <w:rPr>
          <w:w w:val="100"/>
        </w:rPr>
        <w:t>kb/s</w:t>
      </w:r>
      <w:r>
        <w:rPr>
          <w:w w:val="100"/>
        </w:rPr>
        <w:t xml:space="preserve">. This provides </w:t>
      </w:r>
      <w:del w:id="531" w:author="Steve Shellhammer" w:date="2018-01-16T12:15:00Z">
        <w:r w:rsidDel="002813EF">
          <w:rPr>
            <w:w w:val="100"/>
          </w:rPr>
          <w:delText xml:space="preserve">sufficient receiver sensitivity to reach the cell edge stations. This data rate meets the range of the main radio </w:delText>
        </w:r>
      </w:del>
      <w:r>
        <w:rPr>
          <w:w w:val="100"/>
        </w:rPr>
        <w:t xml:space="preserve">(ii) High data rate of 250 </w:t>
      </w:r>
      <w:r w:rsidR="007F1240">
        <w:rPr>
          <w:w w:val="100"/>
        </w:rPr>
        <w:t>kb/s</w:t>
      </w:r>
      <w:r>
        <w:rPr>
          <w:w w:val="100"/>
        </w:rPr>
        <w:t xml:space="preserve">. </w:t>
      </w:r>
      <w:del w:id="532" w:author="Steve Shellhammer" w:date="2018-01-16T12:15:00Z">
        <w:r w:rsidDel="002813EF">
          <w:rPr>
            <w:w w:val="100"/>
          </w:rPr>
          <w:delText xml:space="preserve">This provides sufficient receiver sensitivity for several devices in the network and enhanced spectral efficiency for the devices close to the access point. </w:delText>
        </w:r>
      </w:del>
    </w:p>
    <w:p w14:paraId="7295DEDD" w14:textId="78CB66FE" w:rsidR="00720DB7" w:rsidRPr="009A1AF5" w:rsidRDefault="00AB1B52" w:rsidP="00720DB7">
      <w:pPr>
        <w:pStyle w:val="T"/>
        <w:rPr>
          <w:w w:val="100"/>
        </w:rPr>
      </w:pPr>
      <w:r w:rsidRPr="009A1AF5">
        <w:rPr>
          <w:w w:val="100"/>
        </w:rPr>
        <w:t>The rate of the data portion of the WUR PPDU will be indicated using WU</w:t>
      </w:r>
      <w:r w:rsidR="006A6699">
        <w:rPr>
          <w:w w:val="100"/>
        </w:rPr>
        <w:t>R-Sync</w:t>
      </w:r>
      <w:r w:rsidRPr="009A1AF5">
        <w:rPr>
          <w:w w:val="100"/>
        </w:rPr>
        <w:t>. There will not be an explicit field in the WUR packet to indicate the</w:t>
      </w:r>
      <w:r w:rsidR="006A6699">
        <w:rPr>
          <w:w w:val="100"/>
        </w:rPr>
        <w:t xml:space="preserve"> data</w:t>
      </w:r>
      <w:r w:rsidRPr="009A1AF5">
        <w:rPr>
          <w:w w:val="100"/>
        </w:rPr>
        <w:t xml:space="preserve"> rate. To indicate a low</w:t>
      </w:r>
      <w:r w:rsidR="006A6699">
        <w:rPr>
          <w:w w:val="100"/>
        </w:rPr>
        <w:t xml:space="preserve"> data</w:t>
      </w:r>
      <w:r w:rsidRPr="009A1AF5">
        <w:rPr>
          <w:w w:val="100"/>
        </w:rPr>
        <w:t xml:space="preserve"> rate for data portion of WUR PPDU, a repeated sequence ([</w:t>
      </w:r>
      <w:ins w:id="533" w:author="Steve Shellhammer" w:date="2018-01-16T12:19:00Z">
        <w:r w:rsidR="002813EF">
          <w:rPr>
            <w:w w:val="100"/>
          </w:rPr>
          <w:t>W W</w:t>
        </w:r>
      </w:ins>
      <w:del w:id="534" w:author="Steve Shellhammer" w:date="2018-01-16T12:19:00Z">
        <w:r w:rsidR="009A1AF5" w:rsidRPr="009A1AF5" w:rsidDel="002813EF">
          <w:rPr>
            <w:w w:val="100"/>
          </w:rPr>
          <w:delText>T T</w:delText>
        </w:r>
      </w:del>
      <w:r w:rsidRPr="009A1AF5">
        <w:rPr>
          <w:w w:val="100"/>
        </w:rPr>
        <w:t xml:space="preserve">]) is transmitted. Here </w:t>
      </w:r>
      <w:del w:id="535" w:author="Steve Shellhammer" w:date="2018-01-16T12:19:00Z">
        <w:r w:rsidR="009A1AF5" w:rsidRPr="009A1AF5" w:rsidDel="002813EF">
          <w:rPr>
            <w:w w:val="100"/>
          </w:rPr>
          <w:delText>T</w:delText>
        </w:r>
        <w:r w:rsidRPr="009A1AF5" w:rsidDel="002813EF">
          <w:rPr>
            <w:w w:val="100"/>
          </w:rPr>
          <w:delText xml:space="preserve"> </w:delText>
        </w:r>
      </w:del>
      <w:ins w:id="536" w:author="Steve Shellhammer" w:date="2018-01-16T12:19:00Z">
        <w:r w:rsidR="002813EF">
          <w:rPr>
            <w:w w:val="100"/>
          </w:rPr>
          <w:t>W</w:t>
        </w:r>
        <w:r w:rsidR="002813EF" w:rsidRPr="009A1AF5">
          <w:rPr>
            <w:w w:val="100"/>
          </w:rPr>
          <w:t xml:space="preserve"> </w:t>
        </w:r>
      </w:ins>
      <w:r w:rsidRPr="009A1AF5">
        <w:rPr>
          <w:w w:val="100"/>
        </w:rPr>
        <w:t xml:space="preserve">is a 64 </w:t>
      </w:r>
      <w:r w:rsidR="009A1AF5" w:rsidRPr="009A1AF5">
        <w:rPr>
          <w:w w:val="100"/>
        </w:rPr>
        <w:t>µ</w:t>
      </w:r>
      <w:r w:rsidRPr="009A1AF5">
        <w:rPr>
          <w:w w:val="100"/>
        </w:rPr>
        <w:t xml:space="preserve">s long sequence. To indicate a high </w:t>
      </w:r>
      <w:r w:rsidR="00962264">
        <w:rPr>
          <w:w w:val="100"/>
        </w:rPr>
        <w:t xml:space="preserve">data </w:t>
      </w:r>
      <w:r w:rsidRPr="009A1AF5">
        <w:rPr>
          <w:w w:val="100"/>
        </w:rPr>
        <w:t>rate, a bit</w:t>
      </w:r>
      <w:ins w:id="537" w:author="Steve Shellhammer" w:date="2018-01-16T14:53:00Z">
        <w:r w:rsidR="00B07EB9">
          <w:rPr>
            <w:w w:val="100"/>
          </w:rPr>
          <w:t>wise</w:t>
        </w:r>
      </w:ins>
      <w:r w:rsidRPr="009A1AF5">
        <w:rPr>
          <w:w w:val="100"/>
        </w:rPr>
        <w:t xml:space="preserve"> complement of the sequence </w:t>
      </w:r>
      <w:del w:id="538" w:author="Steve Shellhammer" w:date="2018-01-16T12:19:00Z">
        <w:r w:rsidR="009A1AF5" w:rsidRPr="009A1AF5" w:rsidDel="002813EF">
          <w:rPr>
            <w:w w:val="100"/>
          </w:rPr>
          <w:delText>T</w:delText>
        </w:r>
        <w:r w:rsidRPr="009A1AF5" w:rsidDel="002813EF">
          <w:rPr>
            <w:w w:val="100"/>
          </w:rPr>
          <w:delText xml:space="preserve"> </w:delText>
        </w:r>
      </w:del>
      <w:ins w:id="539" w:author="Steve Shellhammer" w:date="2018-01-16T12:19:00Z">
        <w:r w:rsidR="002813EF">
          <w:rPr>
            <w:w w:val="100"/>
          </w:rPr>
          <w:t>W</w:t>
        </w:r>
        <w:r w:rsidR="002813EF" w:rsidRPr="009A1AF5">
          <w:rPr>
            <w:w w:val="100"/>
          </w:rPr>
          <w:t xml:space="preserve"> </w:t>
        </w:r>
      </w:ins>
      <w:r w:rsidRPr="009A1AF5">
        <w:rPr>
          <w:w w:val="100"/>
        </w:rPr>
        <w:t>is transmitted.</w:t>
      </w:r>
    </w:p>
    <w:p w14:paraId="7A93B63F" w14:textId="3C428517" w:rsidR="00720DB7" w:rsidRDefault="00720DB7" w:rsidP="000D01CC">
      <w:pPr>
        <w:pStyle w:val="H4"/>
        <w:numPr>
          <w:ilvl w:val="0"/>
          <w:numId w:val="42"/>
        </w:numPr>
        <w:rPr>
          <w:w w:val="100"/>
        </w:rPr>
      </w:pPr>
      <w:r>
        <w:rPr>
          <w:w w:val="100"/>
        </w:rPr>
        <w:t xml:space="preserve">Non-WUR portion of WUR </w:t>
      </w:r>
      <w:r w:rsidR="000D05EB">
        <w:rPr>
          <w:w w:val="100"/>
        </w:rPr>
        <w:t>PHY</w:t>
      </w:r>
      <w:r>
        <w:rPr>
          <w:w w:val="100"/>
        </w:rPr>
        <w:t xml:space="preserve"> preamble</w:t>
      </w:r>
    </w:p>
    <w:p w14:paraId="2D2410E5" w14:textId="02A60781" w:rsidR="00CE4FDD" w:rsidRDefault="00B45C02" w:rsidP="00720DB7">
      <w:pPr>
        <w:pStyle w:val="T"/>
        <w:rPr>
          <w:w w:val="100"/>
        </w:rPr>
      </w:pPr>
      <w:r>
        <w:rPr>
          <w:w w:val="100"/>
        </w:rPr>
        <w:t xml:space="preserve">The Non-WUR portion of the WUR </w:t>
      </w:r>
      <w:r w:rsidR="00D27281">
        <w:rPr>
          <w:w w:val="100"/>
        </w:rPr>
        <w:t>PHY</w:t>
      </w:r>
      <w:r>
        <w:rPr>
          <w:w w:val="100"/>
        </w:rPr>
        <w:t xml:space="preserve"> preamble </w:t>
      </w:r>
      <w:r w:rsidR="00F26953">
        <w:rPr>
          <w:w w:val="100"/>
        </w:rPr>
        <w:t>consists</w:t>
      </w:r>
      <w:r>
        <w:rPr>
          <w:w w:val="100"/>
        </w:rPr>
        <w:t xml:space="preserve"> of four fields: L-STF, L-LTF, L-SIG and </w:t>
      </w:r>
      <w:ins w:id="540" w:author="Steve Shellhammer" w:date="2018-01-16T12:20:00Z">
        <w:r w:rsidR="002813EF">
          <w:rPr>
            <w:w w:val="100"/>
          </w:rPr>
          <w:t>BPSK</w:t>
        </w:r>
      </w:ins>
      <w:del w:id="541" w:author="Steve Shellhammer" w:date="2018-01-16T12:20:00Z">
        <w:r w:rsidDel="002813EF">
          <w:rPr>
            <w:w w:val="100"/>
          </w:rPr>
          <w:delText>WUR</w:delText>
        </w:r>
      </w:del>
      <w:r>
        <w:rPr>
          <w:w w:val="100"/>
        </w:rPr>
        <w:t>-Mark. All of these fields are 20 MHz.</w:t>
      </w:r>
    </w:p>
    <w:p w14:paraId="40BA1521" w14:textId="77777777" w:rsidR="00CE4FDD" w:rsidRDefault="00265D90" w:rsidP="00720DB7">
      <w:pPr>
        <w:pStyle w:val="T"/>
        <w:rPr>
          <w:w w:val="100"/>
        </w:rPr>
      </w:pPr>
      <w:r>
        <w:rPr>
          <w:w w:val="100"/>
        </w:rPr>
        <w:t xml:space="preserve">The L-STF is constructed according to </w:t>
      </w:r>
      <w:r w:rsidRPr="00265D90">
        <w:rPr>
          <w:w w:val="100"/>
        </w:rPr>
        <w:t>section 21.3.4.2</w:t>
      </w:r>
      <w:r w:rsidR="00CE4FDD">
        <w:rPr>
          <w:w w:val="100"/>
        </w:rPr>
        <w:t>.</w:t>
      </w:r>
    </w:p>
    <w:p w14:paraId="2A92673C" w14:textId="0913F2B4" w:rsidR="00CE4FDD" w:rsidRDefault="00CE4FDD" w:rsidP="00720DB7">
      <w:pPr>
        <w:pStyle w:val="T"/>
        <w:rPr>
          <w:w w:val="100"/>
        </w:rPr>
      </w:pPr>
      <w:r>
        <w:rPr>
          <w:w w:val="100"/>
        </w:rPr>
        <w:t>The L-LTF is constructed according to section 21.3.4.3.</w:t>
      </w:r>
    </w:p>
    <w:p w14:paraId="2CF07922" w14:textId="36AA4973" w:rsidR="00C07B6C" w:rsidRDefault="00C07B6C" w:rsidP="00720DB7">
      <w:pPr>
        <w:pStyle w:val="T"/>
        <w:rPr>
          <w:w w:val="100"/>
        </w:rPr>
      </w:pPr>
      <w:r>
        <w:rPr>
          <w:w w:val="100"/>
        </w:rPr>
        <w:t>The L-SIG is const</w:t>
      </w:r>
      <w:r w:rsidR="002C575D">
        <w:rPr>
          <w:w w:val="100"/>
        </w:rPr>
        <w:t>r</w:t>
      </w:r>
      <w:r>
        <w:rPr>
          <w:w w:val="100"/>
        </w:rPr>
        <w:t>ucted according to section 21.3.4.4</w:t>
      </w:r>
      <w:r w:rsidR="002C575D">
        <w:rPr>
          <w:w w:val="100"/>
        </w:rPr>
        <w:t xml:space="preserve"> and 21.3.8.2.4</w:t>
      </w:r>
      <w:r>
        <w:rPr>
          <w:w w:val="100"/>
        </w:rPr>
        <w:t>.</w:t>
      </w:r>
      <w:r w:rsidR="002C575D">
        <w:rPr>
          <w:w w:val="100"/>
        </w:rPr>
        <w:t xml:space="preserve">  The value of TXTIME used in section </w:t>
      </w:r>
      <w:r w:rsidR="002C575D" w:rsidRPr="002C575D">
        <w:rPr>
          <w:w w:val="100"/>
        </w:rPr>
        <w:t>21.3.8.2.4</w:t>
      </w:r>
      <w:r w:rsidR="002C575D">
        <w:rPr>
          <w:w w:val="100"/>
        </w:rPr>
        <w:t xml:space="preserve"> is set as TBD.</w:t>
      </w:r>
    </w:p>
    <w:p w14:paraId="0FC399BB" w14:textId="3F213B05" w:rsidR="00720DB7" w:rsidRDefault="00ED72BC" w:rsidP="00720DB7">
      <w:pPr>
        <w:pStyle w:val="T"/>
        <w:rPr>
          <w:w w:val="100"/>
        </w:rPr>
      </w:pPr>
      <w:r>
        <w:rPr>
          <w:w w:val="100"/>
        </w:rPr>
        <w:t xml:space="preserve">The </w:t>
      </w:r>
      <w:del w:id="542" w:author="Steve Shellhammer" w:date="2018-01-16T13:58:00Z">
        <w:r w:rsidDel="00AC3D81">
          <w:rPr>
            <w:w w:val="100"/>
          </w:rPr>
          <w:delText>WUR</w:delText>
        </w:r>
      </w:del>
      <w:ins w:id="543" w:author="Steve Shellhammer" w:date="2018-01-16T13:58:00Z">
        <w:r w:rsidR="00AC3D81">
          <w:rPr>
            <w:w w:val="100"/>
          </w:rPr>
          <w:t>BPSK</w:t>
        </w:r>
      </w:ins>
      <w:r>
        <w:rPr>
          <w:w w:val="100"/>
        </w:rPr>
        <w:t>-Mark is a single 20-MHz OFDM symbol with BPSK modulation.  The values of the BSPK subcarriers is TBD.</w:t>
      </w:r>
    </w:p>
    <w:p w14:paraId="5DED64BD" w14:textId="1AE77342" w:rsidR="00720DB7" w:rsidRDefault="00720DB7" w:rsidP="000D01CC">
      <w:pPr>
        <w:pStyle w:val="H4"/>
        <w:numPr>
          <w:ilvl w:val="0"/>
          <w:numId w:val="43"/>
        </w:numPr>
        <w:rPr>
          <w:w w:val="100"/>
        </w:rPr>
      </w:pPr>
      <w:r>
        <w:rPr>
          <w:w w:val="100"/>
        </w:rPr>
        <w:t>WUR</w:t>
      </w:r>
      <w:r w:rsidR="0006493F">
        <w:rPr>
          <w:w w:val="100"/>
        </w:rPr>
        <w:t>-Sync</w:t>
      </w:r>
      <w:r>
        <w:rPr>
          <w:w w:val="100"/>
        </w:rPr>
        <w:t xml:space="preserve"> field</w:t>
      </w:r>
    </w:p>
    <w:p w14:paraId="3AB88097" w14:textId="0E91ADA8" w:rsidR="003F3D7D" w:rsidRPr="00C809FE" w:rsidRDefault="003F3D7D" w:rsidP="003F3D7D">
      <w:pPr>
        <w:rPr>
          <w:b/>
        </w:rPr>
      </w:pPr>
      <w:r w:rsidRPr="00C809FE">
        <w:rPr>
          <w:b/>
        </w:rPr>
        <w:t>32.3.8.3.1 Introduction</w:t>
      </w:r>
    </w:p>
    <w:p w14:paraId="5329EFE7" w14:textId="77777777" w:rsidR="003F3D7D" w:rsidRPr="00C809FE" w:rsidRDefault="003F3D7D" w:rsidP="003F3D7D"/>
    <w:p w14:paraId="0AE562F6" w14:textId="5A511DB3" w:rsidR="003F3D7D" w:rsidRDefault="003F3D7D" w:rsidP="003F3D7D">
      <w:pPr>
        <w:rPr>
          <w:sz w:val="20"/>
        </w:rPr>
      </w:pPr>
      <w:r w:rsidRPr="008607E9">
        <w:rPr>
          <w:sz w:val="20"/>
        </w:rPr>
        <w:t xml:space="preserve">The structure of the </w:t>
      </w:r>
      <w:r w:rsidR="0006493F">
        <w:rPr>
          <w:sz w:val="20"/>
        </w:rPr>
        <w:t>WUR-</w:t>
      </w:r>
      <w:r w:rsidRPr="008607E9">
        <w:rPr>
          <w:sz w:val="20"/>
        </w:rPr>
        <w:t xml:space="preserve">Sync Field depends on the </w:t>
      </w:r>
      <w:del w:id="544" w:author="Steve Shellhammer" w:date="2018-01-16T13:50:00Z">
        <w:r w:rsidRPr="008607E9" w:rsidDel="00BF1929">
          <w:rPr>
            <w:sz w:val="20"/>
          </w:rPr>
          <w:delText xml:space="preserve">MCS </w:delText>
        </w:r>
      </w:del>
      <w:ins w:id="545" w:author="Steve Shellhammer" w:date="2018-01-16T13:50:00Z">
        <w:r w:rsidR="00BF1929">
          <w:rPr>
            <w:sz w:val="20"/>
          </w:rPr>
          <w:t>Data Rate</w:t>
        </w:r>
        <w:r w:rsidR="00BF1929" w:rsidRPr="008607E9">
          <w:rPr>
            <w:sz w:val="20"/>
          </w:rPr>
          <w:t xml:space="preserve"> </w:t>
        </w:r>
      </w:ins>
      <w:r w:rsidRPr="008607E9">
        <w:rPr>
          <w:sz w:val="20"/>
        </w:rPr>
        <w:t xml:space="preserve">of the data field.  For </w:t>
      </w:r>
      <w:del w:id="546" w:author="Steve Shellhammer" w:date="2018-01-16T13:50:00Z">
        <w:r w:rsidRPr="008607E9" w:rsidDel="00BF1929">
          <w:rPr>
            <w:sz w:val="20"/>
          </w:rPr>
          <w:delText xml:space="preserve">MCS0 </w:delText>
        </w:r>
      </w:del>
      <w:ins w:id="547" w:author="Steve Shellhammer" w:date="2018-01-16T13:50:00Z">
        <w:r w:rsidR="00BF1929">
          <w:rPr>
            <w:sz w:val="20"/>
          </w:rPr>
          <w:t>LDR</w:t>
        </w:r>
        <w:r w:rsidR="00BF1929" w:rsidRPr="008607E9">
          <w:rPr>
            <w:sz w:val="20"/>
          </w:rPr>
          <w:t xml:space="preserve"> </w:t>
        </w:r>
      </w:ins>
      <w:r w:rsidRPr="008607E9">
        <w:rPr>
          <w:sz w:val="20"/>
        </w:rPr>
        <w:t xml:space="preserve">the duration of the </w:t>
      </w:r>
      <w:r w:rsidR="0006493F">
        <w:rPr>
          <w:sz w:val="20"/>
        </w:rPr>
        <w:t>WUR-</w:t>
      </w:r>
      <w:r w:rsidRPr="008607E9">
        <w:rPr>
          <w:sz w:val="20"/>
        </w:rPr>
        <w:t xml:space="preserve">Sync Field is 128 µs.  For </w:t>
      </w:r>
      <w:del w:id="548" w:author="Steve Shellhammer" w:date="2018-01-16T13:50:00Z">
        <w:r w:rsidRPr="008607E9" w:rsidDel="00BF1929">
          <w:rPr>
            <w:sz w:val="20"/>
          </w:rPr>
          <w:delText xml:space="preserve">MCS1 </w:delText>
        </w:r>
      </w:del>
      <w:ins w:id="549" w:author="Steve Shellhammer" w:date="2018-01-16T13:50:00Z">
        <w:r w:rsidR="00BF1929">
          <w:rPr>
            <w:sz w:val="20"/>
          </w:rPr>
          <w:t>HDR</w:t>
        </w:r>
        <w:r w:rsidR="00BF1929" w:rsidRPr="008607E9">
          <w:rPr>
            <w:sz w:val="20"/>
          </w:rPr>
          <w:t xml:space="preserve"> </w:t>
        </w:r>
      </w:ins>
      <w:r w:rsidRPr="008607E9">
        <w:rPr>
          <w:sz w:val="20"/>
        </w:rPr>
        <w:t xml:space="preserve">the duration of the </w:t>
      </w:r>
      <w:r w:rsidR="0006493F">
        <w:rPr>
          <w:sz w:val="20"/>
        </w:rPr>
        <w:t>WUR-</w:t>
      </w:r>
      <w:r w:rsidRPr="008607E9">
        <w:rPr>
          <w:sz w:val="20"/>
        </w:rPr>
        <w:t xml:space="preserve">Sync Field is 64 µs.  The </w:t>
      </w:r>
      <w:r w:rsidR="0006493F">
        <w:rPr>
          <w:sz w:val="20"/>
        </w:rPr>
        <w:t>WUR-</w:t>
      </w:r>
      <w:r w:rsidRPr="008607E9">
        <w:rPr>
          <w:sz w:val="20"/>
        </w:rPr>
        <w:t xml:space="preserve">Sync Field is used by the receiver for packet detection, symbol timing recovery and determination of the </w:t>
      </w:r>
      <w:del w:id="550" w:author="Steve Shellhammer" w:date="2018-01-16T13:50:00Z">
        <w:r w:rsidRPr="008607E9" w:rsidDel="00BF1929">
          <w:rPr>
            <w:sz w:val="20"/>
          </w:rPr>
          <w:delText>MCS</w:delText>
        </w:r>
      </w:del>
      <w:ins w:id="551" w:author="Steve Shellhammer" w:date="2018-01-16T13:50:00Z">
        <w:r w:rsidR="00BF1929">
          <w:rPr>
            <w:sz w:val="20"/>
          </w:rPr>
          <w:t>Data Rate</w:t>
        </w:r>
      </w:ins>
      <w:r w:rsidRPr="008607E9">
        <w:rPr>
          <w:sz w:val="20"/>
        </w:rPr>
        <w:t>.</w:t>
      </w:r>
    </w:p>
    <w:p w14:paraId="6A0F8ABB" w14:textId="77777777" w:rsidR="009A1AF5" w:rsidRPr="008607E9" w:rsidRDefault="009A1AF5" w:rsidP="003F3D7D">
      <w:pPr>
        <w:rPr>
          <w:sz w:val="20"/>
        </w:rPr>
      </w:pPr>
    </w:p>
    <w:p w14:paraId="40E45A39" w14:textId="77777777" w:rsidR="008607E9" w:rsidRPr="00C809FE" w:rsidRDefault="008607E9" w:rsidP="003F3D7D"/>
    <w:p w14:paraId="0D8FEEC5" w14:textId="26F190B8" w:rsidR="003F3D7D" w:rsidRPr="00C809FE" w:rsidRDefault="003F3D7D" w:rsidP="003F3D7D">
      <w:pPr>
        <w:rPr>
          <w:b/>
        </w:rPr>
      </w:pPr>
      <w:r w:rsidRPr="00C809FE">
        <w:rPr>
          <w:b/>
        </w:rPr>
        <w:lastRenderedPageBreak/>
        <w:t xml:space="preserve">32.3.8.3.2 Cyclic Shift for </w:t>
      </w:r>
      <w:r w:rsidR="0006493F">
        <w:rPr>
          <w:b/>
        </w:rPr>
        <w:t>WUR-</w:t>
      </w:r>
      <w:r w:rsidRPr="00C809FE">
        <w:rPr>
          <w:b/>
        </w:rPr>
        <w:t>Sync Field</w:t>
      </w:r>
    </w:p>
    <w:p w14:paraId="65C7B87B" w14:textId="77777777" w:rsidR="003F3D7D" w:rsidRPr="00C809FE" w:rsidRDefault="003F3D7D" w:rsidP="003F3D7D"/>
    <w:p w14:paraId="39FD3A60" w14:textId="77777777" w:rsidR="003F3D7D" w:rsidRPr="00956C11" w:rsidRDefault="003F3D7D" w:rsidP="003F3D7D">
      <w:pPr>
        <w:rPr>
          <w:sz w:val="20"/>
        </w:rPr>
      </w:pPr>
      <w:r w:rsidRPr="00956C11">
        <w:rPr>
          <w:sz w:val="20"/>
        </w:rPr>
        <w:t>TBD</w:t>
      </w:r>
    </w:p>
    <w:p w14:paraId="42B539BC" w14:textId="77777777" w:rsidR="003F3D7D" w:rsidRPr="00C809FE" w:rsidRDefault="003F3D7D" w:rsidP="003F3D7D"/>
    <w:p w14:paraId="3D74B85D" w14:textId="4C0D0F9C" w:rsidR="003F3D7D" w:rsidRPr="00C809FE" w:rsidRDefault="003F3D7D" w:rsidP="003F3D7D">
      <w:pPr>
        <w:rPr>
          <w:b/>
        </w:rPr>
      </w:pPr>
      <w:r w:rsidRPr="00C809FE">
        <w:rPr>
          <w:b/>
        </w:rPr>
        <w:t xml:space="preserve">32.3.8.3.3 </w:t>
      </w:r>
      <w:r w:rsidR="0006493F">
        <w:rPr>
          <w:b/>
        </w:rPr>
        <w:t>WUR-</w:t>
      </w:r>
      <w:r w:rsidRPr="00C809FE">
        <w:rPr>
          <w:b/>
        </w:rPr>
        <w:t xml:space="preserve">Sync Field for </w:t>
      </w:r>
      <w:del w:id="552" w:author="Steve Shellhammer" w:date="2018-01-16T12:22:00Z">
        <w:r w:rsidRPr="00C809FE" w:rsidDel="006C0195">
          <w:rPr>
            <w:b/>
          </w:rPr>
          <w:delText>MCS0</w:delText>
        </w:r>
      </w:del>
      <w:ins w:id="553" w:author="Steve Shellhammer" w:date="2018-01-16T12:22:00Z">
        <w:r w:rsidR="006C0195">
          <w:rPr>
            <w:b/>
          </w:rPr>
          <w:t>Low Data Rate</w:t>
        </w:r>
      </w:ins>
    </w:p>
    <w:p w14:paraId="41D1A42C" w14:textId="77777777" w:rsidR="003F3D7D" w:rsidRPr="00C809FE" w:rsidRDefault="003F3D7D" w:rsidP="003F3D7D"/>
    <w:p w14:paraId="2379A3C9" w14:textId="2F017C32" w:rsidR="003F3D7D" w:rsidRPr="008607E9" w:rsidRDefault="003F3D7D" w:rsidP="003F3D7D">
      <w:pPr>
        <w:jc w:val="both"/>
        <w:rPr>
          <w:rFonts w:eastAsiaTheme="minorEastAsia"/>
          <w:sz w:val="20"/>
        </w:rPr>
      </w:pPr>
      <w:r w:rsidRPr="008607E9">
        <w:rPr>
          <w:sz w:val="20"/>
        </w:rPr>
        <w:t xml:space="preserve">For </w:t>
      </w:r>
      <w:del w:id="554" w:author="Steve Shellhammer" w:date="2018-01-16T12:23:00Z">
        <w:r w:rsidRPr="008607E9" w:rsidDel="006C0195">
          <w:rPr>
            <w:sz w:val="20"/>
          </w:rPr>
          <w:delText xml:space="preserve">MCS0 </w:delText>
        </w:r>
      </w:del>
      <w:ins w:id="555" w:author="Steve Shellhammer" w:date="2018-01-16T12:23:00Z">
        <w:r w:rsidR="006C0195">
          <w:rPr>
            <w:sz w:val="20"/>
          </w:rPr>
          <w:t>the Low Data Rate</w:t>
        </w:r>
        <w:r w:rsidR="006C0195" w:rsidRPr="008607E9">
          <w:rPr>
            <w:sz w:val="20"/>
          </w:rPr>
          <w:t xml:space="preserve"> </w:t>
        </w:r>
      </w:ins>
      <w:r w:rsidRPr="008607E9">
        <w:rPr>
          <w:sz w:val="20"/>
        </w:rPr>
        <w:t xml:space="preserve">the </w:t>
      </w:r>
      <w:r w:rsidR="0006493F">
        <w:rPr>
          <w:sz w:val="20"/>
        </w:rPr>
        <w:t>WUR-</w:t>
      </w:r>
      <w:r w:rsidRPr="008607E9">
        <w:rPr>
          <w:sz w:val="20"/>
        </w:rPr>
        <w:t>Sync Field is constructed as a</w:t>
      </w:r>
      <w:r w:rsidR="0006493F">
        <w:rPr>
          <w:sz w:val="20"/>
        </w:rPr>
        <w:t xml:space="preserve"> multicarrier</w:t>
      </w:r>
      <w:r w:rsidRPr="008607E9">
        <w:rPr>
          <w:sz w:val="20"/>
        </w:rPr>
        <w:t xml:space="preserve"> on-off keying (</w:t>
      </w:r>
      <w:r w:rsidR="0006493F">
        <w:rPr>
          <w:sz w:val="20"/>
        </w:rPr>
        <w:t>MC-</w:t>
      </w:r>
      <w:r w:rsidRPr="008607E9">
        <w:rPr>
          <w:sz w:val="20"/>
        </w:rPr>
        <w:t>OOK) signal</w:t>
      </w:r>
      <w:r w:rsidR="0006493F">
        <w:rPr>
          <w:sz w:val="20"/>
        </w:rPr>
        <w:t xml:space="preserve">. </w:t>
      </w:r>
      <w:r w:rsidRPr="008607E9">
        <w:rPr>
          <w:sz w:val="20"/>
        </w:rPr>
        <w:t xml:space="preserve">The OOK signal is constructed by concatenating two copies of the sequence TBD-bit sequence </w:t>
      </w:r>
      <m:oMath>
        <m:r>
          <w:ins w:id="556" w:author="Steve Shellhammer" w:date="2018-01-16T12:20:00Z">
            <w:rPr>
              <w:rFonts w:ascii="Cambria Math" w:hAnsi="Cambria Math"/>
              <w:sz w:val="20"/>
            </w:rPr>
            <m:t>W</m:t>
          </w:ins>
        </m:r>
        <m:r>
          <w:del w:id="557" w:author="Steve Shellhammer" w:date="2018-01-16T12:20:00Z">
            <w:rPr>
              <w:rFonts w:ascii="Cambria Math" w:hAnsi="Cambria Math"/>
              <w:sz w:val="20"/>
            </w:rPr>
            <m:t>T</m:t>
          </w:del>
        </m:r>
      </m:oMath>
      <w:r w:rsidRPr="008607E9">
        <w:rPr>
          <w:sz w:val="20"/>
        </w:rPr>
        <w:t xml:space="preserve">, where each bit in the sequence is duration </w:t>
      </w:r>
      <w:r w:rsidRPr="008607E9">
        <w:rPr>
          <w:rFonts w:eastAsiaTheme="minorEastAsia"/>
          <w:sz w:val="20"/>
        </w:rPr>
        <w:t xml:space="preserve">TBD µs.  </w:t>
      </w:r>
      <w:del w:id="558" w:author="Steve Shellhammer" w:date="2018-01-16T12:20:00Z">
        <w:r w:rsidRPr="008607E9" w:rsidDel="002813EF">
          <w:rPr>
            <w:rFonts w:eastAsiaTheme="minorEastAsia"/>
            <w:sz w:val="20"/>
          </w:rPr>
          <w:delText>A “one” in the OOK sequence indicates a signal amplitude of unity and a “zero” in the OOK sequence indicates a signal amplitude of zero</w:delText>
        </w:r>
      </w:del>
      <w:r w:rsidRPr="008607E9">
        <w:rPr>
          <w:rFonts w:eastAsiaTheme="minorEastAsia"/>
          <w:sz w:val="20"/>
        </w:rPr>
        <w:t xml:space="preserve">. The bit sequence </w:t>
      </w:r>
      <m:oMath>
        <m:r>
          <w:ins w:id="559" w:author="Steve Shellhammer" w:date="2018-01-16T12:20:00Z">
            <w:rPr>
              <w:rFonts w:ascii="Cambria Math" w:eastAsiaTheme="minorEastAsia" w:hAnsi="Cambria Math"/>
              <w:sz w:val="20"/>
            </w:rPr>
            <m:t>W</m:t>
          </w:ins>
        </m:r>
        <m:r>
          <w:del w:id="560" w:author="Steve Shellhammer" w:date="2018-01-16T12:20:00Z">
            <w:rPr>
              <w:rFonts w:ascii="Cambria Math" w:eastAsiaTheme="minorEastAsia" w:hAnsi="Cambria Math"/>
              <w:sz w:val="20"/>
            </w:rPr>
            <m:t>T</m:t>
          </w:del>
        </m:r>
      </m:oMath>
      <w:r w:rsidRPr="008607E9">
        <w:rPr>
          <w:rFonts w:eastAsiaTheme="minorEastAsia"/>
          <w:sz w:val="20"/>
        </w:rPr>
        <w:t xml:space="preserve"> is given by,</w:t>
      </w:r>
    </w:p>
    <w:p w14:paraId="0C8D0A9F" w14:textId="77777777" w:rsidR="003F3D7D" w:rsidRPr="008607E9" w:rsidRDefault="003F3D7D" w:rsidP="003F3D7D">
      <w:pPr>
        <w:rPr>
          <w:rFonts w:eastAsiaTheme="minorEastAsia"/>
          <w:sz w:val="20"/>
        </w:rPr>
      </w:pPr>
    </w:p>
    <w:p w14:paraId="19DD3CDF" w14:textId="3F0FFE85" w:rsidR="003F3D7D" w:rsidRPr="008607E9" w:rsidRDefault="003363ED" w:rsidP="003F3D7D">
      <w:pPr>
        <w:rPr>
          <w:rFonts w:eastAsiaTheme="minorEastAsia"/>
          <w:sz w:val="20"/>
        </w:rPr>
      </w:pPr>
      <m:oMathPara>
        <m:oMath>
          <m:eqArr>
            <m:eqArrPr>
              <m:maxDist m:val="1"/>
              <m:ctrlPr>
                <w:rPr>
                  <w:rFonts w:ascii="Cambria Math" w:hAnsi="Cambria Math"/>
                  <w:i/>
                  <w:sz w:val="20"/>
                </w:rPr>
              </m:ctrlPr>
            </m:eqArrPr>
            <m:e>
              <m:r>
                <w:ins w:id="561" w:author="Steve Shellhammer" w:date="2018-01-16T12:20:00Z">
                  <w:rPr>
                    <w:rFonts w:ascii="Cambria Math" w:hAnsi="Cambria Math"/>
                    <w:sz w:val="20"/>
                  </w:rPr>
                  <m:t>W</m:t>
                </w:ins>
              </m:r>
              <m:r>
                <w:del w:id="562" w:author="Steve Shellhammer" w:date="2018-01-16T12:20:00Z">
                  <w:rPr>
                    <w:rFonts w:ascii="Cambria Math" w:hAnsi="Cambria Math"/>
                    <w:sz w:val="20"/>
                  </w:rPr>
                  <m:t>T</m:t>
                </w:del>
              </m:r>
              <m:r>
                <w:rPr>
                  <w:rFonts w:ascii="Cambria Math" w:hAnsi="Cambria Math"/>
                  <w:sz w:val="20"/>
                </w:rPr>
                <m:t>={TBD, TBD, …, TBD}#</m:t>
              </m:r>
              <m:d>
                <m:dPr>
                  <m:ctrlPr>
                    <w:rPr>
                      <w:rFonts w:ascii="Cambria Math" w:hAnsi="Cambria Math"/>
                      <w:i/>
                      <w:sz w:val="20"/>
                    </w:rPr>
                  </m:ctrlPr>
                </m:dPr>
                <m:e>
                  <m:r>
                    <w:rPr>
                      <w:rFonts w:ascii="Cambria Math" w:hAnsi="Cambria Math"/>
                      <w:sz w:val="20"/>
                    </w:rPr>
                    <m:t>1</m:t>
                  </m:r>
                </m:e>
              </m:d>
            </m:e>
          </m:eqArr>
        </m:oMath>
      </m:oMathPara>
    </w:p>
    <w:p w14:paraId="5774F8F3" w14:textId="77777777" w:rsidR="003F3D7D" w:rsidRPr="008607E9" w:rsidRDefault="003F3D7D" w:rsidP="003F3D7D">
      <w:pPr>
        <w:rPr>
          <w:rFonts w:eastAsiaTheme="minorEastAsia"/>
          <w:sz w:val="20"/>
        </w:rPr>
      </w:pPr>
    </w:p>
    <w:p w14:paraId="3D7F561F" w14:textId="77777777" w:rsidR="003F3D7D" w:rsidRPr="008607E9" w:rsidRDefault="003F3D7D" w:rsidP="003F3D7D">
      <w:pPr>
        <w:rPr>
          <w:sz w:val="20"/>
        </w:rPr>
      </w:pPr>
    </w:p>
    <w:p w14:paraId="5917C6EA" w14:textId="2384858B" w:rsidR="003F3D7D" w:rsidRPr="008607E9" w:rsidRDefault="003F3D7D" w:rsidP="003F3D7D">
      <w:pPr>
        <w:jc w:val="both"/>
        <w:rPr>
          <w:sz w:val="20"/>
        </w:rPr>
      </w:pPr>
      <w:del w:id="563" w:author="Steve Shellhammer" w:date="2018-01-16T12:21:00Z">
        <w:r w:rsidRPr="008607E9" w:rsidDel="002813EF">
          <w:rPr>
            <w:sz w:val="20"/>
          </w:rPr>
          <w:delText xml:space="preserve">The OFDM portion of the </w:delText>
        </w:r>
        <w:r w:rsidR="0006493F" w:rsidDel="002813EF">
          <w:rPr>
            <w:sz w:val="20"/>
          </w:rPr>
          <w:delText>WUR-</w:delText>
        </w:r>
        <w:r w:rsidRPr="008607E9" w:rsidDel="002813EF">
          <w:rPr>
            <w:sz w:val="20"/>
          </w:rPr>
          <w:delText xml:space="preserve">Sync signal is constructed by concatenating 32 replicas of the same 4-µs OFDM symbol. </w:delText>
        </w:r>
      </w:del>
      <w:r w:rsidRPr="008607E9">
        <w:rPr>
          <w:sz w:val="20"/>
        </w:rPr>
        <w:t xml:space="preserve">This OFDM symbol consists of TBD subcarriers, which are modulated by the elements of the sequence </w:t>
      </w:r>
      <m:oMath>
        <m:r>
          <w:rPr>
            <w:rFonts w:ascii="Cambria Math" w:hAnsi="Cambria Math"/>
            <w:sz w:val="20"/>
          </w:rPr>
          <m:t>S</m:t>
        </m:r>
      </m:oMath>
      <w:r w:rsidRPr="008607E9">
        <w:rPr>
          <w:sz w:val="20"/>
        </w:rPr>
        <w:t>, given by,</w:t>
      </w:r>
    </w:p>
    <w:p w14:paraId="0036EF2E" w14:textId="77777777" w:rsidR="003F3D7D" w:rsidRPr="008607E9" w:rsidRDefault="003F3D7D" w:rsidP="003F3D7D">
      <w:pPr>
        <w:rPr>
          <w:sz w:val="20"/>
        </w:rPr>
      </w:pPr>
    </w:p>
    <w:p w14:paraId="568267F7" w14:textId="49D326CF" w:rsidR="003F3D7D" w:rsidRPr="008607E9" w:rsidRDefault="003363ED" w:rsidP="003F3D7D">
      <w:pPr>
        <w:rPr>
          <w:rFonts w:eastAsiaTheme="minorEastAsia"/>
          <w:sz w:val="20"/>
        </w:rPr>
      </w:pPr>
      <m:oMathPara>
        <m:oMath>
          <m:eqArr>
            <m:eqArrPr>
              <m:maxDist m:val="1"/>
              <m:ctrlPr>
                <w:rPr>
                  <w:rFonts w:ascii="Cambria Math" w:hAnsi="Cambria Math"/>
                  <w:i/>
                  <w:sz w:val="20"/>
                </w:rPr>
              </m:ctrlPr>
            </m:eqArrPr>
            <m:e>
              <m:sSub>
                <m:sSubPr>
                  <m:ctrlPr>
                    <w:rPr>
                      <w:rFonts w:ascii="Cambria Math" w:hAnsi="Cambria Math"/>
                      <w:i/>
                      <w:sz w:val="20"/>
                    </w:rPr>
                  </m:ctrlPr>
                </m:sSubPr>
                <m:e>
                  <m:r>
                    <w:rPr>
                      <w:rFonts w:ascii="Cambria Math" w:hAnsi="Cambria Math"/>
                      <w:sz w:val="20"/>
                    </w:rPr>
                    <m:t>S</m:t>
                  </m:r>
                </m:e>
                <m:sub>
                  <m:r>
                    <w:rPr>
                      <w:rFonts w:ascii="Cambria Math" w:hAnsi="Cambria Math"/>
                      <w:sz w:val="20"/>
                    </w:rPr>
                    <m:t>-6,6</m:t>
                  </m:r>
                </m:sub>
              </m:sSub>
              <m:r>
                <w:rPr>
                  <w:rFonts w:ascii="Cambria Math" w:hAnsi="Cambria Math"/>
                  <w:sz w:val="20"/>
                </w:rPr>
                <m:t xml:space="preserve">=  </m:t>
              </m:r>
              <m:d>
                <m:dPr>
                  <m:begChr m:val="{"/>
                  <m:endChr m:val="}"/>
                  <m:ctrlPr>
                    <w:rPr>
                      <w:rFonts w:ascii="Cambria Math" w:hAnsi="Cambria Math"/>
                      <w:i/>
                      <w:sz w:val="20"/>
                    </w:rPr>
                  </m:ctrlPr>
                </m:dPr>
                <m:e>
                  <m:r>
                    <w:rPr>
                      <w:rFonts w:ascii="Cambria Math" w:hAnsi="Cambria Math"/>
                      <w:sz w:val="20"/>
                    </w:rPr>
                    <m:t>TBD, TBD, …, TBD</m:t>
                  </m:r>
                </m:e>
              </m:d>
              <m:r>
                <w:rPr>
                  <w:rFonts w:ascii="Cambria Math" w:hAnsi="Cambria Math"/>
                  <w:sz w:val="20"/>
                </w:rPr>
                <m:t>#(2)</m:t>
              </m:r>
            </m:e>
          </m:eqArr>
        </m:oMath>
      </m:oMathPara>
    </w:p>
    <w:p w14:paraId="63DB47AC" w14:textId="77777777" w:rsidR="003F3D7D" w:rsidRPr="008607E9" w:rsidRDefault="003F3D7D" w:rsidP="003F3D7D">
      <w:pPr>
        <w:rPr>
          <w:rFonts w:eastAsiaTheme="minorEastAsia"/>
          <w:sz w:val="20"/>
        </w:rPr>
      </w:pPr>
    </w:p>
    <w:p w14:paraId="6E596AA6" w14:textId="7A22CADF" w:rsidR="003F3D7D" w:rsidRDefault="0006493F" w:rsidP="003F3D7D">
      <w:pPr>
        <w:rPr>
          <w:sz w:val="20"/>
        </w:rPr>
      </w:pPr>
      <w:r>
        <w:rPr>
          <w:sz w:val="20"/>
        </w:rPr>
        <w:t xml:space="preserve">The OOK symbol modulates the </w:t>
      </w:r>
      <w:del w:id="564" w:author="Steve Shellhammer" w:date="2018-01-17T08:10:00Z">
        <w:r w:rsidDel="00AE6575">
          <w:rPr>
            <w:sz w:val="20"/>
          </w:rPr>
          <w:delText xml:space="preserve">multicarrier </w:delText>
        </w:r>
      </w:del>
      <w:r>
        <w:rPr>
          <w:sz w:val="20"/>
        </w:rPr>
        <w:t>OFDM symbol.</w:t>
      </w:r>
      <w:r w:rsidR="003F3D7D" w:rsidRPr="008607E9">
        <w:rPr>
          <w:sz w:val="20"/>
        </w:rPr>
        <w:t xml:space="preserve"> </w:t>
      </w:r>
    </w:p>
    <w:p w14:paraId="5961E0C3" w14:textId="77777777" w:rsidR="0006493F" w:rsidRPr="008607E9" w:rsidRDefault="0006493F" w:rsidP="003F3D7D">
      <w:pPr>
        <w:rPr>
          <w:sz w:val="20"/>
        </w:rPr>
      </w:pPr>
    </w:p>
    <w:p w14:paraId="775D41FC" w14:textId="5417623E" w:rsidR="003F3D7D" w:rsidRPr="008607E9" w:rsidDel="002813EF" w:rsidRDefault="00EC5D7B" w:rsidP="003F3D7D">
      <w:pPr>
        <w:rPr>
          <w:del w:id="565" w:author="Steve Shellhammer" w:date="2018-01-16T12:21:00Z"/>
          <w:sz w:val="20"/>
        </w:rPr>
      </w:pPr>
      <w:del w:id="566" w:author="Steve Shellhammer" w:date="2018-01-16T12:21:00Z">
        <w:r w:rsidRPr="00EC5D7B" w:rsidDel="002813EF">
          <w:rPr>
            <w:sz w:val="20"/>
            <w:highlight w:val="yellow"/>
          </w:rPr>
          <w:delText>[</w:delText>
        </w:r>
        <w:r w:rsidR="003F3D7D" w:rsidRPr="00EC5D7B" w:rsidDel="002813EF">
          <w:rPr>
            <w:sz w:val="20"/>
            <w:highlight w:val="yellow"/>
          </w:rPr>
          <w:delText xml:space="preserve">NOTE: Once we agree on the duration of the </w:delText>
        </w:r>
        <w:r w:rsidR="0006493F" w:rsidRPr="00EC5D7B" w:rsidDel="002813EF">
          <w:rPr>
            <w:sz w:val="20"/>
            <w:highlight w:val="yellow"/>
          </w:rPr>
          <w:delText>WUR-</w:delText>
        </w:r>
        <w:r w:rsidR="003F3D7D" w:rsidRPr="00EC5D7B" w:rsidDel="002813EF">
          <w:rPr>
            <w:sz w:val="20"/>
            <w:highlight w:val="yellow"/>
          </w:rPr>
          <w:delText xml:space="preserve">Sync bit duration, we can add an equation for the </w:delText>
        </w:r>
        <w:r w:rsidR="0006493F" w:rsidRPr="00EC5D7B" w:rsidDel="002813EF">
          <w:rPr>
            <w:sz w:val="20"/>
            <w:highlight w:val="yellow"/>
          </w:rPr>
          <w:delText>WUR-</w:delText>
        </w:r>
        <w:r w:rsidR="003F3D7D" w:rsidRPr="00EC5D7B" w:rsidDel="002813EF">
          <w:rPr>
            <w:sz w:val="20"/>
            <w:highlight w:val="yellow"/>
          </w:rPr>
          <w:delText>Sync field consisting of the OOK symbols times the OFDM symbol</w:delText>
        </w:r>
        <w:r w:rsidRPr="00EC5D7B" w:rsidDel="002813EF">
          <w:rPr>
            <w:sz w:val="20"/>
            <w:highlight w:val="yellow"/>
          </w:rPr>
          <w:delText>]</w:delText>
        </w:r>
      </w:del>
    </w:p>
    <w:p w14:paraId="4FB95F1A" w14:textId="77777777" w:rsidR="003F3D7D" w:rsidRPr="00C809FE" w:rsidRDefault="003F3D7D" w:rsidP="003F3D7D"/>
    <w:p w14:paraId="2187E07D" w14:textId="238DB062" w:rsidR="003F3D7D" w:rsidRPr="00C809FE" w:rsidRDefault="003F3D7D" w:rsidP="003F3D7D">
      <w:pPr>
        <w:rPr>
          <w:b/>
        </w:rPr>
      </w:pPr>
      <w:r w:rsidRPr="00C809FE">
        <w:rPr>
          <w:b/>
        </w:rPr>
        <w:t xml:space="preserve">32.3.8.3.4 </w:t>
      </w:r>
      <w:r w:rsidR="0006493F">
        <w:rPr>
          <w:b/>
        </w:rPr>
        <w:t>WUR-</w:t>
      </w:r>
      <w:r w:rsidRPr="00C809FE">
        <w:rPr>
          <w:b/>
        </w:rPr>
        <w:t xml:space="preserve">Sync Field for </w:t>
      </w:r>
      <w:del w:id="567" w:author="Steve Shellhammer" w:date="2018-01-16T12:25:00Z">
        <w:r w:rsidRPr="00C809FE" w:rsidDel="006C0195">
          <w:rPr>
            <w:b/>
          </w:rPr>
          <w:delText>MCS1</w:delText>
        </w:r>
      </w:del>
      <w:ins w:id="568" w:author="Steve Shellhammer" w:date="2018-01-16T12:25:00Z">
        <w:r w:rsidR="006C0195">
          <w:rPr>
            <w:b/>
          </w:rPr>
          <w:t>High Data Rate</w:t>
        </w:r>
      </w:ins>
    </w:p>
    <w:p w14:paraId="74BBCFB5" w14:textId="77777777" w:rsidR="003F3D7D" w:rsidRPr="00C809FE" w:rsidRDefault="003F3D7D" w:rsidP="003F3D7D"/>
    <w:p w14:paraId="2C6B20FA" w14:textId="1293D784" w:rsidR="003F3D7D" w:rsidRPr="008607E9" w:rsidRDefault="003F3D7D" w:rsidP="0006493F">
      <w:pPr>
        <w:jc w:val="both"/>
        <w:rPr>
          <w:rFonts w:eastAsiaTheme="minorEastAsia"/>
          <w:sz w:val="20"/>
        </w:rPr>
      </w:pPr>
      <w:r w:rsidRPr="008607E9">
        <w:rPr>
          <w:sz w:val="20"/>
        </w:rPr>
        <w:t xml:space="preserve">For </w:t>
      </w:r>
      <w:del w:id="569" w:author="Steve Shellhammer" w:date="2018-01-16T12:25:00Z">
        <w:r w:rsidRPr="008607E9" w:rsidDel="006C0195">
          <w:rPr>
            <w:sz w:val="20"/>
          </w:rPr>
          <w:delText xml:space="preserve">MCS1 </w:delText>
        </w:r>
      </w:del>
      <w:ins w:id="570" w:author="Steve Shellhammer" w:date="2018-01-16T12:25:00Z">
        <w:r w:rsidR="006C0195">
          <w:rPr>
            <w:sz w:val="20"/>
          </w:rPr>
          <w:t xml:space="preserve">the </w:t>
        </w:r>
      </w:ins>
      <w:ins w:id="571" w:author="Steve Shellhammer" w:date="2018-01-16T12:26:00Z">
        <w:r w:rsidR="006C0195">
          <w:rPr>
            <w:sz w:val="20"/>
          </w:rPr>
          <w:t>High Data Rate</w:t>
        </w:r>
      </w:ins>
      <w:ins w:id="572" w:author="Steve Shellhammer" w:date="2018-01-16T12:25:00Z">
        <w:r w:rsidR="006C0195" w:rsidRPr="008607E9">
          <w:rPr>
            <w:sz w:val="20"/>
          </w:rPr>
          <w:t xml:space="preserve"> </w:t>
        </w:r>
      </w:ins>
      <w:r w:rsidRPr="008607E9">
        <w:rPr>
          <w:sz w:val="20"/>
        </w:rPr>
        <w:t xml:space="preserve">the </w:t>
      </w:r>
      <w:r w:rsidR="0006493F">
        <w:rPr>
          <w:sz w:val="20"/>
        </w:rPr>
        <w:t>WUR-</w:t>
      </w:r>
      <w:r w:rsidRPr="008607E9">
        <w:rPr>
          <w:sz w:val="20"/>
        </w:rPr>
        <w:t xml:space="preserve">Sync Field is constructed as </w:t>
      </w:r>
      <w:r w:rsidR="0006493F" w:rsidRPr="008607E9">
        <w:rPr>
          <w:sz w:val="20"/>
        </w:rPr>
        <w:t>a</w:t>
      </w:r>
      <w:r w:rsidR="0006493F">
        <w:rPr>
          <w:sz w:val="20"/>
        </w:rPr>
        <w:t xml:space="preserve"> multicarrier</w:t>
      </w:r>
      <w:r w:rsidR="0006493F" w:rsidRPr="008607E9">
        <w:rPr>
          <w:sz w:val="20"/>
        </w:rPr>
        <w:t xml:space="preserve"> on-off keying (</w:t>
      </w:r>
      <w:r w:rsidR="0006493F">
        <w:rPr>
          <w:sz w:val="20"/>
        </w:rPr>
        <w:t>MC-</w:t>
      </w:r>
      <w:r w:rsidR="0006493F" w:rsidRPr="008607E9">
        <w:rPr>
          <w:sz w:val="20"/>
        </w:rPr>
        <w:t>OOK) signal</w:t>
      </w:r>
      <w:r w:rsidRPr="008607E9">
        <w:rPr>
          <w:sz w:val="20"/>
        </w:rPr>
        <w:t xml:space="preserve">.  The OOK signal is constructed as the bit-wise complement of the sequence TBD-bit sequence </w:t>
      </w:r>
      <m:oMath>
        <m:r>
          <w:ins w:id="573" w:author="Steve Shellhammer" w:date="2018-01-16T12:26:00Z">
            <w:rPr>
              <w:rFonts w:ascii="Cambria Math" w:hAnsi="Cambria Math"/>
              <w:sz w:val="20"/>
            </w:rPr>
            <m:t>W</m:t>
          </w:ins>
        </m:r>
        <m:r>
          <w:del w:id="574" w:author="Steve Shellhammer" w:date="2018-01-16T12:26:00Z">
            <w:rPr>
              <w:rFonts w:ascii="Cambria Math" w:hAnsi="Cambria Math"/>
              <w:sz w:val="20"/>
            </w:rPr>
            <m:t>T</m:t>
          </w:del>
        </m:r>
      </m:oMath>
      <w:r w:rsidRPr="008607E9">
        <w:rPr>
          <w:sz w:val="20"/>
        </w:rPr>
        <w:t xml:space="preserve">, where each bit in the sequence is duration </w:t>
      </w:r>
      <w:r w:rsidRPr="008607E9">
        <w:rPr>
          <w:rFonts w:eastAsiaTheme="minorEastAsia"/>
          <w:sz w:val="20"/>
        </w:rPr>
        <w:t xml:space="preserve">TBD µs, where </w:t>
      </w:r>
      <w:ins w:id="575" w:author="Steve Shellhammer" w:date="2018-01-16T12:26:00Z">
        <w:r w:rsidR="006C0195">
          <w:rPr>
            <w:rFonts w:eastAsiaTheme="minorEastAsia"/>
            <w:sz w:val="20"/>
          </w:rPr>
          <w:t>W</w:t>
        </w:r>
      </w:ins>
      <m:oMath>
        <m:r>
          <w:del w:id="576" w:author="Steve Shellhammer" w:date="2018-01-16T12:26:00Z">
            <w:rPr>
              <w:rFonts w:ascii="Cambria Math" w:eastAsiaTheme="minorEastAsia" w:hAnsi="Cambria Math"/>
              <w:sz w:val="20"/>
            </w:rPr>
            <m:t>T</m:t>
          </w:del>
        </m:r>
      </m:oMath>
      <w:r w:rsidRPr="008607E9">
        <w:rPr>
          <w:rFonts w:eastAsiaTheme="minorEastAsia"/>
          <w:sz w:val="20"/>
        </w:rPr>
        <w:t xml:space="preserve"> is given in Equation 1.  This bit-wise complement sequence is given by,</w:t>
      </w:r>
    </w:p>
    <w:p w14:paraId="24DCF023" w14:textId="77777777" w:rsidR="003F3D7D" w:rsidRPr="008607E9" w:rsidRDefault="003F3D7D" w:rsidP="003F3D7D">
      <w:pPr>
        <w:rPr>
          <w:rFonts w:eastAsiaTheme="minorEastAsia"/>
          <w:sz w:val="20"/>
        </w:rPr>
      </w:pPr>
    </w:p>
    <w:p w14:paraId="4AF535F9" w14:textId="53B898C1" w:rsidR="003F3D7D" w:rsidRPr="008607E9" w:rsidRDefault="003363ED" w:rsidP="003F3D7D">
      <w:pPr>
        <w:rPr>
          <w:rFonts w:eastAsiaTheme="minorEastAsia"/>
          <w:sz w:val="20"/>
        </w:rPr>
      </w:pPr>
      <m:oMathPara>
        <m:oMath>
          <m:eqArr>
            <m:eqArrPr>
              <m:maxDist m:val="1"/>
              <m:ctrlPr>
                <w:rPr>
                  <w:rFonts w:ascii="Cambria Math" w:hAnsi="Cambria Math"/>
                  <w:i/>
                  <w:sz w:val="20"/>
                </w:rPr>
              </m:ctrlPr>
            </m:eqArrPr>
            <m:e>
              <m:acc>
                <m:accPr>
                  <m:chr m:val="̅"/>
                  <m:ctrlPr>
                    <w:rPr>
                      <w:rFonts w:ascii="Cambria Math" w:hAnsi="Cambria Math"/>
                      <w:i/>
                      <w:sz w:val="20"/>
                    </w:rPr>
                  </m:ctrlPr>
                </m:accPr>
                <m:e>
                  <m:r>
                    <w:ins w:id="577" w:author="Steve Shellhammer" w:date="2018-01-16T12:26:00Z">
                      <w:rPr>
                        <w:rFonts w:ascii="Cambria Math" w:hAnsi="Cambria Math"/>
                        <w:sz w:val="20"/>
                      </w:rPr>
                      <m:t>W</m:t>
                    </w:ins>
                  </m:r>
                  <m:r>
                    <w:del w:id="578" w:author="Steve Shellhammer" w:date="2018-01-16T12:26:00Z">
                      <w:rPr>
                        <w:rFonts w:ascii="Cambria Math" w:hAnsi="Cambria Math"/>
                        <w:sz w:val="20"/>
                      </w:rPr>
                      <m:t>T</m:t>
                    </w:del>
                  </m:r>
                </m:e>
              </m:acc>
              <m:r>
                <w:rPr>
                  <w:rFonts w:ascii="Cambria Math" w:hAnsi="Cambria Math"/>
                  <w:sz w:val="20"/>
                </w:rPr>
                <m:t>={TBD, TBD, …, TBD}#</m:t>
              </m:r>
              <m:d>
                <m:dPr>
                  <m:ctrlPr>
                    <w:rPr>
                      <w:rFonts w:ascii="Cambria Math" w:hAnsi="Cambria Math"/>
                      <w:i/>
                      <w:sz w:val="20"/>
                    </w:rPr>
                  </m:ctrlPr>
                </m:dPr>
                <m:e>
                  <m:r>
                    <w:rPr>
                      <w:rFonts w:ascii="Cambria Math" w:hAnsi="Cambria Math"/>
                      <w:sz w:val="20"/>
                    </w:rPr>
                    <m:t>3</m:t>
                  </m:r>
                </m:e>
              </m:d>
            </m:e>
          </m:eqArr>
        </m:oMath>
      </m:oMathPara>
    </w:p>
    <w:p w14:paraId="3C246155" w14:textId="77777777" w:rsidR="003F3D7D" w:rsidRPr="008607E9" w:rsidRDefault="003F3D7D" w:rsidP="003F3D7D">
      <w:pPr>
        <w:rPr>
          <w:rFonts w:eastAsiaTheme="minorEastAsia"/>
          <w:sz w:val="20"/>
        </w:rPr>
      </w:pPr>
    </w:p>
    <w:p w14:paraId="5AB6C57B" w14:textId="329B8324" w:rsidR="003F3D7D" w:rsidDel="006C0195" w:rsidRDefault="003F3D7D" w:rsidP="003F3D7D">
      <w:pPr>
        <w:rPr>
          <w:del w:id="579" w:author="Steve Shellhammer" w:date="2018-01-16T12:26:00Z"/>
          <w:rFonts w:eastAsiaTheme="minorEastAsia"/>
          <w:sz w:val="20"/>
        </w:rPr>
      </w:pPr>
      <w:del w:id="580" w:author="Steve Shellhammer" w:date="2018-01-16T12:26:00Z">
        <w:r w:rsidRPr="008607E9" w:rsidDel="006C0195">
          <w:rPr>
            <w:rFonts w:eastAsiaTheme="minorEastAsia"/>
            <w:sz w:val="20"/>
          </w:rPr>
          <w:delText>A “one” in the OOK sequence indicates a signal amplitude of unity and a “zero” in the OOK sequence indicates a signal amplitude of zero.</w:delText>
        </w:r>
      </w:del>
    </w:p>
    <w:p w14:paraId="425388B8" w14:textId="4A2B5CC0" w:rsidR="0006493F" w:rsidRDefault="0006493F" w:rsidP="003F3D7D">
      <w:pPr>
        <w:rPr>
          <w:rFonts w:eastAsiaTheme="minorEastAsia"/>
          <w:sz w:val="20"/>
        </w:rPr>
      </w:pPr>
    </w:p>
    <w:p w14:paraId="21C8EDB8" w14:textId="36A6DB58" w:rsidR="0006493F" w:rsidRDefault="0006493F" w:rsidP="0006493F">
      <w:pPr>
        <w:rPr>
          <w:sz w:val="20"/>
        </w:rPr>
      </w:pPr>
      <w:r>
        <w:rPr>
          <w:sz w:val="20"/>
        </w:rPr>
        <w:t xml:space="preserve">The OOK symbol modulates the </w:t>
      </w:r>
      <w:del w:id="581" w:author="Steve Shellhammer" w:date="2018-01-17T08:10:00Z">
        <w:r w:rsidDel="00AE6575">
          <w:rPr>
            <w:sz w:val="20"/>
          </w:rPr>
          <w:delText xml:space="preserve">multicarrier </w:delText>
        </w:r>
      </w:del>
      <w:r>
        <w:rPr>
          <w:sz w:val="20"/>
        </w:rPr>
        <w:t>OFDM symbol.</w:t>
      </w:r>
      <w:r w:rsidRPr="008607E9">
        <w:rPr>
          <w:sz w:val="20"/>
        </w:rPr>
        <w:t xml:space="preserve"> </w:t>
      </w:r>
    </w:p>
    <w:p w14:paraId="30C2E417" w14:textId="77777777" w:rsidR="003F3D7D" w:rsidRPr="008607E9" w:rsidRDefault="003F3D7D" w:rsidP="003F3D7D">
      <w:pPr>
        <w:rPr>
          <w:sz w:val="20"/>
        </w:rPr>
      </w:pPr>
    </w:p>
    <w:p w14:paraId="30675B33" w14:textId="4B4D5AFC" w:rsidR="003F3D7D" w:rsidRPr="008607E9" w:rsidDel="006C0195" w:rsidRDefault="008607E9" w:rsidP="003F3D7D">
      <w:pPr>
        <w:rPr>
          <w:del w:id="582" w:author="Steve Shellhammer" w:date="2018-01-16T12:26:00Z"/>
          <w:sz w:val="20"/>
        </w:rPr>
      </w:pPr>
      <w:del w:id="583" w:author="Steve Shellhammer" w:date="2018-01-16T12:26:00Z">
        <w:r w:rsidRPr="00EC5D7B" w:rsidDel="006C0195">
          <w:rPr>
            <w:sz w:val="20"/>
            <w:highlight w:val="yellow"/>
          </w:rPr>
          <w:delText>[</w:delText>
        </w:r>
        <w:r w:rsidR="003F3D7D" w:rsidRPr="00EC5D7B" w:rsidDel="006C0195">
          <w:rPr>
            <w:sz w:val="20"/>
            <w:highlight w:val="yellow"/>
          </w:rPr>
          <w:delText xml:space="preserve">NOTE: Once we agree on the duration of the </w:delText>
        </w:r>
        <w:r w:rsidR="0006493F" w:rsidRPr="00EC5D7B" w:rsidDel="006C0195">
          <w:rPr>
            <w:sz w:val="20"/>
            <w:highlight w:val="yellow"/>
          </w:rPr>
          <w:delText>WUR-</w:delText>
        </w:r>
        <w:r w:rsidR="003F3D7D" w:rsidRPr="00EC5D7B" w:rsidDel="006C0195">
          <w:rPr>
            <w:sz w:val="20"/>
            <w:highlight w:val="yellow"/>
          </w:rPr>
          <w:delText xml:space="preserve">Sync bit duration, we can add an equation for the </w:delText>
        </w:r>
        <w:r w:rsidR="0006493F" w:rsidRPr="00EC5D7B" w:rsidDel="006C0195">
          <w:rPr>
            <w:sz w:val="20"/>
            <w:highlight w:val="yellow"/>
          </w:rPr>
          <w:delText>WUR-</w:delText>
        </w:r>
        <w:r w:rsidR="003F3D7D" w:rsidRPr="00EC5D7B" w:rsidDel="006C0195">
          <w:rPr>
            <w:sz w:val="20"/>
            <w:highlight w:val="yellow"/>
          </w:rPr>
          <w:delText>Sync field consisting of the OOK symbols times the OFDM symbol.</w:delText>
        </w:r>
        <w:r w:rsidRPr="00EC5D7B" w:rsidDel="006C0195">
          <w:rPr>
            <w:sz w:val="20"/>
            <w:highlight w:val="yellow"/>
          </w:rPr>
          <w:delText>]</w:delText>
        </w:r>
      </w:del>
    </w:p>
    <w:p w14:paraId="773E7D46" w14:textId="15EEBC86" w:rsidR="00720DB7" w:rsidRDefault="00720DB7" w:rsidP="003F3D7D"/>
    <w:p w14:paraId="3358E5BC" w14:textId="77777777" w:rsidR="00720DB7" w:rsidRDefault="00720DB7" w:rsidP="000D01CC">
      <w:pPr>
        <w:pStyle w:val="H3"/>
        <w:numPr>
          <w:ilvl w:val="0"/>
          <w:numId w:val="44"/>
        </w:numPr>
        <w:rPr>
          <w:w w:val="100"/>
        </w:rPr>
      </w:pPr>
      <w:r>
        <w:rPr>
          <w:w w:val="100"/>
        </w:rPr>
        <w:t>WUR Data field</w:t>
      </w:r>
    </w:p>
    <w:p w14:paraId="5C04ABFA" w14:textId="017E0813" w:rsidR="00C44A20" w:rsidRDefault="00C44A20" w:rsidP="00C44A20">
      <w:pPr>
        <w:pStyle w:val="T"/>
        <w:rPr>
          <w:rFonts w:eastAsiaTheme="minorEastAsia"/>
          <w:w w:val="100"/>
          <w:lang w:eastAsia="ko-KR"/>
        </w:rPr>
      </w:pPr>
      <w:r w:rsidRPr="003818E4">
        <w:rPr>
          <w:rFonts w:eastAsiaTheme="minorEastAsia" w:hint="eastAsia"/>
          <w:w w:val="100"/>
          <w:lang w:eastAsia="ko-KR"/>
        </w:rPr>
        <w:t>The WUR D</w:t>
      </w:r>
      <w:r w:rsidRPr="003818E4">
        <w:rPr>
          <w:rFonts w:eastAsiaTheme="minorEastAsia"/>
          <w:w w:val="100"/>
          <w:lang w:eastAsia="ko-KR"/>
        </w:rPr>
        <w:t>a</w:t>
      </w:r>
      <w:r w:rsidRPr="003818E4">
        <w:rPr>
          <w:rFonts w:eastAsiaTheme="minorEastAsia" w:hint="eastAsia"/>
          <w:w w:val="100"/>
          <w:lang w:eastAsia="ko-KR"/>
        </w:rPr>
        <w:t xml:space="preserve">ta </w:t>
      </w:r>
      <w:r w:rsidRPr="003818E4">
        <w:rPr>
          <w:rFonts w:eastAsiaTheme="minorEastAsia"/>
          <w:w w:val="100"/>
          <w:lang w:eastAsia="ko-KR"/>
        </w:rPr>
        <w:t xml:space="preserve">field </w:t>
      </w:r>
      <w:r>
        <w:rPr>
          <w:rFonts w:eastAsiaTheme="minorEastAsia"/>
          <w:w w:val="100"/>
          <w:lang w:eastAsia="ko-KR"/>
        </w:rPr>
        <w:t xml:space="preserve">shall be encoded by </w:t>
      </w:r>
      <w:ins w:id="584" w:author="Steve Shellhammer" w:date="2018-01-16T12:29:00Z">
        <w:r w:rsidR="006C0195">
          <w:rPr>
            <w:rFonts w:eastAsiaTheme="minorEastAsia"/>
            <w:w w:val="100"/>
            <w:lang w:eastAsia="ko-KR"/>
          </w:rPr>
          <w:t>Manchester-based encoding.</w:t>
        </w:r>
      </w:ins>
      <w:del w:id="585" w:author="Steve Shellhammer" w:date="2018-01-16T12:29:00Z">
        <w:r w:rsidDel="006C0195">
          <w:rPr>
            <w:rFonts w:eastAsiaTheme="minorEastAsia"/>
            <w:w w:val="100"/>
            <w:lang w:eastAsia="ko-KR"/>
          </w:rPr>
          <w:delText>repetition code for WUR</w:delText>
        </w:r>
        <w:r w:rsidR="00726897" w:rsidDel="006C0195">
          <w:rPr>
            <w:rFonts w:eastAsiaTheme="minorEastAsia"/>
            <w:w w:val="100"/>
            <w:lang w:eastAsia="ko-KR"/>
          </w:rPr>
          <w:delText>-</w:delText>
        </w:r>
        <w:r w:rsidDel="006C0195">
          <w:rPr>
            <w:rFonts w:eastAsiaTheme="minorEastAsia"/>
            <w:w w:val="100"/>
            <w:lang w:eastAsia="ko-KR"/>
          </w:rPr>
          <w:delText>MCS0 as shown in Table 32.a (</w:delText>
        </w:r>
        <w:r w:rsidR="000F110A" w:rsidDel="006C0195">
          <w:rPr>
            <w:rFonts w:eastAsiaTheme="minorEastAsia"/>
            <w:w w:val="100"/>
            <w:lang w:eastAsia="ko-KR"/>
          </w:rPr>
          <w:delText>Repetition</w:delText>
        </w:r>
        <w:r w:rsidDel="006C0195">
          <w:rPr>
            <w:rFonts w:eastAsiaTheme="minorEastAsia"/>
            <w:w w:val="100"/>
            <w:lang w:eastAsia="ko-KR"/>
          </w:rPr>
          <w:delText xml:space="preserve"> coded bits), and Manchester code for both WUR</w:delText>
        </w:r>
        <w:r w:rsidR="00726897" w:rsidDel="006C0195">
          <w:rPr>
            <w:rFonts w:eastAsiaTheme="minorEastAsia"/>
            <w:w w:val="100"/>
            <w:lang w:eastAsia="ko-KR"/>
          </w:rPr>
          <w:delText>-</w:delText>
        </w:r>
        <w:r w:rsidDel="006C0195">
          <w:rPr>
            <w:rFonts w:eastAsiaTheme="minorEastAsia"/>
            <w:w w:val="100"/>
            <w:lang w:eastAsia="ko-KR"/>
          </w:rPr>
          <w:delText xml:space="preserve">MCS0 and </w:delText>
        </w:r>
        <w:r w:rsidR="00726897" w:rsidDel="006C0195">
          <w:rPr>
            <w:rFonts w:eastAsiaTheme="minorEastAsia"/>
            <w:w w:val="100"/>
            <w:lang w:eastAsia="ko-KR"/>
          </w:rPr>
          <w:delText>WUR-</w:delText>
        </w:r>
        <w:r w:rsidR="00F95160" w:rsidDel="006C0195">
          <w:rPr>
            <w:rFonts w:eastAsiaTheme="minorEastAsia"/>
            <w:w w:val="100"/>
            <w:lang w:eastAsia="ko-KR"/>
          </w:rPr>
          <w:delText>MCS</w:delText>
        </w:r>
        <w:r w:rsidDel="006C0195">
          <w:rPr>
            <w:rFonts w:eastAsiaTheme="minorEastAsia"/>
            <w:w w:val="100"/>
            <w:lang w:eastAsia="ko-KR"/>
          </w:rPr>
          <w:delText>1 as shown in Table 32.b (Manchester coded bits). Encoding processes are illustrated in Figure 32.a (Encoding process for WUR-MCS0) and Figure 32.b (Encoding process for WUR-MCS1)</w:delText>
        </w:r>
        <w:r w:rsidRPr="008A339F" w:rsidDel="006C0195">
          <w:rPr>
            <w:rFonts w:eastAsiaTheme="minorEastAsia"/>
            <w:w w:val="100"/>
            <w:lang w:eastAsia="ko-KR"/>
          </w:rPr>
          <w:delText xml:space="preserve"> </w:delText>
        </w:r>
        <w:r w:rsidDel="006C0195">
          <w:rPr>
            <w:rFonts w:eastAsiaTheme="minorEastAsia"/>
            <w:w w:val="100"/>
            <w:lang w:eastAsia="ko-KR"/>
          </w:rPr>
          <w:delText>for WUR</w:delText>
        </w:r>
        <w:r w:rsidR="000E5A45" w:rsidDel="006C0195">
          <w:rPr>
            <w:rFonts w:eastAsiaTheme="minorEastAsia"/>
            <w:w w:val="100"/>
            <w:lang w:eastAsia="ko-KR"/>
          </w:rPr>
          <w:delText>-</w:delText>
        </w:r>
        <w:r w:rsidDel="006C0195">
          <w:rPr>
            <w:rFonts w:eastAsiaTheme="minorEastAsia"/>
            <w:w w:val="100"/>
            <w:lang w:eastAsia="ko-KR"/>
          </w:rPr>
          <w:delText xml:space="preserve">MCS0 and </w:delText>
        </w:r>
        <w:r w:rsidR="000E5A45" w:rsidDel="006C0195">
          <w:rPr>
            <w:rFonts w:eastAsiaTheme="minorEastAsia"/>
            <w:w w:val="100"/>
            <w:lang w:eastAsia="ko-KR"/>
          </w:rPr>
          <w:delText>WUR-</w:delText>
        </w:r>
        <w:r w:rsidR="00F95160" w:rsidDel="006C0195">
          <w:rPr>
            <w:rFonts w:eastAsiaTheme="minorEastAsia"/>
            <w:w w:val="100"/>
            <w:lang w:eastAsia="ko-KR"/>
          </w:rPr>
          <w:delText>MCS</w:delText>
        </w:r>
        <w:r w:rsidDel="006C0195">
          <w:rPr>
            <w:rFonts w:eastAsiaTheme="minorEastAsia"/>
            <w:w w:val="100"/>
            <w:lang w:eastAsia="ko-KR"/>
          </w:rPr>
          <w:delText>1, respectively.</w:delText>
        </w:r>
      </w:del>
      <w:r>
        <w:rPr>
          <w:rFonts w:eastAsiaTheme="minorEastAsia"/>
          <w:w w:val="100"/>
          <w:lang w:eastAsia="ko-KR"/>
        </w:rPr>
        <w:t xml:space="preserve"> Encoded bits corresponding to each input bit are shown in Table 32.</w:t>
      </w:r>
      <w:ins w:id="586" w:author="Steve Shellhammer" w:date="2018-01-16T14:33:00Z">
        <w:r w:rsidR="00EA7D36">
          <w:rPr>
            <w:rFonts w:eastAsiaTheme="minorEastAsia"/>
            <w:w w:val="100"/>
            <w:lang w:eastAsia="ko-KR"/>
          </w:rPr>
          <w:t>E</w:t>
        </w:r>
      </w:ins>
      <w:del w:id="587" w:author="Steve Shellhammer" w:date="2018-01-16T14:33:00Z">
        <w:r w:rsidDel="00EA7D36">
          <w:rPr>
            <w:rFonts w:eastAsiaTheme="minorEastAsia"/>
            <w:w w:val="100"/>
            <w:lang w:eastAsia="ko-KR"/>
          </w:rPr>
          <w:delText>c</w:delText>
        </w:r>
      </w:del>
      <w:r>
        <w:rPr>
          <w:rFonts w:eastAsiaTheme="minorEastAsia"/>
          <w:w w:val="100"/>
          <w:lang w:eastAsia="ko-KR"/>
        </w:rPr>
        <w:t xml:space="preserve"> (Encoded bits for WUR-</w:t>
      </w:r>
      <w:ins w:id="588" w:author="Steve Shellhammer" w:date="2018-01-16T12:29:00Z">
        <w:r w:rsidR="006C0195">
          <w:rPr>
            <w:rFonts w:eastAsiaTheme="minorEastAsia"/>
            <w:w w:val="100"/>
            <w:lang w:eastAsia="ko-KR"/>
          </w:rPr>
          <w:t>LDR</w:t>
        </w:r>
      </w:ins>
      <w:del w:id="589" w:author="Steve Shellhammer" w:date="2018-01-16T12:29:00Z">
        <w:r w:rsidDel="006C0195">
          <w:rPr>
            <w:rFonts w:eastAsiaTheme="minorEastAsia"/>
            <w:w w:val="100"/>
            <w:lang w:eastAsia="ko-KR"/>
          </w:rPr>
          <w:delText>MCS0</w:delText>
        </w:r>
      </w:del>
      <w:r>
        <w:rPr>
          <w:rFonts w:eastAsiaTheme="minorEastAsia"/>
          <w:w w:val="100"/>
          <w:lang w:eastAsia="ko-KR"/>
        </w:rPr>
        <w:t>) and Table 32.</w:t>
      </w:r>
      <w:ins w:id="590" w:author="Steve Shellhammer" w:date="2018-01-16T14:33:00Z">
        <w:r w:rsidR="00EA7D36">
          <w:rPr>
            <w:rFonts w:eastAsiaTheme="minorEastAsia"/>
            <w:w w:val="100"/>
            <w:lang w:eastAsia="ko-KR"/>
          </w:rPr>
          <w:t>F</w:t>
        </w:r>
      </w:ins>
      <w:del w:id="591" w:author="Steve Shellhammer" w:date="2018-01-16T14:33:00Z">
        <w:r w:rsidDel="00EA7D36">
          <w:rPr>
            <w:rFonts w:eastAsiaTheme="minorEastAsia"/>
            <w:w w:val="100"/>
            <w:lang w:eastAsia="ko-KR"/>
          </w:rPr>
          <w:delText>d</w:delText>
        </w:r>
      </w:del>
      <w:r>
        <w:rPr>
          <w:rFonts w:eastAsiaTheme="minorEastAsia"/>
          <w:w w:val="100"/>
          <w:lang w:eastAsia="ko-KR"/>
        </w:rPr>
        <w:t xml:space="preserve"> (Encoded bits for WUR-</w:t>
      </w:r>
      <w:ins w:id="592" w:author="Steve Shellhammer" w:date="2018-01-16T12:29:00Z">
        <w:r w:rsidR="006C0195">
          <w:rPr>
            <w:rFonts w:eastAsiaTheme="minorEastAsia"/>
            <w:w w:val="100"/>
            <w:lang w:eastAsia="ko-KR"/>
          </w:rPr>
          <w:t>HDR</w:t>
        </w:r>
      </w:ins>
      <w:del w:id="593" w:author="Steve Shellhammer" w:date="2018-01-16T12:29:00Z">
        <w:r w:rsidDel="006C0195">
          <w:rPr>
            <w:rFonts w:eastAsiaTheme="minorEastAsia"/>
            <w:w w:val="100"/>
            <w:lang w:eastAsia="ko-KR"/>
          </w:rPr>
          <w:delText>MCS1</w:delText>
        </w:r>
      </w:del>
      <w:r>
        <w:rPr>
          <w:rFonts w:eastAsiaTheme="minorEastAsia"/>
          <w:w w:val="100"/>
          <w:lang w:eastAsia="ko-KR"/>
        </w:rPr>
        <w:t>) for WUR</w:t>
      </w:r>
      <w:r w:rsidR="000E5A45">
        <w:rPr>
          <w:rFonts w:eastAsiaTheme="minorEastAsia"/>
          <w:w w:val="100"/>
          <w:lang w:eastAsia="ko-KR"/>
        </w:rPr>
        <w:t>-</w:t>
      </w:r>
      <w:del w:id="594" w:author="Steve Shellhammer" w:date="2018-01-16T12:29:00Z">
        <w:r w:rsidDel="006C0195">
          <w:rPr>
            <w:rFonts w:eastAsiaTheme="minorEastAsia"/>
            <w:w w:val="100"/>
            <w:lang w:eastAsia="ko-KR"/>
          </w:rPr>
          <w:delText>MCS</w:delText>
        </w:r>
        <w:r w:rsidR="00F95160" w:rsidDel="006C0195">
          <w:rPr>
            <w:rFonts w:eastAsiaTheme="minorEastAsia"/>
            <w:w w:val="100"/>
            <w:lang w:eastAsia="ko-KR"/>
          </w:rPr>
          <w:delText>0</w:delText>
        </w:r>
        <w:r w:rsidDel="006C0195">
          <w:rPr>
            <w:rFonts w:eastAsiaTheme="minorEastAsia"/>
            <w:w w:val="100"/>
            <w:lang w:eastAsia="ko-KR"/>
          </w:rPr>
          <w:delText xml:space="preserve"> </w:delText>
        </w:r>
      </w:del>
      <w:ins w:id="595" w:author="Steve Shellhammer" w:date="2018-01-16T12:29:00Z">
        <w:r w:rsidR="006C0195">
          <w:rPr>
            <w:rFonts w:eastAsiaTheme="minorEastAsia"/>
            <w:w w:val="100"/>
            <w:lang w:eastAsia="ko-KR"/>
          </w:rPr>
          <w:t xml:space="preserve">LDR </w:t>
        </w:r>
      </w:ins>
      <w:r>
        <w:rPr>
          <w:rFonts w:eastAsiaTheme="minorEastAsia"/>
          <w:w w:val="100"/>
          <w:lang w:eastAsia="ko-KR"/>
        </w:rPr>
        <w:t xml:space="preserve">and </w:t>
      </w:r>
      <w:r w:rsidR="000E5A45">
        <w:rPr>
          <w:rFonts w:eastAsiaTheme="minorEastAsia"/>
          <w:w w:val="100"/>
          <w:lang w:eastAsia="ko-KR"/>
        </w:rPr>
        <w:t>WUR-</w:t>
      </w:r>
      <w:ins w:id="596" w:author="Steve Shellhammer" w:date="2018-01-16T12:29:00Z">
        <w:r w:rsidR="006C0195">
          <w:rPr>
            <w:rFonts w:eastAsiaTheme="minorEastAsia"/>
            <w:w w:val="100"/>
            <w:lang w:eastAsia="ko-KR"/>
          </w:rPr>
          <w:t>HDR</w:t>
        </w:r>
      </w:ins>
      <w:del w:id="597" w:author="Steve Shellhammer" w:date="2018-01-16T12:29:00Z">
        <w:r w:rsidR="00F95160" w:rsidDel="006C0195">
          <w:rPr>
            <w:rFonts w:eastAsiaTheme="minorEastAsia"/>
            <w:w w:val="100"/>
            <w:lang w:eastAsia="ko-KR"/>
          </w:rPr>
          <w:delText>MCS</w:delText>
        </w:r>
        <w:r w:rsidDel="006C0195">
          <w:rPr>
            <w:rFonts w:eastAsiaTheme="minorEastAsia"/>
            <w:w w:val="100"/>
            <w:lang w:eastAsia="ko-KR"/>
          </w:rPr>
          <w:delText>1</w:delText>
        </w:r>
      </w:del>
      <w:r>
        <w:rPr>
          <w:rFonts w:eastAsiaTheme="minorEastAsia"/>
          <w:w w:val="100"/>
          <w:lang w:eastAsia="ko-KR"/>
        </w:rPr>
        <w:t>, respectively.</w:t>
      </w:r>
    </w:p>
    <w:p w14:paraId="0B853763" w14:textId="77777777" w:rsidR="0006430B" w:rsidRDefault="0006430B" w:rsidP="00C44A20">
      <w:pPr>
        <w:pStyle w:val="T"/>
        <w:rPr>
          <w:rFonts w:eastAsiaTheme="minorEastAsia"/>
          <w:w w:val="100"/>
          <w:lang w:eastAsia="ko-KR"/>
        </w:rPr>
      </w:pPr>
    </w:p>
    <w:p w14:paraId="3A467E32" w14:textId="1D8E97FF" w:rsidR="00C44A20" w:rsidRDefault="00C44A20" w:rsidP="0006430B">
      <w:pPr>
        <w:pStyle w:val="Caption"/>
        <w:keepNext/>
        <w:spacing w:after="120"/>
        <w:jc w:val="center"/>
      </w:pPr>
      <w:del w:id="598" w:author="Steve Shellhammer" w:date="2018-01-16T14:26:00Z">
        <w:r w:rsidDel="000169FF">
          <w:delText>Table 32.a Repetition coded bits</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96"/>
        <w:gridCol w:w="2113"/>
      </w:tblGrid>
      <w:tr w:rsidR="00C44A20" w:rsidDel="006C0195" w14:paraId="74E9393C" w14:textId="4F4BDBED" w:rsidTr="00FA4A5C">
        <w:trPr>
          <w:trHeight w:val="19"/>
          <w:jc w:val="center"/>
          <w:del w:id="599" w:author="Steve Shellhammer" w:date="2018-01-16T12:27:00Z"/>
        </w:trPr>
        <w:tc>
          <w:tcPr>
            <w:tcW w:w="109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641EFA" w14:textId="4AF519C9" w:rsidR="00C44A20" w:rsidDel="006C0195" w:rsidRDefault="00C44A20" w:rsidP="00FA4A5C">
            <w:pPr>
              <w:pStyle w:val="CellHeading"/>
              <w:rPr>
                <w:del w:id="600" w:author="Steve Shellhammer" w:date="2018-01-16T12:27:00Z"/>
                <w:lang w:eastAsia="ko-KR"/>
              </w:rPr>
            </w:pPr>
            <w:del w:id="601" w:author="Steve Shellhammer" w:date="2018-01-16T12:27:00Z">
              <w:r w:rsidDel="006C0195">
                <w:rPr>
                  <w:lang w:eastAsia="ko-KR"/>
                </w:rPr>
                <w:delText>Input bit</w:delText>
              </w:r>
            </w:del>
          </w:p>
        </w:tc>
        <w:tc>
          <w:tcPr>
            <w:tcW w:w="2113" w:type="dxa"/>
            <w:tcBorders>
              <w:top w:val="single" w:sz="10" w:space="0" w:color="000000"/>
              <w:left w:val="single" w:sz="10" w:space="0" w:color="000000"/>
              <w:bottom w:val="single" w:sz="10" w:space="0" w:color="000000"/>
              <w:right w:val="single" w:sz="2" w:space="0" w:color="000000"/>
            </w:tcBorders>
            <w:vAlign w:val="center"/>
          </w:tcPr>
          <w:p w14:paraId="45053C5B" w14:textId="37EB0C83" w:rsidR="00C44A20" w:rsidDel="006C0195" w:rsidRDefault="00C44A20" w:rsidP="00FA4A5C">
            <w:pPr>
              <w:pStyle w:val="CellHeading"/>
              <w:rPr>
                <w:del w:id="602" w:author="Steve Shellhammer" w:date="2018-01-16T12:27:00Z"/>
                <w:lang w:eastAsia="ko-KR"/>
              </w:rPr>
            </w:pPr>
            <w:del w:id="603" w:author="Steve Shellhammer" w:date="2018-01-16T12:27:00Z">
              <w:r w:rsidDel="006C0195">
                <w:rPr>
                  <w:lang w:eastAsia="ko-KR"/>
                </w:rPr>
                <w:delText>Repetition coded bits</w:delText>
              </w:r>
            </w:del>
          </w:p>
        </w:tc>
      </w:tr>
      <w:tr w:rsidR="00C44A20" w:rsidDel="006C0195" w14:paraId="0BF6BD97" w14:textId="4B82DC3A" w:rsidTr="00FA4A5C">
        <w:trPr>
          <w:trHeight w:val="62"/>
          <w:jc w:val="center"/>
          <w:del w:id="604" w:author="Steve Shellhammer" w:date="2018-01-16T12:27:00Z"/>
        </w:trPr>
        <w:tc>
          <w:tcPr>
            <w:tcW w:w="109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245AC42" w14:textId="4FFFB9AE" w:rsidR="00C44A20" w:rsidRPr="00773E0E" w:rsidDel="006C0195" w:rsidRDefault="00C44A20" w:rsidP="00FA4A5C">
            <w:pPr>
              <w:pStyle w:val="CellHeading"/>
              <w:rPr>
                <w:del w:id="605" w:author="Steve Shellhammer" w:date="2018-01-16T12:27:00Z"/>
                <w:b w:val="0"/>
                <w:lang w:eastAsia="ko-KR"/>
              </w:rPr>
            </w:pPr>
            <w:del w:id="606" w:author="Steve Shellhammer" w:date="2018-01-16T12:27:00Z">
              <w:r w:rsidDel="006C0195">
                <w:rPr>
                  <w:rFonts w:hint="eastAsia"/>
                  <w:b w:val="0"/>
                  <w:lang w:eastAsia="ko-KR"/>
                </w:rPr>
                <w:lastRenderedPageBreak/>
                <w:delText>0</w:delText>
              </w:r>
            </w:del>
          </w:p>
        </w:tc>
        <w:tc>
          <w:tcPr>
            <w:tcW w:w="2113" w:type="dxa"/>
            <w:tcBorders>
              <w:top w:val="single" w:sz="10" w:space="0" w:color="000000"/>
              <w:left w:val="single" w:sz="10" w:space="0" w:color="000000"/>
              <w:bottom w:val="single" w:sz="10" w:space="0" w:color="000000"/>
              <w:right w:val="single" w:sz="2" w:space="0" w:color="000000"/>
            </w:tcBorders>
            <w:vAlign w:val="center"/>
          </w:tcPr>
          <w:p w14:paraId="35EE2463" w14:textId="635EEBA4" w:rsidR="00C44A20" w:rsidRPr="00EF3205" w:rsidDel="006C0195" w:rsidRDefault="00C44A20" w:rsidP="00FA4A5C">
            <w:pPr>
              <w:pStyle w:val="CellHeading"/>
              <w:rPr>
                <w:del w:id="607" w:author="Steve Shellhammer" w:date="2018-01-16T12:27:00Z"/>
                <w:b w:val="0"/>
                <w:lang w:eastAsia="ko-KR"/>
              </w:rPr>
            </w:pPr>
            <w:del w:id="608" w:author="Steve Shellhammer" w:date="2018-01-16T12:27:00Z">
              <w:r w:rsidDel="006C0195">
                <w:rPr>
                  <w:b w:val="0"/>
                  <w:iCs/>
                  <w:w w:val="100"/>
                </w:rPr>
                <w:delText>0 0</w:delText>
              </w:r>
            </w:del>
          </w:p>
        </w:tc>
      </w:tr>
      <w:tr w:rsidR="00C44A20" w:rsidDel="006C0195" w14:paraId="5403FDCB" w14:textId="3B614F49" w:rsidTr="00FA4A5C">
        <w:trPr>
          <w:trHeight w:val="154"/>
          <w:jc w:val="center"/>
          <w:del w:id="609" w:author="Steve Shellhammer" w:date="2018-01-16T12:27:00Z"/>
        </w:trPr>
        <w:tc>
          <w:tcPr>
            <w:tcW w:w="109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3D3F23F" w14:textId="2F5052D1" w:rsidR="00C44A20" w:rsidDel="006C0195" w:rsidRDefault="00C44A20" w:rsidP="00FA4A5C">
            <w:pPr>
              <w:pStyle w:val="CellHeading"/>
              <w:rPr>
                <w:del w:id="610" w:author="Steve Shellhammer" w:date="2018-01-16T12:27:00Z"/>
                <w:b w:val="0"/>
                <w:lang w:eastAsia="ko-KR"/>
              </w:rPr>
            </w:pPr>
            <w:del w:id="611" w:author="Steve Shellhammer" w:date="2018-01-16T12:27:00Z">
              <w:r w:rsidDel="006C0195">
                <w:rPr>
                  <w:rFonts w:hint="eastAsia"/>
                  <w:b w:val="0"/>
                  <w:lang w:eastAsia="ko-KR"/>
                </w:rPr>
                <w:delText>1</w:delText>
              </w:r>
            </w:del>
          </w:p>
        </w:tc>
        <w:tc>
          <w:tcPr>
            <w:tcW w:w="2113" w:type="dxa"/>
            <w:tcBorders>
              <w:top w:val="single" w:sz="10" w:space="0" w:color="000000"/>
              <w:left w:val="single" w:sz="10" w:space="0" w:color="000000"/>
              <w:bottom w:val="single" w:sz="10" w:space="0" w:color="000000"/>
              <w:right w:val="single" w:sz="2" w:space="0" w:color="000000"/>
            </w:tcBorders>
            <w:vAlign w:val="center"/>
          </w:tcPr>
          <w:p w14:paraId="45010AB1" w14:textId="1B94ED53" w:rsidR="00C44A20" w:rsidRPr="00EF3205" w:rsidDel="006C0195" w:rsidRDefault="00C44A20" w:rsidP="00FA4A5C">
            <w:pPr>
              <w:pStyle w:val="CellHeading"/>
              <w:rPr>
                <w:del w:id="612" w:author="Steve Shellhammer" w:date="2018-01-16T12:27:00Z"/>
                <w:b w:val="0"/>
                <w:lang w:eastAsia="ko-KR"/>
              </w:rPr>
            </w:pPr>
            <w:del w:id="613" w:author="Steve Shellhammer" w:date="2018-01-16T12:27:00Z">
              <w:r w:rsidRPr="00EF3205" w:rsidDel="006C0195">
                <w:rPr>
                  <w:b w:val="0"/>
                  <w:iCs/>
                  <w:w w:val="100"/>
                </w:rPr>
                <w:delText>1</w:delText>
              </w:r>
              <w:r w:rsidDel="006C0195">
                <w:rPr>
                  <w:b w:val="0"/>
                  <w:iCs/>
                  <w:w w:val="100"/>
                </w:rPr>
                <w:delText xml:space="preserve"> 1</w:delText>
              </w:r>
            </w:del>
          </w:p>
        </w:tc>
      </w:tr>
    </w:tbl>
    <w:p w14:paraId="382C3840" w14:textId="1F2B7DF6" w:rsidR="00C44A20" w:rsidDel="006C0195" w:rsidRDefault="00C44A20" w:rsidP="00C44A20">
      <w:pPr>
        <w:pStyle w:val="T"/>
        <w:rPr>
          <w:del w:id="614" w:author="Steve Shellhammer" w:date="2018-01-16T12:27:00Z"/>
          <w:rFonts w:eastAsiaTheme="minorEastAsia"/>
          <w:w w:val="100"/>
          <w:lang w:eastAsia="ko-KR"/>
        </w:rPr>
      </w:pPr>
    </w:p>
    <w:p w14:paraId="1376D17C" w14:textId="628C030F" w:rsidR="00C44A20" w:rsidDel="006C0195" w:rsidRDefault="00C44A20" w:rsidP="0006430B">
      <w:pPr>
        <w:pStyle w:val="Caption"/>
        <w:keepNext/>
        <w:spacing w:after="120"/>
        <w:jc w:val="center"/>
        <w:rPr>
          <w:del w:id="615" w:author="Steve Shellhammer" w:date="2018-01-16T12:27:00Z"/>
        </w:rPr>
      </w:pPr>
      <w:del w:id="616" w:author="Steve Shellhammer" w:date="2018-01-16T12:27:00Z">
        <w:r w:rsidDel="006C0195">
          <w:delText>Table 32.b Manchester coded bits</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8"/>
        <w:gridCol w:w="2113"/>
      </w:tblGrid>
      <w:tr w:rsidR="00C44A20" w:rsidDel="006C0195" w14:paraId="47F137C2" w14:textId="40CC65C2" w:rsidTr="00FA4A5C">
        <w:trPr>
          <w:trHeight w:val="19"/>
          <w:jc w:val="center"/>
          <w:del w:id="617" w:author="Steve Shellhammer" w:date="2018-01-16T12:27:00Z"/>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4F3A8B" w14:textId="305E353C" w:rsidR="00C44A20" w:rsidDel="006C0195" w:rsidRDefault="00C44A20" w:rsidP="00FA4A5C">
            <w:pPr>
              <w:pStyle w:val="CellHeading"/>
              <w:rPr>
                <w:del w:id="618" w:author="Steve Shellhammer" w:date="2018-01-16T12:27:00Z"/>
                <w:lang w:eastAsia="ko-KR"/>
              </w:rPr>
            </w:pPr>
            <w:del w:id="619" w:author="Steve Shellhammer" w:date="2018-01-16T12:27:00Z">
              <w:r w:rsidDel="006C0195">
                <w:rPr>
                  <w:lang w:eastAsia="ko-KR"/>
                </w:rPr>
                <w:delText>Input bit</w:delText>
              </w:r>
            </w:del>
          </w:p>
        </w:tc>
        <w:tc>
          <w:tcPr>
            <w:tcW w:w="2113" w:type="dxa"/>
            <w:tcBorders>
              <w:top w:val="single" w:sz="10" w:space="0" w:color="000000"/>
              <w:left w:val="single" w:sz="10" w:space="0" w:color="000000"/>
              <w:bottom w:val="single" w:sz="10" w:space="0" w:color="000000"/>
              <w:right w:val="single" w:sz="2" w:space="0" w:color="000000"/>
            </w:tcBorders>
            <w:vAlign w:val="center"/>
          </w:tcPr>
          <w:p w14:paraId="0A85BEB1" w14:textId="292D1005" w:rsidR="00C44A20" w:rsidDel="006C0195" w:rsidRDefault="00C44A20" w:rsidP="00FA4A5C">
            <w:pPr>
              <w:pStyle w:val="CellHeading"/>
              <w:rPr>
                <w:del w:id="620" w:author="Steve Shellhammer" w:date="2018-01-16T12:27:00Z"/>
                <w:lang w:eastAsia="ko-KR"/>
              </w:rPr>
            </w:pPr>
            <w:del w:id="621" w:author="Steve Shellhammer" w:date="2018-01-16T12:27:00Z">
              <w:r w:rsidDel="006C0195">
                <w:rPr>
                  <w:lang w:eastAsia="ko-KR"/>
                </w:rPr>
                <w:delText>Manchester coded bits</w:delText>
              </w:r>
            </w:del>
          </w:p>
        </w:tc>
      </w:tr>
      <w:tr w:rsidR="00C44A20" w:rsidDel="006C0195" w14:paraId="3BD66CCB" w14:textId="29E1F84B" w:rsidTr="00FA4A5C">
        <w:trPr>
          <w:trHeight w:val="62"/>
          <w:jc w:val="center"/>
          <w:del w:id="622" w:author="Steve Shellhammer" w:date="2018-01-16T12:27:00Z"/>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BF4F4CE" w14:textId="565F0777" w:rsidR="00C44A20" w:rsidRPr="00773E0E" w:rsidDel="006C0195" w:rsidRDefault="00C44A20" w:rsidP="00FA4A5C">
            <w:pPr>
              <w:pStyle w:val="CellHeading"/>
              <w:rPr>
                <w:del w:id="623" w:author="Steve Shellhammer" w:date="2018-01-16T12:27:00Z"/>
                <w:b w:val="0"/>
                <w:lang w:eastAsia="ko-KR"/>
              </w:rPr>
            </w:pPr>
            <w:del w:id="624" w:author="Steve Shellhammer" w:date="2018-01-16T12:27:00Z">
              <w:r w:rsidDel="006C0195">
                <w:rPr>
                  <w:rFonts w:hint="eastAsia"/>
                  <w:b w:val="0"/>
                  <w:lang w:eastAsia="ko-KR"/>
                </w:rPr>
                <w:delText>0</w:delText>
              </w:r>
            </w:del>
          </w:p>
        </w:tc>
        <w:tc>
          <w:tcPr>
            <w:tcW w:w="2113" w:type="dxa"/>
            <w:tcBorders>
              <w:top w:val="single" w:sz="10" w:space="0" w:color="000000"/>
              <w:left w:val="single" w:sz="10" w:space="0" w:color="000000"/>
              <w:bottom w:val="single" w:sz="10" w:space="0" w:color="000000"/>
              <w:right w:val="single" w:sz="2" w:space="0" w:color="000000"/>
            </w:tcBorders>
            <w:vAlign w:val="center"/>
          </w:tcPr>
          <w:p w14:paraId="4F6048D1" w14:textId="3610498A" w:rsidR="00C44A20" w:rsidRPr="00EF3205" w:rsidDel="006C0195" w:rsidRDefault="00C44A20" w:rsidP="00FA4A5C">
            <w:pPr>
              <w:pStyle w:val="CellHeading"/>
              <w:rPr>
                <w:del w:id="625" w:author="Steve Shellhammer" w:date="2018-01-16T12:27:00Z"/>
                <w:b w:val="0"/>
                <w:lang w:eastAsia="ko-KR"/>
              </w:rPr>
            </w:pPr>
            <w:del w:id="626" w:author="Steve Shellhammer" w:date="2018-01-16T12:27:00Z">
              <w:r w:rsidDel="006C0195">
                <w:rPr>
                  <w:b w:val="0"/>
                  <w:iCs/>
                  <w:w w:val="100"/>
                </w:rPr>
                <w:delText>1 0</w:delText>
              </w:r>
            </w:del>
          </w:p>
        </w:tc>
      </w:tr>
      <w:tr w:rsidR="00C44A20" w:rsidDel="006C0195" w14:paraId="7AEAA226" w14:textId="2126B159" w:rsidTr="00FA4A5C">
        <w:trPr>
          <w:trHeight w:val="154"/>
          <w:jc w:val="center"/>
          <w:del w:id="627" w:author="Steve Shellhammer" w:date="2018-01-16T12:27:00Z"/>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186CAF" w14:textId="42C1678E" w:rsidR="00C44A20" w:rsidDel="006C0195" w:rsidRDefault="00C44A20" w:rsidP="00FA4A5C">
            <w:pPr>
              <w:pStyle w:val="CellHeading"/>
              <w:rPr>
                <w:del w:id="628" w:author="Steve Shellhammer" w:date="2018-01-16T12:27:00Z"/>
                <w:b w:val="0"/>
                <w:lang w:eastAsia="ko-KR"/>
              </w:rPr>
            </w:pPr>
            <w:del w:id="629" w:author="Steve Shellhammer" w:date="2018-01-16T12:27:00Z">
              <w:r w:rsidDel="006C0195">
                <w:rPr>
                  <w:rFonts w:hint="eastAsia"/>
                  <w:b w:val="0"/>
                  <w:lang w:eastAsia="ko-KR"/>
                </w:rPr>
                <w:delText>1</w:delText>
              </w:r>
            </w:del>
          </w:p>
        </w:tc>
        <w:tc>
          <w:tcPr>
            <w:tcW w:w="2113" w:type="dxa"/>
            <w:tcBorders>
              <w:top w:val="single" w:sz="10" w:space="0" w:color="000000"/>
              <w:left w:val="single" w:sz="10" w:space="0" w:color="000000"/>
              <w:bottom w:val="single" w:sz="10" w:space="0" w:color="000000"/>
              <w:right w:val="single" w:sz="2" w:space="0" w:color="000000"/>
            </w:tcBorders>
            <w:vAlign w:val="center"/>
          </w:tcPr>
          <w:p w14:paraId="400E2D3F" w14:textId="1350E325" w:rsidR="00C44A20" w:rsidRPr="00EF3205" w:rsidDel="006C0195" w:rsidRDefault="00C44A20" w:rsidP="00FA4A5C">
            <w:pPr>
              <w:pStyle w:val="CellHeading"/>
              <w:rPr>
                <w:del w:id="630" w:author="Steve Shellhammer" w:date="2018-01-16T12:27:00Z"/>
                <w:b w:val="0"/>
                <w:lang w:eastAsia="ko-KR"/>
              </w:rPr>
            </w:pPr>
            <w:del w:id="631" w:author="Steve Shellhammer" w:date="2018-01-16T12:27:00Z">
              <w:r w:rsidRPr="00EF3205" w:rsidDel="006C0195">
                <w:rPr>
                  <w:b w:val="0"/>
                  <w:iCs/>
                  <w:w w:val="100"/>
                </w:rPr>
                <w:delText>0 1</w:delText>
              </w:r>
            </w:del>
          </w:p>
        </w:tc>
      </w:tr>
    </w:tbl>
    <w:p w14:paraId="165B8AF6" w14:textId="646E71EE" w:rsidR="00C44A20" w:rsidDel="006C0195" w:rsidRDefault="00C44A20" w:rsidP="00C44A20">
      <w:pPr>
        <w:pStyle w:val="T"/>
        <w:rPr>
          <w:del w:id="632" w:author="Steve Shellhammer" w:date="2018-01-16T12:27:00Z"/>
          <w:rFonts w:eastAsiaTheme="minorEastAsia"/>
          <w:w w:val="100"/>
          <w:lang w:eastAsia="ko-KR"/>
        </w:rPr>
      </w:pPr>
    </w:p>
    <w:p w14:paraId="50EEBC48" w14:textId="3D50BA94" w:rsidR="00C44A20" w:rsidDel="006C0195" w:rsidRDefault="00C44A20" w:rsidP="00C44A20">
      <w:pPr>
        <w:pStyle w:val="T"/>
        <w:keepNext/>
        <w:jc w:val="center"/>
        <w:rPr>
          <w:del w:id="633" w:author="Steve Shellhammer" w:date="2018-01-16T12:27:00Z"/>
        </w:rPr>
      </w:pPr>
      <w:del w:id="634" w:author="Steve Shellhammer" w:date="2018-01-16T12:27:00Z">
        <w:r w:rsidRPr="007A2373" w:rsidDel="006C0195">
          <w:rPr>
            <w:noProof/>
            <w:lang w:eastAsia="zh-TW"/>
          </w:rPr>
          <w:drawing>
            <wp:inline distT="0" distB="0" distL="0" distR="0" wp14:anchorId="4F3F7FC1" wp14:editId="5214E0DC">
              <wp:extent cx="3781959" cy="493351"/>
              <wp:effectExtent l="0" t="0" r="0" b="254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29067" cy="512541"/>
                      </a:xfrm>
                      <a:prstGeom prst="rect">
                        <a:avLst/>
                      </a:prstGeom>
                    </pic:spPr>
                  </pic:pic>
                </a:graphicData>
              </a:graphic>
            </wp:inline>
          </w:drawing>
        </w:r>
      </w:del>
    </w:p>
    <w:p w14:paraId="71BA09D8" w14:textId="2B683A54" w:rsidR="00C44A20" w:rsidDel="006C0195" w:rsidRDefault="00C44A20" w:rsidP="00C44A20">
      <w:pPr>
        <w:pStyle w:val="Caption"/>
        <w:jc w:val="center"/>
        <w:rPr>
          <w:del w:id="635" w:author="Steve Shellhammer" w:date="2018-01-16T12:27:00Z"/>
        </w:rPr>
      </w:pPr>
      <w:del w:id="636" w:author="Steve Shellhammer" w:date="2018-01-16T12:27:00Z">
        <w:r w:rsidDel="006C0195">
          <w:delText>Figure 32.a Encoding process for WUR-MCS0</w:delText>
        </w:r>
      </w:del>
    </w:p>
    <w:p w14:paraId="09188EB2" w14:textId="58928400" w:rsidR="00C44A20" w:rsidRPr="007A2373" w:rsidDel="006C0195" w:rsidRDefault="00C44A20" w:rsidP="00C44A20">
      <w:pPr>
        <w:rPr>
          <w:del w:id="637" w:author="Steve Shellhammer" w:date="2018-01-16T12:27:00Z"/>
        </w:rPr>
      </w:pPr>
    </w:p>
    <w:p w14:paraId="0E26F372" w14:textId="2D1B3688" w:rsidR="00C44A20" w:rsidDel="006C0195" w:rsidRDefault="00C44A20" w:rsidP="00C44A20">
      <w:pPr>
        <w:pStyle w:val="T"/>
        <w:keepNext/>
        <w:jc w:val="center"/>
        <w:rPr>
          <w:del w:id="638" w:author="Steve Shellhammer" w:date="2018-01-16T12:27:00Z"/>
        </w:rPr>
      </w:pPr>
      <w:del w:id="639" w:author="Steve Shellhammer" w:date="2018-01-16T12:27:00Z">
        <w:r w:rsidRPr="0072258B" w:rsidDel="006C0195">
          <w:rPr>
            <w:rFonts w:eastAsiaTheme="minorEastAsia"/>
            <w:noProof/>
            <w:lang w:eastAsia="zh-TW"/>
          </w:rPr>
          <w:drawing>
            <wp:inline distT="0" distB="0" distL="0" distR="0" wp14:anchorId="060343BF" wp14:editId="464AB879">
              <wp:extent cx="3866083" cy="501021"/>
              <wp:effectExtent l="0" t="0" r="127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16424" cy="507545"/>
                      </a:xfrm>
                      <a:prstGeom prst="rect">
                        <a:avLst/>
                      </a:prstGeom>
                    </pic:spPr>
                  </pic:pic>
                </a:graphicData>
              </a:graphic>
            </wp:inline>
          </w:drawing>
        </w:r>
      </w:del>
    </w:p>
    <w:p w14:paraId="07561969" w14:textId="2ECA4735" w:rsidR="00C44A20" w:rsidDel="006C0195" w:rsidRDefault="00C44A20" w:rsidP="00C44A20">
      <w:pPr>
        <w:pStyle w:val="Caption"/>
        <w:jc w:val="center"/>
        <w:rPr>
          <w:del w:id="640" w:author="Steve Shellhammer" w:date="2018-01-16T12:27:00Z"/>
          <w:rFonts w:eastAsiaTheme="minorEastAsia"/>
          <w:lang w:eastAsia="ko-KR"/>
        </w:rPr>
      </w:pPr>
      <w:del w:id="641" w:author="Steve Shellhammer" w:date="2018-01-16T12:27:00Z">
        <w:r w:rsidDel="006C0195">
          <w:delText>Figure 32.b Encoding process for WUR-MCS1</w:delText>
        </w:r>
      </w:del>
    </w:p>
    <w:p w14:paraId="0D197F14" w14:textId="211A9592" w:rsidR="00C44A20" w:rsidRPr="0072258B" w:rsidDel="006C0195" w:rsidRDefault="00C44A20" w:rsidP="00C44A20">
      <w:pPr>
        <w:pStyle w:val="T"/>
        <w:rPr>
          <w:del w:id="642" w:author="Steve Shellhammer" w:date="2018-01-16T12:27:00Z"/>
          <w:rFonts w:eastAsiaTheme="minorEastAsia"/>
          <w:w w:val="100"/>
          <w:lang w:eastAsia="ko-KR"/>
        </w:rPr>
      </w:pPr>
    </w:p>
    <w:p w14:paraId="262CE301" w14:textId="33F1E34C" w:rsidR="00C44A20" w:rsidRDefault="00C44A20" w:rsidP="0006430B">
      <w:pPr>
        <w:pStyle w:val="Caption"/>
        <w:keepNext/>
        <w:spacing w:after="120"/>
        <w:jc w:val="center"/>
      </w:pPr>
      <w:r>
        <w:t>Table 32.</w:t>
      </w:r>
      <w:ins w:id="643" w:author="Steve Shellhammer" w:date="2018-01-16T14:26:00Z">
        <w:r w:rsidR="000169FF">
          <w:t>E</w:t>
        </w:r>
      </w:ins>
      <w:del w:id="644" w:author="Steve Shellhammer" w:date="2018-01-16T14:26:00Z">
        <w:r w:rsidDel="000169FF">
          <w:delText>c</w:delText>
        </w:r>
      </w:del>
      <w:r>
        <w:t xml:space="preserve"> </w:t>
      </w:r>
      <w:ins w:id="645" w:author="Steve Shellhammer" w:date="2018-01-16T12:27:00Z">
        <w:r w:rsidR="006C0195">
          <w:t xml:space="preserve">Manchester-based </w:t>
        </w:r>
      </w:ins>
      <w:del w:id="646" w:author="Steve Shellhammer" w:date="2018-01-16T12:27:00Z">
        <w:r w:rsidDel="006C0195">
          <w:delText>E</w:delText>
        </w:r>
      </w:del>
      <w:ins w:id="647" w:author="Steve Shellhammer" w:date="2018-01-16T12:27:00Z">
        <w:r w:rsidR="006C0195">
          <w:t>e</w:t>
        </w:r>
      </w:ins>
      <w:r>
        <w:t>ncode</w:t>
      </w:r>
      <w:del w:id="648" w:author="Steve Shellhammer" w:date="2018-01-16T12:27:00Z">
        <w:r w:rsidDel="006C0195">
          <w:delText>d</w:delText>
        </w:r>
      </w:del>
      <w:r>
        <w:t xml:space="preserve"> bits for WUR-</w:t>
      </w:r>
      <w:ins w:id="649" w:author="Steve Shellhammer" w:date="2018-01-16T12:28:00Z">
        <w:r w:rsidR="006C0195">
          <w:t xml:space="preserve"> LDR</w:t>
        </w:r>
      </w:ins>
      <w:del w:id="650" w:author="Steve Shellhammer" w:date="2018-01-16T12:28:00Z">
        <w:r w:rsidDel="006C0195">
          <w:delText>MCS0</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8"/>
        <w:gridCol w:w="2113"/>
      </w:tblGrid>
      <w:tr w:rsidR="00C44A20" w14:paraId="77674C33" w14:textId="77777777" w:rsidTr="00FA4A5C">
        <w:trPr>
          <w:trHeight w:val="19"/>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0D74CF" w14:textId="77777777" w:rsidR="00C44A20" w:rsidRDefault="00C44A20" w:rsidP="00FA4A5C">
            <w:pPr>
              <w:pStyle w:val="CellHeading"/>
              <w:rPr>
                <w:lang w:eastAsia="ko-KR"/>
              </w:rPr>
            </w:pPr>
            <w:r>
              <w:rPr>
                <w:lang w:eastAsia="ko-KR"/>
              </w:rPr>
              <w:t>Input bit</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5646DBB3" w14:textId="77777777" w:rsidR="00C44A20" w:rsidRDefault="00C44A20" w:rsidP="00FA4A5C">
            <w:pPr>
              <w:pStyle w:val="CellHeading"/>
              <w:rPr>
                <w:lang w:eastAsia="ko-KR"/>
              </w:rPr>
            </w:pPr>
            <w:r>
              <w:rPr>
                <w:lang w:eastAsia="ko-KR"/>
              </w:rPr>
              <w:t>Encoded bits</w:t>
            </w:r>
          </w:p>
        </w:tc>
      </w:tr>
      <w:tr w:rsidR="00C44A20" w14:paraId="60ED2323" w14:textId="77777777" w:rsidTr="00FA4A5C">
        <w:trPr>
          <w:trHeight w:val="62"/>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E32920" w14:textId="77777777" w:rsidR="00C44A20" w:rsidRPr="00773E0E" w:rsidRDefault="00C44A20" w:rsidP="00FA4A5C">
            <w:pPr>
              <w:pStyle w:val="CellHeading"/>
              <w:rPr>
                <w:b w:val="0"/>
                <w:lang w:eastAsia="ko-KR"/>
              </w:rPr>
            </w:pPr>
            <w:r>
              <w:rPr>
                <w:rFonts w:hint="eastAsia"/>
                <w:b w:val="0"/>
                <w:lang w:eastAsia="ko-KR"/>
              </w:rPr>
              <w:t>0</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35ADA058" w14:textId="77777777" w:rsidR="00C44A20" w:rsidRPr="00EF3205" w:rsidRDefault="00C44A20" w:rsidP="00FA4A5C">
            <w:pPr>
              <w:pStyle w:val="CellHeading"/>
              <w:rPr>
                <w:b w:val="0"/>
                <w:lang w:eastAsia="ko-KR"/>
              </w:rPr>
            </w:pPr>
            <w:r>
              <w:rPr>
                <w:b w:val="0"/>
                <w:iCs/>
                <w:w w:val="100"/>
              </w:rPr>
              <w:t>1 0 1 0</w:t>
            </w:r>
          </w:p>
        </w:tc>
      </w:tr>
      <w:tr w:rsidR="00C44A20" w14:paraId="078DE29A" w14:textId="77777777" w:rsidTr="00FA4A5C">
        <w:trPr>
          <w:trHeight w:val="154"/>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469E763" w14:textId="77777777" w:rsidR="00C44A20" w:rsidRDefault="00C44A20" w:rsidP="00FA4A5C">
            <w:pPr>
              <w:pStyle w:val="CellHeading"/>
              <w:rPr>
                <w:b w:val="0"/>
                <w:lang w:eastAsia="ko-KR"/>
              </w:rPr>
            </w:pPr>
            <w:r>
              <w:rPr>
                <w:rFonts w:hint="eastAsia"/>
                <w:b w:val="0"/>
                <w:lang w:eastAsia="ko-KR"/>
              </w:rPr>
              <w:t>1</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6DDE6321" w14:textId="77777777" w:rsidR="00C44A20" w:rsidRPr="00EF3205" w:rsidRDefault="00C44A20" w:rsidP="00FA4A5C">
            <w:pPr>
              <w:pStyle w:val="CellHeading"/>
              <w:rPr>
                <w:b w:val="0"/>
                <w:lang w:eastAsia="ko-KR"/>
              </w:rPr>
            </w:pPr>
            <w:r w:rsidRPr="00EF3205">
              <w:rPr>
                <w:b w:val="0"/>
                <w:iCs/>
                <w:w w:val="100"/>
              </w:rPr>
              <w:t>0 1</w:t>
            </w:r>
            <w:r>
              <w:rPr>
                <w:b w:val="0"/>
                <w:iCs/>
                <w:w w:val="100"/>
              </w:rPr>
              <w:t xml:space="preserve"> 0 1</w:t>
            </w:r>
          </w:p>
        </w:tc>
      </w:tr>
    </w:tbl>
    <w:p w14:paraId="693AD9ED" w14:textId="77777777" w:rsidR="00C44A20" w:rsidRDefault="00C44A20" w:rsidP="00C44A20">
      <w:pPr>
        <w:pStyle w:val="T"/>
        <w:rPr>
          <w:rFonts w:eastAsiaTheme="minorEastAsia"/>
          <w:w w:val="100"/>
          <w:lang w:eastAsia="ko-KR"/>
        </w:rPr>
      </w:pPr>
    </w:p>
    <w:p w14:paraId="11C74AD8" w14:textId="0DEE51A1" w:rsidR="00C44A20" w:rsidRDefault="00C44A20" w:rsidP="0006430B">
      <w:pPr>
        <w:pStyle w:val="Caption"/>
        <w:keepNext/>
        <w:spacing w:after="120"/>
        <w:jc w:val="center"/>
      </w:pPr>
      <w:r>
        <w:t>Table 32.</w:t>
      </w:r>
      <w:ins w:id="651" w:author="Steve Shellhammer" w:date="2018-01-16T14:26:00Z">
        <w:r w:rsidR="000169FF">
          <w:t>F</w:t>
        </w:r>
      </w:ins>
      <w:del w:id="652" w:author="Steve Shellhammer" w:date="2018-01-16T14:26:00Z">
        <w:r w:rsidDel="000169FF">
          <w:delText>d</w:delText>
        </w:r>
      </w:del>
      <w:r>
        <w:t xml:space="preserve"> </w:t>
      </w:r>
      <w:ins w:id="653" w:author="Steve Shellhammer" w:date="2018-01-16T12:28:00Z">
        <w:r w:rsidR="006C0195">
          <w:t xml:space="preserve">Manchester-based </w:t>
        </w:r>
      </w:ins>
      <w:r>
        <w:t>Encoded bits for WUR-</w:t>
      </w:r>
      <w:ins w:id="654" w:author="Steve Shellhammer" w:date="2018-01-16T12:28:00Z">
        <w:r w:rsidR="006C0195">
          <w:t>HDR</w:t>
        </w:r>
      </w:ins>
      <w:del w:id="655" w:author="Steve Shellhammer" w:date="2018-01-16T12:28:00Z">
        <w:r w:rsidDel="006C0195">
          <w:delText>MCS1</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8"/>
        <w:gridCol w:w="2113"/>
      </w:tblGrid>
      <w:tr w:rsidR="00C44A20" w14:paraId="26C4AAF9" w14:textId="77777777" w:rsidTr="00FA4A5C">
        <w:trPr>
          <w:trHeight w:val="19"/>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8EE99B" w14:textId="77777777" w:rsidR="00C44A20" w:rsidRDefault="00C44A20" w:rsidP="00FA4A5C">
            <w:pPr>
              <w:pStyle w:val="CellHeading"/>
              <w:rPr>
                <w:lang w:eastAsia="ko-KR"/>
              </w:rPr>
            </w:pPr>
            <w:r>
              <w:rPr>
                <w:lang w:eastAsia="ko-KR"/>
              </w:rPr>
              <w:t>Input bit</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76A4AE6E" w14:textId="77777777" w:rsidR="00C44A20" w:rsidRDefault="00C44A20" w:rsidP="00FA4A5C">
            <w:pPr>
              <w:pStyle w:val="CellHeading"/>
              <w:rPr>
                <w:lang w:eastAsia="ko-KR"/>
              </w:rPr>
            </w:pPr>
            <w:r>
              <w:rPr>
                <w:lang w:eastAsia="ko-KR"/>
              </w:rPr>
              <w:t>Encoded bits</w:t>
            </w:r>
          </w:p>
        </w:tc>
      </w:tr>
      <w:tr w:rsidR="00C44A20" w14:paraId="457BDCD8" w14:textId="77777777" w:rsidTr="00FA4A5C">
        <w:trPr>
          <w:trHeight w:val="62"/>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1DFD36B" w14:textId="77777777" w:rsidR="00C44A20" w:rsidRPr="00773E0E" w:rsidRDefault="00C44A20" w:rsidP="00FA4A5C">
            <w:pPr>
              <w:pStyle w:val="CellHeading"/>
              <w:rPr>
                <w:b w:val="0"/>
                <w:lang w:eastAsia="ko-KR"/>
              </w:rPr>
            </w:pPr>
            <w:r>
              <w:rPr>
                <w:rFonts w:hint="eastAsia"/>
                <w:b w:val="0"/>
                <w:lang w:eastAsia="ko-KR"/>
              </w:rPr>
              <w:t>0</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62BE9C37" w14:textId="77777777" w:rsidR="00C44A20" w:rsidRPr="00EF3205" w:rsidRDefault="00C44A20" w:rsidP="00FA4A5C">
            <w:pPr>
              <w:pStyle w:val="CellHeading"/>
              <w:rPr>
                <w:b w:val="0"/>
                <w:lang w:eastAsia="ko-KR"/>
              </w:rPr>
            </w:pPr>
            <w:r>
              <w:rPr>
                <w:b w:val="0"/>
                <w:iCs/>
                <w:w w:val="100"/>
              </w:rPr>
              <w:t>1 0</w:t>
            </w:r>
          </w:p>
        </w:tc>
      </w:tr>
      <w:tr w:rsidR="00C44A20" w14:paraId="6E3AC26C" w14:textId="77777777" w:rsidTr="00FA4A5C">
        <w:trPr>
          <w:trHeight w:val="154"/>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D435C4" w14:textId="77777777" w:rsidR="00C44A20" w:rsidRDefault="00C44A20" w:rsidP="00FA4A5C">
            <w:pPr>
              <w:pStyle w:val="CellHeading"/>
              <w:rPr>
                <w:b w:val="0"/>
                <w:lang w:eastAsia="ko-KR"/>
              </w:rPr>
            </w:pPr>
            <w:r>
              <w:rPr>
                <w:rFonts w:hint="eastAsia"/>
                <w:b w:val="0"/>
                <w:lang w:eastAsia="ko-KR"/>
              </w:rPr>
              <w:t>1</w:t>
            </w:r>
          </w:p>
        </w:tc>
        <w:tc>
          <w:tcPr>
            <w:tcW w:w="2113" w:type="dxa"/>
            <w:tcBorders>
              <w:top w:val="single" w:sz="10" w:space="0" w:color="000000"/>
              <w:left w:val="single" w:sz="10" w:space="0" w:color="000000"/>
              <w:bottom w:val="single" w:sz="10" w:space="0" w:color="000000"/>
              <w:right w:val="single" w:sz="2" w:space="0" w:color="000000"/>
            </w:tcBorders>
            <w:vAlign w:val="center"/>
          </w:tcPr>
          <w:p w14:paraId="571F7E3D" w14:textId="77777777" w:rsidR="00C44A20" w:rsidRPr="00EF3205" w:rsidRDefault="00C44A20" w:rsidP="00FA4A5C">
            <w:pPr>
              <w:pStyle w:val="CellHeading"/>
              <w:rPr>
                <w:b w:val="0"/>
                <w:lang w:eastAsia="ko-KR"/>
              </w:rPr>
            </w:pPr>
            <w:r w:rsidRPr="00EF3205">
              <w:rPr>
                <w:b w:val="0"/>
                <w:iCs/>
                <w:w w:val="100"/>
              </w:rPr>
              <w:t>0 1</w:t>
            </w:r>
          </w:p>
        </w:tc>
      </w:tr>
    </w:tbl>
    <w:p w14:paraId="5F41A863" w14:textId="77777777" w:rsidR="00C44A20" w:rsidRDefault="00C44A20" w:rsidP="00C44A20">
      <w:pPr>
        <w:pStyle w:val="T"/>
        <w:rPr>
          <w:rFonts w:eastAsiaTheme="minorEastAsia"/>
          <w:w w:val="100"/>
          <w:lang w:eastAsia="ko-KR"/>
        </w:rPr>
      </w:pPr>
    </w:p>
    <w:p w14:paraId="74E5C13E" w14:textId="3AC206BB" w:rsidR="00C44A20" w:rsidRPr="00BD575B" w:rsidRDefault="00C44A20" w:rsidP="00C44A20">
      <w:pPr>
        <w:pStyle w:val="T"/>
        <w:rPr>
          <w:rFonts w:eastAsiaTheme="minorEastAsia"/>
          <w:w w:val="100"/>
          <w:lang w:eastAsia="ko-KR"/>
        </w:rPr>
      </w:pPr>
      <w:r w:rsidRPr="00BD575B">
        <w:rPr>
          <w:rFonts w:eastAsiaTheme="minorEastAsia" w:hint="eastAsia"/>
          <w:w w:val="100"/>
          <w:lang w:eastAsia="ko-KR"/>
        </w:rPr>
        <w:t xml:space="preserve">The encoded binary data </w:t>
      </w:r>
      <w:r w:rsidRPr="00BD575B">
        <w:rPr>
          <w:rFonts w:eastAsiaTheme="minorEastAsia"/>
          <w:w w:val="100"/>
          <w:lang w:eastAsia="ko-KR"/>
        </w:rPr>
        <w:t>shall be</w:t>
      </w:r>
      <w:r w:rsidRPr="00BD575B">
        <w:rPr>
          <w:rFonts w:eastAsiaTheme="minorEastAsia" w:hint="eastAsia"/>
          <w:w w:val="100"/>
          <w:lang w:eastAsia="ko-KR"/>
        </w:rPr>
        <w:t xml:space="preserve"> </w:t>
      </w:r>
      <w:r w:rsidRPr="00BD575B">
        <w:rPr>
          <w:rFonts w:eastAsiaTheme="minorEastAsia"/>
          <w:w w:val="100"/>
          <w:lang w:eastAsia="ko-KR"/>
        </w:rPr>
        <w:t>modulated</w:t>
      </w:r>
      <w:r w:rsidRPr="00BD575B">
        <w:rPr>
          <w:rFonts w:eastAsiaTheme="minorEastAsia" w:hint="eastAsia"/>
          <w:w w:val="100"/>
          <w:lang w:eastAsia="ko-KR"/>
        </w:rPr>
        <w:t xml:space="preserve"> </w:t>
      </w:r>
      <w:del w:id="656" w:author="Steve Shellhammer" w:date="2018-01-17T08:28:00Z">
        <w:r w:rsidRPr="00BD575B" w:rsidDel="00A713C4">
          <w:rPr>
            <w:rFonts w:eastAsiaTheme="minorEastAsia"/>
            <w:w w:val="100"/>
            <w:lang w:eastAsia="ko-KR"/>
          </w:rPr>
          <w:delText xml:space="preserve">by </w:delText>
        </w:r>
      </w:del>
      <w:ins w:id="657" w:author="Steve Shellhammer" w:date="2018-01-17T08:28:00Z">
        <w:r w:rsidR="00A713C4">
          <w:rPr>
            <w:rFonts w:eastAsiaTheme="minorEastAsia"/>
            <w:w w:val="100"/>
            <w:lang w:eastAsia="ko-KR"/>
          </w:rPr>
          <w:t>using</w:t>
        </w:r>
        <w:r w:rsidR="00A713C4" w:rsidRPr="00BD575B">
          <w:rPr>
            <w:rFonts w:eastAsiaTheme="minorEastAsia"/>
            <w:w w:val="100"/>
            <w:lang w:eastAsia="ko-KR"/>
          </w:rPr>
          <w:t xml:space="preserve"> </w:t>
        </w:r>
      </w:ins>
      <w:r>
        <w:rPr>
          <w:rFonts w:eastAsiaTheme="minorEastAsia"/>
          <w:w w:val="100"/>
          <w:lang w:eastAsia="ko-KR"/>
        </w:rPr>
        <w:t>MC-</w:t>
      </w:r>
      <w:r w:rsidRPr="00BD575B">
        <w:rPr>
          <w:rFonts w:eastAsiaTheme="minorEastAsia"/>
          <w:w w:val="100"/>
          <w:lang w:eastAsia="ko-KR"/>
        </w:rPr>
        <w:t xml:space="preserve">OOK, i.e., encoded bits 0 and 1 shall be </w:t>
      </w:r>
      <w:del w:id="658" w:author="Steve Shellhammer" w:date="2018-01-17T08:31:00Z">
        <w:r w:rsidRPr="00BD575B" w:rsidDel="00A713C4">
          <w:rPr>
            <w:rFonts w:eastAsiaTheme="minorEastAsia"/>
            <w:w w:val="100"/>
            <w:lang w:eastAsia="ko-KR"/>
          </w:rPr>
          <w:delText xml:space="preserve">converted into </w:delText>
        </w:r>
      </w:del>
      <w:ins w:id="659" w:author="Steve Shellhammer" w:date="2018-01-17T08:31:00Z">
        <w:r w:rsidR="00A713C4">
          <w:rPr>
            <w:rFonts w:eastAsiaTheme="minorEastAsia"/>
            <w:w w:val="100"/>
            <w:lang w:eastAsia="ko-KR"/>
          </w:rPr>
          <w:t xml:space="preserve">represented by </w:t>
        </w:r>
      </w:ins>
      <w:r w:rsidRPr="00BD575B">
        <w:rPr>
          <w:rFonts w:eastAsiaTheme="minorEastAsia"/>
          <w:w w:val="100"/>
          <w:lang w:eastAsia="ko-KR"/>
        </w:rPr>
        <w:t>OFF and ON symbols, respectively.</w:t>
      </w:r>
      <w:r w:rsidRPr="00BD575B">
        <w:rPr>
          <w:w w:val="100"/>
        </w:rPr>
        <w:t xml:space="preserve"> </w:t>
      </w:r>
      <w:r w:rsidRPr="00BD575B">
        <w:rPr>
          <w:rFonts w:eastAsiaTheme="minorEastAsia"/>
          <w:w w:val="100"/>
          <w:lang w:eastAsia="ko-KR"/>
        </w:rPr>
        <w:t xml:space="preserve">The duration of the </w:t>
      </w:r>
      <w:r>
        <w:rPr>
          <w:rFonts w:eastAsiaTheme="minorEastAsia"/>
          <w:w w:val="100"/>
          <w:lang w:eastAsia="ko-KR"/>
        </w:rPr>
        <w:t>MC-</w:t>
      </w:r>
      <w:r w:rsidRPr="00BD575B">
        <w:rPr>
          <w:rFonts w:eastAsiaTheme="minorEastAsia"/>
          <w:w w:val="100"/>
          <w:lang w:eastAsia="ko-KR"/>
        </w:rPr>
        <w:t xml:space="preserve">OOK </w:t>
      </w:r>
      <w:del w:id="660" w:author="Steve Shellhammer" w:date="2018-01-17T08:30:00Z">
        <w:r w:rsidRPr="00BD575B" w:rsidDel="00A713C4">
          <w:rPr>
            <w:rFonts w:eastAsiaTheme="minorEastAsia"/>
            <w:w w:val="100"/>
            <w:lang w:eastAsia="ko-KR"/>
          </w:rPr>
          <w:delText xml:space="preserve">modulated </w:delText>
        </w:r>
      </w:del>
      <w:r w:rsidRPr="00BD575B">
        <w:rPr>
          <w:rFonts w:eastAsiaTheme="minorEastAsia"/>
          <w:w w:val="100"/>
          <w:lang w:eastAsia="ko-KR"/>
        </w:rPr>
        <w:t>symbol corresponding to each encoded bit is dependent on WUR</w:t>
      </w:r>
      <w:ins w:id="661" w:author="Steve Shellhammer" w:date="2018-01-16T12:30:00Z">
        <w:r w:rsidR="006C0195">
          <w:rPr>
            <w:rFonts w:eastAsiaTheme="minorEastAsia"/>
            <w:w w:val="100"/>
            <w:lang w:eastAsia="ko-KR"/>
          </w:rPr>
          <w:t xml:space="preserve"> Data Rate</w:t>
        </w:r>
      </w:ins>
      <w:del w:id="662" w:author="Steve Shellhammer" w:date="2018-01-16T12:30:00Z">
        <w:r w:rsidRPr="00BD575B" w:rsidDel="006C0195">
          <w:rPr>
            <w:rFonts w:eastAsiaTheme="minorEastAsia"/>
            <w:w w:val="100"/>
            <w:lang w:eastAsia="ko-KR"/>
          </w:rPr>
          <w:delText>-MCS</w:delText>
        </w:r>
      </w:del>
      <w:r w:rsidRPr="00BD575B">
        <w:rPr>
          <w:rFonts w:eastAsiaTheme="minorEastAsia"/>
          <w:w w:val="100"/>
          <w:lang w:eastAsia="ko-KR"/>
        </w:rPr>
        <w:t xml:space="preserve">. It is </w:t>
      </w:r>
      <w:r w:rsidRPr="00BD575B">
        <w:rPr>
          <w:w w:val="100"/>
        </w:rPr>
        <w:t>4 µs for WUR</w:t>
      </w:r>
      <w:r w:rsidR="000E5A45">
        <w:rPr>
          <w:w w:val="100"/>
        </w:rPr>
        <w:t>-</w:t>
      </w:r>
      <w:ins w:id="663" w:author="Steve Shellhammer" w:date="2018-01-16T12:30:00Z">
        <w:r w:rsidR="006C0195">
          <w:rPr>
            <w:w w:val="100"/>
          </w:rPr>
          <w:t>LDR</w:t>
        </w:r>
      </w:ins>
      <w:del w:id="664" w:author="Steve Shellhammer" w:date="2018-01-16T12:30:00Z">
        <w:r w:rsidRPr="00BD575B" w:rsidDel="006C0195">
          <w:rPr>
            <w:w w:val="100"/>
          </w:rPr>
          <w:delText>MCS0</w:delText>
        </w:r>
      </w:del>
      <w:r w:rsidRPr="00BD575B">
        <w:rPr>
          <w:w w:val="100"/>
        </w:rPr>
        <w:t xml:space="preserve"> while it is 2</w:t>
      </w:r>
      <w:r>
        <w:rPr>
          <w:w w:val="100"/>
        </w:rPr>
        <w:t xml:space="preserve"> </w:t>
      </w:r>
      <w:r w:rsidRPr="00BD575B">
        <w:rPr>
          <w:w w:val="100"/>
        </w:rPr>
        <w:t>µs for WUR</w:t>
      </w:r>
      <w:r w:rsidR="000E5A45">
        <w:rPr>
          <w:w w:val="100"/>
        </w:rPr>
        <w:t>-</w:t>
      </w:r>
      <w:ins w:id="665" w:author="Steve Shellhammer" w:date="2018-01-16T12:30:00Z">
        <w:r w:rsidR="006C0195">
          <w:rPr>
            <w:rFonts w:eastAsiaTheme="minorEastAsia"/>
            <w:w w:val="100"/>
            <w:lang w:eastAsia="ko-KR"/>
          </w:rPr>
          <w:t>HDR</w:t>
        </w:r>
      </w:ins>
      <w:del w:id="666" w:author="Steve Shellhammer" w:date="2018-01-16T12:30:00Z">
        <w:r w:rsidRPr="00BD575B" w:rsidDel="006C0195">
          <w:rPr>
            <w:w w:val="100"/>
          </w:rPr>
          <w:delText>MCS</w:delText>
        </w:r>
        <w:r w:rsidRPr="00BD575B" w:rsidDel="006C0195">
          <w:rPr>
            <w:rFonts w:eastAsiaTheme="minorEastAsia"/>
            <w:w w:val="100"/>
            <w:lang w:eastAsia="ko-KR"/>
          </w:rPr>
          <w:delText>1</w:delText>
        </w:r>
      </w:del>
      <w:r w:rsidRPr="00BD575B">
        <w:rPr>
          <w:rFonts w:eastAsiaTheme="minorEastAsia"/>
          <w:w w:val="100"/>
          <w:lang w:eastAsia="ko-KR"/>
        </w:rPr>
        <w:t xml:space="preserve">. </w:t>
      </w:r>
      <w:r>
        <w:rPr>
          <w:rFonts w:eastAsiaTheme="minorEastAsia"/>
          <w:w w:val="100"/>
          <w:lang w:eastAsia="ko-KR"/>
        </w:rPr>
        <w:t>The MC-</w:t>
      </w:r>
      <w:r w:rsidRPr="00BD575B">
        <w:rPr>
          <w:rFonts w:eastAsiaTheme="minorEastAsia"/>
          <w:w w:val="100"/>
          <w:lang w:eastAsia="ko-KR"/>
        </w:rPr>
        <w:t xml:space="preserve">OOK </w:t>
      </w:r>
      <w:del w:id="667" w:author="Steve Shellhammer" w:date="2018-01-17T08:29:00Z">
        <w:r w:rsidRPr="00BD575B" w:rsidDel="00A713C4">
          <w:rPr>
            <w:rFonts w:eastAsiaTheme="minorEastAsia"/>
            <w:w w:val="100"/>
            <w:lang w:eastAsia="ko-KR"/>
          </w:rPr>
          <w:delText xml:space="preserve">modulated </w:delText>
        </w:r>
      </w:del>
      <w:r w:rsidRPr="00BD575B">
        <w:rPr>
          <w:rFonts w:eastAsiaTheme="minorEastAsia"/>
          <w:w w:val="100"/>
          <w:lang w:eastAsia="ko-KR"/>
        </w:rPr>
        <w:t>symbol corresponding to each input bit for WUR</w:t>
      </w:r>
      <w:r w:rsidR="000E5A45">
        <w:rPr>
          <w:rFonts w:eastAsiaTheme="minorEastAsia"/>
          <w:w w:val="100"/>
          <w:lang w:eastAsia="ko-KR"/>
        </w:rPr>
        <w:t>-</w:t>
      </w:r>
      <w:del w:id="668" w:author="Steve Shellhammer" w:date="2018-01-16T12:33:00Z">
        <w:r w:rsidRPr="00BD575B" w:rsidDel="00CE57B4">
          <w:rPr>
            <w:rFonts w:eastAsiaTheme="minorEastAsia"/>
            <w:w w:val="100"/>
            <w:lang w:eastAsia="ko-KR"/>
          </w:rPr>
          <w:delText xml:space="preserve">MCS0 </w:delText>
        </w:r>
      </w:del>
      <w:ins w:id="669" w:author="Steve Shellhammer" w:date="2018-01-16T12:33:00Z">
        <w:r w:rsidR="00CE57B4">
          <w:rPr>
            <w:rFonts w:eastAsiaTheme="minorEastAsia"/>
            <w:w w:val="100"/>
            <w:lang w:eastAsia="ko-KR"/>
          </w:rPr>
          <w:t>LDR</w:t>
        </w:r>
        <w:r w:rsidR="00CE57B4" w:rsidRPr="00BD575B">
          <w:rPr>
            <w:rFonts w:eastAsiaTheme="minorEastAsia"/>
            <w:w w:val="100"/>
            <w:lang w:eastAsia="ko-KR"/>
          </w:rPr>
          <w:t xml:space="preserve"> </w:t>
        </w:r>
      </w:ins>
      <w:r w:rsidRPr="00BD575B">
        <w:rPr>
          <w:rFonts w:eastAsiaTheme="minorEastAsia"/>
          <w:w w:val="100"/>
          <w:lang w:eastAsia="ko-KR"/>
        </w:rPr>
        <w:t>is shown in Table 32.</w:t>
      </w:r>
      <w:ins w:id="670" w:author="Steve Shellhammer" w:date="2018-01-16T14:34:00Z">
        <w:r w:rsidR="00EA7D36">
          <w:rPr>
            <w:rFonts w:eastAsiaTheme="minorEastAsia"/>
            <w:w w:val="100"/>
            <w:lang w:eastAsia="ko-KR"/>
          </w:rPr>
          <w:t>G</w:t>
        </w:r>
      </w:ins>
      <w:del w:id="671" w:author="Steve Shellhammer" w:date="2018-01-16T14:33:00Z">
        <w:r w:rsidRPr="00BD575B" w:rsidDel="00EA7D36">
          <w:rPr>
            <w:rFonts w:eastAsiaTheme="minorEastAsia"/>
            <w:w w:val="100"/>
            <w:lang w:eastAsia="ko-KR"/>
          </w:rPr>
          <w:delText>e</w:delText>
        </w:r>
      </w:del>
      <w:r w:rsidRPr="00BD575B">
        <w:rPr>
          <w:rFonts w:eastAsiaTheme="minorEastAsia"/>
          <w:w w:val="100"/>
          <w:lang w:eastAsia="ko-KR"/>
        </w:rPr>
        <w:t xml:space="preserve"> </w:t>
      </w:r>
      <w:del w:id="672" w:author="Steve Shellhammer" w:date="2018-01-17T08:25:00Z">
        <w:r w:rsidRPr="00BD575B" w:rsidDel="00A713C4">
          <w:rPr>
            <w:rFonts w:eastAsiaTheme="minorEastAsia"/>
            <w:w w:val="100"/>
            <w:lang w:eastAsia="ko-KR"/>
          </w:rPr>
          <w:delText>(</w:delText>
        </w:r>
        <w:r w:rsidDel="00A713C4">
          <w:rPr>
            <w:rFonts w:eastAsiaTheme="minorEastAsia"/>
            <w:w w:val="100"/>
            <w:lang w:eastAsia="ko-KR"/>
          </w:rPr>
          <w:delText>MC-</w:delText>
        </w:r>
        <w:r w:rsidRPr="00BD575B" w:rsidDel="00A713C4">
          <w:rPr>
            <w:rFonts w:eastAsiaTheme="minorEastAsia"/>
            <w:w w:val="100"/>
            <w:lang w:eastAsia="ko-KR"/>
          </w:rPr>
          <w:delText>OOK modulated symbol for WUR</w:delText>
        </w:r>
        <w:r w:rsidR="000E5A45" w:rsidDel="00A713C4">
          <w:rPr>
            <w:rFonts w:eastAsiaTheme="minorEastAsia"/>
            <w:w w:val="100"/>
            <w:lang w:eastAsia="ko-KR"/>
          </w:rPr>
          <w:delText>-</w:delText>
        </w:r>
      </w:del>
      <w:del w:id="673" w:author="Steve Shellhammer" w:date="2018-01-16T12:33:00Z">
        <w:r w:rsidRPr="003436C5" w:rsidDel="00CE57B4">
          <w:rPr>
            <w:rFonts w:eastAsiaTheme="minorEastAsia"/>
            <w:b/>
            <w:w w:val="100"/>
            <w:lang w:eastAsia="ko-KR"/>
            <w:rPrChange w:id="674" w:author="Steve Shellhammer" w:date="2018-01-17T08:21:00Z">
              <w:rPr>
                <w:rFonts w:eastAsiaTheme="minorEastAsia"/>
                <w:w w:val="100"/>
                <w:lang w:eastAsia="ko-KR"/>
              </w:rPr>
            </w:rPrChange>
          </w:rPr>
          <w:delText>MCS0</w:delText>
        </w:r>
      </w:del>
      <w:del w:id="675" w:author="Steve Shellhammer" w:date="2018-01-17T08:25:00Z">
        <w:r w:rsidRPr="003436C5" w:rsidDel="00A713C4">
          <w:rPr>
            <w:rFonts w:eastAsiaTheme="minorEastAsia"/>
            <w:w w:val="100"/>
            <w:lang w:eastAsia="ko-KR"/>
          </w:rPr>
          <w:delText>).</w:delText>
        </w:r>
      </w:del>
      <w:ins w:id="676" w:author="Steve Shellhammer" w:date="2018-01-17T08:22:00Z">
        <w:r w:rsidR="003436C5" w:rsidRPr="003436C5">
          <w:rPr>
            <w:rFonts w:eastAsiaTheme="minorEastAsia"/>
            <w:w w:val="100"/>
            <w:lang w:eastAsia="ko-KR"/>
            <w:rPrChange w:id="677" w:author="Steve Shellhammer" w:date="2018-01-17T08:22:00Z">
              <w:rPr>
                <w:rFonts w:eastAsiaTheme="minorEastAsia"/>
                <w:b/>
                <w:w w:val="100"/>
                <w:lang w:eastAsia="ko-KR"/>
              </w:rPr>
            </w:rPrChange>
          </w:rPr>
          <w:t>S</w:t>
        </w:r>
      </w:ins>
      <w:ins w:id="678" w:author="Steve Shellhammer" w:date="2018-01-17T08:23:00Z">
        <w:r w:rsidR="00A713C4">
          <w:rPr>
            <w:rFonts w:eastAsiaTheme="minorEastAsia"/>
            <w:w w:val="100"/>
            <w:lang w:eastAsia="ko-KR"/>
          </w:rPr>
          <w:t>ym</w:t>
        </w:r>
        <w:r w:rsidR="003436C5">
          <w:rPr>
            <w:rFonts w:eastAsiaTheme="minorEastAsia"/>
            <w:w w:val="100"/>
            <w:lang w:eastAsia="ko-KR"/>
          </w:rPr>
          <w:t>L</w:t>
        </w:r>
        <w:r w:rsidR="00A713C4">
          <w:rPr>
            <w:rFonts w:eastAsiaTheme="minorEastAsia"/>
            <w:w w:val="100"/>
            <w:lang w:eastAsia="ko-KR"/>
          </w:rPr>
          <w:t>DROff  and SymLDROn</w:t>
        </w:r>
      </w:ins>
      <w:ins w:id="679" w:author="Steve Shellhammer" w:date="2018-01-17T08:24:00Z">
        <w:r w:rsidR="00A713C4">
          <w:rPr>
            <w:rFonts w:eastAsiaTheme="minorEastAsia"/>
            <w:w w:val="100"/>
            <w:lang w:eastAsia="ko-KR"/>
          </w:rPr>
          <w:t xml:space="preserve"> </w:t>
        </w:r>
      </w:ins>
      <w:ins w:id="680" w:author="Steve Shellhammer" w:date="2018-01-17T08:23:00Z">
        <w:r w:rsidR="00A713C4">
          <w:rPr>
            <w:rFonts w:eastAsiaTheme="minorEastAsia"/>
            <w:w w:val="100"/>
            <w:lang w:eastAsia="ko-KR"/>
          </w:rPr>
          <w:t xml:space="preserve">  </w:t>
        </w:r>
      </w:ins>
      <w:del w:id="681" w:author="Steve Shellhammer" w:date="2018-01-17T08:22:00Z">
        <w:r w:rsidRPr="00BD575B" w:rsidDel="003436C5">
          <w:rPr>
            <w:rFonts w:eastAsiaTheme="minorEastAsia"/>
            <w:w w:val="100"/>
            <w:lang w:eastAsia="ko-KR"/>
          </w:rPr>
          <w:delText xml:space="preserve"> </w:delText>
        </w:r>
      </w:del>
      <w:del w:id="682" w:author="Steve Shellhammer" w:date="2018-01-17T08:21:00Z">
        <w:r w:rsidRPr="00BD575B" w:rsidDel="003436C5">
          <w:rPr>
            <w:rFonts w:hint="eastAsia"/>
            <w:i/>
            <w:lang w:eastAsia="ko-KR"/>
          </w:rPr>
          <w:delText>S</w:delText>
        </w:r>
      </w:del>
      <w:del w:id="683" w:author="Steve Shellhammer" w:date="2018-01-16T12:33:00Z">
        <w:r w:rsidRPr="00BD575B" w:rsidDel="00CE57B4">
          <w:rPr>
            <w:rFonts w:hint="eastAsia"/>
            <w:i/>
            <w:lang w:eastAsia="ko-KR"/>
          </w:rPr>
          <w:delText>I</w:delText>
        </w:r>
      </w:del>
      <w:del w:id="684" w:author="Steve Shellhammer" w:date="2018-01-17T08:21:00Z">
        <w:r w:rsidRPr="00BD575B" w:rsidDel="003436C5">
          <w:rPr>
            <w:rFonts w:hint="eastAsia"/>
            <w:i/>
            <w:lang w:eastAsia="ko-KR"/>
          </w:rPr>
          <w:delText>M0,O</w:delText>
        </w:r>
        <w:r w:rsidRPr="00BD575B" w:rsidDel="003436C5">
          <w:rPr>
            <w:i/>
            <w:lang w:eastAsia="ko-KR"/>
          </w:rPr>
          <w:delText>FF</w:delText>
        </w:r>
        <w:r w:rsidRPr="00BD575B" w:rsidDel="003436C5">
          <w:rPr>
            <w:rFonts w:hint="eastAsia"/>
            <w:lang w:eastAsia="ko-KR"/>
          </w:rPr>
          <w:delText xml:space="preserve"> </w:delText>
        </w:r>
      </w:del>
      <w:del w:id="685" w:author="Steve Shellhammer" w:date="2018-01-17T08:24:00Z">
        <w:r w:rsidRPr="00BD575B" w:rsidDel="00A713C4">
          <w:rPr>
            <w:lang w:eastAsia="ko-KR"/>
          </w:rPr>
          <w:delText xml:space="preserve">and </w:delText>
        </w:r>
        <w:r w:rsidRPr="00BD575B" w:rsidDel="00A713C4">
          <w:rPr>
            <w:rFonts w:hint="eastAsia"/>
            <w:i/>
            <w:lang w:eastAsia="ko-KR"/>
          </w:rPr>
          <w:delText>S</w:delText>
        </w:r>
      </w:del>
      <w:del w:id="686" w:author="Steve Shellhammer" w:date="2018-01-16T12:33:00Z">
        <w:r w:rsidRPr="00BD575B" w:rsidDel="00CE57B4">
          <w:rPr>
            <w:rFonts w:hint="eastAsia"/>
            <w:i/>
            <w:lang w:eastAsia="ko-KR"/>
          </w:rPr>
          <w:delText>I</w:delText>
        </w:r>
      </w:del>
      <w:del w:id="687" w:author="Steve Shellhammer" w:date="2018-01-17T08:24:00Z">
        <w:r w:rsidRPr="00BD575B" w:rsidDel="00A713C4">
          <w:rPr>
            <w:rFonts w:hint="eastAsia"/>
            <w:i/>
            <w:lang w:eastAsia="ko-KR"/>
          </w:rPr>
          <w:delText>M0,O</w:delText>
        </w:r>
        <w:r w:rsidRPr="00BD575B" w:rsidDel="00A713C4">
          <w:rPr>
            <w:i/>
            <w:lang w:eastAsia="ko-KR"/>
          </w:rPr>
          <w:delText>N</w:delText>
        </w:r>
        <w:r w:rsidRPr="00BD575B" w:rsidDel="00A713C4">
          <w:rPr>
            <w:rFonts w:hint="eastAsia"/>
            <w:i/>
            <w:lang w:eastAsia="ko-KR"/>
          </w:rPr>
          <w:delText xml:space="preserve"> </w:delText>
        </w:r>
      </w:del>
      <w:r w:rsidRPr="00BD575B">
        <w:rPr>
          <w:lang w:eastAsia="ko-KR"/>
        </w:rPr>
        <w:t>denote</w:t>
      </w:r>
      <w:r w:rsidRPr="00BD575B">
        <w:rPr>
          <w:rFonts w:eastAsiaTheme="minorEastAsia"/>
          <w:w w:val="100"/>
          <w:lang w:eastAsia="ko-KR"/>
        </w:rPr>
        <w:t xml:space="preserve"> OFF and ON symbols with 4</w:t>
      </w:r>
      <w:r w:rsidRPr="00BD575B">
        <w:rPr>
          <w:w w:val="100"/>
        </w:rPr>
        <w:t xml:space="preserve"> µs</w:t>
      </w:r>
      <w:r w:rsidRPr="00BD575B">
        <w:rPr>
          <w:rFonts w:eastAsiaTheme="minorEastAsia"/>
          <w:w w:val="100"/>
          <w:lang w:eastAsia="ko-KR"/>
        </w:rPr>
        <w:t xml:space="preserve"> duration for WUR</w:t>
      </w:r>
      <w:r w:rsidR="000E5A45">
        <w:rPr>
          <w:rFonts w:eastAsiaTheme="minorEastAsia"/>
          <w:w w:val="100"/>
          <w:lang w:eastAsia="ko-KR"/>
        </w:rPr>
        <w:t>-</w:t>
      </w:r>
      <w:del w:id="688" w:author="Steve Shellhammer" w:date="2018-01-16T13:51:00Z">
        <w:r w:rsidRPr="00BD575B" w:rsidDel="00BF1929">
          <w:rPr>
            <w:rFonts w:eastAsiaTheme="minorEastAsia"/>
            <w:w w:val="100"/>
            <w:lang w:eastAsia="ko-KR"/>
          </w:rPr>
          <w:delText>MCS0</w:delText>
        </w:r>
      </w:del>
      <w:ins w:id="689" w:author="Steve Shellhammer" w:date="2018-01-16T13:51:00Z">
        <w:r w:rsidR="00BF1929">
          <w:rPr>
            <w:rFonts w:eastAsiaTheme="minorEastAsia"/>
            <w:w w:val="100"/>
            <w:lang w:eastAsia="ko-KR"/>
          </w:rPr>
          <w:t>LDR</w:t>
        </w:r>
      </w:ins>
      <w:r w:rsidRPr="00BD575B">
        <w:rPr>
          <w:rFonts w:eastAsiaTheme="minorEastAsia"/>
          <w:w w:val="100"/>
          <w:lang w:eastAsia="ko-KR"/>
        </w:rPr>
        <w:t xml:space="preserve">, respectively. </w:t>
      </w:r>
      <w:r>
        <w:rPr>
          <w:rFonts w:eastAsiaTheme="minorEastAsia"/>
          <w:w w:val="100"/>
          <w:lang w:eastAsia="ko-KR"/>
        </w:rPr>
        <w:t>The MC-</w:t>
      </w:r>
      <w:r w:rsidRPr="00BD575B">
        <w:rPr>
          <w:rFonts w:eastAsiaTheme="minorEastAsia"/>
          <w:w w:val="100"/>
          <w:lang w:eastAsia="ko-KR"/>
        </w:rPr>
        <w:t>OOK modulated symbol corresponding to each input bit for WUR</w:t>
      </w:r>
      <w:r w:rsidR="00726897">
        <w:rPr>
          <w:rFonts w:eastAsiaTheme="minorEastAsia"/>
          <w:w w:val="100"/>
          <w:lang w:eastAsia="ko-KR"/>
        </w:rPr>
        <w:t xml:space="preserve"> </w:t>
      </w:r>
      <w:del w:id="690" w:author="Steve Shellhammer" w:date="2018-01-16T13:51:00Z">
        <w:r w:rsidRPr="00BD575B" w:rsidDel="00BF1929">
          <w:rPr>
            <w:rFonts w:eastAsiaTheme="minorEastAsia"/>
            <w:w w:val="100"/>
            <w:lang w:eastAsia="ko-KR"/>
          </w:rPr>
          <w:delText xml:space="preserve">MCS1 </w:delText>
        </w:r>
      </w:del>
      <w:ins w:id="691" w:author="Steve Shellhammer" w:date="2018-01-16T13:51:00Z">
        <w:r w:rsidR="00BF1929">
          <w:rPr>
            <w:rFonts w:eastAsiaTheme="minorEastAsia"/>
            <w:w w:val="100"/>
            <w:lang w:eastAsia="ko-KR"/>
          </w:rPr>
          <w:t>HDR</w:t>
        </w:r>
        <w:r w:rsidR="00BF1929" w:rsidRPr="00BD575B">
          <w:rPr>
            <w:rFonts w:eastAsiaTheme="minorEastAsia"/>
            <w:w w:val="100"/>
            <w:lang w:eastAsia="ko-KR"/>
          </w:rPr>
          <w:t xml:space="preserve"> </w:t>
        </w:r>
      </w:ins>
      <w:r w:rsidRPr="00BD575B">
        <w:rPr>
          <w:rFonts w:eastAsiaTheme="minorEastAsia"/>
          <w:w w:val="100"/>
          <w:lang w:eastAsia="ko-KR"/>
        </w:rPr>
        <w:t>is shown in Table 32.</w:t>
      </w:r>
      <w:ins w:id="692" w:author="Steve Shellhammer" w:date="2018-01-16T14:34:00Z">
        <w:r w:rsidR="00EA7D36">
          <w:rPr>
            <w:rFonts w:eastAsiaTheme="minorEastAsia"/>
            <w:w w:val="100"/>
            <w:lang w:eastAsia="ko-KR"/>
          </w:rPr>
          <w:t>H</w:t>
        </w:r>
      </w:ins>
      <w:del w:id="693" w:author="Steve Shellhammer" w:date="2018-01-16T14:34:00Z">
        <w:r w:rsidRPr="00BD575B" w:rsidDel="00EA7D36">
          <w:rPr>
            <w:rFonts w:eastAsiaTheme="minorEastAsia"/>
            <w:w w:val="100"/>
            <w:lang w:eastAsia="ko-KR"/>
          </w:rPr>
          <w:delText>f</w:delText>
        </w:r>
      </w:del>
      <w:del w:id="694" w:author="Steve Shellhammer" w:date="2018-01-17T08:25:00Z">
        <w:r w:rsidRPr="00BD575B" w:rsidDel="00A713C4">
          <w:rPr>
            <w:rFonts w:eastAsiaTheme="minorEastAsia"/>
            <w:w w:val="100"/>
            <w:lang w:eastAsia="ko-KR"/>
          </w:rPr>
          <w:delText xml:space="preserve"> (</w:delText>
        </w:r>
        <w:r w:rsidDel="00A713C4">
          <w:rPr>
            <w:rFonts w:eastAsiaTheme="minorEastAsia"/>
            <w:w w:val="100"/>
            <w:lang w:eastAsia="ko-KR"/>
          </w:rPr>
          <w:delText>MC-</w:delText>
        </w:r>
        <w:r w:rsidRPr="00BD575B" w:rsidDel="00A713C4">
          <w:rPr>
            <w:rFonts w:eastAsiaTheme="minorEastAsia"/>
            <w:w w:val="100"/>
            <w:lang w:eastAsia="ko-KR"/>
          </w:rPr>
          <w:delText xml:space="preserve">OOK </w:delText>
        </w:r>
        <w:r w:rsidRPr="00BD575B" w:rsidDel="00A713C4">
          <w:rPr>
            <w:rFonts w:eastAsiaTheme="minorEastAsia"/>
            <w:w w:val="100"/>
            <w:lang w:eastAsia="ko-KR"/>
          </w:rPr>
          <w:lastRenderedPageBreak/>
          <w:delText>modulated symbol for WUR</w:delText>
        </w:r>
        <w:r w:rsidR="00726897" w:rsidDel="00A713C4">
          <w:rPr>
            <w:rFonts w:eastAsiaTheme="minorEastAsia"/>
            <w:w w:val="100"/>
            <w:lang w:eastAsia="ko-KR"/>
          </w:rPr>
          <w:delText xml:space="preserve"> </w:delText>
        </w:r>
      </w:del>
      <w:del w:id="695" w:author="Steve Shellhammer" w:date="2018-01-16T13:51:00Z">
        <w:r w:rsidRPr="00BD575B" w:rsidDel="00BF1929">
          <w:rPr>
            <w:rFonts w:eastAsiaTheme="minorEastAsia"/>
            <w:w w:val="100"/>
            <w:lang w:eastAsia="ko-KR"/>
          </w:rPr>
          <w:delText>MCS1</w:delText>
        </w:r>
      </w:del>
      <w:del w:id="696" w:author="Steve Shellhammer" w:date="2018-01-17T08:25:00Z">
        <w:r w:rsidRPr="00BD575B" w:rsidDel="00A713C4">
          <w:rPr>
            <w:rFonts w:eastAsiaTheme="minorEastAsia"/>
            <w:w w:val="100"/>
            <w:lang w:eastAsia="ko-KR"/>
          </w:rPr>
          <w:delText>)</w:delText>
        </w:r>
      </w:del>
      <w:r w:rsidRPr="00BD575B">
        <w:rPr>
          <w:rFonts w:eastAsiaTheme="minorEastAsia"/>
          <w:w w:val="100"/>
          <w:lang w:eastAsia="ko-KR"/>
        </w:rPr>
        <w:t xml:space="preserve">. </w:t>
      </w:r>
      <w:del w:id="697" w:author="Steve Shellhammer" w:date="2018-01-17T08:25:00Z">
        <w:r w:rsidRPr="00BD575B" w:rsidDel="00A713C4">
          <w:rPr>
            <w:rFonts w:hint="eastAsia"/>
            <w:i/>
            <w:lang w:eastAsia="ko-KR"/>
          </w:rPr>
          <w:delText>SIM1,O</w:delText>
        </w:r>
        <w:r w:rsidRPr="00BD575B" w:rsidDel="00A713C4">
          <w:rPr>
            <w:i/>
            <w:lang w:eastAsia="ko-KR"/>
          </w:rPr>
          <w:delText>FF</w:delText>
        </w:r>
        <w:r w:rsidRPr="00BD575B" w:rsidDel="00A713C4">
          <w:rPr>
            <w:rFonts w:hint="eastAsia"/>
            <w:lang w:eastAsia="ko-KR"/>
          </w:rPr>
          <w:delText xml:space="preserve"> </w:delText>
        </w:r>
        <w:r w:rsidRPr="00BD575B" w:rsidDel="00A713C4">
          <w:rPr>
            <w:lang w:eastAsia="ko-KR"/>
          </w:rPr>
          <w:delText xml:space="preserve">and </w:delText>
        </w:r>
        <w:r w:rsidRPr="00BD575B" w:rsidDel="00A713C4">
          <w:rPr>
            <w:rFonts w:hint="eastAsia"/>
            <w:i/>
            <w:lang w:eastAsia="ko-KR"/>
          </w:rPr>
          <w:delText>SIM1,O</w:delText>
        </w:r>
        <w:r w:rsidRPr="00BD575B" w:rsidDel="00A713C4">
          <w:rPr>
            <w:i/>
            <w:lang w:eastAsia="ko-KR"/>
          </w:rPr>
          <w:delText>N</w:delText>
        </w:r>
        <w:r w:rsidRPr="00BD575B" w:rsidDel="00A713C4">
          <w:rPr>
            <w:rFonts w:hint="eastAsia"/>
            <w:i/>
            <w:lang w:eastAsia="ko-KR"/>
          </w:rPr>
          <w:delText xml:space="preserve"> </w:delText>
        </w:r>
      </w:del>
      <w:ins w:id="698" w:author="Steve Shellhammer" w:date="2018-01-17T08:26:00Z">
        <w:r w:rsidR="00A713C4">
          <w:rPr>
            <w:lang w:eastAsia="ko-KR"/>
          </w:rPr>
          <w:t xml:space="preserve"> SymHDROff and SymLDROn </w:t>
        </w:r>
      </w:ins>
      <w:r w:rsidRPr="00BD575B">
        <w:rPr>
          <w:lang w:eastAsia="ko-KR"/>
        </w:rPr>
        <w:t>denote</w:t>
      </w:r>
      <w:r w:rsidRPr="00BD575B">
        <w:rPr>
          <w:rFonts w:eastAsiaTheme="minorEastAsia"/>
          <w:w w:val="100"/>
          <w:lang w:eastAsia="ko-KR"/>
        </w:rPr>
        <w:t xml:space="preserve"> OFF and ON symbols with 2</w:t>
      </w:r>
      <w:r w:rsidRPr="00BD575B">
        <w:rPr>
          <w:w w:val="100"/>
        </w:rPr>
        <w:t xml:space="preserve"> µs</w:t>
      </w:r>
      <w:r w:rsidRPr="00BD575B">
        <w:rPr>
          <w:rFonts w:eastAsiaTheme="minorEastAsia"/>
          <w:w w:val="100"/>
          <w:lang w:eastAsia="ko-KR"/>
        </w:rPr>
        <w:t xml:space="preserve"> duration for WUR</w:t>
      </w:r>
      <w:r w:rsidR="000E5A45">
        <w:rPr>
          <w:rFonts w:eastAsiaTheme="minorEastAsia"/>
          <w:w w:val="100"/>
          <w:lang w:eastAsia="ko-KR"/>
        </w:rPr>
        <w:t>-</w:t>
      </w:r>
      <w:del w:id="699" w:author="Steve Shellhammer" w:date="2018-01-16T13:51:00Z">
        <w:r w:rsidRPr="00BD575B" w:rsidDel="00BF1929">
          <w:rPr>
            <w:rFonts w:eastAsiaTheme="minorEastAsia"/>
            <w:w w:val="100"/>
            <w:lang w:eastAsia="ko-KR"/>
          </w:rPr>
          <w:delText>MCS1</w:delText>
        </w:r>
      </w:del>
      <w:ins w:id="700" w:author="Steve Shellhammer" w:date="2018-01-16T13:51:00Z">
        <w:r w:rsidR="00BF1929">
          <w:rPr>
            <w:rFonts w:eastAsiaTheme="minorEastAsia"/>
            <w:w w:val="100"/>
            <w:lang w:eastAsia="ko-KR"/>
          </w:rPr>
          <w:t>HDR</w:t>
        </w:r>
      </w:ins>
      <w:r w:rsidRPr="00BD575B">
        <w:rPr>
          <w:rFonts w:eastAsiaTheme="minorEastAsia"/>
          <w:w w:val="100"/>
          <w:lang w:eastAsia="ko-KR"/>
        </w:rPr>
        <w:t>, respectively.</w:t>
      </w:r>
    </w:p>
    <w:p w14:paraId="2D335B37" w14:textId="77777777" w:rsidR="00C44A20" w:rsidRDefault="00C44A20" w:rsidP="00C44A20">
      <w:pPr>
        <w:pStyle w:val="T"/>
        <w:rPr>
          <w:rFonts w:eastAsiaTheme="minorEastAsia"/>
          <w:w w:val="100"/>
          <w:lang w:eastAsia="ko-KR"/>
        </w:rPr>
      </w:pPr>
    </w:p>
    <w:p w14:paraId="263F11D7" w14:textId="46AAA178" w:rsidR="00C44A20" w:rsidRDefault="00C44A20" w:rsidP="0006430B">
      <w:pPr>
        <w:pStyle w:val="Caption"/>
        <w:keepNext/>
        <w:spacing w:after="120"/>
        <w:jc w:val="center"/>
      </w:pPr>
      <w:r>
        <w:t>Table 32.</w:t>
      </w:r>
      <w:ins w:id="701" w:author="Steve Shellhammer" w:date="2018-01-16T14:27:00Z">
        <w:r w:rsidR="000169FF">
          <w:t>G</w:t>
        </w:r>
      </w:ins>
      <w:del w:id="702" w:author="Steve Shellhammer" w:date="2018-01-16T14:27:00Z">
        <w:r w:rsidDel="000169FF">
          <w:delText>e</w:delText>
        </w:r>
      </w:del>
      <w:r>
        <w:t xml:space="preserve"> MC-OOK </w:t>
      </w:r>
      <w:del w:id="703" w:author="Steve Shellhammer" w:date="2018-01-17T08:30:00Z">
        <w:r w:rsidDel="00A713C4">
          <w:delText xml:space="preserve">modulated </w:delText>
        </w:r>
      </w:del>
      <w:r>
        <w:t>symbol</w:t>
      </w:r>
      <w:ins w:id="704" w:author="Steve Shellhammer" w:date="2018-01-17T08:30:00Z">
        <w:r w:rsidR="00A713C4">
          <w:t>s</w:t>
        </w:r>
      </w:ins>
      <w:r>
        <w:t xml:space="preserve"> for WUR</w:t>
      </w:r>
      <w:r w:rsidR="000E5A45">
        <w:t>-</w:t>
      </w:r>
      <w:del w:id="705" w:author="Steve Shellhammer" w:date="2018-01-16T13:51:00Z">
        <w:r w:rsidDel="00BF1929">
          <w:delText>MCS0</w:delText>
        </w:r>
      </w:del>
      <w:ins w:id="706" w:author="Steve Shellhammer" w:date="2018-01-16T13:51:00Z">
        <w:r w:rsidR="00BF1929">
          <w:t>LDR</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707" w:author="Steve Shellhammer" w:date="2018-01-17T08:27: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148"/>
        <w:gridCol w:w="4599"/>
        <w:tblGridChange w:id="708">
          <w:tblGrid>
            <w:gridCol w:w="1148"/>
            <w:gridCol w:w="3814"/>
          </w:tblGrid>
        </w:tblGridChange>
      </w:tblGrid>
      <w:tr w:rsidR="00C44A20" w14:paraId="275B54EE" w14:textId="77777777" w:rsidTr="00A713C4">
        <w:trPr>
          <w:trHeight w:val="19"/>
          <w:jc w:val="center"/>
          <w:trPrChange w:id="709" w:author="Steve Shellhammer" w:date="2018-01-17T08:27:00Z">
            <w:trPr>
              <w:trHeight w:val="19"/>
              <w:jc w:val="center"/>
            </w:trPr>
          </w:trPrChange>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710" w:author="Steve Shellhammer" w:date="2018-01-17T08:27:00Z">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14:paraId="5C9C3C2C" w14:textId="77777777" w:rsidR="00C44A20" w:rsidRDefault="00C44A20" w:rsidP="00FA4A5C">
            <w:pPr>
              <w:pStyle w:val="CellHeading"/>
              <w:rPr>
                <w:lang w:eastAsia="ko-KR"/>
              </w:rPr>
            </w:pPr>
            <w:r>
              <w:rPr>
                <w:lang w:eastAsia="ko-KR"/>
              </w:rPr>
              <w:t>Input bit</w:t>
            </w:r>
          </w:p>
        </w:tc>
        <w:tc>
          <w:tcPr>
            <w:tcW w:w="4599" w:type="dxa"/>
            <w:tcBorders>
              <w:top w:val="single" w:sz="10" w:space="0" w:color="000000"/>
              <w:left w:val="single" w:sz="10" w:space="0" w:color="000000"/>
              <w:bottom w:val="single" w:sz="10" w:space="0" w:color="000000"/>
              <w:right w:val="single" w:sz="2" w:space="0" w:color="000000"/>
            </w:tcBorders>
            <w:vAlign w:val="center"/>
            <w:tcPrChange w:id="711" w:author="Steve Shellhammer" w:date="2018-01-17T08:27:00Z">
              <w:tcPr>
                <w:tcW w:w="3814" w:type="dxa"/>
                <w:tcBorders>
                  <w:top w:val="single" w:sz="10" w:space="0" w:color="000000"/>
                  <w:left w:val="single" w:sz="10" w:space="0" w:color="000000"/>
                  <w:bottom w:val="single" w:sz="10" w:space="0" w:color="000000"/>
                  <w:right w:val="single" w:sz="2" w:space="0" w:color="000000"/>
                </w:tcBorders>
                <w:vAlign w:val="center"/>
              </w:tcPr>
            </w:tcPrChange>
          </w:tcPr>
          <w:p w14:paraId="70BD405E" w14:textId="77777777" w:rsidR="00C44A20" w:rsidRDefault="00C44A20" w:rsidP="00FA4A5C">
            <w:pPr>
              <w:pStyle w:val="CellHeading"/>
              <w:rPr>
                <w:lang w:eastAsia="ko-KR"/>
              </w:rPr>
            </w:pPr>
            <w:r>
              <w:rPr>
                <w:lang w:eastAsia="ko-KR"/>
              </w:rPr>
              <w:t>MC-OOK modulated symbol</w:t>
            </w:r>
          </w:p>
        </w:tc>
      </w:tr>
      <w:tr w:rsidR="00C44A20" w14:paraId="1BF047A8" w14:textId="77777777" w:rsidTr="00A713C4">
        <w:trPr>
          <w:trHeight w:val="62"/>
          <w:jc w:val="center"/>
          <w:trPrChange w:id="712" w:author="Steve Shellhammer" w:date="2018-01-17T08:27:00Z">
            <w:trPr>
              <w:trHeight w:val="62"/>
              <w:jc w:val="center"/>
            </w:trPr>
          </w:trPrChange>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713" w:author="Steve Shellhammer" w:date="2018-01-17T08:27:00Z">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14:paraId="75D5EED2" w14:textId="77777777" w:rsidR="00C44A20" w:rsidRPr="00773E0E" w:rsidRDefault="00C44A20" w:rsidP="00FA4A5C">
            <w:pPr>
              <w:pStyle w:val="CellHeading"/>
              <w:rPr>
                <w:b w:val="0"/>
                <w:lang w:eastAsia="ko-KR"/>
              </w:rPr>
            </w:pPr>
            <w:r>
              <w:rPr>
                <w:rFonts w:hint="eastAsia"/>
                <w:b w:val="0"/>
                <w:lang w:eastAsia="ko-KR"/>
              </w:rPr>
              <w:t>0</w:t>
            </w:r>
          </w:p>
        </w:tc>
        <w:tc>
          <w:tcPr>
            <w:tcW w:w="4599" w:type="dxa"/>
            <w:tcBorders>
              <w:top w:val="single" w:sz="10" w:space="0" w:color="000000"/>
              <w:left w:val="single" w:sz="10" w:space="0" w:color="000000"/>
              <w:bottom w:val="single" w:sz="10" w:space="0" w:color="000000"/>
              <w:right w:val="single" w:sz="2" w:space="0" w:color="000000"/>
            </w:tcBorders>
            <w:vAlign w:val="center"/>
            <w:tcPrChange w:id="714" w:author="Steve Shellhammer" w:date="2018-01-17T08:27:00Z">
              <w:tcPr>
                <w:tcW w:w="3814" w:type="dxa"/>
                <w:tcBorders>
                  <w:top w:val="single" w:sz="10" w:space="0" w:color="000000"/>
                  <w:left w:val="single" w:sz="10" w:space="0" w:color="000000"/>
                  <w:bottom w:val="single" w:sz="10" w:space="0" w:color="000000"/>
                  <w:right w:val="single" w:sz="2" w:space="0" w:color="000000"/>
                </w:tcBorders>
                <w:vAlign w:val="center"/>
              </w:tcPr>
            </w:tcPrChange>
          </w:tcPr>
          <w:p w14:paraId="77E87354" w14:textId="388E01DC" w:rsidR="00A713C4" w:rsidRDefault="00A713C4" w:rsidP="00FA4A5C">
            <w:pPr>
              <w:pStyle w:val="CellHeading"/>
              <w:rPr>
                <w:ins w:id="715" w:author="Steve Shellhammer" w:date="2018-01-17T08:26:00Z"/>
                <w:b w:val="0"/>
                <w:lang w:eastAsia="ko-KR"/>
              </w:rPr>
            </w:pPr>
            <w:ins w:id="716" w:author="Steve Shellhammer" w:date="2018-01-17T08:27:00Z">
              <w:r>
                <w:rPr>
                  <w:b w:val="0"/>
                  <w:lang w:eastAsia="ko-KR"/>
                </w:rPr>
                <w:t>[SymLDROn, SymLDROff, SymLDROn, SymLDROff]</w:t>
              </w:r>
            </w:ins>
          </w:p>
          <w:p w14:paraId="2B37EF9E" w14:textId="7F9E5323" w:rsidR="00C44A20" w:rsidRPr="00EE2C07" w:rsidRDefault="00C44A20" w:rsidP="00FA4A5C">
            <w:pPr>
              <w:pStyle w:val="CellHeading"/>
              <w:rPr>
                <w:b w:val="0"/>
                <w:i/>
                <w:lang w:eastAsia="ko-KR"/>
              </w:rPr>
            </w:pPr>
            <w:del w:id="717" w:author="Steve Shellhammer" w:date="2018-01-17T08:26:00Z">
              <w:r w:rsidDel="00A713C4">
                <w:rPr>
                  <w:rFonts w:hint="eastAsia"/>
                  <w:b w:val="0"/>
                  <w:i/>
                  <w:lang w:eastAsia="ko-KR"/>
                </w:rPr>
                <w:delText>SIM0,ON +</w:delText>
              </w:r>
              <w:r w:rsidDel="00A713C4">
                <w:rPr>
                  <w:b w:val="0"/>
                  <w:i/>
                  <w:lang w:eastAsia="ko-KR"/>
                </w:rPr>
                <w:delText xml:space="preserve"> </w:delText>
              </w:r>
              <w:r w:rsidDel="00A713C4">
                <w:rPr>
                  <w:rFonts w:hint="eastAsia"/>
                  <w:b w:val="0"/>
                  <w:i/>
                  <w:lang w:eastAsia="ko-KR"/>
                </w:rPr>
                <w:delText xml:space="preserve">SIM0,OFF + </w:delText>
              </w:r>
              <w:r w:rsidDel="00A713C4">
                <w:rPr>
                  <w:b w:val="0"/>
                  <w:i/>
                  <w:lang w:eastAsia="ko-KR"/>
                </w:rPr>
                <w:delText>SIM0,ON + SIM0,OFF</w:delText>
              </w:r>
            </w:del>
          </w:p>
        </w:tc>
      </w:tr>
      <w:tr w:rsidR="00C44A20" w14:paraId="32B7F495" w14:textId="77777777" w:rsidTr="00A713C4">
        <w:trPr>
          <w:trHeight w:val="154"/>
          <w:jc w:val="center"/>
          <w:trPrChange w:id="718" w:author="Steve Shellhammer" w:date="2018-01-17T08:27:00Z">
            <w:trPr>
              <w:trHeight w:val="154"/>
              <w:jc w:val="center"/>
            </w:trPr>
          </w:trPrChange>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719" w:author="Steve Shellhammer" w:date="2018-01-17T08:27:00Z">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14:paraId="6BF9C7E7" w14:textId="77777777" w:rsidR="00C44A20" w:rsidRDefault="00C44A20" w:rsidP="00FA4A5C">
            <w:pPr>
              <w:pStyle w:val="CellHeading"/>
              <w:rPr>
                <w:b w:val="0"/>
                <w:lang w:eastAsia="ko-KR"/>
              </w:rPr>
            </w:pPr>
            <w:r>
              <w:rPr>
                <w:rFonts w:hint="eastAsia"/>
                <w:b w:val="0"/>
                <w:lang w:eastAsia="ko-KR"/>
              </w:rPr>
              <w:t>1</w:t>
            </w:r>
          </w:p>
        </w:tc>
        <w:tc>
          <w:tcPr>
            <w:tcW w:w="4599" w:type="dxa"/>
            <w:tcBorders>
              <w:top w:val="single" w:sz="10" w:space="0" w:color="000000"/>
              <w:left w:val="single" w:sz="10" w:space="0" w:color="000000"/>
              <w:bottom w:val="single" w:sz="10" w:space="0" w:color="000000"/>
              <w:right w:val="single" w:sz="2" w:space="0" w:color="000000"/>
            </w:tcBorders>
            <w:vAlign w:val="center"/>
            <w:tcPrChange w:id="720" w:author="Steve Shellhammer" w:date="2018-01-17T08:27:00Z">
              <w:tcPr>
                <w:tcW w:w="3814" w:type="dxa"/>
                <w:tcBorders>
                  <w:top w:val="single" w:sz="10" w:space="0" w:color="000000"/>
                  <w:left w:val="single" w:sz="10" w:space="0" w:color="000000"/>
                  <w:bottom w:val="single" w:sz="10" w:space="0" w:color="000000"/>
                  <w:right w:val="single" w:sz="2" w:space="0" w:color="000000"/>
                </w:tcBorders>
                <w:vAlign w:val="center"/>
              </w:tcPr>
            </w:tcPrChange>
          </w:tcPr>
          <w:p w14:paraId="590ABE1C" w14:textId="775EB902" w:rsidR="00A713C4" w:rsidRDefault="00A713C4" w:rsidP="00A713C4">
            <w:pPr>
              <w:pStyle w:val="CellHeading"/>
              <w:rPr>
                <w:ins w:id="721" w:author="Steve Shellhammer" w:date="2018-01-17T08:32:00Z"/>
                <w:b w:val="0"/>
                <w:lang w:eastAsia="ko-KR"/>
              </w:rPr>
            </w:pPr>
            <w:ins w:id="722" w:author="Steve Shellhammer" w:date="2018-01-17T08:32:00Z">
              <w:r>
                <w:rPr>
                  <w:b w:val="0"/>
                  <w:lang w:eastAsia="ko-KR"/>
                </w:rPr>
                <w:t>[SymLDROff, SymLDROn, SymLDROff, SymLDROn]</w:t>
              </w:r>
            </w:ins>
          </w:p>
          <w:p w14:paraId="2158C088" w14:textId="77777777" w:rsidR="00A713C4" w:rsidRPr="00A713C4" w:rsidRDefault="00A713C4" w:rsidP="00FA4A5C">
            <w:pPr>
              <w:pStyle w:val="CellHeading"/>
              <w:rPr>
                <w:ins w:id="723" w:author="Steve Shellhammer" w:date="2018-01-17T08:32:00Z"/>
                <w:b w:val="0"/>
                <w:lang w:eastAsia="ko-KR"/>
                <w:rPrChange w:id="724" w:author="Steve Shellhammer" w:date="2018-01-17T08:32:00Z">
                  <w:rPr>
                    <w:ins w:id="725" w:author="Steve Shellhammer" w:date="2018-01-17T08:32:00Z"/>
                    <w:b w:val="0"/>
                    <w:i/>
                    <w:lang w:eastAsia="ko-KR"/>
                  </w:rPr>
                </w:rPrChange>
              </w:rPr>
            </w:pPr>
          </w:p>
          <w:p w14:paraId="6876DAE2" w14:textId="2E8E3A21" w:rsidR="00C44A20" w:rsidRPr="00EF3205" w:rsidRDefault="00C44A20" w:rsidP="00FA4A5C">
            <w:pPr>
              <w:pStyle w:val="CellHeading"/>
              <w:rPr>
                <w:b w:val="0"/>
                <w:lang w:eastAsia="ko-KR"/>
              </w:rPr>
            </w:pPr>
            <w:del w:id="726" w:author="Steve Shellhammer" w:date="2018-01-17T08:32:00Z">
              <w:r w:rsidDel="00A713C4">
                <w:rPr>
                  <w:rFonts w:hint="eastAsia"/>
                  <w:b w:val="0"/>
                  <w:i/>
                  <w:lang w:eastAsia="ko-KR"/>
                </w:rPr>
                <w:delText xml:space="preserve">SIM0,OFF + </w:delText>
              </w:r>
              <w:r w:rsidDel="00A713C4">
                <w:rPr>
                  <w:b w:val="0"/>
                  <w:i/>
                  <w:lang w:eastAsia="ko-KR"/>
                </w:rPr>
                <w:delText xml:space="preserve">SIM0,ON + SIM0,OFF + </w:delText>
              </w:r>
              <w:r w:rsidDel="00A713C4">
                <w:rPr>
                  <w:rFonts w:hint="eastAsia"/>
                  <w:b w:val="0"/>
                  <w:i/>
                  <w:lang w:eastAsia="ko-KR"/>
                </w:rPr>
                <w:delText>SIM0,ON</w:delText>
              </w:r>
            </w:del>
          </w:p>
        </w:tc>
      </w:tr>
    </w:tbl>
    <w:p w14:paraId="562EC1DB" w14:textId="77777777" w:rsidR="00C44A20" w:rsidRDefault="00C44A20" w:rsidP="00C44A20">
      <w:pPr>
        <w:pStyle w:val="T"/>
        <w:rPr>
          <w:rFonts w:eastAsiaTheme="minorEastAsia"/>
          <w:w w:val="100"/>
          <w:lang w:eastAsia="ko-KR"/>
        </w:rPr>
      </w:pPr>
    </w:p>
    <w:p w14:paraId="5ACFE492" w14:textId="09B9192C" w:rsidR="00C44A20" w:rsidRDefault="00C44A20" w:rsidP="0006430B">
      <w:pPr>
        <w:pStyle w:val="Caption"/>
        <w:keepNext/>
        <w:spacing w:after="120"/>
        <w:jc w:val="center"/>
      </w:pPr>
      <w:r>
        <w:t>Table 32.</w:t>
      </w:r>
      <w:ins w:id="727" w:author="Steve Shellhammer" w:date="2018-01-16T14:28:00Z">
        <w:r w:rsidR="000169FF">
          <w:t>H</w:t>
        </w:r>
      </w:ins>
      <w:del w:id="728" w:author="Steve Shellhammer" w:date="2018-01-16T14:27:00Z">
        <w:r w:rsidDel="000169FF">
          <w:delText>f</w:delText>
        </w:r>
      </w:del>
      <w:r>
        <w:t xml:space="preserve"> MC-OOK </w:t>
      </w:r>
      <w:del w:id="729" w:author="Steve Shellhammer" w:date="2018-01-17T08:30:00Z">
        <w:r w:rsidDel="00A713C4">
          <w:delText xml:space="preserve">modulated </w:delText>
        </w:r>
      </w:del>
      <w:r>
        <w:t>symbol</w:t>
      </w:r>
      <w:ins w:id="730" w:author="Steve Shellhammer" w:date="2018-01-17T08:30:00Z">
        <w:r w:rsidR="00A713C4">
          <w:t>s</w:t>
        </w:r>
      </w:ins>
      <w:r>
        <w:t xml:space="preserve"> for WUR</w:t>
      </w:r>
      <w:r w:rsidR="000E5A45">
        <w:t>-</w:t>
      </w:r>
      <w:del w:id="731" w:author="Steve Shellhammer" w:date="2018-01-16T13:52:00Z">
        <w:r w:rsidDel="00BF1929">
          <w:delText>MCS1</w:delText>
        </w:r>
      </w:del>
      <w:ins w:id="732" w:author="Steve Shellhammer" w:date="2018-01-16T13:52:00Z">
        <w:r w:rsidR="00BF1929">
          <w:t>HDR</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8"/>
        <w:gridCol w:w="3814"/>
      </w:tblGrid>
      <w:tr w:rsidR="00C44A20" w14:paraId="3CF3A1E8" w14:textId="77777777" w:rsidTr="00FA4A5C">
        <w:trPr>
          <w:trHeight w:val="19"/>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4809219" w14:textId="77777777" w:rsidR="00C44A20" w:rsidRDefault="00C44A20" w:rsidP="00FA4A5C">
            <w:pPr>
              <w:pStyle w:val="CellHeading"/>
              <w:rPr>
                <w:lang w:eastAsia="ko-KR"/>
              </w:rPr>
            </w:pPr>
            <w:r>
              <w:rPr>
                <w:lang w:eastAsia="ko-KR"/>
              </w:rPr>
              <w:t>Input bit</w:t>
            </w:r>
          </w:p>
        </w:tc>
        <w:tc>
          <w:tcPr>
            <w:tcW w:w="3814" w:type="dxa"/>
            <w:tcBorders>
              <w:top w:val="single" w:sz="10" w:space="0" w:color="000000"/>
              <w:left w:val="single" w:sz="10" w:space="0" w:color="000000"/>
              <w:bottom w:val="single" w:sz="10" w:space="0" w:color="000000"/>
              <w:right w:val="single" w:sz="2" w:space="0" w:color="000000"/>
            </w:tcBorders>
            <w:vAlign w:val="center"/>
          </w:tcPr>
          <w:p w14:paraId="0371B9DA" w14:textId="77777777" w:rsidR="00C44A20" w:rsidRDefault="00C44A20" w:rsidP="00FA4A5C">
            <w:pPr>
              <w:pStyle w:val="CellHeading"/>
              <w:rPr>
                <w:lang w:eastAsia="ko-KR"/>
              </w:rPr>
            </w:pPr>
            <w:r>
              <w:rPr>
                <w:lang w:eastAsia="ko-KR"/>
              </w:rPr>
              <w:t>MC-OOK modulated symbol</w:t>
            </w:r>
          </w:p>
        </w:tc>
      </w:tr>
      <w:tr w:rsidR="00C44A20" w14:paraId="0BB5047D" w14:textId="77777777" w:rsidTr="00FA4A5C">
        <w:trPr>
          <w:trHeight w:val="62"/>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9972695" w14:textId="77777777" w:rsidR="00C44A20" w:rsidRPr="00773E0E" w:rsidRDefault="00C44A20" w:rsidP="00FA4A5C">
            <w:pPr>
              <w:pStyle w:val="CellHeading"/>
              <w:rPr>
                <w:b w:val="0"/>
                <w:lang w:eastAsia="ko-KR"/>
              </w:rPr>
            </w:pPr>
            <w:r>
              <w:rPr>
                <w:rFonts w:hint="eastAsia"/>
                <w:b w:val="0"/>
                <w:lang w:eastAsia="ko-KR"/>
              </w:rPr>
              <w:t>0</w:t>
            </w:r>
          </w:p>
        </w:tc>
        <w:tc>
          <w:tcPr>
            <w:tcW w:w="3814" w:type="dxa"/>
            <w:tcBorders>
              <w:top w:val="single" w:sz="10" w:space="0" w:color="000000"/>
              <w:left w:val="single" w:sz="10" w:space="0" w:color="000000"/>
              <w:bottom w:val="single" w:sz="10" w:space="0" w:color="000000"/>
              <w:right w:val="single" w:sz="2" w:space="0" w:color="000000"/>
            </w:tcBorders>
            <w:vAlign w:val="center"/>
          </w:tcPr>
          <w:p w14:paraId="20C96F06" w14:textId="063FD01B" w:rsidR="00774A63" w:rsidRPr="00774A63" w:rsidRDefault="00774A63" w:rsidP="00FA4A5C">
            <w:pPr>
              <w:pStyle w:val="CellHeading"/>
              <w:rPr>
                <w:ins w:id="733" w:author="Steve Shellhammer" w:date="2018-01-17T08:35:00Z"/>
                <w:b w:val="0"/>
                <w:lang w:eastAsia="ko-KR"/>
                <w:rPrChange w:id="734" w:author="Steve Shellhammer" w:date="2018-01-17T08:35:00Z">
                  <w:rPr>
                    <w:ins w:id="735" w:author="Steve Shellhammer" w:date="2018-01-17T08:35:00Z"/>
                    <w:b w:val="0"/>
                    <w:i/>
                    <w:lang w:eastAsia="ko-KR"/>
                  </w:rPr>
                </w:rPrChange>
              </w:rPr>
            </w:pPr>
            <w:ins w:id="736" w:author="Steve Shellhammer" w:date="2018-01-17T08:35:00Z">
              <w:r>
                <w:rPr>
                  <w:b w:val="0"/>
                  <w:lang w:eastAsia="ko-KR"/>
                </w:rPr>
                <w:t>[SymHDROn, SymHDROff]</w:t>
              </w:r>
            </w:ins>
          </w:p>
          <w:p w14:paraId="66B01225" w14:textId="28A6C467" w:rsidR="00C44A20" w:rsidRPr="00EF3205" w:rsidRDefault="00C44A20" w:rsidP="00FA4A5C">
            <w:pPr>
              <w:pStyle w:val="CellHeading"/>
              <w:rPr>
                <w:b w:val="0"/>
                <w:lang w:eastAsia="ko-KR"/>
              </w:rPr>
            </w:pPr>
            <w:del w:id="737" w:author="Steve Shellhammer" w:date="2018-01-17T08:35:00Z">
              <w:r w:rsidDel="00774A63">
                <w:rPr>
                  <w:rFonts w:hint="eastAsia"/>
                  <w:b w:val="0"/>
                  <w:i/>
                  <w:lang w:eastAsia="ko-KR"/>
                </w:rPr>
                <w:delText>SIM</w:delText>
              </w:r>
              <w:r w:rsidDel="00774A63">
                <w:rPr>
                  <w:b w:val="0"/>
                  <w:i/>
                  <w:lang w:eastAsia="ko-KR"/>
                </w:rPr>
                <w:delText>1</w:delText>
              </w:r>
              <w:r w:rsidDel="00774A63">
                <w:rPr>
                  <w:rFonts w:hint="eastAsia"/>
                  <w:b w:val="0"/>
                  <w:i/>
                  <w:lang w:eastAsia="ko-KR"/>
                </w:rPr>
                <w:delText>,ON +</w:delText>
              </w:r>
              <w:r w:rsidDel="00774A63">
                <w:rPr>
                  <w:b w:val="0"/>
                  <w:i/>
                  <w:lang w:eastAsia="ko-KR"/>
                </w:rPr>
                <w:delText xml:space="preserve"> </w:delText>
              </w:r>
              <w:r w:rsidDel="00774A63">
                <w:rPr>
                  <w:rFonts w:hint="eastAsia"/>
                  <w:b w:val="0"/>
                  <w:i/>
                  <w:lang w:eastAsia="ko-KR"/>
                </w:rPr>
                <w:delText>SIM</w:delText>
              </w:r>
              <w:r w:rsidDel="00774A63">
                <w:rPr>
                  <w:b w:val="0"/>
                  <w:i/>
                  <w:lang w:eastAsia="ko-KR"/>
                </w:rPr>
                <w:delText>1</w:delText>
              </w:r>
              <w:r w:rsidDel="00774A63">
                <w:rPr>
                  <w:rFonts w:hint="eastAsia"/>
                  <w:b w:val="0"/>
                  <w:i/>
                  <w:lang w:eastAsia="ko-KR"/>
                </w:rPr>
                <w:delText>,OFF</w:delText>
              </w:r>
            </w:del>
          </w:p>
        </w:tc>
      </w:tr>
      <w:tr w:rsidR="00C44A20" w14:paraId="295AD164" w14:textId="77777777" w:rsidTr="00FA4A5C">
        <w:trPr>
          <w:trHeight w:val="154"/>
          <w:jc w:val="center"/>
        </w:trPr>
        <w:tc>
          <w:tcPr>
            <w:tcW w:w="114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A79EA3B" w14:textId="77777777" w:rsidR="00C44A20" w:rsidRDefault="00C44A20" w:rsidP="00FA4A5C">
            <w:pPr>
              <w:pStyle w:val="CellHeading"/>
              <w:rPr>
                <w:b w:val="0"/>
                <w:lang w:eastAsia="ko-KR"/>
              </w:rPr>
            </w:pPr>
            <w:r>
              <w:rPr>
                <w:rFonts w:hint="eastAsia"/>
                <w:b w:val="0"/>
                <w:lang w:eastAsia="ko-KR"/>
              </w:rPr>
              <w:t>1</w:t>
            </w:r>
          </w:p>
        </w:tc>
        <w:tc>
          <w:tcPr>
            <w:tcW w:w="3814" w:type="dxa"/>
            <w:tcBorders>
              <w:top w:val="single" w:sz="10" w:space="0" w:color="000000"/>
              <w:left w:val="single" w:sz="10" w:space="0" w:color="000000"/>
              <w:bottom w:val="single" w:sz="10" w:space="0" w:color="000000"/>
              <w:right w:val="single" w:sz="2" w:space="0" w:color="000000"/>
            </w:tcBorders>
            <w:vAlign w:val="center"/>
          </w:tcPr>
          <w:p w14:paraId="7AB6BE31" w14:textId="7BB00390" w:rsidR="00774A63" w:rsidRPr="00774A63" w:rsidRDefault="00774A63" w:rsidP="00774A63">
            <w:pPr>
              <w:pStyle w:val="CellHeading"/>
              <w:rPr>
                <w:ins w:id="738" w:author="Steve Shellhammer" w:date="2018-01-17T08:35:00Z"/>
                <w:b w:val="0"/>
                <w:lang w:eastAsia="ko-KR"/>
                <w:rPrChange w:id="739" w:author="Steve Shellhammer" w:date="2018-01-17T08:36:00Z">
                  <w:rPr>
                    <w:ins w:id="740" w:author="Steve Shellhammer" w:date="2018-01-17T08:35:00Z"/>
                    <w:b w:val="0"/>
                    <w:i/>
                    <w:lang w:eastAsia="ko-KR"/>
                  </w:rPr>
                </w:rPrChange>
              </w:rPr>
            </w:pPr>
            <w:ins w:id="741" w:author="Steve Shellhammer" w:date="2018-01-17T08:36:00Z">
              <w:r>
                <w:rPr>
                  <w:b w:val="0"/>
                  <w:lang w:eastAsia="ko-KR"/>
                </w:rPr>
                <w:t>[SymHDROff, SymHDROn]</w:t>
              </w:r>
            </w:ins>
          </w:p>
          <w:p w14:paraId="721BA376" w14:textId="43C1BE85" w:rsidR="00C44A20" w:rsidRPr="00EF3205" w:rsidRDefault="00C44A20" w:rsidP="00FA4A5C">
            <w:pPr>
              <w:pStyle w:val="CellHeading"/>
              <w:rPr>
                <w:b w:val="0"/>
                <w:lang w:eastAsia="ko-KR"/>
              </w:rPr>
            </w:pPr>
            <w:del w:id="742" w:author="Steve Shellhammer" w:date="2018-01-17T08:35:00Z">
              <w:r w:rsidDel="00774A63">
                <w:rPr>
                  <w:b w:val="0"/>
                  <w:i/>
                  <w:lang w:eastAsia="ko-KR"/>
                </w:rPr>
                <w:delText xml:space="preserve">SIM1,OFF + </w:delText>
              </w:r>
              <w:r w:rsidDel="00774A63">
                <w:rPr>
                  <w:rFonts w:hint="eastAsia"/>
                  <w:b w:val="0"/>
                  <w:i/>
                  <w:lang w:eastAsia="ko-KR"/>
                </w:rPr>
                <w:delText>SIM</w:delText>
              </w:r>
              <w:r w:rsidDel="00774A63">
                <w:rPr>
                  <w:b w:val="0"/>
                  <w:i/>
                  <w:lang w:eastAsia="ko-KR"/>
                </w:rPr>
                <w:delText>1</w:delText>
              </w:r>
              <w:r w:rsidDel="00774A63">
                <w:rPr>
                  <w:rFonts w:hint="eastAsia"/>
                  <w:b w:val="0"/>
                  <w:i/>
                  <w:lang w:eastAsia="ko-KR"/>
                </w:rPr>
                <w:delText>,ON</w:delText>
              </w:r>
            </w:del>
          </w:p>
        </w:tc>
      </w:tr>
    </w:tbl>
    <w:p w14:paraId="74722826" w14:textId="7514B1B8" w:rsidR="00720DB7" w:rsidRPr="00C44A20" w:rsidRDefault="00C44A20" w:rsidP="00720DB7">
      <w:pPr>
        <w:pStyle w:val="T"/>
        <w:rPr>
          <w:w w:val="100"/>
          <w:lang w:val="en-GB"/>
        </w:rPr>
      </w:pPr>
      <w:del w:id="743" w:author="Steve Shellhammer" w:date="2018-01-17T08:42:00Z">
        <w:r w:rsidDel="00D66D1D">
          <w:rPr>
            <w:rFonts w:eastAsiaTheme="minorEastAsia"/>
            <w:lang w:eastAsia="ko-KR"/>
          </w:rPr>
          <w:delText>For</w:delText>
        </w:r>
      </w:del>
      <w:ins w:id="744" w:author="Steve Shellhammer" w:date="2018-01-17T08:42:00Z">
        <w:r w:rsidR="00D66D1D">
          <w:rPr>
            <w:rFonts w:eastAsiaTheme="minorEastAsia"/>
            <w:lang w:eastAsia="ko-KR"/>
          </w:rPr>
          <w:t xml:space="preserve">The </w:t>
        </w:r>
      </w:ins>
      <w:ins w:id="745" w:author="Steve Shellhammer" w:date="2018-01-17T08:37:00Z">
        <w:r w:rsidR="00D66D1D">
          <w:rPr>
            <w:rFonts w:eastAsiaTheme="minorEastAsia"/>
            <w:lang w:eastAsia="ko-KR"/>
          </w:rPr>
          <w:t>SymLDROn, SymLDROff, SymHDRO</w:t>
        </w:r>
      </w:ins>
      <w:ins w:id="746" w:author="Steve Shellhammer" w:date="2018-01-17T08:38:00Z">
        <w:r w:rsidR="00D66D1D">
          <w:rPr>
            <w:rFonts w:eastAsiaTheme="minorEastAsia"/>
            <w:lang w:eastAsia="ko-KR"/>
          </w:rPr>
          <w:t>n, SymHDROff</w:t>
        </w:r>
      </w:ins>
      <w:ins w:id="747" w:author="Steve Shellhammer" w:date="2018-01-17T08:42:00Z">
        <w:r w:rsidR="00D66D1D">
          <w:rPr>
            <w:rFonts w:eastAsiaTheme="minorEastAsia"/>
            <w:lang w:eastAsia="ko-KR"/>
          </w:rPr>
          <w:t xml:space="preserve"> symbols</w:t>
        </w:r>
      </w:ins>
      <w:r>
        <w:rPr>
          <w:rFonts w:eastAsiaTheme="minorEastAsia"/>
          <w:lang w:eastAsia="ko-KR"/>
        </w:rPr>
        <w:t xml:space="preserve"> </w:t>
      </w:r>
      <w:del w:id="748" w:author="Steve Shellhammer" w:date="2018-01-17T08:37:00Z">
        <w:r w:rsidDel="00D66D1D">
          <w:rPr>
            <w:rFonts w:hint="eastAsia"/>
            <w:i/>
            <w:lang w:eastAsia="ko-KR"/>
          </w:rPr>
          <w:delText>SI</w:delText>
        </w:r>
        <w:r w:rsidDel="00D66D1D">
          <w:rPr>
            <w:i/>
            <w:lang w:eastAsia="ko-KR"/>
          </w:rPr>
          <w:delText>M0</w:delText>
        </w:r>
        <w:r w:rsidRPr="00EE2C07" w:rsidDel="00D66D1D">
          <w:rPr>
            <w:rFonts w:hint="eastAsia"/>
            <w:i/>
            <w:lang w:eastAsia="ko-KR"/>
          </w:rPr>
          <w:delText>,O</w:delText>
        </w:r>
        <w:r w:rsidDel="00D66D1D">
          <w:rPr>
            <w:i/>
            <w:lang w:eastAsia="ko-KR"/>
          </w:rPr>
          <w:delText>N</w:delText>
        </w:r>
        <w:r w:rsidRPr="00EE2C07" w:rsidDel="00D66D1D">
          <w:rPr>
            <w:rFonts w:hint="eastAsia"/>
            <w:lang w:eastAsia="ko-KR"/>
          </w:rPr>
          <w:delText xml:space="preserve"> </w:delText>
        </w:r>
      </w:del>
      <w:del w:id="749" w:author="Steve Shellhammer" w:date="2018-01-17T08:38:00Z">
        <w:r w:rsidRPr="00EE2C07" w:rsidDel="00D66D1D">
          <w:rPr>
            <w:lang w:eastAsia="ko-KR"/>
          </w:rPr>
          <w:delText xml:space="preserve">and </w:delText>
        </w:r>
        <w:r w:rsidDel="00D66D1D">
          <w:rPr>
            <w:rFonts w:hint="eastAsia"/>
            <w:i/>
            <w:lang w:eastAsia="ko-KR"/>
          </w:rPr>
          <w:delText>SIM1</w:delText>
        </w:r>
        <w:r w:rsidRPr="00EE2C07" w:rsidDel="00D66D1D">
          <w:rPr>
            <w:rFonts w:hint="eastAsia"/>
            <w:i/>
            <w:lang w:eastAsia="ko-KR"/>
          </w:rPr>
          <w:delText>,O</w:delText>
        </w:r>
        <w:r w:rsidDel="00D66D1D">
          <w:rPr>
            <w:i/>
            <w:lang w:eastAsia="ko-KR"/>
          </w:rPr>
          <w:delText>N</w:delText>
        </w:r>
      </w:del>
      <w:r w:rsidRPr="00CC0148">
        <w:rPr>
          <w:rFonts w:hint="eastAsia"/>
          <w:lang w:eastAsia="ko-KR"/>
        </w:rPr>
        <w:t xml:space="preserve"> </w:t>
      </w:r>
      <w:del w:id="750" w:author="Steve Shellhammer" w:date="2018-01-17T08:42:00Z">
        <w:r w:rsidDel="00D66D1D">
          <w:rPr>
            <w:lang w:eastAsia="ko-KR"/>
          </w:rPr>
          <w:delText>generation</w:delText>
        </w:r>
      </w:del>
      <w:ins w:id="751" w:author="Steve Shellhammer" w:date="2018-01-17T08:44:00Z">
        <w:r w:rsidR="00D66D1D">
          <w:rPr>
            <w:lang w:eastAsia="ko-KR"/>
          </w:rPr>
          <w:t xml:space="preserve"> can be</w:t>
        </w:r>
      </w:ins>
      <w:ins w:id="752" w:author="Steve Shellhammer" w:date="2018-01-17T08:42:00Z">
        <w:r w:rsidR="00D66D1D">
          <w:rPr>
            <w:lang w:eastAsia="ko-KR"/>
          </w:rPr>
          <w:t xml:space="preserve"> constructed </w:t>
        </w:r>
      </w:ins>
      <w:del w:id="753" w:author="Steve Shellhammer" w:date="2018-01-17T08:43:00Z">
        <w:r w:rsidDel="00D66D1D">
          <w:rPr>
            <w:lang w:eastAsia="ko-KR"/>
          </w:rPr>
          <w:delText>,</w:delText>
        </w:r>
      </w:del>
      <w:del w:id="754" w:author="Steve Shellhammer" w:date="2018-01-17T08:46:00Z">
        <w:r w:rsidDel="00D66D1D">
          <w:rPr>
            <w:lang w:eastAsia="ko-KR"/>
          </w:rPr>
          <w:delText xml:space="preserve"> a 20MHz OFDM transmission with the subcarrier spacing of 312.5 kHz is used </w:delText>
        </w:r>
      </w:del>
      <w:r>
        <w:rPr>
          <w:lang w:eastAsia="ko-KR"/>
        </w:rPr>
        <w:t>by populating contiguous 13 subcarriers. The center subcarrier of</w:t>
      </w:r>
      <w:ins w:id="755" w:author="Steve Shellhammer" w:date="2018-01-17T08:38:00Z">
        <w:r w:rsidR="00D66D1D">
          <w:rPr>
            <w:lang w:eastAsia="ko-KR"/>
          </w:rPr>
          <w:t xml:space="preserve"> the</w:t>
        </w:r>
      </w:ins>
      <w:r>
        <w:rPr>
          <w:lang w:eastAsia="ko-KR"/>
        </w:rPr>
        <w:t xml:space="preserve"> contiguous 13 subcarriers is null. The other coefficients are TBD. Indices for contiguous 13 subcarriers are TBD.</w:t>
      </w:r>
    </w:p>
    <w:p w14:paraId="5A7B2540" w14:textId="1E10EC60" w:rsidR="00720DB7" w:rsidRDefault="00720DB7" w:rsidP="000D01CC">
      <w:pPr>
        <w:pStyle w:val="H3"/>
        <w:numPr>
          <w:ilvl w:val="0"/>
          <w:numId w:val="45"/>
        </w:numPr>
        <w:rPr>
          <w:w w:val="100"/>
        </w:rPr>
      </w:pPr>
      <w:r>
        <w:rPr>
          <w:w w:val="100"/>
        </w:rPr>
        <w:t>WUR transmit specificatio</w:t>
      </w:r>
      <w:ins w:id="756" w:author="Steve Shellhammer" w:date="2018-01-16T14:53:00Z">
        <w:r w:rsidR="00B07EB9">
          <w:rPr>
            <w:w w:val="100"/>
          </w:rPr>
          <w:t>n</w:t>
        </w:r>
      </w:ins>
      <w:del w:id="757" w:author="Steve Shellhammer" w:date="2018-01-16T14:27:00Z">
        <w:r w:rsidDel="000169FF">
          <w:rPr>
            <w:w w:val="100"/>
          </w:rPr>
          <w:delText>n</w:delText>
        </w:r>
      </w:del>
    </w:p>
    <w:p w14:paraId="0D10E834" w14:textId="5D0A700D" w:rsidR="00F8449E" w:rsidRDefault="00F8449E" w:rsidP="00F8449E">
      <w:pPr>
        <w:pStyle w:val="H4"/>
        <w:numPr>
          <w:ilvl w:val="3"/>
          <w:numId w:val="51"/>
        </w:numPr>
        <w:rPr>
          <w:w w:val="100"/>
        </w:rPr>
      </w:pPr>
      <w:r>
        <w:rPr>
          <w:w w:val="100"/>
        </w:rPr>
        <w:t>Transmit spectrum mask</w:t>
      </w:r>
    </w:p>
    <w:p w14:paraId="5CA8C0D2" w14:textId="77777777" w:rsidR="00F8449E" w:rsidRPr="00F8449E" w:rsidRDefault="00F8449E" w:rsidP="00F8449E">
      <w:pPr>
        <w:pStyle w:val="Note"/>
        <w:rPr>
          <w:w w:val="100"/>
          <w:sz w:val="20"/>
          <w:szCs w:val="20"/>
        </w:rPr>
      </w:pPr>
      <w:r w:rsidRPr="00F8449E">
        <w:rPr>
          <w:w w:val="100"/>
          <w:sz w:val="20"/>
          <w:szCs w:val="20"/>
        </w:rPr>
        <w:t>NOTE 1—In the presence of additional regulatory restrictions, the device has to meet both the regulatory requirements and the mask defined in this subclause.</w:t>
      </w:r>
    </w:p>
    <w:p w14:paraId="50FA1F64" w14:textId="77777777" w:rsidR="00F8449E" w:rsidRPr="00F8449E" w:rsidRDefault="00F8449E" w:rsidP="00F8449E">
      <w:pPr>
        <w:pStyle w:val="Note"/>
        <w:rPr>
          <w:w w:val="100"/>
          <w:sz w:val="20"/>
          <w:szCs w:val="20"/>
        </w:rPr>
      </w:pPr>
      <w:r w:rsidRPr="00F8449E">
        <w:rPr>
          <w:w w:val="100"/>
          <w:sz w:val="20"/>
          <w:szCs w:val="20"/>
        </w:rPr>
        <w:t>NOTE 2—Transmit spectral mask figures in this subclause are not drawn to scale</w:t>
      </w:r>
    </w:p>
    <w:p w14:paraId="269316C5" w14:textId="7C15FA7F" w:rsidR="00F8449E" w:rsidRPr="00F8449E" w:rsidRDefault="00F8449E" w:rsidP="00F8449E">
      <w:pPr>
        <w:pStyle w:val="Note"/>
        <w:rPr>
          <w:w w:val="100"/>
          <w:sz w:val="20"/>
          <w:szCs w:val="20"/>
        </w:rPr>
      </w:pPr>
      <w:r w:rsidRPr="00F8449E">
        <w:rPr>
          <w:w w:val="100"/>
          <w:sz w:val="20"/>
          <w:szCs w:val="20"/>
        </w:rPr>
        <w:t>NOTE 3—For rules regarding TX center frequency leakage levels, see</w:t>
      </w:r>
      <w:r w:rsidR="000E5A45">
        <w:rPr>
          <w:w w:val="100"/>
          <w:sz w:val="20"/>
          <w:szCs w:val="20"/>
        </w:rPr>
        <w:t xml:space="preserve"> </w:t>
      </w:r>
      <w:r w:rsidR="000E5A45" w:rsidRPr="000E5A45">
        <w:rPr>
          <w:w w:val="100"/>
          <w:sz w:val="20"/>
          <w:szCs w:val="20"/>
        </w:rPr>
        <w:t>22.3.18.4.2</w:t>
      </w:r>
      <w:r w:rsidRPr="00F8449E">
        <w:rPr>
          <w:w w:val="100"/>
          <w:sz w:val="20"/>
          <w:szCs w:val="20"/>
        </w:rPr>
        <w:t>. The spectral mask requirements in this subclause do not apply to the RF LO.</w:t>
      </w:r>
    </w:p>
    <w:p w14:paraId="73DD5C6E" w14:textId="7AFAFD0C" w:rsidR="00F8449E" w:rsidRPr="00F8449E" w:rsidDel="00BF1929" w:rsidRDefault="00F8449E" w:rsidP="00F8449E">
      <w:pPr>
        <w:pStyle w:val="T"/>
        <w:rPr>
          <w:del w:id="758" w:author="Steve Shellhammer" w:date="2018-01-16T13:52:00Z"/>
          <w:w w:val="100"/>
        </w:rPr>
      </w:pPr>
      <w:del w:id="759" w:author="Steve Shellhammer" w:date="2018-01-16T13:52:00Z">
        <w:r w:rsidRPr="005D7054" w:rsidDel="00BF1929">
          <w:rPr>
            <w:w w:val="100"/>
            <w:highlight w:val="yellow"/>
          </w:rPr>
          <w:delText xml:space="preserve">[The assumption is that it suffices to meet the 20 MHz spectrum mask. Do we want to just have a copy of the 20 MHz TX spectrum mask, or should I make a figure illustrating e.g. a 4 MHz channel fitted in the 20 MHz mask?  It was briefly discussed (Shahrnaz) that we may want to add a mask for 4 MHz. We don’t really have any decisions here, so maybe it is good to discuss what Motions would make sense to run in the next </w:delText>
        </w:r>
        <w:r w:rsidR="00726897" w:rsidRPr="005D7054" w:rsidDel="00BF1929">
          <w:rPr>
            <w:w w:val="100"/>
            <w:highlight w:val="yellow"/>
          </w:rPr>
          <w:delText>F</w:delText>
        </w:r>
        <w:r w:rsidRPr="005D7054" w:rsidDel="00BF1929">
          <w:rPr>
            <w:w w:val="100"/>
            <w:highlight w:val="yellow"/>
          </w:rPr>
          <w:delText>2</w:delText>
        </w:r>
        <w:r w:rsidR="00726897" w:rsidRPr="005D7054" w:rsidDel="00BF1929">
          <w:rPr>
            <w:w w:val="100"/>
            <w:highlight w:val="yellow"/>
          </w:rPr>
          <w:delText>F meeting</w:delText>
        </w:r>
        <w:r w:rsidRPr="005D7054" w:rsidDel="00BF1929">
          <w:rPr>
            <w:w w:val="100"/>
            <w:highlight w:val="yellow"/>
          </w:rPr>
          <w:delText>.]</w:delText>
        </w:r>
      </w:del>
    </w:p>
    <w:p w14:paraId="0E2FD223" w14:textId="1D9D0125" w:rsidR="00F8449E" w:rsidRDefault="00F8449E" w:rsidP="00F8449E">
      <w:pPr>
        <w:pStyle w:val="H4"/>
        <w:numPr>
          <w:ilvl w:val="3"/>
          <w:numId w:val="51"/>
        </w:numPr>
        <w:rPr>
          <w:ins w:id="760" w:author="Steve Shellhammer" w:date="2018-01-16T13:52:00Z"/>
          <w:w w:val="100"/>
        </w:rPr>
      </w:pPr>
      <w:r>
        <w:rPr>
          <w:w w:val="100"/>
        </w:rPr>
        <w:t>Spectral flatness</w:t>
      </w:r>
    </w:p>
    <w:p w14:paraId="2B419912" w14:textId="77777777" w:rsidR="00BF1929" w:rsidRPr="00BF1929" w:rsidRDefault="00BF1929">
      <w:pPr>
        <w:pStyle w:val="T"/>
        <w:rPr>
          <w:rPrChange w:id="761" w:author="Steve Shellhammer" w:date="2018-01-16T13:52:00Z">
            <w:rPr>
              <w:w w:val="100"/>
            </w:rPr>
          </w:rPrChange>
        </w:rPr>
        <w:pPrChange w:id="762" w:author="Steve Shellhammer" w:date="2018-01-16T13:52:00Z">
          <w:pPr>
            <w:pStyle w:val="H4"/>
            <w:numPr>
              <w:ilvl w:val="3"/>
              <w:numId w:val="51"/>
            </w:numPr>
            <w:ind w:left="810" w:hanging="810"/>
          </w:pPr>
        </w:pPrChange>
      </w:pPr>
    </w:p>
    <w:p w14:paraId="5B9D4B06" w14:textId="18CA2A94" w:rsidR="00F8449E" w:rsidRPr="003E30FE" w:rsidDel="00BF1929" w:rsidRDefault="00F8449E" w:rsidP="00F8449E">
      <w:pPr>
        <w:pStyle w:val="T"/>
        <w:rPr>
          <w:del w:id="763" w:author="Steve Shellhammer" w:date="2018-01-16T13:52:00Z"/>
          <w:lang w:eastAsia="en-US"/>
        </w:rPr>
      </w:pPr>
      <w:del w:id="764" w:author="Steve Shellhammer" w:date="2018-01-16T13:52:00Z">
        <w:r w:rsidRPr="005D7054" w:rsidDel="00BF1929">
          <w:rPr>
            <w:highlight w:val="yellow"/>
            <w:lang w:eastAsia="en-US"/>
          </w:rPr>
          <w:delText xml:space="preserve">[ I don’t believe we have any results related to this. I also expect this is quite </w:delText>
        </w:r>
        <w:r w:rsidR="000F110A" w:rsidRPr="005D7054" w:rsidDel="00BF1929">
          <w:rPr>
            <w:highlight w:val="yellow"/>
            <w:lang w:eastAsia="en-US"/>
          </w:rPr>
          <w:delText>different</w:delText>
        </w:r>
        <w:r w:rsidRPr="005D7054" w:rsidDel="00BF1929">
          <w:rPr>
            <w:highlight w:val="yellow"/>
            <w:lang w:eastAsia="en-US"/>
          </w:rPr>
          <w:delText xml:space="preserve"> than OFDM in that for OFDM too poor flatness could impact e.g. the channel estimation. For OOK, it seems it rather the signal in the time domain that is important based on the simulation results we have seen.]</w:delText>
        </w:r>
      </w:del>
    </w:p>
    <w:p w14:paraId="3C541BDE" w14:textId="09156811" w:rsidR="00F8449E" w:rsidRDefault="00F8449E" w:rsidP="00F8449E">
      <w:pPr>
        <w:pStyle w:val="H4"/>
        <w:numPr>
          <w:ilvl w:val="3"/>
          <w:numId w:val="51"/>
        </w:numPr>
        <w:rPr>
          <w:ins w:id="765" w:author="Steve Shellhammer" w:date="2018-01-16T13:52:00Z"/>
          <w:w w:val="100"/>
        </w:rPr>
      </w:pPr>
      <w:r>
        <w:rPr>
          <w:w w:val="100"/>
        </w:rPr>
        <w:lastRenderedPageBreak/>
        <w:t>Transmit center frequency and symbol clock frequency tolerance</w:t>
      </w:r>
    </w:p>
    <w:p w14:paraId="1546113F" w14:textId="77777777" w:rsidR="00BF1929" w:rsidRPr="00BF1929" w:rsidRDefault="00BF1929">
      <w:pPr>
        <w:pStyle w:val="T"/>
        <w:rPr>
          <w:rPrChange w:id="766" w:author="Steve Shellhammer" w:date="2018-01-16T13:52:00Z">
            <w:rPr>
              <w:w w:val="100"/>
            </w:rPr>
          </w:rPrChange>
        </w:rPr>
        <w:pPrChange w:id="767" w:author="Steve Shellhammer" w:date="2018-01-16T13:52:00Z">
          <w:pPr>
            <w:pStyle w:val="H4"/>
            <w:numPr>
              <w:ilvl w:val="3"/>
              <w:numId w:val="51"/>
            </w:numPr>
            <w:ind w:left="810" w:hanging="810"/>
          </w:pPr>
        </w:pPrChange>
      </w:pPr>
    </w:p>
    <w:p w14:paraId="01BDE2B4" w14:textId="0DEC9328" w:rsidR="00F8449E" w:rsidRPr="005D7054" w:rsidDel="00BF1929" w:rsidRDefault="005D7054" w:rsidP="00F8449E">
      <w:pPr>
        <w:pStyle w:val="T"/>
        <w:rPr>
          <w:del w:id="768" w:author="Steve Shellhammer" w:date="2018-01-16T13:52:00Z"/>
          <w:w w:val="100"/>
          <w:highlight w:val="yellow"/>
        </w:rPr>
      </w:pPr>
      <w:del w:id="769" w:author="Steve Shellhammer" w:date="2018-01-16T13:52:00Z">
        <w:r w:rsidRPr="005D7054" w:rsidDel="00BF1929">
          <w:rPr>
            <w:w w:val="100"/>
            <w:highlight w:val="yellow"/>
          </w:rPr>
          <w:delText>[</w:delText>
        </w:r>
        <w:r w:rsidR="00F8449E" w:rsidRPr="005D7054" w:rsidDel="00BF1929">
          <w:rPr>
            <w:w w:val="100"/>
            <w:highlight w:val="yellow"/>
          </w:rPr>
          <w:delText>The symbol clock frequency and transmit center frequency tolerance shall be ±20 ppm maximum. The transmit center frequency and the symbol clock frequency for all transmit antennas and frequency segments shall be derived from the same reference oscillator.</w:delText>
        </w:r>
        <w:r w:rsidRPr="005D7054" w:rsidDel="00BF1929">
          <w:rPr>
            <w:w w:val="100"/>
            <w:highlight w:val="yellow"/>
          </w:rPr>
          <w:delText>]</w:delText>
        </w:r>
      </w:del>
    </w:p>
    <w:p w14:paraId="6CAEB8B4" w14:textId="7C844825" w:rsidR="00F8449E" w:rsidRPr="009219A4" w:rsidDel="00BF1929" w:rsidRDefault="00F8449E" w:rsidP="00F8449E">
      <w:pPr>
        <w:pStyle w:val="T"/>
        <w:rPr>
          <w:del w:id="770" w:author="Steve Shellhammer" w:date="2018-01-16T13:52:00Z"/>
          <w:lang w:eastAsia="en-US"/>
        </w:rPr>
      </w:pPr>
      <w:del w:id="771" w:author="Steve Shellhammer" w:date="2018-01-16T13:52:00Z">
        <w:r w:rsidRPr="005D7054" w:rsidDel="00BF1929">
          <w:rPr>
            <w:highlight w:val="yellow"/>
            <w:lang w:eastAsia="en-US"/>
          </w:rPr>
          <w:delText>[No reason to change from PCR as this is only about the TX part.]</w:delText>
        </w:r>
      </w:del>
    </w:p>
    <w:p w14:paraId="05F0BCC5" w14:textId="12F18C5F" w:rsidR="00F8449E" w:rsidRDefault="00F8449E" w:rsidP="00F8449E">
      <w:pPr>
        <w:pStyle w:val="H4"/>
        <w:numPr>
          <w:ilvl w:val="3"/>
          <w:numId w:val="51"/>
        </w:numPr>
        <w:rPr>
          <w:ins w:id="772" w:author="Steve Shellhammer" w:date="2018-01-16T13:52:00Z"/>
          <w:w w:val="100"/>
        </w:rPr>
      </w:pPr>
      <w:r>
        <w:rPr>
          <w:w w:val="100"/>
        </w:rPr>
        <w:t xml:space="preserve">Modulation accuracy </w:t>
      </w:r>
    </w:p>
    <w:p w14:paraId="57A2D6A0" w14:textId="77777777" w:rsidR="00BF1929" w:rsidRPr="00BF1929" w:rsidRDefault="00BF1929">
      <w:pPr>
        <w:pStyle w:val="T"/>
        <w:rPr>
          <w:rPrChange w:id="773" w:author="Steve Shellhammer" w:date="2018-01-16T13:52:00Z">
            <w:rPr>
              <w:w w:val="100"/>
            </w:rPr>
          </w:rPrChange>
        </w:rPr>
        <w:pPrChange w:id="774" w:author="Steve Shellhammer" w:date="2018-01-16T13:52:00Z">
          <w:pPr>
            <w:pStyle w:val="H4"/>
            <w:numPr>
              <w:ilvl w:val="3"/>
              <w:numId w:val="51"/>
            </w:numPr>
            <w:ind w:left="810" w:hanging="810"/>
          </w:pPr>
        </w:pPrChange>
      </w:pPr>
    </w:p>
    <w:p w14:paraId="7F8680D8" w14:textId="40BD8D70" w:rsidR="00F8449E" w:rsidRPr="00956C11" w:rsidDel="00BF1929" w:rsidRDefault="00F8449E" w:rsidP="00F8449E">
      <w:pPr>
        <w:pStyle w:val="T"/>
        <w:rPr>
          <w:del w:id="775" w:author="Steve Shellhammer" w:date="2018-01-16T13:53:00Z"/>
          <w:lang w:eastAsia="en-US"/>
        </w:rPr>
      </w:pPr>
      <w:del w:id="776" w:author="Steve Shellhammer" w:date="2018-01-16T13:53:00Z">
        <w:r w:rsidRPr="005D7054" w:rsidDel="00BF1929">
          <w:rPr>
            <w:b/>
            <w:highlight w:val="yellow"/>
            <w:lang w:eastAsia="en-US"/>
          </w:rPr>
          <w:delText>[Transmitter constellation error?</w:delText>
        </w:r>
        <w:r w:rsidRPr="005D7054" w:rsidDel="00BF1929">
          <w:rPr>
            <w:highlight w:val="yellow"/>
            <w:lang w:eastAsia="en-US"/>
          </w:rPr>
          <w:delText xml:space="preserve"> </w:delText>
        </w:r>
        <w:r w:rsidR="00ED72BC" w:rsidRPr="005D7054" w:rsidDel="00BF1929">
          <w:rPr>
            <w:highlight w:val="yellow"/>
            <w:lang w:eastAsia="en-US"/>
          </w:rPr>
          <w:delText xml:space="preserve"> Is it p</w:delText>
        </w:r>
        <w:r w:rsidRPr="005D7054" w:rsidDel="00BF1929">
          <w:rPr>
            <w:highlight w:val="yellow"/>
            <w:lang w:eastAsia="en-US"/>
          </w:rPr>
          <w:delText>ossible to have an eye diagram similar to what is done when you have frequency modulation</w:delText>
        </w:r>
        <w:r w:rsidR="00F26953" w:rsidRPr="005D7054" w:rsidDel="00BF1929">
          <w:rPr>
            <w:highlight w:val="yellow"/>
            <w:lang w:eastAsia="en-US"/>
          </w:rPr>
          <w:delText>?</w:delText>
        </w:r>
        <w:r w:rsidRPr="005D7054" w:rsidDel="00BF1929">
          <w:rPr>
            <w:highlight w:val="yellow"/>
            <w:lang w:eastAsia="en-US"/>
          </w:rPr>
          <w:delText xml:space="preserve"> You define a “perfect” receiver, and then the eye-diagram that you get should have a certain eye-opening (height, and possibly also width). Since the symbol duration is different for the two modes, it probably should be defined for both and we cannot just have a single test.</w:delText>
        </w:r>
        <w:r w:rsidR="005D7054" w:rsidRPr="005D7054" w:rsidDel="00BF1929">
          <w:rPr>
            <w:highlight w:val="yellow"/>
            <w:lang w:eastAsia="en-US"/>
          </w:rPr>
          <w:delText>]</w:delText>
        </w:r>
      </w:del>
    </w:p>
    <w:p w14:paraId="6609CFE8" w14:textId="6A680450" w:rsidR="00F8449E" w:rsidRPr="00956C11" w:rsidDel="004E6092" w:rsidRDefault="00F8449E" w:rsidP="00F8449E">
      <w:pPr>
        <w:pStyle w:val="T"/>
        <w:rPr>
          <w:del w:id="777" w:author="Steve Shellhammer" w:date="2018-01-17T08:48:00Z"/>
          <w:lang w:eastAsia="en-US"/>
        </w:rPr>
      </w:pPr>
      <w:del w:id="778" w:author="Steve Shellhammer" w:date="2018-01-17T08:48:00Z">
        <w:r w:rsidRPr="00956C11" w:rsidDel="004E6092">
          <w:rPr>
            <w:lang w:eastAsia="en-US"/>
          </w:rPr>
          <w:delText xml:space="preserve">Transmitter modulation </w:delText>
        </w:r>
        <w:r w:rsidR="000F110A" w:rsidRPr="00956C11" w:rsidDel="004E6092">
          <w:rPr>
            <w:lang w:eastAsia="en-US"/>
          </w:rPr>
          <w:delText>accuracy</w:delText>
        </w:r>
        <w:r w:rsidRPr="00956C11" w:rsidDel="004E6092">
          <w:rPr>
            <w:lang w:eastAsia="en-US"/>
          </w:rPr>
          <w:delText xml:space="preserve"> </w:delText>
        </w:r>
        <w:r w:rsidRPr="00956C11" w:rsidDel="004E6092">
          <w:rPr>
            <w:strike/>
            <w:lang w:eastAsia="en-US"/>
          </w:rPr>
          <w:delText xml:space="preserve">(EVM) </w:delText>
        </w:r>
        <w:r w:rsidRPr="00956C11" w:rsidDel="004E6092">
          <w:rPr>
            <w:lang w:eastAsia="en-US"/>
          </w:rPr>
          <w:delText>test, see above.</w:delText>
        </w:r>
      </w:del>
    </w:p>
    <w:p w14:paraId="2179F7C9" w14:textId="7907EA03" w:rsidR="00F8449E" w:rsidRPr="00956C11" w:rsidDel="004E6092" w:rsidRDefault="00F8449E" w:rsidP="00F8449E">
      <w:pPr>
        <w:pStyle w:val="T"/>
        <w:rPr>
          <w:del w:id="779" w:author="Steve Shellhammer" w:date="2018-01-17T08:48:00Z"/>
          <w:lang w:eastAsia="en-US"/>
        </w:rPr>
      </w:pPr>
      <w:del w:id="780" w:author="Steve Shellhammer" w:date="2018-01-17T08:48:00Z">
        <w:r w:rsidRPr="00956C11" w:rsidDel="004E6092">
          <w:rPr>
            <w:lang w:eastAsia="en-US"/>
          </w:rPr>
          <w:delText>Can have two different eye-diagrams corresponding to the two different rates]</w:delText>
        </w:r>
      </w:del>
    </w:p>
    <w:p w14:paraId="74EC10CB" w14:textId="3CD4ADB0" w:rsidR="00F8449E" w:rsidRDefault="00F8449E" w:rsidP="00F8449E">
      <w:pPr>
        <w:pStyle w:val="H4"/>
        <w:numPr>
          <w:ilvl w:val="3"/>
          <w:numId w:val="51"/>
        </w:numPr>
        <w:rPr>
          <w:ins w:id="781" w:author="Steve Shellhammer" w:date="2018-01-16T13:53:00Z"/>
          <w:w w:val="100"/>
        </w:rPr>
      </w:pPr>
      <w:r>
        <w:rPr>
          <w:w w:val="100"/>
        </w:rPr>
        <w:t>Time of Departure accuracy</w:t>
      </w:r>
    </w:p>
    <w:p w14:paraId="62A58E75" w14:textId="77777777" w:rsidR="00BF1929" w:rsidRDefault="00BF1929">
      <w:pPr>
        <w:pStyle w:val="T"/>
        <w:rPr>
          <w:ins w:id="782" w:author="Steve Shellhammer" w:date="2018-01-16T13:54:00Z"/>
          <w:w w:val="100"/>
        </w:rPr>
        <w:pPrChange w:id="783" w:author="Steve Shellhammer" w:date="2018-01-16T13:54:00Z">
          <w:pPr>
            <w:pStyle w:val="T"/>
            <w:numPr>
              <w:numId w:val="51"/>
            </w:numPr>
            <w:ind w:left="810" w:hanging="810"/>
          </w:pPr>
        </w:pPrChange>
      </w:pPr>
      <w:ins w:id="784" w:author="Steve Shellhammer" w:date="2018-01-16T13:54:00Z">
        <w:r>
          <w:rPr>
            <w:w w:val="100"/>
          </w:rPr>
          <w:t>&lt;Texts to be filled&gt;</w:t>
        </w:r>
      </w:ins>
    </w:p>
    <w:p w14:paraId="46180477" w14:textId="77777777" w:rsidR="00BF1929" w:rsidRPr="00BF1929" w:rsidRDefault="00BF1929">
      <w:pPr>
        <w:pStyle w:val="T"/>
        <w:rPr>
          <w:rPrChange w:id="785" w:author="Steve Shellhammer" w:date="2018-01-16T13:53:00Z">
            <w:rPr>
              <w:w w:val="100"/>
            </w:rPr>
          </w:rPrChange>
        </w:rPr>
        <w:pPrChange w:id="786" w:author="Steve Shellhammer" w:date="2018-01-16T13:53:00Z">
          <w:pPr>
            <w:pStyle w:val="H4"/>
            <w:numPr>
              <w:ilvl w:val="3"/>
              <w:numId w:val="51"/>
            </w:numPr>
            <w:ind w:left="810" w:hanging="810"/>
          </w:pPr>
        </w:pPrChange>
      </w:pPr>
    </w:p>
    <w:p w14:paraId="4150F45F" w14:textId="5439D2A5" w:rsidR="00720DB7" w:rsidRPr="00956C11" w:rsidDel="00BF1929" w:rsidRDefault="00F8449E" w:rsidP="00720DB7">
      <w:pPr>
        <w:pStyle w:val="T"/>
        <w:rPr>
          <w:del w:id="787" w:author="Steve Shellhammer" w:date="2018-01-16T13:53:00Z"/>
          <w:lang w:eastAsia="en-US"/>
        </w:rPr>
      </w:pPr>
      <w:del w:id="788" w:author="Steve Shellhammer" w:date="2018-01-16T13:53:00Z">
        <w:r w:rsidRPr="005D7054" w:rsidDel="00BF1929">
          <w:rPr>
            <w:highlight w:val="yellow"/>
            <w:lang w:eastAsia="en-US"/>
          </w:rPr>
          <w:delText>[Identical to PCR. Does only seem to relate to the L-preamble anyway.]</w:delText>
        </w:r>
      </w:del>
    </w:p>
    <w:p w14:paraId="59BBBE78" w14:textId="77777777" w:rsidR="00720DB7" w:rsidRDefault="00720DB7" w:rsidP="000D01CC">
      <w:pPr>
        <w:pStyle w:val="H3"/>
        <w:numPr>
          <w:ilvl w:val="0"/>
          <w:numId w:val="46"/>
        </w:numPr>
        <w:rPr>
          <w:w w:val="100"/>
        </w:rPr>
      </w:pPr>
      <w:r>
        <w:rPr>
          <w:w w:val="100"/>
        </w:rPr>
        <w:t>WUR receiver specification</w:t>
      </w:r>
    </w:p>
    <w:p w14:paraId="310D2E33" w14:textId="1204D02F" w:rsidR="00BA47E5" w:rsidRDefault="00BA47E5" w:rsidP="00BA47E5">
      <w:pPr>
        <w:pStyle w:val="T"/>
        <w:rPr>
          <w:w w:val="100"/>
        </w:rPr>
      </w:pPr>
      <w:r>
        <w:rPr>
          <w:w w:val="100"/>
        </w:rPr>
        <w:t>For tests in this subclause, the input levels are measured at the antenna connectors and are referenced as the average power per receive antenna.</w:t>
      </w:r>
    </w:p>
    <w:p w14:paraId="61B223F5" w14:textId="3AE5E556" w:rsidR="00BA47E5" w:rsidDel="00BF1929" w:rsidRDefault="00BA47E5" w:rsidP="00BA47E5">
      <w:pPr>
        <w:pStyle w:val="T"/>
        <w:rPr>
          <w:del w:id="789" w:author="Steve Shellhammer" w:date="2018-01-16T13:53:00Z"/>
          <w:w w:val="100"/>
        </w:rPr>
      </w:pPr>
      <w:del w:id="790" w:author="Steve Shellhammer" w:date="2018-01-16T13:53:00Z">
        <w:r w:rsidRPr="005D7054" w:rsidDel="00BF1929">
          <w:rPr>
            <w:w w:val="100"/>
            <w:highlight w:val="yellow"/>
          </w:rPr>
          <w:delText>[</w:delText>
        </w:r>
        <w:r w:rsidR="00F26953" w:rsidRPr="005D7054" w:rsidDel="00BF1929">
          <w:rPr>
            <w:w w:val="100"/>
            <w:highlight w:val="yellow"/>
          </w:rPr>
          <w:delText>Single</w:delText>
        </w:r>
        <w:r w:rsidRPr="005D7054" w:rsidDel="00BF1929">
          <w:rPr>
            <w:w w:val="100"/>
            <w:highlight w:val="yellow"/>
          </w:rPr>
          <w:delText xml:space="preserve"> antenna receives only]</w:delText>
        </w:r>
      </w:del>
    </w:p>
    <w:p w14:paraId="1142E543" w14:textId="77777777" w:rsidR="008F6D98" w:rsidRDefault="008F6D98" w:rsidP="00BA47E5">
      <w:pPr>
        <w:pStyle w:val="T"/>
        <w:rPr>
          <w:w w:val="100"/>
        </w:rPr>
      </w:pPr>
    </w:p>
    <w:p w14:paraId="19F2CF1E" w14:textId="31C5A83A" w:rsidR="008F6D98" w:rsidRPr="008F6D98" w:rsidRDefault="008F6D98" w:rsidP="008F6D98">
      <w:pPr>
        <w:rPr>
          <w:rFonts w:ascii="Arial" w:hAnsi="Arial" w:cs="Arial"/>
          <w:b/>
          <w:bCs/>
          <w:color w:val="000000"/>
          <w:sz w:val="20"/>
          <w:lang w:val="en-US"/>
        </w:rPr>
      </w:pPr>
      <w:r>
        <w:rPr>
          <w:rFonts w:ascii="Arial" w:hAnsi="Arial" w:cs="Arial"/>
          <w:b/>
          <w:bCs/>
          <w:color w:val="000000"/>
          <w:sz w:val="20"/>
          <w:lang w:val="en-US"/>
        </w:rPr>
        <w:t xml:space="preserve">32.3.11.1 </w:t>
      </w:r>
      <w:r w:rsidRPr="008F6D98">
        <w:rPr>
          <w:rFonts w:ascii="Arial" w:hAnsi="Arial" w:cs="Arial"/>
          <w:b/>
          <w:bCs/>
          <w:color w:val="000000"/>
          <w:sz w:val="20"/>
          <w:lang w:val="en-US"/>
        </w:rPr>
        <w:t xml:space="preserve">Receiver minimum input sensitivity </w:t>
      </w:r>
    </w:p>
    <w:p w14:paraId="35360788" w14:textId="6924EC4A" w:rsidR="008F6D98" w:rsidDel="00BF1929" w:rsidRDefault="008F6D98" w:rsidP="008F6D98">
      <w:pPr>
        <w:pStyle w:val="T"/>
        <w:rPr>
          <w:del w:id="791" w:author="Steve Shellhammer" w:date="2018-01-16T13:53:00Z"/>
          <w:w w:val="100"/>
        </w:rPr>
      </w:pPr>
      <w:del w:id="792" w:author="Steve Shellhammer" w:date="2018-01-16T13:53:00Z">
        <w:r w:rsidRPr="005D7054" w:rsidDel="00BF1929">
          <w:rPr>
            <w:highlight w:val="yellow"/>
            <w:lang w:eastAsia="en-US"/>
          </w:rPr>
          <w:delText xml:space="preserve">[The sensitivity much take allowed TX power relative to the PCR into account.  </w:delText>
        </w:r>
        <w:r w:rsidRPr="005D7054" w:rsidDel="00BF1929">
          <w:rPr>
            <w:w w:val="100"/>
            <w:highlight w:val="yellow"/>
          </w:rPr>
          <w:delText xml:space="preserve">-82dBm – 7dB = -89dBm? I don’t know if we can or should specify in another way, but clearly this is not good enough to have the same range as the PCR if a </w:delText>
        </w:r>
        <w:r w:rsidR="00F26953" w:rsidRPr="005D7054" w:rsidDel="00BF1929">
          <w:rPr>
            <w:w w:val="100"/>
            <w:highlight w:val="yellow"/>
          </w:rPr>
          <w:delText>typically</w:delText>
        </w:r>
        <w:r w:rsidRPr="005D7054" w:rsidDel="00BF1929">
          <w:rPr>
            <w:w w:val="100"/>
            <w:highlight w:val="yellow"/>
          </w:rPr>
          <w:delText xml:space="preserve"> PCR has, say -94 dBm]</w:delText>
        </w:r>
      </w:del>
    </w:p>
    <w:p w14:paraId="74CBB3BC" w14:textId="5976CA5E" w:rsidR="008F6D98" w:rsidRDefault="008F6D98" w:rsidP="008F6D98">
      <w:pPr>
        <w:pStyle w:val="T"/>
        <w:rPr>
          <w:w w:val="100"/>
        </w:rPr>
      </w:pPr>
      <w:r>
        <w:rPr>
          <w:w w:val="100"/>
        </w:rPr>
        <w:t xml:space="preserve">The packet error ratio (PER) shall be less than 10% for a PSDU length of </w:t>
      </w:r>
      <w:del w:id="793" w:author="Steve Shellhammer" w:date="2018-01-17T08:49:00Z">
        <w:r w:rsidDel="004E6092">
          <w:rPr>
            <w:w w:val="100"/>
          </w:rPr>
          <w:delText xml:space="preserve">8 </w:delText>
        </w:r>
      </w:del>
      <w:ins w:id="794" w:author="Steve Shellhammer" w:date="2018-01-17T08:49:00Z">
        <w:r w:rsidR="004E6092">
          <w:rPr>
            <w:w w:val="100"/>
          </w:rPr>
          <w:t xml:space="preserve">TBD </w:t>
        </w:r>
      </w:ins>
      <w:r>
        <w:rPr>
          <w:w w:val="100"/>
        </w:rPr>
        <w:t xml:space="preserve">octets </w:t>
      </w:r>
      <w:del w:id="795" w:author="Steve Shellhammer" w:date="2018-01-17T08:49:00Z">
        <w:r w:rsidDel="004E6092">
          <w:rPr>
            <w:w w:val="100"/>
          </w:rPr>
          <w:delText xml:space="preserve">(TBD) </w:delText>
        </w:r>
      </w:del>
      <w:r>
        <w:rPr>
          <w:w w:val="100"/>
        </w:rPr>
        <w:t xml:space="preserve">with the rate-dependent input levels listed in Table </w:t>
      </w:r>
      <w:del w:id="796" w:author="Steve Shellhammer" w:date="2018-01-16T14:34:00Z">
        <w:r w:rsidDel="00EA7D36">
          <w:rPr>
            <w:w w:val="100"/>
          </w:rPr>
          <w:delText>XX</w:delText>
        </w:r>
      </w:del>
      <w:ins w:id="797" w:author="Steve Shellhammer" w:date="2018-01-16T14:34:00Z">
        <w:r w:rsidR="00EA7D36">
          <w:rPr>
            <w:w w:val="100"/>
          </w:rPr>
          <w:t>32-I.</w:t>
        </w:r>
      </w:ins>
    </w:p>
    <w:p w14:paraId="45BB3081" w14:textId="77777777" w:rsidR="008F6D98" w:rsidRDefault="008F6D98" w:rsidP="008F6D98">
      <w:pPr>
        <w:pStyle w:val="T"/>
        <w:rPr>
          <w:rFonts w:eastAsiaTheme="minorEastAsia"/>
          <w:w w:val="100"/>
          <w:lang w:eastAsia="ko-KR"/>
        </w:rPr>
      </w:pPr>
    </w:p>
    <w:p w14:paraId="39408C6C" w14:textId="4FD9F034" w:rsidR="008F6D98" w:rsidRDefault="008F6D98" w:rsidP="0006430B">
      <w:pPr>
        <w:pStyle w:val="Caption"/>
        <w:keepNext/>
        <w:spacing w:after="120"/>
        <w:jc w:val="center"/>
      </w:pPr>
      <w:r>
        <w:t>Table</w:t>
      </w:r>
      <w:ins w:id="798" w:author="Steve Shellhammer" w:date="2018-01-16T14:28:00Z">
        <w:r w:rsidR="000169FF">
          <w:t xml:space="preserve"> 32-I</w:t>
        </w:r>
      </w:ins>
      <w:del w:id="799" w:author="Steve Shellhammer" w:date="2018-01-16T14:28:00Z">
        <w:r w:rsidDel="000169FF">
          <w:delText xml:space="preserve"> XX</w:delText>
        </w:r>
      </w:del>
      <w:r>
        <w:t xml:space="preserve"> - Receiver minimum input level sensitivity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3"/>
        <w:gridCol w:w="2619"/>
      </w:tblGrid>
      <w:tr w:rsidR="008F6D98" w14:paraId="1D25E57D" w14:textId="77777777" w:rsidTr="00726897">
        <w:trPr>
          <w:trHeight w:val="19"/>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C57D09D" w14:textId="77777777" w:rsidR="008F6D98" w:rsidRPr="00A442CF" w:rsidRDefault="008F6D98" w:rsidP="00726897">
            <w:pPr>
              <w:pStyle w:val="CellHeading"/>
              <w:rPr>
                <w:sz w:val="20"/>
                <w:lang w:eastAsia="ko-KR"/>
              </w:rPr>
            </w:pPr>
            <w:r w:rsidRPr="00A442CF">
              <w:rPr>
                <w:sz w:val="20"/>
                <w:lang w:eastAsia="ko-KR"/>
              </w:rPr>
              <w:t>Modulation</w:t>
            </w:r>
          </w:p>
        </w:tc>
        <w:tc>
          <w:tcPr>
            <w:tcW w:w="2619" w:type="dxa"/>
            <w:tcBorders>
              <w:top w:val="single" w:sz="10" w:space="0" w:color="000000"/>
              <w:left w:val="single" w:sz="10" w:space="0" w:color="000000"/>
              <w:bottom w:val="single" w:sz="10" w:space="0" w:color="000000"/>
              <w:right w:val="single" w:sz="2" w:space="0" w:color="000000"/>
            </w:tcBorders>
            <w:vAlign w:val="center"/>
          </w:tcPr>
          <w:p w14:paraId="4FEB1EE1" w14:textId="77777777" w:rsidR="008F6D98" w:rsidRPr="00A442CF" w:rsidRDefault="008F6D98" w:rsidP="00726897">
            <w:pPr>
              <w:pStyle w:val="CellHeading"/>
              <w:rPr>
                <w:sz w:val="20"/>
                <w:lang w:eastAsia="ko-KR"/>
              </w:rPr>
            </w:pPr>
            <w:r w:rsidRPr="00A442CF">
              <w:rPr>
                <w:sz w:val="20"/>
                <w:lang w:eastAsia="ko-KR"/>
              </w:rPr>
              <w:t>Minimum sensitivity</w:t>
            </w:r>
          </w:p>
          <w:p w14:paraId="0A0C83B8" w14:textId="77777777" w:rsidR="008F6D98" w:rsidRPr="00A442CF" w:rsidRDefault="008F6D98" w:rsidP="00726897">
            <w:pPr>
              <w:pStyle w:val="CellHeading"/>
              <w:rPr>
                <w:sz w:val="20"/>
                <w:lang w:eastAsia="ko-KR"/>
              </w:rPr>
            </w:pPr>
            <w:r w:rsidRPr="00A442CF">
              <w:rPr>
                <w:sz w:val="20"/>
                <w:lang w:eastAsia="ko-KR"/>
              </w:rPr>
              <w:t>(dBm)</w:t>
            </w:r>
          </w:p>
        </w:tc>
      </w:tr>
      <w:tr w:rsidR="008F6D98" w14:paraId="26E6C44E" w14:textId="77777777" w:rsidTr="00726897">
        <w:trPr>
          <w:trHeight w:val="64"/>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1E1B65D" w14:textId="66FE869A" w:rsidR="008F6D98" w:rsidRPr="00A442CF" w:rsidRDefault="008F6D98" w:rsidP="00726897">
            <w:pPr>
              <w:pStyle w:val="CellHeading"/>
              <w:rPr>
                <w:b w:val="0"/>
                <w:sz w:val="20"/>
                <w:lang w:eastAsia="ko-KR"/>
              </w:rPr>
            </w:pPr>
            <w:r w:rsidRPr="00A442CF">
              <w:rPr>
                <w:b w:val="0"/>
                <w:sz w:val="20"/>
                <w:lang w:eastAsia="ko-KR"/>
              </w:rPr>
              <w:t>WUR-</w:t>
            </w:r>
            <w:del w:id="800" w:author="Steve Shellhammer" w:date="2018-01-16T14:49:00Z">
              <w:r w:rsidRPr="00A442CF" w:rsidDel="00092CC7">
                <w:rPr>
                  <w:b w:val="0"/>
                  <w:sz w:val="20"/>
                  <w:lang w:eastAsia="ko-KR"/>
                </w:rPr>
                <w:delText>MCS</w:delText>
              </w:r>
              <w:r w:rsidRPr="00A442CF" w:rsidDel="00092CC7">
                <w:rPr>
                  <w:rFonts w:hint="eastAsia"/>
                  <w:b w:val="0"/>
                  <w:sz w:val="20"/>
                  <w:lang w:eastAsia="ko-KR"/>
                </w:rPr>
                <w:delText>0</w:delText>
              </w:r>
            </w:del>
            <w:ins w:id="801" w:author="Steve Shellhammer" w:date="2018-01-16T14:49:00Z">
              <w:r w:rsidR="00092CC7">
                <w:rPr>
                  <w:b w:val="0"/>
                  <w:sz w:val="20"/>
                  <w:lang w:eastAsia="ko-KR"/>
                </w:rPr>
                <w:t>LDR</w:t>
              </w:r>
            </w:ins>
          </w:p>
        </w:tc>
        <w:tc>
          <w:tcPr>
            <w:tcW w:w="2619" w:type="dxa"/>
            <w:tcBorders>
              <w:top w:val="single" w:sz="10" w:space="0" w:color="000000"/>
              <w:left w:val="single" w:sz="10" w:space="0" w:color="000000"/>
              <w:bottom w:val="single" w:sz="10" w:space="0" w:color="000000"/>
              <w:right w:val="single" w:sz="2" w:space="0" w:color="000000"/>
            </w:tcBorders>
            <w:vAlign w:val="center"/>
          </w:tcPr>
          <w:p w14:paraId="5B1DF256" w14:textId="39D02FD3" w:rsidR="008F6D98" w:rsidRPr="00A442CF" w:rsidRDefault="005D7054" w:rsidP="00726897">
            <w:pPr>
              <w:pStyle w:val="CellHeading"/>
              <w:rPr>
                <w:b w:val="0"/>
                <w:sz w:val="20"/>
                <w:lang w:eastAsia="ko-KR"/>
              </w:rPr>
            </w:pPr>
            <w:r>
              <w:rPr>
                <w:b w:val="0"/>
                <w:iCs/>
                <w:w w:val="100"/>
                <w:sz w:val="20"/>
              </w:rPr>
              <w:t>TBD</w:t>
            </w:r>
          </w:p>
        </w:tc>
      </w:tr>
      <w:tr w:rsidR="008F6D98" w14:paraId="03C8162B" w14:textId="77777777" w:rsidTr="00726897">
        <w:trPr>
          <w:trHeight w:val="159"/>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E05AFDC" w14:textId="3F73BE4D" w:rsidR="008F6D98" w:rsidRPr="00A442CF" w:rsidRDefault="008F6D98" w:rsidP="00726897">
            <w:pPr>
              <w:pStyle w:val="CellHeading"/>
              <w:rPr>
                <w:b w:val="0"/>
                <w:sz w:val="20"/>
                <w:lang w:eastAsia="ko-KR"/>
              </w:rPr>
            </w:pPr>
            <w:r w:rsidRPr="00A442CF">
              <w:rPr>
                <w:b w:val="0"/>
                <w:sz w:val="20"/>
                <w:lang w:eastAsia="ko-KR"/>
              </w:rPr>
              <w:lastRenderedPageBreak/>
              <w:t>WUR-</w:t>
            </w:r>
            <w:ins w:id="802" w:author="Steve Shellhammer" w:date="2018-01-16T14:49:00Z">
              <w:r w:rsidR="00092CC7">
                <w:rPr>
                  <w:b w:val="0"/>
                  <w:sz w:val="20"/>
                  <w:lang w:eastAsia="ko-KR"/>
                </w:rPr>
                <w:t>HDR</w:t>
              </w:r>
            </w:ins>
            <w:del w:id="803" w:author="Steve Shellhammer" w:date="2018-01-16T14:49:00Z">
              <w:r w:rsidRPr="00A442CF" w:rsidDel="00092CC7">
                <w:rPr>
                  <w:b w:val="0"/>
                  <w:sz w:val="20"/>
                  <w:lang w:eastAsia="ko-KR"/>
                </w:rPr>
                <w:delText>MCS</w:delText>
              </w:r>
              <w:r w:rsidRPr="00A442CF" w:rsidDel="00092CC7">
                <w:rPr>
                  <w:rFonts w:hint="eastAsia"/>
                  <w:b w:val="0"/>
                  <w:sz w:val="20"/>
                  <w:lang w:eastAsia="ko-KR"/>
                </w:rPr>
                <w:delText>1</w:delText>
              </w:r>
            </w:del>
          </w:p>
        </w:tc>
        <w:tc>
          <w:tcPr>
            <w:tcW w:w="2619" w:type="dxa"/>
            <w:tcBorders>
              <w:top w:val="single" w:sz="10" w:space="0" w:color="000000"/>
              <w:left w:val="single" w:sz="10" w:space="0" w:color="000000"/>
              <w:bottom w:val="single" w:sz="10" w:space="0" w:color="000000"/>
              <w:right w:val="single" w:sz="2" w:space="0" w:color="000000"/>
            </w:tcBorders>
            <w:vAlign w:val="center"/>
          </w:tcPr>
          <w:p w14:paraId="3B388EB9" w14:textId="6E2781E6" w:rsidR="008F6D98" w:rsidRPr="00A442CF" w:rsidRDefault="008F6D98" w:rsidP="00726897">
            <w:pPr>
              <w:pStyle w:val="CellHeading"/>
              <w:rPr>
                <w:b w:val="0"/>
                <w:sz w:val="20"/>
                <w:lang w:eastAsia="ko-KR"/>
              </w:rPr>
            </w:pPr>
            <w:r w:rsidRPr="00A442CF">
              <w:rPr>
                <w:b w:val="0"/>
                <w:iCs/>
                <w:w w:val="100"/>
                <w:sz w:val="20"/>
              </w:rPr>
              <w:t xml:space="preserve"> TBD</w:t>
            </w:r>
          </w:p>
        </w:tc>
      </w:tr>
    </w:tbl>
    <w:p w14:paraId="5076169F" w14:textId="0DD1627A" w:rsidR="00BA47E5" w:rsidRDefault="00BA47E5" w:rsidP="00BA47E5">
      <w:pPr>
        <w:pStyle w:val="T"/>
        <w:rPr>
          <w:w w:val="100"/>
        </w:rPr>
      </w:pPr>
    </w:p>
    <w:p w14:paraId="34BB9F17" w14:textId="3F009E29" w:rsidR="008F6D98" w:rsidRPr="008F6D98" w:rsidRDefault="008F6D98" w:rsidP="00BA47E5">
      <w:pPr>
        <w:pStyle w:val="T"/>
        <w:rPr>
          <w:rFonts w:ascii="Arial" w:hAnsi="Arial" w:cs="Arial"/>
          <w:b/>
          <w:w w:val="100"/>
        </w:rPr>
      </w:pPr>
      <w:r w:rsidRPr="008F6D98">
        <w:rPr>
          <w:rFonts w:ascii="Arial" w:hAnsi="Arial" w:cs="Arial"/>
          <w:b/>
          <w:w w:val="100"/>
        </w:rPr>
        <w:t>32.3.11.2 Adjacent channel rejection</w:t>
      </w:r>
    </w:p>
    <w:p w14:paraId="64083C4C" w14:textId="49B36C5A" w:rsidR="008F6D98" w:rsidRPr="00A442CF" w:rsidDel="00BF1929" w:rsidRDefault="008F6D98" w:rsidP="008F6D98">
      <w:pPr>
        <w:pStyle w:val="H4"/>
        <w:rPr>
          <w:del w:id="804" w:author="Steve Shellhammer" w:date="2018-01-16T13:53:00Z"/>
          <w:rFonts w:ascii="Times New Roman" w:hAnsi="Times New Roman" w:cs="Times New Roman"/>
          <w:b w:val="0"/>
          <w:w w:val="100"/>
        </w:rPr>
      </w:pPr>
      <w:del w:id="805" w:author="Steve Shellhammer" w:date="2018-01-16T13:53:00Z">
        <w:r w:rsidRPr="005D7054" w:rsidDel="00BF1929">
          <w:rPr>
            <w:rFonts w:ascii="Times New Roman" w:hAnsi="Times New Roman" w:cs="Times New Roman"/>
            <w:b w:val="0"/>
            <w:w w:val="100"/>
            <w:highlight w:val="yellow"/>
          </w:rPr>
          <w:delText>[Only needs to be tested with 20 MHz ACI, 16 + 7 dB = 23 dB. The +7 comes from that the WUR signal may be 7 dB lower that PCR signal and it should still work with same interference level]</w:delText>
        </w:r>
      </w:del>
    </w:p>
    <w:p w14:paraId="2AFE0C72" w14:textId="7E3CFE9D" w:rsidR="008F6D98" w:rsidRDefault="008F6D98" w:rsidP="008F6D98">
      <w:pPr>
        <w:pStyle w:val="T"/>
        <w:rPr>
          <w:w w:val="100"/>
        </w:rPr>
      </w:pPr>
      <w:r>
        <w:rPr>
          <w:w w:val="100"/>
        </w:rPr>
        <w:t>Adjacent channel rejection for</w:t>
      </w:r>
      <w:r w:rsidR="00B45C02">
        <w:rPr>
          <w:w w:val="100"/>
        </w:rPr>
        <w:t xml:space="preserve"> </w:t>
      </w:r>
      <w:r>
        <w:rPr>
          <w:w w:val="100"/>
        </w:rPr>
        <w:t xml:space="preserve">shall be measured by setting the desired signal’s strength 3 dB above the rate dependent sensitivity specified in Table </w:t>
      </w:r>
      <w:del w:id="806" w:author="Steve Shellhammer" w:date="2018-01-16T14:34:00Z">
        <w:r w:rsidDel="00EA7D36">
          <w:rPr>
            <w:w w:val="100"/>
          </w:rPr>
          <w:delText xml:space="preserve">XX </w:delText>
        </w:r>
      </w:del>
      <w:ins w:id="807" w:author="Steve Shellhammer" w:date="2018-01-16T14:34:00Z">
        <w:r w:rsidR="00EA7D36">
          <w:rPr>
            <w:w w:val="100"/>
          </w:rPr>
          <w:t>32-</w:t>
        </w:r>
      </w:ins>
      <w:ins w:id="808" w:author="Steve Shellhammer" w:date="2018-01-16T14:35:00Z">
        <w:r w:rsidR="00EA7D36">
          <w:rPr>
            <w:w w:val="100"/>
          </w:rPr>
          <w:t>I</w:t>
        </w:r>
      </w:ins>
      <w:ins w:id="809" w:author="Steve Shellhammer" w:date="2018-01-16T14:34:00Z">
        <w:r w:rsidR="00EA7D36">
          <w:rPr>
            <w:w w:val="100"/>
          </w:rPr>
          <w:t xml:space="preserve"> </w:t>
        </w:r>
      </w:ins>
      <w:r>
        <w:rPr>
          <w:w w:val="100"/>
        </w:rPr>
        <w:t xml:space="preserve">and raising the power of the interfering signal of </w:t>
      </w:r>
      <w:del w:id="810" w:author="Steve Shellhammer" w:date="2018-01-17T08:57:00Z">
        <w:r w:rsidDel="00CE50EA">
          <w:rPr>
            <w:w w:val="100"/>
          </w:rPr>
          <w:delText xml:space="preserve">20 </w:delText>
        </w:r>
      </w:del>
      <w:ins w:id="811" w:author="Steve Shellhammer" w:date="2018-01-17T08:57:00Z">
        <w:r w:rsidR="00CE50EA">
          <w:rPr>
            <w:w w:val="100"/>
          </w:rPr>
          <w:t xml:space="preserve">TBD </w:t>
        </w:r>
      </w:ins>
      <w:r>
        <w:rPr>
          <w:w w:val="100"/>
        </w:rPr>
        <w:t xml:space="preserve">MHz bandwidth until 10% PER is caused for a PSDU length of </w:t>
      </w:r>
      <w:del w:id="812" w:author="Steve Shellhammer" w:date="2018-01-17T08:52:00Z">
        <w:r w:rsidDel="004E6092">
          <w:rPr>
            <w:w w:val="100"/>
          </w:rPr>
          <w:delText>8 </w:delText>
        </w:r>
      </w:del>
      <w:ins w:id="813" w:author="Steve Shellhammer" w:date="2018-01-17T08:52:00Z">
        <w:r w:rsidR="004E6092">
          <w:rPr>
            <w:w w:val="100"/>
          </w:rPr>
          <w:t>TBD </w:t>
        </w:r>
      </w:ins>
      <w:r>
        <w:rPr>
          <w:w w:val="100"/>
        </w:rPr>
        <w:t>octets</w:t>
      </w:r>
      <w:del w:id="814" w:author="Steve Shellhammer" w:date="2018-01-17T08:52:00Z">
        <w:r w:rsidDel="004E6092">
          <w:rPr>
            <w:w w:val="100"/>
          </w:rPr>
          <w:delText xml:space="preserve"> (TBD)</w:delText>
        </w:r>
      </w:del>
      <w:r>
        <w:rPr>
          <w:w w:val="100"/>
        </w:rPr>
        <w:t xml:space="preserve">. The power difference between the interfering and desired channel is the corresponding adjacent channel rejection. The center frequency of the adjacent channel shall be placed </w:t>
      </w:r>
      <w:del w:id="815" w:author="Steve Shellhammer" w:date="2018-01-17T10:48:00Z">
        <w:r w:rsidDel="00AB0904">
          <w:rPr>
            <w:w w:val="100"/>
          </w:rPr>
          <w:delText xml:space="preserve">20 </w:delText>
        </w:r>
      </w:del>
      <w:ins w:id="816" w:author="Steve Shellhammer" w:date="2018-01-17T10:48:00Z">
        <w:r w:rsidR="00AB0904">
          <w:rPr>
            <w:w w:val="100"/>
          </w:rPr>
          <w:t xml:space="preserve">TBD </w:t>
        </w:r>
      </w:ins>
      <w:r>
        <w:rPr>
          <w:w w:val="100"/>
        </w:rPr>
        <w:t>MHz away from the center frequency of the desired signal.</w:t>
      </w:r>
    </w:p>
    <w:p w14:paraId="6F304D46" w14:textId="32B88D94" w:rsidR="008F6D98" w:rsidRDefault="008F6D98" w:rsidP="008F6D98">
      <w:pPr>
        <w:pStyle w:val="T"/>
        <w:rPr>
          <w:w w:val="100"/>
        </w:rPr>
      </w:pPr>
      <w:r>
        <w:rPr>
          <w:w w:val="100"/>
        </w:rPr>
        <w:t xml:space="preserve">The interfering signal in the adjacent channel shall be a conformant OFDM signal, unsynchronized with the signal in the channel under test, and shall have a minimum duty cycle of 50%. For a conforming OFDM PHY, the corresponding rejection shall be no less than specified in Table </w:t>
      </w:r>
      <w:del w:id="817" w:author="Steve Shellhammer" w:date="2018-01-16T14:35:00Z">
        <w:r w:rsidDel="00EA7D36">
          <w:rPr>
            <w:w w:val="100"/>
          </w:rPr>
          <w:delText>YY</w:delText>
        </w:r>
      </w:del>
      <w:ins w:id="818" w:author="Steve Shellhammer" w:date="2018-01-16T14:35:00Z">
        <w:r w:rsidR="00EA7D36">
          <w:rPr>
            <w:w w:val="100"/>
          </w:rPr>
          <w:t>32-J</w:t>
        </w:r>
      </w:ins>
    </w:p>
    <w:p w14:paraId="2B116ACC" w14:textId="77777777" w:rsidR="008F6D98" w:rsidRDefault="008F6D98" w:rsidP="008F6D98">
      <w:pPr>
        <w:pStyle w:val="T"/>
        <w:rPr>
          <w:lang w:eastAsia="en-US"/>
        </w:rPr>
      </w:pPr>
    </w:p>
    <w:p w14:paraId="563ACB08" w14:textId="27963C65" w:rsidR="008F6D98" w:rsidRDefault="008F6D98" w:rsidP="0006430B">
      <w:pPr>
        <w:pStyle w:val="Caption"/>
        <w:keepNext/>
        <w:spacing w:after="120"/>
        <w:jc w:val="center"/>
      </w:pPr>
      <w:r>
        <w:t xml:space="preserve">Table </w:t>
      </w:r>
      <w:ins w:id="819" w:author="Steve Shellhammer" w:date="2018-01-16T14:28:00Z">
        <w:r w:rsidR="000169FF">
          <w:t>32-J</w:t>
        </w:r>
      </w:ins>
      <w:del w:id="820" w:author="Steve Shellhammer" w:date="2018-01-16T14:28:00Z">
        <w:r w:rsidDel="000169FF">
          <w:delText>YY</w:delText>
        </w:r>
      </w:del>
      <w:r>
        <w:t xml:space="preserve"> - </w:t>
      </w:r>
      <w:bookmarkStart w:id="821" w:name="RTF31383434353a205461626c65"/>
      <w:r>
        <w:t>Minimum required adjacent and nonadjacent channel rejection levels</w:t>
      </w:r>
      <w:bookmarkEnd w:id="821"/>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3"/>
        <w:gridCol w:w="2619"/>
      </w:tblGrid>
      <w:tr w:rsidR="008F6D98" w14:paraId="1198BADC" w14:textId="77777777" w:rsidTr="00726897">
        <w:trPr>
          <w:trHeight w:val="19"/>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8BD137" w14:textId="77777777" w:rsidR="008F6D98" w:rsidRDefault="008F6D98" w:rsidP="00726897">
            <w:pPr>
              <w:pStyle w:val="CellHeading"/>
              <w:rPr>
                <w:lang w:eastAsia="ko-KR"/>
              </w:rPr>
            </w:pPr>
            <w:r>
              <w:rPr>
                <w:lang w:eastAsia="ko-KR"/>
              </w:rPr>
              <w:t>Modulation</w:t>
            </w:r>
          </w:p>
        </w:tc>
        <w:tc>
          <w:tcPr>
            <w:tcW w:w="2619" w:type="dxa"/>
            <w:tcBorders>
              <w:top w:val="single" w:sz="10" w:space="0" w:color="000000"/>
              <w:left w:val="single" w:sz="10" w:space="0" w:color="000000"/>
              <w:bottom w:val="single" w:sz="10" w:space="0" w:color="000000"/>
              <w:right w:val="single" w:sz="2" w:space="0" w:color="000000"/>
            </w:tcBorders>
            <w:vAlign w:val="center"/>
          </w:tcPr>
          <w:p w14:paraId="16E6069F" w14:textId="77777777" w:rsidR="008F6D98" w:rsidRDefault="008F6D98" w:rsidP="00726897">
            <w:pPr>
              <w:pStyle w:val="CellHeading"/>
              <w:rPr>
                <w:lang w:eastAsia="ko-KR"/>
              </w:rPr>
            </w:pPr>
            <w:r>
              <w:rPr>
                <w:lang w:eastAsia="ko-KR"/>
              </w:rPr>
              <w:t>Adjacent channel rejection (dB)</w:t>
            </w:r>
          </w:p>
        </w:tc>
      </w:tr>
      <w:tr w:rsidR="008F6D98" w14:paraId="3062ED00" w14:textId="77777777" w:rsidTr="00726897">
        <w:trPr>
          <w:trHeight w:val="64"/>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B454D22" w14:textId="2F00D4E0" w:rsidR="008F6D98" w:rsidRPr="00773E0E" w:rsidRDefault="008F6D98" w:rsidP="00726897">
            <w:pPr>
              <w:pStyle w:val="CellHeading"/>
              <w:rPr>
                <w:b w:val="0"/>
                <w:lang w:eastAsia="ko-KR"/>
              </w:rPr>
            </w:pPr>
            <w:r>
              <w:rPr>
                <w:b w:val="0"/>
                <w:lang w:eastAsia="ko-KR"/>
              </w:rPr>
              <w:t>WUR-</w:t>
            </w:r>
            <w:del w:id="822" w:author="Steve Shellhammer" w:date="2018-01-16T14:49:00Z">
              <w:r w:rsidDel="00092CC7">
                <w:rPr>
                  <w:b w:val="0"/>
                  <w:lang w:eastAsia="ko-KR"/>
                </w:rPr>
                <w:delText>MCS</w:delText>
              </w:r>
              <w:r w:rsidDel="00092CC7">
                <w:rPr>
                  <w:rFonts w:hint="eastAsia"/>
                  <w:b w:val="0"/>
                  <w:lang w:eastAsia="ko-KR"/>
                </w:rPr>
                <w:delText>0</w:delText>
              </w:r>
            </w:del>
            <w:ins w:id="823" w:author="Steve Shellhammer" w:date="2018-01-16T14:49:00Z">
              <w:r w:rsidR="00092CC7">
                <w:rPr>
                  <w:b w:val="0"/>
                  <w:lang w:eastAsia="ko-KR"/>
                </w:rPr>
                <w:t>LDF</w:t>
              </w:r>
            </w:ins>
          </w:p>
        </w:tc>
        <w:tc>
          <w:tcPr>
            <w:tcW w:w="2619" w:type="dxa"/>
            <w:tcBorders>
              <w:top w:val="single" w:sz="10" w:space="0" w:color="000000"/>
              <w:left w:val="single" w:sz="10" w:space="0" w:color="000000"/>
              <w:bottom w:val="single" w:sz="10" w:space="0" w:color="000000"/>
              <w:right w:val="single" w:sz="2" w:space="0" w:color="000000"/>
            </w:tcBorders>
            <w:vAlign w:val="center"/>
          </w:tcPr>
          <w:p w14:paraId="1CACE892" w14:textId="355B441E" w:rsidR="008F6D98" w:rsidRPr="00EF3205" w:rsidRDefault="005D7054" w:rsidP="00726897">
            <w:pPr>
              <w:pStyle w:val="CellHeading"/>
              <w:rPr>
                <w:b w:val="0"/>
                <w:lang w:eastAsia="ko-KR"/>
              </w:rPr>
            </w:pPr>
            <w:r>
              <w:rPr>
                <w:b w:val="0"/>
                <w:iCs/>
                <w:w w:val="100"/>
              </w:rPr>
              <w:t>TBD</w:t>
            </w:r>
            <w:del w:id="824" w:author="Steve Shellhammer" w:date="2018-01-16T13:53:00Z">
              <w:r w:rsidDel="00BF1929">
                <w:rPr>
                  <w:b w:val="0"/>
                  <w:iCs/>
                  <w:w w:val="100"/>
                </w:rPr>
                <w:delText xml:space="preserve"> [</w:delText>
              </w:r>
              <w:r w:rsidRPr="005D7054" w:rsidDel="00BF1929">
                <w:rPr>
                  <w:b w:val="0"/>
                  <w:iCs/>
                  <w:w w:val="100"/>
                  <w:highlight w:val="yellow"/>
                </w:rPr>
                <w:delText>16 in PCR</w:delText>
              </w:r>
              <w:r w:rsidDel="00BF1929">
                <w:rPr>
                  <w:b w:val="0"/>
                  <w:iCs/>
                  <w:w w:val="100"/>
                </w:rPr>
                <w:delText>]</w:delText>
              </w:r>
            </w:del>
          </w:p>
        </w:tc>
      </w:tr>
      <w:tr w:rsidR="008F6D98" w14:paraId="4AC396C9" w14:textId="77777777" w:rsidTr="00726897">
        <w:trPr>
          <w:trHeight w:val="159"/>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E2AE92C" w14:textId="329A1B7E" w:rsidR="008F6D98" w:rsidRDefault="008F6D98" w:rsidP="00726897">
            <w:pPr>
              <w:pStyle w:val="CellHeading"/>
              <w:rPr>
                <w:b w:val="0"/>
                <w:lang w:eastAsia="ko-KR"/>
              </w:rPr>
            </w:pPr>
            <w:r>
              <w:rPr>
                <w:b w:val="0"/>
                <w:lang w:eastAsia="ko-KR"/>
              </w:rPr>
              <w:t>WUR-</w:t>
            </w:r>
            <w:del w:id="825" w:author="Steve Shellhammer" w:date="2018-01-16T14:49:00Z">
              <w:r w:rsidDel="00092CC7">
                <w:rPr>
                  <w:b w:val="0"/>
                  <w:lang w:eastAsia="ko-KR"/>
                </w:rPr>
                <w:delText>MCS</w:delText>
              </w:r>
              <w:r w:rsidDel="00092CC7">
                <w:rPr>
                  <w:rFonts w:hint="eastAsia"/>
                  <w:b w:val="0"/>
                  <w:lang w:eastAsia="ko-KR"/>
                </w:rPr>
                <w:delText>1</w:delText>
              </w:r>
            </w:del>
            <w:ins w:id="826" w:author="Steve Shellhammer" w:date="2018-01-16T14:49:00Z">
              <w:r w:rsidR="00092CC7">
                <w:rPr>
                  <w:b w:val="0"/>
                  <w:lang w:eastAsia="ko-KR"/>
                </w:rPr>
                <w:t>HDR</w:t>
              </w:r>
            </w:ins>
          </w:p>
        </w:tc>
        <w:tc>
          <w:tcPr>
            <w:tcW w:w="2619" w:type="dxa"/>
            <w:tcBorders>
              <w:top w:val="single" w:sz="10" w:space="0" w:color="000000"/>
              <w:left w:val="single" w:sz="10" w:space="0" w:color="000000"/>
              <w:bottom w:val="single" w:sz="10" w:space="0" w:color="000000"/>
              <w:right w:val="single" w:sz="2" w:space="0" w:color="000000"/>
            </w:tcBorders>
            <w:vAlign w:val="center"/>
          </w:tcPr>
          <w:p w14:paraId="2F402476" w14:textId="4181E280" w:rsidR="008F6D98" w:rsidRPr="00EF3205" w:rsidRDefault="008F6D98" w:rsidP="00726897">
            <w:pPr>
              <w:pStyle w:val="CellHeading"/>
              <w:rPr>
                <w:b w:val="0"/>
                <w:lang w:eastAsia="ko-KR"/>
              </w:rPr>
            </w:pPr>
            <w:r>
              <w:rPr>
                <w:b w:val="0"/>
                <w:iCs/>
                <w:w w:val="100"/>
              </w:rPr>
              <w:t>TBD</w:t>
            </w:r>
          </w:p>
        </w:tc>
      </w:tr>
    </w:tbl>
    <w:p w14:paraId="4C7C87A4" w14:textId="77777777" w:rsidR="008F6D98" w:rsidRPr="009C28AA" w:rsidRDefault="008F6D98" w:rsidP="008F6D98">
      <w:pPr>
        <w:pStyle w:val="T"/>
        <w:rPr>
          <w:lang w:eastAsia="en-US"/>
        </w:rPr>
      </w:pPr>
    </w:p>
    <w:p w14:paraId="1330522F" w14:textId="3199E5CE" w:rsidR="00BA47E5" w:rsidRDefault="008F6D98" w:rsidP="00BA47E5">
      <w:pPr>
        <w:pStyle w:val="T"/>
        <w:rPr>
          <w:ins w:id="827" w:author="Steve Shellhammer" w:date="2018-01-16T13:53:00Z"/>
          <w:rFonts w:ascii="Arial" w:hAnsi="Arial" w:cs="Arial"/>
          <w:b/>
          <w:w w:val="100"/>
        </w:rPr>
      </w:pPr>
      <w:r w:rsidRPr="008F6D98">
        <w:rPr>
          <w:rFonts w:ascii="Arial" w:hAnsi="Arial" w:cs="Arial"/>
          <w:b/>
          <w:w w:val="100"/>
        </w:rPr>
        <w:t>32.3.11.3 Nonadjacent channel rejection</w:t>
      </w:r>
    </w:p>
    <w:p w14:paraId="7811ED32" w14:textId="6E687D16" w:rsidR="00BF1929" w:rsidRPr="00BF1929" w:rsidRDefault="00BF1929" w:rsidP="00BA47E5">
      <w:pPr>
        <w:pStyle w:val="T"/>
        <w:rPr>
          <w:w w:val="100"/>
          <w:rPrChange w:id="828" w:author="Steve Shellhammer" w:date="2018-01-16T13:54:00Z">
            <w:rPr>
              <w:rFonts w:ascii="Arial" w:hAnsi="Arial" w:cs="Arial"/>
              <w:b/>
              <w:w w:val="100"/>
            </w:rPr>
          </w:rPrChange>
        </w:rPr>
      </w:pPr>
      <w:ins w:id="829" w:author="Steve Shellhammer" w:date="2018-01-16T13:54:00Z">
        <w:r>
          <w:rPr>
            <w:w w:val="100"/>
          </w:rPr>
          <w:t>&lt;Texts to be filled&gt;</w:t>
        </w:r>
      </w:ins>
    </w:p>
    <w:p w14:paraId="1D49FAF5" w14:textId="30B92DEE" w:rsidR="008F6D98" w:rsidRPr="00A442CF" w:rsidDel="00BF1929" w:rsidRDefault="008F6D98" w:rsidP="008F6D98">
      <w:pPr>
        <w:pStyle w:val="H4"/>
        <w:rPr>
          <w:del w:id="830" w:author="Steve Shellhammer" w:date="2018-01-16T13:53:00Z"/>
          <w:rFonts w:ascii="Times New Roman" w:hAnsi="Times New Roman" w:cs="Times New Roman"/>
          <w:w w:val="100"/>
        </w:rPr>
      </w:pPr>
      <w:del w:id="831" w:author="Steve Shellhammer" w:date="2018-01-16T13:53:00Z">
        <w:r w:rsidRPr="005D7054" w:rsidDel="00BF1929">
          <w:rPr>
            <w:rFonts w:ascii="Times New Roman" w:hAnsi="Times New Roman" w:cs="Times New Roman"/>
            <w:b w:val="0"/>
            <w:w w:val="100"/>
            <w:highlight w:val="yellow"/>
          </w:rPr>
          <w:delText xml:space="preserve">[Only needs to be tested with 20 MHz ACI, 32 + 7 dB= 39 dB. </w:delText>
        </w:r>
        <w:r w:rsidR="0083517D" w:rsidDel="00BF1929">
          <w:rPr>
            <w:rFonts w:ascii="Times New Roman" w:hAnsi="Times New Roman" w:cs="Times New Roman"/>
            <w:b w:val="0"/>
            <w:w w:val="100"/>
            <w:highlight w:val="yellow"/>
          </w:rPr>
          <w:delText>S</w:delText>
        </w:r>
        <w:r w:rsidRPr="005D7054" w:rsidDel="00BF1929">
          <w:rPr>
            <w:rFonts w:ascii="Times New Roman" w:hAnsi="Times New Roman" w:cs="Times New Roman"/>
            <w:b w:val="0"/>
            <w:w w:val="100"/>
            <w:highlight w:val="yellow"/>
          </w:rPr>
          <w:delText xml:space="preserve">hould </w:delText>
        </w:r>
        <w:r w:rsidR="0083517D" w:rsidDel="00BF1929">
          <w:rPr>
            <w:rFonts w:ascii="Times New Roman" w:hAnsi="Times New Roman" w:cs="Times New Roman"/>
            <w:b w:val="0"/>
            <w:w w:val="100"/>
            <w:highlight w:val="yellow"/>
          </w:rPr>
          <w:delText xml:space="preserve">we </w:delText>
        </w:r>
        <w:r w:rsidRPr="005D7054" w:rsidDel="00BF1929">
          <w:rPr>
            <w:rFonts w:ascii="Times New Roman" w:hAnsi="Times New Roman" w:cs="Times New Roman"/>
            <w:b w:val="0"/>
            <w:w w:val="100"/>
            <w:highlight w:val="yellow"/>
          </w:rPr>
          <w:delText>just skip thi</w:delText>
        </w:r>
        <w:r w:rsidR="0083517D" w:rsidDel="00BF1929">
          <w:rPr>
            <w:rFonts w:ascii="Times New Roman" w:hAnsi="Times New Roman" w:cs="Times New Roman"/>
            <w:b w:val="0"/>
            <w:w w:val="100"/>
            <w:highlight w:val="yellow"/>
          </w:rPr>
          <w:delText>s?</w:delText>
        </w:r>
        <w:r w:rsidRPr="005D7054" w:rsidDel="00BF1929">
          <w:rPr>
            <w:rFonts w:ascii="Times New Roman" w:hAnsi="Times New Roman" w:cs="Times New Roman"/>
            <w:b w:val="0"/>
            <w:w w:val="100"/>
            <w:highlight w:val="yellow"/>
          </w:rPr>
          <w:delText>]</w:delText>
        </w:r>
        <w:r w:rsidRPr="00A442CF" w:rsidDel="00BF1929">
          <w:rPr>
            <w:rFonts w:ascii="Times New Roman" w:hAnsi="Times New Roman" w:cs="Times New Roman"/>
            <w:w w:val="100"/>
          </w:rPr>
          <w:delText xml:space="preserve"> </w:delText>
        </w:r>
      </w:del>
    </w:p>
    <w:p w14:paraId="65DB9A40" w14:textId="34D0555A" w:rsidR="008F6D98" w:rsidRDefault="008F6D98" w:rsidP="00BA47E5">
      <w:pPr>
        <w:pStyle w:val="T"/>
        <w:rPr>
          <w:ins w:id="832" w:author="Steve Shellhammer" w:date="2018-01-16T13:53:00Z"/>
          <w:rFonts w:ascii="Arial" w:hAnsi="Arial" w:cs="Arial"/>
          <w:b/>
          <w:w w:val="100"/>
        </w:rPr>
      </w:pPr>
      <w:r w:rsidRPr="008F6D98">
        <w:rPr>
          <w:rFonts w:ascii="Arial" w:hAnsi="Arial" w:cs="Arial"/>
          <w:b/>
          <w:w w:val="100"/>
        </w:rPr>
        <w:t>32.3.11.4 Receiver maximum input level</w:t>
      </w:r>
    </w:p>
    <w:p w14:paraId="376728D9" w14:textId="1BE84383" w:rsidR="00BF1929" w:rsidRPr="00BF1929" w:rsidRDefault="00BF1929" w:rsidP="00BA47E5">
      <w:pPr>
        <w:pStyle w:val="T"/>
        <w:rPr>
          <w:w w:val="100"/>
          <w:rPrChange w:id="833" w:author="Steve Shellhammer" w:date="2018-01-16T13:54:00Z">
            <w:rPr>
              <w:rFonts w:ascii="Arial" w:hAnsi="Arial" w:cs="Arial"/>
              <w:b/>
              <w:w w:val="100"/>
            </w:rPr>
          </w:rPrChange>
        </w:rPr>
      </w:pPr>
      <w:ins w:id="834" w:author="Steve Shellhammer" w:date="2018-01-16T13:54:00Z">
        <w:r>
          <w:rPr>
            <w:w w:val="100"/>
          </w:rPr>
          <w:t>&lt;Texts to be filled&gt;</w:t>
        </w:r>
      </w:ins>
    </w:p>
    <w:p w14:paraId="6537D482" w14:textId="4BF6A040" w:rsidR="008F6D98" w:rsidDel="00BF1929" w:rsidRDefault="0083517D" w:rsidP="008F6D98">
      <w:pPr>
        <w:pStyle w:val="T"/>
        <w:rPr>
          <w:del w:id="835" w:author="Steve Shellhammer" w:date="2018-01-16T13:53:00Z"/>
          <w:w w:val="100"/>
        </w:rPr>
      </w:pPr>
      <w:del w:id="836" w:author="Steve Shellhammer" w:date="2018-01-16T13:53:00Z">
        <w:r w:rsidRPr="0083517D" w:rsidDel="00BF1929">
          <w:rPr>
            <w:w w:val="100"/>
            <w:highlight w:val="yellow"/>
          </w:rPr>
          <w:delText>[</w:delText>
        </w:r>
        <w:r w:rsidR="008F6D98" w:rsidRPr="0083517D" w:rsidDel="00BF1929">
          <w:rPr>
            <w:w w:val="100"/>
            <w:highlight w:val="yellow"/>
          </w:rPr>
          <w:delText>The receiver shall provide a maximum PER of 10% at a PSDU length of 8 octets (TBD), for a maximum input level of –30 dBm, measured at each antenna for any baseband modulation.</w:delText>
        </w:r>
        <w:r w:rsidRPr="0083517D" w:rsidDel="00BF1929">
          <w:rPr>
            <w:w w:val="100"/>
            <w:highlight w:val="yellow"/>
          </w:rPr>
          <w:delText>]</w:delText>
        </w:r>
      </w:del>
    </w:p>
    <w:p w14:paraId="29E05CF7" w14:textId="6C904B65" w:rsidR="008F6D98" w:rsidDel="00BF1929" w:rsidRDefault="008F6D98" w:rsidP="008F6D98">
      <w:pPr>
        <w:pStyle w:val="T"/>
        <w:rPr>
          <w:del w:id="837" w:author="Steve Shellhammer" w:date="2018-01-16T13:53:00Z"/>
          <w:lang w:eastAsia="en-US"/>
        </w:rPr>
      </w:pPr>
      <w:del w:id="838" w:author="Steve Shellhammer" w:date="2018-01-16T13:53:00Z">
        <w:r w:rsidRPr="005D7054" w:rsidDel="00BF1929">
          <w:rPr>
            <w:highlight w:val="yellow"/>
            <w:lang w:eastAsia="en-US"/>
          </w:rPr>
          <w:delText>[-30dBm. Could be situation where this will be less than for the PCR due to the smaller bandwidth, but this should not be a problem for a WURx I believe. Would be easier to just take the same number.]</w:delText>
        </w:r>
      </w:del>
    </w:p>
    <w:p w14:paraId="145FA8E7" w14:textId="34D4E3BC" w:rsidR="008F6D98" w:rsidRDefault="00A442CF" w:rsidP="00BA47E5">
      <w:pPr>
        <w:pStyle w:val="T"/>
        <w:rPr>
          <w:ins w:id="839" w:author="Steve Shellhammer" w:date="2018-01-16T13:54:00Z"/>
          <w:rFonts w:ascii="Arial" w:hAnsi="Arial" w:cs="Arial"/>
          <w:b/>
          <w:w w:val="100"/>
        </w:rPr>
      </w:pPr>
      <w:r w:rsidRPr="00A442CF">
        <w:rPr>
          <w:rFonts w:ascii="Arial" w:hAnsi="Arial" w:cs="Arial"/>
          <w:b/>
          <w:w w:val="100"/>
        </w:rPr>
        <w:t>32.3.11.5 CCA sensitivity</w:t>
      </w:r>
    </w:p>
    <w:p w14:paraId="66316322" w14:textId="5EC551E0" w:rsidR="00BF1929" w:rsidRPr="00BF1929" w:rsidRDefault="00BF1929" w:rsidP="00BA47E5">
      <w:pPr>
        <w:pStyle w:val="T"/>
        <w:rPr>
          <w:w w:val="100"/>
          <w:rPrChange w:id="840" w:author="Steve Shellhammer" w:date="2018-01-16T13:54:00Z">
            <w:rPr>
              <w:rFonts w:ascii="Arial" w:hAnsi="Arial" w:cs="Arial"/>
              <w:b/>
              <w:w w:val="100"/>
            </w:rPr>
          </w:rPrChange>
        </w:rPr>
      </w:pPr>
      <w:ins w:id="841" w:author="Steve Shellhammer" w:date="2018-01-16T13:54:00Z">
        <w:r>
          <w:rPr>
            <w:w w:val="100"/>
          </w:rPr>
          <w:t>&lt;Texts to be filled&gt;</w:t>
        </w:r>
      </w:ins>
    </w:p>
    <w:p w14:paraId="42D111C7" w14:textId="6C512B26" w:rsidR="00A442CF" w:rsidRPr="0085195A" w:rsidDel="00BF1929" w:rsidRDefault="00A442CF" w:rsidP="00A442CF">
      <w:pPr>
        <w:pStyle w:val="T"/>
        <w:rPr>
          <w:del w:id="842" w:author="Steve Shellhammer" w:date="2018-01-16T13:54:00Z"/>
          <w:lang w:eastAsia="en-US"/>
        </w:rPr>
      </w:pPr>
      <w:del w:id="843" w:author="Steve Shellhammer" w:date="2018-01-16T13:54:00Z">
        <w:r w:rsidRPr="005D7054" w:rsidDel="00BF1929">
          <w:rPr>
            <w:highlight w:val="yellow"/>
            <w:lang w:eastAsia="en-US"/>
          </w:rPr>
          <w:delText>[Not applicable. WURx is not used for CCA]</w:delText>
        </w:r>
      </w:del>
    </w:p>
    <w:p w14:paraId="5F150F86" w14:textId="77777777" w:rsidR="00720DB7" w:rsidRDefault="00720DB7" w:rsidP="000D01CC">
      <w:pPr>
        <w:pStyle w:val="H3"/>
        <w:numPr>
          <w:ilvl w:val="0"/>
          <w:numId w:val="47"/>
        </w:numPr>
        <w:rPr>
          <w:w w:val="100"/>
        </w:rPr>
      </w:pPr>
      <w:r>
        <w:rPr>
          <w:w w:val="100"/>
        </w:rPr>
        <w:lastRenderedPageBreak/>
        <w:t>WUR transmit procedure</w:t>
      </w:r>
    </w:p>
    <w:p w14:paraId="46016A83" w14:textId="77777777" w:rsidR="00720DB7" w:rsidRDefault="00720DB7" w:rsidP="00720DB7">
      <w:pPr>
        <w:pStyle w:val="T"/>
        <w:rPr>
          <w:w w:val="100"/>
        </w:rPr>
      </w:pPr>
      <w:r>
        <w:rPr>
          <w:w w:val="100"/>
        </w:rPr>
        <w:t>&lt;Texts to be filled&gt;</w:t>
      </w:r>
    </w:p>
    <w:p w14:paraId="3F5FED78" w14:textId="77777777" w:rsidR="00720DB7" w:rsidRDefault="00720DB7" w:rsidP="000D01CC">
      <w:pPr>
        <w:pStyle w:val="H3"/>
        <w:numPr>
          <w:ilvl w:val="0"/>
          <w:numId w:val="48"/>
        </w:numPr>
        <w:rPr>
          <w:w w:val="100"/>
        </w:rPr>
      </w:pPr>
      <w:r>
        <w:rPr>
          <w:w w:val="100"/>
        </w:rPr>
        <w:t>WUR receive procedure</w:t>
      </w:r>
    </w:p>
    <w:p w14:paraId="5E25F22D" w14:textId="77777777" w:rsidR="00720DB7" w:rsidRDefault="00720DB7" w:rsidP="00720DB7">
      <w:pPr>
        <w:pStyle w:val="T"/>
        <w:rPr>
          <w:w w:val="100"/>
        </w:rPr>
      </w:pPr>
      <w:r>
        <w:rPr>
          <w:w w:val="100"/>
        </w:rPr>
        <w:t>&lt;Texts to be filled&gt;</w:t>
      </w:r>
    </w:p>
    <w:p w14:paraId="3A06B4B2" w14:textId="2AAA603C" w:rsidR="00735E18" w:rsidRPr="00735E18" w:rsidRDefault="00720DB7" w:rsidP="00720DB7">
      <w:pPr>
        <w:pStyle w:val="H2"/>
        <w:numPr>
          <w:ilvl w:val="0"/>
          <w:numId w:val="49"/>
        </w:numPr>
        <w:rPr>
          <w:w w:val="100"/>
        </w:rPr>
      </w:pPr>
      <w:r>
        <w:rPr>
          <w:w w:val="100"/>
        </w:rPr>
        <w:t>WUR PLME</w:t>
      </w:r>
    </w:p>
    <w:p w14:paraId="7608E43F" w14:textId="099B88A1" w:rsidR="00735E18" w:rsidRDefault="00735E18" w:rsidP="00720DB7">
      <w:pPr>
        <w:pStyle w:val="T"/>
        <w:rPr>
          <w:rFonts w:ascii="Arial" w:hAnsi="Arial" w:cs="Arial"/>
          <w:b/>
          <w:w w:val="100"/>
        </w:rPr>
      </w:pPr>
      <w:r w:rsidRPr="00735E18">
        <w:rPr>
          <w:rFonts w:ascii="Arial" w:hAnsi="Arial" w:cs="Arial"/>
          <w:b/>
          <w:w w:val="100"/>
        </w:rPr>
        <w:t>32.4.1 Table of PHY MIB Attributes(suspending)</w:t>
      </w:r>
    </w:p>
    <w:p w14:paraId="4FDD6F21" w14:textId="77777777" w:rsidR="00735E18" w:rsidRPr="00735E18" w:rsidRDefault="00735E18" w:rsidP="00735E18">
      <w:pPr>
        <w:pStyle w:val="T"/>
        <w:rPr>
          <w:rFonts w:ascii="Arial" w:hAnsi="Arial" w:cs="Arial"/>
          <w:b/>
          <w:w w:val="100"/>
        </w:rPr>
      </w:pPr>
      <w:r w:rsidRPr="00735E18">
        <w:rPr>
          <w:rFonts w:ascii="Arial" w:hAnsi="Arial" w:cs="Arial"/>
          <w:b/>
          <w:w w:val="100"/>
        </w:rPr>
        <w:t>32.4.2 TXTIME and PSDU Length calculation</w:t>
      </w:r>
    </w:p>
    <w:p w14:paraId="1C8D706B" w14:textId="16B304AF" w:rsidR="00735E18" w:rsidRPr="00735E18" w:rsidRDefault="00735E18" w:rsidP="00735E18">
      <w:pPr>
        <w:pStyle w:val="T"/>
        <w:rPr>
          <w:w w:val="100"/>
        </w:rPr>
      </w:pPr>
      <w:r w:rsidRPr="00735E18">
        <w:rPr>
          <w:w w:val="100"/>
        </w:rPr>
        <w:t xml:space="preserve">The number of equivalent symbols with the symbol duration equal to 4 μs legacy OFDM symbol duration is computed from the length of </w:t>
      </w:r>
      <w:del w:id="844" w:author="Steve Shellhammer" w:date="2018-01-16T14:49:00Z">
        <w:r w:rsidRPr="00735E18" w:rsidDel="00092CC7">
          <w:rPr>
            <w:w w:val="100"/>
          </w:rPr>
          <w:delText xml:space="preserve">MCS0 </w:delText>
        </w:r>
      </w:del>
      <w:ins w:id="845" w:author="Steve Shellhammer" w:date="2018-01-16T14:49:00Z">
        <w:r w:rsidR="00092CC7">
          <w:rPr>
            <w:w w:val="100"/>
          </w:rPr>
          <w:t>LDR</w:t>
        </w:r>
        <w:r w:rsidR="00092CC7" w:rsidRPr="00735E18">
          <w:rPr>
            <w:w w:val="100"/>
          </w:rPr>
          <w:t xml:space="preserve"> </w:t>
        </w:r>
      </w:ins>
      <w:r w:rsidRPr="00735E18">
        <w:rPr>
          <w:w w:val="100"/>
        </w:rPr>
        <w:t xml:space="preserve">PSDU(LENGTH) indicated in L-SIG field for </w:t>
      </w:r>
      <w:del w:id="846" w:author="Steve Shellhammer" w:date="2018-01-16T14:49:00Z">
        <w:r w:rsidRPr="00735E18" w:rsidDel="00092CC7">
          <w:rPr>
            <w:w w:val="100"/>
          </w:rPr>
          <w:delText xml:space="preserve">MCS0 </w:delText>
        </w:r>
      </w:del>
      <w:ins w:id="847" w:author="Steve Shellhammer" w:date="2018-01-16T14:49:00Z">
        <w:r w:rsidR="00092CC7">
          <w:rPr>
            <w:w w:val="100"/>
          </w:rPr>
          <w:t>LDR</w:t>
        </w:r>
        <w:r w:rsidR="00092CC7" w:rsidRPr="00735E18">
          <w:rPr>
            <w:w w:val="100"/>
          </w:rPr>
          <w:t xml:space="preserve"> </w:t>
        </w:r>
      </w:ins>
      <w:r w:rsidRPr="00735E18">
        <w:rPr>
          <w:w w:val="100"/>
        </w:rPr>
        <w:t>as follows:</w:t>
      </w:r>
    </w:p>
    <w:p w14:paraId="109DB362" w14:textId="77777777" w:rsidR="00735E18" w:rsidRPr="00735E18" w:rsidRDefault="00735E18" w:rsidP="00735E18">
      <w:pPr>
        <w:rPr>
          <w:sz w:val="20"/>
        </w:rPr>
      </w:pPr>
    </w:p>
    <w:p w14:paraId="0CF78222" w14:textId="62742CAF" w:rsidR="00735E18" w:rsidRPr="00735E18" w:rsidRDefault="003363ED" w:rsidP="00735E18">
      <w:pPr>
        <w:wordWrap w:val="0"/>
        <w:jc w:val="right"/>
        <w:rPr>
          <w:sz w:val="20"/>
        </w:rPr>
      </w:pP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L-S</m:t>
            </m:r>
            <m:r>
              <w:ins w:id="848" w:author="Steve Shellhammer" w:date="2018-01-17T10:51:00Z">
                <m:rPr>
                  <m:sty m:val="p"/>
                </m:rPr>
                <w:rPr>
                  <w:rFonts w:ascii="Cambria Math" w:hAnsi="Cambria Math"/>
                  <w:sz w:val="20"/>
                </w:rPr>
                <m:t>ym</m:t>
              </w:ins>
            </m:r>
            <m:r>
              <w:del w:id="849" w:author="Steve Shellhammer" w:date="2018-01-17T10:51:00Z">
                <m:rPr>
                  <m:sty m:val="p"/>
                </m:rPr>
                <w:rPr>
                  <w:rFonts w:ascii="Cambria Math" w:hAnsi="Cambria Math"/>
                  <w:sz w:val="20"/>
                </w:rPr>
                <m:t>YM</m:t>
              </w:del>
            </m:r>
          </m:sub>
        </m:sSub>
        <m:r>
          <w:rPr>
            <w:rFonts w:ascii="Cambria Math" w:hAnsi="Cambria Math"/>
            <w:sz w:val="20"/>
          </w:rPr>
          <m:t>=</m:t>
        </m:r>
        <m:r>
          <w:ins w:id="850" w:author="Steve Shellhammer" w:date="2018-01-17T09:37:00Z">
            <w:rPr>
              <w:rFonts w:ascii="Cambria Math" w:hAnsi="Cambria Math"/>
              <w:sz w:val="20"/>
            </w:rPr>
            <m:t>(</m:t>
          </w:ins>
        </m:r>
        <m:r>
          <w:rPr>
            <w:rFonts w:ascii="Cambria Math" w:hAnsi="Cambria Math"/>
            <w:sz w:val="20"/>
          </w:rPr>
          <m:t>8×LENGTH</m:t>
        </m:r>
        <m:r>
          <w:ins w:id="851" w:author="Steve Shellhammer" w:date="2018-01-17T09:37:00Z">
            <w:rPr>
              <w:rFonts w:ascii="Cambria Math" w:hAnsi="Cambria Math"/>
              <w:sz w:val="20"/>
            </w:rPr>
            <m:t xml:space="preserve"> ×</m:t>
          </w:ins>
        </m:r>
        <m:sSub>
          <m:sSubPr>
            <m:ctrlPr>
              <w:ins w:id="852" w:author="Steve Shellhammer" w:date="2018-01-17T09:37:00Z">
                <w:rPr>
                  <w:rFonts w:ascii="Cambria Math" w:hAnsi="Cambria Math"/>
                  <w:i/>
                  <w:sz w:val="20"/>
                </w:rPr>
              </w:ins>
            </m:ctrlPr>
          </m:sSubPr>
          <m:e>
            <m:r>
              <w:ins w:id="853" w:author="Steve Shellhammer" w:date="2018-01-17T09:37:00Z">
                <w:rPr>
                  <w:rFonts w:ascii="Cambria Math" w:hAnsi="Cambria Math"/>
                  <w:sz w:val="20"/>
                </w:rPr>
                <m:t>N</m:t>
              </w:ins>
            </m:r>
          </m:e>
          <m:sub>
            <m:r>
              <w:ins w:id="854" w:author="Steve Shellhammer" w:date="2018-01-17T09:37:00Z">
                <w:rPr>
                  <w:rFonts w:ascii="Cambria Math" w:hAnsi="Cambria Math"/>
                  <w:sz w:val="20"/>
                </w:rPr>
                <m:t>SPDB</m:t>
              </w:ins>
            </m:r>
          </m:sub>
        </m:sSub>
        <m:r>
          <w:ins w:id="855" w:author="Steve Shellhammer" w:date="2018-01-17T09:37:00Z">
            <w:rPr>
              <w:rFonts w:ascii="Cambria Math" w:hAnsi="Cambria Math"/>
              <w:sz w:val="20"/>
            </w:rPr>
            <m:t>)</m:t>
          </w:ins>
        </m:r>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m:t>
                </m:r>
                <m:r>
                  <w:ins w:id="856" w:author="Steve Shellhammer" w:date="2018-01-17T10:51:00Z">
                    <m:rPr>
                      <m:sty m:val="p"/>
                    </m:rPr>
                    <w:rPr>
                      <w:rFonts w:ascii="Cambria Math" w:hAnsi="Cambria Math"/>
                      <w:sz w:val="20"/>
                    </w:rPr>
                    <m:t>ync</m:t>
                  </w:ins>
                </m:r>
                <m:r>
                  <w:del w:id="857" w:author="Steve Shellhammer" w:date="2018-01-17T10:51:00Z">
                    <m:rPr>
                      <m:sty m:val="p"/>
                    </m:rPr>
                    <w:rPr>
                      <w:rFonts w:ascii="Cambria Math" w:hAnsi="Cambria Math"/>
                      <w:sz w:val="20"/>
                    </w:rPr>
                    <m:t>YNC</m:t>
                  </w:del>
                </m:r>
                <m:r>
                  <w:ins w:id="858" w:author="Steve Shellhammer" w:date="2018-01-17T09:24:00Z">
                    <m:rPr>
                      <m:sty m:val="p"/>
                    </m:rPr>
                    <w:rPr>
                      <w:rFonts w:ascii="Cambria Math" w:hAnsi="Cambria Math"/>
                      <w:sz w:val="20"/>
                    </w:rPr>
                    <m:t>-LDR</m:t>
                  </w:ins>
                </m:r>
                <m:r>
                  <w:del w:id="859" w:author="Steve Shellhammer" w:date="2018-01-17T09:24:00Z">
                    <m:rPr>
                      <m:sty m:val="p"/>
                    </m:rPr>
                    <w:rPr>
                      <w:rFonts w:ascii="Cambria Math" w:hAnsi="Cambria Math"/>
                      <w:sz w:val="20"/>
                    </w:rPr>
                    <m:t>0</m:t>
                  </w:del>
                </m:r>
              </m:sub>
            </m:sSub>
          </m:num>
          <m:den>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m:t>
                </m:r>
                <m:r>
                  <w:ins w:id="860" w:author="Steve Shellhammer" w:date="2018-01-17T10:51:00Z">
                    <m:rPr>
                      <m:sty m:val="p"/>
                    </m:rPr>
                    <w:rPr>
                      <w:rFonts w:ascii="Cambria Math" w:hAnsi="Cambria Math"/>
                      <w:sz w:val="20"/>
                    </w:rPr>
                    <m:t>ym</m:t>
                  </w:ins>
                </m:r>
                <m:r>
                  <w:del w:id="861" w:author="Steve Shellhammer" w:date="2018-01-17T10:51:00Z">
                    <m:rPr>
                      <m:sty m:val="p"/>
                    </m:rPr>
                    <w:rPr>
                      <w:rFonts w:ascii="Cambria Math" w:hAnsi="Cambria Math"/>
                      <w:sz w:val="20"/>
                    </w:rPr>
                    <m:t>YM</m:t>
                  </w:del>
                </m:r>
              </m:sub>
            </m:sSub>
          </m:den>
        </m:f>
        <m:r>
          <w:rPr>
            <w:rFonts w:ascii="Cambria Math" w:hAnsi="Cambria Math"/>
            <w:sz w:val="20"/>
          </w:rPr>
          <m:t>-1</m:t>
        </m:r>
      </m:oMath>
      <w:r w:rsidR="00735E18" w:rsidRPr="00735E18">
        <w:rPr>
          <w:sz w:val="20"/>
        </w:rPr>
        <w:t xml:space="preserve">         </w:t>
      </w:r>
      <w:r w:rsidR="00B45C02">
        <w:rPr>
          <w:sz w:val="20"/>
        </w:rPr>
        <w:t xml:space="preserve">                  </w:t>
      </w:r>
      <w:r w:rsidR="00735E18" w:rsidRPr="00735E18">
        <w:rPr>
          <w:sz w:val="20"/>
        </w:rPr>
        <w:t xml:space="preserve">       (32-xxx1)</w:t>
      </w:r>
    </w:p>
    <w:p w14:paraId="0E48096D" w14:textId="77777777" w:rsidR="00735E18" w:rsidRPr="00735E18" w:rsidRDefault="00735E18" w:rsidP="00735E18">
      <w:pPr>
        <w:rPr>
          <w:sz w:val="20"/>
        </w:rPr>
      </w:pPr>
    </w:p>
    <w:p w14:paraId="7C9E617A" w14:textId="77777777" w:rsidR="00735E18" w:rsidRPr="00735E18" w:rsidRDefault="00735E18" w:rsidP="00735E18">
      <w:pPr>
        <w:rPr>
          <w:sz w:val="20"/>
        </w:rPr>
      </w:pPr>
      <w:r w:rsidRPr="00735E18">
        <w:rPr>
          <w:sz w:val="20"/>
        </w:rPr>
        <w:t>where</w:t>
      </w:r>
    </w:p>
    <w:p w14:paraId="630E7F14" w14:textId="44A7C7D4" w:rsidR="00735E18" w:rsidRPr="00735E18" w:rsidRDefault="003363ED" w:rsidP="00735E18">
      <w:pPr>
        <w:ind w:firstLine="420"/>
        <w:rPr>
          <w:sz w:val="20"/>
        </w:rPr>
      </w:pPr>
      <m:oMath>
        <m:sSub>
          <m:sSubPr>
            <m:ctrlPr>
              <w:rPr>
                <w:rFonts w:ascii="Cambria Math" w:hAnsi="Cambria Math"/>
                <w:i/>
                <w:sz w:val="20"/>
              </w:rPr>
            </m:ctrlPr>
          </m:sSubPr>
          <m:e>
            <m:r>
              <w:rPr>
                <w:rFonts w:ascii="Cambria Math" w:hAnsi="Cambria Math"/>
                <w:sz w:val="20"/>
              </w:rPr>
              <m:t>N</m:t>
            </m:r>
          </m:e>
          <m:sub>
            <m:r>
              <w:rPr>
                <w:rFonts w:ascii="Cambria Math" w:hAnsi="Cambria Math"/>
                <w:sz w:val="20"/>
              </w:rPr>
              <m:t>SPDB</m:t>
            </m:r>
          </m:sub>
        </m:sSub>
      </m:oMath>
      <w:r w:rsidR="00735E18" w:rsidRPr="00735E18">
        <w:rPr>
          <w:sz w:val="20"/>
        </w:rPr>
        <w:t xml:space="preserve"> is defined in Table 32-</w:t>
      </w:r>
      <w:ins w:id="862" w:author="Steve Shellhammer" w:date="2018-01-17T08:15:00Z">
        <w:r w:rsidR="0038630B">
          <w:rPr>
            <w:sz w:val="20"/>
          </w:rPr>
          <w:t>D</w:t>
        </w:r>
      </w:ins>
      <w:ins w:id="863" w:author="Steve Shellhammer" w:date="2018-01-16T14:37:00Z">
        <w:r w:rsidR="00EA7D36">
          <w:rPr>
            <w:sz w:val="20"/>
          </w:rPr>
          <w:t xml:space="preserve"> </w:t>
        </w:r>
      </w:ins>
      <w:del w:id="864" w:author="Steve Shellhammer" w:date="2018-01-16T14:36:00Z">
        <w:r w:rsidR="00735E18" w:rsidRPr="00735E18" w:rsidDel="00EA7D36">
          <w:rPr>
            <w:sz w:val="20"/>
          </w:rPr>
          <w:delText>2</w:delText>
        </w:r>
      </w:del>
      <w:r w:rsidR="00735E18" w:rsidRPr="00735E18">
        <w:rPr>
          <w:sz w:val="20"/>
        </w:rPr>
        <w:t>(Frequently used parameters)</w:t>
      </w:r>
    </w:p>
    <w:p w14:paraId="3E2E028D" w14:textId="2FDD03A3" w:rsidR="00735E18" w:rsidRPr="00735E18" w:rsidRDefault="00735E18" w:rsidP="00735E18">
      <w:pPr>
        <w:rPr>
          <w:sz w:val="20"/>
        </w:rPr>
      </w:pPr>
      <w:r w:rsidRPr="00735E18">
        <w:rPr>
          <w:sz w:val="20"/>
        </w:rPr>
        <w:tab/>
      </w: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m:t>
            </m:r>
            <m:r>
              <w:ins w:id="865" w:author="Steve Shellhammer" w:date="2018-01-17T10:51:00Z">
                <m:rPr>
                  <m:sty m:val="p"/>
                </m:rPr>
                <w:rPr>
                  <w:rFonts w:ascii="Cambria Math" w:hAnsi="Cambria Math"/>
                  <w:sz w:val="20"/>
                </w:rPr>
                <m:t>ym</m:t>
              </w:ins>
            </m:r>
            <m:r>
              <w:del w:id="866" w:author="Steve Shellhammer" w:date="2018-01-17T10:51:00Z">
                <m:rPr>
                  <m:sty m:val="p"/>
                </m:rPr>
                <w:rPr>
                  <w:rFonts w:ascii="Cambria Math" w:hAnsi="Cambria Math"/>
                  <w:sz w:val="20"/>
                </w:rPr>
                <m:t>YM</m:t>
              </w:del>
            </m:r>
          </m:sub>
        </m:sSub>
        <m:r>
          <w:rPr>
            <w:rFonts w:ascii="Cambria Math" w:hAnsi="Cambria Math"/>
            <w:sz w:val="20"/>
          </w:rPr>
          <m:t>=4μs</m:t>
        </m:r>
      </m:oMath>
    </w:p>
    <w:p w14:paraId="06249E5D" w14:textId="12120B5C" w:rsidR="00735E18" w:rsidRPr="00735E18" w:rsidRDefault="00735E18" w:rsidP="00735E18">
      <w:pPr>
        <w:rPr>
          <w:sz w:val="20"/>
        </w:rPr>
      </w:pPr>
      <w:r w:rsidRPr="00735E18">
        <w:rPr>
          <w:sz w:val="20"/>
        </w:rPr>
        <w:t>The number of equivalent symbols with the symbol duration equal to 4</w:t>
      </w:r>
      <m:oMath>
        <m:r>
          <w:rPr>
            <w:rFonts w:ascii="Cambria Math" w:hAnsi="Cambria Math"/>
            <w:sz w:val="20"/>
          </w:rPr>
          <m:t xml:space="preserve"> μs</m:t>
        </m:r>
      </m:oMath>
      <w:r w:rsidRPr="00735E18">
        <w:rPr>
          <w:sz w:val="20"/>
        </w:rPr>
        <w:t xml:space="preserve"> legacy OFDM symbol duration is computed from the length of PSDU(LENGTH) indicated in L-SIG field for </w:t>
      </w:r>
      <w:del w:id="867" w:author="Steve Shellhammer" w:date="2018-01-16T14:49:00Z">
        <w:r w:rsidRPr="00735E18" w:rsidDel="00092CC7">
          <w:rPr>
            <w:sz w:val="20"/>
          </w:rPr>
          <w:delText xml:space="preserve">MCS1 </w:delText>
        </w:r>
      </w:del>
      <w:ins w:id="868" w:author="Steve Shellhammer" w:date="2018-01-16T14:49:00Z">
        <w:r w:rsidR="00092CC7">
          <w:rPr>
            <w:sz w:val="20"/>
          </w:rPr>
          <w:t>HD</w:t>
        </w:r>
      </w:ins>
      <w:ins w:id="869" w:author="Steve Shellhammer" w:date="2018-01-16T14:50:00Z">
        <w:r w:rsidR="00092CC7">
          <w:rPr>
            <w:sz w:val="20"/>
          </w:rPr>
          <w:t>R</w:t>
        </w:r>
      </w:ins>
      <w:ins w:id="870" w:author="Steve Shellhammer" w:date="2018-01-16T14:49:00Z">
        <w:r w:rsidR="00092CC7" w:rsidRPr="00735E18">
          <w:rPr>
            <w:sz w:val="20"/>
          </w:rPr>
          <w:t xml:space="preserve"> </w:t>
        </w:r>
      </w:ins>
      <w:r w:rsidRPr="00735E18">
        <w:rPr>
          <w:sz w:val="20"/>
        </w:rPr>
        <w:t>as follows:</w:t>
      </w:r>
    </w:p>
    <w:p w14:paraId="45DBFFAC" w14:textId="77777777" w:rsidR="00735E18" w:rsidRPr="00735E18" w:rsidRDefault="00735E18" w:rsidP="00735E18">
      <w:pPr>
        <w:rPr>
          <w:sz w:val="20"/>
        </w:rPr>
      </w:pPr>
    </w:p>
    <w:p w14:paraId="23EC3191" w14:textId="1CBA4FA4" w:rsidR="00735E18" w:rsidRPr="00735E18" w:rsidRDefault="003363ED" w:rsidP="00735E18">
      <w:pPr>
        <w:wordWrap w:val="0"/>
        <w:jc w:val="right"/>
        <w:rPr>
          <w:sz w:val="20"/>
        </w:rPr>
      </w:pPr>
      <m:oMath>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L-S</m:t>
            </m:r>
            <m:r>
              <w:ins w:id="871" w:author="Steve Shellhammer" w:date="2018-01-17T10:51:00Z">
                <m:rPr>
                  <m:sty m:val="p"/>
                </m:rPr>
                <w:rPr>
                  <w:rFonts w:ascii="Cambria Math" w:hAnsi="Cambria Math"/>
                  <w:sz w:val="20"/>
                </w:rPr>
                <m:t>ym</m:t>
              </w:ins>
            </m:r>
            <m:r>
              <w:del w:id="872" w:author="Steve Shellhammer" w:date="2018-01-17T10:51:00Z">
                <m:rPr>
                  <m:sty m:val="p"/>
                </m:rPr>
                <w:rPr>
                  <w:rFonts w:ascii="Cambria Math" w:hAnsi="Cambria Math"/>
                  <w:sz w:val="20"/>
                </w:rPr>
                <m:t>YM</m:t>
              </w:del>
            </m:r>
          </m:sub>
        </m:sSub>
        <m:r>
          <w:rPr>
            <w:rFonts w:ascii="Cambria Math" w:hAnsi="Cambria Math"/>
            <w:sz w:val="20"/>
          </w:rPr>
          <m:t>=</m:t>
        </m:r>
        <m:r>
          <w:ins w:id="873" w:author="Steve Shellhammer" w:date="2018-01-17T09:37:00Z">
            <w:rPr>
              <w:rFonts w:ascii="Cambria Math" w:hAnsi="Cambria Math"/>
              <w:sz w:val="20"/>
            </w:rPr>
            <m:t>(</m:t>
          </w:ins>
        </m:r>
        <m:r>
          <w:rPr>
            <w:rFonts w:ascii="Cambria Math" w:hAnsi="Cambria Math"/>
            <w:sz w:val="20"/>
          </w:rPr>
          <m:t>8×LENGTH×</m:t>
        </m:r>
        <m:sSub>
          <m:sSubPr>
            <m:ctrlPr>
              <w:rPr>
                <w:rFonts w:ascii="Cambria Math" w:hAnsi="Cambria Math"/>
                <w:i/>
                <w:sz w:val="20"/>
              </w:rPr>
            </m:ctrlPr>
          </m:sSubPr>
          <m:e>
            <m:r>
              <w:rPr>
                <w:rFonts w:ascii="Cambria Math" w:hAnsi="Cambria Math"/>
                <w:sz w:val="20"/>
              </w:rPr>
              <m:t>N</m:t>
            </m:r>
          </m:e>
          <m:sub>
            <m:r>
              <w:rPr>
                <w:rFonts w:ascii="Cambria Math" w:hAnsi="Cambria Math"/>
                <w:sz w:val="20"/>
              </w:rPr>
              <m:t>SPDB</m:t>
            </m:r>
          </m:sub>
        </m:sSub>
        <m:r>
          <w:ins w:id="874" w:author="Steve Shellhammer" w:date="2018-01-17T09:37:00Z">
            <w:rPr>
              <w:rFonts w:ascii="Cambria Math" w:hAnsi="Cambria Math"/>
              <w:sz w:val="20"/>
            </w:rPr>
            <m:t>)</m:t>
          </w:ins>
        </m:r>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m:t>
                </m:r>
                <m:r>
                  <w:ins w:id="875" w:author="Steve Shellhammer" w:date="2018-01-17T10:51:00Z">
                    <m:rPr>
                      <m:sty m:val="p"/>
                    </m:rPr>
                    <w:rPr>
                      <w:rFonts w:ascii="Cambria Math" w:hAnsi="Cambria Math"/>
                      <w:sz w:val="20"/>
                    </w:rPr>
                    <m:t>ync</m:t>
                  </w:ins>
                </m:r>
                <m:r>
                  <w:del w:id="876" w:author="Steve Shellhammer" w:date="2018-01-17T10:51:00Z">
                    <m:rPr>
                      <m:sty m:val="p"/>
                    </m:rPr>
                    <w:rPr>
                      <w:rFonts w:ascii="Cambria Math" w:hAnsi="Cambria Math"/>
                      <w:sz w:val="20"/>
                    </w:rPr>
                    <m:t>YNC</m:t>
                  </w:del>
                </m:r>
                <m:r>
                  <w:ins w:id="877" w:author="Steve Shellhammer" w:date="2018-01-17T09:24:00Z">
                    <m:rPr>
                      <m:sty m:val="p"/>
                    </m:rPr>
                    <w:rPr>
                      <w:rFonts w:ascii="Cambria Math" w:hAnsi="Cambria Math"/>
                      <w:sz w:val="20"/>
                    </w:rPr>
                    <m:t>-HDR</m:t>
                  </w:ins>
                </m:r>
                <m:r>
                  <w:del w:id="878" w:author="Steve Shellhammer" w:date="2018-01-17T09:24:00Z">
                    <m:rPr>
                      <m:sty m:val="p"/>
                    </m:rPr>
                    <w:rPr>
                      <w:rFonts w:ascii="Cambria Math" w:hAnsi="Cambria Math"/>
                      <w:sz w:val="20"/>
                    </w:rPr>
                    <m:t>1</m:t>
                  </w:del>
                </m:r>
              </m:sub>
            </m:sSub>
          </m:num>
          <m:den>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m:t>
                </m:r>
                <m:r>
                  <w:ins w:id="879" w:author="Steve Shellhammer" w:date="2018-01-17T10:52:00Z">
                    <m:rPr>
                      <m:sty m:val="p"/>
                    </m:rPr>
                    <w:rPr>
                      <w:rFonts w:ascii="Cambria Math" w:hAnsi="Cambria Math"/>
                      <w:sz w:val="20"/>
                    </w:rPr>
                    <m:t>ym</m:t>
                  </w:ins>
                </m:r>
                <m:r>
                  <w:del w:id="880" w:author="Steve Shellhammer" w:date="2018-01-17T10:52:00Z">
                    <m:rPr>
                      <m:sty m:val="p"/>
                    </m:rPr>
                    <w:rPr>
                      <w:rFonts w:ascii="Cambria Math" w:hAnsi="Cambria Math"/>
                      <w:sz w:val="20"/>
                    </w:rPr>
                    <m:t>YM</m:t>
                  </w:del>
                </m:r>
              </m:sub>
            </m:sSub>
          </m:den>
        </m:f>
        <m:r>
          <w:rPr>
            <w:rFonts w:ascii="Cambria Math" w:hAnsi="Cambria Math"/>
            <w:sz w:val="20"/>
          </w:rPr>
          <m:t>-1</m:t>
        </m:r>
      </m:oMath>
      <w:r w:rsidR="00735E18" w:rsidRPr="00735E18">
        <w:rPr>
          <w:sz w:val="20"/>
        </w:rPr>
        <w:t xml:space="preserve">    </w:t>
      </w:r>
      <w:r w:rsidR="00B45C02">
        <w:rPr>
          <w:sz w:val="20"/>
        </w:rPr>
        <w:t xml:space="preserve">                        </w:t>
      </w:r>
      <w:r w:rsidR="00735E18" w:rsidRPr="00735E18">
        <w:rPr>
          <w:sz w:val="20"/>
        </w:rPr>
        <w:t xml:space="preserve">            (32-xxx2)</w:t>
      </w:r>
    </w:p>
    <w:p w14:paraId="3736577A" w14:textId="77777777" w:rsidR="00735E18" w:rsidRPr="00735E18" w:rsidRDefault="00735E18" w:rsidP="00735E18">
      <w:pPr>
        <w:rPr>
          <w:sz w:val="20"/>
        </w:rPr>
      </w:pPr>
    </w:p>
    <w:p w14:paraId="3AC6A7F5" w14:textId="483F618C" w:rsidR="00735E18" w:rsidRPr="00735E18" w:rsidRDefault="00735E18" w:rsidP="00735E18">
      <w:pPr>
        <w:rPr>
          <w:sz w:val="20"/>
        </w:rPr>
      </w:pPr>
      <w:r w:rsidRPr="00735E18">
        <w:rPr>
          <w:sz w:val="20"/>
        </w:rPr>
        <w:t xml:space="preserve">The value of the TXTIME parameter shall be calculated for an WUR PPDU with </w:t>
      </w:r>
      <w:del w:id="881" w:author="Steve Shellhammer" w:date="2018-01-16T14:50:00Z">
        <w:r w:rsidRPr="00735E18" w:rsidDel="00092CC7">
          <w:rPr>
            <w:sz w:val="20"/>
          </w:rPr>
          <w:delText xml:space="preserve">MCS0 </w:delText>
        </w:r>
      </w:del>
      <w:ins w:id="882" w:author="Steve Shellhammer" w:date="2018-01-16T14:50:00Z">
        <w:r w:rsidR="00092CC7">
          <w:rPr>
            <w:sz w:val="20"/>
          </w:rPr>
          <w:t>LDR</w:t>
        </w:r>
        <w:r w:rsidR="00092CC7" w:rsidRPr="00735E18">
          <w:rPr>
            <w:sz w:val="20"/>
          </w:rPr>
          <w:t xml:space="preserve"> </w:t>
        </w:r>
      </w:ins>
      <w:r w:rsidRPr="00735E18">
        <w:rPr>
          <w:sz w:val="20"/>
        </w:rPr>
        <w:t>using Equation(32-xxx3).</w:t>
      </w:r>
    </w:p>
    <w:p w14:paraId="7226242A" w14:textId="77777777" w:rsidR="00735E18" w:rsidRPr="00735E18" w:rsidRDefault="00735E18" w:rsidP="00735E18">
      <w:pPr>
        <w:rPr>
          <w:sz w:val="20"/>
        </w:rPr>
      </w:pPr>
    </w:p>
    <w:p w14:paraId="3C464802" w14:textId="0B90E765" w:rsidR="00735E18" w:rsidRPr="00735E18" w:rsidRDefault="00735E18" w:rsidP="00735E18">
      <w:pPr>
        <w:rPr>
          <w:sz w:val="20"/>
        </w:rPr>
      </w:pPr>
      <m:oMathPara>
        <m:oMath>
          <m:r>
            <m:rPr>
              <m:sty m:val="p"/>
            </m:rPr>
            <w:rPr>
              <w:rFonts w:ascii="Cambria Math" w:hAnsi="Cambria Math"/>
              <w:sz w:val="20"/>
            </w:rPr>
            <m:t>TXTIME=</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L-STF</m:t>
              </m:r>
            </m:sub>
          </m:sSub>
          <m:r>
            <m:rPr>
              <m:sty m:val="p"/>
            </m:rP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L-LTF</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L-SIG</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w:ins w:id="883" w:author="Steve Shellhammer" w:date="2018-01-16T13:59:00Z">
                  <m:rPr>
                    <m:sty m:val="p"/>
                  </m:rPr>
                  <w:rPr>
                    <w:rFonts w:ascii="Cambria Math" w:hAnsi="Cambria Math"/>
                    <w:sz w:val="20"/>
                  </w:rPr>
                  <m:t>BPSK</m:t>
                </w:ins>
              </m:r>
              <m:r>
                <w:del w:id="884" w:author="Steve Shellhammer" w:date="2018-01-16T13:59:00Z">
                  <m:rPr>
                    <m:sty m:val="p"/>
                  </m:rPr>
                  <w:rPr>
                    <w:rFonts w:ascii="Cambria Math" w:hAnsi="Cambria Math"/>
                    <w:sz w:val="20"/>
                  </w:rPr>
                  <m:t>WUR</m:t>
                </w:del>
              </m:r>
              <m:r>
                <m:rPr>
                  <m:sty m:val="p"/>
                </m:rPr>
                <w:rPr>
                  <w:rFonts w:ascii="Cambria Math" w:hAnsi="Cambria Math"/>
                  <w:sz w:val="20"/>
                </w:rPr>
                <m:t>-M</m:t>
              </m:r>
              <m:r>
                <w:ins w:id="885" w:author="Steve Shellhammer" w:date="2018-01-17T10:54:00Z">
                  <m:rPr>
                    <m:sty m:val="p"/>
                  </m:rPr>
                  <w:rPr>
                    <w:rFonts w:ascii="Cambria Math" w:hAnsi="Cambria Math"/>
                    <w:sz w:val="20"/>
                  </w:rPr>
                  <m:t>ark</m:t>
                </w:ins>
              </m:r>
              <m:r>
                <w:del w:id="886" w:author="Steve Shellhammer" w:date="2018-01-17T10:54:00Z">
                  <m:rPr>
                    <m:sty m:val="p"/>
                  </m:rPr>
                  <w:rPr>
                    <w:rFonts w:ascii="Cambria Math" w:hAnsi="Cambria Math"/>
                    <w:sz w:val="20"/>
                  </w:rPr>
                  <m:t>ARK</m:t>
                </w:del>
              </m:r>
            </m:sub>
          </m:sSub>
          <m:r>
            <m:rPr>
              <m:sty m:val="p"/>
            </m:rP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m:t>
              </m:r>
              <m:r>
                <w:ins w:id="887" w:author="Steve Shellhammer" w:date="2018-01-17T10:52:00Z">
                  <m:rPr>
                    <m:sty m:val="p"/>
                  </m:rPr>
                  <w:rPr>
                    <w:rFonts w:ascii="Cambria Math" w:hAnsi="Cambria Math"/>
                    <w:sz w:val="20"/>
                  </w:rPr>
                  <m:t>ym</m:t>
                </w:ins>
              </m:r>
              <m:r>
                <w:del w:id="888" w:author="Steve Shellhammer" w:date="2018-01-17T10:52:00Z">
                  <m:rPr>
                    <m:sty m:val="p"/>
                  </m:rPr>
                  <w:rPr>
                    <w:rFonts w:ascii="Cambria Math" w:hAnsi="Cambria Math"/>
                    <w:sz w:val="20"/>
                  </w:rPr>
                  <m:t>YNC</m:t>
                </w:del>
              </m:r>
              <m:r>
                <w:ins w:id="889" w:author="Steve Shellhammer" w:date="2018-01-17T09:25:00Z">
                  <m:rPr>
                    <m:sty m:val="p"/>
                  </m:rPr>
                  <w:rPr>
                    <w:rFonts w:ascii="Cambria Math" w:hAnsi="Cambria Math"/>
                    <w:sz w:val="20"/>
                  </w:rPr>
                  <m:t>-LDR</m:t>
                </w:ins>
              </m:r>
              <m:r>
                <w:del w:id="890" w:author="Steve Shellhammer" w:date="2018-01-17T09:25:00Z">
                  <m:rPr>
                    <m:sty m:val="p"/>
                  </m:rPr>
                  <w:rPr>
                    <w:rFonts w:ascii="Cambria Math" w:hAnsi="Cambria Math"/>
                    <w:sz w:val="20"/>
                  </w:rPr>
                  <m:t>0</m:t>
                </w:del>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m:t>
              </m:r>
              <m:r>
                <w:ins w:id="891" w:author="Steve Shellhammer" w:date="2018-01-17T10:52:00Z">
                  <m:rPr>
                    <m:sty m:val="p"/>
                  </m:rPr>
                  <w:rPr>
                    <w:rFonts w:ascii="Cambria Math" w:hAnsi="Cambria Math"/>
                    <w:sz w:val="20"/>
                  </w:rPr>
                  <m:t>ym</m:t>
                </w:ins>
              </m:r>
              <m:r>
                <w:del w:id="892" w:author="Steve Shellhammer" w:date="2018-01-17T10:52:00Z">
                  <m:rPr>
                    <m:sty m:val="p"/>
                  </m:rPr>
                  <w:rPr>
                    <w:rFonts w:ascii="Cambria Math" w:hAnsi="Cambria Math"/>
                    <w:sz w:val="20"/>
                  </w:rPr>
                  <m:t>YM</m:t>
                </w:del>
              </m:r>
            </m:sub>
          </m:sSub>
          <m:r>
            <w:rPr>
              <w:rFonts w:ascii="Cambria Math" w:hAnsi="Cambria Math"/>
              <w:sz w:val="20"/>
            </w:rPr>
            <m:t>×</m:t>
          </m:r>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L-S</m:t>
              </m:r>
              <m:r>
                <w:ins w:id="893" w:author="Steve Shellhammer" w:date="2018-01-17T10:52:00Z">
                  <m:rPr>
                    <m:sty m:val="p"/>
                  </m:rPr>
                  <w:rPr>
                    <w:rFonts w:ascii="Cambria Math" w:hAnsi="Cambria Math"/>
                    <w:sz w:val="20"/>
                  </w:rPr>
                  <m:t>ym</m:t>
                </w:ins>
              </m:r>
              <m:r>
                <w:del w:id="894" w:author="Steve Shellhammer" w:date="2018-01-17T10:52:00Z">
                  <m:rPr>
                    <m:sty m:val="p"/>
                  </m:rPr>
                  <w:rPr>
                    <w:rFonts w:ascii="Cambria Math" w:hAnsi="Cambria Math"/>
                    <w:sz w:val="20"/>
                  </w:rPr>
                  <m:t>YM</m:t>
                </w:del>
              </m:r>
            </m:sub>
          </m:sSub>
        </m:oMath>
      </m:oMathPara>
    </w:p>
    <w:p w14:paraId="6F454C2A" w14:textId="77777777" w:rsidR="00735E18" w:rsidRPr="00735E18" w:rsidRDefault="00735E18" w:rsidP="00735E18">
      <w:pPr>
        <w:jc w:val="right"/>
        <w:rPr>
          <w:sz w:val="20"/>
        </w:rPr>
      </w:pPr>
      <w:r w:rsidRPr="00735E18">
        <w:rPr>
          <w:sz w:val="20"/>
        </w:rPr>
        <w:t>(32-xxx3)</w:t>
      </w:r>
    </w:p>
    <w:p w14:paraId="5087E67C" w14:textId="77777777" w:rsidR="00735E18" w:rsidRPr="00735E18" w:rsidRDefault="00735E18" w:rsidP="00735E18">
      <w:pPr>
        <w:jc w:val="right"/>
        <w:rPr>
          <w:sz w:val="20"/>
        </w:rPr>
      </w:pPr>
    </w:p>
    <w:p w14:paraId="02615EB3" w14:textId="77CD0BAB" w:rsidR="00ED72BC" w:rsidRDefault="003363ED" w:rsidP="00ED72BC">
      <w:pPr>
        <w:ind w:firstLine="720"/>
        <w:rPr>
          <w:sz w:val="20"/>
        </w:rPr>
      </w:pP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L-STF</m:t>
            </m:r>
          </m:sub>
        </m:sSub>
      </m:oMath>
      <w:r w:rsidR="00735E18" w:rsidRPr="00735E18">
        <w:rPr>
          <w:sz w:val="20"/>
        </w:rPr>
        <w:t xml:space="preserve"> is defined in Table 32-</w:t>
      </w:r>
      <w:del w:id="895" w:author="Steve Shellhammer" w:date="2018-01-16T14:37:00Z">
        <w:r w:rsidR="00735E18" w:rsidRPr="00735E18" w:rsidDel="00EA7D36">
          <w:rPr>
            <w:sz w:val="20"/>
          </w:rPr>
          <w:delText>1</w:delText>
        </w:r>
      </w:del>
      <w:ins w:id="896" w:author="Steve Shellhammer" w:date="2018-01-16T14:37:00Z">
        <w:r w:rsidR="00EA7D36">
          <w:rPr>
            <w:sz w:val="20"/>
          </w:rPr>
          <w:t>C</w:t>
        </w:r>
      </w:ins>
      <w:r w:rsidR="00735E18" w:rsidRPr="00735E18">
        <w:rPr>
          <w:sz w:val="20"/>
        </w:rPr>
        <w:t>(Timing-related constants)</w:t>
      </w:r>
    </w:p>
    <w:p w14:paraId="4BE7C5AF" w14:textId="5378D860" w:rsidR="00735E18" w:rsidRPr="00735E18" w:rsidRDefault="003363ED" w:rsidP="00ED72BC">
      <w:pPr>
        <w:ind w:firstLine="720"/>
        <w:rPr>
          <w:sz w:val="20"/>
        </w:rPr>
      </w:pP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L-LTF</m:t>
            </m:r>
          </m:sub>
        </m:sSub>
      </m:oMath>
      <w:r w:rsidR="00735E18" w:rsidRPr="00735E18">
        <w:rPr>
          <w:sz w:val="20"/>
        </w:rPr>
        <w:t xml:space="preserve"> is defined in Table 32-</w:t>
      </w:r>
      <w:ins w:id="897" w:author="Steve Shellhammer" w:date="2018-01-16T14:37:00Z">
        <w:r w:rsidR="00EA7D36">
          <w:rPr>
            <w:sz w:val="20"/>
          </w:rPr>
          <w:t>C</w:t>
        </w:r>
      </w:ins>
      <w:del w:id="898" w:author="Steve Shellhammer" w:date="2018-01-16T14:37:00Z">
        <w:r w:rsidR="00735E18" w:rsidRPr="00735E18" w:rsidDel="00EA7D36">
          <w:rPr>
            <w:sz w:val="20"/>
          </w:rPr>
          <w:delText>1</w:delText>
        </w:r>
      </w:del>
      <w:r w:rsidR="00735E18" w:rsidRPr="00735E18">
        <w:rPr>
          <w:sz w:val="20"/>
        </w:rPr>
        <w:t>(Timing-related constants)</w:t>
      </w:r>
    </w:p>
    <w:p w14:paraId="1597B20E" w14:textId="06A174DE" w:rsidR="00735E18" w:rsidRPr="00735E18" w:rsidRDefault="00735E18" w:rsidP="00735E18">
      <w:pPr>
        <w:rPr>
          <w:sz w:val="20"/>
        </w:rPr>
      </w:pPr>
      <w:r w:rsidRPr="00735E18">
        <w:rPr>
          <w:sz w:val="20"/>
        </w:rPr>
        <w:tab/>
      </w: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L-SIG</m:t>
            </m:r>
          </m:sub>
        </m:sSub>
      </m:oMath>
      <w:r w:rsidRPr="00735E18">
        <w:rPr>
          <w:sz w:val="20"/>
        </w:rPr>
        <w:t xml:space="preserve"> is defined in Table 32-</w:t>
      </w:r>
      <w:ins w:id="899" w:author="Steve Shellhammer" w:date="2018-01-16T14:38:00Z">
        <w:r w:rsidR="00EA7D36">
          <w:rPr>
            <w:sz w:val="20"/>
          </w:rPr>
          <w:t xml:space="preserve">C </w:t>
        </w:r>
      </w:ins>
      <w:del w:id="900" w:author="Steve Shellhammer" w:date="2018-01-16T14:38:00Z">
        <w:r w:rsidRPr="00735E18" w:rsidDel="00EA7D36">
          <w:rPr>
            <w:sz w:val="20"/>
          </w:rPr>
          <w:delText>1</w:delText>
        </w:r>
      </w:del>
      <w:r w:rsidRPr="00735E18">
        <w:rPr>
          <w:sz w:val="20"/>
        </w:rPr>
        <w:t>(Timing-related constants)</w:t>
      </w:r>
    </w:p>
    <w:p w14:paraId="779670A4" w14:textId="743748B3" w:rsidR="00735E18" w:rsidRPr="00735E18" w:rsidRDefault="00735E18" w:rsidP="00735E18">
      <w:pPr>
        <w:rPr>
          <w:sz w:val="20"/>
        </w:rPr>
      </w:pPr>
      <w:r w:rsidRPr="00735E18">
        <w:rPr>
          <w:sz w:val="20"/>
        </w:rPr>
        <w:tab/>
      </w:r>
      <m:oMath>
        <m:sSub>
          <m:sSubPr>
            <m:ctrlPr>
              <w:rPr>
                <w:rFonts w:ascii="Cambria Math" w:hAnsi="Cambria Math"/>
                <w:i/>
                <w:sz w:val="20"/>
              </w:rPr>
            </m:ctrlPr>
          </m:sSubPr>
          <m:e>
            <m:r>
              <w:rPr>
                <w:rFonts w:ascii="Cambria Math" w:hAnsi="Cambria Math"/>
                <w:sz w:val="20"/>
              </w:rPr>
              <m:t>T</m:t>
            </m:r>
          </m:e>
          <m:sub>
            <m:r>
              <w:ins w:id="901" w:author="Steve Shellhammer" w:date="2018-01-16T13:59:00Z">
                <m:rPr>
                  <m:sty m:val="p"/>
                </m:rPr>
                <w:rPr>
                  <w:rFonts w:ascii="Cambria Math" w:hAnsi="Cambria Math"/>
                  <w:sz w:val="20"/>
                </w:rPr>
                <m:t>BPSK</m:t>
              </w:ins>
            </m:r>
            <m:r>
              <w:del w:id="902" w:author="Steve Shellhammer" w:date="2018-01-16T13:59:00Z">
                <m:rPr>
                  <m:sty m:val="p"/>
                </m:rPr>
                <w:rPr>
                  <w:rFonts w:ascii="Cambria Math" w:hAnsi="Cambria Math"/>
                  <w:sz w:val="20"/>
                </w:rPr>
                <m:t>WUR</m:t>
              </w:del>
            </m:r>
            <m:r>
              <m:rPr>
                <m:sty m:val="p"/>
              </m:rPr>
              <w:rPr>
                <w:rFonts w:ascii="Cambria Math" w:hAnsi="Cambria Math"/>
                <w:sz w:val="20"/>
              </w:rPr>
              <m:t>-M</m:t>
            </m:r>
            <m:r>
              <w:ins w:id="903" w:author="Steve Shellhammer" w:date="2018-01-17T10:54:00Z">
                <m:rPr>
                  <m:sty m:val="p"/>
                </m:rPr>
                <w:rPr>
                  <w:rFonts w:ascii="Cambria Math" w:hAnsi="Cambria Math"/>
                  <w:sz w:val="20"/>
                </w:rPr>
                <m:t>ark</m:t>
              </w:ins>
            </m:r>
            <m:r>
              <w:del w:id="904" w:author="Steve Shellhammer" w:date="2018-01-17T10:54:00Z">
                <m:rPr>
                  <m:sty m:val="p"/>
                </m:rPr>
                <w:rPr>
                  <w:rFonts w:ascii="Cambria Math" w:hAnsi="Cambria Math"/>
                  <w:sz w:val="20"/>
                </w:rPr>
                <m:t>ARK</m:t>
              </w:del>
            </m:r>
          </m:sub>
        </m:sSub>
      </m:oMath>
      <w:r w:rsidRPr="00735E18">
        <w:rPr>
          <w:sz w:val="20"/>
        </w:rPr>
        <w:t xml:space="preserve"> is defined in Table 32-</w:t>
      </w:r>
      <w:ins w:id="905" w:author="Steve Shellhammer" w:date="2018-01-16T14:38:00Z">
        <w:r w:rsidR="00EA7D36">
          <w:rPr>
            <w:sz w:val="20"/>
          </w:rPr>
          <w:t xml:space="preserve">C </w:t>
        </w:r>
      </w:ins>
      <w:del w:id="906" w:author="Steve Shellhammer" w:date="2018-01-16T14:38:00Z">
        <w:r w:rsidRPr="00735E18" w:rsidDel="00EA7D36">
          <w:rPr>
            <w:sz w:val="20"/>
          </w:rPr>
          <w:delText>1</w:delText>
        </w:r>
      </w:del>
      <w:r w:rsidRPr="00735E18">
        <w:rPr>
          <w:sz w:val="20"/>
        </w:rPr>
        <w:t>(Timing-related constants)</w:t>
      </w:r>
    </w:p>
    <w:p w14:paraId="616C2E33" w14:textId="27CC23CA" w:rsidR="00735E18" w:rsidRPr="00735E18" w:rsidRDefault="00735E18" w:rsidP="00735E18">
      <w:pPr>
        <w:rPr>
          <w:sz w:val="20"/>
        </w:rPr>
      </w:pPr>
      <w:r w:rsidRPr="00735E18">
        <w:rPr>
          <w:sz w:val="20"/>
        </w:rPr>
        <w:tab/>
      </w: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m:t>
            </m:r>
            <m:r>
              <w:ins w:id="907" w:author="Steve Shellhammer" w:date="2018-01-17T10:52:00Z">
                <m:rPr>
                  <m:sty m:val="p"/>
                </m:rPr>
                <w:rPr>
                  <w:rFonts w:ascii="Cambria Math" w:hAnsi="Cambria Math"/>
                  <w:sz w:val="20"/>
                </w:rPr>
                <m:t>ync</m:t>
              </w:ins>
            </m:r>
            <m:r>
              <w:del w:id="908" w:author="Steve Shellhammer" w:date="2018-01-17T10:52:00Z">
                <m:rPr>
                  <m:sty m:val="p"/>
                </m:rPr>
                <w:rPr>
                  <w:rFonts w:ascii="Cambria Math" w:hAnsi="Cambria Math"/>
                  <w:sz w:val="20"/>
                </w:rPr>
                <m:t>YNC</m:t>
              </w:del>
            </m:r>
          </m:sub>
        </m:sSub>
      </m:oMath>
      <w:r w:rsidRPr="00735E18">
        <w:rPr>
          <w:sz w:val="20"/>
        </w:rPr>
        <w:t xml:space="preserve"> is defined in Table 32-</w:t>
      </w:r>
      <w:ins w:id="909" w:author="Steve Shellhammer" w:date="2018-01-16T14:38:00Z">
        <w:r w:rsidR="00EA7D36">
          <w:rPr>
            <w:sz w:val="20"/>
          </w:rPr>
          <w:t xml:space="preserve">C </w:t>
        </w:r>
      </w:ins>
      <w:del w:id="910" w:author="Steve Shellhammer" w:date="2018-01-16T14:38:00Z">
        <w:r w:rsidRPr="00735E18" w:rsidDel="00EA7D36">
          <w:rPr>
            <w:sz w:val="20"/>
          </w:rPr>
          <w:delText>1</w:delText>
        </w:r>
      </w:del>
      <w:r w:rsidRPr="00735E18">
        <w:rPr>
          <w:sz w:val="20"/>
        </w:rPr>
        <w:t>(Timing-related constants)</w:t>
      </w:r>
    </w:p>
    <w:p w14:paraId="0E3546A7" w14:textId="6AC14F30" w:rsidR="00735E18" w:rsidRPr="00735E18" w:rsidRDefault="00735E18" w:rsidP="00735E18">
      <w:pPr>
        <w:rPr>
          <w:sz w:val="20"/>
        </w:rPr>
      </w:pPr>
      <w:r w:rsidRPr="00735E18">
        <w:rPr>
          <w:sz w:val="20"/>
        </w:rPr>
        <w:tab/>
      </w: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m:t>
            </m:r>
            <m:r>
              <w:ins w:id="911" w:author="Steve Shellhammer" w:date="2018-01-17T10:52:00Z">
                <m:rPr>
                  <m:sty m:val="p"/>
                </m:rPr>
                <w:rPr>
                  <w:rFonts w:ascii="Cambria Math" w:hAnsi="Cambria Math"/>
                  <w:sz w:val="20"/>
                </w:rPr>
                <m:t>ym</m:t>
              </w:ins>
            </m:r>
            <m:r>
              <w:del w:id="912" w:author="Steve Shellhammer" w:date="2018-01-17T10:52:00Z">
                <m:rPr>
                  <m:sty m:val="p"/>
                </m:rPr>
                <w:rPr>
                  <w:rFonts w:ascii="Cambria Math" w:hAnsi="Cambria Math"/>
                  <w:sz w:val="20"/>
                </w:rPr>
                <m:t>YM</m:t>
              </w:del>
            </m:r>
          </m:sub>
        </m:sSub>
      </m:oMath>
      <w:r w:rsidRPr="00735E18">
        <w:rPr>
          <w:sz w:val="20"/>
        </w:rPr>
        <w:t xml:space="preserve"> is defined in Table 32-</w:t>
      </w:r>
      <w:ins w:id="913" w:author="Steve Shellhammer" w:date="2018-01-16T14:38:00Z">
        <w:r w:rsidR="00EA7D36">
          <w:rPr>
            <w:sz w:val="20"/>
          </w:rPr>
          <w:t xml:space="preserve">C </w:t>
        </w:r>
      </w:ins>
      <w:del w:id="914" w:author="Steve Shellhammer" w:date="2018-01-16T14:38:00Z">
        <w:r w:rsidRPr="00735E18" w:rsidDel="00EA7D36">
          <w:rPr>
            <w:sz w:val="20"/>
          </w:rPr>
          <w:delText>1</w:delText>
        </w:r>
      </w:del>
      <w:r w:rsidRPr="00735E18">
        <w:rPr>
          <w:sz w:val="20"/>
        </w:rPr>
        <w:t>(Timing-related constants)</w:t>
      </w:r>
    </w:p>
    <w:p w14:paraId="2CE42C44" w14:textId="77777777" w:rsidR="00735E18" w:rsidRPr="00735E18" w:rsidRDefault="00735E18" w:rsidP="00735E18">
      <w:pPr>
        <w:rPr>
          <w:sz w:val="20"/>
        </w:rPr>
      </w:pPr>
      <w:r w:rsidRPr="00735E18">
        <w:rPr>
          <w:sz w:val="20"/>
        </w:rPr>
        <w:tab/>
      </w:r>
    </w:p>
    <w:p w14:paraId="4882FE00" w14:textId="72692912" w:rsidR="00735E18" w:rsidRPr="00735E18" w:rsidRDefault="00735E18" w:rsidP="00735E18">
      <w:pPr>
        <w:rPr>
          <w:sz w:val="20"/>
        </w:rPr>
      </w:pPr>
      <w:r w:rsidRPr="00735E18">
        <w:rPr>
          <w:sz w:val="20"/>
        </w:rPr>
        <w:t xml:space="preserve">The value of the TXTIME parameter shall be calculated for an WUR PPDU with </w:t>
      </w:r>
      <w:del w:id="915" w:author="Steve Shellhammer" w:date="2018-01-16T14:50:00Z">
        <w:r w:rsidRPr="00735E18" w:rsidDel="00092CC7">
          <w:rPr>
            <w:sz w:val="20"/>
          </w:rPr>
          <w:delText xml:space="preserve">MCS1 </w:delText>
        </w:r>
      </w:del>
      <w:ins w:id="916" w:author="Steve Shellhammer" w:date="2018-01-16T14:50:00Z">
        <w:r w:rsidR="00092CC7">
          <w:rPr>
            <w:sz w:val="20"/>
          </w:rPr>
          <w:t>LDR</w:t>
        </w:r>
        <w:r w:rsidR="00092CC7" w:rsidRPr="00735E18">
          <w:rPr>
            <w:sz w:val="20"/>
          </w:rPr>
          <w:t xml:space="preserve"> </w:t>
        </w:r>
      </w:ins>
      <w:r w:rsidRPr="00735E18">
        <w:rPr>
          <w:sz w:val="20"/>
        </w:rPr>
        <w:t>using Equation(32-xxx4).</w:t>
      </w:r>
    </w:p>
    <w:p w14:paraId="645722E9" w14:textId="77777777" w:rsidR="00735E18" w:rsidRPr="00735E18" w:rsidRDefault="00735E18" w:rsidP="00735E18">
      <w:pPr>
        <w:rPr>
          <w:sz w:val="20"/>
        </w:rPr>
      </w:pPr>
    </w:p>
    <w:p w14:paraId="7DE32779" w14:textId="582F5F06" w:rsidR="00735E18" w:rsidRPr="00735E18" w:rsidRDefault="00735E18" w:rsidP="00735E18">
      <w:pPr>
        <w:rPr>
          <w:sz w:val="20"/>
        </w:rPr>
      </w:pPr>
      <m:oMathPara>
        <m:oMath>
          <m:r>
            <m:rPr>
              <m:sty m:val="p"/>
            </m:rPr>
            <w:rPr>
              <w:rFonts w:ascii="Cambria Math" w:hAnsi="Cambria Math"/>
              <w:sz w:val="20"/>
            </w:rPr>
            <m:t>TXTIME=</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L-STF</m:t>
              </m:r>
            </m:sub>
          </m:sSub>
          <m:r>
            <m:rPr>
              <m:sty m:val="p"/>
            </m:rP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L-LTF</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L-SIG</m:t>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w:ins w:id="917" w:author="Steve Shellhammer" w:date="2018-01-16T13:59:00Z">
                  <m:rPr>
                    <m:sty m:val="p"/>
                  </m:rPr>
                  <w:rPr>
                    <w:rFonts w:ascii="Cambria Math" w:hAnsi="Cambria Math"/>
                    <w:sz w:val="20"/>
                  </w:rPr>
                  <m:t>BPSK</m:t>
                </w:ins>
              </m:r>
              <m:r>
                <w:del w:id="918" w:author="Steve Shellhammer" w:date="2018-01-16T13:59:00Z">
                  <m:rPr>
                    <m:sty m:val="p"/>
                  </m:rPr>
                  <w:rPr>
                    <w:rFonts w:ascii="Cambria Math" w:hAnsi="Cambria Math"/>
                    <w:sz w:val="20"/>
                  </w:rPr>
                  <m:t>WUR</m:t>
                </w:del>
              </m:r>
              <m:r>
                <m:rPr>
                  <m:sty m:val="p"/>
                </m:rPr>
                <w:rPr>
                  <w:rFonts w:ascii="Cambria Math" w:hAnsi="Cambria Math"/>
                  <w:sz w:val="20"/>
                </w:rPr>
                <m:t>-M</m:t>
              </m:r>
              <m:r>
                <w:ins w:id="919" w:author="Steve Shellhammer" w:date="2018-01-17T10:54:00Z">
                  <m:rPr>
                    <m:sty m:val="p"/>
                  </m:rPr>
                  <w:rPr>
                    <w:rFonts w:ascii="Cambria Math" w:hAnsi="Cambria Math"/>
                    <w:sz w:val="20"/>
                  </w:rPr>
                  <m:t>ark</m:t>
                </w:ins>
              </m:r>
              <m:r>
                <w:del w:id="920" w:author="Steve Shellhammer" w:date="2018-01-17T10:54:00Z">
                  <m:rPr>
                    <m:sty m:val="p"/>
                  </m:rPr>
                  <w:rPr>
                    <w:rFonts w:ascii="Cambria Math" w:hAnsi="Cambria Math"/>
                    <w:sz w:val="20"/>
                  </w:rPr>
                  <m:t>ARK</m:t>
                </w:del>
              </m:r>
            </m:sub>
          </m:sSub>
          <m:r>
            <m:rPr>
              <m:sty m:val="p"/>
            </m:rP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m:t>
              </m:r>
              <m:r>
                <w:ins w:id="921" w:author="Steve Shellhammer" w:date="2018-01-17T10:53:00Z">
                  <m:rPr>
                    <m:sty m:val="p"/>
                  </m:rPr>
                  <w:rPr>
                    <w:rFonts w:ascii="Cambria Math" w:hAnsi="Cambria Math"/>
                    <w:sz w:val="20"/>
                  </w:rPr>
                  <m:t>ync</m:t>
                </w:ins>
              </m:r>
              <m:r>
                <w:del w:id="922" w:author="Steve Shellhammer" w:date="2018-01-17T10:53:00Z">
                  <m:rPr>
                    <m:sty m:val="p"/>
                  </m:rPr>
                  <w:rPr>
                    <w:rFonts w:ascii="Cambria Math" w:hAnsi="Cambria Math"/>
                    <w:sz w:val="20"/>
                  </w:rPr>
                  <m:t>YNC</m:t>
                </w:del>
              </m:r>
              <m:r>
                <w:ins w:id="923" w:author="Steve Shellhammer" w:date="2018-01-17T09:25:00Z">
                  <m:rPr>
                    <m:sty m:val="p"/>
                  </m:rPr>
                  <w:rPr>
                    <w:rFonts w:ascii="Cambria Math" w:hAnsi="Cambria Math"/>
                    <w:sz w:val="20"/>
                  </w:rPr>
                  <m:t>-HDR</m:t>
                </w:ins>
              </m:r>
              <m:r>
                <w:del w:id="924" w:author="Steve Shellhammer" w:date="2018-01-17T09:25:00Z">
                  <m:rPr>
                    <m:sty m:val="p"/>
                  </m:rPr>
                  <w:rPr>
                    <w:rFonts w:ascii="Cambria Math" w:hAnsi="Cambria Math"/>
                    <w:sz w:val="20"/>
                  </w:rPr>
                  <m:t>1</m:t>
                </w:del>
              </m:r>
            </m:sub>
          </m:sSub>
          <m:r>
            <w:rPr>
              <w:rFonts w:ascii="Cambria Math" w:hAnsi="Cambria Math"/>
              <w:sz w:val="20"/>
            </w:rPr>
            <m:t>+</m:t>
          </m:r>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L-S</m:t>
              </m:r>
              <m:r>
                <w:ins w:id="925" w:author="Steve Shellhammer" w:date="2018-01-17T10:53:00Z">
                  <m:rPr>
                    <m:sty m:val="p"/>
                  </m:rPr>
                  <w:rPr>
                    <w:rFonts w:ascii="Cambria Math" w:hAnsi="Cambria Math"/>
                    <w:sz w:val="20"/>
                  </w:rPr>
                  <m:t>ym</m:t>
                </w:ins>
              </m:r>
              <m:r>
                <w:del w:id="926" w:author="Steve Shellhammer" w:date="2018-01-17T10:53:00Z">
                  <m:rPr>
                    <m:sty m:val="p"/>
                  </m:rPr>
                  <w:rPr>
                    <w:rFonts w:ascii="Cambria Math" w:hAnsi="Cambria Math"/>
                    <w:sz w:val="20"/>
                  </w:rPr>
                  <m:t>YM</m:t>
                </w:del>
              </m:r>
            </m:sub>
          </m:sSub>
          <m:r>
            <w:rPr>
              <w:rFonts w:ascii="Cambria Math" w:hAnsi="Cambria Math"/>
              <w:sz w:val="20"/>
            </w:rPr>
            <m:t>×</m:t>
          </m:r>
          <m:sSub>
            <m:sSubPr>
              <m:ctrlPr>
                <w:rPr>
                  <w:rFonts w:ascii="Cambria Math" w:hAnsi="Cambria Math"/>
                  <w:i/>
                  <w:sz w:val="20"/>
                </w:rPr>
              </m:ctrlPr>
            </m:sSubPr>
            <m:e>
              <m:r>
                <w:rPr>
                  <w:rFonts w:ascii="Cambria Math" w:hAnsi="Cambria Math"/>
                  <w:sz w:val="20"/>
                </w:rPr>
                <m:t>N</m:t>
              </m:r>
            </m:e>
            <m:sub>
              <m:r>
                <m:rPr>
                  <m:sty m:val="p"/>
                </m:rPr>
                <w:rPr>
                  <w:rFonts w:ascii="Cambria Math" w:hAnsi="Cambria Math"/>
                  <w:sz w:val="20"/>
                </w:rPr>
                <m:t>L-S</m:t>
              </m:r>
              <m:r>
                <w:ins w:id="927" w:author="Steve Shellhammer" w:date="2018-01-17T10:53:00Z">
                  <m:rPr>
                    <m:sty m:val="p"/>
                  </m:rPr>
                  <w:rPr>
                    <w:rFonts w:ascii="Cambria Math" w:hAnsi="Cambria Math"/>
                    <w:sz w:val="20"/>
                  </w:rPr>
                  <m:t>ym</m:t>
                </w:ins>
              </m:r>
              <m:r>
                <w:del w:id="928" w:author="Steve Shellhammer" w:date="2018-01-17T10:53:00Z">
                  <m:rPr>
                    <m:sty m:val="p"/>
                  </m:rPr>
                  <w:rPr>
                    <w:rFonts w:ascii="Cambria Math" w:hAnsi="Cambria Math"/>
                    <w:sz w:val="20"/>
                  </w:rPr>
                  <m:t>YM</m:t>
                </w:del>
              </m:r>
            </m:sub>
          </m:sSub>
        </m:oMath>
      </m:oMathPara>
    </w:p>
    <w:p w14:paraId="0E6E3D34" w14:textId="77777777" w:rsidR="00735E18" w:rsidRPr="00735E18" w:rsidRDefault="00735E18" w:rsidP="00735E18">
      <w:pPr>
        <w:jc w:val="right"/>
        <w:rPr>
          <w:sz w:val="20"/>
        </w:rPr>
      </w:pPr>
      <w:r w:rsidRPr="00735E18">
        <w:rPr>
          <w:sz w:val="20"/>
        </w:rPr>
        <w:t>(32-xxx4)</w:t>
      </w:r>
    </w:p>
    <w:p w14:paraId="362EAB43" w14:textId="77777777" w:rsidR="00735E18" w:rsidRPr="00735E18" w:rsidRDefault="00735E18" w:rsidP="00735E18">
      <w:pPr>
        <w:rPr>
          <w:sz w:val="20"/>
        </w:rPr>
      </w:pPr>
    </w:p>
    <w:p w14:paraId="376D0C19" w14:textId="77777777" w:rsidR="00735E18" w:rsidRPr="00735E18" w:rsidRDefault="00735E18" w:rsidP="00735E18">
      <w:pPr>
        <w:rPr>
          <w:sz w:val="20"/>
        </w:rPr>
      </w:pPr>
      <w:r w:rsidRPr="00735E18">
        <w:rPr>
          <w:sz w:val="20"/>
        </w:rPr>
        <w:t>where</w:t>
      </w:r>
    </w:p>
    <w:p w14:paraId="6D75DDFE" w14:textId="4C389B40" w:rsidR="00735E18" w:rsidRPr="00735E18" w:rsidRDefault="00735E18" w:rsidP="00735E18">
      <w:pPr>
        <w:rPr>
          <w:sz w:val="20"/>
        </w:rPr>
      </w:pPr>
      <w:r w:rsidRPr="00735E18">
        <w:rPr>
          <w:sz w:val="20"/>
        </w:rPr>
        <w:tab/>
      </w: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m:t>
            </m:r>
            <m:r>
              <w:ins w:id="929" w:author="Steve Shellhammer" w:date="2018-01-17T10:53:00Z">
                <m:rPr>
                  <m:sty m:val="p"/>
                </m:rPr>
                <w:rPr>
                  <w:rFonts w:ascii="Cambria Math" w:hAnsi="Cambria Math"/>
                  <w:sz w:val="20"/>
                </w:rPr>
                <m:t>ync</m:t>
              </w:ins>
            </m:r>
            <m:r>
              <w:del w:id="930" w:author="Steve Shellhammer" w:date="2018-01-17T10:53:00Z">
                <m:rPr>
                  <m:sty m:val="p"/>
                </m:rPr>
                <w:rPr>
                  <w:rFonts w:ascii="Cambria Math" w:hAnsi="Cambria Math"/>
                  <w:sz w:val="20"/>
                </w:rPr>
                <m:t>YNC</m:t>
              </w:del>
            </m:r>
          </m:sub>
        </m:sSub>
      </m:oMath>
      <w:r w:rsidRPr="00735E18">
        <w:rPr>
          <w:sz w:val="20"/>
        </w:rPr>
        <w:t xml:space="preserve"> is defined in Table 32-</w:t>
      </w:r>
      <w:ins w:id="931" w:author="Steve Shellhammer" w:date="2018-01-16T14:38:00Z">
        <w:r w:rsidR="00EA7D36">
          <w:rPr>
            <w:sz w:val="20"/>
          </w:rPr>
          <w:t xml:space="preserve">C </w:t>
        </w:r>
      </w:ins>
      <w:del w:id="932" w:author="Steve Shellhammer" w:date="2018-01-16T14:38:00Z">
        <w:r w:rsidRPr="00735E18" w:rsidDel="00EA7D36">
          <w:rPr>
            <w:sz w:val="20"/>
          </w:rPr>
          <w:delText>1</w:delText>
        </w:r>
      </w:del>
      <w:r w:rsidRPr="00735E18">
        <w:rPr>
          <w:sz w:val="20"/>
        </w:rPr>
        <w:t>(Timing-related constants)</w:t>
      </w:r>
    </w:p>
    <w:p w14:paraId="6FC30715" w14:textId="2BD00F70" w:rsidR="00735E18" w:rsidRPr="00735E18" w:rsidRDefault="00735E18" w:rsidP="00735E18">
      <w:pPr>
        <w:rPr>
          <w:sz w:val="20"/>
        </w:rPr>
      </w:pPr>
      <w:r w:rsidRPr="00735E18">
        <w:rPr>
          <w:sz w:val="20"/>
        </w:rPr>
        <w:tab/>
      </w:r>
      <m:oMath>
        <m:sSub>
          <m:sSubPr>
            <m:ctrlPr>
              <w:rPr>
                <w:rFonts w:ascii="Cambria Math" w:hAnsi="Cambria Math"/>
                <w:i/>
                <w:sz w:val="20"/>
              </w:rPr>
            </m:ctrlPr>
          </m:sSubPr>
          <m:e>
            <m:r>
              <w:rPr>
                <w:rFonts w:ascii="Cambria Math" w:hAnsi="Cambria Math"/>
                <w:sz w:val="20"/>
              </w:rPr>
              <m:t>T</m:t>
            </m:r>
          </m:e>
          <m:sub>
            <m:r>
              <m:rPr>
                <m:sty m:val="p"/>
              </m:rPr>
              <w:rPr>
                <w:rFonts w:ascii="Cambria Math" w:hAnsi="Cambria Math"/>
                <w:sz w:val="20"/>
              </w:rPr>
              <m:t>WUR-S</m:t>
            </m:r>
            <m:r>
              <w:ins w:id="933" w:author="Steve Shellhammer" w:date="2018-01-17T10:53:00Z">
                <m:rPr>
                  <m:sty m:val="p"/>
                </m:rPr>
                <w:rPr>
                  <w:rFonts w:ascii="Cambria Math" w:hAnsi="Cambria Math"/>
                  <w:sz w:val="20"/>
                </w:rPr>
                <m:t>ym</m:t>
              </w:ins>
            </m:r>
            <m:r>
              <w:del w:id="934" w:author="Steve Shellhammer" w:date="2018-01-17T10:53:00Z">
                <m:rPr>
                  <m:sty m:val="p"/>
                </m:rPr>
                <w:rPr>
                  <w:rFonts w:ascii="Cambria Math" w:hAnsi="Cambria Math"/>
                  <w:sz w:val="20"/>
                </w:rPr>
                <m:t>YM</m:t>
              </w:del>
            </m:r>
          </m:sub>
        </m:sSub>
      </m:oMath>
      <w:r w:rsidRPr="00735E18">
        <w:rPr>
          <w:sz w:val="20"/>
        </w:rPr>
        <w:t xml:space="preserve"> is defined in Table 32-</w:t>
      </w:r>
      <w:ins w:id="935" w:author="Steve Shellhammer" w:date="2018-01-16T14:38:00Z">
        <w:r w:rsidR="00EA7D36">
          <w:rPr>
            <w:sz w:val="20"/>
          </w:rPr>
          <w:t xml:space="preserve">C </w:t>
        </w:r>
      </w:ins>
      <w:del w:id="936" w:author="Steve Shellhammer" w:date="2018-01-16T14:38:00Z">
        <w:r w:rsidRPr="00735E18" w:rsidDel="00EA7D36">
          <w:rPr>
            <w:sz w:val="20"/>
          </w:rPr>
          <w:delText>1</w:delText>
        </w:r>
      </w:del>
      <w:r w:rsidRPr="00735E18">
        <w:rPr>
          <w:sz w:val="20"/>
        </w:rPr>
        <w:t>(Timing-related constants)</w:t>
      </w:r>
    </w:p>
    <w:p w14:paraId="5C36638F" w14:textId="566CDC4F" w:rsidR="00720DB7" w:rsidRDefault="00735E18" w:rsidP="00720DB7">
      <w:pPr>
        <w:pStyle w:val="T"/>
        <w:rPr>
          <w:rFonts w:ascii="Arial" w:hAnsi="Arial" w:cs="Arial"/>
          <w:b/>
          <w:w w:val="100"/>
        </w:rPr>
      </w:pPr>
      <w:r w:rsidRPr="00735E18">
        <w:rPr>
          <w:rFonts w:ascii="Arial" w:hAnsi="Arial" w:cs="Arial"/>
          <w:b/>
          <w:w w:val="100"/>
        </w:rPr>
        <w:t>32.4.3 Table of time and length characteristics</w:t>
      </w:r>
    </w:p>
    <w:p w14:paraId="2BAC9F77" w14:textId="08D614AE" w:rsidR="00FF00FD" w:rsidRDefault="00FF00FD" w:rsidP="00FF00FD">
      <w:pPr>
        <w:pStyle w:val="T"/>
        <w:spacing w:before="120"/>
        <w:rPr>
          <w:ins w:id="937" w:author="Steve Shellhammer" w:date="2018-01-16T14:39:00Z"/>
          <w:b/>
          <w:w w:val="100"/>
          <w:sz w:val="18"/>
        </w:rPr>
      </w:pPr>
    </w:p>
    <w:p w14:paraId="20F52B8B" w14:textId="7EFE3523" w:rsidR="00EA7D36" w:rsidRPr="00735E18" w:rsidRDefault="00EA7D36" w:rsidP="00EA7D36">
      <w:pPr>
        <w:jc w:val="center"/>
        <w:rPr>
          <w:ins w:id="938" w:author="Steve Shellhammer" w:date="2018-01-16T14:39:00Z"/>
          <w:b/>
          <w:sz w:val="20"/>
        </w:rPr>
      </w:pPr>
      <w:ins w:id="939" w:author="Steve Shellhammer" w:date="2018-01-16T14:39:00Z">
        <w:r w:rsidRPr="00735E18">
          <w:rPr>
            <w:b/>
            <w:sz w:val="20"/>
          </w:rPr>
          <w:t>Table 32-</w:t>
        </w:r>
        <w:r>
          <w:rPr>
            <w:b/>
            <w:sz w:val="20"/>
          </w:rPr>
          <w:t>K</w:t>
        </w:r>
        <w:r w:rsidRPr="00735E18">
          <w:rPr>
            <w:b/>
            <w:sz w:val="20"/>
          </w:rPr>
          <w:t>—W</w:t>
        </w:r>
        <w:r>
          <w:rPr>
            <w:b/>
            <w:sz w:val="20"/>
          </w:rPr>
          <w:t>UR</w:t>
        </w:r>
        <w:r w:rsidRPr="00735E18">
          <w:rPr>
            <w:b/>
            <w:sz w:val="20"/>
          </w:rPr>
          <w:t xml:space="preserve"> PPDU</w:t>
        </w:r>
        <w:r>
          <w:rPr>
            <w:b/>
            <w:sz w:val="20"/>
          </w:rPr>
          <w:t xml:space="preserve"> Time and Length Characteristics</w:t>
        </w:r>
      </w:ins>
    </w:p>
    <w:p w14:paraId="17E41913" w14:textId="49CA5981" w:rsidR="00EA7D36" w:rsidRPr="00FF00FD" w:rsidDel="00EA7D36" w:rsidRDefault="00EA7D36" w:rsidP="00FF00FD">
      <w:pPr>
        <w:pStyle w:val="T"/>
        <w:spacing w:before="120"/>
        <w:rPr>
          <w:del w:id="940" w:author="Steve Shellhammer" w:date="2018-01-16T14:39:00Z"/>
          <w:b/>
          <w:w w:val="100"/>
          <w:sz w:val="18"/>
        </w:rPr>
      </w:pPr>
    </w:p>
    <w:tbl>
      <w:tblPr>
        <w:tblStyle w:val="TableGrid"/>
        <w:tblW w:w="0" w:type="auto"/>
        <w:tblLook w:val="04A0" w:firstRow="1" w:lastRow="0" w:firstColumn="1" w:lastColumn="0" w:noHBand="0" w:noVBand="1"/>
      </w:tblPr>
      <w:tblGrid>
        <w:gridCol w:w="1794"/>
        <w:gridCol w:w="6521"/>
      </w:tblGrid>
      <w:tr w:rsidR="00FF00FD" w:rsidRPr="00FF00FD" w14:paraId="0FADF119" w14:textId="77777777" w:rsidTr="0006430B">
        <w:tc>
          <w:tcPr>
            <w:tcW w:w="1775" w:type="dxa"/>
          </w:tcPr>
          <w:p w14:paraId="4BC58B08" w14:textId="11BE51A0" w:rsidR="00FF00FD" w:rsidRPr="00FF00FD" w:rsidRDefault="0059502E" w:rsidP="00FF00FD">
            <w:pPr>
              <w:spacing w:before="20" w:after="20"/>
              <w:jc w:val="center"/>
              <w:rPr>
                <w:b/>
                <w:sz w:val="20"/>
              </w:rPr>
            </w:pPr>
            <w:r w:rsidRPr="00FF00FD">
              <w:rPr>
                <w:b/>
                <w:sz w:val="20"/>
              </w:rPr>
              <w:lastRenderedPageBreak/>
              <w:t>Characteristics</w:t>
            </w:r>
          </w:p>
        </w:tc>
        <w:tc>
          <w:tcPr>
            <w:tcW w:w="6521" w:type="dxa"/>
          </w:tcPr>
          <w:p w14:paraId="74738B25" w14:textId="77777777" w:rsidR="00FF00FD" w:rsidRPr="00FF00FD" w:rsidRDefault="00FF00FD" w:rsidP="00FF00FD">
            <w:pPr>
              <w:spacing w:before="20" w:after="20"/>
              <w:jc w:val="center"/>
              <w:rPr>
                <w:b/>
                <w:sz w:val="20"/>
              </w:rPr>
            </w:pPr>
            <w:r w:rsidRPr="00FF00FD">
              <w:rPr>
                <w:b/>
                <w:sz w:val="20"/>
              </w:rPr>
              <w:t>Value</w:t>
            </w:r>
          </w:p>
        </w:tc>
      </w:tr>
      <w:tr w:rsidR="00FF00FD" w:rsidRPr="00FF00FD" w14:paraId="16C95777" w14:textId="77777777" w:rsidTr="0006430B">
        <w:tc>
          <w:tcPr>
            <w:tcW w:w="1775" w:type="dxa"/>
          </w:tcPr>
          <w:p w14:paraId="1F06F9DE" w14:textId="1AF9D63C" w:rsidR="00FF00FD" w:rsidRPr="00FF00FD" w:rsidRDefault="00FF00FD" w:rsidP="00FF00FD">
            <w:pPr>
              <w:spacing w:before="20" w:after="20"/>
              <w:rPr>
                <w:sz w:val="20"/>
              </w:rPr>
            </w:pPr>
            <w:r w:rsidRPr="00FF00FD">
              <w:rPr>
                <w:sz w:val="20"/>
              </w:rPr>
              <w:t>aCCAMi</w:t>
            </w:r>
            <w:ins w:id="941" w:author="Steve Shellhammer" w:date="2018-01-17T09:27:00Z">
              <w:r w:rsidR="003F4521">
                <w:rPr>
                  <w:sz w:val="20"/>
                </w:rPr>
                <w:t>n</w:t>
              </w:r>
            </w:ins>
            <w:del w:id="942" w:author="Steve Shellhammer" w:date="2018-01-17T09:27:00Z">
              <w:r w:rsidRPr="00FF00FD" w:rsidDel="003F4521">
                <w:rPr>
                  <w:sz w:val="20"/>
                </w:rPr>
                <w:delText>d</w:delText>
              </w:r>
            </w:del>
            <w:r w:rsidRPr="00FF00FD">
              <w:rPr>
                <w:sz w:val="20"/>
              </w:rPr>
              <w:t>Time</w:t>
            </w:r>
          </w:p>
        </w:tc>
        <w:tc>
          <w:tcPr>
            <w:tcW w:w="6521" w:type="dxa"/>
          </w:tcPr>
          <w:p w14:paraId="69AC6C73" w14:textId="0C2D4C1E" w:rsidR="00FF00FD" w:rsidRPr="00FF00FD" w:rsidRDefault="00FF00FD" w:rsidP="00FF00FD">
            <w:pPr>
              <w:spacing w:before="20" w:after="20"/>
              <w:rPr>
                <w:sz w:val="20"/>
              </w:rPr>
            </w:pPr>
            <w:r w:rsidRPr="00FF00FD">
              <w:rPr>
                <w:sz w:val="20"/>
              </w:rPr>
              <w:t xml:space="preserve">25 µs </w:t>
            </w:r>
            <w:del w:id="943" w:author="Steve Shellhammer" w:date="2018-01-16T13:55:00Z">
              <w:r w:rsidRPr="00B07EB9" w:rsidDel="00BF1929">
                <w:rPr>
                  <w:sz w:val="20"/>
                  <w:rPrChange w:id="944" w:author="Steve Shellhammer" w:date="2018-01-16T14:55:00Z">
                    <w:rPr>
                      <w:sz w:val="20"/>
                      <w:highlight w:val="yellow"/>
                    </w:rPr>
                  </w:rPrChange>
                </w:rPr>
                <w:delText>[do we need this part?]</w:delText>
              </w:r>
            </w:del>
          </w:p>
        </w:tc>
      </w:tr>
      <w:tr w:rsidR="00FF00FD" w:rsidRPr="00FF00FD" w14:paraId="3E59B381" w14:textId="77777777" w:rsidTr="0006430B">
        <w:tc>
          <w:tcPr>
            <w:tcW w:w="1775" w:type="dxa"/>
          </w:tcPr>
          <w:p w14:paraId="452D21FC" w14:textId="77777777" w:rsidR="00FF00FD" w:rsidRPr="00FF00FD" w:rsidRDefault="00FF00FD" w:rsidP="00FF00FD">
            <w:pPr>
              <w:spacing w:before="20" w:after="20"/>
              <w:rPr>
                <w:sz w:val="20"/>
              </w:rPr>
            </w:pPr>
            <w:r w:rsidRPr="00FF00FD">
              <w:rPr>
                <w:sz w:val="20"/>
              </w:rPr>
              <w:t>aPPDUMaxTime</w:t>
            </w:r>
          </w:p>
        </w:tc>
        <w:tc>
          <w:tcPr>
            <w:tcW w:w="6521" w:type="dxa"/>
          </w:tcPr>
          <w:p w14:paraId="6F7D8B66" w14:textId="6B3264B6" w:rsidR="00FF00FD" w:rsidRPr="00FF00FD" w:rsidRDefault="00FF00FD" w:rsidP="00FF00FD">
            <w:pPr>
              <w:spacing w:before="20" w:after="20"/>
              <w:rPr>
                <w:sz w:val="20"/>
              </w:rPr>
            </w:pPr>
            <w:r w:rsidRPr="00FF00FD">
              <w:rPr>
                <w:sz w:val="20"/>
              </w:rPr>
              <w:t>5.484</w:t>
            </w:r>
            <w:r>
              <w:rPr>
                <w:sz w:val="20"/>
              </w:rPr>
              <w:t xml:space="preserve"> ms</w:t>
            </w:r>
          </w:p>
        </w:tc>
      </w:tr>
      <w:tr w:rsidR="00FF00FD" w:rsidRPr="00FF00FD" w14:paraId="23C1C082" w14:textId="77777777" w:rsidTr="0006430B">
        <w:tc>
          <w:tcPr>
            <w:tcW w:w="1775" w:type="dxa"/>
          </w:tcPr>
          <w:p w14:paraId="124821A0" w14:textId="77777777" w:rsidR="00FF00FD" w:rsidRPr="00FF00FD" w:rsidRDefault="00FF00FD" w:rsidP="00FF00FD">
            <w:pPr>
              <w:spacing w:before="20" w:after="20"/>
              <w:rPr>
                <w:sz w:val="20"/>
              </w:rPr>
            </w:pPr>
            <w:r w:rsidRPr="00FF00FD">
              <w:rPr>
                <w:sz w:val="20"/>
              </w:rPr>
              <w:t>aPSDUMaxLength</w:t>
            </w:r>
          </w:p>
        </w:tc>
        <w:tc>
          <w:tcPr>
            <w:tcW w:w="6521" w:type="dxa"/>
          </w:tcPr>
          <w:p w14:paraId="743EAEB8" w14:textId="1C5A30E2" w:rsidR="00FF00FD" w:rsidRPr="00FF00FD" w:rsidRDefault="00FF00FD" w:rsidP="00FF00FD">
            <w:pPr>
              <w:spacing w:before="20" w:after="20"/>
              <w:rPr>
                <w:sz w:val="20"/>
              </w:rPr>
            </w:pPr>
            <w:r w:rsidRPr="00FF00FD">
              <w:rPr>
                <w:sz w:val="20"/>
              </w:rPr>
              <w:t>166 octets (see NOTE 1)</w:t>
            </w:r>
          </w:p>
        </w:tc>
      </w:tr>
      <w:tr w:rsidR="00FF00FD" w:rsidRPr="00FF00FD" w14:paraId="29363B9D" w14:textId="77777777" w:rsidTr="0006430B">
        <w:tc>
          <w:tcPr>
            <w:tcW w:w="1775" w:type="dxa"/>
          </w:tcPr>
          <w:p w14:paraId="5B02F1D9" w14:textId="77777777" w:rsidR="00FF00FD" w:rsidRPr="00FF00FD" w:rsidRDefault="00FF00FD" w:rsidP="00FF00FD">
            <w:pPr>
              <w:spacing w:before="20" w:after="20"/>
              <w:rPr>
                <w:sz w:val="20"/>
              </w:rPr>
            </w:pPr>
            <w:r w:rsidRPr="00FF00FD">
              <w:rPr>
                <w:sz w:val="20"/>
              </w:rPr>
              <w:t>aRxPHYStartDelay</w:t>
            </w:r>
          </w:p>
        </w:tc>
        <w:tc>
          <w:tcPr>
            <w:tcW w:w="6521" w:type="dxa"/>
          </w:tcPr>
          <w:p w14:paraId="1B04FBA2" w14:textId="6C3C3A77" w:rsidR="00FF00FD" w:rsidRPr="00FF00FD" w:rsidRDefault="00FF00FD" w:rsidP="00FF00FD">
            <w:pPr>
              <w:spacing w:before="20" w:after="20"/>
              <w:rPr>
                <w:sz w:val="20"/>
              </w:rPr>
            </w:pPr>
            <w:r w:rsidRPr="00FF00FD">
              <w:rPr>
                <w:sz w:val="20"/>
              </w:rPr>
              <w:t>88 µs (see NOTE 2)</w:t>
            </w:r>
          </w:p>
        </w:tc>
      </w:tr>
      <w:tr w:rsidR="00FF00FD" w:rsidRPr="00FF00FD" w14:paraId="197E1BB8" w14:textId="77777777" w:rsidTr="0006430B">
        <w:tc>
          <w:tcPr>
            <w:tcW w:w="8296" w:type="dxa"/>
            <w:gridSpan w:val="2"/>
          </w:tcPr>
          <w:p w14:paraId="2099ADA2" w14:textId="0C731A76" w:rsidR="00FF00FD" w:rsidRPr="00FF00FD" w:rsidRDefault="00FF00FD" w:rsidP="00FF00FD">
            <w:pPr>
              <w:spacing w:before="20" w:after="20"/>
              <w:rPr>
                <w:sz w:val="20"/>
              </w:rPr>
            </w:pPr>
            <w:r w:rsidRPr="00FF00FD">
              <w:rPr>
                <w:sz w:val="20"/>
              </w:rPr>
              <w:t xml:space="preserve">NOTE 1-This is the maximum length in octets for a WUR PPDU with </w:t>
            </w:r>
            <w:del w:id="945" w:author="Steve Shellhammer" w:date="2018-01-16T14:50:00Z">
              <w:r w:rsidRPr="00FF00FD" w:rsidDel="00092CC7">
                <w:rPr>
                  <w:sz w:val="20"/>
                </w:rPr>
                <w:delText>MCS1</w:delText>
              </w:r>
            </w:del>
            <w:ins w:id="946" w:author="Steve Shellhammer" w:date="2018-01-16T14:50:00Z">
              <w:r w:rsidR="00092CC7">
                <w:rPr>
                  <w:sz w:val="20"/>
                </w:rPr>
                <w:t>HDR</w:t>
              </w:r>
            </w:ins>
            <w:r w:rsidRPr="00FF00FD">
              <w:rPr>
                <w:sz w:val="20"/>
              </w:rPr>
              <w:t>, single stream, and limited by 1332 possible data symbols in aPPDUMaxTime. This is the maximum PSDU length a WUR PHY could support assuming no restrictions in MAC.</w:t>
            </w:r>
          </w:p>
          <w:p w14:paraId="42A6F126" w14:textId="47F042D9" w:rsidR="00FF00FD" w:rsidRPr="00FF00FD" w:rsidRDefault="00FF00FD" w:rsidP="00FF00FD">
            <w:pPr>
              <w:spacing w:before="20" w:after="20"/>
              <w:rPr>
                <w:sz w:val="20"/>
              </w:rPr>
            </w:pPr>
            <w:r w:rsidRPr="00FF00FD">
              <w:rPr>
                <w:sz w:val="20"/>
              </w:rPr>
              <w:t>NOTE 2-This value arises from the time to the end of WUR-S</w:t>
            </w:r>
            <w:ins w:id="947" w:author="Steve Shellhammer" w:date="2018-01-16T14:50:00Z">
              <w:r w:rsidR="00092CC7">
                <w:rPr>
                  <w:sz w:val="20"/>
                </w:rPr>
                <w:t>ync</w:t>
              </w:r>
            </w:ins>
            <w:del w:id="948" w:author="Steve Shellhammer" w:date="2018-01-16T14:50:00Z">
              <w:r w:rsidRPr="00FF00FD" w:rsidDel="00092CC7">
                <w:rPr>
                  <w:sz w:val="20"/>
                </w:rPr>
                <w:delText>F</w:delText>
              </w:r>
            </w:del>
            <w:r w:rsidRPr="00FF00FD">
              <w:rPr>
                <w:sz w:val="20"/>
              </w:rPr>
              <w:t xml:space="preserve"> with </w:t>
            </w:r>
            <w:del w:id="949" w:author="Steve Shellhammer" w:date="2018-01-16T14:50:00Z">
              <w:r w:rsidRPr="00FF00FD" w:rsidDel="00092CC7">
                <w:rPr>
                  <w:sz w:val="20"/>
                </w:rPr>
                <w:delText>MCS1</w:delText>
              </w:r>
            </w:del>
            <w:ins w:id="950" w:author="Steve Shellhammer" w:date="2018-01-16T14:50:00Z">
              <w:r w:rsidR="00092CC7">
                <w:rPr>
                  <w:sz w:val="20"/>
                </w:rPr>
                <w:t>HDR</w:t>
              </w:r>
            </w:ins>
            <w:r w:rsidRPr="00FF00FD">
              <w:rPr>
                <w:sz w:val="20"/>
              </w:rPr>
              <w:t>.</w:t>
            </w:r>
          </w:p>
        </w:tc>
      </w:tr>
    </w:tbl>
    <w:p w14:paraId="4C2DAC6B" w14:textId="4B7A7F1A" w:rsidR="00735E18" w:rsidRPr="00735E18" w:rsidRDefault="00720DB7" w:rsidP="00720DB7">
      <w:pPr>
        <w:pStyle w:val="H2"/>
        <w:numPr>
          <w:ilvl w:val="0"/>
          <w:numId w:val="50"/>
        </w:numPr>
        <w:rPr>
          <w:w w:val="100"/>
        </w:rPr>
      </w:pPr>
      <w:r>
        <w:rPr>
          <w:w w:val="100"/>
        </w:rPr>
        <w:t>Parameters for WUR-</w:t>
      </w:r>
      <w:del w:id="951" w:author="Steve Shellhammer" w:date="2018-01-16T14:51:00Z">
        <w:r w:rsidDel="00092CC7">
          <w:rPr>
            <w:w w:val="100"/>
          </w:rPr>
          <w:delText>MCSs</w:delText>
        </w:r>
      </w:del>
      <w:ins w:id="952" w:author="Steve Shellhammer" w:date="2018-01-16T14:51:00Z">
        <w:r w:rsidR="00092CC7">
          <w:rPr>
            <w:w w:val="100"/>
          </w:rPr>
          <w:t>Data Rates</w:t>
        </w:r>
      </w:ins>
    </w:p>
    <w:p w14:paraId="2315F496" w14:textId="37DD8325" w:rsidR="00735E18" w:rsidRDefault="00735E18" w:rsidP="00735E18">
      <w:pPr>
        <w:rPr>
          <w:bCs/>
          <w:sz w:val="20"/>
        </w:rPr>
      </w:pPr>
      <w:r w:rsidRPr="00735E18">
        <w:rPr>
          <w:sz w:val="20"/>
        </w:rPr>
        <w:t>The rate-dependent parameters for 62.5</w:t>
      </w:r>
      <w:r w:rsidR="0083517D">
        <w:rPr>
          <w:sz w:val="20"/>
        </w:rPr>
        <w:t xml:space="preserve"> </w:t>
      </w:r>
      <w:r w:rsidRPr="00735E18">
        <w:rPr>
          <w:sz w:val="20"/>
        </w:rPr>
        <w:t>k</w:t>
      </w:r>
      <w:r w:rsidR="0083517D">
        <w:rPr>
          <w:sz w:val="20"/>
        </w:rPr>
        <w:t>b/</w:t>
      </w:r>
      <w:r w:rsidRPr="00735E18">
        <w:rPr>
          <w:sz w:val="20"/>
        </w:rPr>
        <w:t>s and 250</w:t>
      </w:r>
      <w:r w:rsidR="0083517D">
        <w:rPr>
          <w:sz w:val="20"/>
        </w:rPr>
        <w:t xml:space="preserve"> </w:t>
      </w:r>
      <w:r w:rsidRPr="00735E18">
        <w:rPr>
          <w:sz w:val="20"/>
        </w:rPr>
        <w:t>kb</w:t>
      </w:r>
      <w:r w:rsidR="0083517D">
        <w:rPr>
          <w:sz w:val="20"/>
        </w:rPr>
        <w:t>/</w:t>
      </w:r>
      <w:r w:rsidRPr="00735E18">
        <w:rPr>
          <w:sz w:val="20"/>
        </w:rPr>
        <w:t>s are given in Table 32-</w:t>
      </w:r>
      <w:ins w:id="953" w:author="Steve Shellhammer" w:date="2018-01-16T14:40:00Z">
        <w:r w:rsidR="00EA7D36">
          <w:rPr>
            <w:sz w:val="20"/>
          </w:rPr>
          <w:t>L</w:t>
        </w:r>
      </w:ins>
      <w:del w:id="954" w:author="Steve Shellhammer" w:date="2018-01-16T14:40:00Z">
        <w:r w:rsidRPr="00735E18" w:rsidDel="00EA7D36">
          <w:rPr>
            <w:sz w:val="20"/>
          </w:rPr>
          <w:delText>5-xxx1</w:delText>
        </w:r>
      </w:del>
      <w:r w:rsidRPr="00735E18">
        <w:rPr>
          <w:sz w:val="20"/>
        </w:rPr>
        <w:t xml:space="preserve">. </w:t>
      </w:r>
      <w:r w:rsidRPr="00735E18">
        <w:rPr>
          <w:bCs/>
          <w:sz w:val="20"/>
        </w:rPr>
        <w:t>Manchester</w:t>
      </w:r>
      <w:ins w:id="955" w:author="Steve Shellhammer" w:date="2018-01-16T14:54:00Z">
        <w:r w:rsidR="00B07EB9">
          <w:rPr>
            <w:bCs/>
            <w:sz w:val="20"/>
          </w:rPr>
          <w:t>-based</w:t>
        </w:r>
      </w:ins>
      <w:r w:rsidRPr="00735E18">
        <w:rPr>
          <w:bCs/>
          <w:sz w:val="20"/>
        </w:rPr>
        <w:t xml:space="preserve"> </w:t>
      </w:r>
      <w:ins w:id="956" w:author="Steve Shellhammer" w:date="2018-01-16T14:54:00Z">
        <w:r w:rsidR="00B07EB9">
          <w:rPr>
            <w:bCs/>
            <w:sz w:val="20"/>
          </w:rPr>
          <w:t>en</w:t>
        </w:r>
      </w:ins>
      <w:r w:rsidRPr="00735E18">
        <w:rPr>
          <w:bCs/>
          <w:sz w:val="20"/>
        </w:rPr>
        <w:t>cod</w:t>
      </w:r>
      <w:ins w:id="957" w:author="Steve Shellhammer" w:date="2018-01-16T14:54:00Z">
        <w:r w:rsidR="00B07EB9">
          <w:rPr>
            <w:bCs/>
            <w:sz w:val="20"/>
          </w:rPr>
          <w:t>ing</w:t>
        </w:r>
      </w:ins>
      <w:del w:id="958" w:author="Steve Shellhammer" w:date="2018-01-16T14:54:00Z">
        <w:r w:rsidRPr="00735E18" w:rsidDel="00B07EB9">
          <w:rPr>
            <w:bCs/>
            <w:sz w:val="20"/>
          </w:rPr>
          <w:delText>e</w:delText>
        </w:r>
      </w:del>
      <w:r w:rsidRPr="00735E18">
        <w:rPr>
          <w:bCs/>
          <w:sz w:val="20"/>
        </w:rPr>
        <w:t xml:space="preserve"> shall be used for </w:t>
      </w:r>
      <w:del w:id="959" w:author="Steve Shellhammer" w:date="2018-01-16T14:54:00Z">
        <w:r w:rsidRPr="00735E18" w:rsidDel="00B07EB9">
          <w:rPr>
            <w:bCs/>
            <w:sz w:val="20"/>
          </w:rPr>
          <w:delText>all of</w:delText>
        </w:r>
      </w:del>
      <w:ins w:id="960" w:author="Steve Shellhammer" w:date="2018-01-16T14:54:00Z">
        <w:r w:rsidR="00B07EB9" w:rsidRPr="00735E18">
          <w:rPr>
            <w:bCs/>
            <w:sz w:val="20"/>
          </w:rPr>
          <w:t>all</w:t>
        </w:r>
      </w:ins>
      <w:r w:rsidRPr="00735E18">
        <w:rPr>
          <w:bCs/>
          <w:sz w:val="20"/>
        </w:rPr>
        <w:t xml:space="preserve"> the data rates for the Data field of the WUR PPDU.</w:t>
      </w:r>
    </w:p>
    <w:p w14:paraId="0FC554E5" w14:textId="77777777" w:rsidR="00B45C02" w:rsidRPr="00735E18" w:rsidRDefault="00B45C02" w:rsidP="00735E18">
      <w:pPr>
        <w:rPr>
          <w:bCs/>
          <w:sz w:val="20"/>
        </w:rPr>
      </w:pPr>
    </w:p>
    <w:p w14:paraId="1C54EC58" w14:textId="1845E74B" w:rsidR="00735E18" w:rsidRPr="00735E18" w:rsidRDefault="00735E18" w:rsidP="00735E18">
      <w:pPr>
        <w:jc w:val="center"/>
        <w:rPr>
          <w:b/>
          <w:sz w:val="20"/>
        </w:rPr>
      </w:pPr>
      <w:r w:rsidRPr="00735E18">
        <w:rPr>
          <w:b/>
          <w:sz w:val="20"/>
        </w:rPr>
        <w:t>Table 32-</w:t>
      </w:r>
      <w:ins w:id="961" w:author="Steve Shellhammer" w:date="2018-01-16T14:39:00Z">
        <w:r w:rsidR="00EA7D36">
          <w:rPr>
            <w:b/>
            <w:sz w:val="20"/>
          </w:rPr>
          <w:t>L</w:t>
        </w:r>
      </w:ins>
      <w:del w:id="962" w:author="Steve Shellhammer" w:date="2018-01-16T14:28:00Z">
        <w:r w:rsidRPr="00735E18" w:rsidDel="000169FF">
          <w:rPr>
            <w:b/>
            <w:sz w:val="20"/>
          </w:rPr>
          <w:delText>5-xxx1</w:delText>
        </w:r>
      </w:del>
      <w:r w:rsidRPr="00735E18">
        <w:rPr>
          <w:b/>
          <w:sz w:val="20"/>
        </w:rPr>
        <w:t>—W</w:t>
      </w:r>
      <w:r w:rsidR="0001574F">
        <w:rPr>
          <w:b/>
          <w:sz w:val="20"/>
        </w:rPr>
        <w:t>UR</w:t>
      </w:r>
      <w:r w:rsidRPr="00735E18">
        <w:rPr>
          <w:b/>
          <w:sz w:val="20"/>
        </w:rPr>
        <w:t xml:space="preserve"> PPDU-</w:t>
      </w:r>
      <w:del w:id="963" w:author="Steve Shellhammer" w:date="2018-01-16T14:31:00Z">
        <w:r w:rsidRPr="00735E18" w:rsidDel="000169FF">
          <w:rPr>
            <w:b/>
            <w:sz w:val="20"/>
          </w:rPr>
          <w:delText>MCS</w:delText>
        </w:r>
      </w:del>
      <w:ins w:id="964" w:author="Steve Shellhammer" w:date="2018-01-16T14:31:00Z">
        <w:r w:rsidR="000169FF">
          <w:rPr>
            <w:b/>
            <w:sz w:val="20"/>
          </w:rPr>
          <w:t>Data Rates</w:t>
        </w:r>
      </w:ins>
    </w:p>
    <w:tbl>
      <w:tblPr>
        <w:tblStyle w:val="TableGrid"/>
        <w:tblW w:w="8164" w:type="dxa"/>
        <w:tblLook w:val="04A0" w:firstRow="1" w:lastRow="0" w:firstColumn="1" w:lastColumn="0" w:noHBand="0" w:noVBand="1"/>
      </w:tblPr>
      <w:tblGrid>
        <w:gridCol w:w="1005"/>
        <w:gridCol w:w="1198"/>
        <w:gridCol w:w="1214"/>
        <w:gridCol w:w="1893"/>
        <w:gridCol w:w="1172"/>
        <w:gridCol w:w="693"/>
        <w:gridCol w:w="989"/>
      </w:tblGrid>
      <w:tr w:rsidR="00092CC7" w:rsidRPr="00735E18" w14:paraId="3A0F8004" w14:textId="77777777" w:rsidTr="00361486">
        <w:tc>
          <w:tcPr>
            <w:tcW w:w="691" w:type="dxa"/>
          </w:tcPr>
          <w:p w14:paraId="00FBBB3F" w14:textId="07FA622A" w:rsidR="00361486" w:rsidRPr="00735E18" w:rsidDel="00092CC7" w:rsidRDefault="00092CC7" w:rsidP="00726897">
            <w:pPr>
              <w:jc w:val="center"/>
              <w:rPr>
                <w:del w:id="965" w:author="Steve Shellhammer" w:date="2018-01-16T14:50:00Z"/>
                <w:sz w:val="20"/>
              </w:rPr>
            </w:pPr>
            <w:ins w:id="966" w:author="Steve Shellhammer" w:date="2018-01-16T14:50:00Z">
              <w:r>
                <w:rPr>
                  <w:sz w:val="20"/>
                </w:rPr>
                <w:t>Data Rate</w:t>
              </w:r>
            </w:ins>
            <w:del w:id="967" w:author="Steve Shellhammer" w:date="2018-01-16T14:50:00Z">
              <w:r w:rsidR="00361486" w:rsidRPr="00735E18" w:rsidDel="00092CC7">
                <w:rPr>
                  <w:sz w:val="20"/>
                </w:rPr>
                <w:delText>MCS</w:delText>
              </w:r>
            </w:del>
          </w:p>
          <w:p w14:paraId="544B1A1B" w14:textId="6AC55FA5" w:rsidR="00361486" w:rsidRPr="00735E18" w:rsidRDefault="00361486" w:rsidP="00B07EB9">
            <w:pPr>
              <w:jc w:val="center"/>
              <w:rPr>
                <w:sz w:val="20"/>
              </w:rPr>
            </w:pPr>
            <w:del w:id="968" w:author="Steve Shellhammer" w:date="2018-01-16T14:50:00Z">
              <w:r w:rsidRPr="00735E18" w:rsidDel="00092CC7">
                <w:rPr>
                  <w:sz w:val="20"/>
                </w:rPr>
                <w:delText>Index</w:delText>
              </w:r>
            </w:del>
          </w:p>
        </w:tc>
        <w:tc>
          <w:tcPr>
            <w:tcW w:w="1214" w:type="dxa"/>
          </w:tcPr>
          <w:p w14:paraId="60355CD1" w14:textId="77777777" w:rsidR="00361486" w:rsidRPr="00735E18" w:rsidRDefault="00361486" w:rsidP="00726897">
            <w:pPr>
              <w:jc w:val="center"/>
              <w:rPr>
                <w:sz w:val="20"/>
              </w:rPr>
            </w:pPr>
            <w:r w:rsidRPr="00735E18">
              <w:rPr>
                <w:sz w:val="20"/>
              </w:rPr>
              <w:t>Modulation</w:t>
            </w:r>
          </w:p>
        </w:tc>
        <w:tc>
          <w:tcPr>
            <w:tcW w:w="3490" w:type="dxa"/>
            <w:gridSpan w:val="2"/>
          </w:tcPr>
          <w:p w14:paraId="7A36AF84" w14:textId="77777777" w:rsidR="00361486" w:rsidRPr="00735E18" w:rsidRDefault="00361486" w:rsidP="00726897">
            <w:pPr>
              <w:jc w:val="center"/>
              <w:rPr>
                <w:sz w:val="20"/>
              </w:rPr>
            </w:pPr>
            <w:r w:rsidRPr="00735E18">
              <w:rPr>
                <w:sz w:val="20"/>
              </w:rPr>
              <w:t>Symbol</w:t>
            </w:r>
          </w:p>
          <w:p w14:paraId="1EF842E2" w14:textId="77777777" w:rsidR="00361486" w:rsidRPr="00735E18" w:rsidRDefault="00361486" w:rsidP="00726897">
            <w:pPr>
              <w:jc w:val="center"/>
              <w:rPr>
                <w:sz w:val="20"/>
              </w:rPr>
            </w:pPr>
            <w:r w:rsidRPr="00735E18">
              <w:rPr>
                <w:sz w:val="20"/>
              </w:rPr>
              <w:t>Structure</w:t>
            </w:r>
          </w:p>
        </w:tc>
        <w:tc>
          <w:tcPr>
            <w:tcW w:w="975" w:type="dxa"/>
          </w:tcPr>
          <w:p w14:paraId="352A892E" w14:textId="4D78C0FE" w:rsidR="00361486" w:rsidRPr="00735E18" w:rsidRDefault="00361486" w:rsidP="00726897">
            <w:pPr>
              <w:jc w:val="center"/>
              <w:rPr>
                <w:sz w:val="20"/>
              </w:rPr>
            </w:pPr>
            <w:del w:id="969" w:author="Steve Shellhammer" w:date="2018-01-17T09:32:00Z">
              <w:r w:rsidRPr="00735E18" w:rsidDel="003F4521">
                <w:rPr>
                  <w:sz w:val="20"/>
                </w:rPr>
                <w:delText xml:space="preserve">Symbol </w:delText>
              </w:r>
            </w:del>
            <w:ins w:id="970" w:author="Steve Shellhammer" w:date="2018-01-17T09:34:00Z">
              <w:r w:rsidR="003F4521">
                <w:rPr>
                  <w:sz w:val="20"/>
                </w:rPr>
                <w:t xml:space="preserve">Equivalent </w:t>
              </w:r>
            </w:ins>
            <w:ins w:id="971" w:author="Steve Shellhammer" w:date="2018-01-17T09:33:00Z">
              <w:r w:rsidR="003F4521">
                <w:rPr>
                  <w:sz w:val="20"/>
                </w:rPr>
                <w:t>Information Bit</w:t>
              </w:r>
            </w:ins>
            <w:ins w:id="972" w:author="Steve Shellhammer" w:date="2018-01-17T09:32:00Z">
              <w:r w:rsidR="003F4521" w:rsidRPr="00735E18">
                <w:rPr>
                  <w:sz w:val="20"/>
                </w:rPr>
                <w:t xml:space="preserve"> </w:t>
              </w:r>
            </w:ins>
            <w:r w:rsidRPr="00735E18">
              <w:rPr>
                <w:sz w:val="20"/>
              </w:rPr>
              <w:t>Duration</w:t>
            </w:r>
          </w:p>
        </w:tc>
        <w:tc>
          <w:tcPr>
            <w:tcW w:w="702" w:type="dxa"/>
          </w:tcPr>
          <w:p w14:paraId="3BDD8294" w14:textId="77777777" w:rsidR="00361486" w:rsidRPr="00735E18" w:rsidRDefault="00361486" w:rsidP="00726897">
            <w:pPr>
              <w:jc w:val="center"/>
              <w:rPr>
                <w:sz w:val="20"/>
                <w:highlight w:val="yellow"/>
              </w:rPr>
            </w:pPr>
            <w:r w:rsidRPr="00735E18">
              <w:rPr>
                <w:i/>
                <w:iCs/>
                <w:sz w:val="20"/>
              </w:rPr>
              <w:t>N</w:t>
            </w:r>
            <w:r w:rsidRPr="00735E18">
              <w:rPr>
                <w:i/>
                <w:iCs/>
                <w:sz w:val="20"/>
                <w:vertAlign w:val="subscript"/>
              </w:rPr>
              <w:t>SPDB</w:t>
            </w:r>
          </w:p>
        </w:tc>
        <w:tc>
          <w:tcPr>
            <w:tcW w:w="1092" w:type="dxa"/>
          </w:tcPr>
          <w:p w14:paraId="6E9DE2B7" w14:textId="6F30DD65" w:rsidR="00361486" w:rsidRPr="00735E18" w:rsidRDefault="00361486" w:rsidP="00726897">
            <w:pPr>
              <w:jc w:val="center"/>
              <w:rPr>
                <w:sz w:val="20"/>
              </w:rPr>
            </w:pPr>
            <w:r w:rsidRPr="00735E18">
              <w:rPr>
                <w:sz w:val="20"/>
              </w:rPr>
              <w:t>Data rate</w:t>
            </w:r>
            <w:r>
              <w:rPr>
                <w:sz w:val="20"/>
              </w:rPr>
              <w:t xml:space="preserve"> </w:t>
            </w:r>
            <w:r w:rsidRPr="00735E18">
              <w:rPr>
                <w:sz w:val="20"/>
              </w:rPr>
              <w:t>(kb</w:t>
            </w:r>
            <w:r>
              <w:rPr>
                <w:sz w:val="20"/>
              </w:rPr>
              <w:t>/</w:t>
            </w:r>
            <w:r w:rsidRPr="00735E18">
              <w:rPr>
                <w:sz w:val="20"/>
              </w:rPr>
              <w:t>s)</w:t>
            </w:r>
          </w:p>
        </w:tc>
      </w:tr>
      <w:tr w:rsidR="00092CC7" w:rsidRPr="00735E18" w14:paraId="7323FD03" w14:textId="77777777" w:rsidTr="00361486">
        <w:trPr>
          <w:trHeight w:val="158"/>
        </w:trPr>
        <w:tc>
          <w:tcPr>
            <w:tcW w:w="691" w:type="dxa"/>
            <w:vMerge w:val="restart"/>
          </w:tcPr>
          <w:p w14:paraId="7FAEE4E7" w14:textId="790247B6" w:rsidR="00361486" w:rsidRPr="00735E18" w:rsidRDefault="00092CC7" w:rsidP="00726897">
            <w:pPr>
              <w:jc w:val="center"/>
              <w:rPr>
                <w:sz w:val="20"/>
              </w:rPr>
            </w:pPr>
            <w:ins w:id="973" w:author="Steve Shellhammer" w:date="2018-01-16T14:50:00Z">
              <w:r>
                <w:rPr>
                  <w:sz w:val="20"/>
                </w:rPr>
                <w:t>LDR</w:t>
              </w:r>
            </w:ins>
            <w:del w:id="974" w:author="Steve Shellhammer" w:date="2018-01-16T14:50:00Z">
              <w:r w:rsidR="00361486" w:rsidRPr="00735E18" w:rsidDel="00092CC7">
                <w:rPr>
                  <w:sz w:val="20"/>
                </w:rPr>
                <w:delText>0</w:delText>
              </w:r>
            </w:del>
          </w:p>
        </w:tc>
        <w:tc>
          <w:tcPr>
            <w:tcW w:w="1214" w:type="dxa"/>
            <w:vMerge w:val="restart"/>
          </w:tcPr>
          <w:p w14:paraId="73906EBF" w14:textId="77777777" w:rsidR="00361486" w:rsidRPr="00735E18" w:rsidRDefault="00361486" w:rsidP="00726897">
            <w:pPr>
              <w:jc w:val="center"/>
              <w:rPr>
                <w:sz w:val="20"/>
              </w:rPr>
            </w:pPr>
            <w:r w:rsidRPr="00735E18">
              <w:rPr>
                <w:sz w:val="20"/>
              </w:rPr>
              <w:t>OOK</w:t>
            </w:r>
          </w:p>
        </w:tc>
        <w:tc>
          <w:tcPr>
            <w:tcW w:w="1228" w:type="dxa"/>
          </w:tcPr>
          <w:p w14:paraId="06F586E8" w14:textId="77777777" w:rsidR="00361486" w:rsidRPr="00735E18" w:rsidRDefault="00361486" w:rsidP="00726897">
            <w:pPr>
              <w:jc w:val="center"/>
              <w:rPr>
                <w:sz w:val="20"/>
              </w:rPr>
            </w:pPr>
            <w:r w:rsidRPr="00735E18">
              <w:rPr>
                <w:sz w:val="20"/>
              </w:rPr>
              <w:t>Information 0</w:t>
            </w:r>
          </w:p>
        </w:tc>
        <w:tc>
          <w:tcPr>
            <w:tcW w:w="2262" w:type="dxa"/>
          </w:tcPr>
          <w:p w14:paraId="14452CF4" w14:textId="55D3A49E" w:rsidR="00361486" w:rsidRPr="00F22065" w:rsidRDefault="00361486" w:rsidP="00726897">
            <w:pPr>
              <w:jc w:val="center"/>
              <w:rPr>
                <w:sz w:val="20"/>
              </w:rPr>
            </w:pPr>
            <w:r w:rsidRPr="00F22065">
              <w:rPr>
                <w:sz w:val="20"/>
              </w:rPr>
              <w:t>4 µs ON+4 µs OFF+</w:t>
            </w:r>
          </w:p>
          <w:p w14:paraId="3CDA48BC" w14:textId="6BCE451B" w:rsidR="00361486" w:rsidRPr="00735E18" w:rsidRDefault="00361486" w:rsidP="00726897">
            <w:pPr>
              <w:jc w:val="center"/>
              <w:rPr>
                <w:sz w:val="20"/>
              </w:rPr>
            </w:pPr>
            <w:r w:rsidRPr="00F22065">
              <w:rPr>
                <w:sz w:val="20"/>
              </w:rPr>
              <w:t>4 µs ON+4 µs OFF</w:t>
            </w:r>
          </w:p>
        </w:tc>
        <w:tc>
          <w:tcPr>
            <w:tcW w:w="975" w:type="dxa"/>
            <w:vMerge w:val="restart"/>
          </w:tcPr>
          <w:p w14:paraId="1D2521B3" w14:textId="15958DF2" w:rsidR="00361486" w:rsidRPr="00F22065" w:rsidRDefault="00361486" w:rsidP="00726897">
            <w:pPr>
              <w:jc w:val="center"/>
              <w:rPr>
                <w:sz w:val="20"/>
              </w:rPr>
            </w:pPr>
            <w:r w:rsidRPr="00F22065">
              <w:rPr>
                <w:sz w:val="20"/>
              </w:rPr>
              <w:t>16 µs</w:t>
            </w:r>
          </w:p>
        </w:tc>
        <w:tc>
          <w:tcPr>
            <w:tcW w:w="702" w:type="dxa"/>
            <w:vMerge w:val="restart"/>
          </w:tcPr>
          <w:p w14:paraId="348A9BDB" w14:textId="77777777" w:rsidR="00361486" w:rsidRPr="00735E18" w:rsidRDefault="00361486" w:rsidP="00726897">
            <w:pPr>
              <w:jc w:val="center"/>
              <w:rPr>
                <w:sz w:val="20"/>
                <w:highlight w:val="yellow"/>
              </w:rPr>
            </w:pPr>
            <w:r w:rsidRPr="00735E18">
              <w:rPr>
                <w:sz w:val="20"/>
              </w:rPr>
              <w:t>4</w:t>
            </w:r>
          </w:p>
        </w:tc>
        <w:tc>
          <w:tcPr>
            <w:tcW w:w="1092" w:type="dxa"/>
            <w:vMerge w:val="restart"/>
          </w:tcPr>
          <w:p w14:paraId="32D36705" w14:textId="77777777" w:rsidR="00361486" w:rsidRPr="00735E18" w:rsidRDefault="00361486" w:rsidP="00726897">
            <w:pPr>
              <w:jc w:val="center"/>
              <w:rPr>
                <w:sz w:val="20"/>
              </w:rPr>
            </w:pPr>
            <w:r w:rsidRPr="00735E18">
              <w:rPr>
                <w:sz w:val="20"/>
              </w:rPr>
              <w:t>62.5</w:t>
            </w:r>
          </w:p>
        </w:tc>
      </w:tr>
      <w:tr w:rsidR="00092CC7" w:rsidRPr="00735E18" w14:paraId="42E3F16B" w14:textId="77777777" w:rsidTr="00361486">
        <w:trPr>
          <w:trHeight w:val="157"/>
        </w:trPr>
        <w:tc>
          <w:tcPr>
            <w:tcW w:w="691" w:type="dxa"/>
            <w:vMerge/>
          </w:tcPr>
          <w:p w14:paraId="46AE3FE5" w14:textId="77777777" w:rsidR="00361486" w:rsidRPr="00735E18" w:rsidRDefault="00361486" w:rsidP="00726897">
            <w:pPr>
              <w:jc w:val="center"/>
              <w:rPr>
                <w:sz w:val="20"/>
              </w:rPr>
            </w:pPr>
          </w:p>
        </w:tc>
        <w:tc>
          <w:tcPr>
            <w:tcW w:w="1214" w:type="dxa"/>
            <w:vMerge/>
          </w:tcPr>
          <w:p w14:paraId="25D60BEF" w14:textId="77777777" w:rsidR="00361486" w:rsidRPr="00735E18" w:rsidRDefault="00361486" w:rsidP="00726897">
            <w:pPr>
              <w:jc w:val="center"/>
              <w:rPr>
                <w:sz w:val="20"/>
              </w:rPr>
            </w:pPr>
          </w:p>
        </w:tc>
        <w:tc>
          <w:tcPr>
            <w:tcW w:w="1228" w:type="dxa"/>
          </w:tcPr>
          <w:p w14:paraId="1F949E34" w14:textId="77777777" w:rsidR="00361486" w:rsidRPr="00735E18" w:rsidRDefault="00361486" w:rsidP="00726897">
            <w:pPr>
              <w:jc w:val="center"/>
              <w:rPr>
                <w:sz w:val="20"/>
              </w:rPr>
            </w:pPr>
            <w:r w:rsidRPr="00735E18">
              <w:rPr>
                <w:sz w:val="20"/>
              </w:rPr>
              <w:t>Information 1</w:t>
            </w:r>
          </w:p>
        </w:tc>
        <w:tc>
          <w:tcPr>
            <w:tcW w:w="2262" w:type="dxa"/>
          </w:tcPr>
          <w:p w14:paraId="2385E438" w14:textId="0C93A529" w:rsidR="00361486" w:rsidRPr="00735E18" w:rsidRDefault="00361486" w:rsidP="00726897">
            <w:pPr>
              <w:jc w:val="center"/>
              <w:rPr>
                <w:sz w:val="20"/>
              </w:rPr>
            </w:pPr>
            <w:r w:rsidRPr="00735E18">
              <w:rPr>
                <w:sz w:val="20"/>
              </w:rPr>
              <w:t>4</w:t>
            </w:r>
            <w:r>
              <w:rPr>
                <w:sz w:val="20"/>
              </w:rPr>
              <w:t xml:space="preserve"> </w:t>
            </w:r>
            <w:r w:rsidRPr="00F22065">
              <w:rPr>
                <w:sz w:val="20"/>
              </w:rPr>
              <w:t xml:space="preserve">µs </w:t>
            </w:r>
            <w:r w:rsidRPr="00735E18">
              <w:rPr>
                <w:sz w:val="20"/>
              </w:rPr>
              <w:t>OFF+4</w:t>
            </w:r>
            <w:r>
              <w:rPr>
                <w:sz w:val="20"/>
              </w:rPr>
              <w:t xml:space="preserve"> </w:t>
            </w:r>
            <w:r w:rsidRPr="00F22065">
              <w:rPr>
                <w:sz w:val="20"/>
              </w:rPr>
              <w:t xml:space="preserve">µs </w:t>
            </w:r>
            <w:r w:rsidRPr="00735E18">
              <w:rPr>
                <w:sz w:val="20"/>
              </w:rPr>
              <w:t>ON+</w:t>
            </w:r>
          </w:p>
          <w:p w14:paraId="6290FC14" w14:textId="71D001F3" w:rsidR="00361486" w:rsidRPr="00735E18" w:rsidRDefault="00361486" w:rsidP="00726897">
            <w:pPr>
              <w:jc w:val="center"/>
              <w:rPr>
                <w:sz w:val="20"/>
              </w:rPr>
            </w:pPr>
            <w:r w:rsidRPr="00735E18">
              <w:rPr>
                <w:sz w:val="20"/>
              </w:rPr>
              <w:t>4</w:t>
            </w:r>
            <w:r>
              <w:rPr>
                <w:sz w:val="20"/>
              </w:rPr>
              <w:t xml:space="preserve"> </w:t>
            </w:r>
            <w:r w:rsidRPr="00F22065">
              <w:rPr>
                <w:sz w:val="20"/>
              </w:rPr>
              <w:t xml:space="preserve">µs </w:t>
            </w:r>
            <w:r w:rsidRPr="00735E18">
              <w:rPr>
                <w:sz w:val="20"/>
              </w:rPr>
              <w:t>OFF+4</w:t>
            </w:r>
            <w:r>
              <w:rPr>
                <w:sz w:val="20"/>
              </w:rPr>
              <w:t xml:space="preserve"> </w:t>
            </w:r>
            <w:r w:rsidRPr="00F22065">
              <w:rPr>
                <w:sz w:val="20"/>
              </w:rPr>
              <w:t xml:space="preserve">µs </w:t>
            </w:r>
            <w:r w:rsidRPr="00735E18">
              <w:rPr>
                <w:sz w:val="20"/>
              </w:rPr>
              <w:t>ON</w:t>
            </w:r>
          </w:p>
        </w:tc>
        <w:tc>
          <w:tcPr>
            <w:tcW w:w="975" w:type="dxa"/>
            <w:vMerge/>
          </w:tcPr>
          <w:p w14:paraId="6F236CE5" w14:textId="77777777" w:rsidR="00361486" w:rsidRPr="00F22065" w:rsidRDefault="00361486" w:rsidP="00726897">
            <w:pPr>
              <w:jc w:val="center"/>
              <w:rPr>
                <w:sz w:val="20"/>
              </w:rPr>
            </w:pPr>
          </w:p>
        </w:tc>
        <w:tc>
          <w:tcPr>
            <w:tcW w:w="702" w:type="dxa"/>
            <w:vMerge/>
          </w:tcPr>
          <w:p w14:paraId="3D158108" w14:textId="77777777" w:rsidR="00361486" w:rsidRPr="00735E18" w:rsidRDefault="00361486" w:rsidP="00726897">
            <w:pPr>
              <w:jc w:val="center"/>
              <w:rPr>
                <w:sz w:val="20"/>
                <w:highlight w:val="yellow"/>
              </w:rPr>
            </w:pPr>
          </w:p>
        </w:tc>
        <w:tc>
          <w:tcPr>
            <w:tcW w:w="1092" w:type="dxa"/>
            <w:vMerge/>
          </w:tcPr>
          <w:p w14:paraId="60AC090C" w14:textId="77777777" w:rsidR="00361486" w:rsidRPr="00735E18" w:rsidRDefault="00361486" w:rsidP="00726897">
            <w:pPr>
              <w:jc w:val="center"/>
              <w:rPr>
                <w:sz w:val="20"/>
              </w:rPr>
            </w:pPr>
          </w:p>
        </w:tc>
      </w:tr>
      <w:tr w:rsidR="00092CC7" w:rsidRPr="00735E18" w14:paraId="754E0743" w14:textId="77777777" w:rsidTr="00361486">
        <w:trPr>
          <w:trHeight w:val="158"/>
        </w:trPr>
        <w:tc>
          <w:tcPr>
            <w:tcW w:w="691" w:type="dxa"/>
            <w:vMerge w:val="restart"/>
          </w:tcPr>
          <w:p w14:paraId="3DB16A77" w14:textId="29C4A990" w:rsidR="00361486" w:rsidRPr="00735E18" w:rsidRDefault="00092CC7" w:rsidP="00726897">
            <w:pPr>
              <w:jc w:val="center"/>
              <w:rPr>
                <w:sz w:val="20"/>
              </w:rPr>
            </w:pPr>
            <w:ins w:id="975" w:author="Steve Shellhammer" w:date="2018-01-16T14:50:00Z">
              <w:r>
                <w:rPr>
                  <w:sz w:val="20"/>
                </w:rPr>
                <w:t>HDR</w:t>
              </w:r>
            </w:ins>
            <w:del w:id="976" w:author="Steve Shellhammer" w:date="2018-01-16T14:50:00Z">
              <w:r w:rsidR="00361486" w:rsidRPr="00735E18" w:rsidDel="00092CC7">
                <w:rPr>
                  <w:sz w:val="20"/>
                </w:rPr>
                <w:delText>1</w:delText>
              </w:r>
            </w:del>
          </w:p>
        </w:tc>
        <w:tc>
          <w:tcPr>
            <w:tcW w:w="1214" w:type="dxa"/>
            <w:vMerge w:val="restart"/>
          </w:tcPr>
          <w:p w14:paraId="5A4E33D7" w14:textId="77777777" w:rsidR="00361486" w:rsidRPr="00735E18" w:rsidRDefault="00361486" w:rsidP="00726897">
            <w:pPr>
              <w:jc w:val="center"/>
              <w:rPr>
                <w:sz w:val="20"/>
              </w:rPr>
            </w:pPr>
            <w:r w:rsidRPr="00735E18">
              <w:rPr>
                <w:sz w:val="20"/>
              </w:rPr>
              <w:t>OOK</w:t>
            </w:r>
          </w:p>
        </w:tc>
        <w:tc>
          <w:tcPr>
            <w:tcW w:w="1228" w:type="dxa"/>
          </w:tcPr>
          <w:p w14:paraId="0527AC6E" w14:textId="77777777" w:rsidR="00361486" w:rsidRPr="00735E18" w:rsidRDefault="00361486" w:rsidP="00726897">
            <w:pPr>
              <w:jc w:val="center"/>
              <w:rPr>
                <w:sz w:val="20"/>
              </w:rPr>
            </w:pPr>
            <w:r w:rsidRPr="00735E18">
              <w:rPr>
                <w:sz w:val="20"/>
              </w:rPr>
              <w:t>Information 0</w:t>
            </w:r>
          </w:p>
        </w:tc>
        <w:tc>
          <w:tcPr>
            <w:tcW w:w="2262" w:type="dxa"/>
          </w:tcPr>
          <w:p w14:paraId="5E0EABF6" w14:textId="3297A070" w:rsidR="00361486" w:rsidRPr="00735E18" w:rsidRDefault="00361486" w:rsidP="00726897">
            <w:pPr>
              <w:jc w:val="center"/>
              <w:rPr>
                <w:sz w:val="20"/>
              </w:rPr>
            </w:pPr>
            <w:r w:rsidRPr="00735E18">
              <w:rPr>
                <w:sz w:val="20"/>
              </w:rPr>
              <w:t>2</w:t>
            </w:r>
            <w:r>
              <w:rPr>
                <w:sz w:val="20"/>
              </w:rPr>
              <w:t xml:space="preserve"> </w:t>
            </w:r>
            <w:r w:rsidRPr="00F22065">
              <w:rPr>
                <w:sz w:val="20"/>
              </w:rPr>
              <w:t xml:space="preserve">µs </w:t>
            </w:r>
            <w:r w:rsidRPr="00735E18">
              <w:rPr>
                <w:sz w:val="20"/>
              </w:rPr>
              <w:t>ON+2</w:t>
            </w:r>
            <w:r>
              <w:rPr>
                <w:sz w:val="20"/>
              </w:rPr>
              <w:t xml:space="preserve"> </w:t>
            </w:r>
            <w:r w:rsidRPr="00F22065">
              <w:rPr>
                <w:sz w:val="20"/>
              </w:rPr>
              <w:t xml:space="preserve">µs </w:t>
            </w:r>
            <w:r w:rsidRPr="00735E18">
              <w:rPr>
                <w:sz w:val="20"/>
              </w:rPr>
              <w:t>OFF</w:t>
            </w:r>
          </w:p>
        </w:tc>
        <w:tc>
          <w:tcPr>
            <w:tcW w:w="975" w:type="dxa"/>
            <w:vMerge w:val="restart"/>
          </w:tcPr>
          <w:p w14:paraId="73E7D874" w14:textId="2F01EE6A" w:rsidR="00361486" w:rsidRPr="00F22065" w:rsidRDefault="00361486" w:rsidP="00726897">
            <w:pPr>
              <w:jc w:val="center"/>
              <w:rPr>
                <w:sz w:val="20"/>
              </w:rPr>
            </w:pPr>
            <w:r w:rsidRPr="00F22065">
              <w:rPr>
                <w:sz w:val="20"/>
              </w:rPr>
              <w:t>4µs</w:t>
            </w:r>
          </w:p>
        </w:tc>
        <w:tc>
          <w:tcPr>
            <w:tcW w:w="702" w:type="dxa"/>
            <w:vMerge w:val="restart"/>
          </w:tcPr>
          <w:p w14:paraId="2067BD0C" w14:textId="77777777" w:rsidR="00361486" w:rsidRPr="00735E18" w:rsidRDefault="00361486" w:rsidP="00726897">
            <w:pPr>
              <w:jc w:val="center"/>
              <w:rPr>
                <w:sz w:val="20"/>
                <w:highlight w:val="yellow"/>
              </w:rPr>
            </w:pPr>
            <w:r w:rsidRPr="00735E18">
              <w:rPr>
                <w:sz w:val="20"/>
              </w:rPr>
              <w:t>2</w:t>
            </w:r>
          </w:p>
        </w:tc>
        <w:tc>
          <w:tcPr>
            <w:tcW w:w="1092" w:type="dxa"/>
            <w:vMerge w:val="restart"/>
          </w:tcPr>
          <w:p w14:paraId="27C2C00A" w14:textId="77777777" w:rsidR="00361486" w:rsidRPr="00735E18" w:rsidRDefault="00361486" w:rsidP="00726897">
            <w:pPr>
              <w:jc w:val="center"/>
              <w:rPr>
                <w:sz w:val="20"/>
              </w:rPr>
            </w:pPr>
            <w:r w:rsidRPr="00735E18">
              <w:rPr>
                <w:sz w:val="20"/>
              </w:rPr>
              <w:t>250</w:t>
            </w:r>
          </w:p>
        </w:tc>
      </w:tr>
      <w:tr w:rsidR="00092CC7" w:rsidRPr="00735E18" w14:paraId="79DDD5B3" w14:textId="77777777" w:rsidTr="00361486">
        <w:trPr>
          <w:trHeight w:val="157"/>
        </w:trPr>
        <w:tc>
          <w:tcPr>
            <w:tcW w:w="691" w:type="dxa"/>
            <w:vMerge/>
          </w:tcPr>
          <w:p w14:paraId="4D79880E" w14:textId="77777777" w:rsidR="00361486" w:rsidRPr="00735E18" w:rsidRDefault="00361486" w:rsidP="00726897">
            <w:pPr>
              <w:jc w:val="center"/>
              <w:rPr>
                <w:sz w:val="20"/>
              </w:rPr>
            </w:pPr>
          </w:p>
        </w:tc>
        <w:tc>
          <w:tcPr>
            <w:tcW w:w="1214" w:type="dxa"/>
            <w:vMerge/>
          </w:tcPr>
          <w:p w14:paraId="4A655E85" w14:textId="77777777" w:rsidR="00361486" w:rsidRPr="00735E18" w:rsidRDefault="00361486" w:rsidP="00726897">
            <w:pPr>
              <w:jc w:val="center"/>
              <w:rPr>
                <w:sz w:val="20"/>
              </w:rPr>
            </w:pPr>
          </w:p>
        </w:tc>
        <w:tc>
          <w:tcPr>
            <w:tcW w:w="1228" w:type="dxa"/>
          </w:tcPr>
          <w:p w14:paraId="2DE80190" w14:textId="77777777" w:rsidR="00361486" w:rsidRPr="00735E18" w:rsidRDefault="00361486" w:rsidP="00726897">
            <w:pPr>
              <w:jc w:val="center"/>
              <w:rPr>
                <w:sz w:val="20"/>
              </w:rPr>
            </w:pPr>
            <w:r w:rsidRPr="00735E18">
              <w:rPr>
                <w:sz w:val="20"/>
              </w:rPr>
              <w:t>Information 1</w:t>
            </w:r>
          </w:p>
        </w:tc>
        <w:tc>
          <w:tcPr>
            <w:tcW w:w="2262" w:type="dxa"/>
          </w:tcPr>
          <w:p w14:paraId="3890C4B5" w14:textId="5CE88F32" w:rsidR="00361486" w:rsidRPr="00735E18" w:rsidRDefault="00361486" w:rsidP="00726897">
            <w:pPr>
              <w:jc w:val="center"/>
              <w:rPr>
                <w:sz w:val="20"/>
              </w:rPr>
            </w:pPr>
            <w:r w:rsidRPr="00735E18">
              <w:rPr>
                <w:sz w:val="20"/>
              </w:rPr>
              <w:t>2</w:t>
            </w:r>
            <w:r>
              <w:rPr>
                <w:sz w:val="20"/>
              </w:rPr>
              <w:t xml:space="preserve"> </w:t>
            </w:r>
            <w:r w:rsidRPr="00F22065">
              <w:rPr>
                <w:sz w:val="20"/>
              </w:rPr>
              <w:t xml:space="preserve">µs </w:t>
            </w:r>
            <w:r w:rsidRPr="00735E18">
              <w:rPr>
                <w:sz w:val="20"/>
              </w:rPr>
              <w:t>OFF+2</w:t>
            </w:r>
            <w:r>
              <w:rPr>
                <w:sz w:val="20"/>
              </w:rPr>
              <w:t xml:space="preserve"> </w:t>
            </w:r>
            <w:r w:rsidRPr="00F22065">
              <w:rPr>
                <w:sz w:val="20"/>
              </w:rPr>
              <w:t xml:space="preserve">µs </w:t>
            </w:r>
            <w:r w:rsidRPr="00735E18">
              <w:rPr>
                <w:sz w:val="20"/>
              </w:rPr>
              <w:t>ON</w:t>
            </w:r>
          </w:p>
        </w:tc>
        <w:tc>
          <w:tcPr>
            <w:tcW w:w="975" w:type="dxa"/>
            <w:vMerge/>
          </w:tcPr>
          <w:p w14:paraId="24D733F7" w14:textId="77777777" w:rsidR="00361486" w:rsidRPr="00735E18" w:rsidRDefault="00361486" w:rsidP="00726897">
            <w:pPr>
              <w:jc w:val="center"/>
              <w:rPr>
                <w:sz w:val="20"/>
              </w:rPr>
            </w:pPr>
          </w:p>
        </w:tc>
        <w:tc>
          <w:tcPr>
            <w:tcW w:w="702" w:type="dxa"/>
            <w:vMerge/>
          </w:tcPr>
          <w:p w14:paraId="6EF146E5" w14:textId="77777777" w:rsidR="00361486" w:rsidRPr="00735E18" w:rsidRDefault="00361486" w:rsidP="00726897">
            <w:pPr>
              <w:jc w:val="center"/>
              <w:rPr>
                <w:sz w:val="20"/>
              </w:rPr>
            </w:pPr>
          </w:p>
        </w:tc>
        <w:tc>
          <w:tcPr>
            <w:tcW w:w="1092" w:type="dxa"/>
            <w:vMerge/>
          </w:tcPr>
          <w:p w14:paraId="39C5F1E6" w14:textId="77777777" w:rsidR="00361486" w:rsidRPr="00735E18" w:rsidRDefault="00361486" w:rsidP="00726897">
            <w:pPr>
              <w:jc w:val="center"/>
              <w:rPr>
                <w:sz w:val="20"/>
              </w:rPr>
            </w:pPr>
          </w:p>
        </w:tc>
      </w:tr>
    </w:tbl>
    <w:p w14:paraId="0E11A868" w14:textId="44585301" w:rsidR="00720DB7" w:rsidRDefault="00720DB7" w:rsidP="00E333D4">
      <w:pPr>
        <w:rPr>
          <w:rFonts w:ascii="TimesNewRomanPSMT" w:hAnsi="TimesNewRomanPSMT" w:hint="eastAsia"/>
          <w:strike/>
          <w:color w:val="000000"/>
          <w:sz w:val="20"/>
          <w:lang w:val="en-US"/>
        </w:rPr>
      </w:pPr>
    </w:p>
    <w:p w14:paraId="0B751E37" w14:textId="77777777" w:rsidR="00735E18" w:rsidRPr="00720DB7" w:rsidRDefault="00735E18" w:rsidP="00E333D4">
      <w:pPr>
        <w:rPr>
          <w:rFonts w:ascii="TimesNewRomanPSMT" w:hAnsi="TimesNewRomanPSMT" w:hint="eastAsia"/>
          <w:strike/>
          <w:color w:val="000000"/>
          <w:sz w:val="20"/>
          <w:lang w:val="en-US"/>
        </w:rPr>
      </w:pPr>
    </w:p>
    <w:sectPr w:rsidR="00735E18" w:rsidRPr="00720DB7" w:rsidSect="00654B3B">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FE460" w14:textId="77777777" w:rsidR="000E3EEB" w:rsidRDefault="000E3EEB">
      <w:r>
        <w:separator/>
      </w:r>
    </w:p>
  </w:endnote>
  <w:endnote w:type="continuationSeparator" w:id="0">
    <w:p w14:paraId="450773B7" w14:textId="77777777" w:rsidR="000E3EEB" w:rsidRDefault="000E3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95C7050" w:rsidR="003363ED" w:rsidRDefault="003363E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F389B">
      <w:rPr>
        <w:noProof/>
      </w:rPr>
      <w:t>1</w:t>
    </w:r>
    <w:r>
      <w:rPr>
        <w:noProof/>
      </w:rPr>
      <w:fldChar w:fldCharType="end"/>
    </w:r>
    <w:r>
      <w:tab/>
    </w:r>
    <w:r>
      <w:rPr>
        <w:lang w:eastAsia="ko-KR"/>
      </w:rPr>
      <w:t>Steve Shellhammer</w:t>
    </w:r>
    <w:r>
      <w:t>, Qualcomm</w:t>
    </w:r>
  </w:p>
  <w:p w14:paraId="6528C5E2" w14:textId="77777777" w:rsidR="003363ED" w:rsidRDefault="003363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85DB2" w14:textId="77777777" w:rsidR="000E3EEB" w:rsidRDefault="000E3EEB">
      <w:r>
        <w:separator/>
      </w:r>
    </w:p>
  </w:footnote>
  <w:footnote w:type="continuationSeparator" w:id="0">
    <w:p w14:paraId="60043F3A" w14:textId="77777777" w:rsidR="000E3EEB" w:rsidRDefault="000E3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01408059" w:rsidR="003363ED" w:rsidRDefault="003363ED">
    <w:pPr>
      <w:pStyle w:val="Header"/>
      <w:tabs>
        <w:tab w:val="clear" w:pos="6480"/>
        <w:tab w:val="center" w:pos="4680"/>
        <w:tab w:val="right" w:pos="9360"/>
      </w:tabs>
      <w:rPr>
        <w:lang w:eastAsia="ko-KR"/>
      </w:rPr>
    </w:pPr>
    <w:r>
      <w:rPr>
        <w:lang w:eastAsia="ko-KR"/>
      </w:rPr>
      <w:t xml:space="preserve">January </w:t>
    </w:r>
    <w:r>
      <w:t>201</w:t>
    </w:r>
    <w:r>
      <w:rPr>
        <w:lang w:eastAsia="ko-KR"/>
      </w:rPr>
      <w:t>8</w:t>
    </w:r>
    <w:r>
      <w:tab/>
    </w:r>
    <w:r>
      <w:tab/>
    </w:r>
    <w:fldSimple w:instr=" TITLE  \* MERGEFORMAT ">
      <w:r>
        <w:t>doc.: IEEE 802.11-18/0152r</w:t>
      </w:r>
    </w:fldSimple>
    <w:del w:id="977" w:author="Steve Shellhammer" w:date="2018-01-17T08:03:00Z">
      <w:r w:rsidDel="00E95582">
        <w:delText>2</w:delText>
      </w:r>
    </w:del>
    <w:ins w:id="978" w:author="Steve Shellhammer" w:date="2018-01-17T08:03:00Z">
      <w:r>
        <w:t>3</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736696F"/>
    <w:multiLevelType w:val="multilevel"/>
    <w:tmpl w:val="33829256"/>
    <w:lvl w:ilvl="0">
      <w:start w:val="3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8DC7151"/>
    <w:multiLevelType w:val="hybridMultilevel"/>
    <w:tmpl w:val="F7D090A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3. "/>
        <w:legacy w:legacy="1" w:legacySpace="0" w:legacyIndent="0"/>
        <w:lvlJc w:val="left"/>
        <w:pPr>
          <w:ind w:left="126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9. "/>
        <w:legacy w:legacy="1" w:legacySpace="0" w:legacyIndent="0"/>
        <w:lvlJc w:val="left"/>
        <w:pPr>
          <w:ind w:left="4770" w:firstLine="0"/>
        </w:pPr>
        <w:rPr>
          <w:rFonts w:ascii="Arial" w:hAnsi="Arial" w:cs="Arial" w:hint="default"/>
          <w:b/>
          <w:i w:val="0"/>
          <w:strike w:val="0"/>
          <w:color w:val="000000"/>
          <w:sz w:val="24"/>
          <w:u w:val="none"/>
        </w:rPr>
      </w:lvl>
    </w:lvlOverride>
  </w:num>
  <w:num w:numId="10">
    <w:abstractNumId w:val="0"/>
    <w:lvlOverride w:ilvl="0">
      <w:lvl w:ilvl="0">
        <w:start w:val="1"/>
        <w:numFmt w:val="bullet"/>
        <w:lvlText w:val="9.1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9.4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9.4.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9.6.3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4"/>
          <w:u w:val="none"/>
        </w:rPr>
      </w:lvl>
    </w:lvlOverride>
  </w:num>
  <w:num w:numId="21">
    <w:abstractNumId w:val="0"/>
    <w:lvlOverride w:ilvl="0">
      <w:lvl w:ilvl="0">
        <w:start w:val="1"/>
        <w:numFmt w:val="bullet"/>
        <w:lvlText w:val="31.1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31.2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31.3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31.4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0"/>
    <w:lvlOverride w:ilvl="0">
      <w:lvl w:ilvl="0">
        <w:start w:val="1"/>
        <w:numFmt w:val="bullet"/>
        <w:lvlText w:val="31.5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0"/>
    <w:lvlOverride w:ilvl="0">
      <w:lvl w:ilvl="0">
        <w:start w:val="1"/>
        <w:numFmt w:val="bullet"/>
        <w:lvlText w:val="31.6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32. "/>
        <w:legacy w:legacy="1" w:legacySpace="0" w:legacyIndent="0"/>
        <w:lvlJc w:val="left"/>
        <w:pPr>
          <w:ind w:left="3870" w:firstLine="0"/>
        </w:pPr>
        <w:rPr>
          <w:rFonts w:ascii="Arial" w:hAnsi="Arial" w:cs="Arial" w:hint="default"/>
          <w:b/>
          <w:i w:val="0"/>
          <w:strike w:val="0"/>
          <w:color w:val="000000"/>
          <w:sz w:val="24"/>
          <w:u w:val="none"/>
        </w:rPr>
      </w:lvl>
    </w:lvlOverride>
  </w:num>
  <w:num w:numId="28">
    <w:abstractNumId w:val="0"/>
    <w:lvlOverride w:ilvl="0">
      <w:lvl w:ilvl="0">
        <w:start w:val="1"/>
        <w:numFmt w:val="bullet"/>
        <w:lvlText w:val="32.1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32.2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32.3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32.3.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32.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32.3.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32.3.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32.3.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32-1—"/>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32-2—"/>
        <w:legacy w:legacy="1" w:legacySpace="0" w:legacyIndent="0"/>
        <w:lvlJc w:val="center"/>
        <w:pPr>
          <w:ind w:left="162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32.3.7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32.3.8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32.3.8.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32.3.8.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32.3.8.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32.3.9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32.3.10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32.3.11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32.3.1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32.3.13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32.4 "/>
        <w:legacy w:legacy="1" w:legacySpace="0" w:legacyIndent="0"/>
        <w:lvlJc w:val="left"/>
        <w:pPr>
          <w:ind w:left="0" w:firstLine="0"/>
        </w:pPr>
        <w:rPr>
          <w:rFonts w:ascii="Arial" w:hAnsi="Arial" w:cs="Arial" w:hint="default"/>
          <w:b/>
          <w:i w:val="0"/>
          <w:strike w:val="0"/>
          <w:color w:val="000000"/>
          <w:sz w:val="22"/>
          <w:u w:val="none"/>
        </w:rPr>
      </w:lvl>
    </w:lvlOverride>
  </w:num>
  <w:num w:numId="50">
    <w:abstractNumId w:val="0"/>
    <w:lvlOverride w:ilvl="0">
      <w:lvl w:ilvl="0">
        <w:start w:val="1"/>
        <w:numFmt w:val="bullet"/>
        <w:lvlText w:val="32.5 "/>
        <w:legacy w:legacy="1" w:legacySpace="0" w:legacyIndent="0"/>
        <w:lvlJc w:val="left"/>
        <w:pPr>
          <w:ind w:left="0" w:firstLine="0"/>
        </w:pPr>
        <w:rPr>
          <w:rFonts w:ascii="Arial" w:hAnsi="Arial" w:cs="Arial" w:hint="default"/>
          <w:b/>
          <w:i w:val="0"/>
          <w:strike w:val="0"/>
          <w:color w:val="000000"/>
          <w:sz w:val="22"/>
          <w:u w:val="none"/>
        </w:rPr>
      </w:lvl>
    </w:lvlOverride>
  </w:num>
  <w:num w:numId="51">
    <w:abstractNumId w:val="1"/>
  </w:num>
  <w:num w:numId="52">
    <w:abstractNumId w:val="2"/>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Shellhammer">
    <w15:presenceInfo w15:providerId="AD" w15:userId="S-1-5-21-945540591-4024260831-3861152641-103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45FA"/>
    <w:rsid w:val="00006DBB"/>
    <w:rsid w:val="00006F5B"/>
    <w:rsid w:val="0000743C"/>
    <w:rsid w:val="00010A8B"/>
    <w:rsid w:val="00010BCE"/>
    <w:rsid w:val="00011675"/>
    <w:rsid w:val="00011DDD"/>
    <w:rsid w:val="00013F87"/>
    <w:rsid w:val="000145F5"/>
    <w:rsid w:val="00014E17"/>
    <w:rsid w:val="0001574F"/>
    <w:rsid w:val="000157CC"/>
    <w:rsid w:val="000169FF"/>
    <w:rsid w:val="00017D25"/>
    <w:rsid w:val="00020CA3"/>
    <w:rsid w:val="0002184C"/>
    <w:rsid w:val="000230FB"/>
    <w:rsid w:val="00024344"/>
    <w:rsid w:val="00024487"/>
    <w:rsid w:val="00025718"/>
    <w:rsid w:val="00027D05"/>
    <w:rsid w:val="000348B1"/>
    <w:rsid w:val="00034A5E"/>
    <w:rsid w:val="000359F2"/>
    <w:rsid w:val="000368C8"/>
    <w:rsid w:val="00037D1D"/>
    <w:rsid w:val="000405C4"/>
    <w:rsid w:val="00041260"/>
    <w:rsid w:val="000437A5"/>
    <w:rsid w:val="000442DA"/>
    <w:rsid w:val="00046AD7"/>
    <w:rsid w:val="00047A89"/>
    <w:rsid w:val="00052123"/>
    <w:rsid w:val="00061480"/>
    <w:rsid w:val="00062E86"/>
    <w:rsid w:val="0006430B"/>
    <w:rsid w:val="0006493F"/>
    <w:rsid w:val="0006732A"/>
    <w:rsid w:val="00073BB4"/>
    <w:rsid w:val="00073E87"/>
    <w:rsid w:val="000753D4"/>
    <w:rsid w:val="00075C3C"/>
    <w:rsid w:val="00075E1E"/>
    <w:rsid w:val="00076885"/>
    <w:rsid w:val="00080ACC"/>
    <w:rsid w:val="000815C7"/>
    <w:rsid w:val="00081E62"/>
    <w:rsid w:val="000823C8"/>
    <w:rsid w:val="00082652"/>
    <w:rsid w:val="000829FF"/>
    <w:rsid w:val="0008302D"/>
    <w:rsid w:val="000865AA"/>
    <w:rsid w:val="00086780"/>
    <w:rsid w:val="00087115"/>
    <w:rsid w:val="00090640"/>
    <w:rsid w:val="00092AC6"/>
    <w:rsid w:val="00092AE0"/>
    <w:rsid w:val="00092CC7"/>
    <w:rsid w:val="00094FFA"/>
    <w:rsid w:val="000975D0"/>
    <w:rsid w:val="000977B2"/>
    <w:rsid w:val="000A2C67"/>
    <w:rsid w:val="000B0557"/>
    <w:rsid w:val="000C28A5"/>
    <w:rsid w:val="000D01CC"/>
    <w:rsid w:val="000D05EB"/>
    <w:rsid w:val="000D11DB"/>
    <w:rsid w:val="000D1435"/>
    <w:rsid w:val="000D174A"/>
    <w:rsid w:val="000D276A"/>
    <w:rsid w:val="000D2F1B"/>
    <w:rsid w:val="000D5EBD"/>
    <w:rsid w:val="000D674F"/>
    <w:rsid w:val="000E0494"/>
    <w:rsid w:val="000E125A"/>
    <w:rsid w:val="000E1C37"/>
    <w:rsid w:val="000E1D7B"/>
    <w:rsid w:val="000E3EEB"/>
    <w:rsid w:val="000E4B82"/>
    <w:rsid w:val="000E5A45"/>
    <w:rsid w:val="000E720C"/>
    <w:rsid w:val="000F0096"/>
    <w:rsid w:val="000F110A"/>
    <w:rsid w:val="000F2F7B"/>
    <w:rsid w:val="000F4937"/>
    <w:rsid w:val="000F5088"/>
    <w:rsid w:val="000F59C0"/>
    <w:rsid w:val="000F685B"/>
    <w:rsid w:val="001014FA"/>
    <w:rsid w:val="001015F8"/>
    <w:rsid w:val="00103762"/>
    <w:rsid w:val="00105918"/>
    <w:rsid w:val="00106A7F"/>
    <w:rsid w:val="001101C2"/>
    <w:rsid w:val="001109AA"/>
    <w:rsid w:val="00111483"/>
    <w:rsid w:val="00112C6A"/>
    <w:rsid w:val="00115A75"/>
    <w:rsid w:val="00117346"/>
    <w:rsid w:val="00120298"/>
    <w:rsid w:val="001215C0"/>
    <w:rsid w:val="0012241F"/>
    <w:rsid w:val="00122A02"/>
    <w:rsid w:val="00122D51"/>
    <w:rsid w:val="001230AA"/>
    <w:rsid w:val="00123AE2"/>
    <w:rsid w:val="001275D7"/>
    <w:rsid w:val="00134114"/>
    <w:rsid w:val="001376CD"/>
    <w:rsid w:val="00137ADC"/>
    <w:rsid w:val="001408FE"/>
    <w:rsid w:val="00140EC4"/>
    <w:rsid w:val="001448D8"/>
    <w:rsid w:val="001450BB"/>
    <w:rsid w:val="001459E7"/>
    <w:rsid w:val="00146902"/>
    <w:rsid w:val="00151BBE"/>
    <w:rsid w:val="00152708"/>
    <w:rsid w:val="00154B26"/>
    <w:rsid w:val="001559BB"/>
    <w:rsid w:val="00160CFE"/>
    <w:rsid w:val="0016120D"/>
    <w:rsid w:val="00161997"/>
    <w:rsid w:val="00165BE6"/>
    <w:rsid w:val="00170E8C"/>
    <w:rsid w:val="00172CF4"/>
    <w:rsid w:val="00172DD9"/>
    <w:rsid w:val="001738FD"/>
    <w:rsid w:val="00175CDF"/>
    <w:rsid w:val="00175DAA"/>
    <w:rsid w:val="0017659B"/>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67D9"/>
    <w:rsid w:val="001B0087"/>
    <w:rsid w:val="001B10F5"/>
    <w:rsid w:val="001B2326"/>
    <w:rsid w:val="001B252D"/>
    <w:rsid w:val="001B2904"/>
    <w:rsid w:val="001B4F2B"/>
    <w:rsid w:val="001B572A"/>
    <w:rsid w:val="001B63BC"/>
    <w:rsid w:val="001B656F"/>
    <w:rsid w:val="001C2D5D"/>
    <w:rsid w:val="001C5C1F"/>
    <w:rsid w:val="001C7CCE"/>
    <w:rsid w:val="001D1415"/>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2139A"/>
    <w:rsid w:val="002239F2"/>
    <w:rsid w:val="00224957"/>
    <w:rsid w:val="00225508"/>
    <w:rsid w:val="00225570"/>
    <w:rsid w:val="00230D4D"/>
    <w:rsid w:val="002323FE"/>
    <w:rsid w:val="002329AF"/>
    <w:rsid w:val="00232C63"/>
    <w:rsid w:val="00234C13"/>
    <w:rsid w:val="002369FD"/>
    <w:rsid w:val="00236A7E"/>
    <w:rsid w:val="00236D6B"/>
    <w:rsid w:val="0023760E"/>
    <w:rsid w:val="0023760F"/>
    <w:rsid w:val="00237985"/>
    <w:rsid w:val="00240895"/>
    <w:rsid w:val="00241AD7"/>
    <w:rsid w:val="002470AC"/>
    <w:rsid w:val="00252D47"/>
    <w:rsid w:val="00255A8B"/>
    <w:rsid w:val="002569BF"/>
    <w:rsid w:val="002617A4"/>
    <w:rsid w:val="00261940"/>
    <w:rsid w:val="00263092"/>
    <w:rsid w:val="00265D90"/>
    <w:rsid w:val="002662A5"/>
    <w:rsid w:val="00273257"/>
    <w:rsid w:val="002733C3"/>
    <w:rsid w:val="00274BC1"/>
    <w:rsid w:val="00277F6F"/>
    <w:rsid w:val="002813EF"/>
    <w:rsid w:val="00281A5D"/>
    <w:rsid w:val="00281D56"/>
    <w:rsid w:val="00282053"/>
    <w:rsid w:val="002825B1"/>
    <w:rsid w:val="002840C6"/>
    <w:rsid w:val="00284C5E"/>
    <w:rsid w:val="0028597E"/>
    <w:rsid w:val="00291A10"/>
    <w:rsid w:val="00294B37"/>
    <w:rsid w:val="002A04B6"/>
    <w:rsid w:val="002A195C"/>
    <w:rsid w:val="002A4A61"/>
    <w:rsid w:val="002B144B"/>
    <w:rsid w:val="002B181B"/>
    <w:rsid w:val="002B3C00"/>
    <w:rsid w:val="002B5285"/>
    <w:rsid w:val="002B76A1"/>
    <w:rsid w:val="002C0375"/>
    <w:rsid w:val="002C3CD7"/>
    <w:rsid w:val="002C575D"/>
    <w:rsid w:val="002C61FC"/>
    <w:rsid w:val="002C66AA"/>
    <w:rsid w:val="002C6B4F"/>
    <w:rsid w:val="002C72E1"/>
    <w:rsid w:val="002D12B8"/>
    <w:rsid w:val="002D1D40"/>
    <w:rsid w:val="002D1FA3"/>
    <w:rsid w:val="002D36DC"/>
    <w:rsid w:val="002D386A"/>
    <w:rsid w:val="002D4051"/>
    <w:rsid w:val="002D4629"/>
    <w:rsid w:val="002D518F"/>
    <w:rsid w:val="002D7ED5"/>
    <w:rsid w:val="002E1B18"/>
    <w:rsid w:val="002E25C1"/>
    <w:rsid w:val="002E39A2"/>
    <w:rsid w:val="002E46D8"/>
    <w:rsid w:val="002E6FF6"/>
    <w:rsid w:val="002F12C4"/>
    <w:rsid w:val="002F25B2"/>
    <w:rsid w:val="002F2A4B"/>
    <w:rsid w:val="002F2BC5"/>
    <w:rsid w:val="002F3658"/>
    <w:rsid w:val="002F376B"/>
    <w:rsid w:val="002F389B"/>
    <w:rsid w:val="002F5C8C"/>
    <w:rsid w:val="002F7199"/>
    <w:rsid w:val="002F73D9"/>
    <w:rsid w:val="002F7A8D"/>
    <w:rsid w:val="002F7D11"/>
    <w:rsid w:val="00301183"/>
    <w:rsid w:val="003024ED"/>
    <w:rsid w:val="00305D6E"/>
    <w:rsid w:val="0030782E"/>
    <w:rsid w:val="00307F5F"/>
    <w:rsid w:val="003131B6"/>
    <w:rsid w:val="003164DA"/>
    <w:rsid w:val="00316708"/>
    <w:rsid w:val="003214E2"/>
    <w:rsid w:val="00323774"/>
    <w:rsid w:val="00323827"/>
    <w:rsid w:val="00323B7A"/>
    <w:rsid w:val="00325AB6"/>
    <w:rsid w:val="00327479"/>
    <w:rsid w:val="0032775F"/>
    <w:rsid w:val="003308A8"/>
    <w:rsid w:val="00332B0D"/>
    <w:rsid w:val="00334365"/>
    <w:rsid w:val="00336337"/>
    <w:rsid w:val="003363ED"/>
    <w:rsid w:val="0034045F"/>
    <w:rsid w:val="0034133D"/>
    <w:rsid w:val="00342D91"/>
    <w:rsid w:val="003436C5"/>
    <w:rsid w:val="00344470"/>
    <w:rsid w:val="0034497D"/>
    <w:rsid w:val="003449F9"/>
    <w:rsid w:val="00345819"/>
    <w:rsid w:val="003479E4"/>
    <w:rsid w:val="00347C43"/>
    <w:rsid w:val="003546AD"/>
    <w:rsid w:val="00354A2D"/>
    <w:rsid w:val="00355D12"/>
    <w:rsid w:val="00356128"/>
    <w:rsid w:val="00360C87"/>
    <w:rsid w:val="00361486"/>
    <w:rsid w:val="00366AF0"/>
    <w:rsid w:val="003713CA"/>
    <w:rsid w:val="003729FC"/>
    <w:rsid w:val="00372FCA"/>
    <w:rsid w:val="00373245"/>
    <w:rsid w:val="003766B9"/>
    <w:rsid w:val="00376F16"/>
    <w:rsid w:val="003803EA"/>
    <w:rsid w:val="00382C54"/>
    <w:rsid w:val="0038516A"/>
    <w:rsid w:val="00385654"/>
    <w:rsid w:val="0038601E"/>
    <w:rsid w:val="0038630B"/>
    <w:rsid w:val="003906A1"/>
    <w:rsid w:val="00391DD3"/>
    <w:rsid w:val="003924F8"/>
    <w:rsid w:val="003945E3"/>
    <w:rsid w:val="00395A50"/>
    <w:rsid w:val="0039787F"/>
    <w:rsid w:val="003A161F"/>
    <w:rsid w:val="003A1693"/>
    <w:rsid w:val="003A1CC7"/>
    <w:rsid w:val="003A3196"/>
    <w:rsid w:val="003A478D"/>
    <w:rsid w:val="003A5BFF"/>
    <w:rsid w:val="003B03CE"/>
    <w:rsid w:val="003B3063"/>
    <w:rsid w:val="003B4DAD"/>
    <w:rsid w:val="003B52F2"/>
    <w:rsid w:val="003B76BD"/>
    <w:rsid w:val="003C47D1"/>
    <w:rsid w:val="003C58AE"/>
    <w:rsid w:val="003C6A70"/>
    <w:rsid w:val="003C74FF"/>
    <w:rsid w:val="003D0615"/>
    <w:rsid w:val="003D1D90"/>
    <w:rsid w:val="003D26A5"/>
    <w:rsid w:val="003D3623"/>
    <w:rsid w:val="003D4734"/>
    <w:rsid w:val="003D5013"/>
    <w:rsid w:val="003D603F"/>
    <w:rsid w:val="003D78F7"/>
    <w:rsid w:val="003E04BA"/>
    <w:rsid w:val="003E0960"/>
    <w:rsid w:val="003E1A2F"/>
    <w:rsid w:val="003E582B"/>
    <w:rsid w:val="003E5916"/>
    <w:rsid w:val="003E5CD9"/>
    <w:rsid w:val="003E5DE7"/>
    <w:rsid w:val="003E667C"/>
    <w:rsid w:val="003E7414"/>
    <w:rsid w:val="003E74A6"/>
    <w:rsid w:val="003E77B4"/>
    <w:rsid w:val="003E7F99"/>
    <w:rsid w:val="003F0DA2"/>
    <w:rsid w:val="003F2D6C"/>
    <w:rsid w:val="003F3D7D"/>
    <w:rsid w:val="003F3ECD"/>
    <w:rsid w:val="003F4521"/>
    <w:rsid w:val="003F496B"/>
    <w:rsid w:val="003F57B6"/>
    <w:rsid w:val="004014AE"/>
    <w:rsid w:val="00403645"/>
    <w:rsid w:val="00404851"/>
    <w:rsid w:val="004051EE"/>
    <w:rsid w:val="0040735F"/>
    <w:rsid w:val="00407C5B"/>
    <w:rsid w:val="00421159"/>
    <w:rsid w:val="00426A36"/>
    <w:rsid w:val="00430648"/>
    <w:rsid w:val="0043413E"/>
    <w:rsid w:val="0043567D"/>
    <w:rsid w:val="00440FF1"/>
    <w:rsid w:val="004417F2"/>
    <w:rsid w:val="00442799"/>
    <w:rsid w:val="00443FBF"/>
    <w:rsid w:val="00444677"/>
    <w:rsid w:val="004446E2"/>
    <w:rsid w:val="004452DF"/>
    <w:rsid w:val="00447E0D"/>
    <w:rsid w:val="004507E7"/>
    <w:rsid w:val="00450CC0"/>
    <w:rsid w:val="00456877"/>
    <w:rsid w:val="00457028"/>
    <w:rsid w:val="00457FA3"/>
    <w:rsid w:val="00462172"/>
    <w:rsid w:val="0047078C"/>
    <w:rsid w:val="00471492"/>
    <w:rsid w:val="0047267B"/>
    <w:rsid w:val="00473F40"/>
    <w:rsid w:val="00475A71"/>
    <w:rsid w:val="004765E7"/>
    <w:rsid w:val="0047674E"/>
    <w:rsid w:val="00482AD0"/>
    <w:rsid w:val="00482AF6"/>
    <w:rsid w:val="00482CC3"/>
    <w:rsid w:val="00484A7A"/>
    <w:rsid w:val="004852CC"/>
    <w:rsid w:val="004866E1"/>
    <w:rsid w:val="00486EB3"/>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081"/>
    <w:rsid w:val="004D4077"/>
    <w:rsid w:val="004D6BE8"/>
    <w:rsid w:val="004D7188"/>
    <w:rsid w:val="004E301B"/>
    <w:rsid w:val="004E46DF"/>
    <w:rsid w:val="004E5DBC"/>
    <w:rsid w:val="004E6092"/>
    <w:rsid w:val="004E62CE"/>
    <w:rsid w:val="004E63E6"/>
    <w:rsid w:val="004E703A"/>
    <w:rsid w:val="004F0CB7"/>
    <w:rsid w:val="004F4564"/>
    <w:rsid w:val="004F4B21"/>
    <w:rsid w:val="004F4C1D"/>
    <w:rsid w:val="004F56DA"/>
    <w:rsid w:val="004F7BBB"/>
    <w:rsid w:val="0050107D"/>
    <w:rsid w:val="0050128F"/>
    <w:rsid w:val="005016C3"/>
    <w:rsid w:val="00501CC3"/>
    <w:rsid w:val="00501E52"/>
    <w:rsid w:val="00502852"/>
    <w:rsid w:val="00502F44"/>
    <w:rsid w:val="00504824"/>
    <w:rsid w:val="00504958"/>
    <w:rsid w:val="00504AA2"/>
    <w:rsid w:val="005065EB"/>
    <w:rsid w:val="00510116"/>
    <w:rsid w:val="00515091"/>
    <w:rsid w:val="00517ED6"/>
    <w:rsid w:val="00520B8C"/>
    <w:rsid w:val="0052151C"/>
    <w:rsid w:val="0052379E"/>
    <w:rsid w:val="00524004"/>
    <w:rsid w:val="005243B4"/>
    <w:rsid w:val="00527489"/>
    <w:rsid w:val="00527BB3"/>
    <w:rsid w:val="00530CC8"/>
    <w:rsid w:val="00531734"/>
    <w:rsid w:val="0053254A"/>
    <w:rsid w:val="00533514"/>
    <w:rsid w:val="00537DC0"/>
    <w:rsid w:val="005400AC"/>
    <w:rsid w:val="005409C5"/>
    <w:rsid w:val="0054235E"/>
    <w:rsid w:val="0054425D"/>
    <w:rsid w:val="00547569"/>
    <w:rsid w:val="00547CC9"/>
    <w:rsid w:val="00551DC3"/>
    <w:rsid w:val="0055459B"/>
    <w:rsid w:val="00554995"/>
    <w:rsid w:val="00554EEF"/>
    <w:rsid w:val="00557272"/>
    <w:rsid w:val="00557508"/>
    <w:rsid w:val="00560DA0"/>
    <w:rsid w:val="00564AE2"/>
    <w:rsid w:val="005653DA"/>
    <w:rsid w:val="00567600"/>
    <w:rsid w:val="00567934"/>
    <w:rsid w:val="005702B6"/>
    <w:rsid w:val="005703A1"/>
    <w:rsid w:val="00571583"/>
    <w:rsid w:val="00572E7A"/>
    <w:rsid w:val="00574AD3"/>
    <w:rsid w:val="00583212"/>
    <w:rsid w:val="00585D8F"/>
    <w:rsid w:val="00586072"/>
    <w:rsid w:val="0058644C"/>
    <w:rsid w:val="00587F10"/>
    <w:rsid w:val="00591351"/>
    <w:rsid w:val="0059502E"/>
    <w:rsid w:val="00596413"/>
    <w:rsid w:val="00596B6A"/>
    <w:rsid w:val="005A16CF"/>
    <w:rsid w:val="005A2989"/>
    <w:rsid w:val="005A2ECA"/>
    <w:rsid w:val="005A4504"/>
    <w:rsid w:val="005A5CA8"/>
    <w:rsid w:val="005A685A"/>
    <w:rsid w:val="005B151D"/>
    <w:rsid w:val="005B1F5F"/>
    <w:rsid w:val="005B31EA"/>
    <w:rsid w:val="005B34A6"/>
    <w:rsid w:val="005B5EF1"/>
    <w:rsid w:val="005B6C67"/>
    <w:rsid w:val="005C0CBC"/>
    <w:rsid w:val="005C4204"/>
    <w:rsid w:val="005C47AF"/>
    <w:rsid w:val="005C6328"/>
    <w:rsid w:val="005C6823"/>
    <w:rsid w:val="005C694C"/>
    <w:rsid w:val="005C7311"/>
    <w:rsid w:val="005C7933"/>
    <w:rsid w:val="005D1461"/>
    <w:rsid w:val="005D33B5"/>
    <w:rsid w:val="005D396C"/>
    <w:rsid w:val="005D4779"/>
    <w:rsid w:val="005D5C6E"/>
    <w:rsid w:val="005D7054"/>
    <w:rsid w:val="005D7951"/>
    <w:rsid w:val="005E0337"/>
    <w:rsid w:val="005E04F5"/>
    <w:rsid w:val="005E1700"/>
    <w:rsid w:val="005E3E49"/>
    <w:rsid w:val="005E768D"/>
    <w:rsid w:val="005F01EE"/>
    <w:rsid w:val="005F19DD"/>
    <w:rsid w:val="005F305B"/>
    <w:rsid w:val="005F4AD8"/>
    <w:rsid w:val="005F5ADA"/>
    <w:rsid w:val="005F5FA5"/>
    <w:rsid w:val="005F695C"/>
    <w:rsid w:val="00600A10"/>
    <w:rsid w:val="00600CBB"/>
    <w:rsid w:val="0060105F"/>
    <w:rsid w:val="00602C78"/>
    <w:rsid w:val="00602FE4"/>
    <w:rsid w:val="00604E5C"/>
    <w:rsid w:val="00605617"/>
    <w:rsid w:val="006065F0"/>
    <w:rsid w:val="00607192"/>
    <w:rsid w:val="00607E35"/>
    <w:rsid w:val="006131ED"/>
    <w:rsid w:val="00614576"/>
    <w:rsid w:val="00615E8C"/>
    <w:rsid w:val="00621286"/>
    <w:rsid w:val="006216A9"/>
    <w:rsid w:val="0062254C"/>
    <w:rsid w:val="0062298E"/>
    <w:rsid w:val="0062350A"/>
    <w:rsid w:val="0062440B"/>
    <w:rsid w:val="006254B0"/>
    <w:rsid w:val="00626C73"/>
    <w:rsid w:val="006302F7"/>
    <w:rsid w:val="00631EB7"/>
    <w:rsid w:val="0063254C"/>
    <w:rsid w:val="006336D5"/>
    <w:rsid w:val="00633949"/>
    <w:rsid w:val="00634281"/>
    <w:rsid w:val="00635200"/>
    <w:rsid w:val="006362D2"/>
    <w:rsid w:val="00642173"/>
    <w:rsid w:val="0064298C"/>
    <w:rsid w:val="00644E29"/>
    <w:rsid w:val="0064561B"/>
    <w:rsid w:val="006469A1"/>
    <w:rsid w:val="006473F8"/>
    <w:rsid w:val="006504A1"/>
    <w:rsid w:val="006511F1"/>
    <w:rsid w:val="0065236D"/>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47FC"/>
    <w:rsid w:val="00685379"/>
    <w:rsid w:val="00686866"/>
    <w:rsid w:val="00686A71"/>
    <w:rsid w:val="00687476"/>
    <w:rsid w:val="0069038E"/>
    <w:rsid w:val="006910BB"/>
    <w:rsid w:val="00692C95"/>
    <w:rsid w:val="006936F0"/>
    <w:rsid w:val="006962C5"/>
    <w:rsid w:val="006976B8"/>
    <w:rsid w:val="006A07E2"/>
    <w:rsid w:val="006A0CC9"/>
    <w:rsid w:val="006A3A0E"/>
    <w:rsid w:val="006A3D2B"/>
    <w:rsid w:val="006A3EB3"/>
    <w:rsid w:val="006A40D8"/>
    <w:rsid w:val="006A40FB"/>
    <w:rsid w:val="006A503E"/>
    <w:rsid w:val="006A59BC"/>
    <w:rsid w:val="006A5C22"/>
    <w:rsid w:val="006A6699"/>
    <w:rsid w:val="006A7F86"/>
    <w:rsid w:val="006B1833"/>
    <w:rsid w:val="006B45AA"/>
    <w:rsid w:val="006C0178"/>
    <w:rsid w:val="006C0195"/>
    <w:rsid w:val="006C05D0"/>
    <w:rsid w:val="006C063A"/>
    <w:rsid w:val="006C0E55"/>
    <w:rsid w:val="006C1FA8"/>
    <w:rsid w:val="006C2C97"/>
    <w:rsid w:val="006C4219"/>
    <w:rsid w:val="006C707A"/>
    <w:rsid w:val="006C7B6C"/>
    <w:rsid w:val="006C7B70"/>
    <w:rsid w:val="006D2BF9"/>
    <w:rsid w:val="006D2C0F"/>
    <w:rsid w:val="006D3377"/>
    <w:rsid w:val="006D3E5E"/>
    <w:rsid w:val="006D5362"/>
    <w:rsid w:val="006E02DB"/>
    <w:rsid w:val="006E168B"/>
    <w:rsid w:val="006E181A"/>
    <w:rsid w:val="006E2D44"/>
    <w:rsid w:val="006E48F2"/>
    <w:rsid w:val="006E7E74"/>
    <w:rsid w:val="006F38AD"/>
    <w:rsid w:val="006F3DD4"/>
    <w:rsid w:val="006F6897"/>
    <w:rsid w:val="00702926"/>
    <w:rsid w:val="007043EB"/>
    <w:rsid w:val="00704B80"/>
    <w:rsid w:val="00707A74"/>
    <w:rsid w:val="00711E05"/>
    <w:rsid w:val="007123BE"/>
    <w:rsid w:val="00713B33"/>
    <w:rsid w:val="00720650"/>
    <w:rsid w:val="007208DD"/>
    <w:rsid w:val="00720DB7"/>
    <w:rsid w:val="007220CF"/>
    <w:rsid w:val="00722AA8"/>
    <w:rsid w:val="0072385F"/>
    <w:rsid w:val="00724942"/>
    <w:rsid w:val="00726897"/>
    <w:rsid w:val="00727341"/>
    <w:rsid w:val="007332FE"/>
    <w:rsid w:val="00733A81"/>
    <w:rsid w:val="007342D0"/>
    <w:rsid w:val="00734F1A"/>
    <w:rsid w:val="00735E18"/>
    <w:rsid w:val="00735FB8"/>
    <w:rsid w:val="00736065"/>
    <w:rsid w:val="0074006F"/>
    <w:rsid w:val="00740147"/>
    <w:rsid w:val="00741D75"/>
    <w:rsid w:val="0074264B"/>
    <w:rsid w:val="0074621F"/>
    <w:rsid w:val="007463FB"/>
    <w:rsid w:val="007513CD"/>
    <w:rsid w:val="0075603B"/>
    <w:rsid w:val="0076196C"/>
    <w:rsid w:val="00763833"/>
    <w:rsid w:val="007652BB"/>
    <w:rsid w:val="00766B1A"/>
    <w:rsid w:val="00766DFE"/>
    <w:rsid w:val="00773360"/>
    <w:rsid w:val="00774A63"/>
    <w:rsid w:val="0078235E"/>
    <w:rsid w:val="00783B46"/>
    <w:rsid w:val="00786A15"/>
    <w:rsid w:val="007912D7"/>
    <w:rsid w:val="007914E4"/>
    <w:rsid w:val="007914F3"/>
    <w:rsid w:val="007926D8"/>
    <w:rsid w:val="00792AA3"/>
    <w:rsid w:val="00792D44"/>
    <w:rsid w:val="00793EE2"/>
    <w:rsid w:val="00794BC4"/>
    <w:rsid w:val="00794F1E"/>
    <w:rsid w:val="00795C50"/>
    <w:rsid w:val="007A098E"/>
    <w:rsid w:val="007A5765"/>
    <w:rsid w:val="007A5B89"/>
    <w:rsid w:val="007B4D5D"/>
    <w:rsid w:val="007C0795"/>
    <w:rsid w:val="007C14AD"/>
    <w:rsid w:val="007C1532"/>
    <w:rsid w:val="007C2E26"/>
    <w:rsid w:val="007C3484"/>
    <w:rsid w:val="007C4FDA"/>
    <w:rsid w:val="007C51C0"/>
    <w:rsid w:val="007C6130"/>
    <w:rsid w:val="007C6C61"/>
    <w:rsid w:val="007D3C15"/>
    <w:rsid w:val="007D4D44"/>
    <w:rsid w:val="007D50FF"/>
    <w:rsid w:val="007D6B5D"/>
    <w:rsid w:val="007E0717"/>
    <w:rsid w:val="007E0AC3"/>
    <w:rsid w:val="007E21DF"/>
    <w:rsid w:val="007E349C"/>
    <w:rsid w:val="007E43A0"/>
    <w:rsid w:val="007E5479"/>
    <w:rsid w:val="007E58AD"/>
    <w:rsid w:val="007F1240"/>
    <w:rsid w:val="007F2243"/>
    <w:rsid w:val="007F2366"/>
    <w:rsid w:val="007F6EC7"/>
    <w:rsid w:val="007F73C5"/>
    <w:rsid w:val="007F75A8"/>
    <w:rsid w:val="0080047B"/>
    <w:rsid w:val="00802FC5"/>
    <w:rsid w:val="00806EFB"/>
    <w:rsid w:val="0081078F"/>
    <w:rsid w:val="008119A2"/>
    <w:rsid w:val="008138C1"/>
    <w:rsid w:val="00816B48"/>
    <w:rsid w:val="008204A2"/>
    <w:rsid w:val="008208CB"/>
    <w:rsid w:val="00820B60"/>
    <w:rsid w:val="00821344"/>
    <w:rsid w:val="00822070"/>
    <w:rsid w:val="00822142"/>
    <w:rsid w:val="00822EA3"/>
    <w:rsid w:val="008239B4"/>
    <w:rsid w:val="0082437A"/>
    <w:rsid w:val="00827FBE"/>
    <w:rsid w:val="00830ACB"/>
    <w:rsid w:val="00831AFF"/>
    <w:rsid w:val="00831EDC"/>
    <w:rsid w:val="00832700"/>
    <w:rsid w:val="00832898"/>
    <w:rsid w:val="00832BF2"/>
    <w:rsid w:val="008335BB"/>
    <w:rsid w:val="00833CF6"/>
    <w:rsid w:val="0083517D"/>
    <w:rsid w:val="00835A0A"/>
    <w:rsid w:val="008361AD"/>
    <w:rsid w:val="008373CF"/>
    <w:rsid w:val="008377E3"/>
    <w:rsid w:val="008378E7"/>
    <w:rsid w:val="00840654"/>
    <w:rsid w:val="00840667"/>
    <w:rsid w:val="00842839"/>
    <w:rsid w:val="008428E1"/>
    <w:rsid w:val="00844818"/>
    <w:rsid w:val="00850566"/>
    <w:rsid w:val="00852B3C"/>
    <w:rsid w:val="008532E6"/>
    <w:rsid w:val="00856D6F"/>
    <w:rsid w:val="0085795D"/>
    <w:rsid w:val="0086026E"/>
    <w:rsid w:val="008607E9"/>
    <w:rsid w:val="00862F39"/>
    <w:rsid w:val="00865DAE"/>
    <w:rsid w:val="0086745D"/>
    <w:rsid w:val="008739D8"/>
    <w:rsid w:val="00875B51"/>
    <w:rsid w:val="00875ECD"/>
    <w:rsid w:val="00876009"/>
    <w:rsid w:val="008776B0"/>
    <w:rsid w:val="0088012D"/>
    <w:rsid w:val="00881C47"/>
    <w:rsid w:val="008820C7"/>
    <w:rsid w:val="008835F9"/>
    <w:rsid w:val="00883FD4"/>
    <w:rsid w:val="00884237"/>
    <w:rsid w:val="00887542"/>
    <w:rsid w:val="00887583"/>
    <w:rsid w:val="00891445"/>
    <w:rsid w:val="00892AC4"/>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D4E"/>
    <w:rsid w:val="008C7A4B"/>
    <w:rsid w:val="008D0A4D"/>
    <w:rsid w:val="008D0C05"/>
    <w:rsid w:val="008D10DC"/>
    <w:rsid w:val="008D246D"/>
    <w:rsid w:val="008D44BB"/>
    <w:rsid w:val="008D6441"/>
    <w:rsid w:val="008D71CE"/>
    <w:rsid w:val="008D7D56"/>
    <w:rsid w:val="008E0C7F"/>
    <w:rsid w:val="008E0E94"/>
    <w:rsid w:val="008E4011"/>
    <w:rsid w:val="008E444B"/>
    <w:rsid w:val="008E5807"/>
    <w:rsid w:val="008F039B"/>
    <w:rsid w:val="008F1C67"/>
    <w:rsid w:val="008F238D"/>
    <w:rsid w:val="008F3288"/>
    <w:rsid w:val="008F6D98"/>
    <w:rsid w:val="00905A7F"/>
    <w:rsid w:val="00910F8F"/>
    <w:rsid w:val="0091118D"/>
    <w:rsid w:val="00912C30"/>
    <w:rsid w:val="009136AA"/>
    <w:rsid w:val="00913CB3"/>
    <w:rsid w:val="00915238"/>
    <w:rsid w:val="009160BD"/>
    <w:rsid w:val="00917AB8"/>
    <w:rsid w:val="0092168F"/>
    <w:rsid w:val="00921D22"/>
    <w:rsid w:val="009225A7"/>
    <w:rsid w:val="0092372A"/>
    <w:rsid w:val="00923FBC"/>
    <w:rsid w:val="00925708"/>
    <w:rsid w:val="00927FEB"/>
    <w:rsid w:val="009326F9"/>
    <w:rsid w:val="00933947"/>
    <w:rsid w:val="00934B2A"/>
    <w:rsid w:val="00935C3E"/>
    <w:rsid w:val="009362E0"/>
    <w:rsid w:val="00936D66"/>
    <w:rsid w:val="00937393"/>
    <w:rsid w:val="0094091B"/>
    <w:rsid w:val="00943FCE"/>
    <w:rsid w:val="00944591"/>
    <w:rsid w:val="00944CAA"/>
    <w:rsid w:val="009503D0"/>
    <w:rsid w:val="00951CE8"/>
    <w:rsid w:val="00952762"/>
    <w:rsid w:val="0095350F"/>
    <w:rsid w:val="00953565"/>
    <w:rsid w:val="00954C90"/>
    <w:rsid w:val="00956C11"/>
    <w:rsid w:val="009616AD"/>
    <w:rsid w:val="00962264"/>
    <w:rsid w:val="00962886"/>
    <w:rsid w:val="00963925"/>
    <w:rsid w:val="009660F8"/>
    <w:rsid w:val="00967966"/>
    <w:rsid w:val="00970D55"/>
    <w:rsid w:val="009723A1"/>
    <w:rsid w:val="009723DF"/>
    <w:rsid w:val="00973614"/>
    <w:rsid w:val="0097724C"/>
    <w:rsid w:val="00980866"/>
    <w:rsid w:val="00980D24"/>
    <w:rsid w:val="00982327"/>
    <w:rsid w:val="009824DF"/>
    <w:rsid w:val="00982BCE"/>
    <w:rsid w:val="0098405A"/>
    <w:rsid w:val="00986792"/>
    <w:rsid w:val="00987980"/>
    <w:rsid w:val="00987BED"/>
    <w:rsid w:val="00991637"/>
    <w:rsid w:val="00991A93"/>
    <w:rsid w:val="009964D4"/>
    <w:rsid w:val="009A0E5E"/>
    <w:rsid w:val="009A1AF5"/>
    <w:rsid w:val="009A2E6A"/>
    <w:rsid w:val="009A517C"/>
    <w:rsid w:val="009B09CD"/>
    <w:rsid w:val="009B2383"/>
    <w:rsid w:val="009B2605"/>
    <w:rsid w:val="009B3246"/>
    <w:rsid w:val="009B4356"/>
    <w:rsid w:val="009B4963"/>
    <w:rsid w:val="009B4C02"/>
    <w:rsid w:val="009B57C9"/>
    <w:rsid w:val="009B7F79"/>
    <w:rsid w:val="009C30AA"/>
    <w:rsid w:val="009C43D1"/>
    <w:rsid w:val="009C59A6"/>
    <w:rsid w:val="009C68FF"/>
    <w:rsid w:val="009C6A52"/>
    <w:rsid w:val="009D0AB2"/>
    <w:rsid w:val="009D3043"/>
    <w:rsid w:val="009D3276"/>
    <w:rsid w:val="009D444C"/>
    <w:rsid w:val="009D4525"/>
    <w:rsid w:val="009D6A1F"/>
    <w:rsid w:val="009D6E6E"/>
    <w:rsid w:val="009E1533"/>
    <w:rsid w:val="009E2496"/>
    <w:rsid w:val="009E2785"/>
    <w:rsid w:val="009E65D1"/>
    <w:rsid w:val="009F08F6"/>
    <w:rsid w:val="009F1D97"/>
    <w:rsid w:val="009F3F07"/>
    <w:rsid w:val="009F51D7"/>
    <w:rsid w:val="00A002E3"/>
    <w:rsid w:val="00A00483"/>
    <w:rsid w:val="00A00EE5"/>
    <w:rsid w:val="00A04397"/>
    <w:rsid w:val="00A049E2"/>
    <w:rsid w:val="00A04DC3"/>
    <w:rsid w:val="00A1014B"/>
    <w:rsid w:val="00A11029"/>
    <w:rsid w:val="00A1344B"/>
    <w:rsid w:val="00A15E41"/>
    <w:rsid w:val="00A219E7"/>
    <w:rsid w:val="00A2417A"/>
    <w:rsid w:val="00A26CD5"/>
    <w:rsid w:val="00A26D8D"/>
    <w:rsid w:val="00A33AE4"/>
    <w:rsid w:val="00A35180"/>
    <w:rsid w:val="00A35AB0"/>
    <w:rsid w:val="00A40884"/>
    <w:rsid w:val="00A429DD"/>
    <w:rsid w:val="00A42C28"/>
    <w:rsid w:val="00A43B6B"/>
    <w:rsid w:val="00A442CF"/>
    <w:rsid w:val="00A44A11"/>
    <w:rsid w:val="00A45C7E"/>
    <w:rsid w:val="00A467AC"/>
    <w:rsid w:val="00A4739B"/>
    <w:rsid w:val="00A477E6"/>
    <w:rsid w:val="00A47C1B"/>
    <w:rsid w:val="00A52E0E"/>
    <w:rsid w:val="00A5337D"/>
    <w:rsid w:val="00A5374C"/>
    <w:rsid w:val="00A5703D"/>
    <w:rsid w:val="00A57CE8"/>
    <w:rsid w:val="00A61754"/>
    <w:rsid w:val="00A66CBC"/>
    <w:rsid w:val="00A70990"/>
    <w:rsid w:val="00A713C4"/>
    <w:rsid w:val="00A7147B"/>
    <w:rsid w:val="00A717AE"/>
    <w:rsid w:val="00A7559E"/>
    <w:rsid w:val="00A77C8F"/>
    <w:rsid w:val="00A80E2F"/>
    <w:rsid w:val="00A844CE"/>
    <w:rsid w:val="00A8749A"/>
    <w:rsid w:val="00A90385"/>
    <w:rsid w:val="00A91EAA"/>
    <w:rsid w:val="00A9264B"/>
    <w:rsid w:val="00A95725"/>
    <w:rsid w:val="00A96B1F"/>
    <w:rsid w:val="00A96DCC"/>
    <w:rsid w:val="00AA188F"/>
    <w:rsid w:val="00AA3C3D"/>
    <w:rsid w:val="00AA615F"/>
    <w:rsid w:val="00AA63A9"/>
    <w:rsid w:val="00AA6F19"/>
    <w:rsid w:val="00AA7E07"/>
    <w:rsid w:val="00AB0904"/>
    <w:rsid w:val="00AB120D"/>
    <w:rsid w:val="00AB17F6"/>
    <w:rsid w:val="00AB1B52"/>
    <w:rsid w:val="00AB2979"/>
    <w:rsid w:val="00AB2B6E"/>
    <w:rsid w:val="00AC0D9B"/>
    <w:rsid w:val="00AC2EDB"/>
    <w:rsid w:val="00AC3D81"/>
    <w:rsid w:val="00AC54F0"/>
    <w:rsid w:val="00AC76C6"/>
    <w:rsid w:val="00AD268D"/>
    <w:rsid w:val="00AD3749"/>
    <w:rsid w:val="00AD6723"/>
    <w:rsid w:val="00AD6AE6"/>
    <w:rsid w:val="00AD7CDA"/>
    <w:rsid w:val="00AD7E54"/>
    <w:rsid w:val="00AE5002"/>
    <w:rsid w:val="00AE6575"/>
    <w:rsid w:val="00AE7AE3"/>
    <w:rsid w:val="00AF2103"/>
    <w:rsid w:val="00AF430E"/>
    <w:rsid w:val="00AF44DB"/>
    <w:rsid w:val="00AF55BC"/>
    <w:rsid w:val="00B0051A"/>
    <w:rsid w:val="00B0185C"/>
    <w:rsid w:val="00B02469"/>
    <w:rsid w:val="00B034CE"/>
    <w:rsid w:val="00B03DB7"/>
    <w:rsid w:val="00B04957"/>
    <w:rsid w:val="00B04CB8"/>
    <w:rsid w:val="00B05E53"/>
    <w:rsid w:val="00B07C45"/>
    <w:rsid w:val="00B07E22"/>
    <w:rsid w:val="00B07EB9"/>
    <w:rsid w:val="00B11981"/>
    <w:rsid w:val="00B12037"/>
    <w:rsid w:val="00B14841"/>
    <w:rsid w:val="00B16515"/>
    <w:rsid w:val="00B170D8"/>
    <w:rsid w:val="00B214A3"/>
    <w:rsid w:val="00B2361F"/>
    <w:rsid w:val="00B26484"/>
    <w:rsid w:val="00B271AB"/>
    <w:rsid w:val="00B34D6D"/>
    <w:rsid w:val="00B3753B"/>
    <w:rsid w:val="00B40D7F"/>
    <w:rsid w:val="00B447D8"/>
    <w:rsid w:val="00B45A5E"/>
    <w:rsid w:val="00B45C02"/>
    <w:rsid w:val="00B46A00"/>
    <w:rsid w:val="00B5097C"/>
    <w:rsid w:val="00B51194"/>
    <w:rsid w:val="00B52374"/>
    <w:rsid w:val="00B52DC0"/>
    <w:rsid w:val="00B5499F"/>
    <w:rsid w:val="00B54B3D"/>
    <w:rsid w:val="00B54BCB"/>
    <w:rsid w:val="00B56B13"/>
    <w:rsid w:val="00B60DD2"/>
    <w:rsid w:val="00B60FDA"/>
    <w:rsid w:val="00B6166F"/>
    <w:rsid w:val="00B63F1C"/>
    <w:rsid w:val="00B7006B"/>
    <w:rsid w:val="00B722B7"/>
    <w:rsid w:val="00B73C63"/>
    <w:rsid w:val="00B74E3D"/>
    <w:rsid w:val="00B753D1"/>
    <w:rsid w:val="00B77BB8"/>
    <w:rsid w:val="00B8001F"/>
    <w:rsid w:val="00B80530"/>
    <w:rsid w:val="00B82FCA"/>
    <w:rsid w:val="00B83455"/>
    <w:rsid w:val="00B844E8"/>
    <w:rsid w:val="00B84847"/>
    <w:rsid w:val="00B856F7"/>
    <w:rsid w:val="00B9032F"/>
    <w:rsid w:val="00B91103"/>
    <w:rsid w:val="00B9272C"/>
    <w:rsid w:val="00B93B68"/>
    <w:rsid w:val="00B93CDA"/>
    <w:rsid w:val="00B94B98"/>
    <w:rsid w:val="00B94CAC"/>
    <w:rsid w:val="00B959AF"/>
    <w:rsid w:val="00BA06B3"/>
    <w:rsid w:val="00BA3938"/>
    <w:rsid w:val="00BA47E5"/>
    <w:rsid w:val="00BA787B"/>
    <w:rsid w:val="00BB0AA5"/>
    <w:rsid w:val="00BB1AE6"/>
    <w:rsid w:val="00BB20F2"/>
    <w:rsid w:val="00BB67AE"/>
    <w:rsid w:val="00BC5869"/>
    <w:rsid w:val="00BC59E6"/>
    <w:rsid w:val="00BD003A"/>
    <w:rsid w:val="00BD0BB1"/>
    <w:rsid w:val="00BD1D45"/>
    <w:rsid w:val="00BD2A72"/>
    <w:rsid w:val="00BD3099"/>
    <w:rsid w:val="00BD35BD"/>
    <w:rsid w:val="00BD3E62"/>
    <w:rsid w:val="00BD4AF5"/>
    <w:rsid w:val="00BD73E6"/>
    <w:rsid w:val="00BE011E"/>
    <w:rsid w:val="00BE0818"/>
    <w:rsid w:val="00BE4A4E"/>
    <w:rsid w:val="00BE591A"/>
    <w:rsid w:val="00BE733D"/>
    <w:rsid w:val="00BE7E9D"/>
    <w:rsid w:val="00BF06DF"/>
    <w:rsid w:val="00BF1929"/>
    <w:rsid w:val="00BF321B"/>
    <w:rsid w:val="00BF3773"/>
    <w:rsid w:val="00BF3E14"/>
    <w:rsid w:val="00BF4644"/>
    <w:rsid w:val="00BF4972"/>
    <w:rsid w:val="00BF75F3"/>
    <w:rsid w:val="00C00D18"/>
    <w:rsid w:val="00C03B8D"/>
    <w:rsid w:val="00C04532"/>
    <w:rsid w:val="00C06D1A"/>
    <w:rsid w:val="00C078F3"/>
    <w:rsid w:val="00C07922"/>
    <w:rsid w:val="00C07B6C"/>
    <w:rsid w:val="00C1356B"/>
    <w:rsid w:val="00C14AFC"/>
    <w:rsid w:val="00C151D0"/>
    <w:rsid w:val="00C16B3B"/>
    <w:rsid w:val="00C16B8D"/>
    <w:rsid w:val="00C16F30"/>
    <w:rsid w:val="00C1770E"/>
    <w:rsid w:val="00C17845"/>
    <w:rsid w:val="00C20B1F"/>
    <w:rsid w:val="00C20E93"/>
    <w:rsid w:val="00C237F5"/>
    <w:rsid w:val="00C23B21"/>
    <w:rsid w:val="00C24241"/>
    <w:rsid w:val="00C247D2"/>
    <w:rsid w:val="00C24A70"/>
    <w:rsid w:val="00C24CC7"/>
    <w:rsid w:val="00C31672"/>
    <w:rsid w:val="00C317AA"/>
    <w:rsid w:val="00C3239E"/>
    <w:rsid w:val="00C325C5"/>
    <w:rsid w:val="00C34B1A"/>
    <w:rsid w:val="00C35709"/>
    <w:rsid w:val="00C36247"/>
    <w:rsid w:val="00C375F0"/>
    <w:rsid w:val="00C4177E"/>
    <w:rsid w:val="00C44A20"/>
    <w:rsid w:val="00C45A69"/>
    <w:rsid w:val="00C46AA2"/>
    <w:rsid w:val="00C47480"/>
    <w:rsid w:val="00C52617"/>
    <w:rsid w:val="00C52C84"/>
    <w:rsid w:val="00C542F0"/>
    <w:rsid w:val="00C54BAB"/>
    <w:rsid w:val="00C55F0E"/>
    <w:rsid w:val="00C57CDB"/>
    <w:rsid w:val="00C60173"/>
    <w:rsid w:val="00C60A9B"/>
    <w:rsid w:val="00C6108B"/>
    <w:rsid w:val="00C61CD1"/>
    <w:rsid w:val="00C62190"/>
    <w:rsid w:val="00C67159"/>
    <w:rsid w:val="00C71AB3"/>
    <w:rsid w:val="00C723BC"/>
    <w:rsid w:val="00C725B1"/>
    <w:rsid w:val="00C80D03"/>
    <w:rsid w:val="00C80D37"/>
    <w:rsid w:val="00C8151A"/>
    <w:rsid w:val="00C81770"/>
    <w:rsid w:val="00C82355"/>
    <w:rsid w:val="00C82609"/>
    <w:rsid w:val="00C83E75"/>
    <w:rsid w:val="00C8447E"/>
    <w:rsid w:val="00C85C0F"/>
    <w:rsid w:val="00C8795F"/>
    <w:rsid w:val="00C90656"/>
    <w:rsid w:val="00C90923"/>
    <w:rsid w:val="00C90B26"/>
    <w:rsid w:val="00C93BE0"/>
    <w:rsid w:val="00C93F19"/>
    <w:rsid w:val="00C95FF7"/>
    <w:rsid w:val="00C975ED"/>
    <w:rsid w:val="00CA19DD"/>
    <w:rsid w:val="00CA2591"/>
    <w:rsid w:val="00CB285C"/>
    <w:rsid w:val="00CB44D6"/>
    <w:rsid w:val="00CB6F3A"/>
    <w:rsid w:val="00CB7A46"/>
    <w:rsid w:val="00CC2CD1"/>
    <w:rsid w:val="00CC35B4"/>
    <w:rsid w:val="00CC3806"/>
    <w:rsid w:val="00CC76CE"/>
    <w:rsid w:val="00CD0398"/>
    <w:rsid w:val="00CD0ABD"/>
    <w:rsid w:val="00CD259C"/>
    <w:rsid w:val="00CD2A6A"/>
    <w:rsid w:val="00CD332C"/>
    <w:rsid w:val="00CD34EA"/>
    <w:rsid w:val="00CD4319"/>
    <w:rsid w:val="00CD593A"/>
    <w:rsid w:val="00CD6072"/>
    <w:rsid w:val="00CE102F"/>
    <w:rsid w:val="00CE16B6"/>
    <w:rsid w:val="00CE28AE"/>
    <w:rsid w:val="00CE2C6B"/>
    <w:rsid w:val="00CE3DDC"/>
    <w:rsid w:val="00CE4FDD"/>
    <w:rsid w:val="00CE50EA"/>
    <w:rsid w:val="00CE57B4"/>
    <w:rsid w:val="00CE63EE"/>
    <w:rsid w:val="00CF0C85"/>
    <w:rsid w:val="00CF16FB"/>
    <w:rsid w:val="00CF2295"/>
    <w:rsid w:val="00CF3BDE"/>
    <w:rsid w:val="00CF3C61"/>
    <w:rsid w:val="00D05533"/>
    <w:rsid w:val="00D06106"/>
    <w:rsid w:val="00D07ABE"/>
    <w:rsid w:val="00D10E77"/>
    <w:rsid w:val="00D112B5"/>
    <w:rsid w:val="00D14538"/>
    <w:rsid w:val="00D16C90"/>
    <w:rsid w:val="00D21FC6"/>
    <w:rsid w:val="00D22431"/>
    <w:rsid w:val="00D22E7D"/>
    <w:rsid w:val="00D24B64"/>
    <w:rsid w:val="00D27281"/>
    <w:rsid w:val="00D307A6"/>
    <w:rsid w:val="00D3399A"/>
    <w:rsid w:val="00D36571"/>
    <w:rsid w:val="00D36C35"/>
    <w:rsid w:val="00D4197D"/>
    <w:rsid w:val="00D42073"/>
    <w:rsid w:val="00D4400D"/>
    <w:rsid w:val="00D44185"/>
    <w:rsid w:val="00D4580A"/>
    <w:rsid w:val="00D475F2"/>
    <w:rsid w:val="00D50530"/>
    <w:rsid w:val="00D51A75"/>
    <w:rsid w:val="00D51CD2"/>
    <w:rsid w:val="00D52078"/>
    <w:rsid w:val="00D53325"/>
    <w:rsid w:val="00D5432B"/>
    <w:rsid w:val="00D5494D"/>
    <w:rsid w:val="00D5636C"/>
    <w:rsid w:val="00D574CA"/>
    <w:rsid w:val="00D57819"/>
    <w:rsid w:val="00D603CD"/>
    <w:rsid w:val="00D6072C"/>
    <w:rsid w:val="00D618A3"/>
    <w:rsid w:val="00D66D1D"/>
    <w:rsid w:val="00D7194B"/>
    <w:rsid w:val="00D72906"/>
    <w:rsid w:val="00D72BC8"/>
    <w:rsid w:val="00D73E07"/>
    <w:rsid w:val="00D80B8A"/>
    <w:rsid w:val="00D826B4"/>
    <w:rsid w:val="00D84566"/>
    <w:rsid w:val="00D87ED5"/>
    <w:rsid w:val="00D912F7"/>
    <w:rsid w:val="00D925DB"/>
    <w:rsid w:val="00D92951"/>
    <w:rsid w:val="00D94B05"/>
    <w:rsid w:val="00D96086"/>
    <w:rsid w:val="00D9667F"/>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77AA"/>
    <w:rsid w:val="00DD3BD5"/>
    <w:rsid w:val="00DD6EB7"/>
    <w:rsid w:val="00DD7486"/>
    <w:rsid w:val="00DE06F3"/>
    <w:rsid w:val="00DE0E45"/>
    <w:rsid w:val="00DE2E19"/>
    <w:rsid w:val="00DE385C"/>
    <w:rsid w:val="00DE466A"/>
    <w:rsid w:val="00DE6B30"/>
    <w:rsid w:val="00DF03EE"/>
    <w:rsid w:val="00DF15D7"/>
    <w:rsid w:val="00DF2F87"/>
    <w:rsid w:val="00DF6004"/>
    <w:rsid w:val="00DF62B1"/>
    <w:rsid w:val="00DF6CC2"/>
    <w:rsid w:val="00E006E4"/>
    <w:rsid w:val="00E0273A"/>
    <w:rsid w:val="00E02AAD"/>
    <w:rsid w:val="00E05090"/>
    <w:rsid w:val="00E0769B"/>
    <w:rsid w:val="00E07A2E"/>
    <w:rsid w:val="00E07CCB"/>
    <w:rsid w:val="00E07E4A"/>
    <w:rsid w:val="00E126EA"/>
    <w:rsid w:val="00E15B45"/>
    <w:rsid w:val="00E20BFB"/>
    <w:rsid w:val="00E22392"/>
    <w:rsid w:val="00E226A7"/>
    <w:rsid w:val="00E30F6A"/>
    <w:rsid w:val="00E31786"/>
    <w:rsid w:val="00E31E48"/>
    <w:rsid w:val="00E333D4"/>
    <w:rsid w:val="00E33B8F"/>
    <w:rsid w:val="00E3465A"/>
    <w:rsid w:val="00E34D55"/>
    <w:rsid w:val="00E35AC9"/>
    <w:rsid w:val="00E42D34"/>
    <w:rsid w:val="00E4679F"/>
    <w:rsid w:val="00E46F8D"/>
    <w:rsid w:val="00E51072"/>
    <w:rsid w:val="00E5361C"/>
    <w:rsid w:val="00E53C1B"/>
    <w:rsid w:val="00E546AA"/>
    <w:rsid w:val="00E54D26"/>
    <w:rsid w:val="00E56160"/>
    <w:rsid w:val="00E5708C"/>
    <w:rsid w:val="00E610D6"/>
    <w:rsid w:val="00E636B8"/>
    <w:rsid w:val="00E64096"/>
    <w:rsid w:val="00E64F19"/>
    <w:rsid w:val="00E65013"/>
    <w:rsid w:val="00E65D84"/>
    <w:rsid w:val="00E66484"/>
    <w:rsid w:val="00E67564"/>
    <w:rsid w:val="00E7088D"/>
    <w:rsid w:val="00E71C91"/>
    <w:rsid w:val="00E726E3"/>
    <w:rsid w:val="00E72769"/>
    <w:rsid w:val="00E74E87"/>
    <w:rsid w:val="00E80182"/>
    <w:rsid w:val="00E8027B"/>
    <w:rsid w:val="00E81437"/>
    <w:rsid w:val="00E821FC"/>
    <w:rsid w:val="00E85E24"/>
    <w:rsid w:val="00E873C2"/>
    <w:rsid w:val="00E903F5"/>
    <w:rsid w:val="00E921D6"/>
    <w:rsid w:val="00E92829"/>
    <w:rsid w:val="00E9535F"/>
    <w:rsid w:val="00E95582"/>
    <w:rsid w:val="00EA2CE4"/>
    <w:rsid w:val="00EA48D0"/>
    <w:rsid w:val="00EA58B8"/>
    <w:rsid w:val="00EA6DCB"/>
    <w:rsid w:val="00EA7D36"/>
    <w:rsid w:val="00EB09CE"/>
    <w:rsid w:val="00EB1458"/>
    <w:rsid w:val="00EB1546"/>
    <w:rsid w:val="00EB158A"/>
    <w:rsid w:val="00EB2B96"/>
    <w:rsid w:val="00EB5ADB"/>
    <w:rsid w:val="00EC2DC9"/>
    <w:rsid w:val="00EC4322"/>
    <w:rsid w:val="00EC5D7B"/>
    <w:rsid w:val="00EC662D"/>
    <w:rsid w:val="00EC700C"/>
    <w:rsid w:val="00EC77AB"/>
    <w:rsid w:val="00ED1BAF"/>
    <w:rsid w:val="00ED1D86"/>
    <w:rsid w:val="00ED3892"/>
    <w:rsid w:val="00ED6FC5"/>
    <w:rsid w:val="00ED72BC"/>
    <w:rsid w:val="00EE1625"/>
    <w:rsid w:val="00EE2AF3"/>
    <w:rsid w:val="00EE55B2"/>
    <w:rsid w:val="00EE7898"/>
    <w:rsid w:val="00EE7DA9"/>
    <w:rsid w:val="00EF2637"/>
    <w:rsid w:val="00EF34D3"/>
    <w:rsid w:val="00EF3E19"/>
    <w:rsid w:val="00EF5DC4"/>
    <w:rsid w:val="00EF6B9E"/>
    <w:rsid w:val="00EF71A8"/>
    <w:rsid w:val="00F0309E"/>
    <w:rsid w:val="00F037F8"/>
    <w:rsid w:val="00F03BFD"/>
    <w:rsid w:val="00F04FF6"/>
    <w:rsid w:val="00F10977"/>
    <w:rsid w:val="00F109FC"/>
    <w:rsid w:val="00F14289"/>
    <w:rsid w:val="00F1711A"/>
    <w:rsid w:val="00F22065"/>
    <w:rsid w:val="00F2476E"/>
    <w:rsid w:val="00F24DA4"/>
    <w:rsid w:val="00F2561F"/>
    <w:rsid w:val="00F259D7"/>
    <w:rsid w:val="00F2637D"/>
    <w:rsid w:val="00F26953"/>
    <w:rsid w:val="00F31B8B"/>
    <w:rsid w:val="00F33101"/>
    <w:rsid w:val="00F3387F"/>
    <w:rsid w:val="00F33A5A"/>
    <w:rsid w:val="00F342FD"/>
    <w:rsid w:val="00F34E9E"/>
    <w:rsid w:val="00F35691"/>
    <w:rsid w:val="00F376B4"/>
    <w:rsid w:val="00F40BB0"/>
    <w:rsid w:val="00F41684"/>
    <w:rsid w:val="00F41FB8"/>
    <w:rsid w:val="00F44755"/>
    <w:rsid w:val="00F455E0"/>
    <w:rsid w:val="00F45E7C"/>
    <w:rsid w:val="00F47E6A"/>
    <w:rsid w:val="00F5278A"/>
    <w:rsid w:val="00F5458D"/>
    <w:rsid w:val="00F54F3A"/>
    <w:rsid w:val="00F6137E"/>
    <w:rsid w:val="00F61833"/>
    <w:rsid w:val="00F6231C"/>
    <w:rsid w:val="00F659E1"/>
    <w:rsid w:val="00F6611A"/>
    <w:rsid w:val="00F6788C"/>
    <w:rsid w:val="00F67EB1"/>
    <w:rsid w:val="00F70F96"/>
    <w:rsid w:val="00F74DF7"/>
    <w:rsid w:val="00F74EB9"/>
    <w:rsid w:val="00F775E8"/>
    <w:rsid w:val="00F77B41"/>
    <w:rsid w:val="00F808C5"/>
    <w:rsid w:val="00F81299"/>
    <w:rsid w:val="00F832E1"/>
    <w:rsid w:val="00F8449E"/>
    <w:rsid w:val="00F85369"/>
    <w:rsid w:val="00F92878"/>
    <w:rsid w:val="00F93DC9"/>
    <w:rsid w:val="00F94872"/>
    <w:rsid w:val="00F95160"/>
    <w:rsid w:val="00F9546B"/>
    <w:rsid w:val="00F967E0"/>
    <w:rsid w:val="00F96A6A"/>
    <w:rsid w:val="00FA17BA"/>
    <w:rsid w:val="00FA1C08"/>
    <w:rsid w:val="00FA4A5C"/>
    <w:rsid w:val="00FA5D88"/>
    <w:rsid w:val="00FA5DA4"/>
    <w:rsid w:val="00FA6D0A"/>
    <w:rsid w:val="00FA751A"/>
    <w:rsid w:val="00FB0152"/>
    <w:rsid w:val="00FB04F6"/>
    <w:rsid w:val="00FB1482"/>
    <w:rsid w:val="00FB1A63"/>
    <w:rsid w:val="00FB33E4"/>
    <w:rsid w:val="00FB4B25"/>
    <w:rsid w:val="00FB6C2B"/>
    <w:rsid w:val="00FB7182"/>
    <w:rsid w:val="00FB75DB"/>
    <w:rsid w:val="00FC059C"/>
    <w:rsid w:val="00FC0CA5"/>
    <w:rsid w:val="00FC1636"/>
    <w:rsid w:val="00FC18E0"/>
    <w:rsid w:val="00FC18F0"/>
    <w:rsid w:val="00FC20C3"/>
    <w:rsid w:val="00FC29BA"/>
    <w:rsid w:val="00FC64E4"/>
    <w:rsid w:val="00FD030B"/>
    <w:rsid w:val="00FD21E3"/>
    <w:rsid w:val="00FD29C7"/>
    <w:rsid w:val="00FD554D"/>
    <w:rsid w:val="00FD5B24"/>
    <w:rsid w:val="00FE018B"/>
    <w:rsid w:val="00FE22F6"/>
    <w:rsid w:val="00FE2CB4"/>
    <w:rsid w:val="00FE31E9"/>
    <w:rsid w:val="00FE362B"/>
    <w:rsid w:val="00FE37EF"/>
    <w:rsid w:val="00FE4726"/>
    <w:rsid w:val="00FE54BD"/>
    <w:rsid w:val="00FE5C16"/>
    <w:rsid w:val="00FF00FD"/>
    <w:rsid w:val="00FF0E4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39"/>
    <w:qFormat/>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styleId="Caption">
    <w:name w:val="caption"/>
    <w:basedOn w:val="Normal"/>
    <w:next w:val="Normal"/>
    <w:unhideWhenUsed/>
    <w:qFormat/>
    <w:rsid w:val="00C44A20"/>
    <w:rPr>
      <w:b/>
      <w:bCs/>
      <w:sz w:val="20"/>
    </w:rPr>
  </w:style>
  <w:style w:type="character" w:styleId="UnresolvedMention">
    <w:name w:val="Unresolved Mention"/>
    <w:basedOn w:val="DefaultParagraphFont"/>
    <w:uiPriority w:val="99"/>
    <w:semiHidden/>
    <w:unhideWhenUsed/>
    <w:rsid w:val="00A755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1.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F774C-3ED4-4D54-83CB-D6A8F28E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19</Pages>
  <Words>4635</Words>
  <Characters>26424</Characters>
  <Application>Microsoft Office Word</Application>
  <DocSecurity>0</DocSecurity>
  <Lines>220</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30998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Steve Shellhammer</cp:lastModifiedBy>
  <cp:revision>57</cp:revision>
  <cp:lastPrinted>2010-05-04T03:47:00Z</cp:lastPrinted>
  <dcterms:created xsi:type="dcterms:W3CDTF">2018-01-09T21:50:00Z</dcterms:created>
  <dcterms:modified xsi:type="dcterms:W3CDTF">2018-01-17T18:58:00Z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9c963efb-966f-4695-b2cf-2b7d9c03ec4c</vt:lpwstr>
  </property>
  <property fmtid="{D5CDD505-2E9C-101B-9397-08002B2CF9AE}" pid="4" name="CTP_BU">
    <vt:lpwstr>NEXT GEN AND STANDARDS GROUP</vt:lpwstr>
  </property>
  <property fmtid="{D5CDD505-2E9C-101B-9397-08002B2CF9AE}" pid="5" name="CTP_TimeStamp">
    <vt:lpwstr>2018-01-09 23:24:40Z</vt:lpwstr>
  </property>
  <property fmtid="{D5CDD505-2E9C-101B-9397-08002B2CF9AE}" pid="6" name="CTPClassification">
    <vt:lpwstr>CTP_IC</vt:lpwstr>
  </property>
</Properties>
</file>