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85B7581" w:rsidR="00B6527E" w:rsidRPr="00E13124" w:rsidRDefault="00CB5B4E" w:rsidP="0013617A">
            <w:pPr>
              <w:pStyle w:val="T2"/>
              <w:rPr>
                <w:sz w:val="20"/>
              </w:rPr>
            </w:pPr>
            <w:r w:rsidRPr="00E13124">
              <w:rPr>
                <w:sz w:val="20"/>
              </w:rPr>
              <w:t xml:space="preserve">CR </w:t>
            </w:r>
            <w:r w:rsidR="00B6527E" w:rsidRPr="00E13124">
              <w:rPr>
                <w:sz w:val="20"/>
              </w:rPr>
              <w:t xml:space="preserve">for </w:t>
            </w:r>
            <w:r w:rsidR="0013617A">
              <w:rPr>
                <w:sz w:val="20"/>
              </w:rPr>
              <w:t>NDP feedback report</w:t>
            </w:r>
            <w:r w:rsidR="00AB2FAB">
              <w:rPr>
                <w:sz w:val="20"/>
              </w:rPr>
              <w:t xml:space="preserve"> – part 1</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CD51FC" w:rsidRDefault="00CD51FC">
                            <w:pPr>
                              <w:pStyle w:val="T1"/>
                              <w:spacing w:after="120"/>
                            </w:pPr>
                            <w:r>
                              <w:t>Abstract</w:t>
                            </w:r>
                          </w:p>
                          <w:p w14:paraId="3662775C" w14:textId="1E6610C9" w:rsidR="00CD51FC" w:rsidRDefault="00CD51FC" w:rsidP="0093524C">
                            <w:r>
                              <w:t>This document provides CR for CIDs related to NDP feedback report.</w:t>
                            </w:r>
                          </w:p>
                          <w:p w14:paraId="419BC152" w14:textId="728816F6" w:rsidR="00CD51FC" w:rsidRDefault="00CD51FC" w:rsidP="00E22591"/>
                          <w:p w14:paraId="3717481B" w14:textId="1E94883B" w:rsidR="00CD51FC" w:rsidRDefault="00CD51FC" w:rsidP="00E13F8F"/>
                          <w:p w14:paraId="7E1E402A" w14:textId="75337D6D" w:rsidR="00CD51FC" w:rsidRDefault="00CD51FC" w:rsidP="00E13F8F">
                            <w:pPr>
                              <w:rPr>
                                <w:rFonts w:ascii="Calibri" w:hAnsi="Calibri" w:cs="Calibri"/>
                                <w:color w:val="000000"/>
                                <w:szCs w:val="22"/>
                              </w:rPr>
                            </w:pPr>
                            <w:r>
                              <w:rPr>
                                <w:rFonts w:ascii="Calibri" w:hAnsi="Calibri" w:cs="Calibri"/>
                                <w:color w:val="000000"/>
                                <w:szCs w:val="22"/>
                              </w:rPr>
                              <w:t xml:space="preserve">11894, 12388, 13863, 12380, 13540, 11542, 13415, 14197, 13646, 11886, 11471, </w:t>
                            </w:r>
                            <w:r w:rsidRPr="00FE7E82">
                              <w:rPr>
                                <w:rFonts w:ascii="Calibri" w:hAnsi="Calibri" w:cs="Calibri"/>
                                <w:color w:val="000000"/>
                                <w:szCs w:val="22"/>
                              </w:rPr>
                              <w:t>14268</w:t>
                            </w:r>
                            <w:r>
                              <w:rPr>
                                <w:rFonts w:ascii="Calibri" w:hAnsi="Calibri" w:cs="Calibri"/>
                                <w:color w:val="000000"/>
                                <w:szCs w:val="22"/>
                              </w:rPr>
                              <w:t>, 12300, 13199, 14130, 12301, 12298, 13412, 13547, 14198, 12297, 13768, 12296, 11552, 12063, 11553, 14270, 11554, 11555, 14132</w:t>
                            </w:r>
                          </w:p>
                          <w:p w14:paraId="53C8E73A" w14:textId="77777777" w:rsidR="00CD51FC" w:rsidRDefault="00CD51FC" w:rsidP="00E13F8F">
                            <w:pPr>
                              <w:rPr>
                                <w:ins w:id="1" w:author="Cariou, Laurent" w:date="2018-01-11T15:06:00Z"/>
                                <w:rFonts w:ascii="Calibri" w:hAnsi="Calibri" w:cs="Calibri"/>
                                <w:color w:val="000000"/>
                                <w:szCs w:val="22"/>
                              </w:rPr>
                            </w:pPr>
                          </w:p>
                          <w:p w14:paraId="5D5B8AD0" w14:textId="1B586DF3" w:rsidR="00CD51FC" w:rsidRDefault="00CD51FC"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CD51FC" w:rsidRDefault="00CD51FC">
                      <w:pPr>
                        <w:pStyle w:val="T1"/>
                        <w:spacing w:after="120"/>
                      </w:pPr>
                      <w:r>
                        <w:t>Abstract</w:t>
                      </w:r>
                    </w:p>
                    <w:p w14:paraId="3662775C" w14:textId="1E6610C9" w:rsidR="00CD51FC" w:rsidRDefault="00CD51FC" w:rsidP="0093524C">
                      <w:r>
                        <w:t>This document provides CR for CIDs related to NDP feedback report.</w:t>
                      </w:r>
                    </w:p>
                    <w:p w14:paraId="419BC152" w14:textId="728816F6" w:rsidR="00CD51FC" w:rsidRDefault="00CD51FC" w:rsidP="00E22591"/>
                    <w:p w14:paraId="3717481B" w14:textId="1E94883B" w:rsidR="00CD51FC" w:rsidRDefault="00CD51FC" w:rsidP="00E13F8F"/>
                    <w:p w14:paraId="7E1E402A" w14:textId="75337D6D" w:rsidR="00CD51FC" w:rsidRDefault="00CD51FC" w:rsidP="00E13F8F">
                      <w:pPr>
                        <w:rPr>
                          <w:rFonts w:ascii="Calibri" w:hAnsi="Calibri" w:cs="Calibri"/>
                          <w:color w:val="000000"/>
                          <w:szCs w:val="22"/>
                        </w:rPr>
                      </w:pPr>
                      <w:r>
                        <w:rPr>
                          <w:rFonts w:ascii="Calibri" w:hAnsi="Calibri" w:cs="Calibri"/>
                          <w:color w:val="000000"/>
                          <w:szCs w:val="22"/>
                        </w:rPr>
                        <w:t xml:space="preserve">11894, 12388, 13863, 12380, 13540, 11542, 13415, 14197, 13646, 11886, 11471, </w:t>
                      </w:r>
                      <w:r w:rsidRPr="00FE7E82">
                        <w:rPr>
                          <w:rFonts w:ascii="Calibri" w:hAnsi="Calibri" w:cs="Calibri"/>
                          <w:color w:val="000000"/>
                          <w:szCs w:val="22"/>
                        </w:rPr>
                        <w:t>14268</w:t>
                      </w:r>
                      <w:r>
                        <w:rPr>
                          <w:rFonts w:ascii="Calibri" w:hAnsi="Calibri" w:cs="Calibri"/>
                          <w:color w:val="000000"/>
                          <w:szCs w:val="22"/>
                        </w:rPr>
                        <w:t>, 12300, 13199, 14130, 12301, 12298, 13412, 13547, 14198, 12297, 13768, 12296, 11552, 12063, 11553, 14270, 11554, 11555, 14132</w:t>
                      </w:r>
                    </w:p>
                    <w:p w14:paraId="53C8E73A" w14:textId="77777777" w:rsidR="00CD51FC" w:rsidRDefault="00CD51FC" w:rsidP="00E13F8F">
                      <w:pPr>
                        <w:rPr>
                          <w:ins w:id="2" w:author="Cariou, Laurent" w:date="2018-01-11T15:06:00Z"/>
                          <w:rFonts w:ascii="Calibri" w:hAnsi="Calibri" w:cs="Calibri"/>
                          <w:color w:val="000000"/>
                          <w:szCs w:val="22"/>
                        </w:rPr>
                      </w:pPr>
                    </w:p>
                    <w:p w14:paraId="5D5B8AD0" w14:textId="1B586DF3" w:rsidR="00CD51FC" w:rsidRDefault="00CD51FC"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3" w:author="Cariou, Laurent" w:date="2017-11-21T15:08:00Z">
          <w:pPr>
            <w:pStyle w:val="ListParagraph"/>
            <w:numPr>
              <w:numId w:val="8"/>
            </w:numPr>
            <w:ind w:left="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Change w:id="4" w:author="Cariou, Laurent" w:date="2018-01-16T17:04:00Z">
          <w:tblPr>
            <w:tblW w:w="9006" w:type="dxa"/>
            <w:tblLayout w:type="fixed"/>
            <w:tblLook w:val="04A0" w:firstRow="1" w:lastRow="0" w:firstColumn="1" w:lastColumn="0" w:noHBand="0" w:noVBand="1"/>
          </w:tblPr>
        </w:tblPrChange>
      </w:tblPr>
      <w:tblGrid>
        <w:gridCol w:w="535"/>
        <w:gridCol w:w="681"/>
        <w:gridCol w:w="444"/>
        <w:gridCol w:w="2217"/>
        <w:gridCol w:w="2250"/>
        <w:gridCol w:w="2340"/>
        <w:tblGridChange w:id="5">
          <w:tblGrid>
            <w:gridCol w:w="535"/>
            <w:gridCol w:w="681"/>
            <w:gridCol w:w="444"/>
            <w:gridCol w:w="2217"/>
            <w:gridCol w:w="2250"/>
            <w:gridCol w:w="2340"/>
          </w:tblGrid>
        </w:tblGridChange>
      </w:tblGrid>
      <w:tr w:rsidR="00482B76" w:rsidRPr="0013617A" w14:paraId="6DE1130F" w14:textId="77777777" w:rsidTr="00482B76">
        <w:trPr>
          <w:trHeight w:val="792"/>
          <w:trPrChange w:id="6"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Change w:id="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Change w:id="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Change w:id="1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Change w:id="1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Change w:id="1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482B76">
        <w:trPr>
          <w:trHeight w:val="1320"/>
          <w:trPrChange w:id="13"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EA521DB" w14:textId="77777777" w:rsidR="00482B76" w:rsidRPr="0013617A" w:rsidRDefault="00482B76" w:rsidP="0013617A">
            <w:pPr>
              <w:jc w:val="right"/>
              <w:rPr>
                <w:rFonts w:eastAsia="Times New Roman"/>
                <w:sz w:val="16"/>
                <w:lang w:val="en-US"/>
              </w:rPr>
            </w:pPr>
            <w:r w:rsidRPr="0013617A">
              <w:rPr>
                <w:rFonts w:eastAsia="Times New Roman"/>
                <w:sz w:val="16"/>
                <w:lang w:val="en-US"/>
              </w:rPr>
              <w:t>11894</w:t>
            </w:r>
          </w:p>
        </w:tc>
        <w:tc>
          <w:tcPr>
            <w:tcW w:w="681" w:type="dxa"/>
            <w:tcBorders>
              <w:top w:val="single" w:sz="4" w:space="0" w:color="auto"/>
              <w:left w:val="nil"/>
              <w:bottom w:val="single" w:sz="4" w:space="0" w:color="auto"/>
              <w:right w:val="single" w:sz="4" w:space="0" w:color="auto"/>
            </w:tcBorders>
            <w:shd w:val="clear" w:color="auto" w:fill="auto"/>
            <w:hideMark/>
            <w:tcPrChange w:id="1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172F085" w14:textId="77777777" w:rsidR="00482B76" w:rsidRPr="0013617A" w:rsidRDefault="00482B76" w:rsidP="0013617A">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1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4D2DECC" w14:textId="77777777" w:rsidR="00482B76" w:rsidRPr="0013617A" w:rsidRDefault="00482B76" w:rsidP="0013617A">
            <w:pPr>
              <w:jc w:val="right"/>
              <w:rPr>
                <w:rFonts w:eastAsia="Times New Roman"/>
                <w:sz w:val="16"/>
                <w:lang w:val="en-US"/>
              </w:rPr>
            </w:pPr>
            <w:r w:rsidRPr="0013617A">
              <w:rPr>
                <w:rFonts w:eastAsia="Times New Roman"/>
                <w:sz w:val="16"/>
                <w:lang w:val="en-US"/>
              </w:rPr>
              <w:t>96.62</w:t>
            </w:r>
          </w:p>
        </w:tc>
        <w:tc>
          <w:tcPr>
            <w:tcW w:w="2217" w:type="dxa"/>
            <w:tcBorders>
              <w:top w:val="single" w:sz="4" w:space="0" w:color="auto"/>
              <w:left w:val="nil"/>
              <w:bottom w:val="single" w:sz="4" w:space="0" w:color="auto"/>
              <w:right w:val="single" w:sz="4" w:space="0" w:color="auto"/>
            </w:tcBorders>
            <w:shd w:val="clear" w:color="auto" w:fill="auto"/>
            <w:hideMark/>
            <w:tcPrChange w:id="1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76CF2A56" w14:textId="77777777" w:rsidR="00482B76" w:rsidRPr="0013617A" w:rsidRDefault="00482B76" w:rsidP="0013617A">
            <w:pPr>
              <w:jc w:val="left"/>
              <w:rPr>
                <w:rFonts w:eastAsia="Times New Roman"/>
                <w:sz w:val="16"/>
                <w:lang w:val="en-US"/>
              </w:rPr>
            </w:pPr>
            <w:r w:rsidRPr="0013617A">
              <w:rPr>
                <w:rFonts w:eastAsia="Times New Roman"/>
                <w:sz w:val="16"/>
                <w:lang w:val="en-US"/>
              </w:rPr>
              <w:t>For NDP Feedback Report Poll, how to set the Spatial Reuse field in Common Info field, should it be reserved like STBC, Doppler, etc?</w:t>
            </w:r>
          </w:p>
        </w:tc>
        <w:tc>
          <w:tcPr>
            <w:tcW w:w="2250" w:type="dxa"/>
            <w:tcBorders>
              <w:top w:val="single" w:sz="4" w:space="0" w:color="auto"/>
              <w:left w:val="nil"/>
              <w:bottom w:val="single" w:sz="4" w:space="0" w:color="auto"/>
              <w:right w:val="single" w:sz="4" w:space="0" w:color="auto"/>
            </w:tcBorders>
            <w:shd w:val="clear" w:color="auto" w:fill="auto"/>
            <w:hideMark/>
            <w:tcPrChange w:id="1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4982D3E" w14:textId="77777777" w:rsidR="00482B76" w:rsidRPr="0013617A" w:rsidRDefault="00482B76" w:rsidP="0013617A">
            <w:pPr>
              <w:jc w:val="left"/>
              <w:rPr>
                <w:rFonts w:eastAsia="Times New Roman"/>
                <w:sz w:val="16"/>
                <w:lang w:val="en-US"/>
              </w:rPr>
            </w:pPr>
            <w:r w:rsidRPr="0013617A">
              <w:rPr>
                <w:rFonts w:eastAsia="Times New Roman"/>
                <w:sz w:val="16"/>
                <w:lang w:val="en-US"/>
              </w:rPr>
              <w:t>Add description on how to set Spatial Reuse field</w:t>
            </w:r>
          </w:p>
        </w:tc>
        <w:tc>
          <w:tcPr>
            <w:tcW w:w="2340" w:type="dxa"/>
            <w:tcBorders>
              <w:top w:val="single" w:sz="4" w:space="0" w:color="auto"/>
              <w:left w:val="nil"/>
              <w:bottom w:val="single" w:sz="4" w:space="0" w:color="auto"/>
              <w:right w:val="single" w:sz="4" w:space="0" w:color="auto"/>
            </w:tcBorders>
            <w:shd w:val="clear" w:color="auto" w:fill="auto"/>
            <w:hideMark/>
            <w:tcPrChange w:id="1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D0C4AB6" w14:textId="2C812161" w:rsidR="00482B76" w:rsidRPr="0013617A" w:rsidRDefault="00482B76" w:rsidP="0013617A">
            <w:pPr>
              <w:jc w:val="left"/>
              <w:rPr>
                <w:rFonts w:eastAsia="Times New Roman"/>
                <w:sz w:val="16"/>
                <w:lang w:val="en-US"/>
              </w:rPr>
            </w:pPr>
            <w:r w:rsidRPr="0013617A">
              <w:rPr>
                <w:rFonts w:eastAsia="Times New Roman"/>
                <w:sz w:val="16"/>
                <w:lang w:val="en-US"/>
              </w:rPr>
              <w:t> </w:t>
            </w:r>
            <w:ins w:id="20" w:author="Cariou, Laurent" w:date="2017-11-21T14:02:00Z">
              <w:r>
                <w:rPr>
                  <w:rFonts w:eastAsia="Times New Roman"/>
                  <w:sz w:val="16"/>
                  <w:lang w:val="en-US"/>
                </w:rPr>
                <w:t xml:space="preserve">Revised – agree with the commenter. </w:t>
              </w:r>
            </w:ins>
            <w:ins w:id="21" w:author="Cariou, Laurent" w:date="2017-11-21T14:03:00Z">
              <w:r>
                <w:rPr>
                  <w:rFonts w:eastAsia="Times New Roman"/>
                  <w:sz w:val="16"/>
                  <w:lang w:val="en-US"/>
                </w:rPr>
                <w:t>Make the SR field reserved in trigger frame</w:t>
              </w:r>
            </w:ins>
            <w:ins w:id="22" w:author="Cariou, Laurent" w:date="2017-11-21T14:08:00Z">
              <w:r>
                <w:rPr>
                  <w:rFonts w:eastAsia="Times New Roman"/>
                  <w:sz w:val="16"/>
                  <w:lang w:val="en-US"/>
                </w:rPr>
                <w:t>, and set the TXVECTOR value to SRP_DISALLOW for every NDP feedback response</w:t>
              </w:r>
            </w:ins>
            <w:ins w:id="23" w:author="Cariou, Laurent" w:date="2017-11-21T14:03:00Z">
              <w:r>
                <w:rPr>
                  <w:rFonts w:eastAsia="Times New Roman"/>
                  <w:sz w:val="16"/>
                  <w:lang w:val="en-US"/>
                </w:rPr>
                <w:t>.</w:t>
              </w:r>
            </w:ins>
            <w:ins w:id="24" w:author="Cariou, Laurent" w:date="2017-11-21T14:07:00Z">
              <w:r>
                <w:rPr>
                  <w:rFonts w:eastAsia="Times New Roman"/>
                  <w:sz w:val="16"/>
                  <w:lang w:val="en-US"/>
                </w:rPr>
                <w:t xml:space="preserve"> Apply the changes as in doc </w:t>
              </w:r>
            </w:ins>
            <w:ins w:id="25" w:author="Cariou, Laurent" w:date="2018-01-11T15:07:00Z">
              <w:r>
                <w:rPr>
                  <w:rFonts w:eastAsia="Times New Roman"/>
                  <w:sz w:val="16"/>
                  <w:lang w:val="en-US"/>
                </w:rPr>
                <w:t>149r0</w:t>
              </w:r>
            </w:ins>
            <w:ins w:id="26" w:author="Cariou, Laurent" w:date="2017-11-21T14:07:00Z">
              <w:r>
                <w:rPr>
                  <w:rFonts w:eastAsia="Times New Roman"/>
                  <w:sz w:val="16"/>
                  <w:lang w:val="en-US"/>
                </w:rPr>
                <w:t>.</w:t>
              </w:r>
            </w:ins>
          </w:p>
        </w:tc>
      </w:tr>
      <w:tr w:rsidR="00482B76" w:rsidRPr="0013617A" w14:paraId="175BFD81" w14:textId="77777777" w:rsidTr="00482B76">
        <w:trPr>
          <w:trHeight w:val="528"/>
          <w:trPrChange w:id="27"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28"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6CF79DA5" w14:textId="77777777" w:rsidR="00482B76" w:rsidRPr="0013617A" w:rsidRDefault="00482B76" w:rsidP="0013617A">
            <w:pPr>
              <w:jc w:val="right"/>
              <w:rPr>
                <w:rFonts w:eastAsia="Times New Roman"/>
                <w:sz w:val="16"/>
                <w:lang w:val="en-US"/>
              </w:rPr>
            </w:pPr>
            <w:r w:rsidRPr="0013617A">
              <w:rPr>
                <w:rFonts w:eastAsia="Times New Roman"/>
                <w:sz w:val="16"/>
                <w:lang w:val="en-US"/>
              </w:rPr>
              <w:t>12388</w:t>
            </w:r>
          </w:p>
        </w:tc>
        <w:tc>
          <w:tcPr>
            <w:tcW w:w="681" w:type="dxa"/>
            <w:tcBorders>
              <w:top w:val="nil"/>
              <w:left w:val="nil"/>
              <w:bottom w:val="single" w:sz="4" w:space="0" w:color="auto"/>
              <w:right w:val="single" w:sz="4" w:space="0" w:color="auto"/>
            </w:tcBorders>
            <w:shd w:val="clear" w:color="auto" w:fill="auto"/>
            <w:hideMark/>
            <w:tcPrChange w:id="29"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789711D" w14:textId="77777777" w:rsidR="00482B76" w:rsidRPr="0013617A" w:rsidRDefault="00482B76" w:rsidP="0013617A">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30"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3A43BEC9" w14:textId="77777777" w:rsidR="00482B76" w:rsidRPr="0013617A" w:rsidRDefault="00482B76" w:rsidP="0013617A">
            <w:pPr>
              <w:jc w:val="right"/>
              <w:rPr>
                <w:rFonts w:eastAsia="Times New Roman"/>
                <w:sz w:val="16"/>
                <w:lang w:val="en-US"/>
              </w:rPr>
            </w:pPr>
            <w:r w:rsidRPr="0013617A">
              <w:rPr>
                <w:rFonts w:eastAsia="Times New Roman"/>
                <w:sz w:val="16"/>
                <w:lang w:val="en-US"/>
              </w:rPr>
              <w:t>97.11</w:t>
            </w:r>
          </w:p>
        </w:tc>
        <w:tc>
          <w:tcPr>
            <w:tcW w:w="2217" w:type="dxa"/>
            <w:tcBorders>
              <w:top w:val="nil"/>
              <w:left w:val="nil"/>
              <w:bottom w:val="single" w:sz="4" w:space="0" w:color="auto"/>
              <w:right w:val="single" w:sz="4" w:space="0" w:color="auto"/>
            </w:tcBorders>
            <w:shd w:val="clear" w:color="auto" w:fill="auto"/>
            <w:hideMark/>
            <w:tcPrChange w:id="31"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5E955038" w14:textId="77777777" w:rsidR="00482B76" w:rsidRPr="0013617A" w:rsidRDefault="00482B76" w:rsidP="0013617A">
            <w:pPr>
              <w:jc w:val="left"/>
              <w:rPr>
                <w:rFonts w:eastAsia="Times New Roman"/>
                <w:sz w:val="16"/>
                <w:lang w:val="en-US"/>
              </w:rPr>
            </w:pPr>
            <w:r w:rsidRPr="0013617A">
              <w:rPr>
                <w:rFonts w:eastAsia="Times New Roman"/>
                <w:sz w:val="16"/>
                <w:lang w:val="en-US"/>
              </w:rPr>
              <w:t>"may" can't be in subcaluse 9. Change "may" to can.</w:t>
            </w:r>
          </w:p>
        </w:tc>
        <w:tc>
          <w:tcPr>
            <w:tcW w:w="2250" w:type="dxa"/>
            <w:tcBorders>
              <w:top w:val="nil"/>
              <w:left w:val="nil"/>
              <w:bottom w:val="single" w:sz="4" w:space="0" w:color="auto"/>
              <w:right w:val="single" w:sz="4" w:space="0" w:color="auto"/>
            </w:tcBorders>
            <w:shd w:val="clear" w:color="auto" w:fill="auto"/>
            <w:hideMark/>
            <w:tcPrChange w:id="32"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21335A06" w14:textId="77777777" w:rsidR="00482B76" w:rsidRPr="0013617A" w:rsidRDefault="00482B76" w:rsidP="0013617A">
            <w:pPr>
              <w:jc w:val="left"/>
              <w:rPr>
                <w:rFonts w:eastAsia="Times New Roman"/>
                <w:sz w:val="16"/>
                <w:lang w:val="en-US"/>
              </w:rPr>
            </w:pPr>
            <w:r w:rsidRPr="0013617A">
              <w:rPr>
                <w:rFonts w:eastAsia="Times New Roman"/>
                <w:sz w:val="16"/>
                <w:lang w:val="en-US"/>
              </w:rPr>
              <w:t>Change the text per the comment.</w:t>
            </w:r>
          </w:p>
        </w:tc>
        <w:tc>
          <w:tcPr>
            <w:tcW w:w="2340" w:type="dxa"/>
            <w:tcBorders>
              <w:top w:val="nil"/>
              <w:left w:val="nil"/>
              <w:bottom w:val="single" w:sz="4" w:space="0" w:color="auto"/>
              <w:right w:val="single" w:sz="4" w:space="0" w:color="auto"/>
            </w:tcBorders>
            <w:shd w:val="clear" w:color="auto" w:fill="auto"/>
            <w:hideMark/>
            <w:tcPrChange w:id="33"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A115E50" w14:textId="68B31DD8" w:rsidR="00482B76" w:rsidRPr="0013617A" w:rsidRDefault="00482B76" w:rsidP="0013617A">
            <w:pPr>
              <w:jc w:val="left"/>
              <w:rPr>
                <w:rFonts w:eastAsia="Times New Roman"/>
                <w:sz w:val="16"/>
                <w:lang w:val="en-US"/>
              </w:rPr>
            </w:pPr>
            <w:r w:rsidRPr="0013617A">
              <w:rPr>
                <w:rFonts w:eastAsia="Times New Roman"/>
                <w:sz w:val="16"/>
                <w:lang w:val="en-US"/>
              </w:rPr>
              <w:t> </w:t>
            </w:r>
            <w:ins w:id="34" w:author="Cariou, Laurent" w:date="2017-11-21T14:12:00Z">
              <w:r>
                <w:rPr>
                  <w:rFonts w:eastAsia="Times New Roman"/>
                  <w:sz w:val="16"/>
                  <w:lang w:val="en-US"/>
                </w:rPr>
                <w:t xml:space="preserve">Revised – make the change as proposed in doc </w:t>
              </w:r>
            </w:ins>
            <w:ins w:id="35" w:author="Cariou, Laurent" w:date="2018-01-11T15:07:00Z">
              <w:r>
                <w:rPr>
                  <w:rFonts w:eastAsia="Times New Roman"/>
                  <w:sz w:val="16"/>
                  <w:lang w:val="en-US"/>
                </w:rPr>
                <w:t>149r0</w:t>
              </w:r>
            </w:ins>
            <w:ins w:id="36" w:author="Cariou, Laurent" w:date="2017-11-21T14:12:00Z">
              <w:r>
                <w:rPr>
                  <w:rFonts w:eastAsia="Times New Roman"/>
                  <w:sz w:val="16"/>
                  <w:lang w:val="en-US"/>
                </w:rPr>
                <w:t>.</w:t>
              </w:r>
            </w:ins>
          </w:p>
        </w:tc>
      </w:tr>
      <w:tr w:rsidR="00482B76" w:rsidRPr="0013617A" w14:paraId="0C0F8F28" w14:textId="77777777" w:rsidTr="00482B76">
        <w:trPr>
          <w:trHeight w:val="1584"/>
          <w:trPrChange w:id="37" w:author="Cariou, Laurent" w:date="2018-01-16T17:04:00Z">
            <w:trPr>
              <w:trHeight w:val="1584"/>
            </w:trPr>
          </w:trPrChange>
        </w:trPr>
        <w:tc>
          <w:tcPr>
            <w:tcW w:w="535" w:type="dxa"/>
            <w:tcBorders>
              <w:top w:val="nil"/>
              <w:left w:val="single" w:sz="4" w:space="0" w:color="auto"/>
              <w:bottom w:val="single" w:sz="4" w:space="0" w:color="auto"/>
              <w:right w:val="single" w:sz="4" w:space="0" w:color="auto"/>
            </w:tcBorders>
            <w:shd w:val="clear" w:color="auto" w:fill="auto"/>
            <w:hideMark/>
            <w:tcPrChange w:id="38"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3F18FA8E" w14:textId="77777777" w:rsidR="00482B76" w:rsidRPr="0013617A" w:rsidRDefault="00482B76" w:rsidP="001D58D1">
            <w:pPr>
              <w:jc w:val="right"/>
              <w:rPr>
                <w:rFonts w:eastAsia="Times New Roman"/>
                <w:sz w:val="16"/>
                <w:lang w:val="en-US"/>
              </w:rPr>
            </w:pPr>
            <w:r w:rsidRPr="0013617A">
              <w:rPr>
                <w:rFonts w:eastAsia="Times New Roman"/>
                <w:sz w:val="16"/>
                <w:lang w:val="en-US"/>
              </w:rPr>
              <w:t>13863</w:t>
            </w:r>
          </w:p>
        </w:tc>
        <w:tc>
          <w:tcPr>
            <w:tcW w:w="681" w:type="dxa"/>
            <w:tcBorders>
              <w:top w:val="nil"/>
              <w:left w:val="nil"/>
              <w:bottom w:val="single" w:sz="4" w:space="0" w:color="auto"/>
              <w:right w:val="single" w:sz="4" w:space="0" w:color="auto"/>
            </w:tcBorders>
            <w:shd w:val="clear" w:color="auto" w:fill="auto"/>
            <w:hideMark/>
            <w:tcPrChange w:id="39"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A72D21C"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40"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49A28AEE" w14:textId="77777777" w:rsidR="00482B76" w:rsidRPr="0013617A" w:rsidRDefault="00482B76" w:rsidP="001D58D1">
            <w:pPr>
              <w:jc w:val="right"/>
              <w:rPr>
                <w:rFonts w:eastAsia="Times New Roman"/>
                <w:sz w:val="16"/>
                <w:lang w:val="en-US"/>
              </w:rPr>
            </w:pPr>
            <w:r w:rsidRPr="0013617A">
              <w:rPr>
                <w:rFonts w:eastAsia="Times New Roman"/>
                <w:sz w:val="16"/>
                <w:lang w:val="en-US"/>
              </w:rPr>
              <w:t>97.11</w:t>
            </w:r>
          </w:p>
        </w:tc>
        <w:tc>
          <w:tcPr>
            <w:tcW w:w="2217" w:type="dxa"/>
            <w:tcBorders>
              <w:top w:val="nil"/>
              <w:left w:val="nil"/>
              <w:bottom w:val="single" w:sz="4" w:space="0" w:color="auto"/>
              <w:right w:val="single" w:sz="4" w:space="0" w:color="auto"/>
            </w:tcBorders>
            <w:shd w:val="clear" w:color="auto" w:fill="auto"/>
            <w:hideMark/>
            <w:tcPrChange w:id="41"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67E7BC0" w14:textId="77777777" w:rsidR="00482B76" w:rsidRPr="0013617A" w:rsidRDefault="00482B76" w:rsidP="001D58D1">
            <w:pPr>
              <w:jc w:val="left"/>
              <w:rPr>
                <w:rFonts w:eastAsia="Times New Roman"/>
                <w:sz w:val="16"/>
                <w:lang w:val="en-US"/>
              </w:rPr>
            </w:pPr>
            <w:r w:rsidRPr="0013617A">
              <w:rPr>
                <w:rFonts w:eastAsia="Times New Roman"/>
                <w:sz w:val="16"/>
                <w:lang w:val="en-US"/>
              </w:rPr>
              <w:t>"The CS Required subfield of the NDP Feedback Report Poll Trigger frame may be set to 0."</w:t>
            </w:r>
            <w:r w:rsidRPr="0013617A">
              <w:rPr>
                <w:rFonts w:eastAsia="Times New Roman"/>
                <w:sz w:val="16"/>
                <w:lang w:val="en-US"/>
              </w:rPr>
              <w:br/>
              <w:t>Clause 9 can't have "may" sentence.</w:t>
            </w:r>
          </w:p>
        </w:tc>
        <w:tc>
          <w:tcPr>
            <w:tcW w:w="2250" w:type="dxa"/>
            <w:tcBorders>
              <w:top w:val="nil"/>
              <w:left w:val="nil"/>
              <w:bottom w:val="single" w:sz="4" w:space="0" w:color="auto"/>
              <w:right w:val="single" w:sz="4" w:space="0" w:color="auto"/>
            </w:tcBorders>
            <w:shd w:val="clear" w:color="auto" w:fill="auto"/>
            <w:hideMark/>
            <w:tcPrChange w:id="42"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3D5E2FF2" w14:textId="77777777" w:rsidR="00482B76" w:rsidRPr="0013617A" w:rsidRDefault="00482B76" w:rsidP="001D58D1">
            <w:pPr>
              <w:jc w:val="left"/>
              <w:rPr>
                <w:rFonts w:eastAsia="Times New Roman"/>
                <w:sz w:val="16"/>
                <w:lang w:val="en-US"/>
              </w:rPr>
            </w:pPr>
            <w:r w:rsidRPr="0013617A">
              <w:rPr>
                <w:rFonts w:eastAsia="Times New Roman"/>
                <w:sz w:val="16"/>
                <w:lang w:val="en-US"/>
              </w:rPr>
              <w:t>Remove "may".</w:t>
            </w:r>
          </w:p>
        </w:tc>
        <w:tc>
          <w:tcPr>
            <w:tcW w:w="2340" w:type="dxa"/>
            <w:tcBorders>
              <w:top w:val="nil"/>
              <w:left w:val="nil"/>
              <w:bottom w:val="single" w:sz="4" w:space="0" w:color="auto"/>
              <w:right w:val="single" w:sz="4" w:space="0" w:color="auto"/>
            </w:tcBorders>
            <w:shd w:val="clear" w:color="auto" w:fill="auto"/>
            <w:hideMark/>
            <w:tcPrChange w:id="43"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61621D6B" w14:textId="49FCAA87" w:rsidR="00482B76" w:rsidRPr="0013617A" w:rsidRDefault="00482B76" w:rsidP="001D58D1">
            <w:pPr>
              <w:jc w:val="left"/>
              <w:rPr>
                <w:rFonts w:eastAsia="Times New Roman"/>
                <w:sz w:val="16"/>
                <w:lang w:val="en-US"/>
              </w:rPr>
            </w:pPr>
            <w:ins w:id="44" w:author="Cariou, Laurent" w:date="2017-11-21T14:13:00Z">
              <w:r w:rsidRPr="0013617A">
                <w:rPr>
                  <w:rFonts w:eastAsia="Times New Roman"/>
                  <w:sz w:val="16"/>
                  <w:lang w:val="en-US"/>
                </w:rPr>
                <w:t> </w:t>
              </w:r>
              <w:r>
                <w:rPr>
                  <w:rFonts w:eastAsia="Times New Roman"/>
                  <w:sz w:val="16"/>
                  <w:lang w:val="en-US"/>
                </w:rPr>
                <w:t xml:space="preserve">Revised – make the change as proposed in doc </w:t>
              </w:r>
            </w:ins>
            <w:ins w:id="45" w:author="Cariou, Laurent" w:date="2018-01-11T15:07:00Z">
              <w:r>
                <w:rPr>
                  <w:rFonts w:eastAsia="Times New Roman"/>
                  <w:sz w:val="16"/>
                  <w:lang w:val="en-US"/>
                </w:rPr>
                <w:t>149r0</w:t>
              </w:r>
            </w:ins>
            <w:ins w:id="46" w:author="Cariou, Laurent" w:date="2017-11-21T14:13:00Z">
              <w:r>
                <w:rPr>
                  <w:rFonts w:eastAsia="Times New Roman"/>
                  <w:sz w:val="16"/>
                  <w:lang w:val="en-US"/>
                </w:rPr>
                <w:t>.</w:t>
              </w:r>
            </w:ins>
            <w:del w:id="47" w:author="Cariou, Laurent" w:date="2017-11-21T14:13:00Z">
              <w:r w:rsidRPr="0013617A" w:rsidDel="000C5B61">
                <w:rPr>
                  <w:rFonts w:eastAsia="Times New Roman"/>
                  <w:sz w:val="16"/>
                  <w:lang w:val="en-US"/>
                </w:rPr>
                <w:delText> </w:delText>
              </w:r>
            </w:del>
          </w:p>
        </w:tc>
      </w:tr>
      <w:tr w:rsidR="00482B76" w:rsidRPr="0013617A" w14:paraId="17C1EF20" w14:textId="77777777" w:rsidTr="00482B76">
        <w:trPr>
          <w:trHeight w:val="2112"/>
          <w:trPrChange w:id="48"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4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BF3999E" w14:textId="77777777" w:rsidR="00482B76" w:rsidRPr="0013617A" w:rsidRDefault="00482B76" w:rsidP="001D58D1">
            <w:pPr>
              <w:jc w:val="right"/>
              <w:rPr>
                <w:rFonts w:eastAsia="Times New Roman"/>
                <w:sz w:val="16"/>
                <w:lang w:val="en-US"/>
              </w:rPr>
            </w:pPr>
            <w:r w:rsidRPr="0013617A">
              <w:rPr>
                <w:rFonts w:eastAsia="Times New Roman"/>
                <w:sz w:val="16"/>
                <w:lang w:val="en-US"/>
              </w:rPr>
              <w:t>12380</w:t>
            </w:r>
          </w:p>
        </w:tc>
        <w:tc>
          <w:tcPr>
            <w:tcW w:w="681" w:type="dxa"/>
            <w:tcBorders>
              <w:top w:val="single" w:sz="4" w:space="0" w:color="auto"/>
              <w:left w:val="nil"/>
              <w:bottom w:val="single" w:sz="4" w:space="0" w:color="auto"/>
              <w:right w:val="single" w:sz="4" w:space="0" w:color="auto"/>
            </w:tcBorders>
            <w:shd w:val="clear" w:color="auto" w:fill="auto"/>
            <w:hideMark/>
            <w:tcPrChange w:id="50"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B61F33F"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51"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23AE63" w14:textId="77777777" w:rsidR="00482B76" w:rsidRPr="0013617A" w:rsidRDefault="00482B76" w:rsidP="001D58D1">
            <w:pPr>
              <w:jc w:val="right"/>
              <w:rPr>
                <w:rFonts w:eastAsia="Times New Roman"/>
                <w:sz w:val="16"/>
                <w:lang w:val="en-US"/>
              </w:rPr>
            </w:pPr>
            <w:r w:rsidRPr="0013617A">
              <w:rPr>
                <w:rFonts w:eastAsia="Times New Roman"/>
                <w:sz w:val="16"/>
                <w:lang w:val="en-US"/>
              </w:rPr>
              <w:t>97.16</w:t>
            </w:r>
          </w:p>
        </w:tc>
        <w:tc>
          <w:tcPr>
            <w:tcW w:w="2217" w:type="dxa"/>
            <w:tcBorders>
              <w:top w:val="single" w:sz="4" w:space="0" w:color="auto"/>
              <w:left w:val="nil"/>
              <w:bottom w:val="single" w:sz="4" w:space="0" w:color="auto"/>
              <w:right w:val="single" w:sz="4" w:space="0" w:color="auto"/>
            </w:tcBorders>
            <w:shd w:val="clear" w:color="auto" w:fill="auto"/>
            <w:hideMark/>
            <w:tcPrChange w:id="52"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06DEE7C" w14:textId="77777777" w:rsidR="00482B76" w:rsidRPr="0013617A" w:rsidRDefault="00482B76" w:rsidP="001D58D1">
            <w:pPr>
              <w:jc w:val="left"/>
              <w:rPr>
                <w:rFonts w:eastAsia="Times New Roman"/>
                <w:sz w:val="16"/>
                <w:lang w:val="en-US"/>
              </w:rPr>
            </w:pPr>
            <w:r w:rsidRPr="0013617A">
              <w:rPr>
                <w:rFonts w:eastAsia="Times New Roman"/>
                <w:sz w:val="16"/>
                <w:lang w:val="en-US"/>
              </w:rPr>
              <w:t>First of all there is Number of HE LTF subfield. Secondly the Number of HE LTF andSymbols And Midamble</w:t>
            </w:r>
            <w:r w:rsidRPr="0013617A">
              <w:rPr>
                <w:rFonts w:eastAsia="Times New Roman"/>
                <w:sz w:val="16"/>
                <w:lang w:val="en-US"/>
              </w:rPr>
              <w:br/>
              <w:t>Periodicity subfield of the Common Info field indicates the number of HE-LTF symbols  minus 1.</w:t>
            </w:r>
          </w:p>
        </w:tc>
        <w:tc>
          <w:tcPr>
            <w:tcW w:w="2250" w:type="dxa"/>
            <w:tcBorders>
              <w:top w:val="single" w:sz="4" w:space="0" w:color="auto"/>
              <w:left w:val="nil"/>
              <w:bottom w:val="single" w:sz="4" w:space="0" w:color="auto"/>
              <w:right w:val="single" w:sz="4" w:space="0" w:color="auto"/>
            </w:tcBorders>
            <w:shd w:val="clear" w:color="auto" w:fill="auto"/>
            <w:hideMark/>
            <w:tcPrChange w:id="53"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462CE42" w14:textId="77777777" w:rsidR="00482B76" w:rsidRPr="0013617A" w:rsidRDefault="00482B76" w:rsidP="001D58D1">
            <w:pPr>
              <w:jc w:val="left"/>
              <w:rPr>
                <w:rFonts w:eastAsia="Times New Roman"/>
                <w:sz w:val="16"/>
                <w:lang w:val="en-US"/>
              </w:rPr>
            </w:pPr>
            <w:r w:rsidRPr="0013617A">
              <w:rPr>
                <w:rFonts w:eastAsia="Times New Roman"/>
                <w:sz w:val="16"/>
                <w:lang w:val="en-US"/>
              </w:rPr>
              <w:t>Change the text according to the comment.</w:t>
            </w:r>
          </w:p>
        </w:tc>
        <w:tc>
          <w:tcPr>
            <w:tcW w:w="2340" w:type="dxa"/>
            <w:tcBorders>
              <w:top w:val="single" w:sz="4" w:space="0" w:color="auto"/>
              <w:left w:val="nil"/>
              <w:bottom w:val="single" w:sz="4" w:space="0" w:color="auto"/>
              <w:right w:val="single" w:sz="4" w:space="0" w:color="auto"/>
            </w:tcBorders>
            <w:shd w:val="clear" w:color="auto" w:fill="auto"/>
            <w:hideMark/>
            <w:tcPrChange w:id="54"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4D8F9131" w14:textId="56B24667" w:rsidR="00482B76" w:rsidRPr="0013617A" w:rsidRDefault="00482B76" w:rsidP="001D58D1">
            <w:pPr>
              <w:jc w:val="left"/>
              <w:rPr>
                <w:rFonts w:eastAsia="Times New Roman"/>
                <w:sz w:val="16"/>
                <w:lang w:val="en-US"/>
              </w:rPr>
            </w:pPr>
            <w:r w:rsidRPr="0013617A">
              <w:rPr>
                <w:rFonts w:eastAsia="Times New Roman"/>
                <w:sz w:val="16"/>
                <w:lang w:val="en-US"/>
              </w:rPr>
              <w:t> </w:t>
            </w:r>
            <w:ins w:id="55" w:author="Cariou, Laurent" w:date="2017-11-21T14:18:00Z">
              <w:r>
                <w:rPr>
                  <w:rFonts w:eastAsia="Times New Roman"/>
                  <w:sz w:val="16"/>
                  <w:lang w:val="en-US"/>
                </w:rPr>
                <w:t xml:space="preserve">Revised – make the change as proposed in doc </w:t>
              </w:r>
            </w:ins>
            <w:ins w:id="56" w:author="Cariou, Laurent" w:date="2018-01-11T15:07:00Z">
              <w:r>
                <w:rPr>
                  <w:rFonts w:eastAsia="Times New Roman"/>
                  <w:sz w:val="16"/>
                  <w:lang w:val="en-US"/>
                </w:rPr>
                <w:t>149r0</w:t>
              </w:r>
            </w:ins>
            <w:ins w:id="57" w:author="Cariou, Laurent" w:date="2017-11-21T14:18:00Z">
              <w:r>
                <w:rPr>
                  <w:rFonts w:eastAsia="Times New Roman"/>
                  <w:sz w:val="16"/>
                  <w:lang w:val="en-US"/>
                </w:rPr>
                <w:t>.</w:t>
              </w:r>
            </w:ins>
          </w:p>
        </w:tc>
      </w:tr>
      <w:tr w:rsidR="00482B76" w:rsidRPr="0013617A" w14:paraId="2199F059" w14:textId="77777777" w:rsidTr="00482B76">
        <w:trPr>
          <w:trHeight w:val="2376"/>
          <w:trPrChange w:id="58" w:author="Cariou, Laurent" w:date="2018-01-16T17:04:00Z">
            <w:trPr>
              <w:trHeight w:val="237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5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FF6ECD" w14:textId="77777777" w:rsidR="00482B76" w:rsidRPr="0013617A" w:rsidRDefault="00482B76" w:rsidP="001D58D1">
            <w:pPr>
              <w:jc w:val="right"/>
              <w:rPr>
                <w:rFonts w:eastAsia="Times New Roman"/>
                <w:sz w:val="16"/>
                <w:lang w:val="en-US"/>
              </w:rPr>
            </w:pPr>
            <w:r w:rsidRPr="0013617A">
              <w:rPr>
                <w:rFonts w:eastAsia="Times New Roman"/>
                <w:sz w:val="16"/>
                <w:lang w:val="en-US"/>
              </w:rPr>
              <w:t>13540</w:t>
            </w:r>
          </w:p>
        </w:tc>
        <w:tc>
          <w:tcPr>
            <w:tcW w:w="681" w:type="dxa"/>
            <w:tcBorders>
              <w:top w:val="single" w:sz="4" w:space="0" w:color="auto"/>
              <w:left w:val="nil"/>
              <w:bottom w:val="single" w:sz="4" w:space="0" w:color="auto"/>
              <w:right w:val="single" w:sz="4" w:space="0" w:color="auto"/>
            </w:tcBorders>
            <w:shd w:val="clear" w:color="auto" w:fill="auto"/>
            <w:hideMark/>
            <w:tcPrChange w:id="60"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AB1023F"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61"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3EFDC574" w14:textId="77777777" w:rsidR="00482B76" w:rsidRPr="0013617A" w:rsidRDefault="00482B76" w:rsidP="001D58D1">
            <w:pPr>
              <w:jc w:val="right"/>
              <w:rPr>
                <w:rFonts w:eastAsia="Times New Roman"/>
                <w:sz w:val="16"/>
                <w:lang w:val="en-US"/>
              </w:rPr>
            </w:pPr>
            <w:r w:rsidRPr="0013617A">
              <w:rPr>
                <w:rFonts w:eastAsia="Times New Roman"/>
                <w:sz w:val="16"/>
                <w:lang w:val="en-US"/>
              </w:rPr>
              <w:t>97.17</w:t>
            </w:r>
          </w:p>
        </w:tc>
        <w:tc>
          <w:tcPr>
            <w:tcW w:w="2217" w:type="dxa"/>
            <w:tcBorders>
              <w:top w:val="single" w:sz="4" w:space="0" w:color="auto"/>
              <w:left w:val="nil"/>
              <w:bottom w:val="single" w:sz="4" w:space="0" w:color="auto"/>
              <w:right w:val="single" w:sz="4" w:space="0" w:color="auto"/>
            </w:tcBorders>
            <w:shd w:val="clear" w:color="auto" w:fill="auto"/>
            <w:hideMark/>
            <w:tcPrChange w:id="62"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5C6563A" w14:textId="77777777" w:rsidR="00482B76" w:rsidRPr="0013617A" w:rsidRDefault="00482B76" w:rsidP="001D58D1">
            <w:pPr>
              <w:jc w:val="left"/>
              <w:rPr>
                <w:rFonts w:eastAsia="Times New Roman"/>
                <w:sz w:val="16"/>
                <w:lang w:val="en-US"/>
              </w:rPr>
            </w:pPr>
            <w:r w:rsidRPr="0013617A">
              <w:rPr>
                <w:rFonts w:eastAsia="Times New Roman"/>
                <w:sz w:val="16"/>
                <w:lang w:val="en-US"/>
              </w:rPr>
              <w:t>The number of HE-LTF symbols for NDP Feedback Report is 2, so the indicated value in Common Info field of the Trigger frame should be 1 (minus 1 principle). In addition, it is clear do describe the terminology of HE-LTF as 4x</w:t>
            </w:r>
          </w:p>
        </w:tc>
        <w:tc>
          <w:tcPr>
            <w:tcW w:w="2250" w:type="dxa"/>
            <w:tcBorders>
              <w:top w:val="single" w:sz="4" w:space="0" w:color="auto"/>
              <w:left w:val="nil"/>
              <w:bottom w:val="single" w:sz="4" w:space="0" w:color="auto"/>
              <w:right w:val="single" w:sz="4" w:space="0" w:color="auto"/>
            </w:tcBorders>
            <w:shd w:val="clear" w:color="auto" w:fill="auto"/>
            <w:hideMark/>
            <w:tcPrChange w:id="63"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4E6A6F8" w14:textId="77777777" w:rsidR="00482B76" w:rsidRPr="0013617A" w:rsidRDefault="00482B76" w:rsidP="001D58D1">
            <w:pPr>
              <w:jc w:val="left"/>
              <w:rPr>
                <w:rFonts w:eastAsia="Times New Roman"/>
                <w:sz w:val="16"/>
                <w:lang w:val="en-US"/>
              </w:rPr>
            </w:pPr>
            <w:r w:rsidRPr="0013617A">
              <w:rPr>
                <w:rFonts w:eastAsia="Times New Roman"/>
                <w:sz w:val="16"/>
                <w:lang w:val="en-US"/>
              </w:rPr>
              <w:t>Change 'is set to 2 for 2 HE-LTF symbols' to 'is set to 1 for two 4x HE-LTF symbols'</w:t>
            </w:r>
          </w:p>
        </w:tc>
        <w:tc>
          <w:tcPr>
            <w:tcW w:w="2340" w:type="dxa"/>
            <w:tcBorders>
              <w:top w:val="single" w:sz="4" w:space="0" w:color="auto"/>
              <w:left w:val="nil"/>
              <w:bottom w:val="single" w:sz="4" w:space="0" w:color="auto"/>
              <w:right w:val="single" w:sz="4" w:space="0" w:color="auto"/>
            </w:tcBorders>
            <w:shd w:val="clear" w:color="auto" w:fill="auto"/>
            <w:hideMark/>
            <w:tcPrChange w:id="64"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FA03EE6" w14:textId="1016B972" w:rsidR="00482B76" w:rsidRPr="0013617A" w:rsidRDefault="00482B76" w:rsidP="001D58D1">
            <w:pPr>
              <w:jc w:val="left"/>
              <w:rPr>
                <w:rFonts w:eastAsia="Times New Roman"/>
                <w:sz w:val="16"/>
                <w:lang w:val="en-US"/>
              </w:rPr>
            </w:pPr>
            <w:r w:rsidRPr="0013617A">
              <w:rPr>
                <w:rFonts w:eastAsia="Times New Roman"/>
                <w:sz w:val="16"/>
                <w:lang w:val="en-US"/>
              </w:rPr>
              <w:t> </w:t>
            </w:r>
            <w:ins w:id="65" w:author="Cariou, Laurent" w:date="2017-11-21T14:18:00Z">
              <w:r>
                <w:rPr>
                  <w:rFonts w:eastAsia="Times New Roman"/>
                  <w:sz w:val="16"/>
                  <w:lang w:val="en-US"/>
                </w:rPr>
                <w:t xml:space="preserve">Revised – make the change as proposed in doc </w:t>
              </w:r>
            </w:ins>
            <w:ins w:id="66" w:author="Cariou, Laurent" w:date="2018-01-11T15:07:00Z">
              <w:r>
                <w:rPr>
                  <w:rFonts w:eastAsia="Times New Roman"/>
                  <w:sz w:val="16"/>
                  <w:lang w:val="en-US"/>
                </w:rPr>
                <w:t>149r0</w:t>
              </w:r>
            </w:ins>
            <w:ins w:id="67" w:author="Cariou, Laurent" w:date="2017-11-21T14:18:00Z">
              <w:r>
                <w:rPr>
                  <w:rFonts w:eastAsia="Times New Roman"/>
                  <w:sz w:val="16"/>
                  <w:lang w:val="en-US"/>
                </w:rPr>
                <w:t>.</w:t>
              </w:r>
            </w:ins>
          </w:p>
        </w:tc>
      </w:tr>
      <w:tr w:rsidR="00482B76" w:rsidRPr="0013617A" w14:paraId="669C8566" w14:textId="77777777" w:rsidTr="00482B76">
        <w:trPr>
          <w:trHeight w:val="1848"/>
          <w:trPrChange w:id="68" w:author="Cariou, Laurent" w:date="2018-01-16T17:04:00Z">
            <w:trPr>
              <w:trHeight w:val="184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6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9A6444D" w14:textId="77777777" w:rsidR="00482B76" w:rsidRPr="0013617A" w:rsidRDefault="00482B76" w:rsidP="001D58D1">
            <w:pPr>
              <w:jc w:val="right"/>
              <w:rPr>
                <w:rFonts w:eastAsia="Times New Roman"/>
                <w:sz w:val="16"/>
                <w:lang w:val="en-US"/>
              </w:rPr>
            </w:pPr>
            <w:r w:rsidRPr="0013617A">
              <w:rPr>
                <w:rFonts w:eastAsia="Times New Roman"/>
                <w:sz w:val="16"/>
                <w:lang w:val="en-US"/>
              </w:rPr>
              <w:t>11542</w:t>
            </w:r>
          </w:p>
        </w:tc>
        <w:tc>
          <w:tcPr>
            <w:tcW w:w="681" w:type="dxa"/>
            <w:tcBorders>
              <w:top w:val="single" w:sz="4" w:space="0" w:color="auto"/>
              <w:left w:val="nil"/>
              <w:bottom w:val="single" w:sz="4" w:space="0" w:color="auto"/>
              <w:right w:val="single" w:sz="4" w:space="0" w:color="auto"/>
            </w:tcBorders>
            <w:shd w:val="clear" w:color="auto" w:fill="auto"/>
            <w:hideMark/>
            <w:tcPrChange w:id="70"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BA1915B"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71"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F3AB333" w14:textId="77777777" w:rsidR="00482B76" w:rsidRPr="0013617A" w:rsidRDefault="00482B76" w:rsidP="001D58D1">
            <w:pPr>
              <w:jc w:val="right"/>
              <w:rPr>
                <w:rFonts w:eastAsia="Times New Roman"/>
                <w:sz w:val="16"/>
                <w:lang w:val="en-US"/>
              </w:rPr>
            </w:pPr>
            <w:r w:rsidRPr="0013617A">
              <w:rPr>
                <w:rFonts w:eastAsia="Times New Roman"/>
                <w:sz w:val="16"/>
                <w:lang w:val="en-US"/>
              </w:rPr>
              <w:t>97.25</w:t>
            </w:r>
          </w:p>
        </w:tc>
        <w:tc>
          <w:tcPr>
            <w:tcW w:w="2217" w:type="dxa"/>
            <w:tcBorders>
              <w:top w:val="single" w:sz="4" w:space="0" w:color="auto"/>
              <w:left w:val="nil"/>
              <w:bottom w:val="single" w:sz="4" w:space="0" w:color="auto"/>
              <w:right w:val="single" w:sz="4" w:space="0" w:color="auto"/>
            </w:tcBorders>
            <w:shd w:val="clear" w:color="auto" w:fill="auto"/>
            <w:hideMark/>
            <w:tcPrChange w:id="72"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3414C71" w14:textId="77777777" w:rsidR="00482B76" w:rsidRPr="0013617A" w:rsidRDefault="00482B76" w:rsidP="001D58D1">
            <w:pPr>
              <w:jc w:val="left"/>
              <w:rPr>
                <w:rFonts w:eastAsia="Times New Roman"/>
                <w:sz w:val="16"/>
                <w:lang w:val="en-US"/>
              </w:rPr>
            </w:pPr>
            <w:r w:rsidRPr="0013617A">
              <w:rPr>
                <w:rFonts w:eastAsia="Times New Roman"/>
                <w:sz w:val="16"/>
                <w:lang w:val="en-US"/>
              </w:rPr>
              <w:t>Is "User Info field" for the NDP Feedback Report Poll Trigger frame meant to replace the "User Info" field in the Trigger frame?  Or is this really the Trigger Dependent User Info? Please clarify.</w:t>
            </w:r>
          </w:p>
        </w:tc>
        <w:tc>
          <w:tcPr>
            <w:tcW w:w="2250" w:type="dxa"/>
            <w:tcBorders>
              <w:top w:val="single" w:sz="4" w:space="0" w:color="auto"/>
              <w:left w:val="nil"/>
              <w:bottom w:val="single" w:sz="4" w:space="0" w:color="auto"/>
              <w:right w:val="single" w:sz="4" w:space="0" w:color="auto"/>
            </w:tcBorders>
            <w:shd w:val="clear" w:color="auto" w:fill="auto"/>
            <w:hideMark/>
            <w:tcPrChange w:id="73"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B1E3D7A"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74"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2295486" w14:textId="51CC121A" w:rsidR="00482B76" w:rsidRPr="0013617A" w:rsidRDefault="00482B76" w:rsidP="001D58D1">
            <w:pPr>
              <w:jc w:val="left"/>
              <w:rPr>
                <w:rFonts w:eastAsia="Times New Roman"/>
                <w:sz w:val="16"/>
                <w:lang w:val="en-US"/>
              </w:rPr>
            </w:pPr>
            <w:r w:rsidRPr="0013617A">
              <w:rPr>
                <w:rFonts w:eastAsia="Times New Roman"/>
                <w:sz w:val="16"/>
                <w:lang w:val="en-US"/>
              </w:rPr>
              <w:t> </w:t>
            </w:r>
            <w:ins w:id="75" w:author="Cariou, Laurent" w:date="2017-11-21T14:22:00Z">
              <w:r>
                <w:rPr>
                  <w:rFonts w:eastAsia="Times New Roman"/>
                  <w:sz w:val="16"/>
                  <w:lang w:val="en-US"/>
                </w:rPr>
                <w:t xml:space="preserve">Revised – make this clarification. Apply the changes in doc </w:t>
              </w:r>
            </w:ins>
            <w:ins w:id="76" w:author="Cariou, Laurent" w:date="2018-01-11T15:07:00Z">
              <w:r>
                <w:rPr>
                  <w:rFonts w:eastAsia="Times New Roman"/>
                  <w:sz w:val="16"/>
                  <w:lang w:val="en-US"/>
                </w:rPr>
                <w:t>149r0</w:t>
              </w:r>
            </w:ins>
            <w:ins w:id="77" w:author="Cariou, Laurent" w:date="2017-11-21T14:22:00Z">
              <w:r>
                <w:rPr>
                  <w:rFonts w:eastAsia="Times New Roman"/>
                  <w:sz w:val="16"/>
                  <w:lang w:val="en-US"/>
                </w:rPr>
                <w:t>.</w:t>
              </w:r>
            </w:ins>
          </w:p>
        </w:tc>
      </w:tr>
      <w:tr w:rsidR="00482B76" w:rsidRPr="0013617A" w14:paraId="24CB1A43" w14:textId="77777777" w:rsidTr="00482B76">
        <w:trPr>
          <w:trHeight w:val="2112"/>
          <w:trPrChange w:id="78"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7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DB68967" w14:textId="77777777" w:rsidR="00482B76" w:rsidRPr="00454AB3" w:rsidRDefault="00482B76" w:rsidP="001D58D1">
            <w:pPr>
              <w:jc w:val="right"/>
              <w:rPr>
                <w:rFonts w:eastAsia="Times New Roman"/>
                <w:sz w:val="16"/>
                <w:highlight w:val="green"/>
                <w:lang w:val="en-US"/>
                <w:rPrChange w:id="80" w:author="Cariou, Laurent" w:date="2017-11-30T13:45:00Z">
                  <w:rPr>
                    <w:rFonts w:eastAsia="Times New Roman"/>
                    <w:sz w:val="16"/>
                    <w:lang w:val="en-US"/>
                  </w:rPr>
                </w:rPrChange>
              </w:rPr>
            </w:pPr>
            <w:r w:rsidRPr="00454AB3">
              <w:rPr>
                <w:rFonts w:eastAsia="Times New Roman"/>
                <w:sz w:val="16"/>
                <w:highlight w:val="green"/>
                <w:lang w:val="en-US"/>
                <w:rPrChange w:id="81" w:author="Cariou, Laurent" w:date="2017-11-30T13:45:00Z">
                  <w:rPr>
                    <w:rFonts w:eastAsia="Times New Roman"/>
                    <w:sz w:val="16"/>
                    <w:lang w:val="en-US"/>
                  </w:rPr>
                </w:rPrChange>
              </w:rPr>
              <w:t>13415</w:t>
            </w:r>
          </w:p>
        </w:tc>
        <w:tc>
          <w:tcPr>
            <w:tcW w:w="681" w:type="dxa"/>
            <w:tcBorders>
              <w:top w:val="single" w:sz="4" w:space="0" w:color="auto"/>
              <w:left w:val="nil"/>
              <w:bottom w:val="single" w:sz="4" w:space="0" w:color="auto"/>
              <w:right w:val="single" w:sz="4" w:space="0" w:color="auto"/>
            </w:tcBorders>
            <w:shd w:val="clear" w:color="auto" w:fill="auto"/>
            <w:hideMark/>
            <w:tcPrChange w:id="82"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05B82A2" w14:textId="77777777" w:rsidR="00482B76" w:rsidRPr="00454AB3" w:rsidRDefault="00482B76" w:rsidP="001D58D1">
            <w:pPr>
              <w:jc w:val="left"/>
              <w:rPr>
                <w:rFonts w:eastAsia="Times New Roman"/>
                <w:sz w:val="16"/>
                <w:highlight w:val="green"/>
                <w:lang w:val="en-US"/>
                <w:rPrChange w:id="83" w:author="Cariou, Laurent" w:date="2017-11-30T13:45:00Z">
                  <w:rPr>
                    <w:rFonts w:eastAsia="Times New Roman"/>
                    <w:sz w:val="16"/>
                    <w:lang w:val="en-US"/>
                  </w:rPr>
                </w:rPrChange>
              </w:rPr>
            </w:pPr>
            <w:r w:rsidRPr="00454AB3">
              <w:rPr>
                <w:rFonts w:eastAsia="Times New Roman"/>
                <w:sz w:val="16"/>
                <w:highlight w:val="green"/>
                <w:lang w:val="en-US"/>
                <w:rPrChange w:id="84" w:author="Cariou, Laurent" w:date="2017-11-30T13:45:00Z">
                  <w:rPr>
                    <w:rFonts w:eastAsia="Times New Roman"/>
                    <w:sz w:val="16"/>
                    <w:lang w:val="en-US"/>
                  </w:rPr>
                </w:rPrChange>
              </w:rPr>
              <w:t>9.3.1.23.8</w:t>
            </w:r>
          </w:p>
        </w:tc>
        <w:tc>
          <w:tcPr>
            <w:tcW w:w="444" w:type="dxa"/>
            <w:tcBorders>
              <w:top w:val="single" w:sz="4" w:space="0" w:color="auto"/>
              <w:left w:val="nil"/>
              <w:bottom w:val="single" w:sz="4" w:space="0" w:color="auto"/>
              <w:right w:val="single" w:sz="4" w:space="0" w:color="auto"/>
            </w:tcBorders>
            <w:shd w:val="clear" w:color="auto" w:fill="auto"/>
            <w:hideMark/>
            <w:tcPrChange w:id="8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2B5AC9A" w14:textId="77777777" w:rsidR="00482B76" w:rsidRPr="00454AB3" w:rsidRDefault="00482B76" w:rsidP="001D58D1">
            <w:pPr>
              <w:jc w:val="right"/>
              <w:rPr>
                <w:rFonts w:eastAsia="Times New Roman"/>
                <w:sz w:val="16"/>
                <w:highlight w:val="green"/>
                <w:lang w:val="en-US"/>
                <w:rPrChange w:id="86" w:author="Cariou, Laurent" w:date="2017-11-30T13:45:00Z">
                  <w:rPr>
                    <w:rFonts w:eastAsia="Times New Roman"/>
                    <w:sz w:val="16"/>
                    <w:lang w:val="en-US"/>
                  </w:rPr>
                </w:rPrChange>
              </w:rPr>
            </w:pPr>
            <w:r w:rsidRPr="00454AB3">
              <w:rPr>
                <w:rFonts w:eastAsia="Times New Roman"/>
                <w:sz w:val="16"/>
                <w:highlight w:val="green"/>
                <w:lang w:val="en-US"/>
                <w:rPrChange w:id="87" w:author="Cariou, Laurent" w:date="2017-11-30T13:45:00Z">
                  <w:rPr>
                    <w:rFonts w:eastAsia="Times New Roman"/>
                    <w:sz w:val="16"/>
                    <w:lang w:val="en-US"/>
                  </w:rPr>
                </w:rPrChange>
              </w:rPr>
              <w:t>97.34</w:t>
            </w:r>
          </w:p>
        </w:tc>
        <w:tc>
          <w:tcPr>
            <w:tcW w:w="2217" w:type="dxa"/>
            <w:tcBorders>
              <w:top w:val="single" w:sz="4" w:space="0" w:color="auto"/>
              <w:left w:val="nil"/>
              <w:bottom w:val="single" w:sz="4" w:space="0" w:color="auto"/>
              <w:right w:val="single" w:sz="4" w:space="0" w:color="auto"/>
            </w:tcBorders>
            <w:shd w:val="clear" w:color="auto" w:fill="auto"/>
            <w:hideMark/>
            <w:tcPrChange w:id="8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42F0F597" w14:textId="77777777" w:rsidR="00482B76" w:rsidRPr="00454AB3" w:rsidRDefault="00482B76" w:rsidP="001D58D1">
            <w:pPr>
              <w:jc w:val="left"/>
              <w:rPr>
                <w:rFonts w:eastAsia="Times New Roman"/>
                <w:sz w:val="16"/>
                <w:highlight w:val="green"/>
                <w:lang w:val="en-US"/>
                <w:rPrChange w:id="89" w:author="Cariou, Laurent" w:date="2017-11-30T13:45:00Z">
                  <w:rPr>
                    <w:rFonts w:eastAsia="Times New Roman"/>
                    <w:sz w:val="16"/>
                    <w:lang w:val="en-US"/>
                  </w:rPr>
                </w:rPrChange>
              </w:rPr>
            </w:pPr>
            <w:r w:rsidRPr="00454AB3">
              <w:rPr>
                <w:rFonts w:eastAsia="Times New Roman"/>
                <w:sz w:val="16"/>
                <w:highlight w:val="green"/>
                <w:lang w:val="en-US"/>
                <w:rPrChange w:id="90" w:author="Cariou, Laurent" w:date="2017-11-30T13:45:00Z">
                  <w:rPr>
                    <w:rFonts w:eastAsia="Times New Roman"/>
                    <w:sz w:val="16"/>
                    <w:lang w:val="en-US"/>
                  </w:rPr>
                </w:rPrChange>
              </w:rPr>
              <w:t>NDP feedback currently doesn't provide an opportunity for non-associated STAs to  request a probe response, which means a large amount of probe requests and probe response messages.</w:t>
            </w:r>
          </w:p>
        </w:tc>
        <w:tc>
          <w:tcPr>
            <w:tcW w:w="2250" w:type="dxa"/>
            <w:tcBorders>
              <w:top w:val="single" w:sz="4" w:space="0" w:color="auto"/>
              <w:left w:val="nil"/>
              <w:bottom w:val="single" w:sz="4" w:space="0" w:color="auto"/>
              <w:right w:val="single" w:sz="4" w:space="0" w:color="auto"/>
            </w:tcBorders>
            <w:shd w:val="clear" w:color="auto" w:fill="auto"/>
            <w:hideMark/>
            <w:tcPrChange w:id="9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10A837D" w14:textId="77777777" w:rsidR="00482B76" w:rsidRPr="00454AB3" w:rsidRDefault="00482B76" w:rsidP="001D58D1">
            <w:pPr>
              <w:jc w:val="left"/>
              <w:rPr>
                <w:rFonts w:eastAsia="Times New Roman"/>
                <w:sz w:val="16"/>
                <w:highlight w:val="green"/>
                <w:lang w:val="en-US"/>
                <w:rPrChange w:id="92" w:author="Cariou, Laurent" w:date="2017-11-30T13:45:00Z">
                  <w:rPr>
                    <w:rFonts w:eastAsia="Times New Roman"/>
                    <w:sz w:val="16"/>
                    <w:lang w:val="en-US"/>
                  </w:rPr>
                </w:rPrChange>
              </w:rPr>
            </w:pPr>
            <w:r w:rsidRPr="00454AB3">
              <w:rPr>
                <w:rFonts w:eastAsia="Times New Roman"/>
                <w:sz w:val="16"/>
                <w:highlight w:val="green"/>
                <w:lang w:val="en-US"/>
                <w:rPrChange w:id="93" w:author="Cariou, Laurent" w:date="2017-11-30T13:45:00Z">
                  <w:rPr>
                    <w:rFonts w:eastAsia="Times New Roman"/>
                    <w:sz w:val="16"/>
                    <w:lang w:val="en-US"/>
                  </w:rPr>
                </w:rPrChange>
              </w:rPr>
              <w:t>Add 1 bit from 'reserved' for 'Request for Probe Response'.</w:t>
            </w:r>
            <w:r w:rsidRPr="00454AB3">
              <w:rPr>
                <w:rFonts w:eastAsia="Times New Roman"/>
                <w:sz w:val="16"/>
                <w:highlight w:val="green"/>
                <w:lang w:val="en-US"/>
                <w:rPrChange w:id="94" w:author="Cariou, Laurent" w:date="2017-11-30T13:45:00Z">
                  <w:rPr>
                    <w:rFonts w:eastAsia="Times New Roman"/>
                    <w:sz w:val="16"/>
                    <w:lang w:val="en-US"/>
                  </w:rPr>
                </w:rPrChange>
              </w:rPr>
              <w:br/>
              <w:t>Change Eq. 9-ax1 to N_STA=18*2^BW*(Multiplexing_Flag)-2^BW*'Request_for_Probe_Response'</w:t>
            </w:r>
          </w:p>
        </w:tc>
        <w:tc>
          <w:tcPr>
            <w:tcW w:w="2340" w:type="dxa"/>
            <w:tcBorders>
              <w:top w:val="single" w:sz="4" w:space="0" w:color="auto"/>
              <w:left w:val="nil"/>
              <w:bottom w:val="single" w:sz="4" w:space="0" w:color="auto"/>
              <w:right w:val="single" w:sz="4" w:space="0" w:color="auto"/>
            </w:tcBorders>
            <w:shd w:val="clear" w:color="auto" w:fill="auto"/>
            <w:hideMark/>
            <w:tcPrChange w:id="95"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7B631FE2" w14:textId="3C534F78" w:rsidR="00482B76" w:rsidRPr="00454AB3" w:rsidRDefault="00482B76" w:rsidP="001D58D1">
            <w:pPr>
              <w:jc w:val="left"/>
              <w:rPr>
                <w:rFonts w:eastAsia="Times New Roman"/>
                <w:sz w:val="16"/>
                <w:highlight w:val="green"/>
                <w:lang w:val="en-US"/>
                <w:rPrChange w:id="96" w:author="Cariou, Laurent" w:date="2017-11-30T13:45:00Z">
                  <w:rPr>
                    <w:rFonts w:eastAsia="Times New Roman"/>
                    <w:sz w:val="16"/>
                    <w:lang w:val="en-US"/>
                  </w:rPr>
                </w:rPrChange>
              </w:rPr>
            </w:pPr>
            <w:r w:rsidRPr="00454AB3">
              <w:rPr>
                <w:rFonts w:eastAsia="Times New Roman"/>
                <w:sz w:val="16"/>
                <w:highlight w:val="green"/>
                <w:lang w:val="en-US"/>
                <w:rPrChange w:id="97" w:author="Cariou, Laurent" w:date="2017-11-30T13:45:00Z">
                  <w:rPr>
                    <w:rFonts w:eastAsia="Times New Roman"/>
                    <w:sz w:val="16"/>
                    <w:lang w:val="en-US"/>
                  </w:rPr>
                </w:rPrChange>
              </w:rPr>
              <w:t> </w:t>
            </w:r>
            <w:ins w:id="98" w:author="Cariou, Laurent" w:date="2018-01-11T14:33:00Z">
              <w:r>
                <w:rPr>
                  <w:rFonts w:eastAsia="Times New Roman"/>
                  <w:sz w:val="16"/>
                  <w:highlight w:val="green"/>
                  <w:lang w:val="en-US"/>
                </w:rPr>
                <w:t xml:space="preserve">Revised – agree with the commenter. Define a procedure to </w:t>
              </w:r>
            </w:ins>
            <w:ins w:id="99" w:author="Cariou, Laurent" w:date="2018-01-11T14:34:00Z">
              <w:r>
                <w:rPr>
                  <w:rFonts w:eastAsia="Times New Roman"/>
                  <w:sz w:val="16"/>
                  <w:highlight w:val="green"/>
                  <w:lang w:val="en-US"/>
                </w:rPr>
                <w:t xml:space="preserve">allow unassociated STAs to make resource request and to make requests for asking for a probe response. </w:t>
              </w:r>
            </w:ins>
            <w:ins w:id="100" w:author="Cariou, Laurent" w:date="2018-01-11T14:33:00Z">
              <w:r>
                <w:rPr>
                  <w:rFonts w:eastAsia="Times New Roman"/>
                  <w:sz w:val="16"/>
                  <w:highlight w:val="green"/>
                  <w:lang w:val="en-US"/>
                </w:rPr>
                <w:t>Apply the changes</w:t>
              </w:r>
            </w:ins>
            <w:ins w:id="101" w:author="Cariou, Laurent" w:date="2018-01-11T14:34:00Z">
              <w:r>
                <w:rPr>
                  <w:rFonts w:eastAsia="Times New Roman"/>
                  <w:sz w:val="16"/>
                  <w:highlight w:val="green"/>
                  <w:lang w:val="en-US"/>
                </w:rPr>
                <w:t xml:space="preserve"> as defined in</w:t>
              </w:r>
            </w:ins>
            <w:ins w:id="102" w:author="Cariou, Laurent" w:date="2018-01-11T14:35:00Z">
              <w:r>
                <w:rPr>
                  <w:rFonts w:eastAsia="Times New Roman"/>
                  <w:sz w:val="16"/>
                  <w:highlight w:val="green"/>
                  <w:lang w:val="en-US"/>
                </w:rPr>
                <w:t xml:space="preserve"> doc </w:t>
              </w:r>
            </w:ins>
            <w:ins w:id="103" w:author="Cariou, Laurent" w:date="2018-01-11T15:07:00Z">
              <w:r>
                <w:rPr>
                  <w:rFonts w:eastAsia="Times New Roman"/>
                  <w:sz w:val="16"/>
                  <w:highlight w:val="green"/>
                  <w:lang w:val="en-US"/>
                </w:rPr>
                <w:t>149r0</w:t>
              </w:r>
            </w:ins>
          </w:p>
        </w:tc>
      </w:tr>
      <w:tr w:rsidR="00482B76" w:rsidRPr="0013617A" w14:paraId="4C8D09EC" w14:textId="77777777" w:rsidTr="00482B76">
        <w:trPr>
          <w:trHeight w:val="3696"/>
          <w:trPrChange w:id="104"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0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ED8D844" w14:textId="77777777" w:rsidR="00482B76" w:rsidRPr="0013617A" w:rsidRDefault="00482B76" w:rsidP="001D58D1">
            <w:pPr>
              <w:jc w:val="right"/>
              <w:rPr>
                <w:rFonts w:eastAsia="Times New Roman"/>
                <w:sz w:val="16"/>
                <w:lang w:val="en-US"/>
              </w:rPr>
            </w:pPr>
            <w:r w:rsidRPr="0013617A">
              <w:rPr>
                <w:rFonts w:eastAsia="Times New Roman"/>
                <w:sz w:val="16"/>
                <w:lang w:val="en-US"/>
              </w:rPr>
              <w:t>14197</w:t>
            </w:r>
          </w:p>
        </w:tc>
        <w:tc>
          <w:tcPr>
            <w:tcW w:w="681" w:type="dxa"/>
            <w:tcBorders>
              <w:top w:val="single" w:sz="4" w:space="0" w:color="auto"/>
              <w:left w:val="nil"/>
              <w:bottom w:val="single" w:sz="4" w:space="0" w:color="auto"/>
              <w:right w:val="single" w:sz="4" w:space="0" w:color="auto"/>
            </w:tcBorders>
            <w:shd w:val="clear" w:color="auto" w:fill="auto"/>
            <w:hideMark/>
            <w:tcPrChange w:id="10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F465723"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10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36143E0D" w14:textId="77777777" w:rsidR="00482B76" w:rsidRPr="0013617A" w:rsidRDefault="00482B76" w:rsidP="001D58D1">
            <w:pPr>
              <w:jc w:val="right"/>
              <w:rPr>
                <w:rFonts w:eastAsia="Times New Roman"/>
                <w:sz w:val="16"/>
                <w:lang w:val="en-US"/>
              </w:rPr>
            </w:pPr>
            <w:r w:rsidRPr="0013617A">
              <w:rPr>
                <w:rFonts w:eastAsia="Times New Roman"/>
                <w:sz w:val="16"/>
                <w:lang w:val="en-US"/>
              </w:rPr>
              <w:t>98.02</w:t>
            </w:r>
          </w:p>
        </w:tc>
        <w:tc>
          <w:tcPr>
            <w:tcW w:w="2217" w:type="dxa"/>
            <w:tcBorders>
              <w:top w:val="single" w:sz="4" w:space="0" w:color="auto"/>
              <w:left w:val="nil"/>
              <w:bottom w:val="single" w:sz="4" w:space="0" w:color="auto"/>
              <w:right w:val="single" w:sz="4" w:space="0" w:color="auto"/>
            </w:tcBorders>
            <w:shd w:val="clear" w:color="auto" w:fill="auto"/>
            <w:hideMark/>
            <w:tcPrChange w:id="10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55C7882E" w14:textId="77777777" w:rsidR="00482B76" w:rsidRPr="0013617A" w:rsidRDefault="00482B76" w:rsidP="001D58D1">
            <w:pPr>
              <w:jc w:val="left"/>
              <w:rPr>
                <w:rFonts w:eastAsia="Times New Roman"/>
                <w:sz w:val="16"/>
                <w:lang w:val="en-US"/>
              </w:rPr>
            </w:pPr>
            <w:r w:rsidRPr="0013617A">
              <w:rPr>
                <w:rFonts w:eastAsia="Times New Roman"/>
                <w:sz w:val="16"/>
                <w:lang w:val="en-US"/>
              </w:rPr>
              <w:t>Given the "encoded value" and "its definition" of Multiplexing Flag as shown in "The Multiplexing Flag subfield indicates the number of STAs that are multiplexed with P-matrix codes on the same set of tones in the same RU, and is encoded as the number of STAs minus 1",</w:t>
            </w:r>
            <w:r w:rsidRPr="0013617A">
              <w:rPr>
                <w:rFonts w:eastAsia="Times New Roman"/>
                <w:sz w:val="16"/>
                <w:lang w:val="en-US"/>
              </w:rPr>
              <w:br/>
            </w:r>
            <w:r w:rsidRPr="0013617A">
              <w:rPr>
                <w:rFonts w:eastAsia="Times New Roman"/>
                <w:sz w:val="16"/>
                <w:lang w:val="en-US"/>
              </w:rPr>
              <w:br/>
              <w:t>"Multiplexing Flag" needs to be replaced with "Multiplexing Flag+1" in Equation 9-ax1</w:t>
            </w:r>
          </w:p>
        </w:tc>
        <w:tc>
          <w:tcPr>
            <w:tcW w:w="2250" w:type="dxa"/>
            <w:tcBorders>
              <w:top w:val="single" w:sz="4" w:space="0" w:color="auto"/>
              <w:left w:val="nil"/>
              <w:bottom w:val="single" w:sz="4" w:space="0" w:color="auto"/>
              <w:right w:val="single" w:sz="4" w:space="0" w:color="auto"/>
            </w:tcBorders>
            <w:shd w:val="clear" w:color="auto" w:fill="auto"/>
            <w:hideMark/>
            <w:tcPrChange w:id="10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62C03E4D"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11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422F7E7" w14:textId="57E1A50C" w:rsidR="00482B76" w:rsidRPr="0013617A" w:rsidRDefault="00482B76" w:rsidP="001D58D1">
            <w:pPr>
              <w:jc w:val="left"/>
              <w:rPr>
                <w:rFonts w:eastAsia="Times New Roman"/>
                <w:sz w:val="16"/>
                <w:lang w:val="en-US"/>
              </w:rPr>
            </w:pPr>
            <w:r w:rsidRPr="0013617A">
              <w:rPr>
                <w:rFonts w:eastAsia="Times New Roman"/>
                <w:sz w:val="16"/>
                <w:lang w:val="en-US"/>
              </w:rPr>
              <w:t> </w:t>
            </w:r>
            <w:ins w:id="111" w:author="Cariou, Laurent" w:date="2017-11-21T14:32:00Z">
              <w:r>
                <w:rPr>
                  <w:rFonts w:eastAsia="Times New Roman"/>
                  <w:sz w:val="16"/>
                  <w:lang w:val="en-US"/>
                </w:rPr>
                <w:t xml:space="preserve">Revised – </w:t>
              </w:r>
            </w:ins>
            <w:ins w:id="112" w:author="Cariou, Laurent" w:date="2017-11-21T14:33:00Z">
              <w:r>
                <w:rPr>
                  <w:rFonts w:eastAsia="Times New Roman"/>
                  <w:sz w:val="16"/>
                  <w:lang w:val="en-US"/>
                </w:rPr>
                <w:t>Clarify the sentence</w:t>
              </w:r>
            </w:ins>
            <w:ins w:id="113" w:author="Cariou, Laurent" w:date="2017-11-21T14:32:00Z">
              <w:r>
                <w:rPr>
                  <w:rFonts w:eastAsia="Times New Roman"/>
                  <w:sz w:val="16"/>
                  <w:lang w:val="en-US"/>
                </w:rPr>
                <w:t xml:space="preserve">. Apply the changes as proposed in doc </w:t>
              </w:r>
            </w:ins>
            <w:ins w:id="114" w:author="Cariou, Laurent" w:date="2018-01-11T15:07:00Z">
              <w:r>
                <w:rPr>
                  <w:rFonts w:eastAsia="Times New Roman"/>
                  <w:sz w:val="16"/>
                  <w:lang w:val="en-US"/>
                </w:rPr>
                <w:t>149r0</w:t>
              </w:r>
            </w:ins>
          </w:p>
        </w:tc>
      </w:tr>
      <w:tr w:rsidR="00482B76" w:rsidRPr="0013617A" w14:paraId="0BA25465" w14:textId="77777777" w:rsidTr="00482B76">
        <w:trPr>
          <w:trHeight w:val="2376"/>
          <w:trPrChange w:id="115" w:author="Cariou, Laurent" w:date="2018-01-16T17:04:00Z">
            <w:trPr>
              <w:trHeight w:val="2376"/>
            </w:trPr>
          </w:trPrChange>
        </w:trPr>
        <w:tc>
          <w:tcPr>
            <w:tcW w:w="535" w:type="dxa"/>
            <w:tcBorders>
              <w:top w:val="nil"/>
              <w:left w:val="single" w:sz="4" w:space="0" w:color="auto"/>
              <w:bottom w:val="single" w:sz="4" w:space="0" w:color="auto"/>
              <w:right w:val="single" w:sz="4" w:space="0" w:color="auto"/>
            </w:tcBorders>
            <w:shd w:val="clear" w:color="auto" w:fill="auto"/>
            <w:hideMark/>
            <w:tcPrChange w:id="116"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59C274A1" w14:textId="77777777" w:rsidR="00482B76" w:rsidRPr="0013617A" w:rsidRDefault="00482B76" w:rsidP="001D58D1">
            <w:pPr>
              <w:jc w:val="right"/>
              <w:rPr>
                <w:rFonts w:eastAsia="Times New Roman"/>
                <w:sz w:val="16"/>
                <w:lang w:val="en-US"/>
              </w:rPr>
            </w:pPr>
            <w:r w:rsidRPr="0013617A">
              <w:rPr>
                <w:rFonts w:eastAsia="Times New Roman"/>
                <w:sz w:val="16"/>
                <w:lang w:val="en-US"/>
              </w:rPr>
              <w:t>13646</w:t>
            </w:r>
          </w:p>
        </w:tc>
        <w:tc>
          <w:tcPr>
            <w:tcW w:w="681" w:type="dxa"/>
            <w:tcBorders>
              <w:top w:val="nil"/>
              <w:left w:val="nil"/>
              <w:bottom w:val="single" w:sz="4" w:space="0" w:color="auto"/>
              <w:right w:val="single" w:sz="4" w:space="0" w:color="auto"/>
            </w:tcBorders>
            <w:shd w:val="clear" w:color="auto" w:fill="auto"/>
            <w:hideMark/>
            <w:tcPrChange w:id="117"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D81FA99"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118"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269AC623" w14:textId="77777777" w:rsidR="00482B76" w:rsidRPr="0013617A" w:rsidRDefault="00482B76" w:rsidP="001D58D1">
            <w:pPr>
              <w:jc w:val="right"/>
              <w:rPr>
                <w:rFonts w:eastAsia="Times New Roman"/>
                <w:sz w:val="16"/>
                <w:lang w:val="en-US"/>
              </w:rPr>
            </w:pPr>
            <w:r w:rsidRPr="0013617A">
              <w:rPr>
                <w:rFonts w:eastAsia="Times New Roman"/>
                <w:sz w:val="16"/>
                <w:lang w:val="en-US"/>
              </w:rPr>
              <w:t>98.11</w:t>
            </w:r>
          </w:p>
        </w:tc>
        <w:tc>
          <w:tcPr>
            <w:tcW w:w="2217" w:type="dxa"/>
            <w:tcBorders>
              <w:top w:val="nil"/>
              <w:left w:val="nil"/>
              <w:bottom w:val="single" w:sz="4" w:space="0" w:color="auto"/>
              <w:right w:val="single" w:sz="4" w:space="0" w:color="auto"/>
            </w:tcBorders>
            <w:shd w:val="clear" w:color="auto" w:fill="auto"/>
            <w:hideMark/>
            <w:tcPrChange w:id="119"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709B9288" w14:textId="77777777" w:rsidR="00482B76" w:rsidRPr="0013617A" w:rsidRDefault="00482B76" w:rsidP="001D58D1">
            <w:pPr>
              <w:jc w:val="left"/>
              <w:rPr>
                <w:rFonts w:eastAsia="Times New Roman"/>
                <w:sz w:val="16"/>
                <w:lang w:val="en-US"/>
              </w:rPr>
            </w:pPr>
            <w:r w:rsidRPr="0013617A">
              <w:rPr>
                <w:rFonts w:eastAsia="Times New Roman"/>
                <w:sz w:val="16"/>
                <w:lang w:val="en-US"/>
              </w:rPr>
              <w:t>Is the Multiplexing Flag subfield really the number of STAs that are multiplexed with P-matrix codes on the same set of tones in the same RU minus 1? Then it seems that the Multiplexing Flag subfield may become 0 resulting in no STAs.</w:t>
            </w:r>
          </w:p>
        </w:tc>
        <w:tc>
          <w:tcPr>
            <w:tcW w:w="2250" w:type="dxa"/>
            <w:tcBorders>
              <w:top w:val="nil"/>
              <w:left w:val="nil"/>
              <w:bottom w:val="single" w:sz="4" w:space="0" w:color="auto"/>
              <w:right w:val="single" w:sz="4" w:space="0" w:color="auto"/>
            </w:tcBorders>
            <w:shd w:val="clear" w:color="auto" w:fill="auto"/>
            <w:hideMark/>
            <w:tcPrChange w:id="120"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1B516072" w14:textId="77777777" w:rsidR="00482B76" w:rsidRPr="0013617A" w:rsidRDefault="00482B76" w:rsidP="001D58D1">
            <w:pPr>
              <w:jc w:val="left"/>
              <w:rPr>
                <w:rFonts w:eastAsia="Times New Roman"/>
                <w:sz w:val="16"/>
                <w:lang w:val="en-US"/>
              </w:rPr>
            </w:pPr>
            <w:r w:rsidRPr="0013617A">
              <w:rPr>
                <w:rFonts w:eastAsia="Times New Roman"/>
                <w:sz w:val="16"/>
                <w:lang w:val="en-US"/>
              </w:rPr>
              <w:t>Delete "minus 1".</w:t>
            </w:r>
          </w:p>
        </w:tc>
        <w:tc>
          <w:tcPr>
            <w:tcW w:w="2340" w:type="dxa"/>
            <w:tcBorders>
              <w:top w:val="nil"/>
              <w:left w:val="nil"/>
              <w:bottom w:val="single" w:sz="4" w:space="0" w:color="auto"/>
              <w:right w:val="single" w:sz="4" w:space="0" w:color="auto"/>
            </w:tcBorders>
            <w:shd w:val="clear" w:color="auto" w:fill="auto"/>
            <w:hideMark/>
            <w:tcPrChange w:id="121"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1BEDC4C4" w14:textId="50F1AF93" w:rsidR="00482B76" w:rsidRPr="0013617A" w:rsidRDefault="00482B76" w:rsidP="001D58D1">
            <w:pPr>
              <w:jc w:val="left"/>
              <w:rPr>
                <w:rFonts w:eastAsia="Times New Roman"/>
                <w:sz w:val="16"/>
                <w:lang w:val="en-US"/>
              </w:rPr>
            </w:pPr>
            <w:r w:rsidRPr="0013617A">
              <w:rPr>
                <w:rFonts w:eastAsia="Times New Roman"/>
                <w:sz w:val="16"/>
                <w:lang w:val="en-US"/>
              </w:rPr>
              <w:t> </w:t>
            </w:r>
            <w:ins w:id="122" w:author="Cariou, Laurent" w:date="2017-11-21T14:32:00Z">
              <w:r>
                <w:rPr>
                  <w:rFonts w:eastAsia="Times New Roman"/>
                  <w:sz w:val="16"/>
                  <w:lang w:val="en-US"/>
                </w:rPr>
                <w:t xml:space="preserve">Revised – </w:t>
              </w:r>
            </w:ins>
            <w:ins w:id="123" w:author="Cariou, Laurent" w:date="2017-11-21T14:33:00Z">
              <w:r>
                <w:rPr>
                  <w:rFonts w:eastAsia="Times New Roman"/>
                  <w:sz w:val="16"/>
                  <w:lang w:val="en-US"/>
                </w:rPr>
                <w:t>Clarify the sentence</w:t>
              </w:r>
            </w:ins>
            <w:ins w:id="124" w:author="Cariou, Laurent" w:date="2017-11-21T14:32:00Z">
              <w:r>
                <w:rPr>
                  <w:rFonts w:eastAsia="Times New Roman"/>
                  <w:sz w:val="16"/>
                  <w:lang w:val="en-US"/>
                </w:rPr>
                <w:t xml:space="preserve">. Apply the changes as proposed in doc </w:t>
              </w:r>
            </w:ins>
            <w:ins w:id="125" w:author="Cariou, Laurent" w:date="2018-01-11T15:07:00Z">
              <w:r>
                <w:rPr>
                  <w:rFonts w:eastAsia="Times New Roman"/>
                  <w:sz w:val="16"/>
                  <w:lang w:val="en-US"/>
                </w:rPr>
                <w:t>149r0</w:t>
              </w:r>
            </w:ins>
          </w:p>
        </w:tc>
      </w:tr>
      <w:tr w:rsidR="00482B76" w:rsidRPr="0013617A" w14:paraId="284C66AD" w14:textId="77777777" w:rsidTr="00482B76">
        <w:trPr>
          <w:trHeight w:val="528"/>
          <w:trPrChange w:id="126"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127"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6D8C5B37" w14:textId="77777777" w:rsidR="00482B76" w:rsidRPr="0013617A" w:rsidRDefault="00482B76" w:rsidP="001D58D1">
            <w:pPr>
              <w:jc w:val="right"/>
              <w:rPr>
                <w:rFonts w:eastAsia="Times New Roman"/>
                <w:sz w:val="16"/>
                <w:lang w:val="en-US"/>
              </w:rPr>
            </w:pPr>
            <w:r w:rsidRPr="0013617A">
              <w:rPr>
                <w:rFonts w:eastAsia="Times New Roman"/>
                <w:sz w:val="16"/>
                <w:lang w:val="en-US"/>
              </w:rPr>
              <w:t>11886</w:t>
            </w:r>
          </w:p>
        </w:tc>
        <w:tc>
          <w:tcPr>
            <w:tcW w:w="681" w:type="dxa"/>
            <w:tcBorders>
              <w:top w:val="nil"/>
              <w:left w:val="nil"/>
              <w:bottom w:val="single" w:sz="4" w:space="0" w:color="auto"/>
              <w:right w:val="single" w:sz="4" w:space="0" w:color="auto"/>
            </w:tcBorders>
            <w:shd w:val="clear" w:color="auto" w:fill="auto"/>
            <w:hideMark/>
            <w:tcPrChange w:id="128"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47DCFFF8" w14:textId="77777777" w:rsidR="00482B76" w:rsidRPr="0013617A" w:rsidRDefault="00482B76" w:rsidP="001D58D1">
            <w:pPr>
              <w:jc w:val="left"/>
              <w:rPr>
                <w:rFonts w:eastAsia="Times New Roman"/>
                <w:sz w:val="16"/>
                <w:lang w:val="en-US"/>
              </w:rPr>
            </w:pPr>
            <w:r w:rsidRPr="0013617A">
              <w:rPr>
                <w:rFonts w:eastAsia="Times New Roman"/>
                <w:sz w:val="16"/>
                <w:lang w:val="en-US"/>
              </w:rPr>
              <w:t>9.4.2.244</w:t>
            </w:r>
          </w:p>
        </w:tc>
        <w:tc>
          <w:tcPr>
            <w:tcW w:w="444" w:type="dxa"/>
            <w:tcBorders>
              <w:top w:val="nil"/>
              <w:left w:val="nil"/>
              <w:bottom w:val="single" w:sz="4" w:space="0" w:color="auto"/>
              <w:right w:val="single" w:sz="4" w:space="0" w:color="auto"/>
            </w:tcBorders>
            <w:shd w:val="clear" w:color="auto" w:fill="auto"/>
            <w:hideMark/>
            <w:tcPrChange w:id="129"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0A4E1255" w14:textId="77777777" w:rsidR="00482B76" w:rsidRPr="0013617A" w:rsidRDefault="00482B76" w:rsidP="001D58D1">
            <w:pPr>
              <w:jc w:val="right"/>
              <w:rPr>
                <w:rFonts w:eastAsia="Times New Roman"/>
                <w:sz w:val="16"/>
                <w:lang w:val="en-US"/>
              </w:rPr>
            </w:pPr>
            <w:r w:rsidRPr="0013617A">
              <w:rPr>
                <w:rFonts w:eastAsia="Times New Roman"/>
                <w:sz w:val="16"/>
                <w:lang w:val="en-US"/>
              </w:rPr>
              <w:t>158.45</w:t>
            </w:r>
          </w:p>
        </w:tc>
        <w:tc>
          <w:tcPr>
            <w:tcW w:w="2217" w:type="dxa"/>
            <w:tcBorders>
              <w:top w:val="nil"/>
              <w:left w:val="nil"/>
              <w:bottom w:val="single" w:sz="4" w:space="0" w:color="auto"/>
              <w:right w:val="single" w:sz="4" w:space="0" w:color="auto"/>
            </w:tcBorders>
            <w:shd w:val="clear" w:color="auto" w:fill="auto"/>
            <w:hideMark/>
            <w:tcPrChange w:id="130"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1CF5B703" w14:textId="77777777" w:rsidR="00482B76" w:rsidRPr="0013617A" w:rsidRDefault="00482B76" w:rsidP="001D58D1">
            <w:pPr>
              <w:jc w:val="left"/>
              <w:rPr>
                <w:rFonts w:eastAsia="Times New Roman"/>
                <w:sz w:val="16"/>
                <w:lang w:val="en-US"/>
              </w:rPr>
            </w:pPr>
            <w:r w:rsidRPr="0013617A">
              <w:rPr>
                <w:rFonts w:eastAsia="Times New Roman"/>
                <w:sz w:val="16"/>
                <w:lang w:val="en-US"/>
              </w:rPr>
              <w:t>Incorrect section reference</w:t>
            </w:r>
          </w:p>
        </w:tc>
        <w:tc>
          <w:tcPr>
            <w:tcW w:w="2250" w:type="dxa"/>
            <w:tcBorders>
              <w:top w:val="nil"/>
              <w:left w:val="nil"/>
              <w:bottom w:val="single" w:sz="4" w:space="0" w:color="auto"/>
              <w:right w:val="single" w:sz="4" w:space="0" w:color="auto"/>
            </w:tcBorders>
            <w:shd w:val="clear" w:color="auto" w:fill="auto"/>
            <w:hideMark/>
            <w:tcPrChange w:id="131"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197ABBA5" w14:textId="77777777" w:rsidR="00482B76" w:rsidRPr="0013617A" w:rsidRDefault="00482B76" w:rsidP="001D58D1">
            <w:pPr>
              <w:jc w:val="left"/>
              <w:rPr>
                <w:rFonts w:eastAsia="Times New Roman"/>
                <w:sz w:val="16"/>
                <w:lang w:val="en-US"/>
              </w:rPr>
            </w:pPr>
            <w:r w:rsidRPr="0013617A">
              <w:rPr>
                <w:rFonts w:eastAsia="Times New Roman"/>
                <w:sz w:val="16"/>
                <w:lang w:val="en-US"/>
              </w:rPr>
              <w:t>Fix section reference to 27.5.6</w:t>
            </w:r>
          </w:p>
        </w:tc>
        <w:tc>
          <w:tcPr>
            <w:tcW w:w="2340" w:type="dxa"/>
            <w:tcBorders>
              <w:top w:val="nil"/>
              <w:left w:val="nil"/>
              <w:bottom w:val="single" w:sz="4" w:space="0" w:color="auto"/>
              <w:right w:val="single" w:sz="4" w:space="0" w:color="auto"/>
            </w:tcBorders>
            <w:shd w:val="clear" w:color="auto" w:fill="auto"/>
            <w:hideMark/>
            <w:tcPrChange w:id="132"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147D5C58" w14:textId="31737C51" w:rsidR="00482B76" w:rsidRPr="0013617A" w:rsidRDefault="00482B76" w:rsidP="001D58D1">
            <w:pPr>
              <w:jc w:val="left"/>
              <w:rPr>
                <w:rFonts w:eastAsia="Times New Roman"/>
                <w:sz w:val="16"/>
                <w:lang w:val="en-US"/>
              </w:rPr>
            </w:pPr>
            <w:r w:rsidRPr="0013617A">
              <w:rPr>
                <w:rFonts w:eastAsia="Times New Roman"/>
                <w:sz w:val="16"/>
                <w:lang w:val="en-US"/>
              </w:rPr>
              <w:t> </w:t>
            </w:r>
            <w:ins w:id="133" w:author="Cariou, Laurent" w:date="2017-11-21T14:27:00Z">
              <w:r>
                <w:rPr>
                  <w:rFonts w:eastAsia="Times New Roman"/>
                  <w:sz w:val="16"/>
                  <w:lang w:val="en-US"/>
                </w:rPr>
                <w:t xml:space="preserve">Revised – make the changes as proposed as doc </w:t>
              </w:r>
            </w:ins>
            <w:ins w:id="134" w:author="Cariou, Laurent" w:date="2018-01-11T15:07:00Z">
              <w:r>
                <w:rPr>
                  <w:rFonts w:eastAsia="Times New Roman"/>
                  <w:sz w:val="16"/>
                  <w:lang w:val="en-US"/>
                </w:rPr>
                <w:t>149r0</w:t>
              </w:r>
            </w:ins>
            <w:ins w:id="135" w:author="Cariou, Laurent" w:date="2017-11-21T14:27:00Z">
              <w:r>
                <w:rPr>
                  <w:rFonts w:eastAsia="Times New Roman"/>
                  <w:sz w:val="16"/>
                  <w:lang w:val="en-US"/>
                </w:rPr>
                <w:t>.</w:t>
              </w:r>
            </w:ins>
          </w:p>
        </w:tc>
      </w:tr>
      <w:tr w:rsidR="00482B76" w:rsidRPr="0013617A" w14:paraId="3501E899" w14:textId="77777777" w:rsidTr="00482B76">
        <w:trPr>
          <w:trHeight w:val="528"/>
          <w:trPrChange w:id="136"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137"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160BB1FF" w14:textId="77777777" w:rsidR="00482B76" w:rsidRPr="0013617A" w:rsidRDefault="00482B76" w:rsidP="001D58D1">
            <w:pPr>
              <w:jc w:val="right"/>
              <w:rPr>
                <w:rFonts w:eastAsia="Times New Roman"/>
                <w:sz w:val="16"/>
                <w:lang w:val="en-US"/>
              </w:rPr>
            </w:pPr>
            <w:r w:rsidRPr="0013617A">
              <w:rPr>
                <w:rFonts w:eastAsia="Times New Roman"/>
                <w:sz w:val="16"/>
                <w:lang w:val="en-US"/>
              </w:rPr>
              <w:t>11471</w:t>
            </w:r>
          </w:p>
        </w:tc>
        <w:tc>
          <w:tcPr>
            <w:tcW w:w="681" w:type="dxa"/>
            <w:tcBorders>
              <w:top w:val="nil"/>
              <w:left w:val="nil"/>
              <w:bottom w:val="single" w:sz="4" w:space="0" w:color="auto"/>
              <w:right w:val="single" w:sz="4" w:space="0" w:color="auto"/>
            </w:tcBorders>
            <w:shd w:val="clear" w:color="auto" w:fill="auto"/>
            <w:hideMark/>
            <w:tcPrChange w:id="138"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3AA3E8A" w14:textId="77777777" w:rsidR="00482B76" w:rsidRPr="0013617A" w:rsidRDefault="00482B76" w:rsidP="001D58D1">
            <w:pPr>
              <w:jc w:val="left"/>
              <w:rPr>
                <w:rFonts w:eastAsia="Times New Roman"/>
                <w:sz w:val="16"/>
                <w:lang w:val="en-US"/>
              </w:rPr>
            </w:pPr>
            <w:r w:rsidRPr="0013617A">
              <w:rPr>
                <w:rFonts w:eastAsia="Times New Roman"/>
                <w:sz w:val="16"/>
                <w:lang w:val="en-US"/>
              </w:rPr>
              <w:t>9.4.2.244</w:t>
            </w:r>
          </w:p>
        </w:tc>
        <w:tc>
          <w:tcPr>
            <w:tcW w:w="444" w:type="dxa"/>
            <w:tcBorders>
              <w:top w:val="nil"/>
              <w:left w:val="nil"/>
              <w:bottom w:val="single" w:sz="4" w:space="0" w:color="auto"/>
              <w:right w:val="single" w:sz="4" w:space="0" w:color="auto"/>
            </w:tcBorders>
            <w:shd w:val="clear" w:color="auto" w:fill="auto"/>
            <w:hideMark/>
            <w:tcPrChange w:id="139"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7536DE7F" w14:textId="77777777" w:rsidR="00482B76" w:rsidRPr="0013617A" w:rsidRDefault="00482B76" w:rsidP="001D58D1">
            <w:pPr>
              <w:jc w:val="right"/>
              <w:rPr>
                <w:rFonts w:eastAsia="Times New Roman"/>
                <w:sz w:val="16"/>
                <w:lang w:val="en-US"/>
              </w:rPr>
            </w:pPr>
            <w:r w:rsidRPr="0013617A">
              <w:rPr>
                <w:rFonts w:eastAsia="Times New Roman"/>
                <w:sz w:val="16"/>
                <w:lang w:val="en-US"/>
              </w:rPr>
              <w:t>158.47</w:t>
            </w:r>
          </w:p>
        </w:tc>
        <w:tc>
          <w:tcPr>
            <w:tcW w:w="2217" w:type="dxa"/>
            <w:tcBorders>
              <w:top w:val="nil"/>
              <w:left w:val="nil"/>
              <w:bottom w:val="single" w:sz="4" w:space="0" w:color="auto"/>
              <w:right w:val="single" w:sz="4" w:space="0" w:color="auto"/>
            </w:tcBorders>
            <w:shd w:val="clear" w:color="auto" w:fill="auto"/>
            <w:hideMark/>
            <w:tcPrChange w:id="140"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6294113A" w14:textId="77777777" w:rsidR="00482B76" w:rsidRPr="0013617A" w:rsidRDefault="00482B76" w:rsidP="001D58D1">
            <w:pPr>
              <w:jc w:val="left"/>
              <w:rPr>
                <w:rFonts w:eastAsia="Times New Roman"/>
                <w:sz w:val="16"/>
                <w:lang w:val="en-US"/>
              </w:rPr>
            </w:pPr>
            <w:r w:rsidRPr="0013617A">
              <w:rPr>
                <w:rFonts w:eastAsia="Times New Roman"/>
                <w:sz w:val="16"/>
                <w:lang w:val="en-US"/>
              </w:rPr>
              <w:t>misspelling "Ressource"</w:t>
            </w:r>
          </w:p>
        </w:tc>
        <w:tc>
          <w:tcPr>
            <w:tcW w:w="2250" w:type="dxa"/>
            <w:tcBorders>
              <w:top w:val="nil"/>
              <w:left w:val="nil"/>
              <w:bottom w:val="single" w:sz="4" w:space="0" w:color="auto"/>
              <w:right w:val="single" w:sz="4" w:space="0" w:color="auto"/>
            </w:tcBorders>
            <w:shd w:val="clear" w:color="auto" w:fill="auto"/>
            <w:hideMark/>
            <w:tcPrChange w:id="141"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6565D428" w14:textId="77777777" w:rsidR="00482B76" w:rsidRPr="0013617A" w:rsidRDefault="00482B76" w:rsidP="001D58D1">
            <w:pPr>
              <w:jc w:val="left"/>
              <w:rPr>
                <w:rFonts w:eastAsia="Times New Roman"/>
                <w:sz w:val="16"/>
                <w:lang w:val="en-US"/>
              </w:rPr>
            </w:pPr>
            <w:r w:rsidRPr="0013617A">
              <w:rPr>
                <w:rFonts w:eastAsia="Times New Roman"/>
                <w:sz w:val="16"/>
                <w:lang w:val="en-US"/>
              </w:rPr>
              <w:t>"Ressource" in exponent should be "Resource"</w:t>
            </w:r>
          </w:p>
        </w:tc>
        <w:tc>
          <w:tcPr>
            <w:tcW w:w="2340" w:type="dxa"/>
            <w:tcBorders>
              <w:top w:val="nil"/>
              <w:left w:val="nil"/>
              <w:bottom w:val="single" w:sz="4" w:space="0" w:color="auto"/>
              <w:right w:val="single" w:sz="4" w:space="0" w:color="auto"/>
            </w:tcBorders>
            <w:shd w:val="clear" w:color="auto" w:fill="auto"/>
            <w:hideMark/>
            <w:tcPrChange w:id="142"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0E88E690" w14:textId="419856E5" w:rsidR="00482B76" w:rsidRPr="0013617A" w:rsidRDefault="00482B76" w:rsidP="001D58D1">
            <w:pPr>
              <w:jc w:val="left"/>
              <w:rPr>
                <w:rFonts w:eastAsia="Times New Roman"/>
                <w:sz w:val="16"/>
                <w:lang w:val="en-US"/>
              </w:rPr>
            </w:pPr>
            <w:r w:rsidRPr="0013617A">
              <w:rPr>
                <w:rFonts w:eastAsia="Times New Roman"/>
                <w:sz w:val="16"/>
                <w:lang w:val="en-US"/>
              </w:rPr>
              <w:t> </w:t>
            </w:r>
            <w:ins w:id="143" w:author="Cariou, Laurent" w:date="2017-11-21T14:28:00Z">
              <w:r>
                <w:rPr>
                  <w:rFonts w:eastAsia="Times New Roman"/>
                  <w:sz w:val="16"/>
                  <w:lang w:val="en-US"/>
                </w:rPr>
                <w:t xml:space="preserve">Revised – agree with the comment. Apply the changes proposed in doc </w:t>
              </w:r>
            </w:ins>
            <w:ins w:id="144" w:author="Cariou, Laurent" w:date="2018-01-11T15:07:00Z">
              <w:r>
                <w:rPr>
                  <w:rFonts w:eastAsia="Times New Roman"/>
                  <w:sz w:val="16"/>
                  <w:lang w:val="en-US"/>
                </w:rPr>
                <w:t>149r0</w:t>
              </w:r>
            </w:ins>
            <w:ins w:id="145" w:author="Cariou, Laurent" w:date="2017-11-21T14:28:00Z">
              <w:r>
                <w:rPr>
                  <w:rFonts w:eastAsia="Times New Roman"/>
                  <w:sz w:val="16"/>
                  <w:lang w:val="en-US"/>
                </w:rPr>
                <w:t>.</w:t>
              </w:r>
            </w:ins>
          </w:p>
        </w:tc>
      </w:tr>
      <w:tr w:rsidR="00482B76" w:rsidRPr="00482B76" w14:paraId="7B0BE2A1" w14:textId="77777777" w:rsidTr="00482B76">
        <w:trPr>
          <w:trHeight w:val="2640"/>
          <w:trPrChange w:id="146" w:author="Cariou, Laurent" w:date="2018-01-16T17:04:00Z">
            <w:trPr>
              <w:trHeight w:val="2640"/>
            </w:trPr>
          </w:trPrChange>
        </w:trPr>
        <w:tc>
          <w:tcPr>
            <w:tcW w:w="535" w:type="dxa"/>
            <w:tcBorders>
              <w:top w:val="nil"/>
              <w:left w:val="single" w:sz="4" w:space="0" w:color="auto"/>
              <w:bottom w:val="single" w:sz="4" w:space="0" w:color="auto"/>
              <w:right w:val="single" w:sz="4" w:space="0" w:color="auto"/>
            </w:tcBorders>
            <w:shd w:val="clear" w:color="auto" w:fill="auto"/>
            <w:hideMark/>
            <w:tcPrChange w:id="147"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2544F799" w14:textId="77777777" w:rsidR="00482B76" w:rsidRPr="00FE7E82" w:rsidRDefault="00482B76" w:rsidP="001D58D1">
            <w:pPr>
              <w:jc w:val="right"/>
              <w:rPr>
                <w:rFonts w:eastAsia="Times New Roman"/>
                <w:sz w:val="16"/>
                <w:lang w:val="en-US"/>
              </w:rPr>
            </w:pPr>
            <w:r w:rsidRPr="00FE7E82">
              <w:rPr>
                <w:rFonts w:eastAsia="Times New Roman"/>
                <w:sz w:val="16"/>
                <w:lang w:val="en-US"/>
              </w:rPr>
              <w:t>14268</w:t>
            </w:r>
          </w:p>
        </w:tc>
        <w:tc>
          <w:tcPr>
            <w:tcW w:w="681" w:type="dxa"/>
            <w:tcBorders>
              <w:top w:val="nil"/>
              <w:left w:val="nil"/>
              <w:bottom w:val="single" w:sz="4" w:space="0" w:color="auto"/>
              <w:right w:val="single" w:sz="4" w:space="0" w:color="auto"/>
            </w:tcBorders>
            <w:shd w:val="clear" w:color="auto" w:fill="auto"/>
            <w:hideMark/>
            <w:tcPrChange w:id="148"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E9ED287" w14:textId="77777777" w:rsidR="00482B76" w:rsidRPr="00FE7E82" w:rsidRDefault="00482B76" w:rsidP="001D58D1">
            <w:pPr>
              <w:jc w:val="left"/>
              <w:rPr>
                <w:rFonts w:eastAsia="Times New Roman"/>
                <w:sz w:val="16"/>
                <w:lang w:val="en-US"/>
              </w:rPr>
            </w:pPr>
            <w:r w:rsidRPr="00FE7E82">
              <w:rPr>
                <w:rFonts w:eastAsia="Times New Roman"/>
                <w:sz w:val="16"/>
                <w:lang w:val="en-US"/>
              </w:rPr>
              <w:t>27.5.6</w:t>
            </w:r>
          </w:p>
        </w:tc>
        <w:tc>
          <w:tcPr>
            <w:tcW w:w="444" w:type="dxa"/>
            <w:tcBorders>
              <w:top w:val="nil"/>
              <w:left w:val="nil"/>
              <w:bottom w:val="single" w:sz="4" w:space="0" w:color="auto"/>
              <w:right w:val="single" w:sz="4" w:space="0" w:color="auto"/>
            </w:tcBorders>
            <w:shd w:val="clear" w:color="auto" w:fill="auto"/>
            <w:hideMark/>
            <w:tcPrChange w:id="149"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1D9AFD4F" w14:textId="77777777" w:rsidR="00482B76" w:rsidRPr="00FE7E82" w:rsidRDefault="00482B76" w:rsidP="001D58D1">
            <w:pPr>
              <w:jc w:val="right"/>
              <w:rPr>
                <w:rFonts w:eastAsia="Times New Roman"/>
                <w:sz w:val="16"/>
                <w:lang w:val="en-US"/>
              </w:rPr>
            </w:pPr>
            <w:r w:rsidRPr="00FE7E82">
              <w:rPr>
                <w:rFonts w:eastAsia="Times New Roman"/>
                <w:sz w:val="16"/>
                <w:lang w:val="en-US"/>
              </w:rPr>
              <w:t>260.29</w:t>
            </w:r>
          </w:p>
        </w:tc>
        <w:tc>
          <w:tcPr>
            <w:tcW w:w="2217" w:type="dxa"/>
            <w:tcBorders>
              <w:top w:val="nil"/>
              <w:left w:val="nil"/>
              <w:bottom w:val="single" w:sz="4" w:space="0" w:color="auto"/>
              <w:right w:val="single" w:sz="4" w:space="0" w:color="auto"/>
            </w:tcBorders>
            <w:shd w:val="clear" w:color="auto" w:fill="auto"/>
            <w:hideMark/>
            <w:tcPrChange w:id="150"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55B2FB37" w14:textId="77777777" w:rsidR="00482B76" w:rsidRPr="00FE7E82" w:rsidRDefault="00482B76" w:rsidP="001D58D1">
            <w:pPr>
              <w:jc w:val="left"/>
              <w:rPr>
                <w:rFonts w:eastAsia="Times New Roman"/>
                <w:sz w:val="16"/>
                <w:lang w:val="en-US"/>
              </w:rPr>
            </w:pPr>
            <w:r w:rsidRPr="00FE7E82">
              <w:rPr>
                <w:rFonts w:eastAsia="Times New Roman"/>
                <w:sz w:val="16"/>
                <w:lang w:val="en-US"/>
              </w:rPr>
              <w:t>The short feedbacks mechanism is suitable for collecting information from the STAs like BSS color information the STAs detect in PPDUs from OBSS. This comment was submitted during D1.0 comment collection but not resolved doe to lack of time.</w:t>
            </w:r>
          </w:p>
        </w:tc>
        <w:tc>
          <w:tcPr>
            <w:tcW w:w="2250" w:type="dxa"/>
            <w:tcBorders>
              <w:top w:val="nil"/>
              <w:left w:val="nil"/>
              <w:bottom w:val="single" w:sz="4" w:space="0" w:color="auto"/>
              <w:right w:val="single" w:sz="4" w:space="0" w:color="auto"/>
            </w:tcBorders>
            <w:shd w:val="clear" w:color="auto" w:fill="auto"/>
            <w:hideMark/>
            <w:tcPrChange w:id="151"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4E5C4638" w14:textId="77777777" w:rsidR="00482B76" w:rsidRPr="00FE7E82" w:rsidRDefault="00482B76" w:rsidP="001D58D1">
            <w:pPr>
              <w:jc w:val="left"/>
              <w:rPr>
                <w:rFonts w:eastAsia="Times New Roman"/>
                <w:sz w:val="16"/>
                <w:lang w:val="en-US"/>
              </w:rPr>
            </w:pPr>
            <w:r w:rsidRPr="00FE7E82">
              <w:rPr>
                <w:rFonts w:eastAsia="Times New Roman"/>
                <w:sz w:val="16"/>
                <w:lang w:val="en-US"/>
              </w:rPr>
              <w:t>Define specification of short feedback to collect BSS color information the STAs detect in OBSS PPDUs. By allocating keys (indexes) on each RU and the AP announces the allocations to STAs, the collecting mechanism can be realized.</w:t>
            </w:r>
          </w:p>
        </w:tc>
        <w:tc>
          <w:tcPr>
            <w:tcW w:w="2340" w:type="dxa"/>
            <w:tcBorders>
              <w:top w:val="nil"/>
              <w:left w:val="nil"/>
              <w:bottom w:val="single" w:sz="4" w:space="0" w:color="auto"/>
              <w:right w:val="single" w:sz="4" w:space="0" w:color="auto"/>
            </w:tcBorders>
            <w:shd w:val="clear" w:color="auto" w:fill="auto"/>
            <w:hideMark/>
            <w:tcPrChange w:id="152"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4FEB8FF" w14:textId="29A514E2" w:rsidR="00482B76" w:rsidRPr="00FE7E82" w:rsidRDefault="00482B76" w:rsidP="001D58D1">
            <w:pPr>
              <w:jc w:val="left"/>
              <w:rPr>
                <w:rFonts w:eastAsia="Times New Roman"/>
                <w:sz w:val="16"/>
                <w:lang w:val="en-US"/>
              </w:rPr>
            </w:pPr>
            <w:r w:rsidRPr="00FE7E82">
              <w:rPr>
                <w:rFonts w:eastAsia="Times New Roman"/>
                <w:sz w:val="16"/>
                <w:lang w:val="en-US"/>
              </w:rPr>
              <w:t> </w:t>
            </w:r>
            <w:ins w:id="153" w:author="Cariou, Laurent" w:date="2018-02-28T08:21:00Z">
              <w:r w:rsidR="00FE7E82">
                <w:rPr>
                  <w:rFonts w:eastAsia="Times New Roman"/>
                  <w:sz w:val="16"/>
                  <w:lang w:val="en-US"/>
                </w:rPr>
                <w:t>Rejected – This seems to require to be able to have multiple RU_TONE_SET per users, which is currently not supported by the PHY. Propose to reject unless</w:t>
              </w:r>
            </w:ins>
            <w:ins w:id="154" w:author="Cariou, Laurent" w:date="2018-02-28T08:22:00Z">
              <w:r w:rsidR="00FE7E82">
                <w:rPr>
                  <w:rFonts w:eastAsia="Times New Roman"/>
                  <w:sz w:val="16"/>
                  <w:lang w:val="en-US"/>
                </w:rPr>
                <w:t xml:space="preserve"> a presentation is made by the commenter.</w:t>
              </w:r>
            </w:ins>
          </w:p>
        </w:tc>
      </w:tr>
      <w:tr w:rsidR="00482B76" w:rsidRPr="0013617A" w14:paraId="55DAB138" w14:textId="77777777" w:rsidTr="00482B76">
        <w:trPr>
          <w:trHeight w:val="4224"/>
          <w:trPrChange w:id="155" w:author="Cariou, Laurent" w:date="2018-01-16T17:04:00Z">
            <w:trPr>
              <w:trHeight w:val="4224"/>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56"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8FB93E8" w14:textId="77777777" w:rsidR="00482B76" w:rsidRPr="0013617A" w:rsidRDefault="00482B76" w:rsidP="001D58D1">
            <w:pPr>
              <w:jc w:val="right"/>
              <w:rPr>
                <w:rFonts w:eastAsia="Times New Roman"/>
                <w:sz w:val="16"/>
                <w:lang w:val="en-US"/>
              </w:rPr>
            </w:pPr>
            <w:r w:rsidRPr="0013617A">
              <w:rPr>
                <w:rFonts w:eastAsia="Times New Roman"/>
                <w:sz w:val="16"/>
                <w:lang w:val="en-US"/>
              </w:rPr>
              <w:t>12300</w:t>
            </w:r>
          </w:p>
        </w:tc>
        <w:tc>
          <w:tcPr>
            <w:tcW w:w="681" w:type="dxa"/>
            <w:tcBorders>
              <w:top w:val="single" w:sz="4" w:space="0" w:color="auto"/>
              <w:left w:val="nil"/>
              <w:bottom w:val="single" w:sz="4" w:space="0" w:color="auto"/>
              <w:right w:val="single" w:sz="4" w:space="0" w:color="auto"/>
            </w:tcBorders>
            <w:shd w:val="clear" w:color="auto" w:fill="auto"/>
            <w:hideMark/>
            <w:tcPrChange w:id="157"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77952150" w14:textId="77777777" w:rsidR="00482B76" w:rsidRPr="0013617A" w:rsidRDefault="00482B76" w:rsidP="001D58D1">
            <w:pPr>
              <w:jc w:val="left"/>
              <w:rPr>
                <w:rFonts w:eastAsia="Times New Roman"/>
                <w:sz w:val="16"/>
                <w:lang w:val="en-US"/>
              </w:rPr>
            </w:pPr>
            <w:r w:rsidRPr="0013617A">
              <w:rPr>
                <w:rFonts w:eastAsia="Times New Roman"/>
                <w:sz w:val="16"/>
                <w:lang w:val="en-US"/>
              </w:rPr>
              <w:t>27.5.6</w:t>
            </w:r>
          </w:p>
        </w:tc>
        <w:tc>
          <w:tcPr>
            <w:tcW w:w="444" w:type="dxa"/>
            <w:tcBorders>
              <w:top w:val="single" w:sz="4" w:space="0" w:color="auto"/>
              <w:left w:val="nil"/>
              <w:bottom w:val="single" w:sz="4" w:space="0" w:color="auto"/>
              <w:right w:val="single" w:sz="4" w:space="0" w:color="auto"/>
            </w:tcBorders>
            <w:shd w:val="clear" w:color="auto" w:fill="auto"/>
            <w:hideMark/>
            <w:tcPrChange w:id="158"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B94AE72" w14:textId="77777777" w:rsidR="00482B76" w:rsidRPr="0013617A" w:rsidRDefault="00482B76" w:rsidP="001D58D1">
            <w:pPr>
              <w:jc w:val="right"/>
              <w:rPr>
                <w:rFonts w:eastAsia="Times New Roman"/>
                <w:sz w:val="16"/>
                <w:lang w:val="en-US"/>
              </w:rPr>
            </w:pPr>
            <w:r w:rsidRPr="0013617A">
              <w:rPr>
                <w:rFonts w:eastAsia="Times New Roman"/>
                <w:sz w:val="16"/>
                <w:lang w:val="en-US"/>
              </w:rPr>
              <w:t>260.30</w:t>
            </w:r>
          </w:p>
        </w:tc>
        <w:tc>
          <w:tcPr>
            <w:tcW w:w="2217" w:type="dxa"/>
            <w:tcBorders>
              <w:top w:val="single" w:sz="4" w:space="0" w:color="auto"/>
              <w:left w:val="nil"/>
              <w:bottom w:val="single" w:sz="4" w:space="0" w:color="auto"/>
              <w:right w:val="single" w:sz="4" w:space="0" w:color="auto"/>
            </w:tcBorders>
            <w:shd w:val="clear" w:color="auto" w:fill="auto"/>
            <w:hideMark/>
            <w:tcPrChange w:id="159"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5557BC19" w14:textId="77777777" w:rsidR="00482B76" w:rsidRPr="0013617A" w:rsidRDefault="00482B76" w:rsidP="001D58D1">
            <w:pPr>
              <w:jc w:val="left"/>
              <w:rPr>
                <w:rFonts w:eastAsia="Times New Roman"/>
                <w:sz w:val="16"/>
                <w:lang w:val="en-US"/>
              </w:rPr>
            </w:pPr>
            <w:r w:rsidRPr="0013617A">
              <w:rPr>
                <w:rFonts w:eastAsia="Times New Roman"/>
                <w:sz w:val="16"/>
                <w:lang w:val="en-US"/>
              </w:rPr>
              <w:t>NDP feedback report triggers are meant to be sent regularly with predefined intervals and at predetermined transmission times. This way, the STA can know when to be in the awake state when it wants to make a resource request. The specification needs to describe a way for the AP to indicate to the STAs at what target transmission times these NDP feedback reports trigger frames will be transmitted and with which periodicity.</w:t>
            </w:r>
          </w:p>
        </w:tc>
        <w:tc>
          <w:tcPr>
            <w:tcW w:w="2250" w:type="dxa"/>
            <w:tcBorders>
              <w:top w:val="single" w:sz="4" w:space="0" w:color="auto"/>
              <w:left w:val="nil"/>
              <w:bottom w:val="single" w:sz="4" w:space="0" w:color="auto"/>
              <w:right w:val="single" w:sz="4" w:space="0" w:color="auto"/>
            </w:tcBorders>
            <w:shd w:val="clear" w:color="auto" w:fill="auto"/>
            <w:hideMark/>
            <w:tcPrChange w:id="160"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21D7E6F2" w14:textId="77777777" w:rsidR="00482B76" w:rsidRPr="0013617A" w:rsidRDefault="00482B76" w:rsidP="001D58D1">
            <w:pPr>
              <w:jc w:val="left"/>
              <w:rPr>
                <w:rFonts w:eastAsia="Times New Roman"/>
                <w:sz w:val="16"/>
                <w:lang w:val="en-US"/>
              </w:rPr>
            </w:pPr>
            <w:r w:rsidRPr="0013617A">
              <w:rPr>
                <w:rFonts w:eastAsia="Times New Roman"/>
                <w:sz w:val="16"/>
                <w:lang w:val="en-US"/>
              </w:rPr>
              <w:t>Add a mechanism for the AP to indicate to the STAs the target transmission times and periodicity of the NDP feedback reports trigger frames. This should account for the possible different types of feedbacks. We can include such information in the NDP Feedback Report Parameter Set element, or in a broadcast TWT element.</w:t>
            </w:r>
          </w:p>
        </w:tc>
        <w:tc>
          <w:tcPr>
            <w:tcW w:w="2340" w:type="dxa"/>
            <w:tcBorders>
              <w:top w:val="single" w:sz="4" w:space="0" w:color="auto"/>
              <w:left w:val="nil"/>
              <w:bottom w:val="single" w:sz="4" w:space="0" w:color="auto"/>
              <w:right w:val="single" w:sz="4" w:space="0" w:color="auto"/>
            </w:tcBorders>
            <w:shd w:val="clear" w:color="auto" w:fill="auto"/>
            <w:hideMark/>
            <w:tcPrChange w:id="161"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72C39FE9" w14:textId="397CAD73" w:rsidR="00482B76" w:rsidRPr="0013617A" w:rsidRDefault="00482B76" w:rsidP="001D58D1">
            <w:pPr>
              <w:jc w:val="left"/>
              <w:rPr>
                <w:rFonts w:eastAsia="Times New Roman"/>
                <w:sz w:val="16"/>
                <w:lang w:val="en-US"/>
              </w:rPr>
            </w:pPr>
            <w:r w:rsidRPr="0013617A">
              <w:rPr>
                <w:rFonts w:eastAsia="Times New Roman"/>
                <w:sz w:val="16"/>
                <w:lang w:val="en-US"/>
              </w:rPr>
              <w:t> </w:t>
            </w:r>
            <w:ins w:id="162" w:author="Cariou, Laurent" w:date="2018-01-16T16:59:00Z">
              <w:r>
                <w:rPr>
                  <w:rFonts w:eastAsia="Times New Roman"/>
                  <w:sz w:val="16"/>
                  <w:lang w:val="en-US"/>
                </w:rPr>
                <w:t xml:space="preserve">Revised – agree with the </w:t>
              </w:r>
            </w:ins>
            <w:ins w:id="163" w:author="Cariou, Laurent" w:date="2018-01-16T17:03:00Z">
              <w:r>
                <w:rPr>
                  <w:rFonts w:eastAsia="Times New Roman"/>
                  <w:sz w:val="16"/>
                  <w:lang w:val="en-US"/>
                </w:rPr>
                <w:t>comment. Apply the changes as in doc 149r0</w:t>
              </w:r>
            </w:ins>
          </w:p>
        </w:tc>
      </w:tr>
      <w:tr w:rsidR="00482B76" w:rsidRPr="0013617A" w14:paraId="42D3DC4D" w14:textId="77777777" w:rsidTr="00482B76">
        <w:trPr>
          <w:trHeight w:val="792"/>
          <w:trPrChange w:id="164"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6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1CD89AF" w14:textId="77777777" w:rsidR="00482B76" w:rsidRPr="0013617A" w:rsidRDefault="00482B76" w:rsidP="001D58D1">
            <w:pPr>
              <w:jc w:val="right"/>
              <w:rPr>
                <w:rFonts w:eastAsia="Times New Roman"/>
                <w:sz w:val="16"/>
                <w:lang w:val="en-US"/>
              </w:rPr>
            </w:pPr>
            <w:r w:rsidRPr="0013617A">
              <w:rPr>
                <w:rFonts w:eastAsia="Times New Roman"/>
                <w:sz w:val="16"/>
                <w:lang w:val="en-US"/>
              </w:rPr>
              <w:t>13199</w:t>
            </w:r>
          </w:p>
        </w:tc>
        <w:tc>
          <w:tcPr>
            <w:tcW w:w="681" w:type="dxa"/>
            <w:tcBorders>
              <w:top w:val="single" w:sz="4" w:space="0" w:color="auto"/>
              <w:left w:val="nil"/>
              <w:bottom w:val="single" w:sz="4" w:space="0" w:color="auto"/>
              <w:right w:val="single" w:sz="4" w:space="0" w:color="auto"/>
            </w:tcBorders>
            <w:shd w:val="clear" w:color="auto" w:fill="auto"/>
            <w:hideMark/>
            <w:tcPrChange w:id="16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CF205B0" w14:textId="77777777" w:rsidR="00482B76" w:rsidRPr="0013617A" w:rsidRDefault="00482B76" w:rsidP="001D58D1">
            <w:pPr>
              <w:jc w:val="left"/>
              <w:rPr>
                <w:rFonts w:eastAsia="Times New Roman"/>
                <w:sz w:val="16"/>
                <w:lang w:val="en-US"/>
              </w:rPr>
            </w:pPr>
            <w:r w:rsidRPr="0013617A">
              <w:rPr>
                <w:rFonts w:eastAsia="Times New Roman"/>
                <w:sz w:val="16"/>
                <w:lang w:val="en-US"/>
              </w:rPr>
              <w:t>27.5.6.1</w:t>
            </w:r>
          </w:p>
        </w:tc>
        <w:tc>
          <w:tcPr>
            <w:tcW w:w="444" w:type="dxa"/>
            <w:tcBorders>
              <w:top w:val="single" w:sz="4" w:space="0" w:color="auto"/>
              <w:left w:val="nil"/>
              <w:bottom w:val="single" w:sz="4" w:space="0" w:color="auto"/>
              <w:right w:val="single" w:sz="4" w:space="0" w:color="auto"/>
            </w:tcBorders>
            <w:shd w:val="clear" w:color="auto" w:fill="auto"/>
            <w:hideMark/>
            <w:tcPrChange w:id="16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8D0D998" w14:textId="77777777" w:rsidR="00482B76" w:rsidRPr="0013617A" w:rsidRDefault="00482B76" w:rsidP="001D58D1">
            <w:pPr>
              <w:jc w:val="right"/>
              <w:rPr>
                <w:rFonts w:eastAsia="Times New Roman"/>
                <w:sz w:val="16"/>
                <w:lang w:val="en-US"/>
              </w:rPr>
            </w:pPr>
            <w:r w:rsidRPr="0013617A">
              <w:rPr>
                <w:rFonts w:eastAsia="Times New Roman"/>
                <w:sz w:val="16"/>
                <w:lang w:val="en-US"/>
              </w:rPr>
              <w:t>260.34</w:t>
            </w:r>
          </w:p>
        </w:tc>
        <w:tc>
          <w:tcPr>
            <w:tcW w:w="2217" w:type="dxa"/>
            <w:tcBorders>
              <w:top w:val="single" w:sz="4" w:space="0" w:color="auto"/>
              <w:left w:val="nil"/>
              <w:bottom w:val="single" w:sz="4" w:space="0" w:color="auto"/>
              <w:right w:val="single" w:sz="4" w:space="0" w:color="auto"/>
            </w:tcBorders>
            <w:shd w:val="clear" w:color="auto" w:fill="auto"/>
            <w:hideMark/>
            <w:tcPrChange w:id="16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FBAE356" w14:textId="77777777" w:rsidR="00482B76" w:rsidRPr="0013617A" w:rsidRDefault="00482B76" w:rsidP="001D58D1">
            <w:pPr>
              <w:jc w:val="left"/>
              <w:rPr>
                <w:rFonts w:eastAsia="Times New Roman"/>
                <w:sz w:val="16"/>
                <w:lang w:val="en-US"/>
              </w:rPr>
            </w:pPr>
            <w:r w:rsidRPr="0013617A">
              <w:rPr>
                <w:rFonts w:eastAsia="Times New Roman"/>
                <w:sz w:val="16"/>
                <w:lang w:val="en-US"/>
              </w:rPr>
              <w:t>There is a lot of repetition between the 1st and 2nd paragraph in this section.</w:t>
            </w:r>
          </w:p>
        </w:tc>
        <w:tc>
          <w:tcPr>
            <w:tcW w:w="2250" w:type="dxa"/>
            <w:tcBorders>
              <w:top w:val="single" w:sz="4" w:space="0" w:color="auto"/>
              <w:left w:val="nil"/>
              <w:bottom w:val="single" w:sz="4" w:space="0" w:color="auto"/>
              <w:right w:val="single" w:sz="4" w:space="0" w:color="auto"/>
            </w:tcBorders>
            <w:shd w:val="clear" w:color="auto" w:fill="auto"/>
            <w:hideMark/>
            <w:tcPrChange w:id="16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FB03C65" w14:textId="77777777" w:rsidR="00482B76" w:rsidRPr="0013617A" w:rsidRDefault="00482B76" w:rsidP="001D58D1">
            <w:pPr>
              <w:jc w:val="left"/>
              <w:rPr>
                <w:rFonts w:eastAsia="Times New Roman"/>
                <w:sz w:val="16"/>
                <w:lang w:val="en-US"/>
              </w:rPr>
            </w:pPr>
            <w:r w:rsidRPr="0013617A">
              <w:rPr>
                <w:rFonts w:eastAsia="Times New Roman"/>
                <w:sz w:val="16"/>
                <w:lang w:val="en-US"/>
              </w:rPr>
              <w:t>Suggest consolidating the two paragraphs and removing redundent sentences</w:t>
            </w:r>
          </w:p>
        </w:tc>
        <w:tc>
          <w:tcPr>
            <w:tcW w:w="2340" w:type="dxa"/>
            <w:tcBorders>
              <w:top w:val="single" w:sz="4" w:space="0" w:color="auto"/>
              <w:left w:val="nil"/>
              <w:bottom w:val="single" w:sz="4" w:space="0" w:color="auto"/>
              <w:right w:val="single" w:sz="4" w:space="0" w:color="auto"/>
            </w:tcBorders>
            <w:shd w:val="clear" w:color="auto" w:fill="auto"/>
            <w:hideMark/>
            <w:tcPrChange w:id="17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709ECF3" w14:textId="1CF9F199" w:rsidR="00482B76" w:rsidRPr="0013617A" w:rsidRDefault="00482B76" w:rsidP="001D58D1">
            <w:pPr>
              <w:jc w:val="left"/>
              <w:rPr>
                <w:rFonts w:eastAsia="Times New Roman"/>
                <w:sz w:val="16"/>
                <w:lang w:val="en-US"/>
              </w:rPr>
            </w:pPr>
            <w:r w:rsidRPr="0013617A">
              <w:rPr>
                <w:rFonts w:eastAsia="Times New Roman"/>
                <w:sz w:val="16"/>
                <w:lang w:val="en-US"/>
              </w:rPr>
              <w:t> </w:t>
            </w:r>
            <w:ins w:id="171" w:author="Cariou, Laurent" w:date="2017-11-21T14:31:00Z">
              <w:r>
                <w:rPr>
                  <w:rFonts w:eastAsia="Times New Roman"/>
                  <w:sz w:val="16"/>
                  <w:lang w:val="en-US"/>
                </w:rPr>
                <w:t xml:space="preserve">Revised – agree with the comment. Apply the changes as proposed in doc </w:t>
              </w:r>
            </w:ins>
            <w:ins w:id="172" w:author="Cariou, Laurent" w:date="2018-01-11T15:07:00Z">
              <w:r>
                <w:rPr>
                  <w:rFonts w:eastAsia="Times New Roman"/>
                  <w:sz w:val="16"/>
                  <w:lang w:val="en-US"/>
                </w:rPr>
                <w:t>149r0</w:t>
              </w:r>
            </w:ins>
            <w:ins w:id="173" w:author="Cariou, Laurent" w:date="2017-11-21T14:31:00Z">
              <w:r>
                <w:rPr>
                  <w:rFonts w:eastAsia="Times New Roman"/>
                  <w:sz w:val="16"/>
                  <w:lang w:val="en-US"/>
                </w:rPr>
                <w:t>.</w:t>
              </w:r>
            </w:ins>
          </w:p>
        </w:tc>
      </w:tr>
      <w:tr w:rsidR="00482B76" w:rsidRPr="0013617A" w14:paraId="24A3BD58" w14:textId="77777777" w:rsidTr="00482B76">
        <w:trPr>
          <w:trHeight w:val="2112"/>
          <w:trPrChange w:id="174"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7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4B74E63" w14:textId="77777777" w:rsidR="00482B76" w:rsidRPr="0013617A" w:rsidRDefault="00482B76" w:rsidP="001D58D1">
            <w:pPr>
              <w:jc w:val="right"/>
              <w:rPr>
                <w:rFonts w:eastAsia="Times New Roman"/>
                <w:sz w:val="16"/>
                <w:lang w:val="en-US"/>
              </w:rPr>
            </w:pPr>
            <w:r w:rsidRPr="0013617A">
              <w:rPr>
                <w:rFonts w:eastAsia="Times New Roman"/>
                <w:sz w:val="16"/>
                <w:lang w:val="en-US"/>
              </w:rPr>
              <w:t>14130</w:t>
            </w:r>
          </w:p>
        </w:tc>
        <w:tc>
          <w:tcPr>
            <w:tcW w:w="681" w:type="dxa"/>
            <w:tcBorders>
              <w:top w:val="single" w:sz="4" w:space="0" w:color="auto"/>
              <w:left w:val="nil"/>
              <w:bottom w:val="single" w:sz="4" w:space="0" w:color="auto"/>
              <w:right w:val="single" w:sz="4" w:space="0" w:color="auto"/>
            </w:tcBorders>
            <w:shd w:val="clear" w:color="auto" w:fill="auto"/>
            <w:hideMark/>
            <w:tcPrChange w:id="17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F292B7F" w14:textId="77777777" w:rsidR="00482B76" w:rsidRPr="0013617A" w:rsidRDefault="00482B76" w:rsidP="001D58D1">
            <w:pPr>
              <w:jc w:val="left"/>
              <w:rPr>
                <w:rFonts w:eastAsia="Times New Roman"/>
                <w:sz w:val="16"/>
                <w:lang w:val="en-US"/>
              </w:rPr>
            </w:pPr>
            <w:r w:rsidRPr="0013617A">
              <w:rPr>
                <w:rFonts w:eastAsia="Times New Roman"/>
                <w:sz w:val="16"/>
                <w:lang w:val="en-US"/>
              </w:rPr>
              <w:t>27.5.6.1</w:t>
            </w:r>
          </w:p>
        </w:tc>
        <w:tc>
          <w:tcPr>
            <w:tcW w:w="444" w:type="dxa"/>
            <w:tcBorders>
              <w:top w:val="single" w:sz="4" w:space="0" w:color="auto"/>
              <w:left w:val="nil"/>
              <w:bottom w:val="single" w:sz="4" w:space="0" w:color="auto"/>
              <w:right w:val="single" w:sz="4" w:space="0" w:color="auto"/>
            </w:tcBorders>
            <w:shd w:val="clear" w:color="auto" w:fill="auto"/>
            <w:hideMark/>
            <w:tcPrChange w:id="17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6F5B026" w14:textId="77777777" w:rsidR="00482B76" w:rsidRPr="0013617A" w:rsidRDefault="00482B76" w:rsidP="001D58D1">
            <w:pPr>
              <w:jc w:val="right"/>
              <w:rPr>
                <w:rFonts w:eastAsia="Times New Roman"/>
                <w:sz w:val="16"/>
                <w:lang w:val="en-US"/>
              </w:rPr>
            </w:pPr>
            <w:r w:rsidRPr="0013617A">
              <w:rPr>
                <w:rFonts w:eastAsia="Times New Roman"/>
                <w:sz w:val="16"/>
                <w:lang w:val="en-US"/>
              </w:rPr>
              <w:t>260.42</w:t>
            </w:r>
          </w:p>
        </w:tc>
        <w:tc>
          <w:tcPr>
            <w:tcW w:w="2217" w:type="dxa"/>
            <w:tcBorders>
              <w:top w:val="single" w:sz="4" w:space="0" w:color="auto"/>
              <w:left w:val="nil"/>
              <w:bottom w:val="single" w:sz="4" w:space="0" w:color="auto"/>
              <w:right w:val="single" w:sz="4" w:space="0" w:color="auto"/>
            </w:tcBorders>
            <w:shd w:val="clear" w:color="auto" w:fill="auto"/>
            <w:hideMark/>
            <w:tcPrChange w:id="17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759E9CF1" w14:textId="77777777" w:rsidR="00482B76" w:rsidRPr="0013617A" w:rsidRDefault="00482B76" w:rsidP="001D58D1">
            <w:pPr>
              <w:jc w:val="left"/>
              <w:rPr>
                <w:rFonts w:eastAsia="Times New Roman"/>
                <w:sz w:val="16"/>
                <w:lang w:val="en-US"/>
              </w:rPr>
            </w:pPr>
            <w:r w:rsidRPr="0013617A">
              <w:rPr>
                <w:rFonts w:eastAsia="Times New Roman"/>
                <w:sz w:val="16"/>
                <w:lang w:val="en-US"/>
              </w:rPr>
              <w:t>add the reference with "28.3.17 HE TB NDP feedback PPDU" at the end of the sentence.</w:t>
            </w:r>
            <w:r w:rsidRPr="0013617A">
              <w:rPr>
                <w:rFonts w:eastAsia="Times New Roman"/>
                <w:sz w:val="16"/>
                <w:lang w:val="en-US"/>
              </w:rPr>
              <w:br/>
              <w:t>For example, "... is an HE TB PPDU without data payloads as defined in 28.3.17 (HE TB NDP feedback PPDU)"</w:t>
            </w:r>
          </w:p>
        </w:tc>
        <w:tc>
          <w:tcPr>
            <w:tcW w:w="2250" w:type="dxa"/>
            <w:tcBorders>
              <w:top w:val="single" w:sz="4" w:space="0" w:color="auto"/>
              <w:left w:val="nil"/>
              <w:bottom w:val="single" w:sz="4" w:space="0" w:color="auto"/>
              <w:right w:val="single" w:sz="4" w:space="0" w:color="auto"/>
            </w:tcBorders>
            <w:shd w:val="clear" w:color="auto" w:fill="auto"/>
            <w:hideMark/>
            <w:tcPrChange w:id="17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60F7C7A7"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18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CB3467C" w14:textId="5ACC1C2F" w:rsidR="00482B76" w:rsidRPr="0013617A" w:rsidRDefault="00482B76" w:rsidP="001D58D1">
            <w:pPr>
              <w:jc w:val="left"/>
              <w:rPr>
                <w:rFonts w:eastAsia="Times New Roman"/>
                <w:sz w:val="16"/>
                <w:lang w:val="en-US"/>
              </w:rPr>
            </w:pPr>
            <w:r w:rsidRPr="0013617A">
              <w:rPr>
                <w:rFonts w:eastAsia="Times New Roman"/>
                <w:sz w:val="16"/>
                <w:lang w:val="en-US"/>
              </w:rPr>
              <w:t> </w:t>
            </w:r>
            <w:ins w:id="181" w:author="Cariou, Laurent" w:date="2017-11-21T14:35:00Z">
              <w:r>
                <w:rPr>
                  <w:rFonts w:eastAsia="Times New Roman"/>
                  <w:sz w:val="16"/>
                  <w:lang w:val="en-US"/>
                </w:rPr>
                <w:t xml:space="preserve">Revised - </w:t>
              </w:r>
            </w:ins>
            <w:ins w:id="182" w:author="Cariou, Laurent" w:date="2017-11-21T14:36:00Z">
              <w:r>
                <w:rPr>
                  <w:rFonts w:eastAsia="Times New Roman"/>
                  <w:sz w:val="16"/>
                  <w:lang w:val="en-US"/>
                </w:rPr>
                <w:t xml:space="preserve">agree with the comment. Apply the changes as proposed in doc </w:t>
              </w:r>
            </w:ins>
            <w:ins w:id="183" w:author="Cariou, Laurent" w:date="2018-01-11T15:07:00Z">
              <w:r>
                <w:rPr>
                  <w:rFonts w:eastAsia="Times New Roman"/>
                  <w:sz w:val="16"/>
                  <w:lang w:val="en-US"/>
                </w:rPr>
                <w:t>149r0</w:t>
              </w:r>
            </w:ins>
            <w:ins w:id="184" w:author="Cariou, Laurent" w:date="2017-11-21T14:36:00Z">
              <w:r>
                <w:rPr>
                  <w:rFonts w:eastAsia="Times New Roman"/>
                  <w:sz w:val="16"/>
                  <w:lang w:val="en-US"/>
                </w:rPr>
                <w:t>.</w:t>
              </w:r>
            </w:ins>
          </w:p>
        </w:tc>
      </w:tr>
      <w:tr w:rsidR="00482B76" w:rsidRPr="0013617A" w14:paraId="1BF5EEAC" w14:textId="77777777" w:rsidTr="00482B76">
        <w:trPr>
          <w:trHeight w:val="3696"/>
          <w:trPrChange w:id="185"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86"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8A39895" w14:textId="77777777" w:rsidR="00482B76" w:rsidRPr="00454AB3" w:rsidRDefault="00482B76" w:rsidP="001D58D1">
            <w:pPr>
              <w:jc w:val="right"/>
              <w:rPr>
                <w:rFonts w:eastAsia="Times New Roman"/>
                <w:sz w:val="16"/>
                <w:highlight w:val="cyan"/>
                <w:lang w:val="en-US"/>
                <w:rPrChange w:id="187" w:author="Cariou, Laurent" w:date="2017-11-30T13:49:00Z">
                  <w:rPr>
                    <w:rFonts w:eastAsia="Times New Roman"/>
                    <w:sz w:val="16"/>
                    <w:lang w:val="en-US"/>
                  </w:rPr>
                </w:rPrChange>
              </w:rPr>
            </w:pPr>
            <w:r w:rsidRPr="00454AB3">
              <w:rPr>
                <w:rFonts w:eastAsia="Times New Roman"/>
                <w:sz w:val="16"/>
                <w:highlight w:val="cyan"/>
                <w:lang w:val="en-US"/>
                <w:rPrChange w:id="188" w:author="Cariou, Laurent" w:date="2017-11-30T13:49:00Z">
                  <w:rPr>
                    <w:rFonts w:eastAsia="Times New Roman"/>
                    <w:sz w:val="16"/>
                    <w:lang w:val="en-US"/>
                  </w:rPr>
                </w:rPrChange>
              </w:rPr>
              <w:t>12301</w:t>
            </w:r>
          </w:p>
        </w:tc>
        <w:tc>
          <w:tcPr>
            <w:tcW w:w="681" w:type="dxa"/>
            <w:tcBorders>
              <w:top w:val="single" w:sz="4" w:space="0" w:color="auto"/>
              <w:left w:val="nil"/>
              <w:bottom w:val="single" w:sz="4" w:space="0" w:color="auto"/>
              <w:right w:val="single" w:sz="4" w:space="0" w:color="auto"/>
            </w:tcBorders>
            <w:shd w:val="clear" w:color="auto" w:fill="auto"/>
            <w:hideMark/>
            <w:tcPrChange w:id="189"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466FF6A" w14:textId="77777777" w:rsidR="00482B76" w:rsidRPr="00454AB3" w:rsidRDefault="00482B76" w:rsidP="001D58D1">
            <w:pPr>
              <w:jc w:val="left"/>
              <w:rPr>
                <w:rFonts w:eastAsia="Times New Roman"/>
                <w:sz w:val="16"/>
                <w:highlight w:val="cyan"/>
                <w:lang w:val="en-US"/>
                <w:rPrChange w:id="190" w:author="Cariou, Laurent" w:date="2017-11-30T13:49:00Z">
                  <w:rPr>
                    <w:rFonts w:eastAsia="Times New Roman"/>
                    <w:sz w:val="16"/>
                    <w:lang w:val="en-US"/>
                  </w:rPr>
                </w:rPrChange>
              </w:rPr>
            </w:pPr>
            <w:r w:rsidRPr="00454AB3">
              <w:rPr>
                <w:rFonts w:eastAsia="Times New Roman"/>
                <w:sz w:val="16"/>
                <w:highlight w:val="cyan"/>
                <w:lang w:val="en-US"/>
                <w:rPrChange w:id="191" w:author="Cariou, Laurent" w:date="2017-11-30T13:49:00Z">
                  <w:rPr>
                    <w:rFonts w:eastAsia="Times New Roman"/>
                    <w:sz w:val="16"/>
                    <w:lang w:val="en-US"/>
                  </w:rPr>
                </w:rPrChange>
              </w:rPr>
              <w:t>27.5.6.2</w:t>
            </w:r>
          </w:p>
        </w:tc>
        <w:tc>
          <w:tcPr>
            <w:tcW w:w="444" w:type="dxa"/>
            <w:tcBorders>
              <w:top w:val="single" w:sz="4" w:space="0" w:color="auto"/>
              <w:left w:val="nil"/>
              <w:bottom w:val="single" w:sz="4" w:space="0" w:color="auto"/>
              <w:right w:val="single" w:sz="4" w:space="0" w:color="auto"/>
            </w:tcBorders>
            <w:shd w:val="clear" w:color="auto" w:fill="auto"/>
            <w:hideMark/>
            <w:tcPrChange w:id="192"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DEFBDA9" w14:textId="77777777" w:rsidR="00482B76" w:rsidRPr="00454AB3" w:rsidRDefault="00482B76" w:rsidP="001D58D1">
            <w:pPr>
              <w:jc w:val="right"/>
              <w:rPr>
                <w:rFonts w:eastAsia="Times New Roman"/>
                <w:sz w:val="16"/>
                <w:highlight w:val="cyan"/>
                <w:lang w:val="en-US"/>
                <w:rPrChange w:id="193" w:author="Cariou, Laurent" w:date="2017-11-30T13:49:00Z">
                  <w:rPr>
                    <w:rFonts w:eastAsia="Times New Roman"/>
                    <w:sz w:val="16"/>
                    <w:lang w:val="en-US"/>
                  </w:rPr>
                </w:rPrChange>
              </w:rPr>
            </w:pPr>
            <w:r w:rsidRPr="00454AB3">
              <w:rPr>
                <w:rFonts w:eastAsia="Times New Roman"/>
                <w:sz w:val="16"/>
                <w:highlight w:val="cyan"/>
                <w:lang w:val="en-US"/>
                <w:rPrChange w:id="194" w:author="Cariou, Laurent" w:date="2017-11-30T13:49:00Z">
                  <w:rPr>
                    <w:rFonts w:eastAsia="Times New Roman"/>
                    <w:sz w:val="16"/>
                    <w:lang w:val="en-US"/>
                  </w:rPr>
                </w:rPrChange>
              </w:rPr>
              <w:t>260.49</w:t>
            </w:r>
          </w:p>
        </w:tc>
        <w:tc>
          <w:tcPr>
            <w:tcW w:w="2217" w:type="dxa"/>
            <w:tcBorders>
              <w:top w:val="single" w:sz="4" w:space="0" w:color="auto"/>
              <w:left w:val="nil"/>
              <w:bottom w:val="single" w:sz="4" w:space="0" w:color="auto"/>
              <w:right w:val="single" w:sz="4" w:space="0" w:color="auto"/>
            </w:tcBorders>
            <w:shd w:val="clear" w:color="auto" w:fill="auto"/>
            <w:hideMark/>
            <w:tcPrChange w:id="195"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7EC59F5" w14:textId="77777777" w:rsidR="00482B76" w:rsidRPr="00454AB3" w:rsidRDefault="00482B76" w:rsidP="001D58D1">
            <w:pPr>
              <w:jc w:val="left"/>
              <w:rPr>
                <w:rFonts w:eastAsia="Times New Roman"/>
                <w:sz w:val="16"/>
                <w:highlight w:val="cyan"/>
                <w:lang w:val="en-US"/>
                <w:rPrChange w:id="196" w:author="Cariou, Laurent" w:date="2017-11-30T13:49:00Z">
                  <w:rPr>
                    <w:rFonts w:eastAsia="Times New Roman"/>
                    <w:sz w:val="16"/>
                    <w:lang w:val="en-US"/>
                  </w:rPr>
                </w:rPrChange>
              </w:rPr>
            </w:pPr>
            <w:r w:rsidRPr="00454AB3">
              <w:rPr>
                <w:rFonts w:eastAsia="Times New Roman"/>
                <w:sz w:val="16"/>
                <w:highlight w:val="cyan"/>
                <w:lang w:val="en-US"/>
                <w:rPrChange w:id="197" w:author="Cariou, Laurent" w:date="2017-11-30T13:49:00Z">
                  <w:rPr>
                    <w:rFonts w:eastAsia="Times New Roman"/>
                    <w:sz w:val="16"/>
                    <w:lang w:val="en-US"/>
                  </w:rPr>
                </w:rPrChange>
              </w:rPr>
              <w:t>NDP feedback reports can currently be sent only by associated STA. In order to reduce the use of EDCA for transmissions of unassociated STAs to the AP or to simply reduce the latency to access the medium for unassociated STAs, NDP feedback report procedure should be extended to allow unassociated STAs to send a resource request with the NDP feedback report.</w:t>
            </w:r>
          </w:p>
        </w:tc>
        <w:tc>
          <w:tcPr>
            <w:tcW w:w="2250" w:type="dxa"/>
            <w:tcBorders>
              <w:top w:val="single" w:sz="4" w:space="0" w:color="auto"/>
              <w:left w:val="nil"/>
              <w:bottom w:val="single" w:sz="4" w:space="0" w:color="auto"/>
              <w:right w:val="single" w:sz="4" w:space="0" w:color="auto"/>
            </w:tcBorders>
            <w:shd w:val="clear" w:color="auto" w:fill="auto"/>
            <w:hideMark/>
            <w:tcPrChange w:id="19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143E505" w14:textId="77777777" w:rsidR="00482B76" w:rsidRPr="0013617A" w:rsidRDefault="00482B76" w:rsidP="001D58D1">
            <w:pPr>
              <w:jc w:val="left"/>
              <w:rPr>
                <w:rFonts w:eastAsia="Times New Roman"/>
                <w:sz w:val="16"/>
                <w:lang w:val="en-US"/>
              </w:rPr>
            </w:pPr>
            <w:r w:rsidRPr="00454AB3">
              <w:rPr>
                <w:rFonts w:eastAsia="Times New Roman"/>
                <w:sz w:val="16"/>
                <w:highlight w:val="cyan"/>
                <w:lang w:val="en-US"/>
                <w:rPrChange w:id="199" w:author="Cariou, Laurent" w:date="2017-11-30T13:49:00Z">
                  <w:rPr>
                    <w:rFonts w:eastAsia="Times New Roman"/>
                    <w:sz w:val="16"/>
                    <w:lang w:val="en-US"/>
                  </w:rPr>
                </w:rPrChange>
              </w:rPr>
              <w:t>Modify the NDP feedback report poll trigger frame and the NDP feedback procedure to allow unassociated STAs to send an NDP feedback report. The procedure should also allow the STA to be triggered by the AP, following an NDP feedback report poll resource request.</w:t>
            </w:r>
          </w:p>
        </w:tc>
        <w:tc>
          <w:tcPr>
            <w:tcW w:w="2340" w:type="dxa"/>
            <w:tcBorders>
              <w:top w:val="single" w:sz="4" w:space="0" w:color="auto"/>
              <w:left w:val="nil"/>
              <w:bottom w:val="single" w:sz="4" w:space="0" w:color="auto"/>
              <w:right w:val="single" w:sz="4" w:space="0" w:color="auto"/>
            </w:tcBorders>
            <w:shd w:val="clear" w:color="auto" w:fill="auto"/>
            <w:hideMark/>
            <w:tcPrChange w:id="20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4B5C291" w14:textId="70A861D4" w:rsidR="00482B76" w:rsidRPr="0013617A" w:rsidRDefault="00482B76" w:rsidP="001D58D1">
            <w:pPr>
              <w:jc w:val="left"/>
              <w:rPr>
                <w:rFonts w:eastAsia="Times New Roman"/>
                <w:sz w:val="16"/>
                <w:lang w:val="en-US"/>
              </w:rPr>
            </w:pPr>
            <w:r w:rsidRPr="0013617A">
              <w:rPr>
                <w:rFonts w:eastAsia="Times New Roman"/>
                <w:sz w:val="16"/>
                <w:lang w:val="en-US"/>
              </w:rPr>
              <w:t> </w:t>
            </w:r>
            <w:ins w:id="201" w:author="Cariou, Laurent" w:date="2018-01-11T14:59:00Z">
              <w:r>
                <w:rPr>
                  <w:rFonts w:eastAsia="Times New Roman"/>
                  <w:sz w:val="16"/>
                  <w:lang w:val="en-US"/>
                </w:rPr>
                <w:t xml:space="preserve">Revised – agree with the commenter. Define a new mode for unassociated STAs. Apply the changes as in doc </w:t>
              </w:r>
            </w:ins>
            <w:ins w:id="202" w:author="Cariou, Laurent" w:date="2018-01-11T15:07:00Z">
              <w:r>
                <w:rPr>
                  <w:rFonts w:eastAsia="Times New Roman"/>
                  <w:sz w:val="16"/>
                  <w:lang w:val="en-US"/>
                </w:rPr>
                <w:t>149r0</w:t>
              </w:r>
            </w:ins>
            <w:ins w:id="203" w:author="Cariou, Laurent" w:date="2018-01-11T14:59:00Z">
              <w:r>
                <w:rPr>
                  <w:rFonts w:eastAsia="Times New Roman"/>
                  <w:sz w:val="16"/>
                  <w:lang w:val="en-US"/>
                </w:rPr>
                <w:t>.</w:t>
              </w:r>
            </w:ins>
          </w:p>
        </w:tc>
      </w:tr>
      <w:tr w:rsidR="00482B76" w:rsidRPr="0013617A" w14:paraId="38A84F02" w14:textId="77777777" w:rsidTr="00482B76">
        <w:trPr>
          <w:trHeight w:val="1584"/>
          <w:trPrChange w:id="204" w:author="Cariou, Laurent" w:date="2018-01-16T17:04:00Z">
            <w:trPr>
              <w:trHeight w:val="1584"/>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0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4D20697" w14:textId="77777777" w:rsidR="00482B76" w:rsidRPr="0013617A" w:rsidRDefault="00482B76" w:rsidP="001D58D1">
            <w:pPr>
              <w:jc w:val="right"/>
              <w:rPr>
                <w:rFonts w:eastAsia="Times New Roman"/>
                <w:sz w:val="16"/>
                <w:lang w:val="en-US"/>
              </w:rPr>
            </w:pPr>
            <w:r w:rsidRPr="0013617A">
              <w:rPr>
                <w:rFonts w:eastAsia="Times New Roman"/>
                <w:sz w:val="16"/>
                <w:lang w:val="en-US"/>
              </w:rPr>
              <w:t>12298</w:t>
            </w:r>
          </w:p>
        </w:tc>
        <w:tc>
          <w:tcPr>
            <w:tcW w:w="681" w:type="dxa"/>
            <w:tcBorders>
              <w:top w:val="single" w:sz="4" w:space="0" w:color="auto"/>
              <w:left w:val="nil"/>
              <w:bottom w:val="single" w:sz="4" w:space="0" w:color="auto"/>
              <w:right w:val="single" w:sz="4" w:space="0" w:color="auto"/>
            </w:tcBorders>
            <w:shd w:val="clear" w:color="auto" w:fill="auto"/>
            <w:hideMark/>
            <w:tcPrChange w:id="20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2C341F9"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0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4A77C75E" w14:textId="77777777" w:rsidR="00482B76" w:rsidRPr="0013617A" w:rsidRDefault="00482B76" w:rsidP="001D58D1">
            <w:pPr>
              <w:jc w:val="right"/>
              <w:rPr>
                <w:rFonts w:eastAsia="Times New Roman"/>
                <w:sz w:val="16"/>
                <w:lang w:val="en-US"/>
              </w:rPr>
            </w:pPr>
            <w:r w:rsidRPr="0013617A">
              <w:rPr>
                <w:rFonts w:eastAsia="Times New Roman"/>
                <w:sz w:val="16"/>
                <w:lang w:val="en-US"/>
              </w:rPr>
              <w:t>261.01</w:t>
            </w:r>
          </w:p>
        </w:tc>
        <w:tc>
          <w:tcPr>
            <w:tcW w:w="2217" w:type="dxa"/>
            <w:tcBorders>
              <w:top w:val="single" w:sz="4" w:space="0" w:color="auto"/>
              <w:left w:val="nil"/>
              <w:bottom w:val="single" w:sz="4" w:space="0" w:color="auto"/>
              <w:right w:val="single" w:sz="4" w:space="0" w:color="auto"/>
            </w:tcBorders>
            <w:shd w:val="clear" w:color="auto" w:fill="auto"/>
            <w:hideMark/>
            <w:tcPrChange w:id="20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9C7FF6F" w14:textId="77777777" w:rsidR="00482B76" w:rsidRPr="0013617A" w:rsidRDefault="00482B76" w:rsidP="001D58D1">
            <w:pPr>
              <w:jc w:val="left"/>
              <w:rPr>
                <w:rFonts w:eastAsia="Times New Roman"/>
                <w:sz w:val="16"/>
                <w:lang w:val="en-US"/>
              </w:rPr>
            </w:pPr>
            <w:r w:rsidRPr="0013617A">
              <w:rPr>
                <w:rFonts w:eastAsia="Times New Roman"/>
                <w:sz w:val="16"/>
                <w:lang w:val="en-US"/>
              </w:rPr>
              <w:t>It is not clear in the spec that if a STA does not havea resource request to make or any buffer status to report, it does not respond to the NDP report poll trigger frame.</w:t>
            </w:r>
          </w:p>
        </w:tc>
        <w:tc>
          <w:tcPr>
            <w:tcW w:w="2250" w:type="dxa"/>
            <w:tcBorders>
              <w:top w:val="single" w:sz="4" w:space="0" w:color="auto"/>
              <w:left w:val="nil"/>
              <w:bottom w:val="single" w:sz="4" w:space="0" w:color="auto"/>
              <w:right w:val="single" w:sz="4" w:space="0" w:color="auto"/>
            </w:tcBorders>
            <w:shd w:val="clear" w:color="auto" w:fill="auto"/>
            <w:hideMark/>
            <w:tcPrChange w:id="20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89F1C50" w14:textId="77777777" w:rsidR="00482B76" w:rsidRPr="0013617A" w:rsidRDefault="00482B76" w:rsidP="001D58D1">
            <w:pPr>
              <w:jc w:val="left"/>
              <w:rPr>
                <w:rFonts w:eastAsia="Times New Roman"/>
                <w:sz w:val="16"/>
                <w:lang w:val="en-US"/>
              </w:rPr>
            </w:pPr>
            <w:r w:rsidRPr="0013617A">
              <w:rPr>
                <w:rFonts w:eastAsia="Times New Roman"/>
                <w:sz w:val="16"/>
                <w:lang w:val="en-US"/>
              </w:rPr>
              <w:t>Add a note that clarify this point</w:t>
            </w:r>
          </w:p>
        </w:tc>
        <w:tc>
          <w:tcPr>
            <w:tcW w:w="2340" w:type="dxa"/>
            <w:tcBorders>
              <w:top w:val="single" w:sz="4" w:space="0" w:color="auto"/>
              <w:left w:val="nil"/>
              <w:bottom w:val="single" w:sz="4" w:space="0" w:color="auto"/>
              <w:right w:val="single" w:sz="4" w:space="0" w:color="auto"/>
            </w:tcBorders>
            <w:shd w:val="clear" w:color="auto" w:fill="auto"/>
            <w:hideMark/>
            <w:tcPrChange w:id="21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B0E24D9" w14:textId="3EF297EC" w:rsidR="00482B76" w:rsidRPr="0013617A" w:rsidRDefault="00482B76" w:rsidP="001D58D1">
            <w:pPr>
              <w:jc w:val="left"/>
              <w:rPr>
                <w:rFonts w:eastAsia="Times New Roman"/>
                <w:sz w:val="16"/>
                <w:lang w:val="en-US"/>
              </w:rPr>
            </w:pPr>
            <w:r w:rsidRPr="0013617A">
              <w:rPr>
                <w:rFonts w:eastAsia="Times New Roman"/>
                <w:sz w:val="16"/>
                <w:lang w:val="en-US"/>
              </w:rPr>
              <w:t> </w:t>
            </w:r>
            <w:ins w:id="211" w:author="Cariou, Laurent" w:date="2017-11-21T14:40:00Z">
              <w:r>
                <w:rPr>
                  <w:rFonts w:eastAsia="Times New Roman"/>
                  <w:sz w:val="16"/>
                  <w:lang w:val="en-US"/>
                </w:rPr>
                <w:t xml:space="preserve">Revised - agree with the comment. Apply the changes as proposed in doc </w:t>
              </w:r>
            </w:ins>
            <w:ins w:id="212" w:author="Cariou, Laurent" w:date="2018-01-11T15:07:00Z">
              <w:r>
                <w:rPr>
                  <w:rFonts w:eastAsia="Times New Roman"/>
                  <w:sz w:val="16"/>
                  <w:lang w:val="en-US"/>
                </w:rPr>
                <w:t>149r0</w:t>
              </w:r>
            </w:ins>
            <w:ins w:id="213" w:author="Cariou, Laurent" w:date="2017-11-21T14:40:00Z">
              <w:r>
                <w:rPr>
                  <w:rFonts w:eastAsia="Times New Roman"/>
                  <w:sz w:val="16"/>
                  <w:lang w:val="en-US"/>
                </w:rPr>
                <w:t>.</w:t>
              </w:r>
            </w:ins>
          </w:p>
        </w:tc>
      </w:tr>
      <w:tr w:rsidR="00482B76" w:rsidRPr="0013617A" w14:paraId="38C00F8B" w14:textId="77777777" w:rsidTr="00482B76">
        <w:trPr>
          <w:trHeight w:val="2640"/>
          <w:trPrChange w:id="214" w:author="Cariou, Laurent" w:date="2018-01-16T17:04:00Z">
            <w:trPr>
              <w:trHeight w:val="2640"/>
            </w:trPr>
          </w:trPrChange>
        </w:trPr>
        <w:tc>
          <w:tcPr>
            <w:tcW w:w="535" w:type="dxa"/>
            <w:tcBorders>
              <w:top w:val="nil"/>
              <w:left w:val="single" w:sz="4" w:space="0" w:color="auto"/>
              <w:bottom w:val="single" w:sz="4" w:space="0" w:color="auto"/>
              <w:right w:val="single" w:sz="4" w:space="0" w:color="auto"/>
            </w:tcBorders>
            <w:shd w:val="clear" w:color="auto" w:fill="auto"/>
            <w:hideMark/>
            <w:tcPrChange w:id="215"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2BEBBFB8" w14:textId="77777777" w:rsidR="00482B76" w:rsidRPr="0013617A" w:rsidRDefault="00482B76" w:rsidP="001D58D1">
            <w:pPr>
              <w:jc w:val="right"/>
              <w:rPr>
                <w:rFonts w:eastAsia="Times New Roman"/>
                <w:sz w:val="16"/>
                <w:lang w:val="en-US"/>
              </w:rPr>
            </w:pPr>
            <w:r w:rsidRPr="0013617A">
              <w:rPr>
                <w:rFonts w:eastAsia="Times New Roman"/>
                <w:sz w:val="16"/>
                <w:lang w:val="en-US"/>
              </w:rPr>
              <w:t>13412</w:t>
            </w:r>
          </w:p>
        </w:tc>
        <w:tc>
          <w:tcPr>
            <w:tcW w:w="681" w:type="dxa"/>
            <w:tcBorders>
              <w:top w:val="nil"/>
              <w:left w:val="nil"/>
              <w:bottom w:val="single" w:sz="4" w:space="0" w:color="auto"/>
              <w:right w:val="single" w:sz="4" w:space="0" w:color="auto"/>
            </w:tcBorders>
            <w:shd w:val="clear" w:color="auto" w:fill="auto"/>
            <w:hideMark/>
            <w:tcPrChange w:id="216"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44806DA" w14:textId="77777777" w:rsidR="00482B76" w:rsidRPr="0013617A" w:rsidRDefault="00482B76" w:rsidP="001D58D1">
            <w:pPr>
              <w:jc w:val="left"/>
              <w:rPr>
                <w:rFonts w:eastAsia="Times New Roman"/>
                <w:sz w:val="16"/>
                <w:lang w:val="en-US"/>
              </w:rPr>
            </w:pPr>
            <w:r w:rsidRPr="0013617A">
              <w:rPr>
                <w:rFonts w:eastAsia="Times New Roman"/>
                <w:sz w:val="16"/>
                <w:lang w:val="en-US"/>
              </w:rPr>
              <w:t>27.5.6</w:t>
            </w:r>
          </w:p>
        </w:tc>
        <w:tc>
          <w:tcPr>
            <w:tcW w:w="444" w:type="dxa"/>
            <w:tcBorders>
              <w:top w:val="nil"/>
              <w:left w:val="nil"/>
              <w:bottom w:val="single" w:sz="4" w:space="0" w:color="auto"/>
              <w:right w:val="single" w:sz="4" w:space="0" w:color="auto"/>
            </w:tcBorders>
            <w:shd w:val="clear" w:color="auto" w:fill="auto"/>
            <w:hideMark/>
            <w:tcPrChange w:id="217"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6DA05B5D" w14:textId="77777777" w:rsidR="00482B76" w:rsidRPr="0013617A" w:rsidRDefault="00482B76" w:rsidP="001D58D1">
            <w:pPr>
              <w:jc w:val="right"/>
              <w:rPr>
                <w:rFonts w:eastAsia="Times New Roman"/>
                <w:sz w:val="16"/>
                <w:lang w:val="en-US"/>
              </w:rPr>
            </w:pPr>
            <w:r w:rsidRPr="0013617A">
              <w:rPr>
                <w:rFonts w:eastAsia="Times New Roman"/>
                <w:sz w:val="16"/>
                <w:lang w:val="en-US"/>
              </w:rPr>
              <w:t>261.05</w:t>
            </w:r>
          </w:p>
        </w:tc>
        <w:tc>
          <w:tcPr>
            <w:tcW w:w="2217" w:type="dxa"/>
            <w:tcBorders>
              <w:top w:val="nil"/>
              <w:left w:val="nil"/>
              <w:bottom w:val="single" w:sz="4" w:space="0" w:color="auto"/>
              <w:right w:val="single" w:sz="4" w:space="0" w:color="auto"/>
            </w:tcBorders>
            <w:shd w:val="clear" w:color="auto" w:fill="auto"/>
            <w:hideMark/>
            <w:tcPrChange w:id="218"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714B5F00" w14:textId="77777777" w:rsidR="00482B76" w:rsidRPr="0013617A" w:rsidRDefault="00482B76" w:rsidP="001D58D1">
            <w:pPr>
              <w:jc w:val="left"/>
              <w:rPr>
                <w:rFonts w:eastAsia="Times New Roman"/>
                <w:sz w:val="16"/>
                <w:lang w:val="en-US"/>
              </w:rPr>
            </w:pPr>
            <w:r w:rsidRPr="0013617A">
              <w:rPr>
                <w:rFonts w:eastAsia="Times New Roman"/>
                <w:sz w:val="16"/>
                <w:lang w:val="en-US"/>
              </w:rPr>
              <w:t>"If a STA does not satisfy all of the above conditions, it is not required to respond to the NDP Feedback</w:t>
            </w:r>
            <w:r w:rsidRPr="0013617A">
              <w:rPr>
                <w:rFonts w:eastAsia="Times New Roman"/>
                <w:sz w:val="16"/>
                <w:lang w:val="en-US"/>
              </w:rPr>
              <w:br/>
              <w:t>Report Poll Trigger frame." seems to indicate that although it is "not required" to respond it maye do so if it wanted to. That seems incorrect to me.</w:t>
            </w:r>
          </w:p>
        </w:tc>
        <w:tc>
          <w:tcPr>
            <w:tcW w:w="2250" w:type="dxa"/>
            <w:tcBorders>
              <w:top w:val="nil"/>
              <w:left w:val="nil"/>
              <w:bottom w:val="single" w:sz="4" w:space="0" w:color="auto"/>
              <w:right w:val="single" w:sz="4" w:space="0" w:color="auto"/>
            </w:tcBorders>
            <w:shd w:val="clear" w:color="auto" w:fill="auto"/>
            <w:hideMark/>
            <w:tcPrChange w:id="219"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738882AD" w14:textId="77777777" w:rsidR="00482B76" w:rsidRPr="0013617A" w:rsidRDefault="00482B76" w:rsidP="001D58D1">
            <w:pPr>
              <w:jc w:val="left"/>
              <w:rPr>
                <w:rFonts w:eastAsia="Times New Roman"/>
                <w:sz w:val="16"/>
                <w:lang w:val="en-US"/>
              </w:rPr>
            </w:pPr>
            <w:r w:rsidRPr="0013617A">
              <w:rPr>
                <w:rFonts w:eastAsia="Times New Roman"/>
                <w:sz w:val="16"/>
                <w:lang w:val="en-US"/>
              </w:rPr>
              <w:t>Change to "If a STA does not satisfy all of the above conditions, it shall not respond to the NDP Feedback</w:t>
            </w:r>
            <w:r w:rsidRPr="0013617A">
              <w:rPr>
                <w:rFonts w:eastAsia="Times New Roman"/>
                <w:sz w:val="16"/>
                <w:lang w:val="en-US"/>
              </w:rPr>
              <w:br/>
              <w:t>Report Poll Trigger frame"</w:t>
            </w:r>
          </w:p>
        </w:tc>
        <w:tc>
          <w:tcPr>
            <w:tcW w:w="2340" w:type="dxa"/>
            <w:tcBorders>
              <w:top w:val="nil"/>
              <w:left w:val="nil"/>
              <w:bottom w:val="single" w:sz="4" w:space="0" w:color="auto"/>
              <w:right w:val="single" w:sz="4" w:space="0" w:color="auto"/>
            </w:tcBorders>
            <w:shd w:val="clear" w:color="auto" w:fill="auto"/>
            <w:hideMark/>
            <w:tcPrChange w:id="220"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570A1477" w14:textId="543CF222" w:rsidR="00482B76" w:rsidRPr="0013617A" w:rsidRDefault="00482B76" w:rsidP="001D58D1">
            <w:pPr>
              <w:jc w:val="left"/>
              <w:rPr>
                <w:rFonts w:eastAsia="Times New Roman"/>
                <w:sz w:val="16"/>
                <w:lang w:val="en-US"/>
              </w:rPr>
            </w:pPr>
            <w:ins w:id="221" w:author="Cariou, Laurent" w:date="2017-11-21T14:37:00Z">
              <w:r>
                <w:rPr>
                  <w:rFonts w:eastAsia="Times New Roman"/>
                  <w:sz w:val="16"/>
                  <w:lang w:val="en-US"/>
                </w:rPr>
                <w:t>Revised -</w:t>
              </w:r>
            </w:ins>
            <w:r w:rsidRPr="0013617A">
              <w:rPr>
                <w:rFonts w:eastAsia="Times New Roman"/>
                <w:sz w:val="16"/>
                <w:lang w:val="en-US"/>
              </w:rPr>
              <w:t> </w:t>
            </w:r>
            <w:ins w:id="222" w:author="Cariou, Laurent" w:date="2017-11-21T14:37:00Z">
              <w:r>
                <w:rPr>
                  <w:rFonts w:eastAsia="Times New Roman"/>
                  <w:sz w:val="16"/>
                  <w:lang w:val="en-US"/>
                </w:rPr>
                <w:t xml:space="preserve">agree with the comment. Apply the changes as proposed in doc </w:t>
              </w:r>
            </w:ins>
            <w:ins w:id="223" w:author="Cariou, Laurent" w:date="2018-01-11T15:07:00Z">
              <w:r>
                <w:rPr>
                  <w:rFonts w:eastAsia="Times New Roman"/>
                  <w:sz w:val="16"/>
                  <w:lang w:val="en-US"/>
                </w:rPr>
                <w:t>149r0</w:t>
              </w:r>
            </w:ins>
            <w:ins w:id="224" w:author="Cariou, Laurent" w:date="2017-11-21T14:37:00Z">
              <w:r>
                <w:rPr>
                  <w:rFonts w:eastAsia="Times New Roman"/>
                  <w:sz w:val="16"/>
                  <w:lang w:val="en-US"/>
                </w:rPr>
                <w:t>.</w:t>
              </w:r>
            </w:ins>
          </w:p>
        </w:tc>
      </w:tr>
      <w:tr w:rsidR="00482B76" w:rsidRPr="0013617A" w14:paraId="4AAB9DCE" w14:textId="77777777" w:rsidTr="00482B76">
        <w:trPr>
          <w:trHeight w:val="2112"/>
          <w:trPrChange w:id="225"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26"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211A11" w14:textId="77777777" w:rsidR="00482B76" w:rsidRPr="0013617A" w:rsidRDefault="00482B76" w:rsidP="001D58D1">
            <w:pPr>
              <w:jc w:val="right"/>
              <w:rPr>
                <w:rFonts w:eastAsia="Times New Roman"/>
                <w:sz w:val="16"/>
                <w:lang w:val="en-US"/>
              </w:rPr>
            </w:pPr>
            <w:r w:rsidRPr="0013617A">
              <w:rPr>
                <w:rFonts w:eastAsia="Times New Roman"/>
                <w:sz w:val="16"/>
                <w:lang w:val="en-US"/>
              </w:rPr>
              <w:t>13547</w:t>
            </w:r>
          </w:p>
        </w:tc>
        <w:tc>
          <w:tcPr>
            <w:tcW w:w="681" w:type="dxa"/>
            <w:tcBorders>
              <w:top w:val="single" w:sz="4" w:space="0" w:color="auto"/>
              <w:left w:val="nil"/>
              <w:bottom w:val="single" w:sz="4" w:space="0" w:color="auto"/>
              <w:right w:val="single" w:sz="4" w:space="0" w:color="auto"/>
            </w:tcBorders>
            <w:shd w:val="clear" w:color="auto" w:fill="auto"/>
            <w:hideMark/>
            <w:tcPrChange w:id="227"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D988532"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28"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ACF56D" w14:textId="77777777" w:rsidR="00482B76" w:rsidRPr="0013617A" w:rsidRDefault="00482B76" w:rsidP="001D58D1">
            <w:pPr>
              <w:jc w:val="right"/>
              <w:rPr>
                <w:rFonts w:eastAsia="Times New Roman"/>
                <w:sz w:val="16"/>
                <w:lang w:val="en-US"/>
              </w:rPr>
            </w:pPr>
            <w:r w:rsidRPr="0013617A">
              <w:rPr>
                <w:rFonts w:eastAsia="Times New Roman"/>
                <w:sz w:val="16"/>
                <w:lang w:val="en-US"/>
              </w:rPr>
              <w:t>261.15</w:t>
            </w:r>
          </w:p>
        </w:tc>
        <w:tc>
          <w:tcPr>
            <w:tcW w:w="2217" w:type="dxa"/>
            <w:tcBorders>
              <w:top w:val="single" w:sz="4" w:space="0" w:color="auto"/>
              <w:left w:val="nil"/>
              <w:bottom w:val="single" w:sz="4" w:space="0" w:color="auto"/>
              <w:right w:val="single" w:sz="4" w:space="0" w:color="auto"/>
            </w:tcBorders>
            <w:shd w:val="clear" w:color="auto" w:fill="auto"/>
            <w:hideMark/>
            <w:tcPrChange w:id="229"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0080CCD" w14:textId="77777777" w:rsidR="00482B76" w:rsidRPr="0013617A" w:rsidRDefault="00482B76" w:rsidP="001D58D1">
            <w:pPr>
              <w:jc w:val="left"/>
              <w:rPr>
                <w:rFonts w:eastAsia="Times New Roman"/>
                <w:sz w:val="16"/>
                <w:lang w:val="en-US"/>
              </w:rPr>
            </w:pPr>
            <w:r w:rsidRPr="0013617A">
              <w:rPr>
                <w:rFonts w:eastAsia="Times New Roman"/>
                <w:sz w:val="16"/>
                <w:lang w:val="en-US"/>
              </w:rPr>
              <w:t>The intended values of Multiplexing Flag in Eq (9-ax1) is 1 or 2, but actual encoded 'value' is 0 or 1 to INDICATE 1 or 2, respectively. BW part value is directly used from the encoded value, therefore better to be consistent</w:t>
            </w:r>
          </w:p>
        </w:tc>
        <w:tc>
          <w:tcPr>
            <w:tcW w:w="2250" w:type="dxa"/>
            <w:tcBorders>
              <w:top w:val="single" w:sz="4" w:space="0" w:color="auto"/>
              <w:left w:val="nil"/>
              <w:bottom w:val="single" w:sz="4" w:space="0" w:color="auto"/>
              <w:right w:val="single" w:sz="4" w:space="0" w:color="auto"/>
            </w:tcBorders>
            <w:shd w:val="clear" w:color="auto" w:fill="auto"/>
            <w:hideMark/>
            <w:tcPrChange w:id="230"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1FDFE087" w14:textId="77777777" w:rsidR="00482B76" w:rsidRPr="0013617A" w:rsidRDefault="00482B76" w:rsidP="001D58D1">
            <w:pPr>
              <w:jc w:val="left"/>
              <w:rPr>
                <w:rFonts w:eastAsia="Times New Roman"/>
                <w:sz w:val="16"/>
                <w:lang w:val="en-US"/>
              </w:rPr>
            </w:pPr>
            <w:r w:rsidRPr="0013617A">
              <w:rPr>
                <w:rFonts w:eastAsia="Times New Roman"/>
                <w:sz w:val="16"/>
                <w:lang w:val="en-US"/>
              </w:rPr>
              <w:t>Change (Multiplexing Flag) to (Multiplexing Flag+1). The equation (9-ax1) in P98L2 should be updated together</w:t>
            </w:r>
          </w:p>
        </w:tc>
        <w:tc>
          <w:tcPr>
            <w:tcW w:w="2340" w:type="dxa"/>
            <w:tcBorders>
              <w:top w:val="single" w:sz="4" w:space="0" w:color="auto"/>
              <w:left w:val="nil"/>
              <w:bottom w:val="single" w:sz="4" w:space="0" w:color="auto"/>
              <w:right w:val="single" w:sz="4" w:space="0" w:color="auto"/>
            </w:tcBorders>
            <w:shd w:val="clear" w:color="auto" w:fill="auto"/>
            <w:hideMark/>
            <w:tcPrChange w:id="231"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AB55C87" w14:textId="4A905AE7" w:rsidR="00482B76" w:rsidRPr="0013617A" w:rsidRDefault="00482B76" w:rsidP="001D58D1">
            <w:pPr>
              <w:jc w:val="left"/>
              <w:rPr>
                <w:rFonts w:eastAsia="Times New Roman"/>
                <w:sz w:val="16"/>
                <w:lang w:val="en-US"/>
              </w:rPr>
            </w:pPr>
            <w:ins w:id="232" w:author="Cariou, Laurent" w:date="2017-11-21T14:42:00Z">
              <w:r>
                <w:rPr>
                  <w:rFonts w:eastAsia="Times New Roman"/>
                  <w:sz w:val="16"/>
                  <w:lang w:val="en-US"/>
                </w:rPr>
                <w:t>Revised -</w:t>
              </w:r>
            </w:ins>
            <w:r w:rsidRPr="0013617A">
              <w:rPr>
                <w:rFonts w:eastAsia="Times New Roman"/>
                <w:sz w:val="16"/>
                <w:lang w:val="en-US"/>
              </w:rPr>
              <w:t> </w:t>
            </w:r>
            <w:ins w:id="233" w:author="Cariou, Laurent" w:date="2017-11-21T14:42:00Z">
              <w:r>
                <w:rPr>
                  <w:rFonts w:eastAsia="Times New Roman"/>
                  <w:sz w:val="16"/>
                  <w:lang w:val="en-US"/>
                </w:rPr>
                <w:t xml:space="preserve">agree with the comment. Apply the changes as proposed in doc </w:t>
              </w:r>
            </w:ins>
            <w:ins w:id="234" w:author="Cariou, Laurent" w:date="2018-01-11T15:07:00Z">
              <w:r>
                <w:rPr>
                  <w:rFonts w:eastAsia="Times New Roman"/>
                  <w:sz w:val="16"/>
                  <w:lang w:val="en-US"/>
                </w:rPr>
                <w:t>149r0</w:t>
              </w:r>
            </w:ins>
            <w:ins w:id="235" w:author="Cariou, Laurent" w:date="2017-11-21T14:42:00Z">
              <w:r>
                <w:rPr>
                  <w:rFonts w:eastAsia="Times New Roman"/>
                  <w:sz w:val="16"/>
                  <w:lang w:val="en-US"/>
                </w:rPr>
                <w:t>.</w:t>
              </w:r>
            </w:ins>
          </w:p>
        </w:tc>
      </w:tr>
      <w:tr w:rsidR="00482B76" w:rsidRPr="0013617A" w14:paraId="2B8875E4" w14:textId="77777777" w:rsidTr="00482B76">
        <w:trPr>
          <w:trHeight w:val="3696"/>
          <w:trPrChange w:id="236"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3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4D1BDDB" w14:textId="77777777" w:rsidR="00482B76" w:rsidRPr="0013617A" w:rsidRDefault="00482B76" w:rsidP="001D58D1">
            <w:pPr>
              <w:jc w:val="right"/>
              <w:rPr>
                <w:rFonts w:eastAsia="Times New Roman"/>
                <w:sz w:val="16"/>
                <w:lang w:val="en-US"/>
              </w:rPr>
            </w:pPr>
            <w:r w:rsidRPr="0013617A">
              <w:rPr>
                <w:rFonts w:eastAsia="Times New Roman"/>
                <w:sz w:val="16"/>
                <w:lang w:val="en-US"/>
              </w:rPr>
              <w:t>14198</w:t>
            </w:r>
          </w:p>
        </w:tc>
        <w:tc>
          <w:tcPr>
            <w:tcW w:w="681" w:type="dxa"/>
            <w:tcBorders>
              <w:top w:val="single" w:sz="4" w:space="0" w:color="auto"/>
              <w:left w:val="nil"/>
              <w:bottom w:val="single" w:sz="4" w:space="0" w:color="auto"/>
              <w:right w:val="single" w:sz="4" w:space="0" w:color="auto"/>
            </w:tcBorders>
            <w:shd w:val="clear" w:color="auto" w:fill="auto"/>
            <w:hideMark/>
            <w:tcPrChange w:id="23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69ADFDD"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3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176235" w14:textId="77777777" w:rsidR="00482B76" w:rsidRPr="0013617A" w:rsidRDefault="00482B76" w:rsidP="001D58D1">
            <w:pPr>
              <w:jc w:val="right"/>
              <w:rPr>
                <w:rFonts w:eastAsia="Times New Roman"/>
                <w:sz w:val="16"/>
                <w:lang w:val="en-US"/>
              </w:rPr>
            </w:pPr>
            <w:r w:rsidRPr="0013617A">
              <w:rPr>
                <w:rFonts w:eastAsia="Times New Roman"/>
                <w:sz w:val="16"/>
                <w:lang w:val="en-US"/>
              </w:rPr>
              <w:t>261.15</w:t>
            </w:r>
          </w:p>
        </w:tc>
        <w:tc>
          <w:tcPr>
            <w:tcW w:w="2217" w:type="dxa"/>
            <w:tcBorders>
              <w:top w:val="single" w:sz="4" w:space="0" w:color="auto"/>
              <w:left w:val="nil"/>
              <w:bottom w:val="single" w:sz="4" w:space="0" w:color="auto"/>
              <w:right w:val="single" w:sz="4" w:space="0" w:color="auto"/>
            </w:tcBorders>
            <w:shd w:val="clear" w:color="auto" w:fill="auto"/>
            <w:hideMark/>
            <w:tcPrChange w:id="24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90D80E1" w14:textId="77777777" w:rsidR="00482B76" w:rsidRPr="0013617A" w:rsidRDefault="00482B76" w:rsidP="001D58D1">
            <w:pPr>
              <w:jc w:val="left"/>
              <w:rPr>
                <w:rFonts w:eastAsia="Times New Roman"/>
                <w:sz w:val="16"/>
                <w:lang w:val="en-US"/>
              </w:rPr>
            </w:pPr>
            <w:r w:rsidRPr="0013617A">
              <w:rPr>
                <w:rFonts w:eastAsia="Times New Roman"/>
                <w:sz w:val="16"/>
                <w:lang w:val="en-US"/>
              </w:rPr>
              <w:t>Given the "encoded value" and "its definition" of Multiplexing Flag as shown in "The Multiplexing Flag subfield indicates the number of STAs that are multiplexed with P-matrix codes on the same set of tones in the same RU, and is encoded as the number of STAs minus 1",</w:t>
            </w:r>
            <w:r w:rsidRPr="0013617A">
              <w:rPr>
                <w:rFonts w:eastAsia="Times New Roman"/>
                <w:sz w:val="16"/>
                <w:lang w:val="en-US"/>
              </w:rPr>
              <w:br/>
            </w:r>
            <w:r w:rsidRPr="0013617A">
              <w:rPr>
                <w:rFonts w:eastAsia="Times New Roman"/>
                <w:sz w:val="16"/>
                <w:lang w:val="en-US"/>
              </w:rPr>
              <w:br/>
              <w:t>"Multiplexing Flag" needs to be replaced with "Multiplexing Flag+1"</w:t>
            </w:r>
          </w:p>
        </w:tc>
        <w:tc>
          <w:tcPr>
            <w:tcW w:w="2250" w:type="dxa"/>
            <w:tcBorders>
              <w:top w:val="single" w:sz="4" w:space="0" w:color="auto"/>
              <w:left w:val="nil"/>
              <w:bottom w:val="single" w:sz="4" w:space="0" w:color="auto"/>
              <w:right w:val="single" w:sz="4" w:space="0" w:color="auto"/>
            </w:tcBorders>
            <w:shd w:val="clear" w:color="auto" w:fill="auto"/>
            <w:hideMark/>
            <w:tcPrChange w:id="24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615F3C2"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24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33536EB" w14:textId="4DBAA80A" w:rsidR="00482B76" w:rsidRPr="0013617A" w:rsidRDefault="00482B76" w:rsidP="001D58D1">
            <w:pPr>
              <w:jc w:val="left"/>
              <w:rPr>
                <w:rFonts w:eastAsia="Times New Roman"/>
                <w:sz w:val="16"/>
                <w:lang w:val="en-US"/>
              </w:rPr>
            </w:pPr>
            <w:r w:rsidRPr="0013617A">
              <w:rPr>
                <w:rFonts w:eastAsia="Times New Roman"/>
                <w:sz w:val="16"/>
                <w:lang w:val="en-US"/>
              </w:rPr>
              <w:t> </w:t>
            </w:r>
            <w:ins w:id="243" w:author="Cariou, Laurent" w:date="2017-11-21T14:43:00Z">
              <w:r>
                <w:rPr>
                  <w:rFonts w:eastAsia="Times New Roman"/>
                  <w:sz w:val="16"/>
                  <w:lang w:val="en-US"/>
                </w:rPr>
                <w:t xml:space="preserve">Revised - agree with the comment. Apply the changes as proposed in doc </w:t>
              </w:r>
            </w:ins>
            <w:ins w:id="244" w:author="Cariou, Laurent" w:date="2018-01-11T15:07:00Z">
              <w:r>
                <w:rPr>
                  <w:rFonts w:eastAsia="Times New Roman"/>
                  <w:sz w:val="16"/>
                  <w:lang w:val="en-US"/>
                </w:rPr>
                <w:t>149r0</w:t>
              </w:r>
            </w:ins>
            <w:ins w:id="245" w:author="Cariou, Laurent" w:date="2017-11-21T14:43:00Z">
              <w:r>
                <w:rPr>
                  <w:rFonts w:eastAsia="Times New Roman"/>
                  <w:sz w:val="16"/>
                  <w:lang w:val="en-US"/>
                </w:rPr>
                <w:t>.</w:t>
              </w:r>
            </w:ins>
          </w:p>
        </w:tc>
      </w:tr>
      <w:tr w:rsidR="00482B76" w:rsidRPr="0013617A" w14:paraId="1AD83224" w14:textId="77777777" w:rsidTr="00482B76">
        <w:trPr>
          <w:trHeight w:val="1320"/>
          <w:trPrChange w:id="246"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4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D1F7F3A" w14:textId="77777777" w:rsidR="00482B76" w:rsidRPr="0013617A" w:rsidRDefault="00482B76" w:rsidP="001D58D1">
            <w:pPr>
              <w:jc w:val="right"/>
              <w:rPr>
                <w:rFonts w:eastAsia="Times New Roman"/>
                <w:sz w:val="16"/>
                <w:lang w:val="en-US"/>
              </w:rPr>
            </w:pPr>
            <w:r w:rsidRPr="0013617A">
              <w:rPr>
                <w:rFonts w:eastAsia="Times New Roman"/>
                <w:sz w:val="16"/>
                <w:lang w:val="en-US"/>
              </w:rPr>
              <w:t>12297</w:t>
            </w:r>
          </w:p>
        </w:tc>
        <w:tc>
          <w:tcPr>
            <w:tcW w:w="681" w:type="dxa"/>
            <w:tcBorders>
              <w:top w:val="single" w:sz="4" w:space="0" w:color="auto"/>
              <w:left w:val="nil"/>
              <w:bottom w:val="single" w:sz="4" w:space="0" w:color="auto"/>
              <w:right w:val="single" w:sz="4" w:space="0" w:color="auto"/>
            </w:tcBorders>
            <w:shd w:val="clear" w:color="auto" w:fill="auto"/>
            <w:hideMark/>
            <w:tcPrChange w:id="24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733410D1" w14:textId="77777777" w:rsidR="00482B76" w:rsidRPr="0013617A" w:rsidRDefault="00482B76" w:rsidP="001D58D1">
            <w:pPr>
              <w:jc w:val="left"/>
              <w:rPr>
                <w:rFonts w:eastAsia="Times New Roman"/>
                <w:sz w:val="16"/>
                <w:lang w:val="en-US"/>
              </w:rPr>
            </w:pPr>
            <w:r w:rsidRPr="0013617A">
              <w:rPr>
                <w:rFonts w:eastAsia="Times New Roman"/>
                <w:sz w:val="16"/>
                <w:lang w:val="en-US"/>
              </w:rPr>
              <w:t>27.5.6.2.1</w:t>
            </w:r>
          </w:p>
        </w:tc>
        <w:tc>
          <w:tcPr>
            <w:tcW w:w="444" w:type="dxa"/>
            <w:tcBorders>
              <w:top w:val="single" w:sz="4" w:space="0" w:color="auto"/>
              <w:left w:val="nil"/>
              <w:bottom w:val="single" w:sz="4" w:space="0" w:color="auto"/>
              <w:right w:val="single" w:sz="4" w:space="0" w:color="auto"/>
            </w:tcBorders>
            <w:shd w:val="clear" w:color="auto" w:fill="auto"/>
            <w:hideMark/>
            <w:tcPrChange w:id="24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E56546D" w14:textId="77777777" w:rsidR="00482B76" w:rsidRPr="0013617A" w:rsidRDefault="00482B76" w:rsidP="001D58D1">
            <w:pPr>
              <w:jc w:val="right"/>
              <w:rPr>
                <w:rFonts w:eastAsia="Times New Roman"/>
                <w:sz w:val="16"/>
                <w:lang w:val="en-US"/>
              </w:rPr>
            </w:pPr>
            <w:r w:rsidRPr="0013617A">
              <w:rPr>
                <w:rFonts w:eastAsia="Times New Roman"/>
                <w:sz w:val="16"/>
                <w:lang w:val="en-US"/>
              </w:rPr>
              <w:t>261.23</w:t>
            </w:r>
          </w:p>
        </w:tc>
        <w:tc>
          <w:tcPr>
            <w:tcW w:w="2217" w:type="dxa"/>
            <w:tcBorders>
              <w:top w:val="single" w:sz="4" w:space="0" w:color="auto"/>
              <w:left w:val="nil"/>
              <w:bottom w:val="single" w:sz="4" w:space="0" w:color="auto"/>
              <w:right w:val="single" w:sz="4" w:space="0" w:color="auto"/>
            </w:tcBorders>
            <w:shd w:val="clear" w:color="auto" w:fill="auto"/>
            <w:hideMark/>
            <w:tcPrChange w:id="25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E2A61EF" w14:textId="77777777" w:rsidR="00482B76" w:rsidRPr="0013617A" w:rsidRDefault="00482B76" w:rsidP="001D58D1">
            <w:pPr>
              <w:jc w:val="left"/>
              <w:rPr>
                <w:rFonts w:eastAsia="Times New Roman"/>
                <w:sz w:val="16"/>
                <w:lang w:val="en-US"/>
              </w:rPr>
            </w:pPr>
            <w:r w:rsidRPr="0013617A">
              <w:rPr>
                <w:rFonts w:eastAsia="Times New Roman"/>
                <w:sz w:val="16"/>
                <w:lang w:val="en-US"/>
              </w:rPr>
              <w:t>Clarify spatial reuse TxVector for NDP feedback report</w:t>
            </w:r>
          </w:p>
        </w:tc>
        <w:tc>
          <w:tcPr>
            <w:tcW w:w="2250" w:type="dxa"/>
            <w:tcBorders>
              <w:top w:val="single" w:sz="4" w:space="0" w:color="auto"/>
              <w:left w:val="nil"/>
              <w:bottom w:val="single" w:sz="4" w:space="0" w:color="auto"/>
              <w:right w:val="single" w:sz="4" w:space="0" w:color="auto"/>
            </w:tcBorders>
            <w:shd w:val="clear" w:color="auto" w:fill="auto"/>
            <w:hideMark/>
            <w:tcPrChange w:id="25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AFBF632" w14:textId="77777777" w:rsidR="00482B76" w:rsidRPr="0013617A" w:rsidRDefault="00482B76" w:rsidP="001D58D1">
            <w:pPr>
              <w:jc w:val="left"/>
              <w:rPr>
                <w:rFonts w:eastAsia="Times New Roman"/>
                <w:sz w:val="16"/>
                <w:lang w:val="en-US"/>
              </w:rPr>
            </w:pPr>
            <w:r w:rsidRPr="0013617A">
              <w:rPr>
                <w:rFonts w:eastAsia="Times New Roman"/>
                <w:sz w:val="16"/>
                <w:lang w:val="en-US"/>
              </w:rPr>
              <w:t>No spatial reuse should be possible on top of NDP feedback report, spatial reuse should probably be set to SR_delay.</w:t>
            </w:r>
          </w:p>
        </w:tc>
        <w:tc>
          <w:tcPr>
            <w:tcW w:w="2340" w:type="dxa"/>
            <w:tcBorders>
              <w:top w:val="single" w:sz="4" w:space="0" w:color="auto"/>
              <w:left w:val="nil"/>
              <w:bottom w:val="single" w:sz="4" w:space="0" w:color="auto"/>
              <w:right w:val="single" w:sz="4" w:space="0" w:color="auto"/>
            </w:tcBorders>
            <w:shd w:val="clear" w:color="auto" w:fill="auto"/>
            <w:hideMark/>
            <w:tcPrChange w:id="25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F20DD57" w14:textId="40EFD04C" w:rsidR="00482B76" w:rsidRPr="0013617A" w:rsidRDefault="00482B76" w:rsidP="001D58D1">
            <w:pPr>
              <w:jc w:val="left"/>
              <w:rPr>
                <w:rFonts w:eastAsia="Times New Roman"/>
                <w:sz w:val="16"/>
                <w:lang w:val="en-US"/>
              </w:rPr>
            </w:pPr>
            <w:r w:rsidRPr="0013617A">
              <w:rPr>
                <w:rFonts w:eastAsia="Times New Roman"/>
                <w:sz w:val="16"/>
                <w:lang w:val="en-US"/>
              </w:rPr>
              <w:t> </w:t>
            </w:r>
            <w:ins w:id="253" w:author="Cariou, Laurent" w:date="2017-11-21T14:43:00Z">
              <w:r>
                <w:rPr>
                  <w:rFonts w:eastAsia="Times New Roman"/>
                  <w:sz w:val="16"/>
                  <w:lang w:val="en-US"/>
                </w:rPr>
                <w:t xml:space="preserve">Revised - agree with the comment. Apply the changes as proposed in doc </w:t>
              </w:r>
            </w:ins>
            <w:ins w:id="254" w:author="Cariou, Laurent" w:date="2018-01-11T15:07:00Z">
              <w:r>
                <w:rPr>
                  <w:rFonts w:eastAsia="Times New Roman"/>
                  <w:sz w:val="16"/>
                  <w:lang w:val="en-US"/>
                </w:rPr>
                <w:t>149r0</w:t>
              </w:r>
            </w:ins>
            <w:ins w:id="255" w:author="Cariou, Laurent" w:date="2017-11-21T14:43:00Z">
              <w:r>
                <w:rPr>
                  <w:rFonts w:eastAsia="Times New Roman"/>
                  <w:sz w:val="16"/>
                  <w:lang w:val="en-US"/>
                </w:rPr>
                <w:t>.</w:t>
              </w:r>
            </w:ins>
          </w:p>
        </w:tc>
      </w:tr>
      <w:tr w:rsidR="00482B76" w:rsidRPr="0013617A" w14:paraId="311CDE51" w14:textId="77777777" w:rsidTr="00482B76">
        <w:trPr>
          <w:trHeight w:val="1056"/>
          <w:trPrChange w:id="256" w:author="Cariou, Laurent" w:date="2018-01-16T17:04:00Z">
            <w:trPr>
              <w:trHeight w:val="105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5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3085941" w14:textId="77777777" w:rsidR="00482B76" w:rsidRPr="0013617A" w:rsidRDefault="00482B76" w:rsidP="001D58D1">
            <w:pPr>
              <w:jc w:val="right"/>
              <w:rPr>
                <w:rFonts w:eastAsia="Times New Roman"/>
                <w:sz w:val="16"/>
                <w:lang w:val="en-US"/>
              </w:rPr>
            </w:pPr>
            <w:r w:rsidRPr="0013617A">
              <w:rPr>
                <w:rFonts w:eastAsia="Times New Roman"/>
                <w:sz w:val="16"/>
                <w:lang w:val="en-US"/>
              </w:rPr>
              <w:t>13768</w:t>
            </w:r>
          </w:p>
        </w:tc>
        <w:tc>
          <w:tcPr>
            <w:tcW w:w="681" w:type="dxa"/>
            <w:tcBorders>
              <w:top w:val="single" w:sz="4" w:space="0" w:color="auto"/>
              <w:left w:val="nil"/>
              <w:bottom w:val="single" w:sz="4" w:space="0" w:color="auto"/>
              <w:right w:val="single" w:sz="4" w:space="0" w:color="auto"/>
            </w:tcBorders>
            <w:shd w:val="clear" w:color="auto" w:fill="auto"/>
            <w:hideMark/>
            <w:tcPrChange w:id="25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C3F1954" w14:textId="77777777" w:rsidR="00482B76" w:rsidRPr="0013617A" w:rsidRDefault="00482B76" w:rsidP="001D58D1">
            <w:pPr>
              <w:jc w:val="left"/>
              <w:rPr>
                <w:rFonts w:eastAsia="Times New Roman"/>
                <w:sz w:val="16"/>
                <w:lang w:val="en-US"/>
              </w:rPr>
            </w:pPr>
            <w:r w:rsidRPr="0013617A">
              <w:rPr>
                <w:rFonts w:eastAsia="Times New Roman"/>
                <w:sz w:val="16"/>
                <w:lang w:val="en-US"/>
              </w:rPr>
              <w:t>27.5.6.2.1</w:t>
            </w:r>
          </w:p>
        </w:tc>
        <w:tc>
          <w:tcPr>
            <w:tcW w:w="444" w:type="dxa"/>
            <w:tcBorders>
              <w:top w:val="single" w:sz="4" w:space="0" w:color="auto"/>
              <w:left w:val="nil"/>
              <w:bottom w:val="single" w:sz="4" w:space="0" w:color="auto"/>
              <w:right w:val="single" w:sz="4" w:space="0" w:color="auto"/>
            </w:tcBorders>
            <w:shd w:val="clear" w:color="auto" w:fill="auto"/>
            <w:hideMark/>
            <w:tcPrChange w:id="25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44A98022" w14:textId="77777777" w:rsidR="00482B76" w:rsidRPr="0013617A" w:rsidRDefault="00482B76" w:rsidP="001D58D1">
            <w:pPr>
              <w:jc w:val="right"/>
              <w:rPr>
                <w:rFonts w:eastAsia="Times New Roman"/>
                <w:sz w:val="16"/>
                <w:lang w:val="en-US"/>
              </w:rPr>
            </w:pPr>
            <w:r w:rsidRPr="0013617A">
              <w:rPr>
                <w:rFonts w:eastAsia="Times New Roman"/>
                <w:sz w:val="16"/>
                <w:lang w:val="en-US"/>
              </w:rPr>
              <w:t>261.29</w:t>
            </w:r>
          </w:p>
        </w:tc>
        <w:tc>
          <w:tcPr>
            <w:tcW w:w="2217" w:type="dxa"/>
            <w:tcBorders>
              <w:top w:val="single" w:sz="4" w:space="0" w:color="auto"/>
              <w:left w:val="nil"/>
              <w:bottom w:val="single" w:sz="4" w:space="0" w:color="auto"/>
              <w:right w:val="single" w:sz="4" w:space="0" w:color="auto"/>
            </w:tcBorders>
            <w:shd w:val="clear" w:color="auto" w:fill="auto"/>
            <w:hideMark/>
            <w:tcPrChange w:id="26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906A620" w14:textId="77777777" w:rsidR="00482B76" w:rsidRPr="0013617A" w:rsidRDefault="00482B76" w:rsidP="001D58D1">
            <w:pPr>
              <w:jc w:val="left"/>
              <w:rPr>
                <w:rFonts w:eastAsia="Times New Roman"/>
                <w:sz w:val="16"/>
                <w:lang w:val="en-US"/>
              </w:rPr>
            </w:pPr>
            <w:r w:rsidRPr="0013617A">
              <w:rPr>
                <w:rFonts w:eastAsia="Times New Roman"/>
                <w:sz w:val="16"/>
                <w:lang w:val="en-US"/>
              </w:rPr>
              <w:t>"PSDU_LENGTH shall be set to 0". PSDU_LENGTH should be APEP_LENGTH because it's in Tx side</w:t>
            </w:r>
          </w:p>
        </w:tc>
        <w:tc>
          <w:tcPr>
            <w:tcW w:w="2250" w:type="dxa"/>
            <w:tcBorders>
              <w:top w:val="single" w:sz="4" w:space="0" w:color="auto"/>
              <w:left w:val="nil"/>
              <w:bottom w:val="single" w:sz="4" w:space="0" w:color="auto"/>
              <w:right w:val="single" w:sz="4" w:space="0" w:color="auto"/>
            </w:tcBorders>
            <w:shd w:val="clear" w:color="auto" w:fill="auto"/>
            <w:hideMark/>
            <w:tcPrChange w:id="26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F1FE5C0" w14:textId="77777777" w:rsidR="00482B76" w:rsidRPr="0013617A" w:rsidRDefault="00482B76" w:rsidP="001D58D1">
            <w:pPr>
              <w:jc w:val="left"/>
              <w:rPr>
                <w:rFonts w:eastAsia="Times New Roman"/>
                <w:sz w:val="16"/>
                <w:lang w:val="en-US"/>
              </w:rPr>
            </w:pPr>
            <w:r w:rsidRPr="0013617A">
              <w:rPr>
                <w:rFonts w:eastAsia="Times New Roman"/>
                <w:sz w:val="16"/>
                <w:lang w:val="en-US"/>
              </w:rPr>
              <w:t>change PSDU_LENGTH to APEP_LENGTH</w:t>
            </w:r>
          </w:p>
        </w:tc>
        <w:tc>
          <w:tcPr>
            <w:tcW w:w="2340" w:type="dxa"/>
            <w:tcBorders>
              <w:top w:val="single" w:sz="4" w:space="0" w:color="auto"/>
              <w:left w:val="nil"/>
              <w:bottom w:val="single" w:sz="4" w:space="0" w:color="auto"/>
              <w:right w:val="single" w:sz="4" w:space="0" w:color="auto"/>
            </w:tcBorders>
            <w:shd w:val="clear" w:color="auto" w:fill="auto"/>
            <w:hideMark/>
            <w:tcPrChange w:id="26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5BDE592" w14:textId="4597FDA8" w:rsidR="00482B76" w:rsidRPr="0013617A" w:rsidRDefault="00482B76" w:rsidP="001D58D1">
            <w:pPr>
              <w:jc w:val="left"/>
              <w:rPr>
                <w:rFonts w:eastAsia="Times New Roman"/>
                <w:sz w:val="16"/>
                <w:lang w:val="en-US"/>
              </w:rPr>
            </w:pPr>
            <w:r w:rsidRPr="0013617A">
              <w:rPr>
                <w:rFonts w:eastAsia="Times New Roman"/>
                <w:sz w:val="16"/>
                <w:lang w:val="en-US"/>
              </w:rPr>
              <w:t> </w:t>
            </w:r>
            <w:ins w:id="263" w:author="Cariou, Laurent" w:date="2017-11-21T14:44: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264" w:author="Cariou, Laurent" w:date="2018-01-11T15:07:00Z">
              <w:r>
                <w:rPr>
                  <w:rFonts w:eastAsia="Times New Roman"/>
                  <w:sz w:val="16"/>
                  <w:lang w:val="en-US"/>
                </w:rPr>
                <w:t>149r0</w:t>
              </w:r>
            </w:ins>
            <w:ins w:id="265" w:author="Cariou, Laurent" w:date="2017-11-21T14:44:00Z">
              <w:r>
                <w:rPr>
                  <w:rFonts w:eastAsia="Times New Roman"/>
                  <w:sz w:val="16"/>
                  <w:lang w:val="en-US"/>
                </w:rPr>
                <w:t>.</w:t>
              </w:r>
            </w:ins>
          </w:p>
        </w:tc>
      </w:tr>
      <w:tr w:rsidR="00482B76" w:rsidRPr="0013617A" w14:paraId="289D5BB3" w14:textId="77777777" w:rsidTr="00482B76">
        <w:trPr>
          <w:trHeight w:val="1320"/>
          <w:trPrChange w:id="266"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6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899FD2" w14:textId="77777777" w:rsidR="00482B76" w:rsidRPr="0013617A" w:rsidRDefault="00482B76" w:rsidP="001D58D1">
            <w:pPr>
              <w:jc w:val="right"/>
              <w:rPr>
                <w:rFonts w:eastAsia="Times New Roman"/>
                <w:sz w:val="16"/>
                <w:lang w:val="en-US"/>
              </w:rPr>
            </w:pPr>
            <w:r w:rsidRPr="0013617A">
              <w:rPr>
                <w:rFonts w:eastAsia="Times New Roman"/>
                <w:sz w:val="16"/>
                <w:lang w:val="en-US"/>
              </w:rPr>
              <w:t>12296</w:t>
            </w:r>
          </w:p>
        </w:tc>
        <w:tc>
          <w:tcPr>
            <w:tcW w:w="681" w:type="dxa"/>
            <w:tcBorders>
              <w:top w:val="single" w:sz="4" w:space="0" w:color="auto"/>
              <w:left w:val="nil"/>
              <w:bottom w:val="single" w:sz="4" w:space="0" w:color="auto"/>
              <w:right w:val="single" w:sz="4" w:space="0" w:color="auto"/>
            </w:tcBorders>
            <w:shd w:val="clear" w:color="auto" w:fill="auto"/>
            <w:hideMark/>
            <w:tcPrChange w:id="26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5FC423D"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26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2B0AF03" w14:textId="77777777" w:rsidR="00482B76" w:rsidRPr="0013617A" w:rsidRDefault="00482B76" w:rsidP="001D58D1">
            <w:pPr>
              <w:jc w:val="right"/>
              <w:rPr>
                <w:rFonts w:eastAsia="Times New Roman"/>
                <w:sz w:val="16"/>
                <w:lang w:val="en-US"/>
              </w:rPr>
            </w:pPr>
            <w:r w:rsidRPr="0013617A">
              <w:rPr>
                <w:rFonts w:eastAsia="Times New Roman"/>
                <w:sz w:val="16"/>
                <w:lang w:val="en-US"/>
              </w:rPr>
              <w:t>261.57</w:t>
            </w:r>
          </w:p>
        </w:tc>
        <w:tc>
          <w:tcPr>
            <w:tcW w:w="2217" w:type="dxa"/>
            <w:tcBorders>
              <w:top w:val="single" w:sz="4" w:space="0" w:color="auto"/>
              <w:left w:val="nil"/>
              <w:bottom w:val="single" w:sz="4" w:space="0" w:color="auto"/>
              <w:right w:val="single" w:sz="4" w:space="0" w:color="auto"/>
            </w:tcBorders>
            <w:shd w:val="clear" w:color="auto" w:fill="auto"/>
            <w:hideMark/>
            <w:tcPrChange w:id="27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CDEE8AA" w14:textId="77777777" w:rsidR="00482B76" w:rsidRPr="0013617A" w:rsidRDefault="00482B76" w:rsidP="001D58D1">
            <w:pPr>
              <w:jc w:val="left"/>
              <w:rPr>
                <w:rFonts w:eastAsia="Times New Roman"/>
                <w:sz w:val="16"/>
                <w:lang w:val="en-US"/>
              </w:rPr>
            </w:pPr>
            <w:r w:rsidRPr="0013617A">
              <w:rPr>
                <w:rFonts w:eastAsia="Times New Roman"/>
                <w:sz w:val="16"/>
                <w:lang w:val="en-US"/>
              </w:rPr>
              <w:t>this subsection is describing PHY processing for the modulation of assigned tones. This should be moved to section 28.</w:t>
            </w:r>
          </w:p>
        </w:tc>
        <w:tc>
          <w:tcPr>
            <w:tcW w:w="2250" w:type="dxa"/>
            <w:tcBorders>
              <w:top w:val="single" w:sz="4" w:space="0" w:color="auto"/>
              <w:left w:val="nil"/>
              <w:bottom w:val="single" w:sz="4" w:space="0" w:color="auto"/>
              <w:right w:val="single" w:sz="4" w:space="0" w:color="auto"/>
            </w:tcBorders>
            <w:shd w:val="clear" w:color="auto" w:fill="auto"/>
            <w:hideMark/>
            <w:tcPrChange w:id="27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5E906DE4" w14:textId="77777777" w:rsidR="00482B76" w:rsidRPr="0013617A" w:rsidRDefault="00482B76" w:rsidP="001D58D1">
            <w:pPr>
              <w:jc w:val="left"/>
              <w:rPr>
                <w:rFonts w:eastAsia="Times New Roman"/>
                <w:sz w:val="16"/>
                <w:lang w:val="en-US"/>
              </w:rPr>
            </w:pPr>
            <w:r w:rsidRPr="0013617A">
              <w:rPr>
                <w:rFonts w:eastAsia="Times New Roman"/>
                <w:sz w:val="16"/>
                <w:lang w:val="en-US"/>
              </w:rPr>
              <w:t>Remove the modulation of the assigned tones paragraph in section 27 and make sure that this behavior is clearly described in section 28</w:t>
            </w:r>
          </w:p>
        </w:tc>
        <w:tc>
          <w:tcPr>
            <w:tcW w:w="2340" w:type="dxa"/>
            <w:tcBorders>
              <w:top w:val="single" w:sz="4" w:space="0" w:color="auto"/>
              <w:left w:val="nil"/>
              <w:bottom w:val="single" w:sz="4" w:space="0" w:color="auto"/>
              <w:right w:val="single" w:sz="4" w:space="0" w:color="auto"/>
            </w:tcBorders>
            <w:shd w:val="clear" w:color="auto" w:fill="auto"/>
            <w:hideMark/>
            <w:tcPrChange w:id="27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5D49D24" w14:textId="382F64A3" w:rsidR="00482B76" w:rsidRPr="0013617A" w:rsidRDefault="00482B76" w:rsidP="001D58D1">
            <w:pPr>
              <w:jc w:val="left"/>
              <w:rPr>
                <w:rFonts w:eastAsia="Times New Roman"/>
                <w:sz w:val="16"/>
                <w:lang w:val="en-US"/>
              </w:rPr>
            </w:pPr>
            <w:r w:rsidRPr="0013617A">
              <w:rPr>
                <w:rFonts w:eastAsia="Times New Roman"/>
                <w:sz w:val="16"/>
                <w:lang w:val="en-US"/>
              </w:rPr>
              <w:t> </w:t>
            </w:r>
            <w:ins w:id="273" w:author="Cariou, Laurent" w:date="2017-11-21T14:47:00Z">
              <w:r>
                <w:rPr>
                  <w:rFonts w:eastAsia="Times New Roman"/>
                  <w:sz w:val="16"/>
                  <w:lang w:val="en-US"/>
                </w:rPr>
                <w:t xml:space="preserve">Revised - agree with the comment. Apply the changes as proposed in doc </w:t>
              </w:r>
            </w:ins>
            <w:ins w:id="274" w:author="Cariou, Laurent" w:date="2018-01-11T15:07:00Z">
              <w:r>
                <w:rPr>
                  <w:rFonts w:eastAsia="Times New Roman"/>
                  <w:sz w:val="16"/>
                  <w:lang w:val="en-US"/>
                </w:rPr>
                <w:t>149r0</w:t>
              </w:r>
            </w:ins>
            <w:ins w:id="275" w:author="Cariou, Laurent" w:date="2017-11-21T14:47:00Z">
              <w:r>
                <w:rPr>
                  <w:rFonts w:eastAsia="Times New Roman"/>
                  <w:sz w:val="16"/>
                  <w:lang w:val="en-US"/>
                </w:rPr>
                <w:t>.</w:t>
              </w:r>
            </w:ins>
          </w:p>
        </w:tc>
      </w:tr>
      <w:tr w:rsidR="00482B76" w:rsidRPr="0013617A" w14:paraId="62BF9953" w14:textId="77777777" w:rsidTr="00482B76">
        <w:trPr>
          <w:trHeight w:val="528"/>
          <w:trPrChange w:id="276"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7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7D3B1E7" w14:textId="77777777" w:rsidR="00482B76" w:rsidRPr="0013617A" w:rsidRDefault="00482B76" w:rsidP="001D58D1">
            <w:pPr>
              <w:jc w:val="right"/>
              <w:rPr>
                <w:rFonts w:eastAsia="Times New Roman"/>
                <w:sz w:val="16"/>
                <w:lang w:val="en-US"/>
              </w:rPr>
            </w:pPr>
            <w:r w:rsidRPr="0013617A">
              <w:rPr>
                <w:rFonts w:eastAsia="Times New Roman"/>
                <w:sz w:val="16"/>
                <w:lang w:val="en-US"/>
              </w:rPr>
              <w:t>11552</w:t>
            </w:r>
          </w:p>
        </w:tc>
        <w:tc>
          <w:tcPr>
            <w:tcW w:w="681" w:type="dxa"/>
            <w:tcBorders>
              <w:top w:val="single" w:sz="4" w:space="0" w:color="auto"/>
              <w:left w:val="nil"/>
              <w:bottom w:val="single" w:sz="4" w:space="0" w:color="auto"/>
              <w:right w:val="single" w:sz="4" w:space="0" w:color="auto"/>
            </w:tcBorders>
            <w:shd w:val="clear" w:color="auto" w:fill="auto"/>
            <w:hideMark/>
            <w:tcPrChange w:id="27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DF71CDD"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27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DE5A4D8" w14:textId="77777777" w:rsidR="00482B76" w:rsidRPr="0013617A" w:rsidRDefault="00482B76" w:rsidP="001D58D1">
            <w:pPr>
              <w:jc w:val="right"/>
              <w:rPr>
                <w:rFonts w:eastAsia="Times New Roman"/>
                <w:sz w:val="16"/>
                <w:lang w:val="en-US"/>
              </w:rPr>
            </w:pPr>
            <w:r w:rsidRPr="0013617A">
              <w:rPr>
                <w:rFonts w:eastAsia="Times New Roman"/>
                <w:sz w:val="16"/>
                <w:lang w:val="en-US"/>
              </w:rPr>
              <w:t>261.64</w:t>
            </w:r>
          </w:p>
        </w:tc>
        <w:tc>
          <w:tcPr>
            <w:tcW w:w="2217" w:type="dxa"/>
            <w:tcBorders>
              <w:top w:val="single" w:sz="4" w:space="0" w:color="auto"/>
              <w:left w:val="nil"/>
              <w:bottom w:val="single" w:sz="4" w:space="0" w:color="auto"/>
              <w:right w:val="single" w:sz="4" w:space="0" w:color="auto"/>
            </w:tcBorders>
            <w:shd w:val="clear" w:color="auto" w:fill="auto"/>
            <w:hideMark/>
            <w:tcPrChange w:id="28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97F38C4"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28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0B15A58"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28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EE3C313" w14:textId="1A3C92FB" w:rsidR="00482B76" w:rsidRPr="0013617A" w:rsidRDefault="00482B76" w:rsidP="001D58D1">
            <w:pPr>
              <w:jc w:val="left"/>
              <w:rPr>
                <w:rFonts w:eastAsia="Times New Roman"/>
                <w:sz w:val="16"/>
                <w:lang w:val="en-US"/>
              </w:rPr>
            </w:pPr>
            <w:r w:rsidRPr="0013617A">
              <w:rPr>
                <w:rFonts w:eastAsia="Times New Roman"/>
                <w:sz w:val="16"/>
                <w:lang w:val="en-US"/>
              </w:rPr>
              <w:t> </w:t>
            </w:r>
            <w:ins w:id="283" w:author="Cariou, Laurent" w:date="2017-11-21T14:48:00Z">
              <w:r>
                <w:rPr>
                  <w:rFonts w:eastAsia="Times New Roman"/>
                  <w:sz w:val="16"/>
                  <w:lang w:val="en-US"/>
                </w:rPr>
                <w:t xml:space="preserve">Revised – RU_TONE_SET is replaced by RU_TONE_SET_INDEX. Apply the changes as proposed in doc </w:t>
              </w:r>
            </w:ins>
            <w:ins w:id="284" w:author="Cariou, Laurent" w:date="2018-01-11T15:07:00Z">
              <w:r>
                <w:rPr>
                  <w:rFonts w:eastAsia="Times New Roman"/>
                  <w:sz w:val="16"/>
                  <w:lang w:val="en-US"/>
                </w:rPr>
                <w:t>149r0</w:t>
              </w:r>
            </w:ins>
            <w:ins w:id="285" w:author="Cariou, Laurent" w:date="2017-11-21T14:49:00Z">
              <w:r>
                <w:rPr>
                  <w:rFonts w:eastAsia="Times New Roman"/>
                  <w:sz w:val="16"/>
                  <w:lang w:val="en-US"/>
                </w:rPr>
                <w:t>.</w:t>
              </w:r>
            </w:ins>
          </w:p>
        </w:tc>
      </w:tr>
      <w:tr w:rsidR="00482B76" w:rsidRPr="0013617A" w14:paraId="6B588D43" w14:textId="77777777" w:rsidTr="00482B76">
        <w:trPr>
          <w:trHeight w:val="1584"/>
          <w:trPrChange w:id="286" w:author="Cariou, Laurent" w:date="2018-01-16T17:04:00Z">
            <w:trPr>
              <w:trHeight w:val="1584"/>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8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B69F4CB" w14:textId="77777777" w:rsidR="00482B76" w:rsidRPr="0013617A" w:rsidRDefault="00482B76" w:rsidP="001D58D1">
            <w:pPr>
              <w:jc w:val="right"/>
              <w:rPr>
                <w:rFonts w:eastAsia="Times New Roman"/>
                <w:sz w:val="16"/>
                <w:lang w:val="en-US"/>
              </w:rPr>
            </w:pPr>
            <w:r w:rsidRPr="0013617A">
              <w:rPr>
                <w:rFonts w:eastAsia="Times New Roman"/>
                <w:sz w:val="16"/>
                <w:lang w:val="en-US"/>
              </w:rPr>
              <w:t>12063</w:t>
            </w:r>
          </w:p>
        </w:tc>
        <w:tc>
          <w:tcPr>
            <w:tcW w:w="681" w:type="dxa"/>
            <w:tcBorders>
              <w:top w:val="single" w:sz="4" w:space="0" w:color="auto"/>
              <w:left w:val="nil"/>
              <w:bottom w:val="single" w:sz="4" w:space="0" w:color="auto"/>
              <w:right w:val="single" w:sz="4" w:space="0" w:color="auto"/>
            </w:tcBorders>
            <w:shd w:val="clear" w:color="auto" w:fill="auto"/>
            <w:hideMark/>
            <w:tcPrChange w:id="28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056C856"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single" w:sz="4" w:space="0" w:color="auto"/>
              <w:left w:val="nil"/>
              <w:bottom w:val="single" w:sz="4" w:space="0" w:color="auto"/>
              <w:right w:val="single" w:sz="4" w:space="0" w:color="auto"/>
            </w:tcBorders>
            <w:shd w:val="clear" w:color="auto" w:fill="auto"/>
            <w:hideMark/>
            <w:tcPrChange w:id="28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AD08BDB" w14:textId="77777777" w:rsidR="00482B76" w:rsidRPr="0013617A" w:rsidRDefault="00482B76" w:rsidP="001D58D1">
            <w:pPr>
              <w:jc w:val="right"/>
              <w:rPr>
                <w:rFonts w:eastAsia="Times New Roman"/>
                <w:sz w:val="16"/>
                <w:lang w:val="en-US"/>
              </w:rPr>
            </w:pPr>
            <w:r w:rsidRPr="0013617A">
              <w:rPr>
                <w:rFonts w:eastAsia="Times New Roman"/>
                <w:sz w:val="16"/>
                <w:lang w:val="en-US"/>
              </w:rPr>
              <w:t>262.00</w:t>
            </w:r>
          </w:p>
        </w:tc>
        <w:tc>
          <w:tcPr>
            <w:tcW w:w="2217" w:type="dxa"/>
            <w:tcBorders>
              <w:top w:val="single" w:sz="4" w:space="0" w:color="auto"/>
              <w:left w:val="nil"/>
              <w:bottom w:val="single" w:sz="4" w:space="0" w:color="auto"/>
              <w:right w:val="single" w:sz="4" w:space="0" w:color="auto"/>
            </w:tcBorders>
            <w:shd w:val="clear" w:color="auto" w:fill="auto"/>
            <w:hideMark/>
            <w:tcPrChange w:id="29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BDF14DC" w14:textId="77777777" w:rsidR="00482B76" w:rsidRPr="0013617A" w:rsidRDefault="00482B76" w:rsidP="001D58D1">
            <w:pPr>
              <w:jc w:val="left"/>
              <w:rPr>
                <w:rFonts w:eastAsia="Times New Roman"/>
                <w:sz w:val="16"/>
                <w:lang w:val="en-US"/>
              </w:rPr>
            </w:pPr>
            <w:r w:rsidRPr="0013617A">
              <w:rPr>
                <w:rFonts w:eastAsia="Times New Roman"/>
                <w:sz w:val="16"/>
                <w:lang w:val="en-US"/>
              </w:rPr>
              <w:t>What if a STA has zero buffer bytes (no data)? Does that means that the STA does not send back HE TB NDP feedback response? Please clarify this case.</w:t>
            </w:r>
          </w:p>
        </w:tc>
        <w:tc>
          <w:tcPr>
            <w:tcW w:w="2250" w:type="dxa"/>
            <w:tcBorders>
              <w:top w:val="single" w:sz="4" w:space="0" w:color="auto"/>
              <w:left w:val="nil"/>
              <w:bottom w:val="single" w:sz="4" w:space="0" w:color="auto"/>
              <w:right w:val="single" w:sz="4" w:space="0" w:color="auto"/>
            </w:tcBorders>
            <w:shd w:val="clear" w:color="auto" w:fill="auto"/>
            <w:hideMark/>
            <w:tcPrChange w:id="29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82FFC37" w14:textId="77777777" w:rsidR="00482B76" w:rsidRPr="0013617A" w:rsidRDefault="00482B76" w:rsidP="001D58D1">
            <w:pPr>
              <w:jc w:val="left"/>
              <w:rPr>
                <w:rFonts w:eastAsia="Times New Roman"/>
                <w:sz w:val="16"/>
                <w:lang w:val="en-US"/>
              </w:rPr>
            </w:pPr>
            <w:r w:rsidRPr="0013617A">
              <w:rPr>
                <w:rFonts w:eastAsia="Times New Roman"/>
                <w:sz w:val="16"/>
                <w:lang w:val="en-US"/>
              </w:rPr>
              <w:t>Add some setences to clarify the case when a STA has no data.</w:t>
            </w:r>
          </w:p>
        </w:tc>
        <w:tc>
          <w:tcPr>
            <w:tcW w:w="2340" w:type="dxa"/>
            <w:tcBorders>
              <w:top w:val="single" w:sz="4" w:space="0" w:color="auto"/>
              <w:left w:val="nil"/>
              <w:bottom w:val="single" w:sz="4" w:space="0" w:color="auto"/>
              <w:right w:val="single" w:sz="4" w:space="0" w:color="auto"/>
            </w:tcBorders>
            <w:shd w:val="clear" w:color="auto" w:fill="auto"/>
            <w:hideMark/>
            <w:tcPrChange w:id="29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33EB779D" w14:textId="37630C00" w:rsidR="00482B76" w:rsidRPr="0013617A" w:rsidRDefault="00482B76" w:rsidP="001D58D1">
            <w:pPr>
              <w:jc w:val="left"/>
              <w:rPr>
                <w:rFonts w:eastAsia="Times New Roman"/>
                <w:sz w:val="16"/>
                <w:lang w:val="en-US"/>
              </w:rPr>
            </w:pPr>
            <w:r w:rsidRPr="0013617A">
              <w:rPr>
                <w:rFonts w:eastAsia="Times New Roman"/>
                <w:sz w:val="16"/>
                <w:lang w:val="en-US"/>
              </w:rPr>
              <w:t> </w:t>
            </w:r>
            <w:ins w:id="293" w:author="Cariou, Laurent" w:date="2017-11-21T14:51: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294" w:author="Cariou, Laurent" w:date="2018-01-11T15:07:00Z">
              <w:r>
                <w:rPr>
                  <w:rFonts w:eastAsia="Times New Roman"/>
                  <w:sz w:val="16"/>
                  <w:lang w:val="en-US"/>
                </w:rPr>
                <w:t>149r0</w:t>
              </w:r>
            </w:ins>
            <w:ins w:id="295" w:author="Cariou, Laurent" w:date="2017-11-21T14:51:00Z">
              <w:r>
                <w:rPr>
                  <w:rFonts w:eastAsia="Times New Roman"/>
                  <w:sz w:val="16"/>
                  <w:lang w:val="en-US"/>
                </w:rPr>
                <w:t>.</w:t>
              </w:r>
            </w:ins>
          </w:p>
        </w:tc>
      </w:tr>
      <w:tr w:rsidR="00482B76" w:rsidRPr="0013617A" w14:paraId="3BA53B64" w14:textId="77777777" w:rsidTr="00482B76">
        <w:trPr>
          <w:trHeight w:val="528"/>
          <w:trPrChange w:id="296"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9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F302B44" w14:textId="77777777" w:rsidR="00482B76" w:rsidRPr="0013617A" w:rsidRDefault="00482B76" w:rsidP="001D58D1">
            <w:pPr>
              <w:jc w:val="right"/>
              <w:rPr>
                <w:rFonts w:eastAsia="Times New Roman"/>
                <w:sz w:val="16"/>
                <w:lang w:val="en-US"/>
              </w:rPr>
            </w:pPr>
            <w:r w:rsidRPr="0013617A">
              <w:rPr>
                <w:rFonts w:eastAsia="Times New Roman"/>
                <w:sz w:val="16"/>
                <w:lang w:val="en-US"/>
              </w:rPr>
              <w:t>11553</w:t>
            </w:r>
          </w:p>
        </w:tc>
        <w:tc>
          <w:tcPr>
            <w:tcW w:w="681" w:type="dxa"/>
            <w:tcBorders>
              <w:top w:val="single" w:sz="4" w:space="0" w:color="auto"/>
              <w:left w:val="nil"/>
              <w:bottom w:val="single" w:sz="4" w:space="0" w:color="auto"/>
              <w:right w:val="single" w:sz="4" w:space="0" w:color="auto"/>
            </w:tcBorders>
            <w:shd w:val="clear" w:color="auto" w:fill="auto"/>
            <w:hideMark/>
            <w:tcPrChange w:id="29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0841CD5"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29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14BFC66" w14:textId="77777777" w:rsidR="00482B76" w:rsidRPr="0013617A" w:rsidRDefault="00482B76" w:rsidP="001D58D1">
            <w:pPr>
              <w:jc w:val="right"/>
              <w:rPr>
                <w:rFonts w:eastAsia="Times New Roman"/>
                <w:sz w:val="16"/>
                <w:lang w:val="en-US"/>
              </w:rPr>
            </w:pPr>
            <w:r w:rsidRPr="0013617A">
              <w:rPr>
                <w:rFonts w:eastAsia="Times New Roman"/>
                <w:sz w:val="16"/>
                <w:lang w:val="en-US"/>
              </w:rPr>
              <w:t>262.02</w:t>
            </w:r>
          </w:p>
        </w:tc>
        <w:tc>
          <w:tcPr>
            <w:tcW w:w="2217" w:type="dxa"/>
            <w:tcBorders>
              <w:top w:val="single" w:sz="4" w:space="0" w:color="auto"/>
              <w:left w:val="nil"/>
              <w:bottom w:val="single" w:sz="4" w:space="0" w:color="auto"/>
              <w:right w:val="single" w:sz="4" w:space="0" w:color="auto"/>
            </w:tcBorders>
            <w:shd w:val="clear" w:color="auto" w:fill="auto"/>
            <w:hideMark/>
            <w:tcPrChange w:id="30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897A4B8"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0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C96E94F"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0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4813399" w14:textId="68ED5C6C" w:rsidR="00482B76" w:rsidRPr="0013617A" w:rsidRDefault="00482B76" w:rsidP="001D58D1">
            <w:pPr>
              <w:jc w:val="left"/>
              <w:rPr>
                <w:rFonts w:eastAsia="Times New Roman"/>
                <w:sz w:val="16"/>
                <w:lang w:val="en-US"/>
              </w:rPr>
            </w:pPr>
            <w:r w:rsidRPr="0013617A">
              <w:rPr>
                <w:rFonts w:eastAsia="Times New Roman"/>
                <w:sz w:val="16"/>
                <w:lang w:val="en-US"/>
              </w:rPr>
              <w:t> </w:t>
            </w:r>
            <w:ins w:id="303" w:author="Cariou, Laurent" w:date="2017-11-21T14:54: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304" w:author="Cariou, Laurent" w:date="2018-01-11T15:07:00Z">
              <w:r>
                <w:rPr>
                  <w:rFonts w:eastAsia="Times New Roman"/>
                  <w:sz w:val="16"/>
                  <w:lang w:val="en-US"/>
                </w:rPr>
                <w:t>149r0</w:t>
              </w:r>
            </w:ins>
            <w:ins w:id="305" w:author="Cariou, Laurent" w:date="2017-11-21T14:54:00Z">
              <w:r>
                <w:rPr>
                  <w:rFonts w:eastAsia="Times New Roman"/>
                  <w:sz w:val="16"/>
                  <w:lang w:val="en-US"/>
                </w:rPr>
                <w:t>.</w:t>
              </w:r>
            </w:ins>
          </w:p>
        </w:tc>
      </w:tr>
      <w:tr w:rsidR="00482B76" w:rsidRPr="0013617A" w14:paraId="1C4291D4" w14:textId="77777777" w:rsidTr="00482B76">
        <w:trPr>
          <w:trHeight w:val="792"/>
          <w:trPrChange w:id="306"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07"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CE437C1" w14:textId="77777777" w:rsidR="00482B76" w:rsidRPr="0013617A" w:rsidRDefault="00482B76" w:rsidP="001D58D1">
            <w:pPr>
              <w:jc w:val="right"/>
              <w:rPr>
                <w:rFonts w:eastAsia="Times New Roman"/>
                <w:sz w:val="16"/>
                <w:lang w:val="en-US"/>
              </w:rPr>
            </w:pPr>
            <w:r w:rsidRPr="0013617A">
              <w:rPr>
                <w:rFonts w:eastAsia="Times New Roman"/>
                <w:sz w:val="16"/>
                <w:lang w:val="en-US"/>
              </w:rPr>
              <w:t>14270</w:t>
            </w:r>
          </w:p>
        </w:tc>
        <w:tc>
          <w:tcPr>
            <w:tcW w:w="681" w:type="dxa"/>
            <w:tcBorders>
              <w:top w:val="single" w:sz="4" w:space="0" w:color="auto"/>
              <w:left w:val="nil"/>
              <w:bottom w:val="single" w:sz="4" w:space="0" w:color="auto"/>
              <w:right w:val="single" w:sz="4" w:space="0" w:color="auto"/>
            </w:tcBorders>
            <w:shd w:val="clear" w:color="auto" w:fill="auto"/>
            <w:hideMark/>
            <w:tcPrChange w:id="308"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EEE7CC0" w14:textId="77777777" w:rsidR="00482B76" w:rsidRPr="0013617A" w:rsidRDefault="00482B76" w:rsidP="001D58D1">
            <w:pPr>
              <w:jc w:val="left"/>
              <w:rPr>
                <w:rFonts w:eastAsia="Times New Roman"/>
                <w:sz w:val="16"/>
                <w:lang w:val="en-US"/>
              </w:rPr>
            </w:pPr>
            <w:r w:rsidRPr="0013617A">
              <w:rPr>
                <w:rFonts w:eastAsia="Times New Roman"/>
                <w:sz w:val="16"/>
                <w:lang w:val="en-US"/>
              </w:rPr>
              <w:t>27.5.6.3.1</w:t>
            </w:r>
          </w:p>
        </w:tc>
        <w:tc>
          <w:tcPr>
            <w:tcW w:w="444" w:type="dxa"/>
            <w:tcBorders>
              <w:top w:val="single" w:sz="4" w:space="0" w:color="auto"/>
              <w:left w:val="nil"/>
              <w:bottom w:val="single" w:sz="4" w:space="0" w:color="auto"/>
              <w:right w:val="single" w:sz="4" w:space="0" w:color="auto"/>
            </w:tcBorders>
            <w:shd w:val="clear" w:color="auto" w:fill="auto"/>
            <w:hideMark/>
            <w:tcPrChange w:id="309"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789B7D5A" w14:textId="77777777" w:rsidR="00482B76" w:rsidRPr="0013617A" w:rsidRDefault="00482B76" w:rsidP="001D58D1">
            <w:pPr>
              <w:jc w:val="right"/>
              <w:rPr>
                <w:rFonts w:eastAsia="Times New Roman"/>
                <w:sz w:val="16"/>
                <w:lang w:val="en-US"/>
              </w:rPr>
            </w:pPr>
            <w:r w:rsidRPr="0013617A">
              <w:rPr>
                <w:rFonts w:eastAsia="Times New Roman"/>
                <w:sz w:val="16"/>
                <w:lang w:val="en-US"/>
              </w:rPr>
              <w:t>262.12</w:t>
            </w:r>
          </w:p>
        </w:tc>
        <w:tc>
          <w:tcPr>
            <w:tcW w:w="2217" w:type="dxa"/>
            <w:tcBorders>
              <w:top w:val="single" w:sz="4" w:space="0" w:color="auto"/>
              <w:left w:val="nil"/>
              <w:bottom w:val="single" w:sz="4" w:space="0" w:color="auto"/>
              <w:right w:val="single" w:sz="4" w:space="0" w:color="auto"/>
            </w:tcBorders>
            <w:shd w:val="clear" w:color="auto" w:fill="auto"/>
            <w:hideMark/>
            <w:tcPrChange w:id="310"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6B95E6D" w14:textId="77777777" w:rsidR="00482B76" w:rsidRPr="0013617A" w:rsidRDefault="00482B76" w:rsidP="001D58D1">
            <w:pPr>
              <w:jc w:val="left"/>
              <w:rPr>
                <w:rFonts w:eastAsia="Times New Roman"/>
                <w:sz w:val="16"/>
                <w:lang w:val="en-US"/>
              </w:rPr>
            </w:pPr>
            <w:r w:rsidRPr="0013617A">
              <w:rPr>
                <w:rFonts w:eastAsia="Times New Roman"/>
                <w:sz w:val="16"/>
                <w:lang w:val="en-US"/>
              </w:rPr>
              <w:t>NDP Feedback Report Poll Trigger can be aggregated with other frame?</w:t>
            </w:r>
          </w:p>
        </w:tc>
        <w:tc>
          <w:tcPr>
            <w:tcW w:w="2250" w:type="dxa"/>
            <w:tcBorders>
              <w:top w:val="single" w:sz="4" w:space="0" w:color="auto"/>
              <w:left w:val="nil"/>
              <w:bottom w:val="single" w:sz="4" w:space="0" w:color="auto"/>
              <w:right w:val="single" w:sz="4" w:space="0" w:color="auto"/>
            </w:tcBorders>
            <w:shd w:val="clear" w:color="auto" w:fill="auto"/>
            <w:hideMark/>
            <w:tcPrChange w:id="31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0685151" w14:textId="77777777" w:rsidR="00482B76" w:rsidRPr="0013617A" w:rsidRDefault="00482B76" w:rsidP="001D58D1">
            <w:pPr>
              <w:jc w:val="left"/>
              <w:rPr>
                <w:rFonts w:eastAsia="Times New Roman"/>
                <w:sz w:val="16"/>
                <w:lang w:val="en-US"/>
              </w:rPr>
            </w:pPr>
            <w:r w:rsidRPr="0013617A">
              <w:rPr>
                <w:rFonts w:eastAsia="Times New Roman"/>
                <w:sz w:val="16"/>
                <w:lang w:val="en-US"/>
              </w:rPr>
              <w:t>Clarify if needed.</w:t>
            </w:r>
          </w:p>
        </w:tc>
        <w:tc>
          <w:tcPr>
            <w:tcW w:w="2340" w:type="dxa"/>
            <w:tcBorders>
              <w:top w:val="single" w:sz="4" w:space="0" w:color="auto"/>
              <w:left w:val="nil"/>
              <w:bottom w:val="single" w:sz="4" w:space="0" w:color="auto"/>
              <w:right w:val="single" w:sz="4" w:space="0" w:color="auto"/>
            </w:tcBorders>
            <w:shd w:val="clear" w:color="auto" w:fill="auto"/>
            <w:hideMark/>
            <w:tcPrChange w:id="312"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D046279" w14:textId="079CE72E" w:rsidR="00482B76" w:rsidRPr="0013617A" w:rsidRDefault="00482B76" w:rsidP="00F72890">
            <w:pPr>
              <w:jc w:val="left"/>
              <w:rPr>
                <w:rFonts w:eastAsia="Times New Roman"/>
                <w:sz w:val="16"/>
                <w:lang w:val="en-US"/>
              </w:rPr>
            </w:pPr>
            <w:ins w:id="313" w:author="Cariou, Laurent" w:date="2017-12-06T14:38:00Z">
              <w:r>
                <w:rPr>
                  <w:rFonts w:eastAsia="Times New Roman"/>
                  <w:sz w:val="16"/>
                  <w:lang w:val="en-US"/>
                </w:rPr>
                <w:t xml:space="preserve">Revised – no reasons to aggregate with other frames. </w:t>
              </w:r>
            </w:ins>
            <w:ins w:id="314" w:author="Cariou, Laurent" w:date="2017-12-06T14:39:00Z">
              <w:r>
                <w:rPr>
                  <w:rFonts w:eastAsia="Times New Roman"/>
                  <w:sz w:val="16"/>
                  <w:lang w:val="en-US"/>
                </w:rPr>
                <w:t xml:space="preserve">Apply the changes as proposed in doc </w:t>
              </w:r>
            </w:ins>
            <w:ins w:id="315" w:author="Cariou, Laurent" w:date="2018-01-11T15:07:00Z">
              <w:r>
                <w:rPr>
                  <w:rFonts w:eastAsia="Times New Roman"/>
                  <w:sz w:val="16"/>
                  <w:lang w:val="en-US"/>
                </w:rPr>
                <w:t>149r0</w:t>
              </w:r>
            </w:ins>
            <w:ins w:id="316" w:author="Cariou, Laurent" w:date="2017-12-06T14:39:00Z">
              <w:r>
                <w:rPr>
                  <w:rFonts w:eastAsia="Times New Roman"/>
                  <w:sz w:val="16"/>
                  <w:lang w:val="en-US"/>
                </w:rPr>
                <w:t>.</w:t>
              </w:r>
            </w:ins>
            <w:r w:rsidRPr="0013617A">
              <w:rPr>
                <w:rFonts w:eastAsia="Times New Roman"/>
                <w:sz w:val="16"/>
                <w:lang w:val="en-US"/>
              </w:rPr>
              <w:t> </w:t>
            </w:r>
          </w:p>
        </w:tc>
      </w:tr>
      <w:tr w:rsidR="00482B76" w:rsidRPr="0013617A" w14:paraId="24F743AC" w14:textId="77777777" w:rsidTr="00482B76">
        <w:trPr>
          <w:trHeight w:val="528"/>
          <w:trPrChange w:id="317"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18"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A701C36" w14:textId="77777777" w:rsidR="00482B76" w:rsidRPr="0013617A" w:rsidRDefault="00482B76" w:rsidP="001D58D1">
            <w:pPr>
              <w:jc w:val="right"/>
              <w:rPr>
                <w:rFonts w:eastAsia="Times New Roman"/>
                <w:sz w:val="16"/>
                <w:lang w:val="en-US"/>
              </w:rPr>
            </w:pPr>
            <w:r w:rsidRPr="0013617A">
              <w:rPr>
                <w:rFonts w:eastAsia="Times New Roman"/>
                <w:sz w:val="16"/>
                <w:lang w:val="en-US"/>
              </w:rPr>
              <w:t>11554</w:t>
            </w:r>
          </w:p>
        </w:tc>
        <w:tc>
          <w:tcPr>
            <w:tcW w:w="681" w:type="dxa"/>
            <w:tcBorders>
              <w:top w:val="single" w:sz="4" w:space="0" w:color="auto"/>
              <w:left w:val="nil"/>
              <w:bottom w:val="single" w:sz="4" w:space="0" w:color="auto"/>
              <w:right w:val="single" w:sz="4" w:space="0" w:color="auto"/>
            </w:tcBorders>
            <w:shd w:val="clear" w:color="auto" w:fill="auto"/>
            <w:hideMark/>
            <w:tcPrChange w:id="319"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82A9AA2"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single" w:sz="4" w:space="0" w:color="auto"/>
              <w:left w:val="nil"/>
              <w:bottom w:val="single" w:sz="4" w:space="0" w:color="auto"/>
              <w:right w:val="single" w:sz="4" w:space="0" w:color="auto"/>
            </w:tcBorders>
            <w:shd w:val="clear" w:color="auto" w:fill="auto"/>
            <w:hideMark/>
            <w:tcPrChange w:id="320"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54FF319" w14:textId="77777777" w:rsidR="00482B76" w:rsidRPr="0013617A" w:rsidRDefault="00482B76" w:rsidP="001D58D1">
            <w:pPr>
              <w:jc w:val="right"/>
              <w:rPr>
                <w:rFonts w:eastAsia="Times New Roman"/>
                <w:sz w:val="16"/>
                <w:lang w:val="en-US"/>
              </w:rPr>
            </w:pPr>
            <w:r w:rsidRPr="0013617A">
              <w:rPr>
                <w:rFonts w:eastAsia="Times New Roman"/>
                <w:sz w:val="16"/>
                <w:lang w:val="en-US"/>
              </w:rPr>
              <w:t>262.38</w:t>
            </w:r>
          </w:p>
        </w:tc>
        <w:tc>
          <w:tcPr>
            <w:tcW w:w="2217" w:type="dxa"/>
            <w:tcBorders>
              <w:top w:val="single" w:sz="4" w:space="0" w:color="auto"/>
              <w:left w:val="nil"/>
              <w:bottom w:val="single" w:sz="4" w:space="0" w:color="auto"/>
              <w:right w:val="single" w:sz="4" w:space="0" w:color="auto"/>
            </w:tcBorders>
            <w:shd w:val="clear" w:color="auto" w:fill="auto"/>
            <w:hideMark/>
            <w:tcPrChange w:id="321"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28C9CE2"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22"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76B3F3B"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23"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38656598" w14:textId="056D03DF" w:rsidR="00482B76" w:rsidRPr="0013617A" w:rsidRDefault="00482B76" w:rsidP="001D58D1">
            <w:pPr>
              <w:jc w:val="left"/>
              <w:rPr>
                <w:rFonts w:eastAsia="Times New Roman"/>
                <w:sz w:val="16"/>
                <w:lang w:val="en-US"/>
              </w:rPr>
            </w:pPr>
            <w:r w:rsidRPr="0013617A">
              <w:rPr>
                <w:rFonts w:eastAsia="Times New Roman"/>
                <w:sz w:val="16"/>
                <w:lang w:val="en-US"/>
              </w:rPr>
              <w:t> </w:t>
            </w:r>
            <w:ins w:id="324" w:author="Cariou, Laurent" w:date="2017-12-06T14:44:00Z">
              <w:r>
                <w:rPr>
                  <w:rFonts w:eastAsia="Times New Roman"/>
                  <w:sz w:val="16"/>
                  <w:lang w:val="en-US"/>
                </w:rPr>
                <w:t xml:space="preserve">Revised – RU_TONE_SET is replaced by RU_TONE_SET_INDEX. Apply the changes as proposed in doc </w:t>
              </w:r>
            </w:ins>
            <w:ins w:id="325" w:author="Cariou, Laurent" w:date="2018-01-11T15:07:00Z">
              <w:r>
                <w:rPr>
                  <w:rFonts w:eastAsia="Times New Roman"/>
                  <w:sz w:val="16"/>
                  <w:lang w:val="en-US"/>
                </w:rPr>
                <w:t>149r0</w:t>
              </w:r>
            </w:ins>
            <w:ins w:id="326" w:author="Cariou, Laurent" w:date="2017-12-06T14:44:00Z">
              <w:r>
                <w:rPr>
                  <w:rFonts w:eastAsia="Times New Roman"/>
                  <w:sz w:val="16"/>
                  <w:lang w:val="en-US"/>
                </w:rPr>
                <w:t>.</w:t>
              </w:r>
            </w:ins>
          </w:p>
        </w:tc>
      </w:tr>
      <w:tr w:rsidR="00482B76" w:rsidRPr="0013617A" w14:paraId="6986C39D" w14:textId="77777777" w:rsidTr="00482B76">
        <w:trPr>
          <w:trHeight w:val="528"/>
          <w:trPrChange w:id="327"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328"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3CEBF3F4" w14:textId="77777777" w:rsidR="00482B76" w:rsidRPr="0013617A" w:rsidRDefault="00482B76" w:rsidP="001D58D1">
            <w:pPr>
              <w:jc w:val="right"/>
              <w:rPr>
                <w:rFonts w:eastAsia="Times New Roman"/>
                <w:sz w:val="16"/>
                <w:lang w:val="en-US"/>
              </w:rPr>
            </w:pPr>
            <w:r w:rsidRPr="0013617A">
              <w:rPr>
                <w:rFonts w:eastAsia="Times New Roman"/>
                <w:sz w:val="16"/>
                <w:lang w:val="en-US"/>
              </w:rPr>
              <w:t>11555</w:t>
            </w:r>
          </w:p>
        </w:tc>
        <w:tc>
          <w:tcPr>
            <w:tcW w:w="681" w:type="dxa"/>
            <w:tcBorders>
              <w:top w:val="nil"/>
              <w:left w:val="nil"/>
              <w:bottom w:val="single" w:sz="4" w:space="0" w:color="auto"/>
              <w:right w:val="single" w:sz="4" w:space="0" w:color="auto"/>
            </w:tcBorders>
            <w:shd w:val="clear" w:color="auto" w:fill="auto"/>
            <w:hideMark/>
            <w:tcPrChange w:id="329"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7F15C2DA"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nil"/>
              <w:left w:val="nil"/>
              <w:bottom w:val="single" w:sz="4" w:space="0" w:color="auto"/>
              <w:right w:val="single" w:sz="4" w:space="0" w:color="auto"/>
            </w:tcBorders>
            <w:shd w:val="clear" w:color="auto" w:fill="auto"/>
            <w:hideMark/>
            <w:tcPrChange w:id="330"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59618B39" w14:textId="77777777" w:rsidR="00482B76" w:rsidRPr="0013617A" w:rsidRDefault="00482B76" w:rsidP="001D58D1">
            <w:pPr>
              <w:jc w:val="right"/>
              <w:rPr>
                <w:rFonts w:eastAsia="Times New Roman"/>
                <w:sz w:val="16"/>
                <w:lang w:val="en-US"/>
              </w:rPr>
            </w:pPr>
            <w:r w:rsidRPr="0013617A">
              <w:rPr>
                <w:rFonts w:eastAsia="Times New Roman"/>
                <w:sz w:val="16"/>
                <w:lang w:val="en-US"/>
              </w:rPr>
              <w:t>262.38</w:t>
            </w:r>
          </w:p>
        </w:tc>
        <w:tc>
          <w:tcPr>
            <w:tcW w:w="2217" w:type="dxa"/>
            <w:tcBorders>
              <w:top w:val="nil"/>
              <w:left w:val="nil"/>
              <w:bottom w:val="single" w:sz="4" w:space="0" w:color="auto"/>
              <w:right w:val="single" w:sz="4" w:space="0" w:color="auto"/>
            </w:tcBorders>
            <w:shd w:val="clear" w:color="auto" w:fill="auto"/>
            <w:hideMark/>
            <w:tcPrChange w:id="331"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1CCC171" w14:textId="77777777" w:rsidR="00482B76" w:rsidRPr="0013617A" w:rsidRDefault="00482B76" w:rsidP="001D58D1">
            <w:pPr>
              <w:jc w:val="left"/>
              <w:rPr>
                <w:rFonts w:eastAsia="Times New Roman"/>
                <w:sz w:val="16"/>
                <w:lang w:val="en-US"/>
              </w:rPr>
            </w:pPr>
            <w:r w:rsidRPr="0013617A">
              <w:rPr>
                <w:rFonts w:eastAsia="Times New Roman"/>
                <w:sz w:val="16"/>
                <w:lang w:val="en-US"/>
              </w:rPr>
              <w:t>why is RU_TONE_SET listed twice?</w:t>
            </w:r>
          </w:p>
        </w:tc>
        <w:tc>
          <w:tcPr>
            <w:tcW w:w="2250" w:type="dxa"/>
            <w:tcBorders>
              <w:top w:val="nil"/>
              <w:left w:val="nil"/>
              <w:bottom w:val="single" w:sz="4" w:space="0" w:color="auto"/>
              <w:right w:val="single" w:sz="4" w:space="0" w:color="auto"/>
            </w:tcBorders>
            <w:shd w:val="clear" w:color="auto" w:fill="auto"/>
            <w:hideMark/>
            <w:tcPrChange w:id="332"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2725CC0B"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nil"/>
              <w:left w:val="nil"/>
              <w:bottom w:val="single" w:sz="4" w:space="0" w:color="auto"/>
              <w:right w:val="single" w:sz="4" w:space="0" w:color="auto"/>
            </w:tcBorders>
            <w:shd w:val="clear" w:color="auto" w:fill="auto"/>
            <w:hideMark/>
            <w:tcPrChange w:id="333"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70117A1E" w14:textId="4B542E6A" w:rsidR="00482B76" w:rsidRPr="0013617A" w:rsidRDefault="00482B76" w:rsidP="00F72890">
            <w:pPr>
              <w:jc w:val="left"/>
              <w:rPr>
                <w:rFonts w:eastAsia="Times New Roman"/>
                <w:sz w:val="16"/>
                <w:lang w:val="en-US"/>
              </w:rPr>
            </w:pPr>
            <w:r w:rsidRPr="0013617A">
              <w:rPr>
                <w:rFonts w:eastAsia="Times New Roman"/>
                <w:sz w:val="16"/>
                <w:lang w:val="en-US"/>
              </w:rPr>
              <w:t> </w:t>
            </w:r>
            <w:ins w:id="334" w:author="Cariou, Laurent" w:date="2017-12-06T14:44:00Z">
              <w:r>
                <w:rPr>
                  <w:rFonts w:eastAsia="Times New Roman"/>
                  <w:sz w:val="16"/>
                  <w:lang w:val="en-US"/>
                </w:rPr>
                <w:t xml:space="preserve">Revised – remove one iteration. Apply the changes as proposed in doc </w:t>
              </w:r>
            </w:ins>
            <w:ins w:id="335" w:author="Cariou, Laurent" w:date="2018-01-11T15:07:00Z">
              <w:r>
                <w:rPr>
                  <w:rFonts w:eastAsia="Times New Roman"/>
                  <w:sz w:val="16"/>
                  <w:lang w:val="en-US"/>
                </w:rPr>
                <w:t>149r0</w:t>
              </w:r>
            </w:ins>
            <w:ins w:id="336" w:author="Cariou, Laurent" w:date="2017-12-06T14:44:00Z">
              <w:r>
                <w:rPr>
                  <w:rFonts w:eastAsia="Times New Roman"/>
                  <w:sz w:val="16"/>
                  <w:lang w:val="en-US"/>
                </w:rPr>
                <w:t>.</w:t>
              </w:r>
            </w:ins>
          </w:p>
        </w:tc>
      </w:tr>
      <w:tr w:rsidR="00482B76" w:rsidRPr="0013617A" w14:paraId="631FFAC1" w14:textId="77777777" w:rsidTr="00482B76">
        <w:trPr>
          <w:trHeight w:val="2376"/>
          <w:trPrChange w:id="337" w:author="Cariou, Laurent" w:date="2018-01-16T17:04:00Z">
            <w:trPr>
              <w:trHeight w:val="2376"/>
            </w:trPr>
          </w:trPrChange>
        </w:trPr>
        <w:tc>
          <w:tcPr>
            <w:tcW w:w="535" w:type="dxa"/>
            <w:tcBorders>
              <w:top w:val="nil"/>
              <w:left w:val="single" w:sz="4" w:space="0" w:color="auto"/>
              <w:bottom w:val="single" w:sz="4" w:space="0" w:color="auto"/>
              <w:right w:val="single" w:sz="4" w:space="0" w:color="auto"/>
            </w:tcBorders>
            <w:shd w:val="clear" w:color="auto" w:fill="auto"/>
            <w:hideMark/>
            <w:tcPrChange w:id="338"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720B3B78" w14:textId="77777777" w:rsidR="00482B76" w:rsidRPr="0013617A" w:rsidRDefault="00482B76" w:rsidP="001D58D1">
            <w:pPr>
              <w:jc w:val="right"/>
              <w:rPr>
                <w:rFonts w:eastAsia="Times New Roman"/>
                <w:sz w:val="16"/>
                <w:lang w:val="en-US"/>
              </w:rPr>
            </w:pPr>
            <w:r w:rsidRPr="0013617A">
              <w:rPr>
                <w:rFonts w:eastAsia="Times New Roman"/>
                <w:sz w:val="16"/>
                <w:lang w:val="en-US"/>
              </w:rPr>
              <w:t>14132</w:t>
            </w:r>
          </w:p>
        </w:tc>
        <w:tc>
          <w:tcPr>
            <w:tcW w:w="681" w:type="dxa"/>
            <w:tcBorders>
              <w:top w:val="nil"/>
              <w:left w:val="nil"/>
              <w:bottom w:val="single" w:sz="4" w:space="0" w:color="auto"/>
              <w:right w:val="single" w:sz="4" w:space="0" w:color="auto"/>
            </w:tcBorders>
            <w:shd w:val="clear" w:color="auto" w:fill="auto"/>
            <w:hideMark/>
            <w:tcPrChange w:id="339"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45AD4211"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nil"/>
              <w:left w:val="nil"/>
              <w:bottom w:val="single" w:sz="4" w:space="0" w:color="auto"/>
              <w:right w:val="single" w:sz="4" w:space="0" w:color="auto"/>
            </w:tcBorders>
            <w:shd w:val="clear" w:color="auto" w:fill="auto"/>
            <w:hideMark/>
            <w:tcPrChange w:id="340"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66E1433A" w14:textId="77777777" w:rsidR="00482B76" w:rsidRPr="0013617A" w:rsidRDefault="00482B76" w:rsidP="001D58D1">
            <w:pPr>
              <w:jc w:val="right"/>
              <w:rPr>
                <w:rFonts w:eastAsia="Times New Roman"/>
                <w:sz w:val="16"/>
                <w:lang w:val="en-US"/>
              </w:rPr>
            </w:pPr>
            <w:r w:rsidRPr="0013617A">
              <w:rPr>
                <w:rFonts w:eastAsia="Times New Roman"/>
                <w:sz w:val="16"/>
                <w:lang w:val="en-US"/>
              </w:rPr>
              <w:t>262.47</w:t>
            </w:r>
          </w:p>
        </w:tc>
        <w:tc>
          <w:tcPr>
            <w:tcW w:w="2217" w:type="dxa"/>
            <w:tcBorders>
              <w:top w:val="nil"/>
              <w:left w:val="nil"/>
              <w:bottom w:val="single" w:sz="4" w:space="0" w:color="auto"/>
              <w:right w:val="single" w:sz="4" w:space="0" w:color="auto"/>
            </w:tcBorders>
            <w:shd w:val="clear" w:color="auto" w:fill="auto"/>
            <w:hideMark/>
            <w:tcPrChange w:id="341"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429C4FA" w14:textId="77777777" w:rsidR="00482B76" w:rsidRPr="0013617A" w:rsidRDefault="00482B76" w:rsidP="001D58D1">
            <w:pPr>
              <w:jc w:val="left"/>
              <w:rPr>
                <w:rFonts w:eastAsia="Times New Roman"/>
                <w:sz w:val="16"/>
                <w:lang w:val="en-US"/>
              </w:rPr>
            </w:pPr>
            <w:r w:rsidRPr="0013617A">
              <w:rPr>
                <w:rFonts w:eastAsia="Times New Roman"/>
                <w:sz w:val="16"/>
                <w:lang w:val="en-US"/>
              </w:rPr>
              <w:t>Table 27-1 shows resource request with buffered bytes for transission from 1 to beyond the resource request butter threshold. To make a STA's behavior clear, leave the note what is the STA's behavior when there is no buffered bytes.</w:t>
            </w:r>
          </w:p>
        </w:tc>
        <w:tc>
          <w:tcPr>
            <w:tcW w:w="2250" w:type="dxa"/>
            <w:tcBorders>
              <w:top w:val="nil"/>
              <w:left w:val="nil"/>
              <w:bottom w:val="single" w:sz="4" w:space="0" w:color="auto"/>
              <w:right w:val="single" w:sz="4" w:space="0" w:color="auto"/>
            </w:tcBorders>
            <w:shd w:val="clear" w:color="auto" w:fill="auto"/>
            <w:hideMark/>
            <w:tcPrChange w:id="342"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51764AF7"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nil"/>
              <w:left w:val="nil"/>
              <w:bottom w:val="single" w:sz="4" w:space="0" w:color="auto"/>
              <w:right w:val="single" w:sz="4" w:space="0" w:color="auto"/>
            </w:tcBorders>
            <w:shd w:val="clear" w:color="auto" w:fill="auto"/>
            <w:hideMark/>
            <w:tcPrChange w:id="343"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226BCA6" w14:textId="549A9C59" w:rsidR="00482B76" w:rsidRPr="0013617A" w:rsidRDefault="00482B76" w:rsidP="001D58D1">
            <w:pPr>
              <w:jc w:val="left"/>
              <w:rPr>
                <w:rFonts w:eastAsia="Times New Roman"/>
                <w:sz w:val="16"/>
                <w:lang w:val="en-US"/>
              </w:rPr>
            </w:pPr>
            <w:r w:rsidRPr="0013617A">
              <w:rPr>
                <w:rFonts w:eastAsia="Times New Roman"/>
                <w:sz w:val="16"/>
                <w:lang w:val="en-US"/>
              </w:rPr>
              <w:t> </w:t>
            </w:r>
            <w:ins w:id="344" w:author="Cariou, Laurent" w:date="2017-12-06T14:50:00Z">
              <w:r>
                <w:rPr>
                  <w:rFonts w:eastAsia="Times New Roman"/>
                  <w:sz w:val="16"/>
                  <w:lang w:val="en-US"/>
                </w:rPr>
                <w:t xml:space="preserve">Revised – agree with the comment. Clarify the behavior in such case. Apply the changes as proposed in doc </w:t>
              </w:r>
            </w:ins>
            <w:ins w:id="345" w:author="Cariou, Laurent" w:date="2018-01-11T15:07:00Z">
              <w:r>
                <w:rPr>
                  <w:rFonts w:eastAsia="Times New Roman"/>
                  <w:sz w:val="16"/>
                  <w:lang w:val="en-US"/>
                </w:rPr>
                <w:t>149r0</w:t>
              </w:r>
            </w:ins>
            <w:ins w:id="346" w:author="Cariou, Laurent" w:date="2017-12-06T14:50:00Z">
              <w:r>
                <w:rPr>
                  <w:rFonts w:eastAsia="Times New Roman"/>
                  <w:sz w:val="16"/>
                  <w:lang w:val="en-US"/>
                </w:rPr>
                <w:t>.</w:t>
              </w:r>
            </w:ins>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47"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0CAFF5CE" w:rsidR="001F4C16" w:rsidRDefault="001F4C16" w:rsidP="00CA0A57">
      <w:pPr>
        <w:rPr>
          <w:sz w:val="16"/>
        </w:rPr>
      </w:pPr>
    </w:p>
    <w:p w14:paraId="7952C471" w14:textId="77777777" w:rsidR="001F4C16" w:rsidRDefault="001F4C16" w:rsidP="00CA0A57">
      <w:pPr>
        <w:rPr>
          <w:sz w:val="16"/>
        </w:rPr>
      </w:pPr>
    </w:p>
    <w:p w14:paraId="00B2B442" w14:textId="77777777" w:rsidR="001F4C16" w:rsidRPr="00E13124" w:rsidRDefault="001F4C16" w:rsidP="00CA0A57">
      <w:pPr>
        <w:rPr>
          <w:sz w:val="16"/>
        </w:rPr>
      </w:pPr>
    </w:p>
    <w:p w14:paraId="4F0E465D" w14:textId="72059341" w:rsidR="00543C2C" w:rsidRPr="00E13124" w:rsidRDefault="00543C2C" w:rsidP="00543C2C">
      <w:pPr>
        <w:rPr>
          <w:b/>
          <w:i/>
          <w:sz w:val="16"/>
        </w:rPr>
      </w:pPr>
      <w:r w:rsidRPr="00E13124">
        <w:rPr>
          <w:b/>
          <w:i/>
          <w:sz w:val="16"/>
          <w:highlight w:val="yellow"/>
        </w:rPr>
        <w:t xml:space="preserve">11ax Editor: Modify  </w:t>
      </w:r>
      <w:r w:rsidR="00F86E12">
        <w:rPr>
          <w:b/>
          <w:i/>
          <w:sz w:val="16"/>
          <w:highlight w:val="yellow"/>
        </w:rPr>
        <w:t>9.</w:t>
      </w:r>
      <w:r w:rsidR="0013617A">
        <w:rPr>
          <w:b/>
          <w:i/>
          <w:sz w:val="16"/>
          <w:highlight w:val="yellow"/>
        </w:rPr>
        <w:t>3.1.23.8</w:t>
      </w:r>
      <w:r w:rsidR="00F86E12">
        <w:rPr>
          <w:b/>
          <w:i/>
          <w:sz w:val="16"/>
          <w:highlight w:val="yellow"/>
        </w:rPr>
        <w:t xml:space="preserve"> </w:t>
      </w:r>
      <w:r w:rsidR="0013617A">
        <w:rPr>
          <w:b/>
          <w:i/>
          <w:sz w:val="16"/>
          <w:highlight w:val="yellow"/>
        </w:rPr>
        <w:t>NDP feedback Report Poll variant</w:t>
      </w:r>
      <w:r w:rsidRPr="00E13124">
        <w:rPr>
          <w:b/>
          <w:i/>
          <w:sz w:val="16"/>
          <w:highlight w:val="yellow"/>
        </w:rPr>
        <w:t xml:space="preserve"> as follows:</w:t>
      </w:r>
    </w:p>
    <w:p w14:paraId="3A2A2DB1" w14:textId="77777777" w:rsidR="0013617A" w:rsidRDefault="0013617A">
      <w:pPr>
        <w:pStyle w:val="H5"/>
        <w:numPr>
          <w:ilvl w:val="0"/>
          <w:numId w:val="4"/>
        </w:numPr>
        <w:rPr>
          <w:w w:val="100"/>
        </w:rPr>
        <w:pPrChange w:id="348" w:author="Cariou, Laurent" w:date="2017-11-21T15:08:00Z">
          <w:pPr>
            <w:pStyle w:val="H5"/>
            <w:numPr>
              <w:numId w:val="21"/>
            </w:numPr>
            <w:tabs>
              <w:tab w:val="num" w:pos="360"/>
              <w:tab w:val="num" w:pos="720"/>
            </w:tabs>
            <w:ind w:left="720" w:hanging="720"/>
          </w:pPr>
        </w:pPrChange>
      </w:pPr>
      <w:r>
        <w:rPr>
          <w:w w:val="100"/>
        </w:rPr>
        <w:t>NDP Feedback Report Poll variant</w:t>
      </w:r>
    </w:p>
    <w:p w14:paraId="7F27A50E" w14:textId="77777777" w:rsidR="0013617A" w:rsidRDefault="0013617A" w:rsidP="0013617A">
      <w:pPr>
        <w:pStyle w:val="T"/>
        <w:rPr>
          <w:w w:val="100"/>
        </w:rPr>
      </w:pPr>
      <w:r>
        <w:rPr>
          <w:vanish/>
          <w:w w:val="100"/>
        </w:rPr>
        <w:t>(#6144)</w:t>
      </w:r>
      <w:r>
        <w:rPr>
          <w:w w:val="100"/>
        </w:rPr>
        <w:t>The NDP Feedback Report Poll Trigger frame</w:t>
      </w:r>
      <w:r>
        <w:rPr>
          <w:vanish/>
          <w:w w:val="100"/>
        </w:rPr>
        <w:t>(#8485)</w:t>
      </w:r>
      <w:r>
        <w:rPr>
          <w:w w:val="100"/>
        </w:rPr>
        <w:t xml:space="preserve">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2EF40E69" w14:textId="77777777" w:rsidR="0013617A" w:rsidRDefault="0013617A" w:rsidP="0013617A">
      <w:pPr>
        <w:pStyle w:val="T"/>
        <w:rPr>
          <w:w w:val="100"/>
        </w:rPr>
      </w:pPr>
      <w:r>
        <w:rPr>
          <w:w w:val="100"/>
        </w:rPr>
        <w:t>The RA field is set to the broadcast address.</w:t>
      </w:r>
    </w:p>
    <w:p w14:paraId="63D9A397" w14:textId="77777777" w:rsidR="0013617A" w:rsidRDefault="0013617A" w:rsidP="0013617A">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2F65C2B4" w14:textId="77777777" w:rsidR="0013617A" w:rsidRDefault="0013617A" w:rsidP="0013617A">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(BW subfield encoding)</w:t>
      </w:r>
      <w:r>
        <w:rPr>
          <w:w w:val="100"/>
        </w:rPr>
        <w:fldChar w:fldCharType="end"/>
      </w:r>
      <w:r>
        <w:rPr>
          <w:w w:val="100"/>
        </w:rPr>
        <w:t>.</w:t>
      </w:r>
    </w:p>
    <w:p w14:paraId="6DEB4DFA" w14:textId="5E8586E0" w:rsidR="0013617A" w:rsidRDefault="0013617A" w:rsidP="0013617A">
      <w:pPr>
        <w:pStyle w:val="T"/>
        <w:rPr>
          <w:w w:val="100"/>
        </w:rPr>
      </w:pPr>
      <w:r>
        <w:rPr>
          <w:w w:val="100"/>
        </w:rPr>
        <w:t>The CS Required subfield of the NDP Feedback Report Poll Trigger frame</w:t>
      </w:r>
      <w:r>
        <w:rPr>
          <w:vanish/>
          <w:w w:val="100"/>
        </w:rPr>
        <w:t>(#Ed)</w:t>
      </w:r>
      <w:r>
        <w:rPr>
          <w:w w:val="100"/>
        </w:rPr>
        <w:t xml:space="preserve"> </w:t>
      </w:r>
      <w:del w:id="349" w:author="Cariou, Laurent" w:date="2017-11-21T14:12:00Z">
        <w:r w:rsidDel="001D58D1">
          <w:rPr>
            <w:w w:val="100"/>
          </w:rPr>
          <w:delText xml:space="preserve">may </w:delText>
        </w:r>
      </w:del>
      <w:ins w:id="350" w:author="Cariou, Laurent" w:date="2017-11-21T14:12:00Z">
        <w:r w:rsidR="001D58D1">
          <w:rPr>
            <w:w w:val="100"/>
          </w:rPr>
          <w:t xml:space="preserve">can </w:t>
        </w:r>
      </w:ins>
      <w:r>
        <w:rPr>
          <w:w w:val="100"/>
        </w:rPr>
        <w:t>be set to 0.</w:t>
      </w:r>
      <w:ins w:id="351" w:author="Cariou, Laurent" w:date="2017-11-21T14:19:00Z">
        <w:r w:rsidR="001D58D1">
          <w:rPr>
            <w:w w:val="100"/>
          </w:rPr>
          <w:t xml:space="preserve"> (#13863, #12388)</w:t>
        </w:r>
      </w:ins>
    </w:p>
    <w:p w14:paraId="771B60CF" w14:textId="213073F3" w:rsidR="0013617A" w:rsidRDefault="0013617A" w:rsidP="0013617A">
      <w:pPr>
        <w:pStyle w:val="T"/>
        <w:rPr>
          <w:w w:val="100"/>
        </w:rPr>
      </w:pPr>
      <w:r>
        <w:rPr>
          <w:w w:val="100"/>
        </w:rPr>
        <w:t>The STBC, LDPC Extra Symbol Segment, Packet Extension</w:t>
      </w:r>
      <w:ins w:id="352" w:author="Cariou, Laurent" w:date="2017-11-21T14:02:00Z">
        <w:r w:rsidR="005E2F43">
          <w:rPr>
            <w:w w:val="100"/>
          </w:rPr>
          <w:t>, Spatial Reuse</w:t>
        </w:r>
      </w:ins>
      <w:r>
        <w:rPr>
          <w:w w:val="100"/>
        </w:rPr>
        <w:t>, and Doppler subfields are reserved.</w:t>
      </w:r>
      <w:ins w:id="353" w:author="Cariou, Laurent" w:date="2017-11-21T14:20:00Z">
        <w:r w:rsidR="001D58D1">
          <w:rPr>
            <w:w w:val="100"/>
          </w:rPr>
          <w:t xml:space="preserve"> (#11894)</w:t>
        </w:r>
      </w:ins>
    </w:p>
    <w:p w14:paraId="705DE21A" w14:textId="1ECC7478" w:rsidR="0013617A" w:rsidRDefault="0013617A" w:rsidP="0013617A">
      <w:pPr>
        <w:pStyle w:val="T"/>
        <w:rPr>
          <w:w w:val="100"/>
        </w:rPr>
      </w:pPr>
      <w:r>
        <w:rPr>
          <w:w w:val="100"/>
        </w:rPr>
        <w:t xml:space="preserve">The Number </w:t>
      </w:r>
      <w:del w:id="354" w:author="Cariou, Laurent" w:date="2017-11-21T14:16:00Z">
        <w:r w:rsidDel="001D58D1">
          <w:rPr>
            <w:w w:val="100"/>
          </w:rPr>
          <w:delText xml:space="preserve">of </w:delText>
        </w:r>
      </w:del>
      <w:ins w:id="355" w:author="Cariou, Laurent" w:date="2017-11-21T14:16:00Z">
        <w:r w:rsidR="001D58D1">
          <w:rPr>
            <w:w w:val="100"/>
          </w:rPr>
          <w:t xml:space="preserve">Of </w:t>
        </w:r>
      </w:ins>
      <w:r>
        <w:rPr>
          <w:w w:val="100"/>
        </w:rPr>
        <w:t>HE-LTF</w:t>
      </w:r>
      <w:ins w:id="356" w:author="Cariou, Laurent" w:date="2017-11-21T14:15:00Z">
        <w:r w:rsidR="001D58D1">
          <w:rPr>
            <w:w w:val="100"/>
          </w:rPr>
          <w:t xml:space="preserve"> </w:t>
        </w:r>
      </w:ins>
      <w:del w:id="357" w:author="Cariou, Laurent" w:date="2017-11-21T14:16:00Z">
        <w:r w:rsidDel="001D58D1">
          <w:rPr>
            <w:w w:val="100"/>
          </w:rPr>
          <w:delText xml:space="preserve">s </w:delText>
        </w:r>
      </w:del>
      <w:ins w:id="358" w:author="Cariou, Laurent" w:date="2017-11-21T14:16:00Z">
        <w:r w:rsidR="001D58D1">
          <w:rPr>
            <w:w w:val="100"/>
          </w:rPr>
          <w:t xml:space="preserve">Symbols And Midamble Periodicity </w:t>
        </w:r>
      </w:ins>
      <w:r>
        <w:rPr>
          <w:w w:val="100"/>
        </w:rPr>
        <w:t>subfield of the Common Info field indicates the number of HE-LTF symbols present in the NDP feedback report response</w:t>
      </w:r>
      <w:ins w:id="359" w:author="Cariou, Laurent" w:date="2017-11-21T14:17:00Z">
        <w:r w:rsidR="001D58D1">
          <w:rPr>
            <w:w w:val="100"/>
          </w:rPr>
          <w:t xml:space="preserve"> minus 1</w:t>
        </w:r>
      </w:ins>
      <w:r>
        <w:rPr>
          <w:w w:val="100"/>
        </w:rPr>
        <w:t xml:space="preserve"> and is set to </w:t>
      </w:r>
      <w:del w:id="360" w:author="Cariou, Laurent" w:date="2017-11-21T14:18:00Z">
        <w:r w:rsidDel="001D58D1">
          <w:rPr>
            <w:w w:val="100"/>
          </w:rPr>
          <w:delText>2</w:delText>
        </w:r>
      </w:del>
      <w:ins w:id="361" w:author="Cariou, Laurent" w:date="2017-11-21T14:18:00Z">
        <w:r w:rsidR="001D58D1">
          <w:rPr>
            <w:w w:val="100"/>
          </w:rPr>
          <w:t>1</w:t>
        </w:r>
      </w:ins>
      <w:r>
        <w:rPr>
          <w:w w:val="100"/>
        </w:rPr>
        <w:t xml:space="preserve"> for </w:t>
      </w:r>
      <w:del w:id="362" w:author="Cariou, Laurent" w:date="2017-11-21T14:19:00Z">
        <w:r w:rsidDel="001D58D1">
          <w:rPr>
            <w:w w:val="100"/>
          </w:rPr>
          <w:delText>2</w:delText>
        </w:r>
      </w:del>
      <w:ins w:id="363" w:author="Cariou, Laurent" w:date="2017-11-21T14:19:00Z">
        <w:r w:rsidR="001D58D1">
          <w:rPr>
            <w:w w:val="100"/>
          </w:rPr>
          <w:t>two</w:t>
        </w:r>
      </w:ins>
      <w:r>
        <w:rPr>
          <w:w w:val="100"/>
        </w:rPr>
        <w:t xml:space="preserve"> </w:t>
      </w:r>
      <w:ins w:id="364" w:author="Cariou, Laurent" w:date="2017-11-21T14:19:00Z">
        <w:r w:rsidR="001D58D1">
          <w:rPr>
            <w:w w:val="100"/>
          </w:rPr>
          <w:t xml:space="preserve">4x </w:t>
        </w:r>
      </w:ins>
      <w:r>
        <w:rPr>
          <w:w w:val="100"/>
        </w:rPr>
        <w:t>HE-LTF symbols.</w:t>
      </w:r>
      <w:ins w:id="365" w:author="Cariou, Laurent" w:date="2017-11-21T14:19:00Z">
        <w:r w:rsidR="001D58D1">
          <w:rPr>
            <w:w w:val="100"/>
          </w:rPr>
          <w:t xml:space="preserve"> (#13540, 12380)</w:t>
        </w:r>
      </w:ins>
    </w:p>
    <w:p w14:paraId="5CB7F7DB" w14:textId="77777777" w:rsidR="0013617A" w:rsidRDefault="0013617A" w:rsidP="0013617A">
      <w:pPr>
        <w:pStyle w:val="T"/>
        <w:rPr>
          <w:w w:val="100"/>
        </w:rPr>
      </w:pPr>
      <w:r>
        <w:rPr>
          <w:w w:val="100"/>
        </w:rPr>
        <w:t>The GI and LTF Type subfield of the Common Info field is set to 2.</w:t>
      </w:r>
      <w:r>
        <w:rPr>
          <w:w w:val="100"/>
        </w:rPr>
        <w:tab/>
      </w:r>
    </w:p>
    <w:p w14:paraId="18AC6281" w14:textId="77777777" w:rsidR="0013617A" w:rsidRDefault="0013617A" w:rsidP="0013617A">
      <w:pPr>
        <w:pStyle w:val="T"/>
        <w:rPr>
          <w:w w:val="100"/>
        </w:rPr>
      </w:pPr>
      <w:r>
        <w:rPr>
          <w:w w:val="100"/>
        </w:rPr>
        <w:t>The Trigger Dependent Common Info subfield</w:t>
      </w:r>
      <w:r>
        <w:rPr>
          <w:vanish/>
          <w:w w:val="100"/>
        </w:rPr>
        <w:t>(#7323)</w:t>
      </w:r>
      <w:r>
        <w:rPr>
          <w:w w:val="100"/>
        </w:rPr>
        <w:t xml:space="preserve"> is not present.</w:t>
      </w:r>
    </w:p>
    <w:p w14:paraId="284BAF74" w14:textId="18087CF8" w:rsidR="0013617A" w:rsidRDefault="0013617A" w:rsidP="0013617A">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9-52n (User Info field for the NDP Feedback Report Poll variant)</w:t>
      </w:r>
      <w:r>
        <w:rPr>
          <w:w w:val="100"/>
        </w:rPr>
        <w:fldChar w:fldCharType="end"/>
      </w:r>
      <w:ins w:id="366" w:author="Cariou, Laurent" w:date="2017-11-21T14:20:00Z">
        <w:r w:rsidR="001D58D1">
          <w:rPr>
            <w:w w:val="100"/>
          </w:rPr>
          <w:t xml:space="preserve"> </w:t>
        </w:r>
      </w:ins>
      <w:ins w:id="367" w:author="Cariou, Laurent" w:date="2017-11-21T14:22:00Z">
        <w:r w:rsidR="001D58D1">
          <w:rPr>
            <w:w w:val="100"/>
          </w:rPr>
          <w:t xml:space="preserve">by </w:t>
        </w:r>
      </w:ins>
      <w:ins w:id="368" w:author="Cariou, Laurent" w:date="2017-11-21T14:20:00Z">
        <w:r w:rsidR="001D58D1">
          <w:rPr>
            <w:w w:val="100"/>
          </w:rPr>
          <w:t xml:space="preserve">renaming the fields of the User Info field </w:t>
        </w:r>
      </w:ins>
      <w:ins w:id="369" w:author="Cariou, Laurent" w:date="2017-11-21T14:21:00Z">
        <w:r w:rsidR="001D58D1">
          <w:rPr>
            <w:w w:val="100"/>
          </w:rPr>
          <w:t>defined in Figure</w:t>
        </w:r>
      </w:ins>
      <w:ins w:id="370" w:author="Cariou, Laurent" w:date="2017-11-21T14:22:00Z">
        <w:r w:rsidR="001D58D1">
          <w:rPr>
            <w:w w:val="100"/>
          </w:rPr>
          <w:t xml:space="preserve"> 9-52g (User Info field)</w:t>
        </w:r>
      </w:ins>
      <w:r>
        <w:rPr>
          <w:w w:val="100"/>
        </w:rPr>
        <w:t>.</w:t>
      </w:r>
      <w:ins w:id="371" w:author="Cariou, Laurent" w:date="2017-11-21T14:22:00Z">
        <w:r w:rsidR="001D58D1">
          <w:rPr>
            <w:w w:val="100"/>
          </w:rPr>
          <w:t xml:space="preserve"> (#11542)</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72" w:author="Cariou, Laurent" w:date="2017-11-30T12:02: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80"/>
        <w:gridCol w:w="320"/>
        <w:gridCol w:w="720"/>
        <w:gridCol w:w="380"/>
        <w:gridCol w:w="720"/>
        <w:gridCol w:w="1100"/>
        <w:gridCol w:w="1100"/>
        <w:gridCol w:w="1100"/>
        <w:gridCol w:w="1100"/>
        <w:gridCol w:w="1100"/>
        <w:gridCol w:w="1260"/>
        <w:tblGridChange w:id="373">
          <w:tblGrid>
            <w:gridCol w:w="780"/>
            <w:gridCol w:w="320"/>
            <w:gridCol w:w="720"/>
            <w:gridCol w:w="380"/>
            <w:gridCol w:w="720"/>
            <w:gridCol w:w="1100"/>
            <w:gridCol w:w="1100"/>
            <w:gridCol w:w="1100"/>
            <w:gridCol w:w="1100"/>
            <w:gridCol w:w="1100"/>
            <w:gridCol w:w="1260"/>
          </w:tblGrid>
        </w:tblGridChange>
      </w:tblGrid>
      <w:tr w:rsidR="009D3C3E" w14:paraId="37555BC3" w14:textId="77777777" w:rsidTr="009D3C3E">
        <w:trPr>
          <w:trHeight w:val="872"/>
          <w:jc w:val="center"/>
          <w:trPrChange w:id="374" w:author="Cariou, Laurent" w:date="2017-11-30T12:02:00Z">
            <w:trPr>
              <w:trHeight w:val="872"/>
              <w:jc w:val="center"/>
            </w:trPr>
          </w:trPrChange>
        </w:trPr>
        <w:tc>
          <w:tcPr>
            <w:tcW w:w="780" w:type="dxa"/>
            <w:tcBorders>
              <w:top w:val="nil"/>
              <w:left w:val="nil"/>
              <w:bottom w:val="nil"/>
              <w:right w:val="nil"/>
            </w:tcBorders>
            <w:tcMar>
              <w:top w:w="120" w:type="dxa"/>
              <w:left w:w="115" w:type="dxa"/>
              <w:bottom w:w="60" w:type="dxa"/>
              <w:right w:w="115" w:type="dxa"/>
            </w:tcMar>
            <w:vAlign w:val="center"/>
            <w:tcPrChange w:id="375" w:author="Cariou, Laurent" w:date="2017-11-30T12:02:00Z">
              <w:tcPr>
                <w:tcW w:w="780" w:type="dxa"/>
                <w:tcBorders>
                  <w:top w:val="nil"/>
                  <w:left w:val="nil"/>
                  <w:bottom w:val="nil"/>
                  <w:right w:val="nil"/>
                </w:tcBorders>
                <w:tcMar>
                  <w:top w:w="120" w:type="dxa"/>
                  <w:left w:w="115" w:type="dxa"/>
                  <w:bottom w:w="60" w:type="dxa"/>
                  <w:right w:w="115" w:type="dxa"/>
                </w:tcMar>
                <w:vAlign w:val="center"/>
              </w:tcPr>
            </w:tcPrChange>
          </w:tcPr>
          <w:p w14:paraId="7A96BEA4" w14:textId="77777777" w:rsidR="009D3C3E" w:rsidRDefault="009D3C3E" w:rsidP="001D58D1">
            <w:pPr>
              <w:pStyle w:val="CellBodyCentred"/>
              <w:tabs>
                <w:tab w:val="clear" w:pos="920"/>
                <w:tab w:val="left" w:pos="720"/>
              </w:tabs>
            </w:pPr>
          </w:p>
        </w:tc>
        <w:tc>
          <w:tcPr>
            <w:tcW w:w="1040" w:type="dxa"/>
            <w:gridSpan w:val="2"/>
            <w:tcBorders>
              <w:top w:val="nil"/>
              <w:left w:val="nil"/>
              <w:bottom w:val="nil"/>
              <w:right w:val="nil"/>
            </w:tcBorders>
            <w:tcMar>
              <w:top w:w="120" w:type="dxa"/>
              <w:left w:w="115" w:type="dxa"/>
              <w:bottom w:w="60" w:type="dxa"/>
              <w:right w:w="115" w:type="dxa"/>
            </w:tcMar>
            <w:vAlign w:val="center"/>
            <w:tcPrChange w:id="376" w:author="Cariou, Laurent" w:date="2017-11-30T12:02:00Z">
              <w:tcPr>
                <w:tcW w:w="1040" w:type="dxa"/>
                <w:gridSpan w:val="2"/>
                <w:tcBorders>
                  <w:top w:val="nil"/>
                  <w:left w:val="nil"/>
                  <w:bottom w:val="nil"/>
                  <w:right w:val="nil"/>
                </w:tcBorders>
                <w:tcMar>
                  <w:top w:w="120" w:type="dxa"/>
                  <w:left w:w="115" w:type="dxa"/>
                  <w:bottom w:w="60" w:type="dxa"/>
                  <w:right w:w="115" w:type="dxa"/>
                </w:tcMar>
                <w:vAlign w:val="center"/>
              </w:tcPr>
            </w:tcPrChange>
          </w:tcPr>
          <w:p w14:paraId="041CA10D" w14:textId="77777777" w:rsidR="009D3C3E" w:rsidRDefault="009D3C3E" w:rsidP="001D58D1">
            <w:pPr>
              <w:pStyle w:val="CellBodyCentred"/>
              <w:tabs>
                <w:tab w:val="clear" w:pos="920"/>
                <w:tab w:val="right" w:pos="800"/>
              </w:tabs>
            </w:pPr>
          </w:p>
        </w:tc>
        <w:tc>
          <w:tcPr>
            <w:tcW w:w="1100" w:type="dxa"/>
            <w:gridSpan w:val="2"/>
            <w:tcBorders>
              <w:top w:val="nil"/>
              <w:left w:val="nil"/>
              <w:bottom w:val="nil"/>
              <w:right w:val="nil"/>
            </w:tcBorders>
            <w:tcMar>
              <w:top w:w="120" w:type="dxa"/>
              <w:left w:w="115" w:type="dxa"/>
              <w:bottom w:w="60" w:type="dxa"/>
              <w:right w:w="115" w:type="dxa"/>
            </w:tcMar>
            <w:vAlign w:val="center"/>
            <w:tcPrChange w:id="377" w:author="Cariou, Laurent" w:date="2017-11-30T12:02:00Z">
              <w:tcPr>
                <w:tcW w:w="1100" w:type="dxa"/>
                <w:gridSpan w:val="2"/>
                <w:tcBorders>
                  <w:top w:val="nil"/>
                  <w:left w:val="nil"/>
                  <w:bottom w:val="nil"/>
                  <w:right w:val="nil"/>
                </w:tcBorders>
                <w:tcMar>
                  <w:top w:w="120" w:type="dxa"/>
                  <w:left w:w="115" w:type="dxa"/>
                  <w:bottom w:w="60" w:type="dxa"/>
                  <w:right w:w="115" w:type="dxa"/>
                </w:tcMar>
                <w:vAlign w:val="center"/>
              </w:tcPr>
            </w:tcPrChange>
          </w:tcPr>
          <w:p w14:paraId="595B32C8" w14:textId="77777777" w:rsidR="009D3C3E" w:rsidRDefault="009D3C3E" w:rsidP="001D58D1">
            <w:pPr>
              <w:pStyle w:val="CellBodyCentred"/>
              <w:tabs>
                <w:tab w:val="clear" w:pos="920"/>
                <w:tab w:val="right" w:pos="800"/>
              </w:tabs>
            </w:pPr>
          </w:p>
        </w:tc>
        <w:tc>
          <w:tcPr>
            <w:tcW w:w="1100" w:type="dxa"/>
            <w:tcBorders>
              <w:top w:val="nil"/>
              <w:left w:val="nil"/>
              <w:bottom w:val="nil"/>
              <w:right w:val="nil"/>
            </w:tcBorders>
            <w:tcPrChange w:id="378" w:author="Cariou, Laurent" w:date="2017-11-30T12:02:00Z">
              <w:tcPr>
                <w:tcW w:w="1100" w:type="dxa"/>
                <w:tcBorders>
                  <w:top w:val="nil"/>
                  <w:left w:val="nil"/>
                  <w:bottom w:val="nil"/>
                  <w:right w:val="nil"/>
                </w:tcBorders>
              </w:tcPr>
            </w:tcPrChange>
          </w:tcPr>
          <w:p w14:paraId="13AEECDA" w14:textId="77777777" w:rsidR="009D3C3E" w:rsidRDefault="009D3C3E" w:rsidP="001D58D1">
            <w:pPr>
              <w:pStyle w:val="CellBodyCentred"/>
              <w:tabs>
                <w:tab w:val="clear" w:pos="920"/>
                <w:tab w:val="right" w:pos="800"/>
              </w:tabs>
              <w:rPr>
                <w:ins w:id="379" w:author="Cariou, Laurent" w:date="2017-11-29T13:52:00Z"/>
              </w:rPr>
            </w:pPr>
          </w:p>
        </w:tc>
        <w:tc>
          <w:tcPr>
            <w:tcW w:w="1100" w:type="dxa"/>
            <w:tcBorders>
              <w:top w:val="nil"/>
              <w:left w:val="nil"/>
              <w:bottom w:val="nil"/>
              <w:right w:val="nil"/>
            </w:tcBorders>
            <w:tcMar>
              <w:top w:w="120" w:type="dxa"/>
              <w:left w:w="115" w:type="dxa"/>
              <w:bottom w:w="60" w:type="dxa"/>
              <w:right w:w="115" w:type="dxa"/>
            </w:tcMar>
            <w:vAlign w:val="center"/>
            <w:tcPrChange w:id="380" w:author="Cariou, Laurent" w:date="2017-11-30T12:02:00Z">
              <w:tcPr>
                <w:tcW w:w="1100" w:type="dxa"/>
                <w:tcBorders>
                  <w:top w:val="nil"/>
                  <w:left w:val="nil"/>
                  <w:bottom w:val="nil"/>
                  <w:right w:val="nil"/>
                </w:tcBorders>
                <w:tcMar>
                  <w:top w:w="120" w:type="dxa"/>
                  <w:left w:w="115" w:type="dxa"/>
                  <w:bottom w:w="60" w:type="dxa"/>
                  <w:right w:w="115" w:type="dxa"/>
                </w:tcMar>
                <w:vAlign w:val="center"/>
              </w:tcPr>
            </w:tcPrChange>
          </w:tcPr>
          <w:p w14:paraId="1AB8124D" w14:textId="25D5BC8B" w:rsidR="009D3C3E" w:rsidRDefault="009D3C3E" w:rsidP="001D58D1">
            <w:pPr>
              <w:pStyle w:val="CellBodyCentred"/>
              <w:tabs>
                <w:tab w:val="clear" w:pos="920"/>
                <w:tab w:val="right" w:pos="800"/>
              </w:tabs>
            </w:pPr>
          </w:p>
        </w:tc>
        <w:tc>
          <w:tcPr>
            <w:tcW w:w="1100" w:type="dxa"/>
            <w:tcBorders>
              <w:top w:val="nil"/>
              <w:left w:val="nil"/>
              <w:bottom w:val="nil"/>
              <w:right w:val="nil"/>
            </w:tcBorders>
            <w:tcPrChange w:id="381" w:author="Cariou, Laurent" w:date="2017-11-30T12:02:00Z">
              <w:tcPr>
                <w:tcW w:w="1100" w:type="dxa"/>
                <w:tcBorders>
                  <w:top w:val="nil"/>
                  <w:left w:val="nil"/>
                  <w:bottom w:val="nil"/>
                  <w:right w:val="nil"/>
                </w:tcBorders>
              </w:tcPr>
            </w:tcPrChange>
          </w:tcPr>
          <w:p w14:paraId="62781ACA" w14:textId="77777777" w:rsidR="009D3C3E" w:rsidRDefault="009D3C3E" w:rsidP="001D58D1">
            <w:pPr>
              <w:pStyle w:val="CellBodyCentred"/>
              <w:tabs>
                <w:tab w:val="clear" w:pos="920"/>
                <w:tab w:val="right" w:pos="800"/>
              </w:tabs>
              <w:rPr>
                <w:ins w:id="382" w:author="Cariou, Laurent" w:date="2017-11-30T12:02:00Z"/>
              </w:rPr>
            </w:pPr>
          </w:p>
        </w:tc>
        <w:tc>
          <w:tcPr>
            <w:tcW w:w="1100" w:type="dxa"/>
            <w:tcBorders>
              <w:top w:val="nil"/>
              <w:left w:val="nil"/>
              <w:bottom w:val="nil"/>
              <w:right w:val="nil"/>
            </w:tcBorders>
            <w:tcMar>
              <w:top w:w="120" w:type="dxa"/>
              <w:left w:w="115" w:type="dxa"/>
              <w:bottom w:w="60" w:type="dxa"/>
              <w:right w:w="115" w:type="dxa"/>
            </w:tcMar>
            <w:vAlign w:val="center"/>
            <w:tcPrChange w:id="383" w:author="Cariou, Laurent" w:date="2017-11-30T12:02:00Z">
              <w:tcPr>
                <w:tcW w:w="1100" w:type="dxa"/>
                <w:tcBorders>
                  <w:top w:val="nil"/>
                  <w:left w:val="nil"/>
                  <w:bottom w:val="nil"/>
                  <w:right w:val="nil"/>
                </w:tcBorders>
                <w:tcMar>
                  <w:top w:w="120" w:type="dxa"/>
                  <w:left w:w="115" w:type="dxa"/>
                  <w:bottom w:w="60" w:type="dxa"/>
                  <w:right w:w="115" w:type="dxa"/>
                </w:tcMar>
                <w:vAlign w:val="center"/>
              </w:tcPr>
            </w:tcPrChange>
          </w:tcPr>
          <w:p w14:paraId="22A2E02D" w14:textId="3B666687" w:rsidR="009D3C3E" w:rsidRDefault="009D3C3E"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Change w:id="384" w:author="Cariou, Laurent" w:date="2017-11-30T12:02:00Z">
              <w:tcPr>
                <w:tcW w:w="1100" w:type="dxa"/>
                <w:tcBorders>
                  <w:top w:val="nil"/>
                  <w:left w:val="nil"/>
                  <w:bottom w:val="nil"/>
                  <w:right w:val="nil"/>
                </w:tcBorders>
                <w:tcMar>
                  <w:top w:w="120" w:type="dxa"/>
                  <w:left w:w="115" w:type="dxa"/>
                  <w:bottom w:w="60" w:type="dxa"/>
                  <w:right w:w="115" w:type="dxa"/>
                </w:tcMar>
                <w:vAlign w:val="center"/>
              </w:tcPr>
            </w:tcPrChange>
          </w:tcPr>
          <w:p w14:paraId="5D7EEDC5" w14:textId="77777777" w:rsidR="009D3C3E" w:rsidRDefault="009D3C3E" w:rsidP="001D58D1">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Change w:id="385" w:author="Cariou, Laurent" w:date="2017-11-30T12:02:00Z">
              <w:tcPr>
                <w:tcW w:w="1260" w:type="dxa"/>
                <w:tcBorders>
                  <w:top w:val="nil"/>
                  <w:left w:val="nil"/>
                  <w:bottom w:val="nil"/>
                  <w:right w:val="nil"/>
                </w:tcBorders>
                <w:tcMar>
                  <w:top w:w="120" w:type="dxa"/>
                  <w:left w:w="115" w:type="dxa"/>
                  <w:bottom w:w="60" w:type="dxa"/>
                  <w:right w:w="115" w:type="dxa"/>
                </w:tcMar>
                <w:vAlign w:val="center"/>
              </w:tcPr>
            </w:tcPrChange>
          </w:tcPr>
          <w:p w14:paraId="69748D15" w14:textId="77777777" w:rsidR="009D3C3E" w:rsidRDefault="009D3C3E" w:rsidP="001D58D1">
            <w:pPr>
              <w:pStyle w:val="CellBodyCentred"/>
              <w:tabs>
                <w:tab w:val="clear" w:pos="920"/>
                <w:tab w:val="right" w:pos="800"/>
              </w:tabs>
            </w:pPr>
          </w:p>
        </w:tc>
      </w:tr>
      <w:tr w:rsidR="009D3C3E" w14:paraId="1EEB52AC" w14:textId="77777777" w:rsidTr="009D3C3E">
        <w:trPr>
          <w:trHeight w:val="480"/>
          <w:jc w:val="center"/>
          <w:trPrChange w:id="386" w:author="Cariou, Laurent" w:date="2017-11-30T12:02:00Z">
            <w:trPr>
              <w:trHeight w:val="480"/>
              <w:jc w:val="center"/>
            </w:trPr>
          </w:trPrChange>
        </w:trPr>
        <w:tc>
          <w:tcPr>
            <w:tcW w:w="780" w:type="dxa"/>
            <w:tcBorders>
              <w:top w:val="nil"/>
              <w:left w:val="nil"/>
              <w:bottom w:val="nil"/>
              <w:right w:val="nil"/>
            </w:tcBorders>
            <w:tcMar>
              <w:top w:w="120" w:type="dxa"/>
              <w:left w:w="120" w:type="dxa"/>
              <w:bottom w:w="60" w:type="dxa"/>
              <w:right w:w="120" w:type="dxa"/>
            </w:tcMar>
            <w:vAlign w:val="center"/>
            <w:tcPrChange w:id="387" w:author="Cariou, Laurent" w:date="2017-11-30T12:02:00Z">
              <w:tcPr>
                <w:tcW w:w="780" w:type="dxa"/>
                <w:tcBorders>
                  <w:top w:val="nil"/>
                  <w:left w:val="nil"/>
                  <w:bottom w:val="nil"/>
                  <w:right w:val="nil"/>
                </w:tcBorders>
                <w:tcMar>
                  <w:top w:w="120" w:type="dxa"/>
                  <w:left w:w="120" w:type="dxa"/>
                  <w:bottom w:w="60" w:type="dxa"/>
                  <w:right w:w="120" w:type="dxa"/>
                </w:tcMar>
                <w:vAlign w:val="center"/>
              </w:tcPr>
            </w:tcPrChange>
          </w:tcPr>
          <w:p w14:paraId="60AE085A" w14:textId="77777777" w:rsidR="009D3C3E" w:rsidRDefault="009D3C3E" w:rsidP="001D58D1">
            <w:pPr>
              <w:pStyle w:val="CellBody"/>
              <w:spacing w:line="160" w:lineRule="atLeast"/>
              <w:jc w:val="center"/>
              <w:rPr>
                <w:rFonts w:ascii="Arial" w:hAnsi="Arial" w:cs="Arial"/>
                <w:sz w:val="16"/>
                <w:szCs w:val="16"/>
              </w:rPr>
            </w:pPr>
          </w:p>
        </w:tc>
        <w:tc>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388" w:author="Cariou, Laurent" w:date="2017-11-30T12:02:00Z">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0F834D99" w14:textId="77777777" w:rsidR="009D3C3E" w:rsidRDefault="009D3C3E" w:rsidP="001D58D1">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389" w:author="Cariou, Laurent" w:date="2017-11-30T12:02:00Z">
              <w:tcPr>
                <w:tcW w:w="11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3B44A573" w14:textId="77777777" w:rsidR="009D3C3E" w:rsidRPr="00454AB3" w:rsidRDefault="009D3C3E" w:rsidP="001D58D1">
            <w:pPr>
              <w:pStyle w:val="CellBody"/>
              <w:spacing w:line="160" w:lineRule="atLeast"/>
              <w:jc w:val="center"/>
              <w:rPr>
                <w:rFonts w:ascii="Arial" w:hAnsi="Arial" w:cs="Arial"/>
                <w:sz w:val="16"/>
                <w:szCs w:val="16"/>
                <w:highlight w:val="cyan"/>
                <w:rPrChange w:id="390" w:author="Cariou, Laurent" w:date="2017-11-30T13:49:00Z">
                  <w:rPr>
                    <w:rFonts w:ascii="Arial" w:hAnsi="Arial" w:cs="Arial"/>
                    <w:sz w:val="16"/>
                    <w:szCs w:val="16"/>
                  </w:rPr>
                </w:rPrChange>
              </w:rPr>
            </w:pPr>
            <w:r w:rsidRPr="00454AB3">
              <w:rPr>
                <w:rFonts w:ascii="Arial" w:hAnsi="Arial" w:cs="Arial"/>
                <w:w w:val="100"/>
                <w:sz w:val="16"/>
                <w:szCs w:val="16"/>
                <w:highlight w:val="cyan"/>
                <w:rPrChange w:id="391" w:author="Cariou, Laurent" w:date="2017-11-30T13:49:00Z">
                  <w:rPr>
                    <w:rFonts w:ascii="Arial" w:hAnsi="Arial" w:cs="Arial"/>
                    <w:w w:val="100"/>
                    <w:sz w:val="16"/>
                    <w:szCs w:val="16"/>
                  </w:rPr>
                </w:rPrChange>
              </w:rPr>
              <w:t>Reserved</w:t>
            </w:r>
          </w:p>
        </w:tc>
        <w:tc>
          <w:tcPr>
            <w:tcW w:w="1100" w:type="dxa"/>
            <w:tcBorders>
              <w:top w:val="single" w:sz="10" w:space="0" w:color="000000"/>
              <w:left w:val="single" w:sz="10" w:space="0" w:color="000000"/>
              <w:bottom w:val="single" w:sz="10" w:space="0" w:color="000000"/>
              <w:right w:val="single" w:sz="10" w:space="0" w:color="000000"/>
            </w:tcBorders>
            <w:tcPrChange w:id="392" w:author="Cariou, Laurent" w:date="2017-11-30T12:02:00Z">
              <w:tcPr>
                <w:tcW w:w="1100" w:type="dxa"/>
                <w:tcBorders>
                  <w:top w:val="single" w:sz="10" w:space="0" w:color="000000"/>
                  <w:left w:val="single" w:sz="10" w:space="0" w:color="000000"/>
                  <w:bottom w:val="single" w:sz="10" w:space="0" w:color="000000"/>
                  <w:right w:val="single" w:sz="10" w:space="0" w:color="000000"/>
                </w:tcBorders>
              </w:tcPr>
            </w:tcPrChange>
          </w:tcPr>
          <w:p w14:paraId="63B02413" w14:textId="5D1DCD33" w:rsidR="009D3C3E" w:rsidRPr="00454AB3" w:rsidRDefault="009D3C3E" w:rsidP="001D58D1">
            <w:pPr>
              <w:pStyle w:val="CellBody"/>
              <w:spacing w:line="160" w:lineRule="atLeast"/>
              <w:jc w:val="center"/>
              <w:rPr>
                <w:ins w:id="393" w:author="Cariou, Laurent" w:date="2017-11-29T13:52:00Z"/>
                <w:rFonts w:ascii="Arial" w:hAnsi="Arial" w:cs="Arial"/>
                <w:w w:val="100"/>
                <w:sz w:val="16"/>
                <w:szCs w:val="16"/>
                <w:highlight w:val="cyan"/>
                <w:rPrChange w:id="394" w:author="Cariou, Laurent" w:date="2017-11-30T13:49:00Z">
                  <w:rPr>
                    <w:ins w:id="395" w:author="Cariou, Laurent" w:date="2017-11-29T13:52:00Z"/>
                    <w:rFonts w:ascii="Arial" w:hAnsi="Arial" w:cs="Arial"/>
                    <w:w w:val="100"/>
                    <w:sz w:val="16"/>
                    <w:szCs w:val="16"/>
                  </w:rPr>
                </w:rPrChange>
              </w:rPr>
            </w:pPr>
            <w:ins w:id="396" w:author="Cariou, Laurent" w:date="2017-11-29T13:52:00Z">
              <w:r w:rsidRPr="00454AB3">
                <w:rPr>
                  <w:rFonts w:ascii="Arial" w:hAnsi="Arial" w:cs="Arial"/>
                  <w:w w:val="100"/>
                  <w:sz w:val="16"/>
                  <w:szCs w:val="16"/>
                  <w:highlight w:val="cyan"/>
                  <w:rPrChange w:id="397" w:author="Cariou, Laurent" w:date="2017-11-30T13:49:00Z">
                    <w:rPr>
                      <w:rFonts w:ascii="Arial" w:hAnsi="Arial" w:cs="Arial"/>
                      <w:w w:val="100"/>
                      <w:sz w:val="16"/>
                      <w:szCs w:val="16"/>
                    </w:rPr>
                  </w:rPrChange>
                </w:rPr>
                <w:t>Associated/Unassociated</w:t>
              </w:r>
            </w:ins>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398" w:author="Cariou, Laurent" w:date="2017-11-30T12:02:00Z">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538BEF76" w14:textId="38C11E32" w:rsidR="009D3C3E" w:rsidRDefault="009D3C3E" w:rsidP="001D58D1">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PrChange w:id="399" w:author="Cariou, Laurent" w:date="2017-11-30T12:02:00Z">
              <w:tcPr>
                <w:tcW w:w="1100" w:type="dxa"/>
                <w:tcBorders>
                  <w:top w:val="single" w:sz="10" w:space="0" w:color="000000"/>
                  <w:left w:val="single" w:sz="10" w:space="0" w:color="000000"/>
                  <w:bottom w:val="single" w:sz="10" w:space="0" w:color="000000"/>
                  <w:right w:val="single" w:sz="10" w:space="0" w:color="000000"/>
                </w:tcBorders>
              </w:tcPr>
            </w:tcPrChange>
          </w:tcPr>
          <w:p w14:paraId="42D21E21" w14:textId="44072ACF" w:rsidR="009D3C3E" w:rsidRPr="00454AB3" w:rsidRDefault="009D3C3E" w:rsidP="00454AB3">
            <w:pPr>
              <w:pStyle w:val="CellBody"/>
              <w:spacing w:line="160" w:lineRule="atLeast"/>
              <w:jc w:val="center"/>
              <w:rPr>
                <w:ins w:id="400" w:author="Cariou, Laurent" w:date="2017-11-30T12:02:00Z"/>
                <w:rFonts w:ascii="Arial" w:hAnsi="Arial" w:cs="Arial"/>
                <w:w w:val="100"/>
                <w:sz w:val="16"/>
                <w:szCs w:val="16"/>
                <w:highlight w:val="green"/>
                <w:rPrChange w:id="401" w:author="Cariou, Laurent" w:date="2017-11-30T13:45:00Z">
                  <w:rPr>
                    <w:ins w:id="402" w:author="Cariou, Laurent" w:date="2017-11-30T12:02:00Z"/>
                    <w:rFonts w:ascii="Arial" w:hAnsi="Arial" w:cs="Arial"/>
                    <w:w w:val="100"/>
                    <w:sz w:val="16"/>
                    <w:szCs w:val="16"/>
                  </w:rPr>
                </w:rPrChange>
              </w:rPr>
            </w:pPr>
            <w:ins w:id="403" w:author="Cariou, Laurent" w:date="2017-11-30T12:03:00Z">
              <w:r w:rsidRPr="00454AB3">
                <w:rPr>
                  <w:rFonts w:ascii="Arial" w:hAnsi="Arial" w:cs="Arial"/>
                  <w:w w:val="100"/>
                  <w:sz w:val="16"/>
                  <w:szCs w:val="16"/>
                  <w:highlight w:val="green"/>
                  <w:rPrChange w:id="404" w:author="Cariou, Laurent" w:date="2017-11-30T13:45:00Z">
                    <w:rPr>
                      <w:rFonts w:ascii="Arial" w:hAnsi="Arial" w:cs="Arial"/>
                      <w:w w:val="100"/>
                      <w:sz w:val="16"/>
                      <w:szCs w:val="16"/>
                    </w:rPr>
                  </w:rPrChange>
                </w:rPr>
                <w:t xml:space="preserve">Allocations for </w:t>
              </w:r>
            </w:ins>
            <w:ins w:id="405" w:author="Cariou, Laurent" w:date="2017-11-30T13:36:00Z">
              <w:r w:rsidR="00454AB3" w:rsidRPr="00454AB3">
                <w:rPr>
                  <w:rFonts w:ascii="Arial" w:hAnsi="Arial" w:cs="Arial"/>
                  <w:w w:val="100"/>
                  <w:sz w:val="16"/>
                  <w:szCs w:val="16"/>
                  <w:highlight w:val="green"/>
                  <w:rPrChange w:id="406" w:author="Cariou, Laurent" w:date="2017-11-30T13:45:00Z">
                    <w:rPr>
                      <w:rFonts w:ascii="Arial" w:hAnsi="Arial" w:cs="Arial"/>
                      <w:w w:val="100"/>
                      <w:sz w:val="16"/>
                      <w:szCs w:val="16"/>
                    </w:rPr>
                  </w:rPrChange>
                </w:rPr>
                <w:t>Common Requests</w:t>
              </w:r>
            </w:ins>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407" w:author="Cariou, Laurent" w:date="2017-11-30T12:02:00Z">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3A6E7508" w14:textId="34A897BE" w:rsidR="009D3C3E" w:rsidRPr="00454AB3" w:rsidRDefault="009D3C3E" w:rsidP="001D58D1">
            <w:pPr>
              <w:pStyle w:val="CellBody"/>
              <w:spacing w:line="160" w:lineRule="atLeast"/>
              <w:jc w:val="center"/>
              <w:rPr>
                <w:rFonts w:ascii="Arial" w:hAnsi="Arial" w:cs="Arial"/>
                <w:sz w:val="16"/>
                <w:szCs w:val="16"/>
                <w:highlight w:val="green"/>
                <w:rPrChange w:id="408" w:author="Cariou, Laurent" w:date="2017-11-30T13:49:00Z">
                  <w:rPr>
                    <w:rFonts w:ascii="Arial" w:hAnsi="Arial" w:cs="Arial"/>
                    <w:sz w:val="16"/>
                    <w:szCs w:val="16"/>
                  </w:rPr>
                </w:rPrChange>
              </w:rPr>
            </w:pPr>
            <w:r w:rsidRPr="00454AB3">
              <w:rPr>
                <w:rFonts w:ascii="Arial" w:hAnsi="Arial" w:cs="Arial"/>
                <w:w w:val="100"/>
                <w:sz w:val="16"/>
                <w:szCs w:val="16"/>
                <w:highlight w:val="green"/>
                <w:rPrChange w:id="409" w:author="Cariou, Laurent" w:date="2017-11-30T13:49:00Z">
                  <w:rPr>
                    <w:rFonts w:ascii="Arial" w:hAnsi="Arial" w:cs="Arial"/>
                    <w:w w:val="100"/>
                    <w:sz w:val="16"/>
                    <w:szCs w:val="16"/>
                  </w:rPr>
                </w:rPrChange>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410" w:author="Cariou, Laurent" w:date="2017-11-30T12:02:00Z">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3A8C94B7" w14:textId="77777777" w:rsidR="009D3C3E" w:rsidRDefault="009D3C3E" w:rsidP="001D58D1">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411" w:author="Cariou, Laurent" w:date="2017-11-30T12:02:00Z">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3E31FE08" w14:textId="77777777" w:rsidR="009D3C3E" w:rsidRDefault="009D3C3E" w:rsidP="001D58D1">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9D3C3E" w14:paraId="417DB127" w14:textId="77777777" w:rsidTr="009D3C3E">
        <w:trPr>
          <w:trHeight w:val="320"/>
          <w:jc w:val="center"/>
          <w:trPrChange w:id="412" w:author="Cariou, Laurent" w:date="2017-11-30T12:02:00Z">
            <w:trPr>
              <w:trHeight w:val="320"/>
              <w:jc w:val="center"/>
            </w:trPr>
          </w:trPrChange>
        </w:trPr>
        <w:tc>
          <w:tcPr>
            <w:tcW w:w="780" w:type="dxa"/>
            <w:tcBorders>
              <w:top w:val="nil"/>
              <w:left w:val="nil"/>
              <w:bottom w:val="nil"/>
              <w:right w:val="nil"/>
            </w:tcBorders>
            <w:tcMar>
              <w:top w:w="120" w:type="dxa"/>
              <w:left w:w="120" w:type="dxa"/>
              <w:bottom w:w="60" w:type="dxa"/>
              <w:right w:w="120" w:type="dxa"/>
            </w:tcMar>
            <w:tcPrChange w:id="413" w:author="Cariou, Laurent" w:date="2017-11-30T12:02:00Z">
              <w:tcPr>
                <w:tcW w:w="780" w:type="dxa"/>
                <w:tcBorders>
                  <w:top w:val="nil"/>
                  <w:left w:val="nil"/>
                  <w:bottom w:val="nil"/>
                  <w:right w:val="nil"/>
                </w:tcBorders>
                <w:tcMar>
                  <w:top w:w="120" w:type="dxa"/>
                  <w:left w:w="120" w:type="dxa"/>
                  <w:bottom w:w="60" w:type="dxa"/>
                  <w:right w:w="120" w:type="dxa"/>
                </w:tcMar>
              </w:tcPr>
            </w:tcPrChange>
          </w:tcPr>
          <w:p w14:paraId="44CF5B30" w14:textId="77777777" w:rsidR="009D3C3E" w:rsidRDefault="009D3C3E" w:rsidP="001D58D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gridSpan w:val="2"/>
            <w:tcBorders>
              <w:top w:val="nil"/>
              <w:left w:val="nil"/>
              <w:bottom w:val="nil"/>
              <w:right w:val="nil"/>
            </w:tcBorders>
            <w:tcMar>
              <w:top w:w="120" w:type="dxa"/>
              <w:left w:w="120" w:type="dxa"/>
              <w:bottom w:w="60" w:type="dxa"/>
              <w:right w:w="120" w:type="dxa"/>
            </w:tcMar>
            <w:tcPrChange w:id="414" w:author="Cariou, Laurent" w:date="2017-11-30T12:02:00Z">
              <w:tcPr>
                <w:tcW w:w="1040" w:type="dxa"/>
                <w:gridSpan w:val="2"/>
                <w:tcBorders>
                  <w:top w:val="nil"/>
                  <w:left w:val="nil"/>
                  <w:bottom w:val="nil"/>
                  <w:right w:val="nil"/>
                </w:tcBorders>
                <w:tcMar>
                  <w:top w:w="120" w:type="dxa"/>
                  <w:left w:w="120" w:type="dxa"/>
                  <w:bottom w:w="60" w:type="dxa"/>
                  <w:right w:w="120" w:type="dxa"/>
                </w:tcMar>
              </w:tcPr>
            </w:tcPrChange>
          </w:tcPr>
          <w:p w14:paraId="61EA1DF2" w14:textId="77777777" w:rsidR="009D3C3E" w:rsidRDefault="009D3C3E" w:rsidP="001D58D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gridSpan w:val="2"/>
            <w:tcBorders>
              <w:top w:val="nil"/>
              <w:left w:val="nil"/>
              <w:bottom w:val="nil"/>
              <w:right w:val="nil"/>
            </w:tcBorders>
            <w:tcMar>
              <w:top w:w="120" w:type="dxa"/>
              <w:left w:w="120" w:type="dxa"/>
              <w:bottom w:w="60" w:type="dxa"/>
              <w:right w:w="120" w:type="dxa"/>
            </w:tcMar>
            <w:tcPrChange w:id="415" w:author="Cariou, Laurent" w:date="2017-11-30T12:02:00Z">
              <w:tcPr>
                <w:tcW w:w="1100" w:type="dxa"/>
                <w:gridSpan w:val="2"/>
                <w:tcBorders>
                  <w:top w:val="nil"/>
                  <w:left w:val="nil"/>
                  <w:bottom w:val="nil"/>
                  <w:right w:val="nil"/>
                </w:tcBorders>
                <w:tcMar>
                  <w:top w:w="120" w:type="dxa"/>
                  <w:left w:w="120" w:type="dxa"/>
                  <w:bottom w:w="60" w:type="dxa"/>
                  <w:right w:w="120" w:type="dxa"/>
                </w:tcMar>
              </w:tcPr>
            </w:tcPrChange>
          </w:tcPr>
          <w:p w14:paraId="6D8BC120" w14:textId="1D122AD0" w:rsidR="009D3C3E" w:rsidRPr="00454AB3" w:rsidRDefault="009D3C3E" w:rsidP="001D58D1">
            <w:pPr>
              <w:pStyle w:val="CellBody"/>
              <w:spacing w:line="160" w:lineRule="atLeast"/>
              <w:jc w:val="center"/>
              <w:rPr>
                <w:rFonts w:ascii="Arial" w:hAnsi="Arial" w:cs="Arial"/>
                <w:sz w:val="16"/>
                <w:szCs w:val="16"/>
                <w:highlight w:val="cyan"/>
                <w:rPrChange w:id="416" w:author="Cariou, Laurent" w:date="2017-11-30T13:49:00Z">
                  <w:rPr>
                    <w:rFonts w:ascii="Arial" w:hAnsi="Arial" w:cs="Arial"/>
                    <w:sz w:val="16"/>
                    <w:szCs w:val="16"/>
                  </w:rPr>
                </w:rPrChange>
              </w:rPr>
            </w:pPr>
            <w:ins w:id="417" w:author="Cariou, Laurent" w:date="2017-11-29T13:52:00Z">
              <w:r w:rsidRPr="00454AB3">
                <w:rPr>
                  <w:rFonts w:ascii="Arial" w:hAnsi="Arial" w:cs="Arial"/>
                  <w:w w:val="100"/>
                  <w:sz w:val="16"/>
                  <w:szCs w:val="16"/>
                  <w:highlight w:val="cyan"/>
                  <w:rPrChange w:id="418" w:author="Cariou, Laurent" w:date="2017-11-30T13:49:00Z">
                    <w:rPr>
                      <w:rFonts w:ascii="Arial" w:hAnsi="Arial" w:cs="Arial"/>
                      <w:w w:val="100"/>
                      <w:sz w:val="16"/>
                      <w:szCs w:val="16"/>
                    </w:rPr>
                  </w:rPrChange>
                </w:rPr>
                <w:t>8</w:t>
              </w:r>
            </w:ins>
            <w:del w:id="419" w:author="Cariou, Laurent" w:date="2017-11-29T13:52:00Z">
              <w:r w:rsidRPr="00454AB3" w:rsidDel="00152359">
                <w:rPr>
                  <w:rFonts w:ascii="Arial" w:hAnsi="Arial" w:cs="Arial"/>
                  <w:w w:val="100"/>
                  <w:sz w:val="16"/>
                  <w:szCs w:val="16"/>
                  <w:highlight w:val="cyan"/>
                  <w:rPrChange w:id="420" w:author="Cariou, Laurent" w:date="2017-11-30T13:49:00Z">
                    <w:rPr>
                      <w:rFonts w:ascii="Arial" w:hAnsi="Arial" w:cs="Arial"/>
                      <w:w w:val="100"/>
                      <w:sz w:val="16"/>
                      <w:szCs w:val="16"/>
                    </w:rPr>
                  </w:rPrChange>
                </w:rPr>
                <w:delText>9</w:delText>
              </w:r>
            </w:del>
          </w:p>
        </w:tc>
        <w:tc>
          <w:tcPr>
            <w:tcW w:w="1100" w:type="dxa"/>
            <w:tcBorders>
              <w:top w:val="nil"/>
              <w:left w:val="nil"/>
              <w:bottom w:val="nil"/>
              <w:right w:val="nil"/>
            </w:tcBorders>
            <w:tcPrChange w:id="421" w:author="Cariou, Laurent" w:date="2017-11-30T12:02:00Z">
              <w:tcPr>
                <w:tcW w:w="1100" w:type="dxa"/>
                <w:tcBorders>
                  <w:top w:val="nil"/>
                  <w:left w:val="nil"/>
                  <w:bottom w:val="nil"/>
                  <w:right w:val="nil"/>
                </w:tcBorders>
              </w:tcPr>
            </w:tcPrChange>
          </w:tcPr>
          <w:p w14:paraId="758FDA7D" w14:textId="0ECEF411" w:rsidR="009D3C3E" w:rsidRPr="00454AB3" w:rsidRDefault="009D3C3E" w:rsidP="001D58D1">
            <w:pPr>
              <w:pStyle w:val="CellBody"/>
              <w:spacing w:line="160" w:lineRule="atLeast"/>
              <w:jc w:val="center"/>
              <w:rPr>
                <w:ins w:id="422" w:author="Cariou, Laurent" w:date="2017-11-29T13:52:00Z"/>
                <w:rFonts w:ascii="Arial" w:hAnsi="Arial" w:cs="Arial"/>
                <w:w w:val="100"/>
                <w:sz w:val="16"/>
                <w:szCs w:val="16"/>
                <w:highlight w:val="cyan"/>
                <w:rPrChange w:id="423" w:author="Cariou, Laurent" w:date="2017-11-30T13:49:00Z">
                  <w:rPr>
                    <w:ins w:id="424" w:author="Cariou, Laurent" w:date="2017-11-29T13:52:00Z"/>
                    <w:rFonts w:ascii="Arial" w:hAnsi="Arial" w:cs="Arial"/>
                    <w:w w:val="100"/>
                    <w:sz w:val="16"/>
                    <w:szCs w:val="16"/>
                  </w:rPr>
                </w:rPrChange>
              </w:rPr>
            </w:pPr>
            <w:ins w:id="425" w:author="Cariou, Laurent" w:date="2017-11-29T13:52:00Z">
              <w:r w:rsidRPr="00454AB3">
                <w:rPr>
                  <w:rFonts w:ascii="Arial" w:hAnsi="Arial" w:cs="Arial"/>
                  <w:w w:val="100"/>
                  <w:sz w:val="16"/>
                  <w:szCs w:val="16"/>
                  <w:highlight w:val="cyan"/>
                  <w:rPrChange w:id="426" w:author="Cariou, Laurent" w:date="2017-11-30T13:49:00Z">
                    <w:rPr>
                      <w:rFonts w:ascii="Arial" w:hAnsi="Arial" w:cs="Arial"/>
                      <w:w w:val="100"/>
                      <w:sz w:val="16"/>
                      <w:szCs w:val="16"/>
                    </w:rPr>
                  </w:rPrChange>
                </w:rPr>
                <w:t>1</w:t>
              </w:r>
            </w:ins>
          </w:p>
        </w:tc>
        <w:tc>
          <w:tcPr>
            <w:tcW w:w="1100" w:type="dxa"/>
            <w:tcBorders>
              <w:top w:val="nil"/>
              <w:left w:val="nil"/>
              <w:bottom w:val="nil"/>
              <w:right w:val="nil"/>
            </w:tcBorders>
            <w:tcMar>
              <w:top w:w="120" w:type="dxa"/>
              <w:left w:w="120" w:type="dxa"/>
              <w:bottom w:w="60" w:type="dxa"/>
              <w:right w:w="120" w:type="dxa"/>
            </w:tcMar>
            <w:tcPrChange w:id="427" w:author="Cariou, Laurent" w:date="2017-11-30T12:02:00Z">
              <w:tcPr>
                <w:tcW w:w="1100" w:type="dxa"/>
                <w:tcBorders>
                  <w:top w:val="nil"/>
                  <w:left w:val="nil"/>
                  <w:bottom w:val="nil"/>
                  <w:right w:val="nil"/>
                </w:tcBorders>
                <w:tcMar>
                  <w:top w:w="120" w:type="dxa"/>
                  <w:left w:w="120" w:type="dxa"/>
                  <w:bottom w:w="60" w:type="dxa"/>
                  <w:right w:w="120" w:type="dxa"/>
                </w:tcMar>
              </w:tcPr>
            </w:tcPrChange>
          </w:tcPr>
          <w:p w14:paraId="257CDE44" w14:textId="7764EAC7" w:rsidR="009D3C3E" w:rsidRDefault="009D3C3E" w:rsidP="001D58D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PrChange w:id="428" w:author="Cariou, Laurent" w:date="2017-11-30T12:02:00Z">
              <w:tcPr>
                <w:tcW w:w="1100" w:type="dxa"/>
                <w:tcBorders>
                  <w:top w:val="nil"/>
                  <w:left w:val="nil"/>
                  <w:bottom w:val="nil"/>
                  <w:right w:val="nil"/>
                </w:tcBorders>
              </w:tcPr>
            </w:tcPrChange>
          </w:tcPr>
          <w:p w14:paraId="0BD6DB5C" w14:textId="71F949C1" w:rsidR="009D3C3E" w:rsidRPr="00454AB3" w:rsidRDefault="009D3C3E" w:rsidP="001D58D1">
            <w:pPr>
              <w:pStyle w:val="CellBody"/>
              <w:spacing w:line="160" w:lineRule="atLeast"/>
              <w:jc w:val="center"/>
              <w:rPr>
                <w:ins w:id="429" w:author="Cariou, Laurent" w:date="2017-11-30T12:02:00Z"/>
                <w:rFonts w:ascii="Arial" w:hAnsi="Arial" w:cs="Arial"/>
                <w:w w:val="100"/>
                <w:sz w:val="16"/>
                <w:szCs w:val="16"/>
                <w:highlight w:val="green"/>
                <w:rPrChange w:id="430" w:author="Cariou, Laurent" w:date="2017-11-30T13:45:00Z">
                  <w:rPr>
                    <w:ins w:id="431" w:author="Cariou, Laurent" w:date="2017-11-30T12:02:00Z"/>
                    <w:rFonts w:ascii="Arial" w:hAnsi="Arial" w:cs="Arial"/>
                    <w:w w:val="100"/>
                    <w:sz w:val="16"/>
                    <w:szCs w:val="16"/>
                  </w:rPr>
                </w:rPrChange>
              </w:rPr>
            </w:pPr>
            <w:ins w:id="432" w:author="Cariou, Laurent" w:date="2017-11-30T12:02:00Z">
              <w:r w:rsidRPr="00454AB3">
                <w:rPr>
                  <w:rFonts w:ascii="Arial" w:hAnsi="Arial" w:cs="Arial"/>
                  <w:w w:val="100"/>
                  <w:sz w:val="16"/>
                  <w:szCs w:val="16"/>
                  <w:highlight w:val="green"/>
                  <w:rPrChange w:id="433" w:author="Cariou, Laurent" w:date="2017-11-30T13:45:00Z">
                    <w:rPr>
                      <w:rFonts w:ascii="Arial" w:hAnsi="Arial" w:cs="Arial"/>
                      <w:w w:val="100"/>
                      <w:sz w:val="16"/>
                      <w:szCs w:val="16"/>
                    </w:rPr>
                  </w:rPrChange>
                </w:rPr>
                <w:t>1</w:t>
              </w:r>
            </w:ins>
          </w:p>
        </w:tc>
        <w:tc>
          <w:tcPr>
            <w:tcW w:w="1100" w:type="dxa"/>
            <w:tcBorders>
              <w:top w:val="nil"/>
              <w:left w:val="nil"/>
              <w:bottom w:val="nil"/>
              <w:right w:val="nil"/>
            </w:tcBorders>
            <w:tcMar>
              <w:top w:w="120" w:type="dxa"/>
              <w:left w:w="120" w:type="dxa"/>
              <w:bottom w:w="60" w:type="dxa"/>
              <w:right w:w="120" w:type="dxa"/>
            </w:tcMar>
            <w:tcPrChange w:id="434" w:author="Cariou, Laurent" w:date="2017-11-30T12:02:00Z">
              <w:tcPr>
                <w:tcW w:w="1100" w:type="dxa"/>
                <w:tcBorders>
                  <w:top w:val="nil"/>
                  <w:left w:val="nil"/>
                  <w:bottom w:val="nil"/>
                  <w:right w:val="nil"/>
                </w:tcBorders>
                <w:tcMar>
                  <w:top w:w="120" w:type="dxa"/>
                  <w:left w:w="120" w:type="dxa"/>
                  <w:bottom w:w="60" w:type="dxa"/>
                  <w:right w:w="120" w:type="dxa"/>
                </w:tcMar>
              </w:tcPr>
            </w:tcPrChange>
          </w:tcPr>
          <w:p w14:paraId="42679113" w14:textId="70687264" w:rsidR="009D3C3E" w:rsidRPr="00454AB3" w:rsidRDefault="009D3C3E" w:rsidP="001D58D1">
            <w:pPr>
              <w:pStyle w:val="CellBody"/>
              <w:spacing w:line="160" w:lineRule="atLeast"/>
              <w:jc w:val="center"/>
              <w:rPr>
                <w:rFonts w:ascii="Arial" w:hAnsi="Arial" w:cs="Arial"/>
                <w:sz w:val="16"/>
                <w:szCs w:val="16"/>
                <w:highlight w:val="green"/>
                <w:rPrChange w:id="435" w:author="Cariou, Laurent" w:date="2017-11-30T13:49:00Z">
                  <w:rPr>
                    <w:rFonts w:ascii="Arial" w:hAnsi="Arial" w:cs="Arial"/>
                    <w:sz w:val="16"/>
                    <w:szCs w:val="16"/>
                  </w:rPr>
                </w:rPrChange>
              </w:rPr>
            </w:pPr>
            <w:del w:id="436" w:author="Cariou, Laurent" w:date="2017-11-30T12:02:00Z">
              <w:r w:rsidRPr="00454AB3" w:rsidDel="009D3C3E">
                <w:rPr>
                  <w:rFonts w:ascii="Arial" w:hAnsi="Arial" w:cs="Arial"/>
                  <w:w w:val="100"/>
                  <w:sz w:val="16"/>
                  <w:szCs w:val="16"/>
                  <w:highlight w:val="green"/>
                  <w:rPrChange w:id="437" w:author="Cariou, Laurent" w:date="2017-11-30T13:49:00Z">
                    <w:rPr>
                      <w:rFonts w:ascii="Arial" w:hAnsi="Arial" w:cs="Arial"/>
                      <w:w w:val="100"/>
                      <w:sz w:val="16"/>
                      <w:szCs w:val="16"/>
                    </w:rPr>
                  </w:rPrChange>
                </w:rPr>
                <w:delText>7</w:delText>
              </w:r>
            </w:del>
            <w:ins w:id="438" w:author="Cariou, Laurent" w:date="2017-11-30T12:02:00Z">
              <w:r w:rsidRPr="00454AB3">
                <w:rPr>
                  <w:rFonts w:ascii="Arial" w:hAnsi="Arial" w:cs="Arial"/>
                  <w:w w:val="100"/>
                  <w:sz w:val="16"/>
                  <w:szCs w:val="16"/>
                  <w:highlight w:val="green"/>
                  <w:rPrChange w:id="439" w:author="Cariou, Laurent" w:date="2017-11-30T13:49:00Z">
                    <w:rPr>
                      <w:rFonts w:ascii="Arial" w:hAnsi="Arial" w:cs="Arial"/>
                      <w:w w:val="100"/>
                      <w:sz w:val="16"/>
                      <w:szCs w:val="16"/>
                    </w:rPr>
                  </w:rPrChange>
                </w:rPr>
                <w:t>6</w:t>
              </w:r>
            </w:ins>
          </w:p>
        </w:tc>
        <w:tc>
          <w:tcPr>
            <w:tcW w:w="1100" w:type="dxa"/>
            <w:tcBorders>
              <w:top w:val="nil"/>
              <w:left w:val="nil"/>
              <w:bottom w:val="nil"/>
              <w:right w:val="nil"/>
            </w:tcBorders>
            <w:tcMar>
              <w:top w:w="120" w:type="dxa"/>
              <w:left w:w="120" w:type="dxa"/>
              <w:bottom w:w="60" w:type="dxa"/>
              <w:right w:w="120" w:type="dxa"/>
            </w:tcMar>
            <w:tcPrChange w:id="440" w:author="Cariou, Laurent" w:date="2017-11-30T12:02:00Z">
              <w:tcPr>
                <w:tcW w:w="1100" w:type="dxa"/>
                <w:tcBorders>
                  <w:top w:val="nil"/>
                  <w:left w:val="nil"/>
                  <w:bottom w:val="nil"/>
                  <w:right w:val="nil"/>
                </w:tcBorders>
                <w:tcMar>
                  <w:top w:w="120" w:type="dxa"/>
                  <w:left w:w="120" w:type="dxa"/>
                  <w:bottom w:w="60" w:type="dxa"/>
                  <w:right w:w="120" w:type="dxa"/>
                </w:tcMar>
              </w:tcPr>
            </w:tcPrChange>
          </w:tcPr>
          <w:p w14:paraId="1A354C7D" w14:textId="77777777" w:rsidR="009D3C3E" w:rsidRDefault="009D3C3E" w:rsidP="001D58D1">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Change w:id="441" w:author="Cariou, Laurent" w:date="2017-11-30T12:02:00Z">
              <w:tcPr>
                <w:tcW w:w="1260" w:type="dxa"/>
                <w:tcBorders>
                  <w:top w:val="nil"/>
                  <w:left w:val="nil"/>
                  <w:bottom w:val="nil"/>
                  <w:right w:val="nil"/>
                </w:tcBorders>
                <w:tcMar>
                  <w:top w:w="120" w:type="dxa"/>
                  <w:left w:w="120" w:type="dxa"/>
                  <w:bottom w:w="60" w:type="dxa"/>
                  <w:right w:w="120" w:type="dxa"/>
                </w:tcMar>
              </w:tcPr>
            </w:tcPrChange>
          </w:tcPr>
          <w:p w14:paraId="09C40EF0" w14:textId="77777777" w:rsidR="009D3C3E" w:rsidRDefault="009D3C3E" w:rsidP="001D58D1">
            <w:pPr>
              <w:pStyle w:val="CellBody"/>
              <w:spacing w:line="160" w:lineRule="atLeast"/>
              <w:jc w:val="center"/>
              <w:rPr>
                <w:rFonts w:ascii="Arial" w:hAnsi="Arial" w:cs="Arial"/>
                <w:sz w:val="16"/>
                <w:szCs w:val="16"/>
              </w:rPr>
            </w:pPr>
            <w:r>
              <w:rPr>
                <w:rFonts w:ascii="Arial" w:hAnsi="Arial" w:cs="Arial"/>
                <w:w w:val="100"/>
                <w:sz w:val="16"/>
                <w:szCs w:val="16"/>
              </w:rPr>
              <w:t>1</w:t>
            </w:r>
          </w:p>
        </w:tc>
      </w:tr>
      <w:tr w:rsidR="009D3C3E" w14:paraId="7EB4B4FB" w14:textId="77777777" w:rsidTr="00535678">
        <w:trPr>
          <w:jc w:val="center"/>
        </w:trPr>
        <w:tc>
          <w:tcPr>
            <w:tcW w:w="1100" w:type="dxa"/>
            <w:gridSpan w:val="2"/>
            <w:tcBorders>
              <w:top w:val="nil"/>
              <w:left w:val="nil"/>
              <w:bottom w:val="nil"/>
              <w:right w:val="nil"/>
            </w:tcBorders>
          </w:tcPr>
          <w:p w14:paraId="4F691EC9" w14:textId="77777777" w:rsidR="009D3C3E" w:rsidRDefault="009D3C3E">
            <w:pPr>
              <w:pStyle w:val="FigTitle"/>
              <w:numPr>
                <w:ilvl w:val="0"/>
                <w:numId w:val="5"/>
              </w:numPr>
              <w:rPr>
                <w:w w:val="100"/>
              </w:rPr>
            </w:pPr>
          </w:p>
        </w:tc>
        <w:tc>
          <w:tcPr>
            <w:tcW w:w="1100" w:type="dxa"/>
            <w:gridSpan w:val="2"/>
            <w:tcBorders>
              <w:top w:val="nil"/>
              <w:left w:val="nil"/>
              <w:bottom w:val="nil"/>
              <w:right w:val="nil"/>
            </w:tcBorders>
          </w:tcPr>
          <w:p w14:paraId="308EFFA3" w14:textId="77777777" w:rsidR="009D3C3E" w:rsidRDefault="009D3C3E" w:rsidP="00535678">
            <w:pPr>
              <w:pStyle w:val="FigTitle"/>
              <w:rPr>
                <w:w w:val="100"/>
              </w:rPr>
            </w:pPr>
          </w:p>
        </w:tc>
        <w:tc>
          <w:tcPr>
            <w:tcW w:w="7480" w:type="dxa"/>
            <w:gridSpan w:val="7"/>
            <w:tcBorders>
              <w:top w:val="nil"/>
              <w:left w:val="nil"/>
              <w:bottom w:val="nil"/>
              <w:right w:val="nil"/>
            </w:tcBorders>
            <w:tcMar>
              <w:top w:w="120" w:type="dxa"/>
              <w:left w:w="120" w:type="dxa"/>
              <w:bottom w:w="60" w:type="dxa"/>
              <w:right w:w="120" w:type="dxa"/>
            </w:tcMar>
            <w:vAlign w:val="center"/>
          </w:tcPr>
          <w:p w14:paraId="0E020634" w14:textId="4CA9FE56" w:rsidR="009D3C3E" w:rsidRDefault="009D3C3E" w:rsidP="00535678">
            <w:pPr>
              <w:pStyle w:val="FigTitle"/>
              <w:ind w:left="720"/>
            </w:pPr>
            <w:bookmarkStart w:id="442" w:name="RTF35393937313a204669675469"/>
            <w:r>
              <w:rPr>
                <w:w w:val="100"/>
              </w:rPr>
              <w:t>User Info field for the NDP Feedback Report Poll variant</w:t>
            </w:r>
            <w:bookmarkEnd w:id="442"/>
          </w:p>
        </w:tc>
      </w:tr>
    </w:tbl>
    <w:p w14:paraId="758FF4F2" w14:textId="77777777" w:rsidR="0013617A" w:rsidRDefault="0013617A" w:rsidP="0013617A">
      <w:pPr>
        <w:pStyle w:val="T"/>
        <w:rPr>
          <w:w w:val="100"/>
        </w:rPr>
      </w:pPr>
    </w:p>
    <w:p w14:paraId="2EB4DA2E" w14:textId="77777777" w:rsidR="0013617A" w:rsidRDefault="0013617A" w:rsidP="0013617A">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13617A" w14:paraId="3678E2A3" w14:textId="77777777" w:rsidTr="001D58D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6B22F0B3" w14:textId="77777777" w:rsidR="0013617A" w:rsidRDefault="0013617A">
            <w:pPr>
              <w:pStyle w:val="TableTitle"/>
              <w:numPr>
                <w:ilvl w:val="0"/>
                <w:numId w:val="6"/>
              </w:numPr>
              <w:pPrChange w:id="443" w:author="Cariou, Laurent" w:date="2017-11-21T15:08:00Z">
                <w:pPr>
                  <w:pStyle w:val="TableTitle"/>
                  <w:numPr>
                    <w:numId w:val="23"/>
                  </w:numPr>
                  <w:tabs>
                    <w:tab w:val="num" w:pos="360"/>
                    <w:tab w:val="num" w:pos="720"/>
                  </w:tabs>
                  <w:ind w:left="720" w:hanging="720"/>
                </w:pPr>
              </w:pPrChange>
            </w:pPr>
            <w:bookmarkStart w:id="444" w:name="RTF37323635383a205461626c65"/>
            <w:r>
              <w:rPr>
                <w:w w:val="100"/>
              </w:rPr>
              <w:t>Feedback Type subfield encoding</w:t>
            </w:r>
            <w:bookmarkEnd w:id="444"/>
          </w:p>
        </w:tc>
      </w:tr>
      <w:tr w:rsidR="0013617A" w14:paraId="44051B8D" w14:textId="77777777" w:rsidTr="001D58D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9B585C" w14:textId="77777777" w:rsidR="0013617A" w:rsidRDefault="0013617A" w:rsidP="001D58D1">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99B6C3" w14:textId="77777777" w:rsidR="0013617A" w:rsidRDefault="0013617A" w:rsidP="001D58D1">
            <w:pPr>
              <w:pStyle w:val="CellHeading"/>
            </w:pPr>
            <w:r>
              <w:rPr>
                <w:w w:val="100"/>
              </w:rPr>
              <w:t>Description</w:t>
            </w:r>
          </w:p>
        </w:tc>
      </w:tr>
      <w:tr w:rsidR="0013617A" w14:paraId="5DA8C5D1" w14:textId="77777777" w:rsidTr="001D58D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FEB95B" w14:textId="77777777" w:rsidR="0013617A" w:rsidRDefault="0013617A" w:rsidP="001D58D1">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99653" w14:textId="77777777" w:rsidR="0013617A" w:rsidRDefault="0013617A" w:rsidP="001D58D1">
            <w:pPr>
              <w:pStyle w:val="CellBody"/>
            </w:pPr>
            <w:r>
              <w:rPr>
                <w:w w:val="100"/>
              </w:rPr>
              <w:t>Resource request</w:t>
            </w:r>
          </w:p>
        </w:tc>
      </w:tr>
      <w:tr w:rsidR="0013617A" w14:paraId="656C7DAE" w14:textId="77777777" w:rsidTr="001D58D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B9D0B2" w14:textId="77777777" w:rsidR="0013617A" w:rsidRDefault="0013617A" w:rsidP="001D58D1">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881A7A" w14:textId="77777777" w:rsidR="0013617A" w:rsidRDefault="0013617A" w:rsidP="001D58D1">
            <w:pPr>
              <w:pStyle w:val="CellBody"/>
            </w:pPr>
            <w:r>
              <w:rPr>
                <w:w w:val="100"/>
              </w:rPr>
              <w:t>Reserved</w:t>
            </w:r>
          </w:p>
        </w:tc>
      </w:tr>
    </w:tbl>
    <w:p w14:paraId="0E1E615E" w14:textId="77777777" w:rsidR="0013617A" w:rsidRDefault="0013617A" w:rsidP="0013617A">
      <w:pPr>
        <w:pStyle w:val="T"/>
        <w:rPr>
          <w:b/>
          <w:bCs/>
          <w:i/>
          <w:iCs/>
          <w:w w:val="100"/>
          <w:sz w:val="24"/>
          <w:szCs w:val="24"/>
          <w:lang w:val="en-GB"/>
        </w:rPr>
      </w:pPr>
    </w:p>
    <w:p w14:paraId="5B55F771" w14:textId="3707142E" w:rsidR="00152359" w:rsidRDefault="00152359" w:rsidP="0013617A">
      <w:pPr>
        <w:pStyle w:val="T"/>
        <w:rPr>
          <w:ins w:id="445" w:author="Cariou, Laurent" w:date="2017-11-29T13:53:00Z"/>
          <w:w w:val="100"/>
        </w:rPr>
      </w:pPr>
      <w:ins w:id="446" w:author="Cariou, Laurent" w:date="2017-11-29T13:53:00Z">
        <w:r w:rsidRPr="00454AB3">
          <w:rPr>
            <w:w w:val="100"/>
            <w:highlight w:val="cyan"/>
            <w:rPrChange w:id="447" w:author="Cariou, Laurent" w:date="2017-11-30T13:49:00Z">
              <w:rPr>
                <w:w w:val="100"/>
              </w:rPr>
            </w:rPrChange>
          </w:rPr>
          <w:t>The Associated/Unassociated</w:t>
        </w:r>
      </w:ins>
      <w:ins w:id="448" w:author="Cariou, Laurent" w:date="2017-11-29T13:54:00Z">
        <w:r w:rsidRPr="00454AB3">
          <w:rPr>
            <w:w w:val="100"/>
            <w:highlight w:val="cyan"/>
            <w:rPrChange w:id="449" w:author="Cariou, Laurent" w:date="2017-11-30T13:49:00Z">
              <w:rPr>
                <w:w w:val="100"/>
              </w:rPr>
            </w:rPrChange>
          </w:rPr>
          <w:t xml:space="preserve"> subfield is set to 0 to indicate th</w:t>
        </w:r>
      </w:ins>
      <w:ins w:id="450" w:author="Cariou, Laurent" w:date="2017-11-29T13:56:00Z">
        <w:r w:rsidRPr="00454AB3">
          <w:rPr>
            <w:w w:val="100"/>
            <w:highlight w:val="cyan"/>
            <w:rPrChange w:id="451" w:author="Cariou, Laurent" w:date="2017-11-30T13:49:00Z">
              <w:rPr>
                <w:w w:val="100"/>
              </w:rPr>
            </w:rPrChange>
          </w:rPr>
          <w:t>at</w:t>
        </w:r>
      </w:ins>
      <w:ins w:id="452" w:author="Cariou, Laurent" w:date="2017-11-29T13:54:00Z">
        <w:r w:rsidRPr="00454AB3">
          <w:rPr>
            <w:w w:val="100"/>
            <w:highlight w:val="cyan"/>
            <w:rPrChange w:id="453" w:author="Cariou, Laurent" w:date="2017-11-30T13:49:00Z">
              <w:rPr>
                <w:w w:val="100"/>
              </w:rPr>
            </w:rPrChange>
          </w:rPr>
          <w:t xml:space="preserve"> the scheduled STAs are </w:t>
        </w:r>
      </w:ins>
      <w:ins w:id="454" w:author="Cariou, Laurent" w:date="2017-11-29T13:57:00Z">
        <w:r w:rsidRPr="00454AB3">
          <w:rPr>
            <w:w w:val="100"/>
            <w:highlight w:val="cyan"/>
            <w:rPrChange w:id="455" w:author="Cariou, Laurent" w:date="2017-11-30T13:49:00Z">
              <w:rPr>
                <w:w w:val="100"/>
              </w:rPr>
            </w:rPrChange>
          </w:rPr>
          <w:t xml:space="preserve">HE non-AP </w:t>
        </w:r>
      </w:ins>
      <w:ins w:id="456" w:author="Cariou, Laurent" w:date="2017-11-29T13:55:00Z">
        <w:r w:rsidRPr="00454AB3">
          <w:rPr>
            <w:w w:val="100"/>
            <w:highlight w:val="cyan"/>
            <w:rPrChange w:id="457" w:author="Cariou, Laurent" w:date="2017-11-30T13:49:00Z">
              <w:rPr>
                <w:w w:val="100"/>
              </w:rPr>
            </w:rPrChange>
          </w:rPr>
          <w:t>STAs associa</w:t>
        </w:r>
      </w:ins>
      <w:ins w:id="458" w:author="Cariou, Laurent" w:date="2017-11-29T13:56:00Z">
        <w:r w:rsidRPr="00454AB3">
          <w:rPr>
            <w:w w:val="100"/>
            <w:highlight w:val="cyan"/>
            <w:rPrChange w:id="459" w:author="Cariou, Laurent" w:date="2017-11-30T13:49:00Z">
              <w:rPr>
                <w:w w:val="100"/>
              </w:rPr>
            </w:rPrChange>
          </w:rPr>
          <w:t xml:space="preserve">ted with the AP transmitting the trigger frame, and is set to 1 to indicate that the scheduled STAs are </w:t>
        </w:r>
      </w:ins>
      <w:ins w:id="460" w:author="Cariou, Laurent" w:date="2017-11-29T13:57:00Z">
        <w:r w:rsidRPr="00454AB3">
          <w:rPr>
            <w:w w:val="100"/>
            <w:highlight w:val="cyan"/>
            <w:rPrChange w:id="461" w:author="Cariou, Laurent" w:date="2017-11-30T13:49:00Z">
              <w:rPr>
                <w:w w:val="100"/>
              </w:rPr>
            </w:rPrChange>
          </w:rPr>
          <w:t xml:space="preserve">HE non-AP </w:t>
        </w:r>
      </w:ins>
      <w:ins w:id="462" w:author="Cariou, Laurent" w:date="2017-11-29T13:56:00Z">
        <w:r w:rsidRPr="00454AB3">
          <w:rPr>
            <w:w w:val="100"/>
            <w:highlight w:val="cyan"/>
            <w:rPrChange w:id="463" w:author="Cariou, Laurent" w:date="2017-11-30T13:49:00Z">
              <w:rPr>
                <w:w w:val="100"/>
              </w:rPr>
            </w:rPrChange>
          </w:rPr>
          <w:t xml:space="preserve">STAs </w:t>
        </w:r>
      </w:ins>
      <w:ins w:id="464" w:author="Cariou, Laurent" w:date="2017-11-29T13:57:00Z">
        <w:r w:rsidRPr="00454AB3">
          <w:rPr>
            <w:w w:val="100"/>
            <w:highlight w:val="cyan"/>
            <w:rPrChange w:id="465" w:author="Cariou, Laurent" w:date="2017-11-30T13:49:00Z">
              <w:rPr>
                <w:w w:val="100"/>
              </w:rPr>
            </w:rPrChange>
          </w:rPr>
          <w:t xml:space="preserve">that are not </w:t>
        </w:r>
      </w:ins>
      <w:ins w:id="466" w:author="Cariou, Laurent" w:date="2017-11-29T13:56:00Z">
        <w:r w:rsidRPr="00454AB3">
          <w:rPr>
            <w:w w:val="100"/>
            <w:highlight w:val="cyan"/>
            <w:rPrChange w:id="467" w:author="Cariou, Laurent" w:date="2017-11-30T13:49:00Z">
              <w:rPr>
                <w:w w:val="100"/>
              </w:rPr>
            </w:rPrChange>
          </w:rPr>
          <w:t>associated with the AP transmitting the trigger frame.</w:t>
        </w:r>
      </w:ins>
    </w:p>
    <w:p w14:paraId="3E8A0EDE" w14:textId="3BE72978" w:rsidR="0013617A" w:rsidRDefault="00152359" w:rsidP="0013617A">
      <w:pPr>
        <w:pStyle w:val="T"/>
        <w:rPr>
          <w:ins w:id="468" w:author="Cariou, Laurent" w:date="2018-01-31T17:45:00Z"/>
          <w:w w:val="100"/>
        </w:rPr>
      </w:pPr>
      <w:ins w:id="469" w:author="Cariou, Laurent" w:date="2017-11-29T13:56:00Z">
        <w:r w:rsidRPr="00454AB3">
          <w:rPr>
            <w:w w:val="100"/>
            <w:highlight w:val="cyan"/>
            <w:rPrChange w:id="470" w:author="Cariou, Laurent" w:date="2017-11-30T13:49:00Z">
              <w:rPr>
                <w:w w:val="100"/>
              </w:rPr>
            </w:rPrChange>
          </w:rPr>
          <w:t>If the</w:t>
        </w:r>
      </w:ins>
      <w:ins w:id="471" w:author="Cariou, Laurent" w:date="2017-11-29T13:57:00Z">
        <w:r w:rsidRPr="00454AB3">
          <w:rPr>
            <w:w w:val="100"/>
            <w:highlight w:val="cyan"/>
            <w:rPrChange w:id="472" w:author="Cariou, Laurent" w:date="2017-11-30T13:49:00Z">
              <w:rPr>
                <w:w w:val="100"/>
              </w:rPr>
            </w:rPrChange>
          </w:rPr>
          <w:t xml:space="preserve"> Associated/Unassociated subfield is set to 0, </w:t>
        </w:r>
      </w:ins>
      <w:ins w:id="473" w:author="Cariou, Laurent" w:date="2017-11-29T13:56:00Z">
        <w:r w:rsidRPr="00454AB3">
          <w:rPr>
            <w:w w:val="100"/>
            <w:highlight w:val="cyan"/>
            <w:rPrChange w:id="474" w:author="Cariou, Laurent" w:date="2017-11-30T13:49:00Z">
              <w:rPr>
                <w:w w:val="100"/>
              </w:rPr>
            </w:rPrChange>
          </w:rPr>
          <w:t>t</w:t>
        </w:r>
      </w:ins>
      <w:del w:id="475" w:author="Cariou, Laurent" w:date="2017-11-29T13:57:00Z">
        <w:r w:rsidR="0013617A" w:rsidRPr="00454AB3" w:rsidDel="00152359">
          <w:rPr>
            <w:w w:val="100"/>
            <w:highlight w:val="cyan"/>
            <w:rPrChange w:id="476" w:author="Cariou, Laurent" w:date="2017-11-30T13:49:00Z">
              <w:rPr>
                <w:w w:val="100"/>
              </w:rPr>
            </w:rPrChange>
          </w:rPr>
          <w:delText>T</w:delText>
        </w:r>
      </w:del>
      <w:r w:rsidR="0013617A" w:rsidRPr="00454AB3">
        <w:rPr>
          <w:w w:val="100"/>
          <w:highlight w:val="cyan"/>
          <w:rPrChange w:id="477" w:author="Cariou, Laurent" w:date="2017-11-30T13:49:00Z">
            <w:rPr>
              <w:w w:val="100"/>
            </w:rPr>
          </w:rPrChange>
        </w:rPr>
        <w:t>he</w:t>
      </w:r>
      <w:r w:rsidR="0013617A">
        <w:rPr>
          <w:w w:val="100"/>
        </w:rPr>
        <w:t xml:space="preserve"> scheduled HE non-AP STAs are identified by a range of AIDs. </w:t>
      </w:r>
      <w:ins w:id="478" w:author="Cariou, Laurent" w:date="2017-11-29T14:00:00Z">
        <w:r w:rsidRPr="00454AB3">
          <w:rPr>
            <w:w w:val="100"/>
            <w:highlight w:val="cyan"/>
            <w:rPrChange w:id="479" w:author="Cariou, Laurent" w:date="2017-11-30T13:49:00Z">
              <w:rPr>
                <w:w w:val="100"/>
              </w:rPr>
            </w:rPrChange>
          </w:rPr>
          <w:t xml:space="preserve">In such case, </w:t>
        </w:r>
      </w:ins>
      <w:del w:id="480" w:author="Cariou, Laurent" w:date="2017-11-29T14:00:00Z">
        <w:r w:rsidR="0013617A" w:rsidRPr="00454AB3" w:rsidDel="00152359">
          <w:rPr>
            <w:w w:val="100"/>
            <w:highlight w:val="cyan"/>
            <w:rPrChange w:id="481" w:author="Cariou, Laurent" w:date="2017-11-30T13:49:00Z">
              <w:rPr>
                <w:w w:val="100"/>
              </w:rPr>
            </w:rPrChange>
          </w:rPr>
          <w:delText xml:space="preserve">The </w:delText>
        </w:r>
      </w:del>
      <w:ins w:id="482" w:author="Cariou, Laurent" w:date="2017-11-29T14:00:00Z">
        <w:r w:rsidRPr="00454AB3">
          <w:rPr>
            <w:w w:val="100"/>
            <w:highlight w:val="cyan"/>
            <w:rPrChange w:id="483" w:author="Cariou, Laurent" w:date="2017-11-30T13:49:00Z">
              <w:rPr>
                <w:w w:val="100"/>
              </w:rPr>
            </w:rPrChange>
          </w:rPr>
          <w:t>the</w:t>
        </w:r>
        <w:r>
          <w:rPr>
            <w:w w:val="100"/>
          </w:rPr>
          <w:t xml:space="preserve"> </w:t>
        </w:r>
      </w:ins>
      <w:r w:rsidR="0013617A">
        <w:rPr>
          <w:w w:val="100"/>
        </w:rPr>
        <w:t>Starting AID field defines the first AID of the range of AIDs that are scheduled to respond to the NDP Feedback Report Poll Trigger frame.</w:t>
      </w:r>
      <w:ins w:id="484" w:author="Cariou, Laurent" w:date="2018-01-31T17:37:00Z">
        <w:r w:rsidR="003E3832" w:rsidRPr="003E3832">
          <w:rPr>
            <w:w w:val="100"/>
            <w:highlight w:val="cyan"/>
          </w:rPr>
          <w:t xml:space="preserve"> </w:t>
        </w:r>
      </w:ins>
    </w:p>
    <w:p w14:paraId="2E2EAA53" w14:textId="77777777" w:rsidR="003E3832" w:rsidRDefault="003E3832" w:rsidP="0013617A">
      <w:pPr>
        <w:pStyle w:val="T"/>
        <w:rPr>
          <w:ins w:id="485" w:author="Cariou, Laurent" w:date="2017-11-29T13:57:00Z"/>
          <w:w w:val="100"/>
        </w:rPr>
      </w:pPr>
    </w:p>
    <w:p w14:paraId="13A22192" w14:textId="78144A15" w:rsidR="00152359" w:rsidRDefault="00152359" w:rsidP="00152359">
      <w:pPr>
        <w:pStyle w:val="T"/>
        <w:rPr>
          <w:ins w:id="486" w:author="Cariou, Laurent" w:date="2017-11-29T13:57:00Z"/>
          <w:w w:val="100"/>
        </w:rPr>
      </w:pPr>
      <w:ins w:id="487" w:author="Cariou, Laurent" w:date="2017-11-29T13:57:00Z">
        <w:r w:rsidRPr="00454AB3">
          <w:rPr>
            <w:w w:val="100"/>
            <w:highlight w:val="cyan"/>
            <w:rPrChange w:id="488" w:author="Cariou, Laurent" w:date="2017-11-30T13:49:00Z">
              <w:rPr>
                <w:w w:val="100"/>
              </w:rPr>
            </w:rPrChange>
          </w:rPr>
          <w:t xml:space="preserve">If the Associated/Unassociated subfield is set to </w:t>
        </w:r>
      </w:ins>
      <w:ins w:id="489" w:author="Cariou, Laurent" w:date="2017-11-29T13:58:00Z">
        <w:r w:rsidRPr="00454AB3">
          <w:rPr>
            <w:w w:val="100"/>
            <w:highlight w:val="cyan"/>
            <w:rPrChange w:id="490" w:author="Cariou, Laurent" w:date="2017-11-30T13:49:00Z">
              <w:rPr>
                <w:w w:val="100"/>
              </w:rPr>
            </w:rPrChange>
          </w:rPr>
          <w:t>1</w:t>
        </w:r>
      </w:ins>
      <w:ins w:id="491" w:author="Cariou, Laurent" w:date="2017-11-29T13:57:00Z">
        <w:r w:rsidRPr="00454AB3">
          <w:rPr>
            <w:w w:val="100"/>
            <w:highlight w:val="cyan"/>
            <w:rPrChange w:id="492" w:author="Cariou, Laurent" w:date="2017-11-30T13:49:00Z">
              <w:rPr>
                <w:w w:val="100"/>
              </w:rPr>
            </w:rPrChange>
          </w:rPr>
          <w:t xml:space="preserve">, </w:t>
        </w:r>
      </w:ins>
      <w:ins w:id="493" w:author="Cariou, Laurent" w:date="2017-11-29T13:58:00Z">
        <w:r w:rsidRPr="00454AB3">
          <w:rPr>
            <w:w w:val="100"/>
            <w:highlight w:val="cyan"/>
            <w:rPrChange w:id="494" w:author="Cariou, Laurent" w:date="2017-11-30T13:49:00Z">
              <w:rPr>
                <w:w w:val="100"/>
              </w:rPr>
            </w:rPrChange>
          </w:rPr>
          <w:t>any HE non-AP STAs unassociated with the AP transmitting the trigger frame are scheduled.</w:t>
        </w:r>
      </w:ins>
      <w:ins w:id="495" w:author="Cariou, Laurent" w:date="2017-11-29T13:57:00Z">
        <w:r w:rsidRPr="00454AB3">
          <w:rPr>
            <w:w w:val="100"/>
            <w:highlight w:val="cyan"/>
            <w:rPrChange w:id="496" w:author="Cariou, Laurent" w:date="2017-11-30T13:49:00Z">
              <w:rPr>
                <w:w w:val="100"/>
              </w:rPr>
            </w:rPrChange>
          </w:rPr>
          <w:t xml:space="preserve"> </w:t>
        </w:r>
      </w:ins>
      <w:ins w:id="497" w:author="Cariou, Laurent" w:date="2017-11-29T14:00:00Z">
        <w:r w:rsidRPr="00454AB3">
          <w:rPr>
            <w:w w:val="100"/>
            <w:highlight w:val="cyan"/>
            <w:rPrChange w:id="498" w:author="Cariou, Laurent" w:date="2017-11-30T13:49:00Z">
              <w:rPr>
                <w:w w:val="100"/>
              </w:rPr>
            </w:rPrChange>
          </w:rPr>
          <w:t>In such case, t</w:t>
        </w:r>
      </w:ins>
      <w:ins w:id="499" w:author="Cariou, Laurent" w:date="2017-11-29T13:57:00Z">
        <w:r w:rsidRPr="00454AB3">
          <w:rPr>
            <w:w w:val="100"/>
            <w:highlight w:val="cyan"/>
            <w:rPrChange w:id="500" w:author="Cariou, Laurent" w:date="2017-11-30T13:49:00Z">
              <w:rPr>
                <w:w w:val="100"/>
              </w:rPr>
            </w:rPrChange>
          </w:rPr>
          <w:t xml:space="preserve">he Starting AID field defines the first </w:t>
        </w:r>
      </w:ins>
      <w:ins w:id="501" w:author="Cariou, Laurent" w:date="2017-11-29T14:00:00Z">
        <w:r w:rsidRPr="00454AB3">
          <w:rPr>
            <w:w w:val="100"/>
            <w:highlight w:val="cyan"/>
            <w:rPrChange w:id="502" w:author="Cariou, Laurent" w:date="2017-11-30T13:49:00Z">
              <w:rPr>
                <w:w w:val="100"/>
              </w:rPr>
            </w:rPrChange>
          </w:rPr>
          <w:t xml:space="preserve">temporary </w:t>
        </w:r>
      </w:ins>
      <w:ins w:id="503" w:author="Cariou, Laurent" w:date="2017-11-29T13:57:00Z">
        <w:r w:rsidRPr="00454AB3">
          <w:rPr>
            <w:w w:val="100"/>
            <w:highlight w:val="cyan"/>
            <w:rPrChange w:id="504" w:author="Cariou, Laurent" w:date="2017-11-30T13:49:00Z">
              <w:rPr>
                <w:w w:val="100"/>
              </w:rPr>
            </w:rPrChange>
          </w:rPr>
          <w:t xml:space="preserve">AID of the range of </w:t>
        </w:r>
      </w:ins>
      <w:ins w:id="505" w:author="Cariou, Laurent" w:date="2017-11-29T14:00:00Z">
        <w:r w:rsidRPr="00454AB3">
          <w:rPr>
            <w:w w:val="100"/>
            <w:highlight w:val="cyan"/>
            <w:rPrChange w:id="506" w:author="Cariou, Laurent" w:date="2017-11-30T13:49:00Z">
              <w:rPr>
                <w:w w:val="100"/>
              </w:rPr>
            </w:rPrChange>
          </w:rPr>
          <w:t>temporar</w:t>
        </w:r>
      </w:ins>
      <w:ins w:id="507" w:author="Cariou, Laurent" w:date="2017-11-29T14:01:00Z">
        <w:r w:rsidRPr="00454AB3">
          <w:rPr>
            <w:w w:val="100"/>
            <w:highlight w:val="cyan"/>
            <w:rPrChange w:id="508" w:author="Cariou, Laurent" w:date="2017-11-30T13:49:00Z">
              <w:rPr>
                <w:w w:val="100"/>
              </w:rPr>
            </w:rPrChange>
          </w:rPr>
          <w:t xml:space="preserve">y </w:t>
        </w:r>
      </w:ins>
      <w:ins w:id="509" w:author="Cariou, Laurent" w:date="2017-11-29T13:57:00Z">
        <w:r w:rsidRPr="00454AB3">
          <w:rPr>
            <w:w w:val="100"/>
            <w:highlight w:val="cyan"/>
            <w:rPrChange w:id="510" w:author="Cariou, Laurent" w:date="2017-11-30T13:49:00Z">
              <w:rPr>
                <w:w w:val="100"/>
              </w:rPr>
            </w:rPrChange>
          </w:rPr>
          <w:t xml:space="preserve">AIDs that </w:t>
        </w:r>
      </w:ins>
      <w:ins w:id="511" w:author="Cariou, Laurent" w:date="2017-11-29T14:01:00Z">
        <w:r w:rsidRPr="00454AB3">
          <w:rPr>
            <w:w w:val="100"/>
            <w:highlight w:val="cyan"/>
            <w:rPrChange w:id="512" w:author="Cariou, Laurent" w:date="2017-11-30T13:49:00Z">
              <w:rPr>
                <w:w w:val="100"/>
              </w:rPr>
            </w:rPrChange>
          </w:rPr>
          <w:t>may be given to the scheduled STAs that respond</w:t>
        </w:r>
        <w:r w:rsidR="00A0210A" w:rsidRPr="00454AB3">
          <w:rPr>
            <w:w w:val="100"/>
            <w:highlight w:val="cyan"/>
            <w:rPrChange w:id="513" w:author="Cariou, Laurent" w:date="2017-11-30T13:49:00Z">
              <w:rPr>
                <w:w w:val="100"/>
              </w:rPr>
            </w:rPrChange>
          </w:rPr>
          <w:t xml:space="preserve"> to the NDP Feedback Report Poll Trigger frame</w:t>
        </w:r>
        <w:r w:rsidR="00A0210A" w:rsidRPr="00025D3B">
          <w:rPr>
            <w:w w:val="100"/>
            <w:highlight w:val="cyan"/>
            <w:rPrChange w:id="514" w:author="Cariou, Laurent" w:date="2018-01-31T17:28:00Z">
              <w:rPr>
                <w:w w:val="100"/>
              </w:rPr>
            </w:rPrChange>
          </w:rPr>
          <w:t>.</w:t>
        </w:r>
      </w:ins>
      <w:ins w:id="515" w:author="Cariou, Laurent" w:date="2018-01-31T17:24:00Z">
        <w:r w:rsidR="001F4C16" w:rsidRPr="00025D3B">
          <w:rPr>
            <w:w w:val="100"/>
            <w:highlight w:val="cyan"/>
            <w:rPrChange w:id="516" w:author="Cariou, Laurent" w:date="2018-01-31T17:28:00Z">
              <w:rPr>
                <w:w w:val="100"/>
              </w:rPr>
            </w:rPrChange>
          </w:rPr>
          <w:t xml:space="preserve"> The starting AID field </w:t>
        </w:r>
      </w:ins>
      <w:ins w:id="517" w:author="Cariou, Laurent" w:date="2018-01-31T17:25:00Z">
        <w:r w:rsidR="00025D3B" w:rsidRPr="00025D3B">
          <w:rPr>
            <w:w w:val="100"/>
            <w:highlight w:val="cyan"/>
            <w:rPrChange w:id="518" w:author="Cariou, Laurent" w:date="2018-01-31T17:28:00Z">
              <w:rPr>
                <w:w w:val="100"/>
              </w:rPr>
            </w:rPrChange>
          </w:rPr>
          <w:t>is</w:t>
        </w:r>
        <w:r w:rsidR="001F4C16" w:rsidRPr="00025D3B">
          <w:rPr>
            <w:w w:val="100"/>
            <w:highlight w:val="cyan"/>
            <w:rPrChange w:id="519" w:author="Cariou, Laurent" w:date="2018-01-31T17:28:00Z">
              <w:rPr>
                <w:w w:val="100"/>
              </w:rPr>
            </w:rPrChange>
          </w:rPr>
          <w:t xml:space="preserve"> set to</w:t>
        </w:r>
      </w:ins>
      <w:ins w:id="520" w:author="Cariou, Laurent" w:date="2018-01-31T17:24:00Z">
        <w:r w:rsidR="001F4C16" w:rsidRPr="00025D3B">
          <w:rPr>
            <w:w w:val="100"/>
            <w:highlight w:val="cyan"/>
            <w:rPrChange w:id="521" w:author="Cariou, Laurent" w:date="2018-01-31T17:28:00Z">
              <w:rPr>
                <w:w w:val="100"/>
              </w:rPr>
            </w:rPrChange>
          </w:rPr>
          <w:t xml:space="preserve"> a value </w:t>
        </w:r>
      </w:ins>
      <w:ins w:id="522" w:author="Cariou, Laurent" w:date="2018-01-31T17:25:00Z">
        <w:r w:rsidR="00025D3B" w:rsidRPr="00025D3B">
          <w:rPr>
            <w:w w:val="100"/>
            <w:highlight w:val="cyan"/>
            <w:rPrChange w:id="523" w:author="Cariou, Laurent" w:date="2018-01-31T17:28:00Z">
              <w:rPr>
                <w:w w:val="100"/>
              </w:rPr>
            </w:rPrChange>
          </w:rPr>
          <w:t>higher or equal to</w:t>
        </w:r>
      </w:ins>
      <w:ins w:id="524" w:author="Cariou, Laurent" w:date="2018-01-31T17:24:00Z">
        <w:r w:rsidR="001F4C16" w:rsidRPr="00025D3B">
          <w:rPr>
            <w:w w:val="100"/>
            <w:highlight w:val="cyan"/>
            <w:rPrChange w:id="525" w:author="Cariou, Laurent" w:date="2018-01-31T17:28:00Z">
              <w:rPr>
                <w:w w:val="100"/>
              </w:rPr>
            </w:rPrChange>
          </w:rPr>
          <w:t xml:space="preserve"> 204</w:t>
        </w:r>
      </w:ins>
      <w:ins w:id="526" w:author="Cariou, Laurent" w:date="2018-01-31T17:28:00Z">
        <w:r w:rsidR="00025D3B" w:rsidRPr="00025D3B">
          <w:rPr>
            <w:w w:val="100"/>
            <w:highlight w:val="cyan"/>
            <w:rPrChange w:id="527" w:author="Cariou, Laurent" w:date="2018-01-31T17:28:00Z">
              <w:rPr>
                <w:w w:val="100"/>
              </w:rPr>
            </w:rPrChange>
          </w:rPr>
          <w:t>8</w:t>
        </w:r>
      </w:ins>
      <w:ins w:id="528" w:author="Cariou, Laurent" w:date="2018-01-31T17:24:00Z">
        <w:r w:rsidR="001F4C16" w:rsidRPr="00025D3B">
          <w:rPr>
            <w:w w:val="100"/>
            <w:highlight w:val="cyan"/>
            <w:rPrChange w:id="529" w:author="Cariou, Laurent" w:date="2018-01-31T17:28:00Z">
              <w:rPr>
                <w:w w:val="100"/>
              </w:rPr>
            </w:rPrChange>
          </w:rPr>
          <w:t xml:space="preserve"> and </w:t>
        </w:r>
      </w:ins>
      <w:ins w:id="530" w:author="Cariou, Laurent" w:date="2018-01-31T17:25:00Z">
        <w:r w:rsidR="00025D3B" w:rsidRPr="00025D3B">
          <w:rPr>
            <w:w w:val="100"/>
            <w:highlight w:val="cyan"/>
            <w:rPrChange w:id="531" w:author="Cariou, Laurent" w:date="2018-01-31T17:28:00Z">
              <w:rPr>
                <w:w w:val="100"/>
              </w:rPr>
            </w:rPrChange>
          </w:rPr>
          <w:t>lower than 40</w:t>
        </w:r>
      </w:ins>
      <w:ins w:id="532" w:author="Cariou, Laurent" w:date="2018-01-31T17:27:00Z">
        <w:r w:rsidR="00025D3B" w:rsidRPr="00025D3B">
          <w:rPr>
            <w:w w:val="100"/>
            <w:highlight w:val="cyan"/>
            <w:rPrChange w:id="533" w:author="Cariou, Laurent" w:date="2018-01-31T17:28:00Z">
              <w:rPr>
                <w:w w:val="100"/>
              </w:rPr>
            </w:rPrChange>
          </w:rPr>
          <w:t>95.</w:t>
        </w:r>
      </w:ins>
    </w:p>
    <w:p w14:paraId="6CE7CCA1" w14:textId="77777777" w:rsidR="00152359" w:rsidRDefault="00152359" w:rsidP="0013617A">
      <w:pPr>
        <w:pStyle w:val="T"/>
        <w:rPr>
          <w:w w:val="100"/>
        </w:rPr>
      </w:pPr>
    </w:p>
    <w:p w14:paraId="53B8FDFC" w14:textId="77777777" w:rsidR="007563B3" w:rsidRDefault="0013617A" w:rsidP="007563B3">
      <w:pPr>
        <w:rPr>
          <w:ins w:id="534" w:author="Cariou, Laurent" w:date="2017-11-30T12:08:00Z"/>
          <w:sz w:val="20"/>
        </w:rPr>
      </w:pPr>
      <w:r>
        <w:t xml:space="preserve">The Target RSSI subfield indicates the target received signal power of the NDP feedback report response for all scheduled STAs. The resolution for the Target RSSI subfield is 1 dB. The Target RSSI subfield encoding is defined in </w:t>
      </w:r>
      <w:r>
        <w:fldChar w:fldCharType="begin"/>
      </w:r>
      <w:r>
        <w:instrText xml:space="preserve"> REF  RTF33353436333a205461626c65 \h</w:instrText>
      </w:r>
      <w:r>
        <w:fldChar w:fldCharType="separate"/>
      </w:r>
      <w:r>
        <w:t>Table 9-25i (Target RSSI subfield encoding)</w:t>
      </w:r>
      <w:r>
        <w:fldChar w:fldCharType="end"/>
      </w:r>
      <w:r>
        <w:t>.</w:t>
      </w:r>
      <w:ins w:id="535" w:author="Cariou, Laurent" w:date="2017-11-30T12:08:00Z">
        <w:r w:rsidR="007563B3" w:rsidRPr="007563B3">
          <w:rPr>
            <w:sz w:val="20"/>
          </w:rPr>
          <w:t xml:space="preserve"> </w:t>
        </w:r>
      </w:ins>
    </w:p>
    <w:p w14:paraId="11A657B6" w14:textId="77777777" w:rsidR="007563B3" w:rsidRDefault="007563B3" w:rsidP="007563B3">
      <w:pPr>
        <w:rPr>
          <w:ins w:id="536" w:author="Cariou, Laurent" w:date="2017-11-30T12:08:00Z"/>
          <w:sz w:val="20"/>
        </w:rPr>
      </w:pPr>
    </w:p>
    <w:p w14:paraId="1825156F" w14:textId="6B793F8B" w:rsidR="007563B3" w:rsidRPr="00EE248C" w:rsidRDefault="007563B3" w:rsidP="007563B3">
      <w:pPr>
        <w:rPr>
          <w:ins w:id="537" w:author="Cariou, Laurent" w:date="2017-11-30T12:08:00Z"/>
          <w:sz w:val="20"/>
        </w:rPr>
      </w:pPr>
      <w:ins w:id="538" w:author="Cariou, Laurent" w:date="2017-11-30T12:08:00Z">
        <w:r w:rsidRPr="00454AB3">
          <w:rPr>
            <w:sz w:val="20"/>
            <w:highlight w:val="green"/>
            <w:rPrChange w:id="539" w:author="Cariou, Laurent" w:date="2017-11-30T13:45:00Z">
              <w:rPr>
                <w:sz w:val="20"/>
              </w:rPr>
            </w:rPrChange>
          </w:rPr>
          <w:t xml:space="preserve">The Allocations for </w:t>
        </w:r>
      </w:ins>
      <w:ins w:id="540" w:author="Cariou, Laurent" w:date="2017-11-30T13:36:00Z">
        <w:r w:rsidR="00454AB3" w:rsidRPr="00454AB3">
          <w:rPr>
            <w:sz w:val="20"/>
            <w:highlight w:val="green"/>
            <w:rPrChange w:id="541" w:author="Cariou, Laurent" w:date="2017-11-30T13:45:00Z">
              <w:rPr>
                <w:sz w:val="20"/>
              </w:rPr>
            </w:rPrChange>
          </w:rPr>
          <w:t>Common Requests</w:t>
        </w:r>
      </w:ins>
      <w:ins w:id="542" w:author="Cariou, Laurent" w:date="2017-11-30T12:08:00Z">
        <w:r w:rsidRPr="00454AB3">
          <w:rPr>
            <w:sz w:val="20"/>
            <w:highlight w:val="green"/>
            <w:rPrChange w:id="543" w:author="Cariou, Laurent" w:date="2017-11-30T13:45:00Z">
              <w:rPr>
                <w:sz w:val="20"/>
              </w:rPr>
            </w:rPrChange>
          </w:rPr>
          <w:t xml:space="preserve"> subfield indicates if allocations are reserved for unassociated STAs to perform </w:t>
        </w:r>
      </w:ins>
      <w:ins w:id="544" w:author="Cariou, Laurent" w:date="2017-11-30T13:36:00Z">
        <w:r w:rsidR="00454AB3" w:rsidRPr="00454AB3">
          <w:rPr>
            <w:sz w:val="20"/>
            <w:highlight w:val="green"/>
            <w:rPrChange w:id="545" w:author="Cariou, Laurent" w:date="2017-11-30T13:45:00Z">
              <w:rPr>
                <w:sz w:val="20"/>
              </w:rPr>
            </w:rPrChange>
          </w:rPr>
          <w:t>Common Requests</w:t>
        </w:r>
      </w:ins>
      <w:ins w:id="546" w:author="Cariou, Laurent" w:date="2017-11-30T12:08:00Z">
        <w:r w:rsidRPr="00454AB3">
          <w:rPr>
            <w:sz w:val="20"/>
            <w:highlight w:val="green"/>
            <w:rPrChange w:id="547" w:author="Cariou, Laurent" w:date="2017-11-30T13:45:00Z">
              <w:rPr>
                <w:sz w:val="20"/>
              </w:rPr>
            </w:rPrChange>
          </w:rPr>
          <w:t>. If set to 1, the two last allocations</w:t>
        </w:r>
      </w:ins>
      <w:ins w:id="548" w:author="Cariou, Laurent" w:date="2017-11-30T12:09:00Z">
        <w:r w:rsidRPr="00454AB3">
          <w:rPr>
            <w:sz w:val="20"/>
            <w:highlight w:val="green"/>
            <w:rPrChange w:id="549" w:author="Cariou, Laurent" w:date="2017-11-30T13:45:00Z">
              <w:rPr>
                <w:sz w:val="20"/>
              </w:rPr>
            </w:rPrChange>
          </w:rPr>
          <w:t xml:space="preserve"> of RU_TONE_SET</w:t>
        </w:r>
      </w:ins>
      <w:ins w:id="550" w:author="Cariou, Laurent" w:date="2017-11-30T12:10:00Z">
        <w:r w:rsidRPr="00454AB3">
          <w:rPr>
            <w:sz w:val="20"/>
            <w:highlight w:val="green"/>
            <w:rPrChange w:id="551" w:author="Cariou, Laurent" w:date="2017-11-30T13:45:00Z">
              <w:rPr>
                <w:sz w:val="20"/>
              </w:rPr>
            </w:rPrChange>
          </w:rPr>
          <w:t>_INDEX</w:t>
        </w:r>
      </w:ins>
      <w:ins w:id="552" w:author="Cariou, Laurent" w:date="2017-11-30T12:09:00Z">
        <w:r w:rsidRPr="00454AB3">
          <w:rPr>
            <w:sz w:val="20"/>
            <w:highlight w:val="green"/>
            <w:rPrChange w:id="553" w:author="Cariou, Laurent" w:date="2017-11-30T13:45:00Z">
              <w:rPr>
                <w:sz w:val="20"/>
              </w:rPr>
            </w:rPrChange>
          </w:rPr>
          <w:t xml:space="preserve"> and </w:t>
        </w:r>
      </w:ins>
      <w:ins w:id="554" w:author="Cariou, Laurent" w:date="2017-11-30T12:11:00Z">
        <w:r w:rsidRPr="00454AB3">
          <w:rPr>
            <w:highlight w:val="green"/>
            <w:rPrChange w:id="555" w:author="Cariou, Laurent" w:date="2017-11-30T13:45:00Z">
              <w:rPr/>
            </w:rPrChange>
          </w:rPr>
          <w:t>STARTING_STS_NUM</w:t>
        </w:r>
      </w:ins>
      <w:ins w:id="556" w:author="Cariou, Laurent" w:date="2017-11-30T12:08:00Z">
        <w:r w:rsidRPr="00454AB3">
          <w:rPr>
            <w:sz w:val="20"/>
            <w:highlight w:val="green"/>
            <w:rPrChange w:id="557" w:author="Cariou, Laurent" w:date="2017-11-30T13:45:00Z">
              <w:rPr>
                <w:sz w:val="20"/>
              </w:rPr>
            </w:rPrChange>
          </w:rPr>
          <w:t xml:space="preserve"> are </w:t>
        </w:r>
      </w:ins>
      <w:ins w:id="558" w:author="Cariou, Laurent" w:date="2017-11-30T12:09:00Z">
        <w:r w:rsidRPr="00454AB3">
          <w:rPr>
            <w:sz w:val="20"/>
            <w:highlight w:val="green"/>
            <w:rPrChange w:id="559" w:author="Cariou, Laurent" w:date="2017-11-30T13:45:00Z">
              <w:rPr>
                <w:sz w:val="20"/>
              </w:rPr>
            </w:rPrChange>
          </w:rPr>
          <w:t>used</w:t>
        </w:r>
      </w:ins>
      <w:ins w:id="560" w:author="Cariou, Laurent" w:date="2017-11-30T12:08:00Z">
        <w:r w:rsidRPr="00454AB3">
          <w:rPr>
            <w:sz w:val="20"/>
            <w:highlight w:val="green"/>
            <w:rPrChange w:id="561" w:author="Cariou, Laurent" w:date="2017-11-30T13:45:00Z">
              <w:rPr>
                <w:sz w:val="20"/>
              </w:rPr>
            </w:rPrChange>
          </w:rPr>
          <w:t xml:space="preserve"> </w:t>
        </w:r>
      </w:ins>
      <w:ins w:id="562" w:author="Cariou, Laurent" w:date="2017-11-30T12:09:00Z">
        <w:r w:rsidRPr="00454AB3">
          <w:rPr>
            <w:sz w:val="20"/>
            <w:highlight w:val="green"/>
            <w:rPrChange w:id="563" w:author="Cariou, Laurent" w:date="2017-11-30T13:45:00Z">
              <w:rPr>
                <w:sz w:val="20"/>
              </w:rPr>
            </w:rPrChange>
          </w:rPr>
          <w:t xml:space="preserve">respectively </w:t>
        </w:r>
      </w:ins>
      <w:ins w:id="564" w:author="Cariou, Laurent" w:date="2017-11-30T12:08:00Z">
        <w:r w:rsidRPr="00454AB3">
          <w:rPr>
            <w:sz w:val="20"/>
            <w:highlight w:val="green"/>
            <w:rPrChange w:id="565" w:author="Cariou, Laurent" w:date="2017-11-30T13:45:00Z">
              <w:rPr>
                <w:sz w:val="20"/>
              </w:rPr>
            </w:rPrChange>
          </w:rPr>
          <w:t xml:space="preserve">for a request for a probe response </w:t>
        </w:r>
      </w:ins>
      <w:ins w:id="566" w:author="Cariou, Laurent" w:date="2017-11-30T12:09:00Z">
        <w:r w:rsidRPr="00454AB3">
          <w:rPr>
            <w:sz w:val="20"/>
            <w:highlight w:val="green"/>
            <w:rPrChange w:id="567" w:author="Cariou, Laurent" w:date="2017-11-30T13:45:00Z">
              <w:rPr>
                <w:sz w:val="20"/>
              </w:rPr>
            </w:rPrChange>
          </w:rPr>
          <w:t>and for a request for more probability of EDCA channel access. If set to 0, no allocations are used for this purpose.</w:t>
        </w:r>
      </w:ins>
    </w:p>
    <w:p w14:paraId="51692B92" w14:textId="357F8981" w:rsidR="0013617A" w:rsidDel="007563B3" w:rsidRDefault="0013617A" w:rsidP="0013617A">
      <w:pPr>
        <w:pStyle w:val="T"/>
        <w:rPr>
          <w:del w:id="568" w:author="Cariou, Laurent" w:date="2017-11-30T12:08:00Z"/>
          <w:w w:val="100"/>
        </w:rPr>
      </w:pPr>
    </w:p>
    <w:p w14:paraId="4AB96079" w14:textId="711D2934" w:rsidR="0013617A" w:rsidRDefault="00A0210A" w:rsidP="0013617A">
      <w:pPr>
        <w:pStyle w:val="T"/>
        <w:rPr>
          <w:w w:val="100"/>
        </w:rPr>
      </w:pPr>
      <w:ins w:id="569" w:author="Cariou, Laurent" w:date="2017-11-29T14:02:00Z">
        <w:r w:rsidRPr="00454AB3">
          <w:rPr>
            <w:w w:val="100"/>
            <w:highlight w:val="cyan"/>
            <w:rPrChange w:id="570" w:author="Cariou, Laurent" w:date="2017-11-30T13:49:00Z">
              <w:rPr>
                <w:w w:val="100"/>
              </w:rPr>
            </w:rPrChange>
          </w:rPr>
          <w:t xml:space="preserve">If the Associated/Unassociated subfield is set to 0, </w:t>
        </w:r>
      </w:ins>
      <w:del w:id="571" w:author="Cariou, Laurent" w:date="2017-11-29T14:02:00Z">
        <w:r w:rsidR="0013617A" w:rsidRPr="00454AB3" w:rsidDel="00A0210A">
          <w:rPr>
            <w:w w:val="100"/>
            <w:highlight w:val="cyan"/>
            <w:rPrChange w:id="572" w:author="Cariou, Laurent" w:date="2017-11-30T13:49:00Z">
              <w:rPr>
                <w:w w:val="100"/>
              </w:rPr>
            </w:rPrChange>
          </w:rPr>
          <w:delText xml:space="preserve">The </w:delText>
        </w:r>
      </w:del>
      <w:ins w:id="573" w:author="Cariou, Laurent" w:date="2017-11-29T14:02:00Z">
        <w:r w:rsidRPr="00454AB3">
          <w:rPr>
            <w:w w:val="100"/>
            <w:highlight w:val="cyan"/>
            <w:rPrChange w:id="574" w:author="Cariou, Laurent" w:date="2017-11-30T13:49:00Z">
              <w:rPr>
                <w:w w:val="100"/>
              </w:rPr>
            </w:rPrChange>
          </w:rPr>
          <w:t>the</w:t>
        </w:r>
        <w:r>
          <w:rPr>
            <w:w w:val="100"/>
          </w:rPr>
          <w:t xml:space="preserve"> </w:t>
        </w:r>
      </w:ins>
      <w:r w:rsidR="0013617A">
        <w:rPr>
          <w:w w:val="100"/>
        </w:rPr>
        <w:t xml:space="preserve">total number of STAs, </w:t>
      </w:r>
      <w:r w:rsidR="0013617A">
        <w:rPr>
          <w:i/>
          <w:iCs/>
          <w:w w:val="100"/>
        </w:rPr>
        <w:t>N</w:t>
      </w:r>
      <w:r w:rsidR="0013617A">
        <w:rPr>
          <w:i/>
          <w:iCs/>
          <w:w w:val="100"/>
          <w:vertAlign w:val="subscript"/>
        </w:rPr>
        <w:t>STA</w:t>
      </w:r>
      <w:r w:rsidR="0013617A">
        <w:rPr>
          <w:w w:val="100"/>
        </w:rPr>
        <w:t xml:space="preserve">, that are scheduled to respond to the NDP Feedback Report Poll Trigger frame is calculated using </w:t>
      </w:r>
      <w:r w:rsidR="0013617A">
        <w:rPr>
          <w:w w:val="100"/>
        </w:rPr>
        <w:fldChar w:fldCharType="begin"/>
      </w:r>
      <w:r w:rsidR="0013617A">
        <w:rPr>
          <w:w w:val="100"/>
        </w:rPr>
        <w:instrText xml:space="preserve"> REF  RTF31363030323a204571756174 \h</w:instrText>
      </w:r>
      <w:r w:rsidR="0013617A">
        <w:rPr>
          <w:w w:val="100"/>
        </w:rPr>
      </w:r>
      <w:r w:rsidR="0013617A">
        <w:rPr>
          <w:w w:val="100"/>
        </w:rPr>
        <w:fldChar w:fldCharType="separate"/>
      </w:r>
      <w:r w:rsidR="0013617A">
        <w:rPr>
          <w:w w:val="100"/>
        </w:rPr>
        <w:t>Equation (9-ax1)</w:t>
      </w:r>
      <w:r w:rsidR="0013617A">
        <w:rPr>
          <w:w w:val="100"/>
        </w:rPr>
        <w:fldChar w:fldCharType="end"/>
      </w:r>
      <w:r w:rsidR="0013617A">
        <w:rPr>
          <w:w w:val="100"/>
        </w:rPr>
        <w:t>.</w:t>
      </w:r>
    </w:p>
    <w:p w14:paraId="44B6D308" w14:textId="2793AC26" w:rsidR="0013617A" w:rsidRDefault="0013617A">
      <w:pPr>
        <w:pStyle w:val="Equation"/>
        <w:numPr>
          <w:ilvl w:val="0"/>
          <w:numId w:val="7"/>
        </w:numPr>
        <w:ind w:left="0" w:firstLine="200"/>
        <w:rPr>
          <w:w w:val="100"/>
        </w:rPr>
        <w:pPrChange w:id="575" w:author="Cariou, Laurent" w:date="2017-11-21T15:08:00Z">
          <w:pPr>
            <w:pStyle w:val="Equation"/>
            <w:numPr>
              <w:numId w:val="24"/>
            </w:numPr>
            <w:tabs>
              <w:tab w:val="num" w:pos="360"/>
              <w:tab w:val="num" w:pos="720"/>
            </w:tabs>
            <w:ind w:left="720" w:hanging="720"/>
          </w:pPr>
        </w:pPrChange>
      </w:pPr>
      <w:bookmarkStart w:id="576" w:name="RTF31363030323a204571756174"/>
      <w:r>
        <w:rPr>
          <w:i/>
          <w:iCs/>
          <w:w w:val="100"/>
        </w:rPr>
        <w:t>N</w:t>
      </w:r>
      <w:bookmarkEnd w:id="576"/>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w:t>
      </w:r>
      <w:ins w:id="577" w:author="Cariou, Laurent" w:date="2017-11-30T13:46:00Z">
        <w:r w:rsidR="00454AB3">
          <w:rPr>
            <w:i/>
            <w:iCs/>
            <w:w w:val="100"/>
          </w:rPr>
          <w:t xml:space="preserve"> +1</w:t>
        </w:r>
      </w:ins>
      <w:r>
        <w:rPr>
          <w:w w:val="100"/>
        </w:rPr>
        <w:t>)</w:t>
      </w:r>
      <w:r>
        <w:rPr>
          <w:vanish/>
          <w:w w:val="100"/>
        </w:rPr>
        <w:t>(#7108)</w:t>
      </w:r>
      <w:ins w:id="578" w:author="Cariou, Laurent" w:date="2017-11-30T12:11:00Z">
        <w:r w:rsidR="007563B3">
          <w:rPr>
            <w:w w:val="100"/>
          </w:rPr>
          <w:t xml:space="preserve"> </w:t>
        </w:r>
      </w:ins>
      <w:ins w:id="579" w:author="Cariou, Laurent" w:date="2017-11-30T12:12:00Z">
        <w:r w:rsidR="007563B3" w:rsidRPr="00454AB3">
          <w:rPr>
            <w:w w:val="100"/>
            <w:highlight w:val="green"/>
            <w:rPrChange w:id="580" w:author="Cariou, Laurent" w:date="2017-11-30T13:45:00Z">
              <w:rPr>
                <w:w w:val="100"/>
              </w:rPr>
            </w:rPrChange>
          </w:rPr>
          <w:t>– (</w:t>
        </w:r>
      </w:ins>
      <w:ins w:id="581" w:author="Cariou, Laurent" w:date="2017-11-30T12:11:00Z">
        <w:r w:rsidR="007563B3" w:rsidRPr="00454AB3">
          <w:rPr>
            <w:w w:val="100"/>
            <w:highlight w:val="green"/>
            <w:rPrChange w:id="582" w:author="Cariou, Laurent" w:date="2017-11-30T13:45:00Z">
              <w:rPr>
                <w:w w:val="100"/>
              </w:rPr>
            </w:rPrChange>
          </w:rPr>
          <w:t xml:space="preserve">2 </w:t>
        </w:r>
      </w:ins>
      <w:ins w:id="583" w:author="Cariou, Laurent" w:date="2017-11-30T12:12:00Z">
        <w:r w:rsidR="007563B3" w:rsidRPr="00454AB3">
          <w:rPr>
            <w:rFonts w:ascii="Symbol" w:hAnsi="Symbol" w:cs="Symbol"/>
            <w:w w:val="100"/>
            <w:highlight w:val="green"/>
            <w:rPrChange w:id="584" w:author="Cariou, Laurent" w:date="2017-11-30T13:45:00Z">
              <w:rPr>
                <w:rFonts w:ascii="Symbol" w:hAnsi="Symbol" w:cs="Symbol"/>
                <w:w w:val="100"/>
              </w:rPr>
            </w:rPrChange>
          </w:rPr>
          <w:t></w:t>
        </w:r>
        <w:r w:rsidR="007563B3" w:rsidRPr="00454AB3">
          <w:rPr>
            <w:rFonts w:ascii="Symbol" w:hAnsi="Symbol" w:cs="Symbol"/>
            <w:w w:val="100"/>
            <w:highlight w:val="green"/>
            <w:rPrChange w:id="585" w:author="Cariou, Laurent" w:date="2017-11-30T13:45:00Z">
              <w:rPr>
                <w:rFonts w:ascii="Symbol" w:hAnsi="Symbol" w:cs="Symbol"/>
                <w:w w:val="100"/>
              </w:rPr>
            </w:rPrChange>
          </w:rPr>
          <w:t></w:t>
        </w:r>
        <w:r w:rsidR="007563B3" w:rsidRPr="00454AB3">
          <w:rPr>
            <w:i/>
            <w:w w:val="100"/>
            <w:highlight w:val="green"/>
            <w:rPrChange w:id="586" w:author="Cariou, Laurent" w:date="2017-11-30T13:45:00Z">
              <w:rPr>
                <w:w w:val="100"/>
              </w:rPr>
            </w:rPrChange>
          </w:rPr>
          <w:t xml:space="preserve">Allocations for </w:t>
        </w:r>
      </w:ins>
      <w:ins w:id="587" w:author="Cariou, Laurent" w:date="2017-11-30T13:36:00Z">
        <w:r w:rsidR="00454AB3" w:rsidRPr="00454AB3">
          <w:rPr>
            <w:i/>
            <w:w w:val="100"/>
            <w:highlight w:val="green"/>
            <w:rPrChange w:id="588" w:author="Cariou, Laurent" w:date="2017-11-30T13:45:00Z">
              <w:rPr>
                <w:i/>
                <w:w w:val="100"/>
              </w:rPr>
            </w:rPrChange>
          </w:rPr>
          <w:t>Common Requests</w:t>
        </w:r>
      </w:ins>
      <w:ins w:id="589" w:author="Cariou, Laurent" w:date="2017-11-30T12:12:00Z">
        <w:r w:rsidR="007563B3" w:rsidRPr="00454AB3">
          <w:rPr>
            <w:w w:val="100"/>
            <w:highlight w:val="green"/>
            <w:rPrChange w:id="590" w:author="Cariou, Laurent" w:date="2017-11-30T13:45:00Z">
              <w:rPr>
                <w:w w:val="100"/>
              </w:rPr>
            </w:rPrChange>
          </w:rPr>
          <w:t>)</w:t>
        </w:r>
      </w:ins>
    </w:p>
    <w:p w14:paraId="34CAA1EA" w14:textId="28A27185" w:rsidR="0013617A" w:rsidRDefault="0013617A" w:rsidP="0013617A">
      <w:pPr>
        <w:pStyle w:val="T"/>
        <w:rPr>
          <w:w w:val="100"/>
        </w:rPr>
      </w:pPr>
      <w:r>
        <w:rPr>
          <w:w w:val="100"/>
        </w:rPr>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ins w:id="591" w:author="Cariou, Laurent" w:date="2017-11-30T13:46:00Z">
        <w:r w:rsidR="00454AB3">
          <w:rPr>
            <w:w w:val="100"/>
          </w:rPr>
          <w:t xml:space="preserve"> </w:t>
        </w:r>
        <w:r w:rsidR="00454AB3" w:rsidRPr="00454AB3">
          <w:rPr>
            <w:w w:val="100"/>
            <w:highlight w:val="green"/>
            <w:rPrChange w:id="592" w:author="Cariou, Laurent" w:date="2017-11-30T13:47:00Z">
              <w:rPr>
                <w:w w:val="100"/>
              </w:rPr>
            </w:rPrChange>
          </w:rPr>
          <w:t xml:space="preserve">and </w:t>
        </w:r>
        <w:r w:rsidR="00454AB3" w:rsidRPr="00454AB3">
          <w:rPr>
            <w:i/>
            <w:iCs/>
            <w:w w:val="100"/>
            <w:highlight w:val="green"/>
            <w:rPrChange w:id="593" w:author="Cariou, Laurent" w:date="2017-11-30T13:47:00Z">
              <w:rPr>
                <w:i/>
                <w:iCs/>
                <w:w w:val="100"/>
              </w:rPr>
            </w:rPrChange>
          </w:rPr>
          <w:t>Allocations for Common Requests</w:t>
        </w:r>
        <w:r w:rsidR="00454AB3" w:rsidRPr="00454AB3">
          <w:rPr>
            <w:w w:val="100"/>
            <w:highlight w:val="green"/>
            <w:rPrChange w:id="594" w:author="Cariou, Laurent" w:date="2017-11-30T13:47:00Z">
              <w:rPr>
                <w:w w:val="100"/>
              </w:rPr>
            </w:rPrChange>
          </w:rPr>
          <w:t xml:space="preserve"> is the value indicated in the </w:t>
        </w:r>
      </w:ins>
      <w:ins w:id="595" w:author="Cariou, Laurent" w:date="2017-11-30T13:47:00Z">
        <w:r w:rsidR="00454AB3" w:rsidRPr="00454AB3">
          <w:rPr>
            <w:w w:val="100"/>
            <w:highlight w:val="green"/>
            <w:rPrChange w:id="596" w:author="Cariou, Laurent" w:date="2017-11-30T13:47:00Z">
              <w:rPr>
                <w:w w:val="100"/>
              </w:rPr>
            </w:rPrChange>
          </w:rPr>
          <w:t>Allocations for Common Requests</w:t>
        </w:r>
      </w:ins>
      <w:ins w:id="597" w:author="Cariou, Laurent" w:date="2017-11-30T13:46:00Z">
        <w:r w:rsidR="00454AB3" w:rsidRPr="00454AB3">
          <w:rPr>
            <w:w w:val="100"/>
            <w:highlight w:val="green"/>
            <w:rPrChange w:id="598" w:author="Cariou, Laurent" w:date="2017-11-30T13:47:00Z">
              <w:rPr>
                <w:w w:val="100"/>
              </w:rPr>
            </w:rPrChange>
          </w:rPr>
          <w:t xml:space="preserve"> subfield of the NDP Feedback Report Poll Trigger frame</w:t>
        </w:r>
      </w:ins>
      <w:r w:rsidRPr="00454AB3">
        <w:rPr>
          <w:w w:val="100"/>
          <w:highlight w:val="green"/>
          <w:rPrChange w:id="599" w:author="Cariou, Laurent" w:date="2017-11-30T13:47:00Z">
            <w:rPr>
              <w:w w:val="100"/>
            </w:rPr>
          </w:rPrChange>
        </w:rPr>
        <w:t>.</w:t>
      </w:r>
    </w:p>
    <w:p w14:paraId="5CB256D6" w14:textId="4591A484" w:rsidR="0013617A" w:rsidRDefault="0013617A" w:rsidP="0013617A">
      <w:pPr>
        <w:pStyle w:val="T"/>
        <w:rPr>
          <w:w w:val="100"/>
        </w:rPr>
      </w:pPr>
      <w:r>
        <w:rPr>
          <w:w w:val="100"/>
        </w:rPr>
        <w:t>The Multiplexing Flag subfield indicates the number of STAs that are multiplexed with P-matrix codes on the same set of tones in the same RU</w:t>
      </w:r>
      <w:del w:id="600" w:author="Cariou, Laurent" w:date="2017-11-21T14:32:00Z">
        <w:r w:rsidDel="001D58D1">
          <w:rPr>
            <w:w w:val="100"/>
          </w:rPr>
          <w:delText>, and is encoded as the number of STAs</w:delText>
        </w:r>
      </w:del>
      <w:r>
        <w:rPr>
          <w:w w:val="100"/>
        </w:rPr>
        <w:t xml:space="preserve"> minus 1.</w:t>
      </w:r>
      <w:ins w:id="601" w:author="Cariou, Laurent" w:date="2017-11-21T14:33:00Z">
        <w:r w:rsidR="001D58D1">
          <w:rPr>
            <w:w w:val="100"/>
          </w:rPr>
          <w:t xml:space="preserve"> (#14197, 13646)</w:t>
        </w:r>
      </w:ins>
      <w:r>
        <w:rPr>
          <w:vanish/>
          <w:w w:val="100"/>
        </w:rPr>
        <w:t>(#7108)</w:t>
      </w:r>
    </w:p>
    <w:p w14:paraId="15F33858" w14:textId="77777777" w:rsidR="007563B3" w:rsidRDefault="007563B3" w:rsidP="00CA0A57">
      <w:pPr>
        <w:rPr>
          <w:sz w:val="16"/>
        </w:rPr>
      </w:pPr>
    </w:p>
    <w:p w14:paraId="397F77D7" w14:textId="77777777" w:rsidR="0013617A" w:rsidRDefault="0013617A" w:rsidP="00CA0A57">
      <w:pPr>
        <w:rPr>
          <w:sz w:val="16"/>
        </w:rPr>
      </w:pPr>
    </w:p>
    <w:p w14:paraId="5AEF1527" w14:textId="77777777" w:rsidR="0013617A" w:rsidRDefault="0013617A" w:rsidP="00CA0A57">
      <w:pPr>
        <w:rPr>
          <w:sz w:val="16"/>
        </w:rPr>
      </w:pPr>
    </w:p>
    <w:p w14:paraId="34DA6804" w14:textId="2659F2E0" w:rsidR="0013617A" w:rsidRDefault="0013617A" w:rsidP="0013617A">
      <w:pPr>
        <w:pStyle w:val="ListParagraph"/>
        <w:ind w:left="0"/>
        <w:rPr>
          <w:b/>
          <w:i/>
          <w:sz w:val="16"/>
        </w:rPr>
      </w:pPr>
      <w:bookmarkStart w:id="602" w:name="RTF36353630343a2048342c312e"/>
      <w:r w:rsidRPr="0013617A">
        <w:rPr>
          <w:b/>
          <w:i/>
          <w:sz w:val="16"/>
          <w:highlight w:val="yellow"/>
        </w:rPr>
        <w:t>11ax Editor: Modify  9.</w:t>
      </w:r>
      <w:r>
        <w:rPr>
          <w:b/>
          <w:i/>
          <w:sz w:val="16"/>
          <w:highlight w:val="yellow"/>
        </w:rPr>
        <w:t>4.2.244</w:t>
      </w:r>
      <w:r w:rsidRPr="0013617A">
        <w:rPr>
          <w:b/>
          <w:i/>
          <w:sz w:val="16"/>
          <w:highlight w:val="yellow"/>
        </w:rPr>
        <w:t xml:space="preserve"> NDP feedback Report </w:t>
      </w:r>
      <w:r>
        <w:rPr>
          <w:b/>
          <w:i/>
          <w:sz w:val="16"/>
          <w:highlight w:val="yellow"/>
        </w:rPr>
        <w:t>Parameter Set element</w:t>
      </w:r>
      <w:r w:rsidRPr="0013617A">
        <w:rPr>
          <w:b/>
          <w:i/>
          <w:sz w:val="16"/>
          <w:highlight w:val="yellow"/>
        </w:rPr>
        <w:t xml:space="preserve"> as follows:</w:t>
      </w:r>
    </w:p>
    <w:p w14:paraId="7F462790" w14:textId="77777777" w:rsidR="0013617A" w:rsidRPr="0013617A" w:rsidRDefault="0013617A" w:rsidP="0013617A">
      <w:pPr>
        <w:pStyle w:val="ListParagraph"/>
        <w:ind w:left="0"/>
        <w:rPr>
          <w:b/>
          <w:i/>
          <w:sz w:val="16"/>
        </w:rPr>
      </w:pPr>
    </w:p>
    <w:p w14:paraId="79132751" w14:textId="77777777" w:rsidR="0013617A" w:rsidRDefault="0013617A">
      <w:pPr>
        <w:pStyle w:val="H4"/>
        <w:numPr>
          <w:ilvl w:val="0"/>
          <w:numId w:val="8"/>
        </w:numPr>
        <w:rPr>
          <w:w w:val="100"/>
        </w:rPr>
        <w:pPrChange w:id="603" w:author="Cariou, Laurent" w:date="2017-11-21T15:08:00Z">
          <w:pPr>
            <w:pStyle w:val="H4"/>
            <w:numPr>
              <w:numId w:val="25"/>
            </w:numPr>
            <w:tabs>
              <w:tab w:val="num" w:pos="360"/>
              <w:tab w:val="num" w:pos="720"/>
            </w:tabs>
            <w:ind w:left="720" w:hanging="720"/>
          </w:pPr>
        </w:pPrChange>
      </w:pPr>
      <w:r>
        <w:rPr>
          <w:w w:val="100"/>
        </w:rPr>
        <w:t>NDP Feedback Report Parameter Set element</w:t>
      </w:r>
      <w:bookmarkEnd w:id="602"/>
    </w:p>
    <w:p w14:paraId="6ED84C14" w14:textId="77777777" w:rsidR="0013617A" w:rsidRDefault="0013617A" w:rsidP="0013617A">
      <w:pPr>
        <w:pStyle w:val="T"/>
        <w:rPr>
          <w:w w:val="100"/>
          <w:sz w:val="24"/>
          <w:szCs w:val="24"/>
          <w:lang w:val="en-GB"/>
        </w:rPr>
      </w:pPr>
      <w:r>
        <w:rPr>
          <w:vanish/>
          <w:w w:val="100"/>
        </w:rPr>
        <w:t>(#6144)</w:t>
      </w:r>
      <w:r>
        <w:rPr>
          <w:w w:val="100"/>
        </w:rPr>
        <w:t xml:space="preserve">The format of the NDP feedback report Parameter Set element is defined in </w:t>
      </w:r>
      <w:r>
        <w:rPr>
          <w:w w:val="100"/>
        </w:rPr>
        <w:fldChar w:fldCharType="begin"/>
      </w:r>
      <w:r>
        <w:rPr>
          <w:w w:val="100"/>
        </w:rPr>
        <w:instrText xml:space="preserve"> REF  RTF33363736303a204669675469 \h</w:instrText>
      </w:r>
      <w:r>
        <w:rPr>
          <w:w w:val="100"/>
        </w:rPr>
      </w:r>
      <w:r>
        <w:rPr>
          <w:w w:val="100"/>
        </w:rPr>
        <w:fldChar w:fldCharType="separate"/>
      </w:r>
      <w:r>
        <w:rPr>
          <w:w w:val="100"/>
        </w:rPr>
        <w:t>Figure 9-589de (NDP Feedback Report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Change w:id="604" w:author="Cariou, Laurent" w:date="2018-01-16T08:24: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760"/>
        <w:gridCol w:w="820"/>
        <w:gridCol w:w="720"/>
        <w:gridCol w:w="1040"/>
        <w:gridCol w:w="1600"/>
        <w:gridCol w:w="1600"/>
        <w:gridCol w:w="1600"/>
        <w:gridCol w:w="1600"/>
        <w:tblGridChange w:id="605">
          <w:tblGrid>
            <w:gridCol w:w="760"/>
            <w:gridCol w:w="820"/>
            <w:gridCol w:w="720"/>
            <w:gridCol w:w="1040"/>
            <w:gridCol w:w="1600"/>
            <w:gridCol w:w="1600"/>
            <w:gridCol w:w="1600"/>
            <w:gridCol w:w="1600"/>
          </w:tblGrid>
        </w:tblGridChange>
      </w:tblGrid>
      <w:tr w:rsidR="0081797D" w14:paraId="5E0C6B45" w14:textId="319F1515" w:rsidTr="0081797D">
        <w:trPr>
          <w:trHeight w:val="420"/>
          <w:jc w:val="center"/>
          <w:trPrChange w:id="606" w:author="Cariou, Laurent" w:date="2018-01-16T08:24:00Z">
            <w:trPr>
              <w:trHeight w:val="420"/>
              <w:jc w:val="center"/>
            </w:trPr>
          </w:trPrChange>
        </w:trPr>
        <w:tc>
          <w:tcPr>
            <w:tcW w:w="760" w:type="dxa"/>
            <w:tcBorders>
              <w:top w:val="nil"/>
              <w:left w:val="nil"/>
              <w:bottom w:val="nil"/>
              <w:right w:val="nil"/>
            </w:tcBorders>
            <w:tcMar>
              <w:top w:w="160" w:type="dxa"/>
              <w:left w:w="120" w:type="dxa"/>
              <w:bottom w:w="120" w:type="dxa"/>
              <w:right w:w="120" w:type="dxa"/>
            </w:tcMar>
            <w:vAlign w:val="center"/>
            <w:tcPrChange w:id="607" w:author="Cariou, Laurent" w:date="2018-01-16T08:24:00Z">
              <w:tcPr>
                <w:tcW w:w="760" w:type="dxa"/>
                <w:tcBorders>
                  <w:top w:val="nil"/>
                  <w:left w:val="nil"/>
                  <w:bottom w:val="nil"/>
                  <w:right w:val="nil"/>
                </w:tcBorders>
                <w:tcMar>
                  <w:top w:w="160" w:type="dxa"/>
                  <w:left w:w="120" w:type="dxa"/>
                  <w:bottom w:w="120" w:type="dxa"/>
                  <w:right w:w="120" w:type="dxa"/>
                </w:tcMar>
                <w:vAlign w:val="center"/>
              </w:tcPr>
            </w:tcPrChange>
          </w:tcPr>
          <w:p w14:paraId="7AEB8CA1" w14:textId="77777777" w:rsidR="0081797D" w:rsidRDefault="0081797D" w:rsidP="001D58D1">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Change w:id="608" w:author="Cariou, Laurent" w:date="2018-01-16T08:24:00Z">
              <w:tcPr>
                <w:tcW w:w="820" w:type="dxa"/>
                <w:tcBorders>
                  <w:top w:val="nil"/>
                  <w:left w:val="nil"/>
                  <w:bottom w:val="single" w:sz="10" w:space="0" w:color="000000"/>
                  <w:right w:val="nil"/>
                </w:tcBorders>
                <w:tcMar>
                  <w:top w:w="160" w:type="dxa"/>
                  <w:left w:w="120" w:type="dxa"/>
                  <w:bottom w:w="120" w:type="dxa"/>
                  <w:right w:w="120" w:type="dxa"/>
                </w:tcMar>
                <w:vAlign w:val="center"/>
              </w:tcPr>
            </w:tcPrChange>
          </w:tcPr>
          <w:p w14:paraId="397EF5F3" w14:textId="77777777" w:rsidR="0081797D" w:rsidRDefault="0081797D" w:rsidP="001D58D1">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Change w:id="609" w:author="Cariou, Laurent" w:date="2018-01-16T08:24:00Z">
              <w:tcPr>
                <w:tcW w:w="720" w:type="dxa"/>
                <w:tcBorders>
                  <w:top w:val="nil"/>
                  <w:left w:val="nil"/>
                  <w:bottom w:val="single" w:sz="10" w:space="0" w:color="000000"/>
                  <w:right w:val="nil"/>
                </w:tcBorders>
                <w:tcMar>
                  <w:top w:w="160" w:type="dxa"/>
                  <w:left w:w="120" w:type="dxa"/>
                  <w:bottom w:w="120" w:type="dxa"/>
                  <w:right w:w="120" w:type="dxa"/>
                </w:tcMar>
                <w:vAlign w:val="center"/>
              </w:tcPr>
            </w:tcPrChange>
          </w:tcPr>
          <w:p w14:paraId="56AE2FB0" w14:textId="77777777" w:rsidR="0081797D" w:rsidRDefault="0081797D" w:rsidP="001D58D1">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Change w:id="610" w:author="Cariou, Laurent" w:date="2018-01-16T08:24:00Z">
              <w:tcPr>
                <w:tcW w:w="1040" w:type="dxa"/>
                <w:tcBorders>
                  <w:top w:val="nil"/>
                  <w:left w:val="nil"/>
                  <w:bottom w:val="single" w:sz="10" w:space="0" w:color="000000"/>
                  <w:right w:val="nil"/>
                </w:tcBorders>
                <w:tcMar>
                  <w:top w:w="160" w:type="dxa"/>
                  <w:left w:w="120" w:type="dxa"/>
                  <w:bottom w:w="120" w:type="dxa"/>
                  <w:right w:w="120" w:type="dxa"/>
                </w:tcMar>
                <w:vAlign w:val="center"/>
              </w:tcPr>
            </w:tcPrChange>
          </w:tcPr>
          <w:p w14:paraId="7368468E" w14:textId="77777777" w:rsidR="0081797D" w:rsidRDefault="0081797D" w:rsidP="001D58D1">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Change w:id="611" w:author="Cariou, Laurent" w:date="2018-01-16T08:24:00Z">
              <w:tcPr>
                <w:tcW w:w="1600" w:type="dxa"/>
                <w:tcBorders>
                  <w:top w:val="nil"/>
                  <w:left w:val="nil"/>
                  <w:bottom w:val="single" w:sz="10" w:space="0" w:color="000000"/>
                  <w:right w:val="nil"/>
                </w:tcBorders>
                <w:tcMar>
                  <w:top w:w="160" w:type="dxa"/>
                  <w:left w:w="120" w:type="dxa"/>
                  <w:bottom w:w="120" w:type="dxa"/>
                  <w:right w:w="120" w:type="dxa"/>
                </w:tcMar>
                <w:vAlign w:val="center"/>
              </w:tcPr>
            </w:tcPrChange>
          </w:tcPr>
          <w:p w14:paraId="0267AAB4" w14:textId="77777777" w:rsidR="0081797D" w:rsidRDefault="0081797D" w:rsidP="001D58D1">
            <w:pPr>
              <w:pStyle w:val="figuretext"/>
            </w:pPr>
          </w:p>
        </w:tc>
        <w:tc>
          <w:tcPr>
            <w:tcW w:w="1600" w:type="dxa"/>
            <w:tcBorders>
              <w:top w:val="nil"/>
              <w:left w:val="nil"/>
              <w:bottom w:val="single" w:sz="10" w:space="0" w:color="000000"/>
              <w:right w:val="nil"/>
            </w:tcBorders>
            <w:tcPrChange w:id="612" w:author="Cariou, Laurent" w:date="2018-01-16T08:24:00Z">
              <w:tcPr>
                <w:tcW w:w="1600" w:type="dxa"/>
                <w:tcBorders>
                  <w:top w:val="nil"/>
                  <w:left w:val="nil"/>
                  <w:bottom w:val="single" w:sz="10" w:space="0" w:color="000000"/>
                  <w:right w:val="nil"/>
                </w:tcBorders>
              </w:tcPr>
            </w:tcPrChange>
          </w:tcPr>
          <w:p w14:paraId="1D0EF8B5" w14:textId="77777777" w:rsidR="0081797D" w:rsidRDefault="0081797D" w:rsidP="001D58D1">
            <w:pPr>
              <w:pStyle w:val="figuretext"/>
              <w:rPr>
                <w:ins w:id="613" w:author="Cariou, Laurent" w:date="2018-01-16T08:23:00Z"/>
              </w:rPr>
            </w:pPr>
          </w:p>
        </w:tc>
        <w:tc>
          <w:tcPr>
            <w:tcW w:w="1600" w:type="dxa"/>
            <w:tcBorders>
              <w:top w:val="nil"/>
              <w:left w:val="nil"/>
              <w:bottom w:val="single" w:sz="10" w:space="0" w:color="000000"/>
              <w:right w:val="nil"/>
            </w:tcBorders>
            <w:tcPrChange w:id="614" w:author="Cariou, Laurent" w:date="2018-01-16T08:24:00Z">
              <w:tcPr>
                <w:tcW w:w="1600" w:type="dxa"/>
                <w:tcBorders>
                  <w:top w:val="nil"/>
                  <w:left w:val="nil"/>
                  <w:bottom w:val="single" w:sz="10" w:space="0" w:color="000000"/>
                  <w:right w:val="nil"/>
                </w:tcBorders>
              </w:tcPr>
            </w:tcPrChange>
          </w:tcPr>
          <w:p w14:paraId="3D0399AF" w14:textId="77777777" w:rsidR="0081797D" w:rsidRDefault="0081797D" w:rsidP="001D58D1">
            <w:pPr>
              <w:pStyle w:val="figuretext"/>
              <w:rPr>
                <w:ins w:id="615" w:author="Cariou, Laurent" w:date="2018-01-16T08:24:00Z"/>
              </w:rPr>
            </w:pPr>
          </w:p>
        </w:tc>
        <w:tc>
          <w:tcPr>
            <w:tcW w:w="1600" w:type="dxa"/>
            <w:tcBorders>
              <w:top w:val="nil"/>
              <w:left w:val="nil"/>
              <w:bottom w:val="single" w:sz="10" w:space="0" w:color="000000"/>
              <w:right w:val="nil"/>
            </w:tcBorders>
            <w:tcPrChange w:id="616" w:author="Cariou, Laurent" w:date="2018-01-16T08:24:00Z">
              <w:tcPr>
                <w:tcW w:w="1600" w:type="dxa"/>
                <w:tcBorders>
                  <w:top w:val="nil"/>
                  <w:left w:val="nil"/>
                  <w:bottom w:val="single" w:sz="10" w:space="0" w:color="000000"/>
                  <w:right w:val="nil"/>
                </w:tcBorders>
              </w:tcPr>
            </w:tcPrChange>
          </w:tcPr>
          <w:p w14:paraId="3EF883C5" w14:textId="77777777" w:rsidR="0081797D" w:rsidRDefault="0081797D" w:rsidP="001D58D1">
            <w:pPr>
              <w:pStyle w:val="figuretext"/>
              <w:rPr>
                <w:ins w:id="617" w:author="Cariou, Laurent" w:date="2018-01-16T08:24:00Z"/>
              </w:rPr>
            </w:pPr>
          </w:p>
        </w:tc>
      </w:tr>
      <w:tr w:rsidR="0081797D" w14:paraId="55727ACB" w14:textId="5EE3FECC" w:rsidTr="0081797D">
        <w:trPr>
          <w:trHeight w:val="740"/>
          <w:jc w:val="center"/>
          <w:trPrChange w:id="618" w:author="Cariou, Laurent" w:date="2018-01-16T08:24:00Z">
            <w:trPr>
              <w:trHeight w:val="740"/>
              <w:jc w:val="center"/>
            </w:trPr>
          </w:trPrChange>
        </w:trPr>
        <w:tc>
          <w:tcPr>
            <w:tcW w:w="760" w:type="dxa"/>
            <w:tcBorders>
              <w:top w:val="nil"/>
              <w:left w:val="nil"/>
              <w:bottom w:val="nil"/>
              <w:right w:val="single" w:sz="10" w:space="0" w:color="000000"/>
            </w:tcBorders>
            <w:tcMar>
              <w:top w:w="160" w:type="dxa"/>
              <w:left w:w="120" w:type="dxa"/>
              <w:bottom w:w="120" w:type="dxa"/>
              <w:right w:w="120" w:type="dxa"/>
            </w:tcMar>
            <w:vAlign w:val="center"/>
            <w:tcPrChange w:id="619" w:author="Cariou, Laurent" w:date="2018-01-16T08:24:00Z">
              <w:tcPr>
                <w:tcW w:w="760" w:type="dxa"/>
                <w:tcBorders>
                  <w:top w:val="nil"/>
                  <w:left w:val="nil"/>
                  <w:bottom w:val="nil"/>
                  <w:right w:val="single" w:sz="10" w:space="0" w:color="000000"/>
                </w:tcBorders>
                <w:tcMar>
                  <w:top w:w="160" w:type="dxa"/>
                  <w:left w:w="120" w:type="dxa"/>
                  <w:bottom w:w="120" w:type="dxa"/>
                  <w:right w:w="120" w:type="dxa"/>
                </w:tcMar>
                <w:vAlign w:val="center"/>
              </w:tcPr>
            </w:tcPrChange>
          </w:tcPr>
          <w:p w14:paraId="1D7C1288" w14:textId="77777777" w:rsidR="0081797D" w:rsidRDefault="0081797D" w:rsidP="001D58D1">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620" w:author="Cariou, Laurent" w:date="2018-01-16T08:24:00Z">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3BDFBB6E" w14:textId="77777777" w:rsidR="0081797D" w:rsidRDefault="0081797D" w:rsidP="001D58D1">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621" w:author="Cariou, Laurent" w:date="2018-01-16T08:24:00Z">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11264481" w14:textId="77777777" w:rsidR="0081797D" w:rsidRDefault="0081797D" w:rsidP="001D58D1">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622" w:author="Cariou, Laurent" w:date="2018-01-16T08:24:00Z">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041EBEAA" w14:textId="77777777" w:rsidR="0081797D" w:rsidRDefault="0081797D" w:rsidP="001D58D1">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623" w:author="Cariou, Laurent" w:date="2018-01-16T08:24:00Z">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2A854345" w14:textId="77777777" w:rsidR="0081797D" w:rsidRDefault="0081797D" w:rsidP="001D58D1">
            <w:pPr>
              <w:pStyle w:val="figuretext"/>
            </w:pPr>
            <w:r>
              <w:rPr>
                <w:w w:val="100"/>
              </w:rPr>
              <w:t>Resource Request Buffer Threshold Exponent</w:t>
            </w:r>
          </w:p>
        </w:tc>
        <w:tc>
          <w:tcPr>
            <w:tcW w:w="1600" w:type="dxa"/>
            <w:tcBorders>
              <w:top w:val="single" w:sz="10" w:space="0" w:color="000000"/>
              <w:left w:val="single" w:sz="10" w:space="0" w:color="000000"/>
              <w:bottom w:val="single" w:sz="10" w:space="0" w:color="000000"/>
              <w:right w:val="single" w:sz="10" w:space="0" w:color="000000"/>
            </w:tcBorders>
            <w:tcPrChange w:id="624" w:author="Cariou, Laurent" w:date="2018-01-16T08:24:00Z">
              <w:tcPr>
                <w:tcW w:w="1600" w:type="dxa"/>
                <w:tcBorders>
                  <w:top w:val="single" w:sz="10" w:space="0" w:color="000000"/>
                  <w:left w:val="single" w:sz="10" w:space="0" w:color="000000"/>
                  <w:bottom w:val="single" w:sz="10" w:space="0" w:color="000000"/>
                  <w:right w:val="single" w:sz="10" w:space="0" w:color="000000"/>
                </w:tcBorders>
              </w:tcPr>
            </w:tcPrChange>
          </w:tcPr>
          <w:p w14:paraId="4B27A088" w14:textId="03013383" w:rsidR="0081797D" w:rsidRDefault="006B1585" w:rsidP="001D58D1">
            <w:pPr>
              <w:pStyle w:val="figuretext"/>
              <w:rPr>
                <w:ins w:id="625" w:author="Cariou, Laurent" w:date="2018-01-16T08:23:00Z"/>
                <w:w w:val="100"/>
              </w:rPr>
            </w:pPr>
            <w:ins w:id="626" w:author="Cariou, Laurent" w:date="2018-01-16T08:41:00Z">
              <w:r>
                <w:rPr>
                  <w:w w:val="100"/>
                </w:rPr>
                <w:t xml:space="preserve">NDP Feedback Report </w:t>
              </w:r>
            </w:ins>
            <w:ins w:id="627" w:author="Cariou, Laurent" w:date="2018-01-16T08:24:00Z">
              <w:r w:rsidR="0081797D">
                <w:rPr>
                  <w:w w:val="100"/>
                </w:rPr>
                <w:t>Control</w:t>
              </w:r>
            </w:ins>
          </w:p>
        </w:tc>
        <w:tc>
          <w:tcPr>
            <w:tcW w:w="1600" w:type="dxa"/>
            <w:tcBorders>
              <w:top w:val="single" w:sz="10" w:space="0" w:color="000000"/>
              <w:left w:val="single" w:sz="10" w:space="0" w:color="000000"/>
              <w:bottom w:val="single" w:sz="10" w:space="0" w:color="000000"/>
              <w:right w:val="single" w:sz="10" w:space="0" w:color="000000"/>
            </w:tcBorders>
            <w:tcPrChange w:id="628" w:author="Cariou, Laurent" w:date="2018-01-16T08:24:00Z">
              <w:tcPr>
                <w:tcW w:w="1600" w:type="dxa"/>
                <w:tcBorders>
                  <w:top w:val="single" w:sz="10" w:space="0" w:color="000000"/>
                  <w:left w:val="single" w:sz="10" w:space="0" w:color="000000"/>
                  <w:bottom w:val="single" w:sz="10" w:space="0" w:color="000000"/>
                  <w:right w:val="single" w:sz="10" w:space="0" w:color="000000"/>
                </w:tcBorders>
              </w:tcPr>
            </w:tcPrChange>
          </w:tcPr>
          <w:p w14:paraId="78FA7DEE" w14:textId="0B3F4916" w:rsidR="0081797D" w:rsidRDefault="0081797D" w:rsidP="006B1585">
            <w:pPr>
              <w:pStyle w:val="figuretext"/>
              <w:rPr>
                <w:ins w:id="629" w:author="Cariou, Laurent" w:date="2018-01-16T08:24:00Z"/>
                <w:w w:val="100"/>
              </w:rPr>
            </w:pPr>
            <w:ins w:id="630" w:author="Cariou, Laurent" w:date="2018-01-16T08:24:00Z">
              <w:r>
                <w:rPr>
                  <w:w w:val="100"/>
                </w:rPr>
                <w:t>Periodicity for N</w:t>
              </w:r>
            </w:ins>
            <w:ins w:id="631" w:author="Cariou, Laurent" w:date="2018-01-16T08:27:00Z">
              <w:r w:rsidR="006B1585">
                <w:rPr>
                  <w:w w:val="100"/>
                </w:rPr>
                <w:t xml:space="preserve">DP Feedback Report Poll </w:t>
              </w:r>
            </w:ins>
            <w:ins w:id="632" w:author="Cariou, Laurent" w:date="2018-01-16T08:39:00Z">
              <w:r w:rsidR="006B1585">
                <w:rPr>
                  <w:w w:val="100"/>
                </w:rPr>
                <w:t>T</w:t>
              </w:r>
            </w:ins>
            <w:ins w:id="633" w:author="Cariou, Laurent" w:date="2018-01-16T08:27:00Z">
              <w:r w:rsidR="006B1585">
                <w:rPr>
                  <w:w w:val="100"/>
                </w:rPr>
                <w:t xml:space="preserve">rigger </w:t>
              </w:r>
            </w:ins>
            <w:ins w:id="634" w:author="Cariou, Laurent" w:date="2018-01-16T08:39:00Z">
              <w:r w:rsidR="006B1585">
                <w:rPr>
                  <w:w w:val="100"/>
                </w:rPr>
                <w:t>F</w:t>
              </w:r>
            </w:ins>
            <w:ins w:id="635" w:author="Cariou, Laurent" w:date="2018-01-16T08:27:00Z">
              <w:r w:rsidR="006B1585">
                <w:rPr>
                  <w:w w:val="100"/>
                </w:rPr>
                <w:t xml:space="preserve">rames for </w:t>
              </w:r>
            </w:ins>
            <w:ins w:id="636" w:author="Cariou, Laurent" w:date="2018-01-16T08:39:00Z">
              <w:r w:rsidR="006B1585">
                <w:rPr>
                  <w:w w:val="100"/>
                </w:rPr>
                <w:t>A</w:t>
              </w:r>
            </w:ins>
            <w:ins w:id="637" w:author="Cariou, Laurent" w:date="2018-01-16T08:27:00Z">
              <w:r w:rsidR="006B1585">
                <w:rPr>
                  <w:w w:val="100"/>
                </w:rPr>
                <w:t>ssociated STAs</w:t>
              </w:r>
            </w:ins>
          </w:p>
        </w:tc>
        <w:tc>
          <w:tcPr>
            <w:tcW w:w="1600" w:type="dxa"/>
            <w:tcBorders>
              <w:top w:val="single" w:sz="10" w:space="0" w:color="000000"/>
              <w:left w:val="single" w:sz="10" w:space="0" w:color="000000"/>
              <w:bottom w:val="single" w:sz="10" w:space="0" w:color="000000"/>
              <w:right w:val="single" w:sz="10" w:space="0" w:color="000000"/>
            </w:tcBorders>
            <w:tcPrChange w:id="638" w:author="Cariou, Laurent" w:date="2018-01-16T08:24:00Z">
              <w:tcPr>
                <w:tcW w:w="1600" w:type="dxa"/>
                <w:tcBorders>
                  <w:top w:val="single" w:sz="10" w:space="0" w:color="000000"/>
                  <w:left w:val="single" w:sz="10" w:space="0" w:color="000000"/>
                  <w:bottom w:val="single" w:sz="10" w:space="0" w:color="000000"/>
                  <w:right w:val="single" w:sz="10" w:space="0" w:color="000000"/>
                </w:tcBorders>
              </w:tcPr>
            </w:tcPrChange>
          </w:tcPr>
          <w:p w14:paraId="6BB2B6F7" w14:textId="09744F78" w:rsidR="0081797D" w:rsidRPr="00482B76" w:rsidRDefault="006B1585" w:rsidP="006B1585">
            <w:pPr>
              <w:pStyle w:val="figuretext"/>
              <w:rPr>
                <w:ins w:id="639" w:author="Cariou, Laurent" w:date="2018-01-16T08:24:00Z"/>
                <w:w w:val="100"/>
                <w:highlight w:val="cyan"/>
                <w:rPrChange w:id="640" w:author="Cariou, Laurent" w:date="2018-01-16T17:06:00Z">
                  <w:rPr>
                    <w:ins w:id="641" w:author="Cariou, Laurent" w:date="2018-01-16T08:24:00Z"/>
                    <w:w w:val="100"/>
                  </w:rPr>
                </w:rPrChange>
              </w:rPr>
            </w:pPr>
            <w:ins w:id="642" w:author="Cariou, Laurent" w:date="2018-01-16T08:27:00Z">
              <w:r w:rsidRPr="00482B76">
                <w:rPr>
                  <w:w w:val="100"/>
                  <w:highlight w:val="cyan"/>
                  <w:rPrChange w:id="643" w:author="Cariou, Laurent" w:date="2018-01-16T17:06:00Z">
                    <w:rPr>
                      <w:w w:val="100"/>
                    </w:rPr>
                  </w:rPrChange>
                </w:rPr>
                <w:t xml:space="preserve">Periodicity for NDP Feedback Report Poll </w:t>
              </w:r>
            </w:ins>
            <w:ins w:id="644" w:author="Cariou, Laurent" w:date="2018-01-16T08:39:00Z">
              <w:r w:rsidRPr="00482B76">
                <w:rPr>
                  <w:w w:val="100"/>
                  <w:highlight w:val="cyan"/>
                  <w:rPrChange w:id="645" w:author="Cariou, Laurent" w:date="2018-01-16T17:06:00Z">
                    <w:rPr>
                      <w:w w:val="100"/>
                    </w:rPr>
                  </w:rPrChange>
                </w:rPr>
                <w:t>T</w:t>
              </w:r>
            </w:ins>
            <w:ins w:id="646" w:author="Cariou, Laurent" w:date="2018-01-16T08:27:00Z">
              <w:r w:rsidRPr="00482B76">
                <w:rPr>
                  <w:w w:val="100"/>
                  <w:highlight w:val="cyan"/>
                  <w:rPrChange w:id="647" w:author="Cariou, Laurent" w:date="2018-01-16T17:06:00Z">
                    <w:rPr>
                      <w:w w:val="100"/>
                    </w:rPr>
                  </w:rPrChange>
                </w:rPr>
                <w:t xml:space="preserve">rigger </w:t>
              </w:r>
            </w:ins>
            <w:ins w:id="648" w:author="Cariou, Laurent" w:date="2018-01-16T08:39:00Z">
              <w:r w:rsidRPr="00482B76">
                <w:rPr>
                  <w:w w:val="100"/>
                  <w:highlight w:val="cyan"/>
                  <w:rPrChange w:id="649" w:author="Cariou, Laurent" w:date="2018-01-16T17:06:00Z">
                    <w:rPr>
                      <w:w w:val="100"/>
                    </w:rPr>
                  </w:rPrChange>
                </w:rPr>
                <w:t>F</w:t>
              </w:r>
            </w:ins>
            <w:ins w:id="650" w:author="Cariou, Laurent" w:date="2018-01-16T08:27:00Z">
              <w:r w:rsidRPr="00482B76">
                <w:rPr>
                  <w:w w:val="100"/>
                  <w:highlight w:val="cyan"/>
                  <w:rPrChange w:id="651" w:author="Cariou, Laurent" w:date="2018-01-16T17:06:00Z">
                    <w:rPr>
                      <w:w w:val="100"/>
                    </w:rPr>
                  </w:rPrChange>
                </w:rPr>
                <w:t xml:space="preserve">rames for </w:t>
              </w:r>
            </w:ins>
            <w:ins w:id="652" w:author="Cariou, Laurent" w:date="2018-01-16T08:39:00Z">
              <w:r w:rsidRPr="00482B76">
                <w:rPr>
                  <w:w w:val="100"/>
                  <w:highlight w:val="cyan"/>
                  <w:rPrChange w:id="653" w:author="Cariou, Laurent" w:date="2018-01-16T17:06:00Z">
                    <w:rPr>
                      <w:w w:val="100"/>
                    </w:rPr>
                  </w:rPrChange>
                </w:rPr>
                <w:t>U</w:t>
              </w:r>
            </w:ins>
            <w:ins w:id="654" w:author="Cariou, Laurent" w:date="2018-01-16T08:27:00Z">
              <w:r w:rsidRPr="00482B76">
                <w:rPr>
                  <w:w w:val="100"/>
                  <w:highlight w:val="cyan"/>
                  <w:rPrChange w:id="655" w:author="Cariou, Laurent" w:date="2018-01-16T17:06:00Z">
                    <w:rPr>
                      <w:w w:val="100"/>
                    </w:rPr>
                  </w:rPrChange>
                </w:rPr>
                <w:t>nassociated STAs</w:t>
              </w:r>
            </w:ins>
          </w:p>
        </w:tc>
      </w:tr>
      <w:tr w:rsidR="0081797D" w14:paraId="6AC772DF" w14:textId="42222049" w:rsidTr="0081797D">
        <w:trPr>
          <w:trHeight w:val="420"/>
          <w:jc w:val="center"/>
          <w:trPrChange w:id="656" w:author="Cariou, Laurent" w:date="2018-01-16T08:24:00Z">
            <w:trPr>
              <w:trHeight w:val="420"/>
              <w:jc w:val="center"/>
            </w:trPr>
          </w:trPrChange>
        </w:trPr>
        <w:tc>
          <w:tcPr>
            <w:tcW w:w="760" w:type="dxa"/>
            <w:tcBorders>
              <w:top w:val="nil"/>
              <w:left w:val="nil"/>
              <w:bottom w:val="nil"/>
              <w:right w:val="nil"/>
            </w:tcBorders>
            <w:tcMar>
              <w:top w:w="160" w:type="dxa"/>
              <w:left w:w="120" w:type="dxa"/>
              <w:bottom w:w="120" w:type="dxa"/>
              <w:right w:w="120" w:type="dxa"/>
            </w:tcMar>
            <w:vAlign w:val="center"/>
            <w:tcPrChange w:id="657" w:author="Cariou, Laurent" w:date="2018-01-16T08:24:00Z">
              <w:tcPr>
                <w:tcW w:w="760" w:type="dxa"/>
                <w:tcBorders>
                  <w:top w:val="nil"/>
                  <w:left w:val="nil"/>
                  <w:bottom w:val="nil"/>
                  <w:right w:val="nil"/>
                </w:tcBorders>
                <w:tcMar>
                  <w:top w:w="160" w:type="dxa"/>
                  <w:left w:w="120" w:type="dxa"/>
                  <w:bottom w:w="120" w:type="dxa"/>
                  <w:right w:w="120" w:type="dxa"/>
                </w:tcMar>
                <w:vAlign w:val="center"/>
              </w:tcPr>
            </w:tcPrChange>
          </w:tcPr>
          <w:p w14:paraId="23DD9796" w14:textId="77777777" w:rsidR="0081797D" w:rsidRDefault="0081797D" w:rsidP="001D58D1">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Change w:id="658" w:author="Cariou, Laurent" w:date="2018-01-16T08:24:00Z">
              <w:tcPr>
                <w:tcW w:w="820" w:type="dxa"/>
                <w:tcBorders>
                  <w:top w:val="single" w:sz="10" w:space="0" w:color="000000"/>
                  <w:left w:val="nil"/>
                  <w:bottom w:val="nil"/>
                  <w:right w:val="nil"/>
                </w:tcBorders>
                <w:tcMar>
                  <w:top w:w="160" w:type="dxa"/>
                  <w:left w:w="120" w:type="dxa"/>
                  <w:bottom w:w="120" w:type="dxa"/>
                  <w:right w:w="120" w:type="dxa"/>
                </w:tcMar>
                <w:vAlign w:val="center"/>
              </w:tcPr>
            </w:tcPrChange>
          </w:tcPr>
          <w:p w14:paraId="070D272B" w14:textId="77777777" w:rsidR="0081797D" w:rsidRDefault="0081797D" w:rsidP="001D58D1">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Change w:id="659" w:author="Cariou, Laurent" w:date="2018-01-16T08:24:00Z">
              <w:tcPr>
                <w:tcW w:w="720" w:type="dxa"/>
                <w:tcBorders>
                  <w:top w:val="single" w:sz="10" w:space="0" w:color="000000"/>
                  <w:left w:val="nil"/>
                  <w:bottom w:val="nil"/>
                  <w:right w:val="nil"/>
                </w:tcBorders>
                <w:tcMar>
                  <w:top w:w="160" w:type="dxa"/>
                  <w:left w:w="120" w:type="dxa"/>
                  <w:bottom w:w="120" w:type="dxa"/>
                  <w:right w:w="120" w:type="dxa"/>
                </w:tcMar>
                <w:vAlign w:val="center"/>
              </w:tcPr>
            </w:tcPrChange>
          </w:tcPr>
          <w:p w14:paraId="1EA44FA6" w14:textId="77777777" w:rsidR="0081797D" w:rsidRDefault="0081797D" w:rsidP="001D58D1">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Change w:id="660" w:author="Cariou, Laurent" w:date="2018-01-16T08:24:00Z">
              <w:tcPr>
                <w:tcW w:w="1040" w:type="dxa"/>
                <w:tcBorders>
                  <w:top w:val="single" w:sz="10" w:space="0" w:color="000000"/>
                  <w:left w:val="nil"/>
                  <w:bottom w:val="nil"/>
                  <w:right w:val="nil"/>
                </w:tcBorders>
                <w:tcMar>
                  <w:top w:w="160" w:type="dxa"/>
                  <w:left w:w="120" w:type="dxa"/>
                  <w:bottom w:w="120" w:type="dxa"/>
                  <w:right w:w="120" w:type="dxa"/>
                </w:tcMar>
                <w:vAlign w:val="center"/>
              </w:tcPr>
            </w:tcPrChange>
          </w:tcPr>
          <w:p w14:paraId="20906188" w14:textId="77777777" w:rsidR="0081797D" w:rsidRDefault="0081797D" w:rsidP="001D58D1">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Change w:id="661" w:author="Cariou, Laurent" w:date="2018-01-16T08:24:00Z">
              <w:tcPr>
                <w:tcW w:w="1600" w:type="dxa"/>
                <w:tcBorders>
                  <w:top w:val="single" w:sz="10" w:space="0" w:color="000000"/>
                  <w:left w:val="nil"/>
                  <w:bottom w:val="nil"/>
                  <w:right w:val="nil"/>
                </w:tcBorders>
                <w:tcMar>
                  <w:top w:w="160" w:type="dxa"/>
                  <w:left w:w="120" w:type="dxa"/>
                  <w:bottom w:w="120" w:type="dxa"/>
                  <w:right w:w="120" w:type="dxa"/>
                </w:tcMar>
                <w:vAlign w:val="center"/>
              </w:tcPr>
            </w:tcPrChange>
          </w:tcPr>
          <w:p w14:paraId="5DFA6A28" w14:textId="77777777" w:rsidR="0081797D" w:rsidRDefault="0081797D" w:rsidP="001D58D1">
            <w:pPr>
              <w:pStyle w:val="figuretext"/>
            </w:pPr>
            <w:r>
              <w:rPr>
                <w:w w:val="100"/>
              </w:rPr>
              <w:t>1</w:t>
            </w:r>
          </w:p>
        </w:tc>
        <w:tc>
          <w:tcPr>
            <w:tcW w:w="1600" w:type="dxa"/>
            <w:tcBorders>
              <w:top w:val="single" w:sz="10" w:space="0" w:color="000000"/>
              <w:left w:val="nil"/>
              <w:bottom w:val="nil"/>
              <w:right w:val="nil"/>
            </w:tcBorders>
            <w:tcPrChange w:id="662" w:author="Cariou, Laurent" w:date="2018-01-16T08:24:00Z">
              <w:tcPr>
                <w:tcW w:w="1600" w:type="dxa"/>
                <w:tcBorders>
                  <w:top w:val="single" w:sz="10" w:space="0" w:color="000000"/>
                  <w:left w:val="nil"/>
                  <w:bottom w:val="nil"/>
                  <w:right w:val="nil"/>
                </w:tcBorders>
              </w:tcPr>
            </w:tcPrChange>
          </w:tcPr>
          <w:p w14:paraId="08D3C9CD" w14:textId="028F40EB" w:rsidR="0081797D" w:rsidRDefault="0081797D" w:rsidP="001D58D1">
            <w:pPr>
              <w:pStyle w:val="figuretext"/>
              <w:rPr>
                <w:ins w:id="663" w:author="Cariou, Laurent" w:date="2018-01-16T08:23:00Z"/>
                <w:w w:val="100"/>
              </w:rPr>
            </w:pPr>
            <w:ins w:id="664" w:author="Cariou, Laurent" w:date="2018-01-16T08:24:00Z">
              <w:r>
                <w:rPr>
                  <w:w w:val="100"/>
                </w:rPr>
                <w:t>1</w:t>
              </w:r>
            </w:ins>
          </w:p>
        </w:tc>
        <w:tc>
          <w:tcPr>
            <w:tcW w:w="1600" w:type="dxa"/>
            <w:tcBorders>
              <w:top w:val="single" w:sz="10" w:space="0" w:color="000000"/>
              <w:left w:val="nil"/>
              <w:bottom w:val="nil"/>
              <w:right w:val="nil"/>
            </w:tcBorders>
            <w:tcPrChange w:id="665" w:author="Cariou, Laurent" w:date="2018-01-16T08:24:00Z">
              <w:tcPr>
                <w:tcW w:w="1600" w:type="dxa"/>
                <w:tcBorders>
                  <w:top w:val="single" w:sz="10" w:space="0" w:color="000000"/>
                  <w:left w:val="nil"/>
                  <w:bottom w:val="nil"/>
                  <w:right w:val="nil"/>
                </w:tcBorders>
              </w:tcPr>
            </w:tcPrChange>
          </w:tcPr>
          <w:p w14:paraId="632A90BF" w14:textId="7DDF522E" w:rsidR="0081797D" w:rsidRDefault="006B1585" w:rsidP="001D58D1">
            <w:pPr>
              <w:pStyle w:val="figuretext"/>
              <w:rPr>
                <w:ins w:id="666" w:author="Cariou, Laurent" w:date="2018-01-16T08:24:00Z"/>
                <w:w w:val="100"/>
              </w:rPr>
            </w:pPr>
            <w:ins w:id="667" w:author="Cariou, Laurent" w:date="2018-01-16T08:27:00Z">
              <w:r>
                <w:rPr>
                  <w:w w:val="100"/>
                </w:rPr>
                <w:t>0 or 1</w:t>
              </w:r>
            </w:ins>
          </w:p>
        </w:tc>
        <w:tc>
          <w:tcPr>
            <w:tcW w:w="1600" w:type="dxa"/>
            <w:tcBorders>
              <w:top w:val="single" w:sz="10" w:space="0" w:color="000000"/>
              <w:left w:val="nil"/>
              <w:bottom w:val="nil"/>
              <w:right w:val="nil"/>
            </w:tcBorders>
            <w:tcPrChange w:id="668" w:author="Cariou, Laurent" w:date="2018-01-16T08:24:00Z">
              <w:tcPr>
                <w:tcW w:w="1600" w:type="dxa"/>
                <w:tcBorders>
                  <w:top w:val="single" w:sz="10" w:space="0" w:color="000000"/>
                  <w:left w:val="nil"/>
                  <w:bottom w:val="nil"/>
                  <w:right w:val="nil"/>
                </w:tcBorders>
              </w:tcPr>
            </w:tcPrChange>
          </w:tcPr>
          <w:p w14:paraId="323D626B" w14:textId="426EF803" w:rsidR="0081797D" w:rsidRPr="00482B76" w:rsidRDefault="006B1585" w:rsidP="001D58D1">
            <w:pPr>
              <w:pStyle w:val="figuretext"/>
              <w:rPr>
                <w:ins w:id="669" w:author="Cariou, Laurent" w:date="2018-01-16T08:24:00Z"/>
                <w:w w:val="100"/>
                <w:highlight w:val="cyan"/>
                <w:rPrChange w:id="670" w:author="Cariou, Laurent" w:date="2018-01-16T17:06:00Z">
                  <w:rPr>
                    <w:ins w:id="671" w:author="Cariou, Laurent" w:date="2018-01-16T08:24:00Z"/>
                    <w:w w:val="100"/>
                  </w:rPr>
                </w:rPrChange>
              </w:rPr>
            </w:pPr>
            <w:ins w:id="672" w:author="Cariou, Laurent" w:date="2018-01-16T08:27:00Z">
              <w:r w:rsidRPr="00482B76">
                <w:rPr>
                  <w:w w:val="100"/>
                  <w:highlight w:val="cyan"/>
                  <w:rPrChange w:id="673" w:author="Cariou, Laurent" w:date="2018-01-16T17:06:00Z">
                    <w:rPr>
                      <w:w w:val="100"/>
                    </w:rPr>
                  </w:rPrChange>
                </w:rPr>
                <w:t>0 or 1</w:t>
              </w:r>
            </w:ins>
          </w:p>
        </w:tc>
      </w:tr>
      <w:tr w:rsidR="0081797D" w14:paraId="7DE4E6C8" w14:textId="77F56ACD" w:rsidTr="0081797D">
        <w:trPr>
          <w:jc w:val="center"/>
          <w:trPrChange w:id="674" w:author="Cariou, Laurent" w:date="2018-01-16T08:24:00Z">
            <w:trPr>
              <w:jc w:val="center"/>
            </w:trPr>
          </w:trPrChange>
        </w:trPr>
        <w:tc>
          <w:tcPr>
            <w:tcW w:w="4940" w:type="dxa"/>
            <w:gridSpan w:val="5"/>
            <w:tcBorders>
              <w:top w:val="nil"/>
              <w:left w:val="nil"/>
              <w:bottom w:val="nil"/>
              <w:right w:val="nil"/>
            </w:tcBorders>
            <w:tcMar>
              <w:top w:w="120" w:type="dxa"/>
              <w:left w:w="120" w:type="dxa"/>
              <w:bottom w:w="80" w:type="dxa"/>
              <w:right w:w="120" w:type="dxa"/>
            </w:tcMar>
            <w:vAlign w:val="center"/>
            <w:tcPrChange w:id="675" w:author="Cariou, Laurent" w:date="2018-01-16T08:24:00Z">
              <w:tcPr>
                <w:tcW w:w="4940" w:type="dxa"/>
                <w:gridSpan w:val="5"/>
                <w:tcBorders>
                  <w:top w:val="nil"/>
                  <w:left w:val="nil"/>
                  <w:bottom w:val="nil"/>
                  <w:right w:val="nil"/>
                </w:tcBorders>
                <w:tcMar>
                  <w:top w:w="120" w:type="dxa"/>
                  <w:left w:w="120" w:type="dxa"/>
                  <w:bottom w:w="80" w:type="dxa"/>
                  <w:right w:w="120" w:type="dxa"/>
                </w:tcMar>
                <w:vAlign w:val="center"/>
              </w:tcPr>
            </w:tcPrChange>
          </w:tcPr>
          <w:p w14:paraId="008EB5E6" w14:textId="0374E3D9" w:rsidR="0081797D" w:rsidRDefault="0081797D">
            <w:pPr>
              <w:pStyle w:val="FigTitle"/>
              <w:numPr>
                <w:ilvl w:val="0"/>
                <w:numId w:val="9"/>
              </w:numPr>
              <w:pPrChange w:id="676" w:author="Cariou, Laurent" w:date="2017-11-21T15:08:00Z">
                <w:pPr>
                  <w:pStyle w:val="FigTitle"/>
                  <w:numPr>
                    <w:numId w:val="26"/>
                  </w:numPr>
                  <w:tabs>
                    <w:tab w:val="num" w:pos="360"/>
                    <w:tab w:val="num" w:pos="720"/>
                  </w:tabs>
                  <w:ind w:left="720" w:hanging="720"/>
                </w:pPr>
              </w:pPrChange>
            </w:pPr>
            <w:bookmarkStart w:id="677" w:name="RTF33363736303a204669675469"/>
            <w:r>
              <w:rPr>
                <w:w w:val="100"/>
              </w:rPr>
              <w:t>NDP Feedback Report Parameter Set element</w:t>
            </w:r>
            <w:bookmarkEnd w:id="677"/>
            <w:ins w:id="678" w:author="Cariou, Laurent" w:date="2018-01-16T17:06:00Z">
              <w:r w:rsidR="00482B76">
                <w:rPr>
                  <w:w w:val="100"/>
                </w:rPr>
                <w:t xml:space="preserve"> </w:t>
              </w:r>
              <w:r w:rsidR="00482B76">
                <w:t>(#12300)</w:t>
              </w:r>
            </w:ins>
          </w:p>
        </w:tc>
        <w:tc>
          <w:tcPr>
            <w:tcW w:w="1600" w:type="dxa"/>
            <w:tcBorders>
              <w:top w:val="nil"/>
              <w:left w:val="nil"/>
              <w:bottom w:val="nil"/>
              <w:right w:val="nil"/>
            </w:tcBorders>
            <w:tcPrChange w:id="679" w:author="Cariou, Laurent" w:date="2018-01-16T08:24:00Z">
              <w:tcPr>
                <w:tcW w:w="1600" w:type="dxa"/>
                <w:tcBorders>
                  <w:top w:val="nil"/>
                  <w:left w:val="nil"/>
                  <w:bottom w:val="nil"/>
                  <w:right w:val="nil"/>
                </w:tcBorders>
              </w:tcPr>
            </w:tcPrChange>
          </w:tcPr>
          <w:p w14:paraId="2FA607FF" w14:textId="77777777" w:rsidR="0081797D" w:rsidRDefault="0081797D">
            <w:pPr>
              <w:pStyle w:val="FigTitle"/>
              <w:rPr>
                <w:ins w:id="680" w:author="Cariou, Laurent" w:date="2018-01-16T08:23:00Z"/>
                <w:w w:val="100"/>
              </w:rPr>
              <w:pPrChange w:id="681" w:author="Cariou, Laurent" w:date="2018-01-16T08:24:00Z">
                <w:pPr>
                  <w:pStyle w:val="FigTitle"/>
                  <w:numPr>
                    <w:numId w:val="9"/>
                  </w:numPr>
                </w:pPr>
              </w:pPrChange>
            </w:pPr>
          </w:p>
        </w:tc>
        <w:tc>
          <w:tcPr>
            <w:tcW w:w="1600" w:type="dxa"/>
            <w:tcBorders>
              <w:top w:val="nil"/>
              <w:left w:val="nil"/>
              <w:bottom w:val="nil"/>
              <w:right w:val="nil"/>
            </w:tcBorders>
            <w:tcPrChange w:id="682" w:author="Cariou, Laurent" w:date="2018-01-16T08:24:00Z">
              <w:tcPr>
                <w:tcW w:w="1600" w:type="dxa"/>
                <w:tcBorders>
                  <w:top w:val="nil"/>
                  <w:left w:val="nil"/>
                  <w:bottom w:val="nil"/>
                  <w:right w:val="nil"/>
                </w:tcBorders>
              </w:tcPr>
            </w:tcPrChange>
          </w:tcPr>
          <w:p w14:paraId="5D3E808E" w14:textId="77777777" w:rsidR="0081797D" w:rsidRDefault="0081797D" w:rsidP="0081797D">
            <w:pPr>
              <w:pStyle w:val="FigTitle"/>
              <w:rPr>
                <w:ins w:id="683" w:author="Cariou, Laurent" w:date="2018-01-16T08:24:00Z"/>
                <w:w w:val="100"/>
              </w:rPr>
            </w:pPr>
          </w:p>
        </w:tc>
        <w:tc>
          <w:tcPr>
            <w:tcW w:w="1600" w:type="dxa"/>
            <w:tcBorders>
              <w:top w:val="nil"/>
              <w:left w:val="nil"/>
              <w:bottom w:val="nil"/>
              <w:right w:val="nil"/>
            </w:tcBorders>
            <w:tcPrChange w:id="684" w:author="Cariou, Laurent" w:date="2018-01-16T08:24:00Z">
              <w:tcPr>
                <w:tcW w:w="1600" w:type="dxa"/>
                <w:tcBorders>
                  <w:top w:val="nil"/>
                  <w:left w:val="nil"/>
                  <w:bottom w:val="nil"/>
                  <w:right w:val="nil"/>
                </w:tcBorders>
              </w:tcPr>
            </w:tcPrChange>
          </w:tcPr>
          <w:p w14:paraId="1D0F22B3" w14:textId="77777777" w:rsidR="0081797D" w:rsidRDefault="0081797D" w:rsidP="0081797D">
            <w:pPr>
              <w:pStyle w:val="FigTitle"/>
              <w:rPr>
                <w:ins w:id="685" w:author="Cariou, Laurent" w:date="2018-01-16T08:24:00Z"/>
                <w:w w:val="100"/>
              </w:rPr>
            </w:pPr>
          </w:p>
        </w:tc>
      </w:tr>
    </w:tbl>
    <w:p w14:paraId="517689A2" w14:textId="77777777" w:rsidR="0013617A" w:rsidRDefault="0013617A" w:rsidP="0013617A">
      <w:pPr>
        <w:pStyle w:val="T"/>
        <w:rPr>
          <w:w w:val="100"/>
          <w:sz w:val="24"/>
          <w:szCs w:val="24"/>
          <w:lang w:val="en-GB"/>
        </w:rPr>
      </w:pPr>
    </w:p>
    <w:p w14:paraId="4B8ADE59" w14:textId="77777777" w:rsidR="0013617A" w:rsidRDefault="0013617A" w:rsidP="0013617A">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980D5A6" w14:textId="17F6E39E" w:rsidR="0013617A" w:rsidRDefault="0013617A" w:rsidP="0013617A">
      <w:pPr>
        <w:pStyle w:val="T"/>
        <w:rPr>
          <w:w w:val="100"/>
        </w:rPr>
      </w:pPr>
      <w:r>
        <w:rPr>
          <w:w w:val="100"/>
        </w:rPr>
        <w:t>The Resource Request Buffer Threshold Exponent is used to calculate the buffer threshold between two different resource requests, as defined in</w:t>
      </w:r>
      <w:del w:id="686" w:author="Cariou, Laurent" w:date="2017-11-21T14:27:00Z">
        <w:r w:rsidDel="001D58D1">
          <w:rPr>
            <w:w w:val="100"/>
          </w:rPr>
          <w:delText xml:space="preserve"> 27.5.</w:delText>
        </w:r>
      </w:del>
      <w:del w:id="687" w:author="Cariou, Laurent" w:date="2017-11-21T14:26:00Z">
        <w:r w:rsidDel="001D58D1">
          <w:rPr>
            <w:w w:val="100"/>
          </w:rPr>
          <w:delText>2.7.3.1</w:delText>
        </w:r>
      </w:del>
      <w:ins w:id="688" w:author="Cariou, Laurent" w:date="2017-11-21T14:27:00Z">
        <w:r w:rsidR="001D58D1" w:rsidRPr="001D58D1">
          <w:rPr>
            <w:w w:val="100"/>
          </w:rPr>
          <w:t>27.5.6.4.1</w:t>
        </w:r>
        <w:r w:rsidR="001D58D1">
          <w:rPr>
            <w:w w:val="100"/>
          </w:rPr>
          <w:t xml:space="preserve"> (</w:t>
        </w:r>
        <w:r w:rsidR="001D58D1" w:rsidRPr="001D58D1">
          <w:rPr>
            <w:w w:val="100"/>
          </w:rPr>
          <w:t>NDP feedback report with resource request type</w:t>
        </w:r>
        <w:r w:rsidR="001D58D1">
          <w:rPr>
            <w:w w:val="100"/>
          </w:rPr>
          <w:t>)</w:t>
        </w:r>
      </w:ins>
      <w:r>
        <w:rPr>
          <w:w w:val="100"/>
        </w:rPr>
        <w:t>. The Resource request buffer threshold value is equal to 2</w:t>
      </w:r>
      <w:r>
        <w:rPr>
          <w:w w:val="100"/>
          <w:vertAlign w:val="superscript"/>
        </w:rPr>
        <w:t>(Res</w:t>
      </w:r>
      <w:del w:id="689" w:author="Cariou, Laurent" w:date="2017-11-21T14:28:00Z">
        <w:r w:rsidDel="001D58D1">
          <w:rPr>
            <w:w w:val="100"/>
            <w:vertAlign w:val="superscript"/>
          </w:rPr>
          <w:delText>s</w:delText>
        </w:r>
      </w:del>
      <w:r>
        <w:rPr>
          <w:w w:val="100"/>
          <w:vertAlign w:val="superscript"/>
        </w:rPr>
        <w:t>ource Request Buffer Threshold Exponent)</w:t>
      </w:r>
      <w:r>
        <w:rPr>
          <w:w w:val="100"/>
        </w:rPr>
        <w:t xml:space="preserve"> octets.</w:t>
      </w:r>
    </w:p>
    <w:p w14:paraId="4F3F0E90" w14:textId="77777777" w:rsidR="0013617A" w:rsidRDefault="0013617A" w:rsidP="00CA0A57">
      <w:pPr>
        <w:rPr>
          <w:sz w:val="16"/>
        </w:rPr>
      </w:pPr>
    </w:p>
    <w:p w14:paraId="79F4577E" w14:textId="261B4192" w:rsidR="006B1585" w:rsidRDefault="006B1585" w:rsidP="006B1585">
      <w:pPr>
        <w:pStyle w:val="T"/>
        <w:rPr>
          <w:ins w:id="690" w:author="Cariou, Laurent" w:date="2018-01-16T08:36:00Z"/>
          <w:w w:val="100"/>
          <w:sz w:val="24"/>
          <w:szCs w:val="24"/>
          <w:lang w:val="en-GB"/>
        </w:rPr>
      </w:pPr>
      <w:ins w:id="691" w:author="Cariou, Laurent" w:date="2018-01-16T08:36:00Z">
        <w:r>
          <w:rPr>
            <w:w w:val="100"/>
          </w:rPr>
          <w:t xml:space="preserve">The </w:t>
        </w:r>
      </w:ins>
      <w:ins w:id="692" w:author="Cariou, Laurent" w:date="2018-01-16T08:40:00Z">
        <w:r>
          <w:rPr>
            <w:w w:val="100"/>
          </w:rPr>
          <w:t>NDP Feedback Re</w:t>
        </w:r>
      </w:ins>
      <w:ins w:id="693" w:author="Cariou, Laurent" w:date="2018-01-16T08:41:00Z">
        <w:r>
          <w:rPr>
            <w:w w:val="100"/>
          </w:rPr>
          <w:t xml:space="preserve">port </w:t>
        </w:r>
      </w:ins>
      <w:ins w:id="694" w:author="Cariou, Laurent" w:date="2018-01-16T08:36:00Z">
        <w:r>
          <w:rPr>
            <w:w w:val="100"/>
          </w:rPr>
          <w:t>Control field is defined in Figure xxx (Control field format)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Change w:id="695" w:author="Cariou, Laurent" w:date="2018-01-16T08:38: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760"/>
        <w:gridCol w:w="1120"/>
        <w:gridCol w:w="1270"/>
        <w:gridCol w:w="1080"/>
        <w:tblGridChange w:id="696">
          <w:tblGrid>
            <w:gridCol w:w="760"/>
            <w:gridCol w:w="1120"/>
            <w:gridCol w:w="1060"/>
            <w:gridCol w:w="1060"/>
          </w:tblGrid>
        </w:tblGridChange>
      </w:tblGrid>
      <w:tr w:rsidR="006B1585" w14:paraId="35693A16" w14:textId="77777777" w:rsidTr="006B1585">
        <w:trPr>
          <w:trHeight w:val="420"/>
          <w:jc w:val="center"/>
          <w:ins w:id="697" w:author="Cariou, Laurent" w:date="2018-01-16T08:36:00Z"/>
          <w:trPrChange w:id="698" w:author="Cariou, Laurent" w:date="2018-01-16T08:38:00Z">
            <w:trPr>
              <w:trHeight w:val="420"/>
              <w:jc w:val="center"/>
            </w:trPr>
          </w:trPrChange>
        </w:trPr>
        <w:tc>
          <w:tcPr>
            <w:tcW w:w="760" w:type="dxa"/>
            <w:tcBorders>
              <w:top w:val="nil"/>
              <w:left w:val="nil"/>
              <w:bottom w:val="nil"/>
              <w:right w:val="nil"/>
            </w:tcBorders>
            <w:tcMar>
              <w:top w:w="160" w:type="dxa"/>
              <w:left w:w="120" w:type="dxa"/>
              <w:bottom w:w="120" w:type="dxa"/>
              <w:right w:w="120" w:type="dxa"/>
            </w:tcMar>
            <w:vAlign w:val="center"/>
            <w:tcPrChange w:id="699" w:author="Cariou, Laurent" w:date="2018-01-16T08:38:00Z">
              <w:tcPr>
                <w:tcW w:w="760" w:type="dxa"/>
                <w:tcBorders>
                  <w:top w:val="nil"/>
                  <w:left w:val="nil"/>
                  <w:bottom w:val="nil"/>
                  <w:right w:val="nil"/>
                </w:tcBorders>
                <w:tcMar>
                  <w:top w:w="160" w:type="dxa"/>
                  <w:left w:w="120" w:type="dxa"/>
                  <w:bottom w:w="120" w:type="dxa"/>
                  <w:right w:w="120" w:type="dxa"/>
                </w:tcMar>
                <w:vAlign w:val="center"/>
              </w:tcPr>
            </w:tcPrChange>
          </w:tcPr>
          <w:p w14:paraId="2DCD6959" w14:textId="77777777" w:rsidR="006B1585" w:rsidRDefault="006B1585" w:rsidP="00504480">
            <w:pPr>
              <w:pStyle w:val="figuretext"/>
              <w:rPr>
                <w:ins w:id="700" w:author="Cariou, Laurent" w:date="2018-01-16T08:36:00Z"/>
              </w:rPr>
            </w:pPr>
          </w:p>
        </w:tc>
        <w:tc>
          <w:tcPr>
            <w:tcW w:w="1120" w:type="dxa"/>
            <w:tcBorders>
              <w:top w:val="nil"/>
              <w:left w:val="nil"/>
              <w:bottom w:val="single" w:sz="10" w:space="0" w:color="000000"/>
              <w:right w:val="nil"/>
            </w:tcBorders>
            <w:tcMar>
              <w:top w:w="160" w:type="dxa"/>
              <w:left w:w="120" w:type="dxa"/>
              <w:bottom w:w="120" w:type="dxa"/>
              <w:right w:w="120" w:type="dxa"/>
            </w:tcMar>
            <w:vAlign w:val="center"/>
            <w:tcPrChange w:id="701" w:author="Cariou, Laurent" w:date="2018-01-16T08:38:00Z">
              <w:tcPr>
                <w:tcW w:w="1120" w:type="dxa"/>
                <w:tcBorders>
                  <w:top w:val="nil"/>
                  <w:left w:val="nil"/>
                  <w:bottom w:val="single" w:sz="10" w:space="0" w:color="000000"/>
                  <w:right w:val="nil"/>
                </w:tcBorders>
                <w:tcMar>
                  <w:top w:w="160" w:type="dxa"/>
                  <w:left w:w="120" w:type="dxa"/>
                  <w:bottom w:w="120" w:type="dxa"/>
                  <w:right w:w="120" w:type="dxa"/>
                </w:tcMar>
                <w:vAlign w:val="center"/>
              </w:tcPr>
            </w:tcPrChange>
          </w:tcPr>
          <w:p w14:paraId="3C4F3673" w14:textId="77777777" w:rsidR="006B1585" w:rsidRDefault="006B1585" w:rsidP="00504480">
            <w:pPr>
              <w:pStyle w:val="figuretext"/>
              <w:rPr>
                <w:ins w:id="702" w:author="Cariou, Laurent" w:date="2018-01-16T08:36:00Z"/>
              </w:rPr>
            </w:pPr>
            <w:ins w:id="703" w:author="Cariou, Laurent" w:date="2018-01-16T08:36:00Z">
              <w:r>
                <w:rPr>
                  <w:w w:val="100"/>
                </w:rPr>
                <w:t>B0</w:t>
              </w:r>
            </w:ins>
          </w:p>
        </w:tc>
        <w:tc>
          <w:tcPr>
            <w:tcW w:w="1270" w:type="dxa"/>
            <w:tcBorders>
              <w:top w:val="nil"/>
              <w:left w:val="nil"/>
              <w:bottom w:val="single" w:sz="10" w:space="0" w:color="000000"/>
              <w:right w:val="nil"/>
            </w:tcBorders>
            <w:tcMar>
              <w:top w:w="160" w:type="dxa"/>
              <w:left w:w="120" w:type="dxa"/>
              <w:bottom w:w="120" w:type="dxa"/>
              <w:right w:w="120" w:type="dxa"/>
            </w:tcMar>
            <w:vAlign w:val="center"/>
            <w:tcPrChange w:id="704" w:author="Cariou, Laurent" w:date="2018-01-16T08:38:00Z">
              <w:tcPr>
                <w:tcW w:w="1060" w:type="dxa"/>
                <w:tcBorders>
                  <w:top w:val="nil"/>
                  <w:left w:val="nil"/>
                  <w:bottom w:val="single" w:sz="10" w:space="0" w:color="000000"/>
                  <w:right w:val="nil"/>
                </w:tcBorders>
                <w:tcMar>
                  <w:top w:w="160" w:type="dxa"/>
                  <w:left w:w="120" w:type="dxa"/>
                  <w:bottom w:w="120" w:type="dxa"/>
                  <w:right w:w="120" w:type="dxa"/>
                </w:tcMar>
                <w:vAlign w:val="center"/>
              </w:tcPr>
            </w:tcPrChange>
          </w:tcPr>
          <w:p w14:paraId="45E8BFAE" w14:textId="77777777" w:rsidR="006B1585" w:rsidRDefault="006B1585" w:rsidP="00504480">
            <w:pPr>
              <w:pStyle w:val="figuretext"/>
              <w:rPr>
                <w:ins w:id="705" w:author="Cariou, Laurent" w:date="2018-01-16T08:36:00Z"/>
              </w:rPr>
            </w:pPr>
            <w:ins w:id="706" w:author="Cariou, Laurent" w:date="2018-01-16T08:36:00Z">
              <w:r>
                <w:rPr>
                  <w:w w:val="100"/>
                </w:rPr>
                <w:t>B1</w:t>
              </w:r>
            </w:ins>
          </w:p>
        </w:tc>
        <w:tc>
          <w:tcPr>
            <w:tcW w:w="1080" w:type="dxa"/>
            <w:tcBorders>
              <w:top w:val="nil"/>
              <w:left w:val="nil"/>
              <w:bottom w:val="single" w:sz="10" w:space="0" w:color="000000"/>
              <w:right w:val="nil"/>
            </w:tcBorders>
            <w:tcMar>
              <w:top w:w="160" w:type="dxa"/>
              <w:left w:w="120" w:type="dxa"/>
              <w:bottom w:w="120" w:type="dxa"/>
              <w:right w:w="120" w:type="dxa"/>
            </w:tcMar>
            <w:vAlign w:val="center"/>
            <w:tcPrChange w:id="707" w:author="Cariou, Laurent" w:date="2018-01-16T08:38:00Z">
              <w:tcPr>
                <w:tcW w:w="1060" w:type="dxa"/>
                <w:tcBorders>
                  <w:top w:val="nil"/>
                  <w:left w:val="nil"/>
                  <w:bottom w:val="single" w:sz="10" w:space="0" w:color="000000"/>
                  <w:right w:val="nil"/>
                </w:tcBorders>
                <w:tcMar>
                  <w:top w:w="160" w:type="dxa"/>
                  <w:left w:w="120" w:type="dxa"/>
                  <w:bottom w:w="120" w:type="dxa"/>
                  <w:right w:w="120" w:type="dxa"/>
                </w:tcMar>
                <w:vAlign w:val="center"/>
              </w:tcPr>
            </w:tcPrChange>
          </w:tcPr>
          <w:p w14:paraId="117AF72D" w14:textId="1870BE39" w:rsidR="006B1585" w:rsidRDefault="006B1585" w:rsidP="006B1585">
            <w:pPr>
              <w:pStyle w:val="figuretext"/>
              <w:rPr>
                <w:ins w:id="708" w:author="Cariou, Laurent" w:date="2018-01-16T08:36:00Z"/>
              </w:rPr>
            </w:pPr>
            <w:ins w:id="709" w:author="Cariou, Laurent" w:date="2018-01-16T08:36:00Z">
              <w:r>
                <w:rPr>
                  <w:w w:val="100"/>
                </w:rPr>
                <w:t>B</w:t>
              </w:r>
            </w:ins>
            <w:ins w:id="710" w:author="Cariou, Laurent" w:date="2018-01-16T08:37:00Z">
              <w:r>
                <w:rPr>
                  <w:w w:val="100"/>
                </w:rPr>
                <w:t>2</w:t>
              </w:r>
            </w:ins>
            <w:ins w:id="711" w:author="Cariou, Laurent" w:date="2018-01-16T08:36:00Z">
              <w:r>
                <w:rPr>
                  <w:w w:val="100"/>
                </w:rPr>
                <w:t>         B7</w:t>
              </w:r>
            </w:ins>
          </w:p>
        </w:tc>
      </w:tr>
      <w:tr w:rsidR="006B1585" w14:paraId="2BDE493B" w14:textId="77777777" w:rsidTr="006B1585">
        <w:trPr>
          <w:trHeight w:val="900"/>
          <w:jc w:val="center"/>
          <w:ins w:id="712" w:author="Cariou, Laurent" w:date="2018-01-16T08:36:00Z"/>
          <w:trPrChange w:id="713" w:author="Cariou, Laurent" w:date="2018-01-16T08:38:00Z">
            <w:trPr>
              <w:trHeight w:val="900"/>
              <w:jc w:val="center"/>
            </w:trPr>
          </w:trPrChange>
        </w:trPr>
        <w:tc>
          <w:tcPr>
            <w:tcW w:w="760" w:type="dxa"/>
            <w:tcBorders>
              <w:top w:val="nil"/>
              <w:left w:val="nil"/>
              <w:bottom w:val="nil"/>
              <w:right w:val="single" w:sz="10" w:space="0" w:color="000000"/>
            </w:tcBorders>
            <w:tcMar>
              <w:top w:w="160" w:type="dxa"/>
              <w:left w:w="120" w:type="dxa"/>
              <w:bottom w:w="120" w:type="dxa"/>
              <w:right w:w="120" w:type="dxa"/>
            </w:tcMar>
            <w:vAlign w:val="center"/>
            <w:tcPrChange w:id="714" w:author="Cariou, Laurent" w:date="2018-01-16T08:38:00Z">
              <w:tcPr>
                <w:tcW w:w="760" w:type="dxa"/>
                <w:tcBorders>
                  <w:top w:val="nil"/>
                  <w:left w:val="nil"/>
                  <w:bottom w:val="nil"/>
                  <w:right w:val="single" w:sz="10" w:space="0" w:color="000000"/>
                </w:tcBorders>
                <w:tcMar>
                  <w:top w:w="160" w:type="dxa"/>
                  <w:left w:w="120" w:type="dxa"/>
                  <w:bottom w:w="120" w:type="dxa"/>
                  <w:right w:w="120" w:type="dxa"/>
                </w:tcMar>
                <w:vAlign w:val="center"/>
              </w:tcPr>
            </w:tcPrChange>
          </w:tcPr>
          <w:p w14:paraId="20E63570" w14:textId="77777777" w:rsidR="006B1585" w:rsidRDefault="006B1585" w:rsidP="00504480">
            <w:pPr>
              <w:pStyle w:val="figuretext"/>
              <w:rPr>
                <w:ins w:id="715" w:author="Cariou, Laurent" w:date="2018-01-16T08:36:00Z"/>
              </w:rPr>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716" w:author="Cariou, Laurent" w:date="2018-01-16T08:38:00Z">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3A9CBC31" w14:textId="307EA7EB" w:rsidR="006B1585" w:rsidRDefault="006B1585" w:rsidP="006B1585">
            <w:pPr>
              <w:pStyle w:val="figuretext"/>
              <w:rPr>
                <w:ins w:id="717" w:author="Cariou, Laurent" w:date="2018-01-16T08:36:00Z"/>
              </w:rPr>
            </w:pPr>
            <w:ins w:id="718" w:author="Cariou, Laurent" w:date="2018-01-16T08:36:00Z">
              <w:r>
                <w:rPr>
                  <w:w w:val="100"/>
                </w:rPr>
                <w:t xml:space="preserve">Resource </w:t>
              </w:r>
            </w:ins>
            <w:ins w:id="719" w:author="Cariou, Laurent" w:date="2018-01-16T08:38:00Z">
              <w:r>
                <w:rPr>
                  <w:w w:val="100"/>
                </w:rPr>
                <w:t>R</w:t>
              </w:r>
            </w:ins>
            <w:ins w:id="720" w:author="Cariou, Laurent" w:date="2018-01-16T08:36:00Z">
              <w:r>
                <w:rPr>
                  <w:w w:val="100"/>
                </w:rPr>
                <w:t xml:space="preserve">equest for </w:t>
              </w:r>
            </w:ins>
            <w:ins w:id="721" w:author="Cariou, Laurent" w:date="2018-01-16T08:38:00Z">
              <w:r>
                <w:rPr>
                  <w:w w:val="100"/>
                </w:rPr>
                <w:t>A</w:t>
              </w:r>
            </w:ins>
            <w:ins w:id="722" w:author="Cariou, Laurent" w:date="2018-01-16T08:36:00Z">
              <w:r>
                <w:rPr>
                  <w:w w:val="100"/>
                </w:rPr>
                <w:t>ssociate</w:t>
              </w:r>
            </w:ins>
            <w:ins w:id="723" w:author="Cariou, Laurent" w:date="2018-01-16T08:37:00Z">
              <w:r>
                <w:rPr>
                  <w:w w:val="100"/>
                </w:rPr>
                <w:t xml:space="preserve">d STAs </w:t>
              </w:r>
            </w:ins>
            <w:ins w:id="724" w:author="Cariou, Laurent" w:date="2018-01-16T08:38:00Z">
              <w:r>
                <w:rPr>
                  <w:w w:val="100"/>
                </w:rPr>
                <w:t>P</w:t>
              </w:r>
            </w:ins>
            <w:ins w:id="725" w:author="Cariou, Laurent" w:date="2018-01-16T08:37:00Z">
              <w:r>
                <w:rPr>
                  <w:w w:val="100"/>
                </w:rPr>
                <w:t>resent</w:t>
              </w:r>
            </w:ins>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726" w:author="Cariou, Laurent" w:date="2018-01-16T08:38:00Z">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29EC679D" w14:textId="5F3E7DA8" w:rsidR="006B1585" w:rsidRPr="00482B76" w:rsidRDefault="006B1585" w:rsidP="006B1585">
            <w:pPr>
              <w:pStyle w:val="figuretext"/>
              <w:rPr>
                <w:ins w:id="727" w:author="Cariou, Laurent" w:date="2018-01-16T08:36:00Z"/>
                <w:highlight w:val="cyan"/>
                <w:rPrChange w:id="728" w:author="Cariou, Laurent" w:date="2018-01-16T17:06:00Z">
                  <w:rPr>
                    <w:ins w:id="729" w:author="Cariou, Laurent" w:date="2018-01-16T08:36:00Z"/>
                  </w:rPr>
                </w:rPrChange>
              </w:rPr>
            </w:pPr>
            <w:ins w:id="730" w:author="Cariou, Laurent" w:date="2018-01-16T08:37:00Z">
              <w:r w:rsidRPr="00482B76">
                <w:rPr>
                  <w:w w:val="100"/>
                  <w:highlight w:val="cyan"/>
                  <w:rPrChange w:id="731" w:author="Cariou, Laurent" w:date="2018-01-16T17:06:00Z">
                    <w:rPr>
                      <w:w w:val="100"/>
                    </w:rPr>
                  </w:rPrChange>
                </w:rPr>
                <w:t xml:space="preserve">Resource </w:t>
              </w:r>
            </w:ins>
            <w:ins w:id="732" w:author="Cariou, Laurent" w:date="2018-01-16T08:38:00Z">
              <w:r w:rsidRPr="00482B76">
                <w:rPr>
                  <w:w w:val="100"/>
                  <w:highlight w:val="cyan"/>
                  <w:rPrChange w:id="733" w:author="Cariou, Laurent" w:date="2018-01-16T17:06:00Z">
                    <w:rPr>
                      <w:w w:val="100"/>
                    </w:rPr>
                  </w:rPrChange>
                </w:rPr>
                <w:t>R</w:t>
              </w:r>
            </w:ins>
            <w:ins w:id="734" w:author="Cariou, Laurent" w:date="2018-01-16T08:37:00Z">
              <w:r w:rsidRPr="00482B76">
                <w:rPr>
                  <w:w w:val="100"/>
                  <w:highlight w:val="cyan"/>
                  <w:rPrChange w:id="735" w:author="Cariou, Laurent" w:date="2018-01-16T17:06:00Z">
                    <w:rPr>
                      <w:w w:val="100"/>
                    </w:rPr>
                  </w:rPrChange>
                </w:rPr>
                <w:t xml:space="preserve">equest for </w:t>
              </w:r>
            </w:ins>
            <w:ins w:id="736" w:author="Cariou, Laurent" w:date="2018-01-16T08:38:00Z">
              <w:r w:rsidRPr="00482B76">
                <w:rPr>
                  <w:w w:val="100"/>
                  <w:highlight w:val="cyan"/>
                  <w:rPrChange w:id="737" w:author="Cariou, Laurent" w:date="2018-01-16T17:06:00Z">
                    <w:rPr>
                      <w:w w:val="100"/>
                    </w:rPr>
                  </w:rPrChange>
                </w:rPr>
                <w:t>U</w:t>
              </w:r>
            </w:ins>
            <w:ins w:id="738" w:author="Cariou, Laurent" w:date="2018-01-16T08:37:00Z">
              <w:r w:rsidRPr="00482B76">
                <w:rPr>
                  <w:w w:val="100"/>
                  <w:highlight w:val="cyan"/>
                  <w:rPrChange w:id="739" w:author="Cariou, Laurent" w:date="2018-01-16T17:06:00Z">
                    <w:rPr>
                      <w:w w:val="100"/>
                    </w:rPr>
                  </w:rPrChange>
                </w:rPr>
                <w:t xml:space="preserve">nassociated STAs </w:t>
              </w:r>
            </w:ins>
            <w:ins w:id="740" w:author="Cariou, Laurent" w:date="2018-01-16T08:38:00Z">
              <w:r w:rsidRPr="00482B76">
                <w:rPr>
                  <w:w w:val="100"/>
                  <w:highlight w:val="cyan"/>
                  <w:rPrChange w:id="741" w:author="Cariou, Laurent" w:date="2018-01-16T17:06:00Z">
                    <w:rPr>
                      <w:w w:val="100"/>
                    </w:rPr>
                  </w:rPrChange>
                </w:rPr>
                <w:t>P</w:t>
              </w:r>
            </w:ins>
            <w:ins w:id="742" w:author="Cariou, Laurent" w:date="2018-01-16T08:37:00Z">
              <w:r w:rsidRPr="00482B76">
                <w:rPr>
                  <w:w w:val="100"/>
                  <w:highlight w:val="cyan"/>
                  <w:rPrChange w:id="743" w:author="Cariou, Laurent" w:date="2018-01-16T17:06:00Z">
                    <w:rPr>
                      <w:w w:val="100"/>
                    </w:rPr>
                  </w:rPrChange>
                </w:rPr>
                <w:t>resent</w:t>
              </w:r>
            </w:ins>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744" w:author="Cariou, Laurent" w:date="2018-01-16T08:38:00Z">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4ABF66F9" w14:textId="77777777" w:rsidR="006B1585" w:rsidRDefault="006B1585" w:rsidP="00504480">
            <w:pPr>
              <w:pStyle w:val="figuretext"/>
              <w:rPr>
                <w:ins w:id="745" w:author="Cariou, Laurent" w:date="2018-01-16T08:36:00Z"/>
              </w:rPr>
            </w:pPr>
            <w:ins w:id="746" w:author="Cariou, Laurent" w:date="2018-01-16T08:36:00Z">
              <w:r>
                <w:rPr>
                  <w:w w:val="100"/>
                </w:rPr>
                <w:t>Reserved</w:t>
              </w:r>
            </w:ins>
          </w:p>
        </w:tc>
      </w:tr>
      <w:tr w:rsidR="006B1585" w14:paraId="502DA2E7" w14:textId="77777777" w:rsidTr="006B1585">
        <w:trPr>
          <w:trHeight w:val="420"/>
          <w:jc w:val="center"/>
          <w:ins w:id="747" w:author="Cariou, Laurent" w:date="2018-01-16T08:36:00Z"/>
          <w:trPrChange w:id="748" w:author="Cariou, Laurent" w:date="2018-01-16T08:38:00Z">
            <w:trPr>
              <w:trHeight w:val="420"/>
              <w:jc w:val="center"/>
            </w:trPr>
          </w:trPrChange>
        </w:trPr>
        <w:tc>
          <w:tcPr>
            <w:tcW w:w="760" w:type="dxa"/>
            <w:tcBorders>
              <w:top w:val="nil"/>
              <w:left w:val="nil"/>
              <w:bottom w:val="nil"/>
              <w:right w:val="nil"/>
            </w:tcBorders>
            <w:tcMar>
              <w:top w:w="160" w:type="dxa"/>
              <w:left w:w="120" w:type="dxa"/>
              <w:bottom w:w="120" w:type="dxa"/>
              <w:right w:w="120" w:type="dxa"/>
            </w:tcMar>
            <w:vAlign w:val="center"/>
            <w:tcPrChange w:id="749" w:author="Cariou, Laurent" w:date="2018-01-16T08:38:00Z">
              <w:tcPr>
                <w:tcW w:w="760" w:type="dxa"/>
                <w:tcBorders>
                  <w:top w:val="nil"/>
                  <w:left w:val="nil"/>
                  <w:bottom w:val="nil"/>
                  <w:right w:val="nil"/>
                </w:tcBorders>
                <w:tcMar>
                  <w:top w:w="160" w:type="dxa"/>
                  <w:left w:w="120" w:type="dxa"/>
                  <w:bottom w:w="120" w:type="dxa"/>
                  <w:right w:w="120" w:type="dxa"/>
                </w:tcMar>
                <w:vAlign w:val="center"/>
              </w:tcPr>
            </w:tcPrChange>
          </w:tcPr>
          <w:p w14:paraId="09AC300F" w14:textId="77777777" w:rsidR="006B1585" w:rsidRDefault="006B1585" w:rsidP="00504480">
            <w:pPr>
              <w:pStyle w:val="figuretext"/>
              <w:rPr>
                <w:ins w:id="750" w:author="Cariou, Laurent" w:date="2018-01-16T08:36:00Z"/>
              </w:rPr>
            </w:pPr>
            <w:ins w:id="751" w:author="Cariou, Laurent" w:date="2018-01-16T08:36:00Z">
              <w:r>
                <w:rPr>
                  <w:w w:val="100"/>
                </w:rPr>
                <w:t>Bits:</w:t>
              </w:r>
            </w:ins>
          </w:p>
        </w:tc>
        <w:tc>
          <w:tcPr>
            <w:tcW w:w="1120" w:type="dxa"/>
            <w:tcBorders>
              <w:top w:val="single" w:sz="10" w:space="0" w:color="000000"/>
              <w:left w:val="nil"/>
              <w:bottom w:val="nil"/>
              <w:right w:val="nil"/>
            </w:tcBorders>
            <w:tcMar>
              <w:top w:w="160" w:type="dxa"/>
              <w:left w:w="120" w:type="dxa"/>
              <w:bottom w:w="120" w:type="dxa"/>
              <w:right w:w="120" w:type="dxa"/>
            </w:tcMar>
            <w:vAlign w:val="center"/>
            <w:tcPrChange w:id="752" w:author="Cariou, Laurent" w:date="2018-01-16T08:38:00Z">
              <w:tcPr>
                <w:tcW w:w="1120" w:type="dxa"/>
                <w:tcBorders>
                  <w:top w:val="single" w:sz="10" w:space="0" w:color="000000"/>
                  <w:left w:val="nil"/>
                  <w:bottom w:val="nil"/>
                  <w:right w:val="nil"/>
                </w:tcBorders>
                <w:tcMar>
                  <w:top w:w="160" w:type="dxa"/>
                  <w:left w:w="120" w:type="dxa"/>
                  <w:bottom w:w="120" w:type="dxa"/>
                  <w:right w:w="120" w:type="dxa"/>
                </w:tcMar>
                <w:vAlign w:val="center"/>
              </w:tcPr>
            </w:tcPrChange>
          </w:tcPr>
          <w:p w14:paraId="2DBC57D6" w14:textId="77777777" w:rsidR="006B1585" w:rsidRDefault="006B1585" w:rsidP="00504480">
            <w:pPr>
              <w:pStyle w:val="figuretext"/>
              <w:rPr>
                <w:ins w:id="753" w:author="Cariou, Laurent" w:date="2018-01-16T08:36:00Z"/>
              </w:rPr>
            </w:pPr>
            <w:ins w:id="754" w:author="Cariou, Laurent" w:date="2018-01-16T08:36:00Z">
              <w:r>
                <w:rPr>
                  <w:w w:val="100"/>
                </w:rPr>
                <w:t>1</w:t>
              </w:r>
            </w:ins>
          </w:p>
        </w:tc>
        <w:tc>
          <w:tcPr>
            <w:tcW w:w="1270" w:type="dxa"/>
            <w:tcBorders>
              <w:top w:val="single" w:sz="10" w:space="0" w:color="000000"/>
              <w:left w:val="nil"/>
              <w:bottom w:val="nil"/>
              <w:right w:val="nil"/>
            </w:tcBorders>
            <w:tcMar>
              <w:top w:w="160" w:type="dxa"/>
              <w:left w:w="120" w:type="dxa"/>
              <w:bottom w:w="120" w:type="dxa"/>
              <w:right w:w="120" w:type="dxa"/>
            </w:tcMar>
            <w:vAlign w:val="center"/>
            <w:tcPrChange w:id="755" w:author="Cariou, Laurent" w:date="2018-01-16T08:38:00Z">
              <w:tcPr>
                <w:tcW w:w="1060" w:type="dxa"/>
                <w:tcBorders>
                  <w:top w:val="single" w:sz="10" w:space="0" w:color="000000"/>
                  <w:left w:val="nil"/>
                  <w:bottom w:val="nil"/>
                  <w:right w:val="nil"/>
                </w:tcBorders>
                <w:tcMar>
                  <w:top w:w="160" w:type="dxa"/>
                  <w:left w:w="120" w:type="dxa"/>
                  <w:bottom w:w="120" w:type="dxa"/>
                  <w:right w:w="120" w:type="dxa"/>
                </w:tcMar>
                <w:vAlign w:val="center"/>
              </w:tcPr>
            </w:tcPrChange>
          </w:tcPr>
          <w:p w14:paraId="2D8282E9" w14:textId="77777777" w:rsidR="006B1585" w:rsidRPr="00482B76" w:rsidRDefault="006B1585" w:rsidP="00504480">
            <w:pPr>
              <w:pStyle w:val="figuretext"/>
              <w:rPr>
                <w:ins w:id="756" w:author="Cariou, Laurent" w:date="2018-01-16T08:36:00Z"/>
                <w:highlight w:val="cyan"/>
                <w:rPrChange w:id="757" w:author="Cariou, Laurent" w:date="2018-01-16T17:06:00Z">
                  <w:rPr>
                    <w:ins w:id="758" w:author="Cariou, Laurent" w:date="2018-01-16T08:36:00Z"/>
                  </w:rPr>
                </w:rPrChange>
              </w:rPr>
            </w:pPr>
            <w:ins w:id="759" w:author="Cariou, Laurent" w:date="2018-01-16T08:36:00Z">
              <w:r w:rsidRPr="00482B76">
                <w:rPr>
                  <w:w w:val="100"/>
                  <w:highlight w:val="cyan"/>
                  <w:rPrChange w:id="760" w:author="Cariou, Laurent" w:date="2018-01-16T17:06:00Z">
                    <w:rPr>
                      <w:w w:val="100"/>
                    </w:rPr>
                  </w:rPrChange>
                </w:rPr>
                <w:t>1</w:t>
              </w:r>
            </w:ins>
          </w:p>
        </w:tc>
        <w:tc>
          <w:tcPr>
            <w:tcW w:w="1080" w:type="dxa"/>
            <w:tcBorders>
              <w:top w:val="single" w:sz="10" w:space="0" w:color="000000"/>
              <w:left w:val="nil"/>
              <w:bottom w:val="nil"/>
              <w:right w:val="nil"/>
            </w:tcBorders>
            <w:tcMar>
              <w:top w:w="160" w:type="dxa"/>
              <w:left w:w="120" w:type="dxa"/>
              <w:bottom w:w="120" w:type="dxa"/>
              <w:right w:w="120" w:type="dxa"/>
            </w:tcMar>
            <w:vAlign w:val="center"/>
            <w:tcPrChange w:id="761" w:author="Cariou, Laurent" w:date="2018-01-16T08:38:00Z">
              <w:tcPr>
                <w:tcW w:w="1060" w:type="dxa"/>
                <w:tcBorders>
                  <w:top w:val="single" w:sz="10" w:space="0" w:color="000000"/>
                  <w:left w:val="nil"/>
                  <w:bottom w:val="nil"/>
                  <w:right w:val="nil"/>
                </w:tcBorders>
                <w:tcMar>
                  <w:top w:w="160" w:type="dxa"/>
                  <w:left w:w="120" w:type="dxa"/>
                  <w:bottom w:w="120" w:type="dxa"/>
                  <w:right w:w="120" w:type="dxa"/>
                </w:tcMar>
                <w:vAlign w:val="center"/>
              </w:tcPr>
            </w:tcPrChange>
          </w:tcPr>
          <w:p w14:paraId="1C60FF44" w14:textId="49FDF766" w:rsidR="006B1585" w:rsidRDefault="006B1585" w:rsidP="00504480">
            <w:pPr>
              <w:pStyle w:val="figuretext"/>
              <w:rPr>
                <w:ins w:id="762" w:author="Cariou, Laurent" w:date="2018-01-16T08:36:00Z"/>
              </w:rPr>
            </w:pPr>
            <w:ins w:id="763" w:author="Cariou, Laurent" w:date="2018-01-16T08:37:00Z">
              <w:r>
                <w:rPr>
                  <w:w w:val="100"/>
                </w:rPr>
                <w:t>8</w:t>
              </w:r>
            </w:ins>
          </w:p>
        </w:tc>
      </w:tr>
    </w:tbl>
    <w:p w14:paraId="169F544B" w14:textId="77777777" w:rsidR="0013617A" w:rsidRDefault="0013617A" w:rsidP="00CA0A57">
      <w:pPr>
        <w:rPr>
          <w:ins w:id="764" w:author="Cariou, Laurent" w:date="2018-01-16T08:36:00Z"/>
          <w:sz w:val="16"/>
        </w:rPr>
      </w:pPr>
    </w:p>
    <w:p w14:paraId="6C725A05" w14:textId="77777777" w:rsidR="006B1585" w:rsidRDefault="006B1585" w:rsidP="00CA0A57">
      <w:pPr>
        <w:rPr>
          <w:ins w:id="765" w:author="Cariou, Laurent" w:date="2018-01-16T08:37:00Z"/>
          <w:sz w:val="16"/>
        </w:rPr>
      </w:pPr>
    </w:p>
    <w:p w14:paraId="5D9C161C" w14:textId="4EA63215" w:rsidR="006B1585" w:rsidRDefault="006B1585" w:rsidP="006B1585">
      <w:pPr>
        <w:pStyle w:val="T"/>
        <w:rPr>
          <w:ins w:id="766" w:author="Cariou, Laurent" w:date="2018-01-16T08:37:00Z"/>
          <w:w w:val="100"/>
        </w:rPr>
      </w:pPr>
      <w:ins w:id="767" w:author="Cariou, Laurent" w:date="2018-01-16T08:37:00Z">
        <w:r>
          <w:rPr>
            <w:w w:val="100"/>
          </w:rPr>
          <w:t xml:space="preserve">The Resource </w:t>
        </w:r>
      </w:ins>
      <w:ins w:id="768" w:author="Cariou, Laurent" w:date="2018-01-16T08:38:00Z">
        <w:r>
          <w:rPr>
            <w:w w:val="100"/>
          </w:rPr>
          <w:t>Request for Associated STAs Present</w:t>
        </w:r>
      </w:ins>
      <w:ins w:id="769" w:author="Cariou, Laurent" w:date="2018-01-16T08:37:00Z">
        <w:r>
          <w:rPr>
            <w:w w:val="100"/>
          </w:rPr>
          <w:t xml:space="preserve"> subfield indicates whether the</w:t>
        </w:r>
      </w:ins>
      <w:ins w:id="770" w:author="Cariou, Laurent" w:date="2018-01-16T08:39:00Z">
        <w:r>
          <w:rPr>
            <w:w w:val="100"/>
          </w:rPr>
          <w:t xml:space="preserve"> Periodicity for NDP Feedback Report Poll Trigger Frames for Associated STAs</w:t>
        </w:r>
      </w:ins>
      <w:ins w:id="771" w:author="Cariou, Laurent" w:date="2018-01-16T08:37:00Z">
        <w:r>
          <w:rPr>
            <w:w w:val="100"/>
          </w:rPr>
          <w:t xml:space="preserve"> subfield is present in the element. When this bit is set to 1, the </w:t>
        </w:r>
      </w:ins>
      <w:ins w:id="772" w:author="Cariou, Laurent" w:date="2018-01-16T08:39:00Z">
        <w:r>
          <w:rPr>
            <w:w w:val="100"/>
          </w:rPr>
          <w:t xml:space="preserve">Periodicity for NDP Feedback Report Poll Trigger Frames for Associated STAs </w:t>
        </w:r>
      </w:ins>
      <w:ins w:id="773" w:author="Cariou, Laurent" w:date="2018-01-16T08:37:00Z">
        <w:r>
          <w:rPr>
            <w:w w:val="100"/>
          </w:rPr>
          <w:t xml:space="preserve">subfield is present. When this bit is set to 0, the </w:t>
        </w:r>
      </w:ins>
      <w:ins w:id="774" w:author="Cariou, Laurent" w:date="2018-01-16T08:40:00Z">
        <w:r>
          <w:rPr>
            <w:w w:val="100"/>
          </w:rPr>
          <w:t>Periodicity for NDP Feedback Report Poll Trigger Frames for Associated STAs</w:t>
        </w:r>
      </w:ins>
      <w:ins w:id="775" w:author="Cariou, Laurent" w:date="2018-01-16T08:37:00Z">
        <w:r>
          <w:rPr>
            <w:w w:val="100"/>
          </w:rPr>
          <w:t xml:space="preserve"> subfield is not present.</w:t>
        </w:r>
      </w:ins>
      <w:ins w:id="776" w:author="Cariou, Laurent" w:date="2018-01-16T17:06:00Z">
        <w:r w:rsidR="00482B76">
          <w:rPr>
            <w:w w:val="100"/>
          </w:rPr>
          <w:t xml:space="preserve"> </w:t>
        </w:r>
        <w:r w:rsidR="00482B76">
          <w:t>(#12300)</w:t>
        </w:r>
      </w:ins>
    </w:p>
    <w:p w14:paraId="74C73EE0" w14:textId="6D7872C4" w:rsidR="006B1585" w:rsidRDefault="006B1585" w:rsidP="006B1585">
      <w:pPr>
        <w:pStyle w:val="T"/>
        <w:rPr>
          <w:ins w:id="777" w:author="Cariou, Laurent" w:date="2018-01-16T08:40:00Z"/>
          <w:w w:val="100"/>
        </w:rPr>
      </w:pPr>
      <w:ins w:id="778" w:author="Cariou, Laurent" w:date="2018-01-16T08:40:00Z">
        <w:r w:rsidRPr="00482B76">
          <w:rPr>
            <w:w w:val="100"/>
            <w:highlight w:val="cyan"/>
            <w:rPrChange w:id="779" w:author="Cariou, Laurent" w:date="2018-01-16T17:06:00Z">
              <w:rPr>
                <w:w w:val="100"/>
              </w:rPr>
            </w:rPrChange>
          </w:rPr>
          <w:t>The Resource Request for Unassociated STAs Present subfield indicates whether the Periodicity for NDP Feedback Report Poll Trigger Frames for Unassociated STAs subfield is present in the element. When this bit is set to 1, the Periodicity for NDP Feedback Report Poll Trigger Frames for Unassociated STAs subfield is present. When this bit is set to 0, the Periodicity for NDP Feedback Report Poll Trigger Frames for Unaassociated STAs subfield is not present.</w:t>
        </w:r>
      </w:ins>
    </w:p>
    <w:p w14:paraId="2F08DB59" w14:textId="77777777" w:rsidR="006B1585" w:rsidRDefault="006B1585" w:rsidP="00CA0A57">
      <w:pPr>
        <w:rPr>
          <w:ins w:id="780" w:author="Cariou, Laurent" w:date="2018-01-16T08:40:00Z"/>
          <w:sz w:val="16"/>
        </w:rPr>
      </w:pPr>
    </w:p>
    <w:p w14:paraId="40D7AC69" w14:textId="77777777" w:rsidR="006B1585" w:rsidRDefault="006B1585" w:rsidP="00CA0A57">
      <w:pPr>
        <w:rPr>
          <w:ins w:id="781" w:author="Cariou, Laurent" w:date="2018-01-16T08:37:00Z"/>
          <w:sz w:val="16"/>
        </w:rPr>
      </w:pPr>
    </w:p>
    <w:p w14:paraId="01D3B044" w14:textId="2345CFD6" w:rsidR="006B1585" w:rsidRDefault="00B70A24" w:rsidP="00CA0A57">
      <w:pPr>
        <w:rPr>
          <w:ins w:id="782" w:author="Cariou, Laurent" w:date="2018-01-16T08:47:00Z"/>
        </w:rPr>
      </w:pPr>
      <w:ins w:id="783" w:author="Cariou, Laurent" w:date="2018-01-16T08:53:00Z">
        <w:r>
          <w:t xml:space="preserve">The Periodicity for NDP Feedback Report Poll Trigger Frames for Associated STAs subfield is present when the value of the </w:t>
        </w:r>
      </w:ins>
      <w:ins w:id="784" w:author="Cariou, Laurent" w:date="2018-01-16T08:56:00Z">
        <w:r>
          <w:t xml:space="preserve">Resource Request for Associated STAs Present </w:t>
        </w:r>
      </w:ins>
      <w:ins w:id="785" w:author="Cariou, Laurent" w:date="2018-01-16T08:53:00Z">
        <w:r>
          <w:t xml:space="preserve">subfield is equal to 1; otherwise the </w:t>
        </w:r>
      </w:ins>
      <w:ins w:id="786" w:author="Cariou, Laurent" w:date="2018-01-16T08:56:00Z">
        <w:r>
          <w:t xml:space="preserve">Periodicity for NDP Feedback Report Poll Trigger Frames for Associated STAs </w:t>
        </w:r>
      </w:ins>
      <w:ins w:id="787" w:author="Cariou, Laurent" w:date="2018-01-16T08:53:00Z">
        <w:r>
          <w:t>subfield is not present.</w:t>
        </w:r>
      </w:ins>
      <w:ins w:id="788" w:author="Cariou, Laurent" w:date="2018-01-16T08:57:00Z">
        <w:r>
          <w:t xml:space="preserve"> T</w:t>
        </w:r>
      </w:ins>
      <w:ins w:id="789" w:author="Cariou, Laurent" w:date="2018-01-16T08:41:00Z">
        <w:r w:rsidR="006B1585">
          <w:t xml:space="preserve">he Periodicity for NDP Feedback Report Poll Trigger Frames for Associated STAs subfield indicates the </w:t>
        </w:r>
      </w:ins>
      <w:ins w:id="790" w:author="Cariou, Laurent" w:date="2018-01-16T08:46:00Z">
        <w:r w:rsidR="006B1585">
          <w:t>average time, in</w:t>
        </w:r>
      </w:ins>
      <w:ins w:id="791" w:author="Cariou, Laurent" w:date="2018-01-16T08:47:00Z">
        <w:r w:rsidR="006B1585">
          <w:t xml:space="preserve"> us, </w:t>
        </w:r>
      </w:ins>
      <w:ins w:id="792" w:author="Cariou, Laurent" w:date="2018-01-16T08:46:00Z">
        <w:r w:rsidR="006B1585">
          <w:t>that the</w:t>
        </w:r>
      </w:ins>
      <w:ins w:id="793" w:author="Cariou, Laurent" w:date="2018-01-16T08:48:00Z">
        <w:r w:rsidR="006B1585">
          <w:t xml:space="preserve"> AP</w:t>
        </w:r>
      </w:ins>
      <w:ins w:id="794" w:author="Cariou, Laurent" w:date="2018-01-16T08:46:00Z">
        <w:r w:rsidR="006B1585">
          <w:t xml:space="preserve"> expects to elapse between successive </w:t>
        </w:r>
      </w:ins>
      <w:ins w:id="795" w:author="Cariou, Laurent" w:date="2018-01-16T08:47:00Z">
        <w:r w:rsidR="006B1585">
          <w:t>NDP Feedback Report Poll Trigger Frames transmissions</w:t>
        </w:r>
      </w:ins>
      <w:ins w:id="796" w:author="Cariou, Laurent" w:date="2018-01-16T08:50:00Z">
        <w:r w:rsidR="006B1585">
          <w:t xml:space="preserve"> with the Type subfield set to Resource Request and the Associated/Unassociated subfield set to 0</w:t>
        </w:r>
      </w:ins>
      <w:ins w:id="797" w:author="Cariou, Laurent" w:date="2018-01-16T08:47:00Z">
        <w:r w:rsidR="006B1585">
          <w:t>.</w:t>
        </w:r>
      </w:ins>
      <w:ins w:id="798" w:author="Cariou, Laurent" w:date="2018-01-16T17:06:00Z">
        <w:r w:rsidR="00482B76">
          <w:t xml:space="preserve"> (#12300)</w:t>
        </w:r>
      </w:ins>
    </w:p>
    <w:p w14:paraId="56A248F5" w14:textId="77777777" w:rsidR="006B1585" w:rsidRDefault="006B1585" w:rsidP="00CA0A57">
      <w:pPr>
        <w:rPr>
          <w:ins w:id="799" w:author="Cariou, Laurent" w:date="2018-01-16T08:36:00Z"/>
          <w:sz w:val="16"/>
        </w:rPr>
      </w:pPr>
    </w:p>
    <w:p w14:paraId="50211F0F" w14:textId="12A4E715" w:rsidR="006B1585" w:rsidRDefault="00B70A24" w:rsidP="006B1585">
      <w:pPr>
        <w:rPr>
          <w:ins w:id="800" w:author="Cariou, Laurent" w:date="2018-01-16T08:48:00Z"/>
        </w:rPr>
      </w:pPr>
      <w:ins w:id="801" w:author="Cariou, Laurent" w:date="2018-01-16T08:57:00Z">
        <w:r w:rsidRPr="00482B76">
          <w:rPr>
            <w:highlight w:val="cyan"/>
            <w:rPrChange w:id="802" w:author="Cariou, Laurent" w:date="2018-01-16T17:07:00Z">
              <w:rPr/>
            </w:rPrChange>
          </w:rPr>
          <w:t>The Periodicity for NDP Feedback Report Poll Trigger Frames for Unassociated STAs subfield is present when the value of the Resource Request for Unassociated STAs Present subfield is equal to 1; otherwise the Periodicity for NDP Feedback Report Poll Trigger Frames for Unassociated STAs subfield is not present.</w:t>
        </w:r>
      </w:ins>
      <w:ins w:id="803" w:author="Cariou, Laurent" w:date="2018-01-16T08:50:00Z">
        <w:r w:rsidR="006B1585" w:rsidRPr="00482B76">
          <w:rPr>
            <w:highlight w:val="cyan"/>
            <w:rPrChange w:id="804" w:author="Cariou, Laurent" w:date="2018-01-16T17:07:00Z">
              <w:rPr/>
            </w:rPrChange>
          </w:rPr>
          <w:t xml:space="preserve"> </w:t>
        </w:r>
      </w:ins>
      <w:ins w:id="805" w:author="Cariou, Laurent" w:date="2018-01-16T08:57:00Z">
        <w:r w:rsidRPr="00482B76">
          <w:rPr>
            <w:highlight w:val="cyan"/>
            <w:rPrChange w:id="806" w:author="Cariou, Laurent" w:date="2018-01-16T17:07:00Z">
              <w:rPr/>
            </w:rPrChange>
          </w:rPr>
          <w:t>T</w:t>
        </w:r>
      </w:ins>
      <w:ins w:id="807" w:author="Cariou, Laurent" w:date="2018-01-16T08:48:00Z">
        <w:r w:rsidR="006B1585" w:rsidRPr="00482B76">
          <w:rPr>
            <w:highlight w:val="cyan"/>
            <w:rPrChange w:id="808" w:author="Cariou, Laurent" w:date="2018-01-16T17:07:00Z">
              <w:rPr/>
            </w:rPrChange>
          </w:rPr>
          <w:t>he Periodicity for NDP Feedback Report Poll Trigger Frames for Unassociated STAs subfield indicates the average time, in us, that the AP expects to elapse between successive NDP Feedback Report Poll Trigger Frames transmissions</w:t>
        </w:r>
      </w:ins>
      <w:ins w:id="809" w:author="Cariou, Laurent" w:date="2018-01-16T08:49:00Z">
        <w:r w:rsidR="006B1585" w:rsidRPr="00482B76">
          <w:rPr>
            <w:highlight w:val="cyan"/>
            <w:rPrChange w:id="810" w:author="Cariou, Laurent" w:date="2018-01-16T17:07:00Z">
              <w:rPr/>
            </w:rPrChange>
          </w:rPr>
          <w:t xml:space="preserve"> with the Type subfield set to Resource Request and the Associated/Unassociated subfield </w:t>
        </w:r>
      </w:ins>
      <w:ins w:id="811" w:author="Cariou, Laurent" w:date="2018-01-16T08:50:00Z">
        <w:r w:rsidR="006B1585" w:rsidRPr="00482B76">
          <w:rPr>
            <w:highlight w:val="cyan"/>
            <w:rPrChange w:id="812" w:author="Cariou, Laurent" w:date="2018-01-16T17:07:00Z">
              <w:rPr/>
            </w:rPrChange>
          </w:rPr>
          <w:t>set</w:t>
        </w:r>
      </w:ins>
      <w:ins w:id="813" w:author="Cariou, Laurent" w:date="2018-01-16T08:49:00Z">
        <w:r w:rsidR="006B1585" w:rsidRPr="00482B76">
          <w:rPr>
            <w:highlight w:val="cyan"/>
            <w:rPrChange w:id="814" w:author="Cariou, Laurent" w:date="2018-01-16T17:07:00Z">
              <w:rPr/>
            </w:rPrChange>
          </w:rPr>
          <w:t xml:space="preserve"> to</w:t>
        </w:r>
      </w:ins>
      <w:ins w:id="815" w:author="Cariou, Laurent" w:date="2018-01-16T08:50:00Z">
        <w:r w:rsidR="006B1585" w:rsidRPr="00482B76">
          <w:rPr>
            <w:highlight w:val="cyan"/>
            <w:rPrChange w:id="816" w:author="Cariou, Laurent" w:date="2018-01-16T17:07:00Z">
              <w:rPr/>
            </w:rPrChange>
          </w:rPr>
          <w:t xml:space="preserve"> 1</w:t>
        </w:r>
      </w:ins>
      <w:ins w:id="817" w:author="Cariou, Laurent" w:date="2018-01-16T08:48:00Z">
        <w:r w:rsidR="006B1585" w:rsidRPr="00482B76">
          <w:rPr>
            <w:highlight w:val="cyan"/>
            <w:rPrChange w:id="818" w:author="Cariou, Laurent" w:date="2018-01-16T17:07:00Z">
              <w:rPr/>
            </w:rPrChange>
          </w:rPr>
          <w:t>.</w:t>
        </w:r>
      </w:ins>
      <w:ins w:id="819" w:author="Cariou, Laurent" w:date="2018-01-16T17:05:00Z">
        <w:r w:rsidR="00482B76">
          <w:t xml:space="preserve"> </w:t>
        </w:r>
      </w:ins>
    </w:p>
    <w:p w14:paraId="00AE7C64" w14:textId="77777777" w:rsidR="006B1585" w:rsidRDefault="006B1585" w:rsidP="00CA0A57">
      <w:pPr>
        <w:rPr>
          <w:ins w:id="820" w:author="Cariou, Laurent" w:date="2018-01-16T08:36:00Z"/>
          <w:sz w:val="16"/>
        </w:rPr>
      </w:pPr>
    </w:p>
    <w:p w14:paraId="40E6AC72" w14:textId="77777777" w:rsidR="006B1585" w:rsidRDefault="006B1585" w:rsidP="00CA0A57">
      <w:pPr>
        <w:rPr>
          <w:sz w:val="16"/>
        </w:rPr>
      </w:pPr>
    </w:p>
    <w:p w14:paraId="7971843B" w14:textId="77777777" w:rsidR="0013617A" w:rsidRDefault="0013617A" w:rsidP="00CA0A57">
      <w:pPr>
        <w:rPr>
          <w:sz w:val="16"/>
        </w:rPr>
      </w:pPr>
    </w:p>
    <w:p w14:paraId="4AD02101" w14:textId="408D6D08" w:rsidR="0013617A" w:rsidRDefault="0013617A" w:rsidP="0013617A">
      <w:pPr>
        <w:pStyle w:val="ListParagraph"/>
        <w:ind w:left="0"/>
        <w:rPr>
          <w:b/>
          <w:i/>
          <w:sz w:val="16"/>
        </w:rPr>
      </w:pPr>
      <w:r w:rsidRPr="0013617A">
        <w:rPr>
          <w:b/>
          <w:i/>
          <w:sz w:val="16"/>
          <w:highlight w:val="yellow"/>
        </w:rPr>
        <w:t xml:space="preserve">11ax Editor: Modify  </w:t>
      </w:r>
      <w:r>
        <w:rPr>
          <w:b/>
          <w:i/>
          <w:sz w:val="16"/>
          <w:highlight w:val="yellow"/>
        </w:rPr>
        <w:t>27.5.6</w:t>
      </w:r>
      <w:r w:rsidRPr="0013617A">
        <w:rPr>
          <w:b/>
          <w:i/>
          <w:sz w:val="16"/>
          <w:highlight w:val="yellow"/>
        </w:rPr>
        <w:t xml:space="preserve"> NDP feedback Report </w:t>
      </w:r>
      <w:r>
        <w:rPr>
          <w:b/>
          <w:i/>
          <w:sz w:val="16"/>
          <w:highlight w:val="yellow"/>
        </w:rPr>
        <w:t>procedure</w:t>
      </w:r>
      <w:r w:rsidRPr="0013617A">
        <w:rPr>
          <w:b/>
          <w:i/>
          <w:sz w:val="16"/>
          <w:highlight w:val="yellow"/>
        </w:rPr>
        <w:t xml:space="preserve"> as follows:</w:t>
      </w:r>
    </w:p>
    <w:p w14:paraId="12EAB41D" w14:textId="77777777" w:rsidR="0013617A" w:rsidRDefault="0013617A" w:rsidP="00CA0A57">
      <w:pPr>
        <w:rPr>
          <w:sz w:val="16"/>
        </w:rPr>
      </w:pPr>
    </w:p>
    <w:p w14:paraId="510C6692" w14:textId="77777777" w:rsidR="0013617A" w:rsidRDefault="0013617A" w:rsidP="00CA0A57">
      <w:pPr>
        <w:rPr>
          <w:sz w:val="16"/>
        </w:rPr>
      </w:pPr>
    </w:p>
    <w:p w14:paraId="01DF9803" w14:textId="77777777" w:rsidR="0013617A" w:rsidRDefault="0013617A">
      <w:pPr>
        <w:pStyle w:val="H3"/>
        <w:numPr>
          <w:ilvl w:val="0"/>
          <w:numId w:val="11"/>
        </w:numPr>
        <w:rPr>
          <w:w w:val="100"/>
        </w:rPr>
        <w:pPrChange w:id="821" w:author="Cariou, Laurent" w:date="2017-11-21T15:08:00Z">
          <w:pPr>
            <w:pStyle w:val="H3"/>
            <w:numPr>
              <w:numId w:val="27"/>
            </w:numPr>
            <w:tabs>
              <w:tab w:val="num" w:pos="360"/>
              <w:tab w:val="num" w:pos="720"/>
            </w:tabs>
            <w:ind w:left="720" w:hanging="720"/>
          </w:pPr>
        </w:pPrChange>
      </w:pPr>
      <w:bookmarkStart w:id="822" w:name="RTF33383939333a2048332c312e"/>
      <w:r>
        <w:rPr>
          <w:w w:val="100"/>
        </w:rPr>
        <w:t>NDP feedback report procedure</w:t>
      </w:r>
      <w:bookmarkEnd w:id="822"/>
    </w:p>
    <w:p w14:paraId="79D74A1B" w14:textId="77777777" w:rsidR="0013617A" w:rsidRDefault="0013617A">
      <w:pPr>
        <w:pStyle w:val="H4"/>
        <w:numPr>
          <w:ilvl w:val="0"/>
          <w:numId w:val="12"/>
        </w:numPr>
        <w:rPr>
          <w:w w:val="100"/>
        </w:rPr>
        <w:pPrChange w:id="823" w:author="Cariou, Laurent" w:date="2017-11-21T15:08:00Z">
          <w:pPr>
            <w:pStyle w:val="H4"/>
            <w:numPr>
              <w:numId w:val="28"/>
            </w:numPr>
            <w:tabs>
              <w:tab w:val="num" w:pos="360"/>
              <w:tab w:val="num" w:pos="720"/>
            </w:tabs>
            <w:ind w:left="720" w:hanging="720"/>
          </w:pPr>
        </w:pPrChange>
      </w:pPr>
      <w:r>
        <w:rPr>
          <w:w w:val="100"/>
        </w:rPr>
        <w:t>General</w:t>
      </w:r>
    </w:p>
    <w:p w14:paraId="5342F5A8" w14:textId="5501646A" w:rsidR="0013617A" w:rsidRDefault="0013617A" w:rsidP="0013617A">
      <w:pPr>
        <w:pStyle w:val="T"/>
        <w:rPr>
          <w:w w:val="100"/>
        </w:rPr>
      </w:pPr>
      <w:r>
        <w:rPr>
          <w:w w:val="100"/>
        </w:rPr>
        <w:t xml:space="preserve">The NDP feedback report is a mechanism for an HE AP to collect short feedbacks from multiple HE STAs in a more efficient manner than with the HE TB PPDU. </w:t>
      </w:r>
      <w:del w:id="824" w:author="Cariou, Laurent" w:date="2017-11-21T14:30:00Z">
        <w:r w:rsidDel="001D58D1">
          <w:rPr>
            <w:w w:val="100"/>
          </w:rPr>
          <w:delText xml:space="preserve">The feedbacks (e.g. resource requests) are sent without data payloads in response to a Trigger frame. </w:delText>
        </w:r>
      </w:del>
      <w:r>
        <w:rPr>
          <w:w w:val="100"/>
        </w:rPr>
        <w:t>The feedbacks are not for channel sounding.</w:t>
      </w:r>
      <w:ins w:id="825" w:author="Cariou, Laurent" w:date="2017-11-21T14:31:00Z">
        <w:r w:rsidR="001D58D1">
          <w:rPr>
            <w:w w:val="100"/>
          </w:rPr>
          <w:t xml:space="preserve"> (#13199)</w:t>
        </w:r>
      </w:ins>
    </w:p>
    <w:p w14:paraId="4AD70493" w14:textId="20DB331C" w:rsidR="0013617A" w:rsidRDefault="0013617A" w:rsidP="0013617A">
      <w:pPr>
        <w:pStyle w:val="T"/>
        <w:rPr>
          <w:w w:val="100"/>
        </w:rPr>
      </w:pPr>
      <w:r>
        <w:rPr>
          <w:vanish/>
          <w:w w:val="100"/>
        </w:rPr>
        <w:t>(#6144)</w:t>
      </w:r>
      <w:r>
        <w:rPr>
          <w:w w:val="100"/>
        </w:rPr>
        <w:t>An HE AP sends an NDP Feedback Report Poll Trigger frame to solicit NDP feedback report response from many STAs that are identified by a range of scheduled AIDs in the Trigger frame. The NDP feedback report response from an HE non-AP STA is an HE TB PPDU without data payloads</w:t>
      </w:r>
      <w:ins w:id="826" w:author="Cariou, Laurent" w:date="2017-11-21T14:35:00Z">
        <w:r w:rsidR="001D58D1">
          <w:rPr>
            <w:w w:val="100"/>
          </w:rPr>
          <w:t>, as defined in 28.3.17 (HE TB NDP feedback PPDU)</w:t>
        </w:r>
      </w:ins>
      <w:r>
        <w:rPr>
          <w:w w:val="100"/>
        </w:rPr>
        <w:t>.</w:t>
      </w:r>
      <w:ins w:id="827" w:author="Cariou, Laurent" w:date="2017-11-21T14:36:00Z">
        <w:r w:rsidR="001D58D1">
          <w:rPr>
            <w:w w:val="100"/>
          </w:rPr>
          <w:t xml:space="preserve"> (#14130)</w:t>
        </w:r>
      </w:ins>
      <w:r>
        <w:rPr>
          <w:w w:val="100"/>
        </w:rPr>
        <w:t xml:space="preserve"> An HE non-AP STA uses the information carried in the NDP Feedback Report Poll Trigger frame</w:t>
      </w:r>
      <w:r>
        <w:rPr>
          <w:vanish/>
          <w:w w:val="100"/>
        </w:rPr>
        <w:t>(#8485)</w:t>
      </w:r>
      <w:r>
        <w:rPr>
          <w:w w:val="100"/>
        </w:rPr>
        <w:t xml:space="preserve"> to know if it is scheduled, and in this case, to derive the parameters for the transmission of the response.</w:t>
      </w:r>
    </w:p>
    <w:p w14:paraId="35D74D60" w14:textId="77777777" w:rsidR="0013617A" w:rsidRDefault="0013617A" w:rsidP="0013617A">
      <w:pPr>
        <w:pStyle w:val="T"/>
        <w:rPr>
          <w:w w:val="100"/>
        </w:rPr>
      </w:pPr>
      <w:r>
        <w:rPr>
          <w:w w:val="100"/>
        </w:rPr>
        <w:t>In this subclause, the NDP feedback report procedure is described.</w:t>
      </w:r>
    </w:p>
    <w:p w14:paraId="1FC02AC7" w14:textId="77777777" w:rsidR="0013617A" w:rsidRDefault="0013617A">
      <w:pPr>
        <w:pStyle w:val="H4"/>
        <w:numPr>
          <w:ilvl w:val="0"/>
          <w:numId w:val="13"/>
        </w:numPr>
        <w:rPr>
          <w:w w:val="100"/>
        </w:rPr>
        <w:pPrChange w:id="828" w:author="Cariou, Laurent" w:date="2017-11-21T15:08:00Z">
          <w:pPr>
            <w:pStyle w:val="H4"/>
            <w:numPr>
              <w:numId w:val="29"/>
            </w:numPr>
            <w:tabs>
              <w:tab w:val="num" w:pos="360"/>
              <w:tab w:val="num" w:pos="720"/>
            </w:tabs>
            <w:ind w:left="720" w:hanging="720"/>
          </w:pPr>
        </w:pPrChange>
      </w:pPr>
      <w:bookmarkStart w:id="829" w:name="RTF37323934323a2048342c312e"/>
      <w:r>
        <w:rPr>
          <w:w w:val="100"/>
        </w:rPr>
        <w:t>STA behavior</w:t>
      </w:r>
      <w:bookmarkEnd w:id="829"/>
    </w:p>
    <w:p w14:paraId="2A35D209" w14:textId="77777777" w:rsidR="0013617A" w:rsidRDefault="0013617A" w:rsidP="0013617A">
      <w:pPr>
        <w:pStyle w:val="T"/>
        <w:rPr>
          <w:w w:val="100"/>
        </w:rPr>
      </w:pPr>
      <w:r>
        <w:rPr>
          <w:w w:val="100"/>
        </w:rPr>
        <w:t>A STA shall set the NDP Feedback Report Support subfield in the HE Capabilities element to 1 if it supports NDP feedback report and set it 0, otherwise.</w:t>
      </w:r>
    </w:p>
    <w:p w14:paraId="6DC77085" w14:textId="77777777" w:rsidR="0013617A" w:rsidRDefault="0013617A" w:rsidP="0013617A">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NDP Feedback Report Poll Trigger frame</w:t>
      </w:r>
      <w:r>
        <w:rPr>
          <w:vanish/>
          <w:w w:val="100"/>
        </w:rPr>
        <w:t>(#8485)</w:t>
      </w:r>
      <w:r>
        <w:rPr>
          <w:w w:val="100"/>
        </w:rPr>
        <w:t xml:space="preserve"> and the NDP feedback report poll response is SIFS. A STA shall commence the transmission of an NDP feedback report response at the SIFS time boundary after the end of a received PPDU, when all the following conditions are met:</w:t>
      </w:r>
    </w:p>
    <w:p w14:paraId="17348293" w14:textId="25B89D2D" w:rsidR="0013617A" w:rsidRDefault="0013617A">
      <w:pPr>
        <w:pStyle w:val="D"/>
        <w:numPr>
          <w:ilvl w:val="0"/>
          <w:numId w:val="3"/>
        </w:numPr>
        <w:ind w:left="600" w:hanging="400"/>
        <w:rPr>
          <w:w w:val="100"/>
        </w:rPr>
        <w:pPrChange w:id="830" w:author="Cariou, Laurent" w:date="2017-11-21T15:08:00Z">
          <w:pPr>
            <w:pStyle w:val="D"/>
            <w:numPr>
              <w:numId w:val="30"/>
            </w:numPr>
            <w:tabs>
              <w:tab w:val="num" w:pos="360"/>
              <w:tab w:val="num" w:pos="720"/>
            </w:tabs>
            <w:ind w:left="720" w:hanging="720"/>
          </w:pPr>
        </w:pPrChange>
      </w:pPr>
      <w:r>
        <w:rPr>
          <w:w w:val="100"/>
        </w:rPr>
        <w:t>The received PPDU contains an NDP Feedback Report Poll Trigger frame</w:t>
      </w:r>
      <w:r>
        <w:rPr>
          <w:vanish/>
          <w:w w:val="100"/>
        </w:rPr>
        <w:t>(#8485)</w:t>
      </w:r>
      <w:ins w:id="831" w:author="Cariou, Laurent" w:date="2017-11-21T14:45:00Z">
        <w:r w:rsidR="001D58D1">
          <w:rPr>
            <w:w w:val="100"/>
          </w:rPr>
          <w:t>.</w:t>
        </w:r>
      </w:ins>
    </w:p>
    <w:p w14:paraId="5481F660" w14:textId="36727E0C" w:rsidR="0013617A" w:rsidRDefault="0013617A">
      <w:pPr>
        <w:pStyle w:val="D"/>
        <w:numPr>
          <w:ilvl w:val="0"/>
          <w:numId w:val="3"/>
        </w:numPr>
        <w:ind w:left="600" w:hanging="400"/>
        <w:rPr>
          <w:w w:val="100"/>
        </w:rPr>
        <w:pPrChange w:id="832" w:author="Cariou, Laurent" w:date="2017-11-21T15:08:00Z">
          <w:pPr>
            <w:pStyle w:val="D"/>
            <w:numPr>
              <w:numId w:val="30"/>
            </w:numPr>
            <w:tabs>
              <w:tab w:val="num" w:pos="360"/>
              <w:tab w:val="num" w:pos="720"/>
            </w:tabs>
            <w:ind w:left="720" w:hanging="720"/>
          </w:pPr>
        </w:pPrChange>
      </w:pPr>
      <w:r>
        <w:rPr>
          <w:w w:val="100"/>
        </w:rPr>
        <w:t>The STA is scheduled by the NDP Feedback Report Poll Trigger frame</w:t>
      </w:r>
      <w:r>
        <w:rPr>
          <w:vanish/>
          <w:w w:val="100"/>
        </w:rPr>
        <w:t>(#8485)</w:t>
      </w:r>
      <w:ins w:id="833" w:author="Cariou, Laurent" w:date="2017-11-21T14:45:00Z">
        <w:r w:rsidR="001D58D1">
          <w:rPr>
            <w:w w:val="100"/>
          </w:rPr>
          <w:t>.</w:t>
        </w:r>
      </w:ins>
    </w:p>
    <w:p w14:paraId="18D5AAD4" w14:textId="615A5CC3" w:rsidR="0013617A" w:rsidRDefault="0013617A">
      <w:pPr>
        <w:pStyle w:val="D"/>
        <w:numPr>
          <w:ilvl w:val="0"/>
          <w:numId w:val="3"/>
        </w:numPr>
        <w:ind w:left="600" w:hanging="400"/>
        <w:rPr>
          <w:w w:val="100"/>
        </w:rPr>
        <w:pPrChange w:id="834" w:author="Cariou, Laurent" w:date="2017-11-21T15:08:00Z">
          <w:pPr>
            <w:pStyle w:val="D"/>
            <w:numPr>
              <w:numId w:val="30"/>
            </w:numPr>
            <w:tabs>
              <w:tab w:val="num" w:pos="360"/>
              <w:tab w:val="num" w:pos="720"/>
            </w:tabs>
            <w:ind w:left="720" w:hanging="720"/>
          </w:pPr>
        </w:pPrChange>
      </w:pPr>
      <w:r>
        <w:rPr>
          <w:w w:val="100"/>
        </w:rPr>
        <w:t>The NDP feedback report support subfield in HE MAC Capabilities Information field is set to 1</w:t>
      </w:r>
      <w:ins w:id="835" w:author="Cariou, Laurent" w:date="2017-11-21T14:45:00Z">
        <w:r w:rsidR="001D58D1">
          <w:rPr>
            <w:w w:val="100"/>
          </w:rPr>
          <w:t>.</w:t>
        </w:r>
      </w:ins>
    </w:p>
    <w:p w14:paraId="58073459" w14:textId="77777777" w:rsidR="0013617A" w:rsidRDefault="0013617A">
      <w:pPr>
        <w:pStyle w:val="D"/>
        <w:numPr>
          <w:ilvl w:val="0"/>
          <w:numId w:val="3"/>
        </w:numPr>
        <w:ind w:left="600" w:hanging="400"/>
        <w:rPr>
          <w:w w:val="100"/>
        </w:rPr>
        <w:pPrChange w:id="836" w:author="Cariou, Laurent" w:date="2017-11-21T15:08:00Z">
          <w:pPr>
            <w:pStyle w:val="D"/>
            <w:numPr>
              <w:numId w:val="30"/>
            </w:numPr>
            <w:tabs>
              <w:tab w:val="num" w:pos="360"/>
              <w:tab w:val="num" w:pos="720"/>
            </w:tabs>
            <w:ind w:left="720" w:hanging="720"/>
          </w:pPr>
        </w:pPrChange>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2770100D" w14:textId="73053B7D" w:rsidR="0013617A" w:rsidRDefault="0013617A" w:rsidP="0013617A">
      <w:pPr>
        <w:pStyle w:val="T"/>
        <w:rPr>
          <w:w w:val="100"/>
        </w:rPr>
      </w:pPr>
      <w:r>
        <w:rPr>
          <w:w w:val="100"/>
        </w:rPr>
        <w:t xml:space="preserve">If a STA does not satisfy all of the above conditions, it </w:t>
      </w:r>
      <w:del w:id="837" w:author="Cariou, Laurent" w:date="2017-11-21T14:37:00Z">
        <w:r w:rsidDel="001D58D1">
          <w:rPr>
            <w:w w:val="100"/>
          </w:rPr>
          <w:delText>is not required</w:delText>
        </w:r>
      </w:del>
      <w:ins w:id="838" w:author="Cariou, Laurent" w:date="2017-11-21T14:37:00Z">
        <w:r w:rsidR="001D58D1">
          <w:rPr>
            <w:w w:val="100"/>
          </w:rPr>
          <w:t>shall not</w:t>
        </w:r>
      </w:ins>
      <w:r>
        <w:rPr>
          <w:w w:val="100"/>
        </w:rPr>
        <w:t xml:space="preserve"> </w:t>
      </w:r>
      <w:del w:id="839" w:author="Cariou, Laurent" w:date="2017-11-21T14:37:00Z">
        <w:r w:rsidDel="001D58D1">
          <w:rPr>
            <w:w w:val="100"/>
          </w:rPr>
          <w:delText xml:space="preserve">to </w:delText>
        </w:r>
      </w:del>
      <w:r>
        <w:rPr>
          <w:w w:val="100"/>
        </w:rPr>
        <w:t>respond to the NDP Feedback Report Poll Trigger frame.</w:t>
      </w:r>
      <w:r>
        <w:rPr>
          <w:vanish/>
          <w:w w:val="100"/>
        </w:rPr>
        <w:t>(#7108)</w:t>
      </w:r>
    </w:p>
    <w:p w14:paraId="112494C6" w14:textId="42B0188D" w:rsidR="0013617A" w:rsidRDefault="00A0210A" w:rsidP="0013617A">
      <w:pPr>
        <w:pStyle w:val="T"/>
        <w:rPr>
          <w:w w:val="100"/>
        </w:rPr>
      </w:pPr>
      <w:ins w:id="840" w:author="Cariou, Laurent" w:date="2017-11-29T14:03:00Z">
        <w:r w:rsidRPr="00454AB3">
          <w:rPr>
            <w:w w:val="100"/>
            <w:highlight w:val="cyan"/>
            <w:rPrChange w:id="841" w:author="Cariou, Laurent" w:date="2017-11-30T13:50:00Z">
              <w:rPr>
                <w:w w:val="100"/>
              </w:rPr>
            </w:rPrChange>
          </w:rPr>
          <w:t xml:space="preserve">If the Associated/Unassociated subfield in the eliciting NDP Feedback Report Poll Trigger frame is set to 0, </w:t>
        </w:r>
      </w:ins>
      <w:del w:id="842" w:author="Cariou, Laurent" w:date="2017-11-29T14:03:00Z">
        <w:r w:rsidR="0013617A" w:rsidRPr="00454AB3" w:rsidDel="00A0210A">
          <w:rPr>
            <w:w w:val="100"/>
            <w:highlight w:val="cyan"/>
            <w:rPrChange w:id="843" w:author="Cariou, Laurent" w:date="2017-11-30T13:50:00Z">
              <w:rPr>
                <w:w w:val="100"/>
              </w:rPr>
            </w:rPrChange>
          </w:rPr>
          <w:delText xml:space="preserve">A </w:delText>
        </w:r>
      </w:del>
      <w:ins w:id="844" w:author="Cariou, Laurent" w:date="2017-11-29T14:03:00Z">
        <w:r w:rsidRPr="00454AB3">
          <w:rPr>
            <w:w w:val="100"/>
            <w:highlight w:val="cyan"/>
            <w:rPrChange w:id="845" w:author="Cariou, Laurent" w:date="2017-11-30T13:50:00Z">
              <w:rPr>
                <w:w w:val="100"/>
              </w:rPr>
            </w:rPrChange>
          </w:rPr>
          <w:t>a</w:t>
        </w:r>
        <w:r>
          <w:rPr>
            <w:w w:val="100"/>
          </w:rPr>
          <w:t xml:space="preserve"> </w:t>
        </w:r>
      </w:ins>
      <w:r w:rsidR="0013617A">
        <w:rPr>
          <w:w w:val="100"/>
        </w:rPr>
        <w:t xml:space="preserve">STA is scheduled to respond to the NDP Feedback Report Poll Trigger frame if its AID is greater than or equal to the starting AID and less than starting AID + </w:t>
      </w:r>
      <w:r w:rsidR="0013617A">
        <w:rPr>
          <w:i/>
          <w:iCs/>
          <w:w w:val="100"/>
        </w:rPr>
        <w:t>N</w:t>
      </w:r>
      <w:r w:rsidR="0013617A">
        <w:rPr>
          <w:i/>
          <w:iCs/>
          <w:w w:val="100"/>
          <w:vertAlign w:val="subscript"/>
        </w:rPr>
        <w:t>STA</w:t>
      </w:r>
      <w:r w:rsidR="0013617A">
        <w:rPr>
          <w:w w:val="100"/>
        </w:rPr>
        <w:t xml:space="preserve">, using the Starting AID subfield in the eliciting Trigger frame, and with </w:t>
      </w:r>
      <w:r w:rsidR="0013617A">
        <w:rPr>
          <w:i/>
          <w:iCs/>
          <w:w w:val="100"/>
        </w:rPr>
        <w:t>N</w:t>
      </w:r>
      <w:r w:rsidR="0013617A">
        <w:rPr>
          <w:i/>
          <w:iCs/>
          <w:w w:val="100"/>
          <w:vertAlign w:val="subscript"/>
        </w:rPr>
        <w:t>STA</w:t>
      </w:r>
      <w:r w:rsidR="0013617A">
        <w:rPr>
          <w:w w:val="100"/>
        </w:rPr>
        <w:t xml:space="preserve"> the total number of STAs that are scheduled to respond to the NDP Feedback Report Poll Trigger frame. </w:t>
      </w:r>
      <w:r w:rsidR="0013617A">
        <w:rPr>
          <w:i/>
          <w:iCs/>
          <w:w w:val="100"/>
        </w:rPr>
        <w:t>N</w:t>
      </w:r>
      <w:r w:rsidR="0013617A">
        <w:rPr>
          <w:i/>
          <w:iCs/>
          <w:w w:val="100"/>
          <w:vertAlign w:val="subscript"/>
        </w:rPr>
        <w:t>STA</w:t>
      </w:r>
      <w:r w:rsidR="0013617A">
        <w:rPr>
          <w:w w:val="100"/>
        </w:rPr>
        <w:t xml:space="preserve"> is calculated by the following equation, with BW subfield</w:t>
      </w:r>
      <w:ins w:id="846" w:author="Cariou, Laurent" w:date="2017-11-30T12:14:00Z">
        <w:r w:rsidR="007563B3">
          <w:rPr>
            <w:w w:val="100"/>
          </w:rPr>
          <w:t xml:space="preserve">, </w:t>
        </w:r>
        <w:r w:rsidR="007563B3" w:rsidRPr="00454AB3">
          <w:rPr>
            <w:w w:val="100"/>
            <w:highlight w:val="green"/>
            <w:rPrChange w:id="847" w:author="Cariou, Laurent" w:date="2017-11-30T13:50:00Z">
              <w:rPr>
                <w:w w:val="100"/>
              </w:rPr>
            </w:rPrChange>
          </w:rPr>
          <w:t xml:space="preserve">Allocations for </w:t>
        </w:r>
      </w:ins>
      <w:ins w:id="848" w:author="Cariou, Laurent" w:date="2017-11-30T13:36:00Z">
        <w:r w:rsidR="00454AB3" w:rsidRPr="00454AB3">
          <w:rPr>
            <w:w w:val="100"/>
            <w:highlight w:val="green"/>
            <w:rPrChange w:id="849" w:author="Cariou, Laurent" w:date="2017-11-30T13:50:00Z">
              <w:rPr>
                <w:w w:val="100"/>
              </w:rPr>
            </w:rPrChange>
          </w:rPr>
          <w:t>Common Requests</w:t>
        </w:r>
      </w:ins>
      <w:r w:rsidR="0013617A">
        <w:rPr>
          <w:w w:val="100"/>
        </w:rPr>
        <w:t xml:space="preserve"> and Multiplexing Flag subfield from the eliciting Trigger frame:</w:t>
      </w:r>
    </w:p>
    <w:p w14:paraId="436C1F6F" w14:textId="4C78EFB3" w:rsidR="0013617A" w:rsidRDefault="0013617A" w:rsidP="0013617A">
      <w:pPr>
        <w:pStyle w:val="VariableList"/>
        <w:rPr>
          <w:ins w:id="850" w:author="Cariou, Laurent" w:date="2017-11-29T14:04:00Z"/>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w:t>
      </w:r>
      <w:ins w:id="851" w:author="Cariou, Laurent" w:date="2017-11-21T14:42:00Z">
        <w:r w:rsidR="001D58D1">
          <w:rPr>
            <w:i/>
            <w:iCs/>
            <w:w w:val="100"/>
          </w:rPr>
          <w:t>+1</w:t>
        </w:r>
      </w:ins>
      <w:r>
        <w:rPr>
          <w:w w:val="100"/>
        </w:rPr>
        <w:t>)</w:t>
      </w:r>
      <w:ins w:id="852" w:author="Cariou, Laurent" w:date="2017-11-21T14:43:00Z">
        <w:r w:rsidR="001D58D1">
          <w:rPr>
            <w:w w:val="100"/>
          </w:rPr>
          <w:t xml:space="preserve"> </w:t>
        </w:r>
      </w:ins>
      <w:ins w:id="853" w:author="Cariou, Laurent" w:date="2017-11-30T12:13:00Z">
        <w:r w:rsidR="007563B3" w:rsidRPr="00454AB3">
          <w:rPr>
            <w:w w:val="100"/>
            <w:highlight w:val="green"/>
            <w:rPrChange w:id="854" w:author="Cariou, Laurent" w:date="2017-11-30T13:47:00Z">
              <w:rPr>
                <w:w w:val="100"/>
              </w:rPr>
            </w:rPrChange>
          </w:rPr>
          <w:t xml:space="preserve">– (2 </w:t>
        </w:r>
        <w:r w:rsidR="007563B3" w:rsidRPr="00454AB3">
          <w:rPr>
            <w:rFonts w:ascii="Symbol" w:hAnsi="Symbol" w:cs="Symbol"/>
            <w:w w:val="100"/>
            <w:highlight w:val="green"/>
            <w:rPrChange w:id="855" w:author="Cariou, Laurent" w:date="2017-11-30T13:47:00Z">
              <w:rPr>
                <w:rFonts w:ascii="Symbol" w:hAnsi="Symbol" w:cs="Symbol"/>
                <w:w w:val="100"/>
              </w:rPr>
            </w:rPrChange>
          </w:rPr>
          <w:t></w:t>
        </w:r>
        <w:r w:rsidR="007563B3" w:rsidRPr="00454AB3">
          <w:rPr>
            <w:w w:val="100"/>
            <w:highlight w:val="green"/>
            <w:rPrChange w:id="856" w:author="Cariou, Laurent" w:date="2017-11-30T13:47:00Z">
              <w:rPr>
                <w:w w:val="100"/>
              </w:rPr>
            </w:rPrChange>
          </w:rPr>
          <w:t xml:space="preserve"> </w:t>
        </w:r>
        <w:r w:rsidR="007563B3" w:rsidRPr="00454AB3">
          <w:rPr>
            <w:i/>
            <w:w w:val="100"/>
            <w:highlight w:val="green"/>
            <w:rPrChange w:id="857" w:author="Cariou, Laurent" w:date="2017-11-30T13:47:00Z">
              <w:rPr>
                <w:w w:val="100"/>
              </w:rPr>
            </w:rPrChange>
          </w:rPr>
          <w:t xml:space="preserve">Allocations for </w:t>
        </w:r>
      </w:ins>
      <w:ins w:id="858" w:author="Cariou, Laurent" w:date="2017-11-30T13:36:00Z">
        <w:r w:rsidR="00454AB3" w:rsidRPr="00454AB3">
          <w:rPr>
            <w:i/>
            <w:w w:val="100"/>
            <w:highlight w:val="green"/>
            <w:rPrChange w:id="859" w:author="Cariou, Laurent" w:date="2017-11-30T13:47:00Z">
              <w:rPr>
                <w:i/>
                <w:w w:val="100"/>
              </w:rPr>
            </w:rPrChange>
          </w:rPr>
          <w:t>Common Requests</w:t>
        </w:r>
      </w:ins>
      <w:ins w:id="860" w:author="Cariou, Laurent" w:date="2017-11-30T12:13:00Z">
        <w:r w:rsidR="007563B3" w:rsidRPr="00454AB3">
          <w:rPr>
            <w:w w:val="100"/>
            <w:highlight w:val="green"/>
            <w:rPrChange w:id="861" w:author="Cariou, Laurent" w:date="2017-11-30T13:47:00Z">
              <w:rPr>
                <w:w w:val="100"/>
              </w:rPr>
            </w:rPrChange>
          </w:rPr>
          <w:t>)</w:t>
        </w:r>
      </w:ins>
      <w:ins w:id="862" w:author="Cariou, Laurent" w:date="2017-11-21T14:43:00Z">
        <w:r w:rsidR="001D58D1">
          <w:rPr>
            <w:w w:val="100"/>
          </w:rPr>
          <w:t xml:space="preserve"> (#13547, #14198)</w:t>
        </w:r>
      </w:ins>
      <w:r>
        <w:rPr>
          <w:vanish/>
          <w:w w:val="100"/>
        </w:rPr>
        <w:t>(#7108)</w:t>
      </w:r>
    </w:p>
    <w:p w14:paraId="3030382A" w14:textId="77777777" w:rsidR="00A0210A" w:rsidRDefault="00A0210A" w:rsidP="0013617A">
      <w:pPr>
        <w:pStyle w:val="VariableList"/>
        <w:rPr>
          <w:ins w:id="863" w:author="Cariou, Laurent" w:date="2017-11-29T14:04:00Z"/>
          <w:w w:val="100"/>
        </w:rPr>
      </w:pPr>
    </w:p>
    <w:p w14:paraId="43782C30" w14:textId="24A43871" w:rsidR="00A0210A" w:rsidDel="00A0210A" w:rsidRDefault="00A0210A">
      <w:pPr>
        <w:pStyle w:val="BodyText"/>
        <w:rPr>
          <w:del w:id="864" w:author="Cariou, Laurent" w:date="2017-11-29T14:05:00Z"/>
        </w:rPr>
        <w:pPrChange w:id="865" w:author="Cariou, Laurent" w:date="2017-11-29T14:05:00Z">
          <w:pPr>
            <w:pStyle w:val="VariableList"/>
          </w:pPr>
        </w:pPrChange>
      </w:pPr>
      <w:ins w:id="866" w:author="Cariou, Laurent" w:date="2017-11-29T14:05:00Z">
        <w:r w:rsidRPr="00454AB3">
          <w:rPr>
            <w:sz w:val="20"/>
            <w:highlight w:val="cyan"/>
            <w:rPrChange w:id="867" w:author="Cariou, Laurent" w:date="2017-11-30T13:50:00Z">
              <w:rPr/>
            </w:rPrChange>
          </w:rPr>
          <w:t xml:space="preserve">If the Associated/Unassociated subfield in the eliciting NDP Feedback Report Poll Trigger frame is set to </w:t>
        </w:r>
      </w:ins>
      <w:ins w:id="868" w:author="Cariou, Laurent" w:date="2017-11-29T14:07:00Z">
        <w:r w:rsidR="00554C09" w:rsidRPr="00454AB3">
          <w:rPr>
            <w:sz w:val="20"/>
            <w:highlight w:val="cyan"/>
            <w:rPrChange w:id="869" w:author="Cariou, Laurent" w:date="2017-11-30T13:50:00Z">
              <w:rPr/>
            </w:rPrChange>
          </w:rPr>
          <w:t>1</w:t>
        </w:r>
      </w:ins>
      <w:ins w:id="870" w:author="Cariou, Laurent" w:date="2017-11-29T14:05:00Z">
        <w:r w:rsidRPr="00454AB3">
          <w:rPr>
            <w:sz w:val="20"/>
            <w:highlight w:val="cyan"/>
            <w:rPrChange w:id="871" w:author="Cariou, Laurent" w:date="2017-11-30T13:50:00Z">
              <w:rPr/>
            </w:rPrChange>
          </w:rPr>
          <w:t xml:space="preserve">, a STA is scheduled to respond to the NDP Feedback Report Poll Trigger frame if </w:t>
        </w:r>
      </w:ins>
      <w:ins w:id="872" w:author="Cariou, Laurent" w:date="2017-11-29T14:06:00Z">
        <w:r w:rsidR="00554C09" w:rsidRPr="00454AB3">
          <w:rPr>
            <w:sz w:val="20"/>
            <w:highlight w:val="cyan"/>
            <w:rPrChange w:id="873" w:author="Cariou, Laurent" w:date="2017-11-30T13:50:00Z">
              <w:rPr/>
            </w:rPrChange>
          </w:rPr>
          <w:t xml:space="preserve">it is not associated with the AP </w:t>
        </w:r>
      </w:ins>
      <w:ins w:id="874" w:author="Cariou, Laurent" w:date="2017-11-29T14:07:00Z">
        <w:r w:rsidR="00554C09" w:rsidRPr="00454AB3">
          <w:rPr>
            <w:sz w:val="20"/>
            <w:highlight w:val="cyan"/>
            <w:rPrChange w:id="875" w:author="Cariou, Laurent" w:date="2017-11-30T13:50:00Z">
              <w:rPr/>
            </w:rPrChange>
          </w:rPr>
          <w:t>that sent the eliciting trigger frame.</w:t>
        </w:r>
      </w:ins>
    </w:p>
    <w:p w14:paraId="3B1A621D" w14:textId="77777777" w:rsidR="00A0210A" w:rsidRPr="00437BE2" w:rsidRDefault="00A0210A">
      <w:pPr>
        <w:pStyle w:val="BodyText"/>
        <w:rPr>
          <w:ins w:id="876" w:author="Cariou, Laurent" w:date="2017-11-29T14:05:00Z"/>
        </w:rPr>
        <w:pPrChange w:id="877" w:author="Cariou, Laurent" w:date="2017-11-29T14:05:00Z">
          <w:pPr>
            <w:pStyle w:val="VariableList"/>
          </w:pPr>
        </w:pPrChange>
      </w:pPr>
    </w:p>
    <w:p w14:paraId="25FEC54F" w14:textId="72DF68F9" w:rsidR="0013617A" w:rsidRDefault="0013617A">
      <w:pPr>
        <w:pStyle w:val="H5"/>
        <w:numPr>
          <w:ilvl w:val="0"/>
          <w:numId w:val="14"/>
        </w:numPr>
        <w:rPr>
          <w:w w:val="100"/>
        </w:rPr>
        <w:pPrChange w:id="878" w:author="Cariou, Laurent" w:date="2017-11-21T15:08:00Z">
          <w:pPr>
            <w:pStyle w:val="H5"/>
            <w:numPr>
              <w:numId w:val="31"/>
            </w:numPr>
            <w:tabs>
              <w:tab w:val="num" w:pos="360"/>
              <w:tab w:val="num" w:pos="720"/>
            </w:tabs>
            <w:ind w:left="720" w:hanging="720"/>
          </w:pPr>
        </w:pPrChange>
      </w:pPr>
      <w:r>
        <w:rPr>
          <w:w w:val="100"/>
        </w:rPr>
        <w:t>Transmission of the HE NDP feedback report response</w:t>
      </w:r>
      <w:ins w:id="879" w:author="Cariou, Laurent" w:date="2017-11-29T14:18:00Z">
        <w:r w:rsidR="00362D39">
          <w:rPr>
            <w:w w:val="100"/>
          </w:rPr>
          <w:t xml:space="preserve"> </w:t>
        </w:r>
        <w:r w:rsidR="00362D39" w:rsidRPr="00454AB3">
          <w:rPr>
            <w:w w:val="100"/>
            <w:highlight w:val="cyan"/>
            <w:rPrChange w:id="880" w:author="Cariou, Laurent" w:date="2017-11-30T13:50:00Z">
              <w:rPr>
                <w:w w:val="100"/>
              </w:rPr>
            </w:rPrChange>
          </w:rPr>
          <w:t>for associated STAs</w:t>
        </w:r>
      </w:ins>
    </w:p>
    <w:p w14:paraId="7FCAFECE" w14:textId="41AC5345" w:rsidR="00362D39" w:rsidRDefault="00362D39" w:rsidP="0013617A">
      <w:pPr>
        <w:pStyle w:val="T"/>
        <w:rPr>
          <w:ins w:id="881" w:author="Cariou, Laurent" w:date="2017-11-29T14:19:00Z"/>
          <w:w w:val="100"/>
        </w:rPr>
      </w:pPr>
      <w:ins w:id="882" w:author="Cariou, Laurent" w:date="2017-11-29T14:19:00Z">
        <w:r w:rsidRPr="00454AB3">
          <w:rPr>
            <w:w w:val="100"/>
            <w:highlight w:val="cyan"/>
            <w:rPrChange w:id="883" w:author="Cariou, Laurent" w:date="2017-11-30T13:50:00Z">
              <w:rPr>
                <w:w w:val="100"/>
              </w:rPr>
            </w:rPrChange>
          </w:rPr>
          <w:t>The procedure described in this subclause is valid when the Associated/Unassociated subfield in the eliciting NDP Feedback Report Poll Trigger frame is set to 0.</w:t>
        </w:r>
      </w:ins>
    </w:p>
    <w:p w14:paraId="39E43553" w14:textId="77777777" w:rsidR="0013617A" w:rsidRDefault="0013617A" w:rsidP="0013617A">
      <w:pPr>
        <w:pStyle w:val="T"/>
        <w:rPr>
          <w:w w:val="100"/>
        </w:rPr>
      </w:pPr>
      <w:r>
        <w:rPr>
          <w:w w:val="100"/>
        </w:rPr>
        <w:t>An NDP feedback report response is an HE TB NDP feedback PPDU, as defined in 28.3.17 (HE TB NDP feedback PPDU).</w:t>
      </w:r>
    </w:p>
    <w:p w14:paraId="02DE91E4" w14:textId="79C27CF4" w:rsidR="0013617A" w:rsidRDefault="0013617A" w:rsidP="0013617A">
      <w:pPr>
        <w:pStyle w:val="T"/>
        <w:rPr>
          <w:w w:val="100"/>
        </w:rPr>
      </w:pPr>
      <w:r>
        <w:rPr>
          <w:w w:val="100"/>
        </w:rPr>
        <w:t xml:space="preserve">A STA transmitting an NDP feedback report response </w:t>
      </w:r>
      <w:ins w:id="884" w:author="Cariou, Laurent" w:date="2017-11-29T14:33:00Z">
        <w:r w:rsidR="00362D39">
          <w:rPr>
            <w:w w:val="100"/>
          </w:rPr>
          <w:t xml:space="preserve">in response </w:t>
        </w:r>
      </w:ins>
      <w:r>
        <w:rPr>
          <w:w w:val="100"/>
        </w:rPr>
        <w:t>to a Trigger frame, shall set the TXVECTOR parameter as for transmitting an HE TB PPDU in response to a Trigger frame</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w w:val="100"/>
        </w:rPr>
        <w:t xml:space="preserv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F8F780C" w14:textId="3FB10FEC" w:rsidR="0013617A" w:rsidRDefault="0013617A">
      <w:pPr>
        <w:pStyle w:val="D"/>
        <w:numPr>
          <w:ilvl w:val="0"/>
          <w:numId w:val="3"/>
        </w:numPr>
        <w:ind w:left="600" w:hanging="400"/>
        <w:rPr>
          <w:w w:val="100"/>
        </w:rPr>
        <w:pPrChange w:id="885" w:author="Cariou, Laurent" w:date="2017-11-21T15:08:00Z">
          <w:pPr>
            <w:pStyle w:val="D"/>
            <w:numPr>
              <w:numId w:val="30"/>
            </w:numPr>
            <w:tabs>
              <w:tab w:val="num" w:pos="360"/>
              <w:tab w:val="num" w:pos="720"/>
            </w:tabs>
            <w:ind w:left="720" w:hanging="720"/>
          </w:pPr>
        </w:pPrChange>
      </w:pPr>
      <w:r>
        <w:rPr>
          <w:w w:val="100"/>
        </w:rPr>
        <w:t>FORMAT shall be set to HE_TRIG</w:t>
      </w:r>
      <w:ins w:id="886" w:author="Cariou, Laurent" w:date="2017-11-21T14:44:00Z">
        <w:r w:rsidR="001D58D1">
          <w:rPr>
            <w:w w:val="100"/>
          </w:rPr>
          <w:t>.</w:t>
        </w:r>
      </w:ins>
    </w:p>
    <w:p w14:paraId="2DFD4240" w14:textId="0418F272" w:rsidR="0013617A" w:rsidRDefault="001D58D1">
      <w:pPr>
        <w:pStyle w:val="D"/>
        <w:numPr>
          <w:ilvl w:val="0"/>
          <w:numId w:val="3"/>
        </w:numPr>
        <w:rPr>
          <w:w w:val="100"/>
        </w:rPr>
        <w:pPrChange w:id="887" w:author="Cariou, Laurent" w:date="2017-11-21T15:08:00Z">
          <w:pPr>
            <w:pStyle w:val="D"/>
            <w:numPr>
              <w:numId w:val="30"/>
            </w:numPr>
            <w:tabs>
              <w:tab w:val="num" w:pos="360"/>
              <w:tab w:val="num" w:pos="720"/>
            </w:tabs>
            <w:ind w:left="720" w:hanging="720"/>
          </w:pPr>
        </w:pPrChange>
      </w:pPr>
      <w:ins w:id="888" w:author="Cariou, Laurent" w:date="2017-11-21T14:44:00Z">
        <w:r w:rsidRPr="001D58D1">
          <w:rPr>
            <w:w w:val="100"/>
          </w:rPr>
          <w:t>APEP_LENGTH</w:t>
        </w:r>
        <w:r w:rsidRPr="001D58D1" w:rsidDel="001D58D1">
          <w:rPr>
            <w:w w:val="100"/>
          </w:rPr>
          <w:t xml:space="preserve"> </w:t>
        </w:r>
      </w:ins>
      <w:del w:id="889" w:author="Cariou, Laurent" w:date="2017-11-21T14:44:00Z">
        <w:r w:rsidR="0013617A" w:rsidDel="001D58D1">
          <w:rPr>
            <w:w w:val="100"/>
          </w:rPr>
          <w:delText xml:space="preserve">PSDU_LENGTH </w:delText>
        </w:r>
      </w:del>
      <w:r w:rsidR="0013617A">
        <w:rPr>
          <w:w w:val="100"/>
        </w:rPr>
        <w:t>shall be set to 0</w:t>
      </w:r>
      <w:ins w:id="890" w:author="Cariou, Laurent" w:date="2017-11-21T14:44:00Z">
        <w:r>
          <w:rPr>
            <w:w w:val="100"/>
          </w:rPr>
          <w:t>.</w:t>
        </w:r>
      </w:ins>
      <w:r w:rsidR="0013617A">
        <w:rPr>
          <w:w w:val="100"/>
        </w:rPr>
        <w:t xml:space="preserve"> </w:t>
      </w:r>
      <w:ins w:id="891" w:author="Cariou, Laurent" w:date="2017-11-21T14:44:00Z">
        <w:r>
          <w:rPr>
            <w:w w:val="100"/>
          </w:rPr>
          <w:t>(#</w:t>
        </w:r>
      </w:ins>
      <w:ins w:id="892" w:author="Cariou, Laurent" w:date="2017-11-21T14:45:00Z">
        <w:r>
          <w:rPr>
            <w:w w:val="100"/>
          </w:rPr>
          <w:t>13768</w:t>
        </w:r>
      </w:ins>
      <w:ins w:id="893" w:author="Cariou, Laurent" w:date="2017-11-21T14:44:00Z">
        <w:r>
          <w:rPr>
            <w:w w:val="100"/>
          </w:rPr>
          <w:t>)</w:t>
        </w:r>
      </w:ins>
    </w:p>
    <w:p w14:paraId="67E34C37" w14:textId="75570263" w:rsidR="0013617A" w:rsidRDefault="0013617A">
      <w:pPr>
        <w:pStyle w:val="D"/>
        <w:numPr>
          <w:ilvl w:val="0"/>
          <w:numId w:val="3"/>
        </w:numPr>
        <w:ind w:left="600" w:hanging="400"/>
        <w:rPr>
          <w:w w:val="100"/>
        </w:rPr>
        <w:pPrChange w:id="894" w:author="Cariou, Laurent" w:date="2017-11-21T15:08:00Z">
          <w:pPr>
            <w:pStyle w:val="D"/>
            <w:numPr>
              <w:numId w:val="30"/>
            </w:numPr>
            <w:tabs>
              <w:tab w:val="num" w:pos="360"/>
              <w:tab w:val="num" w:pos="720"/>
            </w:tabs>
            <w:ind w:left="720" w:hanging="720"/>
          </w:pPr>
        </w:pPrChange>
      </w:pPr>
      <w:r>
        <w:rPr>
          <w:w w:val="100"/>
        </w:rPr>
        <w:t>The RU_ALLOCATION parameter shall be set to be maximum RU size for the BW</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ins w:id="895" w:author="Cariou, Laurent" w:date="2017-11-21T14:44:00Z">
        <w:r w:rsidR="001D58D1">
          <w:rPr>
            <w:rFonts w:ascii="Symbol" w:hAnsi="Symbol" w:cs="Symbol"/>
            <w:w w:val="100"/>
          </w:rPr>
          <w:t></w:t>
        </w:r>
      </w:ins>
    </w:p>
    <w:p w14:paraId="15EFD850" w14:textId="6E37FBF9" w:rsidR="0013617A" w:rsidRDefault="0013617A">
      <w:pPr>
        <w:pStyle w:val="D"/>
        <w:numPr>
          <w:ilvl w:val="0"/>
          <w:numId w:val="3"/>
        </w:numPr>
        <w:ind w:left="600" w:hanging="400"/>
        <w:rPr>
          <w:w w:val="100"/>
        </w:rPr>
        <w:pPrChange w:id="896" w:author="Cariou, Laurent" w:date="2017-11-21T15:08:00Z">
          <w:pPr>
            <w:pStyle w:val="D"/>
            <w:numPr>
              <w:numId w:val="30"/>
            </w:numPr>
            <w:tabs>
              <w:tab w:val="num" w:pos="360"/>
              <w:tab w:val="num" w:pos="720"/>
            </w:tabs>
            <w:ind w:left="720" w:hanging="720"/>
          </w:pPr>
        </w:pPrChange>
      </w:pPr>
      <w:r>
        <w:rPr>
          <w:w w:val="100"/>
        </w:rPr>
        <w:t>The RU_TONE_SET_INDEX parameter shall be set with the following equation, with the value of the Starting AID subfield in the User Info field of the eliciting Trigger frame:</w:t>
      </w:r>
    </w:p>
    <w:p w14:paraId="2D4A31FB" w14:textId="74CA7BD6" w:rsidR="0013617A" w:rsidRDefault="0013617A">
      <w:pPr>
        <w:pStyle w:val="DL"/>
        <w:numPr>
          <w:ilvl w:val="0"/>
          <w:numId w:val="10"/>
        </w:numPr>
        <w:tabs>
          <w:tab w:val="clear" w:pos="600"/>
          <w:tab w:val="clear" w:pos="1440"/>
          <w:tab w:val="left" w:pos="920"/>
        </w:tabs>
        <w:spacing w:before="0" w:after="0"/>
        <w:ind w:left="920" w:hanging="280"/>
        <w:rPr>
          <w:w w:val="100"/>
        </w:rPr>
        <w:pPrChange w:id="897" w:author="Cariou, Laurent" w:date="2017-11-21T15:08:00Z">
          <w:pPr>
            <w:pStyle w:val="DL"/>
            <w:numPr>
              <w:numId w:val="32"/>
            </w:numPr>
            <w:tabs>
              <w:tab w:val="clear" w:pos="600"/>
              <w:tab w:val="clear" w:pos="1440"/>
              <w:tab w:val="num" w:pos="360"/>
              <w:tab w:val="num" w:pos="720"/>
              <w:tab w:val="left" w:pos="920"/>
            </w:tabs>
            <w:spacing w:before="0" w:after="0"/>
            <w:ind w:left="920" w:hanging="280"/>
          </w:pPr>
        </w:pPrChange>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ins w:id="898" w:author="Cariou, Laurent" w:date="2017-11-21T14:44:00Z">
        <w:r w:rsidR="001D58D1">
          <w:rPr>
            <w:w w:val="100"/>
          </w:rPr>
          <w:t>.</w:t>
        </w:r>
      </w:ins>
    </w:p>
    <w:p w14:paraId="126C3783" w14:textId="16FDAEAA" w:rsidR="0013617A" w:rsidRDefault="0013617A">
      <w:pPr>
        <w:pStyle w:val="D"/>
        <w:numPr>
          <w:ilvl w:val="0"/>
          <w:numId w:val="3"/>
        </w:numPr>
        <w:ind w:left="600" w:hanging="400"/>
        <w:rPr>
          <w:ins w:id="899" w:author="Cariou, Laurent" w:date="2017-11-21T14:04:00Z"/>
          <w:w w:val="100"/>
        </w:rPr>
        <w:pPrChange w:id="900" w:author="Cariou, Laurent" w:date="2017-11-21T15:08:00Z">
          <w:pPr>
            <w:pStyle w:val="D"/>
            <w:numPr>
              <w:numId w:val="30"/>
            </w:numPr>
            <w:tabs>
              <w:tab w:val="num" w:pos="360"/>
              <w:tab w:val="num" w:pos="720"/>
            </w:tabs>
            <w:ind w:left="720" w:hanging="720"/>
          </w:pPr>
        </w:pPrChange>
      </w:pPr>
      <w:r>
        <w:rPr>
          <w:w w:val="100"/>
        </w:rPr>
        <w:t>The NUM_STS parameter shall be set to 1</w:t>
      </w:r>
      <w:ins w:id="901" w:author="Cariou, Laurent" w:date="2017-11-21T14:44:00Z">
        <w:r w:rsidR="001D58D1">
          <w:rPr>
            <w:w w:val="100"/>
          </w:rPr>
          <w:t>.</w:t>
        </w:r>
      </w:ins>
    </w:p>
    <w:p w14:paraId="275AF4BD" w14:textId="5F968C4D" w:rsidR="005E2F43" w:rsidRDefault="005E2F43">
      <w:pPr>
        <w:pStyle w:val="D"/>
        <w:numPr>
          <w:ilvl w:val="0"/>
          <w:numId w:val="3"/>
        </w:numPr>
        <w:ind w:left="600" w:hanging="400"/>
        <w:rPr>
          <w:w w:val="100"/>
        </w:rPr>
        <w:pPrChange w:id="902" w:author="Cariou, Laurent" w:date="2017-11-21T15:08:00Z">
          <w:pPr>
            <w:pStyle w:val="D"/>
            <w:numPr>
              <w:numId w:val="30"/>
            </w:numPr>
            <w:tabs>
              <w:tab w:val="num" w:pos="360"/>
              <w:tab w:val="num" w:pos="720"/>
            </w:tabs>
            <w:ind w:left="720" w:hanging="720"/>
          </w:pPr>
        </w:pPrChange>
      </w:pPr>
      <w:ins w:id="903" w:author="Cariou, Laurent" w:date="2017-11-21T14:04:00Z">
        <w:r>
          <w:rPr>
            <w:w w:val="100"/>
          </w:rPr>
          <w:t xml:space="preserve">The </w:t>
        </w:r>
      </w:ins>
      <w:ins w:id="904" w:author="Cariou, Laurent" w:date="2017-11-21T14:05:00Z">
        <w:r>
          <w:rPr>
            <w:w w:val="100"/>
          </w:rPr>
          <w:t>SPATIAL_REUSE</w:t>
        </w:r>
      </w:ins>
      <w:ins w:id="905" w:author="Cariou, Laurent" w:date="2017-11-21T14:04:00Z">
        <w:r>
          <w:rPr>
            <w:w w:val="100"/>
          </w:rPr>
          <w:t xml:space="preserve"> parameter shall be set to SR</w:t>
        </w:r>
      </w:ins>
      <w:ins w:id="906" w:author="Cariou, Laurent" w:date="2017-11-21T14:07:00Z">
        <w:r w:rsidR="001D58D1">
          <w:rPr>
            <w:w w:val="100"/>
          </w:rPr>
          <w:t>P_DISALLOW</w:t>
        </w:r>
      </w:ins>
      <w:ins w:id="907" w:author="Cariou, Laurent" w:date="2017-11-21T14:04:00Z">
        <w:r>
          <w:rPr>
            <w:w w:val="100"/>
          </w:rPr>
          <w:t>.</w:t>
        </w:r>
      </w:ins>
    </w:p>
    <w:p w14:paraId="5C9A6173" w14:textId="77777777" w:rsidR="0013617A" w:rsidRDefault="0013617A">
      <w:pPr>
        <w:pStyle w:val="D"/>
        <w:numPr>
          <w:ilvl w:val="0"/>
          <w:numId w:val="3"/>
        </w:numPr>
        <w:ind w:left="600" w:hanging="400"/>
        <w:rPr>
          <w:w w:val="100"/>
        </w:rPr>
        <w:pPrChange w:id="908" w:author="Cariou, Laurent" w:date="2017-11-21T15:08:00Z">
          <w:pPr>
            <w:pStyle w:val="D"/>
            <w:numPr>
              <w:numId w:val="30"/>
            </w:numPr>
            <w:tabs>
              <w:tab w:val="num" w:pos="360"/>
              <w:tab w:val="num" w:pos="720"/>
            </w:tabs>
            <w:ind w:left="720" w:hanging="720"/>
          </w:pPr>
        </w:pPrChange>
      </w:pPr>
      <w:r>
        <w:rPr>
          <w:w w:val="100"/>
        </w:rPr>
        <w:t>The STARTING_STS_NUM parameter shall be set with the following equation, with the values of the Starting AID subfield in the User Info field of the eliciting Trigger frame:</w:t>
      </w:r>
    </w:p>
    <w:p w14:paraId="29994FD9" w14:textId="1D227538" w:rsidR="0013617A" w:rsidRDefault="0013617A">
      <w:pPr>
        <w:pStyle w:val="DL"/>
        <w:numPr>
          <w:ilvl w:val="0"/>
          <w:numId w:val="10"/>
        </w:numPr>
        <w:tabs>
          <w:tab w:val="clear" w:pos="600"/>
          <w:tab w:val="clear" w:pos="1440"/>
          <w:tab w:val="left" w:pos="920"/>
        </w:tabs>
        <w:spacing w:before="0" w:after="0"/>
        <w:ind w:left="920" w:hanging="280"/>
        <w:rPr>
          <w:rFonts w:ascii="Symbol" w:hAnsi="Symbol" w:cs="Symbol"/>
          <w:w w:val="100"/>
        </w:rPr>
        <w:pPrChange w:id="909" w:author="Cariou, Laurent" w:date="2017-11-21T15:08:00Z">
          <w:pPr>
            <w:pStyle w:val="DL"/>
            <w:numPr>
              <w:numId w:val="32"/>
            </w:numPr>
            <w:tabs>
              <w:tab w:val="clear" w:pos="600"/>
              <w:tab w:val="clear" w:pos="1440"/>
              <w:tab w:val="num" w:pos="360"/>
              <w:tab w:val="num" w:pos="720"/>
              <w:tab w:val="left" w:pos="920"/>
            </w:tabs>
            <w:spacing w:before="0" w:after="0"/>
            <w:ind w:left="920" w:hanging="280"/>
          </w:pPr>
        </w:pPrChange>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ins w:id="910" w:author="Cariou, Laurent" w:date="2017-11-21T14:44:00Z">
        <w:r w:rsidR="001D58D1">
          <w:rPr>
            <w:rFonts w:ascii="Symbol" w:hAnsi="Symbol" w:cs="Symbol"/>
            <w:w w:val="100"/>
          </w:rPr>
          <w:t></w:t>
        </w:r>
      </w:ins>
    </w:p>
    <w:p w14:paraId="7998EDDA" w14:textId="4DF7A76E" w:rsidR="0013617A" w:rsidRDefault="0013617A">
      <w:pPr>
        <w:pStyle w:val="D"/>
        <w:numPr>
          <w:ilvl w:val="0"/>
          <w:numId w:val="3"/>
        </w:numPr>
        <w:ind w:left="600" w:hanging="400"/>
        <w:rPr>
          <w:w w:val="100"/>
        </w:rPr>
        <w:pPrChange w:id="911" w:author="Cariou, Laurent" w:date="2017-11-21T15:08:00Z">
          <w:pPr>
            <w:pStyle w:val="D"/>
            <w:numPr>
              <w:numId w:val="30"/>
            </w:numPr>
            <w:tabs>
              <w:tab w:val="num" w:pos="360"/>
              <w:tab w:val="num" w:pos="720"/>
            </w:tabs>
            <w:ind w:left="720" w:hanging="720"/>
          </w:pPr>
        </w:pPrChange>
      </w:pPr>
      <w:r>
        <w:rPr>
          <w:w w:val="100"/>
        </w:rPr>
        <w:t>The MCS parameter shall be set to 0</w:t>
      </w:r>
      <w:del w:id="912" w:author="Cariou, Laurent" w:date="2017-11-21T14:44:00Z">
        <w:r w:rsidDel="001D58D1">
          <w:rPr>
            <w:w w:val="100"/>
          </w:rPr>
          <w:delText xml:space="preserve"> </w:delText>
        </w:r>
      </w:del>
      <w:ins w:id="913" w:author="Cariou, Laurent" w:date="2017-11-21T14:44:00Z">
        <w:r w:rsidR="001D58D1">
          <w:rPr>
            <w:w w:val="100"/>
          </w:rPr>
          <w:t>.</w:t>
        </w:r>
      </w:ins>
    </w:p>
    <w:p w14:paraId="7AE9C2F9" w14:textId="30DF08BE" w:rsidR="0013617A" w:rsidRDefault="0013617A">
      <w:pPr>
        <w:pStyle w:val="D"/>
        <w:numPr>
          <w:ilvl w:val="0"/>
          <w:numId w:val="3"/>
        </w:numPr>
        <w:ind w:left="600" w:hanging="400"/>
        <w:rPr>
          <w:w w:val="100"/>
        </w:rPr>
        <w:pPrChange w:id="914" w:author="Cariou, Laurent" w:date="2017-11-21T15:08:00Z">
          <w:pPr>
            <w:pStyle w:val="D"/>
            <w:numPr>
              <w:numId w:val="30"/>
            </w:numPr>
            <w:tabs>
              <w:tab w:val="num" w:pos="360"/>
              <w:tab w:val="num" w:pos="720"/>
            </w:tabs>
            <w:ind w:left="720" w:hanging="720"/>
          </w:pPr>
        </w:pPrChange>
      </w:pPr>
      <w:r>
        <w:rPr>
          <w:w w:val="100"/>
        </w:rPr>
        <w:t>The DCM parameter shall be set to 0</w:t>
      </w:r>
      <w:ins w:id="915" w:author="Cariou, Laurent" w:date="2017-11-21T14:44:00Z">
        <w:r w:rsidR="001D58D1">
          <w:rPr>
            <w:w w:val="100"/>
          </w:rPr>
          <w:t>.</w:t>
        </w:r>
      </w:ins>
    </w:p>
    <w:p w14:paraId="74E9B12E" w14:textId="775F3C6F" w:rsidR="0013617A" w:rsidRDefault="0013617A">
      <w:pPr>
        <w:pStyle w:val="D"/>
        <w:numPr>
          <w:ilvl w:val="0"/>
          <w:numId w:val="3"/>
        </w:numPr>
        <w:ind w:left="600" w:hanging="400"/>
        <w:rPr>
          <w:w w:val="100"/>
        </w:rPr>
        <w:pPrChange w:id="916" w:author="Cariou, Laurent" w:date="2017-11-21T15:08:00Z">
          <w:pPr>
            <w:pStyle w:val="D"/>
            <w:numPr>
              <w:numId w:val="30"/>
            </w:numPr>
            <w:tabs>
              <w:tab w:val="num" w:pos="360"/>
              <w:tab w:val="num" w:pos="720"/>
            </w:tabs>
            <w:ind w:left="720" w:hanging="720"/>
          </w:pPr>
        </w:pPrChange>
      </w:pPr>
      <w:r>
        <w:rPr>
          <w:w w:val="100"/>
        </w:rPr>
        <w:t>The FEC_CODING parameter shall be set to 0</w:t>
      </w:r>
      <w:ins w:id="917" w:author="Cariou, Laurent" w:date="2017-11-21T14:44:00Z">
        <w:r w:rsidR="001D58D1">
          <w:rPr>
            <w:w w:val="100"/>
          </w:rPr>
          <w:t>.</w:t>
        </w:r>
      </w:ins>
    </w:p>
    <w:p w14:paraId="443F331D" w14:textId="1B9E5F3E" w:rsidR="0013617A" w:rsidRDefault="0013617A">
      <w:pPr>
        <w:pStyle w:val="D"/>
        <w:numPr>
          <w:ilvl w:val="0"/>
          <w:numId w:val="3"/>
        </w:numPr>
        <w:ind w:left="600" w:hanging="400"/>
        <w:rPr>
          <w:w w:val="100"/>
        </w:rPr>
        <w:pPrChange w:id="918" w:author="Cariou, Laurent" w:date="2017-11-21T15:08:00Z">
          <w:pPr>
            <w:pStyle w:val="D"/>
            <w:numPr>
              <w:numId w:val="30"/>
            </w:numPr>
            <w:tabs>
              <w:tab w:val="num" w:pos="360"/>
              <w:tab w:val="num" w:pos="720"/>
            </w:tabs>
            <w:ind w:left="720" w:hanging="720"/>
          </w:pPr>
        </w:pPrChange>
      </w:pPr>
      <w:r>
        <w:rPr>
          <w:w w:val="100"/>
        </w:rPr>
        <w:t>The TXPWR_LEVEL_INDEX parameter shall be set to the value based on the Transmit Power Control for HE TB PPDU and based on the value of the AP Tx Power subfield and the Target RSSI subfield in the User Info field of the eliciting Trigger Frame (see 28.3.14.2 (Power pre-correction))</w:t>
      </w:r>
      <w:ins w:id="919" w:author="Cariou, Laurent" w:date="2017-11-21T14:44:00Z">
        <w:r w:rsidR="001D58D1">
          <w:rPr>
            <w:w w:val="100"/>
          </w:rPr>
          <w:t>.</w:t>
        </w:r>
      </w:ins>
    </w:p>
    <w:p w14:paraId="4798ADAF" w14:textId="77777777" w:rsidR="0013617A" w:rsidRDefault="0013617A" w:rsidP="0013617A">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27.5.6.2.2 (Modulation of the assigned tones)</w:t>
      </w:r>
      <w:r>
        <w:rPr>
          <w:w w:val="100"/>
        </w:rPr>
        <w:fldChar w:fldCharType="end"/>
      </w:r>
      <w:r>
        <w:rPr>
          <w:w w:val="100"/>
        </w:rPr>
        <w:t>.</w:t>
      </w:r>
    </w:p>
    <w:p w14:paraId="474BFDB9" w14:textId="0F21DB53" w:rsidR="0013617A" w:rsidDel="001D58D1" w:rsidRDefault="0013617A">
      <w:pPr>
        <w:pStyle w:val="H5"/>
        <w:numPr>
          <w:ilvl w:val="0"/>
          <w:numId w:val="15"/>
        </w:numPr>
        <w:rPr>
          <w:del w:id="920" w:author="Cariou, Laurent" w:date="2017-11-21T14:47:00Z"/>
          <w:w w:val="100"/>
        </w:rPr>
        <w:pPrChange w:id="921" w:author="Cariou, Laurent" w:date="2017-11-21T15:08:00Z">
          <w:pPr>
            <w:pStyle w:val="H5"/>
            <w:numPr>
              <w:numId w:val="33"/>
            </w:numPr>
            <w:tabs>
              <w:tab w:val="num" w:pos="360"/>
              <w:tab w:val="num" w:pos="720"/>
            </w:tabs>
            <w:ind w:left="720" w:hanging="720"/>
          </w:pPr>
        </w:pPrChange>
      </w:pPr>
      <w:bookmarkStart w:id="922" w:name="RTF36343438363a2048352c312e"/>
      <w:del w:id="923" w:author="Cariou, Laurent" w:date="2017-11-21T14:47:00Z">
        <w:r w:rsidDel="001D58D1">
          <w:rPr>
            <w:w w:val="100"/>
          </w:rPr>
          <w:delText>Modulation of the assigned tones</w:delText>
        </w:r>
        <w:bookmarkEnd w:id="922"/>
      </w:del>
    </w:p>
    <w:p w14:paraId="4951724E" w14:textId="37B42434" w:rsidR="0013617A" w:rsidDel="001D58D1" w:rsidRDefault="0013617A" w:rsidP="0013617A">
      <w:pPr>
        <w:pStyle w:val="T"/>
        <w:rPr>
          <w:del w:id="924" w:author="Cariou, Laurent" w:date="2017-11-21T14:47:00Z"/>
          <w:w w:val="100"/>
        </w:rPr>
      </w:pPr>
      <w:del w:id="925" w:author="Cariou, Laurent" w:date="2017-11-21T14:47:00Z">
        <w:r w:rsidDel="001D58D1">
          <w:rPr>
            <w:w w:val="100"/>
          </w:rPr>
          <w:delText>Each STA that is scheduled for providing a feedback report is assigned a STARTING_STS_NUM and an RU_TONE_SET_INDEX of 12 tones to transmit a bit FEEDBACK_STATUS. Its set of 12 tones is divided into 2 groups of 6 tones, as described in Table 28-28 (HE-LTF tone mapping for the HE TB NDP feedback PPDU)</w:delText>
        </w:r>
        <w:r w:rsidDel="001D58D1">
          <w:rPr>
            <w:vanish/>
            <w:w w:val="100"/>
          </w:rPr>
          <w:delText>(#7108)</w:delText>
        </w:r>
        <w:r w:rsidDel="001D58D1">
          <w:rPr>
            <w:w w:val="100"/>
          </w:rPr>
          <w:delText>:</w:delText>
        </w:r>
      </w:del>
    </w:p>
    <w:p w14:paraId="549AFAD8" w14:textId="1F86F26D" w:rsidR="0013617A" w:rsidDel="001D58D1" w:rsidRDefault="0013617A">
      <w:pPr>
        <w:pStyle w:val="D"/>
        <w:numPr>
          <w:ilvl w:val="0"/>
          <w:numId w:val="3"/>
        </w:numPr>
        <w:ind w:left="600" w:hanging="400"/>
        <w:rPr>
          <w:del w:id="926" w:author="Cariou, Laurent" w:date="2017-11-21T14:47:00Z"/>
          <w:w w:val="100"/>
        </w:rPr>
        <w:pPrChange w:id="927" w:author="Cariou, Laurent" w:date="2017-11-21T15:08:00Z">
          <w:pPr>
            <w:pStyle w:val="D"/>
            <w:numPr>
              <w:numId w:val="30"/>
            </w:numPr>
            <w:tabs>
              <w:tab w:val="num" w:pos="360"/>
              <w:tab w:val="num" w:pos="720"/>
            </w:tabs>
            <w:ind w:left="720" w:hanging="720"/>
          </w:pPr>
        </w:pPrChange>
      </w:pPr>
      <w:del w:id="928" w:author="Cariou, Laurent" w:date="2017-11-21T14:47:00Z">
        <w:r w:rsidDel="001D58D1">
          <w:rPr>
            <w:w w:val="100"/>
          </w:rPr>
          <w:delText>If FEEDBACK_STATUS is 1,</w:delText>
        </w:r>
        <w:r w:rsidDel="001D58D1">
          <w:rPr>
            <w:vanish/>
            <w:w w:val="100"/>
          </w:rPr>
          <w:delText>(#7108)</w:delText>
        </w:r>
        <w:r w:rsidDel="001D58D1">
          <w:rPr>
            <w:w w:val="100"/>
          </w:rPr>
          <w:delText xml:space="preserve"> then the STA shall send energy on the first group of 6 tones and quiet the second group of tones, on its assigned RU_TONE_SET of 12 tones on its assigned RU_allocation.</w:delText>
        </w:r>
      </w:del>
    </w:p>
    <w:p w14:paraId="58960882" w14:textId="67C542AD" w:rsidR="0013617A" w:rsidDel="00362D39" w:rsidRDefault="0013617A">
      <w:pPr>
        <w:pStyle w:val="D"/>
        <w:numPr>
          <w:ilvl w:val="0"/>
          <w:numId w:val="3"/>
        </w:numPr>
        <w:ind w:left="600" w:hanging="400"/>
        <w:rPr>
          <w:del w:id="929" w:author="Cariou, Laurent" w:date="2017-11-21T14:47:00Z"/>
          <w:w w:val="100"/>
        </w:rPr>
        <w:pPrChange w:id="930" w:author="Cariou, Laurent" w:date="2017-11-21T15:08:00Z">
          <w:pPr>
            <w:pStyle w:val="D"/>
            <w:numPr>
              <w:numId w:val="30"/>
            </w:numPr>
            <w:tabs>
              <w:tab w:val="num" w:pos="360"/>
              <w:tab w:val="num" w:pos="720"/>
            </w:tabs>
            <w:ind w:left="720" w:hanging="720"/>
          </w:pPr>
        </w:pPrChange>
      </w:pPr>
      <w:del w:id="931" w:author="Cariou, Laurent" w:date="2017-11-21T14:47:00Z">
        <w:r w:rsidDel="001D58D1">
          <w:rPr>
            <w:w w:val="100"/>
          </w:rPr>
          <w:delText>If FEEDBACK_STATUS is 0,</w:delText>
        </w:r>
        <w:r w:rsidDel="001D58D1">
          <w:rPr>
            <w:vanish/>
            <w:w w:val="100"/>
          </w:rPr>
          <w:delText>(#7108)</w:delText>
        </w:r>
        <w:r w:rsidDel="001D58D1">
          <w:rPr>
            <w:w w:val="100"/>
          </w:rPr>
          <w:delText xml:space="preserve"> then the STA shall send energy on the second group of 6 tones and quiet the first group of tones, on its assigned RU_TONE_SET of 12 tones on its assigned RU_allocation.</w:delText>
        </w:r>
      </w:del>
      <w:ins w:id="932" w:author="Cariou, Laurent" w:date="2017-11-21T14:47:00Z">
        <w:r w:rsidR="001D58D1">
          <w:rPr>
            <w:w w:val="100"/>
          </w:rPr>
          <w:t xml:space="preserve"> (#12296)</w:t>
        </w:r>
      </w:ins>
    </w:p>
    <w:p w14:paraId="74B87D70" w14:textId="77777777" w:rsidR="00362D39" w:rsidRDefault="00362D39">
      <w:pPr>
        <w:pStyle w:val="H5"/>
        <w:rPr>
          <w:ins w:id="933" w:author="Cariou, Laurent" w:date="2017-11-29T14:20:00Z"/>
          <w:rFonts w:ascii="Times New Roman" w:hAnsi="Times New Roman" w:cs="Times New Roman"/>
          <w:b w:val="0"/>
          <w:bCs w:val="0"/>
          <w:w w:val="100"/>
        </w:rPr>
        <w:pPrChange w:id="934" w:author="Cariou, Laurent" w:date="2017-11-29T14:20:00Z">
          <w:pPr>
            <w:pStyle w:val="H5"/>
            <w:numPr>
              <w:numId w:val="14"/>
            </w:numPr>
          </w:pPr>
        </w:pPrChange>
      </w:pPr>
    </w:p>
    <w:p w14:paraId="055FC911" w14:textId="610C4E2F" w:rsidR="00362D39" w:rsidRPr="00454AB3" w:rsidRDefault="00362D39">
      <w:pPr>
        <w:pStyle w:val="H5"/>
        <w:rPr>
          <w:ins w:id="935" w:author="Cariou, Laurent" w:date="2017-11-29T14:20:00Z"/>
          <w:w w:val="100"/>
          <w:highlight w:val="cyan"/>
          <w:rPrChange w:id="936" w:author="Cariou, Laurent" w:date="2017-11-30T13:50:00Z">
            <w:rPr>
              <w:ins w:id="937" w:author="Cariou, Laurent" w:date="2017-11-29T14:20:00Z"/>
              <w:w w:val="100"/>
            </w:rPr>
          </w:rPrChange>
        </w:rPr>
        <w:pPrChange w:id="938" w:author="Cariou, Laurent" w:date="2017-11-29T14:20:00Z">
          <w:pPr>
            <w:pStyle w:val="H5"/>
            <w:numPr>
              <w:numId w:val="14"/>
            </w:numPr>
          </w:pPr>
        </w:pPrChange>
      </w:pPr>
      <w:ins w:id="939" w:author="Cariou, Laurent" w:date="2017-11-29T14:20:00Z">
        <w:r w:rsidRPr="00454AB3">
          <w:rPr>
            <w:w w:val="100"/>
            <w:highlight w:val="cyan"/>
            <w:rPrChange w:id="940" w:author="Cariou, Laurent" w:date="2017-11-30T13:50:00Z">
              <w:rPr>
                <w:w w:val="100"/>
              </w:rPr>
            </w:rPrChange>
          </w:rPr>
          <w:t xml:space="preserve">27.5.6.2.2Transmission of the HE NDP feedback report response for </w:t>
        </w:r>
      </w:ins>
      <w:ins w:id="941" w:author="Cariou, Laurent" w:date="2017-11-29T14:30:00Z">
        <w:r w:rsidRPr="00454AB3">
          <w:rPr>
            <w:w w:val="100"/>
            <w:highlight w:val="cyan"/>
            <w:rPrChange w:id="942" w:author="Cariou, Laurent" w:date="2017-11-30T13:50:00Z">
              <w:rPr>
                <w:w w:val="100"/>
              </w:rPr>
            </w:rPrChange>
          </w:rPr>
          <w:t>un</w:t>
        </w:r>
      </w:ins>
      <w:ins w:id="943" w:author="Cariou, Laurent" w:date="2017-11-29T14:20:00Z">
        <w:r w:rsidRPr="00454AB3">
          <w:rPr>
            <w:w w:val="100"/>
            <w:highlight w:val="cyan"/>
            <w:rPrChange w:id="944" w:author="Cariou, Laurent" w:date="2017-11-30T13:50:00Z">
              <w:rPr>
                <w:w w:val="100"/>
              </w:rPr>
            </w:rPrChange>
          </w:rPr>
          <w:t>associated STAs</w:t>
        </w:r>
      </w:ins>
    </w:p>
    <w:p w14:paraId="46B1360A" w14:textId="7D0A6730" w:rsidR="00362D39" w:rsidRPr="00454AB3" w:rsidRDefault="00362D39" w:rsidP="00362D39">
      <w:pPr>
        <w:pStyle w:val="T"/>
        <w:rPr>
          <w:ins w:id="945" w:author="Cariou, Laurent" w:date="2017-11-29T14:20:00Z"/>
          <w:w w:val="100"/>
          <w:highlight w:val="cyan"/>
          <w:rPrChange w:id="946" w:author="Cariou, Laurent" w:date="2017-11-30T13:50:00Z">
            <w:rPr>
              <w:ins w:id="947" w:author="Cariou, Laurent" w:date="2017-11-29T14:20:00Z"/>
              <w:w w:val="100"/>
            </w:rPr>
          </w:rPrChange>
        </w:rPr>
      </w:pPr>
      <w:ins w:id="948" w:author="Cariou, Laurent" w:date="2017-11-29T14:20:00Z">
        <w:r w:rsidRPr="00454AB3">
          <w:rPr>
            <w:w w:val="100"/>
            <w:highlight w:val="cyan"/>
            <w:rPrChange w:id="949" w:author="Cariou, Laurent" w:date="2017-11-30T13:50:00Z">
              <w:rPr>
                <w:w w:val="100"/>
              </w:rPr>
            </w:rPrChange>
          </w:rPr>
          <w:t>The procedure described in this subclause is valid when the Associated/Unassociated subfield in the eliciting NDP Feedback Report Poll Trigger frame is set to 1.</w:t>
        </w:r>
      </w:ins>
    </w:p>
    <w:p w14:paraId="32A91651" w14:textId="36F80E51" w:rsidR="00362D39" w:rsidRPr="00454AB3" w:rsidRDefault="00362D39" w:rsidP="00362D39">
      <w:pPr>
        <w:pStyle w:val="T"/>
        <w:rPr>
          <w:ins w:id="950" w:author="Cariou, Laurent" w:date="2017-11-29T14:20:00Z"/>
          <w:w w:val="100"/>
          <w:highlight w:val="cyan"/>
          <w:rPrChange w:id="951" w:author="Cariou, Laurent" w:date="2017-11-30T13:50:00Z">
            <w:rPr>
              <w:ins w:id="952" w:author="Cariou, Laurent" w:date="2017-11-29T14:20:00Z"/>
              <w:w w:val="100"/>
            </w:rPr>
          </w:rPrChange>
        </w:rPr>
      </w:pPr>
      <w:ins w:id="953" w:author="Cariou, Laurent" w:date="2017-11-29T14:20:00Z">
        <w:r w:rsidRPr="00454AB3">
          <w:rPr>
            <w:w w:val="100"/>
            <w:highlight w:val="cyan"/>
            <w:rPrChange w:id="954" w:author="Cariou, Laurent" w:date="2017-11-30T13:50:00Z">
              <w:rPr>
                <w:w w:val="100"/>
              </w:rPr>
            </w:rPrChange>
          </w:rPr>
          <w:t xml:space="preserve">A STA transmitting an NDP feedback report response </w:t>
        </w:r>
      </w:ins>
      <w:ins w:id="955" w:author="Cariou, Laurent" w:date="2017-11-29T14:33:00Z">
        <w:r w:rsidRPr="00454AB3">
          <w:rPr>
            <w:w w:val="100"/>
            <w:highlight w:val="cyan"/>
            <w:rPrChange w:id="956" w:author="Cariou, Laurent" w:date="2017-11-30T13:50:00Z">
              <w:rPr>
                <w:w w:val="100"/>
              </w:rPr>
            </w:rPrChange>
          </w:rPr>
          <w:t xml:space="preserve">in response </w:t>
        </w:r>
      </w:ins>
      <w:ins w:id="957" w:author="Cariou, Laurent" w:date="2017-11-29T14:20:00Z">
        <w:r w:rsidRPr="00454AB3">
          <w:rPr>
            <w:w w:val="100"/>
            <w:highlight w:val="cyan"/>
            <w:rPrChange w:id="958" w:author="Cariou, Laurent" w:date="2017-11-30T13:50:00Z">
              <w:rPr>
                <w:w w:val="100"/>
              </w:rPr>
            </w:rPrChange>
          </w:rPr>
          <w:t>to a Trigger frame, sha</w:t>
        </w:r>
        <w:r w:rsidR="006B51DC">
          <w:rPr>
            <w:w w:val="100"/>
            <w:highlight w:val="cyan"/>
          </w:rPr>
          <w:t>ll set the TXVECTOR parameter</w:t>
        </w:r>
        <w:r w:rsidRPr="00454AB3">
          <w:rPr>
            <w:rFonts w:ascii="Symbol" w:hAnsi="Symbol" w:cs="Symbol"/>
            <w:vanish/>
            <w:w w:val="100"/>
            <w:highlight w:val="cyan"/>
            <w:rPrChange w:id="959" w:author="Cariou, Laurent" w:date="2017-11-30T13:50:00Z">
              <w:rPr>
                <w:rFonts w:ascii="Symbol" w:hAnsi="Symbol" w:cs="Symbol"/>
                <w:vanish/>
                <w:w w:val="100"/>
              </w:rPr>
            </w:rPrChange>
          </w:rPr>
          <w:t></w:t>
        </w:r>
        <w:r w:rsidRPr="00454AB3">
          <w:rPr>
            <w:rFonts w:ascii="Symbol" w:hAnsi="Symbol" w:cs="Symbol"/>
            <w:vanish/>
            <w:w w:val="100"/>
            <w:highlight w:val="cyan"/>
            <w:rPrChange w:id="960" w:author="Cariou, Laurent" w:date="2017-11-30T13:50:00Z">
              <w:rPr>
                <w:rFonts w:ascii="Symbol" w:hAnsi="Symbol" w:cs="Symbol"/>
                <w:vanish/>
                <w:w w:val="100"/>
              </w:rPr>
            </w:rPrChange>
          </w:rPr>
          <w:t></w:t>
        </w:r>
        <w:r w:rsidRPr="00454AB3">
          <w:rPr>
            <w:rFonts w:ascii="Symbol" w:hAnsi="Symbol" w:cs="Symbol"/>
            <w:vanish/>
            <w:w w:val="100"/>
            <w:highlight w:val="cyan"/>
            <w:rPrChange w:id="961" w:author="Cariou, Laurent" w:date="2017-11-30T13:50:00Z">
              <w:rPr>
                <w:rFonts w:ascii="Symbol" w:hAnsi="Symbol" w:cs="Symbol"/>
                <w:vanish/>
                <w:w w:val="100"/>
              </w:rPr>
            </w:rPrChange>
          </w:rPr>
          <w:t></w:t>
        </w:r>
        <w:r w:rsidRPr="00454AB3">
          <w:rPr>
            <w:rFonts w:ascii="Symbol" w:hAnsi="Symbol" w:cs="Symbol"/>
            <w:vanish/>
            <w:w w:val="100"/>
            <w:highlight w:val="cyan"/>
            <w:rPrChange w:id="962" w:author="Cariou, Laurent" w:date="2017-11-30T13:50:00Z">
              <w:rPr>
                <w:rFonts w:ascii="Symbol" w:hAnsi="Symbol" w:cs="Symbol"/>
                <w:vanish/>
                <w:w w:val="100"/>
              </w:rPr>
            </w:rPrChange>
          </w:rPr>
          <w:t></w:t>
        </w:r>
        <w:r w:rsidRPr="00454AB3">
          <w:rPr>
            <w:rFonts w:ascii="Symbol" w:hAnsi="Symbol" w:cs="Symbol"/>
            <w:vanish/>
            <w:w w:val="100"/>
            <w:highlight w:val="cyan"/>
            <w:rPrChange w:id="963" w:author="Cariou, Laurent" w:date="2017-11-30T13:50:00Z">
              <w:rPr>
                <w:rFonts w:ascii="Symbol" w:hAnsi="Symbol" w:cs="Symbol"/>
                <w:vanish/>
                <w:w w:val="100"/>
              </w:rPr>
            </w:rPrChange>
          </w:rPr>
          <w:t></w:t>
        </w:r>
        <w:r w:rsidRPr="00454AB3">
          <w:rPr>
            <w:rFonts w:ascii="Symbol" w:hAnsi="Symbol" w:cs="Symbol"/>
            <w:vanish/>
            <w:w w:val="100"/>
            <w:highlight w:val="cyan"/>
            <w:rPrChange w:id="964" w:author="Cariou, Laurent" w:date="2017-11-30T13:50:00Z">
              <w:rPr>
                <w:rFonts w:ascii="Symbol" w:hAnsi="Symbol" w:cs="Symbol"/>
                <w:vanish/>
                <w:w w:val="100"/>
              </w:rPr>
            </w:rPrChange>
          </w:rPr>
          <w:t></w:t>
        </w:r>
        <w:r w:rsidRPr="00454AB3">
          <w:rPr>
            <w:rFonts w:ascii="Symbol" w:hAnsi="Symbol" w:cs="Symbol"/>
            <w:vanish/>
            <w:w w:val="100"/>
            <w:highlight w:val="cyan"/>
            <w:rPrChange w:id="965" w:author="Cariou, Laurent" w:date="2017-11-30T13:50:00Z">
              <w:rPr>
                <w:rFonts w:ascii="Symbol" w:hAnsi="Symbol" w:cs="Symbol"/>
                <w:vanish/>
                <w:w w:val="100"/>
              </w:rPr>
            </w:rPrChange>
          </w:rPr>
          <w:t></w:t>
        </w:r>
        <w:r w:rsidRPr="00454AB3">
          <w:rPr>
            <w:w w:val="100"/>
            <w:highlight w:val="cyan"/>
            <w:rPrChange w:id="966" w:author="Cariou, Laurent" w:date="2017-11-30T13:50:00Z">
              <w:rPr>
                <w:w w:val="100"/>
              </w:rPr>
            </w:rPrChange>
          </w:rPr>
          <w:t xml:space="preserve"> as described in </w:t>
        </w:r>
        <w:r w:rsidRPr="00454AB3">
          <w:rPr>
            <w:w w:val="100"/>
            <w:highlight w:val="cyan"/>
            <w:rPrChange w:id="967" w:author="Cariou, Laurent" w:date="2017-11-30T13:50:00Z">
              <w:rPr>
                <w:w w:val="100"/>
              </w:rPr>
            </w:rPrChange>
          </w:rPr>
          <w:fldChar w:fldCharType="begin"/>
        </w:r>
        <w:r w:rsidRPr="00454AB3">
          <w:rPr>
            <w:w w:val="100"/>
            <w:highlight w:val="cyan"/>
            <w:rPrChange w:id="968" w:author="Cariou, Laurent" w:date="2017-11-30T13:50:00Z">
              <w:rPr>
                <w:w w:val="100"/>
              </w:rPr>
            </w:rPrChange>
          </w:rPr>
          <w:instrText xml:space="preserve"> REF  RTF31343438393a2048342c312e \h</w:instrText>
        </w:r>
      </w:ins>
      <w:r w:rsidR="00454AB3">
        <w:rPr>
          <w:w w:val="100"/>
          <w:highlight w:val="cyan"/>
        </w:rPr>
        <w:instrText xml:space="preserve"> \* MERGEFORMAT </w:instrText>
      </w:r>
      <w:r w:rsidRPr="00454AB3">
        <w:rPr>
          <w:w w:val="100"/>
          <w:highlight w:val="cyan"/>
          <w:rPrChange w:id="969" w:author="Cariou, Laurent" w:date="2017-11-30T13:50:00Z">
            <w:rPr>
              <w:w w:val="100"/>
              <w:highlight w:val="cyan"/>
            </w:rPr>
          </w:rPrChange>
        </w:rPr>
      </w:r>
      <w:ins w:id="970" w:author="Cariou, Laurent" w:date="2017-11-29T14:20:00Z">
        <w:r w:rsidRPr="00454AB3">
          <w:rPr>
            <w:w w:val="100"/>
            <w:highlight w:val="cyan"/>
            <w:rPrChange w:id="971" w:author="Cariou, Laurent" w:date="2017-11-30T13:50:00Z">
              <w:rPr>
                <w:w w:val="100"/>
              </w:rPr>
            </w:rPrChange>
          </w:rPr>
          <w:fldChar w:fldCharType="separate"/>
        </w:r>
        <w:r w:rsidRPr="00454AB3">
          <w:rPr>
            <w:w w:val="100"/>
            <w:highlight w:val="cyan"/>
            <w:rPrChange w:id="972" w:author="Cariou, Laurent" w:date="2017-11-30T13:50:00Z">
              <w:rPr>
                <w:w w:val="100"/>
              </w:rPr>
            </w:rPrChange>
          </w:rPr>
          <w:t>27.5.</w:t>
        </w:r>
      </w:ins>
      <w:ins w:id="973" w:author="Cariou, Laurent" w:date="2018-02-28T07:23:00Z">
        <w:r w:rsidR="006B51DC">
          <w:rPr>
            <w:w w:val="100"/>
            <w:highlight w:val="cyan"/>
          </w:rPr>
          <w:t>6</w:t>
        </w:r>
      </w:ins>
      <w:ins w:id="974" w:author="Cariou, Laurent" w:date="2017-11-29T14:20:00Z">
        <w:r w:rsidRPr="00454AB3">
          <w:rPr>
            <w:w w:val="100"/>
            <w:highlight w:val="cyan"/>
            <w:rPrChange w:id="975" w:author="Cariou, Laurent" w:date="2017-11-30T13:50:00Z">
              <w:rPr>
                <w:w w:val="100"/>
              </w:rPr>
            </w:rPrChange>
          </w:rPr>
          <w:t>.</w:t>
        </w:r>
      </w:ins>
      <w:ins w:id="976" w:author="Cariou, Laurent" w:date="2018-02-28T07:23:00Z">
        <w:r w:rsidR="006B51DC">
          <w:rPr>
            <w:w w:val="100"/>
            <w:highlight w:val="cyan"/>
          </w:rPr>
          <w:t>2.1</w:t>
        </w:r>
      </w:ins>
      <w:ins w:id="977" w:author="Cariou, Laurent" w:date="2017-11-29T14:20:00Z">
        <w:r w:rsidRPr="00454AB3">
          <w:rPr>
            <w:w w:val="100"/>
            <w:highlight w:val="cyan"/>
            <w:rPrChange w:id="978" w:author="Cariou, Laurent" w:date="2017-11-30T13:50:00Z">
              <w:rPr>
                <w:w w:val="100"/>
              </w:rPr>
            </w:rPrChange>
          </w:rPr>
          <w:t xml:space="preserve"> (</w:t>
        </w:r>
      </w:ins>
      <w:ins w:id="979" w:author="Cariou, Laurent" w:date="2018-02-28T07:24:00Z">
        <w:r w:rsidR="006B51DC">
          <w:rPr>
            <w:w w:val="100"/>
            <w:highlight w:val="cyan"/>
          </w:rPr>
          <w:t>Transmission of the HE NDP feedback report response for associated STAs</w:t>
        </w:r>
      </w:ins>
      <w:ins w:id="980" w:author="Cariou, Laurent" w:date="2017-11-29T14:20:00Z">
        <w:r w:rsidRPr="00454AB3">
          <w:rPr>
            <w:w w:val="100"/>
            <w:highlight w:val="cyan"/>
            <w:rPrChange w:id="981" w:author="Cariou, Laurent" w:date="2017-11-30T13:50:00Z">
              <w:rPr>
                <w:w w:val="100"/>
              </w:rPr>
            </w:rPrChange>
          </w:rPr>
          <w:t>)</w:t>
        </w:r>
        <w:r w:rsidRPr="00454AB3">
          <w:rPr>
            <w:w w:val="100"/>
            <w:highlight w:val="cyan"/>
            <w:rPrChange w:id="982" w:author="Cariou, Laurent" w:date="2017-11-30T13:50:00Z">
              <w:rPr>
                <w:w w:val="100"/>
              </w:rPr>
            </w:rPrChange>
          </w:rPr>
          <w:fldChar w:fldCharType="end"/>
        </w:r>
        <w:r w:rsidRPr="00454AB3">
          <w:rPr>
            <w:w w:val="100"/>
            <w:highlight w:val="cyan"/>
            <w:rPrChange w:id="983" w:author="Cariou, Laurent" w:date="2017-11-30T13:50:00Z">
              <w:rPr>
                <w:w w:val="100"/>
              </w:rPr>
            </w:rPrChange>
          </w:rPr>
          <w:t>, except for the following parameters:</w:t>
        </w:r>
      </w:ins>
    </w:p>
    <w:p w14:paraId="4039A01A" w14:textId="60DD7E1A" w:rsidR="00362D39" w:rsidRPr="00454AB3" w:rsidRDefault="00362D39">
      <w:pPr>
        <w:pStyle w:val="D"/>
        <w:numPr>
          <w:ilvl w:val="0"/>
          <w:numId w:val="3"/>
        </w:numPr>
        <w:ind w:left="600" w:hanging="400"/>
        <w:rPr>
          <w:ins w:id="984" w:author="Cariou, Laurent" w:date="2017-11-29T14:20:00Z"/>
          <w:w w:val="100"/>
          <w:highlight w:val="cyan"/>
          <w:rPrChange w:id="985" w:author="Cariou, Laurent" w:date="2017-11-30T13:50:00Z">
            <w:rPr>
              <w:ins w:id="986" w:author="Cariou, Laurent" w:date="2017-11-29T14:20:00Z"/>
              <w:w w:val="100"/>
            </w:rPr>
          </w:rPrChange>
        </w:rPr>
        <w:pPrChange w:id="987" w:author="Cariou, Laurent" w:date="2017-11-29T14:21:00Z">
          <w:pPr>
            <w:pStyle w:val="DL"/>
            <w:numPr>
              <w:numId w:val="10"/>
            </w:numPr>
            <w:tabs>
              <w:tab w:val="clear" w:pos="600"/>
              <w:tab w:val="clear" w:pos="1440"/>
              <w:tab w:val="left" w:pos="920"/>
            </w:tabs>
            <w:spacing w:before="0" w:after="0"/>
            <w:ind w:firstLine="0"/>
          </w:pPr>
        </w:pPrChange>
      </w:pPr>
      <w:ins w:id="988" w:author="Cariou, Laurent" w:date="2017-11-29T14:20:00Z">
        <w:r w:rsidRPr="00454AB3">
          <w:rPr>
            <w:w w:val="100"/>
            <w:highlight w:val="cyan"/>
            <w:rPrChange w:id="989" w:author="Cariou, Laurent" w:date="2017-11-30T13:50:00Z">
              <w:rPr>
                <w:w w:val="100"/>
              </w:rPr>
            </w:rPrChange>
          </w:rPr>
          <w:t xml:space="preserve">The RU_TONE_SET_INDEX parameter shall be </w:t>
        </w:r>
      </w:ins>
      <w:ins w:id="990" w:author="Cariou, Laurent" w:date="2017-11-29T14:21:00Z">
        <w:r w:rsidRPr="00454AB3">
          <w:rPr>
            <w:w w:val="100"/>
            <w:highlight w:val="cyan"/>
            <w:rPrChange w:id="991" w:author="Cariou, Laurent" w:date="2017-11-30T13:50:00Z">
              <w:rPr>
                <w:w w:val="100"/>
              </w:rPr>
            </w:rPrChange>
          </w:rPr>
          <w:t xml:space="preserve">randomly selected </w:t>
        </w:r>
      </w:ins>
      <w:ins w:id="992" w:author="Cariou, Laurent" w:date="2017-11-29T14:27:00Z">
        <w:r w:rsidRPr="00454AB3">
          <w:rPr>
            <w:w w:val="100"/>
            <w:highlight w:val="cyan"/>
            <w:rPrChange w:id="993" w:author="Cariou, Laurent" w:date="2017-11-30T13:50:00Z">
              <w:rPr>
                <w:w w:val="100"/>
              </w:rPr>
            </w:rPrChange>
          </w:rPr>
          <w:t>among</w:t>
        </w:r>
      </w:ins>
      <w:ins w:id="994" w:author="Cariou, Laurent" w:date="2017-11-29T14:21:00Z">
        <w:r w:rsidRPr="00454AB3">
          <w:rPr>
            <w:w w:val="100"/>
            <w:highlight w:val="cyan"/>
            <w:rPrChange w:id="995" w:author="Cariou, Laurent" w:date="2017-11-30T13:50:00Z">
              <w:rPr>
                <w:w w:val="100"/>
              </w:rPr>
            </w:rPrChange>
          </w:rPr>
          <w:t xml:space="preserve"> all available RU_TONE_SET_INDEX values </w:t>
        </w:r>
      </w:ins>
      <w:ins w:id="996" w:author="Cariou, Laurent" w:date="2017-11-29T14:22:00Z">
        <w:r w:rsidRPr="00454AB3">
          <w:rPr>
            <w:w w:val="100"/>
            <w:highlight w:val="cyan"/>
            <w:rPrChange w:id="997" w:author="Cariou, Laurent" w:date="2017-11-30T13:50:00Z">
              <w:rPr>
                <w:w w:val="100"/>
              </w:rPr>
            </w:rPrChange>
          </w:rPr>
          <w:t xml:space="preserve">in </w:t>
        </w:r>
      </w:ins>
      <w:ins w:id="998" w:author="Cariou, Laurent" w:date="2017-11-29T14:26:00Z">
        <w:r w:rsidRPr="00454AB3">
          <w:rPr>
            <w:w w:val="100"/>
            <w:highlight w:val="cyan"/>
            <w:rPrChange w:id="999" w:author="Cariou, Laurent" w:date="2017-11-30T13:50:00Z">
              <w:rPr>
                <w:w w:val="100"/>
              </w:rPr>
            </w:rPrChange>
          </w:rPr>
          <w:t>Table 28-28 (HE-LTF tone mapping for the HE TB NDP feedback PPDU)</w:t>
        </w:r>
      </w:ins>
      <w:ins w:id="1000" w:author="Cariou, Laurent" w:date="2017-11-29T14:27:00Z">
        <w:r w:rsidRPr="00454AB3">
          <w:rPr>
            <w:w w:val="100"/>
            <w:highlight w:val="cyan"/>
            <w:rPrChange w:id="1001" w:author="Cariou, Laurent" w:date="2017-11-30T13:50:00Z">
              <w:rPr>
                <w:w w:val="100"/>
              </w:rPr>
            </w:rPrChange>
          </w:rPr>
          <w:t xml:space="preserve"> for the </w:t>
        </w:r>
      </w:ins>
      <w:ins w:id="1002" w:author="Cariou, Laurent" w:date="2017-11-29T14:28:00Z">
        <w:r w:rsidRPr="00454AB3">
          <w:rPr>
            <w:w w:val="100"/>
            <w:highlight w:val="cyan"/>
            <w:rPrChange w:id="1003" w:author="Cariou, Laurent" w:date="2017-11-30T13:50:00Z">
              <w:rPr>
                <w:w w:val="100"/>
              </w:rPr>
            </w:rPrChange>
          </w:rPr>
          <w:t xml:space="preserve">badwidth </w:t>
        </w:r>
      </w:ins>
      <w:ins w:id="1004" w:author="Cariou, Laurent" w:date="2017-11-29T14:27:00Z">
        <w:r w:rsidRPr="00454AB3">
          <w:rPr>
            <w:w w:val="100"/>
            <w:highlight w:val="cyan"/>
            <w:rPrChange w:id="1005" w:author="Cariou, Laurent" w:date="2017-11-30T13:50:00Z">
              <w:rPr>
                <w:w w:val="100"/>
              </w:rPr>
            </w:rPrChange>
          </w:rPr>
          <w:t>BW</w:t>
        </w:r>
      </w:ins>
      <w:ins w:id="1006" w:author="Cariou, Laurent" w:date="2017-11-29T14:28:00Z">
        <w:r w:rsidRPr="00454AB3">
          <w:rPr>
            <w:w w:val="100"/>
            <w:highlight w:val="cyan"/>
            <w:rPrChange w:id="1007" w:author="Cariou, Laurent" w:date="2017-11-30T13:50:00Z">
              <w:rPr>
                <w:w w:val="100"/>
              </w:rPr>
            </w:rPrChange>
          </w:rPr>
          <w:t>.</w:t>
        </w:r>
      </w:ins>
    </w:p>
    <w:p w14:paraId="5442E37D" w14:textId="2B4A2FA1" w:rsidR="00362D39" w:rsidRPr="00454AB3" w:rsidRDefault="00362D39">
      <w:pPr>
        <w:pStyle w:val="D"/>
        <w:numPr>
          <w:ilvl w:val="0"/>
          <w:numId w:val="3"/>
        </w:numPr>
        <w:ind w:left="600" w:hanging="400"/>
        <w:rPr>
          <w:ins w:id="1008" w:author="Cariou, Laurent" w:date="2017-11-29T14:20:00Z"/>
          <w:rFonts w:ascii="Symbol" w:hAnsi="Symbol" w:cs="Symbol"/>
          <w:w w:val="100"/>
          <w:highlight w:val="cyan"/>
          <w:rPrChange w:id="1009" w:author="Cariou, Laurent" w:date="2017-11-30T13:50:00Z">
            <w:rPr>
              <w:ins w:id="1010" w:author="Cariou, Laurent" w:date="2017-11-29T14:20:00Z"/>
              <w:rFonts w:ascii="Symbol" w:hAnsi="Symbol" w:cs="Symbol"/>
              <w:w w:val="100"/>
            </w:rPr>
          </w:rPrChange>
        </w:rPr>
        <w:pPrChange w:id="1011" w:author="Cariou, Laurent" w:date="2017-11-29T14:23:00Z">
          <w:pPr>
            <w:pStyle w:val="DL"/>
            <w:numPr>
              <w:numId w:val="10"/>
            </w:numPr>
            <w:tabs>
              <w:tab w:val="clear" w:pos="600"/>
              <w:tab w:val="clear" w:pos="1440"/>
              <w:tab w:val="left" w:pos="920"/>
            </w:tabs>
            <w:spacing w:before="0" w:after="0"/>
            <w:ind w:firstLine="0"/>
          </w:pPr>
        </w:pPrChange>
      </w:pPr>
      <w:ins w:id="1012" w:author="Cariou, Laurent" w:date="2017-11-29T14:20:00Z">
        <w:r w:rsidRPr="00454AB3">
          <w:rPr>
            <w:w w:val="100"/>
            <w:highlight w:val="cyan"/>
            <w:rPrChange w:id="1013" w:author="Cariou, Laurent" w:date="2017-11-30T13:50:00Z">
              <w:rPr>
                <w:w w:val="100"/>
              </w:rPr>
            </w:rPrChange>
          </w:rPr>
          <w:t xml:space="preserve">The STARTING_STS_NUM parameter shall be </w:t>
        </w:r>
      </w:ins>
      <w:ins w:id="1014" w:author="Cariou, Laurent" w:date="2017-11-29T14:23:00Z">
        <w:r w:rsidRPr="00454AB3">
          <w:rPr>
            <w:w w:val="100"/>
            <w:highlight w:val="cyan"/>
            <w:rPrChange w:id="1015" w:author="Cariou, Laurent" w:date="2017-11-30T13:50:00Z">
              <w:rPr>
                <w:w w:val="100"/>
              </w:rPr>
            </w:rPrChange>
          </w:rPr>
          <w:t xml:space="preserve">randomly selected between 0 and </w:t>
        </w:r>
      </w:ins>
      <w:ins w:id="1016" w:author="Cariou, Laurent" w:date="2017-11-29T14:24:00Z">
        <w:r w:rsidRPr="00454AB3">
          <w:rPr>
            <w:w w:val="100"/>
            <w:highlight w:val="cyan"/>
            <w:rPrChange w:id="1017" w:author="Cariou, Laurent" w:date="2017-11-30T13:50:00Z">
              <w:rPr>
                <w:w w:val="100"/>
              </w:rPr>
            </w:rPrChange>
          </w:rPr>
          <w:t xml:space="preserve">the </w:t>
        </w:r>
      </w:ins>
      <w:ins w:id="1018" w:author="Cariou, Laurent" w:date="2017-11-29T14:23:00Z">
        <w:r w:rsidRPr="00454AB3">
          <w:rPr>
            <w:w w:val="100"/>
            <w:highlight w:val="cyan"/>
            <w:rPrChange w:id="1019" w:author="Cariou, Laurent" w:date="2017-11-30T13:50:00Z">
              <w:rPr>
                <w:w w:val="100"/>
              </w:rPr>
            </w:rPrChange>
          </w:rPr>
          <w:t>Multipl</w:t>
        </w:r>
      </w:ins>
      <w:ins w:id="1020" w:author="Cariou, Laurent" w:date="2017-11-29T14:24:00Z">
        <w:r w:rsidRPr="00454AB3">
          <w:rPr>
            <w:w w:val="100"/>
            <w:highlight w:val="cyan"/>
            <w:rPrChange w:id="1021" w:author="Cariou, Laurent" w:date="2017-11-30T13:50:00Z">
              <w:rPr>
                <w:w w:val="100"/>
              </w:rPr>
            </w:rPrChange>
          </w:rPr>
          <w:t>exing Flag subfield in the User Info field of the eliciting Trigger Frame.</w:t>
        </w:r>
      </w:ins>
    </w:p>
    <w:p w14:paraId="0318F3C5" w14:textId="4F7D1D72" w:rsidR="00362D39" w:rsidRDefault="00362D39" w:rsidP="00362D39">
      <w:pPr>
        <w:pStyle w:val="T"/>
        <w:rPr>
          <w:ins w:id="1022" w:author="Cariou, Laurent" w:date="2017-11-29T14:20:00Z"/>
          <w:w w:val="100"/>
        </w:rPr>
      </w:pPr>
      <w:ins w:id="1023" w:author="Cariou, Laurent" w:date="2017-11-29T14:20:00Z">
        <w:r w:rsidRPr="00454AB3">
          <w:rPr>
            <w:w w:val="100"/>
            <w:highlight w:val="cyan"/>
            <w:rPrChange w:id="1024" w:author="Cariou, Laurent" w:date="2017-11-30T13:50:00Z">
              <w:rPr>
                <w:w w:val="100"/>
              </w:rPr>
            </w:rPrChange>
          </w:rPr>
          <w:t xml:space="preserve">A STA transmitting an NDP feedback report response to a Trigger frame shall modulate the assigned tones as descried in </w:t>
        </w:r>
        <w:r w:rsidRPr="00454AB3">
          <w:rPr>
            <w:w w:val="100"/>
            <w:highlight w:val="cyan"/>
            <w:rPrChange w:id="1025" w:author="Cariou, Laurent" w:date="2017-11-30T13:50:00Z">
              <w:rPr>
                <w:w w:val="100"/>
              </w:rPr>
            </w:rPrChange>
          </w:rPr>
          <w:fldChar w:fldCharType="begin"/>
        </w:r>
        <w:r w:rsidRPr="00454AB3">
          <w:rPr>
            <w:w w:val="100"/>
            <w:highlight w:val="cyan"/>
            <w:rPrChange w:id="1026" w:author="Cariou, Laurent" w:date="2017-11-30T13:50:00Z">
              <w:rPr>
                <w:w w:val="100"/>
              </w:rPr>
            </w:rPrChange>
          </w:rPr>
          <w:instrText xml:space="preserve"> REF  RTF36343438363a2048352c312e \h</w:instrText>
        </w:r>
      </w:ins>
      <w:r w:rsidR="00454AB3">
        <w:rPr>
          <w:w w:val="100"/>
          <w:highlight w:val="cyan"/>
        </w:rPr>
        <w:instrText xml:space="preserve"> \* MERGEFORMAT </w:instrText>
      </w:r>
      <w:r w:rsidRPr="00454AB3">
        <w:rPr>
          <w:w w:val="100"/>
          <w:highlight w:val="cyan"/>
          <w:rPrChange w:id="1027" w:author="Cariou, Laurent" w:date="2017-11-30T13:50:00Z">
            <w:rPr>
              <w:w w:val="100"/>
              <w:highlight w:val="cyan"/>
            </w:rPr>
          </w:rPrChange>
        </w:rPr>
      </w:r>
      <w:ins w:id="1028" w:author="Cariou, Laurent" w:date="2017-11-29T14:20:00Z">
        <w:r w:rsidRPr="00454AB3">
          <w:rPr>
            <w:w w:val="100"/>
            <w:highlight w:val="cyan"/>
            <w:rPrChange w:id="1029" w:author="Cariou, Laurent" w:date="2017-11-30T13:50:00Z">
              <w:rPr>
                <w:w w:val="100"/>
              </w:rPr>
            </w:rPrChange>
          </w:rPr>
          <w:fldChar w:fldCharType="separate"/>
        </w:r>
        <w:r w:rsidRPr="00454AB3">
          <w:rPr>
            <w:w w:val="100"/>
            <w:highlight w:val="cyan"/>
            <w:rPrChange w:id="1030" w:author="Cariou, Laurent" w:date="2017-11-30T13:50:00Z">
              <w:rPr>
                <w:w w:val="100"/>
              </w:rPr>
            </w:rPrChange>
          </w:rPr>
          <w:t>27.5.6.2.2 (Modulation of the assigned tones)</w:t>
        </w:r>
        <w:r w:rsidRPr="00454AB3">
          <w:rPr>
            <w:w w:val="100"/>
            <w:highlight w:val="cyan"/>
            <w:rPrChange w:id="1031" w:author="Cariou, Laurent" w:date="2017-11-30T13:50:00Z">
              <w:rPr>
                <w:w w:val="100"/>
              </w:rPr>
            </w:rPrChange>
          </w:rPr>
          <w:fldChar w:fldCharType="end"/>
        </w:r>
        <w:r w:rsidRPr="00454AB3">
          <w:rPr>
            <w:w w:val="100"/>
            <w:highlight w:val="cyan"/>
            <w:rPrChange w:id="1032" w:author="Cariou, Laurent" w:date="2017-11-30T13:50:00Z">
              <w:rPr>
                <w:w w:val="100"/>
              </w:rPr>
            </w:rPrChange>
          </w:rPr>
          <w:t>.</w:t>
        </w:r>
      </w:ins>
    </w:p>
    <w:p w14:paraId="577A2EBC" w14:textId="77777777" w:rsidR="00362D39" w:rsidRDefault="00362D39">
      <w:pPr>
        <w:pStyle w:val="D"/>
        <w:rPr>
          <w:ins w:id="1033" w:author="Cariou, Laurent" w:date="2017-11-30T12:15:00Z"/>
          <w:w w:val="100"/>
        </w:rPr>
        <w:pPrChange w:id="1034" w:author="Cariou, Laurent" w:date="2017-11-29T14:20:00Z">
          <w:pPr>
            <w:pStyle w:val="D"/>
            <w:numPr>
              <w:numId w:val="30"/>
            </w:numPr>
            <w:tabs>
              <w:tab w:val="num" w:pos="360"/>
              <w:tab w:val="num" w:pos="720"/>
            </w:tabs>
            <w:ind w:left="720" w:hanging="720"/>
          </w:pPr>
        </w:pPrChange>
      </w:pPr>
    </w:p>
    <w:p w14:paraId="21852A5E" w14:textId="77777777" w:rsidR="00917C91" w:rsidRPr="004962C6" w:rsidRDefault="00917C91" w:rsidP="00917C91">
      <w:pPr>
        <w:pStyle w:val="H5"/>
        <w:rPr>
          <w:ins w:id="1035" w:author="Cariou, Laurent" w:date="2018-03-01T11:36:00Z"/>
          <w:w w:val="100"/>
          <w:highlight w:val="cyan"/>
        </w:rPr>
      </w:pPr>
      <w:ins w:id="1036" w:author="Cariou, Laurent" w:date="2018-03-01T11:36:00Z">
        <w:r w:rsidRPr="004962C6">
          <w:rPr>
            <w:w w:val="100"/>
            <w:highlight w:val="cyan"/>
          </w:rPr>
          <w:t xml:space="preserve">27.5.6.2.3 </w:t>
        </w:r>
        <w:r>
          <w:rPr>
            <w:w w:val="100"/>
            <w:highlight w:val="cyan"/>
          </w:rPr>
          <w:t>NDP feedback report poll sequence for</w:t>
        </w:r>
        <w:r w:rsidRPr="004962C6">
          <w:rPr>
            <w:w w:val="100"/>
            <w:highlight w:val="cyan"/>
          </w:rPr>
          <w:t xml:space="preserve"> unassociated STAs</w:t>
        </w:r>
      </w:ins>
    </w:p>
    <w:p w14:paraId="084BA47A" w14:textId="2F4FFAC3" w:rsidR="00362D39" w:rsidRPr="00454AB3" w:rsidRDefault="00362D39">
      <w:pPr>
        <w:pStyle w:val="D"/>
        <w:ind w:left="400"/>
        <w:rPr>
          <w:ins w:id="1037" w:author="Cariou, Laurent" w:date="2017-11-29T14:36:00Z"/>
          <w:w w:val="100"/>
          <w:highlight w:val="cyan"/>
          <w:rPrChange w:id="1038" w:author="Cariou, Laurent" w:date="2017-11-30T13:51:00Z">
            <w:rPr>
              <w:ins w:id="1039" w:author="Cariou, Laurent" w:date="2017-11-29T14:36:00Z"/>
              <w:w w:val="100"/>
            </w:rPr>
          </w:rPrChange>
        </w:rPr>
        <w:pPrChange w:id="1040" w:author="Cariou, Laurent" w:date="2017-11-29T14:32:00Z">
          <w:pPr>
            <w:pStyle w:val="D"/>
            <w:numPr>
              <w:numId w:val="30"/>
            </w:numPr>
            <w:tabs>
              <w:tab w:val="num" w:pos="360"/>
              <w:tab w:val="num" w:pos="720"/>
            </w:tabs>
            <w:ind w:left="720" w:hanging="720"/>
          </w:pPr>
        </w:pPrChange>
      </w:pPr>
      <w:ins w:id="1041" w:author="Cariou, Laurent" w:date="2017-11-29T14:32:00Z">
        <w:r w:rsidRPr="00454AB3">
          <w:rPr>
            <w:w w:val="100"/>
            <w:highlight w:val="cyan"/>
            <w:rPrChange w:id="1042" w:author="Cariou, Laurent" w:date="2017-11-30T13:51:00Z">
              <w:rPr>
                <w:w w:val="100"/>
              </w:rPr>
            </w:rPrChange>
          </w:rPr>
          <w:t xml:space="preserve">If an unassociated STA is transmitting an NDP </w:t>
        </w:r>
      </w:ins>
      <w:ins w:id="1043" w:author="Cariou, Laurent" w:date="2018-01-03T17:51:00Z">
        <w:r w:rsidR="00437BE2">
          <w:rPr>
            <w:w w:val="100"/>
            <w:highlight w:val="cyan"/>
          </w:rPr>
          <w:t>F</w:t>
        </w:r>
      </w:ins>
      <w:ins w:id="1044" w:author="Cariou, Laurent" w:date="2017-11-29T14:32:00Z">
        <w:r w:rsidRPr="00454AB3">
          <w:rPr>
            <w:w w:val="100"/>
            <w:highlight w:val="cyan"/>
            <w:rPrChange w:id="1045" w:author="Cariou, Laurent" w:date="2017-11-30T13:51:00Z">
              <w:rPr>
                <w:w w:val="100"/>
              </w:rPr>
            </w:rPrChange>
          </w:rPr>
          <w:t xml:space="preserve">eedback </w:t>
        </w:r>
      </w:ins>
      <w:ins w:id="1046" w:author="Cariou, Laurent" w:date="2018-01-03T17:51:00Z">
        <w:r w:rsidR="00437BE2">
          <w:rPr>
            <w:w w:val="100"/>
            <w:highlight w:val="cyan"/>
          </w:rPr>
          <w:t>R</w:t>
        </w:r>
      </w:ins>
      <w:ins w:id="1047" w:author="Cariou, Laurent" w:date="2017-11-29T14:32:00Z">
        <w:r w:rsidRPr="00454AB3">
          <w:rPr>
            <w:w w:val="100"/>
            <w:highlight w:val="cyan"/>
            <w:rPrChange w:id="1048" w:author="Cariou, Laurent" w:date="2017-11-30T13:51:00Z">
              <w:rPr>
                <w:w w:val="100"/>
              </w:rPr>
            </w:rPrChange>
          </w:rPr>
          <w:t xml:space="preserve">eport response </w:t>
        </w:r>
      </w:ins>
      <w:ins w:id="1049" w:author="Cariou, Laurent" w:date="2017-11-29T14:50:00Z">
        <w:r w:rsidR="000A6647" w:rsidRPr="00454AB3">
          <w:rPr>
            <w:w w:val="100"/>
            <w:highlight w:val="cyan"/>
            <w:rPrChange w:id="1050" w:author="Cariou, Laurent" w:date="2017-11-30T13:51:00Z">
              <w:rPr>
                <w:w w:val="100"/>
              </w:rPr>
            </w:rPrChange>
          </w:rPr>
          <w:t xml:space="preserve">in response </w:t>
        </w:r>
      </w:ins>
      <w:ins w:id="1051" w:author="Cariou, Laurent" w:date="2017-11-29T14:32:00Z">
        <w:r w:rsidRPr="00454AB3">
          <w:rPr>
            <w:w w:val="100"/>
            <w:highlight w:val="cyan"/>
            <w:rPrChange w:id="1052" w:author="Cariou, Laurent" w:date="2017-11-30T13:51:00Z">
              <w:rPr>
                <w:w w:val="100"/>
              </w:rPr>
            </w:rPrChange>
          </w:rPr>
          <w:t>to a</w:t>
        </w:r>
      </w:ins>
      <w:ins w:id="1053" w:author="Cariou, Laurent" w:date="2017-11-29T14:34:00Z">
        <w:r w:rsidRPr="00454AB3">
          <w:rPr>
            <w:w w:val="100"/>
            <w:highlight w:val="cyan"/>
            <w:rPrChange w:id="1054" w:author="Cariou, Laurent" w:date="2017-11-30T13:51:00Z">
              <w:rPr>
                <w:w w:val="100"/>
              </w:rPr>
            </w:rPrChange>
          </w:rPr>
          <w:t>n NDP Feedback Report Poll</w:t>
        </w:r>
      </w:ins>
      <w:ins w:id="1055" w:author="Cariou, Laurent" w:date="2017-11-29T14:32:00Z">
        <w:r w:rsidRPr="00454AB3">
          <w:rPr>
            <w:w w:val="100"/>
            <w:highlight w:val="cyan"/>
            <w:rPrChange w:id="1056" w:author="Cariou, Laurent" w:date="2017-11-30T13:51:00Z">
              <w:rPr>
                <w:w w:val="100"/>
              </w:rPr>
            </w:rPrChange>
          </w:rPr>
          <w:t xml:space="preserve"> Trigger frame</w:t>
        </w:r>
      </w:ins>
      <w:ins w:id="1057" w:author="Cariou, Laurent" w:date="2017-11-29T14:53:00Z">
        <w:r w:rsidR="000A6647" w:rsidRPr="00454AB3">
          <w:rPr>
            <w:w w:val="100"/>
            <w:highlight w:val="cyan"/>
            <w:rPrChange w:id="1058" w:author="Cariou, Laurent" w:date="2017-11-30T13:51:00Z">
              <w:rPr>
                <w:w w:val="100"/>
              </w:rPr>
            </w:rPrChange>
          </w:rPr>
          <w:t xml:space="preserve"> from an AP</w:t>
        </w:r>
      </w:ins>
      <w:ins w:id="1059" w:author="Cariou, Laurent" w:date="2017-11-29T14:33:00Z">
        <w:r w:rsidRPr="00454AB3">
          <w:rPr>
            <w:w w:val="100"/>
            <w:highlight w:val="cyan"/>
            <w:rPrChange w:id="1060" w:author="Cariou, Laurent" w:date="2017-11-30T13:51:00Z">
              <w:rPr>
                <w:w w:val="100"/>
              </w:rPr>
            </w:rPrChange>
          </w:rPr>
          <w:t xml:space="preserve"> </w:t>
        </w:r>
      </w:ins>
      <w:ins w:id="1061" w:author="Cariou, Laurent" w:date="2017-11-29T14:34:00Z">
        <w:r w:rsidRPr="00454AB3">
          <w:rPr>
            <w:w w:val="100"/>
            <w:highlight w:val="cyan"/>
            <w:rPrChange w:id="1062" w:author="Cariou, Laurent" w:date="2017-11-30T13:51:00Z">
              <w:rPr>
                <w:w w:val="100"/>
              </w:rPr>
            </w:rPrChange>
          </w:rPr>
          <w:t xml:space="preserve">with </w:t>
        </w:r>
      </w:ins>
      <w:ins w:id="1063" w:author="Cariou, Laurent" w:date="2017-11-29T14:33:00Z">
        <w:r w:rsidRPr="00454AB3">
          <w:rPr>
            <w:w w:val="100"/>
            <w:highlight w:val="cyan"/>
            <w:rPrChange w:id="1064" w:author="Cariou, Laurent" w:date="2017-11-30T13:51:00Z">
              <w:rPr>
                <w:w w:val="100"/>
              </w:rPr>
            </w:rPrChange>
          </w:rPr>
          <w:t>the Associated/Unassociated subfield in the eliciting NDP Feedback Report Poll Trigger frame set to 1</w:t>
        </w:r>
      </w:ins>
      <w:ins w:id="1065" w:author="Cariou, Laurent" w:date="2017-11-30T13:48:00Z">
        <w:r w:rsidR="00454AB3" w:rsidRPr="00454AB3">
          <w:rPr>
            <w:w w:val="100"/>
            <w:highlight w:val="cyan"/>
            <w:rPrChange w:id="1066" w:author="Cariou, Laurent" w:date="2017-11-30T13:51:00Z">
              <w:rPr>
                <w:w w:val="100"/>
              </w:rPr>
            </w:rPrChange>
          </w:rPr>
          <w:t>, following the procedure defined in 27.5.6.2.2 (Transmission of the HE NDP feedback report response for unassociated STAs)</w:t>
        </w:r>
      </w:ins>
      <w:ins w:id="1067" w:author="Cariou, Laurent" w:date="2017-11-29T14:33:00Z">
        <w:r w:rsidRPr="00454AB3">
          <w:rPr>
            <w:w w:val="100"/>
            <w:highlight w:val="cyan"/>
            <w:rPrChange w:id="1068" w:author="Cariou, Laurent" w:date="2017-11-30T13:51:00Z">
              <w:rPr>
                <w:w w:val="100"/>
              </w:rPr>
            </w:rPrChange>
          </w:rPr>
          <w:t>, t</w:t>
        </w:r>
      </w:ins>
      <w:ins w:id="1069" w:author="Cariou, Laurent" w:date="2017-11-29T14:35:00Z">
        <w:r w:rsidRPr="00454AB3">
          <w:rPr>
            <w:w w:val="100"/>
            <w:highlight w:val="cyan"/>
            <w:rPrChange w:id="1070" w:author="Cariou, Laurent" w:date="2017-11-30T13:51:00Z">
              <w:rPr>
                <w:w w:val="100"/>
              </w:rPr>
            </w:rPrChange>
          </w:rPr>
          <w:t xml:space="preserve">hen the </w:t>
        </w:r>
      </w:ins>
      <w:ins w:id="1071" w:author="Cariou, Laurent" w:date="2018-01-03T17:47:00Z">
        <w:r w:rsidR="00437BE2">
          <w:rPr>
            <w:w w:val="100"/>
            <w:highlight w:val="cyan"/>
          </w:rPr>
          <w:t xml:space="preserve">AP </w:t>
        </w:r>
      </w:ins>
      <w:ins w:id="1072" w:author="Cariou, Laurent" w:date="2018-03-01T11:30:00Z">
        <w:r w:rsidR="00917C91" w:rsidRPr="007C51EC">
          <w:rPr>
            <w:w w:val="100"/>
            <w:highlight w:val="cyan"/>
          </w:rPr>
          <w:t xml:space="preserve">may send a Basic Trigger frame with the AID12 field of a User Info field that is equal to the temporary AID of </w:t>
        </w:r>
        <w:r w:rsidR="00917C91">
          <w:rPr>
            <w:w w:val="100"/>
            <w:highlight w:val="cyan"/>
          </w:rPr>
          <w:t>t</w:t>
        </w:r>
      </w:ins>
      <w:ins w:id="1073" w:author="Cariou, Laurent" w:date="2018-03-01T11:33:00Z">
        <w:r w:rsidR="00917C91">
          <w:rPr>
            <w:w w:val="100"/>
            <w:highlight w:val="cyan"/>
          </w:rPr>
          <w:t>he</w:t>
        </w:r>
      </w:ins>
      <w:ins w:id="1074" w:author="Cariou, Laurent" w:date="2018-03-01T11:30:00Z">
        <w:r w:rsidR="00917C91" w:rsidRPr="007C51EC">
          <w:rPr>
            <w:w w:val="100"/>
            <w:highlight w:val="cyan"/>
          </w:rPr>
          <w:t xml:space="preserve"> unassociated STA</w:t>
        </w:r>
      </w:ins>
      <w:ins w:id="1075" w:author="Cariou, Laurent" w:date="2018-03-01T11:34:00Z">
        <w:r w:rsidR="00917C91" w:rsidRPr="00917C91">
          <w:rPr>
            <w:w w:val="100"/>
            <w:highlight w:val="cyan"/>
          </w:rPr>
          <w:t xml:space="preserve"> </w:t>
        </w:r>
        <w:r w:rsidR="00917C91">
          <w:rPr>
            <w:w w:val="100"/>
            <w:highlight w:val="cyan"/>
          </w:rPr>
          <w:t>after the transmission of the NDP Feedback Report response and before the end of the TxOP</w:t>
        </w:r>
        <w:r w:rsidR="00917C91">
          <w:rPr>
            <w:w w:val="100"/>
            <w:highlight w:val="cyan"/>
          </w:rPr>
          <w:t>,</w:t>
        </w:r>
      </w:ins>
      <w:ins w:id="1076" w:author="Cariou, Laurent" w:date="2018-03-01T11:30:00Z">
        <w:r w:rsidR="00917C91">
          <w:rPr>
            <w:w w:val="100"/>
            <w:highlight w:val="cyan"/>
          </w:rPr>
          <w:t xml:space="preserve"> </w:t>
        </w:r>
      </w:ins>
      <w:ins w:id="1077" w:author="Cariou, Laurent" w:date="2018-03-01T11:35:00Z">
        <w:r w:rsidR="00917C91">
          <w:rPr>
            <w:w w:val="100"/>
            <w:highlight w:val="cyan"/>
          </w:rPr>
          <w:t xml:space="preserve">with </w:t>
        </w:r>
      </w:ins>
      <w:ins w:id="1078" w:author="Cariou, Laurent" w:date="2018-01-03T17:47:00Z">
        <w:r w:rsidR="00437BE2">
          <w:rPr>
            <w:w w:val="100"/>
            <w:highlight w:val="cyan"/>
          </w:rPr>
          <w:t xml:space="preserve">the </w:t>
        </w:r>
      </w:ins>
      <w:ins w:id="1079" w:author="Cariou, Laurent" w:date="2017-11-29T14:35:00Z">
        <w:r w:rsidRPr="00454AB3">
          <w:rPr>
            <w:w w:val="100"/>
            <w:highlight w:val="cyan"/>
            <w:rPrChange w:id="1080" w:author="Cariou, Laurent" w:date="2017-11-30T13:51:00Z">
              <w:rPr>
                <w:w w:val="100"/>
              </w:rPr>
            </w:rPrChange>
          </w:rPr>
          <w:t>temporary AID</w:t>
        </w:r>
      </w:ins>
      <w:ins w:id="1081" w:author="Cariou, Laurent" w:date="2017-11-29T14:36:00Z">
        <w:r w:rsidRPr="00454AB3">
          <w:rPr>
            <w:w w:val="100"/>
            <w:highlight w:val="cyan"/>
            <w:rPrChange w:id="1082" w:author="Cariou, Laurent" w:date="2017-11-30T13:51:00Z">
              <w:rPr>
                <w:w w:val="100"/>
              </w:rPr>
            </w:rPrChange>
          </w:rPr>
          <w:t xml:space="preserve"> </w:t>
        </w:r>
      </w:ins>
      <w:ins w:id="1083" w:author="Cariou, Laurent" w:date="2018-03-01T11:36:00Z">
        <w:r w:rsidR="00917C91">
          <w:rPr>
            <w:w w:val="100"/>
            <w:highlight w:val="cyan"/>
          </w:rPr>
          <w:t xml:space="preserve">which </w:t>
        </w:r>
      </w:ins>
      <w:ins w:id="1084" w:author="Cariou, Laurent" w:date="2018-03-01T11:35:00Z">
        <w:r w:rsidR="00917C91">
          <w:rPr>
            <w:w w:val="100"/>
            <w:highlight w:val="cyan"/>
          </w:rPr>
          <w:t>shall be</w:t>
        </w:r>
      </w:ins>
      <w:ins w:id="1085" w:author="Cariou, Laurent" w:date="2017-11-29T14:36:00Z">
        <w:r w:rsidRPr="00454AB3">
          <w:rPr>
            <w:w w:val="100"/>
            <w:highlight w:val="cyan"/>
            <w:rPrChange w:id="1086" w:author="Cariou, Laurent" w:date="2017-11-30T13:51:00Z">
              <w:rPr>
                <w:w w:val="100"/>
              </w:rPr>
            </w:rPrChange>
          </w:rPr>
          <w:t xml:space="preserve"> calculated based on the following equation</w:t>
        </w:r>
      </w:ins>
      <w:ins w:id="1087" w:author="Cariou, Laurent" w:date="2017-11-29T14:50:00Z">
        <w:r w:rsidR="00437BE2" w:rsidRPr="00437BE2">
          <w:rPr>
            <w:w w:val="100"/>
            <w:highlight w:val="cyan"/>
          </w:rPr>
          <w:t xml:space="preserve"> t</w:t>
        </w:r>
      </w:ins>
      <w:ins w:id="1088" w:author="Cariou, Laurent" w:date="2018-01-03T17:48:00Z">
        <w:r w:rsidR="00437BE2">
          <w:rPr>
            <w:w w:val="100"/>
            <w:highlight w:val="cyan"/>
          </w:rPr>
          <w:t>o identify the STA</w:t>
        </w:r>
      </w:ins>
      <w:ins w:id="1089" w:author="Cariou, Laurent" w:date="2018-01-15T17:08:00Z">
        <w:r w:rsidR="00E247F3">
          <w:rPr>
            <w:w w:val="100"/>
            <w:highlight w:val="cyan"/>
          </w:rPr>
          <w:t xml:space="preserve">, </w:t>
        </w:r>
      </w:ins>
      <w:ins w:id="1090" w:author="Cariou, Laurent" w:date="2018-01-15T17:09:00Z">
        <w:r w:rsidR="00E247F3">
          <w:rPr>
            <w:w w:val="100"/>
            <w:highlight w:val="cyan"/>
          </w:rPr>
          <w:t>using the</w:t>
        </w:r>
      </w:ins>
      <w:ins w:id="1091" w:author="Cariou, Laurent" w:date="2018-01-15T17:08:00Z">
        <w:r w:rsidR="00E247F3">
          <w:rPr>
            <w:w w:val="100"/>
            <w:highlight w:val="cyan"/>
          </w:rPr>
          <w:t xml:space="preserve"> Starting AID</w:t>
        </w:r>
      </w:ins>
      <w:ins w:id="1092" w:author="Cariou, Laurent" w:date="2018-01-15T17:09:00Z">
        <w:r w:rsidR="00E247F3">
          <w:rPr>
            <w:w w:val="100"/>
            <w:highlight w:val="cyan"/>
          </w:rPr>
          <w:t xml:space="preserve"> in the eliciting NDP Feedback Report Poll trigger frame</w:t>
        </w:r>
      </w:ins>
      <w:ins w:id="1093" w:author="Cariou, Laurent" w:date="2017-11-29T14:36:00Z">
        <w:r w:rsidRPr="00454AB3">
          <w:rPr>
            <w:w w:val="100"/>
            <w:highlight w:val="cyan"/>
            <w:rPrChange w:id="1094" w:author="Cariou, Laurent" w:date="2017-11-30T13:51:00Z">
              <w:rPr>
                <w:w w:val="100"/>
              </w:rPr>
            </w:rPrChange>
          </w:rPr>
          <w:t>:</w:t>
        </w:r>
      </w:ins>
    </w:p>
    <w:p w14:paraId="6B70DF47" w14:textId="77777777" w:rsidR="00362D39" w:rsidRPr="00454AB3" w:rsidRDefault="00362D39">
      <w:pPr>
        <w:pStyle w:val="D"/>
        <w:ind w:left="400"/>
        <w:rPr>
          <w:ins w:id="1095" w:author="Cariou, Laurent" w:date="2017-11-29T14:36:00Z"/>
          <w:w w:val="100"/>
          <w:highlight w:val="cyan"/>
          <w:rPrChange w:id="1096" w:author="Cariou, Laurent" w:date="2017-11-30T13:51:00Z">
            <w:rPr>
              <w:ins w:id="1097" w:author="Cariou, Laurent" w:date="2017-11-29T14:36:00Z"/>
              <w:w w:val="100"/>
            </w:rPr>
          </w:rPrChange>
        </w:rPr>
        <w:pPrChange w:id="1098" w:author="Cariou, Laurent" w:date="2017-11-29T14:32:00Z">
          <w:pPr>
            <w:pStyle w:val="D"/>
            <w:numPr>
              <w:numId w:val="30"/>
            </w:numPr>
            <w:tabs>
              <w:tab w:val="num" w:pos="360"/>
              <w:tab w:val="num" w:pos="720"/>
            </w:tabs>
            <w:ind w:left="720" w:hanging="720"/>
          </w:pPr>
        </w:pPrChange>
      </w:pPr>
    </w:p>
    <w:p w14:paraId="2601BC03" w14:textId="6AC6FA4D" w:rsidR="00362D39" w:rsidRPr="00454AB3" w:rsidRDefault="00362D39" w:rsidP="00362D39">
      <w:pPr>
        <w:pStyle w:val="DL"/>
        <w:numPr>
          <w:ilvl w:val="0"/>
          <w:numId w:val="10"/>
        </w:numPr>
        <w:tabs>
          <w:tab w:val="clear" w:pos="600"/>
          <w:tab w:val="clear" w:pos="1440"/>
          <w:tab w:val="left" w:pos="920"/>
        </w:tabs>
        <w:spacing w:before="0" w:after="0"/>
        <w:ind w:left="920" w:hanging="280"/>
        <w:rPr>
          <w:ins w:id="1099" w:author="Cariou, Laurent" w:date="2017-11-29T14:36:00Z"/>
          <w:w w:val="100"/>
          <w:highlight w:val="cyan"/>
          <w:rPrChange w:id="1100" w:author="Cariou, Laurent" w:date="2017-11-30T13:51:00Z">
            <w:rPr>
              <w:ins w:id="1101" w:author="Cariou, Laurent" w:date="2017-11-29T14:36:00Z"/>
              <w:w w:val="100"/>
            </w:rPr>
          </w:rPrChange>
        </w:rPr>
      </w:pPr>
      <w:ins w:id="1102" w:author="Cariou, Laurent" w:date="2017-11-29T14:36:00Z">
        <w:r w:rsidRPr="00454AB3">
          <w:rPr>
            <w:w w:val="100"/>
            <w:highlight w:val="cyan"/>
            <w:rPrChange w:id="1103" w:author="Cariou, Laurent" w:date="2017-11-30T13:51:00Z">
              <w:rPr>
                <w:w w:val="100"/>
              </w:rPr>
            </w:rPrChange>
          </w:rPr>
          <w:t xml:space="preserve">Temporary AID = </w:t>
        </w:r>
      </w:ins>
      <w:ins w:id="1104" w:author="Cariou, Laurent" w:date="2017-11-29T14:37:00Z">
        <w:r w:rsidRPr="00454AB3">
          <w:rPr>
            <w:w w:val="100"/>
            <w:highlight w:val="cyan"/>
            <w:rPrChange w:id="1105" w:author="Cariou, Laurent" w:date="2017-11-30T13:51:00Z">
              <w:rPr>
                <w:w w:val="100"/>
              </w:rPr>
            </w:rPrChange>
          </w:rPr>
          <w:t xml:space="preserve">Starting AID + </w:t>
        </w:r>
      </w:ins>
      <w:ins w:id="1106" w:author="Cariou, Laurent" w:date="2017-11-29T14:39:00Z">
        <w:r w:rsidRPr="00454AB3">
          <w:rPr>
            <w:w w:val="100"/>
            <w:highlight w:val="cyan"/>
            <w:rPrChange w:id="1107" w:author="Cariou, Laurent" w:date="2017-11-30T13:51:00Z">
              <w:rPr>
                <w:w w:val="100"/>
              </w:rPr>
            </w:rPrChange>
          </w:rPr>
          <w:t>RU_TONE_SET_INDEX + STAR</w:t>
        </w:r>
      </w:ins>
      <w:ins w:id="1108" w:author="Cariou, Laurent" w:date="2017-11-29T14:40:00Z">
        <w:r w:rsidRPr="00454AB3">
          <w:rPr>
            <w:w w:val="100"/>
            <w:highlight w:val="cyan"/>
            <w:rPrChange w:id="1109" w:author="Cariou, Laurent" w:date="2017-11-30T13:51:00Z">
              <w:rPr>
                <w:w w:val="100"/>
              </w:rPr>
            </w:rPrChange>
          </w:rPr>
          <w:t>TING_STS_NUM x 18 x 2</w:t>
        </w:r>
        <w:r w:rsidRPr="00454AB3">
          <w:rPr>
            <w:w w:val="100"/>
            <w:highlight w:val="cyan"/>
            <w:vertAlign w:val="superscript"/>
            <w:rPrChange w:id="1110" w:author="Cariou, Laurent" w:date="2017-11-30T13:51:00Z">
              <w:rPr>
                <w:w w:val="100"/>
              </w:rPr>
            </w:rPrChange>
          </w:rPr>
          <w:t>BW</w:t>
        </w:r>
      </w:ins>
    </w:p>
    <w:p w14:paraId="30EB0AED" w14:textId="77777777" w:rsidR="004773F2" w:rsidRPr="00EC58FA" w:rsidRDefault="004773F2">
      <w:pPr>
        <w:pStyle w:val="D"/>
        <w:ind w:left="400"/>
        <w:rPr>
          <w:ins w:id="1111" w:author="Cariou, Laurent" w:date="2018-01-16T09:05:00Z"/>
          <w:w w:val="100"/>
          <w:highlight w:val="cyan"/>
          <w:rPrChange w:id="1112" w:author="Cariou, Laurent" w:date="2018-01-16T09:12:00Z">
            <w:rPr>
              <w:ins w:id="1113" w:author="Cariou, Laurent" w:date="2018-01-16T09:05:00Z"/>
              <w:w w:val="100"/>
            </w:rPr>
          </w:rPrChange>
        </w:rPr>
        <w:pPrChange w:id="1114" w:author="Cariou, Laurent" w:date="2017-11-29T14:32:00Z">
          <w:pPr>
            <w:pStyle w:val="D"/>
            <w:numPr>
              <w:numId w:val="30"/>
            </w:numPr>
            <w:tabs>
              <w:tab w:val="num" w:pos="360"/>
              <w:tab w:val="num" w:pos="720"/>
            </w:tabs>
            <w:ind w:left="720" w:hanging="720"/>
          </w:pPr>
        </w:pPrChange>
      </w:pPr>
    </w:p>
    <w:p w14:paraId="1DA6C2BC" w14:textId="00023AA0" w:rsidR="0075351A" w:rsidRDefault="0075351A">
      <w:pPr>
        <w:pStyle w:val="D"/>
        <w:ind w:left="400"/>
        <w:rPr>
          <w:ins w:id="1115" w:author="Cariou, Laurent" w:date="2017-11-29T14:30:00Z"/>
          <w:w w:val="100"/>
        </w:rPr>
        <w:pPrChange w:id="1116" w:author="Cariou, Laurent" w:date="2017-11-29T14:32:00Z">
          <w:pPr>
            <w:pStyle w:val="D"/>
            <w:numPr>
              <w:numId w:val="30"/>
            </w:numPr>
            <w:tabs>
              <w:tab w:val="num" w:pos="360"/>
              <w:tab w:val="num" w:pos="720"/>
            </w:tabs>
            <w:ind w:left="720" w:hanging="720"/>
          </w:pPr>
        </w:pPrChange>
      </w:pPr>
      <w:ins w:id="1117" w:author="Cariou, Laurent" w:date="2018-01-29T11:41:00Z">
        <w:r w:rsidRPr="009E7B1A">
          <w:rPr>
            <w:w w:val="100"/>
            <w:highlight w:val="cyan"/>
            <w:rPrChange w:id="1118" w:author="Cariou, Laurent" w:date="2018-02-28T08:14:00Z">
              <w:rPr>
                <w:w w:val="100"/>
              </w:rPr>
            </w:rPrChange>
          </w:rPr>
          <w:t xml:space="preserve">The unassociated STA </w:t>
        </w:r>
      </w:ins>
      <w:ins w:id="1119" w:author="Cariou, Laurent" w:date="2018-01-29T11:42:00Z">
        <w:r w:rsidRPr="009E7B1A">
          <w:rPr>
            <w:w w:val="100"/>
            <w:highlight w:val="cyan"/>
            <w:rPrChange w:id="1120" w:author="Cariou, Laurent" w:date="2018-02-28T08:14:00Z">
              <w:rPr>
                <w:w w:val="100"/>
              </w:rPr>
            </w:rPrChange>
          </w:rPr>
          <w:t xml:space="preserve">that is scheduled </w:t>
        </w:r>
      </w:ins>
      <w:ins w:id="1121" w:author="Cariou, Laurent" w:date="2018-01-29T11:45:00Z">
        <w:r w:rsidR="00C6541C" w:rsidRPr="009E7B1A">
          <w:rPr>
            <w:w w:val="100"/>
            <w:highlight w:val="cyan"/>
            <w:rPrChange w:id="1122" w:author="Cariou, Laurent" w:date="2018-02-28T08:14:00Z">
              <w:rPr>
                <w:w w:val="100"/>
              </w:rPr>
            </w:rPrChange>
          </w:rPr>
          <w:t xml:space="preserve">shall </w:t>
        </w:r>
      </w:ins>
      <w:ins w:id="1123" w:author="Cariou, Laurent" w:date="2018-01-29T11:48:00Z">
        <w:r w:rsidR="00C6541C" w:rsidRPr="009E7B1A">
          <w:rPr>
            <w:w w:val="100"/>
            <w:highlight w:val="cyan"/>
            <w:rPrChange w:id="1124" w:author="Cariou, Laurent" w:date="2018-02-28T08:14:00Z">
              <w:rPr>
                <w:w w:val="100"/>
              </w:rPr>
            </w:rPrChange>
          </w:rPr>
          <w:t xml:space="preserve">send a single management frame in </w:t>
        </w:r>
      </w:ins>
      <w:ins w:id="1125" w:author="Cariou, Laurent" w:date="2018-01-29T11:45:00Z">
        <w:r w:rsidR="00C6541C" w:rsidRPr="009E7B1A">
          <w:rPr>
            <w:w w:val="100"/>
            <w:highlight w:val="cyan"/>
            <w:rPrChange w:id="1126" w:author="Cariou, Laurent" w:date="2018-02-28T08:14:00Z">
              <w:rPr>
                <w:w w:val="100"/>
              </w:rPr>
            </w:rPrChange>
          </w:rPr>
          <w:t>respon</w:t>
        </w:r>
      </w:ins>
      <w:ins w:id="1127" w:author="Cariou, Laurent" w:date="2018-01-29T11:48:00Z">
        <w:r w:rsidR="00C6541C" w:rsidRPr="009E7B1A">
          <w:rPr>
            <w:w w:val="100"/>
            <w:highlight w:val="cyan"/>
            <w:rPrChange w:id="1128" w:author="Cariou, Laurent" w:date="2018-02-28T08:14:00Z">
              <w:rPr>
                <w:w w:val="100"/>
              </w:rPr>
            </w:rPrChange>
          </w:rPr>
          <w:t>se</w:t>
        </w:r>
      </w:ins>
      <w:ins w:id="1129" w:author="Cariou, Laurent" w:date="2018-01-29T11:45:00Z">
        <w:r w:rsidR="00C6541C" w:rsidRPr="009E7B1A">
          <w:rPr>
            <w:w w:val="100"/>
            <w:highlight w:val="cyan"/>
            <w:rPrChange w:id="1130" w:author="Cariou, Laurent" w:date="2018-02-28T08:14:00Z">
              <w:rPr>
                <w:w w:val="100"/>
              </w:rPr>
            </w:rPrChange>
          </w:rPr>
          <w:t xml:space="preserve"> to this </w:t>
        </w:r>
      </w:ins>
      <w:ins w:id="1131" w:author="Cariou, Laurent" w:date="2018-03-01T11:36:00Z">
        <w:r w:rsidR="00917C91">
          <w:rPr>
            <w:w w:val="100"/>
            <w:highlight w:val="cyan"/>
          </w:rPr>
          <w:t>Basic T</w:t>
        </w:r>
      </w:ins>
      <w:ins w:id="1132" w:author="Cariou, Laurent" w:date="2018-01-29T11:45:00Z">
        <w:r w:rsidR="00C6541C" w:rsidRPr="009E7B1A">
          <w:rPr>
            <w:w w:val="100"/>
            <w:highlight w:val="cyan"/>
            <w:rPrChange w:id="1133" w:author="Cariou, Laurent" w:date="2018-02-28T08:14:00Z">
              <w:rPr>
                <w:w w:val="100"/>
              </w:rPr>
            </w:rPrChange>
          </w:rPr>
          <w:t>rigger frame f</w:t>
        </w:r>
      </w:ins>
      <w:ins w:id="1134" w:author="Cariou, Laurent" w:date="2018-01-29T11:46:00Z">
        <w:r w:rsidR="00C6541C" w:rsidRPr="009E7B1A">
          <w:rPr>
            <w:w w:val="100"/>
            <w:highlight w:val="cyan"/>
            <w:rPrChange w:id="1135" w:author="Cariou, Laurent" w:date="2018-02-28T08:14:00Z">
              <w:rPr>
                <w:w w:val="100"/>
              </w:rPr>
            </w:rPrChange>
          </w:rPr>
          <w:t>ollowing the procedure described in 27.5 (MU operation).</w:t>
        </w:r>
      </w:ins>
      <w:ins w:id="1136" w:author="Cariou, Laurent" w:date="2018-01-29T11:48:00Z">
        <w:r w:rsidR="00C6541C" w:rsidRPr="009E7B1A">
          <w:rPr>
            <w:w w:val="100"/>
            <w:highlight w:val="cyan"/>
            <w:rPrChange w:id="1137" w:author="Cariou, Laurent" w:date="2018-02-28T08:14:00Z">
              <w:rPr>
                <w:w w:val="100"/>
              </w:rPr>
            </w:rPrChange>
          </w:rPr>
          <w:t xml:space="preserve"> </w:t>
        </w:r>
      </w:ins>
      <w:ins w:id="1138" w:author="Cariou, Laurent" w:date="2018-01-29T11:54:00Z">
        <w:r w:rsidR="00C6541C" w:rsidRPr="009E7B1A">
          <w:rPr>
            <w:w w:val="100"/>
            <w:highlight w:val="cyan"/>
            <w:rPrChange w:id="1139" w:author="Cariou, Laurent" w:date="2018-02-28T08:14:00Z">
              <w:rPr>
                <w:w w:val="100"/>
                <w:highlight w:val="yellow"/>
              </w:rPr>
            </w:rPrChange>
          </w:rPr>
          <w:t>If the</w:t>
        </w:r>
      </w:ins>
      <w:ins w:id="1140" w:author="Cariou, Laurent" w:date="2018-01-29T11:48:00Z">
        <w:r w:rsidR="00C6541C" w:rsidRPr="009E7B1A">
          <w:rPr>
            <w:w w:val="100"/>
            <w:highlight w:val="cyan"/>
            <w:rPrChange w:id="1141" w:author="Cariou, Laurent" w:date="2018-02-28T08:14:00Z">
              <w:rPr>
                <w:w w:val="100"/>
              </w:rPr>
            </w:rPrChange>
          </w:rPr>
          <w:t xml:space="preserve"> AP</w:t>
        </w:r>
      </w:ins>
      <w:ins w:id="1142" w:author="Cariou, Laurent" w:date="2018-01-29T11:54:00Z">
        <w:r w:rsidR="00C6541C" w:rsidRPr="009E7B1A">
          <w:rPr>
            <w:w w:val="100"/>
            <w:highlight w:val="cyan"/>
            <w:rPrChange w:id="1143" w:author="Cariou, Laurent" w:date="2018-02-28T08:14:00Z">
              <w:rPr>
                <w:w w:val="100"/>
                <w:highlight w:val="yellow"/>
              </w:rPr>
            </w:rPrChange>
          </w:rPr>
          <w:t xml:space="preserve"> </w:t>
        </w:r>
      </w:ins>
      <w:ins w:id="1144" w:author="Cariou, Laurent" w:date="2018-01-29T11:49:00Z">
        <w:r w:rsidR="00C6541C" w:rsidRPr="009E7B1A">
          <w:rPr>
            <w:w w:val="100"/>
            <w:highlight w:val="cyan"/>
            <w:rPrChange w:id="1145" w:author="Cariou, Laurent" w:date="2018-02-28T08:14:00Z">
              <w:rPr>
                <w:w w:val="100"/>
              </w:rPr>
            </w:rPrChange>
          </w:rPr>
          <w:t>acknowledge</w:t>
        </w:r>
      </w:ins>
      <w:ins w:id="1146" w:author="Cariou, Laurent" w:date="2018-01-29T11:54:00Z">
        <w:r w:rsidR="00C6541C" w:rsidRPr="009E7B1A">
          <w:rPr>
            <w:w w:val="100"/>
            <w:highlight w:val="cyan"/>
            <w:rPrChange w:id="1147" w:author="Cariou, Laurent" w:date="2018-02-28T08:14:00Z">
              <w:rPr>
                <w:w w:val="100"/>
                <w:highlight w:val="yellow"/>
              </w:rPr>
            </w:rPrChange>
          </w:rPr>
          <w:t>s</w:t>
        </w:r>
      </w:ins>
      <w:ins w:id="1148" w:author="Cariou, Laurent" w:date="2018-01-29T11:49:00Z">
        <w:r w:rsidR="00C6541C" w:rsidRPr="009E7B1A">
          <w:rPr>
            <w:w w:val="100"/>
            <w:highlight w:val="cyan"/>
            <w:rPrChange w:id="1149" w:author="Cariou, Laurent" w:date="2018-02-28T08:14:00Z">
              <w:rPr>
                <w:w w:val="100"/>
              </w:rPr>
            </w:rPrChange>
          </w:rPr>
          <w:t xml:space="preserve"> the </w:t>
        </w:r>
      </w:ins>
      <w:ins w:id="1150" w:author="Cariou, Laurent" w:date="2018-01-29T11:56:00Z">
        <w:r w:rsidR="00C6541C" w:rsidRPr="009E7B1A">
          <w:rPr>
            <w:w w:val="100"/>
            <w:highlight w:val="cyan"/>
            <w:rPrChange w:id="1151" w:author="Cariou, Laurent" w:date="2018-02-28T08:14:00Z">
              <w:rPr>
                <w:w w:val="100"/>
                <w:highlight w:val="yellow"/>
              </w:rPr>
            </w:rPrChange>
          </w:rPr>
          <w:t xml:space="preserve">frame from the unassociated STA </w:t>
        </w:r>
      </w:ins>
      <w:ins w:id="1152" w:author="Cariou, Laurent" w:date="2018-01-29T11:54:00Z">
        <w:r w:rsidR="00C6541C" w:rsidRPr="009E7B1A">
          <w:rPr>
            <w:w w:val="100"/>
            <w:highlight w:val="cyan"/>
            <w:rPrChange w:id="1153" w:author="Cariou, Laurent" w:date="2018-02-28T08:14:00Z">
              <w:rPr>
                <w:w w:val="100"/>
                <w:highlight w:val="yellow"/>
              </w:rPr>
            </w:rPrChange>
          </w:rPr>
          <w:t>with a Multi-STA BlockAck</w:t>
        </w:r>
      </w:ins>
      <w:ins w:id="1154" w:author="Cariou, Laurent" w:date="2018-02-05T10:25:00Z">
        <w:r w:rsidR="0072649D" w:rsidRPr="009E7B1A">
          <w:rPr>
            <w:w w:val="100"/>
            <w:highlight w:val="cyan"/>
            <w:rPrChange w:id="1155" w:author="Cariou, Laurent" w:date="2018-02-28T08:14:00Z">
              <w:rPr>
                <w:w w:val="100"/>
                <w:highlight w:val="yellow"/>
              </w:rPr>
            </w:rPrChange>
          </w:rPr>
          <w:t xml:space="preserve"> frame</w:t>
        </w:r>
      </w:ins>
      <w:ins w:id="1156" w:author="Cariou, Laurent" w:date="2018-01-29T11:55:00Z">
        <w:r w:rsidR="00C6541C" w:rsidRPr="009E7B1A">
          <w:rPr>
            <w:w w:val="100"/>
            <w:highlight w:val="cyan"/>
            <w:rPrChange w:id="1157" w:author="Cariou, Laurent" w:date="2018-02-28T08:14:00Z">
              <w:rPr>
                <w:w w:val="100"/>
                <w:highlight w:val="yellow"/>
              </w:rPr>
            </w:rPrChange>
          </w:rPr>
          <w:t>, it shall</w:t>
        </w:r>
      </w:ins>
      <w:ins w:id="1158" w:author="Cariou, Laurent" w:date="2018-01-29T11:49:00Z">
        <w:r w:rsidR="00C6541C" w:rsidRPr="009E7B1A">
          <w:rPr>
            <w:w w:val="100"/>
            <w:highlight w:val="cyan"/>
            <w:rPrChange w:id="1159" w:author="Cariou, Laurent" w:date="2018-02-28T08:14:00Z">
              <w:rPr>
                <w:w w:val="100"/>
              </w:rPr>
            </w:rPrChange>
          </w:rPr>
          <w:t xml:space="preserve"> follow the pre-association ack context</w:t>
        </w:r>
      </w:ins>
      <w:ins w:id="1160" w:author="Cariou, Laurent" w:date="2018-01-29T11:50:00Z">
        <w:r w:rsidR="00C6541C" w:rsidRPr="009E7B1A">
          <w:rPr>
            <w:w w:val="100"/>
            <w:highlight w:val="cyan"/>
            <w:rPrChange w:id="1161" w:author="Cariou, Laurent" w:date="2018-02-28T08:14:00Z">
              <w:rPr>
                <w:w w:val="100"/>
              </w:rPr>
            </w:rPrChange>
          </w:rPr>
          <w:t xml:space="preserve"> procedure</w:t>
        </w:r>
      </w:ins>
      <w:ins w:id="1162" w:author="Cariou, Laurent" w:date="2018-01-29T11:56:00Z">
        <w:r w:rsidR="00C6541C" w:rsidRPr="009E7B1A">
          <w:rPr>
            <w:w w:val="100"/>
            <w:highlight w:val="cyan"/>
            <w:rPrChange w:id="1163" w:author="Cariou, Laurent" w:date="2018-02-28T08:14:00Z">
              <w:rPr>
                <w:w w:val="100"/>
                <w:highlight w:val="yellow"/>
              </w:rPr>
            </w:rPrChange>
          </w:rPr>
          <w:t xml:space="preserve"> for the STA</w:t>
        </w:r>
      </w:ins>
      <w:ins w:id="1164" w:author="Cariou, Laurent" w:date="2018-01-29T11:50:00Z">
        <w:r w:rsidR="00C6541C" w:rsidRPr="009E7B1A">
          <w:rPr>
            <w:w w:val="100"/>
            <w:highlight w:val="cyan"/>
            <w:rPrChange w:id="1165" w:author="Cariou, Laurent" w:date="2018-02-28T08:14:00Z">
              <w:rPr>
                <w:w w:val="100"/>
              </w:rPr>
            </w:rPrChange>
          </w:rPr>
          <w:t xml:space="preserve">, </w:t>
        </w:r>
      </w:ins>
      <w:ins w:id="1166" w:author="Cariou, Laurent" w:date="2018-02-05T10:25:00Z">
        <w:r w:rsidR="0072649D" w:rsidRPr="009E7B1A">
          <w:rPr>
            <w:w w:val="100"/>
            <w:highlight w:val="cyan"/>
            <w:rPrChange w:id="1167" w:author="Cariou, Laurent" w:date="2018-02-28T08:14:00Z">
              <w:rPr>
                <w:w w:val="100"/>
                <w:highlight w:val="yellow"/>
              </w:rPr>
            </w:rPrChange>
          </w:rPr>
          <w:t>setting</w:t>
        </w:r>
      </w:ins>
      <w:ins w:id="1168" w:author="Cariou, Laurent" w:date="2018-01-29T11:50:00Z">
        <w:r w:rsidR="00C6541C" w:rsidRPr="009E7B1A">
          <w:rPr>
            <w:w w:val="100"/>
            <w:highlight w:val="cyan"/>
            <w:rPrChange w:id="1169" w:author="Cariou, Laurent" w:date="2018-02-28T08:14:00Z">
              <w:rPr>
                <w:w w:val="100"/>
              </w:rPr>
            </w:rPrChange>
          </w:rPr>
          <w:t xml:space="preserve"> the AID subfield to 2045</w:t>
        </w:r>
      </w:ins>
      <w:ins w:id="1170" w:author="Cariou, Laurent" w:date="2018-01-29T11:49:00Z">
        <w:r w:rsidR="00C6541C" w:rsidRPr="009E7B1A">
          <w:rPr>
            <w:w w:val="100"/>
            <w:highlight w:val="cyan"/>
            <w:rPrChange w:id="1171" w:author="Cariou, Laurent" w:date="2018-02-28T08:14:00Z">
              <w:rPr>
                <w:w w:val="100"/>
              </w:rPr>
            </w:rPrChange>
          </w:rPr>
          <w:t>.</w:t>
        </w:r>
      </w:ins>
    </w:p>
    <w:p w14:paraId="2D881EAD" w14:textId="77777777" w:rsidR="00362D39" w:rsidRDefault="00362D39">
      <w:pPr>
        <w:pStyle w:val="D"/>
        <w:rPr>
          <w:ins w:id="1172" w:author="Cariou, Laurent" w:date="2017-11-30T12:15:00Z"/>
          <w:w w:val="100"/>
        </w:rPr>
        <w:pPrChange w:id="1173" w:author="Cariou, Laurent" w:date="2017-11-29T14:20:00Z">
          <w:pPr>
            <w:pStyle w:val="D"/>
            <w:numPr>
              <w:numId w:val="30"/>
            </w:numPr>
            <w:tabs>
              <w:tab w:val="num" w:pos="360"/>
              <w:tab w:val="num" w:pos="720"/>
            </w:tabs>
            <w:ind w:left="720" w:hanging="720"/>
          </w:pPr>
        </w:pPrChange>
      </w:pPr>
    </w:p>
    <w:p w14:paraId="325C96D6" w14:textId="25630E4C" w:rsidR="002D6BA1" w:rsidRPr="00454AB3" w:rsidRDefault="002D6BA1" w:rsidP="002D6BA1">
      <w:pPr>
        <w:pStyle w:val="H5"/>
        <w:rPr>
          <w:ins w:id="1174" w:author="Cariou, Laurent" w:date="2017-11-30T12:15:00Z"/>
          <w:w w:val="100"/>
          <w:highlight w:val="green"/>
          <w:rPrChange w:id="1175" w:author="Cariou, Laurent" w:date="2017-11-30T13:47:00Z">
            <w:rPr>
              <w:ins w:id="1176" w:author="Cariou, Laurent" w:date="2017-11-30T12:15:00Z"/>
              <w:w w:val="100"/>
            </w:rPr>
          </w:rPrChange>
        </w:rPr>
      </w:pPr>
      <w:ins w:id="1177" w:author="Cariou, Laurent" w:date="2017-11-30T12:15:00Z">
        <w:r w:rsidRPr="00454AB3">
          <w:rPr>
            <w:w w:val="100"/>
            <w:highlight w:val="green"/>
            <w:rPrChange w:id="1178" w:author="Cariou, Laurent" w:date="2017-11-30T13:47:00Z">
              <w:rPr>
                <w:w w:val="100"/>
              </w:rPr>
            </w:rPrChange>
          </w:rPr>
          <w:t xml:space="preserve">27.5.6.2.4 Transmission of the HE NDP feedback report response for </w:t>
        </w:r>
      </w:ins>
      <w:ins w:id="1179" w:author="Cariou, Laurent" w:date="2017-11-30T13:36:00Z">
        <w:r w:rsidR="00454AB3" w:rsidRPr="00454AB3">
          <w:rPr>
            <w:w w:val="100"/>
            <w:highlight w:val="green"/>
            <w:rPrChange w:id="1180" w:author="Cariou, Laurent" w:date="2017-11-30T13:47:00Z">
              <w:rPr>
                <w:w w:val="100"/>
              </w:rPr>
            </w:rPrChange>
          </w:rPr>
          <w:t>Common Requests</w:t>
        </w:r>
      </w:ins>
    </w:p>
    <w:p w14:paraId="25134B63" w14:textId="60EFC164" w:rsidR="002D6BA1" w:rsidRPr="00454AB3" w:rsidRDefault="002D6BA1" w:rsidP="002D6BA1">
      <w:pPr>
        <w:pStyle w:val="T"/>
        <w:rPr>
          <w:ins w:id="1181" w:author="Cariou, Laurent" w:date="2017-11-30T12:15:00Z"/>
          <w:w w:val="100"/>
          <w:highlight w:val="green"/>
          <w:rPrChange w:id="1182" w:author="Cariou, Laurent" w:date="2017-11-30T13:47:00Z">
            <w:rPr>
              <w:ins w:id="1183" w:author="Cariou, Laurent" w:date="2017-11-30T12:15:00Z"/>
              <w:w w:val="100"/>
            </w:rPr>
          </w:rPrChange>
        </w:rPr>
      </w:pPr>
      <w:ins w:id="1184" w:author="Cariou, Laurent" w:date="2017-11-30T12:15:00Z">
        <w:r w:rsidRPr="00454AB3">
          <w:rPr>
            <w:w w:val="100"/>
            <w:highlight w:val="green"/>
            <w:rPrChange w:id="1185" w:author="Cariou, Laurent" w:date="2017-11-30T13:47:00Z">
              <w:rPr>
                <w:w w:val="100"/>
              </w:rPr>
            </w:rPrChange>
          </w:rPr>
          <w:t xml:space="preserve">The procedure described in this subclause is valid when the </w:t>
        </w:r>
      </w:ins>
      <w:ins w:id="1186" w:author="Cariou, Laurent" w:date="2017-11-30T12:16:00Z">
        <w:r w:rsidRPr="00454AB3">
          <w:rPr>
            <w:w w:val="100"/>
            <w:highlight w:val="green"/>
            <w:rPrChange w:id="1187" w:author="Cariou, Laurent" w:date="2017-11-30T13:47:00Z">
              <w:rPr>
                <w:w w:val="100"/>
              </w:rPr>
            </w:rPrChange>
          </w:rPr>
          <w:t xml:space="preserve">Allocations for </w:t>
        </w:r>
      </w:ins>
      <w:ins w:id="1188" w:author="Cariou, Laurent" w:date="2017-11-30T13:36:00Z">
        <w:r w:rsidR="00454AB3" w:rsidRPr="00454AB3">
          <w:rPr>
            <w:w w:val="100"/>
            <w:highlight w:val="green"/>
            <w:rPrChange w:id="1189" w:author="Cariou, Laurent" w:date="2017-11-30T13:47:00Z">
              <w:rPr>
                <w:w w:val="100"/>
              </w:rPr>
            </w:rPrChange>
          </w:rPr>
          <w:t>Common Requests</w:t>
        </w:r>
      </w:ins>
      <w:ins w:id="1190" w:author="Cariou, Laurent" w:date="2017-11-30T12:16:00Z">
        <w:r w:rsidRPr="00454AB3">
          <w:rPr>
            <w:w w:val="100"/>
            <w:highlight w:val="green"/>
            <w:rPrChange w:id="1191" w:author="Cariou, Laurent" w:date="2017-11-30T13:47:00Z">
              <w:rPr>
                <w:w w:val="100"/>
              </w:rPr>
            </w:rPrChange>
          </w:rPr>
          <w:t xml:space="preserve"> subfield in the </w:t>
        </w:r>
      </w:ins>
      <w:ins w:id="1192" w:author="Cariou, Laurent" w:date="2017-11-30T12:15:00Z">
        <w:r w:rsidRPr="00454AB3">
          <w:rPr>
            <w:w w:val="100"/>
            <w:highlight w:val="green"/>
            <w:rPrChange w:id="1193" w:author="Cariou, Laurent" w:date="2017-11-30T13:47:00Z">
              <w:rPr>
                <w:w w:val="100"/>
              </w:rPr>
            </w:rPrChange>
          </w:rPr>
          <w:t>Feedback Report Poll Trigger frame is set to 1.</w:t>
        </w:r>
      </w:ins>
    </w:p>
    <w:p w14:paraId="5D57C1EC" w14:textId="19E58228" w:rsidR="002D6BA1" w:rsidRPr="00454AB3" w:rsidRDefault="002D6BA1" w:rsidP="002D6BA1">
      <w:pPr>
        <w:pStyle w:val="T"/>
        <w:rPr>
          <w:ins w:id="1194" w:author="Cariou, Laurent" w:date="2017-11-30T12:15:00Z"/>
          <w:w w:val="100"/>
          <w:highlight w:val="green"/>
          <w:rPrChange w:id="1195" w:author="Cariou, Laurent" w:date="2017-11-30T13:47:00Z">
            <w:rPr>
              <w:ins w:id="1196" w:author="Cariou, Laurent" w:date="2017-11-30T12:15:00Z"/>
              <w:w w:val="100"/>
            </w:rPr>
          </w:rPrChange>
        </w:rPr>
      </w:pPr>
      <w:ins w:id="1197" w:author="Cariou, Laurent" w:date="2017-11-30T12:15:00Z">
        <w:r w:rsidRPr="00454AB3">
          <w:rPr>
            <w:w w:val="100"/>
            <w:highlight w:val="green"/>
            <w:rPrChange w:id="1198" w:author="Cariou, Laurent" w:date="2017-11-30T13:47:00Z">
              <w:rPr>
                <w:w w:val="100"/>
              </w:rPr>
            </w:rPrChange>
          </w:rPr>
          <w:t>A</w:t>
        </w:r>
      </w:ins>
      <w:ins w:id="1199" w:author="Cariou, Laurent" w:date="2017-11-30T12:17:00Z">
        <w:r w:rsidRPr="00454AB3">
          <w:rPr>
            <w:w w:val="100"/>
            <w:highlight w:val="green"/>
            <w:rPrChange w:id="1200" w:author="Cariou, Laurent" w:date="2017-11-30T13:47:00Z">
              <w:rPr>
                <w:w w:val="100"/>
              </w:rPr>
            </w:rPrChange>
          </w:rPr>
          <w:t>n unassociated</w:t>
        </w:r>
      </w:ins>
      <w:ins w:id="1201" w:author="Cariou, Laurent" w:date="2017-11-30T12:15:00Z">
        <w:r w:rsidRPr="00454AB3">
          <w:rPr>
            <w:w w:val="100"/>
            <w:highlight w:val="green"/>
            <w:rPrChange w:id="1202" w:author="Cariou, Laurent" w:date="2017-11-30T13:47:00Z">
              <w:rPr>
                <w:w w:val="100"/>
              </w:rPr>
            </w:rPrChange>
          </w:rPr>
          <w:t xml:space="preserve"> STA </w:t>
        </w:r>
      </w:ins>
      <w:ins w:id="1203" w:author="Cariou, Laurent" w:date="2017-11-30T12:17:00Z">
        <w:r w:rsidRPr="00454AB3">
          <w:rPr>
            <w:w w:val="100"/>
            <w:highlight w:val="green"/>
            <w:rPrChange w:id="1204" w:author="Cariou, Laurent" w:date="2017-11-30T13:47:00Z">
              <w:rPr>
                <w:w w:val="100"/>
              </w:rPr>
            </w:rPrChange>
          </w:rPr>
          <w:t xml:space="preserve">may </w:t>
        </w:r>
      </w:ins>
      <w:ins w:id="1205" w:author="Cariou, Laurent" w:date="2017-11-30T12:15:00Z">
        <w:r w:rsidRPr="00454AB3">
          <w:rPr>
            <w:w w:val="100"/>
            <w:highlight w:val="green"/>
            <w:rPrChange w:id="1206" w:author="Cariou, Laurent" w:date="2017-11-30T13:47:00Z">
              <w:rPr>
                <w:w w:val="100"/>
              </w:rPr>
            </w:rPrChange>
          </w:rPr>
          <w:t>transmit an NDP feedback report response in response to a Trigger frame</w:t>
        </w:r>
      </w:ins>
      <w:ins w:id="1207" w:author="Cariou, Laurent" w:date="2017-11-30T12:17:00Z">
        <w:r w:rsidRPr="00454AB3">
          <w:rPr>
            <w:w w:val="100"/>
            <w:highlight w:val="green"/>
            <w:rPrChange w:id="1208" w:author="Cariou, Laurent" w:date="2017-11-30T13:47:00Z">
              <w:rPr>
                <w:w w:val="100"/>
              </w:rPr>
            </w:rPrChange>
          </w:rPr>
          <w:t xml:space="preserve"> with the Allocations for </w:t>
        </w:r>
      </w:ins>
      <w:ins w:id="1209" w:author="Cariou, Laurent" w:date="2017-11-30T13:36:00Z">
        <w:r w:rsidR="00454AB3" w:rsidRPr="00454AB3">
          <w:rPr>
            <w:w w:val="100"/>
            <w:highlight w:val="green"/>
            <w:rPrChange w:id="1210" w:author="Cariou, Laurent" w:date="2017-11-30T13:47:00Z">
              <w:rPr>
                <w:w w:val="100"/>
              </w:rPr>
            </w:rPrChange>
          </w:rPr>
          <w:t>Common Requests</w:t>
        </w:r>
      </w:ins>
      <w:ins w:id="1211" w:author="Cariou, Laurent" w:date="2017-11-30T12:17:00Z">
        <w:r w:rsidRPr="00454AB3">
          <w:rPr>
            <w:w w:val="100"/>
            <w:highlight w:val="green"/>
            <w:rPrChange w:id="1212" w:author="Cariou, Laurent" w:date="2017-11-30T13:47:00Z">
              <w:rPr>
                <w:w w:val="100"/>
              </w:rPr>
            </w:rPrChange>
          </w:rPr>
          <w:t xml:space="preserve"> subfield set to 1</w:t>
        </w:r>
      </w:ins>
      <w:ins w:id="1213" w:author="Cariou, Laurent" w:date="2017-11-30T12:15:00Z">
        <w:r w:rsidRPr="00454AB3">
          <w:rPr>
            <w:w w:val="100"/>
            <w:highlight w:val="green"/>
            <w:rPrChange w:id="1214" w:author="Cariou, Laurent" w:date="2017-11-30T13:47:00Z">
              <w:rPr>
                <w:w w:val="100"/>
              </w:rPr>
            </w:rPrChange>
          </w:rPr>
          <w:t xml:space="preserve">, shall set the TXVECTOR parameter as described in </w:t>
        </w:r>
        <w:r w:rsidRPr="00454AB3">
          <w:rPr>
            <w:w w:val="100"/>
            <w:highlight w:val="green"/>
            <w:rPrChange w:id="1215" w:author="Cariou, Laurent" w:date="2017-11-30T13:47:00Z">
              <w:rPr>
                <w:w w:val="100"/>
              </w:rPr>
            </w:rPrChange>
          </w:rPr>
          <w:fldChar w:fldCharType="begin"/>
        </w:r>
        <w:r w:rsidRPr="00454AB3">
          <w:rPr>
            <w:w w:val="100"/>
            <w:highlight w:val="green"/>
            <w:rPrChange w:id="1216" w:author="Cariou, Laurent" w:date="2017-11-30T13:47:00Z">
              <w:rPr>
                <w:w w:val="100"/>
              </w:rPr>
            </w:rPrChange>
          </w:rPr>
          <w:instrText xml:space="preserve"> REF  RTF31343438393a2048342c312e \h</w:instrText>
        </w:r>
      </w:ins>
      <w:r w:rsidR="00454AB3">
        <w:rPr>
          <w:w w:val="100"/>
          <w:highlight w:val="green"/>
        </w:rPr>
        <w:instrText xml:space="preserve"> \* MERGEFORMAT </w:instrText>
      </w:r>
      <w:r w:rsidRPr="00454AB3">
        <w:rPr>
          <w:w w:val="100"/>
          <w:highlight w:val="green"/>
          <w:rPrChange w:id="1217" w:author="Cariou, Laurent" w:date="2017-11-30T13:47:00Z">
            <w:rPr>
              <w:w w:val="100"/>
              <w:highlight w:val="green"/>
            </w:rPr>
          </w:rPrChange>
        </w:rPr>
      </w:r>
      <w:ins w:id="1218" w:author="Cariou, Laurent" w:date="2017-11-30T12:15:00Z">
        <w:r w:rsidRPr="00454AB3">
          <w:rPr>
            <w:w w:val="100"/>
            <w:highlight w:val="green"/>
            <w:rPrChange w:id="1219" w:author="Cariou, Laurent" w:date="2017-11-30T13:47:00Z">
              <w:rPr>
                <w:w w:val="100"/>
              </w:rPr>
            </w:rPrChange>
          </w:rPr>
          <w:fldChar w:fldCharType="separate"/>
        </w:r>
        <w:r w:rsidRPr="00454AB3">
          <w:rPr>
            <w:w w:val="100"/>
            <w:highlight w:val="green"/>
            <w:rPrChange w:id="1220" w:author="Cariou, Laurent" w:date="2017-11-30T13:47:00Z">
              <w:rPr>
                <w:w w:val="100"/>
              </w:rPr>
            </w:rPrChange>
          </w:rPr>
          <w:t>27.5.</w:t>
        </w:r>
      </w:ins>
      <w:ins w:id="1221" w:author="Cariou, Laurent" w:date="2018-02-28T07:26:00Z">
        <w:r w:rsidR="006B51DC">
          <w:rPr>
            <w:w w:val="100"/>
            <w:highlight w:val="green"/>
          </w:rPr>
          <w:t>6.2.1</w:t>
        </w:r>
      </w:ins>
      <w:ins w:id="1222" w:author="Cariou, Laurent" w:date="2017-11-30T12:15:00Z">
        <w:r w:rsidRPr="00454AB3">
          <w:rPr>
            <w:w w:val="100"/>
            <w:highlight w:val="green"/>
            <w:rPrChange w:id="1223" w:author="Cariou, Laurent" w:date="2017-11-30T13:47:00Z">
              <w:rPr>
                <w:w w:val="100"/>
              </w:rPr>
            </w:rPrChange>
          </w:rPr>
          <w:t xml:space="preserve"> (</w:t>
        </w:r>
      </w:ins>
      <w:ins w:id="1224" w:author="Cariou, Laurent" w:date="2018-02-28T07:27:00Z">
        <w:r w:rsidR="006B51DC">
          <w:rPr>
            <w:w w:val="100"/>
            <w:highlight w:val="green"/>
          </w:rPr>
          <w:t>Transmission of the HE NDP feedback report response for associated STAs</w:t>
        </w:r>
      </w:ins>
      <w:ins w:id="1225" w:author="Cariou, Laurent" w:date="2017-11-30T12:15:00Z">
        <w:r w:rsidRPr="00454AB3">
          <w:rPr>
            <w:w w:val="100"/>
            <w:highlight w:val="green"/>
            <w:rPrChange w:id="1226" w:author="Cariou, Laurent" w:date="2017-11-30T13:47:00Z">
              <w:rPr>
                <w:w w:val="100"/>
              </w:rPr>
            </w:rPrChange>
          </w:rPr>
          <w:t>)</w:t>
        </w:r>
        <w:r w:rsidRPr="00454AB3">
          <w:rPr>
            <w:w w:val="100"/>
            <w:highlight w:val="green"/>
            <w:rPrChange w:id="1227" w:author="Cariou, Laurent" w:date="2017-11-30T13:47:00Z">
              <w:rPr>
                <w:w w:val="100"/>
              </w:rPr>
            </w:rPrChange>
          </w:rPr>
          <w:fldChar w:fldCharType="end"/>
        </w:r>
        <w:r w:rsidRPr="00454AB3">
          <w:rPr>
            <w:w w:val="100"/>
            <w:highlight w:val="green"/>
            <w:rPrChange w:id="1228" w:author="Cariou, Laurent" w:date="2017-11-30T13:47:00Z">
              <w:rPr>
                <w:w w:val="100"/>
              </w:rPr>
            </w:rPrChange>
          </w:rPr>
          <w:t>, except for the following parameters:</w:t>
        </w:r>
      </w:ins>
    </w:p>
    <w:p w14:paraId="23E6C4CB" w14:textId="67134D48" w:rsidR="002D6BA1" w:rsidRPr="00454AB3" w:rsidRDefault="002D6BA1" w:rsidP="002D6BA1">
      <w:pPr>
        <w:pStyle w:val="D"/>
        <w:numPr>
          <w:ilvl w:val="0"/>
          <w:numId w:val="3"/>
        </w:numPr>
        <w:ind w:left="600" w:hanging="400"/>
        <w:rPr>
          <w:ins w:id="1229" w:author="Cariou, Laurent" w:date="2017-11-30T12:19:00Z"/>
          <w:w w:val="100"/>
          <w:highlight w:val="green"/>
          <w:rPrChange w:id="1230" w:author="Cariou, Laurent" w:date="2017-11-30T13:47:00Z">
            <w:rPr>
              <w:ins w:id="1231" w:author="Cariou, Laurent" w:date="2017-11-30T12:19:00Z"/>
              <w:w w:val="100"/>
            </w:rPr>
          </w:rPrChange>
        </w:rPr>
      </w:pPr>
      <w:ins w:id="1232" w:author="Cariou, Laurent" w:date="2017-11-30T12:26:00Z">
        <w:r w:rsidRPr="00454AB3">
          <w:rPr>
            <w:w w:val="100"/>
            <w:highlight w:val="green"/>
            <w:rPrChange w:id="1233" w:author="Cariou, Laurent" w:date="2017-11-30T13:47:00Z">
              <w:rPr>
                <w:w w:val="100"/>
              </w:rPr>
            </w:rPrChange>
          </w:rPr>
          <w:t>T</w:t>
        </w:r>
      </w:ins>
      <w:ins w:id="1234" w:author="Cariou, Laurent" w:date="2017-11-30T12:19:00Z">
        <w:r w:rsidRPr="00454AB3">
          <w:rPr>
            <w:w w:val="100"/>
            <w:highlight w:val="green"/>
            <w:rPrChange w:id="1235" w:author="Cariou, Laurent" w:date="2017-11-30T13:47:00Z">
              <w:rPr>
                <w:w w:val="100"/>
              </w:rPr>
            </w:rPrChange>
          </w:rPr>
          <w:t>he RU_TONE_SET_INDEX parameter shall be set with the following equation</w:t>
        </w:r>
      </w:ins>
      <w:ins w:id="1236" w:author="Cariou, Laurent" w:date="2017-11-30T12:20:00Z">
        <w:r w:rsidRPr="00454AB3">
          <w:rPr>
            <w:w w:val="100"/>
            <w:highlight w:val="green"/>
            <w:rPrChange w:id="1237" w:author="Cariou, Laurent" w:date="2017-11-30T13:47:00Z">
              <w:rPr>
                <w:w w:val="100"/>
              </w:rPr>
            </w:rPrChange>
          </w:rPr>
          <w:t>s</w:t>
        </w:r>
      </w:ins>
      <w:ins w:id="1238" w:author="Cariou, Laurent" w:date="2017-11-30T12:19:00Z">
        <w:r w:rsidRPr="00454AB3">
          <w:rPr>
            <w:w w:val="100"/>
            <w:highlight w:val="green"/>
            <w:rPrChange w:id="1239" w:author="Cariou, Laurent" w:date="2017-11-30T13:47:00Z">
              <w:rPr>
                <w:w w:val="100"/>
              </w:rPr>
            </w:rPrChange>
          </w:rPr>
          <w:t>:</w:t>
        </w:r>
      </w:ins>
    </w:p>
    <w:p w14:paraId="671857F1" w14:textId="4E8E08F7" w:rsidR="002D6BA1" w:rsidRPr="00454AB3" w:rsidRDefault="002D6BA1" w:rsidP="002D6BA1">
      <w:pPr>
        <w:pStyle w:val="DL"/>
        <w:numPr>
          <w:ilvl w:val="0"/>
          <w:numId w:val="10"/>
        </w:numPr>
        <w:tabs>
          <w:tab w:val="clear" w:pos="600"/>
          <w:tab w:val="clear" w:pos="1440"/>
          <w:tab w:val="left" w:pos="920"/>
        </w:tabs>
        <w:spacing w:before="0" w:after="0"/>
        <w:ind w:left="920" w:hanging="280"/>
        <w:rPr>
          <w:ins w:id="1240" w:author="Cariou, Laurent" w:date="2017-11-30T12:20:00Z"/>
          <w:w w:val="100"/>
          <w:highlight w:val="green"/>
          <w:rPrChange w:id="1241" w:author="Cariou, Laurent" w:date="2017-11-30T13:47:00Z">
            <w:rPr>
              <w:ins w:id="1242" w:author="Cariou, Laurent" w:date="2017-11-30T12:20:00Z"/>
              <w:w w:val="100"/>
            </w:rPr>
          </w:rPrChange>
        </w:rPr>
      </w:pPr>
      <w:ins w:id="1243" w:author="Cariou, Laurent" w:date="2017-11-30T12:19:00Z">
        <w:r w:rsidRPr="00454AB3">
          <w:rPr>
            <w:w w:val="100"/>
            <w:highlight w:val="green"/>
            <w:rPrChange w:id="1244" w:author="Cariou, Laurent" w:date="2017-11-30T13:47:00Z">
              <w:rPr>
                <w:w w:val="100"/>
              </w:rPr>
            </w:rPrChange>
          </w:rPr>
          <w:t xml:space="preserve">RU_TONE_SET_INDEX = (18 </w:t>
        </w:r>
        <w:r w:rsidRPr="00454AB3">
          <w:rPr>
            <w:rFonts w:ascii="Symbol" w:hAnsi="Symbol" w:cs="Symbol"/>
            <w:w w:val="100"/>
            <w:highlight w:val="green"/>
            <w:rPrChange w:id="1245" w:author="Cariou, Laurent" w:date="2017-11-30T13:47:00Z">
              <w:rPr>
                <w:rFonts w:ascii="Symbol" w:hAnsi="Symbol" w:cs="Symbol"/>
                <w:w w:val="100"/>
              </w:rPr>
            </w:rPrChange>
          </w:rPr>
          <w:t></w:t>
        </w:r>
        <w:r w:rsidRPr="00454AB3">
          <w:rPr>
            <w:w w:val="100"/>
            <w:highlight w:val="green"/>
            <w:rPrChange w:id="1246" w:author="Cariou, Laurent" w:date="2017-11-30T13:47:00Z">
              <w:rPr>
                <w:w w:val="100"/>
              </w:rPr>
            </w:rPrChange>
          </w:rPr>
          <w:t xml:space="preserve"> 2</w:t>
        </w:r>
        <w:r w:rsidRPr="00454AB3">
          <w:rPr>
            <w:i/>
            <w:iCs/>
            <w:w w:val="100"/>
            <w:highlight w:val="green"/>
            <w:vertAlign w:val="superscript"/>
            <w:rPrChange w:id="1247" w:author="Cariou, Laurent" w:date="2017-11-30T13:47:00Z">
              <w:rPr>
                <w:i/>
                <w:iCs/>
                <w:w w:val="100"/>
                <w:vertAlign w:val="superscript"/>
              </w:rPr>
            </w:rPrChange>
          </w:rPr>
          <w:t>BW</w:t>
        </w:r>
        <w:r w:rsidRPr="00454AB3">
          <w:rPr>
            <w:w w:val="100"/>
            <w:highlight w:val="green"/>
            <w:rPrChange w:id="1248" w:author="Cariou, Laurent" w:date="2017-11-30T13:47:00Z">
              <w:rPr>
                <w:w w:val="100"/>
              </w:rPr>
            </w:rPrChange>
          </w:rPr>
          <w:t>)</w:t>
        </w:r>
      </w:ins>
      <w:ins w:id="1249" w:author="Cariou, Laurent" w:date="2017-11-30T12:20:00Z">
        <w:r w:rsidRPr="00454AB3">
          <w:rPr>
            <w:w w:val="100"/>
            <w:highlight w:val="green"/>
            <w:rPrChange w:id="1250" w:author="Cariou, Laurent" w:date="2017-11-30T13:47:00Z">
              <w:rPr>
                <w:w w:val="100"/>
              </w:rPr>
            </w:rPrChange>
          </w:rPr>
          <w:t xml:space="preserve"> </w:t>
        </w:r>
      </w:ins>
      <w:ins w:id="1251" w:author="Cariou, Laurent" w:date="2017-11-30T12:27:00Z">
        <w:r w:rsidRPr="00454AB3">
          <w:rPr>
            <w:w w:val="100"/>
            <w:highlight w:val="green"/>
            <w:rPrChange w:id="1252" w:author="Cariou, Laurent" w:date="2017-11-30T13:47:00Z">
              <w:rPr>
                <w:w w:val="100"/>
              </w:rPr>
            </w:rPrChange>
          </w:rPr>
          <w:t>– 1</w:t>
        </w:r>
        <w:r w:rsidRPr="00454AB3">
          <w:rPr>
            <w:i/>
            <w:w w:val="100"/>
            <w:highlight w:val="green"/>
            <w:rPrChange w:id="1253" w:author="Cariou, Laurent" w:date="2017-11-30T13:47:00Z">
              <w:rPr>
                <w:i/>
                <w:w w:val="100"/>
              </w:rPr>
            </w:rPrChange>
          </w:rPr>
          <w:t xml:space="preserve">, </w:t>
        </w:r>
        <w:r w:rsidRPr="006D7079">
          <w:rPr>
            <w:w w:val="100"/>
            <w:highlight w:val="green"/>
            <w:rPrChange w:id="1254" w:author="Cariou, Laurent" w:date="2018-02-28T11:42:00Z">
              <w:rPr>
                <w:i/>
                <w:w w:val="100"/>
              </w:rPr>
            </w:rPrChange>
          </w:rPr>
          <w:t>i</w:t>
        </w:r>
        <w:r w:rsidRPr="00454AB3">
          <w:rPr>
            <w:w w:val="100"/>
            <w:highlight w:val="green"/>
            <w:rPrChange w:id="1255" w:author="Cariou, Laurent" w:date="2017-11-30T13:47:00Z">
              <w:rPr>
                <w:w w:val="100"/>
              </w:rPr>
            </w:rPrChange>
          </w:rPr>
          <w:t>f the request is for receiving a probe request,</w:t>
        </w:r>
      </w:ins>
    </w:p>
    <w:p w14:paraId="1AAA03DF" w14:textId="64739CFF" w:rsidR="002D6BA1" w:rsidRPr="00454AB3" w:rsidRDefault="002D6BA1" w:rsidP="002D6BA1">
      <w:pPr>
        <w:pStyle w:val="DL"/>
        <w:numPr>
          <w:ilvl w:val="0"/>
          <w:numId w:val="10"/>
        </w:numPr>
        <w:tabs>
          <w:tab w:val="clear" w:pos="600"/>
          <w:tab w:val="clear" w:pos="1440"/>
          <w:tab w:val="left" w:pos="920"/>
        </w:tabs>
        <w:spacing w:before="0" w:after="0"/>
        <w:ind w:left="920" w:hanging="280"/>
        <w:rPr>
          <w:ins w:id="1256" w:author="Cariou, Laurent" w:date="2017-11-30T12:20:00Z"/>
          <w:w w:val="100"/>
          <w:highlight w:val="green"/>
          <w:rPrChange w:id="1257" w:author="Cariou, Laurent" w:date="2017-11-30T13:47:00Z">
            <w:rPr>
              <w:ins w:id="1258" w:author="Cariou, Laurent" w:date="2017-11-30T12:20:00Z"/>
              <w:w w:val="100"/>
            </w:rPr>
          </w:rPrChange>
        </w:rPr>
      </w:pPr>
      <w:ins w:id="1259" w:author="Cariou, Laurent" w:date="2017-11-30T12:20:00Z">
        <w:r w:rsidRPr="00454AB3">
          <w:rPr>
            <w:w w:val="100"/>
            <w:highlight w:val="green"/>
            <w:rPrChange w:id="1260" w:author="Cariou, Laurent" w:date="2017-11-30T13:47:00Z">
              <w:rPr>
                <w:w w:val="100"/>
              </w:rPr>
            </w:rPrChange>
          </w:rPr>
          <w:t xml:space="preserve">RU_TONE_SET_INDEX = (18 </w:t>
        </w:r>
        <w:r w:rsidRPr="00454AB3">
          <w:rPr>
            <w:rFonts w:ascii="Symbol" w:hAnsi="Symbol" w:cs="Symbol"/>
            <w:w w:val="100"/>
            <w:highlight w:val="green"/>
            <w:rPrChange w:id="1261" w:author="Cariou, Laurent" w:date="2017-11-30T13:47:00Z">
              <w:rPr>
                <w:rFonts w:ascii="Symbol" w:hAnsi="Symbol" w:cs="Symbol"/>
                <w:w w:val="100"/>
              </w:rPr>
            </w:rPrChange>
          </w:rPr>
          <w:t></w:t>
        </w:r>
        <w:r w:rsidRPr="00454AB3">
          <w:rPr>
            <w:w w:val="100"/>
            <w:highlight w:val="green"/>
            <w:rPrChange w:id="1262" w:author="Cariou, Laurent" w:date="2017-11-30T13:47:00Z">
              <w:rPr>
                <w:w w:val="100"/>
              </w:rPr>
            </w:rPrChange>
          </w:rPr>
          <w:t xml:space="preserve"> 2</w:t>
        </w:r>
        <w:r w:rsidRPr="00454AB3">
          <w:rPr>
            <w:i/>
            <w:iCs/>
            <w:w w:val="100"/>
            <w:highlight w:val="green"/>
            <w:vertAlign w:val="superscript"/>
            <w:rPrChange w:id="1263" w:author="Cariou, Laurent" w:date="2017-11-30T13:47:00Z">
              <w:rPr>
                <w:i/>
                <w:iCs/>
                <w:w w:val="100"/>
                <w:vertAlign w:val="superscript"/>
              </w:rPr>
            </w:rPrChange>
          </w:rPr>
          <w:t>BW</w:t>
        </w:r>
        <w:r w:rsidRPr="00454AB3">
          <w:rPr>
            <w:w w:val="100"/>
            <w:highlight w:val="green"/>
            <w:rPrChange w:id="1264" w:author="Cariou, Laurent" w:date="2017-11-30T13:47:00Z">
              <w:rPr>
                <w:w w:val="100"/>
              </w:rPr>
            </w:rPrChange>
          </w:rPr>
          <w:t xml:space="preserve">) </w:t>
        </w:r>
      </w:ins>
      <w:ins w:id="1265" w:author="Cariou, Laurent" w:date="2018-02-28T11:42:00Z">
        <w:r w:rsidR="006D7079">
          <w:rPr>
            <w:w w:val="100"/>
            <w:highlight w:val="green"/>
          </w:rPr>
          <w:t xml:space="preserve">if the request is </w:t>
        </w:r>
      </w:ins>
      <w:ins w:id="1266" w:author="Cariou, Laurent" w:date="2017-11-30T12:20:00Z">
        <w:r w:rsidRPr="00454AB3">
          <w:rPr>
            <w:w w:val="100"/>
            <w:highlight w:val="green"/>
            <w:rPrChange w:id="1267" w:author="Cariou, Laurent" w:date="2017-11-30T13:47:00Z">
              <w:rPr>
                <w:w w:val="100"/>
              </w:rPr>
            </w:rPrChange>
          </w:rPr>
          <w:t xml:space="preserve">for </w:t>
        </w:r>
      </w:ins>
      <w:ins w:id="1268" w:author="Cariou, Laurent" w:date="2017-11-30T12:28:00Z">
        <w:r w:rsidRPr="00454AB3">
          <w:rPr>
            <w:w w:val="100"/>
            <w:highlight w:val="green"/>
            <w:rPrChange w:id="1269" w:author="Cariou, Laurent" w:date="2017-11-30T13:47:00Z">
              <w:rPr>
                <w:w w:val="100"/>
              </w:rPr>
            </w:rPrChange>
          </w:rPr>
          <w:t>more probability to access the medium with EDCA.</w:t>
        </w:r>
      </w:ins>
    </w:p>
    <w:p w14:paraId="5C288CAF" w14:textId="77777777" w:rsidR="002D6BA1" w:rsidRPr="00454AB3" w:rsidRDefault="002D6BA1">
      <w:pPr>
        <w:pStyle w:val="DL"/>
        <w:tabs>
          <w:tab w:val="clear" w:pos="600"/>
          <w:tab w:val="clear" w:pos="1440"/>
          <w:tab w:val="left" w:pos="920"/>
        </w:tabs>
        <w:spacing w:before="0" w:after="0"/>
        <w:ind w:left="920" w:firstLine="0"/>
        <w:rPr>
          <w:ins w:id="1270" w:author="Cariou, Laurent" w:date="2017-11-30T12:19:00Z"/>
          <w:w w:val="100"/>
          <w:highlight w:val="green"/>
          <w:rPrChange w:id="1271" w:author="Cariou, Laurent" w:date="2017-11-30T13:47:00Z">
            <w:rPr>
              <w:ins w:id="1272" w:author="Cariou, Laurent" w:date="2017-11-30T12:19:00Z"/>
              <w:w w:val="100"/>
            </w:rPr>
          </w:rPrChange>
        </w:rPr>
        <w:pPrChange w:id="1273" w:author="Cariou, Laurent" w:date="2017-11-30T12:20:00Z">
          <w:pPr>
            <w:pStyle w:val="DL"/>
            <w:numPr>
              <w:numId w:val="10"/>
            </w:numPr>
            <w:tabs>
              <w:tab w:val="clear" w:pos="600"/>
              <w:tab w:val="clear" w:pos="1440"/>
              <w:tab w:val="left" w:pos="920"/>
            </w:tabs>
            <w:spacing w:before="0" w:after="0"/>
            <w:ind w:left="920" w:hanging="280"/>
          </w:pPr>
        </w:pPrChange>
      </w:pPr>
    </w:p>
    <w:p w14:paraId="3F8F0ABB" w14:textId="6394FE19" w:rsidR="002D6BA1" w:rsidRPr="00454AB3" w:rsidRDefault="002D6BA1" w:rsidP="002D6BA1">
      <w:pPr>
        <w:pStyle w:val="D"/>
        <w:numPr>
          <w:ilvl w:val="0"/>
          <w:numId w:val="3"/>
        </w:numPr>
        <w:ind w:left="600" w:hanging="400"/>
        <w:rPr>
          <w:ins w:id="1274" w:author="Cariou, Laurent" w:date="2017-11-30T12:15:00Z"/>
          <w:rFonts w:ascii="Symbol" w:hAnsi="Symbol" w:cs="Symbol"/>
          <w:w w:val="100"/>
          <w:highlight w:val="green"/>
          <w:rPrChange w:id="1275" w:author="Cariou, Laurent" w:date="2017-11-30T13:47:00Z">
            <w:rPr>
              <w:ins w:id="1276" w:author="Cariou, Laurent" w:date="2017-11-30T12:15:00Z"/>
              <w:rFonts w:ascii="Symbol" w:hAnsi="Symbol" w:cs="Symbol"/>
              <w:w w:val="100"/>
            </w:rPr>
          </w:rPrChange>
        </w:rPr>
      </w:pPr>
      <w:ins w:id="1277" w:author="Cariou, Laurent" w:date="2017-11-30T12:15:00Z">
        <w:r w:rsidRPr="00454AB3">
          <w:rPr>
            <w:w w:val="100"/>
            <w:highlight w:val="green"/>
            <w:rPrChange w:id="1278" w:author="Cariou, Laurent" w:date="2017-11-30T13:47:00Z">
              <w:rPr>
                <w:w w:val="100"/>
              </w:rPr>
            </w:rPrChange>
          </w:rPr>
          <w:t xml:space="preserve">The STARTING_STS_NUM parameter shall be </w:t>
        </w:r>
      </w:ins>
      <w:ins w:id="1279" w:author="Cariou, Laurent" w:date="2017-11-30T12:28:00Z">
        <w:r w:rsidRPr="00454AB3">
          <w:rPr>
            <w:w w:val="100"/>
            <w:highlight w:val="green"/>
            <w:rPrChange w:id="1280" w:author="Cariou, Laurent" w:date="2017-11-30T13:47:00Z">
              <w:rPr>
                <w:w w:val="100"/>
              </w:rPr>
            </w:rPrChange>
          </w:rPr>
          <w:t xml:space="preserve">set </w:t>
        </w:r>
      </w:ins>
      <w:ins w:id="1281" w:author="Cariou, Laurent" w:date="2017-11-30T12:29:00Z">
        <w:r w:rsidRPr="00454AB3">
          <w:rPr>
            <w:w w:val="100"/>
            <w:highlight w:val="green"/>
            <w:rPrChange w:id="1282" w:author="Cariou, Laurent" w:date="2017-11-30T13:47:00Z">
              <w:rPr>
                <w:w w:val="100"/>
              </w:rPr>
            </w:rPrChange>
          </w:rPr>
          <w:t xml:space="preserve"> to </w:t>
        </w:r>
      </w:ins>
      <w:ins w:id="1283" w:author="Cariou, Laurent" w:date="2017-11-30T12:30:00Z">
        <w:r w:rsidRPr="00454AB3">
          <w:rPr>
            <w:w w:val="100"/>
            <w:highlight w:val="green"/>
            <w:rPrChange w:id="1284" w:author="Cariou, Laurent" w:date="2017-11-30T13:47:00Z">
              <w:rPr>
                <w:w w:val="100"/>
              </w:rPr>
            </w:rPrChange>
          </w:rPr>
          <w:t xml:space="preserve">the </w:t>
        </w:r>
      </w:ins>
      <w:ins w:id="1285" w:author="Cariou, Laurent" w:date="2017-11-30T12:28:00Z">
        <w:r w:rsidRPr="00454AB3">
          <w:rPr>
            <w:w w:val="100"/>
            <w:highlight w:val="green"/>
            <w:rPrChange w:id="1286" w:author="Cariou, Laurent" w:date="2017-11-30T13:47:00Z">
              <w:rPr>
                <w:i/>
                <w:w w:val="100"/>
              </w:rPr>
            </w:rPrChange>
          </w:rPr>
          <w:t>Multiplexing flag</w:t>
        </w:r>
      </w:ins>
      <w:ins w:id="1287" w:author="Cariou, Laurent" w:date="2017-11-30T12:30:00Z">
        <w:r w:rsidRPr="00454AB3">
          <w:rPr>
            <w:w w:val="100"/>
            <w:highlight w:val="green"/>
            <w:rPrChange w:id="1288" w:author="Cariou, Laurent" w:date="2017-11-30T13:47:00Z">
              <w:rPr>
                <w:i/>
                <w:w w:val="100"/>
              </w:rPr>
            </w:rPrChange>
          </w:rPr>
          <w:t xml:space="preserve"> subfield in the</w:t>
        </w:r>
        <w:r w:rsidRPr="00454AB3">
          <w:rPr>
            <w:w w:val="100"/>
            <w:highlight w:val="green"/>
            <w:rPrChange w:id="1289" w:author="Cariou, Laurent" w:date="2017-11-30T13:47:00Z">
              <w:rPr>
                <w:w w:val="100"/>
              </w:rPr>
            </w:rPrChange>
          </w:rPr>
          <w:t xml:space="preserve"> User Info field of the eliciting Trigger Frame</w:t>
        </w:r>
        <w:r w:rsidRPr="00454AB3">
          <w:rPr>
            <w:i/>
            <w:w w:val="100"/>
            <w:highlight w:val="green"/>
            <w:rPrChange w:id="1290" w:author="Cariou, Laurent" w:date="2017-11-30T13:47:00Z">
              <w:rPr>
                <w:i/>
                <w:w w:val="100"/>
              </w:rPr>
            </w:rPrChange>
          </w:rPr>
          <w:t xml:space="preserve"> </w:t>
        </w:r>
      </w:ins>
    </w:p>
    <w:p w14:paraId="65E4E6DD" w14:textId="6B801DAA" w:rsidR="002D6BA1" w:rsidRPr="00454AB3" w:rsidRDefault="002D6BA1" w:rsidP="002D6BA1">
      <w:pPr>
        <w:pStyle w:val="D"/>
        <w:numPr>
          <w:ilvl w:val="0"/>
          <w:numId w:val="3"/>
        </w:numPr>
        <w:ind w:left="600" w:hanging="400"/>
        <w:rPr>
          <w:ins w:id="1291" w:author="Cariou, Laurent" w:date="2017-11-30T12:15:00Z"/>
          <w:w w:val="100"/>
          <w:highlight w:val="green"/>
          <w:rPrChange w:id="1292" w:author="Cariou, Laurent" w:date="2017-11-30T13:47:00Z">
            <w:rPr>
              <w:ins w:id="1293" w:author="Cariou, Laurent" w:date="2017-11-30T12:15:00Z"/>
              <w:w w:val="100"/>
            </w:rPr>
          </w:rPrChange>
        </w:rPr>
      </w:pPr>
      <w:ins w:id="1294" w:author="Cariou, Laurent" w:date="2017-11-30T12:31:00Z">
        <w:r w:rsidRPr="00454AB3">
          <w:rPr>
            <w:w w:val="100"/>
            <w:highlight w:val="green"/>
            <w:rPrChange w:id="1295" w:author="Cariou, Laurent" w:date="2017-11-30T13:47:00Z">
              <w:rPr>
                <w:w w:val="100"/>
              </w:rPr>
            </w:rPrChange>
          </w:rPr>
          <w:t>FEEDBACK_STATUS shall be set to 1.</w:t>
        </w:r>
      </w:ins>
    </w:p>
    <w:p w14:paraId="0AA7193F" w14:textId="4F9562B9" w:rsidR="002D6BA1" w:rsidRDefault="002D6BA1" w:rsidP="002D6BA1">
      <w:pPr>
        <w:pStyle w:val="T"/>
        <w:rPr>
          <w:ins w:id="1296" w:author="Cariou, Laurent" w:date="2017-11-30T12:15:00Z"/>
          <w:w w:val="100"/>
        </w:rPr>
      </w:pPr>
      <w:ins w:id="1297" w:author="Cariou, Laurent" w:date="2017-11-30T12:15:00Z">
        <w:r w:rsidRPr="00454AB3">
          <w:rPr>
            <w:w w:val="100"/>
            <w:highlight w:val="green"/>
            <w:rPrChange w:id="1298" w:author="Cariou, Laurent" w:date="2017-11-30T13:47:00Z">
              <w:rPr>
                <w:w w:val="100"/>
              </w:rPr>
            </w:rPrChange>
          </w:rPr>
          <w:t xml:space="preserve">A STA transmitting an NDP feedback report response to a Trigger frame shall modulate the assigned tones as descried in </w:t>
        </w:r>
        <w:r w:rsidRPr="00454AB3">
          <w:rPr>
            <w:w w:val="100"/>
            <w:highlight w:val="green"/>
            <w:rPrChange w:id="1299" w:author="Cariou, Laurent" w:date="2017-11-30T13:47:00Z">
              <w:rPr>
                <w:w w:val="100"/>
              </w:rPr>
            </w:rPrChange>
          </w:rPr>
          <w:fldChar w:fldCharType="begin"/>
        </w:r>
        <w:r w:rsidRPr="00454AB3">
          <w:rPr>
            <w:w w:val="100"/>
            <w:highlight w:val="green"/>
            <w:rPrChange w:id="1300" w:author="Cariou, Laurent" w:date="2017-11-30T13:47:00Z">
              <w:rPr>
                <w:w w:val="100"/>
              </w:rPr>
            </w:rPrChange>
          </w:rPr>
          <w:instrText xml:space="preserve"> REF  RTF36343438363a2048352c312e \h</w:instrText>
        </w:r>
      </w:ins>
      <w:r w:rsidR="00454AB3">
        <w:rPr>
          <w:w w:val="100"/>
          <w:highlight w:val="green"/>
        </w:rPr>
        <w:instrText xml:space="preserve"> \* MERGEFORMAT </w:instrText>
      </w:r>
      <w:r w:rsidRPr="00454AB3">
        <w:rPr>
          <w:w w:val="100"/>
          <w:highlight w:val="green"/>
          <w:rPrChange w:id="1301" w:author="Cariou, Laurent" w:date="2017-11-30T13:47:00Z">
            <w:rPr>
              <w:w w:val="100"/>
              <w:highlight w:val="green"/>
            </w:rPr>
          </w:rPrChange>
        </w:rPr>
      </w:r>
      <w:ins w:id="1302" w:author="Cariou, Laurent" w:date="2017-11-30T12:15:00Z">
        <w:r w:rsidRPr="00454AB3">
          <w:rPr>
            <w:w w:val="100"/>
            <w:highlight w:val="green"/>
            <w:rPrChange w:id="1303" w:author="Cariou, Laurent" w:date="2017-11-30T13:47:00Z">
              <w:rPr>
                <w:w w:val="100"/>
              </w:rPr>
            </w:rPrChange>
          </w:rPr>
          <w:fldChar w:fldCharType="separate"/>
        </w:r>
        <w:r w:rsidRPr="00454AB3">
          <w:rPr>
            <w:w w:val="100"/>
            <w:highlight w:val="green"/>
            <w:rPrChange w:id="1304" w:author="Cariou, Laurent" w:date="2017-11-30T13:47:00Z">
              <w:rPr>
                <w:w w:val="100"/>
              </w:rPr>
            </w:rPrChange>
          </w:rPr>
          <w:t>27.5.6.2.2 (Modulation of the assigned tones)</w:t>
        </w:r>
        <w:r w:rsidRPr="00454AB3">
          <w:rPr>
            <w:w w:val="100"/>
            <w:highlight w:val="green"/>
            <w:rPrChange w:id="1305" w:author="Cariou, Laurent" w:date="2017-11-30T13:47:00Z">
              <w:rPr>
                <w:w w:val="100"/>
              </w:rPr>
            </w:rPrChange>
          </w:rPr>
          <w:fldChar w:fldCharType="end"/>
        </w:r>
        <w:r w:rsidRPr="00454AB3">
          <w:rPr>
            <w:w w:val="100"/>
            <w:highlight w:val="green"/>
            <w:rPrChange w:id="1306" w:author="Cariou, Laurent" w:date="2017-11-30T13:47:00Z">
              <w:rPr>
                <w:w w:val="100"/>
              </w:rPr>
            </w:rPrChange>
          </w:rPr>
          <w:t>.</w:t>
        </w:r>
      </w:ins>
      <w:ins w:id="1307" w:author="Cariou, Laurent" w:date="2017-12-06T14:43:00Z">
        <w:r w:rsidR="00F72890">
          <w:rPr>
            <w:w w:val="100"/>
          </w:rPr>
          <w:t xml:space="preserve"> </w:t>
        </w:r>
      </w:ins>
    </w:p>
    <w:p w14:paraId="0C6C5098" w14:textId="77777777" w:rsidR="002D6BA1" w:rsidRDefault="002D6BA1">
      <w:pPr>
        <w:pStyle w:val="D"/>
        <w:rPr>
          <w:ins w:id="1308" w:author="Cariou, Laurent" w:date="2017-11-29T14:20:00Z"/>
          <w:w w:val="100"/>
        </w:rPr>
        <w:pPrChange w:id="1309" w:author="Cariou, Laurent" w:date="2017-11-29T14:20:00Z">
          <w:pPr>
            <w:pStyle w:val="D"/>
            <w:numPr>
              <w:numId w:val="30"/>
            </w:numPr>
            <w:tabs>
              <w:tab w:val="num" w:pos="360"/>
              <w:tab w:val="num" w:pos="720"/>
            </w:tabs>
            <w:ind w:left="720" w:hanging="720"/>
          </w:pPr>
        </w:pPrChange>
      </w:pPr>
    </w:p>
    <w:p w14:paraId="2305B0C3" w14:textId="30D90A99" w:rsidR="00F72890" w:rsidRDefault="0013617A">
      <w:pPr>
        <w:pStyle w:val="H4"/>
        <w:numPr>
          <w:ilvl w:val="0"/>
          <w:numId w:val="16"/>
        </w:numPr>
        <w:rPr>
          <w:ins w:id="1310" w:author="Cariou, Laurent" w:date="2017-12-06T14:40:00Z"/>
          <w:w w:val="100"/>
        </w:rPr>
        <w:pPrChange w:id="1311" w:author="Cariou, Laurent" w:date="2017-12-06T14:40:00Z">
          <w:pPr>
            <w:pStyle w:val="H4"/>
            <w:numPr>
              <w:numId w:val="34"/>
            </w:numPr>
            <w:tabs>
              <w:tab w:val="num" w:pos="360"/>
              <w:tab w:val="num" w:pos="720"/>
            </w:tabs>
            <w:ind w:left="720" w:hanging="720"/>
          </w:pPr>
        </w:pPrChange>
      </w:pPr>
      <w:r>
        <w:rPr>
          <w:w w:val="100"/>
        </w:rPr>
        <w:t>AP behavior</w:t>
      </w:r>
    </w:p>
    <w:p w14:paraId="11785245" w14:textId="64C01A52" w:rsidR="00F72890" w:rsidRDefault="00F72890">
      <w:pPr>
        <w:pStyle w:val="T"/>
        <w:rPr>
          <w:ins w:id="1312" w:author="Cariou, Laurent" w:date="2018-01-31T17:30:00Z"/>
          <w:w w:val="100"/>
        </w:rPr>
        <w:pPrChange w:id="1313" w:author="Cariou, Laurent" w:date="2017-12-06T14:40:00Z">
          <w:pPr>
            <w:pStyle w:val="H4"/>
            <w:numPr>
              <w:numId w:val="34"/>
            </w:numPr>
            <w:tabs>
              <w:tab w:val="num" w:pos="360"/>
              <w:tab w:val="num" w:pos="720"/>
            </w:tabs>
            <w:ind w:left="720" w:hanging="720"/>
          </w:pPr>
        </w:pPrChange>
      </w:pPr>
      <w:ins w:id="1314" w:author="Cariou, Laurent" w:date="2017-12-06T14:40:00Z">
        <w:r>
          <w:rPr>
            <w:w w:val="100"/>
          </w:rPr>
          <w:t>NDP Feedback Report Poll Trigger frame shall be</w:t>
        </w:r>
      </w:ins>
      <w:ins w:id="1315" w:author="Cariou, Laurent" w:date="2017-12-06T14:41:00Z">
        <w:r>
          <w:rPr>
            <w:w w:val="100"/>
          </w:rPr>
          <w:t xml:space="preserve"> transmitted either in a non-HT PPDU or in a VHT or HE PPDU in a Single MPDU.</w:t>
        </w:r>
      </w:ins>
      <w:ins w:id="1316" w:author="Cariou, Laurent" w:date="2017-12-06T14:43:00Z">
        <w:r>
          <w:rPr>
            <w:w w:val="100"/>
          </w:rPr>
          <w:t xml:space="preserve"> (#14270)</w:t>
        </w:r>
      </w:ins>
    </w:p>
    <w:p w14:paraId="29B407A6" w14:textId="615795A2" w:rsidR="00025D3B" w:rsidRDefault="00025D3B" w:rsidP="00025D3B">
      <w:pPr>
        <w:pStyle w:val="T"/>
        <w:rPr>
          <w:ins w:id="1317" w:author="Cariou, Laurent" w:date="2018-01-31T17:34:00Z"/>
          <w:w w:val="100"/>
        </w:rPr>
      </w:pPr>
      <w:ins w:id="1318" w:author="Cariou, Laurent" w:date="2018-01-31T17:31:00Z">
        <w:r w:rsidRPr="003E3832">
          <w:rPr>
            <w:w w:val="100"/>
            <w:highlight w:val="cyan"/>
            <w:rPrChange w:id="1319" w:author="Cariou, Laurent" w:date="2018-01-31T17:45:00Z">
              <w:rPr>
                <w:w w:val="100"/>
              </w:rPr>
            </w:rPrChange>
          </w:rPr>
          <w:t xml:space="preserve">If the </w:t>
        </w:r>
        <w:r w:rsidRPr="003E3832">
          <w:rPr>
            <w:w w:val="100"/>
            <w:highlight w:val="cyan"/>
          </w:rPr>
          <w:t>Associated/Unassociated subfield</w:t>
        </w:r>
        <w:r w:rsidRPr="003E3832">
          <w:rPr>
            <w:w w:val="100"/>
            <w:highlight w:val="cyan"/>
            <w:rPrChange w:id="1320" w:author="Cariou, Laurent" w:date="2018-01-31T17:45:00Z">
              <w:rPr>
                <w:w w:val="100"/>
              </w:rPr>
            </w:rPrChange>
          </w:rPr>
          <w:t xml:space="preserve"> </w:t>
        </w:r>
      </w:ins>
      <w:ins w:id="1321" w:author="Cariou, Laurent" w:date="2018-01-31T17:30:00Z">
        <w:r w:rsidRPr="003E3832">
          <w:rPr>
            <w:w w:val="100"/>
            <w:highlight w:val="cyan"/>
            <w:rPrChange w:id="1322" w:author="Cariou, Laurent" w:date="2018-01-31T17:45:00Z">
              <w:rPr>
                <w:w w:val="100"/>
              </w:rPr>
            </w:rPrChange>
          </w:rPr>
          <w:t>of the User Info field of an NDP Feedback Report Poll Trigger frame</w:t>
        </w:r>
      </w:ins>
      <w:ins w:id="1323" w:author="Cariou, Laurent" w:date="2018-01-31T17:32:00Z">
        <w:r w:rsidRPr="003E3832">
          <w:rPr>
            <w:w w:val="100"/>
            <w:highlight w:val="cyan"/>
            <w:rPrChange w:id="1324" w:author="Cariou, Laurent" w:date="2018-01-31T17:45:00Z">
              <w:rPr>
                <w:w w:val="100"/>
              </w:rPr>
            </w:rPrChange>
          </w:rPr>
          <w:t xml:space="preserve"> is equal to 1, then the AID12 subfield shall be set to a value higher or equal to </w:t>
        </w:r>
      </w:ins>
      <w:ins w:id="1325" w:author="Cariou, Laurent" w:date="2018-01-31T17:33:00Z">
        <w:r w:rsidRPr="003E3832">
          <w:rPr>
            <w:w w:val="100"/>
            <w:highlight w:val="cyan"/>
            <w:rPrChange w:id="1326" w:author="Cariou, Laurent" w:date="2018-01-31T17:45:00Z">
              <w:rPr>
                <w:w w:val="100"/>
              </w:rPr>
            </w:rPrChange>
          </w:rPr>
          <w:t xml:space="preserve">2048 and lower than 4096, and should be set to 2048. </w:t>
        </w:r>
      </w:ins>
      <w:ins w:id="1327" w:author="Cariou, Laurent" w:date="2018-01-31T17:34:00Z">
        <w:r w:rsidRPr="003E3832">
          <w:rPr>
            <w:w w:val="100"/>
            <w:highlight w:val="cyan"/>
            <w:rPrChange w:id="1328" w:author="Cariou, Laurent" w:date="2018-01-31T17:45:00Z">
              <w:rPr>
                <w:w w:val="100"/>
              </w:rPr>
            </w:rPrChange>
          </w:rPr>
          <w:t xml:space="preserve">If the </w:t>
        </w:r>
        <w:r w:rsidRPr="003E3832">
          <w:rPr>
            <w:w w:val="100"/>
            <w:highlight w:val="cyan"/>
          </w:rPr>
          <w:t>Associated/Unassociated subfield</w:t>
        </w:r>
        <w:r w:rsidRPr="003E3832">
          <w:rPr>
            <w:w w:val="100"/>
            <w:highlight w:val="cyan"/>
            <w:rPrChange w:id="1329" w:author="Cariou, Laurent" w:date="2018-01-31T17:45:00Z">
              <w:rPr>
                <w:w w:val="100"/>
              </w:rPr>
            </w:rPrChange>
          </w:rPr>
          <w:t xml:space="preserve"> of the User Info field of an NDP Feedback Report Poll Trigger frame is equal to 0, then the AID12 subfield shall be set to a value lower </w:t>
        </w:r>
      </w:ins>
      <w:ins w:id="1330" w:author="Cariou, Laurent" w:date="2018-01-31T17:46:00Z">
        <w:r w:rsidR="00D83001">
          <w:rPr>
            <w:w w:val="100"/>
            <w:highlight w:val="cyan"/>
          </w:rPr>
          <w:t xml:space="preserve">than or </w:t>
        </w:r>
        <w:r w:rsidR="00D83001" w:rsidRPr="00D83001">
          <w:rPr>
            <w:w w:val="100"/>
            <w:highlight w:val="cyan"/>
          </w:rPr>
          <w:t>equal to</w:t>
        </w:r>
      </w:ins>
      <w:ins w:id="1331" w:author="Cariou, Laurent" w:date="2018-01-31T17:34:00Z">
        <w:r w:rsidRPr="00D83001">
          <w:rPr>
            <w:w w:val="100"/>
            <w:highlight w:val="cyan"/>
            <w:rPrChange w:id="1332" w:author="Cariou, Laurent" w:date="2018-01-31T17:46:00Z">
              <w:rPr>
                <w:w w:val="100"/>
              </w:rPr>
            </w:rPrChange>
          </w:rPr>
          <w:t xml:space="preserve"> 2007</w:t>
        </w:r>
      </w:ins>
      <w:ins w:id="1333" w:author="Cariou, Laurent" w:date="2018-01-31T17:45:00Z">
        <w:r w:rsidR="003E3832" w:rsidRPr="00D83001">
          <w:rPr>
            <w:w w:val="100"/>
            <w:highlight w:val="cyan"/>
          </w:rPr>
          <w:t>-</w:t>
        </w:r>
        <w:r w:rsidR="003E3832" w:rsidRPr="00D83001">
          <w:rPr>
            <w:i/>
            <w:w w:val="100"/>
            <w:highlight w:val="cyan"/>
            <w:rPrChange w:id="1334" w:author="Cariou, Laurent" w:date="2018-01-31T17:46:00Z">
              <w:rPr>
                <w:w w:val="100"/>
                <w:highlight w:val="cyan"/>
              </w:rPr>
            </w:rPrChange>
          </w:rPr>
          <w:t>N</w:t>
        </w:r>
        <w:r w:rsidR="003E3832" w:rsidRPr="00D83001">
          <w:rPr>
            <w:i/>
            <w:w w:val="100"/>
            <w:highlight w:val="cyan"/>
            <w:vertAlign w:val="subscript"/>
            <w:rPrChange w:id="1335" w:author="Cariou, Laurent" w:date="2018-01-31T17:46:00Z">
              <w:rPr>
                <w:w w:val="100"/>
                <w:highlight w:val="cyan"/>
              </w:rPr>
            </w:rPrChange>
          </w:rPr>
          <w:t>STA</w:t>
        </w:r>
      </w:ins>
      <w:ins w:id="1336" w:author="Cariou, Laurent" w:date="2018-01-31T17:46:00Z">
        <w:r w:rsidR="00D83001" w:rsidRPr="00D83001">
          <w:rPr>
            <w:w w:val="100"/>
            <w:highlight w:val="cyan"/>
            <w:rPrChange w:id="1337" w:author="Cariou, Laurent" w:date="2018-01-31T17:46:00Z">
              <w:rPr>
                <w:w w:val="100"/>
              </w:rPr>
            </w:rPrChange>
          </w:rPr>
          <w:t>+1.</w:t>
        </w:r>
      </w:ins>
      <w:ins w:id="1338" w:author="Cariou, Laurent" w:date="2018-01-31T17:34:00Z">
        <w:r>
          <w:rPr>
            <w:w w:val="100"/>
          </w:rPr>
          <w:t xml:space="preserve"> </w:t>
        </w:r>
      </w:ins>
    </w:p>
    <w:p w14:paraId="77B8F1E3" w14:textId="33D0AD53" w:rsidR="00025D3B" w:rsidRDefault="00025D3B">
      <w:pPr>
        <w:pStyle w:val="T"/>
        <w:rPr>
          <w:ins w:id="1339" w:author="Cariou, Laurent" w:date="2017-12-06T14:40:00Z"/>
          <w:w w:val="100"/>
        </w:rPr>
        <w:pPrChange w:id="1340" w:author="Cariou, Laurent" w:date="2017-12-06T14:40:00Z">
          <w:pPr>
            <w:pStyle w:val="H4"/>
            <w:numPr>
              <w:numId w:val="34"/>
            </w:numPr>
            <w:tabs>
              <w:tab w:val="num" w:pos="360"/>
              <w:tab w:val="num" w:pos="720"/>
            </w:tabs>
            <w:ind w:left="720" w:hanging="720"/>
          </w:pPr>
        </w:pPrChange>
      </w:pPr>
    </w:p>
    <w:p w14:paraId="38CADC0E" w14:textId="77777777" w:rsidR="00F72890" w:rsidRPr="00F72890" w:rsidRDefault="00F72890">
      <w:pPr>
        <w:pStyle w:val="T"/>
        <w:rPr>
          <w:rPrChange w:id="1341" w:author="Cariou, Laurent" w:date="2017-12-06T14:40:00Z">
            <w:rPr>
              <w:w w:val="100"/>
            </w:rPr>
          </w:rPrChange>
        </w:rPr>
        <w:pPrChange w:id="1342" w:author="Cariou, Laurent" w:date="2017-12-06T14:40:00Z">
          <w:pPr>
            <w:pStyle w:val="H4"/>
            <w:numPr>
              <w:numId w:val="34"/>
            </w:numPr>
            <w:tabs>
              <w:tab w:val="num" w:pos="360"/>
              <w:tab w:val="num" w:pos="720"/>
            </w:tabs>
            <w:ind w:left="720" w:hanging="720"/>
          </w:pPr>
        </w:pPrChange>
      </w:pPr>
    </w:p>
    <w:p w14:paraId="0E960A87" w14:textId="77777777" w:rsidR="0013617A" w:rsidRDefault="0013617A">
      <w:pPr>
        <w:pStyle w:val="H5"/>
        <w:numPr>
          <w:ilvl w:val="0"/>
          <w:numId w:val="17"/>
        </w:numPr>
        <w:rPr>
          <w:w w:val="100"/>
        </w:rPr>
        <w:pPrChange w:id="1343" w:author="Cariou, Laurent" w:date="2017-11-21T15:08:00Z">
          <w:pPr>
            <w:pStyle w:val="H5"/>
            <w:numPr>
              <w:numId w:val="35"/>
            </w:numPr>
            <w:tabs>
              <w:tab w:val="num" w:pos="360"/>
              <w:tab w:val="num" w:pos="720"/>
            </w:tabs>
            <w:ind w:left="720" w:hanging="720"/>
          </w:pPr>
        </w:pPrChange>
      </w:pPr>
      <w:r>
        <w:rPr>
          <w:w w:val="100"/>
        </w:rPr>
        <w:t>Reception of NDP feedback report responses</w:t>
      </w:r>
    </w:p>
    <w:p w14:paraId="2D1EA247" w14:textId="77777777" w:rsidR="0013617A" w:rsidRDefault="0013617A" w:rsidP="0013617A">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r>
        <w:rPr>
          <w:vanish/>
          <w:w w:val="100"/>
        </w:rPr>
        <w:t>(17/1307r1)</w:t>
      </w:r>
    </w:p>
    <w:p w14:paraId="0B445157" w14:textId="77777777" w:rsidR="0013617A" w:rsidRDefault="0013617A" w:rsidP="0013617A">
      <w:pPr>
        <w:pStyle w:val="T"/>
        <w:rPr>
          <w:ins w:id="1344" w:author="Cariou, Laurent" w:date="2017-11-30T13:34:00Z"/>
          <w:w w:val="100"/>
        </w:rPr>
      </w:pPr>
      <w:r>
        <w:rPr>
          <w:w w:val="100"/>
        </w:rPr>
        <w:t>The AP shall not send any acknowledgement in response to the reception of NDP feedback report responses.</w:t>
      </w:r>
    </w:p>
    <w:p w14:paraId="1DB820C1" w14:textId="379F074D" w:rsidR="00454AB3" w:rsidRPr="00454AB3" w:rsidRDefault="00454AB3">
      <w:pPr>
        <w:pStyle w:val="H5"/>
        <w:numPr>
          <w:ilvl w:val="4"/>
          <w:numId w:val="39"/>
        </w:numPr>
        <w:rPr>
          <w:ins w:id="1345" w:author="Cariou, Laurent" w:date="2017-11-30T13:34:00Z"/>
          <w:w w:val="100"/>
          <w:highlight w:val="green"/>
          <w:rPrChange w:id="1346" w:author="Cariou, Laurent" w:date="2017-11-30T13:48:00Z">
            <w:rPr>
              <w:ins w:id="1347" w:author="Cariou, Laurent" w:date="2017-11-30T13:34:00Z"/>
              <w:w w:val="100"/>
            </w:rPr>
          </w:rPrChange>
        </w:rPr>
        <w:pPrChange w:id="1348" w:author="Cariou, Laurent" w:date="2017-11-30T13:35:00Z">
          <w:pPr>
            <w:pStyle w:val="H5"/>
            <w:numPr>
              <w:numId w:val="17"/>
            </w:numPr>
          </w:pPr>
        </w:pPrChange>
      </w:pPr>
      <w:ins w:id="1349" w:author="Cariou, Laurent" w:date="2017-11-30T13:35:00Z">
        <w:r w:rsidRPr="00454AB3">
          <w:rPr>
            <w:w w:val="100"/>
            <w:highlight w:val="green"/>
            <w:rPrChange w:id="1350" w:author="Cariou, Laurent" w:date="2017-11-30T13:48:00Z">
              <w:rPr>
                <w:w w:val="100"/>
              </w:rPr>
            </w:rPrChange>
          </w:rPr>
          <w:t xml:space="preserve">Reception of </w:t>
        </w:r>
      </w:ins>
      <w:ins w:id="1351" w:author="Cariou, Laurent" w:date="2017-11-30T13:36:00Z">
        <w:r w:rsidRPr="00454AB3">
          <w:rPr>
            <w:w w:val="100"/>
            <w:highlight w:val="green"/>
            <w:rPrChange w:id="1352" w:author="Cariou, Laurent" w:date="2017-11-30T13:48:00Z">
              <w:rPr>
                <w:w w:val="100"/>
              </w:rPr>
            </w:rPrChange>
          </w:rPr>
          <w:t>Common Requests</w:t>
        </w:r>
      </w:ins>
    </w:p>
    <w:p w14:paraId="1CFA2397" w14:textId="2958A606" w:rsidR="00454AB3" w:rsidRPr="00454AB3" w:rsidRDefault="00454AB3">
      <w:pPr>
        <w:pStyle w:val="T"/>
        <w:rPr>
          <w:ins w:id="1353" w:author="Cariou, Laurent" w:date="2017-11-30T13:38:00Z"/>
          <w:w w:val="100"/>
          <w:highlight w:val="green"/>
          <w:rPrChange w:id="1354" w:author="Cariou, Laurent" w:date="2017-11-30T13:48:00Z">
            <w:rPr>
              <w:ins w:id="1355" w:author="Cariou, Laurent" w:date="2017-11-30T13:38:00Z"/>
              <w:w w:val="100"/>
            </w:rPr>
          </w:rPrChange>
        </w:rPr>
        <w:pPrChange w:id="1356" w:author="Cariou, Laurent" w:date="2017-11-30T13:35:00Z">
          <w:pPr>
            <w:pStyle w:val="T"/>
            <w:numPr>
              <w:numId w:val="39"/>
            </w:numPr>
            <w:ind w:left="888" w:hanging="888"/>
          </w:pPr>
        </w:pPrChange>
      </w:pPr>
      <w:ins w:id="1357" w:author="Cariou, Laurent" w:date="2017-11-30T13:35:00Z">
        <w:r w:rsidRPr="00454AB3">
          <w:rPr>
            <w:w w:val="100"/>
            <w:highlight w:val="green"/>
            <w:rPrChange w:id="1358" w:author="Cariou, Laurent" w:date="2017-11-30T13:48:00Z">
              <w:rPr>
                <w:w w:val="100"/>
              </w:rPr>
            </w:rPrChange>
          </w:rPr>
          <w:t xml:space="preserve">Following the transmission from an AP of an NDP Feedback Report Poll Trigger frame with the Allocations for </w:t>
        </w:r>
      </w:ins>
      <w:ins w:id="1359" w:author="Cariou, Laurent" w:date="2017-11-30T13:36:00Z">
        <w:r w:rsidRPr="00454AB3">
          <w:rPr>
            <w:w w:val="100"/>
            <w:highlight w:val="green"/>
            <w:rPrChange w:id="1360" w:author="Cariou, Laurent" w:date="2017-11-30T13:48:00Z">
              <w:rPr>
                <w:w w:val="100"/>
              </w:rPr>
            </w:rPrChange>
          </w:rPr>
          <w:t>Common Requests</w:t>
        </w:r>
      </w:ins>
      <w:ins w:id="1361" w:author="Cariou, Laurent" w:date="2017-11-30T13:35:00Z">
        <w:r w:rsidRPr="00454AB3">
          <w:rPr>
            <w:w w:val="100"/>
            <w:highlight w:val="green"/>
            <w:rPrChange w:id="1362" w:author="Cariou, Laurent" w:date="2017-11-30T13:48:00Z">
              <w:rPr>
                <w:w w:val="100"/>
              </w:rPr>
            </w:rPrChange>
          </w:rPr>
          <w:t xml:space="preserve"> subfie</w:t>
        </w:r>
      </w:ins>
      <w:ins w:id="1363" w:author="Cariou, Laurent" w:date="2017-11-30T13:36:00Z">
        <w:r w:rsidRPr="00454AB3">
          <w:rPr>
            <w:w w:val="100"/>
            <w:highlight w:val="green"/>
            <w:rPrChange w:id="1364" w:author="Cariou, Laurent" w:date="2017-11-30T13:48:00Z">
              <w:rPr>
                <w:w w:val="100"/>
              </w:rPr>
            </w:rPrChange>
          </w:rPr>
          <w:t>ld set to</w:t>
        </w:r>
      </w:ins>
      <w:ins w:id="1365" w:author="Cariou, Laurent" w:date="2017-11-30T13:37:00Z">
        <w:r w:rsidRPr="00454AB3">
          <w:rPr>
            <w:w w:val="100"/>
            <w:highlight w:val="green"/>
            <w:rPrChange w:id="1366" w:author="Cariou, Laurent" w:date="2017-11-30T13:48:00Z">
              <w:rPr>
                <w:w w:val="100"/>
              </w:rPr>
            </w:rPrChange>
          </w:rPr>
          <w:t xml:space="preserve"> 1</w:t>
        </w:r>
      </w:ins>
      <w:ins w:id="1367" w:author="Cariou, Laurent" w:date="2017-11-30T13:35:00Z">
        <w:r w:rsidRPr="00454AB3">
          <w:rPr>
            <w:w w:val="100"/>
            <w:highlight w:val="green"/>
            <w:rPrChange w:id="1368" w:author="Cariou, Laurent" w:date="2017-11-30T13:48:00Z">
              <w:rPr>
                <w:w w:val="100"/>
              </w:rPr>
            </w:rPrChange>
          </w:rPr>
          <w:t xml:space="preserve">, multiple </w:t>
        </w:r>
      </w:ins>
      <w:ins w:id="1369" w:author="Cariou, Laurent" w:date="2017-11-30T13:37:00Z">
        <w:r w:rsidRPr="00454AB3">
          <w:rPr>
            <w:w w:val="100"/>
            <w:highlight w:val="green"/>
            <w:rPrChange w:id="1370" w:author="Cariou, Laurent" w:date="2017-11-30T13:48:00Z">
              <w:rPr>
                <w:w w:val="100"/>
              </w:rPr>
            </w:rPrChange>
          </w:rPr>
          <w:t xml:space="preserve">unassociated </w:t>
        </w:r>
      </w:ins>
      <w:ins w:id="1371" w:author="Cariou, Laurent" w:date="2017-11-30T13:35:00Z">
        <w:r w:rsidRPr="00454AB3">
          <w:rPr>
            <w:w w:val="100"/>
            <w:highlight w:val="green"/>
            <w:rPrChange w:id="1372" w:author="Cariou, Laurent" w:date="2017-11-30T13:48:00Z">
              <w:rPr>
                <w:w w:val="100"/>
              </w:rPr>
            </w:rPrChange>
          </w:rPr>
          <w:t xml:space="preserve">STAs may simultaneously send NDP feedback report responses </w:t>
        </w:r>
      </w:ins>
      <w:ins w:id="1373" w:author="Cariou, Laurent" w:date="2017-11-30T13:38:00Z">
        <w:r w:rsidRPr="00454AB3">
          <w:rPr>
            <w:w w:val="100"/>
            <w:highlight w:val="green"/>
            <w:rPrChange w:id="1374" w:author="Cariou, Laurent" w:date="2017-11-30T13:48:00Z">
              <w:rPr>
                <w:w w:val="100"/>
              </w:rPr>
            </w:rPrChange>
          </w:rPr>
          <w:t>using the RU_TONE_SET_INDEX and the STARTING_STS_NUM assigned to the request for probe response</w:t>
        </w:r>
      </w:ins>
      <w:ins w:id="1375" w:author="Cariou, Laurent" w:date="2017-11-30T13:39:00Z">
        <w:r w:rsidRPr="00454AB3">
          <w:rPr>
            <w:w w:val="100"/>
            <w:highlight w:val="green"/>
            <w:rPrChange w:id="1376" w:author="Cariou, Laurent" w:date="2017-11-30T13:48:00Z">
              <w:rPr>
                <w:w w:val="100"/>
              </w:rPr>
            </w:rPrChange>
          </w:rPr>
          <w:t>, and multiple unassociated STAs may simultaneously send NDP feedback report responses to the AP using the RU_TONE_SET_INDEX and the STARTING_STS_NUM assigned to the request for more probability to access the medium with EDCA</w:t>
        </w:r>
      </w:ins>
      <w:ins w:id="1377" w:author="Cariou, Laurent" w:date="2017-11-30T13:38:00Z">
        <w:r w:rsidRPr="00454AB3">
          <w:rPr>
            <w:w w:val="100"/>
            <w:highlight w:val="green"/>
            <w:rPrChange w:id="1378" w:author="Cariou, Laurent" w:date="2017-11-30T13:48:00Z">
              <w:rPr>
                <w:w w:val="100"/>
              </w:rPr>
            </w:rPrChange>
          </w:rPr>
          <w:t xml:space="preserve">. </w:t>
        </w:r>
      </w:ins>
    </w:p>
    <w:p w14:paraId="18BE946D" w14:textId="3FF490B9" w:rsidR="00454AB3" w:rsidRPr="00454AB3" w:rsidRDefault="00454AB3">
      <w:pPr>
        <w:pStyle w:val="T"/>
        <w:rPr>
          <w:ins w:id="1379" w:author="Cariou, Laurent" w:date="2017-11-30T13:35:00Z"/>
          <w:w w:val="100"/>
          <w:highlight w:val="green"/>
          <w:rPrChange w:id="1380" w:author="Cariou, Laurent" w:date="2017-11-30T13:48:00Z">
            <w:rPr>
              <w:ins w:id="1381" w:author="Cariou, Laurent" w:date="2017-11-30T13:35:00Z"/>
              <w:w w:val="100"/>
            </w:rPr>
          </w:rPrChange>
        </w:rPr>
        <w:pPrChange w:id="1382" w:author="Cariou, Laurent" w:date="2017-11-30T13:35:00Z">
          <w:pPr>
            <w:pStyle w:val="T"/>
            <w:numPr>
              <w:numId w:val="39"/>
            </w:numPr>
            <w:ind w:left="888" w:hanging="888"/>
          </w:pPr>
        </w:pPrChange>
      </w:pPr>
      <w:ins w:id="1383" w:author="Cariou, Laurent" w:date="2017-11-30T13:35:00Z">
        <w:r w:rsidRPr="00454AB3">
          <w:rPr>
            <w:w w:val="100"/>
            <w:highlight w:val="green"/>
            <w:rPrChange w:id="1384" w:author="Cariou, Laurent" w:date="2017-11-30T13:48:00Z">
              <w:rPr>
                <w:w w:val="100"/>
              </w:rPr>
            </w:rPrChange>
          </w:rPr>
          <w:t xml:space="preserve">Based on the RXVECTOR parameter NDP_REPORT, which provides the detected status array for the resources of each spatial stream and tone set assigned by the Trigger frame, the AP can derive </w:t>
        </w:r>
      </w:ins>
      <w:ins w:id="1385" w:author="Cariou, Laurent" w:date="2017-11-30T13:40:00Z">
        <w:r w:rsidRPr="00454AB3">
          <w:rPr>
            <w:w w:val="100"/>
            <w:highlight w:val="green"/>
            <w:rPrChange w:id="1386" w:author="Cariou, Laurent" w:date="2017-11-30T13:48:00Z">
              <w:rPr>
                <w:w w:val="100"/>
              </w:rPr>
            </w:rPrChange>
          </w:rPr>
          <w:t xml:space="preserve">if at least one request was made for a probe </w:t>
        </w:r>
      </w:ins>
      <w:ins w:id="1387" w:author="Cariou, Laurent" w:date="2017-11-30T13:41:00Z">
        <w:r w:rsidRPr="00454AB3">
          <w:rPr>
            <w:w w:val="100"/>
            <w:highlight w:val="green"/>
            <w:rPrChange w:id="1388" w:author="Cariou, Laurent" w:date="2017-11-30T13:48:00Z">
              <w:rPr>
                <w:w w:val="100"/>
              </w:rPr>
            </w:rPrChange>
          </w:rPr>
          <w:t>response</w:t>
        </w:r>
      </w:ins>
      <w:ins w:id="1389" w:author="Cariou, Laurent" w:date="2017-11-30T13:40:00Z">
        <w:r w:rsidRPr="00454AB3">
          <w:rPr>
            <w:w w:val="100"/>
            <w:highlight w:val="green"/>
            <w:rPrChange w:id="1390" w:author="Cariou, Laurent" w:date="2017-11-30T13:48:00Z">
              <w:rPr>
                <w:w w:val="100"/>
              </w:rPr>
            </w:rPrChange>
          </w:rPr>
          <w:t xml:space="preserve"> and if at least one request was made for more probability to</w:t>
        </w:r>
      </w:ins>
      <w:ins w:id="1391" w:author="Cariou, Laurent" w:date="2017-11-30T13:41:00Z">
        <w:r w:rsidRPr="00454AB3">
          <w:rPr>
            <w:w w:val="100"/>
            <w:highlight w:val="green"/>
            <w:rPrChange w:id="1392" w:author="Cariou, Laurent" w:date="2017-11-30T13:48:00Z">
              <w:rPr>
                <w:w w:val="100"/>
              </w:rPr>
            </w:rPrChange>
          </w:rPr>
          <w:t xml:space="preserve"> access the medium with EDCA</w:t>
        </w:r>
      </w:ins>
      <w:ins w:id="1393" w:author="Cariou, Laurent" w:date="2017-11-30T13:35:00Z">
        <w:r w:rsidRPr="00454AB3">
          <w:rPr>
            <w:w w:val="100"/>
            <w:highlight w:val="green"/>
            <w:rPrChange w:id="1394" w:author="Cariou, Laurent" w:date="2017-11-30T13:48:00Z">
              <w:rPr>
                <w:w w:val="100"/>
              </w:rPr>
            </w:rPrChange>
          </w:rPr>
          <w:t>.</w:t>
        </w:r>
        <w:r w:rsidRPr="00454AB3">
          <w:rPr>
            <w:vanish/>
            <w:w w:val="100"/>
            <w:highlight w:val="green"/>
            <w:rPrChange w:id="1395" w:author="Cariou, Laurent" w:date="2017-11-30T13:48:00Z">
              <w:rPr>
                <w:vanish/>
                <w:w w:val="100"/>
              </w:rPr>
            </w:rPrChange>
          </w:rPr>
          <w:t>(17/1307r1)</w:t>
        </w:r>
      </w:ins>
    </w:p>
    <w:p w14:paraId="138492F6" w14:textId="028B5B09" w:rsidR="00454AB3" w:rsidRPr="00454AB3" w:rsidRDefault="00454AB3" w:rsidP="0013617A">
      <w:pPr>
        <w:pStyle w:val="T"/>
        <w:rPr>
          <w:ins w:id="1396" w:author="Cariou, Laurent" w:date="2017-11-30T13:42:00Z"/>
          <w:w w:val="100"/>
          <w:highlight w:val="green"/>
          <w:rPrChange w:id="1397" w:author="Cariou, Laurent" w:date="2017-11-30T13:48:00Z">
            <w:rPr>
              <w:ins w:id="1398" w:author="Cariou, Laurent" w:date="2017-11-30T13:42:00Z"/>
              <w:w w:val="100"/>
            </w:rPr>
          </w:rPrChange>
        </w:rPr>
      </w:pPr>
      <w:ins w:id="1399" w:author="Cariou, Laurent" w:date="2017-11-30T13:41:00Z">
        <w:r w:rsidRPr="00454AB3">
          <w:rPr>
            <w:w w:val="100"/>
            <w:highlight w:val="green"/>
            <w:rPrChange w:id="1400" w:author="Cariou, Laurent" w:date="2017-11-30T13:48:00Z">
              <w:rPr>
                <w:w w:val="100"/>
              </w:rPr>
            </w:rPrChange>
          </w:rPr>
          <w:t xml:space="preserve">If at least one request was made for a probe response, the AP should </w:t>
        </w:r>
      </w:ins>
      <w:ins w:id="1401" w:author="Cariou, Laurent" w:date="2017-11-30T13:42:00Z">
        <w:r w:rsidRPr="00454AB3">
          <w:rPr>
            <w:w w:val="100"/>
            <w:highlight w:val="green"/>
            <w:rPrChange w:id="1402" w:author="Cariou, Laurent" w:date="2017-11-30T13:48:00Z">
              <w:rPr>
                <w:w w:val="100"/>
              </w:rPr>
            </w:rPrChange>
          </w:rPr>
          <w:t>schedule for transmission</w:t>
        </w:r>
      </w:ins>
      <w:ins w:id="1403" w:author="Cariou, Laurent" w:date="2017-11-30T13:41:00Z">
        <w:r w:rsidRPr="00454AB3">
          <w:rPr>
            <w:w w:val="100"/>
            <w:highlight w:val="green"/>
            <w:rPrChange w:id="1404" w:author="Cariou, Laurent" w:date="2017-11-30T13:48:00Z">
              <w:rPr>
                <w:w w:val="100"/>
              </w:rPr>
            </w:rPrChange>
          </w:rPr>
          <w:t xml:space="preserve"> a broadcast probe response frame</w:t>
        </w:r>
      </w:ins>
      <w:ins w:id="1405" w:author="Cariou, Laurent" w:date="2017-11-30T13:42:00Z">
        <w:r w:rsidRPr="00454AB3">
          <w:rPr>
            <w:w w:val="100"/>
            <w:highlight w:val="green"/>
            <w:rPrChange w:id="1406" w:author="Cariou, Laurent" w:date="2017-11-30T13:48:00Z">
              <w:rPr>
                <w:w w:val="100"/>
              </w:rPr>
            </w:rPrChange>
          </w:rPr>
          <w:t>, in the following 20 ms.</w:t>
        </w:r>
      </w:ins>
    </w:p>
    <w:p w14:paraId="0DA5A0B1" w14:textId="4F8C4267" w:rsidR="00454AB3" w:rsidRDefault="00454AB3" w:rsidP="0013617A">
      <w:pPr>
        <w:pStyle w:val="T"/>
        <w:rPr>
          <w:ins w:id="1407" w:author="Cariou, Laurent" w:date="2017-11-30T13:34:00Z"/>
          <w:w w:val="100"/>
        </w:rPr>
      </w:pPr>
      <w:ins w:id="1408" w:author="Cariou, Laurent" w:date="2017-11-30T13:42:00Z">
        <w:r w:rsidRPr="00454AB3">
          <w:rPr>
            <w:w w:val="100"/>
            <w:highlight w:val="green"/>
            <w:rPrChange w:id="1409" w:author="Cariou, Laurent" w:date="2017-11-30T13:48:00Z">
              <w:rPr>
                <w:w w:val="100"/>
              </w:rPr>
            </w:rPrChange>
          </w:rPr>
          <w:t>If at least one request was made for more probability to access the medium with EDCA, the AP knows that at least one unassociated STAs is trying to acc</w:t>
        </w:r>
      </w:ins>
      <w:ins w:id="1410" w:author="Cariou, Laurent" w:date="2017-11-30T13:43:00Z">
        <w:r w:rsidRPr="00454AB3">
          <w:rPr>
            <w:w w:val="100"/>
            <w:highlight w:val="green"/>
            <w:rPrChange w:id="1411" w:author="Cariou, Laurent" w:date="2017-11-30T13:48:00Z">
              <w:rPr>
                <w:w w:val="100"/>
              </w:rPr>
            </w:rPrChange>
          </w:rPr>
          <w:t xml:space="preserve">ess the medium with EDCA, and may intentionally temporarily reduce </w:t>
        </w:r>
      </w:ins>
      <w:ins w:id="1412" w:author="Cariou, Laurent" w:date="2017-11-30T13:44:00Z">
        <w:r w:rsidRPr="00454AB3">
          <w:rPr>
            <w:w w:val="100"/>
            <w:highlight w:val="green"/>
            <w:rPrChange w:id="1413" w:author="Cariou, Laurent" w:date="2017-11-30T13:48:00Z">
              <w:rPr>
                <w:w w:val="100"/>
              </w:rPr>
            </w:rPrChange>
          </w:rPr>
          <w:t xml:space="preserve">the aggressiveness of </w:t>
        </w:r>
      </w:ins>
      <w:ins w:id="1414" w:author="Cariou, Laurent" w:date="2017-11-30T13:43:00Z">
        <w:r w:rsidRPr="00454AB3">
          <w:rPr>
            <w:w w:val="100"/>
            <w:highlight w:val="green"/>
            <w:rPrChange w:id="1415" w:author="Cariou, Laurent" w:date="2017-11-30T13:48:00Z">
              <w:rPr>
                <w:w w:val="100"/>
              </w:rPr>
            </w:rPrChange>
          </w:rPr>
          <w:t>its EDCA</w:t>
        </w:r>
      </w:ins>
      <w:ins w:id="1416" w:author="Cariou, Laurent" w:date="2017-11-30T13:44:00Z">
        <w:r w:rsidRPr="00454AB3">
          <w:rPr>
            <w:w w:val="100"/>
            <w:highlight w:val="green"/>
            <w:rPrChange w:id="1417" w:author="Cariou, Laurent" w:date="2017-11-30T13:48:00Z">
              <w:rPr>
                <w:w w:val="100"/>
              </w:rPr>
            </w:rPrChange>
          </w:rPr>
          <w:t xml:space="preserve"> function.</w:t>
        </w:r>
      </w:ins>
    </w:p>
    <w:p w14:paraId="6006B212" w14:textId="77777777" w:rsidR="00454AB3" w:rsidRDefault="00454AB3" w:rsidP="0013617A">
      <w:pPr>
        <w:pStyle w:val="T"/>
        <w:rPr>
          <w:w w:val="100"/>
        </w:rPr>
      </w:pPr>
    </w:p>
    <w:p w14:paraId="56F13E63" w14:textId="77777777" w:rsidR="0013617A" w:rsidRDefault="0013617A">
      <w:pPr>
        <w:pStyle w:val="H4"/>
        <w:numPr>
          <w:ilvl w:val="0"/>
          <w:numId w:val="18"/>
        </w:numPr>
        <w:rPr>
          <w:w w:val="100"/>
        </w:rPr>
        <w:pPrChange w:id="1418" w:author="Cariou, Laurent" w:date="2017-11-21T15:08:00Z">
          <w:pPr>
            <w:pStyle w:val="H4"/>
            <w:numPr>
              <w:numId w:val="36"/>
            </w:numPr>
            <w:tabs>
              <w:tab w:val="num" w:pos="360"/>
              <w:tab w:val="num" w:pos="720"/>
            </w:tabs>
            <w:ind w:left="720" w:hanging="720"/>
          </w:pPr>
        </w:pPrChange>
      </w:pPr>
      <w:bookmarkStart w:id="1419" w:name="RTF34313138383a2048352c312e"/>
      <w:r>
        <w:rPr>
          <w:w w:val="100"/>
        </w:rPr>
        <w:t>NDP feedback report types</w:t>
      </w:r>
      <w:bookmarkEnd w:id="1419"/>
    </w:p>
    <w:p w14:paraId="7FF33640" w14:textId="77777777" w:rsidR="0013617A" w:rsidRDefault="0013617A">
      <w:pPr>
        <w:pStyle w:val="H5"/>
        <w:numPr>
          <w:ilvl w:val="0"/>
          <w:numId w:val="19"/>
        </w:numPr>
        <w:rPr>
          <w:w w:val="100"/>
        </w:rPr>
        <w:pPrChange w:id="1420" w:author="Cariou, Laurent" w:date="2017-11-21T15:08:00Z">
          <w:pPr>
            <w:pStyle w:val="H5"/>
            <w:numPr>
              <w:numId w:val="37"/>
            </w:numPr>
            <w:tabs>
              <w:tab w:val="num" w:pos="360"/>
              <w:tab w:val="num" w:pos="720"/>
            </w:tabs>
            <w:ind w:left="720" w:hanging="720"/>
          </w:pPr>
        </w:pPrChange>
      </w:pPr>
      <w:r>
        <w:rPr>
          <w:w w:val="100"/>
        </w:rPr>
        <w:t>NDP feedback report with resource request type</w:t>
      </w:r>
    </w:p>
    <w:p w14:paraId="307530BC" w14:textId="77777777" w:rsidR="0013617A" w:rsidRDefault="0013617A" w:rsidP="0013617A">
      <w:pPr>
        <w:pStyle w:val="T"/>
        <w:rPr>
          <w:w w:val="100"/>
        </w:rPr>
      </w:pPr>
      <w:r>
        <w:rPr>
          <w:w w:val="100"/>
        </w:rPr>
        <w:t>An HE AP may send an NDP Feedback Report Poll Trigger frame with the type subfield set to "0" for "resource request".</w:t>
      </w:r>
    </w:p>
    <w:p w14:paraId="1ADB5CF6" w14:textId="002FFE9C" w:rsidR="0013617A" w:rsidRDefault="0013617A" w:rsidP="0013617A">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ins w:id="1421" w:author="Cariou, Laurent" w:date="2017-11-21T14:38:00Z">
        <w:r w:rsidR="001D58D1">
          <w:rPr>
            <w:w w:val="100"/>
          </w:rPr>
          <w:t xml:space="preserve"> If the STA does</w:t>
        </w:r>
      </w:ins>
      <w:ins w:id="1422" w:author="Cariou, Laurent" w:date="2017-11-21T14:39:00Z">
        <w:r w:rsidR="001D58D1">
          <w:rPr>
            <w:w w:val="100"/>
          </w:rPr>
          <w:t xml:space="preserve"> not have a resource request to make or </w:t>
        </w:r>
      </w:ins>
      <w:ins w:id="1423" w:author="Cariou, Laurent" w:date="2017-11-21T14:51:00Z">
        <w:r w:rsidR="0006639B">
          <w:rPr>
            <w:w w:val="100"/>
          </w:rPr>
          <w:t xml:space="preserve">does not have </w:t>
        </w:r>
      </w:ins>
      <w:ins w:id="1424" w:author="Cariou, Laurent" w:date="2017-11-21T14:39:00Z">
        <w:r w:rsidR="001D58D1">
          <w:rPr>
            <w:w w:val="100"/>
          </w:rPr>
          <w:t xml:space="preserve">any non-zero buffer status to report, if </w:t>
        </w:r>
      </w:ins>
      <w:ins w:id="1425" w:author="Cariou, Laurent" w:date="2017-11-21T14:40:00Z">
        <w:r w:rsidR="001D58D1">
          <w:rPr>
            <w:w w:val="100"/>
          </w:rPr>
          <w:t>shall</w:t>
        </w:r>
      </w:ins>
      <w:ins w:id="1426" w:author="Cariou, Laurent" w:date="2017-11-21T14:39:00Z">
        <w:r w:rsidR="001D58D1">
          <w:rPr>
            <w:w w:val="100"/>
          </w:rPr>
          <w:t xml:space="preserve"> not respond to the NDP </w:t>
        </w:r>
      </w:ins>
      <w:ins w:id="1427" w:author="Cariou, Laurent" w:date="2017-11-21T14:40:00Z">
        <w:r w:rsidR="001D58D1">
          <w:rPr>
            <w:w w:val="100"/>
          </w:rPr>
          <w:t>F</w:t>
        </w:r>
      </w:ins>
      <w:ins w:id="1428" w:author="Cariou, Laurent" w:date="2017-11-21T14:39:00Z">
        <w:r w:rsidR="001D58D1">
          <w:rPr>
            <w:w w:val="100"/>
          </w:rPr>
          <w:t xml:space="preserve">eedback </w:t>
        </w:r>
      </w:ins>
      <w:ins w:id="1429" w:author="Cariou, Laurent" w:date="2017-11-21T14:40:00Z">
        <w:r w:rsidR="001D58D1">
          <w:rPr>
            <w:w w:val="100"/>
          </w:rPr>
          <w:t>R</w:t>
        </w:r>
      </w:ins>
      <w:ins w:id="1430" w:author="Cariou, Laurent" w:date="2017-11-21T14:39:00Z">
        <w:r w:rsidR="001D58D1">
          <w:rPr>
            <w:w w:val="100"/>
          </w:rPr>
          <w:t xml:space="preserve">eport </w:t>
        </w:r>
      </w:ins>
      <w:ins w:id="1431" w:author="Cariou, Laurent" w:date="2017-11-21T14:40:00Z">
        <w:r w:rsidR="001D58D1">
          <w:rPr>
            <w:w w:val="100"/>
          </w:rPr>
          <w:t>P</w:t>
        </w:r>
      </w:ins>
      <w:ins w:id="1432" w:author="Cariou, Laurent" w:date="2017-11-21T14:39:00Z">
        <w:r w:rsidR="001D58D1">
          <w:rPr>
            <w:w w:val="100"/>
          </w:rPr>
          <w:t>oll trigger frame</w:t>
        </w:r>
      </w:ins>
      <w:ins w:id="1433" w:author="Cariou, Laurent" w:date="2017-12-06T14:46:00Z">
        <w:r w:rsidR="00F72890">
          <w:rPr>
            <w:w w:val="100"/>
          </w:rPr>
          <w:t xml:space="preserve">, unless if the resource request buffer threshold is set to 0, in which case it may respond </w:t>
        </w:r>
      </w:ins>
      <w:ins w:id="1434" w:author="Cariou, Laurent" w:date="2017-12-06T14:47:00Z">
        <w:r w:rsidR="00F72890">
          <w:rPr>
            <w:w w:val="100"/>
          </w:rPr>
          <w:t>with FEEDBACK</w:t>
        </w:r>
      </w:ins>
      <w:ins w:id="1435" w:author="Cariou, Laurent" w:date="2017-11-21T14:39:00Z">
        <w:r w:rsidR="001D58D1">
          <w:rPr>
            <w:w w:val="100"/>
          </w:rPr>
          <w:t>.</w:t>
        </w:r>
      </w:ins>
      <w:ins w:id="1436" w:author="Cariou, Laurent" w:date="2017-11-21T14:51:00Z">
        <w:r w:rsidR="0006639B">
          <w:rPr>
            <w:w w:val="100"/>
          </w:rPr>
          <w:t xml:space="preserve"> (</w:t>
        </w:r>
      </w:ins>
      <w:ins w:id="1437" w:author="Cariou, Laurent" w:date="2017-11-21T14:52:00Z">
        <w:r w:rsidR="0006639B">
          <w:rPr>
            <w:w w:val="100"/>
          </w:rPr>
          <w:t>#</w:t>
        </w:r>
      </w:ins>
      <w:ins w:id="1438" w:author="Cariou, Laurent" w:date="2017-11-21T14:51:00Z">
        <w:r w:rsidR="0006639B">
          <w:rPr>
            <w:w w:val="100"/>
          </w:rPr>
          <w:t>12063</w:t>
        </w:r>
      </w:ins>
      <w:ins w:id="1439" w:author="Cariou, Laurent" w:date="2017-12-06T14:45:00Z">
        <w:r w:rsidR="00F72890">
          <w:rPr>
            <w:w w:val="100"/>
          </w:rPr>
          <w:t>, #14132</w:t>
        </w:r>
      </w:ins>
      <w:ins w:id="1440" w:author="Cariou, Laurent" w:date="2017-11-21T14:51:00Z">
        <w:r w:rsidR="0006639B">
          <w:rPr>
            <w:w w:val="100"/>
          </w:rPr>
          <w:t>)</w:t>
        </w:r>
      </w:ins>
    </w:p>
    <w:p w14:paraId="6C8A19D6" w14:textId="22F0C62F" w:rsidR="0013617A" w:rsidRDefault="0013617A" w:rsidP="0013617A">
      <w:pPr>
        <w:pStyle w:val="T"/>
        <w:rPr>
          <w:w w:val="100"/>
        </w:rPr>
      </w:pPr>
      <w:r>
        <w:rPr>
          <w:w w:val="100"/>
        </w:rPr>
        <w:t xml:space="preserve">Each STA that is scheduled is assigned </w:t>
      </w:r>
      <w:del w:id="1441" w:author="Cariou, Laurent" w:date="2017-11-21T14:53:00Z">
        <w:r w:rsidDel="0006639B">
          <w:rPr>
            <w:w w:val="100"/>
          </w:rPr>
          <w:delText xml:space="preserve">an RU_TONE_SET, </w:delText>
        </w:r>
      </w:del>
      <w:r>
        <w:rPr>
          <w:w w:val="100"/>
        </w:rPr>
        <w:t>a STARTING_STS_NUM and an RU_TONE_SET</w:t>
      </w:r>
      <w:ins w:id="1442" w:author="Cariou, Laurent" w:date="2017-11-21T14:53:00Z">
        <w:r w:rsidR="0006639B">
          <w:rPr>
            <w:w w:val="100"/>
          </w:rPr>
          <w:t>_INDEX</w:t>
        </w:r>
      </w:ins>
      <w:r>
        <w:rPr>
          <w:w w:val="100"/>
        </w:rPr>
        <w:t xml:space="preserve"> </w:t>
      </w:r>
      <w:del w:id="1443" w:author="Cariou, Laurent" w:date="2017-11-21T14:53:00Z">
        <w:r w:rsidDel="0006639B">
          <w:rPr>
            <w:w w:val="100"/>
          </w:rPr>
          <w:delText xml:space="preserve">of 12 tones </w:delText>
        </w:r>
      </w:del>
      <w:r>
        <w:rPr>
          <w:w w:val="100"/>
        </w:rPr>
        <w:t>to transmit a FEEDBACK_STATUS bit.</w:t>
      </w:r>
      <w:r>
        <w:rPr>
          <w:vanish/>
          <w:w w:val="100"/>
        </w:rPr>
        <w:t>(#7108)</w:t>
      </w:r>
    </w:p>
    <w:p w14:paraId="090E2A18" w14:textId="77777777" w:rsidR="0013617A" w:rsidRDefault="0013617A" w:rsidP="0013617A">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27-1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13617A" w14:paraId="44D00A29" w14:textId="77777777" w:rsidTr="001D58D1">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7F719E3A" w14:textId="77777777" w:rsidR="0013617A" w:rsidRDefault="0013617A">
            <w:pPr>
              <w:pStyle w:val="TableTitle"/>
              <w:numPr>
                <w:ilvl w:val="0"/>
                <w:numId w:val="20"/>
              </w:numPr>
              <w:pPrChange w:id="1444" w:author="Cariou, Laurent" w:date="2017-11-21T15:08:00Z">
                <w:pPr>
                  <w:pStyle w:val="TableTitle"/>
                  <w:numPr>
                    <w:numId w:val="38"/>
                  </w:numPr>
                  <w:tabs>
                    <w:tab w:val="num" w:pos="360"/>
                    <w:tab w:val="num" w:pos="720"/>
                  </w:tabs>
                  <w:ind w:left="720" w:hanging="720"/>
                </w:pPr>
              </w:pPrChange>
            </w:pPr>
            <w:r>
              <w:rPr>
                <w:w w:val="100"/>
              </w:rPr>
              <w:t>FEEDBACK_STATUS description</w:t>
            </w:r>
            <w:r>
              <w:rPr>
                <w:vanish/>
                <w:w w:val="100"/>
              </w:rPr>
              <w:t>(#7108)</w:t>
            </w:r>
          </w:p>
        </w:tc>
      </w:tr>
      <w:tr w:rsidR="0013617A" w14:paraId="75F38CA1" w14:textId="77777777" w:rsidTr="001D58D1">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22A0BB" w14:textId="77777777" w:rsidR="0013617A" w:rsidRDefault="0013617A" w:rsidP="001D58D1">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7D1DF8" w14:textId="77777777" w:rsidR="0013617A" w:rsidRDefault="0013617A" w:rsidP="001D58D1">
            <w:pPr>
              <w:pStyle w:val="CellHeading"/>
            </w:pPr>
            <w:r>
              <w:rPr>
                <w:w w:val="100"/>
              </w:rPr>
              <w:t>Description</w:t>
            </w:r>
          </w:p>
        </w:tc>
      </w:tr>
      <w:tr w:rsidR="0013617A" w14:paraId="39DB3333" w14:textId="77777777" w:rsidTr="001D58D1">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66FF04" w14:textId="77777777" w:rsidR="0013617A" w:rsidRDefault="0013617A" w:rsidP="001D58D1">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52001D" w14:textId="17CDF927" w:rsidR="00F72890" w:rsidRPr="006B51DC" w:rsidRDefault="0013617A" w:rsidP="001D58D1">
            <w:pPr>
              <w:pStyle w:val="CellBody"/>
              <w:rPr>
                <w:w w:val="100"/>
                <w:rPrChange w:id="1445" w:author="Cariou, Laurent" w:date="2018-02-28T07:31:00Z">
                  <w:rPr/>
                </w:rPrChange>
              </w:rPr>
            </w:pPr>
            <w:r>
              <w:rPr>
                <w:w w:val="100"/>
              </w:rPr>
              <w:t>Resource request with buffered bytes for transmission between 1 and the resource request buffer threshold.</w:t>
            </w:r>
            <w:ins w:id="1446" w:author="Cariou, Laurent" w:date="2017-12-06T14:48:00Z">
              <w:r w:rsidR="00F72890">
                <w:rPr>
                  <w:w w:val="100"/>
                </w:rPr>
                <w:t xml:space="preserve"> </w:t>
              </w:r>
            </w:ins>
          </w:p>
        </w:tc>
      </w:tr>
      <w:tr w:rsidR="0013617A" w14:paraId="6037A9B4" w14:textId="77777777" w:rsidTr="001D58D1">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947FD20" w14:textId="77777777" w:rsidR="0013617A" w:rsidRDefault="0013617A" w:rsidP="001D58D1">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9C6870C" w14:textId="044188E2" w:rsidR="0013617A" w:rsidRDefault="0013617A" w:rsidP="006B51DC">
            <w:pPr>
              <w:pStyle w:val="CellBody"/>
            </w:pPr>
            <w:r>
              <w:rPr>
                <w:w w:val="100"/>
              </w:rPr>
              <w:t>Resource request with buffered bytes for transmission above the resource request buffer threshold.</w:t>
            </w:r>
          </w:p>
        </w:tc>
      </w:tr>
    </w:tbl>
    <w:p w14:paraId="52765022" w14:textId="77777777" w:rsidR="0013617A" w:rsidRDefault="0013617A" w:rsidP="0013617A">
      <w:pPr>
        <w:pStyle w:val="T"/>
        <w:rPr>
          <w:b/>
          <w:bCs/>
          <w:i/>
          <w:iCs/>
          <w:w w:val="100"/>
          <w:sz w:val="24"/>
          <w:szCs w:val="24"/>
          <w:lang w:val="en-GB"/>
        </w:rPr>
      </w:pPr>
    </w:p>
    <w:p w14:paraId="1FECF7DA" w14:textId="77777777" w:rsidR="0013617A" w:rsidRDefault="0013617A" w:rsidP="0013617A">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63C7C50E" w14:textId="77777777" w:rsidR="0013617A" w:rsidRDefault="0013617A" w:rsidP="00CA0A57">
      <w:pPr>
        <w:rPr>
          <w:ins w:id="1447" w:author="Cariou, Laurent" w:date="2017-11-29T14:29:00Z"/>
          <w:sz w:val="16"/>
        </w:rPr>
      </w:pPr>
    </w:p>
    <w:p w14:paraId="68DAEFE8" w14:textId="77777777" w:rsidR="00362D39" w:rsidRDefault="00362D39" w:rsidP="00CA0A57">
      <w:pPr>
        <w:rPr>
          <w:ins w:id="1448" w:author="Cariou, Laurent" w:date="2017-11-29T14:29:00Z"/>
          <w:sz w:val="16"/>
        </w:rPr>
      </w:pPr>
    </w:p>
    <w:p w14:paraId="32328294" w14:textId="77777777" w:rsidR="00362D39" w:rsidRDefault="00362D39" w:rsidP="00CA0A57">
      <w:pPr>
        <w:rPr>
          <w:ins w:id="1449" w:author="Cariou, Laurent" w:date="2017-11-29T14:28:00Z"/>
          <w:sz w:val="16"/>
        </w:rPr>
      </w:pPr>
    </w:p>
    <w:p w14:paraId="2A23B316" w14:textId="1A21E130" w:rsidR="003B0DBD" w:rsidRDefault="003B0DBD" w:rsidP="003B0DBD">
      <w:pPr>
        <w:pStyle w:val="ListParagraph"/>
        <w:ind w:left="0"/>
        <w:rPr>
          <w:ins w:id="1450" w:author="Cariou, Laurent" w:date="2018-02-05T13:51:00Z"/>
          <w:b/>
          <w:i/>
          <w:sz w:val="16"/>
        </w:rPr>
      </w:pPr>
      <w:ins w:id="1451" w:author="Cariou, Laurent" w:date="2018-02-05T13:51:00Z">
        <w:r w:rsidRPr="0013617A">
          <w:rPr>
            <w:b/>
            <w:i/>
            <w:sz w:val="16"/>
            <w:highlight w:val="yellow"/>
          </w:rPr>
          <w:t xml:space="preserve">11ax Editor: </w:t>
        </w:r>
      </w:ins>
      <w:ins w:id="1452" w:author="Cariou, Laurent" w:date="2018-02-05T13:52:00Z">
        <w:r>
          <w:rPr>
            <w:b/>
            <w:i/>
            <w:sz w:val="16"/>
            <w:highlight w:val="yellow"/>
          </w:rPr>
          <w:t xml:space="preserve">Add the following sentence </w:t>
        </w:r>
      </w:ins>
      <w:ins w:id="1453" w:author="Cariou, Laurent" w:date="2018-02-05T13:53:00Z">
        <w:r>
          <w:rPr>
            <w:b/>
            <w:i/>
            <w:sz w:val="16"/>
            <w:highlight w:val="yellow"/>
          </w:rPr>
          <w:t xml:space="preserve">at the end of </w:t>
        </w:r>
      </w:ins>
      <w:ins w:id="1454" w:author="Cariou, Laurent" w:date="2018-02-05T13:52:00Z">
        <w:r>
          <w:rPr>
            <w:b/>
            <w:i/>
            <w:sz w:val="16"/>
            <w:highlight w:val="yellow"/>
          </w:rPr>
          <w:t>the 2</w:t>
        </w:r>
        <w:r w:rsidRPr="003B0DBD">
          <w:rPr>
            <w:b/>
            <w:i/>
            <w:sz w:val="16"/>
            <w:highlight w:val="yellow"/>
            <w:vertAlign w:val="superscript"/>
          </w:rPr>
          <w:t>nd</w:t>
        </w:r>
        <w:r>
          <w:rPr>
            <w:b/>
            <w:i/>
            <w:sz w:val="16"/>
            <w:highlight w:val="yellow"/>
          </w:rPr>
          <w:t xml:space="preserve"> parapgraph of </w:t>
        </w:r>
      </w:ins>
      <w:ins w:id="1455" w:author="Cariou, Laurent" w:date="2018-02-05T13:51:00Z">
        <w:r>
          <w:rPr>
            <w:b/>
            <w:i/>
            <w:sz w:val="16"/>
            <w:highlight w:val="yellow"/>
          </w:rPr>
          <w:t>27.5.3.2.2</w:t>
        </w:r>
        <w:r w:rsidRPr="0013617A">
          <w:rPr>
            <w:b/>
            <w:i/>
            <w:sz w:val="16"/>
            <w:highlight w:val="yellow"/>
          </w:rPr>
          <w:t xml:space="preserve"> </w:t>
        </w:r>
        <w:r>
          <w:rPr>
            <w:b/>
            <w:i/>
            <w:sz w:val="16"/>
            <w:highlight w:val="yellow"/>
          </w:rPr>
          <w:t>Padding for trigger frame or frame containing</w:t>
        </w:r>
      </w:ins>
      <w:ins w:id="1456" w:author="Cariou, Laurent" w:date="2018-02-05T13:52:00Z">
        <w:r>
          <w:rPr>
            <w:b/>
            <w:i/>
            <w:sz w:val="16"/>
            <w:highlight w:val="yellow"/>
          </w:rPr>
          <w:t xml:space="preserve"> UMRS Control field</w:t>
        </w:r>
      </w:ins>
      <w:ins w:id="1457" w:author="Cariou, Laurent" w:date="2018-02-05T13:51:00Z">
        <w:r w:rsidRPr="0013617A">
          <w:rPr>
            <w:b/>
            <w:i/>
            <w:sz w:val="16"/>
            <w:highlight w:val="yellow"/>
          </w:rPr>
          <w:t xml:space="preserve"> as follows:</w:t>
        </w:r>
      </w:ins>
    </w:p>
    <w:p w14:paraId="2C3BA129" w14:textId="77777777" w:rsidR="00362D39" w:rsidRDefault="00362D39" w:rsidP="00CA0A57">
      <w:pPr>
        <w:rPr>
          <w:ins w:id="1458" w:author="Cariou, Laurent" w:date="2018-02-05T13:51:00Z"/>
          <w:sz w:val="16"/>
        </w:rPr>
      </w:pPr>
    </w:p>
    <w:p w14:paraId="6BF5F8A7" w14:textId="77777777" w:rsidR="003B0DBD" w:rsidRDefault="003B0DBD" w:rsidP="00CA0A57">
      <w:pPr>
        <w:rPr>
          <w:ins w:id="1459" w:author="Cariou, Laurent" w:date="2018-02-05T13:51:00Z"/>
          <w:sz w:val="16"/>
        </w:rPr>
      </w:pPr>
    </w:p>
    <w:p w14:paraId="7FD8313D" w14:textId="35EEF952" w:rsidR="003B0DBD" w:rsidRDefault="003B0DBD" w:rsidP="003B0DBD">
      <w:pPr>
        <w:pStyle w:val="T"/>
        <w:rPr>
          <w:ins w:id="1460" w:author="Cariou, Laurent" w:date="2018-02-05T13:51:00Z"/>
          <w:w w:val="100"/>
        </w:rPr>
      </w:pPr>
      <w:ins w:id="1461" w:author="Cariou, Laurent" w:date="2018-02-05T13:51:00Z">
        <w:r>
          <w:rPr>
            <w:w w:val="100"/>
          </w:rPr>
          <w:t>An AP transmitting a</w:t>
        </w:r>
      </w:ins>
      <w:ins w:id="1462" w:author="Cariou, Laurent" w:date="2018-02-05T13:52:00Z">
        <w:r>
          <w:rPr>
            <w:w w:val="100"/>
          </w:rPr>
          <w:t>n NDP Feedback Report Poll</w:t>
        </w:r>
      </w:ins>
      <w:ins w:id="1463" w:author="Cariou, Laurent" w:date="2018-02-05T13:51:00Z">
        <w:r>
          <w:rPr>
            <w:w w:val="100"/>
          </w:rPr>
          <w:t xml:space="preserve"> Trigger frame shall ensure that a </w:t>
        </w:r>
        <w:r>
          <w:rPr>
            <w:i/>
            <w:iCs/>
            <w:w w:val="100"/>
          </w:rPr>
          <w:t>MinTrigProcTime</w:t>
        </w:r>
      </w:ins>
      <w:ins w:id="1464" w:author="Cariou, Laurent" w:date="2018-02-05T13:54:00Z">
        <w:r w:rsidRPr="003B0DBD">
          <w:rPr>
            <w:w w:val="100"/>
          </w:rPr>
          <w:t xml:space="preserve"> </w:t>
        </w:r>
        <w:r>
          <w:rPr>
            <w:w w:val="100"/>
          </w:rPr>
          <w:t>of at least 16 µs passes from the last User Info field</w:t>
        </w:r>
      </w:ins>
      <w:ins w:id="1465" w:author="Cariou, Laurent" w:date="2018-02-05T14:03:00Z">
        <w:r w:rsidR="00E60231">
          <w:rPr>
            <w:w w:val="100"/>
          </w:rPr>
          <w:t xml:space="preserve"> not equal to 4095</w:t>
        </w:r>
      </w:ins>
      <w:ins w:id="1466" w:author="Cariou, Laurent" w:date="2018-02-05T13:51:00Z">
        <w:r>
          <w:rPr>
            <w:w w:val="100"/>
          </w:rPr>
          <w:t>.</w:t>
        </w:r>
      </w:ins>
    </w:p>
    <w:p w14:paraId="5651167A" w14:textId="77777777" w:rsidR="003B0DBD" w:rsidRDefault="003B0DBD" w:rsidP="00CA0A57">
      <w:pPr>
        <w:rPr>
          <w:ins w:id="1467" w:author="Cariou, Laurent" w:date="2018-02-28T07:32:00Z"/>
          <w:sz w:val="16"/>
        </w:rPr>
      </w:pPr>
    </w:p>
    <w:p w14:paraId="71BBD770" w14:textId="77777777" w:rsidR="006B51DC" w:rsidRDefault="006B51DC" w:rsidP="00CA0A57">
      <w:pPr>
        <w:rPr>
          <w:ins w:id="1468" w:author="Cariou, Laurent" w:date="2018-02-28T07:32:00Z"/>
          <w:sz w:val="16"/>
        </w:rPr>
      </w:pPr>
    </w:p>
    <w:p w14:paraId="3A5F59B2" w14:textId="77777777" w:rsidR="00661B07" w:rsidRPr="00E13124" w:rsidRDefault="00661B07" w:rsidP="00CA0A57">
      <w:pPr>
        <w:rPr>
          <w:sz w:val="16"/>
        </w:rPr>
      </w:pPr>
    </w:p>
    <w:sectPr w:rsidR="00661B07" w:rsidRPr="00E13124"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1B7DA" w14:textId="77777777" w:rsidR="00DB2CF8" w:rsidRDefault="00DB2CF8">
      <w:r>
        <w:separator/>
      </w:r>
    </w:p>
  </w:endnote>
  <w:endnote w:type="continuationSeparator" w:id="0">
    <w:p w14:paraId="6518C984" w14:textId="77777777" w:rsidR="00DB2CF8" w:rsidRDefault="00DB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D9DA" w14:textId="77777777" w:rsidR="00CD51FC" w:rsidRDefault="00CD5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CD51FC" w:rsidRDefault="00CD51F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B2CF8">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CD51FC" w:rsidRDefault="00CD51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F08E" w14:textId="77777777" w:rsidR="00CD51FC" w:rsidRDefault="00CD5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EBC8B" w14:textId="77777777" w:rsidR="00DB2CF8" w:rsidRDefault="00DB2CF8">
      <w:r>
        <w:separator/>
      </w:r>
    </w:p>
  </w:footnote>
  <w:footnote w:type="continuationSeparator" w:id="0">
    <w:p w14:paraId="0A1982D6" w14:textId="77777777" w:rsidR="00DB2CF8" w:rsidRDefault="00DB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2F14" w14:textId="77777777" w:rsidR="00CD51FC" w:rsidRDefault="00CD5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E2F0377" w:rsidR="00CD51FC" w:rsidRDefault="00CD51FC">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February 2018</w:t>
    </w:r>
    <w:r>
      <w:fldChar w:fldCharType="end"/>
    </w:r>
    <w:r>
      <w:tab/>
    </w:r>
    <w:r>
      <w:tab/>
    </w:r>
    <w:fldSimple w:instr=" TITLE  \* MERGEFORMAT ">
      <w:r>
        <w:t>doc.: IEEE 802.11-18/0149r0</w:t>
      </w:r>
    </w:fldSimple>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2AE4" w14:textId="77777777" w:rsidR="00CD51FC" w:rsidRDefault="00CD5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6100"/>
    <w:rsid w:val="00017168"/>
    <w:rsid w:val="00021324"/>
    <w:rsid w:val="000225F0"/>
    <w:rsid w:val="00025D3B"/>
    <w:rsid w:val="0002651F"/>
    <w:rsid w:val="00026850"/>
    <w:rsid w:val="0002714F"/>
    <w:rsid w:val="000371D3"/>
    <w:rsid w:val="000374C2"/>
    <w:rsid w:val="00037685"/>
    <w:rsid w:val="0003771E"/>
    <w:rsid w:val="000423B2"/>
    <w:rsid w:val="00042854"/>
    <w:rsid w:val="0004439F"/>
    <w:rsid w:val="0004587C"/>
    <w:rsid w:val="000552BF"/>
    <w:rsid w:val="000568B0"/>
    <w:rsid w:val="0005694E"/>
    <w:rsid w:val="00061C3D"/>
    <w:rsid w:val="0006290F"/>
    <w:rsid w:val="0006639B"/>
    <w:rsid w:val="00066D8A"/>
    <w:rsid w:val="00071F86"/>
    <w:rsid w:val="00072045"/>
    <w:rsid w:val="000763E2"/>
    <w:rsid w:val="000804D5"/>
    <w:rsid w:val="000818A3"/>
    <w:rsid w:val="000845A2"/>
    <w:rsid w:val="000846C1"/>
    <w:rsid w:val="000862E6"/>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D01A8"/>
    <w:rsid w:val="000D380E"/>
    <w:rsid w:val="000E109B"/>
    <w:rsid w:val="000E233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4160"/>
    <w:rsid w:val="00554C09"/>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2B7C"/>
    <w:rsid w:val="00635BC9"/>
    <w:rsid w:val="00637C35"/>
    <w:rsid w:val="006429CB"/>
    <w:rsid w:val="0064496D"/>
    <w:rsid w:val="00645B64"/>
    <w:rsid w:val="0065045C"/>
    <w:rsid w:val="006535EA"/>
    <w:rsid w:val="00653853"/>
    <w:rsid w:val="00660E4B"/>
    <w:rsid w:val="00661B07"/>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930"/>
    <w:rsid w:val="00791E38"/>
    <w:rsid w:val="0079279A"/>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7C91"/>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5B4F"/>
    <w:rsid w:val="00967441"/>
    <w:rsid w:val="00967C93"/>
    <w:rsid w:val="00971189"/>
    <w:rsid w:val="00972E37"/>
    <w:rsid w:val="00975242"/>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82"/>
    <w:rsid w:val="009A6B9C"/>
    <w:rsid w:val="009A776E"/>
    <w:rsid w:val="009B5B5F"/>
    <w:rsid w:val="009C09C6"/>
    <w:rsid w:val="009C15C2"/>
    <w:rsid w:val="009C486D"/>
    <w:rsid w:val="009C56EC"/>
    <w:rsid w:val="009D0604"/>
    <w:rsid w:val="009D3C3E"/>
    <w:rsid w:val="009D6187"/>
    <w:rsid w:val="009D6746"/>
    <w:rsid w:val="009E0773"/>
    <w:rsid w:val="009E244A"/>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70AD"/>
    <w:rsid w:val="00AF7BE7"/>
    <w:rsid w:val="00B01931"/>
    <w:rsid w:val="00B01AFD"/>
    <w:rsid w:val="00B05E8D"/>
    <w:rsid w:val="00B0665C"/>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968E0"/>
    <w:rsid w:val="00BA4084"/>
    <w:rsid w:val="00BA78A5"/>
    <w:rsid w:val="00BB08D8"/>
    <w:rsid w:val="00BB0981"/>
    <w:rsid w:val="00BB1AC6"/>
    <w:rsid w:val="00BB62E4"/>
    <w:rsid w:val="00BB7243"/>
    <w:rsid w:val="00BC1B4B"/>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9D7"/>
    <w:rsid w:val="00CD264E"/>
    <w:rsid w:val="00CD51FC"/>
    <w:rsid w:val="00CD568A"/>
    <w:rsid w:val="00CD6382"/>
    <w:rsid w:val="00CD64CE"/>
    <w:rsid w:val="00CD658E"/>
    <w:rsid w:val="00CE10E9"/>
    <w:rsid w:val="00CE1444"/>
    <w:rsid w:val="00CE5032"/>
    <w:rsid w:val="00CE7016"/>
    <w:rsid w:val="00CF1147"/>
    <w:rsid w:val="00CF1270"/>
    <w:rsid w:val="00D02630"/>
    <w:rsid w:val="00D06A2B"/>
    <w:rsid w:val="00D1060A"/>
    <w:rsid w:val="00D1138B"/>
    <w:rsid w:val="00D12945"/>
    <w:rsid w:val="00D218DD"/>
    <w:rsid w:val="00D240FC"/>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75714"/>
    <w:rsid w:val="00D81227"/>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3DE"/>
    <w:rsid w:val="00E427B6"/>
    <w:rsid w:val="00E431C1"/>
    <w:rsid w:val="00E52DD6"/>
    <w:rsid w:val="00E53D8C"/>
    <w:rsid w:val="00E543CC"/>
    <w:rsid w:val="00E55F51"/>
    <w:rsid w:val="00E5633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2890"/>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1F1B74"/>
    <w:rsid w:val="006E6D43"/>
    <w:rsid w:val="00F5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7BA8F9-BF2E-4199-90D7-3460DE67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14</Pages>
  <Words>5322</Words>
  <Characters>26911</Characters>
  <Application>Microsoft Office Word</Application>
  <DocSecurity>0</DocSecurity>
  <Lines>1034</Lines>
  <Paragraphs>370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2018-03-01T19:37:00Z</dcterms:created>
  <dcterms:modified xsi:type="dcterms:W3CDTF">2018-03-01T23:56:00Z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2018-03-01 23:56:26Z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