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66F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35AEA">
            <w:pPr>
              <w:pStyle w:val="T2"/>
            </w:pPr>
            <w:r>
              <w:t>[</w:t>
            </w:r>
            <w:r w:rsidR="00E35AEA">
              <w:t xml:space="preserve">MLME SAP </w:t>
            </w:r>
            <w:r w:rsidR="00166FF2">
              <w:t xml:space="preserve">(Re)Association </w:t>
            </w:r>
            <w:r w:rsidR="00E35AEA">
              <w:t>Interface for 11ay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B176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B176F">
              <w:rPr>
                <w:b w:val="0"/>
                <w:sz w:val="20"/>
              </w:rPr>
              <w:t>2018-01-15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65A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:rsidR="00CA09B2" w:rsidRDefault="00065A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</w:t>
            </w:r>
            <w:r>
              <w:rPr>
                <w:b w:val="0"/>
                <w:sz w:val="20"/>
                <w:lang w:eastAsia="zh-CN"/>
              </w:rPr>
              <w:t>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166FF2" w:rsidRDefault="00166FF2">
            <w:pPr>
              <w:pStyle w:val="T2"/>
              <w:spacing w:after="0"/>
              <w:ind w:left="0" w:right="0"/>
              <w:rPr>
                <w:b w:val="0"/>
                <w:sz w:val="15"/>
                <w:szCs w:val="15"/>
                <w:lang w:eastAsia="zh-CN"/>
              </w:rPr>
            </w:pPr>
            <w:r w:rsidRPr="00166FF2">
              <w:rPr>
                <w:b w:val="0"/>
                <w:sz w:val="15"/>
                <w:szCs w:val="15"/>
                <w:lang w:eastAsia="zh-CN"/>
              </w:rPr>
              <w:t>c</w:t>
            </w:r>
            <w:r w:rsidRPr="00166FF2">
              <w:rPr>
                <w:rFonts w:hint="eastAsia"/>
                <w:b w:val="0"/>
                <w:sz w:val="15"/>
                <w:szCs w:val="15"/>
                <w:lang w:eastAsia="zh-CN"/>
              </w:rPr>
              <w:t>heng.</w:t>
            </w:r>
            <w:r w:rsidRPr="00166FF2">
              <w:rPr>
                <w:b w:val="0"/>
                <w:sz w:val="15"/>
                <w:szCs w:val="15"/>
                <w:lang w:eastAsia="zh-CN"/>
              </w:rPr>
              <w:t>chen@intel.com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D1" w:rsidRDefault="00065A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65AD1" w:rsidRDefault="00E35AEA">
                            <w:pPr>
                              <w:jc w:val="both"/>
                            </w:pPr>
                            <w:r>
                              <w:t>This contribution proposes the MLME SAP</w:t>
                            </w:r>
                            <w:r w:rsidR="00166FF2">
                              <w:t xml:space="preserve"> (Re</w:t>
                            </w:r>
                            <w:proofErr w:type="gramStart"/>
                            <w:r w:rsidR="00166FF2">
                              <w:t>)Association</w:t>
                            </w:r>
                            <w:proofErr w:type="gramEnd"/>
                            <w:r>
                              <w:t xml:space="preserve"> interface </w:t>
                            </w:r>
                            <w:r w:rsidR="00166FF2">
                              <w:t>for</w:t>
                            </w:r>
                            <w:r>
                              <w:t xml:space="preserve"> 11ay.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65AD1" w:rsidRDefault="00065A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65AD1" w:rsidRDefault="00E35AEA">
                      <w:pPr>
                        <w:jc w:val="both"/>
                      </w:pPr>
                      <w:r>
                        <w:t>This contribution proposes the MLME SAP</w:t>
                      </w:r>
                      <w:r w:rsidR="00166FF2">
                        <w:t xml:space="preserve"> (Re</w:t>
                      </w:r>
                      <w:proofErr w:type="gramStart"/>
                      <w:r w:rsidR="00166FF2">
                        <w:t>)Association</w:t>
                      </w:r>
                      <w:proofErr w:type="gramEnd"/>
                      <w:r>
                        <w:t xml:space="preserve"> interface </w:t>
                      </w:r>
                      <w:r w:rsidR="00166FF2">
                        <w:t>for</w:t>
                      </w:r>
                      <w:r>
                        <w:t xml:space="preserve"> 11ay.</w:t>
                      </w:r>
                    </w:p>
                  </w:txbxContent>
                </v:textbox>
              </v:shape>
            </w:pict>
          </mc:Fallback>
        </mc:AlternateContent>
      </w:r>
    </w:p>
    <w:p w:rsidR="00B75947" w:rsidRDefault="00CA09B2" w:rsidP="00B75947">
      <w:pPr>
        <w:rPr>
          <w:b/>
          <w:sz w:val="24"/>
        </w:rPr>
      </w:pPr>
      <w:r>
        <w:br w:type="page"/>
      </w:r>
    </w:p>
    <w:p w:rsidR="00EB7F70" w:rsidRDefault="00EB7F70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6.3.7.2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ASSOCIATE.request</w:t>
      </w:r>
      <w:proofErr w:type="spellEnd"/>
    </w:p>
    <w:p w:rsidR="00EB7F70" w:rsidRDefault="00EB7F70" w:rsidP="00B75947">
      <w:pPr>
        <w:rPr>
          <w:ins w:id="0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6.3.7.2.1 Function</w:t>
      </w:r>
    </w:p>
    <w:p w:rsidR="00CA09B2" w:rsidRDefault="00B75947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75947">
        <w:rPr>
          <w:rFonts w:ascii="Arial" w:hAnsi="Arial" w:cs="Arial"/>
          <w:b/>
          <w:bCs/>
          <w:sz w:val="28"/>
          <w:szCs w:val="28"/>
          <w:lang w:val="en-US"/>
        </w:rPr>
        <w:t>6.3.7.2.2 Semantics of the service primitive</w:t>
      </w:r>
    </w:p>
    <w:p w:rsidR="00B75947" w:rsidRPr="00B75947" w:rsidRDefault="00B75947" w:rsidP="00B75947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6.3.7.2.2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 w:rsidR="00EB7F70">
        <w:rPr>
          <w:rFonts w:ascii="TimesNewRomanPSMT" w:eastAsia="TimesNewRomanPSMT" w:cs="TimesNewRomanPSMT"/>
          <w:sz w:val="20"/>
          <w:lang w:val="en-US"/>
        </w:rPr>
        <w:t>ASSOCIATE.request</w:t>
      </w:r>
      <w:proofErr w:type="spellEnd"/>
      <w:r w:rsidR="00EB7F70"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PeerSTAAddress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ListenInterval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Supported Channels,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RSN,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QoSCapability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Content of FT Authentication elements,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SupportedOperatingClasses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SM Power Save,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QoSTrafficCapability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TIMBroadcastRequest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EmergencyServices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DMG Capabilities,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Multi-band local,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Multi-band peer,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MMS,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ins w:id="1" w:author="Chen, Cheng" w:date="2017-12-05T15:12:00Z"/>
          <w:rFonts w:ascii="TimesNewRomanPSMT" w:eastAsia="TimesNewRomanPSMT" w:cs="TimesNewRomanPSMT"/>
          <w:sz w:val="20"/>
          <w:lang w:val="en-US"/>
        </w:rPr>
      </w:pPr>
      <w:ins w:id="2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3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B75947" w:rsidRDefault="00B75947" w:rsidP="00B75947">
      <w:pPr>
        <w:widowControl w:val="0"/>
        <w:autoSpaceDE w:val="0"/>
        <w:autoSpaceDN w:val="0"/>
        <w:adjustRightInd w:val="0"/>
        <w:rPr>
          <w:ins w:id="4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5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6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B75947" w:rsidRP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7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8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B75947" w:rsidRDefault="00B75947" w:rsidP="00B75947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B75947" w:rsidRDefault="00B75947" w:rsidP="00B75947">
      <w:pPr>
        <w:rPr>
          <w:rFonts w:ascii="TimesNewRomanPSMT" w:eastAsia="TimesNewRomanPSMT" w:cs="TimesNewRomanPSMT"/>
          <w:sz w:val="20"/>
          <w:lang w:val="en-US"/>
        </w:rPr>
      </w:pPr>
    </w:p>
    <w:p w:rsidR="00B75947" w:rsidRDefault="00B75947" w:rsidP="00B75947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9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12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 w:rsidR="00CA2D98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14" w:author="Chen, Cheng" w:date="2017-12-05T15:39:00Z">
              <w:r w:rsidR="0054262F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6" w:author="Chen, Cheng" w:date="2017-12-05T15:39:00Z">
              <w:r w:rsidR="0054262F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18" w:author="Chen, Cheng" w:date="2017-12-05T15:19:00Z">
              <w:r w:rsidR="00CA2D98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20" w:author="Chen, Cheng" w:date="2017-12-05T15:39:00Z">
              <w:r w:rsidR="0054262F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22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23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26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2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29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30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1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2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4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5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7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0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41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2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4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6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47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B75947" w:rsidRDefault="00B75947" w:rsidP="00B75947">
      <w:pPr>
        <w:rPr>
          <w:ins w:id="49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54262F" w:rsidRDefault="0054262F" w:rsidP="00B75947">
      <w:pPr>
        <w:rPr>
          <w:ins w:id="50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ASSOCIATE.confirm</w:t>
      </w:r>
      <w:proofErr w:type="spellEnd"/>
    </w:p>
    <w:p w:rsidR="00EB7F70" w:rsidRDefault="00EB7F70" w:rsidP="00EB7F70">
      <w:pPr>
        <w:rPr>
          <w:ins w:id="51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6.3.7.3.1 Function</w:t>
      </w: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7F70" w:rsidRPr="00B75947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6.3.7.3.2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lastRenderedPageBreak/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52" w:author="Chen, Cheng" w:date="2017-12-05T15:12:00Z"/>
          <w:rFonts w:ascii="TimesNewRomanPSMT" w:eastAsia="TimesNewRomanPSMT" w:cs="TimesNewRomanPSMT"/>
          <w:sz w:val="20"/>
          <w:lang w:val="en-US"/>
        </w:rPr>
      </w:pPr>
      <w:ins w:id="53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54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55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56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57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Pr="00B75947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58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59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2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63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65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6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6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6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69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7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71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7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73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7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7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7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77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7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79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80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8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8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83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8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8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86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8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8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8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9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9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92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9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9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95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96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97" w:author="Chen, Cheng" w:date="2018-01-04T15:43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9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is</w:t>
              </w:r>
            </w:ins>
            <w:ins w:id="99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00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54262F" w:rsidRDefault="0054262F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ASSOCIATE.indication</w:t>
      </w:r>
      <w:proofErr w:type="spellEnd"/>
    </w:p>
    <w:p w:rsidR="00EB7F70" w:rsidRDefault="00EB7F70" w:rsidP="00EB7F70">
      <w:pPr>
        <w:rPr>
          <w:ins w:id="101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6.3.7.4.1 Function</w:t>
      </w: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7F70" w:rsidRPr="00B75947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6.3.7.4.2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lastRenderedPageBreak/>
        <w:t>ListenInterval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SSID,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QoSTrafficCapability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EmergencyServices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102" w:author="Chen, Cheng" w:date="2017-12-05T15:12:00Z"/>
          <w:rFonts w:ascii="TimesNewRomanPSMT" w:eastAsia="TimesNewRomanPSMT" w:cs="TimesNewRomanPSMT"/>
          <w:sz w:val="20"/>
          <w:lang w:val="en-US"/>
        </w:rPr>
      </w:pPr>
      <w:ins w:id="103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104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105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106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107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Pr="00B75947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108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109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6.3.7.4.2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2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113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115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1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1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1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119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2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121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2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123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12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2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2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127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12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29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30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13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3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133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3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13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136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3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3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3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4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4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142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4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4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145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46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147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14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4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7F70" w:rsidRDefault="00EB7F70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ASSOCIATE.response</w:t>
      </w:r>
      <w:proofErr w:type="spellEnd"/>
    </w:p>
    <w:p w:rsidR="00EB7F70" w:rsidRDefault="00EB7F70" w:rsidP="00EB7F70">
      <w:pPr>
        <w:rPr>
          <w:ins w:id="150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6.3.7.5.1 Function</w:t>
      </w: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7F70" w:rsidRPr="00B75947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6.3.7.5.2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</w:t>
      </w:r>
      <w:r w:rsidR="00EB02A4">
        <w:rPr>
          <w:rFonts w:ascii="TimesNewRomanPSMT" w:eastAsia="TimesNewRomanPSMT" w:cs="TimesNewRomanPSMT"/>
          <w:sz w:val="20"/>
          <w:lang w:val="en-US"/>
        </w:rPr>
        <w:t>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lastRenderedPageBreak/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HTCapabilities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7F70" w:rsidDel="00EB7F70" w:rsidRDefault="00EB7F70" w:rsidP="00EB7F70">
      <w:pPr>
        <w:widowControl w:val="0"/>
        <w:autoSpaceDE w:val="0"/>
        <w:autoSpaceDN w:val="0"/>
        <w:adjustRightInd w:val="0"/>
        <w:rPr>
          <w:del w:id="151" w:author="Chen, Cheng" w:date="2017-12-05T15:57:00Z"/>
          <w:rFonts w:ascii="TimesNewRomanPSMT" w:eastAsia="TimesNewRomanPSMT" w:cs="TimesNewRomanPSMT"/>
          <w:sz w:val="20"/>
          <w:lang w:val="en-US"/>
        </w:rPr>
      </w:pPr>
      <w:ins w:id="152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153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</w:t>
      </w:r>
    </w:p>
    <w:p w:rsidR="00EB7F70" w:rsidRPr="00EB7F70" w:rsidRDefault="00EB02A4" w:rsidP="00EB7F70">
      <w:pPr>
        <w:widowControl w:val="0"/>
        <w:autoSpaceDE w:val="0"/>
        <w:autoSpaceDN w:val="0"/>
        <w:adjustRightInd w:val="0"/>
        <w:rPr>
          <w:ins w:id="154" w:author="Chen, Cheng" w:date="2017-12-05T15:12:00Z"/>
          <w:rFonts w:ascii="TimesNewRomanPSMT" w:eastAsia="TimesNewRomanPSMT" w:cs="TimesNewRomanPSMT"/>
          <w:sz w:val="20"/>
          <w:lang w:val="en-US"/>
        </w:rPr>
      </w:pPr>
      <w:ins w:id="155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 xml:space="preserve">EDMG </w:t>
        </w:r>
      </w:ins>
      <w:ins w:id="156" w:author="Chen, Cheng" w:date="2017-12-05T15:57:00Z">
        <w:r>
          <w:rPr>
            <w:rFonts w:ascii="TimesNewRomanPSMT" w:eastAsia="TimesNewRomanPSMT" w:cs="TimesNewRomanPSMT"/>
            <w:sz w:val="20"/>
            <w:lang w:val="en-US"/>
          </w:rPr>
          <w:t>Oper</w:t>
        </w:r>
      </w:ins>
      <w:ins w:id="157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ation,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158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159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160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Pr="00B75947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161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162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6.3.7.5.2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3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4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5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166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16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6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70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7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172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7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174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7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EB7F70">
        <w:trPr>
          <w:ins w:id="176" w:author="Chen, Cheng" w:date="2017-12-05T15:59:00Z"/>
        </w:trPr>
        <w:tc>
          <w:tcPr>
            <w:tcW w:w="1677" w:type="dxa"/>
          </w:tcPr>
          <w:p w:rsidR="00EB02A4" w:rsidRPr="00B75947" w:rsidRDefault="00EB02A4" w:rsidP="00EB7F70">
            <w:pPr>
              <w:rPr>
                <w:ins w:id="177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78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EDMG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Operation</w:t>
              </w:r>
            </w:ins>
          </w:p>
        </w:tc>
        <w:tc>
          <w:tcPr>
            <w:tcW w:w="1676" w:type="dxa"/>
          </w:tcPr>
          <w:p w:rsidR="00EB02A4" w:rsidRPr="00B75947" w:rsidRDefault="00EB02A4" w:rsidP="00EB7F70">
            <w:pPr>
              <w:rPr>
                <w:ins w:id="179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80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G Operation element</w:t>
              </w:r>
            </w:ins>
          </w:p>
        </w:tc>
        <w:tc>
          <w:tcPr>
            <w:tcW w:w="1445" w:type="dxa"/>
          </w:tcPr>
          <w:p w:rsidR="00EB02A4" w:rsidRDefault="00EB02A4" w:rsidP="00EB7F70">
            <w:pPr>
              <w:rPr>
                <w:ins w:id="181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82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9.4.2.251</w:t>
              </w:r>
            </w:ins>
          </w:p>
        </w:tc>
        <w:tc>
          <w:tcPr>
            <w:tcW w:w="4552" w:type="dxa"/>
          </w:tcPr>
          <w:p w:rsidR="00EB02A4" w:rsidRPr="00B75947" w:rsidRDefault="00EB02A4" w:rsidP="00EB7F70">
            <w:pPr>
              <w:rPr>
                <w:ins w:id="183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84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8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186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87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188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189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190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91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92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193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194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9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96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19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98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199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00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0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202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03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04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05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06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07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20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0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210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211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1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1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214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15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7F70" w:rsidRDefault="00EB7F70" w:rsidP="00EB7F70">
      <w:pPr>
        <w:rPr>
          <w:ins w:id="216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7F70">
      <w:pPr>
        <w:rPr>
          <w:ins w:id="217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7F70">
      <w:pPr>
        <w:rPr>
          <w:ins w:id="218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6.3.8.2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REASSOCIATE.request</w:t>
      </w:r>
      <w:proofErr w:type="spellEnd"/>
    </w:p>
    <w:p w:rsidR="00EB02A4" w:rsidRDefault="00EB02A4" w:rsidP="00EB02A4">
      <w:pPr>
        <w:rPr>
          <w:ins w:id="219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6.3.8.2.1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lastRenderedPageBreak/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6.3.8.2.2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NewPCPorAPAddress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ReassociateFailureTimeout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ListenInterval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Supported Channels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QoSTrafficCapability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FMSRequest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EmergencyServices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20" w:author="Chen, Cheng" w:date="2017-12-05T15:12:00Z"/>
          <w:rFonts w:ascii="TimesNewRomanPSMT" w:eastAsia="TimesNewRomanPSMT" w:cs="TimesNewRomanPSMT"/>
          <w:sz w:val="20"/>
          <w:lang w:val="en-US"/>
        </w:rPr>
      </w:pPr>
      <w:ins w:id="221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222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23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224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225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226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227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6.3.8.2.2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28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29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30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231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3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233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3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235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3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237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3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239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4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241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242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43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44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245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246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4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248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249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250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251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5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53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254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5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56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57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5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5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260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6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26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263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6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65" w:author="Chen, Cheng" w:date="2018-01-04T15:44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266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is</w:t>
              </w:r>
            </w:ins>
            <w:ins w:id="267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6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ins w:id="269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ins w:id="270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REASSOCIATE.confirm</w:t>
      </w:r>
      <w:proofErr w:type="spellEnd"/>
    </w:p>
    <w:p w:rsidR="00EB02A4" w:rsidRDefault="00EB02A4" w:rsidP="00EB02A4">
      <w:pPr>
        <w:rPr>
          <w:ins w:id="271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6.3.8.3.1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6.3.8.3.2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lastRenderedPageBreak/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FMSRespone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DMSResponse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72" w:author="Chen, Cheng" w:date="2017-12-05T15:12:00Z"/>
          <w:rFonts w:ascii="TimesNewRomanPSMT" w:eastAsia="TimesNewRomanPSMT" w:cs="TimesNewRomanPSMT"/>
          <w:sz w:val="20"/>
          <w:lang w:val="en-US"/>
        </w:rPr>
      </w:pPr>
      <w:ins w:id="273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274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75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276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277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278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279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6.3.8.3.2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2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283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285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8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28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8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289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9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291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9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293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29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9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9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297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29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99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00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30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0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03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0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0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06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0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0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0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1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1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312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1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1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15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16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17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1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1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REASSOCIATE.indication</w:t>
      </w:r>
      <w:proofErr w:type="spellEnd"/>
    </w:p>
    <w:p w:rsidR="00EB02A4" w:rsidRDefault="00EB02A4" w:rsidP="00EB02A4">
      <w:pPr>
        <w:rPr>
          <w:ins w:id="320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6.3.8.4.1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6.3.8.4.2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lastRenderedPageBreak/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REASSOCIATE.indication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CurrentAPAddress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ListenInterval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SSID,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QoSTrafficCapability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FMSRequest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EmergencyServices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321" w:author="Chen, Cheng" w:date="2017-12-05T15:12:00Z"/>
          <w:rFonts w:ascii="TimesNewRomanPSMT" w:eastAsia="TimesNewRomanPSMT" w:cs="TimesNewRomanPSMT"/>
          <w:sz w:val="20"/>
          <w:lang w:val="en-US"/>
        </w:rPr>
      </w:pPr>
      <w:ins w:id="322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323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324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325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326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327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328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6.3.8.4.2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29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3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31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332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3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334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3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36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3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338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3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340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4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342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343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4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4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346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34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4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49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350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51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52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5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54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55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5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57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5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5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60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361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62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6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64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6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66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67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6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REASSOCIATE.response</w:t>
      </w:r>
      <w:proofErr w:type="spellEnd"/>
    </w:p>
    <w:p w:rsidR="00EB02A4" w:rsidRDefault="00EB02A4" w:rsidP="00EB02A4">
      <w:pPr>
        <w:rPr>
          <w:ins w:id="369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lastRenderedPageBreak/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6.3.8.5.2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</w:t>
      </w:r>
      <w:r w:rsidR="00E658E3">
        <w:rPr>
          <w:rFonts w:ascii="TimesNewRomanPSMT" w:eastAsia="TimesNewRomanPSMT" w:cs="TimesNewRomanPSMT"/>
          <w:sz w:val="20"/>
          <w:lang w:val="en-US"/>
        </w:rPr>
        <w:t>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HTCapabilities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Del="00EB7F70" w:rsidRDefault="00EB02A4" w:rsidP="00EB02A4">
      <w:pPr>
        <w:widowControl w:val="0"/>
        <w:autoSpaceDE w:val="0"/>
        <w:autoSpaceDN w:val="0"/>
        <w:adjustRightInd w:val="0"/>
        <w:rPr>
          <w:del w:id="370" w:author="Chen, Cheng" w:date="2017-12-05T15:57:00Z"/>
          <w:rFonts w:ascii="TimesNewRomanPSMT" w:eastAsia="TimesNewRomanPSMT" w:cs="TimesNewRomanPSMT"/>
          <w:sz w:val="20"/>
          <w:lang w:val="en-US"/>
        </w:rPr>
      </w:pPr>
      <w:ins w:id="371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372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</w:t>
      </w:r>
    </w:p>
    <w:p w:rsidR="00EB02A4" w:rsidRPr="00EB7F70" w:rsidRDefault="00EB02A4" w:rsidP="00EB02A4">
      <w:pPr>
        <w:widowControl w:val="0"/>
        <w:autoSpaceDE w:val="0"/>
        <w:autoSpaceDN w:val="0"/>
        <w:adjustRightInd w:val="0"/>
        <w:rPr>
          <w:ins w:id="373" w:author="Chen, Cheng" w:date="2017-12-05T15:12:00Z"/>
          <w:rFonts w:ascii="TimesNewRomanPSMT" w:eastAsia="TimesNewRomanPSMT" w:cs="TimesNewRomanPSMT"/>
          <w:sz w:val="20"/>
          <w:lang w:val="en-US"/>
        </w:rPr>
      </w:pPr>
      <w:ins w:id="374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 xml:space="preserve">EDMG </w:t>
        </w:r>
      </w:ins>
      <w:ins w:id="375" w:author="Chen, Cheng" w:date="2017-12-05T15:57:00Z">
        <w:r>
          <w:rPr>
            <w:rFonts w:ascii="TimesNewRomanPSMT" w:eastAsia="TimesNewRomanPSMT" w:cs="TimesNewRomanPSMT"/>
            <w:sz w:val="20"/>
            <w:lang w:val="en-US"/>
          </w:rPr>
          <w:t>Oper</w:t>
        </w:r>
      </w:ins>
      <w:ins w:id="376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ation,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377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378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379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380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381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</w:t>
      </w:r>
      <w:r w:rsidR="00E658E3">
        <w:rPr>
          <w:rFonts w:ascii="Arial" w:hAnsi="Arial" w:cs="Arial"/>
          <w:b/>
          <w:bCs/>
          <w:i/>
          <w:sz w:val="24"/>
          <w:szCs w:val="24"/>
          <w:lang w:val="en-US"/>
        </w:rPr>
        <w:t>o</w:t>
      </w:r>
      <w:proofErr w:type="spellEnd"/>
      <w:r w:rsidR="00E658E3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>.5.2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2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3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4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385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38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8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89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9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391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9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393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9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rPr>
          <w:ins w:id="395" w:author="Chen, Cheng" w:date="2017-12-05T15:59:00Z"/>
        </w:trPr>
        <w:tc>
          <w:tcPr>
            <w:tcW w:w="1677" w:type="dxa"/>
          </w:tcPr>
          <w:p w:rsidR="00EB02A4" w:rsidRPr="00B75947" w:rsidRDefault="00EB02A4" w:rsidP="00065AD1">
            <w:pPr>
              <w:rPr>
                <w:ins w:id="396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397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EDMG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Operation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ins w:id="398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399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G Operation element</w:t>
              </w:r>
            </w:ins>
          </w:p>
        </w:tc>
        <w:tc>
          <w:tcPr>
            <w:tcW w:w="1445" w:type="dxa"/>
          </w:tcPr>
          <w:p w:rsidR="00EB02A4" w:rsidRDefault="00EB02A4" w:rsidP="00065AD1">
            <w:pPr>
              <w:rPr>
                <w:ins w:id="400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01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9.4.2.251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ins w:id="402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03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0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05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06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07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408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409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10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1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412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413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14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415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41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17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18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19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20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421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22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23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24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25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26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427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2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29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30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31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32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433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34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065AD1" w:rsidRDefault="00065AD1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sectPr w:rsidR="00065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C2" w:rsidRDefault="006A76C2">
      <w:r>
        <w:separator/>
      </w:r>
    </w:p>
  </w:endnote>
  <w:endnote w:type="continuationSeparator" w:id="0">
    <w:p w:rsidR="006A76C2" w:rsidRDefault="006A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4B" w:rsidRDefault="00D8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D1" w:rsidRDefault="006A76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65AD1">
      <w:t>Submission</w:t>
    </w:r>
    <w:r>
      <w:fldChar w:fldCharType="end"/>
    </w:r>
    <w:r w:rsidR="00065AD1">
      <w:tab/>
      <w:t xml:space="preserve">page </w:t>
    </w:r>
    <w:r w:rsidR="00065AD1">
      <w:fldChar w:fldCharType="begin"/>
    </w:r>
    <w:r w:rsidR="00065AD1">
      <w:instrText xml:space="preserve">page </w:instrText>
    </w:r>
    <w:r w:rsidR="00065AD1">
      <w:fldChar w:fldCharType="separate"/>
    </w:r>
    <w:r w:rsidR="00D83C4B">
      <w:rPr>
        <w:noProof/>
      </w:rPr>
      <w:t>1</w:t>
    </w:r>
    <w:r w:rsidR="00065AD1">
      <w:fldChar w:fldCharType="end"/>
    </w:r>
    <w:r w:rsidR="00065AD1">
      <w:tab/>
    </w:r>
    <w:r>
      <w:fldChar w:fldCharType="begin"/>
    </w:r>
    <w:r>
      <w:instrText xml:space="preserve"> COMMENTS  \* MERGEFORMAT </w:instrText>
    </w:r>
    <w:r>
      <w:fldChar w:fldCharType="separate"/>
    </w:r>
    <w:r w:rsidR="00D344CB">
      <w:t xml:space="preserve">Cheng </w:t>
    </w:r>
    <w:bookmarkStart w:id="435" w:name="_GoBack"/>
    <w:r w:rsidR="00D344CB">
      <w:t>Chen</w:t>
    </w:r>
    <w:bookmarkEnd w:id="435"/>
    <w:r w:rsidR="00D344CB">
      <w:t>, Intel</w:t>
    </w:r>
    <w:r>
      <w:fldChar w:fldCharType="end"/>
    </w:r>
  </w:p>
  <w:p w:rsidR="00065AD1" w:rsidRDefault="00065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4B" w:rsidRDefault="00D8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C2" w:rsidRDefault="006A76C2">
      <w:r>
        <w:separator/>
      </w:r>
    </w:p>
  </w:footnote>
  <w:footnote w:type="continuationSeparator" w:id="0">
    <w:p w:rsidR="006A76C2" w:rsidRDefault="006A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4B" w:rsidRDefault="00D83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D1" w:rsidRDefault="006A76C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344CB">
      <w:t>January 2018</w:t>
    </w:r>
    <w:r>
      <w:fldChar w:fldCharType="end"/>
    </w:r>
    <w:r w:rsidR="00065AD1">
      <w:tab/>
    </w:r>
    <w:r w:rsidR="00065AD1">
      <w:tab/>
    </w:r>
    <w:r>
      <w:fldChar w:fldCharType="begin"/>
    </w:r>
    <w:r>
      <w:instrText xml:space="preserve"> TITLE  \* MERGEFORMAT </w:instrText>
    </w:r>
    <w:r>
      <w:fldChar w:fldCharType="separate"/>
    </w:r>
    <w:r w:rsidR="00D83C4B">
      <w:t>doc.: IEEE 802.11-18/0148r1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4B" w:rsidRDefault="00D83C4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65AD1"/>
    <w:rsid w:val="00166FF2"/>
    <w:rsid w:val="001D723B"/>
    <w:rsid w:val="00214499"/>
    <w:rsid w:val="0029020B"/>
    <w:rsid w:val="002B176F"/>
    <w:rsid w:val="002D44BE"/>
    <w:rsid w:val="00442037"/>
    <w:rsid w:val="004B064B"/>
    <w:rsid w:val="0053102D"/>
    <w:rsid w:val="0054262F"/>
    <w:rsid w:val="005A5B61"/>
    <w:rsid w:val="0062440B"/>
    <w:rsid w:val="0066725A"/>
    <w:rsid w:val="006A5A9A"/>
    <w:rsid w:val="006A76C2"/>
    <w:rsid w:val="006C0727"/>
    <w:rsid w:val="006E145F"/>
    <w:rsid w:val="00770572"/>
    <w:rsid w:val="00880ED4"/>
    <w:rsid w:val="008A5E1F"/>
    <w:rsid w:val="009F2FBC"/>
    <w:rsid w:val="00AA427C"/>
    <w:rsid w:val="00B675FF"/>
    <w:rsid w:val="00B75947"/>
    <w:rsid w:val="00BE68C2"/>
    <w:rsid w:val="00C220AA"/>
    <w:rsid w:val="00CA09B2"/>
    <w:rsid w:val="00CA2D98"/>
    <w:rsid w:val="00D344CB"/>
    <w:rsid w:val="00D83C4B"/>
    <w:rsid w:val="00DC5A7B"/>
    <w:rsid w:val="00E35AEA"/>
    <w:rsid w:val="00E658E3"/>
    <w:rsid w:val="00EB02A4"/>
    <w:rsid w:val="00EB7F70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59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947"/>
    <w:rPr>
      <w:sz w:val="18"/>
      <w:szCs w:val="18"/>
      <w:lang w:val="en-GB"/>
    </w:rPr>
  </w:style>
  <w:style w:type="table" w:styleId="TableGrid">
    <w:name w:val="Table Grid"/>
    <w:basedOn w:val="TableNormal"/>
    <w:rsid w:val="00B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274</TotalTime>
  <Pages>9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802.11-18/0148r1</vt:lpstr>
    </vt:vector>
  </TitlesOfParts>
  <Company>Some Company</Company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802.11-18/0148r1</dc:title>
  <dc:subject>Submission</dc:subject>
  <dc:creator>cheng.chen@intel.com</dc:creator>
  <cp:keywords>January 2018</cp:keywords>
  <dc:description>Cheng Chen, Intel</dc:description>
  <cp:lastModifiedBy>Chen, Cheng</cp:lastModifiedBy>
  <cp:revision>10</cp:revision>
  <cp:lastPrinted>2017-02-23T01:37:00Z</cp:lastPrinted>
  <dcterms:created xsi:type="dcterms:W3CDTF">2017-02-23T01:37:00Z</dcterms:created>
  <dcterms:modified xsi:type="dcterms:W3CDTF">2018-01-15T19:53:00Z</dcterms:modified>
</cp:coreProperties>
</file>