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166FF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E35AEA">
            <w:pPr>
              <w:pStyle w:val="T2"/>
            </w:pPr>
            <w:r>
              <w:t>[</w:t>
            </w:r>
            <w:r w:rsidR="00E35AEA">
              <w:t xml:space="preserve">MLME SAP </w:t>
            </w:r>
            <w:r w:rsidR="00166FF2">
              <w:t xml:space="preserve">(Re)Association </w:t>
            </w:r>
            <w:r w:rsidR="00E35AEA">
              <w:t>Interface for 11ay</w:t>
            </w:r>
            <w:r>
              <w:t>]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B176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B176F">
              <w:rPr>
                <w:b w:val="0"/>
                <w:sz w:val="20"/>
              </w:rPr>
              <w:t>2018-01-15</w:t>
            </w:r>
            <w:bookmarkStart w:id="0" w:name="_GoBack"/>
            <w:bookmarkEnd w:id="0"/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065A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Cheng Chen</w:t>
            </w:r>
          </w:p>
        </w:tc>
        <w:tc>
          <w:tcPr>
            <w:tcW w:w="2064" w:type="dxa"/>
            <w:vAlign w:val="center"/>
          </w:tcPr>
          <w:p w:rsidR="00CA09B2" w:rsidRDefault="00065A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Int</w:t>
            </w:r>
            <w:r>
              <w:rPr>
                <w:b w:val="0"/>
                <w:sz w:val="20"/>
                <w:lang w:eastAsia="zh-CN"/>
              </w:rPr>
              <w:t>el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Pr="00166FF2" w:rsidRDefault="00166FF2">
            <w:pPr>
              <w:pStyle w:val="T2"/>
              <w:spacing w:after="0"/>
              <w:ind w:left="0" w:right="0"/>
              <w:rPr>
                <w:b w:val="0"/>
                <w:sz w:val="15"/>
                <w:szCs w:val="15"/>
                <w:lang w:eastAsia="zh-CN"/>
              </w:rPr>
            </w:pPr>
            <w:r w:rsidRPr="00166FF2">
              <w:rPr>
                <w:b w:val="0"/>
                <w:sz w:val="15"/>
                <w:szCs w:val="15"/>
                <w:lang w:eastAsia="zh-CN"/>
              </w:rPr>
              <w:t>c</w:t>
            </w:r>
            <w:r w:rsidRPr="00166FF2">
              <w:rPr>
                <w:rFonts w:hint="eastAsia"/>
                <w:b w:val="0"/>
                <w:sz w:val="15"/>
                <w:szCs w:val="15"/>
                <w:lang w:eastAsia="zh-CN"/>
              </w:rPr>
              <w:t>heng.</w:t>
            </w:r>
            <w:r w:rsidRPr="00166FF2">
              <w:rPr>
                <w:b w:val="0"/>
                <w:sz w:val="15"/>
                <w:szCs w:val="15"/>
                <w:lang w:eastAsia="zh-CN"/>
              </w:rPr>
              <w:t>chen@intel.com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6A5A9A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AD1" w:rsidRDefault="00065AD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65AD1" w:rsidRDefault="00E35AEA">
                            <w:pPr>
                              <w:jc w:val="both"/>
                            </w:pPr>
                            <w:r>
                              <w:t>This contribution proposes the MLME SAP</w:t>
                            </w:r>
                            <w:r w:rsidR="00166FF2">
                              <w:t xml:space="preserve"> (Re</w:t>
                            </w:r>
                            <w:proofErr w:type="gramStart"/>
                            <w:r w:rsidR="00166FF2">
                              <w:t>)Association</w:t>
                            </w:r>
                            <w:proofErr w:type="gramEnd"/>
                            <w:r>
                              <w:t xml:space="preserve"> interface </w:t>
                            </w:r>
                            <w:r w:rsidR="00166FF2">
                              <w:t>for</w:t>
                            </w:r>
                            <w:r>
                              <w:t xml:space="preserve"> 11ay.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065AD1" w:rsidRDefault="00065AD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65AD1" w:rsidRDefault="00E35AEA">
                      <w:pPr>
                        <w:jc w:val="both"/>
                      </w:pPr>
                      <w:r>
                        <w:t>This contribution proposes the MLME SAP</w:t>
                      </w:r>
                      <w:r w:rsidR="00166FF2">
                        <w:t xml:space="preserve"> (Re</w:t>
                      </w:r>
                      <w:proofErr w:type="gramStart"/>
                      <w:r w:rsidR="00166FF2">
                        <w:t>)Association</w:t>
                      </w:r>
                      <w:proofErr w:type="gramEnd"/>
                      <w:r>
                        <w:t xml:space="preserve"> interface </w:t>
                      </w:r>
                      <w:r w:rsidR="00166FF2">
                        <w:t>for</w:t>
                      </w:r>
                      <w:r>
                        <w:t xml:space="preserve"> 11ay.</w:t>
                      </w:r>
                    </w:p>
                  </w:txbxContent>
                </v:textbox>
              </v:shape>
            </w:pict>
          </mc:Fallback>
        </mc:AlternateContent>
      </w:r>
    </w:p>
    <w:p w:rsidR="00B75947" w:rsidRDefault="00CA09B2" w:rsidP="00B75947">
      <w:pPr>
        <w:rPr>
          <w:b/>
          <w:sz w:val="24"/>
        </w:rPr>
      </w:pPr>
      <w:r>
        <w:br w:type="page"/>
      </w:r>
    </w:p>
    <w:p w:rsidR="00EB7F70" w:rsidRDefault="00EB7F70" w:rsidP="00B75947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lastRenderedPageBreak/>
        <w:t>6.3.7.2</w:t>
      </w:r>
      <w:r w:rsidRPr="00B75947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MLME-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ASSOCIATE.request</w:t>
      </w:r>
      <w:proofErr w:type="spellEnd"/>
    </w:p>
    <w:p w:rsidR="00EB7F70" w:rsidRDefault="00EB7F70" w:rsidP="00B75947">
      <w:pPr>
        <w:rPr>
          <w:ins w:id="1" w:author="Chen, Cheng" w:date="2017-12-05T15:46:00Z"/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6.3.7.2.1 Function</w:t>
      </w:r>
    </w:p>
    <w:p w:rsidR="00CA09B2" w:rsidRDefault="00B75947" w:rsidP="00B75947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B75947">
        <w:rPr>
          <w:rFonts w:ascii="Arial" w:hAnsi="Arial" w:cs="Arial"/>
          <w:b/>
          <w:bCs/>
          <w:sz w:val="28"/>
          <w:szCs w:val="28"/>
          <w:lang w:val="en-US"/>
        </w:rPr>
        <w:t>6.3.7.2.2 Semantics of the service primitive</w:t>
      </w:r>
    </w:p>
    <w:p w:rsidR="00B75947" w:rsidRPr="00B75947" w:rsidRDefault="00B75947" w:rsidP="00B75947">
      <w:pPr>
        <w:rPr>
          <w:rFonts w:ascii="Arial" w:hAnsi="Arial" w:cs="Arial"/>
          <w:b/>
          <w:bCs/>
          <w:i/>
          <w:sz w:val="24"/>
          <w:szCs w:val="24"/>
          <w:lang w:val="en-US"/>
        </w:rPr>
      </w:pPr>
      <w:r w:rsidRPr="00B75947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Change the </w:t>
      </w:r>
      <w:r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primitive parameter list in 6.3.7.2.2 </w:t>
      </w:r>
      <w:r w:rsidRPr="00B75947">
        <w:rPr>
          <w:rFonts w:ascii="Arial" w:hAnsi="Arial" w:cs="Arial"/>
          <w:b/>
          <w:bCs/>
          <w:i/>
          <w:sz w:val="24"/>
          <w:szCs w:val="24"/>
          <w:lang w:val="en-US"/>
        </w:rPr>
        <w:t>as follows:</w:t>
      </w:r>
    </w:p>
    <w:p w:rsidR="00B75947" w:rsidRDefault="00B75947" w:rsidP="00B75947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primitive parameters are as follows:</w:t>
      </w:r>
    </w:p>
    <w:p w:rsidR="00B75947" w:rsidRDefault="00B75947" w:rsidP="00B75947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MLME-</w:t>
      </w:r>
      <w:proofErr w:type="spellStart"/>
      <w:r w:rsidR="00EB7F70">
        <w:rPr>
          <w:rFonts w:ascii="TimesNewRomanPSMT" w:eastAsia="TimesNewRomanPSMT" w:cs="TimesNewRomanPSMT"/>
          <w:sz w:val="20"/>
          <w:lang w:val="en-US"/>
        </w:rPr>
        <w:t>ASSOCIATE.request</w:t>
      </w:r>
      <w:proofErr w:type="spellEnd"/>
      <w:r w:rsidR="00EB7F70">
        <w:rPr>
          <w:rFonts w:ascii="TimesNewRomanPSMT" w:eastAsia="TimesNewRomanPSMT" w:cs="TimesNewRomanPSMT"/>
          <w:sz w:val="20"/>
          <w:lang w:val="en-US"/>
        </w:rPr>
        <w:t xml:space="preserve"> (</w:t>
      </w:r>
    </w:p>
    <w:p w:rsidR="00B75947" w:rsidRDefault="00B75947" w:rsidP="00B75947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proofErr w:type="spellStart"/>
      <w:r>
        <w:rPr>
          <w:rFonts w:ascii="TimesNewRomanPSMT" w:eastAsia="TimesNewRomanPSMT" w:cs="TimesNewRomanPSMT"/>
          <w:sz w:val="20"/>
          <w:lang w:val="en-US"/>
        </w:rPr>
        <w:t>PeerSTAAddress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>,</w:t>
      </w:r>
    </w:p>
    <w:p w:rsidR="00B75947" w:rsidRDefault="00B75947" w:rsidP="00B75947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proofErr w:type="spellStart"/>
      <w:r>
        <w:rPr>
          <w:rFonts w:ascii="TimesNewRomanPSMT" w:eastAsia="TimesNewRomanPSMT" w:cs="TimesNewRomanPSMT"/>
          <w:sz w:val="20"/>
          <w:lang w:val="en-US"/>
        </w:rPr>
        <w:t>ListenInterval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>,</w:t>
      </w:r>
    </w:p>
    <w:p w:rsidR="00B75947" w:rsidRDefault="00B75947" w:rsidP="00B75947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Supported Channels,</w:t>
      </w:r>
    </w:p>
    <w:p w:rsidR="00B75947" w:rsidRDefault="00B75947" w:rsidP="00B75947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RSN,</w:t>
      </w:r>
    </w:p>
    <w:p w:rsidR="00B75947" w:rsidRDefault="00B75947" w:rsidP="00B75947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proofErr w:type="spellStart"/>
      <w:r>
        <w:rPr>
          <w:rFonts w:ascii="TimesNewRomanPSMT" w:eastAsia="TimesNewRomanPSMT" w:cs="TimesNewRomanPSMT"/>
          <w:sz w:val="20"/>
          <w:lang w:val="en-US"/>
        </w:rPr>
        <w:t>QoSCapability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>,</w:t>
      </w:r>
    </w:p>
    <w:p w:rsidR="00B75947" w:rsidRDefault="00B75947" w:rsidP="00B75947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Content of FT Authentication elements,</w:t>
      </w:r>
    </w:p>
    <w:p w:rsidR="00B75947" w:rsidRDefault="00B75947" w:rsidP="00B75947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proofErr w:type="spellStart"/>
      <w:r>
        <w:rPr>
          <w:rFonts w:ascii="TimesNewRomanPSMT" w:eastAsia="TimesNewRomanPSMT" w:cs="TimesNewRomanPSMT"/>
          <w:sz w:val="20"/>
          <w:lang w:val="en-US"/>
        </w:rPr>
        <w:t>SupportedOperatingClasses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>,</w:t>
      </w:r>
    </w:p>
    <w:p w:rsidR="00B75947" w:rsidRDefault="00B75947" w:rsidP="00B75947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SM Power Save,</w:t>
      </w:r>
    </w:p>
    <w:p w:rsidR="00B75947" w:rsidRDefault="00B75947" w:rsidP="00B75947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proofErr w:type="spellStart"/>
      <w:r>
        <w:rPr>
          <w:rFonts w:ascii="TimesNewRomanPSMT" w:eastAsia="TimesNewRomanPSMT" w:cs="TimesNewRomanPSMT"/>
          <w:sz w:val="20"/>
          <w:lang w:val="en-US"/>
        </w:rPr>
        <w:t>QoSTrafficCapability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>,</w:t>
      </w:r>
    </w:p>
    <w:p w:rsidR="00B75947" w:rsidRDefault="00B75947" w:rsidP="00B75947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proofErr w:type="spellStart"/>
      <w:r>
        <w:rPr>
          <w:rFonts w:ascii="TimesNewRomanPSMT" w:eastAsia="TimesNewRomanPSMT" w:cs="TimesNewRomanPSMT"/>
          <w:sz w:val="20"/>
          <w:lang w:val="en-US"/>
        </w:rPr>
        <w:t>TIMBroadcastRequest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>,</w:t>
      </w:r>
    </w:p>
    <w:p w:rsidR="00B75947" w:rsidRDefault="00B75947" w:rsidP="00B75947">
      <w:pPr>
        <w:rPr>
          <w:rFonts w:ascii="TimesNewRomanPSMT" w:eastAsia="TimesNewRomanPSMT" w:cs="TimesNewRomanPSMT"/>
          <w:sz w:val="20"/>
          <w:lang w:val="en-US"/>
        </w:rPr>
      </w:pPr>
      <w:proofErr w:type="spellStart"/>
      <w:r>
        <w:rPr>
          <w:rFonts w:ascii="TimesNewRomanPSMT" w:eastAsia="TimesNewRomanPSMT" w:cs="TimesNewRomanPSMT"/>
          <w:sz w:val="20"/>
          <w:lang w:val="en-US"/>
        </w:rPr>
        <w:t>EmergencyServices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>,</w:t>
      </w:r>
    </w:p>
    <w:p w:rsidR="00B75947" w:rsidRDefault="00B75947" w:rsidP="00B75947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DMG Capabilities,</w:t>
      </w:r>
    </w:p>
    <w:p w:rsidR="00B75947" w:rsidRDefault="00B75947" w:rsidP="00B75947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Multi-band local,</w:t>
      </w:r>
    </w:p>
    <w:p w:rsidR="00B75947" w:rsidRDefault="00B75947" w:rsidP="00B75947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Multi-band peer,</w:t>
      </w:r>
    </w:p>
    <w:p w:rsidR="00B75947" w:rsidRDefault="00B75947" w:rsidP="00B75947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MMS,</w:t>
      </w:r>
    </w:p>
    <w:p w:rsidR="00B75947" w:rsidRDefault="00B75947" w:rsidP="00B75947">
      <w:pPr>
        <w:widowControl w:val="0"/>
        <w:autoSpaceDE w:val="0"/>
        <w:autoSpaceDN w:val="0"/>
        <w:adjustRightInd w:val="0"/>
        <w:rPr>
          <w:ins w:id="2" w:author="Chen, Cheng" w:date="2017-12-05T15:12:00Z"/>
          <w:rFonts w:ascii="TimesNewRomanPSMT" w:eastAsia="TimesNewRomanPSMT" w:cs="TimesNewRomanPSMT"/>
          <w:sz w:val="20"/>
          <w:lang w:val="en-US"/>
        </w:rPr>
      </w:pPr>
      <w:ins w:id="3" w:author="Chen, Cheng" w:date="2017-12-05T15:12:00Z">
        <w:r>
          <w:rPr>
            <w:rFonts w:ascii="TimesNewRomanPSMT" w:eastAsia="TimesNewRomanPSMT" w:cs="TimesNewRomanPSMT"/>
            <w:sz w:val="20"/>
            <w:lang w:val="en-US"/>
          </w:rPr>
          <w:t>EDMG Capabilities</w:t>
        </w:r>
      </w:ins>
      <w:ins w:id="4" w:author="Chen, Cheng" w:date="2017-12-05T15:58:00Z">
        <w:r w:rsidR="00EB02A4">
          <w:rPr>
            <w:rFonts w:ascii="TimesNewRomanPSMT" w:eastAsia="TimesNewRomanPSMT" w:cs="TimesNewRomanPSMT"/>
            <w:sz w:val="20"/>
            <w:lang w:val="en-US"/>
          </w:rPr>
          <w:t>,</w:t>
        </w:r>
      </w:ins>
    </w:p>
    <w:p w:rsidR="00B75947" w:rsidRDefault="00B75947" w:rsidP="00B75947">
      <w:pPr>
        <w:widowControl w:val="0"/>
        <w:autoSpaceDE w:val="0"/>
        <w:autoSpaceDN w:val="0"/>
        <w:adjustRightInd w:val="0"/>
        <w:rPr>
          <w:ins w:id="5" w:author="Chen, Cheng" w:date="2017-12-05T15:12:00Z"/>
          <w:rFonts w:ascii="TimesNewRomanPSMT" w:eastAsia="TimesNewRomanPSMT" w:cs="TimesNewRomanPSMT"/>
          <w:sz w:val="20"/>
          <w:lang w:val="en-US"/>
        </w:rPr>
      </w:pPr>
      <w:proofErr w:type="spellStart"/>
      <w:ins w:id="6" w:author="Chen, Cheng" w:date="2017-12-05T15:12:00Z">
        <w:r>
          <w:rPr>
            <w:rFonts w:ascii="TimesNewRomanPSMT" w:eastAsia="TimesNewRomanPSMT" w:cs="TimesNewRomanPSMT"/>
            <w:sz w:val="20"/>
            <w:lang w:val="en-US"/>
          </w:rPr>
          <w:t>QoS</w:t>
        </w:r>
        <w:proofErr w:type="spellEnd"/>
        <w:r>
          <w:rPr>
            <w:rFonts w:ascii="TimesNewRomanPSMT" w:eastAsia="TimesNewRomanPSMT" w:cs="TimesNewRomanPSMT"/>
            <w:sz w:val="20"/>
            <w:lang w:val="en-US"/>
          </w:rPr>
          <w:t xml:space="preserve"> Triggered Unscheduled</w:t>
        </w:r>
      </w:ins>
      <w:ins w:id="7" w:author="Chen, Cheng" w:date="2017-12-05T15:58:00Z">
        <w:r w:rsidR="00EB02A4">
          <w:rPr>
            <w:rFonts w:ascii="TimesNewRomanPSMT" w:eastAsia="TimesNewRomanPSMT" w:cs="TimesNewRomanPSMT"/>
            <w:sz w:val="20"/>
            <w:lang w:val="en-US"/>
          </w:rPr>
          <w:t>,</w:t>
        </w:r>
      </w:ins>
    </w:p>
    <w:p w:rsidR="00B75947" w:rsidRPr="00B75947" w:rsidRDefault="00B75947" w:rsidP="00B75947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ins w:id="8" w:author="Chen, Cheng" w:date="2017-12-05T15:12:00Z">
        <w:r>
          <w:rPr>
            <w:rFonts w:ascii="TimesNewRomanPSMT" w:eastAsia="TimesNewRomanPSMT" w:cs="TimesNewRomanPSMT"/>
            <w:sz w:val="20"/>
            <w:lang w:val="en-US"/>
          </w:rPr>
          <w:t xml:space="preserve">Unsolicited Block </w:t>
        </w:r>
        <w:proofErr w:type="spellStart"/>
        <w:r>
          <w:rPr>
            <w:rFonts w:ascii="TimesNewRomanPSMT" w:eastAsia="TimesNewRomanPSMT" w:cs="TimesNewRomanPSMT"/>
            <w:sz w:val="20"/>
            <w:lang w:val="en-US"/>
          </w:rPr>
          <w:t>Ack</w:t>
        </w:r>
        <w:proofErr w:type="spellEnd"/>
        <w:r>
          <w:rPr>
            <w:rFonts w:ascii="TimesNewRomanPSMT" w:eastAsia="TimesNewRomanPSMT" w:cs="TimesNewRomanPSMT"/>
            <w:sz w:val="20"/>
            <w:lang w:val="en-US"/>
          </w:rPr>
          <w:t xml:space="preserve"> Extension</w:t>
        </w:r>
      </w:ins>
      <w:ins w:id="9" w:author="Chen, Cheng" w:date="2017-12-05T15:58:00Z">
        <w:r w:rsidR="00EB02A4">
          <w:rPr>
            <w:rFonts w:ascii="TimesNewRomanPSMT" w:eastAsia="TimesNewRomanPSMT" w:cs="TimesNewRomanPSMT"/>
            <w:sz w:val="20"/>
            <w:lang w:val="en-US"/>
          </w:rPr>
          <w:t>,</w:t>
        </w:r>
      </w:ins>
    </w:p>
    <w:p w:rsidR="00B75947" w:rsidRDefault="00B75947" w:rsidP="00B75947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proofErr w:type="spellStart"/>
      <w:r>
        <w:rPr>
          <w:rFonts w:ascii="TimesNewRomanPSMT" w:eastAsia="TimesNewRomanPSMT" w:cs="TimesNewRomanPSMT"/>
          <w:sz w:val="20"/>
          <w:lang w:val="en-US"/>
        </w:rPr>
        <w:t>VendorSpecificInfo</w:t>
      </w:r>
      <w:proofErr w:type="spellEnd"/>
    </w:p>
    <w:p w:rsidR="00B75947" w:rsidRDefault="00B75947" w:rsidP="00B75947">
      <w:pPr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)</w:t>
      </w:r>
    </w:p>
    <w:p w:rsidR="00B75947" w:rsidRDefault="00B75947" w:rsidP="00B75947">
      <w:pPr>
        <w:rPr>
          <w:rFonts w:ascii="TimesNewRomanPSMT" w:eastAsia="TimesNewRomanPSMT" w:cs="TimesNewRomanPSMT"/>
          <w:sz w:val="20"/>
          <w:lang w:val="en-US"/>
        </w:rPr>
      </w:pPr>
    </w:p>
    <w:p w:rsidR="00B75947" w:rsidRDefault="00B75947" w:rsidP="00B75947">
      <w:pPr>
        <w:rPr>
          <w:rFonts w:ascii="Arial" w:hAnsi="Arial" w:cs="Arial"/>
          <w:b/>
          <w:bCs/>
          <w:i/>
          <w:sz w:val="24"/>
          <w:szCs w:val="24"/>
          <w:lang w:val="en-US"/>
        </w:rPr>
      </w:pPr>
      <w:r w:rsidRPr="00B75947">
        <w:rPr>
          <w:rFonts w:ascii="Arial" w:hAnsi="Arial" w:cs="Arial" w:hint="eastAsia"/>
          <w:b/>
          <w:bCs/>
          <w:i/>
          <w:sz w:val="24"/>
          <w:szCs w:val="24"/>
          <w:lang w:val="en-US"/>
        </w:rPr>
        <w:t>A</w:t>
      </w:r>
      <w:r w:rsidRPr="00B75947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dd the following rows </w:t>
      </w:r>
      <w:r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before the </w:t>
      </w:r>
      <w:proofErr w:type="spellStart"/>
      <w:r>
        <w:rPr>
          <w:rFonts w:ascii="Arial" w:hAnsi="Arial" w:cs="Arial"/>
          <w:b/>
          <w:bCs/>
          <w:i/>
          <w:sz w:val="24"/>
          <w:szCs w:val="24"/>
          <w:lang w:val="en-US"/>
        </w:rPr>
        <w:t>VendorSpecificInfo</w:t>
      </w:r>
      <w:proofErr w:type="spellEnd"/>
      <w:r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in the untitled table in 6.3.7.2.2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7"/>
        <w:gridCol w:w="1676"/>
        <w:gridCol w:w="1445"/>
        <w:gridCol w:w="4552"/>
      </w:tblGrid>
      <w:tr w:rsidR="00EB7F70" w:rsidTr="00EB7F70">
        <w:tc>
          <w:tcPr>
            <w:tcW w:w="1677" w:type="dxa"/>
          </w:tcPr>
          <w:p w:rsidR="00B75947" w:rsidRDefault="00B75947" w:rsidP="00B75947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Name</w:t>
            </w:r>
          </w:p>
        </w:tc>
        <w:tc>
          <w:tcPr>
            <w:tcW w:w="1676" w:type="dxa"/>
          </w:tcPr>
          <w:p w:rsidR="00B75947" w:rsidRDefault="00B75947" w:rsidP="00B75947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Type</w:t>
            </w:r>
          </w:p>
        </w:tc>
        <w:tc>
          <w:tcPr>
            <w:tcW w:w="1445" w:type="dxa"/>
          </w:tcPr>
          <w:p w:rsidR="00B75947" w:rsidRDefault="00B75947" w:rsidP="00B75947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Valid ra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nge</w:t>
            </w:r>
          </w:p>
        </w:tc>
        <w:tc>
          <w:tcPr>
            <w:tcW w:w="4552" w:type="dxa"/>
          </w:tcPr>
          <w:p w:rsidR="00B75947" w:rsidRDefault="00B75947" w:rsidP="00B75947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D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escription</w:t>
            </w:r>
          </w:p>
        </w:tc>
      </w:tr>
      <w:tr w:rsidR="00EB7F70" w:rsidTr="00EB7F70">
        <w:tc>
          <w:tcPr>
            <w:tcW w:w="1677" w:type="dxa"/>
          </w:tcPr>
          <w:p w:rsidR="00B75947" w:rsidRPr="00B75947" w:rsidRDefault="00B75947" w:rsidP="00B75947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10" w:author="Chen, Cheng" w:date="2017-12-05T15:15:00Z">
              <w:r w:rsidRPr="00B75947"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ED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MG Capabilities</w:t>
              </w:r>
            </w:ins>
          </w:p>
        </w:tc>
        <w:tc>
          <w:tcPr>
            <w:tcW w:w="1676" w:type="dxa"/>
          </w:tcPr>
          <w:p w:rsidR="00B75947" w:rsidRPr="00B75947" w:rsidRDefault="00B75947" w:rsidP="00B75947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11" w:author="Chen, Cheng" w:date="2017-12-05T15:15:00Z">
              <w:r w:rsidRPr="00B75947"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ED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MG capabilities element</w:t>
              </w:r>
            </w:ins>
          </w:p>
        </w:tc>
        <w:tc>
          <w:tcPr>
            <w:tcW w:w="1445" w:type="dxa"/>
          </w:tcPr>
          <w:p w:rsidR="00B75947" w:rsidRPr="00B75947" w:rsidRDefault="00B75947" w:rsidP="00B75947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12" w:author="Chen, Cheng" w:date="2017-12-05T15:15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A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 defined in </w:t>
              </w:r>
            </w:ins>
            <w:ins w:id="13" w:author="Chen, Cheng" w:date="2017-12-05T15:16:00Z"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9.4.2.250</w:t>
              </w:r>
            </w:ins>
          </w:p>
        </w:tc>
        <w:tc>
          <w:tcPr>
            <w:tcW w:w="4552" w:type="dxa"/>
          </w:tcPr>
          <w:p w:rsidR="00B75947" w:rsidRPr="00B75947" w:rsidRDefault="00B75947" w:rsidP="00B75947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14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Specifies the parameters within the </w:t>
              </w:r>
              <w:r w:rsidR="00CA2D98"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 Capabilities</w:t>
              </w:r>
            </w:ins>
            <w:ins w:id="15" w:author="Chen, Cheng" w:date="2017-12-05T15:39:00Z">
              <w:r w:rsidR="0054262F"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16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element that are supported by the MAC entity. The</w:t>
              </w:r>
            </w:ins>
            <w:ins w:id="17" w:author="Chen, Cheng" w:date="2017-12-05T15:39:00Z">
              <w:r w:rsidR="0054262F"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18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parameter is present if dot11</w:t>
              </w:r>
            </w:ins>
            <w:ins w:id="19" w:author="Chen, Cheng" w:date="2017-12-05T15:19:00Z">
              <w:r w:rsidR="00CA2D98"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</w:ins>
            <w:ins w:id="20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DMGOptionImplemented is</w:t>
              </w:r>
            </w:ins>
            <w:ins w:id="21" w:author="Chen, Cheng" w:date="2017-12-05T15:39:00Z">
              <w:r w:rsidR="0054262F"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22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true and is absent otherwise.</w:t>
              </w:r>
            </w:ins>
          </w:p>
        </w:tc>
      </w:tr>
      <w:tr w:rsidR="00EB7F70" w:rsidTr="00EB7F70">
        <w:tc>
          <w:tcPr>
            <w:tcW w:w="1677" w:type="dxa"/>
          </w:tcPr>
          <w:p w:rsidR="0054262F" w:rsidRPr="00B75947" w:rsidRDefault="0054262F" w:rsidP="0054262F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ins w:id="23" w:author="Chen, Cheng" w:date="2017-12-05T15:33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Q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oS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Triggered Unscheduled</w:t>
              </w:r>
            </w:ins>
          </w:p>
        </w:tc>
        <w:tc>
          <w:tcPr>
            <w:tcW w:w="1676" w:type="dxa"/>
          </w:tcPr>
          <w:p w:rsidR="0054262F" w:rsidRPr="00B75947" w:rsidRDefault="0054262F" w:rsidP="0054262F">
            <w:pPr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ins w:id="24" w:author="Chen, Cheng" w:date="2017-12-05T15:34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Q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oS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Triggered Unscheduled element</w:t>
              </w:r>
            </w:ins>
          </w:p>
        </w:tc>
        <w:tc>
          <w:tcPr>
            <w:tcW w:w="1445" w:type="dxa"/>
          </w:tcPr>
          <w:p w:rsidR="0054262F" w:rsidRPr="00B75947" w:rsidRDefault="0054262F" w:rsidP="0054262F">
            <w:pPr>
              <w:rPr>
                <w:rFonts w:ascii="Arial" w:hAnsi="Arial" w:cs="Arial"/>
                <w:bCs/>
                <w:sz w:val="20"/>
                <w:lang w:val="en-US"/>
              </w:rPr>
            </w:pPr>
            <w:ins w:id="25" w:author="Chen, Cheng" w:date="2017-12-05T15:34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A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s defined in 9.4.2.264</w:t>
              </w:r>
            </w:ins>
          </w:p>
        </w:tc>
        <w:tc>
          <w:tcPr>
            <w:tcW w:w="4552" w:type="dxa"/>
          </w:tcPr>
          <w:p w:rsidR="0054262F" w:rsidRPr="00B75947" w:rsidRDefault="0054262F" w:rsidP="0054262F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26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Specifies the parameters within the </w:t>
              </w:r>
            </w:ins>
            <w:proofErr w:type="spellStart"/>
            <w:ins w:id="27" w:author="Chen, Cheng" w:date="2017-12-05T15:35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Q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oS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Triggered Unscheduled</w:t>
              </w:r>
            </w:ins>
            <w:ins w:id="28" w:author="Chen, Cheng" w:date="2017-12-05T15:3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29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element that are supported by the MAC entity. The</w:t>
              </w:r>
            </w:ins>
            <w:ins w:id="30" w:author="Chen, Cheng" w:date="2017-12-05T15:39:00Z"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</w:t>
              </w:r>
            </w:ins>
            <w:ins w:id="31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parameter is present if </w:t>
              </w:r>
            </w:ins>
            <w:ins w:id="32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dot11</w:t>
              </w:r>
            </w:ins>
            <w:ins w:id="33" w:author="Chen, Cheng" w:date="2017-12-05T15:19:00Z">
              <w:r w:rsidR="00065AD1"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</w:ins>
            <w:ins w:id="34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DMGOptionImplemented</w:t>
              </w:r>
            </w:ins>
            <w:ins w:id="35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is</w:t>
              </w:r>
            </w:ins>
            <w:ins w:id="36" w:author="Chen, Cheng" w:date="2017-12-05T15:40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37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true and is absent otherwise.</w:t>
              </w:r>
            </w:ins>
          </w:p>
        </w:tc>
      </w:tr>
      <w:tr w:rsidR="00EB7F70" w:rsidTr="00EB7F70">
        <w:tc>
          <w:tcPr>
            <w:tcW w:w="1677" w:type="dxa"/>
          </w:tcPr>
          <w:p w:rsidR="0054262F" w:rsidRPr="00B75947" w:rsidRDefault="0054262F" w:rsidP="0054262F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38" w:author="Chen, Cheng" w:date="2017-12-05T15:38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Un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solicited Block </w:t>
              </w:r>
              <w:proofErr w:type="spellStart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Ack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Extension</w:t>
              </w:r>
            </w:ins>
          </w:p>
        </w:tc>
        <w:tc>
          <w:tcPr>
            <w:tcW w:w="1676" w:type="dxa"/>
          </w:tcPr>
          <w:p w:rsidR="0054262F" w:rsidRPr="00B75947" w:rsidRDefault="0054262F" w:rsidP="0054262F">
            <w:pPr>
              <w:rPr>
                <w:rFonts w:ascii="Arial" w:hAnsi="Arial" w:cs="Arial"/>
                <w:bCs/>
                <w:sz w:val="20"/>
                <w:lang w:val="en-US"/>
              </w:rPr>
            </w:pPr>
            <w:ins w:id="39" w:author="Chen, Cheng" w:date="2017-12-05T15:38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Un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solicited Block </w:t>
              </w:r>
              <w:proofErr w:type="spellStart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Ack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Extension</w:t>
              </w:r>
            </w:ins>
          </w:p>
        </w:tc>
        <w:tc>
          <w:tcPr>
            <w:tcW w:w="1445" w:type="dxa"/>
          </w:tcPr>
          <w:p w:rsidR="0054262F" w:rsidRPr="00B75947" w:rsidRDefault="0054262F" w:rsidP="0054262F">
            <w:pPr>
              <w:rPr>
                <w:rFonts w:ascii="Arial" w:hAnsi="Arial" w:cs="Arial"/>
                <w:bCs/>
                <w:sz w:val="20"/>
                <w:lang w:val="en-US"/>
              </w:rPr>
            </w:pPr>
            <w:ins w:id="40" w:author="Chen, Cheng" w:date="2017-12-05T15:38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A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s defined in 9.4.2.265</w:t>
              </w:r>
            </w:ins>
          </w:p>
        </w:tc>
        <w:tc>
          <w:tcPr>
            <w:tcW w:w="4552" w:type="dxa"/>
          </w:tcPr>
          <w:p w:rsidR="0054262F" w:rsidRPr="00B75947" w:rsidRDefault="0054262F" w:rsidP="0054262F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41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Specifies the parameters within the </w:t>
              </w:r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Un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solicited Block </w:t>
              </w:r>
              <w:proofErr w:type="spellStart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Ack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Extension</w:t>
              </w:r>
            </w:ins>
            <w:ins w:id="42" w:author="Chen, Cheng" w:date="2017-12-05T15:40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43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element that are s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upported by the MAC entity. The 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parameter is present if </w:t>
              </w:r>
            </w:ins>
            <w:ins w:id="44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dot11</w:t>
              </w:r>
            </w:ins>
            <w:ins w:id="45" w:author="Chen, Cheng" w:date="2017-12-05T15:19:00Z">
              <w:r w:rsidR="00065AD1"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</w:ins>
            <w:ins w:id="46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DMGOptionImplemented</w:t>
              </w:r>
            </w:ins>
            <w:ins w:id="47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is</w:t>
              </w:r>
            </w:ins>
            <w:ins w:id="48" w:author="Chen, Cheng" w:date="2017-12-05T15:40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49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true and is absent otherwise.</w:t>
              </w:r>
            </w:ins>
          </w:p>
        </w:tc>
      </w:tr>
    </w:tbl>
    <w:p w:rsidR="00B75947" w:rsidRDefault="00B75947" w:rsidP="00B75947">
      <w:pPr>
        <w:rPr>
          <w:ins w:id="50" w:author="Chen, Cheng" w:date="2017-12-05T15:46:00Z"/>
          <w:rFonts w:ascii="Arial" w:hAnsi="Arial" w:cs="Arial"/>
          <w:bCs/>
          <w:sz w:val="24"/>
          <w:szCs w:val="24"/>
          <w:lang w:val="en-US"/>
        </w:rPr>
      </w:pPr>
    </w:p>
    <w:p w:rsidR="0054262F" w:rsidRDefault="0054262F" w:rsidP="00B75947">
      <w:pPr>
        <w:rPr>
          <w:ins w:id="51" w:author="Chen, Cheng" w:date="2017-12-05T15:46:00Z"/>
          <w:rFonts w:ascii="Arial" w:hAnsi="Arial" w:cs="Arial"/>
          <w:bCs/>
          <w:sz w:val="24"/>
          <w:szCs w:val="24"/>
          <w:lang w:val="en-US"/>
        </w:rPr>
      </w:pPr>
    </w:p>
    <w:p w:rsidR="00EB7F70" w:rsidRDefault="00EB7F70" w:rsidP="00EB7F70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6.3.7.3</w:t>
      </w:r>
      <w:r w:rsidRPr="00B75947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MLME-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ASSOCIATE.confirm</w:t>
      </w:r>
      <w:proofErr w:type="spellEnd"/>
    </w:p>
    <w:p w:rsidR="00EB7F70" w:rsidRDefault="00EB7F70" w:rsidP="00EB7F70">
      <w:pPr>
        <w:rPr>
          <w:ins w:id="52" w:author="Chen, Cheng" w:date="2017-12-05T15:46:00Z"/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6.3.7.3.1 Function</w:t>
      </w:r>
    </w:p>
    <w:p w:rsidR="00EB7F70" w:rsidRDefault="00EB7F70" w:rsidP="00EB7F70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6.3.7.3</w:t>
      </w:r>
      <w:r w:rsidRPr="00B75947">
        <w:rPr>
          <w:rFonts w:ascii="Arial" w:hAnsi="Arial" w:cs="Arial"/>
          <w:b/>
          <w:bCs/>
          <w:sz w:val="28"/>
          <w:szCs w:val="28"/>
          <w:lang w:val="en-US"/>
        </w:rPr>
        <w:t>.2 Semantics of the service primitive</w:t>
      </w:r>
    </w:p>
    <w:p w:rsidR="00EB7F70" w:rsidRPr="00B75947" w:rsidRDefault="00EB7F70" w:rsidP="00EB7F70">
      <w:pPr>
        <w:rPr>
          <w:rFonts w:ascii="Arial" w:hAnsi="Arial" w:cs="Arial"/>
          <w:b/>
          <w:bCs/>
          <w:i/>
          <w:sz w:val="24"/>
          <w:szCs w:val="24"/>
          <w:lang w:val="en-US"/>
        </w:rPr>
      </w:pPr>
      <w:r w:rsidRPr="00B75947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Change the </w:t>
      </w:r>
      <w:r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primitive parameter list in 6.3.7.3.2 </w:t>
      </w:r>
      <w:r w:rsidRPr="00B75947">
        <w:rPr>
          <w:rFonts w:ascii="Arial" w:hAnsi="Arial" w:cs="Arial"/>
          <w:b/>
          <w:bCs/>
          <w:i/>
          <w:sz w:val="24"/>
          <w:szCs w:val="24"/>
          <w:lang w:val="en-US"/>
        </w:rPr>
        <w:t>as follows: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primitive parameters are as follows: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MLME-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ASSOCIATE.confirm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(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ResultCode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CapabilityInformation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AssociationID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SupportedRates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EDCAParameterSet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RCPI.request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RSNI.request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RCPI.response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RSNI.response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RMEnabledCapabilities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Content of FT Authentication elements,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SupportedOperatingClasses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HT Capabilities,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Extended Capabilities,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20/40 BSS Coexistence,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TimeoutInterval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BSSMaxIdlePeriod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TIMBroadcastResponse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QosMapSet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QMFPolicy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DMG Capabilities,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Multi-band local,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Multi-band peer,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MMS,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ins w:id="53" w:author="Chen, Cheng" w:date="2017-12-05T15:12:00Z"/>
          <w:rFonts w:ascii="TimesNewRomanPSMT" w:eastAsia="TimesNewRomanPSMT" w:cs="TimesNewRomanPSMT"/>
          <w:sz w:val="20"/>
          <w:lang w:val="en-US"/>
        </w:rPr>
      </w:pPr>
      <w:ins w:id="54" w:author="Chen, Cheng" w:date="2017-12-05T15:12:00Z">
        <w:r>
          <w:rPr>
            <w:rFonts w:ascii="TimesNewRomanPSMT" w:eastAsia="TimesNewRomanPSMT" w:cs="TimesNewRomanPSMT"/>
            <w:sz w:val="20"/>
            <w:lang w:val="en-US"/>
          </w:rPr>
          <w:t>EDMG Capabilities</w:t>
        </w:r>
      </w:ins>
      <w:ins w:id="55" w:author="Chen, Cheng" w:date="2017-12-05T15:58:00Z">
        <w:r w:rsidR="00EB02A4">
          <w:rPr>
            <w:rFonts w:ascii="TimesNewRomanPSMT" w:eastAsia="TimesNewRomanPSMT" w:cs="TimesNewRomanPSMT"/>
            <w:sz w:val="20"/>
            <w:lang w:val="en-US"/>
          </w:rPr>
          <w:t>,</w:t>
        </w:r>
      </w:ins>
    </w:p>
    <w:p w:rsidR="00EB7F70" w:rsidRDefault="00EB7F70" w:rsidP="00EB7F70">
      <w:pPr>
        <w:widowControl w:val="0"/>
        <w:autoSpaceDE w:val="0"/>
        <w:autoSpaceDN w:val="0"/>
        <w:adjustRightInd w:val="0"/>
        <w:rPr>
          <w:ins w:id="56" w:author="Chen, Cheng" w:date="2017-12-05T15:12:00Z"/>
          <w:rFonts w:ascii="TimesNewRomanPSMT" w:eastAsia="TimesNewRomanPSMT" w:cs="TimesNewRomanPSMT"/>
          <w:sz w:val="20"/>
          <w:lang w:val="en-US"/>
        </w:rPr>
      </w:pPr>
      <w:proofErr w:type="spellStart"/>
      <w:ins w:id="57" w:author="Chen, Cheng" w:date="2017-12-05T15:12:00Z">
        <w:r>
          <w:rPr>
            <w:rFonts w:ascii="TimesNewRomanPSMT" w:eastAsia="TimesNewRomanPSMT" w:cs="TimesNewRomanPSMT"/>
            <w:sz w:val="20"/>
            <w:lang w:val="en-US"/>
          </w:rPr>
          <w:t>QoS</w:t>
        </w:r>
        <w:proofErr w:type="spellEnd"/>
        <w:r>
          <w:rPr>
            <w:rFonts w:ascii="TimesNewRomanPSMT" w:eastAsia="TimesNewRomanPSMT" w:cs="TimesNewRomanPSMT"/>
            <w:sz w:val="20"/>
            <w:lang w:val="en-US"/>
          </w:rPr>
          <w:t xml:space="preserve"> Triggered Unscheduled</w:t>
        </w:r>
      </w:ins>
      <w:ins w:id="58" w:author="Chen, Cheng" w:date="2017-12-05T15:58:00Z">
        <w:r w:rsidR="00EB02A4">
          <w:rPr>
            <w:rFonts w:ascii="TimesNewRomanPSMT" w:eastAsia="TimesNewRomanPSMT" w:cs="TimesNewRomanPSMT"/>
            <w:sz w:val="20"/>
            <w:lang w:val="en-US"/>
          </w:rPr>
          <w:t>,</w:t>
        </w:r>
      </w:ins>
    </w:p>
    <w:p w:rsidR="00EB7F70" w:rsidRPr="00B75947" w:rsidRDefault="00EB7F70" w:rsidP="00EB7F70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ins w:id="59" w:author="Chen, Cheng" w:date="2017-12-05T15:12:00Z">
        <w:r>
          <w:rPr>
            <w:rFonts w:ascii="TimesNewRomanPSMT" w:eastAsia="TimesNewRomanPSMT" w:cs="TimesNewRomanPSMT"/>
            <w:sz w:val="20"/>
            <w:lang w:val="en-US"/>
          </w:rPr>
          <w:t xml:space="preserve">Unsolicited Block </w:t>
        </w:r>
        <w:proofErr w:type="spellStart"/>
        <w:r>
          <w:rPr>
            <w:rFonts w:ascii="TimesNewRomanPSMT" w:eastAsia="TimesNewRomanPSMT" w:cs="TimesNewRomanPSMT"/>
            <w:sz w:val="20"/>
            <w:lang w:val="en-US"/>
          </w:rPr>
          <w:t>Ack</w:t>
        </w:r>
        <w:proofErr w:type="spellEnd"/>
        <w:r>
          <w:rPr>
            <w:rFonts w:ascii="TimesNewRomanPSMT" w:eastAsia="TimesNewRomanPSMT" w:cs="TimesNewRomanPSMT"/>
            <w:sz w:val="20"/>
            <w:lang w:val="en-US"/>
          </w:rPr>
          <w:t xml:space="preserve"> Extension</w:t>
        </w:r>
      </w:ins>
      <w:ins w:id="60" w:author="Chen, Cheng" w:date="2017-12-05T15:58:00Z">
        <w:r w:rsidR="00EB02A4">
          <w:rPr>
            <w:rFonts w:ascii="TimesNewRomanPSMT" w:eastAsia="TimesNewRomanPSMT" w:cs="TimesNewRomanPSMT"/>
            <w:sz w:val="20"/>
            <w:lang w:val="en-US"/>
          </w:rPr>
          <w:t>,</w:t>
        </w:r>
      </w:ins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proofErr w:type="spellStart"/>
      <w:r>
        <w:rPr>
          <w:rFonts w:ascii="TimesNewRomanPSMT" w:eastAsia="TimesNewRomanPSMT" w:cs="TimesNewRomanPSMT"/>
          <w:sz w:val="20"/>
          <w:lang w:val="en-US"/>
        </w:rPr>
        <w:t>VendorSpecificInfo</w:t>
      </w:r>
      <w:proofErr w:type="spellEnd"/>
    </w:p>
    <w:p w:rsidR="00EB7F70" w:rsidRDefault="00EB7F70" w:rsidP="00EB7F70">
      <w:pPr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)</w:t>
      </w:r>
    </w:p>
    <w:p w:rsidR="00EB7F70" w:rsidRDefault="00EB7F70" w:rsidP="00EB7F70">
      <w:pPr>
        <w:rPr>
          <w:rFonts w:ascii="TimesNewRomanPSMT" w:eastAsia="TimesNewRomanPSMT" w:cs="TimesNewRomanPSMT"/>
          <w:sz w:val="20"/>
          <w:lang w:val="en-US"/>
        </w:rPr>
      </w:pPr>
    </w:p>
    <w:p w:rsidR="00EB7F70" w:rsidRDefault="00EB7F70" w:rsidP="00EB7F70">
      <w:pPr>
        <w:rPr>
          <w:rFonts w:ascii="Arial" w:hAnsi="Arial" w:cs="Arial"/>
          <w:b/>
          <w:bCs/>
          <w:i/>
          <w:sz w:val="24"/>
          <w:szCs w:val="24"/>
          <w:lang w:val="en-US"/>
        </w:rPr>
      </w:pPr>
      <w:r w:rsidRPr="00B75947">
        <w:rPr>
          <w:rFonts w:ascii="Arial" w:hAnsi="Arial" w:cs="Arial" w:hint="eastAsia"/>
          <w:b/>
          <w:bCs/>
          <w:i/>
          <w:sz w:val="24"/>
          <w:szCs w:val="24"/>
          <w:lang w:val="en-US"/>
        </w:rPr>
        <w:t>A</w:t>
      </w:r>
      <w:r w:rsidRPr="00B75947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dd the following rows </w:t>
      </w:r>
      <w:r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before the </w:t>
      </w:r>
      <w:proofErr w:type="spellStart"/>
      <w:r>
        <w:rPr>
          <w:rFonts w:ascii="Arial" w:hAnsi="Arial" w:cs="Arial"/>
          <w:b/>
          <w:bCs/>
          <w:i/>
          <w:sz w:val="24"/>
          <w:szCs w:val="24"/>
          <w:lang w:val="en-US"/>
        </w:rPr>
        <w:t>VendorSpecificInfo</w:t>
      </w:r>
      <w:proofErr w:type="spellEnd"/>
      <w:r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in the untitled table in 6.3.7.3.2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7"/>
        <w:gridCol w:w="1676"/>
        <w:gridCol w:w="1445"/>
        <w:gridCol w:w="4552"/>
      </w:tblGrid>
      <w:tr w:rsidR="00EB7F70" w:rsidTr="00EB7F70">
        <w:tc>
          <w:tcPr>
            <w:tcW w:w="1677" w:type="dxa"/>
          </w:tcPr>
          <w:p w:rsidR="00EB7F70" w:rsidRDefault="00EB7F70" w:rsidP="00EB7F70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Name</w:t>
            </w:r>
          </w:p>
        </w:tc>
        <w:tc>
          <w:tcPr>
            <w:tcW w:w="1676" w:type="dxa"/>
          </w:tcPr>
          <w:p w:rsidR="00EB7F70" w:rsidRDefault="00EB7F70" w:rsidP="00EB7F70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Type</w:t>
            </w:r>
          </w:p>
        </w:tc>
        <w:tc>
          <w:tcPr>
            <w:tcW w:w="1445" w:type="dxa"/>
          </w:tcPr>
          <w:p w:rsidR="00EB7F70" w:rsidRDefault="00EB7F70" w:rsidP="00EB7F70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Valid ra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nge</w:t>
            </w:r>
          </w:p>
        </w:tc>
        <w:tc>
          <w:tcPr>
            <w:tcW w:w="4552" w:type="dxa"/>
          </w:tcPr>
          <w:p w:rsidR="00EB7F70" w:rsidRDefault="00EB7F70" w:rsidP="00EB7F70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D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escription</w:t>
            </w:r>
          </w:p>
        </w:tc>
      </w:tr>
      <w:tr w:rsidR="00EB7F70" w:rsidTr="00EB7F70">
        <w:tc>
          <w:tcPr>
            <w:tcW w:w="1677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61" w:author="Chen, Cheng" w:date="2017-12-05T15:15:00Z">
              <w:r w:rsidRPr="00B75947"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ED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MG Capabilities</w:t>
              </w:r>
            </w:ins>
          </w:p>
        </w:tc>
        <w:tc>
          <w:tcPr>
            <w:tcW w:w="1676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62" w:author="Chen, Cheng" w:date="2017-12-05T15:15:00Z">
              <w:r w:rsidRPr="00B75947"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ED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MG capabilities element</w:t>
              </w:r>
            </w:ins>
          </w:p>
        </w:tc>
        <w:tc>
          <w:tcPr>
            <w:tcW w:w="1445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63" w:author="Chen, Cheng" w:date="2017-12-05T15:15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A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 defined in </w:t>
              </w:r>
            </w:ins>
            <w:ins w:id="64" w:author="Chen, Cheng" w:date="2017-12-05T15:16:00Z"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9.4.2.250</w:t>
              </w:r>
            </w:ins>
          </w:p>
        </w:tc>
        <w:tc>
          <w:tcPr>
            <w:tcW w:w="4552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65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Specifies the parameters within the 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 Capabilities</w:t>
              </w:r>
            </w:ins>
            <w:ins w:id="66" w:author="Chen, Cheng" w:date="2017-12-05T15:3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67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element that are supported by the MAC entity. The</w:t>
              </w:r>
            </w:ins>
            <w:ins w:id="68" w:author="Chen, Cheng" w:date="2017-12-05T15:3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69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parameter is present if dot11</w:t>
              </w:r>
            </w:ins>
            <w:ins w:id="70" w:author="Chen, Cheng" w:date="2017-12-05T15:19:00Z"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</w:ins>
            <w:ins w:id="71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DMGOptionImplemented is</w:t>
              </w:r>
            </w:ins>
            <w:ins w:id="72" w:author="Chen, Cheng" w:date="2017-12-05T15:3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73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true and is absent otherwise.</w:t>
              </w:r>
            </w:ins>
          </w:p>
        </w:tc>
      </w:tr>
      <w:tr w:rsidR="00EB7F70" w:rsidTr="00EB7F70">
        <w:tc>
          <w:tcPr>
            <w:tcW w:w="1677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ins w:id="74" w:author="Chen, Cheng" w:date="2017-12-05T15:33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Q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oS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Triggered Unscheduled</w:t>
              </w:r>
            </w:ins>
          </w:p>
        </w:tc>
        <w:tc>
          <w:tcPr>
            <w:tcW w:w="1676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ins w:id="75" w:author="Chen, Cheng" w:date="2017-12-05T15:34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Q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oS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Triggered Unscheduled element</w:t>
              </w:r>
            </w:ins>
          </w:p>
        </w:tc>
        <w:tc>
          <w:tcPr>
            <w:tcW w:w="1445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/>
              </w:rPr>
            </w:pPr>
            <w:ins w:id="76" w:author="Chen, Cheng" w:date="2017-12-05T15:34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A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s defined in 9.4.2.264</w:t>
              </w:r>
            </w:ins>
          </w:p>
        </w:tc>
        <w:tc>
          <w:tcPr>
            <w:tcW w:w="4552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77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Specifies the parameters within the </w:t>
              </w:r>
            </w:ins>
            <w:proofErr w:type="spellStart"/>
            <w:ins w:id="78" w:author="Chen, Cheng" w:date="2017-12-05T15:35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Q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oS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Triggered Unscheduled</w:t>
              </w:r>
            </w:ins>
            <w:ins w:id="79" w:author="Chen, Cheng" w:date="2017-12-05T15:3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80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element that are supported by the MAC entity. The</w:t>
              </w:r>
            </w:ins>
            <w:ins w:id="81" w:author="Chen, Cheng" w:date="2017-12-05T15:39:00Z"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</w:t>
              </w:r>
            </w:ins>
            <w:ins w:id="82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parameter is present if </w:t>
              </w:r>
            </w:ins>
            <w:ins w:id="83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dot11</w:t>
              </w:r>
            </w:ins>
            <w:ins w:id="84" w:author="Chen, Cheng" w:date="2017-12-05T15:19:00Z">
              <w:r w:rsidR="00065AD1"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</w:ins>
            <w:ins w:id="85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DMGOptionImplemented</w:t>
              </w:r>
            </w:ins>
            <w:ins w:id="86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is</w:t>
              </w:r>
            </w:ins>
            <w:ins w:id="87" w:author="Chen, Cheng" w:date="2017-12-05T15:40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88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true and is absent otherwise.</w:t>
              </w:r>
            </w:ins>
          </w:p>
        </w:tc>
      </w:tr>
      <w:tr w:rsidR="00EB7F70" w:rsidTr="00EB7F70">
        <w:tc>
          <w:tcPr>
            <w:tcW w:w="1677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89" w:author="Chen, Cheng" w:date="2017-12-05T15:38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lastRenderedPageBreak/>
                <w:t>Un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solicited Block </w:t>
              </w:r>
              <w:proofErr w:type="spellStart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Ack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Extension</w:t>
              </w:r>
            </w:ins>
          </w:p>
        </w:tc>
        <w:tc>
          <w:tcPr>
            <w:tcW w:w="1676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/>
              </w:rPr>
            </w:pPr>
            <w:ins w:id="90" w:author="Chen, Cheng" w:date="2017-12-05T15:38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Un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solicited Block </w:t>
              </w:r>
              <w:proofErr w:type="spellStart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Ack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Extension</w:t>
              </w:r>
            </w:ins>
          </w:p>
        </w:tc>
        <w:tc>
          <w:tcPr>
            <w:tcW w:w="1445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/>
              </w:rPr>
            </w:pPr>
            <w:ins w:id="91" w:author="Chen, Cheng" w:date="2017-12-05T15:38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A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s defined in 9.4.2.265</w:t>
              </w:r>
            </w:ins>
          </w:p>
        </w:tc>
        <w:tc>
          <w:tcPr>
            <w:tcW w:w="4552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92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Specifies the parameters within the </w:t>
              </w:r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Un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solicited Block </w:t>
              </w:r>
              <w:proofErr w:type="spellStart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Ack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Extension</w:t>
              </w:r>
            </w:ins>
            <w:ins w:id="93" w:author="Chen, Cheng" w:date="2017-12-05T15:40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94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element that are s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upported by the MAC entity. The 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parameter is present if </w:t>
              </w:r>
            </w:ins>
            <w:ins w:id="95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dot11</w:t>
              </w:r>
            </w:ins>
            <w:ins w:id="96" w:author="Chen, Cheng" w:date="2017-12-05T15:19:00Z">
              <w:r w:rsidR="00065AD1"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</w:ins>
            <w:ins w:id="97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DMGOptionImplemented</w:t>
              </w:r>
            </w:ins>
            <w:ins w:id="98" w:author="Chen, Cheng" w:date="2018-01-04T15:43:00Z">
              <w:r w:rsidR="00065AD1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</w:t>
              </w:r>
            </w:ins>
            <w:ins w:id="99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is</w:t>
              </w:r>
            </w:ins>
            <w:ins w:id="100" w:author="Chen, Cheng" w:date="2017-12-05T15:40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101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true and is absent otherwise.</w:t>
              </w:r>
            </w:ins>
          </w:p>
        </w:tc>
      </w:tr>
    </w:tbl>
    <w:p w:rsidR="0054262F" w:rsidRDefault="0054262F" w:rsidP="00EB7F70">
      <w:pPr>
        <w:rPr>
          <w:rFonts w:ascii="Arial" w:hAnsi="Arial" w:cs="Arial"/>
          <w:bCs/>
          <w:sz w:val="24"/>
          <w:szCs w:val="24"/>
          <w:lang w:val="en-US"/>
        </w:rPr>
      </w:pPr>
    </w:p>
    <w:p w:rsidR="00EB7F70" w:rsidRDefault="00EB7F70" w:rsidP="00EB7F70">
      <w:pPr>
        <w:rPr>
          <w:rFonts w:ascii="Arial" w:hAnsi="Arial" w:cs="Arial"/>
          <w:bCs/>
          <w:sz w:val="24"/>
          <w:szCs w:val="24"/>
          <w:lang w:val="en-US"/>
        </w:rPr>
      </w:pPr>
    </w:p>
    <w:p w:rsidR="00EB7F70" w:rsidRDefault="00EB7F70" w:rsidP="00EB7F70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6.3.7.4</w:t>
      </w:r>
      <w:r w:rsidRPr="00B75947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MLME-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ASSOCIATE.indication</w:t>
      </w:r>
      <w:proofErr w:type="spellEnd"/>
    </w:p>
    <w:p w:rsidR="00EB7F70" w:rsidRDefault="00EB7F70" w:rsidP="00EB7F70">
      <w:pPr>
        <w:rPr>
          <w:ins w:id="102" w:author="Chen, Cheng" w:date="2017-12-05T15:46:00Z"/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6.3.7.4.1 Function</w:t>
      </w:r>
    </w:p>
    <w:p w:rsidR="00EB7F70" w:rsidRDefault="00EB7F70" w:rsidP="00EB7F70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6.3.7.4</w:t>
      </w:r>
      <w:r w:rsidRPr="00B75947">
        <w:rPr>
          <w:rFonts w:ascii="Arial" w:hAnsi="Arial" w:cs="Arial"/>
          <w:b/>
          <w:bCs/>
          <w:sz w:val="28"/>
          <w:szCs w:val="28"/>
          <w:lang w:val="en-US"/>
        </w:rPr>
        <w:t>.2 Semantics of the service primitive</w:t>
      </w:r>
    </w:p>
    <w:p w:rsidR="00EB7F70" w:rsidRPr="00B75947" w:rsidRDefault="00EB7F70" w:rsidP="00EB7F70">
      <w:pPr>
        <w:rPr>
          <w:rFonts w:ascii="Arial" w:hAnsi="Arial" w:cs="Arial"/>
          <w:b/>
          <w:bCs/>
          <w:i/>
          <w:sz w:val="24"/>
          <w:szCs w:val="24"/>
          <w:lang w:val="en-US"/>
        </w:rPr>
      </w:pPr>
      <w:r w:rsidRPr="00B75947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Change the </w:t>
      </w:r>
      <w:r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primitive parameter list in 6.3.7.4.2 </w:t>
      </w:r>
      <w:r w:rsidRPr="00B75947">
        <w:rPr>
          <w:rFonts w:ascii="Arial" w:hAnsi="Arial" w:cs="Arial"/>
          <w:b/>
          <w:bCs/>
          <w:i/>
          <w:sz w:val="24"/>
          <w:szCs w:val="24"/>
          <w:lang w:val="en-US"/>
        </w:rPr>
        <w:t>as follows: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primitive parameters are as follows: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MLME-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ASSOCIATE.indication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(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PeerSTAAddress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CapabilityInformation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ListenInterval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SSID,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SupportedRates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RSN,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QoSCapability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RCPI,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RSNI,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RMEnabledCapabilities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Content of FT Authentication elements,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SupportedOperatingClasses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DSERegisteredLocation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HT Capabilities,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Extended Capabilities,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20/40 BSS Coexistence,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QoSTrafficCapability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TIMBroadcastRequest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EmergencyServices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DMG Capabilities,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Multi-band local,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Multi-band peer,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MMS,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ins w:id="103" w:author="Chen, Cheng" w:date="2017-12-05T15:12:00Z"/>
          <w:rFonts w:ascii="TimesNewRomanPSMT" w:eastAsia="TimesNewRomanPSMT" w:cs="TimesNewRomanPSMT"/>
          <w:sz w:val="20"/>
          <w:lang w:val="en-US"/>
        </w:rPr>
      </w:pPr>
      <w:ins w:id="104" w:author="Chen, Cheng" w:date="2017-12-05T15:12:00Z">
        <w:r>
          <w:rPr>
            <w:rFonts w:ascii="TimesNewRomanPSMT" w:eastAsia="TimesNewRomanPSMT" w:cs="TimesNewRomanPSMT"/>
            <w:sz w:val="20"/>
            <w:lang w:val="en-US"/>
          </w:rPr>
          <w:t>EDMG Capabilities</w:t>
        </w:r>
      </w:ins>
      <w:ins w:id="105" w:author="Chen, Cheng" w:date="2017-12-05T15:58:00Z">
        <w:r w:rsidR="00EB02A4">
          <w:rPr>
            <w:rFonts w:ascii="TimesNewRomanPSMT" w:eastAsia="TimesNewRomanPSMT" w:cs="TimesNewRomanPSMT"/>
            <w:sz w:val="20"/>
            <w:lang w:val="en-US"/>
          </w:rPr>
          <w:t>,</w:t>
        </w:r>
      </w:ins>
    </w:p>
    <w:p w:rsidR="00EB7F70" w:rsidRDefault="00EB7F70" w:rsidP="00EB7F70">
      <w:pPr>
        <w:widowControl w:val="0"/>
        <w:autoSpaceDE w:val="0"/>
        <w:autoSpaceDN w:val="0"/>
        <w:adjustRightInd w:val="0"/>
        <w:rPr>
          <w:ins w:id="106" w:author="Chen, Cheng" w:date="2017-12-05T15:12:00Z"/>
          <w:rFonts w:ascii="TimesNewRomanPSMT" w:eastAsia="TimesNewRomanPSMT" w:cs="TimesNewRomanPSMT"/>
          <w:sz w:val="20"/>
          <w:lang w:val="en-US"/>
        </w:rPr>
      </w:pPr>
      <w:proofErr w:type="spellStart"/>
      <w:ins w:id="107" w:author="Chen, Cheng" w:date="2017-12-05T15:12:00Z">
        <w:r>
          <w:rPr>
            <w:rFonts w:ascii="TimesNewRomanPSMT" w:eastAsia="TimesNewRomanPSMT" w:cs="TimesNewRomanPSMT"/>
            <w:sz w:val="20"/>
            <w:lang w:val="en-US"/>
          </w:rPr>
          <w:t>QoS</w:t>
        </w:r>
        <w:proofErr w:type="spellEnd"/>
        <w:r>
          <w:rPr>
            <w:rFonts w:ascii="TimesNewRomanPSMT" w:eastAsia="TimesNewRomanPSMT" w:cs="TimesNewRomanPSMT"/>
            <w:sz w:val="20"/>
            <w:lang w:val="en-US"/>
          </w:rPr>
          <w:t xml:space="preserve"> Triggered Unscheduled</w:t>
        </w:r>
      </w:ins>
      <w:ins w:id="108" w:author="Chen, Cheng" w:date="2017-12-05T15:58:00Z">
        <w:r w:rsidR="00EB02A4">
          <w:rPr>
            <w:rFonts w:ascii="TimesNewRomanPSMT" w:eastAsia="TimesNewRomanPSMT" w:cs="TimesNewRomanPSMT"/>
            <w:sz w:val="20"/>
            <w:lang w:val="en-US"/>
          </w:rPr>
          <w:t>,</w:t>
        </w:r>
      </w:ins>
    </w:p>
    <w:p w:rsidR="00EB7F70" w:rsidRPr="00B75947" w:rsidRDefault="00EB7F70" w:rsidP="00EB7F70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ins w:id="109" w:author="Chen, Cheng" w:date="2017-12-05T15:12:00Z">
        <w:r>
          <w:rPr>
            <w:rFonts w:ascii="TimesNewRomanPSMT" w:eastAsia="TimesNewRomanPSMT" w:cs="TimesNewRomanPSMT"/>
            <w:sz w:val="20"/>
            <w:lang w:val="en-US"/>
          </w:rPr>
          <w:t xml:space="preserve">Unsolicited Block </w:t>
        </w:r>
        <w:proofErr w:type="spellStart"/>
        <w:r>
          <w:rPr>
            <w:rFonts w:ascii="TimesNewRomanPSMT" w:eastAsia="TimesNewRomanPSMT" w:cs="TimesNewRomanPSMT"/>
            <w:sz w:val="20"/>
            <w:lang w:val="en-US"/>
          </w:rPr>
          <w:t>Ack</w:t>
        </w:r>
        <w:proofErr w:type="spellEnd"/>
        <w:r>
          <w:rPr>
            <w:rFonts w:ascii="TimesNewRomanPSMT" w:eastAsia="TimesNewRomanPSMT" w:cs="TimesNewRomanPSMT"/>
            <w:sz w:val="20"/>
            <w:lang w:val="en-US"/>
          </w:rPr>
          <w:t xml:space="preserve"> Extension</w:t>
        </w:r>
      </w:ins>
      <w:ins w:id="110" w:author="Chen, Cheng" w:date="2017-12-05T15:58:00Z">
        <w:r w:rsidR="00EB02A4">
          <w:rPr>
            <w:rFonts w:ascii="TimesNewRomanPSMT" w:eastAsia="TimesNewRomanPSMT" w:cs="TimesNewRomanPSMT"/>
            <w:sz w:val="20"/>
            <w:lang w:val="en-US"/>
          </w:rPr>
          <w:t>,</w:t>
        </w:r>
      </w:ins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proofErr w:type="spellStart"/>
      <w:r>
        <w:rPr>
          <w:rFonts w:ascii="TimesNewRomanPSMT" w:eastAsia="TimesNewRomanPSMT" w:cs="TimesNewRomanPSMT"/>
          <w:sz w:val="20"/>
          <w:lang w:val="en-US"/>
        </w:rPr>
        <w:t>VendorSpecificInfo</w:t>
      </w:r>
      <w:proofErr w:type="spellEnd"/>
    </w:p>
    <w:p w:rsidR="00EB7F70" w:rsidRDefault="00EB7F70" w:rsidP="00EB7F70">
      <w:pPr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)</w:t>
      </w:r>
    </w:p>
    <w:p w:rsidR="00EB7F70" w:rsidRDefault="00EB7F70" w:rsidP="00EB7F70">
      <w:pPr>
        <w:rPr>
          <w:rFonts w:ascii="TimesNewRomanPSMT" w:eastAsia="TimesNewRomanPSMT" w:cs="TimesNewRomanPSMT"/>
          <w:sz w:val="20"/>
          <w:lang w:val="en-US"/>
        </w:rPr>
      </w:pPr>
    </w:p>
    <w:p w:rsidR="00EB7F70" w:rsidRDefault="00EB7F70" w:rsidP="00EB7F70">
      <w:pPr>
        <w:rPr>
          <w:rFonts w:ascii="Arial" w:hAnsi="Arial" w:cs="Arial"/>
          <w:b/>
          <w:bCs/>
          <w:i/>
          <w:sz w:val="24"/>
          <w:szCs w:val="24"/>
          <w:lang w:val="en-US"/>
        </w:rPr>
      </w:pPr>
      <w:r w:rsidRPr="00B75947">
        <w:rPr>
          <w:rFonts w:ascii="Arial" w:hAnsi="Arial" w:cs="Arial" w:hint="eastAsia"/>
          <w:b/>
          <w:bCs/>
          <w:i/>
          <w:sz w:val="24"/>
          <w:szCs w:val="24"/>
          <w:lang w:val="en-US"/>
        </w:rPr>
        <w:t>A</w:t>
      </w:r>
      <w:r w:rsidRPr="00B75947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dd the following rows </w:t>
      </w:r>
      <w:r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before the </w:t>
      </w:r>
      <w:proofErr w:type="spellStart"/>
      <w:r>
        <w:rPr>
          <w:rFonts w:ascii="Arial" w:hAnsi="Arial" w:cs="Arial"/>
          <w:b/>
          <w:bCs/>
          <w:i/>
          <w:sz w:val="24"/>
          <w:szCs w:val="24"/>
          <w:lang w:val="en-US"/>
        </w:rPr>
        <w:t>VendorSpecificInfo</w:t>
      </w:r>
      <w:proofErr w:type="spellEnd"/>
      <w:r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in the untitled table in 6.3.7.4.2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7"/>
        <w:gridCol w:w="1676"/>
        <w:gridCol w:w="1445"/>
        <w:gridCol w:w="4552"/>
      </w:tblGrid>
      <w:tr w:rsidR="00EB7F70" w:rsidTr="00EB7F70">
        <w:tc>
          <w:tcPr>
            <w:tcW w:w="1677" w:type="dxa"/>
          </w:tcPr>
          <w:p w:rsidR="00EB7F70" w:rsidRDefault="00EB7F70" w:rsidP="00EB7F70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Name</w:t>
            </w:r>
          </w:p>
        </w:tc>
        <w:tc>
          <w:tcPr>
            <w:tcW w:w="1676" w:type="dxa"/>
          </w:tcPr>
          <w:p w:rsidR="00EB7F70" w:rsidRDefault="00EB7F70" w:rsidP="00EB7F70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Type</w:t>
            </w:r>
          </w:p>
        </w:tc>
        <w:tc>
          <w:tcPr>
            <w:tcW w:w="1445" w:type="dxa"/>
          </w:tcPr>
          <w:p w:rsidR="00EB7F70" w:rsidRDefault="00EB7F70" w:rsidP="00EB7F70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Valid ra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nge</w:t>
            </w:r>
          </w:p>
        </w:tc>
        <w:tc>
          <w:tcPr>
            <w:tcW w:w="4552" w:type="dxa"/>
          </w:tcPr>
          <w:p w:rsidR="00EB7F70" w:rsidRDefault="00EB7F70" w:rsidP="00EB7F70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D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escription</w:t>
            </w:r>
          </w:p>
        </w:tc>
      </w:tr>
      <w:tr w:rsidR="00EB7F70" w:rsidTr="00EB7F70">
        <w:tc>
          <w:tcPr>
            <w:tcW w:w="1677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111" w:author="Chen, Cheng" w:date="2017-12-05T15:15:00Z">
              <w:r w:rsidRPr="00B75947"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ED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MG Capabilities</w:t>
              </w:r>
            </w:ins>
          </w:p>
        </w:tc>
        <w:tc>
          <w:tcPr>
            <w:tcW w:w="1676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112" w:author="Chen, Cheng" w:date="2017-12-05T15:15:00Z">
              <w:r w:rsidRPr="00B75947"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ED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MG capabilities element</w:t>
              </w:r>
            </w:ins>
          </w:p>
        </w:tc>
        <w:tc>
          <w:tcPr>
            <w:tcW w:w="1445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113" w:author="Chen, Cheng" w:date="2017-12-05T15:15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A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 defined in </w:t>
              </w:r>
            </w:ins>
            <w:ins w:id="114" w:author="Chen, Cheng" w:date="2017-12-05T15:16:00Z"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9.4.2.250</w:t>
              </w:r>
            </w:ins>
          </w:p>
        </w:tc>
        <w:tc>
          <w:tcPr>
            <w:tcW w:w="4552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115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Specifies the parameters within the 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 Capabilities</w:t>
              </w:r>
            </w:ins>
            <w:ins w:id="116" w:author="Chen, Cheng" w:date="2017-12-05T15:3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117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element that are supported by the MAC entity. The</w:t>
              </w:r>
            </w:ins>
            <w:ins w:id="118" w:author="Chen, Cheng" w:date="2017-12-05T15:3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119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parameter is present if dot11</w:t>
              </w:r>
            </w:ins>
            <w:ins w:id="120" w:author="Chen, Cheng" w:date="2017-12-05T15:19:00Z"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</w:ins>
            <w:ins w:id="121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DMGOptionImplemented is</w:t>
              </w:r>
            </w:ins>
            <w:ins w:id="122" w:author="Chen, Cheng" w:date="2017-12-05T15:3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123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true and is absent otherwise.</w:t>
              </w:r>
            </w:ins>
          </w:p>
        </w:tc>
      </w:tr>
      <w:tr w:rsidR="00EB7F70" w:rsidTr="00EB7F70">
        <w:tc>
          <w:tcPr>
            <w:tcW w:w="1677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ins w:id="124" w:author="Chen, Cheng" w:date="2017-12-05T15:33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lastRenderedPageBreak/>
                <w:t>Q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oS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Triggered Unscheduled</w:t>
              </w:r>
            </w:ins>
          </w:p>
        </w:tc>
        <w:tc>
          <w:tcPr>
            <w:tcW w:w="1676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ins w:id="125" w:author="Chen, Cheng" w:date="2017-12-05T15:34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Q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oS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Triggered Unscheduled element</w:t>
              </w:r>
            </w:ins>
          </w:p>
        </w:tc>
        <w:tc>
          <w:tcPr>
            <w:tcW w:w="1445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/>
              </w:rPr>
            </w:pPr>
            <w:ins w:id="126" w:author="Chen, Cheng" w:date="2017-12-05T15:34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A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s defined in 9.4.2.264</w:t>
              </w:r>
            </w:ins>
          </w:p>
        </w:tc>
        <w:tc>
          <w:tcPr>
            <w:tcW w:w="4552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127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Specifies the parameters within the </w:t>
              </w:r>
            </w:ins>
            <w:proofErr w:type="spellStart"/>
            <w:ins w:id="128" w:author="Chen, Cheng" w:date="2017-12-05T15:35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Q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oS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Triggered Unscheduled</w:t>
              </w:r>
            </w:ins>
            <w:ins w:id="129" w:author="Chen, Cheng" w:date="2017-12-05T15:3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130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element that are supported by the MAC entity. The</w:t>
              </w:r>
            </w:ins>
            <w:ins w:id="131" w:author="Chen, Cheng" w:date="2017-12-05T15:39:00Z"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</w:t>
              </w:r>
            </w:ins>
            <w:ins w:id="132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parameter is present if </w:t>
              </w:r>
            </w:ins>
            <w:ins w:id="133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dot11</w:t>
              </w:r>
            </w:ins>
            <w:ins w:id="134" w:author="Chen, Cheng" w:date="2017-12-05T15:19:00Z">
              <w:r w:rsidR="00065AD1"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</w:ins>
            <w:ins w:id="135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DMGOptionImplemented</w:t>
              </w:r>
            </w:ins>
            <w:ins w:id="136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is</w:t>
              </w:r>
            </w:ins>
            <w:ins w:id="137" w:author="Chen, Cheng" w:date="2017-12-05T15:40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138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true and is absent otherwise.</w:t>
              </w:r>
            </w:ins>
          </w:p>
        </w:tc>
      </w:tr>
      <w:tr w:rsidR="00EB7F70" w:rsidTr="00EB7F70">
        <w:tc>
          <w:tcPr>
            <w:tcW w:w="1677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139" w:author="Chen, Cheng" w:date="2017-12-05T15:38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Un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solicited Block </w:t>
              </w:r>
              <w:proofErr w:type="spellStart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Ack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Extension</w:t>
              </w:r>
            </w:ins>
          </w:p>
        </w:tc>
        <w:tc>
          <w:tcPr>
            <w:tcW w:w="1676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/>
              </w:rPr>
            </w:pPr>
            <w:ins w:id="140" w:author="Chen, Cheng" w:date="2017-12-05T15:38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Un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solicited Block </w:t>
              </w:r>
              <w:proofErr w:type="spellStart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Ack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Extension</w:t>
              </w:r>
            </w:ins>
          </w:p>
        </w:tc>
        <w:tc>
          <w:tcPr>
            <w:tcW w:w="1445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/>
              </w:rPr>
            </w:pPr>
            <w:ins w:id="141" w:author="Chen, Cheng" w:date="2017-12-05T15:38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A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s defined in 9.4.2.265</w:t>
              </w:r>
            </w:ins>
          </w:p>
        </w:tc>
        <w:tc>
          <w:tcPr>
            <w:tcW w:w="4552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142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Specifies the parameters within the </w:t>
              </w:r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Un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solicited Block </w:t>
              </w:r>
              <w:proofErr w:type="spellStart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Ack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Extension</w:t>
              </w:r>
            </w:ins>
            <w:ins w:id="143" w:author="Chen, Cheng" w:date="2017-12-05T15:40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144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element that are s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upported by the MAC entity. The 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parameter is present if </w:t>
              </w:r>
            </w:ins>
            <w:ins w:id="145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dot11</w:t>
              </w:r>
            </w:ins>
            <w:ins w:id="146" w:author="Chen, Cheng" w:date="2017-12-05T15:19:00Z">
              <w:r w:rsidR="00065AD1"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</w:ins>
            <w:ins w:id="147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DMGOptionImplemented</w:t>
              </w:r>
            </w:ins>
            <w:ins w:id="148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is</w:t>
              </w:r>
            </w:ins>
            <w:ins w:id="149" w:author="Chen, Cheng" w:date="2017-12-05T15:40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150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true and is absent otherwise.</w:t>
              </w:r>
            </w:ins>
          </w:p>
        </w:tc>
      </w:tr>
    </w:tbl>
    <w:p w:rsidR="00EB7F70" w:rsidRDefault="00EB7F70" w:rsidP="00EB7F70">
      <w:pPr>
        <w:rPr>
          <w:rFonts w:ascii="Arial" w:hAnsi="Arial" w:cs="Arial"/>
          <w:bCs/>
          <w:sz w:val="24"/>
          <w:szCs w:val="24"/>
          <w:lang w:val="en-US"/>
        </w:rPr>
      </w:pPr>
    </w:p>
    <w:p w:rsidR="00EB7F70" w:rsidRDefault="00EB7F70" w:rsidP="00EB7F70">
      <w:pPr>
        <w:rPr>
          <w:rFonts w:ascii="Arial" w:hAnsi="Arial" w:cs="Arial"/>
          <w:bCs/>
          <w:sz w:val="24"/>
          <w:szCs w:val="24"/>
          <w:lang w:val="en-US"/>
        </w:rPr>
      </w:pPr>
    </w:p>
    <w:p w:rsidR="00EB7F70" w:rsidRDefault="00EB7F70" w:rsidP="00EB7F70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6.3.7.5</w:t>
      </w:r>
      <w:r w:rsidRPr="00B75947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MLME-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ASSOCIATE.response</w:t>
      </w:r>
      <w:proofErr w:type="spellEnd"/>
    </w:p>
    <w:p w:rsidR="00EB7F70" w:rsidRDefault="00EB7F70" w:rsidP="00EB7F70">
      <w:pPr>
        <w:rPr>
          <w:ins w:id="151" w:author="Chen, Cheng" w:date="2017-12-05T15:46:00Z"/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6.3.7.5.1 Function</w:t>
      </w:r>
    </w:p>
    <w:p w:rsidR="00EB7F70" w:rsidRDefault="00EB7F70" w:rsidP="00EB7F70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6.3.7.5</w:t>
      </w:r>
      <w:r w:rsidRPr="00B75947">
        <w:rPr>
          <w:rFonts w:ascii="Arial" w:hAnsi="Arial" w:cs="Arial"/>
          <w:b/>
          <w:bCs/>
          <w:sz w:val="28"/>
          <w:szCs w:val="28"/>
          <w:lang w:val="en-US"/>
        </w:rPr>
        <w:t>.2 Semantics of the service primitive</w:t>
      </w:r>
    </w:p>
    <w:p w:rsidR="00EB7F70" w:rsidRPr="00B75947" w:rsidRDefault="00EB7F70" w:rsidP="00EB7F70">
      <w:pPr>
        <w:rPr>
          <w:rFonts w:ascii="Arial" w:hAnsi="Arial" w:cs="Arial"/>
          <w:b/>
          <w:bCs/>
          <w:i/>
          <w:sz w:val="24"/>
          <w:szCs w:val="24"/>
          <w:lang w:val="en-US"/>
        </w:rPr>
      </w:pPr>
      <w:r w:rsidRPr="00B75947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Change the </w:t>
      </w:r>
      <w:r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primitive parameter list in 6.3.7.5.2 </w:t>
      </w:r>
      <w:r w:rsidRPr="00B75947">
        <w:rPr>
          <w:rFonts w:ascii="Arial" w:hAnsi="Arial" w:cs="Arial"/>
          <w:b/>
          <w:bCs/>
          <w:i/>
          <w:sz w:val="24"/>
          <w:szCs w:val="24"/>
          <w:lang w:val="en-US"/>
        </w:rPr>
        <w:t>as follows: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primitive parameters are as follows: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MLME-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ASSOCIATE.</w:t>
      </w:r>
      <w:r w:rsidR="00EB02A4">
        <w:rPr>
          <w:rFonts w:ascii="TimesNewRomanPSMT" w:eastAsia="TimesNewRomanPSMT" w:cs="TimesNewRomanPSMT"/>
          <w:sz w:val="20"/>
          <w:lang w:val="en-US"/>
        </w:rPr>
        <w:t>response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(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PeerSTAAddress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ResultCode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CapabilityInformation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AssociationID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EDCAParameterSet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RCPI,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RSNI,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RMEnabledCapabilities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Content of FT Authentication elements,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SupportedOperatingClasses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DSERegisteredLocation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HTCapabilities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Extended Capabilities,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20/40 BSS Coexistence,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TimeoutInterval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BSSMaxIdlePeriod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TIMBroadcastResponse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QoSMapSet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QMFPolicy</w:t>
      </w:r>
      <w:proofErr w:type="spellEnd"/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DMG Capabilities,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Multi-band local,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Multi-band peer,</w:t>
      </w:r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MMS,</w:t>
      </w:r>
    </w:p>
    <w:p w:rsidR="00EB7F70" w:rsidDel="00EB7F70" w:rsidRDefault="00EB7F70" w:rsidP="00EB7F70">
      <w:pPr>
        <w:widowControl w:val="0"/>
        <w:autoSpaceDE w:val="0"/>
        <w:autoSpaceDN w:val="0"/>
        <w:adjustRightInd w:val="0"/>
        <w:rPr>
          <w:del w:id="152" w:author="Chen, Cheng" w:date="2017-12-05T15:57:00Z"/>
          <w:rFonts w:ascii="TimesNewRomanPSMT" w:eastAsia="TimesNewRomanPSMT" w:cs="TimesNewRomanPSMT"/>
          <w:sz w:val="20"/>
          <w:lang w:val="en-US"/>
        </w:rPr>
      </w:pPr>
      <w:ins w:id="153" w:author="Chen, Cheng" w:date="2017-12-05T15:12:00Z">
        <w:r>
          <w:rPr>
            <w:rFonts w:ascii="TimesNewRomanPSMT" w:eastAsia="TimesNewRomanPSMT" w:cs="TimesNewRomanPSMT"/>
            <w:sz w:val="20"/>
            <w:lang w:val="en-US"/>
          </w:rPr>
          <w:t>EDMG Capabilities</w:t>
        </w:r>
      </w:ins>
      <w:ins w:id="154" w:author="Chen, Cheng" w:date="2017-12-05T15:58:00Z">
        <w:r w:rsidR="00EB02A4">
          <w:rPr>
            <w:rFonts w:ascii="TimesNewRomanPSMT" w:eastAsia="TimesNewRomanPSMT" w:cs="TimesNewRomanPSMT"/>
            <w:sz w:val="20"/>
            <w:lang w:val="en-US"/>
          </w:rPr>
          <w:t>,</w:t>
        </w:r>
      </w:ins>
      <w:r>
        <w:rPr>
          <w:rFonts w:ascii="TimesNewRomanPSMT" w:eastAsia="TimesNewRomanPSMT" w:cs="TimesNewRomanPSMT"/>
          <w:sz w:val="20"/>
          <w:lang w:val="en-US"/>
        </w:rPr>
        <w:t xml:space="preserve"> </w:t>
      </w:r>
    </w:p>
    <w:p w:rsidR="00EB7F70" w:rsidRPr="00EB7F70" w:rsidRDefault="00EB02A4" w:rsidP="00EB7F70">
      <w:pPr>
        <w:widowControl w:val="0"/>
        <w:autoSpaceDE w:val="0"/>
        <w:autoSpaceDN w:val="0"/>
        <w:adjustRightInd w:val="0"/>
        <w:rPr>
          <w:ins w:id="155" w:author="Chen, Cheng" w:date="2017-12-05T15:12:00Z"/>
          <w:rFonts w:ascii="TimesNewRomanPSMT" w:eastAsia="TimesNewRomanPSMT" w:cs="TimesNewRomanPSMT"/>
          <w:sz w:val="20"/>
          <w:lang w:val="en-US"/>
        </w:rPr>
      </w:pPr>
      <w:ins w:id="156" w:author="Chen, Cheng" w:date="2017-12-05T15:58:00Z">
        <w:r>
          <w:rPr>
            <w:rFonts w:ascii="TimesNewRomanPSMT" w:eastAsia="TimesNewRomanPSMT" w:cs="TimesNewRomanPSMT"/>
            <w:sz w:val="20"/>
            <w:lang w:val="en-US"/>
          </w:rPr>
          <w:t xml:space="preserve">EDMG </w:t>
        </w:r>
      </w:ins>
      <w:ins w:id="157" w:author="Chen, Cheng" w:date="2017-12-05T15:57:00Z">
        <w:r>
          <w:rPr>
            <w:rFonts w:ascii="TimesNewRomanPSMT" w:eastAsia="TimesNewRomanPSMT" w:cs="TimesNewRomanPSMT"/>
            <w:sz w:val="20"/>
            <w:lang w:val="en-US"/>
          </w:rPr>
          <w:t>Oper</w:t>
        </w:r>
      </w:ins>
      <w:ins w:id="158" w:author="Chen, Cheng" w:date="2017-12-05T15:58:00Z">
        <w:r>
          <w:rPr>
            <w:rFonts w:ascii="TimesNewRomanPSMT" w:eastAsia="TimesNewRomanPSMT" w:cs="TimesNewRomanPSMT"/>
            <w:sz w:val="20"/>
            <w:lang w:val="en-US"/>
          </w:rPr>
          <w:t>ation,</w:t>
        </w:r>
      </w:ins>
    </w:p>
    <w:p w:rsidR="00EB7F70" w:rsidRDefault="00EB7F70" w:rsidP="00EB7F70">
      <w:pPr>
        <w:widowControl w:val="0"/>
        <w:autoSpaceDE w:val="0"/>
        <w:autoSpaceDN w:val="0"/>
        <w:adjustRightInd w:val="0"/>
        <w:rPr>
          <w:ins w:id="159" w:author="Chen, Cheng" w:date="2017-12-05T15:12:00Z"/>
          <w:rFonts w:ascii="TimesNewRomanPSMT" w:eastAsia="TimesNewRomanPSMT" w:cs="TimesNewRomanPSMT"/>
          <w:sz w:val="20"/>
          <w:lang w:val="en-US"/>
        </w:rPr>
      </w:pPr>
      <w:proofErr w:type="spellStart"/>
      <w:ins w:id="160" w:author="Chen, Cheng" w:date="2017-12-05T15:12:00Z">
        <w:r>
          <w:rPr>
            <w:rFonts w:ascii="TimesNewRomanPSMT" w:eastAsia="TimesNewRomanPSMT" w:cs="TimesNewRomanPSMT"/>
            <w:sz w:val="20"/>
            <w:lang w:val="en-US"/>
          </w:rPr>
          <w:t>QoS</w:t>
        </w:r>
        <w:proofErr w:type="spellEnd"/>
        <w:r>
          <w:rPr>
            <w:rFonts w:ascii="TimesNewRomanPSMT" w:eastAsia="TimesNewRomanPSMT" w:cs="TimesNewRomanPSMT"/>
            <w:sz w:val="20"/>
            <w:lang w:val="en-US"/>
          </w:rPr>
          <w:t xml:space="preserve"> Triggered Unscheduled</w:t>
        </w:r>
      </w:ins>
      <w:ins w:id="161" w:author="Chen, Cheng" w:date="2017-12-05T15:58:00Z">
        <w:r w:rsidR="00EB02A4">
          <w:rPr>
            <w:rFonts w:ascii="TimesNewRomanPSMT" w:eastAsia="TimesNewRomanPSMT" w:cs="TimesNewRomanPSMT"/>
            <w:sz w:val="20"/>
            <w:lang w:val="en-US"/>
          </w:rPr>
          <w:t>,</w:t>
        </w:r>
      </w:ins>
    </w:p>
    <w:p w:rsidR="00EB7F70" w:rsidRPr="00B75947" w:rsidRDefault="00EB7F70" w:rsidP="00EB7F70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ins w:id="162" w:author="Chen, Cheng" w:date="2017-12-05T15:12:00Z">
        <w:r>
          <w:rPr>
            <w:rFonts w:ascii="TimesNewRomanPSMT" w:eastAsia="TimesNewRomanPSMT" w:cs="TimesNewRomanPSMT"/>
            <w:sz w:val="20"/>
            <w:lang w:val="en-US"/>
          </w:rPr>
          <w:t xml:space="preserve">Unsolicited Block </w:t>
        </w:r>
        <w:proofErr w:type="spellStart"/>
        <w:r>
          <w:rPr>
            <w:rFonts w:ascii="TimesNewRomanPSMT" w:eastAsia="TimesNewRomanPSMT" w:cs="TimesNewRomanPSMT"/>
            <w:sz w:val="20"/>
            <w:lang w:val="en-US"/>
          </w:rPr>
          <w:t>Ack</w:t>
        </w:r>
        <w:proofErr w:type="spellEnd"/>
        <w:r>
          <w:rPr>
            <w:rFonts w:ascii="TimesNewRomanPSMT" w:eastAsia="TimesNewRomanPSMT" w:cs="TimesNewRomanPSMT"/>
            <w:sz w:val="20"/>
            <w:lang w:val="en-US"/>
          </w:rPr>
          <w:t xml:space="preserve"> Extension</w:t>
        </w:r>
      </w:ins>
      <w:ins w:id="163" w:author="Chen, Cheng" w:date="2017-12-05T15:58:00Z">
        <w:r w:rsidR="00EB02A4">
          <w:rPr>
            <w:rFonts w:ascii="TimesNewRomanPSMT" w:eastAsia="TimesNewRomanPSMT" w:cs="TimesNewRomanPSMT"/>
            <w:sz w:val="20"/>
            <w:lang w:val="en-US"/>
          </w:rPr>
          <w:t>,</w:t>
        </w:r>
      </w:ins>
    </w:p>
    <w:p w:rsidR="00EB7F70" w:rsidRDefault="00EB7F70" w:rsidP="00EB7F70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proofErr w:type="spellStart"/>
      <w:r>
        <w:rPr>
          <w:rFonts w:ascii="TimesNewRomanPSMT" w:eastAsia="TimesNewRomanPSMT" w:cs="TimesNewRomanPSMT"/>
          <w:sz w:val="20"/>
          <w:lang w:val="en-US"/>
        </w:rPr>
        <w:t>VendorSpecificInfo</w:t>
      </w:r>
      <w:proofErr w:type="spellEnd"/>
    </w:p>
    <w:p w:rsidR="00EB7F70" w:rsidRDefault="00EB7F70" w:rsidP="00EB7F70">
      <w:pPr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)</w:t>
      </w:r>
    </w:p>
    <w:p w:rsidR="00EB7F70" w:rsidRDefault="00EB7F70" w:rsidP="00EB7F70">
      <w:pPr>
        <w:rPr>
          <w:rFonts w:ascii="TimesNewRomanPSMT" w:eastAsia="TimesNewRomanPSMT" w:cs="TimesNewRomanPSMT"/>
          <w:sz w:val="20"/>
          <w:lang w:val="en-US"/>
        </w:rPr>
      </w:pPr>
    </w:p>
    <w:p w:rsidR="00EB7F70" w:rsidRDefault="00EB7F70" w:rsidP="00EB7F70">
      <w:pPr>
        <w:rPr>
          <w:rFonts w:ascii="Arial" w:hAnsi="Arial" w:cs="Arial"/>
          <w:b/>
          <w:bCs/>
          <w:i/>
          <w:sz w:val="24"/>
          <w:szCs w:val="24"/>
          <w:lang w:val="en-US"/>
        </w:rPr>
      </w:pPr>
      <w:r w:rsidRPr="00B75947">
        <w:rPr>
          <w:rFonts w:ascii="Arial" w:hAnsi="Arial" w:cs="Arial" w:hint="eastAsia"/>
          <w:b/>
          <w:bCs/>
          <w:i/>
          <w:sz w:val="24"/>
          <w:szCs w:val="24"/>
          <w:lang w:val="en-US"/>
        </w:rPr>
        <w:t>A</w:t>
      </w:r>
      <w:r w:rsidRPr="00B75947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dd the following rows </w:t>
      </w:r>
      <w:r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before the </w:t>
      </w:r>
      <w:proofErr w:type="spellStart"/>
      <w:r>
        <w:rPr>
          <w:rFonts w:ascii="Arial" w:hAnsi="Arial" w:cs="Arial"/>
          <w:b/>
          <w:bCs/>
          <w:i/>
          <w:sz w:val="24"/>
          <w:szCs w:val="24"/>
          <w:lang w:val="en-US"/>
        </w:rPr>
        <w:t>VendorSpecificInfo</w:t>
      </w:r>
      <w:proofErr w:type="spellEnd"/>
      <w:r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in the untitled table in 6.3.7.5.2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7"/>
        <w:gridCol w:w="1676"/>
        <w:gridCol w:w="1445"/>
        <w:gridCol w:w="4552"/>
      </w:tblGrid>
      <w:tr w:rsidR="00EB7F70" w:rsidTr="00EB7F70">
        <w:tc>
          <w:tcPr>
            <w:tcW w:w="1677" w:type="dxa"/>
          </w:tcPr>
          <w:p w:rsidR="00EB7F70" w:rsidRDefault="00EB7F70" w:rsidP="00EB7F70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Name</w:t>
            </w:r>
          </w:p>
        </w:tc>
        <w:tc>
          <w:tcPr>
            <w:tcW w:w="1676" w:type="dxa"/>
          </w:tcPr>
          <w:p w:rsidR="00EB7F70" w:rsidRDefault="00EB7F70" w:rsidP="00EB7F70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Type</w:t>
            </w:r>
          </w:p>
        </w:tc>
        <w:tc>
          <w:tcPr>
            <w:tcW w:w="1445" w:type="dxa"/>
          </w:tcPr>
          <w:p w:rsidR="00EB7F70" w:rsidRDefault="00EB7F70" w:rsidP="00EB7F70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Valid ra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nge</w:t>
            </w:r>
          </w:p>
        </w:tc>
        <w:tc>
          <w:tcPr>
            <w:tcW w:w="4552" w:type="dxa"/>
          </w:tcPr>
          <w:p w:rsidR="00EB7F70" w:rsidRDefault="00EB7F70" w:rsidP="00EB7F70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D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escription</w:t>
            </w:r>
          </w:p>
        </w:tc>
      </w:tr>
      <w:tr w:rsidR="00EB7F70" w:rsidTr="00EB7F70">
        <w:tc>
          <w:tcPr>
            <w:tcW w:w="1677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164" w:author="Chen, Cheng" w:date="2017-12-05T15:15:00Z">
              <w:r w:rsidRPr="00B75947"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lastRenderedPageBreak/>
                <w:t>ED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MG Capabilities</w:t>
              </w:r>
            </w:ins>
          </w:p>
        </w:tc>
        <w:tc>
          <w:tcPr>
            <w:tcW w:w="1676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165" w:author="Chen, Cheng" w:date="2017-12-05T15:15:00Z">
              <w:r w:rsidRPr="00B75947"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ED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MG capabilities element</w:t>
              </w:r>
            </w:ins>
          </w:p>
        </w:tc>
        <w:tc>
          <w:tcPr>
            <w:tcW w:w="1445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166" w:author="Chen, Cheng" w:date="2017-12-05T15:15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A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 defined in </w:t>
              </w:r>
            </w:ins>
            <w:ins w:id="167" w:author="Chen, Cheng" w:date="2017-12-05T15:16:00Z"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9.4.2.250</w:t>
              </w:r>
            </w:ins>
          </w:p>
        </w:tc>
        <w:tc>
          <w:tcPr>
            <w:tcW w:w="4552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168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Specifies the parameters within the 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 Capabilities</w:t>
              </w:r>
            </w:ins>
            <w:ins w:id="169" w:author="Chen, Cheng" w:date="2017-12-05T15:3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170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element that are supported by the MAC entity. The</w:t>
              </w:r>
            </w:ins>
            <w:ins w:id="171" w:author="Chen, Cheng" w:date="2017-12-05T15:3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172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parameter is present if dot11</w:t>
              </w:r>
            </w:ins>
            <w:ins w:id="173" w:author="Chen, Cheng" w:date="2017-12-05T15:19:00Z"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</w:ins>
            <w:ins w:id="174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DMGOptionImplemented is</w:t>
              </w:r>
            </w:ins>
            <w:ins w:id="175" w:author="Chen, Cheng" w:date="2017-12-05T15:3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176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true and is absent otherwise.</w:t>
              </w:r>
            </w:ins>
          </w:p>
        </w:tc>
      </w:tr>
      <w:tr w:rsidR="00EB02A4" w:rsidTr="00EB7F70">
        <w:trPr>
          <w:ins w:id="177" w:author="Chen, Cheng" w:date="2017-12-05T15:59:00Z"/>
        </w:trPr>
        <w:tc>
          <w:tcPr>
            <w:tcW w:w="1677" w:type="dxa"/>
          </w:tcPr>
          <w:p w:rsidR="00EB02A4" w:rsidRPr="00B75947" w:rsidRDefault="00EB02A4" w:rsidP="00EB7F70">
            <w:pPr>
              <w:rPr>
                <w:ins w:id="178" w:author="Chen, Cheng" w:date="2017-12-05T15:59:00Z"/>
                <w:rFonts w:ascii="Arial" w:hAnsi="Arial" w:cs="Arial"/>
                <w:bCs/>
                <w:sz w:val="20"/>
                <w:lang w:val="en-US" w:eastAsia="zh-CN"/>
              </w:rPr>
            </w:pPr>
            <w:ins w:id="179" w:author="Chen, Cheng" w:date="2017-12-05T15:5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EDMG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Operation</w:t>
              </w:r>
            </w:ins>
          </w:p>
        </w:tc>
        <w:tc>
          <w:tcPr>
            <w:tcW w:w="1676" w:type="dxa"/>
          </w:tcPr>
          <w:p w:rsidR="00EB02A4" w:rsidRPr="00B75947" w:rsidRDefault="00EB02A4" w:rsidP="00EB7F70">
            <w:pPr>
              <w:rPr>
                <w:ins w:id="180" w:author="Chen, Cheng" w:date="2017-12-05T15:59:00Z"/>
                <w:rFonts w:ascii="Arial" w:hAnsi="Arial" w:cs="Arial"/>
                <w:bCs/>
                <w:sz w:val="20"/>
                <w:lang w:val="en-US" w:eastAsia="zh-CN"/>
              </w:rPr>
            </w:pPr>
            <w:ins w:id="181" w:author="Chen, Cheng" w:date="2017-12-05T15:5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EDM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G Operation element</w:t>
              </w:r>
            </w:ins>
          </w:p>
        </w:tc>
        <w:tc>
          <w:tcPr>
            <w:tcW w:w="1445" w:type="dxa"/>
          </w:tcPr>
          <w:p w:rsidR="00EB02A4" w:rsidRDefault="00EB02A4" w:rsidP="00EB7F70">
            <w:pPr>
              <w:rPr>
                <w:ins w:id="182" w:author="Chen, Cheng" w:date="2017-12-05T15:59:00Z"/>
                <w:rFonts w:ascii="Arial" w:hAnsi="Arial" w:cs="Arial"/>
                <w:bCs/>
                <w:sz w:val="20"/>
                <w:lang w:val="en-US" w:eastAsia="zh-CN"/>
              </w:rPr>
            </w:pPr>
            <w:ins w:id="183" w:author="Chen, Cheng" w:date="2017-12-05T15:5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A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s defined in 9.4.2.251</w:t>
              </w:r>
            </w:ins>
          </w:p>
        </w:tc>
        <w:tc>
          <w:tcPr>
            <w:tcW w:w="4552" w:type="dxa"/>
          </w:tcPr>
          <w:p w:rsidR="00EB02A4" w:rsidRPr="00B75947" w:rsidRDefault="00EB02A4" w:rsidP="00EB7F70">
            <w:pPr>
              <w:rPr>
                <w:ins w:id="184" w:author="Chen, Cheng" w:date="2017-12-05T15:59:00Z"/>
                <w:rFonts w:ascii="Arial" w:hAnsi="Arial" w:cs="Arial"/>
                <w:bCs/>
                <w:sz w:val="20"/>
                <w:lang w:val="en-US" w:eastAsia="zh-CN"/>
              </w:rPr>
            </w:pPr>
            <w:ins w:id="185" w:author="Chen, Cheng" w:date="2017-12-05T15:5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Specifies the parameters within the 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 Capabilities</w:t>
              </w:r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element that are supported by the MAC entity. The</w:t>
              </w:r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parameter is present if </w:t>
              </w:r>
            </w:ins>
            <w:ins w:id="186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dot11</w:t>
              </w:r>
            </w:ins>
            <w:ins w:id="187" w:author="Chen, Cheng" w:date="2017-12-05T15:19:00Z">
              <w:r w:rsidR="00065AD1"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</w:ins>
            <w:ins w:id="188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DMGOptionImplemented</w:t>
              </w:r>
            </w:ins>
            <w:ins w:id="189" w:author="Chen, Cheng" w:date="2017-12-05T15:5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is</w:t>
              </w:r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true and is absent otherwise.</w:t>
              </w:r>
            </w:ins>
          </w:p>
        </w:tc>
      </w:tr>
      <w:tr w:rsidR="00EB7F70" w:rsidTr="00EB7F70">
        <w:tc>
          <w:tcPr>
            <w:tcW w:w="1677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ins w:id="190" w:author="Chen, Cheng" w:date="2017-12-05T15:33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Q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oS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Triggered Unscheduled</w:t>
              </w:r>
            </w:ins>
          </w:p>
        </w:tc>
        <w:tc>
          <w:tcPr>
            <w:tcW w:w="1676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ins w:id="191" w:author="Chen, Cheng" w:date="2017-12-05T15:34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Q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oS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Triggered Unscheduled element</w:t>
              </w:r>
            </w:ins>
          </w:p>
        </w:tc>
        <w:tc>
          <w:tcPr>
            <w:tcW w:w="1445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/>
              </w:rPr>
            </w:pPr>
            <w:ins w:id="192" w:author="Chen, Cheng" w:date="2017-12-05T15:34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A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s defined in 9.4.2.264</w:t>
              </w:r>
            </w:ins>
          </w:p>
        </w:tc>
        <w:tc>
          <w:tcPr>
            <w:tcW w:w="4552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193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Specifies the parameters within the </w:t>
              </w:r>
            </w:ins>
            <w:proofErr w:type="spellStart"/>
            <w:ins w:id="194" w:author="Chen, Cheng" w:date="2017-12-05T15:35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Q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oS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Triggered Unscheduled</w:t>
              </w:r>
            </w:ins>
            <w:ins w:id="195" w:author="Chen, Cheng" w:date="2017-12-05T15:3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196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element that are supported by the MAC entity. The</w:t>
              </w:r>
            </w:ins>
            <w:ins w:id="197" w:author="Chen, Cheng" w:date="2017-12-05T15:39:00Z"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</w:t>
              </w:r>
            </w:ins>
            <w:ins w:id="198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parameter is present if </w:t>
              </w:r>
            </w:ins>
            <w:ins w:id="199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dot11</w:t>
              </w:r>
            </w:ins>
            <w:ins w:id="200" w:author="Chen, Cheng" w:date="2017-12-05T15:19:00Z">
              <w:r w:rsidR="00065AD1"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</w:ins>
            <w:ins w:id="201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DMGOptionImplemented</w:t>
              </w:r>
            </w:ins>
            <w:ins w:id="202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is</w:t>
              </w:r>
            </w:ins>
            <w:ins w:id="203" w:author="Chen, Cheng" w:date="2017-12-05T15:40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204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true and is absent otherwise.</w:t>
              </w:r>
            </w:ins>
          </w:p>
        </w:tc>
      </w:tr>
      <w:tr w:rsidR="00EB7F70" w:rsidTr="00EB7F70">
        <w:tc>
          <w:tcPr>
            <w:tcW w:w="1677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205" w:author="Chen, Cheng" w:date="2017-12-05T15:38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Un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solicited Block </w:t>
              </w:r>
              <w:proofErr w:type="spellStart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Ack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Extension</w:t>
              </w:r>
            </w:ins>
          </w:p>
        </w:tc>
        <w:tc>
          <w:tcPr>
            <w:tcW w:w="1676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/>
              </w:rPr>
            </w:pPr>
            <w:ins w:id="206" w:author="Chen, Cheng" w:date="2017-12-05T15:38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Un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solicited Block </w:t>
              </w:r>
              <w:proofErr w:type="spellStart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Ack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Extension</w:t>
              </w:r>
            </w:ins>
          </w:p>
        </w:tc>
        <w:tc>
          <w:tcPr>
            <w:tcW w:w="1445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/>
              </w:rPr>
            </w:pPr>
            <w:ins w:id="207" w:author="Chen, Cheng" w:date="2017-12-05T15:38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A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s defined in 9.4.2.265</w:t>
              </w:r>
            </w:ins>
          </w:p>
        </w:tc>
        <w:tc>
          <w:tcPr>
            <w:tcW w:w="4552" w:type="dxa"/>
          </w:tcPr>
          <w:p w:rsidR="00EB7F70" w:rsidRPr="00B75947" w:rsidRDefault="00EB7F70" w:rsidP="00EB7F70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208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Specifies the parameters within the </w:t>
              </w:r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Un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solicited Block </w:t>
              </w:r>
              <w:proofErr w:type="spellStart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Ack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Extension</w:t>
              </w:r>
            </w:ins>
            <w:ins w:id="209" w:author="Chen, Cheng" w:date="2017-12-05T15:40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210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element that are s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upported by the MAC entity. The 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parameter is present if </w:t>
              </w:r>
            </w:ins>
            <w:ins w:id="211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dot11</w:t>
              </w:r>
            </w:ins>
            <w:ins w:id="212" w:author="Chen, Cheng" w:date="2017-12-05T15:19:00Z">
              <w:r w:rsidR="00065AD1"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</w:ins>
            <w:ins w:id="213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DMGOptionImplemented</w:t>
              </w:r>
            </w:ins>
            <w:ins w:id="214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is</w:t>
              </w:r>
            </w:ins>
            <w:ins w:id="215" w:author="Chen, Cheng" w:date="2017-12-05T15:40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216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true and is absent otherwise.</w:t>
              </w:r>
            </w:ins>
          </w:p>
        </w:tc>
      </w:tr>
    </w:tbl>
    <w:p w:rsidR="00EB7F70" w:rsidRDefault="00EB7F70" w:rsidP="00EB7F70">
      <w:pPr>
        <w:rPr>
          <w:ins w:id="217" w:author="Chen, Cheng" w:date="2017-12-05T16:01:00Z"/>
          <w:rFonts w:ascii="Arial" w:hAnsi="Arial" w:cs="Arial"/>
          <w:bCs/>
          <w:sz w:val="24"/>
          <w:szCs w:val="24"/>
          <w:lang w:val="en-US"/>
        </w:rPr>
      </w:pPr>
    </w:p>
    <w:p w:rsidR="00EB02A4" w:rsidRDefault="00EB02A4" w:rsidP="00EB7F70">
      <w:pPr>
        <w:rPr>
          <w:ins w:id="218" w:author="Chen, Cheng" w:date="2017-12-05T16:01:00Z"/>
          <w:rFonts w:ascii="Arial" w:hAnsi="Arial" w:cs="Arial"/>
          <w:bCs/>
          <w:sz w:val="24"/>
          <w:szCs w:val="24"/>
          <w:lang w:val="en-US"/>
        </w:rPr>
      </w:pPr>
    </w:p>
    <w:p w:rsidR="00EB02A4" w:rsidRDefault="00EB02A4" w:rsidP="00EB7F70">
      <w:pPr>
        <w:rPr>
          <w:ins w:id="219" w:author="Chen, Cheng" w:date="2017-12-05T16:01:00Z"/>
          <w:rFonts w:ascii="Arial" w:hAnsi="Arial" w:cs="Arial"/>
          <w:bCs/>
          <w:sz w:val="24"/>
          <w:szCs w:val="24"/>
          <w:lang w:val="en-US"/>
        </w:rPr>
      </w:pPr>
    </w:p>
    <w:p w:rsidR="00EB02A4" w:rsidRDefault="00EB02A4" w:rsidP="00EB02A4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6.3.8.2</w:t>
      </w:r>
      <w:r w:rsidRPr="00B75947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MLME-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REASSOCIATE.request</w:t>
      </w:r>
      <w:proofErr w:type="spellEnd"/>
    </w:p>
    <w:p w:rsidR="00EB02A4" w:rsidRDefault="00EB02A4" w:rsidP="00EB02A4">
      <w:pPr>
        <w:rPr>
          <w:ins w:id="220" w:author="Chen, Cheng" w:date="2017-12-05T15:46:00Z"/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6.3.8.2.1 Function</w:t>
      </w:r>
    </w:p>
    <w:p w:rsidR="00EB02A4" w:rsidRDefault="00EB02A4" w:rsidP="00EB02A4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6.3.8</w:t>
      </w:r>
      <w:r w:rsidRPr="00B75947">
        <w:rPr>
          <w:rFonts w:ascii="Arial" w:hAnsi="Arial" w:cs="Arial"/>
          <w:b/>
          <w:bCs/>
          <w:sz w:val="28"/>
          <w:szCs w:val="28"/>
          <w:lang w:val="en-US"/>
        </w:rPr>
        <w:t>.2.2 Semantics of the service primitive</w:t>
      </w:r>
    </w:p>
    <w:p w:rsidR="00EB02A4" w:rsidRPr="00B75947" w:rsidRDefault="00EB02A4" w:rsidP="00EB02A4">
      <w:pPr>
        <w:rPr>
          <w:rFonts w:ascii="Arial" w:hAnsi="Arial" w:cs="Arial"/>
          <w:b/>
          <w:bCs/>
          <w:i/>
          <w:sz w:val="24"/>
          <w:szCs w:val="24"/>
          <w:lang w:val="en-US"/>
        </w:rPr>
      </w:pPr>
      <w:r w:rsidRPr="00B75947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Change the </w:t>
      </w:r>
      <w:r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primitive parameter list in 6.3.8.2.2 </w:t>
      </w:r>
      <w:r w:rsidRPr="00B75947">
        <w:rPr>
          <w:rFonts w:ascii="Arial" w:hAnsi="Arial" w:cs="Arial"/>
          <w:b/>
          <w:bCs/>
          <w:i/>
          <w:sz w:val="24"/>
          <w:szCs w:val="24"/>
          <w:lang w:val="en-US"/>
        </w:rPr>
        <w:t>as follows: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primitive parameters are as follows: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MLME-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REASSOCIATE.request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(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NewPCPorAPAddress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ReassociateFailureTimeout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CapabilityInformation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ListenInterval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Supported Channels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RSN,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QoSCapability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Content of FT Authentication elements,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SupportedOperatingClasses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HT Capabilities,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Extended Capabilities,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20/40 BSS Coexistence,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QoSTrafficCapability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TIMBroadcastRequest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FMSRequest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DMSRequest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EmergencyServices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DMG Capabilities,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Multi-band local,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Multi-band peer,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MMS,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ins w:id="221" w:author="Chen, Cheng" w:date="2017-12-05T15:12:00Z"/>
          <w:rFonts w:ascii="TimesNewRomanPSMT" w:eastAsia="TimesNewRomanPSMT" w:cs="TimesNewRomanPSMT"/>
          <w:sz w:val="20"/>
          <w:lang w:val="en-US"/>
        </w:rPr>
      </w:pPr>
      <w:ins w:id="222" w:author="Chen, Cheng" w:date="2017-12-05T15:12:00Z">
        <w:r>
          <w:rPr>
            <w:rFonts w:ascii="TimesNewRomanPSMT" w:eastAsia="TimesNewRomanPSMT" w:cs="TimesNewRomanPSMT"/>
            <w:sz w:val="20"/>
            <w:lang w:val="en-US"/>
          </w:rPr>
          <w:t>EDMG Capabilities</w:t>
        </w:r>
      </w:ins>
      <w:ins w:id="223" w:author="Chen, Cheng" w:date="2017-12-05T15:58:00Z">
        <w:r>
          <w:rPr>
            <w:rFonts w:ascii="TimesNewRomanPSMT" w:eastAsia="TimesNewRomanPSMT" w:cs="TimesNewRomanPSMT"/>
            <w:sz w:val="20"/>
            <w:lang w:val="en-US"/>
          </w:rPr>
          <w:t>,</w:t>
        </w:r>
      </w:ins>
    </w:p>
    <w:p w:rsidR="00EB02A4" w:rsidRDefault="00EB02A4" w:rsidP="00EB02A4">
      <w:pPr>
        <w:widowControl w:val="0"/>
        <w:autoSpaceDE w:val="0"/>
        <w:autoSpaceDN w:val="0"/>
        <w:adjustRightInd w:val="0"/>
        <w:rPr>
          <w:ins w:id="224" w:author="Chen, Cheng" w:date="2017-12-05T15:12:00Z"/>
          <w:rFonts w:ascii="TimesNewRomanPSMT" w:eastAsia="TimesNewRomanPSMT" w:cs="TimesNewRomanPSMT"/>
          <w:sz w:val="20"/>
          <w:lang w:val="en-US"/>
        </w:rPr>
      </w:pPr>
      <w:proofErr w:type="spellStart"/>
      <w:ins w:id="225" w:author="Chen, Cheng" w:date="2017-12-05T15:12:00Z">
        <w:r>
          <w:rPr>
            <w:rFonts w:ascii="TimesNewRomanPSMT" w:eastAsia="TimesNewRomanPSMT" w:cs="TimesNewRomanPSMT"/>
            <w:sz w:val="20"/>
            <w:lang w:val="en-US"/>
          </w:rPr>
          <w:t>QoS</w:t>
        </w:r>
        <w:proofErr w:type="spellEnd"/>
        <w:r>
          <w:rPr>
            <w:rFonts w:ascii="TimesNewRomanPSMT" w:eastAsia="TimesNewRomanPSMT" w:cs="TimesNewRomanPSMT"/>
            <w:sz w:val="20"/>
            <w:lang w:val="en-US"/>
          </w:rPr>
          <w:t xml:space="preserve"> Triggered Unscheduled</w:t>
        </w:r>
      </w:ins>
      <w:ins w:id="226" w:author="Chen, Cheng" w:date="2017-12-05T15:58:00Z">
        <w:r>
          <w:rPr>
            <w:rFonts w:ascii="TimesNewRomanPSMT" w:eastAsia="TimesNewRomanPSMT" w:cs="TimesNewRomanPSMT"/>
            <w:sz w:val="20"/>
            <w:lang w:val="en-US"/>
          </w:rPr>
          <w:t>,</w:t>
        </w:r>
      </w:ins>
    </w:p>
    <w:p w:rsidR="00EB02A4" w:rsidRPr="00B75947" w:rsidRDefault="00EB02A4" w:rsidP="00EB02A4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ins w:id="227" w:author="Chen, Cheng" w:date="2017-12-05T15:12:00Z">
        <w:r>
          <w:rPr>
            <w:rFonts w:ascii="TimesNewRomanPSMT" w:eastAsia="TimesNewRomanPSMT" w:cs="TimesNewRomanPSMT"/>
            <w:sz w:val="20"/>
            <w:lang w:val="en-US"/>
          </w:rPr>
          <w:t xml:space="preserve">Unsolicited Block </w:t>
        </w:r>
        <w:proofErr w:type="spellStart"/>
        <w:r>
          <w:rPr>
            <w:rFonts w:ascii="TimesNewRomanPSMT" w:eastAsia="TimesNewRomanPSMT" w:cs="TimesNewRomanPSMT"/>
            <w:sz w:val="20"/>
            <w:lang w:val="en-US"/>
          </w:rPr>
          <w:t>Ack</w:t>
        </w:r>
        <w:proofErr w:type="spellEnd"/>
        <w:r>
          <w:rPr>
            <w:rFonts w:ascii="TimesNewRomanPSMT" w:eastAsia="TimesNewRomanPSMT" w:cs="TimesNewRomanPSMT"/>
            <w:sz w:val="20"/>
            <w:lang w:val="en-US"/>
          </w:rPr>
          <w:t xml:space="preserve"> Extension</w:t>
        </w:r>
      </w:ins>
      <w:ins w:id="228" w:author="Chen, Cheng" w:date="2017-12-05T15:58:00Z">
        <w:r>
          <w:rPr>
            <w:rFonts w:ascii="TimesNewRomanPSMT" w:eastAsia="TimesNewRomanPSMT" w:cs="TimesNewRomanPSMT"/>
            <w:sz w:val="20"/>
            <w:lang w:val="en-US"/>
          </w:rPr>
          <w:t>,</w:t>
        </w:r>
      </w:ins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proofErr w:type="spellStart"/>
      <w:r>
        <w:rPr>
          <w:rFonts w:ascii="TimesNewRomanPSMT" w:eastAsia="TimesNewRomanPSMT" w:cs="TimesNewRomanPSMT"/>
          <w:sz w:val="20"/>
          <w:lang w:val="en-US"/>
        </w:rPr>
        <w:t>VendorSpecificInfo</w:t>
      </w:r>
      <w:proofErr w:type="spellEnd"/>
    </w:p>
    <w:p w:rsidR="00EB02A4" w:rsidRDefault="00EB02A4" w:rsidP="00EB02A4">
      <w:pPr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lastRenderedPageBreak/>
        <w:t>)</w:t>
      </w:r>
    </w:p>
    <w:p w:rsidR="00EB02A4" w:rsidRDefault="00EB02A4" w:rsidP="00EB02A4">
      <w:pPr>
        <w:rPr>
          <w:rFonts w:ascii="TimesNewRomanPSMT" w:eastAsia="TimesNewRomanPSMT" w:cs="TimesNewRomanPSMT"/>
          <w:sz w:val="20"/>
          <w:lang w:val="en-US"/>
        </w:rPr>
      </w:pPr>
    </w:p>
    <w:p w:rsidR="00EB02A4" w:rsidRDefault="00EB02A4" w:rsidP="00EB02A4">
      <w:pPr>
        <w:rPr>
          <w:rFonts w:ascii="Arial" w:hAnsi="Arial" w:cs="Arial"/>
          <w:b/>
          <w:bCs/>
          <w:i/>
          <w:sz w:val="24"/>
          <w:szCs w:val="24"/>
          <w:lang w:val="en-US"/>
        </w:rPr>
      </w:pPr>
      <w:r w:rsidRPr="00B75947">
        <w:rPr>
          <w:rFonts w:ascii="Arial" w:hAnsi="Arial" w:cs="Arial" w:hint="eastAsia"/>
          <w:b/>
          <w:bCs/>
          <w:i/>
          <w:sz w:val="24"/>
          <w:szCs w:val="24"/>
          <w:lang w:val="en-US"/>
        </w:rPr>
        <w:t>A</w:t>
      </w:r>
      <w:r w:rsidRPr="00B75947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dd the following rows </w:t>
      </w:r>
      <w:r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before the </w:t>
      </w:r>
      <w:proofErr w:type="spellStart"/>
      <w:r>
        <w:rPr>
          <w:rFonts w:ascii="Arial" w:hAnsi="Arial" w:cs="Arial"/>
          <w:b/>
          <w:bCs/>
          <w:i/>
          <w:sz w:val="24"/>
          <w:szCs w:val="24"/>
          <w:lang w:val="en-US"/>
        </w:rPr>
        <w:t>VendorSpecificInfo</w:t>
      </w:r>
      <w:proofErr w:type="spellEnd"/>
      <w:r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in the untitled table in 6.3.8.2.2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7"/>
        <w:gridCol w:w="1676"/>
        <w:gridCol w:w="1445"/>
        <w:gridCol w:w="4552"/>
      </w:tblGrid>
      <w:tr w:rsidR="00EB02A4" w:rsidTr="00065AD1">
        <w:tc>
          <w:tcPr>
            <w:tcW w:w="1677" w:type="dxa"/>
          </w:tcPr>
          <w:p w:rsidR="00EB02A4" w:rsidRDefault="00EB02A4" w:rsidP="00065AD1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Name</w:t>
            </w:r>
          </w:p>
        </w:tc>
        <w:tc>
          <w:tcPr>
            <w:tcW w:w="1676" w:type="dxa"/>
          </w:tcPr>
          <w:p w:rsidR="00EB02A4" w:rsidRDefault="00EB02A4" w:rsidP="00065AD1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Type</w:t>
            </w:r>
          </w:p>
        </w:tc>
        <w:tc>
          <w:tcPr>
            <w:tcW w:w="1445" w:type="dxa"/>
          </w:tcPr>
          <w:p w:rsidR="00EB02A4" w:rsidRDefault="00EB02A4" w:rsidP="00065AD1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Valid ra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nge</w:t>
            </w:r>
          </w:p>
        </w:tc>
        <w:tc>
          <w:tcPr>
            <w:tcW w:w="4552" w:type="dxa"/>
          </w:tcPr>
          <w:p w:rsidR="00EB02A4" w:rsidRDefault="00EB02A4" w:rsidP="00065AD1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D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escription</w:t>
            </w:r>
          </w:p>
        </w:tc>
      </w:tr>
      <w:tr w:rsidR="00EB02A4" w:rsidTr="00065AD1">
        <w:tc>
          <w:tcPr>
            <w:tcW w:w="1677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229" w:author="Chen, Cheng" w:date="2017-12-05T15:15:00Z">
              <w:r w:rsidRPr="00B75947"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ED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MG Capabilities</w:t>
              </w:r>
            </w:ins>
          </w:p>
        </w:tc>
        <w:tc>
          <w:tcPr>
            <w:tcW w:w="1676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230" w:author="Chen, Cheng" w:date="2017-12-05T15:15:00Z">
              <w:r w:rsidRPr="00B75947"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ED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MG capabilities element</w:t>
              </w:r>
            </w:ins>
          </w:p>
        </w:tc>
        <w:tc>
          <w:tcPr>
            <w:tcW w:w="1445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231" w:author="Chen, Cheng" w:date="2017-12-05T15:15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A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 defined in </w:t>
              </w:r>
            </w:ins>
            <w:ins w:id="232" w:author="Chen, Cheng" w:date="2017-12-05T15:16:00Z"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9.4.2.250</w:t>
              </w:r>
            </w:ins>
          </w:p>
        </w:tc>
        <w:tc>
          <w:tcPr>
            <w:tcW w:w="4552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233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Specifies the parameters within the 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 Capabilities</w:t>
              </w:r>
            </w:ins>
            <w:ins w:id="234" w:author="Chen, Cheng" w:date="2017-12-05T15:3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235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element that are supported by the MAC entity. The</w:t>
              </w:r>
            </w:ins>
            <w:ins w:id="236" w:author="Chen, Cheng" w:date="2017-12-05T15:3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237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parameter is present if dot11</w:t>
              </w:r>
            </w:ins>
            <w:ins w:id="238" w:author="Chen, Cheng" w:date="2017-12-05T15:19:00Z"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</w:ins>
            <w:ins w:id="239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DMGOptionImplemented is</w:t>
              </w:r>
            </w:ins>
            <w:ins w:id="240" w:author="Chen, Cheng" w:date="2017-12-05T15:3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241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true and is absent otherwise.</w:t>
              </w:r>
            </w:ins>
          </w:p>
        </w:tc>
      </w:tr>
      <w:tr w:rsidR="00EB02A4" w:rsidTr="00065AD1">
        <w:tc>
          <w:tcPr>
            <w:tcW w:w="1677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ins w:id="242" w:author="Chen, Cheng" w:date="2017-12-05T15:33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Q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oS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Triggered Unscheduled</w:t>
              </w:r>
            </w:ins>
          </w:p>
        </w:tc>
        <w:tc>
          <w:tcPr>
            <w:tcW w:w="1676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ins w:id="243" w:author="Chen, Cheng" w:date="2017-12-05T15:34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Q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oS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Triggered Unscheduled element</w:t>
              </w:r>
            </w:ins>
          </w:p>
        </w:tc>
        <w:tc>
          <w:tcPr>
            <w:tcW w:w="1445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/>
              </w:rPr>
            </w:pPr>
            <w:ins w:id="244" w:author="Chen, Cheng" w:date="2017-12-05T15:34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A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s defined in 9.4.2.264</w:t>
              </w:r>
            </w:ins>
          </w:p>
        </w:tc>
        <w:tc>
          <w:tcPr>
            <w:tcW w:w="4552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245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Specifies the parameters within the </w:t>
              </w:r>
            </w:ins>
            <w:proofErr w:type="spellStart"/>
            <w:ins w:id="246" w:author="Chen, Cheng" w:date="2017-12-05T15:35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Q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oS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Triggered Unscheduled</w:t>
              </w:r>
            </w:ins>
            <w:ins w:id="247" w:author="Chen, Cheng" w:date="2017-12-05T15:3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248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element that are supported by the MAC entity. The</w:t>
              </w:r>
            </w:ins>
            <w:ins w:id="249" w:author="Chen, Cheng" w:date="2017-12-05T15:39:00Z"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</w:t>
              </w:r>
            </w:ins>
            <w:ins w:id="250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parameter is present if </w:t>
              </w:r>
            </w:ins>
            <w:ins w:id="251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dot11</w:t>
              </w:r>
            </w:ins>
            <w:ins w:id="252" w:author="Chen, Cheng" w:date="2017-12-05T15:19:00Z">
              <w:r w:rsidR="00065AD1"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</w:ins>
            <w:ins w:id="253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DMGOptionImplemented</w:t>
              </w:r>
            </w:ins>
            <w:ins w:id="254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is</w:t>
              </w:r>
            </w:ins>
            <w:ins w:id="255" w:author="Chen, Cheng" w:date="2017-12-05T15:40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256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true and is absent otherwise.</w:t>
              </w:r>
            </w:ins>
          </w:p>
        </w:tc>
      </w:tr>
      <w:tr w:rsidR="00EB02A4" w:rsidTr="00065AD1">
        <w:tc>
          <w:tcPr>
            <w:tcW w:w="1677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257" w:author="Chen, Cheng" w:date="2017-12-05T15:38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Un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solicited Block </w:t>
              </w:r>
              <w:proofErr w:type="spellStart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Ack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Extension</w:t>
              </w:r>
            </w:ins>
          </w:p>
        </w:tc>
        <w:tc>
          <w:tcPr>
            <w:tcW w:w="1676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/>
              </w:rPr>
            </w:pPr>
            <w:ins w:id="258" w:author="Chen, Cheng" w:date="2017-12-05T15:38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Un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solicited Block </w:t>
              </w:r>
              <w:proofErr w:type="spellStart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Ack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Extension</w:t>
              </w:r>
            </w:ins>
          </w:p>
        </w:tc>
        <w:tc>
          <w:tcPr>
            <w:tcW w:w="1445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/>
              </w:rPr>
            </w:pPr>
            <w:ins w:id="259" w:author="Chen, Cheng" w:date="2017-12-05T15:38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A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s defined in 9.4.2.265</w:t>
              </w:r>
            </w:ins>
          </w:p>
        </w:tc>
        <w:tc>
          <w:tcPr>
            <w:tcW w:w="4552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260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Specifies the parameters within the </w:t>
              </w:r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Un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solicited Block </w:t>
              </w:r>
              <w:proofErr w:type="spellStart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Ack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Extension</w:t>
              </w:r>
            </w:ins>
            <w:ins w:id="261" w:author="Chen, Cheng" w:date="2017-12-05T15:40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262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element that are s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upported by the MAC entity. The 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parameter is present if </w:t>
              </w:r>
            </w:ins>
            <w:ins w:id="263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dot11</w:t>
              </w:r>
            </w:ins>
            <w:ins w:id="264" w:author="Chen, Cheng" w:date="2017-12-05T15:19:00Z">
              <w:r w:rsidR="00065AD1"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</w:ins>
            <w:ins w:id="265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DMGOptionImplemented</w:t>
              </w:r>
            </w:ins>
            <w:ins w:id="266" w:author="Chen, Cheng" w:date="2018-01-04T15:44:00Z">
              <w:r w:rsidR="00065AD1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</w:t>
              </w:r>
            </w:ins>
            <w:ins w:id="267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is</w:t>
              </w:r>
            </w:ins>
            <w:ins w:id="268" w:author="Chen, Cheng" w:date="2017-12-05T15:40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269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true and is absent otherwise.</w:t>
              </w:r>
            </w:ins>
          </w:p>
        </w:tc>
      </w:tr>
    </w:tbl>
    <w:p w:rsidR="00EB02A4" w:rsidRDefault="00EB02A4" w:rsidP="00EB02A4">
      <w:pPr>
        <w:rPr>
          <w:ins w:id="270" w:author="Chen, Cheng" w:date="2017-12-05T15:46:00Z"/>
          <w:rFonts w:ascii="Arial" w:hAnsi="Arial" w:cs="Arial"/>
          <w:bCs/>
          <w:sz w:val="24"/>
          <w:szCs w:val="24"/>
          <w:lang w:val="en-US"/>
        </w:rPr>
      </w:pPr>
    </w:p>
    <w:p w:rsidR="00EB02A4" w:rsidRDefault="00EB02A4" w:rsidP="00EB02A4">
      <w:pPr>
        <w:rPr>
          <w:ins w:id="271" w:author="Chen, Cheng" w:date="2017-12-05T15:46:00Z"/>
          <w:rFonts w:ascii="Arial" w:hAnsi="Arial" w:cs="Arial"/>
          <w:bCs/>
          <w:sz w:val="24"/>
          <w:szCs w:val="24"/>
          <w:lang w:val="en-US"/>
        </w:rPr>
      </w:pPr>
    </w:p>
    <w:p w:rsidR="00EB02A4" w:rsidRDefault="00EB02A4" w:rsidP="00EB02A4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6.3.8.3</w:t>
      </w:r>
      <w:r w:rsidRPr="00B75947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MLME-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REASSOCIATE.confirm</w:t>
      </w:r>
      <w:proofErr w:type="spellEnd"/>
    </w:p>
    <w:p w:rsidR="00EB02A4" w:rsidRDefault="00EB02A4" w:rsidP="00EB02A4">
      <w:pPr>
        <w:rPr>
          <w:ins w:id="272" w:author="Chen, Cheng" w:date="2017-12-05T15:46:00Z"/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6.3.8.3.1 Function</w:t>
      </w:r>
    </w:p>
    <w:p w:rsidR="00EB02A4" w:rsidRDefault="00EB02A4" w:rsidP="00EB02A4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6.3.8.3</w:t>
      </w:r>
      <w:r w:rsidRPr="00B75947">
        <w:rPr>
          <w:rFonts w:ascii="Arial" w:hAnsi="Arial" w:cs="Arial"/>
          <w:b/>
          <w:bCs/>
          <w:sz w:val="28"/>
          <w:szCs w:val="28"/>
          <w:lang w:val="en-US"/>
        </w:rPr>
        <w:t>.2 Semantics of the service primitive</w:t>
      </w:r>
    </w:p>
    <w:p w:rsidR="00EB02A4" w:rsidRPr="00B75947" w:rsidRDefault="00EB02A4" w:rsidP="00EB02A4">
      <w:pPr>
        <w:rPr>
          <w:rFonts w:ascii="Arial" w:hAnsi="Arial" w:cs="Arial"/>
          <w:b/>
          <w:bCs/>
          <w:i/>
          <w:sz w:val="24"/>
          <w:szCs w:val="24"/>
          <w:lang w:val="en-US"/>
        </w:rPr>
      </w:pPr>
      <w:r w:rsidRPr="00B75947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Change the </w:t>
      </w:r>
      <w:r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primitive parameter list in 6.3.8.3.2 </w:t>
      </w:r>
      <w:r w:rsidRPr="00B75947">
        <w:rPr>
          <w:rFonts w:ascii="Arial" w:hAnsi="Arial" w:cs="Arial"/>
          <w:b/>
          <w:bCs/>
          <w:i/>
          <w:sz w:val="24"/>
          <w:szCs w:val="24"/>
          <w:lang w:val="en-US"/>
        </w:rPr>
        <w:t>as follows: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primitive parameters are as follows: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MLME-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REASSOCIATE.confirm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(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ResultCode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CapabilityInformation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AssociationID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SupportedRates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EDCAParameterSet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RCPI.request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RSNI.request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RCPI.response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RSNI.response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RMEnabledCapabilities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Content of FT Authentication elements,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SupportedOperatingClasses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HT Capabilities,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Extended Capabilities,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20/40 BSS Coexistence,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TimeoutInterval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BSSMaxIdlePeriod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TIMBroadcastResponse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FMSRespone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DMSResponse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QoSMapSet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QMFPolicy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DMG Capabilities,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Multi-band local,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Multi-band peer,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MMS,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ins w:id="273" w:author="Chen, Cheng" w:date="2017-12-05T15:12:00Z"/>
          <w:rFonts w:ascii="TimesNewRomanPSMT" w:eastAsia="TimesNewRomanPSMT" w:cs="TimesNewRomanPSMT"/>
          <w:sz w:val="20"/>
          <w:lang w:val="en-US"/>
        </w:rPr>
      </w:pPr>
      <w:ins w:id="274" w:author="Chen, Cheng" w:date="2017-12-05T15:12:00Z">
        <w:r>
          <w:rPr>
            <w:rFonts w:ascii="TimesNewRomanPSMT" w:eastAsia="TimesNewRomanPSMT" w:cs="TimesNewRomanPSMT"/>
            <w:sz w:val="20"/>
            <w:lang w:val="en-US"/>
          </w:rPr>
          <w:lastRenderedPageBreak/>
          <w:t>EDMG Capabilities</w:t>
        </w:r>
      </w:ins>
      <w:ins w:id="275" w:author="Chen, Cheng" w:date="2017-12-05T15:58:00Z">
        <w:r>
          <w:rPr>
            <w:rFonts w:ascii="TimesNewRomanPSMT" w:eastAsia="TimesNewRomanPSMT" w:cs="TimesNewRomanPSMT"/>
            <w:sz w:val="20"/>
            <w:lang w:val="en-US"/>
          </w:rPr>
          <w:t>,</w:t>
        </w:r>
      </w:ins>
    </w:p>
    <w:p w:rsidR="00EB02A4" w:rsidRDefault="00EB02A4" w:rsidP="00EB02A4">
      <w:pPr>
        <w:widowControl w:val="0"/>
        <w:autoSpaceDE w:val="0"/>
        <w:autoSpaceDN w:val="0"/>
        <w:adjustRightInd w:val="0"/>
        <w:rPr>
          <w:ins w:id="276" w:author="Chen, Cheng" w:date="2017-12-05T15:12:00Z"/>
          <w:rFonts w:ascii="TimesNewRomanPSMT" w:eastAsia="TimesNewRomanPSMT" w:cs="TimesNewRomanPSMT"/>
          <w:sz w:val="20"/>
          <w:lang w:val="en-US"/>
        </w:rPr>
      </w:pPr>
      <w:proofErr w:type="spellStart"/>
      <w:ins w:id="277" w:author="Chen, Cheng" w:date="2017-12-05T15:12:00Z">
        <w:r>
          <w:rPr>
            <w:rFonts w:ascii="TimesNewRomanPSMT" w:eastAsia="TimesNewRomanPSMT" w:cs="TimesNewRomanPSMT"/>
            <w:sz w:val="20"/>
            <w:lang w:val="en-US"/>
          </w:rPr>
          <w:t>QoS</w:t>
        </w:r>
        <w:proofErr w:type="spellEnd"/>
        <w:r>
          <w:rPr>
            <w:rFonts w:ascii="TimesNewRomanPSMT" w:eastAsia="TimesNewRomanPSMT" w:cs="TimesNewRomanPSMT"/>
            <w:sz w:val="20"/>
            <w:lang w:val="en-US"/>
          </w:rPr>
          <w:t xml:space="preserve"> Triggered Unscheduled</w:t>
        </w:r>
      </w:ins>
      <w:ins w:id="278" w:author="Chen, Cheng" w:date="2017-12-05T15:58:00Z">
        <w:r>
          <w:rPr>
            <w:rFonts w:ascii="TimesNewRomanPSMT" w:eastAsia="TimesNewRomanPSMT" w:cs="TimesNewRomanPSMT"/>
            <w:sz w:val="20"/>
            <w:lang w:val="en-US"/>
          </w:rPr>
          <w:t>,</w:t>
        </w:r>
      </w:ins>
    </w:p>
    <w:p w:rsidR="00EB02A4" w:rsidRPr="00B75947" w:rsidRDefault="00EB02A4" w:rsidP="00EB02A4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ins w:id="279" w:author="Chen, Cheng" w:date="2017-12-05T15:12:00Z">
        <w:r>
          <w:rPr>
            <w:rFonts w:ascii="TimesNewRomanPSMT" w:eastAsia="TimesNewRomanPSMT" w:cs="TimesNewRomanPSMT"/>
            <w:sz w:val="20"/>
            <w:lang w:val="en-US"/>
          </w:rPr>
          <w:t xml:space="preserve">Unsolicited Block </w:t>
        </w:r>
        <w:proofErr w:type="spellStart"/>
        <w:r>
          <w:rPr>
            <w:rFonts w:ascii="TimesNewRomanPSMT" w:eastAsia="TimesNewRomanPSMT" w:cs="TimesNewRomanPSMT"/>
            <w:sz w:val="20"/>
            <w:lang w:val="en-US"/>
          </w:rPr>
          <w:t>Ack</w:t>
        </w:r>
        <w:proofErr w:type="spellEnd"/>
        <w:r>
          <w:rPr>
            <w:rFonts w:ascii="TimesNewRomanPSMT" w:eastAsia="TimesNewRomanPSMT" w:cs="TimesNewRomanPSMT"/>
            <w:sz w:val="20"/>
            <w:lang w:val="en-US"/>
          </w:rPr>
          <w:t xml:space="preserve"> Extension</w:t>
        </w:r>
      </w:ins>
      <w:ins w:id="280" w:author="Chen, Cheng" w:date="2017-12-05T15:58:00Z">
        <w:r>
          <w:rPr>
            <w:rFonts w:ascii="TimesNewRomanPSMT" w:eastAsia="TimesNewRomanPSMT" w:cs="TimesNewRomanPSMT"/>
            <w:sz w:val="20"/>
            <w:lang w:val="en-US"/>
          </w:rPr>
          <w:t>,</w:t>
        </w:r>
      </w:ins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proofErr w:type="spellStart"/>
      <w:r>
        <w:rPr>
          <w:rFonts w:ascii="TimesNewRomanPSMT" w:eastAsia="TimesNewRomanPSMT" w:cs="TimesNewRomanPSMT"/>
          <w:sz w:val="20"/>
          <w:lang w:val="en-US"/>
        </w:rPr>
        <w:t>VendorSpecificInfo</w:t>
      </w:r>
      <w:proofErr w:type="spellEnd"/>
    </w:p>
    <w:p w:rsidR="00EB02A4" w:rsidRDefault="00EB02A4" w:rsidP="00EB02A4">
      <w:pPr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)</w:t>
      </w:r>
    </w:p>
    <w:p w:rsidR="00EB02A4" w:rsidRDefault="00EB02A4" w:rsidP="00EB02A4">
      <w:pPr>
        <w:rPr>
          <w:rFonts w:ascii="TimesNewRomanPSMT" w:eastAsia="TimesNewRomanPSMT" w:cs="TimesNewRomanPSMT"/>
          <w:sz w:val="20"/>
          <w:lang w:val="en-US"/>
        </w:rPr>
      </w:pPr>
    </w:p>
    <w:p w:rsidR="00EB02A4" w:rsidRDefault="00EB02A4" w:rsidP="00EB02A4">
      <w:pPr>
        <w:rPr>
          <w:rFonts w:ascii="Arial" w:hAnsi="Arial" w:cs="Arial"/>
          <w:b/>
          <w:bCs/>
          <w:i/>
          <w:sz w:val="24"/>
          <w:szCs w:val="24"/>
          <w:lang w:val="en-US"/>
        </w:rPr>
      </w:pPr>
      <w:r w:rsidRPr="00B75947">
        <w:rPr>
          <w:rFonts w:ascii="Arial" w:hAnsi="Arial" w:cs="Arial" w:hint="eastAsia"/>
          <w:b/>
          <w:bCs/>
          <w:i/>
          <w:sz w:val="24"/>
          <w:szCs w:val="24"/>
          <w:lang w:val="en-US"/>
        </w:rPr>
        <w:t>A</w:t>
      </w:r>
      <w:r w:rsidRPr="00B75947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dd the following rows </w:t>
      </w:r>
      <w:r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before the </w:t>
      </w:r>
      <w:proofErr w:type="spellStart"/>
      <w:r>
        <w:rPr>
          <w:rFonts w:ascii="Arial" w:hAnsi="Arial" w:cs="Arial"/>
          <w:b/>
          <w:bCs/>
          <w:i/>
          <w:sz w:val="24"/>
          <w:szCs w:val="24"/>
          <w:lang w:val="en-US"/>
        </w:rPr>
        <w:t>VendorSpecificInfo</w:t>
      </w:r>
      <w:proofErr w:type="spellEnd"/>
      <w:r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in the untitled table in 6.3.8.3.2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7"/>
        <w:gridCol w:w="1676"/>
        <w:gridCol w:w="1445"/>
        <w:gridCol w:w="4552"/>
      </w:tblGrid>
      <w:tr w:rsidR="00EB02A4" w:rsidTr="00065AD1">
        <w:tc>
          <w:tcPr>
            <w:tcW w:w="1677" w:type="dxa"/>
          </w:tcPr>
          <w:p w:rsidR="00EB02A4" w:rsidRDefault="00EB02A4" w:rsidP="00065AD1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Name</w:t>
            </w:r>
          </w:p>
        </w:tc>
        <w:tc>
          <w:tcPr>
            <w:tcW w:w="1676" w:type="dxa"/>
          </w:tcPr>
          <w:p w:rsidR="00EB02A4" w:rsidRDefault="00EB02A4" w:rsidP="00065AD1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Type</w:t>
            </w:r>
          </w:p>
        </w:tc>
        <w:tc>
          <w:tcPr>
            <w:tcW w:w="1445" w:type="dxa"/>
          </w:tcPr>
          <w:p w:rsidR="00EB02A4" w:rsidRDefault="00EB02A4" w:rsidP="00065AD1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Valid ra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nge</w:t>
            </w:r>
          </w:p>
        </w:tc>
        <w:tc>
          <w:tcPr>
            <w:tcW w:w="4552" w:type="dxa"/>
          </w:tcPr>
          <w:p w:rsidR="00EB02A4" w:rsidRDefault="00EB02A4" w:rsidP="00065AD1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D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escription</w:t>
            </w:r>
          </w:p>
        </w:tc>
      </w:tr>
      <w:tr w:rsidR="00EB02A4" w:rsidTr="00065AD1">
        <w:tc>
          <w:tcPr>
            <w:tcW w:w="1677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281" w:author="Chen, Cheng" w:date="2017-12-05T15:15:00Z">
              <w:r w:rsidRPr="00B75947"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ED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MG Capabilities</w:t>
              </w:r>
            </w:ins>
          </w:p>
        </w:tc>
        <w:tc>
          <w:tcPr>
            <w:tcW w:w="1676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282" w:author="Chen, Cheng" w:date="2017-12-05T15:15:00Z">
              <w:r w:rsidRPr="00B75947"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ED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MG capabilities element</w:t>
              </w:r>
            </w:ins>
          </w:p>
        </w:tc>
        <w:tc>
          <w:tcPr>
            <w:tcW w:w="1445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283" w:author="Chen, Cheng" w:date="2017-12-05T15:15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A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 defined in </w:t>
              </w:r>
            </w:ins>
            <w:ins w:id="284" w:author="Chen, Cheng" w:date="2017-12-05T15:16:00Z"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9.4.2.250</w:t>
              </w:r>
            </w:ins>
          </w:p>
        </w:tc>
        <w:tc>
          <w:tcPr>
            <w:tcW w:w="4552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285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Specifies the parameters within the 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 Capabilities</w:t>
              </w:r>
            </w:ins>
            <w:ins w:id="286" w:author="Chen, Cheng" w:date="2017-12-05T15:3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287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element that are supported by the MAC entity. The</w:t>
              </w:r>
            </w:ins>
            <w:ins w:id="288" w:author="Chen, Cheng" w:date="2017-12-05T15:3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289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parameter is present if dot11</w:t>
              </w:r>
            </w:ins>
            <w:ins w:id="290" w:author="Chen, Cheng" w:date="2017-12-05T15:19:00Z"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</w:ins>
            <w:ins w:id="291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DMGOptionImplemented is</w:t>
              </w:r>
            </w:ins>
            <w:ins w:id="292" w:author="Chen, Cheng" w:date="2017-12-05T15:3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293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true and is absent otherwise.</w:t>
              </w:r>
            </w:ins>
          </w:p>
        </w:tc>
      </w:tr>
      <w:tr w:rsidR="00EB02A4" w:rsidTr="00065AD1">
        <w:tc>
          <w:tcPr>
            <w:tcW w:w="1677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ins w:id="294" w:author="Chen, Cheng" w:date="2017-12-05T15:33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Q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oS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Triggered Unscheduled</w:t>
              </w:r>
            </w:ins>
          </w:p>
        </w:tc>
        <w:tc>
          <w:tcPr>
            <w:tcW w:w="1676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ins w:id="295" w:author="Chen, Cheng" w:date="2017-12-05T15:34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Q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oS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Triggered Unscheduled element</w:t>
              </w:r>
            </w:ins>
          </w:p>
        </w:tc>
        <w:tc>
          <w:tcPr>
            <w:tcW w:w="1445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/>
              </w:rPr>
            </w:pPr>
            <w:ins w:id="296" w:author="Chen, Cheng" w:date="2017-12-05T15:34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A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s defined in 9.4.2.264</w:t>
              </w:r>
            </w:ins>
          </w:p>
        </w:tc>
        <w:tc>
          <w:tcPr>
            <w:tcW w:w="4552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297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Specifies the parameters within the </w:t>
              </w:r>
            </w:ins>
            <w:proofErr w:type="spellStart"/>
            <w:ins w:id="298" w:author="Chen, Cheng" w:date="2017-12-05T15:35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Q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oS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Triggered Unscheduled</w:t>
              </w:r>
            </w:ins>
            <w:ins w:id="299" w:author="Chen, Cheng" w:date="2017-12-05T15:3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300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element that are supported by the MAC entity. The</w:t>
              </w:r>
            </w:ins>
            <w:ins w:id="301" w:author="Chen, Cheng" w:date="2017-12-05T15:39:00Z"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</w:t>
              </w:r>
            </w:ins>
            <w:ins w:id="302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parameter is present if </w:t>
              </w:r>
            </w:ins>
            <w:ins w:id="303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dot11</w:t>
              </w:r>
            </w:ins>
            <w:ins w:id="304" w:author="Chen, Cheng" w:date="2017-12-05T15:19:00Z">
              <w:r w:rsidR="00065AD1"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</w:ins>
            <w:ins w:id="305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DMGOptionImplemented</w:t>
              </w:r>
            </w:ins>
            <w:ins w:id="306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is</w:t>
              </w:r>
            </w:ins>
            <w:ins w:id="307" w:author="Chen, Cheng" w:date="2017-12-05T15:40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308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true and is absent otherwise.</w:t>
              </w:r>
            </w:ins>
          </w:p>
        </w:tc>
      </w:tr>
      <w:tr w:rsidR="00EB02A4" w:rsidTr="00065AD1">
        <w:tc>
          <w:tcPr>
            <w:tcW w:w="1677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309" w:author="Chen, Cheng" w:date="2017-12-05T15:38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Un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solicited Block </w:t>
              </w:r>
              <w:proofErr w:type="spellStart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Ack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Extension</w:t>
              </w:r>
            </w:ins>
          </w:p>
        </w:tc>
        <w:tc>
          <w:tcPr>
            <w:tcW w:w="1676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/>
              </w:rPr>
            </w:pPr>
            <w:ins w:id="310" w:author="Chen, Cheng" w:date="2017-12-05T15:38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Un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solicited Block </w:t>
              </w:r>
              <w:proofErr w:type="spellStart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Ack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Extension</w:t>
              </w:r>
            </w:ins>
          </w:p>
        </w:tc>
        <w:tc>
          <w:tcPr>
            <w:tcW w:w="1445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/>
              </w:rPr>
            </w:pPr>
            <w:ins w:id="311" w:author="Chen, Cheng" w:date="2017-12-05T15:38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A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s defined in 9.4.2.265</w:t>
              </w:r>
            </w:ins>
          </w:p>
        </w:tc>
        <w:tc>
          <w:tcPr>
            <w:tcW w:w="4552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312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Specifies the parameters within the </w:t>
              </w:r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Un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solicited Block </w:t>
              </w:r>
              <w:proofErr w:type="spellStart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Ack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Extension</w:t>
              </w:r>
            </w:ins>
            <w:ins w:id="313" w:author="Chen, Cheng" w:date="2017-12-05T15:40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314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element that are s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upported by the MAC entity. The 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parameter is present if </w:t>
              </w:r>
            </w:ins>
            <w:ins w:id="315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dot11</w:t>
              </w:r>
            </w:ins>
            <w:ins w:id="316" w:author="Chen, Cheng" w:date="2017-12-05T15:19:00Z">
              <w:r w:rsidR="00065AD1"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</w:ins>
            <w:ins w:id="317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DMGOptionImplemented</w:t>
              </w:r>
            </w:ins>
            <w:ins w:id="318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is</w:t>
              </w:r>
            </w:ins>
            <w:ins w:id="319" w:author="Chen, Cheng" w:date="2017-12-05T15:40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320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true and is absent otherwise.</w:t>
              </w:r>
            </w:ins>
          </w:p>
        </w:tc>
      </w:tr>
    </w:tbl>
    <w:p w:rsidR="00EB02A4" w:rsidRDefault="00EB02A4" w:rsidP="00EB02A4">
      <w:pPr>
        <w:rPr>
          <w:rFonts w:ascii="Arial" w:hAnsi="Arial" w:cs="Arial"/>
          <w:bCs/>
          <w:sz w:val="24"/>
          <w:szCs w:val="24"/>
          <w:lang w:val="en-US"/>
        </w:rPr>
      </w:pPr>
    </w:p>
    <w:p w:rsidR="00EB02A4" w:rsidRDefault="00EB02A4" w:rsidP="00EB02A4">
      <w:pPr>
        <w:rPr>
          <w:rFonts w:ascii="Arial" w:hAnsi="Arial" w:cs="Arial"/>
          <w:bCs/>
          <w:sz w:val="24"/>
          <w:szCs w:val="24"/>
          <w:lang w:val="en-US"/>
        </w:rPr>
      </w:pPr>
    </w:p>
    <w:p w:rsidR="00EB02A4" w:rsidRDefault="00EB02A4" w:rsidP="00EB02A4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6.3.8.4</w:t>
      </w:r>
      <w:r w:rsidRPr="00B75947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MLME-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REASSOCIATE.indication</w:t>
      </w:r>
      <w:proofErr w:type="spellEnd"/>
    </w:p>
    <w:p w:rsidR="00EB02A4" w:rsidRDefault="00EB02A4" w:rsidP="00EB02A4">
      <w:pPr>
        <w:rPr>
          <w:ins w:id="321" w:author="Chen, Cheng" w:date="2017-12-05T15:46:00Z"/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6.3.8.4.1 Function</w:t>
      </w:r>
    </w:p>
    <w:p w:rsidR="00EB02A4" w:rsidRDefault="00EB02A4" w:rsidP="00EB02A4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6.3.8.4</w:t>
      </w:r>
      <w:r w:rsidRPr="00B75947">
        <w:rPr>
          <w:rFonts w:ascii="Arial" w:hAnsi="Arial" w:cs="Arial"/>
          <w:b/>
          <w:bCs/>
          <w:sz w:val="28"/>
          <w:szCs w:val="28"/>
          <w:lang w:val="en-US"/>
        </w:rPr>
        <w:t>.2 Semantics of the service primitive</w:t>
      </w:r>
    </w:p>
    <w:p w:rsidR="00EB02A4" w:rsidRPr="00B75947" w:rsidRDefault="00EB02A4" w:rsidP="00EB02A4">
      <w:pPr>
        <w:rPr>
          <w:rFonts w:ascii="Arial" w:hAnsi="Arial" w:cs="Arial"/>
          <w:b/>
          <w:bCs/>
          <w:i/>
          <w:sz w:val="24"/>
          <w:szCs w:val="24"/>
          <w:lang w:val="en-US"/>
        </w:rPr>
      </w:pPr>
      <w:r w:rsidRPr="00B75947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Change the </w:t>
      </w:r>
      <w:r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primitive parameter list in 6.3.8.4.2 </w:t>
      </w:r>
      <w:r w:rsidRPr="00B75947">
        <w:rPr>
          <w:rFonts w:ascii="Arial" w:hAnsi="Arial" w:cs="Arial"/>
          <w:b/>
          <w:bCs/>
          <w:i/>
          <w:sz w:val="24"/>
          <w:szCs w:val="24"/>
          <w:lang w:val="en-US"/>
        </w:rPr>
        <w:t>as follows: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primitive parameters are as follows: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MLME-</w:t>
      </w:r>
      <w:proofErr w:type="spellStart"/>
      <w:r>
        <w:rPr>
          <w:rFonts w:ascii="TimesNewRoman" w:hAnsi="TimesNewRoman" w:cs="TimesNewRoman"/>
          <w:sz w:val="20"/>
          <w:lang w:val="en-US"/>
        </w:rPr>
        <w:t>REASSOCIATE.indication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(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PeerSTAAddress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CurrentAPAddress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CapabilityInformation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ListenInterval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SSID,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SupportedRates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RSN,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QoSCapability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RCPI,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RSNI,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RMEnabledCapabilities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Content of FT Authentication elements,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SupportedOperatingClasses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DSERegisteredLocation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HT Capabilities,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Extended Capabilities,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20/40 BSS Coexistence,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QoSTrafficCapability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TIMBroadcastRequest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FMSRequest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DMSRequest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lastRenderedPageBreak/>
        <w:t>EmergencyServices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DMG Capabilities,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Multi-band local,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Multi-band peer,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MMS,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ins w:id="322" w:author="Chen, Cheng" w:date="2017-12-05T15:12:00Z"/>
          <w:rFonts w:ascii="TimesNewRomanPSMT" w:eastAsia="TimesNewRomanPSMT" w:cs="TimesNewRomanPSMT"/>
          <w:sz w:val="20"/>
          <w:lang w:val="en-US"/>
        </w:rPr>
      </w:pPr>
      <w:ins w:id="323" w:author="Chen, Cheng" w:date="2017-12-05T15:12:00Z">
        <w:r>
          <w:rPr>
            <w:rFonts w:ascii="TimesNewRomanPSMT" w:eastAsia="TimesNewRomanPSMT" w:cs="TimesNewRomanPSMT"/>
            <w:sz w:val="20"/>
            <w:lang w:val="en-US"/>
          </w:rPr>
          <w:t>EDMG Capabilities</w:t>
        </w:r>
      </w:ins>
      <w:ins w:id="324" w:author="Chen, Cheng" w:date="2017-12-05T15:58:00Z">
        <w:r>
          <w:rPr>
            <w:rFonts w:ascii="TimesNewRomanPSMT" w:eastAsia="TimesNewRomanPSMT" w:cs="TimesNewRomanPSMT"/>
            <w:sz w:val="20"/>
            <w:lang w:val="en-US"/>
          </w:rPr>
          <w:t>,</w:t>
        </w:r>
      </w:ins>
    </w:p>
    <w:p w:rsidR="00EB02A4" w:rsidRDefault="00EB02A4" w:rsidP="00EB02A4">
      <w:pPr>
        <w:widowControl w:val="0"/>
        <w:autoSpaceDE w:val="0"/>
        <w:autoSpaceDN w:val="0"/>
        <w:adjustRightInd w:val="0"/>
        <w:rPr>
          <w:ins w:id="325" w:author="Chen, Cheng" w:date="2017-12-05T15:12:00Z"/>
          <w:rFonts w:ascii="TimesNewRomanPSMT" w:eastAsia="TimesNewRomanPSMT" w:cs="TimesNewRomanPSMT"/>
          <w:sz w:val="20"/>
          <w:lang w:val="en-US"/>
        </w:rPr>
      </w:pPr>
      <w:proofErr w:type="spellStart"/>
      <w:ins w:id="326" w:author="Chen, Cheng" w:date="2017-12-05T15:12:00Z">
        <w:r>
          <w:rPr>
            <w:rFonts w:ascii="TimesNewRomanPSMT" w:eastAsia="TimesNewRomanPSMT" w:cs="TimesNewRomanPSMT"/>
            <w:sz w:val="20"/>
            <w:lang w:val="en-US"/>
          </w:rPr>
          <w:t>QoS</w:t>
        </w:r>
        <w:proofErr w:type="spellEnd"/>
        <w:r>
          <w:rPr>
            <w:rFonts w:ascii="TimesNewRomanPSMT" w:eastAsia="TimesNewRomanPSMT" w:cs="TimesNewRomanPSMT"/>
            <w:sz w:val="20"/>
            <w:lang w:val="en-US"/>
          </w:rPr>
          <w:t xml:space="preserve"> Triggered Unscheduled</w:t>
        </w:r>
      </w:ins>
      <w:ins w:id="327" w:author="Chen, Cheng" w:date="2017-12-05T15:58:00Z">
        <w:r>
          <w:rPr>
            <w:rFonts w:ascii="TimesNewRomanPSMT" w:eastAsia="TimesNewRomanPSMT" w:cs="TimesNewRomanPSMT"/>
            <w:sz w:val="20"/>
            <w:lang w:val="en-US"/>
          </w:rPr>
          <w:t>,</w:t>
        </w:r>
      </w:ins>
    </w:p>
    <w:p w:rsidR="00EB02A4" w:rsidRPr="00B75947" w:rsidRDefault="00EB02A4" w:rsidP="00EB02A4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ins w:id="328" w:author="Chen, Cheng" w:date="2017-12-05T15:12:00Z">
        <w:r>
          <w:rPr>
            <w:rFonts w:ascii="TimesNewRomanPSMT" w:eastAsia="TimesNewRomanPSMT" w:cs="TimesNewRomanPSMT"/>
            <w:sz w:val="20"/>
            <w:lang w:val="en-US"/>
          </w:rPr>
          <w:t xml:space="preserve">Unsolicited Block </w:t>
        </w:r>
        <w:proofErr w:type="spellStart"/>
        <w:r>
          <w:rPr>
            <w:rFonts w:ascii="TimesNewRomanPSMT" w:eastAsia="TimesNewRomanPSMT" w:cs="TimesNewRomanPSMT"/>
            <w:sz w:val="20"/>
            <w:lang w:val="en-US"/>
          </w:rPr>
          <w:t>Ack</w:t>
        </w:r>
        <w:proofErr w:type="spellEnd"/>
        <w:r>
          <w:rPr>
            <w:rFonts w:ascii="TimesNewRomanPSMT" w:eastAsia="TimesNewRomanPSMT" w:cs="TimesNewRomanPSMT"/>
            <w:sz w:val="20"/>
            <w:lang w:val="en-US"/>
          </w:rPr>
          <w:t xml:space="preserve"> Extension</w:t>
        </w:r>
      </w:ins>
      <w:ins w:id="329" w:author="Chen, Cheng" w:date="2017-12-05T15:58:00Z">
        <w:r>
          <w:rPr>
            <w:rFonts w:ascii="TimesNewRomanPSMT" w:eastAsia="TimesNewRomanPSMT" w:cs="TimesNewRomanPSMT"/>
            <w:sz w:val="20"/>
            <w:lang w:val="en-US"/>
          </w:rPr>
          <w:t>,</w:t>
        </w:r>
      </w:ins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proofErr w:type="spellStart"/>
      <w:r>
        <w:rPr>
          <w:rFonts w:ascii="TimesNewRomanPSMT" w:eastAsia="TimesNewRomanPSMT" w:cs="TimesNewRomanPSMT"/>
          <w:sz w:val="20"/>
          <w:lang w:val="en-US"/>
        </w:rPr>
        <w:t>VendorSpecificInfo</w:t>
      </w:r>
      <w:proofErr w:type="spellEnd"/>
    </w:p>
    <w:p w:rsidR="00EB02A4" w:rsidRDefault="00EB02A4" w:rsidP="00EB02A4">
      <w:pPr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)</w:t>
      </w:r>
    </w:p>
    <w:p w:rsidR="00EB02A4" w:rsidRDefault="00EB02A4" w:rsidP="00EB02A4">
      <w:pPr>
        <w:rPr>
          <w:rFonts w:ascii="TimesNewRomanPSMT" w:eastAsia="TimesNewRomanPSMT" w:cs="TimesNewRomanPSMT"/>
          <w:sz w:val="20"/>
          <w:lang w:val="en-US"/>
        </w:rPr>
      </w:pPr>
    </w:p>
    <w:p w:rsidR="00EB02A4" w:rsidRDefault="00EB02A4" w:rsidP="00EB02A4">
      <w:pPr>
        <w:rPr>
          <w:rFonts w:ascii="Arial" w:hAnsi="Arial" w:cs="Arial"/>
          <w:b/>
          <w:bCs/>
          <w:i/>
          <w:sz w:val="24"/>
          <w:szCs w:val="24"/>
          <w:lang w:val="en-US"/>
        </w:rPr>
      </w:pPr>
      <w:r w:rsidRPr="00B75947">
        <w:rPr>
          <w:rFonts w:ascii="Arial" w:hAnsi="Arial" w:cs="Arial" w:hint="eastAsia"/>
          <w:b/>
          <w:bCs/>
          <w:i/>
          <w:sz w:val="24"/>
          <w:szCs w:val="24"/>
          <w:lang w:val="en-US"/>
        </w:rPr>
        <w:t>A</w:t>
      </w:r>
      <w:r w:rsidRPr="00B75947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dd the following rows </w:t>
      </w:r>
      <w:r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before the </w:t>
      </w:r>
      <w:proofErr w:type="spellStart"/>
      <w:r>
        <w:rPr>
          <w:rFonts w:ascii="Arial" w:hAnsi="Arial" w:cs="Arial"/>
          <w:b/>
          <w:bCs/>
          <w:i/>
          <w:sz w:val="24"/>
          <w:szCs w:val="24"/>
          <w:lang w:val="en-US"/>
        </w:rPr>
        <w:t>VendorSpecificInfo</w:t>
      </w:r>
      <w:proofErr w:type="spellEnd"/>
      <w:r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in the untitled table in 6.3.8.4.2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7"/>
        <w:gridCol w:w="1676"/>
        <w:gridCol w:w="1445"/>
        <w:gridCol w:w="4552"/>
      </w:tblGrid>
      <w:tr w:rsidR="00EB02A4" w:rsidTr="00065AD1">
        <w:tc>
          <w:tcPr>
            <w:tcW w:w="1677" w:type="dxa"/>
          </w:tcPr>
          <w:p w:rsidR="00EB02A4" w:rsidRDefault="00EB02A4" w:rsidP="00065AD1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Name</w:t>
            </w:r>
          </w:p>
        </w:tc>
        <w:tc>
          <w:tcPr>
            <w:tcW w:w="1676" w:type="dxa"/>
          </w:tcPr>
          <w:p w:rsidR="00EB02A4" w:rsidRDefault="00EB02A4" w:rsidP="00065AD1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Type</w:t>
            </w:r>
          </w:p>
        </w:tc>
        <w:tc>
          <w:tcPr>
            <w:tcW w:w="1445" w:type="dxa"/>
          </w:tcPr>
          <w:p w:rsidR="00EB02A4" w:rsidRDefault="00EB02A4" w:rsidP="00065AD1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Valid ra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nge</w:t>
            </w:r>
          </w:p>
        </w:tc>
        <w:tc>
          <w:tcPr>
            <w:tcW w:w="4552" w:type="dxa"/>
          </w:tcPr>
          <w:p w:rsidR="00EB02A4" w:rsidRDefault="00EB02A4" w:rsidP="00065AD1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D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escription</w:t>
            </w:r>
          </w:p>
        </w:tc>
      </w:tr>
      <w:tr w:rsidR="00EB02A4" w:rsidTr="00065AD1">
        <w:tc>
          <w:tcPr>
            <w:tcW w:w="1677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330" w:author="Chen, Cheng" w:date="2017-12-05T15:15:00Z">
              <w:r w:rsidRPr="00B75947"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ED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MG Capabilities</w:t>
              </w:r>
            </w:ins>
          </w:p>
        </w:tc>
        <w:tc>
          <w:tcPr>
            <w:tcW w:w="1676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331" w:author="Chen, Cheng" w:date="2017-12-05T15:15:00Z">
              <w:r w:rsidRPr="00B75947"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ED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MG capabilities element</w:t>
              </w:r>
            </w:ins>
          </w:p>
        </w:tc>
        <w:tc>
          <w:tcPr>
            <w:tcW w:w="1445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332" w:author="Chen, Cheng" w:date="2017-12-05T15:15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A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 defined in </w:t>
              </w:r>
            </w:ins>
            <w:ins w:id="333" w:author="Chen, Cheng" w:date="2017-12-05T15:16:00Z"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9.4.2.250</w:t>
              </w:r>
            </w:ins>
          </w:p>
        </w:tc>
        <w:tc>
          <w:tcPr>
            <w:tcW w:w="4552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334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Specifies the parameters within the 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 Capabilities</w:t>
              </w:r>
            </w:ins>
            <w:ins w:id="335" w:author="Chen, Cheng" w:date="2017-12-05T15:3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336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element that are supported by the MAC entity. The</w:t>
              </w:r>
            </w:ins>
            <w:ins w:id="337" w:author="Chen, Cheng" w:date="2017-12-05T15:3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338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parameter is present if dot11</w:t>
              </w:r>
            </w:ins>
            <w:ins w:id="339" w:author="Chen, Cheng" w:date="2017-12-05T15:19:00Z"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</w:ins>
            <w:ins w:id="340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DMGOptionImplemented is</w:t>
              </w:r>
            </w:ins>
            <w:ins w:id="341" w:author="Chen, Cheng" w:date="2017-12-05T15:3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342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true and is absent otherwise.</w:t>
              </w:r>
            </w:ins>
          </w:p>
        </w:tc>
      </w:tr>
      <w:tr w:rsidR="00EB02A4" w:rsidTr="00065AD1">
        <w:tc>
          <w:tcPr>
            <w:tcW w:w="1677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ins w:id="343" w:author="Chen, Cheng" w:date="2017-12-05T15:33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Q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oS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Triggered Unscheduled</w:t>
              </w:r>
            </w:ins>
          </w:p>
        </w:tc>
        <w:tc>
          <w:tcPr>
            <w:tcW w:w="1676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ins w:id="344" w:author="Chen, Cheng" w:date="2017-12-05T15:34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Q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oS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Triggered Unscheduled element</w:t>
              </w:r>
            </w:ins>
          </w:p>
        </w:tc>
        <w:tc>
          <w:tcPr>
            <w:tcW w:w="1445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/>
              </w:rPr>
            </w:pPr>
            <w:ins w:id="345" w:author="Chen, Cheng" w:date="2017-12-05T15:34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A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s defined in 9.4.2.264</w:t>
              </w:r>
            </w:ins>
          </w:p>
        </w:tc>
        <w:tc>
          <w:tcPr>
            <w:tcW w:w="4552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346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Specifies the parameters within the </w:t>
              </w:r>
            </w:ins>
            <w:proofErr w:type="spellStart"/>
            <w:ins w:id="347" w:author="Chen, Cheng" w:date="2017-12-05T15:35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Q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oS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Triggered Unscheduled</w:t>
              </w:r>
            </w:ins>
            <w:ins w:id="348" w:author="Chen, Cheng" w:date="2017-12-05T15:3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349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element that are supported by the MAC entity. The</w:t>
              </w:r>
            </w:ins>
            <w:ins w:id="350" w:author="Chen, Cheng" w:date="2017-12-05T15:39:00Z"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</w:t>
              </w:r>
            </w:ins>
            <w:ins w:id="351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parameter is present if </w:t>
              </w:r>
            </w:ins>
            <w:ins w:id="352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dot11</w:t>
              </w:r>
            </w:ins>
            <w:ins w:id="353" w:author="Chen, Cheng" w:date="2017-12-05T15:19:00Z">
              <w:r w:rsidR="00065AD1"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</w:ins>
            <w:ins w:id="354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DMGOptionImplemented</w:t>
              </w:r>
            </w:ins>
            <w:ins w:id="355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is</w:t>
              </w:r>
            </w:ins>
            <w:ins w:id="356" w:author="Chen, Cheng" w:date="2017-12-05T15:40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357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true and is absent otherwise.</w:t>
              </w:r>
            </w:ins>
          </w:p>
        </w:tc>
      </w:tr>
      <w:tr w:rsidR="00EB02A4" w:rsidTr="00065AD1">
        <w:tc>
          <w:tcPr>
            <w:tcW w:w="1677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358" w:author="Chen, Cheng" w:date="2017-12-05T15:38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Un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solicited Block </w:t>
              </w:r>
              <w:proofErr w:type="spellStart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Ack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Extension</w:t>
              </w:r>
            </w:ins>
          </w:p>
        </w:tc>
        <w:tc>
          <w:tcPr>
            <w:tcW w:w="1676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/>
              </w:rPr>
            </w:pPr>
            <w:ins w:id="359" w:author="Chen, Cheng" w:date="2017-12-05T15:38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Un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solicited Block </w:t>
              </w:r>
              <w:proofErr w:type="spellStart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Ack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Extension</w:t>
              </w:r>
            </w:ins>
          </w:p>
        </w:tc>
        <w:tc>
          <w:tcPr>
            <w:tcW w:w="1445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/>
              </w:rPr>
            </w:pPr>
            <w:ins w:id="360" w:author="Chen, Cheng" w:date="2017-12-05T15:38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A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s defined in 9.4.2.265</w:t>
              </w:r>
            </w:ins>
          </w:p>
        </w:tc>
        <w:tc>
          <w:tcPr>
            <w:tcW w:w="4552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361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Specifies the parameters within the </w:t>
              </w:r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Un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solicited Block </w:t>
              </w:r>
              <w:proofErr w:type="spellStart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Ack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Extension</w:t>
              </w:r>
            </w:ins>
            <w:ins w:id="362" w:author="Chen, Cheng" w:date="2017-12-05T15:40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363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element that are s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upported by the MAC entity. The 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parameter is present if </w:t>
              </w:r>
            </w:ins>
            <w:ins w:id="364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dot11</w:t>
              </w:r>
            </w:ins>
            <w:ins w:id="365" w:author="Chen, Cheng" w:date="2017-12-05T15:19:00Z">
              <w:r w:rsidR="00065AD1"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</w:ins>
            <w:ins w:id="366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DMGOptionImplemented</w:t>
              </w:r>
            </w:ins>
            <w:ins w:id="367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is</w:t>
              </w:r>
            </w:ins>
            <w:ins w:id="368" w:author="Chen, Cheng" w:date="2017-12-05T15:40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369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true and is absent otherwise.</w:t>
              </w:r>
            </w:ins>
          </w:p>
        </w:tc>
      </w:tr>
    </w:tbl>
    <w:p w:rsidR="00EB02A4" w:rsidRDefault="00EB02A4" w:rsidP="00EB02A4">
      <w:pPr>
        <w:rPr>
          <w:rFonts w:ascii="Arial" w:hAnsi="Arial" w:cs="Arial"/>
          <w:bCs/>
          <w:sz w:val="24"/>
          <w:szCs w:val="24"/>
          <w:lang w:val="en-US"/>
        </w:rPr>
      </w:pPr>
    </w:p>
    <w:p w:rsidR="00EB02A4" w:rsidRDefault="00EB02A4" w:rsidP="00EB02A4">
      <w:pPr>
        <w:rPr>
          <w:rFonts w:ascii="Arial" w:hAnsi="Arial" w:cs="Arial"/>
          <w:bCs/>
          <w:sz w:val="24"/>
          <w:szCs w:val="24"/>
          <w:lang w:val="en-US"/>
        </w:rPr>
      </w:pPr>
    </w:p>
    <w:p w:rsidR="00EB02A4" w:rsidRDefault="00EB02A4" w:rsidP="00EB02A4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6.3.8.5</w:t>
      </w:r>
      <w:r w:rsidRPr="00B75947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MLME-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REASSOCIATE.response</w:t>
      </w:r>
      <w:proofErr w:type="spellEnd"/>
    </w:p>
    <w:p w:rsidR="00EB02A4" w:rsidRDefault="00EB02A4" w:rsidP="00EB02A4">
      <w:pPr>
        <w:rPr>
          <w:ins w:id="370" w:author="Chen, Cheng" w:date="2017-12-05T15:46:00Z"/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6.3.8.5.1 Function</w:t>
      </w:r>
    </w:p>
    <w:p w:rsidR="00EB02A4" w:rsidRDefault="00EB02A4" w:rsidP="00EB02A4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6.3.8.5</w:t>
      </w:r>
      <w:r w:rsidRPr="00B75947">
        <w:rPr>
          <w:rFonts w:ascii="Arial" w:hAnsi="Arial" w:cs="Arial"/>
          <w:b/>
          <w:bCs/>
          <w:sz w:val="28"/>
          <w:szCs w:val="28"/>
          <w:lang w:val="en-US"/>
        </w:rPr>
        <w:t>.2 Semantics of the service primitive</w:t>
      </w:r>
    </w:p>
    <w:p w:rsidR="00EB02A4" w:rsidRPr="00B75947" w:rsidRDefault="00EB02A4" w:rsidP="00EB02A4">
      <w:pPr>
        <w:rPr>
          <w:rFonts w:ascii="Arial" w:hAnsi="Arial" w:cs="Arial"/>
          <w:b/>
          <w:bCs/>
          <w:i/>
          <w:sz w:val="24"/>
          <w:szCs w:val="24"/>
          <w:lang w:val="en-US"/>
        </w:rPr>
      </w:pPr>
      <w:r w:rsidRPr="00B75947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Change the </w:t>
      </w:r>
      <w:r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primitive parameter list in 6.3.8.5.2 </w:t>
      </w:r>
      <w:r w:rsidRPr="00B75947">
        <w:rPr>
          <w:rFonts w:ascii="Arial" w:hAnsi="Arial" w:cs="Arial"/>
          <w:b/>
          <w:bCs/>
          <w:i/>
          <w:sz w:val="24"/>
          <w:szCs w:val="24"/>
          <w:lang w:val="en-US"/>
        </w:rPr>
        <w:t>as follows: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primitive parameters are as follows: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MLME-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REASSOCIATE.</w:t>
      </w:r>
      <w:r w:rsidR="00E658E3">
        <w:rPr>
          <w:rFonts w:ascii="TimesNewRomanPSMT" w:eastAsia="TimesNewRomanPSMT" w:cs="TimesNewRomanPSMT"/>
          <w:sz w:val="20"/>
          <w:lang w:val="en-US"/>
        </w:rPr>
        <w:t>response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(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PeerSTAAddress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ResultCode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CapabilityInformation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AssociationID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EDCAParameterSet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RCPI,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RSNI,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RMEnabledCapabilities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Content of FT Authentication elements,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SupportedOperatingClasses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DSERegisteredLocation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HTCapabilities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Extended Capabilities,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20/40 BSS Coexistence,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TimeoutInterval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lastRenderedPageBreak/>
        <w:t>BSSMaxIdlePeriod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TIMBroadcastResponse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QoSMapSet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QMFPolicy</w:t>
      </w:r>
      <w:proofErr w:type="spellEnd"/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DMG Capabilities,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Multi-band local,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Multi-band peer,</w:t>
      </w:r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MMS,</w:t>
      </w:r>
    </w:p>
    <w:p w:rsidR="00EB02A4" w:rsidDel="00EB7F70" w:rsidRDefault="00EB02A4" w:rsidP="00EB02A4">
      <w:pPr>
        <w:widowControl w:val="0"/>
        <w:autoSpaceDE w:val="0"/>
        <w:autoSpaceDN w:val="0"/>
        <w:adjustRightInd w:val="0"/>
        <w:rPr>
          <w:del w:id="371" w:author="Chen, Cheng" w:date="2017-12-05T15:57:00Z"/>
          <w:rFonts w:ascii="TimesNewRomanPSMT" w:eastAsia="TimesNewRomanPSMT" w:cs="TimesNewRomanPSMT"/>
          <w:sz w:val="20"/>
          <w:lang w:val="en-US"/>
        </w:rPr>
      </w:pPr>
      <w:ins w:id="372" w:author="Chen, Cheng" w:date="2017-12-05T15:12:00Z">
        <w:r>
          <w:rPr>
            <w:rFonts w:ascii="TimesNewRomanPSMT" w:eastAsia="TimesNewRomanPSMT" w:cs="TimesNewRomanPSMT"/>
            <w:sz w:val="20"/>
            <w:lang w:val="en-US"/>
          </w:rPr>
          <w:t>EDMG Capabilities</w:t>
        </w:r>
      </w:ins>
      <w:ins w:id="373" w:author="Chen, Cheng" w:date="2017-12-05T15:58:00Z">
        <w:r>
          <w:rPr>
            <w:rFonts w:ascii="TimesNewRomanPSMT" w:eastAsia="TimesNewRomanPSMT" w:cs="TimesNewRomanPSMT"/>
            <w:sz w:val="20"/>
            <w:lang w:val="en-US"/>
          </w:rPr>
          <w:t>,</w:t>
        </w:r>
      </w:ins>
      <w:r>
        <w:rPr>
          <w:rFonts w:ascii="TimesNewRomanPSMT" w:eastAsia="TimesNewRomanPSMT" w:cs="TimesNewRomanPSMT"/>
          <w:sz w:val="20"/>
          <w:lang w:val="en-US"/>
        </w:rPr>
        <w:t xml:space="preserve"> </w:t>
      </w:r>
    </w:p>
    <w:p w:rsidR="00EB02A4" w:rsidRPr="00EB7F70" w:rsidRDefault="00EB02A4" w:rsidP="00EB02A4">
      <w:pPr>
        <w:widowControl w:val="0"/>
        <w:autoSpaceDE w:val="0"/>
        <w:autoSpaceDN w:val="0"/>
        <w:adjustRightInd w:val="0"/>
        <w:rPr>
          <w:ins w:id="374" w:author="Chen, Cheng" w:date="2017-12-05T15:12:00Z"/>
          <w:rFonts w:ascii="TimesNewRomanPSMT" w:eastAsia="TimesNewRomanPSMT" w:cs="TimesNewRomanPSMT"/>
          <w:sz w:val="20"/>
          <w:lang w:val="en-US"/>
        </w:rPr>
      </w:pPr>
      <w:ins w:id="375" w:author="Chen, Cheng" w:date="2017-12-05T15:58:00Z">
        <w:r>
          <w:rPr>
            <w:rFonts w:ascii="TimesNewRomanPSMT" w:eastAsia="TimesNewRomanPSMT" w:cs="TimesNewRomanPSMT"/>
            <w:sz w:val="20"/>
            <w:lang w:val="en-US"/>
          </w:rPr>
          <w:t xml:space="preserve">EDMG </w:t>
        </w:r>
      </w:ins>
      <w:ins w:id="376" w:author="Chen, Cheng" w:date="2017-12-05T15:57:00Z">
        <w:r>
          <w:rPr>
            <w:rFonts w:ascii="TimesNewRomanPSMT" w:eastAsia="TimesNewRomanPSMT" w:cs="TimesNewRomanPSMT"/>
            <w:sz w:val="20"/>
            <w:lang w:val="en-US"/>
          </w:rPr>
          <w:t>Oper</w:t>
        </w:r>
      </w:ins>
      <w:ins w:id="377" w:author="Chen, Cheng" w:date="2017-12-05T15:58:00Z">
        <w:r>
          <w:rPr>
            <w:rFonts w:ascii="TimesNewRomanPSMT" w:eastAsia="TimesNewRomanPSMT" w:cs="TimesNewRomanPSMT"/>
            <w:sz w:val="20"/>
            <w:lang w:val="en-US"/>
          </w:rPr>
          <w:t>ation,</w:t>
        </w:r>
      </w:ins>
    </w:p>
    <w:p w:rsidR="00EB02A4" w:rsidRDefault="00EB02A4" w:rsidP="00EB02A4">
      <w:pPr>
        <w:widowControl w:val="0"/>
        <w:autoSpaceDE w:val="0"/>
        <w:autoSpaceDN w:val="0"/>
        <w:adjustRightInd w:val="0"/>
        <w:rPr>
          <w:ins w:id="378" w:author="Chen, Cheng" w:date="2017-12-05T15:12:00Z"/>
          <w:rFonts w:ascii="TimesNewRomanPSMT" w:eastAsia="TimesNewRomanPSMT" w:cs="TimesNewRomanPSMT"/>
          <w:sz w:val="20"/>
          <w:lang w:val="en-US"/>
        </w:rPr>
      </w:pPr>
      <w:proofErr w:type="spellStart"/>
      <w:ins w:id="379" w:author="Chen, Cheng" w:date="2017-12-05T15:12:00Z">
        <w:r>
          <w:rPr>
            <w:rFonts w:ascii="TimesNewRomanPSMT" w:eastAsia="TimesNewRomanPSMT" w:cs="TimesNewRomanPSMT"/>
            <w:sz w:val="20"/>
            <w:lang w:val="en-US"/>
          </w:rPr>
          <w:t>QoS</w:t>
        </w:r>
        <w:proofErr w:type="spellEnd"/>
        <w:r>
          <w:rPr>
            <w:rFonts w:ascii="TimesNewRomanPSMT" w:eastAsia="TimesNewRomanPSMT" w:cs="TimesNewRomanPSMT"/>
            <w:sz w:val="20"/>
            <w:lang w:val="en-US"/>
          </w:rPr>
          <w:t xml:space="preserve"> Triggered Unscheduled</w:t>
        </w:r>
      </w:ins>
      <w:ins w:id="380" w:author="Chen, Cheng" w:date="2017-12-05T15:58:00Z">
        <w:r>
          <w:rPr>
            <w:rFonts w:ascii="TimesNewRomanPSMT" w:eastAsia="TimesNewRomanPSMT" w:cs="TimesNewRomanPSMT"/>
            <w:sz w:val="20"/>
            <w:lang w:val="en-US"/>
          </w:rPr>
          <w:t>,</w:t>
        </w:r>
      </w:ins>
    </w:p>
    <w:p w:rsidR="00EB02A4" w:rsidRPr="00B75947" w:rsidRDefault="00EB02A4" w:rsidP="00EB02A4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ins w:id="381" w:author="Chen, Cheng" w:date="2017-12-05T15:12:00Z">
        <w:r>
          <w:rPr>
            <w:rFonts w:ascii="TimesNewRomanPSMT" w:eastAsia="TimesNewRomanPSMT" w:cs="TimesNewRomanPSMT"/>
            <w:sz w:val="20"/>
            <w:lang w:val="en-US"/>
          </w:rPr>
          <w:t xml:space="preserve">Unsolicited Block </w:t>
        </w:r>
        <w:proofErr w:type="spellStart"/>
        <w:r>
          <w:rPr>
            <w:rFonts w:ascii="TimesNewRomanPSMT" w:eastAsia="TimesNewRomanPSMT" w:cs="TimesNewRomanPSMT"/>
            <w:sz w:val="20"/>
            <w:lang w:val="en-US"/>
          </w:rPr>
          <w:t>Ack</w:t>
        </w:r>
        <w:proofErr w:type="spellEnd"/>
        <w:r>
          <w:rPr>
            <w:rFonts w:ascii="TimesNewRomanPSMT" w:eastAsia="TimesNewRomanPSMT" w:cs="TimesNewRomanPSMT"/>
            <w:sz w:val="20"/>
            <w:lang w:val="en-US"/>
          </w:rPr>
          <w:t xml:space="preserve"> Extension</w:t>
        </w:r>
      </w:ins>
      <w:ins w:id="382" w:author="Chen, Cheng" w:date="2017-12-05T15:58:00Z">
        <w:r>
          <w:rPr>
            <w:rFonts w:ascii="TimesNewRomanPSMT" w:eastAsia="TimesNewRomanPSMT" w:cs="TimesNewRomanPSMT"/>
            <w:sz w:val="20"/>
            <w:lang w:val="en-US"/>
          </w:rPr>
          <w:t>,</w:t>
        </w:r>
      </w:ins>
    </w:p>
    <w:p w:rsidR="00EB02A4" w:rsidRDefault="00EB02A4" w:rsidP="00EB02A4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proofErr w:type="spellStart"/>
      <w:r>
        <w:rPr>
          <w:rFonts w:ascii="TimesNewRomanPSMT" w:eastAsia="TimesNewRomanPSMT" w:cs="TimesNewRomanPSMT"/>
          <w:sz w:val="20"/>
          <w:lang w:val="en-US"/>
        </w:rPr>
        <w:t>VendorSpecificInfo</w:t>
      </w:r>
      <w:proofErr w:type="spellEnd"/>
    </w:p>
    <w:p w:rsidR="00EB02A4" w:rsidRDefault="00EB02A4" w:rsidP="00EB02A4">
      <w:pPr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)</w:t>
      </w:r>
    </w:p>
    <w:p w:rsidR="00EB02A4" w:rsidRDefault="00EB02A4" w:rsidP="00EB02A4">
      <w:pPr>
        <w:rPr>
          <w:rFonts w:ascii="TimesNewRomanPSMT" w:eastAsia="TimesNewRomanPSMT" w:cs="TimesNewRomanPSMT"/>
          <w:sz w:val="20"/>
          <w:lang w:val="en-US"/>
        </w:rPr>
      </w:pPr>
    </w:p>
    <w:p w:rsidR="00EB02A4" w:rsidRDefault="00EB02A4" w:rsidP="00EB02A4">
      <w:pPr>
        <w:rPr>
          <w:rFonts w:ascii="Arial" w:hAnsi="Arial" w:cs="Arial"/>
          <w:b/>
          <w:bCs/>
          <w:i/>
          <w:sz w:val="24"/>
          <w:szCs w:val="24"/>
          <w:lang w:val="en-US"/>
        </w:rPr>
      </w:pPr>
      <w:r w:rsidRPr="00B75947">
        <w:rPr>
          <w:rFonts w:ascii="Arial" w:hAnsi="Arial" w:cs="Arial" w:hint="eastAsia"/>
          <w:b/>
          <w:bCs/>
          <w:i/>
          <w:sz w:val="24"/>
          <w:szCs w:val="24"/>
          <w:lang w:val="en-US"/>
        </w:rPr>
        <w:t>A</w:t>
      </w:r>
      <w:r w:rsidRPr="00B75947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dd the following rows </w:t>
      </w:r>
      <w:r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before the </w:t>
      </w:r>
      <w:proofErr w:type="spellStart"/>
      <w:r>
        <w:rPr>
          <w:rFonts w:ascii="Arial" w:hAnsi="Arial" w:cs="Arial"/>
          <w:b/>
          <w:bCs/>
          <w:i/>
          <w:sz w:val="24"/>
          <w:szCs w:val="24"/>
          <w:lang w:val="en-US"/>
        </w:rPr>
        <w:t>VendorSpecificInf</w:t>
      </w:r>
      <w:r w:rsidR="00E658E3">
        <w:rPr>
          <w:rFonts w:ascii="Arial" w:hAnsi="Arial" w:cs="Arial"/>
          <w:b/>
          <w:bCs/>
          <w:i/>
          <w:sz w:val="24"/>
          <w:szCs w:val="24"/>
          <w:lang w:val="en-US"/>
        </w:rPr>
        <w:t>o</w:t>
      </w:r>
      <w:proofErr w:type="spellEnd"/>
      <w:r w:rsidR="00E658E3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in the untitled table in 6.3.8</w:t>
      </w:r>
      <w:r>
        <w:rPr>
          <w:rFonts w:ascii="Arial" w:hAnsi="Arial" w:cs="Arial"/>
          <w:b/>
          <w:bCs/>
          <w:i/>
          <w:sz w:val="24"/>
          <w:szCs w:val="24"/>
          <w:lang w:val="en-US"/>
        </w:rPr>
        <w:t>.5.2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7"/>
        <w:gridCol w:w="1676"/>
        <w:gridCol w:w="1445"/>
        <w:gridCol w:w="4552"/>
      </w:tblGrid>
      <w:tr w:rsidR="00EB02A4" w:rsidTr="00065AD1">
        <w:tc>
          <w:tcPr>
            <w:tcW w:w="1677" w:type="dxa"/>
          </w:tcPr>
          <w:p w:rsidR="00EB02A4" w:rsidRDefault="00EB02A4" w:rsidP="00065AD1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Name</w:t>
            </w:r>
          </w:p>
        </w:tc>
        <w:tc>
          <w:tcPr>
            <w:tcW w:w="1676" w:type="dxa"/>
          </w:tcPr>
          <w:p w:rsidR="00EB02A4" w:rsidRDefault="00EB02A4" w:rsidP="00065AD1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Type</w:t>
            </w:r>
          </w:p>
        </w:tc>
        <w:tc>
          <w:tcPr>
            <w:tcW w:w="1445" w:type="dxa"/>
          </w:tcPr>
          <w:p w:rsidR="00EB02A4" w:rsidRDefault="00EB02A4" w:rsidP="00065AD1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Valid ra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nge</w:t>
            </w:r>
          </w:p>
        </w:tc>
        <w:tc>
          <w:tcPr>
            <w:tcW w:w="4552" w:type="dxa"/>
          </w:tcPr>
          <w:p w:rsidR="00EB02A4" w:rsidRDefault="00EB02A4" w:rsidP="00065AD1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D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escription</w:t>
            </w:r>
          </w:p>
        </w:tc>
      </w:tr>
      <w:tr w:rsidR="00EB02A4" w:rsidTr="00065AD1">
        <w:tc>
          <w:tcPr>
            <w:tcW w:w="1677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383" w:author="Chen, Cheng" w:date="2017-12-05T15:15:00Z">
              <w:r w:rsidRPr="00B75947"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ED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MG Capabilities</w:t>
              </w:r>
            </w:ins>
          </w:p>
        </w:tc>
        <w:tc>
          <w:tcPr>
            <w:tcW w:w="1676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384" w:author="Chen, Cheng" w:date="2017-12-05T15:15:00Z">
              <w:r w:rsidRPr="00B75947"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ED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MG capabilities element</w:t>
              </w:r>
            </w:ins>
          </w:p>
        </w:tc>
        <w:tc>
          <w:tcPr>
            <w:tcW w:w="1445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385" w:author="Chen, Cheng" w:date="2017-12-05T15:15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A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 defined in </w:t>
              </w:r>
            </w:ins>
            <w:ins w:id="386" w:author="Chen, Cheng" w:date="2017-12-05T15:16:00Z"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9.4.2.250</w:t>
              </w:r>
            </w:ins>
          </w:p>
        </w:tc>
        <w:tc>
          <w:tcPr>
            <w:tcW w:w="4552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387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Specifies the parameters within the 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 Capabilities</w:t>
              </w:r>
            </w:ins>
            <w:ins w:id="388" w:author="Chen, Cheng" w:date="2017-12-05T15:3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389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element that are supported by the MAC entity. The</w:t>
              </w:r>
            </w:ins>
            <w:ins w:id="390" w:author="Chen, Cheng" w:date="2017-12-05T15:3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391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parameter is present if dot11</w:t>
              </w:r>
            </w:ins>
            <w:ins w:id="392" w:author="Chen, Cheng" w:date="2017-12-05T15:19:00Z"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</w:ins>
            <w:ins w:id="393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DMGOptionImplemented is</w:t>
              </w:r>
            </w:ins>
            <w:ins w:id="394" w:author="Chen, Cheng" w:date="2017-12-05T15:3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395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true and is absent otherwise.</w:t>
              </w:r>
            </w:ins>
          </w:p>
        </w:tc>
      </w:tr>
      <w:tr w:rsidR="00EB02A4" w:rsidTr="00065AD1">
        <w:trPr>
          <w:ins w:id="396" w:author="Chen, Cheng" w:date="2017-12-05T15:59:00Z"/>
        </w:trPr>
        <w:tc>
          <w:tcPr>
            <w:tcW w:w="1677" w:type="dxa"/>
          </w:tcPr>
          <w:p w:rsidR="00EB02A4" w:rsidRPr="00B75947" w:rsidRDefault="00EB02A4" w:rsidP="00065AD1">
            <w:pPr>
              <w:rPr>
                <w:ins w:id="397" w:author="Chen, Cheng" w:date="2017-12-05T15:59:00Z"/>
                <w:rFonts w:ascii="Arial" w:hAnsi="Arial" w:cs="Arial"/>
                <w:bCs/>
                <w:sz w:val="20"/>
                <w:lang w:val="en-US" w:eastAsia="zh-CN"/>
              </w:rPr>
            </w:pPr>
            <w:ins w:id="398" w:author="Chen, Cheng" w:date="2017-12-05T15:5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EDMG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Operation</w:t>
              </w:r>
            </w:ins>
          </w:p>
        </w:tc>
        <w:tc>
          <w:tcPr>
            <w:tcW w:w="1676" w:type="dxa"/>
          </w:tcPr>
          <w:p w:rsidR="00EB02A4" w:rsidRPr="00B75947" w:rsidRDefault="00EB02A4" w:rsidP="00065AD1">
            <w:pPr>
              <w:rPr>
                <w:ins w:id="399" w:author="Chen, Cheng" w:date="2017-12-05T15:59:00Z"/>
                <w:rFonts w:ascii="Arial" w:hAnsi="Arial" w:cs="Arial"/>
                <w:bCs/>
                <w:sz w:val="20"/>
                <w:lang w:val="en-US" w:eastAsia="zh-CN"/>
              </w:rPr>
            </w:pPr>
            <w:ins w:id="400" w:author="Chen, Cheng" w:date="2017-12-05T15:5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EDM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G Operation element</w:t>
              </w:r>
            </w:ins>
          </w:p>
        </w:tc>
        <w:tc>
          <w:tcPr>
            <w:tcW w:w="1445" w:type="dxa"/>
          </w:tcPr>
          <w:p w:rsidR="00EB02A4" w:rsidRDefault="00EB02A4" w:rsidP="00065AD1">
            <w:pPr>
              <w:rPr>
                <w:ins w:id="401" w:author="Chen, Cheng" w:date="2017-12-05T15:59:00Z"/>
                <w:rFonts w:ascii="Arial" w:hAnsi="Arial" w:cs="Arial"/>
                <w:bCs/>
                <w:sz w:val="20"/>
                <w:lang w:val="en-US" w:eastAsia="zh-CN"/>
              </w:rPr>
            </w:pPr>
            <w:ins w:id="402" w:author="Chen, Cheng" w:date="2017-12-05T15:5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A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s defined in 9.4.2.251</w:t>
              </w:r>
            </w:ins>
          </w:p>
        </w:tc>
        <w:tc>
          <w:tcPr>
            <w:tcW w:w="4552" w:type="dxa"/>
          </w:tcPr>
          <w:p w:rsidR="00EB02A4" w:rsidRPr="00B75947" w:rsidRDefault="00EB02A4" w:rsidP="00065AD1">
            <w:pPr>
              <w:rPr>
                <w:ins w:id="403" w:author="Chen, Cheng" w:date="2017-12-05T15:59:00Z"/>
                <w:rFonts w:ascii="Arial" w:hAnsi="Arial" w:cs="Arial"/>
                <w:bCs/>
                <w:sz w:val="20"/>
                <w:lang w:val="en-US" w:eastAsia="zh-CN"/>
              </w:rPr>
            </w:pPr>
            <w:ins w:id="404" w:author="Chen, Cheng" w:date="2017-12-05T15:5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Specifies the parameters within the 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 Capabilities</w:t>
              </w:r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element that are supported by the MAC entity. The</w:t>
              </w:r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parameter is present if </w:t>
              </w:r>
            </w:ins>
            <w:ins w:id="405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dot11</w:t>
              </w:r>
            </w:ins>
            <w:ins w:id="406" w:author="Chen, Cheng" w:date="2017-12-05T15:19:00Z">
              <w:r w:rsidR="00065AD1"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</w:ins>
            <w:ins w:id="407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DMGOptionImplemented</w:t>
              </w:r>
            </w:ins>
            <w:ins w:id="408" w:author="Chen, Cheng" w:date="2017-12-05T15:5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is</w:t>
              </w:r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true and is absent otherwise.</w:t>
              </w:r>
            </w:ins>
          </w:p>
        </w:tc>
      </w:tr>
      <w:tr w:rsidR="00EB02A4" w:rsidTr="00065AD1">
        <w:tc>
          <w:tcPr>
            <w:tcW w:w="1677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ins w:id="409" w:author="Chen, Cheng" w:date="2017-12-05T15:33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Q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oS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Triggered Unscheduled</w:t>
              </w:r>
            </w:ins>
          </w:p>
        </w:tc>
        <w:tc>
          <w:tcPr>
            <w:tcW w:w="1676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ins w:id="410" w:author="Chen, Cheng" w:date="2017-12-05T15:34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Q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oS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Triggered Unscheduled element</w:t>
              </w:r>
            </w:ins>
          </w:p>
        </w:tc>
        <w:tc>
          <w:tcPr>
            <w:tcW w:w="1445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/>
              </w:rPr>
            </w:pPr>
            <w:ins w:id="411" w:author="Chen, Cheng" w:date="2017-12-05T15:34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A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s defined in 9.4.2.264</w:t>
              </w:r>
            </w:ins>
          </w:p>
        </w:tc>
        <w:tc>
          <w:tcPr>
            <w:tcW w:w="4552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412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Specifies the parameters within the </w:t>
              </w:r>
            </w:ins>
            <w:proofErr w:type="spellStart"/>
            <w:ins w:id="413" w:author="Chen, Cheng" w:date="2017-12-05T15:35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Q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oS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Triggered Unscheduled</w:t>
              </w:r>
            </w:ins>
            <w:ins w:id="414" w:author="Chen, Cheng" w:date="2017-12-05T15:3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415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element that are supported by the MAC entity. The</w:t>
              </w:r>
            </w:ins>
            <w:ins w:id="416" w:author="Chen, Cheng" w:date="2017-12-05T15:39:00Z"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</w:t>
              </w:r>
            </w:ins>
            <w:ins w:id="417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parameter is present if </w:t>
              </w:r>
            </w:ins>
            <w:ins w:id="418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dot11</w:t>
              </w:r>
            </w:ins>
            <w:ins w:id="419" w:author="Chen, Cheng" w:date="2017-12-05T15:19:00Z">
              <w:r w:rsidR="00065AD1"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</w:ins>
            <w:ins w:id="420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DMGOptionImplemented</w:t>
              </w:r>
            </w:ins>
            <w:ins w:id="421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is</w:t>
              </w:r>
            </w:ins>
            <w:ins w:id="422" w:author="Chen, Cheng" w:date="2017-12-05T15:40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423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true and is absent otherwise.</w:t>
              </w:r>
            </w:ins>
          </w:p>
        </w:tc>
      </w:tr>
      <w:tr w:rsidR="00EB02A4" w:rsidTr="00065AD1">
        <w:tc>
          <w:tcPr>
            <w:tcW w:w="1677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424" w:author="Chen, Cheng" w:date="2017-12-05T15:38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Un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solicited Block </w:t>
              </w:r>
              <w:proofErr w:type="spellStart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Ack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Extension</w:t>
              </w:r>
            </w:ins>
          </w:p>
        </w:tc>
        <w:tc>
          <w:tcPr>
            <w:tcW w:w="1676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/>
              </w:rPr>
            </w:pPr>
            <w:ins w:id="425" w:author="Chen, Cheng" w:date="2017-12-05T15:38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Un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solicited Block </w:t>
              </w:r>
              <w:proofErr w:type="spellStart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Ack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Extension</w:t>
              </w:r>
            </w:ins>
          </w:p>
        </w:tc>
        <w:tc>
          <w:tcPr>
            <w:tcW w:w="1445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/>
              </w:rPr>
            </w:pPr>
            <w:ins w:id="426" w:author="Chen, Cheng" w:date="2017-12-05T15:38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A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s defined in 9.4.2.265</w:t>
              </w:r>
            </w:ins>
          </w:p>
        </w:tc>
        <w:tc>
          <w:tcPr>
            <w:tcW w:w="4552" w:type="dxa"/>
          </w:tcPr>
          <w:p w:rsidR="00EB02A4" w:rsidRPr="00B75947" w:rsidRDefault="00EB02A4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427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Specifies the parameters within the </w:t>
              </w:r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Un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solicited Block </w:t>
              </w:r>
              <w:proofErr w:type="spellStart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Ack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Extension</w:t>
              </w:r>
            </w:ins>
            <w:ins w:id="428" w:author="Chen, Cheng" w:date="2017-12-05T15:40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429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element that are s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upported by the MAC entity. The 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parameter is present if </w:t>
              </w:r>
            </w:ins>
            <w:ins w:id="430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dot11</w:t>
              </w:r>
            </w:ins>
            <w:ins w:id="431" w:author="Chen, Cheng" w:date="2017-12-05T15:19:00Z">
              <w:r w:rsidR="00065AD1"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</w:ins>
            <w:ins w:id="432" w:author="Chen, Cheng" w:date="2017-12-05T15:18:00Z">
              <w:r w:rsidR="00065AD1"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DMGOptionImplemented</w:t>
              </w:r>
            </w:ins>
            <w:ins w:id="433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is</w:t>
              </w:r>
            </w:ins>
            <w:ins w:id="434" w:author="Chen, Cheng" w:date="2017-12-05T15:40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435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true and is absent otherwise.</w:t>
              </w:r>
            </w:ins>
          </w:p>
        </w:tc>
      </w:tr>
    </w:tbl>
    <w:p w:rsidR="00EB02A4" w:rsidRDefault="00EB02A4" w:rsidP="00EB02A4">
      <w:pPr>
        <w:rPr>
          <w:rFonts w:ascii="Arial" w:hAnsi="Arial" w:cs="Arial"/>
          <w:bCs/>
          <w:sz w:val="24"/>
          <w:szCs w:val="24"/>
          <w:lang w:val="en-US"/>
        </w:rPr>
      </w:pPr>
    </w:p>
    <w:p w:rsidR="00065AD1" w:rsidRDefault="00065AD1" w:rsidP="00EB02A4">
      <w:pPr>
        <w:rPr>
          <w:rFonts w:ascii="Arial" w:hAnsi="Arial" w:cs="Arial"/>
          <w:bCs/>
          <w:sz w:val="24"/>
          <w:szCs w:val="24"/>
          <w:lang w:val="en-US"/>
        </w:rPr>
      </w:pPr>
    </w:p>
    <w:p w:rsidR="00065AD1" w:rsidRDefault="00065AD1" w:rsidP="00065AD1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6.3.8.5</w:t>
      </w:r>
      <w:r w:rsidRPr="00B75947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MLME-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REASSOCIATE.response</w:t>
      </w:r>
      <w:proofErr w:type="spellEnd"/>
    </w:p>
    <w:p w:rsidR="00065AD1" w:rsidRDefault="00065AD1" w:rsidP="00065AD1">
      <w:pPr>
        <w:rPr>
          <w:ins w:id="436" w:author="Chen, Cheng" w:date="2017-12-05T15:46:00Z"/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6.3.8.5.1 Function</w:t>
      </w:r>
    </w:p>
    <w:p w:rsidR="00065AD1" w:rsidRDefault="00065AD1" w:rsidP="00065AD1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6.3.8.5</w:t>
      </w:r>
      <w:r w:rsidRPr="00B75947">
        <w:rPr>
          <w:rFonts w:ascii="Arial" w:hAnsi="Arial" w:cs="Arial"/>
          <w:b/>
          <w:bCs/>
          <w:sz w:val="28"/>
          <w:szCs w:val="28"/>
          <w:lang w:val="en-US"/>
        </w:rPr>
        <w:t>.2 Semantics of the service primitive</w:t>
      </w:r>
    </w:p>
    <w:p w:rsidR="00065AD1" w:rsidRPr="00B75947" w:rsidRDefault="00065AD1" w:rsidP="00065AD1">
      <w:pPr>
        <w:rPr>
          <w:rFonts w:ascii="Arial" w:hAnsi="Arial" w:cs="Arial"/>
          <w:b/>
          <w:bCs/>
          <w:i/>
          <w:sz w:val="24"/>
          <w:szCs w:val="24"/>
          <w:lang w:val="en-US"/>
        </w:rPr>
      </w:pPr>
      <w:r w:rsidRPr="00B75947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Change the </w:t>
      </w:r>
      <w:r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primitive parameter list in 6.3.8.5.2 </w:t>
      </w:r>
      <w:r w:rsidRPr="00B75947">
        <w:rPr>
          <w:rFonts w:ascii="Arial" w:hAnsi="Arial" w:cs="Arial"/>
          <w:b/>
          <w:bCs/>
          <w:i/>
          <w:sz w:val="24"/>
          <w:szCs w:val="24"/>
          <w:lang w:val="en-US"/>
        </w:rPr>
        <w:t>as follows:</w:t>
      </w:r>
    </w:p>
    <w:p w:rsidR="00065AD1" w:rsidRDefault="00065AD1" w:rsidP="00065AD1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primitive parameters are as follows:</w:t>
      </w:r>
    </w:p>
    <w:p w:rsidR="00065AD1" w:rsidRDefault="00065AD1" w:rsidP="00065AD1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MLME-</w:t>
      </w:r>
      <w:proofErr w:type="spellStart"/>
      <w:r>
        <w:rPr>
          <w:rFonts w:ascii="TimesNewRomanPSMT" w:eastAsia="TimesNewRomanPSMT" w:cs="TimesNewRomanPSMT"/>
          <w:sz w:val="20"/>
          <w:lang w:val="en-US"/>
        </w:rPr>
        <w:t>REASSOCIATE.response</w:t>
      </w:r>
      <w:proofErr w:type="spellEnd"/>
      <w:r>
        <w:rPr>
          <w:rFonts w:ascii="TimesNewRomanPSMT" w:eastAsia="TimesNewRomanPSMT" w:cs="TimesNewRomanPSMT"/>
          <w:sz w:val="20"/>
          <w:lang w:val="en-US"/>
        </w:rPr>
        <w:t xml:space="preserve"> (</w:t>
      </w:r>
    </w:p>
    <w:p w:rsidR="00065AD1" w:rsidRDefault="00065AD1" w:rsidP="00065AD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PeerSTAAddress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065AD1" w:rsidRDefault="00065AD1" w:rsidP="00065AD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ResultCode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065AD1" w:rsidRDefault="00065AD1" w:rsidP="00065AD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CapabilityInformation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065AD1" w:rsidRDefault="00065AD1" w:rsidP="00065AD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AssociationID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065AD1" w:rsidRDefault="00065AD1" w:rsidP="00065AD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EDCAParameterSet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065AD1" w:rsidRDefault="00065AD1" w:rsidP="00065AD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RCPI,</w:t>
      </w:r>
    </w:p>
    <w:p w:rsidR="00065AD1" w:rsidRDefault="00065AD1" w:rsidP="00065AD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lastRenderedPageBreak/>
        <w:t>RSNI,</w:t>
      </w:r>
    </w:p>
    <w:p w:rsidR="00065AD1" w:rsidRDefault="00065AD1" w:rsidP="00065AD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RMEnabledCapabilities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065AD1" w:rsidRDefault="00065AD1" w:rsidP="00065AD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Content of FT Authentication elements,</w:t>
      </w:r>
    </w:p>
    <w:p w:rsidR="00065AD1" w:rsidRDefault="00065AD1" w:rsidP="00065AD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SupportedOperatingClasses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065AD1" w:rsidRDefault="00065AD1" w:rsidP="00065AD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DSERegisteredLocation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065AD1" w:rsidRDefault="00065AD1" w:rsidP="00065AD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HTCapabilities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065AD1" w:rsidRDefault="00065AD1" w:rsidP="00065AD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Extended Capabilities,</w:t>
      </w:r>
    </w:p>
    <w:p w:rsidR="00065AD1" w:rsidRDefault="00065AD1" w:rsidP="00065AD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20/40 BSS Coexistence,</w:t>
      </w:r>
    </w:p>
    <w:p w:rsidR="00065AD1" w:rsidRDefault="00065AD1" w:rsidP="00065AD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TimeoutInterval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065AD1" w:rsidRDefault="00065AD1" w:rsidP="00065AD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BSSMaxIdlePeriod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065AD1" w:rsidRDefault="00065AD1" w:rsidP="00065AD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TIMBroadcastResponse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065AD1" w:rsidRDefault="00065AD1" w:rsidP="00065AD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QoSMapSet</w:t>
      </w:r>
      <w:proofErr w:type="spellEnd"/>
      <w:r>
        <w:rPr>
          <w:rFonts w:ascii="TimesNewRoman" w:hAnsi="TimesNewRoman" w:cs="TimesNewRoman"/>
          <w:sz w:val="20"/>
          <w:lang w:val="en-US"/>
        </w:rPr>
        <w:t>,</w:t>
      </w:r>
    </w:p>
    <w:p w:rsidR="00065AD1" w:rsidRDefault="00065AD1" w:rsidP="00065AD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QMFPolicy</w:t>
      </w:r>
      <w:proofErr w:type="spellEnd"/>
    </w:p>
    <w:p w:rsidR="00065AD1" w:rsidRDefault="00065AD1" w:rsidP="00065AD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DMG Capabilities,</w:t>
      </w:r>
    </w:p>
    <w:p w:rsidR="00065AD1" w:rsidRDefault="00065AD1" w:rsidP="00065AD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Multi-band local,</w:t>
      </w:r>
    </w:p>
    <w:p w:rsidR="00065AD1" w:rsidRDefault="00065AD1" w:rsidP="00065AD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Multi-band peer,</w:t>
      </w:r>
    </w:p>
    <w:p w:rsidR="00065AD1" w:rsidRDefault="00065AD1" w:rsidP="00065AD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MMS,</w:t>
      </w:r>
    </w:p>
    <w:p w:rsidR="00065AD1" w:rsidDel="00EB7F70" w:rsidRDefault="00065AD1" w:rsidP="00065AD1">
      <w:pPr>
        <w:widowControl w:val="0"/>
        <w:autoSpaceDE w:val="0"/>
        <w:autoSpaceDN w:val="0"/>
        <w:adjustRightInd w:val="0"/>
        <w:rPr>
          <w:del w:id="437" w:author="Chen, Cheng" w:date="2017-12-05T15:57:00Z"/>
          <w:rFonts w:ascii="TimesNewRomanPSMT" w:eastAsia="TimesNewRomanPSMT" w:cs="TimesNewRomanPSMT"/>
          <w:sz w:val="20"/>
          <w:lang w:val="en-US"/>
        </w:rPr>
      </w:pPr>
      <w:ins w:id="438" w:author="Chen, Cheng" w:date="2017-12-05T15:12:00Z">
        <w:r>
          <w:rPr>
            <w:rFonts w:ascii="TimesNewRomanPSMT" w:eastAsia="TimesNewRomanPSMT" w:cs="TimesNewRomanPSMT"/>
            <w:sz w:val="20"/>
            <w:lang w:val="en-US"/>
          </w:rPr>
          <w:t>EDMG Capabilities</w:t>
        </w:r>
      </w:ins>
      <w:ins w:id="439" w:author="Chen, Cheng" w:date="2017-12-05T15:58:00Z">
        <w:r>
          <w:rPr>
            <w:rFonts w:ascii="TimesNewRomanPSMT" w:eastAsia="TimesNewRomanPSMT" w:cs="TimesNewRomanPSMT"/>
            <w:sz w:val="20"/>
            <w:lang w:val="en-US"/>
          </w:rPr>
          <w:t>,</w:t>
        </w:r>
      </w:ins>
      <w:r>
        <w:rPr>
          <w:rFonts w:ascii="TimesNewRomanPSMT" w:eastAsia="TimesNewRomanPSMT" w:cs="TimesNewRomanPSMT"/>
          <w:sz w:val="20"/>
          <w:lang w:val="en-US"/>
        </w:rPr>
        <w:t xml:space="preserve"> </w:t>
      </w:r>
    </w:p>
    <w:p w:rsidR="00065AD1" w:rsidRPr="00EB7F70" w:rsidRDefault="00065AD1" w:rsidP="00065AD1">
      <w:pPr>
        <w:widowControl w:val="0"/>
        <w:autoSpaceDE w:val="0"/>
        <w:autoSpaceDN w:val="0"/>
        <w:adjustRightInd w:val="0"/>
        <w:rPr>
          <w:ins w:id="440" w:author="Chen, Cheng" w:date="2017-12-05T15:12:00Z"/>
          <w:rFonts w:ascii="TimesNewRomanPSMT" w:eastAsia="TimesNewRomanPSMT" w:cs="TimesNewRomanPSMT"/>
          <w:sz w:val="20"/>
          <w:lang w:val="en-US"/>
        </w:rPr>
      </w:pPr>
      <w:ins w:id="441" w:author="Chen, Cheng" w:date="2017-12-05T15:58:00Z">
        <w:r>
          <w:rPr>
            <w:rFonts w:ascii="TimesNewRomanPSMT" w:eastAsia="TimesNewRomanPSMT" w:cs="TimesNewRomanPSMT"/>
            <w:sz w:val="20"/>
            <w:lang w:val="en-US"/>
          </w:rPr>
          <w:t xml:space="preserve">EDMG </w:t>
        </w:r>
      </w:ins>
      <w:ins w:id="442" w:author="Chen, Cheng" w:date="2017-12-05T15:57:00Z">
        <w:r>
          <w:rPr>
            <w:rFonts w:ascii="TimesNewRomanPSMT" w:eastAsia="TimesNewRomanPSMT" w:cs="TimesNewRomanPSMT"/>
            <w:sz w:val="20"/>
            <w:lang w:val="en-US"/>
          </w:rPr>
          <w:t>Oper</w:t>
        </w:r>
      </w:ins>
      <w:ins w:id="443" w:author="Chen, Cheng" w:date="2017-12-05T15:58:00Z">
        <w:r>
          <w:rPr>
            <w:rFonts w:ascii="TimesNewRomanPSMT" w:eastAsia="TimesNewRomanPSMT" w:cs="TimesNewRomanPSMT"/>
            <w:sz w:val="20"/>
            <w:lang w:val="en-US"/>
          </w:rPr>
          <w:t>ation,</w:t>
        </w:r>
      </w:ins>
    </w:p>
    <w:p w:rsidR="00065AD1" w:rsidRDefault="00065AD1" w:rsidP="00065AD1">
      <w:pPr>
        <w:widowControl w:val="0"/>
        <w:autoSpaceDE w:val="0"/>
        <w:autoSpaceDN w:val="0"/>
        <w:adjustRightInd w:val="0"/>
        <w:rPr>
          <w:ins w:id="444" w:author="Chen, Cheng" w:date="2017-12-05T15:12:00Z"/>
          <w:rFonts w:ascii="TimesNewRomanPSMT" w:eastAsia="TimesNewRomanPSMT" w:cs="TimesNewRomanPSMT"/>
          <w:sz w:val="20"/>
          <w:lang w:val="en-US"/>
        </w:rPr>
      </w:pPr>
      <w:proofErr w:type="spellStart"/>
      <w:ins w:id="445" w:author="Chen, Cheng" w:date="2017-12-05T15:12:00Z">
        <w:r>
          <w:rPr>
            <w:rFonts w:ascii="TimesNewRomanPSMT" w:eastAsia="TimesNewRomanPSMT" w:cs="TimesNewRomanPSMT"/>
            <w:sz w:val="20"/>
            <w:lang w:val="en-US"/>
          </w:rPr>
          <w:t>QoS</w:t>
        </w:r>
        <w:proofErr w:type="spellEnd"/>
        <w:r>
          <w:rPr>
            <w:rFonts w:ascii="TimesNewRomanPSMT" w:eastAsia="TimesNewRomanPSMT" w:cs="TimesNewRomanPSMT"/>
            <w:sz w:val="20"/>
            <w:lang w:val="en-US"/>
          </w:rPr>
          <w:t xml:space="preserve"> Triggered Unscheduled</w:t>
        </w:r>
      </w:ins>
      <w:ins w:id="446" w:author="Chen, Cheng" w:date="2017-12-05T15:58:00Z">
        <w:r>
          <w:rPr>
            <w:rFonts w:ascii="TimesNewRomanPSMT" w:eastAsia="TimesNewRomanPSMT" w:cs="TimesNewRomanPSMT"/>
            <w:sz w:val="20"/>
            <w:lang w:val="en-US"/>
          </w:rPr>
          <w:t>,</w:t>
        </w:r>
      </w:ins>
    </w:p>
    <w:p w:rsidR="00065AD1" w:rsidRPr="00B75947" w:rsidRDefault="00065AD1" w:rsidP="00065AD1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ins w:id="447" w:author="Chen, Cheng" w:date="2017-12-05T15:12:00Z">
        <w:r>
          <w:rPr>
            <w:rFonts w:ascii="TimesNewRomanPSMT" w:eastAsia="TimesNewRomanPSMT" w:cs="TimesNewRomanPSMT"/>
            <w:sz w:val="20"/>
            <w:lang w:val="en-US"/>
          </w:rPr>
          <w:t xml:space="preserve">Unsolicited Block </w:t>
        </w:r>
        <w:proofErr w:type="spellStart"/>
        <w:r>
          <w:rPr>
            <w:rFonts w:ascii="TimesNewRomanPSMT" w:eastAsia="TimesNewRomanPSMT" w:cs="TimesNewRomanPSMT"/>
            <w:sz w:val="20"/>
            <w:lang w:val="en-US"/>
          </w:rPr>
          <w:t>Ack</w:t>
        </w:r>
        <w:proofErr w:type="spellEnd"/>
        <w:r>
          <w:rPr>
            <w:rFonts w:ascii="TimesNewRomanPSMT" w:eastAsia="TimesNewRomanPSMT" w:cs="TimesNewRomanPSMT"/>
            <w:sz w:val="20"/>
            <w:lang w:val="en-US"/>
          </w:rPr>
          <w:t xml:space="preserve"> Extension</w:t>
        </w:r>
      </w:ins>
      <w:ins w:id="448" w:author="Chen, Cheng" w:date="2017-12-05T15:58:00Z">
        <w:r>
          <w:rPr>
            <w:rFonts w:ascii="TimesNewRomanPSMT" w:eastAsia="TimesNewRomanPSMT" w:cs="TimesNewRomanPSMT"/>
            <w:sz w:val="20"/>
            <w:lang w:val="en-US"/>
          </w:rPr>
          <w:t>,</w:t>
        </w:r>
      </w:ins>
    </w:p>
    <w:p w:rsidR="00065AD1" w:rsidRDefault="00065AD1" w:rsidP="00065AD1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proofErr w:type="spellStart"/>
      <w:r>
        <w:rPr>
          <w:rFonts w:ascii="TimesNewRomanPSMT" w:eastAsia="TimesNewRomanPSMT" w:cs="TimesNewRomanPSMT"/>
          <w:sz w:val="20"/>
          <w:lang w:val="en-US"/>
        </w:rPr>
        <w:t>VendorSpecificInfo</w:t>
      </w:r>
      <w:proofErr w:type="spellEnd"/>
    </w:p>
    <w:p w:rsidR="00065AD1" w:rsidRDefault="00065AD1" w:rsidP="00065AD1">
      <w:pPr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)</w:t>
      </w:r>
    </w:p>
    <w:p w:rsidR="00065AD1" w:rsidRDefault="00065AD1" w:rsidP="00065AD1">
      <w:pPr>
        <w:rPr>
          <w:rFonts w:ascii="TimesNewRomanPSMT" w:eastAsia="TimesNewRomanPSMT" w:cs="TimesNewRomanPSMT"/>
          <w:sz w:val="20"/>
          <w:lang w:val="en-US"/>
        </w:rPr>
      </w:pPr>
    </w:p>
    <w:p w:rsidR="00065AD1" w:rsidRDefault="00065AD1" w:rsidP="00065AD1">
      <w:pPr>
        <w:rPr>
          <w:rFonts w:ascii="Arial" w:hAnsi="Arial" w:cs="Arial"/>
          <w:b/>
          <w:bCs/>
          <w:i/>
          <w:sz w:val="24"/>
          <w:szCs w:val="24"/>
          <w:lang w:val="en-US"/>
        </w:rPr>
      </w:pPr>
      <w:r w:rsidRPr="00B75947">
        <w:rPr>
          <w:rFonts w:ascii="Arial" w:hAnsi="Arial" w:cs="Arial" w:hint="eastAsia"/>
          <w:b/>
          <w:bCs/>
          <w:i/>
          <w:sz w:val="24"/>
          <w:szCs w:val="24"/>
          <w:lang w:val="en-US"/>
        </w:rPr>
        <w:t>A</w:t>
      </w:r>
      <w:r w:rsidRPr="00B75947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dd the following rows </w:t>
      </w:r>
      <w:r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before the </w:t>
      </w:r>
      <w:proofErr w:type="spellStart"/>
      <w:r>
        <w:rPr>
          <w:rFonts w:ascii="Arial" w:hAnsi="Arial" w:cs="Arial"/>
          <w:b/>
          <w:bCs/>
          <w:i/>
          <w:sz w:val="24"/>
          <w:szCs w:val="24"/>
          <w:lang w:val="en-US"/>
        </w:rPr>
        <w:t>VendorSpecificInfo</w:t>
      </w:r>
      <w:proofErr w:type="spellEnd"/>
      <w:r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in the untitled table in 6.3.8.5.2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7"/>
        <w:gridCol w:w="1676"/>
        <w:gridCol w:w="1445"/>
        <w:gridCol w:w="4552"/>
      </w:tblGrid>
      <w:tr w:rsidR="00065AD1" w:rsidTr="00065AD1">
        <w:tc>
          <w:tcPr>
            <w:tcW w:w="1677" w:type="dxa"/>
          </w:tcPr>
          <w:p w:rsidR="00065AD1" w:rsidRDefault="00065AD1" w:rsidP="00065AD1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Name</w:t>
            </w:r>
          </w:p>
        </w:tc>
        <w:tc>
          <w:tcPr>
            <w:tcW w:w="1676" w:type="dxa"/>
          </w:tcPr>
          <w:p w:rsidR="00065AD1" w:rsidRDefault="00065AD1" w:rsidP="00065AD1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Type</w:t>
            </w:r>
          </w:p>
        </w:tc>
        <w:tc>
          <w:tcPr>
            <w:tcW w:w="1445" w:type="dxa"/>
          </w:tcPr>
          <w:p w:rsidR="00065AD1" w:rsidRDefault="00065AD1" w:rsidP="00065AD1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Valid ra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nge</w:t>
            </w:r>
          </w:p>
        </w:tc>
        <w:tc>
          <w:tcPr>
            <w:tcW w:w="4552" w:type="dxa"/>
          </w:tcPr>
          <w:p w:rsidR="00065AD1" w:rsidRDefault="00065AD1" w:rsidP="00065AD1">
            <w:pP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  <w:lang w:val="en-US" w:eastAsia="zh-CN"/>
              </w:rPr>
              <w:t>D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zh-CN"/>
              </w:rPr>
              <w:t>escription</w:t>
            </w:r>
          </w:p>
        </w:tc>
      </w:tr>
      <w:tr w:rsidR="00065AD1" w:rsidTr="00065AD1">
        <w:tc>
          <w:tcPr>
            <w:tcW w:w="1677" w:type="dxa"/>
          </w:tcPr>
          <w:p w:rsidR="00065AD1" w:rsidRPr="00B75947" w:rsidRDefault="00065AD1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449" w:author="Chen, Cheng" w:date="2017-12-05T15:15:00Z">
              <w:r w:rsidRPr="00B75947"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ED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MG Capabilities</w:t>
              </w:r>
            </w:ins>
          </w:p>
        </w:tc>
        <w:tc>
          <w:tcPr>
            <w:tcW w:w="1676" w:type="dxa"/>
          </w:tcPr>
          <w:p w:rsidR="00065AD1" w:rsidRPr="00B75947" w:rsidRDefault="00065AD1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450" w:author="Chen, Cheng" w:date="2017-12-05T15:15:00Z">
              <w:r w:rsidRPr="00B75947"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ED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MG capabilities element</w:t>
              </w:r>
            </w:ins>
          </w:p>
        </w:tc>
        <w:tc>
          <w:tcPr>
            <w:tcW w:w="1445" w:type="dxa"/>
          </w:tcPr>
          <w:p w:rsidR="00065AD1" w:rsidRPr="00B75947" w:rsidRDefault="00065AD1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451" w:author="Chen, Cheng" w:date="2017-12-05T15:15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A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 defined in </w:t>
              </w:r>
            </w:ins>
            <w:ins w:id="452" w:author="Chen, Cheng" w:date="2017-12-05T15:16:00Z"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9.4.2.250</w:t>
              </w:r>
            </w:ins>
          </w:p>
        </w:tc>
        <w:tc>
          <w:tcPr>
            <w:tcW w:w="4552" w:type="dxa"/>
          </w:tcPr>
          <w:p w:rsidR="00065AD1" w:rsidRPr="00B75947" w:rsidRDefault="00065AD1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453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Specifies the parameters within the 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 Capabilities</w:t>
              </w:r>
            </w:ins>
            <w:ins w:id="454" w:author="Chen, Cheng" w:date="2017-12-05T15:3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455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element that are supported by the MAC entity. The</w:t>
              </w:r>
            </w:ins>
            <w:ins w:id="456" w:author="Chen, Cheng" w:date="2017-12-05T15:3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457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parameter is present if dot11</w:t>
              </w:r>
            </w:ins>
            <w:ins w:id="458" w:author="Chen, Cheng" w:date="2017-12-05T15:19:00Z"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</w:ins>
            <w:ins w:id="459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DMGOptionImplemented is</w:t>
              </w:r>
            </w:ins>
            <w:ins w:id="460" w:author="Chen, Cheng" w:date="2017-12-05T15:3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461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true and is absent otherwise.</w:t>
              </w:r>
            </w:ins>
          </w:p>
        </w:tc>
      </w:tr>
      <w:tr w:rsidR="00065AD1" w:rsidTr="00065AD1">
        <w:trPr>
          <w:ins w:id="462" w:author="Chen, Cheng" w:date="2017-12-05T15:59:00Z"/>
        </w:trPr>
        <w:tc>
          <w:tcPr>
            <w:tcW w:w="1677" w:type="dxa"/>
          </w:tcPr>
          <w:p w:rsidR="00065AD1" w:rsidRPr="00B75947" w:rsidRDefault="00065AD1" w:rsidP="00065AD1">
            <w:pPr>
              <w:rPr>
                <w:ins w:id="463" w:author="Chen, Cheng" w:date="2017-12-05T15:59:00Z"/>
                <w:rFonts w:ascii="Arial" w:hAnsi="Arial" w:cs="Arial"/>
                <w:bCs/>
                <w:sz w:val="20"/>
                <w:lang w:val="en-US" w:eastAsia="zh-CN"/>
              </w:rPr>
            </w:pPr>
            <w:ins w:id="464" w:author="Chen, Cheng" w:date="2017-12-05T15:5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EDMG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Operation</w:t>
              </w:r>
            </w:ins>
          </w:p>
        </w:tc>
        <w:tc>
          <w:tcPr>
            <w:tcW w:w="1676" w:type="dxa"/>
          </w:tcPr>
          <w:p w:rsidR="00065AD1" w:rsidRPr="00B75947" w:rsidRDefault="00065AD1" w:rsidP="00065AD1">
            <w:pPr>
              <w:rPr>
                <w:ins w:id="465" w:author="Chen, Cheng" w:date="2017-12-05T15:59:00Z"/>
                <w:rFonts w:ascii="Arial" w:hAnsi="Arial" w:cs="Arial"/>
                <w:bCs/>
                <w:sz w:val="20"/>
                <w:lang w:val="en-US" w:eastAsia="zh-CN"/>
              </w:rPr>
            </w:pPr>
            <w:ins w:id="466" w:author="Chen, Cheng" w:date="2017-12-05T15:5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EDM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G Operation element</w:t>
              </w:r>
            </w:ins>
          </w:p>
        </w:tc>
        <w:tc>
          <w:tcPr>
            <w:tcW w:w="1445" w:type="dxa"/>
          </w:tcPr>
          <w:p w:rsidR="00065AD1" w:rsidRDefault="00065AD1" w:rsidP="00065AD1">
            <w:pPr>
              <w:rPr>
                <w:ins w:id="467" w:author="Chen, Cheng" w:date="2017-12-05T15:59:00Z"/>
                <w:rFonts w:ascii="Arial" w:hAnsi="Arial" w:cs="Arial"/>
                <w:bCs/>
                <w:sz w:val="20"/>
                <w:lang w:val="en-US" w:eastAsia="zh-CN"/>
              </w:rPr>
            </w:pPr>
            <w:ins w:id="468" w:author="Chen, Cheng" w:date="2017-12-05T15:5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A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s defined in 9.4.2.251</w:t>
              </w:r>
            </w:ins>
          </w:p>
        </w:tc>
        <w:tc>
          <w:tcPr>
            <w:tcW w:w="4552" w:type="dxa"/>
          </w:tcPr>
          <w:p w:rsidR="00065AD1" w:rsidRPr="00B75947" w:rsidRDefault="00065AD1" w:rsidP="00065AD1">
            <w:pPr>
              <w:rPr>
                <w:ins w:id="469" w:author="Chen, Cheng" w:date="2017-12-05T15:59:00Z"/>
                <w:rFonts w:ascii="Arial" w:hAnsi="Arial" w:cs="Arial"/>
                <w:bCs/>
                <w:sz w:val="20"/>
                <w:lang w:val="en-US" w:eastAsia="zh-CN"/>
              </w:rPr>
            </w:pPr>
            <w:ins w:id="470" w:author="Chen, Cheng" w:date="2017-12-05T15:5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Specifies the parameters within the 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 Capabilities</w:t>
              </w:r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element that are supported by the MAC entity. The</w:t>
              </w:r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parameter is present if </w:t>
              </w:r>
            </w:ins>
            <w:ins w:id="471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dot11</w:t>
              </w:r>
            </w:ins>
            <w:ins w:id="472" w:author="Chen, Cheng" w:date="2017-12-05T15:19:00Z"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</w:ins>
            <w:ins w:id="473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DMGOptionImplemented</w:t>
              </w:r>
            </w:ins>
            <w:ins w:id="474" w:author="Chen, Cheng" w:date="2017-12-05T15:5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is</w:t>
              </w:r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true and is absent otherwise.</w:t>
              </w:r>
            </w:ins>
          </w:p>
        </w:tc>
      </w:tr>
      <w:tr w:rsidR="00065AD1" w:rsidTr="00065AD1">
        <w:tc>
          <w:tcPr>
            <w:tcW w:w="1677" w:type="dxa"/>
          </w:tcPr>
          <w:p w:rsidR="00065AD1" w:rsidRPr="00B75947" w:rsidRDefault="00065AD1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proofErr w:type="spellStart"/>
            <w:ins w:id="475" w:author="Chen, Cheng" w:date="2017-12-05T15:33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Q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oS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Triggered Unscheduled</w:t>
              </w:r>
            </w:ins>
          </w:p>
        </w:tc>
        <w:tc>
          <w:tcPr>
            <w:tcW w:w="1676" w:type="dxa"/>
          </w:tcPr>
          <w:p w:rsidR="00065AD1" w:rsidRPr="00B75947" w:rsidRDefault="00065AD1" w:rsidP="00065AD1">
            <w:pPr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ins w:id="476" w:author="Chen, Cheng" w:date="2017-12-05T15:34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Q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oS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Triggered Unscheduled element</w:t>
              </w:r>
            </w:ins>
          </w:p>
        </w:tc>
        <w:tc>
          <w:tcPr>
            <w:tcW w:w="1445" w:type="dxa"/>
          </w:tcPr>
          <w:p w:rsidR="00065AD1" w:rsidRPr="00B75947" w:rsidRDefault="00065AD1" w:rsidP="00065AD1">
            <w:pPr>
              <w:rPr>
                <w:rFonts w:ascii="Arial" w:hAnsi="Arial" w:cs="Arial"/>
                <w:bCs/>
                <w:sz w:val="20"/>
                <w:lang w:val="en-US"/>
              </w:rPr>
            </w:pPr>
            <w:ins w:id="477" w:author="Chen, Cheng" w:date="2017-12-05T15:34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A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s defined in 9.4.2.264</w:t>
              </w:r>
            </w:ins>
          </w:p>
        </w:tc>
        <w:tc>
          <w:tcPr>
            <w:tcW w:w="4552" w:type="dxa"/>
          </w:tcPr>
          <w:p w:rsidR="00065AD1" w:rsidRPr="00B75947" w:rsidRDefault="00065AD1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478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Specifies the parameters within the </w:t>
              </w:r>
            </w:ins>
            <w:proofErr w:type="spellStart"/>
            <w:ins w:id="479" w:author="Chen, Cheng" w:date="2017-12-05T15:35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Q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oS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Triggered Unscheduled</w:t>
              </w:r>
            </w:ins>
            <w:ins w:id="480" w:author="Chen, Cheng" w:date="2017-12-05T15:39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481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element that are supported by the MAC entity. The</w:t>
              </w:r>
            </w:ins>
            <w:ins w:id="482" w:author="Chen, Cheng" w:date="2017-12-05T15:39:00Z"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</w:t>
              </w:r>
            </w:ins>
            <w:ins w:id="483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parameter is present if </w:t>
              </w:r>
            </w:ins>
            <w:ins w:id="484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dot11</w:t>
              </w:r>
            </w:ins>
            <w:ins w:id="485" w:author="Chen, Cheng" w:date="2017-12-05T15:19:00Z"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</w:ins>
            <w:ins w:id="486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DMGOptionImplemented</w:t>
              </w:r>
            </w:ins>
            <w:ins w:id="487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is</w:t>
              </w:r>
            </w:ins>
            <w:ins w:id="488" w:author="Chen, Cheng" w:date="2017-12-05T15:40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489" w:author="Chen, Cheng" w:date="2017-12-05T15:34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true and is absent otherwise.</w:t>
              </w:r>
            </w:ins>
          </w:p>
        </w:tc>
      </w:tr>
      <w:tr w:rsidR="00065AD1" w:rsidTr="00065AD1">
        <w:tc>
          <w:tcPr>
            <w:tcW w:w="1677" w:type="dxa"/>
          </w:tcPr>
          <w:p w:rsidR="00065AD1" w:rsidRPr="00B75947" w:rsidRDefault="00065AD1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490" w:author="Chen, Cheng" w:date="2017-12-05T15:38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Un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solicited Block </w:t>
              </w:r>
              <w:proofErr w:type="spellStart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Ack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Extension</w:t>
              </w:r>
            </w:ins>
          </w:p>
        </w:tc>
        <w:tc>
          <w:tcPr>
            <w:tcW w:w="1676" w:type="dxa"/>
          </w:tcPr>
          <w:p w:rsidR="00065AD1" w:rsidRPr="00B75947" w:rsidRDefault="00065AD1" w:rsidP="00065AD1">
            <w:pPr>
              <w:rPr>
                <w:rFonts w:ascii="Arial" w:hAnsi="Arial" w:cs="Arial"/>
                <w:bCs/>
                <w:sz w:val="20"/>
                <w:lang w:val="en-US"/>
              </w:rPr>
            </w:pPr>
            <w:ins w:id="491" w:author="Chen, Cheng" w:date="2017-12-05T15:38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Un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solicited Block </w:t>
              </w:r>
              <w:proofErr w:type="spellStart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Ack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Extension</w:t>
              </w:r>
            </w:ins>
          </w:p>
        </w:tc>
        <w:tc>
          <w:tcPr>
            <w:tcW w:w="1445" w:type="dxa"/>
          </w:tcPr>
          <w:p w:rsidR="00065AD1" w:rsidRPr="00B75947" w:rsidRDefault="00065AD1" w:rsidP="00065AD1">
            <w:pPr>
              <w:rPr>
                <w:rFonts w:ascii="Arial" w:hAnsi="Arial" w:cs="Arial"/>
                <w:bCs/>
                <w:sz w:val="20"/>
                <w:lang w:val="en-US"/>
              </w:rPr>
            </w:pPr>
            <w:ins w:id="492" w:author="Chen, Cheng" w:date="2017-12-05T15:38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A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s defined in 9.4.2.265</w:t>
              </w:r>
            </w:ins>
          </w:p>
        </w:tc>
        <w:tc>
          <w:tcPr>
            <w:tcW w:w="4552" w:type="dxa"/>
          </w:tcPr>
          <w:p w:rsidR="00065AD1" w:rsidRPr="00B75947" w:rsidRDefault="00065AD1" w:rsidP="00065AD1">
            <w:pPr>
              <w:rPr>
                <w:rFonts w:ascii="Arial" w:hAnsi="Arial" w:cs="Arial"/>
                <w:bCs/>
                <w:sz w:val="20"/>
                <w:lang w:val="en-US" w:eastAsia="zh-CN"/>
              </w:rPr>
            </w:pPr>
            <w:ins w:id="493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Specifies the parameters within the </w:t>
              </w:r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>Un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solicited Block </w:t>
              </w:r>
              <w:proofErr w:type="spellStart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Ack</w:t>
              </w:r>
              <w:proofErr w:type="spellEnd"/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Extension</w:t>
              </w:r>
            </w:ins>
            <w:ins w:id="494" w:author="Chen, Cheng" w:date="2017-12-05T15:40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495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element that are s</w:t>
              </w:r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upported by the MAC entity. The </w:t>
              </w:r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parameter is present if </w:t>
              </w:r>
            </w:ins>
            <w:ins w:id="496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dot11</w:t>
              </w:r>
            </w:ins>
            <w:ins w:id="497" w:author="Chen, Cheng" w:date="2017-12-05T15:19:00Z">
              <w:r>
                <w:rPr>
                  <w:rFonts w:ascii="Arial" w:hAnsi="Arial" w:cs="Arial"/>
                  <w:bCs/>
                  <w:sz w:val="20"/>
                  <w:lang w:val="en-US" w:eastAsia="zh-CN"/>
                </w:rPr>
                <w:t>E</w:t>
              </w:r>
            </w:ins>
            <w:ins w:id="498" w:author="Chen, Cheng" w:date="2017-12-05T15:18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DMGOptionImplemented</w:t>
              </w:r>
            </w:ins>
            <w:ins w:id="499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 xml:space="preserve"> is</w:t>
              </w:r>
            </w:ins>
            <w:ins w:id="500" w:author="Chen, Cheng" w:date="2017-12-05T15:40:00Z">
              <w:r>
                <w:rPr>
                  <w:rFonts w:ascii="Arial" w:hAnsi="Arial" w:cs="Arial" w:hint="eastAsia"/>
                  <w:bCs/>
                  <w:sz w:val="20"/>
                  <w:lang w:val="en-US" w:eastAsia="zh-CN"/>
                </w:rPr>
                <w:t xml:space="preserve"> </w:t>
              </w:r>
            </w:ins>
            <w:ins w:id="501" w:author="Chen, Cheng" w:date="2017-12-05T15:39:00Z">
              <w:r w:rsidRPr="00B75947">
                <w:rPr>
                  <w:rFonts w:ascii="Arial" w:hAnsi="Arial" w:cs="Arial"/>
                  <w:bCs/>
                  <w:sz w:val="20"/>
                  <w:lang w:val="en-US" w:eastAsia="zh-CN"/>
                </w:rPr>
                <w:t>true and is absent otherwise.</w:t>
              </w:r>
            </w:ins>
          </w:p>
        </w:tc>
      </w:tr>
    </w:tbl>
    <w:p w:rsidR="00065AD1" w:rsidRDefault="00065AD1" w:rsidP="00065AD1">
      <w:pPr>
        <w:rPr>
          <w:ins w:id="502" w:author="Chen, Cheng" w:date="2017-12-05T16:01:00Z"/>
          <w:rFonts w:ascii="Arial" w:hAnsi="Arial" w:cs="Arial"/>
          <w:bCs/>
          <w:sz w:val="24"/>
          <w:szCs w:val="24"/>
          <w:lang w:val="en-US"/>
        </w:rPr>
      </w:pPr>
    </w:p>
    <w:p w:rsidR="00065AD1" w:rsidRDefault="00065AD1" w:rsidP="00EB02A4">
      <w:pPr>
        <w:rPr>
          <w:ins w:id="503" w:author="Chen, Cheng" w:date="2017-12-05T16:01:00Z"/>
          <w:rFonts w:ascii="Arial" w:hAnsi="Arial" w:cs="Arial"/>
          <w:bCs/>
          <w:sz w:val="24"/>
          <w:szCs w:val="24"/>
          <w:lang w:val="en-US"/>
        </w:rPr>
      </w:pPr>
    </w:p>
    <w:p w:rsidR="00EB02A4" w:rsidRPr="00B75947" w:rsidRDefault="00EB02A4" w:rsidP="00EB7F70">
      <w:pPr>
        <w:rPr>
          <w:rFonts w:ascii="Arial" w:hAnsi="Arial" w:cs="Arial"/>
          <w:bCs/>
          <w:sz w:val="24"/>
          <w:szCs w:val="24"/>
          <w:lang w:val="en-US"/>
        </w:rPr>
      </w:pPr>
    </w:p>
    <w:sectPr w:rsidR="00EB02A4" w:rsidRPr="00B759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5FF" w:rsidRDefault="00B675FF">
      <w:r>
        <w:separator/>
      </w:r>
    </w:p>
  </w:endnote>
  <w:endnote w:type="continuationSeparator" w:id="0">
    <w:p w:rsidR="00B675FF" w:rsidRDefault="00B6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icrosoft JhengHei"/>
    <w:charset w:val="00"/>
    <w:family w:val="roman"/>
    <w:pitch w:val="variable"/>
    <w:sig w:usb0="00000003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4CB" w:rsidRDefault="00D344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AD1" w:rsidRDefault="00B675F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65AD1">
      <w:t>Submission</w:t>
    </w:r>
    <w:r>
      <w:fldChar w:fldCharType="end"/>
    </w:r>
    <w:r w:rsidR="00065AD1">
      <w:tab/>
      <w:t xml:space="preserve">page </w:t>
    </w:r>
    <w:r w:rsidR="00065AD1">
      <w:fldChar w:fldCharType="begin"/>
    </w:r>
    <w:r w:rsidR="00065AD1">
      <w:instrText xml:space="preserve">page </w:instrText>
    </w:r>
    <w:r w:rsidR="00065AD1">
      <w:fldChar w:fldCharType="separate"/>
    </w:r>
    <w:r w:rsidR="002B176F">
      <w:rPr>
        <w:noProof/>
      </w:rPr>
      <w:t>11</w:t>
    </w:r>
    <w:r w:rsidR="00065AD1">
      <w:fldChar w:fldCharType="end"/>
    </w:r>
    <w:r w:rsidR="00065AD1">
      <w:tab/>
    </w:r>
    <w:r>
      <w:fldChar w:fldCharType="begin"/>
    </w:r>
    <w:r>
      <w:instrText xml:space="preserve"> COMMENTS  \* MERGEFORMAT </w:instrText>
    </w:r>
    <w:r>
      <w:fldChar w:fldCharType="separate"/>
    </w:r>
    <w:r w:rsidR="00D344CB">
      <w:t>Cheng Chen, Intel</w:t>
    </w:r>
    <w:r>
      <w:fldChar w:fldCharType="end"/>
    </w:r>
  </w:p>
  <w:p w:rsidR="00065AD1" w:rsidRDefault="00065AD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4CB" w:rsidRDefault="00D344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5FF" w:rsidRDefault="00B675FF">
      <w:r>
        <w:separator/>
      </w:r>
    </w:p>
  </w:footnote>
  <w:footnote w:type="continuationSeparator" w:id="0">
    <w:p w:rsidR="00B675FF" w:rsidRDefault="00B67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4CB" w:rsidRDefault="00D344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AD1" w:rsidRDefault="00B675F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D344CB">
      <w:t>January 2018</w:t>
    </w:r>
    <w:r>
      <w:fldChar w:fldCharType="end"/>
    </w:r>
    <w:r w:rsidR="00065AD1">
      <w:tab/>
    </w:r>
    <w:r w:rsidR="00065AD1">
      <w:tab/>
    </w:r>
    <w:r>
      <w:fldChar w:fldCharType="begin"/>
    </w:r>
    <w:r>
      <w:instrText xml:space="preserve"> TITLE  \* MERGEFORMAT </w:instrText>
    </w:r>
    <w:r>
      <w:fldChar w:fldCharType="separate"/>
    </w:r>
    <w:r w:rsidR="00D344CB">
      <w:t>doc.: IEEE 802.11-18/0148r0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4CB" w:rsidRDefault="00D344CB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en, Cheng">
    <w15:presenceInfo w15:providerId="AD" w15:userId="S-1-5-21-725345543-602162358-527237240-33768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9A"/>
    <w:rsid w:val="00065AD1"/>
    <w:rsid w:val="00166FF2"/>
    <w:rsid w:val="001D723B"/>
    <w:rsid w:val="0029020B"/>
    <w:rsid w:val="002B176F"/>
    <w:rsid w:val="002D44BE"/>
    <w:rsid w:val="00442037"/>
    <w:rsid w:val="004B064B"/>
    <w:rsid w:val="0053102D"/>
    <w:rsid w:val="0054262F"/>
    <w:rsid w:val="005A5B61"/>
    <w:rsid w:val="0062440B"/>
    <w:rsid w:val="0066725A"/>
    <w:rsid w:val="006A5A9A"/>
    <w:rsid w:val="006C0727"/>
    <w:rsid w:val="006E145F"/>
    <w:rsid w:val="00770572"/>
    <w:rsid w:val="00880ED4"/>
    <w:rsid w:val="008A5E1F"/>
    <w:rsid w:val="009F2FBC"/>
    <w:rsid w:val="00AA427C"/>
    <w:rsid w:val="00B675FF"/>
    <w:rsid w:val="00B75947"/>
    <w:rsid w:val="00BE68C2"/>
    <w:rsid w:val="00CA09B2"/>
    <w:rsid w:val="00CA2D98"/>
    <w:rsid w:val="00D344CB"/>
    <w:rsid w:val="00DC5A7B"/>
    <w:rsid w:val="00E35AEA"/>
    <w:rsid w:val="00E658E3"/>
    <w:rsid w:val="00EB02A4"/>
    <w:rsid w:val="00EB7F70"/>
    <w:rsid w:val="00FC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38F645-F7CE-4789-A0DF-5842A7B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759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75947"/>
    <w:rPr>
      <w:sz w:val="18"/>
      <w:szCs w:val="18"/>
      <w:lang w:val="en-GB"/>
    </w:rPr>
  </w:style>
  <w:style w:type="table" w:styleId="TableGrid">
    <w:name w:val="Table Grid"/>
    <w:basedOn w:val="TableNormal"/>
    <w:rsid w:val="00B75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271</TotalTime>
  <Pages>11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802.11-18/0148r0</dc:title>
  <dc:subject>Submission</dc:subject>
  <dc:creator>cheng.chen@intel.com</dc:creator>
  <cp:keywords>January 2018</cp:keywords>
  <dc:description>Cheng Chen, Intel</dc:description>
  <cp:lastModifiedBy>Chen, Cheng</cp:lastModifiedBy>
  <cp:revision>8</cp:revision>
  <cp:lastPrinted>2017-02-23T01:37:00Z</cp:lastPrinted>
  <dcterms:created xsi:type="dcterms:W3CDTF">2017-02-23T01:37:00Z</dcterms:created>
  <dcterms:modified xsi:type="dcterms:W3CDTF">2018-01-15T05:22:00Z</dcterms:modified>
</cp:coreProperties>
</file>