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54558" w:rsidP="0090505F">
            <w:pPr>
              <w:pStyle w:val="T2"/>
            </w:pPr>
            <w:r>
              <w:t>CID Resolution</w:t>
            </w:r>
            <w:r w:rsidR="001D0A80">
              <w:t xml:space="preserve"> –</w:t>
            </w:r>
            <w:r w:rsidR="0090505F">
              <w:t xml:space="preserve"> Part I, Clause 30.1, 30.10</w:t>
            </w:r>
            <w:r w:rsidR="00627005">
              <w:t>, 30.11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527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1</w:t>
            </w:r>
            <w:r w:rsidR="000527C8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F3796" w:rsidTr="009264AB">
        <w:trPr>
          <w:jc w:val="center"/>
        </w:trPr>
        <w:tc>
          <w:tcPr>
            <w:tcW w:w="2178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702FD0">
                              <w:t xml:space="preserve">resolution for CIDs </w:t>
                            </w:r>
                            <w:r w:rsidR="0084354A">
                              <w:t xml:space="preserve">1875, 1982, </w:t>
                            </w:r>
                            <w:r w:rsidR="00A247FB">
                              <w:t xml:space="preserve">1391, 2036, </w:t>
                            </w:r>
                            <w:r w:rsidR="00461275">
                              <w:t xml:space="preserve">1418, </w:t>
                            </w:r>
                            <w:r w:rsidR="00241D74">
                              <w:t xml:space="preserve">1419, </w:t>
                            </w:r>
                            <w:r w:rsidR="00262068">
                              <w:t xml:space="preserve">1715, 1716, </w:t>
                            </w:r>
                            <w:r w:rsidR="00DF583F">
                              <w:t xml:space="preserve">2037, </w:t>
                            </w:r>
                            <w:r w:rsidR="002E6A65">
                              <w:t xml:space="preserve">2038, </w:t>
                            </w:r>
                            <w:r w:rsidR="003304A1">
                              <w:t xml:space="preserve">1599, </w:t>
                            </w:r>
                            <w:r w:rsidR="00A16911">
                              <w:t xml:space="preserve">2039, </w:t>
                            </w:r>
                            <w:r w:rsidR="00AA4480">
                              <w:t xml:space="preserve">2105, </w:t>
                            </w:r>
                            <w:r w:rsidR="00C049CB">
                              <w:t xml:space="preserve">2106, 2107, </w:t>
                            </w:r>
                            <w:r w:rsidR="00724B65">
                              <w:t>1935</w:t>
                            </w:r>
                            <w:r w:rsidR="00A50707">
                              <w:t xml:space="preserve"> </w:t>
                            </w:r>
                            <w:r w:rsidR="00702FD0">
                              <w:t>[1].</w:t>
                            </w:r>
                            <w:r w:rsidR="005D1354">
                              <w:t xml:space="preserve"> </w:t>
                            </w:r>
                            <w:r w:rsidR="005D1354" w:rsidRPr="003E4995">
                              <w:rPr>
                                <w:highlight w:val="green"/>
                              </w:rPr>
                              <w:t>(</w:t>
                            </w:r>
                            <w:r w:rsidR="00A16911">
                              <w:rPr>
                                <w:highlight w:val="green"/>
                              </w:rPr>
                              <w:t>1</w:t>
                            </w:r>
                            <w:r w:rsidR="00DD535A">
                              <w:rPr>
                                <w:highlight w:val="green"/>
                              </w:rPr>
                              <w:t>6</w:t>
                            </w:r>
                            <w:r w:rsidR="005D1354" w:rsidRPr="003E4995">
                              <w:rPr>
                                <w:highlight w:val="green"/>
                              </w:rPr>
                              <w:t>)</w:t>
                            </w:r>
                          </w:p>
                          <w:p w:rsidR="00F10C17" w:rsidRDefault="00F10C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702FD0">
                        <w:t xml:space="preserve">resolution for CIDs </w:t>
                      </w:r>
                      <w:r w:rsidR="0084354A">
                        <w:t xml:space="preserve">1875, 1982, </w:t>
                      </w:r>
                      <w:r w:rsidR="00A247FB">
                        <w:t xml:space="preserve">1391, 2036, </w:t>
                      </w:r>
                      <w:r w:rsidR="00461275">
                        <w:t xml:space="preserve">1418, </w:t>
                      </w:r>
                      <w:r w:rsidR="00241D74">
                        <w:t xml:space="preserve">1419, </w:t>
                      </w:r>
                      <w:r w:rsidR="00262068">
                        <w:t xml:space="preserve">1715, 1716, </w:t>
                      </w:r>
                      <w:r w:rsidR="00DF583F">
                        <w:t xml:space="preserve">2037, </w:t>
                      </w:r>
                      <w:r w:rsidR="002E6A65">
                        <w:t xml:space="preserve">2038, </w:t>
                      </w:r>
                      <w:r w:rsidR="003304A1">
                        <w:t xml:space="preserve">1599, </w:t>
                      </w:r>
                      <w:r w:rsidR="00A16911">
                        <w:t xml:space="preserve">2039, </w:t>
                      </w:r>
                      <w:r w:rsidR="00AA4480">
                        <w:t xml:space="preserve">2105, </w:t>
                      </w:r>
                      <w:r w:rsidR="00C049CB">
                        <w:t xml:space="preserve">2106, 2107, </w:t>
                      </w:r>
                      <w:r w:rsidR="00724B65">
                        <w:t>1935</w:t>
                      </w:r>
                      <w:r w:rsidR="00A50707">
                        <w:t xml:space="preserve"> </w:t>
                      </w:r>
                      <w:r w:rsidR="00702FD0">
                        <w:t>[1].</w:t>
                      </w:r>
                      <w:r w:rsidR="005D1354">
                        <w:t xml:space="preserve"> </w:t>
                      </w:r>
                      <w:r w:rsidR="005D1354" w:rsidRPr="003E4995">
                        <w:rPr>
                          <w:highlight w:val="green"/>
                        </w:rPr>
                        <w:t>(</w:t>
                      </w:r>
                      <w:r w:rsidR="00A16911">
                        <w:rPr>
                          <w:highlight w:val="green"/>
                        </w:rPr>
                        <w:t>1</w:t>
                      </w:r>
                      <w:r w:rsidR="00DD535A">
                        <w:rPr>
                          <w:highlight w:val="green"/>
                        </w:rPr>
                        <w:t>6</w:t>
                      </w:r>
                      <w:r w:rsidR="005D1354" w:rsidRPr="003E4995">
                        <w:rPr>
                          <w:highlight w:val="green"/>
                        </w:rPr>
                        <w:t>)</w:t>
                      </w:r>
                    </w:p>
                    <w:p w:rsidR="00F10C17" w:rsidRDefault="00F10C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 w:val="20"/>
        </w:rPr>
      </w:pPr>
    </w:p>
    <w:p w:rsidR="00C804C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b/>
          <w:sz w:val="20"/>
        </w:rPr>
      </w:pPr>
      <w:r w:rsidRPr="009F4C42">
        <w:rPr>
          <w:b/>
          <w:sz w:val="20"/>
          <w:highlight w:val="green"/>
        </w:rPr>
        <w:t>CID 1875, 1982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C804CB" w:rsidRPr="008D191B" w:rsidRDefault="00C804CB" w:rsidP="00C804CB">
      <w:pPr>
        <w:jc w:val="both"/>
        <w:rPr>
          <w:sz w:val="20"/>
        </w:rPr>
      </w:pPr>
      <w:r w:rsidRPr="00FD1E9E">
        <w:rPr>
          <w:sz w:val="20"/>
        </w:rPr>
        <w:t xml:space="preserve">The current spec defines complementary Golay sequences by Ga, </w:t>
      </w:r>
      <w:proofErr w:type="gramStart"/>
      <w:r w:rsidRPr="00FD1E9E">
        <w:rPr>
          <w:sz w:val="20"/>
        </w:rPr>
        <w:t>Gb</w:t>
      </w:r>
      <w:proofErr w:type="gramEnd"/>
      <w:r w:rsidRPr="00FD1E9E">
        <w:rPr>
          <w:sz w:val="20"/>
        </w:rPr>
        <w:t xml:space="preserve">, GA and GB. The fact that we have </w:t>
      </w:r>
      <w:proofErr w:type="gramStart"/>
      <w:r w:rsidRPr="00FD1E9E">
        <w:rPr>
          <w:sz w:val="20"/>
        </w:rPr>
        <w:t>a &amp;</w:t>
      </w:r>
      <w:proofErr w:type="gramEnd"/>
      <w:r w:rsidRPr="00FD1E9E">
        <w:rPr>
          <w:sz w:val="20"/>
        </w:rPr>
        <w:t xml:space="preserve"> A and b and B (lower case and upper case) is very confusing. I would like to suggest to use </w:t>
      </w:r>
      <w:proofErr w:type="spellStart"/>
      <w:proofErr w:type="gramStart"/>
      <w:r w:rsidRPr="00FD1E9E">
        <w:rPr>
          <w:sz w:val="20"/>
        </w:rPr>
        <w:t>Gc</w:t>
      </w:r>
      <w:proofErr w:type="spellEnd"/>
      <w:proofErr w:type="gramEnd"/>
      <w:r w:rsidRPr="00FD1E9E">
        <w:rPr>
          <w:sz w:val="20"/>
        </w:rPr>
        <w:t xml:space="preserve"> and </w:t>
      </w:r>
      <w:proofErr w:type="spellStart"/>
      <w:r w:rsidRPr="00FD1E9E">
        <w:rPr>
          <w:sz w:val="20"/>
        </w:rPr>
        <w:t>Gd</w:t>
      </w:r>
      <w:proofErr w:type="spellEnd"/>
      <w:r w:rsidRPr="00FD1E9E">
        <w:rPr>
          <w:sz w:val="20"/>
        </w:rPr>
        <w:t xml:space="preserve"> instead of GA and GB.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C804CB" w:rsidRPr="008D191B" w:rsidRDefault="00C804CB" w:rsidP="00C804CB">
      <w:pPr>
        <w:jc w:val="both"/>
        <w:rPr>
          <w:sz w:val="20"/>
        </w:rPr>
      </w:pPr>
      <w:r>
        <w:rPr>
          <w:sz w:val="20"/>
        </w:rPr>
        <w:t xml:space="preserve">Rename GA to </w:t>
      </w:r>
      <w:proofErr w:type="spellStart"/>
      <w:proofErr w:type="gramStart"/>
      <w:r>
        <w:rPr>
          <w:sz w:val="20"/>
        </w:rPr>
        <w:t>Gc</w:t>
      </w:r>
      <w:proofErr w:type="spellEnd"/>
      <w:proofErr w:type="gramEnd"/>
      <w:r>
        <w:rPr>
          <w:sz w:val="20"/>
        </w:rPr>
        <w:t xml:space="preserve"> and GB to </w:t>
      </w:r>
      <w:proofErr w:type="spellStart"/>
      <w:r>
        <w:rPr>
          <w:sz w:val="20"/>
        </w:rPr>
        <w:t>Gd</w:t>
      </w:r>
      <w:proofErr w:type="spellEnd"/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804CB" w:rsidRPr="008D191B" w:rsidRDefault="00B129A5" w:rsidP="00C804CB">
      <w:pPr>
        <w:jc w:val="both"/>
        <w:rPr>
          <w:sz w:val="20"/>
        </w:rPr>
      </w:pPr>
      <w:r w:rsidRPr="00DA1B3B">
        <w:rPr>
          <w:sz w:val="20"/>
          <w:highlight w:val="yellow"/>
        </w:rPr>
        <w:t>Accept</w:t>
      </w:r>
      <w:r w:rsidR="00AB45FC" w:rsidRPr="00DA1B3B">
        <w:rPr>
          <w:sz w:val="20"/>
          <w:highlight w:val="yellow"/>
        </w:rPr>
        <w:t>ed</w:t>
      </w:r>
      <w:r w:rsidRPr="00DA1B3B">
        <w:rPr>
          <w:sz w:val="20"/>
          <w:highlight w:val="yellow"/>
        </w:rPr>
        <w:t>.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  <w:r w:rsidRPr="008D191B">
        <w:rPr>
          <w:i/>
          <w:sz w:val="20"/>
        </w:rPr>
        <w:t>Editor:</w:t>
      </w:r>
    </w:p>
    <w:p w:rsidR="00C804CB" w:rsidRPr="008D191B" w:rsidRDefault="002630CB" w:rsidP="00C804CB">
      <w:pPr>
        <w:jc w:val="both"/>
        <w:rPr>
          <w:sz w:val="20"/>
        </w:rPr>
      </w:pPr>
      <w:r>
        <w:rPr>
          <w:sz w:val="20"/>
        </w:rPr>
        <w:t>Rename</w:t>
      </w:r>
      <w:r w:rsidR="00D70540">
        <w:rPr>
          <w:sz w:val="20"/>
        </w:rPr>
        <w:t xml:space="preserve"> (G</w:t>
      </w:r>
      <w:r w:rsidR="00C9049C">
        <w:rPr>
          <w:sz w:val="20"/>
        </w:rPr>
        <w:t>A</w:t>
      </w:r>
      <w:r w:rsidR="00D70540">
        <w:rPr>
          <w:sz w:val="20"/>
        </w:rPr>
        <w:t>, G</w:t>
      </w:r>
      <w:r w:rsidR="00C9049C">
        <w:rPr>
          <w:sz w:val="20"/>
        </w:rPr>
        <w:t>B</w:t>
      </w:r>
      <w:r w:rsidR="00D70540">
        <w:rPr>
          <w:sz w:val="20"/>
        </w:rPr>
        <w:t>) with (</w:t>
      </w:r>
      <w:proofErr w:type="spellStart"/>
      <w:proofErr w:type="gramStart"/>
      <w:r w:rsidR="00D70540">
        <w:rPr>
          <w:sz w:val="20"/>
        </w:rPr>
        <w:t>G</w:t>
      </w:r>
      <w:r w:rsidR="00122793">
        <w:rPr>
          <w:sz w:val="20"/>
        </w:rPr>
        <w:t>c</w:t>
      </w:r>
      <w:proofErr w:type="spellEnd"/>
      <w:proofErr w:type="gramEnd"/>
      <w:r w:rsidR="00D70540">
        <w:rPr>
          <w:sz w:val="20"/>
        </w:rPr>
        <w:t xml:space="preserve">, </w:t>
      </w:r>
      <w:proofErr w:type="spellStart"/>
      <w:r w:rsidR="00D70540">
        <w:rPr>
          <w:sz w:val="20"/>
        </w:rPr>
        <w:t>G</w:t>
      </w:r>
      <w:r w:rsidR="00122793">
        <w:rPr>
          <w:sz w:val="20"/>
        </w:rPr>
        <w:t>d</w:t>
      </w:r>
      <w:proofErr w:type="spellEnd"/>
      <w:r w:rsidR="00D70540">
        <w:rPr>
          <w:sz w:val="20"/>
        </w:rPr>
        <w:t>) in all places in the D1.0.</w:t>
      </w:r>
    </w:p>
    <w:p w:rsidR="00C804CB" w:rsidRDefault="00C804CB" w:rsidP="00C804CB">
      <w:pPr>
        <w:jc w:val="both"/>
        <w:rPr>
          <w:sz w:val="20"/>
        </w:rPr>
      </w:pPr>
    </w:p>
    <w:p w:rsidR="00C804CB" w:rsidRDefault="00C804CB" w:rsidP="005F2373">
      <w:pPr>
        <w:jc w:val="both"/>
        <w:rPr>
          <w:sz w:val="20"/>
        </w:rPr>
      </w:pPr>
    </w:p>
    <w:p w:rsidR="00C804CB" w:rsidRPr="008D191B" w:rsidRDefault="00C804CB" w:rsidP="005F237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b/>
          <w:sz w:val="20"/>
        </w:rPr>
      </w:pPr>
      <w:r w:rsidRPr="000371C2">
        <w:rPr>
          <w:b/>
          <w:sz w:val="20"/>
          <w:highlight w:val="green"/>
        </w:rPr>
        <w:t>CID 1391, 2036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  <w:r w:rsidRPr="008D191B">
        <w:rPr>
          <w:sz w:val="20"/>
          <w:lang w:val="en-US" w:eastAsia="ja-JP"/>
        </w:rPr>
        <w:t>The sentence states that the clause specifies the PHY entity for EDMG SC and EDMG OFDM systems.  Sub-clause 30.4 defines a third EDMG modulation type: EDMG control mode, which is not mentioned in 30.1.1.</w:t>
      </w: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DB3403" w:rsidRPr="008D191B" w:rsidRDefault="00DB3403" w:rsidP="00DB3403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Mention the specification of an EDMG control mode somewhere in 30.1.1?</w:t>
      </w:r>
    </w:p>
    <w:p w:rsidR="00DB3403" w:rsidRPr="008D191B" w:rsidRDefault="00DB3403" w:rsidP="00DB3403">
      <w:pPr>
        <w:jc w:val="both"/>
        <w:rPr>
          <w:sz w:val="20"/>
          <w:lang w:val="en-US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DB3403" w:rsidRPr="008D191B" w:rsidRDefault="00743C26" w:rsidP="00DB3403">
      <w:pPr>
        <w:jc w:val="both"/>
        <w:rPr>
          <w:sz w:val="20"/>
        </w:rPr>
      </w:pPr>
      <w:r w:rsidRPr="00743C26">
        <w:rPr>
          <w:sz w:val="20"/>
          <w:highlight w:val="yellow"/>
        </w:rPr>
        <w:t>Revised</w:t>
      </w:r>
      <w:r w:rsidR="00DB3403" w:rsidRPr="00743C26">
        <w:rPr>
          <w:sz w:val="20"/>
          <w:highlight w:val="yellow"/>
        </w:rPr>
        <w:t>.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6, [2]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pStyle w:val="IEEEStdsParagraph"/>
      </w:pPr>
      <w:r w:rsidRPr="008D191B">
        <w:t xml:space="preserve">This clause specifies the PHY entity for the enhanced directional multi-gigabit (EDMG) </w:t>
      </w:r>
      <w:ins w:id="0" w:author="Lomayev, Artyom" w:date="2018-01-10T14:58:00Z">
        <w:r w:rsidRPr="008D191B">
          <w:t xml:space="preserve">control, </w:t>
        </w:r>
      </w:ins>
      <w:r w:rsidRPr="008D191B">
        <w:t>single carrier (SC) and orthogonal frequency division multiplexing (OFDM)</w:t>
      </w:r>
      <w:del w:id="1" w:author="Lomayev, Artyom" w:date="2018-01-10T14:58:00Z">
        <w:r w:rsidRPr="008D191B" w:rsidDel="009B172C">
          <w:delText xml:space="preserve"> systems</w:delText>
        </w:r>
      </w:del>
      <w:ins w:id="2" w:author="Lomayev, Artyom" w:date="2018-01-10T14:58:00Z">
        <w:r w:rsidRPr="008D191B">
          <w:t xml:space="preserve"> modes</w:t>
        </w:r>
      </w:ins>
      <w:r w:rsidRPr="008D191B">
        <w:t>.</w:t>
      </w:r>
    </w:p>
    <w:p w:rsidR="00DB3403" w:rsidRPr="008D191B" w:rsidRDefault="00DB3403" w:rsidP="00DB3403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b/>
          <w:sz w:val="20"/>
        </w:rPr>
      </w:pPr>
      <w:r w:rsidRPr="000371C2">
        <w:rPr>
          <w:b/>
          <w:sz w:val="20"/>
          <w:highlight w:val="green"/>
        </w:rPr>
        <w:t>CID 1418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E55B49" w:rsidRPr="008D191B" w:rsidRDefault="00E55B49" w:rsidP="00E55B49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2.16 GHz is the minimum width of a channel. The term 2.16 GHz contiguous channel width does not apply.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E55B49" w:rsidRPr="008D191B" w:rsidRDefault="00E55B49" w:rsidP="00E55B49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Change the statement to: "2.16 GHz channel width and 4.32 GHz contiguous channel width"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E55B49" w:rsidRPr="008D191B" w:rsidRDefault="00FE0C66" w:rsidP="00E55B49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E55B49" w:rsidRPr="00F57E8F">
        <w:rPr>
          <w:sz w:val="20"/>
          <w:highlight w:val="yellow"/>
        </w:rPr>
        <w:t>.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19, [2]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pStyle w:val="IEEEStdsParagraph"/>
      </w:pPr>
      <w:r w:rsidRPr="008D191B">
        <w:t>An EDMG STA shall support the following features:</w:t>
      </w:r>
    </w:p>
    <w:p w:rsidR="00E55B49" w:rsidRPr="008D191B" w:rsidRDefault="00E55B49" w:rsidP="00E55B49">
      <w:pPr>
        <w:pStyle w:val="IEEEStdsUnorderedList"/>
        <w:ind w:left="648" w:hanging="446"/>
      </w:pPr>
      <w:r w:rsidRPr="008D191B">
        <w:t>EDMG format (transmit and receive)</w:t>
      </w:r>
    </w:p>
    <w:p w:rsidR="00E55B49" w:rsidRDefault="00E55B49" w:rsidP="005D02F7">
      <w:pPr>
        <w:pStyle w:val="IEEEStdsUnorderedList"/>
        <w:ind w:left="648" w:hanging="446"/>
        <w:rPr>
          <w:ins w:id="3" w:author="Lomayev, Artyom" w:date="2018-01-27T00:14:00Z"/>
        </w:rPr>
      </w:pPr>
      <w:r w:rsidRPr="008D191B">
        <w:t xml:space="preserve">2.16 GHz </w:t>
      </w:r>
      <w:ins w:id="4" w:author="Lomayev, Artyom" w:date="2018-01-28T11:06:00Z">
        <w:r w:rsidR="00B9661C">
          <w:t xml:space="preserve">PPDU using </w:t>
        </w:r>
      </w:ins>
      <w:ins w:id="5" w:author="Lomayev, Artyom" w:date="2018-01-27T00:09:00Z">
        <w:r w:rsidR="0003648A">
          <w:t>EDMG control mode and SC mode (transmit and receive)</w:t>
        </w:r>
      </w:ins>
      <w:del w:id="6" w:author="Lomayev, Artyom" w:date="2018-01-27T00:08:00Z">
        <w:r w:rsidRPr="008D191B" w:rsidDel="0003648A">
          <w:delText>and 4.32 GHz contiguous channel width</w:delText>
        </w:r>
      </w:del>
      <w:del w:id="7" w:author="Lomayev, Artyom" w:date="2018-01-10T14:15:00Z">
        <w:r w:rsidRPr="008D191B" w:rsidDel="002D54E2">
          <w:delText>s</w:delText>
        </w:r>
      </w:del>
    </w:p>
    <w:p w:rsidR="00A5618F" w:rsidRPr="008D191B" w:rsidRDefault="00A5618F" w:rsidP="005D02F7">
      <w:pPr>
        <w:pStyle w:val="IEEEStdsUnorderedList"/>
        <w:ind w:left="648" w:hanging="446"/>
      </w:pPr>
      <w:ins w:id="8" w:author="Lomayev, Artyom" w:date="2018-01-27T00:14:00Z">
        <w:r>
          <w:t xml:space="preserve">4.32 GHz </w:t>
        </w:r>
      </w:ins>
      <w:ins w:id="9" w:author="Lomayev, Artyom" w:date="2018-01-28T11:06:00Z">
        <w:r w:rsidR="00690D81">
          <w:t xml:space="preserve">PPDU using </w:t>
        </w:r>
      </w:ins>
      <w:ins w:id="10" w:author="Lomayev, Artyom" w:date="2018-01-27T00:14:00Z">
        <w:r w:rsidR="00296235">
          <w:t>EDMG control mode</w:t>
        </w:r>
      </w:ins>
      <w:ins w:id="11" w:author="Lomayev, Artyom" w:date="2018-01-29T23:07:00Z">
        <w:r w:rsidR="00296235">
          <w:t xml:space="preserve"> </w:t>
        </w:r>
      </w:ins>
      <w:ins w:id="12" w:author="Lomayev, Artyom" w:date="2018-01-27T00:14:00Z">
        <w:r w:rsidR="00296235">
          <w:t xml:space="preserve">and SC mode </w:t>
        </w:r>
        <w:r>
          <w:t>(transmit and receive)</w:t>
        </w:r>
      </w:ins>
    </w:p>
    <w:p w:rsidR="00E55B49" w:rsidRPr="008D191B" w:rsidRDefault="00E55B49" w:rsidP="00E55B49">
      <w:pPr>
        <w:pStyle w:val="IEEEStdsUnorderedList"/>
        <w:ind w:left="648" w:hanging="446"/>
      </w:pPr>
      <w:r w:rsidRPr="008D191B">
        <w:t>Single spatial stream (transmit and receive) in all supported channel widths</w:t>
      </w:r>
    </w:p>
    <w:p w:rsidR="00096B8E" w:rsidRDefault="00241E47" w:rsidP="005A561D">
      <w:pPr>
        <w:pStyle w:val="IEEEStdsUnorderedList"/>
        <w:rPr>
          <w:ins w:id="13" w:author="Lomayev, Artyom" w:date="2018-01-29T21:58:00Z"/>
        </w:rPr>
      </w:pPr>
      <w:ins w:id="14" w:author="Lomayev, Artyom" w:date="2018-01-27T00:21:00Z">
        <w:r>
          <w:t xml:space="preserve">2.16 GHz </w:t>
        </w:r>
      </w:ins>
      <w:ins w:id="15" w:author="Lomayev, Artyom" w:date="2018-01-28T11:07:00Z">
        <w:r w:rsidR="00E93AE2">
          <w:t xml:space="preserve">PPDU using </w:t>
        </w:r>
      </w:ins>
      <w:ins w:id="16" w:author="Lomayev, Artyom" w:date="2018-01-27T00:21:00Z">
        <w:r>
          <w:t xml:space="preserve">non-EDMG control mode </w:t>
        </w:r>
      </w:ins>
      <w:ins w:id="17" w:author="Lomayev, Artyom" w:date="2018-01-29T21:57:00Z">
        <w:r w:rsidR="00F17647">
          <w:t xml:space="preserve">MCS0 </w:t>
        </w:r>
      </w:ins>
      <w:ins w:id="18" w:author="Lomayev, Artyom" w:date="2018-01-27T00:21:00Z">
        <w:r>
          <w:t>a</w:t>
        </w:r>
      </w:ins>
      <w:ins w:id="19" w:author="Lomayev, Artyom" w:date="2018-01-27T00:22:00Z">
        <w:r>
          <w:t xml:space="preserve">nd SC mode </w:t>
        </w:r>
      </w:ins>
      <w:ins w:id="20" w:author="Lomayev, Artyom" w:date="2018-01-29T21:57:00Z">
        <w:r w:rsidR="00F17647">
          <w:t xml:space="preserve">MCSs 1 – 4 </w:t>
        </w:r>
      </w:ins>
      <w:ins w:id="21" w:author="Lomayev, Artyom" w:date="2018-01-27T00:22:00Z">
        <w:r>
          <w:t>(transmit and receive)</w:t>
        </w:r>
      </w:ins>
    </w:p>
    <w:p w:rsidR="00E44C0A" w:rsidRDefault="00E44C0A" w:rsidP="00FB4516">
      <w:pPr>
        <w:pStyle w:val="IEEEStdsUnorderedList"/>
        <w:rPr>
          <w:ins w:id="22" w:author="Lomayev, Artyom" w:date="2018-01-27T00:21:00Z"/>
        </w:rPr>
      </w:pPr>
      <w:ins w:id="23" w:author="Lomayev, Artyom" w:date="2018-01-29T21:58:00Z">
        <w:r>
          <w:t xml:space="preserve">4.32 GHz PPDU using non-EDMG </w:t>
        </w:r>
      </w:ins>
      <w:ins w:id="24" w:author="Lomayev, Artyom" w:date="2018-01-29T22:01:00Z">
        <w:r>
          <w:t xml:space="preserve">duplicate </w:t>
        </w:r>
      </w:ins>
      <w:ins w:id="25" w:author="Lomayev, Artyom" w:date="2018-01-29T21:58:00Z">
        <w:r>
          <w:t>control mode MCS0 and SC mode MCSs 1 – 4 (transmit and receive)</w:t>
        </w:r>
      </w:ins>
    </w:p>
    <w:p w:rsidR="00E55B49" w:rsidRPr="008D191B" w:rsidRDefault="00E55B49" w:rsidP="00E55B49">
      <w:pPr>
        <w:pStyle w:val="IEEEStdsUnorderedList"/>
      </w:pPr>
      <w:del w:id="26" w:author="Lomayev, Artyom" w:date="2018-01-29T21:58:00Z">
        <w:r w:rsidRPr="008D191B" w:rsidDel="006573E0">
          <w:delText xml:space="preserve">Non-EDMG </w:delText>
        </w:r>
      </w:del>
      <w:del w:id="27" w:author="Lomayev, Artyom" w:date="2018-01-28T11:07:00Z">
        <w:r w:rsidRPr="008D191B" w:rsidDel="00120A06">
          <w:delText xml:space="preserve">duplicate </w:delText>
        </w:r>
      </w:del>
      <w:del w:id="28" w:author="Lomayev, Artyom" w:date="2018-01-29T21:58:00Z">
        <w:r w:rsidRPr="008D191B" w:rsidDel="006573E0">
          <w:delText>format transmission for MCS0 and MCSs 1 – 4</w:delText>
        </w:r>
      </w:del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b/>
          <w:sz w:val="20"/>
        </w:rPr>
      </w:pPr>
      <w:r w:rsidRPr="00F56C77">
        <w:rPr>
          <w:b/>
          <w:sz w:val="20"/>
          <w:highlight w:val="green"/>
        </w:rPr>
        <w:t>CID 1419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097D5F" w:rsidRPr="008D191B" w:rsidRDefault="00097D5F" w:rsidP="00097D5F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Should make it clear that for all channel widths that an EDMG STA supports, it must support single spatial stream on both transmit and receive.</w:t>
      </w:r>
    </w:p>
    <w:p w:rsidR="00097D5F" w:rsidRPr="008D191B" w:rsidRDefault="00097D5F" w:rsidP="00097D5F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097D5F" w:rsidRPr="008D191B" w:rsidRDefault="00097D5F" w:rsidP="00097D5F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Single spatial stream (transmit and receive) in all channel widths that the EDMG STA supports</w:t>
      </w:r>
    </w:p>
    <w:p w:rsidR="00097D5F" w:rsidRPr="008D191B" w:rsidRDefault="00097D5F" w:rsidP="00097D5F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097D5F" w:rsidRPr="008D191B" w:rsidRDefault="00097D5F" w:rsidP="00097D5F">
      <w:pPr>
        <w:jc w:val="both"/>
        <w:rPr>
          <w:sz w:val="20"/>
        </w:rPr>
      </w:pPr>
      <w:r w:rsidRPr="000726B4">
        <w:rPr>
          <w:sz w:val="20"/>
          <w:highlight w:val="yellow"/>
        </w:rPr>
        <w:t>Accept</w:t>
      </w:r>
      <w:r w:rsidR="000726B4" w:rsidRPr="000726B4">
        <w:rPr>
          <w:sz w:val="20"/>
          <w:highlight w:val="yellow"/>
        </w:rPr>
        <w:t>ed</w:t>
      </w:r>
      <w:r w:rsidRPr="000726B4">
        <w:rPr>
          <w:sz w:val="20"/>
          <w:highlight w:val="yellow"/>
        </w:rPr>
        <w:t>.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20, [2]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pStyle w:val="IEEEStdsParagraph"/>
      </w:pPr>
      <w:r w:rsidRPr="008D191B">
        <w:t>An EDMG STA shall support the following features: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>EDMG format (transmit and receive)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>2.16 GHz and 4.32 GHz contiguous channel widths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 xml:space="preserve">Single spatial stream (transmit and receive) in all </w:t>
      </w:r>
      <w:del w:id="29" w:author="Lomayev, Artyom" w:date="2018-01-10T14:20:00Z">
        <w:r w:rsidRPr="008D191B" w:rsidDel="00786A75">
          <w:delText xml:space="preserve">supported </w:delText>
        </w:r>
      </w:del>
      <w:r w:rsidRPr="008D191B">
        <w:t>channel widths</w:t>
      </w:r>
      <w:ins w:id="30" w:author="Lomayev, Artyom" w:date="2018-01-10T14:20:00Z">
        <w:r w:rsidRPr="008D191B">
          <w:t xml:space="preserve"> that the EDMG STA supports</w:t>
        </w:r>
      </w:ins>
    </w:p>
    <w:p w:rsidR="00097D5F" w:rsidRPr="008D191B" w:rsidRDefault="00097D5F" w:rsidP="00097D5F">
      <w:pPr>
        <w:pStyle w:val="IEEEStdsUnorderedList"/>
      </w:pPr>
      <w:r w:rsidRPr="008D191B">
        <w:t>Non-EDMG duplicate format transmission for MCS0 and MCSs 1 – 4</w:t>
      </w:r>
    </w:p>
    <w:p w:rsidR="00097D5F" w:rsidRDefault="00097D5F" w:rsidP="00097D5F">
      <w:pPr>
        <w:jc w:val="both"/>
        <w:rPr>
          <w:sz w:val="20"/>
          <w:lang w:val="en-US"/>
        </w:rPr>
      </w:pPr>
    </w:p>
    <w:p w:rsidR="00DD1C6F" w:rsidRPr="008D191B" w:rsidRDefault="00DD1C6F" w:rsidP="00097D5F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b/>
          <w:sz w:val="20"/>
        </w:rPr>
      </w:pPr>
      <w:r w:rsidRPr="003504BF">
        <w:rPr>
          <w:b/>
          <w:sz w:val="20"/>
          <w:highlight w:val="green"/>
        </w:rPr>
        <w:t>CID 1715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4027D" w:rsidRPr="008D191B" w:rsidRDefault="0074027D" w:rsidP="0074027D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Apply meaning to the term 2.16+2.16 GHz channel width. Don't assume the reader is familiar with the 11ac 80+80 MHz meaning.</w:t>
      </w:r>
    </w:p>
    <w:p w:rsidR="0074027D" w:rsidRPr="008D191B" w:rsidRDefault="0074027D" w:rsidP="0074027D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4027D" w:rsidRPr="008D191B" w:rsidRDefault="0074027D" w:rsidP="0074027D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An EDMG STA may support 2.16+2.16 GHz and 4.32+4.32 GHz channel widths consisting of two non-contiguous 2.16 GHz or two non-contiguous 4.32 GHz channels, respectively.</w:t>
      </w:r>
    </w:p>
    <w:p w:rsidR="0074027D" w:rsidRPr="008D191B" w:rsidRDefault="0074027D" w:rsidP="0074027D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4027D" w:rsidRPr="008D191B" w:rsidRDefault="0015018B" w:rsidP="0074027D">
      <w:pPr>
        <w:jc w:val="both"/>
        <w:rPr>
          <w:sz w:val="20"/>
        </w:rPr>
      </w:pPr>
      <w:r w:rsidRPr="0015018B">
        <w:rPr>
          <w:sz w:val="20"/>
          <w:highlight w:val="yellow"/>
        </w:rPr>
        <w:t>Revised.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10, [2]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pStyle w:val="IEEEStdsParagraph"/>
      </w:pPr>
      <w:r w:rsidRPr="008D191B">
        <w:t>The EDMG PHY is based on the DMG PHY defined in Clause 20. The EDMG PHY adds support for space-time streams, downlink multi-user (MU) transmissions and multiple channel widths</w:t>
      </w:r>
      <w:ins w:id="31" w:author="Lomayev, Artyom" w:date="2018-01-10T14:46:00Z">
        <w:r w:rsidRPr="008D191B">
          <w:t>, including 4.32 GHz, 6.48 GHz</w:t>
        </w:r>
      </w:ins>
      <w:ins w:id="32" w:author="Lomayev, Artyom" w:date="2018-01-27T00:25:00Z">
        <w:r w:rsidR="007E37D1">
          <w:t>,</w:t>
        </w:r>
      </w:ins>
      <w:ins w:id="33" w:author="Lomayev, Artyom" w:date="2018-01-10T14:46:00Z">
        <w:r w:rsidRPr="008D191B">
          <w:t xml:space="preserve"> 8.64</w:t>
        </w:r>
      </w:ins>
      <w:ins w:id="34" w:author="Lomayev, Artyom" w:date="2018-01-10T14:47:00Z">
        <w:r w:rsidRPr="008D191B">
          <w:t xml:space="preserve"> GHz</w:t>
        </w:r>
      </w:ins>
      <w:ins w:id="35" w:author="Lomayev, Artyom" w:date="2018-01-27T00:25:00Z">
        <w:r w:rsidR="007E37D1">
          <w:t>,</w:t>
        </w:r>
      </w:ins>
      <w:ins w:id="36" w:author="Lomayev, Artyom" w:date="2018-01-10T14:47:00Z">
        <w:r w:rsidRPr="008D191B">
          <w:t xml:space="preserve"> 2.16+2.16 GHz</w:t>
        </w:r>
      </w:ins>
      <w:ins w:id="37" w:author="Lomayev, Artyom" w:date="2018-01-27T00:25:00Z">
        <w:r w:rsidR="007E37D1">
          <w:t>,</w:t>
        </w:r>
      </w:ins>
      <w:ins w:id="38" w:author="Lomayev, Artyom" w:date="2018-01-10T14:47:00Z">
        <w:r w:rsidRPr="008D191B">
          <w:t xml:space="preserve"> and 4.32+4.32 GHz</w:t>
        </w:r>
      </w:ins>
      <w:ins w:id="39" w:author="Lomayev, Artyom" w:date="2018-01-27T00:25:00Z">
        <w:r w:rsidR="008202F0">
          <w:t xml:space="preserve"> PPDU transmission</w:t>
        </w:r>
        <w:r w:rsidR="00634EC5">
          <w:t>s</w:t>
        </w:r>
      </w:ins>
      <w:ins w:id="40" w:author="Lomayev, Artyom" w:date="2018-01-10T14:47:00Z">
        <w:r w:rsidRPr="008D191B">
          <w:t xml:space="preserve">. The </w:t>
        </w:r>
      </w:ins>
      <w:ins w:id="41" w:author="Lomayev, Artyom" w:date="2018-01-27T00:26:00Z">
        <w:r w:rsidR="00B23111">
          <w:t xml:space="preserve">channels making up a </w:t>
        </w:r>
      </w:ins>
      <w:ins w:id="42" w:author="Lomayev, Artyom" w:date="2018-01-10T14:47:00Z">
        <w:r w:rsidRPr="008D191B">
          <w:t xml:space="preserve">2.16+2.16 GHz </w:t>
        </w:r>
      </w:ins>
      <w:ins w:id="43" w:author="Lomayev, Artyom" w:date="2018-01-10T14:48:00Z">
        <w:r w:rsidRPr="008D191B">
          <w:t xml:space="preserve">and 4.32+4.32 GHz </w:t>
        </w:r>
      </w:ins>
      <w:ins w:id="44" w:author="Lomayev, Artyom" w:date="2018-01-27T00:26:00Z">
        <w:r w:rsidR="00B23111">
          <w:t>PPDU transmission may be contiguous or non-contiguous.</w:t>
        </w:r>
      </w:ins>
      <w:ins w:id="45" w:author="Lomayev, Artyom" w:date="2018-01-10T14:49:00Z">
        <w:r w:rsidRPr="008D191B">
          <w:t xml:space="preserve"> </w:t>
        </w:r>
      </w:ins>
      <w:r w:rsidRPr="008D191B">
        <w:t>The maximum number of spatial streams per STA is eight. A MU PPDU transmission supports up to eight STAs. For 2.16+2.16 GHz or 4.32+4.32</w:t>
      </w:r>
      <w:ins w:id="46" w:author="Lomayev, Artyom" w:date="2018-01-10T14:37:00Z">
        <w:r w:rsidRPr="008D191B">
          <w:t xml:space="preserve"> </w:t>
        </w:r>
      </w:ins>
      <w:r w:rsidRPr="008D191B">
        <w:t>GHz transmissions, the maximum number of spatial streams in each channel is four.</w:t>
      </w:r>
    </w:p>
    <w:p w:rsidR="0030261F" w:rsidRDefault="0030261F" w:rsidP="0074027D">
      <w:pPr>
        <w:jc w:val="both"/>
        <w:rPr>
          <w:sz w:val="20"/>
        </w:rPr>
      </w:pPr>
    </w:p>
    <w:p w:rsidR="0030261F" w:rsidRPr="008D191B" w:rsidRDefault="0030261F" w:rsidP="0030261F">
      <w:pPr>
        <w:jc w:val="both"/>
        <w:rPr>
          <w:sz w:val="20"/>
        </w:rPr>
      </w:pPr>
      <w:r w:rsidRPr="008D191B">
        <w:rPr>
          <w:i/>
          <w:sz w:val="20"/>
        </w:rPr>
        <w:t>Editor:</w:t>
      </w:r>
      <w:r>
        <w:rPr>
          <w:i/>
          <w:sz w:val="20"/>
        </w:rPr>
        <w:t xml:space="preserve"> add the following definitions in Clause 3.2:</w:t>
      </w:r>
    </w:p>
    <w:p w:rsidR="0030261F" w:rsidRDefault="0030261F" w:rsidP="0074027D">
      <w:pPr>
        <w:jc w:val="both"/>
        <w:rPr>
          <w:sz w:val="20"/>
        </w:rPr>
      </w:pPr>
    </w:p>
    <w:p w:rsidR="007D77F0" w:rsidRDefault="007D77F0" w:rsidP="007D77F0">
      <w:pPr>
        <w:jc w:val="both"/>
        <w:rPr>
          <w:ins w:id="47" w:author="Lomayev, Artyom" w:date="2018-01-27T14:33:00Z"/>
          <w:sz w:val="20"/>
        </w:rPr>
      </w:pPr>
    </w:p>
    <w:p w:rsidR="007D77F0" w:rsidRDefault="007D77F0" w:rsidP="007D77F0">
      <w:pPr>
        <w:jc w:val="both"/>
        <w:rPr>
          <w:ins w:id="48" w:author="Lomayev, Artyom" w:date="2018-01-27T14:33:00Z"/>
          <w:sz w:val="20"/>
        </w:rPr>
      </w:pPr>
      <w:ins w:id="49" w:author="Lomayev, Artyom" w:date="2018-01-27T14:33:00Z">
        <w:r>
          <w:rPr>
            <w:rFonts w:ascii="TimesNewRomanPS-BoldMT" w:hAnsi="TimesNewRomanPS-BoldMT"/>
            <w:b/>
            <w:bCs/>
            <w:color w:val="000000"/>
            <w:sz w:val="20"/>
          </w:rPr>
          <w:t>2.16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  <w:r>
          <w:rPr>
            <w:rFonts w:ascii="TimesNewRomanPS-BoldMT" w:hAnsi="TimesNewRomanPS-BoldMT"/>
            <w:b/>
            <w:bCs/>
            <w:color w:val="000000"/>
            <w:sz w:val="20"/>
          </w:rPr>
          <w:t>G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Hz physical layer (PHY) protocol data unit (PPDU): </w:t>
        </w:r>
        <w:r w:rsidRPr="00A81D8B">
          <w:rPr>
            <w:rFonts w:ascii="TimesNewRomanPSMT" w:hAnsi="TimesNewRomanPSMT"/>
            <w:color w:val="000000"/>
            <w:sz w:val="20"/>
          </w:rPr>
          <w:t xml:space="preserve">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2.16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enhanced directional multi gigabit (EDMG)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216 and FORMAT </w:t>
        </w:r>
      </w:ins>
      <w:ins w:id="50" w:author="Lomayev, Artyom" w:date="2018-01-28T11:19:00Z">
        <w:r w:rsidR="00993479">
          <w:rPr>
            <w:rFonts w:ascii="TimesNewRomanPSMT" w:hAnsi="TimesNewRomanPSMT"/>
            <w:color w:val="000000"/>
            <w:sz w:val="20"/>
          </w:rPr>
          <w:t>equal to</w:t>
        </w:r>
      </w:ins>
      <w:ins w:id="51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EDMG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) or 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2.16 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non-enhanced directional multi gigabit (non-EDMG)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 w:rsidR="00097511">
          <w:rPr>
            <w:rFonts w:ascii="TimesNewRomanPSMT" w:hAnsi="TimesNewRomanPSMT"/>
            <w:color w:val="000000"/>
            <w:sz w:val="20"/>
          </w:rPr>
          <w:t>216 and FORMAT equ</w:t>
        </w:r>
      </w:ins>
      <w:ins w:id="52" w:author="Lomayev, Artyom" w:date="2018-01-28T11:20:00Z">
        <w:r w:rsidR="00097511">
          <w:rPr>
            <w:rFonts w:ascii="TimesNewRomanPSMT" w:hAnsi="TimesNewRomanPSMT"/>
            <w:color w:val="000000"/>
            <w:sz w:val="20"/>
          </w:rPr>
          <w:t>al to</w:t>
        </w:r>
      </w:ins>
      <w:ins w:id="53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NON_EDMG</w:t>
        </w:r>
        <w:r w:rsidRPr="00A81D8B">
          <w:rPr>
            <w:rFonts w:ascii="TimesNewRomanPSMT" w:hAnsi="TimesNewRomanPSMT"/>
            <w:color w:val="000000"/>
            <w:sz w:val="20"/>
          </w:rPr>
          <w:t>).</w:t>
        </w:r>
      </w:ins>
    </w:p>
    <w:p w:rsidR="007D77F0" w:rsidRDefault="007D77F0" w:rsidP="007D77F0">
      <w:pPr>
        <w:jc w:val="both"/>
        <w:rPr>
          <w:ins w:id="54" w:author="Lomayev, Artyom" w:date="2018-01-27T14:33:00Z"/>
          <w:sz w:val="20"/>
        </w:rPr>
      </w:pPr>
    </w:p>
    <w:p w:rsidR="007D77F0" w:rsidRDefault="007D77F0" w:rsidP="007D77F0">
      <w:pPr>
        <w:jc w:val="both"/>
        <w:rPr>
          <w:ins w:id="55" w:author="Lomayev, Artyom" w:date="2018-01-27T14:33:00Z"/>
          <w:sz w:val="20"/>
        </w:rPr>
      </w:pPr>
      <w:ins w:id="56" w:author="Lomayev, Artyom" w:date="2018-01-27T14:33:00Z">
        <w:r>
          <w:rPr>
            <w:rFonts w:ascii="TimesNewRomanPS-BoldMT" w:hAnsi="TimesNewRomanPS-BoldMT"/>
            <w:b/>
            <w:bCs/>
            <w:color w:val="000000"/>
            <w:sz w:val="20"/>
          </w:rPr>
          <w:t>4.32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  <w:r>
          <w:rPr>
            <w:rFonts w:ascii="TimesNewRomanPS-BoldMT" w:hAnsi="TimesNewRomanPS-BoldMT"/>
            <w:b/>
            <w:bCs/>
            <w:color w:val="000000"/>
            <w:sz w:val="20"/>
          </w:rPr>
          <w:t>G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Hz physical layer (PHY) protocol data unit (PPDU): </w:t>
        </w:r>
        <w:r w:rsidRPr="00A81D8B">
          <w:rPr>
            <w:rFonts w:ascii="TimesNewRomanPSMT" w:hAnsi="TimesNewRomanPSMT"/>
            <w:color w:val="000000"/>
            <w:sz w:val="20"/>
          </w:rPr>
          <w:t xml:space="preserve">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4.32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enhanced directional multi gigabit (EDMG)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 w:rsidR="00017870">
          <w:rPr>
            <w:rFonts w:ascii="TimesNewRomanPSMT" w:hAnsi="TimesNewRomanPSMT"/>
            <w:color w:val="000000"/>
            <w:sz w:val="20"/>
          </w:rPr>
          <w:t xml:space="preserve">432 and FORMAT </w:t>
        </w:r>
      </w:ins>
      <w:ins w:id="57" w:author="Lomayev, Artyom" w:date="2018-01-28T11:20:00Z">
        <w:r w:rsidR="00017870">
          <w:rPr>
            <w:rFonts w:ascii="TimesNewRomanPSMT" w:hAnsi="TimesNewRomanPSMT"/>
            <w:color w:val="000000"/>
            <w:sz w:val="20"/>
          </w:rPr>
          <w:t>equal to</w:t>
        </w:r>
      </w:ins>
      <w:ins w:id="58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EDMG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) or 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4.32 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non-enhanced directional multi gigabit (non-EDMG)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432 and FORMAT </w:t>
        </w:r>
      </w:ins>
      <w:ins w:id="59" w:author="Lomayev, Artyom" w:date="2018-01-28T11:21:00Z">
        <w:r w:rsidR="00017870">
          <w:rPr>
            <w:rFonts w:ascii="TimesNewRomanPSMT" w:hAnsi="TimesNewRomanPSMT"/>
            <w:color w:val="000000"/>
            <w:sz w:val="20"/>
          </w:rPr>
          <w:t>equal to</w:t>
        </w:r>
      </w:ins>
      <w:ins w:id="60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NON_EDMG</w:t>
        </w:r>
        <w:r w:rsidRPr="00A81D8B">
          <w:rPr>
            <w:rFonts w:ascii="TimesNewRomanPSMT" w:hAnsi="TimesNewRomanPSMT"/>
            <w:color w:val="000000"/>
            <w:sz w:val="20"/>
          </w:rPr>
          <w:t>).</w:t>
        </w:r>
      </w:ins>
    </w:p>
    <w:p w:rsidR="007D77F0" w:rsidRDefault="007D77F0" w:rsidP="007D77F0">
      <w:pPr>
        <w:jc w:val="both"/>
        <w:rPr>
          <w:ins w:id="61" w:author="Lomayev, Artyom" w:date="2018-01-27T14:33:00Z"/>
          <w:sz w:val="20"/>
        </w:rPr>
      </w:pPr>
    </w:p>
    <w:p w:rsidR="007D77F0" w:rsidRDefault="007D77F0" w:rsidP="007D77F0">
      <w:pPr>
        <w:jc w:val="both"/>
        <w:rPr>
          <w:ins w:id="62" w:author="Lomayev, Artyom" w:date="2018-01-27T14:33:00Z"/>
          <w:sz w:val="20"/>
        </w:rPr>
      </w:pPr>
      <w:ins w:id="63" w:author="Lomayev, Artyom" w:date="2018-01-27T14:33:00Z">
        <w:r>
          <w:rPr>
            <w:rFonts w:ascii="TimesNewRomanPS-BoldMT" w:hAnsi="TimesNewRomanPS-BoldMT"/>
            <w:b/>
            <w:bCs/>
            <w:color w:val="000000"/>
            <w:sz w:val="20"/>
          </w:rPr>
          <w:t>2.16+2.16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  <w:r>
          <w:rPr>
            <w:rFonts w:ascii="TimesNewRomanPS-BoldMT" w:hAnsi="TimesNewRomanPS-BoldMT"/>
            <w:b/>
            <w:bCs/>
            <w:color w:val="000000"/>
            <w:sz w:val="20"/>
          </w:rPr>
          <w:t>G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Hz physical layer (PHY) protocol data unit (PPDU): </w:t>
        </w:r>
        <w:r w:rsidRPr="00A81D8B">
          <w:rPr>
            <w:rFonts w:ascii="TimesNewRomanPSMT" w:hAnsi="TimesNewRomanPSMT"/>
            <w:color w:val="000000"/>
            <w:sz w:val="20"/>
          </w:rPr>
          <w:t xml:space="preserve">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2.16+2.16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enhanced directional multi gigabit (EDMG)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216+216 and FORMAT </w:t>
        </w:r>
      </w:ins>
      <w:ins w:id="64" w:author="Lomayev, Artyom" w:date="2018-01-28T11:21:00Z">
        <w:r w:rsidR="002F2339">
          <w:rPr>
            <w:rFonts w:ascii="TimesNewRomanPSMT" w:hAnsi="TimesNewRomanPSMT"/>
            <w:color w:val="000000"/>
            <w:sz w:val="20"/>
          </w:rPr>
          <w:t>equal to</w:t>
        </w:r>
      </w:ins>
      <w:ins w:id="65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EDMG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) or 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2.16+2.16 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non-enhanced directional multi gigabit (non-EDMG)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216+216 and FORMAT </w:t>
        </w:r>
      </w:ins>
      <w:ins w:id="66" w:author="Lomayev, Artyom" w:date="2018-01-28T11:21:00Z">
        <w:r w:rsidR="002F2339">
          <w:rPr>
            <w:rFonts w:ascii="TimesNewRomanPSMT" w:hAnsi="TimesNewRomanPSMT"/>
            <w:color w:val="000000"/>
            <w:sz w:val="20"/>
          </w:rPr>
          <w:t>equal to</w:t>
        </w:r>
      </w:ins>
      <w:ins w:id="67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NON_EDMG</w:t>
        </w:r>
        <w:r w:rsidRPr="00A81D8B">
          <w:rPr>
            <w:rFonts w:ascii="TimesNewRomanPSMT" w:hAnsi="TimesNewRomanPSMT"/>
            <w:color w:val="000000"/>
            <w:sz w:val="20"/>
          </w:rPr>
          <w:t>).</w:t>
        </w:r>
      </w:ins>
    </w:p>
    <w:p w:rsidR="007D77F0" w:rsidRDefault="007D77F0" w:rsidP="007D77F0">
      <w:pPr>
        <w:jc w:val="both"/>
        <w:rPr>
          <w:ins w:id="68" w:author="Lomayev, Artyom" w:date="2018-01-27T14:33:00Z"/>
          <w:sz w:val="20"/>
        </w:rPr>
      </w:pPr>
    </w:p>
    <w:p w:rsidR="007D77F0" w:rsidRDefault="007D77F0" w:rsidP="007D77F0">
      <w:pPr>
        <w:jc w:val="both"/>
        <w:rPr>
          <w:ins w:id="69" w:author="Lomayev, Artyom" w:date="2018-01-27T14:33:00Z"/>
          <w:sz w:val="20"/>
        </w:rPr>
      </w:pPr>
      <w:ins w:id="70" w:author="Lomayev, Artyom" w:date="2018-01-27T14:33:00Z">
        <w:r>
          <w:rPr>
            <w:rFonts w:ascii="TimesNewRomanPS-BoldMT" w:hAnsi="TimesNewRomanPS-BoldMT"/>
            <w:b/>
            <w:bCs/>
            <w:color w:val="000000"/>
            <w:sz w:val="20"/>
          </w:rPr>
          <w:t>6.48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  <w:r>
          <w:rPr>
            <w:rFonts w:ascii="TimesNewRomanPS-BoldMT" w:hAnsi="TimesNewRomanPS-BoldMT"/>
            <w:b/>
            <w:bCs/>
            <w:color w:val="000000"/>
            <w:sz w:val="20"/>
          </w:rPr>
          <w:t>G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Hz physical layer (PHY) protocol data unit (PPDU): </w:t>
        </w:r>
        <w:r w:rsidRPr="00A81D8B">
          <w:rPr>
            <w:rFonts w:ascii="TimesNewRomanPSMT" w:hAnsi="TimesNewRomanPSMT"/>
            <w:color w:val="000000"/>
            <w:sz w:val="20"/>
          </w:rPr>
          <w:t xml:space="preserve">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6.48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enhanced directional multi gigabit (EDMG)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648 and FORMAT </w:t>
        </w:r>
      </w:ins>
      <w:ins w:id="71" w:author="Lomayev, Artyom" w:date="2018-01-28T11:21:00Z">
        <w:r w:rsidR="00DD36EF">
          <w:rPr>
            <w:rFonts w:ascii="TimesNewRomanPSMT" w:hAnsi="TimesNewRomanPSMT"/>
            <w:color w:val="000000"/>
            <w:sz w:val="20"/>
          </w:rPr>
          <w:t>equal to</w:t>
        </w:r>
      </w:ins>
      <w:ins w:id="72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EDMG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) or 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6.48 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non-enhanced directional multi gigabit (non-EDMG)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648 and FORMAT </w:t>
        </w:r>
      </w:ins>
      <w:ins w:id="73" w:author="Lomayev, Artyom" w:date="2018-01-28T11:21:00Z">
        <w:r w:rsidR="00DD36EF">
          <w:rPr>
            <w:rFonts w:ascii="TimesNewRomanPSMT" w:hAnsi="TimesNewRomanPSMT"/>
            <w:color w:val="000000"/>
            <w:sz w:val="20"/>
          </w:rPr>
          <w:t>equal to</w:t>
        </w:r>
      </w:ins>
      <w:ins w:id="74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NON_EDMG</w:t>
        </w:r>
        <w:r w:rsidRPr="00A81D8B">
          <w:rPr>
            <w:rFonts w:ascii="TimesNewRomanPSMT" w:hAnsi="TimesNewRomanPSMT"/>
            <w:color w:val="000000"/>
            <w:sz w:val="20"/>
          </w:rPr>
          <w:t>).</w:t>
        </w:r>
      </w:ins>
    </w:p>
    <w:p w:rsidR="007D77F0" w:rsidRDefault="007D77F0" w:rsidP="007D77F0">
      <w:pPr>
        <w:jc w:val="both"/>
        <w:rPr>
          <w:ins w:id="75" w:author="Lomayev, Artyom" w:date="2018-01-27T14:33:00Z"/>
          <w:sz w:val="20"/>
        </w:rPr>
      </w:pPr>
    </w:p>
    <w:p w:rsidR="007D77F0" w:rsidRDefault="007D77F0" w:rsidP="007D77F0">
      <w:pPr>
        <w:jc w:val="both"/>
        <w:rPr>
          <w:ins w:id="76" w:author="Lomayev, Artyom" w:date="2018-01-27T14:33:00Z"/>
          <w:sz w:val="20"/>
        </w:rPr>
      </w:pPr>
      <w:ins w:id="77" w:author="Lomayev, Artyom" w:date="2018-01-27T14:33:00Z">
        <w:r>
          <w:rPr>
            <w:rFonts w:ascii="TimesNewRomanPS-BoldMT" w:hAnsi="TimesNewRomanPS-BoldMT"/>
            <w:b/>
            <w:bCs/>
            <w:color w:val="000000"/>
            <w:sz w:val="20"/>
          </w:rPr>
          <w:t>8.64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  <w:r>
          <w:rPr>
            <w:rFonts w:ascii="TimesNewRomanPS-BoldMT" w:hAnsi="TimesNewRomanPS-BoldMT"/>
            <w:b/>
            <w:bCs/>
            <w:color w:val="000000"/>
            <w:sz w:val="20"/>
          </w:rPr>
          <w:t>G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Hz physical layer (PHY) protocol data unit (PPDU): </w:t>
        </w:r>
        <w:r w:rsidRPr="00A81D8B">
          <w:rPr>
            <w:rFonts w:ascii="TimesNewRomanPSMT" w:hAnsi="TimesNewRomanPSMT"/>
            <w:color w:val="000000"/>
            <w:sz w:val="20"/>
          </w:rPr>
          <w:t xml:space="preserve">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8.64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enhanced directional multi gigabit (EDMG)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 w:rsidR="00A30ED9">
          <w:rPr>
            <w:rFonts w:ascii="TimesNewRomanPSMT" w:hAnsi="TimesNewRomanPSMT"/>
            <w:color w:val="000000"/>
            <w:sz w:val="20"/>
          </w:rPr>
          <w:t>864 and FORMAT eq</w:t>
        </w:r>
      </w:ins>
      <w:ins w:id="78" w:author="Lomayev, Artyom" w:date="2018-01-28T11:21:00Z">
        <w:r w:rsidR="00A30ED9">
          <w:rPr>
            <w:rFonts w:ascii="TimesNewRomanPSMT" w:hAnsi="TimesNewRomanPSMT"/>
            <w:color w:val="000000"/>
            <w:sz w:val="20"/>
          </w:rPr>
          <w:t>ual to</w:t>
        </w:r>
      </w:ins>
      <w:ins w:id="79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EDMG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) or 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8.64 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non-enhanced directional multi gigabit (non-EDMG)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 w:rsidR="00A30ED9">
          <w:rPr>
            <w:rFonts w:ascii="TimesNewRomanPSMT" w:hAnsi="TimesNewRomanPSMT"/>
            <w:color w:val="000000"/>
            <w:sz w:val="20"/>
          </w:rPr>
          <w:t xml:space="preserve">864 and FORMAT </w:t>
        </w:r>
      </w:ins>
      <w:ins w:id="80" w:author="Lomayev, Artyom" w:date="2018-01-28T11:21:00Z">
        <w:r w:rsidR="00A30ED9">
          <w:rPr>
            <w:rFonts w:ascii="TimesNewRomanPSMT" w:hAnsi="TimesNewRomanPSMT"/>
            <w:color w:val="000000"/>
            <w:sz w:val="20"/>
          </w:rPr>
          <w:t>equal to</w:t>
        </w:r>
      </w:ins>
      <w:ins w:id="81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NON_EDMG</w:t>
        </w:r>
        <w:r w:rsidRPr="00A81D8B">
          <w:rPr>
            <w:rFonts w:ascii="TimesNewRomanPSMT" w:hAnsi="TimesNewRomanPSMT"/>
            <w:color w:val="000000"/>
            <w:sz w:val="20"/>
          </w:rPr>
          <w:t>).</w:t>
        </w:r>
      </w:ins>
    </w:p>
    <w:p w:rsidR="007D77F0" w:rsidRDefault="007D77F0" w:rsidP="007D77F0">
      <w:pPr>
        <w:jc w:val="both"/>
        <w:rPr>
          <w:ins w:id="82" w:author="Lomayev, Artyom" w:date="2018-01-27T14:33:00Z"/>
          <w:sz w:val="20"/>
        </w:rPr>
      </w:pPr>
    </w:p>
    <w:p w:rsidR="007D77F0" w:rsidRDefault="007D77F0" w:rsidP="007D77F0">
      <w:pPr>
        <w:jc w:val="both"/>
        <w:rPr>
          <w:ins w:id="83" w:author="Lomayev, Artyom" w:date="2018-01-27T14:33:00Z"/>
          <w:sz w:val="20"/>
        </w:rPr>
      </w:pPr>
      <w:ins w:id="84" w:author="Lomayev, Artyom" w:date="2018-01-27T14:33:00Z">
        <w:r>
          <w:rPr>
            <w:rFonts w:ascii="TimesNewRomanPS-BoldMT" w:hAnsi="TimesNewRomanPS-BoldMT"/>
            <w:b/>
            <w:bCs/>
            <w:color w:val="000000"/>
            <w:sz w:val="20"/>
          </w:rPr>
          <w:t>4.32+4.32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 </w:t>
        </w:r>
        <w:r>
          <w:rPr>
            <w:rFonts w:ascii="TimesNewRomanPS-BoldMT" w:hAnsi="TimesNewRomanPS-BoldMT"/>
            <w:b/>
            <w:bCs/>
            <w:color w:val="000000"/>
            <w:sz w:val="20"/>
          </w:rPr>
          <w:t>G</w:t>
        </w:r>
        <w:r w:rsidRPr="00A81D8B">
          <w:rPr>
            <w:rFonts w:ascii="TimesNewRomanPS-BoldMT" w:hAnsi="TimesNewRomanPS-BoldMT"/>
            <w:b/>
            <w:bCs/>
            <w:color w:val="000000"/>
            <w:sz w:val="20"/>
          </w:rPr>
          <w:t xml:space="preserve">Hz physical layer (PHY) protocol data unit (PPDU): </w:t>
        </w:r>
        <w:r w:rsidRPr="00A81D8B">
          <w:rPr>
            <w:rFonts w:ascii="TimesNewRomanPSMT" w:hAnsi="TimesNewRomanPSMT"/>
            <w:color w:val="000000"/>
            <w:sz w:val="20"/>
          </w:rPr>
          <w:t xml:space="preserve">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4.32+4.32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enhanced directional multi gigabit (EDMG)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432+432 and FORMAT </w:t>
        </w:r>
      </w:ins>
      <w:ins w:id="85" w:author="Lomayev, Artyom" w:date="2018-01-28T11:22:00Z">
        <w:r w:rsidR="00F93E60">
          <w:rPr>
            <w:rFonts w:ascii="TimesNewRomanPSMT" w:hAnsi="TimesNewRomanPSMT"/>
            <w:color w:val="000000"/>
            <w:sz w:val="20"/>
          </w:rPr>
          <w:t>equal to</w:t>
        </w:r>
      </w:ins>
      <w:ins w:id="86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EDMG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) or a Clause </w:t>
        </w:r>
        <w:r>
          <w:rPr>
            <w:rFonts w:ascii="TimesNewRomanPSMT" w:hAnsi="TimesNewRomanPSMT"/>
            <w:color w:val="000000"/>
            <w:sz w:val="20"/>
          </w:rPr>
          <w:t>30</w:t>
        </w:r>
        <w:r w:rsidRPr="00A81D8B">
          <w:rPr>
            <w:rFonts w:ascii="TimesNewRomanPSMT" w:hAnsi="TimesNewRomanPSMT"/>
            <w:color w:val="000000"/>
            <w:sz w:val="20"/>
          </w:rPr>
          <w:t xml:space="preserve"> </w:t>
        </w:r>
        <w:r>
          <w:rPr>
            <w:rFonts w:ascii="TimesNewRomanPSMT" w:hAnsi="TimesNewRomanPSMT"/>
            <w:color w:val="000000"/>
            <w:sz w:val="20"/>
          </w:rPr>
          <w:t>4.32+4.32 G</w:t>
        </w:r>
        <w:r w:rsidRPr="00A81D8B">
          <w:rPr>
            <w:rFonts w:ascii="TimesNewRomanPSMT" w:hAnsi="TimesNewRomanPSMT"/>
            <w:color w:val="000000"/>
            <w:sz w:val="20"/>
          </w:rPr>
          <w:t xml:space="preserve">Hz </w:t>
        </w:r>
        <w:r>
          <w:rPr>
            <w:rFonts w:ascii="TimesNewRomanPSMT" w:hAnsi="TimesNewRomanPSMT"/>
            <w:color w:val="000000"/>
            <w:sz w:val="20"/>
          </w:rPr>
          <w:t xml:space="preserve">non-enhanced directional multi gigabit (non-EDMG) PPDU </w:t>
        </w:r>
        <w:r w:rsidRPr="00A81D8B">
          <w:rPr>
            <w:rFonts w:ascii="TimesNewRomanPSMT" w:hAnsi="TimesNewRomanPSMT"/>
            <w:color w:val="000000"/>
            <w:sz w:val="20"/>
          </w:rPr>
          <w:t>(TXVECTOR parameter CH_BANDWIDTH equal to CBW</w:t>
        </w:r>
        <w:r>
          <w:rPr>
            <w:rFonts w:ascii="TimesNewRomanPSMT" w:hAnsi="TimesNewRomanPSMT"/>
            <w:color w:val="000000"/>
            <w:sz w:val="20"/>
          </w:rPr>
          <w:t xml:space="preserve">432+432 and FORMAT </w:t>
        </w:r>
      </w:ins>
      <w:ins w:id="87" w:author="Lomayev, Artyom" w:date="2018-01-28T11:22:00Z">
        <w:r w:rsidR="00F93E60">
          <w:rPr>
            <w:rFonts w:ascii="TimesNewRomanPSMT" w:hAnsi="TimesNewRomanPSMT"/>
            <w:color w:val="000000"/>
            <w:sz w:val="20"/>
          </w:rPr>
          <w:t>equal to</w:t>
        </w:r>
      </w:ins>
      <w:ins w:id="88" w:author="Lomayev, Artyom" w:date="2018-01-27T14:33:00Z">
        <w:r>
          <w:rPr>
            <w:rFonts w:ascii="TimesNewRomanPSMT" w:hAnsi="TimesNewRomanPSMT"/>
            <w:color w:val="000000"/>
            <w:sz w:val="20"/>
          </w:rPr>
          <w:t xml:space="preserve"> NON_EDMG</w:t>
        </w:r>
        <w:r w:rsidRPr="00A81D8B">
          <w:rPr>
            <w:rFonts w:ascii="TimesNewRomanPSMT" w:hAnsi="TimesNewRomanPSMT"/>
            <w:color w:val="000000"/>
            <w:sz w:val="20"/>
          </w:rPr>
          <w:t>).</w:t>
        </w:r>
      </w:ins>
    </w:p>
    <w:p w:rsidR="007D77F0" w:rsidRDefault="007D77F0" w:rsidP="007D77F0">
      <w:pPr>
        <w:jc w:val="both"/>
        <w:rPr>
          <w:ins w:id="89" w:author="Lomayev, Artyom" w:date="2018-01-27T14:33:00Z"/>
          <w:sz w:val="20"/>
        </w:rPr>
      </w:pPr>
    </w:p>
    <w:p w:rsidR="00CB4CE6" w:rsidRDefault="00CB4CE6" w:rsidP="0074027D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b/>
          <w:sz w:val="20"/>
        </w:rPr>
      </w:pPr>
      <w:r w:rsidRPr="00337B2E">
        <w:rPr>
          <w:b/>
          <w:sz w:val="20"/>
          <w:highlight w:val="green"/>
        </w:rPr>
        <w:t>CID 1716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45E14" w:rsidRPr="008D191B" w:rsidRDefault="00745E14" w:rsidP="00745E1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Apply meaning to the term 2.16+2.16 GHz channel width. Don't assume the reader is familiar with the 11ac 80+80 MHz meaning.</w:t>
      </w:r>
    </w:p>
    <w:p w:rsidR="00745E14" w:rsidRPr="008D191B" w:rsidRDefault="00745E14" w:rsidP="00745E14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lastRenderedPageBreak/>
        <w:t>Proposed change:</w:t>
      </w:r>
    </w:p>
    <w:p w:rsidR="00745E14" w:rsidRPr="008D191B" w:rsidRDefault="00745E14" w:rsidP="00745E1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2.16+2.16 GHz channel widths comprising two non-contiguous 2.16 GHz channels</w:t>
      </w:r>
    </w:p>
    <w:p w:rsidR="00745E14" w:rsidRPr="008D191B" w:rsidRDefault="00745E14" w:rsidP="00745E14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45E14" w:rsidRPr="008D191B" w:rsidRDefault="00F67460" w:rsidP="00745E14">
      <w:pPr>
        <w:jc w:val="both"/>
        <w:rPr>
          <w:sz w:val="20"/>
        </w:rPr>
      </w:pPr>
      <w:r w:rsidRPr="00F67460">
        <w:rPr>
          <w:sz w:val="20"/>
          <w:highlight w:val="yellow"/>
        </w:rPr>
        <w:t>Revised</w:t>
      </w:r>
      <w:r w:rsidR="00745E14" w:rsidRPr="00F67460">
        <w:rPr>
          <w:sz w:val="20"/>
          <w:highlight w:val="yellow"/>
        </w:rPr>
        <w:t>.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26, [2]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pStyle w:val="IEEEStdsParagraph"/>
      </w:pPr>
      <w:r w:rsidRPr="008D191B">
        <w:t>An EDMG STA may support the following features: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Two or more spatial streams (transmit and receive) using SC or OFDM modulations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EDMG MU PPDUs (transmit and receive) using SC or OFDM modulations</w:t>
      </w:r>
    </w:p>
    <w:p w:rsidR="00745E14" w:rsidRPr="008D191B" w:rsidDel="00595B52" w:rsidRDefault="00745E14" w:rsidP="00E30459">
      <w:pPr>
        <w:pStyle w:val="IEEEStdsUnorderedList"/>
        <w:ind w:left="648" w:hanging="446"/>
        <w:rPr>
          <w:del w:id="90" w:author="Lomayev, Artyom" w:date="2018-01-29T23:28:00Z"/>
        </w:rPr>
      </w:pPr>
      <w:r w:rsidRPr="008D191B">
        <w:t xml:space="preserve">2.16+2.16 GHz </w:t>
      </w:r>
      <w:ins w:id="91" w:author="Lomayev, Artyom" w:date="2018-01-27T00:28:00Z">
        <w:r w:rsidR="005B5A5B">
          <w:t xml:space="preserve">PPDU </w:t>
        </w:r>
      </w:ins>
      <w:ins w:id="92" w:author="Lomayev, Artyom" w:date="2018-01-28T11:31:00Z">
        <w:r w:rsidR="000E7526">
          <w:t xml:space="preserve">using </w:t>
        </w:r>
      </w:ins>
      <w:ins w:id="93" w:author="Lomayev, Artyom" w:date="2018-01-28T11:32:00Z">
        <w:r w:rsidR="00B931D6">
          <w:t xml:space="preserve">EDMG </w:t>
        </w:r>
        <w:r w:rsidR="00615C5F">
          <w:t>contro</w:t>
        </w:r>
      </w:ins>
      <w:ins w:id="94" w:author="Lomayev, Artyom" w:date="2018-01-28T11:33:00Z">
        <w:r w:rsidR="00615C5F">
          <w:t>l</w:t>
        </w:r>
      </w:ins>
      <w:ins w:id="95" w:author="Lomayev, Artyom" w:date="2018-01-29T22:05:00Z">
        <w:r w:rsidR="006F5A15">
          <w:t xml:space="preserve"> </w:t>
        </w:r>
      </w:ins>
      <w:ins w:id="96" w:author="Lomayev, Artyom" w:date="2018-01-29T22:06:00Z">
        <w:r w:rsidR="009B2374">
          <w:t xml:space="preserve">mode </w:t>
        </w:r>
      </w:ins>
      <w:ins w:id="97" w:author="Lomayev, Artyom" w:date="2018-01-29T22:05:00Z">
        <w:r w:rsidR="006F5A15">
          <w:t>MCS0</w:t>
        </w:r>
      </w:ins>
      <w:ins w:id="98" w:author="Lomayev, Artyom" w:date="2018-01-28T11:33:00Z">
        <w:r w:rsidR="00615C5F">
          <w:t xml:space="preserve">, </w:t>
        </w:r>
      </w:ins>
      <w:ins w:id="99" w:author="Lomayev, Artyom" w:date="2018-01-28T11:32:00Z">
        <w:r w:rsidR="007231A9">
          <w:t>SC and</w:t>
        </w:r>
        <w:r w:rsidR="00B931D6">
          <w:t xml:space="preserve"> OFDM mode </w:t>
        </w:r>
      </w:ins>
      <w:ins w:id="100" w:author="Lomayev, Artyom" w:date="2018-01-29T22:05:00Z">
        <w:r w:rsidR="008158A0">
          <w:t>all MCSs</w:t>
        </w:r>
      </w:ins>
      <w:ins w:id="101" w:author="Lomayev, Artyom" w:date="2018-01-29T23:34:00Z">
        <w:r w:rsidR="00AB3F00">
          <w:t xml:space="preserve"> (transmit and receive)</w:t>
        </w:r>
      </w:ins>
      <w:del w:id="102" w:author="Lomayev, Artyom" w:date="2018-01-27T00:28:00Z">
        <w:r w:rsidRPr="008D191B" w:rsidDel="005B5A5B">
          <w:delText>channel widths</w:delText>
        </w:r>
      </w:del>
    </w:p>
    <w:p w:rsidR="00745E14" w:rsidRPr="008D191B" w:rsidDel="001A770A" w:rsidRDefault="00745E14" w:rsidP="00E30459">
      <w:pPr>
        <w:pStyle w:val="IEEEStdsUnorderedList"/>
        <w:ind w:left="648" w:hanging="446"/>
        <w:rPr>
          <w:del w:id="103" w:author="Lomayev, Artyom" w:date="2018-01-29T23:29:00Z"/>
        </w:rPr>
      </w:pPr>
      <w:r w:rsidRPr="008D191B">
        <w:t xml:space="preserve">4.32+4.32 GHz </w:t>
      </w:r>
      <w:ins w:id="104" w:author="Lomayev, Artyom" w:date="2018-01-28T11:33:00Z">
        <w:r w:rsidR="00921FD7">
          <w:t>PPDU using EDMG control</w:t>
        </w:r>
      </w:ins>
      <w:ins w:id="105" w:author="Lomayev, Artyom" w:date="2018-01-29T22:06:00Z">
        <w:r w:rsidR="004851EE">
          <w:t xml:space="preserve"> mode MCS0</w:t>
        </w:r>
      </w:ins>
      <w:ins w:id="106" w:author="Lomayev, Artyom" w:date="2018-01-28T11:33:00Z">
        <w:r w:rsidR="00DF41AD">
          <w:t xml:space="preserve">, SC </w:t>
        </w:r>
      </w:ins>
      <w:ins w:id="107" w:author="Lomayev, Artyom" w:date="2018-01-29T23:25:00Z">
        <w:r w:rsidR="00DF41AD">
          <w:t>and</w:t>
        </w:r>
      </w:ins>
      <w:ins w:id="108" w:author="Lomayev, Artyom" w:date="2018-01-28T11:33:00Z">
        <w:r w:rsidR="00921FD7">
          <w:t xml:space="preserve"> OFDM mode </w:t>
        </w:r>
      </w:ins>
      <w:ins w:id="109" w:author="Lomayev, Artyom" w:date="2018-01-29T22:06:00Z">
        <w:r w:rsidR="00BE6790">
          <w:t>all MCSs</w:t>
        </w:r>
      </w:ins>
      <w:ins w:id="110" w:author="Lomayev, Artyom" w:date="2018-01-29T23:34:00Z">
        <w:r w:rsidR="00AB3F00">
          <w:t xml:space="preserve"> (transmit and receive)</w:t>
        </w:r>
      </w:ins>
      <w:del w:id="111" w:author="Lomayev, Artyom" w:date="2018-01-27T00:28:00Z">
        <w:r w:rsidRPr="008D191B" w:rsidDel="005B5A5B">
          <w:delText>channel widths</w:delText>
        </w:r>
      </w:del>
    </w:p>
    <w:p w:rsidR="00745E14" w:rsidRPr="008D191B" w:rsidDel="003F070F" w:rsidRDefault="00745E14" w:rsidP="00E30459">
      <w:pPr>
        <w:pStyle w:val="IEEEStdsUnorderedList"/>
        <w:ind w:left="648" w:hanging="446"/>
        <w:rPr>
          <w:del w:id="112" w:author="Lomayev, Artyom" w:date="2018-01-29T23:30:00Z"/>
        </w:rPr>
      </w:pPr>
      <w:r w:rsidRPr="008D191B">
        <w:t xml:space="preserve">6.48 GHz </w:t>
      </w:r>
      <w:ins w:id="113" w:author="Lomayev, Artyom" w:date="2018-01-28T11:33:00Z">
        <w:r w:rsidR="00EB12A0">
          <w:t>PPDU using EDMG control</w:t>
        </w:r>
      </w:ins>
      <w:ins w:id="114" w:author="Lomayev, Artyom" w:date="2018-01-29T22:07:00Z">
        <w:r w:rsidR="00CE266A">
          <w:t xml:space="preserve"> mode MCS0</w:t>
        </w:r>
      </w:ins>
      <w:ins w:id="115" w:author="Lomayev, Artyom" w:date="2018-01-28T11:33:00Z">
        <w:r w:rsidR="00B8362F">
          <w:t>, SC and</w:t>
        </w:r>
        <w:r w:rsidR="00EB12A0">
          <w:t xml:space="preserve"> OFDM mode </w:t>
        </w:r>
      </w:ins>
      <w:ins w:id="116" w:author="Lomayev, Artyom" w:date="2018-01-29T22:07:00Z">
        <w:r w:rsidR="00CE266A">
          <w:t>all MCSs</w:t>
        </w:r>
      </w:ins>
      <w:ins w:id="117" w:author="Lomayev, Artyom" w:date="2018-01-29T23:34:00Z">
        <w:r w:rsidR="00AB3F00">
          <w:t xml:space="preserve"> (transmit and receive)</w:t>
        </w:r>
      </w:ins>
      <w:del w:id="118" w:author="Lomayev, Artyom" w:date="2018-01-27T00:28:00Z">
        <w:r w:rsidRPr="008D191B" w:rsidDel="00F21CF0">
          <w:delText>channel width</w:delText>
        </w:r>
      </w:del>
    </w:p>
    <w:p w:rsidR="00745E14" w:rsidRPr="008D191B" w:rsidDel="003F070F" w:rsidRDefault="00745E14" w:rsidP="00E30459">
      <w:pPr>
        <w:pStyle w:val="IEEEStdsUnorderedList"/>
        <w:ind w:left="648" w:hanging="446"/>
        <w:rPr>
          <w:del w:id="119" w:author="Lomayev, Artyom" w:date="2018-01-29T23:30:00Z"/>
        </w:rPr>
      </w:pPr>
      <w:r w:rsidRPr="008D191B">
        <w:t xml:space="preserve">8.64 GHz </w:t>
      </w:r>
      <w:ins w:id="120" w:author="Lomayev, Artyom" w:date="2018-01-28T11:33:00Z">
        <w:r w:rsidR="00325794">
          <w:t>PPDU using EDMG control</w:t>
        </w:r>
      </w:ins>
      <w:ins w:id="121" w:author="Lomayev, Artyom" w:date="2018-01-29T22:07:00Z">
        <w:r w:rsidR="00CE266A">
          <w:t xml:space="preserve"> mode MCS0</w:t>
        </w:r>
      </w:ins>
      <w:ins w:id="122" w:author="Lomayev, Artyom" w:date="2018-01-28T11:33:00Z">
        <w:r w:rsidR="008957BB">
          <w:t xml:space="preserve">, SC </w:t>
        </w:r>
      </w:ins>
      <w:ins w:id="123" w:author="Lomayev, Artyom" w:date="2018-01-29T23:26:00Z">
        <w:r w:rsidR="008957BB">
          <w:t>and</w:t>
        </w:r>
      </w:ins>
      <w:ins w:id="124" w:author="Lomayev, Artyom" w:date="2018-01-28T11:33:00Z">
        <w:r w:rsidR="00325794">
          <w:t xml:space="preserve"> OFDM mode </w:t>
        </w:r>
      </w:ins>
      <w:ins w:id="125" w:author="Lomayev, Artyom" w:date="2018-01-29T22:07:00Z">
        <w:r w:rsidR="00CE266A">
          <w:t>all M</w:t>
        </w:r>
      </w:ins>
      <w:ins w:id="126" w:author="Lomayev, Artyom" w:date="2018-01-29T22:08:00Z">
        <w:r w:rsidR="00CE266A">
          <w:t>CSs</w:t>
        </w:r>
      </w:ins>
      <w:ins w:id="127" w:author="Lomayev, Artyom" w:date="2018-01-29T23:35:00Z">
        <w:r w:rsidR="00AB3F00">
          <w:t xml:space="preserve"> (transmit and receive)</w:t>
        </w:r>
      </w:ins>
      <w:del w:id="128" w:author="Lomayev, Artyom" w:date="2018-01-27T00:29:00Z">
        <w:r w:rsidRPr="008D191B" w:rsidDel="00DC1ECB">
          <w:delText>channel width</w:delText>
        </w:r>
      </w:del>
    </w:p>
    <w:p w:rsidR="00595B52" w:rsidRPr="008D191B" w:rsidRDefault="00595B52" w:rsidP="00595B52">
      <w:pPr>
        <w:pStyle w:val="IEEEStdsUnorderedList"/>
        <w:ind w:left="648" w:hanging="446"/>
        <w:rPr>
          <w:ins w:id="129" w:author="Lomayev, Artyom" w:date="2018-01-29T23:28:00Z"/>
        </w:rPr>
      </w:pPr>
      <w:ins w:id="130" w:author="Lomayev, Artyom" w:date="2018-01-29T23:28:00Z">
        <w:r>
          <w:t>2.16+2.16 GHz PPDU using non-EDMG duplicate control mode MCS0 and SC mode all MCSs (transmit and receive)</w:t>
        </w:r>
      </w:ins>
    </w:p>
    <w:p w:rsidR="001A770A" w:rsidRPr="008D191B" w:rsidRDefault="001A770A" w:rsidP="001A770A">
      <w:pPr>
        <w:pStyle w:val="IEEEStdsUnorderedList"/>
        <w:ind w:left="648" w:hanging="446"/>
        <w:rPr>
          <w:ins w:id="131" w:author="Lomayev, Artyom" w:date="2018-01-29T23:29:00Z"/>
        </w:rPr>
      </w:pPr>
      <w:ins w:id="132" w:author="Lomayev, Artyom" w:date="2018-01-29T23:29:00Z">
        <w:r w:rsidRPr="008D191B">
          <w:t xml:space="preserve">4.32+4.32 GHz </w:t>
        </w:r>
        <w:r>
          <w:t>PPDU using non-EDMG duplicate control mode MCS0 and SC mode all MCSs (transmit and receive)</w:t>
        </w:r>
      </w:ins>
    </w:p>
    <w:p w:rsidR="003F070F" w:rsidRPr="008D191B" w:rsidRDefault="006A4E41" w:rsidP="003F070F">
      <w:pPr>
        <w:pStyle w:val="IEEEStdsUnorderedList"/>
        <w:ind w:left="648" w:hanging="446"/>
        <w:rPr>
          <w:ins w:id="133" w:author="Lomayev, Artyom" w:date="2018-01-29T23:30:00Z"/>
        </w:rPr>
      </w:pPr>
      <w:ins w:id="134" w:author="Lomayev, Artyom" w:date="2018-01-29T23:30:00Z">
        <w:r w:rsidRPr="008D191B">
          <w:t xml:space="preserve">6.48 GHz </w:t>
        </w:r>
        <w:r>
          <w:t xml:space="preserve">PPDU using </w:t>
        </w:r>
        <w:r w:rsidR="003F070F">
          <w:t>non-EDMG duplicate control mode MCS0 and SC mode all MCSs (transmit and receive)</w:t>
        </w:r>
      </w:ins>
    </w:p>
    <w:p w:rsidR="003F070F" w:rsidRPr="008D191B" w:rsidRDefault="00C0639D" w:rsidP="003F070F">
      <w:pPr>
        <w:pStyle w:val="IEEEStdsUnorderedList"/>
        <w:ind w:left="648" w:hanging="446"/>
        <w:rPr>
          <w:ins w:id="135" w:author="Lomayev, Artyom" w:date="2018-01-29T23:30:00Z"/>
        </w:rPr>
      </w:pPr>
      <w:ins w:id="136" w:author="Lomayev, Artyom" w:date="2018-01-29T23:35:00Z">
        <w:r w:rsidRPr="00C0639D">
          <w:rPr>
            <w:rPrChange w:id="137" w:author="Lomayev, Artyom" w:date="2018-01-29T23:35:00Z">
              <w:rPr>
                <w:lang w:val="ru-RU"/>
              </w:rPr>
            </w:rPrChange>
          </w:rPr>
          <w:t>8</w:t>
        </w:r>
        <w:r>
          <w:t>.64</w:t>
        </w:r>
      </w:ins>
      <w:ins w:id="138" w:author="Lomayev, Artyom" w:date="2018-01-29T23:30:00Z">
        <w:r w:rsidR="006A4E41" w:rsidRPr="008D191B">
          <w:t xml:space="preserve"> GHz </w:t>
        </w:r>
        <w:r w:rsidR="006A4E41">
          <w:t xml:space="preserve">PPDU using </w:t>
        </w:r>
        <w:r w:rsidR="003F070F">
          <w:t>non-EDMG duplicate control mode MCS0 and SC mode all MCSs (transmit and receive)</w:t>
        </w:r>
      </w:ins>
    </w:p>
    <w:p w:rsidR="00745E14" w:rsidRPr="008D191B" w:rsidRDefault="00745E14" w:rsidP="00745E14">
      <w:pPr>
        <w:pStyle w:val="IEEEStdsUnorderedList"/>
        <w:ind w:left="648" w:hanging="446"/>
      </w:pPr>
      <w:r w:rsidRPr="008D191B">
        <w:t>A 64-point non-uniform constellation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8-PS</w:t>
      </w:r>
      <w:bookmarkStart w:id="139" w:name="_GoBack"/>
      <w:bookmarkEnd w:id="139"/>
      <w:r w:rsidRPr="008D191B">
        <w:t>K using SC modulation</w:t>
      </w:r>
    </w:p>
    <w:p w:rsidR="00745E14" w:rsidRDefault="00745E14" w:rsidP="00745E14">
      <w:pPr>
        <w:jc w:val="both"/>
        <w:rPr>
          <w:sz w:val="20"/>
        </w:rPr>
      </w:pPr>
    </w:p>
    <w:p w:rsidR="00251454" w:rsidRPr="008D191B" w:rsidRDefault="00251454" w:rsidP="00745E14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b/>
          <w:sz w:val="20"/>
        </w:rPr>
      </w:pPr>
      <w:r w:rsidRPr="000F2A88">
        <w:rPr>
          <w:b/>
          <w:sz w:val="20"/>
          <w:highlight w:val="green"/>
        </w:rPr>
        <w:t>CID 2037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C30E01" w:rsidRPr="008D191B" w:rsidRDefault="00C30E01" w:rsidP="00C30E01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Second paragraph assumes that EDMG PHY is based on DMG PHY, so why not insert text before second paragraph</w:t>
      </w:r>
    </w:p>
    <w:p w:rsidR="00C30E01" w:rsidRPr="008D191B" w:rsidRDefault="00C30E01" w:rsidP="00C30E01">
      <w:pPr>
        <w:jc w:val="both"/>
        <w:rPr>
          <w:sz w:val="20"/>
          <w:lang w:val="en-US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C30E01" w:rsidRPr="008D191B" w:rsidRDefault="00C30E01" w:rsidP="00C30E01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Move "The EDMG PHY is based on the DMG PHY defined in Clause 20" from line 10 to before line 8, i.e., at the start of the second paragraph</w:t>
      </w:r>
    </w:p>
    <w:p w:rsidR="00C30E01" w:rsidRPr="008D191B" w:rsidRDefault="00C30E01" w:rsidP="00C30E01">
      <w:pPr>
        <w:jc w:val="both"/>
        <w:rPr>
          <w:sz w:val="20"/>
          <w:lang w:val="en-US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30E01" w:rsidRPr="008D191B" w:rsidRDefault="00C30E01" w:rsidP="00C30E01">
      <w:pPr>
        <w:jc w:val="both"/>
        <w:rPr>
          <w:sz w:val="20"/>
        </w:rPr>
      </w:pPr>
      <w:r w:rsidRPr="007B4317">
        <w:rPr>
          <w:sz w:val="20"/>
          <w:highlight w:val="yellow"/>
        </w:rPr>
        <w:t>Accept</w:t>
      </w:r>
      <w:r w:rsidR="007B4317" w:rsidRPr="007B4317">
        <w:rPr>
          <w:sz w:val="20"/>
          <w:highlight w:val="yellow"/>
        </w:rPr>
        <w:t>ed</w:t>
      </w:r>
      <w:r w:rsidRPr="007B4317">
        <w:rPr>
          <w:sz w:val="20"/>
          <w:highlight w:val="yellow"/>
        </w:rPr>
        <w:t>.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8, [2]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pStyle w:val="IEEEStdsParagraph"/>
      </w:pPr>
      <w:moveToRangeStart w:id="140" w:author="Lomayev, Artyom" w:date="2018-01-10T15:11:00Z" w:name="move503360421"/>
      <w:moveTo w:id="141" w:author="Lomayev, Artyom" w:date="2018-01-10T15:11:00Z">
        <w:r w:rsidRPr="008D191B">
          <w:t xml:space="preserve">The EDMG PHY is based on the DMG PHY defined in Clause 20. </w:t>
        </w:r>
      </w:moveTo>
      <w:moveToRangeEnd w:id="140"/>
      <w:r w:rsidRPr="008D191B">
        <w:t>In addition to the requirements in this clause, an EDMG STA shall be capable of transmitting and receiving PPDUs that are compliant with the mandatory PHY specifications defined in Clause 20.</w:t>
      </w:r>
    </w:p>
    <w:p w:rsidR="00C30E01" w:rsidRPr="008D191B" w:rsidRDefault="00C30E01" w:rsidP="00C30E01">
      <w:pPr>
        <w:pStyle w:val="IEEEStdsParagraph"/>
      </w:pPr>
      <w:moveFromRangeStart w:id="142" w:author="Lomayev, Artyom" w:date="2018-01-10T15:11:00Z" w:name="move503360421"/>
      <w:moveFrom w:id="143" w:author="Lomayev, Artyom" w:date="2018-01-10T15:11:00Z">
        <w:r w:rsidRPr="008D191B" w:rsidDel="008A4A5B">
          <w:t xml:space="preserve">The EDMG PHY is based on the DMG PHY defined in Clause 20. </w:t>
        </w:r>
      </w:moveFrom>
      <w:moveFromRangeEnd w:id="142"/>
      <w:r w:rsidRPr="008D191B">
        <w:t>The EDMG PHY adds support for space-time streams, downlink multi-user (MU) transmissions and multiple channel widths. The maximum number of spatial streams per STA is eight. A MU PPDU transmission supports up to eight STAs. For 2.16+2.16 GHz or 4.32+4.32GHz transmissions, the maximum number of spatial streams in each channel is four.</w:t>
      </w:r>
    </w:p>
    <w:p w:rsidR="00C30E01" w:rsidRDefault="00C30E01" w:rsidP="00C30E01">
      <w:pPr>
        <w:jc w:val="both"/>
        <w:rPr>
          <w:sz w:val="20"/>
          <w:lang w:val="en-US"/>
        </w:rPr>
      </w:pPr>
    </w:p>
    <w:p w:rsidR="004D32A5" w:rsidRPr="008D191B" w:rsidRDefault="004D32A5" w:rsidP="00C30E01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b/>
          <w:sz w:val="20"/>
        </w:rPr>
      </w:pPr>
      <w:r w:rsidRPr="009236D1">
        <w:rPr>
          <w:b/>
          <w:sz w:val="20"/>
          <w:highlight w:val="green"/>
        </w:rPr>
        <w:t>CID 2038</w:t>
      </w:r>
      <w:r w:rsidR="00801C1B" w:rsidRPr="00801C1B">
        <w:rPr>
          <w:b/>
          <w:sz w:val="20"/>
          <w:highlight w:val="green"/>
        </w:rPr>
        <w:t>, 1599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4B7774" w:rsidRDefault="004B7774" w:rsidP="004B777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STBC is missing from list of optional features</w:t>
      </w:r>
    </w:p>
    <w:p w:rsidR="00A82776" w:rsidRPr="008D191B" w:rsidRDefault="00A82776" w:rsidP="004B7774">
      <w:pPr>
        <w:jc w:val="both"/>
        <w:rPr>
          <w:color w:val="000000"/>
          <w:sz w:val="20"/>
          <w:lang w:val="en-US"/>
        </w:rPr>
      </w:pPr>
      <w:r w:rsidRPr="00A82776">
        <w:rPr>
          <w:color w:val="000000"/>
          <w:sz w:val="20"/>
          <w:lang w:val="en-US"/>
        </w:rPr>
        <w:t>The listing of what is a mandatory or optional feature seems not to be complete</w:t>
      </w:r>
    </w:p>
    <w:p w:rsidR="004B7774" w:rsidRPr="008D191B" w:rsidRDefault="004B7774" w:rsidP="004B7774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4B7774" w:rsidRDefault="004B7774" w:rsidP="004B777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Add STBC to the list</w:t>
      </w:r>
    </w:p>
    <w:p w:rsidR="001049EB" w:rsidRPr="008D191B" w:rsidRDefault="00BC5981" w:rsidP="004B7774">
      <w:pPr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Complete the list</w:t>
      </w:r>
    </w:p>
    <w:p w:rsidR="004B7774" w:rsidRPr="008D191B" w:rsidRDefault="004B7774" w:rsidP="004B7774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C01A4" w:rsidRDefault="001F3B27" w:rsidP="00CC01A4">
      <w:pPr>
        <w:jc w:val="both"/>
        <w:rPr>
          <w:sz w:val="20"/>
        </w:rPr>
      </w:pPr>
      <w:r w:rsidRPr="001F3B27">
        <w:rPr>
          <w:sz w:val="20"/>
          <w:highlight w:val="yellow"/>
        </w:rPr>
        <w:t>Revised</w:t>
      </w:r>
      <w:r w:rsidR="00CC01A4" w:rsidRPr="001F3B27">
        <w:rPr>
          <w:sz w:val="20"/>
          <w:highlight w:val="yellow"/>
        </w:rPr>
        <w:t>.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17, [2]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pStyle w:val="IEEEStdsParagraph"/>
      </w:pPr>
      <w:r w:rsidRPr="008D191B">
        <w:t>An EDMG STA shall support the following features:</w:t>
      </w:r>
    </w:p>
    <w:p w:rsidR="004B7774" w:rsidRDefault="004B7774" w:rsidP="004B7774">
      <w:pPr>
        <w:pStyle w:val="IEEEStdsUnorderedList"/>
        <w:ind w:left="648" w:hanging="446"/>
      </w:pPr>
      <w:r w:rsidRPr="008D191B">
        <w:t>EDMG format (transmit and receive)</w:t>
      </w:r>
    </w:p>
    <w:p w:rsidR="004857C3" w:rsidRDefault="004857C3" w:rsidP="004857C3">
      <w:pPr>
        <w:pStyle w:val="IEEEStdsUnorderedList"/>
        <w:ind w:left="648" w:hanging="446"/>
        <w:rPr>
          <w:ins w:id="144" w:author="Lomayev, Artyom" w:date="2018-01-29T23:12:00Z"/>
        </w:rPr>
      </w:pPr>
      <w:ins w:id="145" w:author="Lomayev, Artyom" w:date="2018-01-29T23:12:00Z">
        <w:r w:rsidRPr="008D191B">
          <w:t xml:space="preserve">2.16 GHz </w:t>
        </w:r>
        <w:r>
          <w:t xml:space="preserve">PPDU using EDMG control mode </w:t>
        </w:r>
        <w:r w:rsidR="007F5664">
          <w:t xml:space="preserve">MCS0 </w:t>
        </w:r>
        <w:r>
          <w:t xml:space="preserve">and SC mode </w:t>
        </w:r>
        <w:r w:rsidR="007F5664">
          <w:t>MCSs 1 – 5 and 7 – 1</w:t>
        </w:r>
      </w:ins>
      <w:ins w:id="146" w:author="Lomayev, Artyom" w:date="2018-01-29T23:13:00Z">
        <w:r w:rsidR="00FF1D05">
          <w:t>0</w:t>
        </w:r>
      </w:ins>
      <w:ins w:id="147" w:author="Lomayev, Artyom" w:date="2018-01-29T23:12:00Z">
        <w:r w:rsidR="007F5664">
          <w:t xml:space="preserve"> </w:t>
        </w:r>
        <w:r>
          <w:t>(transmit and receive)</w:t>
        </w:r>
      </w:ins>
    </w:p>
    <w:p w:rsidR="004857C3" w:rsidRDefault="004857C3" w:rsidP="004857C3">
      <w:pPr>
        <w:pStyle w:val="IEEEStdsUnorderedList"/>
        <w:ind w:left="648" w:hanging="446"/>
      </w:pPr>
      <w:ins w:id="148" w:author="Lomayev, Artyom" w:date="2018-01-29T23:12:00Z">
        <w:r>
          <w:t xml:space="preserve">4.32 GHz PPDU using EDMG control mode </w:t>
        </w:r>
      </w:ins>
      <w:ins w:id="149" w:author="Lomayev, Artyom" w:date="2018-01-29T23:13:00Z">
        <w:r w:rsidR="007E5A95">
          <w:t xml:space="preserve">MCS0 </w:t>
        </w:r>
      </w:ins>
      <w:ins w:id="150" w:author="Lomayev, Artyom" w:date="2018-01-29T23:12:00Z">
        <w:r>
          <w:t xml:space="preserve">and SC mode </w:t>
        </w:r>
      </w:ins>
      <w:ins w:id="151" w:author="Lomayev, Artyom" w:date="2018-01-29T23:13:00Z">
        <w:r w:rsidR="007E5A95">
          <w:t xml:space="preserve">MCSs 1 – 5 and 7 – 10 </w:t>
        </w:r>
      </w:ins>
      <w:ins w:id="152" w:author="Lomayev, Artyom" w:date="2018-01-29T23:12:00Z">
        <w:r>
          <w:t>(transmit and receive)</w:t>
        </w:r>
      </w:ins>
    </w:p>
    <w:p w:rsidR="004B7774" w:rsidRPr="008D191B" w:rsidRDefault="004B7774" w:rsidP="004B7774">
      <w:pPr>
        <w:pStyle w:val="IEEEStdsUnorderedList"/>
        <w:ind w:left="648" w:hanging="446"/>
      </w:pPr>
      <w:r w:rsidRPr="008D191B">
        <w:t>2.16 GHz and 4.32 GHz contiguous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Single spatial stream (transmit and receive) in all supported channel widths</w:t>
      </w:r>
    </w:p>
    <w:p w:rsidR="00532F91" w:rsidRDefault="00E76BA5" w:rsidP="00532F91">
      <w:pPr>
        <w:pStyle w:val="IEEEStdsUnorderedList"/>
      </w:pPr>
      <w:ins w:id="153" w:author="Lomayev, Artyom" w:date="2018-01-11T12:05:00Z">
        <w:r>
          <w:t>Normal GI type</w:t>
        </w:r>
      </w:ins>
    </w:p>
    <w:p w:rsidR="008B4413" w:rsidRPr="008D191B" w:rsidDel="00E76BA5" w:rsidRDefault="004B7774" w:rsidP="00B97380">
      <w:pPr>
        <w:pStyle w:val="IEEEStdsUnorderedList"/>
        <w:rPr>
          <w:del w:id="154" w:author="Lomayev, Artyom" w:date="2018-01-11T12:05:00Z"/>
        </w:rPr>
      </w:pPr>
      <w:r w:rsidRPr="008D191B">
        <w:t xml:space="preserve">Non-EDMG </w:t>
      </w:r>
      <w:r w:rsidR="00D073C0">
        <w:t xml:space="preserve">duplicate </w:t>
      </w:r>
      <w:r w:rsidRPr="008D191B">
        <w:t xml:space="preserve">format </w:t>
      </w:r>
      <w:r w:rsidR="00D073C0">
        <w:t xml:space="preserve">transmission </w:t>
      </w:r>
      <w:r w:rsidRPr="008D191B">
        <w:t>MCS0 and MCSs 1 – 4</w:t>
      </w:r>
    </w:p>
    <w:p w:rsidR="004B7774" w:rsidRPr="008D191B" w:rsidRDefault="004B7774" w:rsidP="00532F91">
      <w:pPr>
        <w:pStyle w:val="IEEEStdsUnorderedList"/>
      </w:pPr>
    </w:p>
    <w:p w:rsidR="00532F91" w:rsidRDefault="00532F91" w:rsidP="004B7774">
      <w:pPr>
        <w:pStyle w:val="IEEEStdsParagraph"/>
      </w:pPr>
    </w:p>
    <w:p w:rsidR="004B7774" w:rsidRPr="008D191B" w:rsidRDefault="004B7774" w:rsidP="004B7774">
      <w:pPr>
        <w:pStyle w:val="IEEEStdsParagraph"/>
      </w:pPr>
      <w:r w:rsidRPr="008D191B">
        <w:t>An EDMG STA may support the following features:</w:t>
      </w:r>
    </w:p>
    <w:p w:rsidR="004B643E" w:rsidRDefault="004B643E" w:rsidP="00A06ACB">
      <w:pPr>
        <w:pStyle w:val="IEEEStdsUnorderedList"/>
        <w:ind w:left="648" w:hanging="446"/>
        <w:rPr>
          <w:ins w:id="155" w:author="Lomayev, Artyom" w:date="2018-01-29T22:12:00Z"/>
        </w:rPr>
      </w:pPr>
      <w:ins w:id="156" w:author="Lomayev, Artyom" w:date="2018-01-29T22:11:00Z">
        <w:r w:rsidRPr="008D191B">
          <w:t xml:space="preserve">2.16 GHz </w:t>
        </w:r>
        <w:r>
          <w:t>PPDU using EDMG SC mode MCS</w:t>
        </w:r>
      </w:ins>
      <w:ins w:id="157" w:author="Lomayev, Artyom" w:date="2018-01-29T22:12:00Z">
        <w:r w:rsidR="003823F0">
          <w:t>s</w:t>
        </w:r>
      </w:ins>
      <w:ins w:id="158" w:author="Lomayev, Artyom" w:date="2018-01-29T22:11:00Z">
        <w:r w:rsidR="00D75D37">
          <w:t xml:space="preserve"> 6 and 11 – 20 and</w:t>
        </w:r>
        <w:r>
          <w:t xml:space="preserve"> OFDM mode all MCSs (transmit and receive)</w:t>
        </w:r>
      </w:ins>
    </w:p>
    <w:p w:rsidR="004B643E" w:rsidRDefault="004B643E" w:rsidP="00A06ACB">
      <w:pPr>
        <w:pStyle w:val="IEEEStdsUnorderedList"/>
        <w:ind w:left="648" w:hanging="446"/>
        <w:rPr>
          <w:ins w:id="159" w:author="Lomayev, Artyom" w:date="2018-01-29T22:11:00Z"/>
        </w:rPr>
      </w:pPr>
      <w:ins w:id="160" w:author="Lomayev, Artyom" w:date="2018-01-29T22:12:00Z">
        <w:r>
          <w:t>4.32</w:t>
        </w:r>
        <w:r w:rsidRPr="008D191B">
          <w:t xml:space="preserve"> GHz </w:t>
        </w:r>
        <w:r>
          <w:t>PPDU using ED</w:t>
        </w:r>
        <w:r w:rsidR="00D75D37">
          <w:t>MG SC mode MCSs 6 and 11 – 20 and</w:t>
        </w:r>
        <w:r>
          <w:t xml:space="preserve"> OFDM mode all MCSs (transmit and receive)</w:t>
        </w:r>
      </w:ins>
    </w:p>
    <w:p w:rsidR="004B7774" w:rsidRPr="008D191B" w:rsidRDefault="004B7774" w:rsidP="004B7774">
      <w:pPr>
        <w:pStyle w:val="IEEEStdsUnorderedList"/>
        <w:ind w:left="648" w:hanging="446"/>
      </w:pPr>
      <w:r w:rsidRPr="008D191B">
        <w:lastRenderedPageBreak/>
        <w:t xml:space="preserve">Two or more spatial streams </w:t>
      </w:r>
      <w:del w:id="161" w:author="Lomayev, Artyom" w:date="2018-01-28T11:43:00Z">
        <w:r w:rsidRPr="008D191B" w:rsidDel="001B701C">
          <w:delText>(transmit and receive)</w:delText>
        </w:r>
      </w:del>
      <w:ins w:id="162" w:author="Lomayev, Artyom" w:date="2018-01-28T11:27:00Z">
        <w:r w:rsidR="00CD1C0B">
          <w:t xml:space="preserve">using EDMG SC </w:t>
        </w:r>
      </w:ins>
      <w:ins w:id="163" w:author="Lomayev, Artyom" w:date="2018-01-29T23:24:00Z">
        <w:r w:rsidR="00CD1C0B">
          <w:t>and</w:t>
        </w:r>
      </w:ins>
      <w:ins w:id="164" w:author="Lomayev, Artyom" w:date="2018-01-28T11:27:00Z">
        <w:r w:rsidR="00927E37">
          <w:t xml:space="preserve"> OFDM mode</w:t>
        </w:r>
      </w:ins>
      <w:del w:id="165" w:author="Lomayev, Artyom" w:date="2018-01-11T11:56:00Z">
        <w:r w:rsidRPr="008D191B" w:rsidDel="00762381">
          <w:delText xml:space="preserve"> using SC</w:delText>
        </w:r>
      </w:del>
      <w:r w:rsidRPr="008D191B">
        <w:t xml:space="preserve"> </w:t>
      </w:r>
      <w:del w:id="166" w:author="Lomayev, Artyom" w:date="2018-01-11T11:55:00Z">
        <w:r w:rsidRPr="008D191B" w:rsidDel="00A06ACB">
          <w:delText xml:space="preserve">or OFDM </w:delText>
        </w:r>
      </w:del>
      <w:del w:id="167" w:author="Lomayev, Artyom" w:date="2018-01-11T11:56:00Z">
        <w:r w:rsidRPr="008D191B" w:rsidDel="00762381">
          <w:delText>modulation</w:delText>
        </w:r>
      </w:del>
      <w:del w:id="168" w:author="Lomayev, Artyom" w:date="2018-01-11T11:55:00Z">
        <w:r w:rsidRPr="008D191B" w:rsidDel="00A06ACB">
          <w:delText>s</w:delText>
        </w:r>
      </w:del>
      <w:ins w:id="169" w:author="Lomayev, Artyom" w:date="2018-01-28T11:43:00Z">
        <w:r w:rsidR="001B701C">
          <w:t>(transmit and receive)</w:t>
        </w:r>
      </w:ins>
    </w:p>
    <w:p w:rsidR="004B7774" w:rsidRPr="008D191B" w:rsidRDefault="004B7774" w:rsidP="004B7774">
      <w:pPr>
        <w:pStyle w:val="IEEEStdsUnorderedList"/>
        <w:ind w:left="648" w:hanging="446"/>
      </w:pPr>
      <w:r w:rsidRPr="008D191B">
        <w:t xml:space="preserve">EDMG MU PPDUs </w:t>
      </w:r>
      <w:del w:id="170" w:author="Lomayev, Artyom" w:date="2018-01-28T11:43:00Z">
        <w:r w:rsidRPr="008D191B" w:rsidDel="00CD6BB1">
          <w:delText xml:space="preserve">(transmit and receive) </w:delText>
        </w:r>
      </w:del>
      <w:ins w:id="171" w:author="Lomayev, Artyom" w:date="2018-01-28T11:27:00Z">
        <w:r w:rsidR="00CD1C0B">
          <w:t>using EDMG SC</w:t>
        </w:r>
      </w:ins>
      <w:ins w:id="172" w:author="Lomayev, Artyom" w:date="2018-01-29T23:24:00Z">
        <w:r w:rsidR="00CD1C0B">
          <w:t xml:space="preserve"> and</w:t>
        </w:r>
      </w:ins>
      <w:ins w:id="173" w:author="Lomayev, Artyom" w:date="2018-01-28T11:27:00Z">
        <w:r w:rsidR="00644141">
          <w:t xml:space="preserve"> OFDM mode</w:t>
        </w:r>
      </w:ins>
      <w:ins w:id="174" w:author="Lomayev, Artyom" w:date="2018-01-28T11:43:00Z">
        <w:r w:rsidR="00CD6BB1">
          <w:t xml:space="preserve"> (transmit and receive)</w:t>
        </w:r>
      </w:ins>
      <w:del w:id="175" w:author="Lomayev, Artyom" w:date="2018-01-11T11:56:00Z">
        <w:r w:rsidRPr="008D191B" w:rsidDel="00762381">
          <w:delText xml:space="preserve">using SC </w:delText>
        </w:r>
      </w:del>
      <w:del w:id="176" w:author="Lomayev, Artyom" w:date="2018-01-11T11:55:00Z">
        <w:r w:rsidRPr="008D191B" w:rsidDel="00A06ACB">
          <w:delText xml:space="preserve">or OFDM </w:delText>
        </w:r>
      </w:del>
      <w:del w:id="177" w:author="Lomayev, Artyom" w:date="2018-01-11T11:56:00Z">
        <w:r w:rsidRPr="008D191B" w:rsidDel="00762381">
          <w:delText>modulation</w:delText>
        </w:r>
      </w:del>
      <w:del w:id="178" w:author="Lomayev, Artyom" w:date="2018-01-11T11:55:00Z">
        <w:r w:rsidRPr="008D191B" w:rsidDel="00A06ACB">
          <w:delText>s</w:delText>
        </w:r>
      </w:del>
    </w:p>
    <w:p w:rsidR="004B7774" w:rsidRPr="008D191B" w:rsidRDefault="004B7774" w:rsidP="004B7774">
      <w:pPr>
        <w:pStyle w:val="IEEEStdsUnorderedList"/>
        <w:ind w:left="648" w:hanging="446"/>
      </w:pPr>
      <w:r w:rsidRPr="008D191B">
        <w:t>2.16+2.16 GHz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4.32+4.32 GHz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6.48 GHz channel width</w:t>
      </w:r>
    </w:p>
    <w:p w:rsidR="004B7774" w:rsidRDefault="004B7774" w:rsidP="004B7774">
      <w:pPr>
        <w:pStyle w:val="IEEEStdsUnorderedList"/>
        <w:ind w:left="648" w:hanging="446"/>
        <w:rPr>
          <w:ins w:id="179" w:author="Lomayev, Artyom" w:date="2018-01-11T12:04:00Z"/>
        </w:rPr>
      </w:pPr>
      <w:r w:rsidRPr="008D191B">
        <w:t>8.64 GHz channel width</w:t>
      </w:r>
    </w:p>
    <w:p w:rsidR="00A76817" w:rsidRPr="008D191B" w:rsidRDefault="00695BEF" w:rsidP="004B7774">
      <w:pPr>
        <w:pStyle w:val="IEEEStdsUnorderedList"/>
        <w:ind w:left="648" w:hanging="446"/>
      </w:pPr>
      <w:ins w:id="180" w:author="Lomayev, Artyom" w:date="2018-01-11T12:04:00Z">
        <w:r>
          <w:t>Short and</w:t>
        </w:r>
      </w:ins>
      <w:ins w:id="181" w:author="Lomayev, Artyom" w:date="2018-01-11T12:05:00Z">
        <w:r>
          <w:t xml:space="preserve"> long </w:t>
        </w:r>
        <w:r w:rsidR="00404556">
          <w:t>GI type</w:t>
        </w:r>
      </w:ins>
    </w:p>
    <w:p w:rsidR="00516BEC" w:rsidRDefault="006D0420" w:rsidP="00516BEC">
      <w:pPr>
        <w:pStyle w:val="IEEEStdsUnorderedList"/>
        <w:ind w:left="648" w:hanging="446"/>
        <w:rPr>
          <w:ins w:id="182" w:author="Lomayev, Artyom" w:date="2018-01-11T11:36:00Z"/>
        </w:rPr>
      </w:pPr>
      <w:ins w:id="183" w:author="Lomayev, Artyom" w:date="2018-01-11T12:06:00Z">
        <w:r>
          <w:t xml:space="preserve">SU </w:t>
        </w:r>
      </w:ins>
      <w:ins w:id="184" w:author="Lomayev, Artyom" w:date="2018-01-11T11:36:00Z">
        <w:r w:rsidR="00516BEC">
          <w:t>A-PPDU (transmit and receive)</w:t>
        </w:r>
      </w:ins>
    </w:p>
    <w:p w:rsidR="00C82849" w:rsidRDefault="00C82849" w:rsidP="00C82849">
      <w:pPr>
        <w:pStyle w:val="IEEEStdsUnorderedList"/>
        <w:ind w:left="648" w:hanging="446"/>
        <w:rPr>
          <w:ins w:id="185" w:author="Lomayev, Artyom" w:date="2018-01-11T11:39:00Z"/>
        </w:rPr>
      </w:pPr>
      <w:ins w:id="186" w:author="Lomayev, Artyom" w:date="2018-01-11T11:39:00Z">
        <w:r w:rsidRPr="008D191B">
          <w:t>STBC (transmit and receive)</w:t>
        </w:r>
      </w:ins>
    </w:p>
    <w:p w:rsidR="00516BEC" w:rsidRDefault="00516BEC" w:rsidP="00516BEC">
      <w:pPr>
        <w:pStyle w:val="IEEEStdsUnorderedList"/>
        <w:ind w:left="648" w:hanging="446"/>
        <w:rPr>
          <w:ins w:id="187" w:author="Lomayev, Artyom" w:date="2018-01-11T11:35:00Z"/>
        </w:rPr>
      </w:pPr>
      <w:ins w:id="188" w:author="Lomayev, Artyom" w:date="2018-01-11T11:35:00Z">
        <w:r>
          <w:t>DCM π</w:t>
        </w:r>
        <w:r w:rsidR="00AC055A">
          <w:t xml:space="preserve">/2-SQPSK </w:t>
        </w:r>
        <w:r>
          <w:t xml:space="preserve">using </w:t>
        </w:r>
      </w:ins>
      <w:ins w:id="189" w:author="Lomayev, Artyom" w:date="2018-01-28T11:26:00Z">
        <w:r w:rsidR="00444B39">
          <w:t xml:space="preserve">EDMG </w:t>
        </w:r>
      </w:ins>
      <w:ins w:id="190" w:author="Lomayev, Artyom" w:date="2018-01-11T11:35:00Z">
        <w:r>
          <w:t>SC</w:t>
        </w:r>
      </w:ins>
      <w:ins w:id="191" w:author="Lomayev, Artyom" w:date="2018-01-11T11:36:00Z">
        <w:r w:rsidR="006C7A09">
          <w:t xml:space="preserve"> </w:t>
        </w:r>
      </w:ins>
      <w:ins w:id="192" w:author="Lomayev, Artyom" w:date="2018-01-27T00:31:00Z">
        <w:r w:rsidR="00587D3E">
          <w:t>mode</w:t>
        </w:r>
      </w:ins>
      <w:ins w:id="193" w:author="Lomayev, Artyom" w:date="2018-01-28T11:44:00Z">
        <w:r w:rsidR="00AC055A">
          <w:t xml:space="preserve"> (transmit and receive)</w:t>
        </w:r>
      </w:ins>
    </w:p>
    <w:p w:rsidR="004B7774" w:rsidRPr="008D191B" w:rsidRDefault="00F43B5E" w:rsidP="004B7774">
      <w:pPr>
        <w:pStyle w:val="IEEEStdsUnorderedList"/>
        <w:ind w:left="648" w:hanging="446"/>
      </w:pPr>
      <w:ins w:id="194" w:author="Lomayev, Artyom" w:date="2018-01-11T11:28:00Z">
        <w:r>
          <w:t xml:space="preserve">π/2-64-NUC using </w:t>
        </w:r>
      </w:ins>
      <w:ins w:id="195" w:author="Lomayev, Artyom" w:date="2018-01-28T11:26:00Z">
        <w:r w:rsidR="00444B39">
          <w:t xml:space="preserve">EDMG </w:t>
        </w:r>
      </w:ins>
      <w:ins w:id="196" w:author="Lomayev, Artyom" w:date="2018-01-11T11:28:00Z">
        <w:r>
          <w:t xml:space="preserve">SC </w:t>
        </w:r>
      </w:ins>
      <w:ins w:id="197" w:author="Lomayev, Artyom" w:date="2018-01-27T00:31:00Z">
        <w:r w:rsidR="00587D3E">
          <w:t>mode</w:t>
        </w:r>
      </w:ins>
      <w:ins w:id="198" w:author="Lomayev, Artyom" w:date="2018-01-28T11:44:00Z">
        <w:r w:rsidR="00044FCC">
          <w:t xml:space="preserve"> (transmit and receive)</w:t>
        </w:r>
      </w:ins>
      <w:del w:id="199" w:author="Lomayev, Artyom" w:date="2018-01-11T11:28:00Z">
        <w:r w:rsidR="004B7774" w:rsidRPr="008D191B" w:rsidDel="00F43B5E">
          <w:delText>A 64-point</w:delText>
        </w:r>
      </w:del>
      <w:ins w:id="200" w:author="Lomayev, Artyom" w:date="2018-01-11T11:28:00Z">
        <w:r w:rsidRPr="008D191B" w:rsidDel="00F43B5E">
          <w:t xml:space="preserve"> </w:t>
        </w:r>
      </w:ins>
      <w:del w:id="201" w:author="Lomayev, Artyom" w:date="2018-01-11T11:28:00Z">
        <w:r w:rsidR="004B7774" w:rsidRPr="008D191B" w:rsidDel="00F43B5E">
          <w:delText xml:space="preserve"> non-uniform constellation</w:delText>
        </w:r>
      </w:del>
    </w:p>
    <w:p w:rsidR="00D55FC4" w:rsidRPr="008D191B" w:rsidRDefault="00F43B5E" w:rsidP="000C57F9">
      <w:pPr>
        <w:pStyle w:val="IEEEStdsUnorderedList"/>
        <w:ind w:left="648" w:hanging="446"/>
        <w:rPr>
          <w:ins w:id="202" w:author="Lomayev, Artyom" w:date="2018-01-10T15:15:00Z"/>
        </w:rPr>
      </w:pPr>
      <w:ins w:id="203" w:author="Lomayev, Artyom" w:date="2018-01-11T11:28:00Z">
        <w:r>
          <w:t>π/2-</w:t>
        </w:r>
      </w:ins>
      <w:r w:rsidR="004B7774" w:rsidRPr="008D191B">
        <w:t xml:space="preserve">8-PSK using </w:t>
      </w:r>
      <w:ins w:id="204" w:author="Lomayev, Artyom" w:date="2018-01-28T11:26:00Z">
        <w:r w:rsidR="00444B39">
          <w:t xml:space="preserve">EDMG </w:t>
        </w:r>
      </w:ins>
      <w:r w:rsidR="004B7774" w:rsidRPr="008D191B">
        <w:t xml:space="preserve">SC </w:t>
      </w:r>
      <w:ins w:id="205" w:author="Lomayev, Artyom" w:date="2018-01-27T00:31:00Z">
        <w:r w:rsidR="00587D3E">
          <w:t>mode</w:t>
        </w:r>
      </w:ins>
      <w:ins w:id="206" w:author="Lomayev, Artyom" w:date="2018-01-28T11:44:00Z">
        <w:r w:rsidR="004475F7">
          <w:t xml:space="preserve"> (transmit and receive)</w:t>
        </w:r>
      </w:ins>
      <w:del w:id="207" w:author="Lomayev, Artyom" w:date="2018-01-27T00:31:00Z">
        <w:r w:rsidR="004B7774" w:rsidRPr="008D191B" w:rsidDel="00587D3E">
          <w:delText>modulation</w:delText>
        </w:r>
      </w:del>
    </w:p>
    <w:p w:rsidR="004B7774" w:rsidRPr="008D191B" w:rsidRDefault="004B7774" w:rsidP="004B7774">
      <w:pPr>
        <w:jc w:val="both"/>
        <w:rPr>
          <w:sz w:val="20"/>
        </w:rPr>
      </w:pPr>
    </w:p>
    <w:p w:rsidR="004B7774" w:rsidRDefault="004B7774" w:rsidP="004B7774">
      <w:pPr>
        <w:jc w:val="both"/>
        <w:rPr>
          <w:sz w:val="20"/>
        </w:rPr>
      </w:pPr>
    </w:p>
    <w:p w:rsidR="009D3A48" w:rsidRDefault="009D3A48" w:rsidP="004B7774">
      <w:pPr>
        <w:jc w:val="both"/>
        <w:rPr>
          <w:sz w:val="20"/>
        </w:rPr>
      </w:pPr>
    </w:p>
    <w:p w:rsidR="004A7E6A" w:rsidRDefault="004A7E6A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Editor: change the text as below, page 2</w:t>
      </w:r>
      <w:r w:rsidR="003A380A">
        <w:rPr>
          <w:i/>
          <w:sz w:val="20"/>
        </w:rPr>
        <w:t>90</w:t>
      </w:r>
      <w:r w:rsidRPr="008D191B">
        <w:rPr>
          <w:i/>
          <w:sz w:val="20"/>
        </w:rPr>
        <w:t xml:space="preserve">, line </w:t>
      </w:r>
      <w:r w:rsidR="003A380A">
        <w:rPr>
          <w:i/>
          <w:sz w:val="20"/>
        </w:rPr>
        <w:t>31</w:t>
      </w:r>
      <w:r w:rsidRPr="008D191B">
        <w:rPr>
          <w:i/>
          <w:sz w:val="20"/>
        </w:rPr>
        <w:t>, [2]</w:t>
      </w:r>
    </w:p>
    <w:p w:rsidR="003A380A" w:rsidRDefault="003A380A" w:rsidP="004B7774">
      <w:pPr>
        <w:jc w:val="both"/>
        <w:rPr>
          <w:i/>
          <w:sz w:val="20"/>
        </w:rPr>
      </w:pPr>
    </w:p>
    <w:p w:rsidR="003A380A" w:rsidRPr="003A380A" w:rsidRDefault="003A380A" w:rsidP="004B7774">
      <w:pPr>
        <w:jc w:val="both"/>
        <w:rPr>
          <w:sz w:val="20"/>
          <w:lang w:val="en-US"/>
        </w:rPr>
      </w:pPr>
      <w:ins w:id="208" w:author="Lomayev, Artyom" w:date="2018-01-12T15:42:00Z">
        <w:r w:rsidRPr="003A380A">
          <w:rPr>
            <w:sz w:val="20"/>
            <w:lang w:val="en-US"/>
          </w:rPr>
          <w:t>Transmit and receive support for MCS</w:t>
        </w:r>
        <w:r>
          <w:rPr>
            <w:sz w:val="20"/>
            <w:lang w:val="en-US"/>
          </w:rPr>
          <w:t>s</w:t>
        </w:r>
        <w:r w:rsidRPr="003A380A">
          <w:rPr>
            <w:sz w:val="20"/>
            <w:lang w:val="en-US"/>
          </w:rPr>
          <w:t xml:space="preserve"> </w:t>
        </w:r>
      </w:ins>
      <w:ins w:id="209" w:author="Lomayev, Artyom" w:date="2018-01-12T15:43:00Z">
        <w:r>
          <w:rPr>
            <w:sz w:val="20"/>
            <w:lang w:val="en-US"/>
          </w:rPr>
          <w:t>1 - 5</w:t>
        </w:r>
      </w:ins>
      <w:ins w:id="210" w:author="Lomayev, Artyom" w:date="2018-01-12T15:42:00Z">
        <w:r w:rsidRPr="003A380A">
          <w:rPr>
            <w:sz w:val="20"/>
            <w:lang w:val="en-US"/>
          </w:rPr>
          <w:t xml:space="preserve"> and </w:t>
        </w:r>
      </w:ins>
      <w:ins w:id="211" w:author="Lomayev, Artyom" w:date="2018-01-12T15:43:00Z">
        <w:r>
          <w:rPr>
            <w:sz w:val="20"/>
            <w:lang w:val="en-US"/>
          </w:rPr>
          <w:t>7 - 10</w:t>
        </w:r>
      </w:ins>
      <w:ins w:id="212" w:author="Lomayev, Artyom" w:date="2018-01-12T15:42:00Z">
        <w:r w:rsidRPr="003A380A">
          <w:rPr>
            <w:sz w:val="20"/>
            <w:lang w:val="en-US"/>
          </w:rPr>
          <w:t xml:space="preserve"> is mandatory. Other MCSs are optional.</w:t>
        </w:r>
      </w:ins>
      <w:ins w:id="213" w:author="Lomayev, Artyom" w:date="2018-01-12T15:41:00Z">
        <w:r>
          <w:rPr>
            <w:sz w:val="20"/>
            <w:lang w:val="en-US"/>
          </w:rPr>
          <w:t xml:space="preserve"> </w:t>
        </w:r>
      </w:ins>
      <w:r w:rsidRPr="003A380A">
        <w:rPr>
          <w:sz w:val="20"/>
          <w:lang w:val="en-US"/>
        </w:rPr>
        <w:t>MCS indexes exceeding the largest MCS index defined in Table 57 are reserved.</w:t>
      </w:r>
    </w:p>
    <w:p w:rsidR="004B6BFF" w:rsidRPr="0074027D" w:rsidRDefault="004B6BFF" w:rsidP="005F2373">
      <w:pPr>
        <w:jc w:val="both"/>
        <w:rPr>
          <w:sz w:val="20"/>
          <w:lang w:val="en-US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b/>
          <w:sz w:val="20"/>
        </w:rPr>
      </w:pPr>
      <w:r w:rsidRPr="00DF37DB">
        <w:rPr>
          <w:b/>
          <w:sz w:val="20"/>
          <w:highlight w:val="green"/>
        </w:rPr>
        <w:t>CID 2039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643B23" w:rsidRPr="008D191B" w:rsidRDefault="00DB64CF" w:rsidP="00643B23">
      <w:pPr>
        <w:jc w:val="both"/>
        <w:rPr>
          <w:sz w:val="20"/>
        </w:rPr>
      </w:pPr>
      <w:r w:rsidRPr="00DB64CF">
        <w:rPr>
          <w:sz w:val="20"/>
        </w:rPr>
        <w:t>Incorrect paragraph return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643B23" w:rsidRPr="00DB64CF" w:rsidRDefault="00DB64CF" w:rsidP="00643B23">
      <w:pPr>
        <w:jc w:val="both"/>
        <w:rPr>
          <w:sz w:val="20"/>
          <w:lang w:val="en-US"/>
        </w:rPr>
      </w:pPr>
      <w:r w:rsidRPr="00DB64CF">
        <w:rPr>
          <w:sz w:val="20"/>
          <w:lang w:val="en-US"/>
        </w:rPr>
        <w:t>Move lines 5-7 after the end of line 3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DB64CF" w:rsidRDefault="00DB64CF" w:rsidP="00DB64CF">
      <w:pPr>
        <w:jc w:val="both"/>
        <w:rPr>
          <w:sz w:val="20"/>
        </w:rPr>
      </w:pPr>
      <w:r w:rsidRPr="00C36AD3">
        <w:rPr>
          <w:sz w:val="20"/>
          <w:highlight w:val="yellow"/>
        </w:rPr>
        <w:t>Accept</w:t>
      </w:r>
      <w:r w:rsidR="00C36AD3" w:rsidRPr="00C36AD3">
        <w:rPr>
          <w:sz w:val="20"/>
          <w:highlight w:val="yellow"/>
        </w:rPr>
        <w:t>ed</w:t>
      </w:r>
      <w:r w:rsidRPr="00C36AD3">
        <w:rPr>
          <w:sz w:val="20"/>
          <w:highlight w:val="yellow"/>
        </w:rPr>
        <w:t>.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</w:t>
      </w:r>
      <w:r w:rsidR="00D322AF">
        <w:rPr>
          <w:i/>
          <w:sz w:val="20"/>
        </w:rPr>
        <w:t>8</w:t>
      </w:r>
      <w:r w:rsidRPr="008D191B">
        <w:rPr>
          <w:i/>
          <w:sz w:val="20"/>
        </w:rPr>
        <w:t xml:space="preserve">, line </w:t>
      </w:r>
      <w:r w:rsidR="00D322AF">
        <w:rPr>
          <w:i/>
          <w:sz w:val="20"/>
        </w:rPr>
        <w:t>3</w:t>
      </w:r>
      <w:r w:rsidRPr="008D191B">
        <w:rPr>
          <w:i/>
          <w:sz w:val="20"/>
        </w:rPr>
        <w:t>, [2]</w:t>
      </w:r>
    </w:p>
    <w:p w:rsidR="00643B23" w:rsidRPr="008D191B" w:rsidRDefault="00643B23" w:rsidP="00643B23">
      <w:pPr>
        <w:jc w:val="both"/>
        <w:rPr>
          <w:sz w:val="20"/>
        </w:rPr>
      </w:pPr>
    </w:p>
    <w:p w:rsidR="007477F3" w:rsidRDefault="007477F3" w:rsidP="007477F3">
      <w:pPr>
        <w:pStyle w:val="IEEEStdsParagraph"/>
      </w:pPr>
      <w:r>
        <w:t>For an EDMG STA, the FORMAT parameter determines the overall structure of the PPDU and includes the following:</w:t>
      </w:r>
    </w:p>
    <w:p w:rsidR="007477F3" w:rsidRDefault="007477F3" w:rsidP="007477F3">
      <w:pPr>
        <w:pStyle w:val="IEEEStdsUnorderedList"/>
        <w:ind w:left="648" w:hanging="446"/>
      </w:pPr>
      <w:r w:rsidRPr="009F79F5">
        <w:t>Non-</w:t>
      </w:r>
      <w:r>
        <w:t>EDMG</w:t>
      </w:r>
      <w:r w:rsidRPr="009F79F5">
        <w:t xml:space="preserve"> format (NON_</w:t>
      </w:r>
      <w:r>
        <w:t>EDMG)</w:t>
      </w:r>
      <w:r w:rsidRPr="009F79F5">
        <w:t xml:space="preserve"> based on Clause </w:t>
      </w:r>
      <w:r>
        <w:t>20</w:t>
      </w:r>
      <w:r w:rsidRPr="009F79F5">
        <w:t>.</w:t>
      </w:r>
    </w:p>
    <w:p w:rsidR="007477F3" w:rsidDel="007477F3" w:rsidRDefault="007477F3" w:rsidP="00621C0B">
      <w:pPr>
        <w:pStyle w:val="IEEEStdsUnorderedList"/>
        <w:ind w:left="648" w:hanging="446"/>
        <w:rPr>
          <w:del w:id="214" w:author="Lomayev, Artyom" w:date="2018-01-11T12:18:00Z"/>
        </w:rPr>
      </w:pPr>
      <w:r>
        <w:t>EDMG format (EDMG). PPDUs of this format contain a preamble compatible with Clause 20 STAs. The non-EDMG portion of the EDMG format preamble (the parts of EDMG preamble preceding the EDMG-Header-A field) is defined so that it can be decoded by these STAs.</w:t>
      </w:r>
    </w:p>
    <w:p w:rsidR="007477F3" w:rsidDel="007477F3" w:rsidRDefault="007477F3">
      <w:pPr>
        <w:pStyle w:val="IEEEStdsUnorderedList"/>
        <w:ind w:left="648" w:hanging="446"/>
        <w:rPr>
          <w:del w:id="215" w:author="Lomayev, Artyom" w:date="2018-01-11T12:19:00Z"/>
        </w:rPr>
        <w:pPrChange w:id="216" w:author="Lomayev, Artyom" w:date="2018-01-11T12:18:00Z">
          <w:pPr>
            <w:pStyle w:val="IEEEStdsParagraph"/>
          </w:pPr>
        </w:pPrChange>
      </w:pPr>
      <w:ins w:id="217" w:author="Lomayev, Artyom" w:date="2018-01-11T12:19:00Z">
        <w:r>
          <w:t xml:space="preserve"> </w:t>
        </w:r>
      </w:ins>
    </w:p>
    <w:p w:rsidR="007477F3" w:rsidRDefault="007477F3">
      <w:pPr>
        <w:pStyle w:val="IEEEStdsUnorderedList"/>
        <w:ind w:left="648" w:hanging="446"/>
        <w:pPrChange w:id="218" w:author="Lomayev, Artyom" w:date="2018-01-11T12:19:00Z">
          <w:pPr>
            <w:pStyle w:val="IEEEStdsParagraph"/>
          </w:pPr>
        </w:pPrChange>
      </w:pPr>
      <w:r>
        <w:t>An EDMG PPDU can be further categorized as an EDMG SU PPDU or an EDMG MU PPDU. An EDMG SU PPDU shall not contain the EDMG-Header-B field. An EDMG MU PPDU shall contain the EDMG-Header-B field.</w:t>
      </w:r>
    </w:p>
    <w:p w:rsidR="00643B23" w:rsidRPr="007477F3" w:rsidRDefault="00643B23" w:rsidP="00643B23">
      <w:pPr>
        <w:jc w:val="both"/>
        <w:rPr>
          <w:sz w:val="20"/>
          <w:lang w:val="en-US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b/>
          <w:sz w:val="20"/>
        </w:rPr>
      </w:pPr>
      <w:r w:rsidRPr="002A08A9">
        <w:rPr>
          <w:b/>
          <w:sz w:val="20"/>
          <w:highlight w:val="green"/>
        </w:rPr>
        <w:t xml:space="preserve">CID </w:t>
      </w:r>
      <w:r w:rsidR="00CF567C">
        <w:rPr>
          <w:b/>
          <w:sz w:val="20"/>
          <w:highlight w:val="green"/>
        </w:rPr>
        <w:t xml:space="preserve">2105, </w:t>
      </w:r>
      <w:r w:rsidRPr="002A08A9">
        <w:rPr>
          <w:b/>
          <w:sz w:val="20"/>
          <w:highlight w:val="green"/>
        </w:rPr>
        <w:t>2106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095D96" w:rsidRDefault="00AA7EB0" w:rsidP="00095D96">
      <w:pPr>
        <w:jc w:val="both"/>
        <w:rPr>
          <w:sz w:val="20"/>
          <w:lang w:val="en-US"/>
        </w:rPr>
      </w:pPr>
      <w:r w:rsidRPr="00AA7EB0">
        <w:rPr>
          <w:sz w:val="20"/>
          <w:lang w:val="en-US"/>
        </w:rPr>
        <w:t>Tables 90-105 occupies too many pages in the draft</w:t>
      </w:r>
    </w:p>
    <w:p w:rsidR="00A7543D" w:rsidRPr="00AA7EB0" w:rsidRDefault="00A7543D" w:rsidP="00095D96">
      <w:pPr>
        <w:jc w:val="both"/>
        <w:rPr>
          <w:sz w:val="20"/>
          <w:lang w:val="en-US"/>
        </w:rPr>
      </w:pPr>
      <w:r w:rsidRPr="00A7543D">
        <w:rPr>
          <w:sz w:val="20"/>
          <w:lang w:val="en-US"/>
        </w:rPr>
        <w:t>Tables 107-114 occupies to many pages in the draft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095D96" w:rsidRPr="00AA7EB0" w:rsidRDefault="00AA7EB0" w:rsidP="00095D96">
      <w:pPr>
        <w:jc w:val="both"/>
        <w:rPr>
          <w:sz w:val="20"/>
          <w:lang w:val="en-US"/>
        </w:rPr>
      </w:pPr>
      <w:r w:rsidRPr="00AA7EB0">
        <w:rPr>
          <w:sz w:val="20"/>
          <w:lang w:val="en-US"/>
        </w:rPr>
        <w:t>Replace tables with the equations for generating the Golay sequences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662D5" w:rsidRDefault="00A7543D" w:rsidP="00C662D5">
      <w:pPr>
        <w:jc w:val="both"/>
        <w:rPr>
          <w:sz w:val="20"/>
        </w:rPr>
      </w:pPr>
      <w:r w:rsidRPr="00E45F33">
        <w:rPr>
          <w:sz w:val="20"/>
          <w:highlight w:val="yellow"/>
        </w:rPr>
        <w:t>Reject</w:t>
      </w:r>
      <w:r w:rsidR="00E45F33" w:rsidRPr="00E45F33">
        <w:rPr>
          <w:sz w:val="20"/>
          <w:highlight w:val="yellow"/>
        </w:rPr>
        <w:t>ed</w:t>
      </w:r>
      <w:r w:rsidR="00C662D5" w:rsidRPr="00E45F33">
        <w:rPr>
          <w:sz w:val="20"/>
          <w:highlight w:val="yellow"/>
        </w:rPr>
        <w:t>.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A7543D" w:rsidRDefault="00A7543D" w:rsidP="00095D96">
      <w:pPr>
        <w:jc w:val="both"/>
        <w:rPr>
          <w:i/>
          <w:sz w:val="20"/>
        </w:rPr>
      </w:pPr>
      <w:r w:rsidRPr="00A7543D">
        <w:rPr>
          <w:i/>
          <w:sz w:val="20"/>
        </w:rPr>
        <w:t>Discussion: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Default="00836B87" w:rsidP="00095D96">
      <w:pPr>
        <w:jc w:val="both"/>
        <w:rPr>
          <w:sz w:val="20"/>
        </w:rPr>
      </w:pPr>
      <w:r>
        <w:rPr>
          <w:sz w:val="20"/>
        </w:rPr>
        <w:t>The generation of Golay sequences using equations is already defined in the D1.0.</w:t>
      </w:r>
      <w:r w:rsidR="00DD473E">
        <w:rPr>
          <w:sz w:val="20"/>
        </w:rPr>
        <w:t xml:space="preserve"> However, this is an informative part of the </w:t>
      </w:r>
      <w:r w:rsidR="003B76D8">
        <w:rPr>
          <w:sz w:val="20"/>
        </w:rPr>
        <w:t xml:space="preserve">specification and </w:t>
      </w:r>
      <w:r w:rsidR="00A77A9B">
        <w:rPr>
          <w:sz w:val="20"/>
        </w:rPr>
        <w:t xml:space="preserve">the </w:t>
      </w:r>
      <w:r w:rsidR="00750AA3">
        <w:rPr>
          <w:sz w:val="20"/>
        </w:rPr>
        <w:t xml:space="preserve">sequences definition in the tables provides the normative part. </w:t>
      </w:r>
      <w:r w:rsidR="00D71718">
        <w:rPr>
          <w:sz w:val="20"/>
        </w:rPr>
        <w:t xml:space="preserve">The D1.0 reuses the same approach as defined in 802.11ad. </w:t>
      </w:r>
    </w:p>
    <w:p w:rsidR="00D71718" w:rsidRDefault="00D71718" w:rsidP="00095D96">
      <w:pPr>
        <w:jc w:val="both"/>
        <w:rPr>
          <w:sz w:val="20"/>
        </w:rPr>
      </w:pPr>
    </w:p>
    <w:p w:rsidR="00D71718" w:rsidRDefault="00D71718" w:rsidP="00095D96">
      <w:pPr>
        <w:jc w:val="both"/>
        <w:rPr>
          <w:sz w:val="20"/>
        </w:rPr>
      </w:pPr>
      <w:r>
        <w:rPr>
          <w:sz w:val="20"/>
        </w:rPr>
        <w:t>The reasons for using tables (as normative part):</w:t>
      </w:r>
    </w:p>
    <w:p w:rsidR="00A016C4" w:rsidRDefault="00A016C4" w:rsidP="00095D96">
      <w:pPr>
        <w:jc w:val="both"/>
        <w:rPr>
          <w:sz w:val="20"/>
        </w:rPr>
      </w:pPr>
    </w:p>
    <w:p w:rsidR="00D71718" w:rsidRDefault="00D71718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Misunderstanding of the generation procedure may lead to mistakes in the sequences, reader implemented and generated the sequences is not able to double check them </w:t>
      </w:r>
      <w:r w:rsidR="00411E62">
        <w:rPr>
          <w:sz w:val="20"/>
        </w:rPr>
        <w:t>without tables</w:t>
      </w:r>
    </w:p>
    <w:p w:rsidR="00964834" w:rsidRDefault="00104F9C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To generate the sequences, reader needs to implement </w:t>
      </w:r>
      <w:r w:rsidR="00233B90">
        <w:rPr>
          <w:sz w:val="20"/>
        </w:rPr>
        <w:t xml:space="preserve">the </w:t>
      </w:r>
      <w:r>
        <w:rPr>
          <w:sz w:val="20"/>
        </w:rPr>
        <w:t xml:space="preserve">generation procedure described in the draft, this is not convenient </w:t>
      </w:r>
    </w:p>
    <w:p w:rsidR="00411E62" w:rsidRPr="00D71718" w:rsidRDefault="005651CA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Additional pages is not a problem for the draft, clarity is more important</w:t>
      </w: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b/>
          <w:sz w:val="20"/>
        </w:rPr>
      </w:pPr>
      <w:r w:rsidRPr="00C34677">
        <w:rPr>
          <w:b/>
          <w:sz w:val="20"/>
          <w:highlight w:val="green"/>
        </w:rPr>
        <w:t xml:space="preserve">CID </w:t>
      </w:r>
      <w:r w:rsidR="009308D4" w:rsidRPr="00C34677">
        <w:rPr>
          <w:b/>
          <w:sz w:val="20"/>
          <w:highlight w:val="green"/>
        </w:rPr>
        <w:t>210</w:t>
      </w:r>
      <w:r w:rsidR="00946B90" w:rsidRPr="00061AD6">
        <w:rPr>
          <w:b/>
          <w:sz w:val="20"/>
          <w:highlight w:val="green"/>
        </w:rPr>
        <w:t>7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84669" w:rsidRPr="00B019CE" w:rsidRDefault="00B019CE" w:rsidP="00784669">
      <w:pPr>
        <w:jc w:val="both"/>
        <w:rPr>
          <w:sz w:val="20"/>
          <w:lang w:val="en-US"/>
        </w:rPr>
      </w:pPr>
      <w:r w:rsidRPr="00B019CE">
        <w:rPr>
          <w:sz w:val="20"/>
          <w:lang w:val="en-US"/>
        </w:rPr>
        <w:t>There are a lot of zero values in the Tables 115-122. These tables can be shortened by only displaying the non-zero entries and non-zero locations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84669" w:rsidRPr="00B019CE" w:rsidRDefault="00B019CE" w:rsidP="00784669">
      <w:pPr>
        <w:jc w:val="both"/>
        <w:rPr>
          <w:sz w:val="20"/>
          <w:lang w:val="en-US"/>
        </w:rPr>
      </w:pPr>
      <w:r w:rsidRPr="00B019CE">
        <w:rPr>
          <w:sz w:val="20"/>
          <w:lang w:val="en-US"/>
        </w:rPr>
        <w:t>Replace the tables with new tables that only displaying the non-zero entries and corresponding non-zero locations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84669" w:rsidRPr="008D191B" w:rsidRDefault="0013084B" w:rsidP="00784669">
      <w:pPr>
        <w:jc w:val="both"/>
        <w:rPr>
          <w:sz w:val="20"/>
        </w:rPr>
      </w:pPr>
      <w:r w:rsidRPr="00A260FC">
        <w:rPr>
          <w:sz w:val="20"/>
          <w:highlight w:val="yellow"/>
        </w:rPr>
        <w:t>Reject</w:t>
      </w:r>
      <w:r w:rsidR="00A260FC" w:rsidRPr="00A260FC">
        <w:rPr>
          <w:sz w:val="20"/>
          <w:highlight w:val="yellow"/>
        </w:rPr>
        <w:t>ed</w:t>
      </w:r>
      <w:r w:rsidRPr="00A260FC">
        <w:rPr>
          <w:sz w:val="20"/>
          <w:highlight w:val="yellow"/>
        </w:rPr>
        <w:t>.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CD0D59" w:rsidP="00784669">
      <w:pPr>
        <w:jc w:val="both"/>
        <w:rPr>
          <w:sz w:val="20"/>
        </w:rPr>
      </w:pPr>
      <w:r>
        <w:rPr>
          <w:i/>
          <w:sz w:val="20"/>
        </w:rPr>
        <w:t>Discussion</w:t>
      </w:r>
      <w:r w:rsidR="00784669" w:rsidRPr="008D191B">
        <w:rPr>
          <w:i/>
          <w:sz w:val="20"/>
        </w:rPr>
        <w:t xml:space="preserve">: </w:t>
      </w:r>
    </w:p>
    <w:p w:rsidR="00784669" w:rsidRPr="008D191B" w:rsidRDefault="00784669" w:rsidP="00784669">
      <w:pPr>
        <w:jc w:val="both"/>
        <w:rPr>
          <w:sz w:val="20"/>
        </w:rPr>
      </w:pPr>
    </w:p>
    <w:p w:rsidR="004B6BFF" w:rsidRPr="008D191B" w:rsidRDefault="00787651" w:rsidP="005F2373">
      <w:pPr>
        <w:jc w:val="both"/>
        <w:rPr>
          <w:sz w:val="20"/>
        </w:rPr>
      </w:pPr>
      <w:r>
        <w:rPr>
          <w:sz w:val="20"/>
        </w:rPr>
        <w:t xml:space="preserve">In that case to have </w:t>
      </w:r>
      <w:r w:rsidR="00E52D5C">
        <w:rPr>
          <w:sz w:val="20"/>
        </w:rPr>
        <w:t xml:space="preserve">the </w:t>
      </w:r>
      <w:r>
        <w:rPr>
          <w:sz w:val="20"/>
        </w:rPr>
        <w:t>exact definition of the sequence, one needs to define the subcarriers set for non-zero values and not just the subcarriers range.</w:t>
      </w:r>
      <w:r w:rsidR="00D5168A">
        <w:rPr>
          <w:sz w:val="20"/>
        </w:rPr>
        <w:t xml:space="preserve"> This will create </w:t>
      </w:r>
      <w:r w:rsidR="00800F17">
        <w:rPr>
          <w:sz w:val="20"/>
        </w:rPr>
        <w:t>additional row</w:t>
      </w:r>
      <w:r w:rsidR="007E1068">
        <w:rPr>
          <w:sz w:val="20"/>
        </w:rPr>
        <w:t>s and increase the table size</w:t>
      </w:r>
      <w:r w:rsidR="008E7243">
        <w:rPr>
          <w:sz w:val="20"/>
        </w:rPr>
        <w:t>.</w:t>
      </w:r>
    </w:p>
    <w:p w:rsidR="004B6BFF" w:rsidRPr="008D191B" w:rsidRDefault="004B6BFF" w:rsidP="005F2373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b/>
          <w:sz w:val="20"/>
        </w:rPr>
      </w:pPr>
      <w:r w:rsidRPr="00001E4B">
        <w:rPr>
          <w:b/>
          <w:sz w:val="20"/>
          <w:highlight w:val="green"/>
        </w:rPr>
        <w:t xml:space="preserve">CID </w:t>
      </w:r>
      <w:r w:rsidR="00627255" w:rsidRPr="00001E4B">
        <w:rPr>
          <w:b/>
          <w:sz w:val="20"/>
          <w:highlight w:val="green"/>
        </w:rPr>
        <w:t>1935</w:t>
      </w: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FF471B" w:rsidRPr="00D805DA" w:rsidRDefault="00D805DA" w:rsidP="00FF471B">
      <w:pPr>
        <w:jc w:val="both"/>
        <w:rPr>
          <w:sz w:val="20"/>
          <w:lang w:val="en-US"/>
        </w:rPr>
      </w:pPr>
      <w:r w:rsidRPr="00D805DA">
        <w:rPr>
          <w:sz w:val="20"/>
          <w:lang w:val="en-US"/>
        </w:rPr>
        <w:t>The range of "n" in (A_</w:t>
      </w:r>
      <w:proofErr w:type="gramStart"/>
      <w:r w:rsidRPr="00D805DA">
        <w:rPr>
          <w:sz w:val="20"/>
          <w:lang w:val="en-US"/>
        </w:rPr>
        <w:t>0(</w:t>
      </w:r>
      <w:proofErr w:type="gramEnd"/>
      <w:r w:rsidRPr="00D805DA">
        <w:rPr>
          <w:sz w:val="20"/>
          <w:lang w:val="en-US"/>
        </w:rPr>
        <w:t>n), B_0(n)) should be specified.</w:t>
      </w:r>
    </w:p>
    <w:p w:rsidR="00FF471B" w:rsidRDefault="00FF471B" w:rsidP="00FF471B">
      <w:pPr>
        <w:jc w:val="both"/>
        <w:rPr>
          <w:sz w:val="20"/>
        </w:rPr>
      </w:pPr>
    </w:p>
    <w:p w:rsidR="009D01C9" w:rsidRDefault="009D01C9" w:rsidP="00FF471B">
      <w:pPr>
        <w:jc w:val="both"/>
        <w:rPr>
          <w:sz w:val="20"/>
        </w:rPr>
      </w:pPr>
      <w:r w:rsidRPr="009D01C9">
        <w:rPr>
          <w:i/>
          <w:sz w:val="20"/>
        </w:rPr>
        <w:t>Artyom:</w:t>
      </w:r>
      <w:r>
        <w:rPr>
          <w:sz w:val="20"/>
        </w:rPr>
        <w:t xml:space="preserve"> </w:t>
      </w:r>
      <w:r w:rsidR="00D25F43">
        <w:rPr>
          <w:sz w:val="20"/>
        </w:rPr>
        <w:t>definition of Ga/Gb sequences is missed</w:t>
      </w:r>
      <w:r w:rsidR="00353A8B">
        <w:rPr>
          <w:sz w:val="20"/>
        </w:rPr>
        <w:t xml:space="preserve"> in the</w:t>
      </w:r>
      <w:r w:rsidR="000E4F4B">
        <w:rPr>
          <w:sz w:val="20"/>
        </w:rPr>
        <w:t xml:space="preserve"> text</w:t>
      </w:r>
      <w:r w:rsidR="00D25F43">
        <w:rPr>
          <w:sz w:val="20"/>
        </w:rPr>
        <w:t xml:space="preserve">, </w:t>
      </w:r>
      <w:r w:rsidR="00B52186">
        <w:rPr>
          <w:sz w:val="20"/>
        </w:rPr>
        <w:t xml:space="preserve">see original contribution </w:t>
      </w:r>
      <w:r w:rsidR="00D25F43">
        <w:rPr>
          <w:sz w:val="20"/>
        </w:rPr>
        <w:t>[3]</w:t>
      </w:r>
      <w:r w:rsidR="00392536">
        <w:rPr>
          <w:sz w:val="20"/>
        </w:rPr>
        <w:t>, slide #</w:t>
      </w:r>
      <w:r w:rsidR="00615054">
        <w:rPr>
          <w:sz w:val="20"/>
        </w:rPr>
        <w:t>6</w:t>
      </w:r>
      <w:r>
        <w:rPr>
          <w:sz w:val="20"/>
        </w:rPr>
        <w:t>.</w:t>
      </w:r>
    </w:p>
    <w:p w:rsidR="0002723E" w:rsidRPr="008D191B" w:rsidRDefault="0002723E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FF471B" w:rsidRDefault="00D805DA" w:rsidP="00FF471B">
      <w:pPr>
        <w:jc w:val="both"/>
        <w:rPr>
          <w:sz w:val="20"/>
          <w:lang w:val="en-US"/>
        </w:rPr>
      </w:pPr>
      <w:proofErr w:type="gramStart"/>
      <w:r w:rsidRPr="00D805DA">
        <w:rPr>
          <w:sz w:val="20"/>
          <w:lang w:val="en-US"/>
        </w:rPr>
        <w:t>add</w:t>
      </w:r>
      <w:proofErr w:type="gramEnd"/>
      <w:r w:rsidRPr="00D805DA">
        <w:rPr>
          <w:sz w:val="20"/>
          <w:lang w:val="en-US"/>
        </w:rPr>
        <w:t xml:space="preserve"> "n = 0, 1, 2" at the end of the line</w:t>
      </w:r>
    </w:p>
    <w:p w:rsidR="0002723E" w:rsidRDefault="0002723E" w:rsidP="00FF471B">
      <w:pPr>
        <w:jc w:val="both"/>
        <w:rPr>
          <w:sz w:val="20"/>
          <w:lang w:val="en-US"/>
        </w:rPr>
      </w:pPr>
    </w:p>
    <w:p w:rsidR="00ED3F71" w:rsidRPr="00D805DA" w:rsidRDefault="00ED3F71" w:rsidP="00FF471B">
      <w:pPr>
        <w:jc w:val="both"/>
        <w:rPr>
          <w:sz w:val="20"/>
          <w:lang w:val="en-US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ED3F71" w:rsidRDefault="00FD20B1" w:rsidP="00ED3F71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B42D01" w:rsidRPr="00B42D01">
        <w:rPr>
          <w:sz w:val="20"/>
          <w:highlight w:val="yellow"/>
        </w:rPr>
        <w:t>.</w:t>
      </w: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  <w:r w:rsidRPr="008D191B">
        <w:rPr>
          <w:i/>
          <w:sz w:val="20"/>
        </w:rPr>
        <w:t xml:space="preserve">Editor: change the text as below, page </w:t>
      </w:r>
      <w:r w:rsidR="005E5085">
        <w:rPr>
          <w:i/>
          <w:sz w:val="20"/>
        </w:rPr>
        <w:t>42</w:t>
      </w:r>
      <w:r w:rsidR="004675A1">
        <w:rPr>
          <w:i/>
          <w:sz w:val="20"/>
        </w:rPr>
        <w:t>4</w:t>
      </w:r>
      <w:r w:rsidRPr="008D191B">
        <w:rPr>
          <w:i/>
          <w:sz w:val="20"/>
        </w:rPr>
        <w:t>, line 2, [2]</w:t>
      </w:r>
    </w:p>
    <w:p w:rsidR="00FF471B" w:rsidRPr="008D191B" w:rsidRDefault="00FF471B" w:rsidP="00FF471B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D63392" w:rsidRDefault="00D63392" w:rsidP="00D63392">
      <w:pPr>
        <w:pStyle w:val="IEEEStdsParagraph"/>
      </w:pPr>
      <w:r>
        <w:t xml:space="preserve">The Golay sequences of length 96, 192, 384 and 768 use </w:t>
      </w:r>
      <w:r w:rsidRPr="00D32C8F">
        <w:t xml:space="preserve">a </w:t>
      </w:r>
      <w:proofErr w:type="spellStart"/>
      <w:r w:rsidRPr="00D32C8F">
        <w:t>quadri</w:t>
      </w:r>
      <w:proofErr w:type="spellEnd"/>
      <w:r w:rsidRPr="00D32C8F">
        <w:t xml:space="preserve">-phase complex Golay complementary pair and </w:t>
      </w:r>
      <w:r>
        <w:t xml:space="preserve">are generated using the following recursive procedure, where </w:t>
      </w:r>
      <w:r w:rsidRPr="00D32C8F">
        <w:rPr>
          <w:i/>
        </w:rPr>
        <w:t>i</w:t>
      </w:r>
      <w:r>
        <w:t xml:space="preserve"> is the index of the space-time stream or transmit chain number:</w:t>
      </w:r>
    </w:p>
    <w:p w:rsidR="00D63392" w:rsidRDefault="00D63392" w:rsidP="00D63392">
      <w:pPr>
        <w:pStyle w:val="IEEEStdsUnorderedList"/>
      </w:pPr>
      <w:r w:rsidRPr="004372CA">
        <w:t>Ga</w:t>
      </w:r>
      <w:r w:rsidRPr="004372CA">
        <w:rPr>
          <w:vertAlign w:val="subscript"/>
        </w:rPr>
        <w:t>3</w:t>
      </w:r>
      <w:r>
        <w:t xml:space="preserve"> = [+1, +1, -1]</w:t>
      </w:r>
    </w:p>
    <w:p w:rsidR="00D63392" w:rsidRDefault="00D63392" w:rsidP="00D63392">
      <w:pPr>
        <w:pStyle w:val="IEEEStdsUnorderedList"/>
      </w:pPr>
      <w:r w:rsidRPr="004372CA">
        <w:t>Gb</w:t>
      </w:r>
      <w:r w:rsidRPr="004372CA">
        <w:rPr>
          <w:vertAlign w:val="subscript"/>
        </w:rPr>
        <w:t>3</w:t>
      </w:r>
      <w:r>
        <w:t xml:space="preserve"> = [+1, +j, +1]</w:t>
      </w:r>
    </w:p>
    <w:p w:rsidR="00D63392" w:rsidRPr="00D32C8F" w:rsidRDefault="00D63392" w:rsidP="00D63392">
      <w:pPr>
        <w:pStyle w:val="IEEEStdsUnorderedList"/>
      </w:pPr>
      <w:r w:rsidRPr="00D32C8F">
        <w:rPr>
          <w:i/>
        </w:rPr>
        <w:t xml:space="preserve">If </w:t>
      </w:r>
      <w:r w:rsidRPr="00F9179F">
        <w:rPr>
          <w:rPrChange w:id="219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i = 1, 3, 5 or 7</w:t>
      </w:r>
      <w:r w:rsidRPr="00F9179F">
        <w:rPr>
          <w:rPrChange w:id="220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 xml:space="preserve"> then </w:t>
      </w:r>
      <w:r w:rsidRPr="00F9179F">
        <w:rPr>
          <w:rPrChange w:id="221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A</w:t>
      </w:r>
      <w:ins w:id="222" w:author="Lomayev, Artyom" w:date="2018-01-11T14:44:00Z">
        <w:r w:rsidR="000C67B5" w:rsidRPr="000C67B5">
          <w:rPr>
            <w:i/>
            <w:vertAlign w:val="superscript"/>
            <w:rPrChange w:id="223" w:author="Lomayev, Artyom" w:date="2018-01-11T14:44:00Z">
              <w:rPr>
                <w:i/>
              </w:rPr>
            </w:rPrChange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224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225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>, B</w:t>
      </w:r>
      <w:ins w:id="226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227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228" w:author="Lomayev, Artyom" w:date="2018-01-11T15:06:00Z">
            <w:rPr>
              <w:i/>
            </w:rPr>
          </w:rPrChange>
        </w:rPr>
        <w:t>))</w:t>
      </w:r>
      <w:r>
        <w:t xml:space="preserve"> = (+</w:t>
      </w:r>
      <w:r w:rsidRPr="004372CA">
        <w:t>Ga</w:t>
      </w:r>
      <w:r w:rsidRPr="004372CA">
        <w:rPr>
          <w:vertAlign w:val="subscript"/>
        </w:rPr>
        <w:t>3</w:t>
      </w:r>
      <w:r w:rsidRPr="00F9179F">
        <w:rPr>
          <w:rPrChange w:id="229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2-n</w:t>
      </w:r>
      <w:r w:rsidRPr="00F9179F">
        <w:rPr>
          <w:rPrChange w:id="230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>, +</w:t>
      </w:r>
      <w:r w:rsidRPr="004372CA">
        <w:t>Gb</w:t>
      </w:r>
      <w:r w:rsidRPr="004372CA">
        <w:rPr>
          <w:vertAlign w:val="subscript"/>
        </w:rPr>
        <w:t>3</w:t>
      </w:r>
      <w:r w:rsidRPr="00F9179F">
        <w:rPr>
          <w:rPrChange w:id="231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2-n</w:t>
      </w:r>
      <w:r w:rsidRPr="00F9179F">
        <w:rPr>
          <w:rPrChange w:id="232" w:author="Lomayev, Artyom" w:date="2018-01-11T15:06:00Z">
            <w:rPr>
              <w:i/>
            </w:rPr>
          </w:rPrChange>
        </w:rPr>
        <w:t>))</w:t>
      </w:r>
      <w:r>
        <w:rPr>
          <w:i/>
        </w:rPr>
        <w:t>.</w:t>
      </w:r>
      <w:r w:rsidRPr="00D32C8F">
        <w:rPr>
          <w:i/>
        </w:rPr>
        <w:t xml:space="preserve"> </w:t>
      </w:r>
      <w:r>
        <w:rPr>
          <w:i/>
        </w:rPr>
        <w:t>Otherwise</w:t>
      </w:r>
      <w:r w:rsidRPr="00D32C8F">
        <w:rPr>
          <w:i/>
        </w:rPr>
        <w:t xml:space="preserve"> if </w:t>
      </w:r>
      <w:r w:rsidRPr="00F9179F">
        <w:rPr>
          <w:rPrChange w:id="233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i = 2, 4, 6 or 8</w:t>
      </w:r>
      <w:r w:rsidRPr="00F9179F">
        <w:rPr>
          <w:rPrChange w:id="234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 xml:space="preserve"> then </w:t>
      </w:r>
      <w:r w:rsidRPr="00F9179F">
        <w:rPr>
          <w:rPrChange w:id="235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A</w:t>
      </w:r>
      <w:ins w:id="236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237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238" w:author="Lomayev, Artyom" w:date="2018-01-11T15:07:00Z">
            <w:rPr>
              <w:i/>
            </w:rPr>
          </w:rPrChange>
        </w:rPr>
        <w:t>)</w:t>
      </w:r>
      <w:r w:rsidRPr="00D32C8F">
        <w:rPr>
          <w:i/>
        </w:rPr>
        <w:t>, B</w:t>
      </w:r>
      <w:ins w:id="239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240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241" w:author="Lomayev, Artyom" w:date="2018-01-11T15:07:00Z">
            <w:rPr>
              <w:i/>
            </w:rPr>
          </w:rPrChange>
        </w:rPr>
        <w:t>))</w:t>
      </w:r>
      <w:r>
        <w:t xml:space="preserve"> = (+</w:t>
      </w:r>
      <w:r w:rsidRPr="00255355">
        <w:rPr>
          <w:i/>
          <w:rPrChange w:id="242" w:author="Lomayev, Artyom" w:date="2018-01-11T14:59:00Z">
            <w:rPr/>
          </w:rPrChange>
        </w:rPr>
        <w:t>conj</w:t>
      </w:r>
      <w:r>
        <w:t>(</w:t>
      </w:r>
      <w:r w:rsidRPr="004372CA">
        <w:t>Gb</w:t>
      </w:r>
      <w:r w:rsidRPr="004372CA">
        <w:rPr>
          <w:vertAlign w:val="subscript"/>
        </w:rPr>
        <w:t>3</w:t>
      </w:r>
      <w:r w:rsidRPr="00F9179F">
        <w:rPr>
          <w:rPrChange w:id="243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244" w:author="Lomayev, Artyom" w:date="2018-01-11T15:07:00Z">
            <w:rPr>
              <w:i/>
            </w:rPr>
          </w:rPrChange>
        </w:rPr>
        <w:t>))</w:t>
      </w:r>
      <w:r w:rsidRPr="00D32C8F">
        <w:rPr>
          <w:i/>
        </w:rPr>
        <w:t>, -conj</w:t>
      </w:r>
      <w:r w:rsidRPr="00945F0B">
        <w:rPr>
          <w:rPrChange w:id="245" w:author="Lomayev, Artyom" w:date="2018-01-11T15:07:00Z">
            <w:rPr>
              <w:i/>
            </w:rPr>
          </w:rPrChange>
        </w:rPr>
        <w:t>(</w:t>
      </w:r>
      <w:r w:rsidRPr="004372CA">
        <w:t>Ga</w:t>
      </w:r>
      <w:r w:rsidRPr="004372CA">
        <w:rPr>
          <w:vertAlign w:val="subscript"/>
        </w:rPr>
        <w:t>3</w:t>
      </w:r>
      <w:r w:rsidRPr="00945F0B">
        <w:rPr>
          <w:rPrChange w:id="246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247" w:author="Lomayev, Artyom" w:date="2018-01-11T15:07:00Z">
            <w:rPr>
              <w:i/>
            </w:rPr>
          </w:rPrChange>
        </w:rPr>
        <w:t>)))</w:t>
      </w:r>
    </w:p>
    <w:p w:rsidR="00D63392" w:rsidRPr="00D32C8F" w:rsidRDefault="00D63392" w:rsidP="00D63392">
      <w:pPr>
        <w:pStyle w:val="IEEEStdsUnorderedList"/>
      </w:pPr>
      <w:r w:rsidRPr="00D32C8F">
        <w:rPr>
          <w:i/>
        </w:rPr>
        <w:t>A</w:t>
      </w:r>
      <w:ins w:id="248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45F0B">
        <w:rPr>
          <w:rPrChange w:id="249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250" w:author="Lomayev, Artyom" w:date="2018-01-11T15:07:00Z">
            <w:rPr>
              <w:i/>
            </w:rPr>
          </w:rPrChange>
        </w:rPr>
        <w:t>)</w:t>
      </w:r>
      <w:r>
        <w:t xml:space="preserve"> = </w:t>
      </w:r>
      <w:r w:rsidRPr="00B46DC4">
        <w:rPr>
          <w:i/>
          <w:rPrChange w:id="251" w:author="Lomayev, Artyom" w:date="2018-01-11T14:52:00Z">
            <w:rPr/>
          </w:rPrChange>
        </w:rPr>
        <w:t>W</w:t>
      </w:r>
      <w:ins w:id="252" w:author="Lomayev, Artyom" w:date="2018-01-11T14:44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253" w:author="Lomayev, Artyom" w:date="2018-01-11T14:52:00Z">
            <w:rPr>
              <w:vertAlign w:val="subscript"/>
            </w:rPr>
          </w:rPrChange>
        </w:rPr>
        <w:t>k</w:t>
      </w:r>
      <w:r w:rsidRPr="00B46DC4">
        <w:rPr>
          <w:i/>
          <w:rPrChange w:id="254" w:author="Lomayev, Artyom" w:date="2018-01-11T14:52:00Z">
            <w:rPr/>
          </w:rPrChange>
        </w:rPr>
        <w:t>A</w:t>
      </w:r>
      <w:ins w:id="255" w:author="Lomayev, Artyom" w:date="2018-01-11T14:44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256" w:author="Lomayev, Artyom" w:date="2018-01-11T14:52:00Z">
            <w:rPr>
              <w:vertAlign w:val="subscript"/>
            </w:rPr>
          </w:rPrChange>
        </w:rPr>
        <w:t>k-1</w:t>
      </w:r>
      <w:r w:rsidRPr="000B37FB">
        <w:t>(</w:t>
      </w:r>
      <w:r w:rsidRPr="00B46DC4">
        <w:rPr>
          <w:i/>
          <w:rPrChange w:id="257" w:author="Lomayev, Artyom" w:date="2018-01-11T14:53:00Z">
            <w:rPr/>
          </w:rPrChange>
        </w:rPr>
        <w:t>n</w:t>
      </w:r>
      <w:r w:rsidRPr="000B37FB">
        <w:t>)</w:t>
      </w:r>
      <w:r>
        <w:t xml:space="preserve"> + </w:t>
      </w:r>
      <w:r w:rsidRPr="00D32C8F">
        <w:rPr>
          <w:i/>
        </w:rPr>
        <w:t>B</w:t>
      </w:r>
      <w:ins w:id="258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30D9E">
        <w:rPr>
          <w:i/>
          <w:vertAlign w:val="subscript"/>
        </w:rPr>
        <w:t>-1</w:t>
      </w:r>
      <w:r w:rsidRPr="00945F0B">
        <w:rPr>
          <w:rPrChange w:id="259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n-D</w:t>
      </w:r>
      <w:r w:rsidRPr="00D32C8F">
        <w:rPr>
          <w:i/>
          <w:vertAlign w:val="subscript"/>
        </w:rPr>
        <w:t>k</w:t>
      </w:r>
      <w:r w:rsidRPr="00945F0B">
        <w:rPr>
          <w:rPrChange w:id="260" w:author="Lomayev, Artyom" w:date="2018-01-11T15:07:00Z">
            <w:rPr>
              <w:i/>
            </w:rPr>
          </w:rPrChange>
        </w:rPr>
        <w:t>)</w:t>
      </w:r>
    </w:p>
    <w:p w:rsidR="00D63392" w:rsidRDefault="00D63392" w:rsidP="00D63392">
      <w:pPr>
        <w:pStyle w:val="IEEEStdsUnorderedList"/>
      </w:pPr>
      <w:r w:rsidRPr="00D32C8F">
        <w:rPr>
          <w:i/>
        </w:rPr>
        <w:t>B</w:t>
      </w:r>
      <w:ins w:id="261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45F0B">
        <w:rPr>
          <w:rPrChange w:id="262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263" w:author="Lomayev, Artyom" w:date="2018-01-11T15:08:00Z">
            <w:rPr>
              <w:i/>
            </w:rPr>
          </w:rPrChange>
        </w:rPr>
        <w:t>)</w:t>
      </w:r>
      <w:r>
        <w:t xml:space="preserve"> = </w:t>
      </w:r>
      <w:r w:rsidRPr="00B46DC4">
        <w:rPr>
          <w:i/>
          <w:rPrChange w:id="264" w:author="Lomayev, Artyom" w:date="2018-01-11T14:53:00Z">
            <w:rPr/>
          </w:rPrChange>
        </w:rPr>
        <w:t>W</w:t>
      </w:r>
      <w:ins w:id="265" w:author="Lomayev, Artyom" w:date="2018-01-11T14:45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266" w:author="Lomayev, Artyom" w:date="2018-01-11T14:53:00Z">
            <w:rPr>
              <w:vertAlign w:val="subscript"/>
            </w:rPr>
          </w:rPrChange>
        </w:rPr>
        <w:t>k</w:t>
      </w:r>
      <w:r w:rsidRPr="00B46DC4">
        <w:rPr>
          <w:i/>
          <w:rPrChange w:id="267" w:author="Lomayev, Artyom" w:date="2018-01-11T14:53:00Z">
            <w:rPr/>
          </w:rPrChange>
        </w:rPr>
        <w:t>A</w:t>
      </w:r>
      <w:ins w:id="268" w:author="Lomayev, Artyom" w:date="2018-01-11T14:45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269" w:author="Lomayev, Artyom" w:date="2018-01-11T14:53:00Z">
            <w:rPr>
              <w:vertAlign w:val="subscript"/>
            </w:rPr>
          </w:rPrChange>
        </w:rPr>
        <w:t>k-1</w:t>
      </w:r>
      <w:r w:rsidRPr="000B37FB">
        <w:t>(</w:t>
      </w:r>
      <w:r w:rsidRPr="00B46DC4">
        <w:rPr>
          <w:i/>
          <w:rPrChange w:id="270" w:author="Lomayev, Artyom" w:date="2018-01-11T14:53:00Z">
            <w:rPr/>
          </w:rPrChange>
        </w:rPr>
        <w:t>n</w:t>
      </w:r>
      <w:r w:rsidRPr="000B37FB">
        <w:t>)</w:t>
      </w:r>
      <w:r>
        <w:t xml:space="preserve"> - </w:t>
      </w:r>
      <w:r w:rsidRPr="00D32C8F">
        <w:rPr>
          <w:i/>
        </w:rPr>
        <w:t>B</w:t>
      </w:r>
      <w:ins w:id="271" w:author="Lomayev, Artyom" w:date="2018-01-11T14:45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30D9E">
        <w:rPr>
          <w:i/>
          <w:vertAlign w:val="subscript"/>
        </w:rPr>
        <w:t>-1</w:t>
      </w:r>
      <w:r w:rsidRPr="00945F0B">
        <w:rPr>
          <w:rPrChange w:id="272" w:author="Lomayev, Artyom" w:date="2018-01-11T15:08:00Z">
            <w:rPr>
              <w:i/>
            </w:rPr>
          </w:rPrChange>
        </w:rPr>
        <w:t>(</w:t>
      </w:r>
      <w:r w:rsidRPr="00D32C8F">
        <w:rPr>
          <w:i/>
        </w:rPr>
        <w:t>n-D</w:t>
      </w:r>
      <w:r w:rsidRPr="00D32C8F">
        <w:rPr>
          <w:i/>
          <w:vertAlign w:val="subscript"/>
        </w:rPr>
        <w:t>k</w:t>
      </w:r>
      <w:r w:rsidRPr="00945F0B">
        <w:rPr>
          <w:rPrChange w:id="273" w:author="Lomayev, Artyom" w:date="2018-01-11T15:08:00Z">
            <w:rPr>
              <w:i/>
            </w:rPr>
          </w:rPrChange>
        </w:rPr>
        <w:t>)</w:t>
      </w:r>
    </w:p>
    <w:p w:rsidR="00D63392" w:rsidRDefault="00D63392" w:rsidP="00D63392">
      <w:pPr>
        <w:pStyle w:val="IEEEStdsParagraph"/>
        <w:rPr>
          <w:ins w:id="274" w:author="Lomayev, Artyom" w:date="2018-01-11T14:45:00Z"/>
        </w:rPr>
      </w:pPr>
    </w:p>
    <w:p w:rsidR="00FD41C4" w:rsidDel="00F67C9A" w:rsidRDefault="004C104C" w:rsidP="00D63392">
      <w:pPr>
        <w:pStyle w:val="IEEEStdsParagraph"/>
        <w:rPr>
          <w:del w:id="275" w:author="Lomayev, Artyom" w:date="2018-01-11T15:03:00Z"/>
        </w:rPr>
      </w:pPr>
      <w:ins w:id="276" w:author="Lomayev, Artyom" w:date="2018-01-11T14:45:00Z">
        <w:r>
          <w:t xml:space="preserve">Note that </w:t>
        </w:r>
        <w:proofErr w:type="spellStart"/>
        <w:proofErr w:type="gramStart"/>
        <w:r w:rsidR="00AE5AD0" w:rsidRPr="009E1232">
          <w:rPr>
            <w:i/>
            <w:rPrChange w:id="277" w:author="Lomayev, Artyom" w:date="2018-01-11T14:47:00Z">
              <w:rPr/>
            </w:rPrChange>
          </w:rPr>
          <w:t>A</w:t>
        </w:r>
        <w:r w:rsidR="00AE5AD0" w:rsidRPr="009E1232">
          <w:rPr>
            <w:i/>
            <w:vertAlign w:val="superscript"/>
            <w:rPrChange w:id="278" w:author="Lomayev, Artyom" w:date="2018-01-11T14:47:00Z">
              <w:rPr/>
            </w:rPrChange>
          </w:rPr>
          <w:t>i</w:t>
        </w:r>
        <w:r w:rsidR="00AE5AD0" w:rsidRPr="009E1232">
          <w:rPr>
            <w:i/>
            <w:vertAlign w:val="subscript"/>
            <w:rPrChange w:id="279" w:author="Lomayev, Artyom" w:date="2018-01-11T14:47:00Z">
              <w:rPr/>
            </w:rPrChange>
          </w:rPr>
          <w:t>k</w:t>
        </w:r>
        <w:proofErr w:type="spellEnd"/>
        <w:r w:rsidR="00AE5AD0">
          <w:t>(</w:t>
        </w:r>
        <w:proofErr w:type="gramEnd"/>
        <w:r w:rsidR="00AE5AD0" w:rsidRPr="009E1232">
          <w:rPr>
            <w:i/>
            <w:rPrChange w:id="280" w:author="Lomayev, Artyom" w:date="2018-01-11T14:46:00Z">
              <w:rPr/>
            </w:rPrChange>
          </w:rPr>
          <w:t>n</w:t>
        </w:r>
        <w:r w:rsidR="00AE5AD0">
          <w:t xml:space="preserve">), </w:t>
        </w:r>
        <w:r w:rsidR="00AE5AD0" w:rsidRPr="009E1232">
          <w:rPr>
            <w:i/>
            <w:rPrChange w:id="281" w:author="Lomayev, Artyom" w:date="2018-01-11T14:46:00Z">
              <w:rPr/>
            </w:rPrChange>
          </w:rPr>
          <w:t>B</w:t>
        </w:r>
        <w:r w:rsidR="00AE5AD0" w:rsidRPr="009E1232">
          <w:rPr>
            <w:i/>
            <w:vertAlign w:val="superscript"/>
            <w:rPrChange w:id="282" w:author="Lomayev, Artyom" w:date="2018-01-11T14:47:00Z">
              <w:rPr/>
            </w:rPrChange>
          </w:rPr>
          <w:t>i</w:t>
        </w:r>
        <w:r w:rsidR="00AE5AD0" w:rsidRPr="009E1232">
          <w:rPr>
            <w:i/>
            <w:vertAlign w:val="subscript"/>
            <w:rPrChange w:id="283" w:author="Lomayev, Artyom" w:date="2018-01-11T14:47:00Z">
              <w:rPr/>
            </w:rPrChange>
          </w:rPr>
          <w:t>k</w:t>
        </w:r>
        <w:r w:rsidR="00AE5AD0">
          <w:t>(</w:t>
        </w:r>
        <w:r w:rsidR="00AE5AD0" w:rsidRPr="009E1232">
          <w:rPr>
            <w:i/>
            <w:rPrChange w:id="284" w:author="Lomayev, Artyom" w:date="2018-01-11T14:46:00Z">
              <w:rPr/>
            </w:rPrChange>
          </w:rPr>
          <w:t>n</w:t>
        </w:r>
        <w:r w:rsidR="00AE5AD0">
          <w:t>)</w:t>
        </w:r>
        <w:r w:rsidR="00F06CE6">
          <w:t xml:space="preserve"> are zero for </w:t>
        </w:r>
        <w:r w:rsidR="00F06CE6" w:rsidRPr="009E1232">
          <w:rPr>
            <w:i/>
            <w:rPrChange w:id="285" w:author="Lomayev, Artyom" w:date="2018-01-11T14:46:00Z">
              <w:rPr/>
            </w:rPrChange>
          </w:rPr>
          <w:t>n</w:t>
        </w:r>
        <w:r w:rsidR="00F06CE6">
          <w:t xml:space="preserve"> &lt; 0 and </w:t>
        </w:r>
        <w:r w:rsidR="009E1232">
          <w:t xml:space="preserve">for </w:t>
        </w:r>
        <w:r w:rsidR="009E1232" w:rsidRPr="009E1232">
          <w:rPr>
            <w:i/>
            <w:rPrChange w:id="286" w:author="Lomayev, Artyom" w:date="2018-01-11T14:46:00Z">
              <w:rPr/>
            </w:rPrChange>
          </w:rPr>
          <w:t>n</w:t>
        </w:r>
        <w:r w:rsidR="009E1232">
          <w:t xml:space="preserve"> &gt; 3</w:t>
        </w:r>
      </w:ins>
      <w:ins w:id="287" w:author="Lomayev, Artyom" w:date="2018-01-11T14:46:00Z">
        <w:r w:rsidR="009E1232">
          <w:t>×2</w:t>
        </w:r>
        <w:r w:rsidR="009E1232" w:rsidRPr="009E1232">
          <w:rPr>
            <w:i/>
            <w:vertAlign w:val="superscript"/>
            <w:rPrChange w:id="288" w:author="Lomayev, Artyom" w:date="2018-01-11T14:46:00Z">
              <w:rPr/>
            </w:rPrChange>
          </w:rPr>
          <w:t>k</w:t>
        </w:r>
        <w:r w:rsidR="009E1232">
          <w:t>.</w:t>
        </w:r>
      </w:ins>
    </w:p>
    <w:p w:rsidR="00D63392" w:rsidRDefault="00F67C9A" w:rsidP="00D63392">
      <w:pPr>
        <w:pStyle w:val="IEEEStdsParagraph"/>
        <w:rPr>
          <w:ins w:id="289" w:author="Lomayev, Artyom" w:date="2018-01-11T14:55:00Z"/>
        </w:rPr>
      </w:pPr>
      <w:ins w:id="290" w:author="Lomayev, Artyom" w:date="2018-01-11T15:03:00Z">
        <w:r>
          <w:t xml:space="preserve"> </w:t>
        </w:r>
      </w:ins>
      <w:r w:rsidR="00D63392" w:rsidRPr="00D32C8F">
        <w:t xml:space="preserve">Starting </w:t>
      </w:r>
      <w:r w:rsidR="00D63392">
        <w:t xml:space="preserve">with </w:t>
      </w:r>
      <w:ins w:id="291" w:author="Lomayev, Artyom" w:date="2018-01-11T14:48:00Z">
        <w:r w:rsidR="00D70D10" w:rsidRPr="00D70D10">
          <w:rPr>
            <w:i/>
            <w:rPrChange w:id="292" w:author="Lomayev, Artyom" w:date="2018-01-11T14:48:00Z">
              <w:rPr/>
            </w:rPrChange>
          </w:rPr>
          <w:t>k</w:t>
        </w:r>
      </w:ins>
      <w:del w:id="293" w:author="Lomayev, Artyom" w:date="2018-01-11T14:48:00Z">
        <w:r w:rsidR="00D63392" w:rsidDel="00D70D10">
          <w:delText>n</w:delText>
        </w:r>
      </w:del>
      <w:r w:rsidR="00D63392" w:rsidRPr="00D32C8F">
        <w:t xml:space="preserve"> = </w:t>
      </w:r>
      <w:del w:id="294" w:author="Lomayev, Artyom" w:date="2018-01-11T14:48:00Z">
        <w:r w:rsidR="00D63392" w:rsidRPr="00D32C8F" w:rsidDel="00D70D10">
          <w:delText>3</w:delText>
        </w:r>
      </w:del>
      <w:ins w:id="295" w:author="Lomayev, Artyom" w:date="2018-01-11T14:48:00Z">
        <w:r w:rsidR="00D70D10">
          <w:t>1</w:t>
        </w:r>
      </w:ins>
      <w:r w:rsidR="00D63392" w:rsidRPr="00D32C8F">
        <w:t xml:space="preserve"> and making 5, 6, 7 </w:t>
      </w:r>
      <w:r w:rsidR="00D63392">
        <w:t xml:space="preserve">and 8 </w:t>
      </w:r>
      <w:r w:rsidR="00D63392" w:rsidRPr="00D32C8F">
        <w:t xml:space="preserve">iterations, </w:t>
      </w:r>
      <w:r w:rsidR="00D63392">
        <w:t xml:space="preserve">corresponding sequences of length </w:t>
      </w:r>
      <w:r w:rsidR="00D63392" w:rsidRPr="00D32C8F">
        <w:t>96, 192, 384</w:t>
      </w:r>
      <w:r w:rsidR="00D63392">
        <w:t xml:space="preserve"> and 768</w:t>
      </w:r>
      <w:r w:rsidR="00D63392" w:rsidRPr="00D32C8F">
        <w:t xml:space="preserve"> </w:t>
      </w:r>
      <w:r w:rsidR="00D63392">
        <w:t>are obtained.</w:t>
      </w:r>
    </w:p>
    <w:p w:rsidR="00A35685" w:rsidRDefault="00A35685" w:rsidP="00A35685">
      <w:pPr>
        <w:pStyle w:val="IEEEStdsParagraph"/>
        <w:rPr>
          <w:ins w:id="296" w:author="Lomayev, Artyom" w:date="2018-01-11T14:57:00Z"/>
        </w:rPr>
      </w:pPr>
      <w:ins w:id="297" w:author="Lomayev, Artyom" w:date="2018-01-11T14:57:00Z">
        <w:r>
          <w:t xml:space="preserve">The Golay sequences are defined as follows, where </w:t>
        </w:r>
        <w:r w:rsidRPr="005F6243">
          <w:rPr>
            <w:i/>
          </w:rPr>
          <w:t>i</w:t>
        </w:r>
        <w:r>
          <w:t xml:space="preserve"> is the space-time stream or transmit chain number and 1 ≤ </w:t>
        </w:r>
        <w:r w:rsidRPr="005F6243">
          <w:rPr>
            <w:i/>
          </w:rPr>
          <w:t>i</w:t>
        </w:r>
        <w:r>
          <w:t xml:space="preserve"> ≤ 8:</w:t>
        </w:r>
      </w:ins>
    </w:p>
    <w:p w:rsidR="007246E8" w:rsidRDefault="007246E8" w:rsidP="007B7D8A">
      <w:pPr>
        <w:pStyle w:val="IEEEStdsUnorderedList"/>
        <w:rPr>
          <w:ins w:id="298" w:author="Lomayev, Artyom" w:date="2018-01-11T14:57:00Z"/>
        </w:rPr>
      </w:pPr>
      <w:ins w:id="299" w:author="Lomayev, Artyom" w:date="2018-01-11T14:57:00Z">
        <w:r w:rsidRPr="004372CA">
          <w:t>Ga</w:t>
        </w:r>
        <w:r w:rsidRPr="007246E8">
          <w:rPr>
            <w:i/>
            <w:vertAlign w:val="superscript"/>
          </w:rPr>
          <w:t>i</w:t>
        </w:r>
        <w:r w:rsidRPr="007246E8">
          <w:rPr>
            <w:vertAlign w:val="subscript"/>
          </w:rPr>
          <w:t>96</w:t>
        </w:r>
      </w:ins>
      <w:ins w:id="300" w:author="Lomayev, Artyom" w:date="2018-01-11T14:58:00Z">
        <w:r>
          <w:t>(</w:t>
        </w:r>
        <w:r w:rsidRPr="007246E8">
          <w:rPr>
            <w:i/>
            <w:rPrChange w:id="301" w:author="Lomayev, Artyom" w:date="2018-01-11T14:58:00Z">
              <w:rPr/>
            </w:rPrChange>
          </w:rPr>
          <w:t>n</w:t>
        </w:r>
        <w:r>
          <w:t xml:space="preserve">) </w:t>
        </w:r>
      </w:ins>
      <w:ins w:id="302" w:author="Lomayev, Artyom" w:date="2018-01-11T14:57:00Z">
        <w:r>
          <w:t xml:space="preserve">= </w:t>
        </w:r>
      </w:ins>
      <w:ins w:id="303" w:author="Lomayev, Artyom" w:date="2018-01-11T14:59:00Z">
        <w:r w:rsidR="001C6B47" w:rsidRPr="001C6B47">
          <w:rPr>
            <w:i/>
            <w:rPrChange w:id="304" w:author="Lomayev, Artyom" w:date="2018-01-11T14:59:00Z">
              <w:rPr/>
            </w:rPrChange>
          </w:rPr>
          <w:t>conj</w:t>
        </w:r>
        <w:r w:rsidR="001C6B47" w:rsidRPr="000B37FB">
          <w:t>(</w:t>
        </w:r>
      </w:ins>
      <w:ins w:id="305" w:author="Lomayev, Artyom" w:date="2018-01-11T14:58:00Z">
        <w:r w:rsidRPr="007246E8">
          <w:rPr>
            <w:i/>
            <w:rPrChange w:id="306" w:author="Lomayev, Artyom" w:date="2018-01-11T14:58:00Z">
              <w:rPr/>
            </w:rPrChange>
          </w:rPr>
          <w:t>A</w:t>
        </w:r>
        <w:r w:rsidRPr="007246E8">
          <w:rPr>
            <w:i/>
            <w:vertAlign w:val="superscript"/>
            <w:rPrChange w:id="307" w:author="Lomayev, Artyom" w:date="2018-01-11T14:58:00Z">
              <w:rPr/>
            </w:rPrChange>
          </w:rPr>
          <w:t>i</w:t>
        </w:r>
        <w:r w:rsidRPr="007246E8">
          <w:rPr>
            <w:vertAlign w:val="subscript"/>
            <w:rPrChange w:id="308" w:author="Lomayev, Artyom" w:date="2018-01-11T14:58:00Z">
              <w:rPr/>
            </w:rPrChange>
          </w:rPr>
          <w:t>5</w:t>
        </w:r>
        <w:r w:rsidRPr="000B37FB">
          <w:t>(</w:t>
        </w:r>
        <w:r>
          <w:t>95-</w:t>
        </w:r>
        <w:r w:rsidRPr="007246E8">
          <w:rPr>
            <w:i/>
            <w:rPrChange w:id="309" w:author="Lomayev, Artyom" w:date="2018-01-11T14:59:00Z">
              <w:rPr/>
            </w:rPrChange>
          </w:rPr>
          <w:t>n</w:t>
        </w:r>
        <w:r w:rsidRPr="000B37FB">
          <w:t>)</w:t>
        </w:r>
      </w:ins>
      <w:ins w:id="310" w:author="Lomayev, Artyom" w:date="2018-01-11T14:59:00Z">
        <w:r w:rsidR="001C6B47" w:rsidRPr="000B37FB">
          <w:t>)</w:t>
        </w:r>
      </w:ins>
      <w:ins w:id="311" w:author="Lomayev, Artyom" w:date="2018-01-11T14:58:00Z">
        <w:r>
          <w:t xml:space="preserve"> </w:t>
        </w:r>
      </w:ins>
      <w:ins w:id="312" w:author="Lomayev, Artyom" w:date="2018-01-11T14:57:00Z">
        <w:r>
          <w:t xml:space="preserve">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 w:rsidRPr="007246E8">
          <w:rPr>
            <w:vertAlign w:val="subscript"/>
          </w:rPr>
          <w:t>96</w:t>
        </w:r>
        <w:r>
          <w:t xml:space="preserve"> = </w:t>
        </w:r>
      </w:ins>
      <w:ins w:id="313" w:author="Lomayev, Artyom" w:date="2018-01-11T15:00:00Z">
        <w:r w:rsidR="00834A0E" w:rsidRPr="00834A0E">
          <w:rPr>
            <w:i/>
            <w:rPrChange w:id="314" w:author="Lomayev, Artyom" w:date="2018-01-11T15:00:00Z">
              <w:rPr/>
            </w:rPrChange>
          </w:rPr>
          <w:t>conj</w:t>
        </w:r>
        <w:r w:rsidR="00834A0E" w:rsidRPr="000B37FB">
          <w:t>(</w:t>
        </w:r>
        <w:r w:rsidR="00834A0E">
          <w:rPr>
            <w:i/>
          </w:rPr>
          <w:t>B</w:t>
        </w:r>
        <w:r w:rsidR="00834A0E" w:rsidRPr="00971D2A">
          <w:rPr>
            <w:i/>
            <w:vertAlign w:val="superscript"/>
          </w:rPr>
          <w:t>i</w:t>
        </w:r>
        <w:r w:rsidR="00834A0E" w:rsidRPr="00971D2A">
          <w:rPr>
            <w:vertAlign w:val="subscript"/>
          </w:rPr>
          <w:t>5</w:t>
        </w:r>
        <w:r w:rsidR="00834A0E" w:rsidRPr="004034D3">
          <w:rPr>
            <w:rPrChange w:id="315" w:author="Lomayev, Artyom" w:date="2018-01-11T15:04:00Z">
              <w:rPr>
                <w:i/>
              </w:rPr>
            </w:rPrChange>
          </w:rPr>
          <w:t>(</w:t>
        </w:r>
        <w:r w:rsidR="00834A0E">
          <w:t>95-</w:t>
        </w:r>
        <w:r w:rsidR="00834A0E" w:rsidRPr="00971D2A">
          <w:rPr>
            <w:i/>
          </w:rPr>
          <w:t>n</w:t>
        </w:r>
        <w:r w:rsidR="00834A0E" w:rsidRPr="004034D3">
          <w:rPr>
            <w:rPrChange w:id="316" w:author="Lomayev, Artyom" w:date="2018-01-11T15:05:00Z">
              <w:rPr>
                <w:i/>
              </w:rPr>
            </w:rPrChange>
          </w:rPr>
          <w:t>)</w:t>
        </w:r>
        <w:r w:rsidR="00834A0E" w:rsidRPr="000B37FB">
          <w:t>)</w:t>
        </w:r>
      </w:ins>
    </w:p>
    <w:p w:rsidR="007246E8" w:rsidRPr="008641D4" w:rsidRDefault="00711F78" w:rsidP="007246E8">
      <w:pPr>
        <w:pStyle w:val="IEEEStdsUnorderedList"/>
        <w:rPr>
          <w:ins w:id="317" w:author="Lomayev, Artyom" w:date="2018-01-11T15:01:00Z"/>
          <w:rPrChange w:id="318" w:author="Lomayev, Artyom" w:date="2018-01-11T15:01:00Z">
            <w:rPr>
              <w:ins w:id="319" w:author="Lomayev, Artyom" w:date="2018-01-11T15:01:00Z"/>
              <w:i/>
            </w:rPr>
          </w:rPrChange>
        </w:rPr>
      </w:pPr>
      <w:ins w:id="320" w:author="Lomayev, Artyom" w:date="2018-01-11T15:01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192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321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6</w:t>
        </w:r>
        <w:r w:rsidRPr="004034D3">
          <w:rPr>
            <w:rPrChange w:id="322" w:author="Lomayev, Artyom" w:date="2018-01-11T15:05:00Z">
              <w:rPr>
                <w:i/>
              </w:rPr>
            </w:rPrChange>
          </w:rPr>
          <w:t>(</w:t>
        </w:r>
        <w:r>
          <w:t>191-</w:t>
        </w:r>
        <w:r w:rsidRPr="00971D2A">
          <w:rPr>
            <w:i/>
          </w:rPr>
          <w:t>n</w:t>
        </w:r>
        <w:r w:rsidRPr="004034D3">
          <w:rPr>
            <w:rPrChange w:id="323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192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324" w:author="Lomayev, Artyom" w:date="2018-01-11T15:05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6</w:t>
        </w:r>
        <w:r w:rsidRPr="004034D3">
          <w:rPr>
            <w:rPrChange w:id="325" w:author="Lomayev, Artyom" w:date="2018-01-11T15:05:00Z">
              <w:rPr>
                <w:i/>
              </w:rPr>
            </w:rPrChange>
          </w:rPr>
          <w:t>(</w:t>
        </w:r>
        <w:r>
          <w:t>191-</w:t>
        </w:r>
        <w:r w:rsidRPr="00971D2A">
          <w:rPr>
            <w:i/>
          </w:rPr>
          <w:t>n</w:t>
        </w:r>
        <w:r w:rsidRPr="004034D3">
          <w:rPr>
            <w:rPrChange w:id="326" w:author="Lomayev, Artyom" w:date="2018-01-11T15:05:00Z">
              <w:rPr>
                <w:i/>
              </w:rPr>
            </w:rPrChange>
          </w:rPr>
          <w:t>))</w:t>
        </w:r>
      </w:ins>
    </w:p>
    <w:p w:rsidR="008641D4" w:rsidRPr="008641D4" w:rsidRDefault="008641D4" w:rsidP="007246E8">
      <w:pPr>
        <w:pStyle w:val="IEEEStdsUnorderedList"/>
        <w:rPr>
          <w:ins w:id="327" w:author="Lomayev, Artyom" w:date="2018-01-11T15:02:00Z"/>
          <w:rPrChange w:id="328" w:author="Lomayev, Artyom" w:date="2018-01-11T15:02:00Z">
            <w:rPr>
              <w:ins w:id="329" w:author="Lomayev, Artyom" w:date="2018-01-11T15:02:00Z"/>
              <w:i/>
            </w:rPr>
          </w:rPrChange>
        </w:rPr>
      </w:pPr>
      <w:ins w:id="330" w:author="Lomayev, Artyom" w:date="2018-01-11T15:02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384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331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7</w:t>
        </w:r>
        <w:r w:rsidRPr="004034D3">
          <w:rPr>
            <w:rPrChange w:id="332" w:author="Lomayev, Artyom" w:date="2018-01-11T15:05:00Z">
              <w:rPr>
                <w:i/>
              </w:rPr>
            </w:rPrChange>
          </w:rPr>
          <w:t>(</w:t>
        </w:r>
        <w:r>
          <w:t>383-</w:t>
        </w:r>
        <w:r w:rsidRPr="00971D2A">
          <w:rPr>
            <w:i/>
          </w:rPr>
          <w:t>n</w:t>
        </w:r>
        <w:r w:rsidRPr="004034D3">
          <w:rPr>
            <w:rPrChange w:id="333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384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334" w:author="Lomayev, Artyom" w:date="2018-01-11T15:05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7</w:t>
        </w:r>
        <w:r w:rsidRPr="00971D2A">
          <w:rPr>
            <w:i/>
          </w:rPr>
          <w:t>(</w:t>
        </w:r>
        <w:r>
          <w:t>383-</w:t>
        </w:r>
        <w:r w:rsidRPr="00971D2A">
          <w:rPr>
            <w:i/>
          </w:rPr>
          <w:t>n</w:t>
        </w:r>
        <w:r w:rsidRPr="004034D3">
          <w:rPr>
            <w:rPrChange w:id="335" w:author="Lomayev, Artyom" w:date="2018-01-11T15:05:00Z">
              <w:rPr>
                <w:i/>
              </w:rPr>
            </w:rPrChange>
          </w:rPr>
          <w:t>))</w:t>
        </w:r>
      </w:ins>
    </w:p>
    <w:p w:rsidR="008641D4" w:rsidRDefault="0086250A" w:rsidP="007246E8">
      <w:pPr>
        <w:pStyle w:val="IEEEStdsUnorderedList"/>
        <w:rPr>
          <w:ins w:id="336" w:author="Lomayev, Artyom" w:date="2018-01-11T14:57:00Z"/>
        </w:rPr>
      </w:pPr>
      <w:ins w:id="337" w:author="Lomayev, Artyom" w:date="2018-01-11T15:02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768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338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8</w:t>
        </w:r>
        <w:r w:rsidRPr="00971D2A">
          <w:rPr>
            <w:i/>
          </w:rPr>
          <w:t>(</w:t>
        </w:r>
        <w:r>
          <w:t>767-</w:t>
        </w:r>
        <w:r w:rsidRPr="00971D2A">
          <w:rPr>
            <w:i/>
          </w:rPr>
          <w:t>n</w:t>
        </w:r>
        <w:r w:rsidRPr="004034D3">
          <w:rPr>
            <w:rPrChange w:id="339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768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340" w:author="Lomayev, Artyom" w:date="2018-01-11T15:06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</w:ins>
      <w:ins w:id="341" w:author="Lomayev, Artyom" w:date="2018-01-11T15:03:00Z">
        <w:r>
          <w:rPr>
            <w:vertAlign w:val="subscript"/>
          </w:rPr>
          <w:t>8</w:t>
        </w:r>
      </w:ins>
      <w:ins w:id="342" w:author="Lomayev, Artyom" w:date="2018-01-11T15:02:00Z">
        <w:r w:rsidRPr="004034D3">
          <w:rPr>
            <w:rPrChange w:id="343" w:author="Lomayev, Artyom" w:date="2018-01-11T15:06:00Z">
              <w:rPr>
                <w:i/>
              </w:rPr>
            </w:rPrChange>
          </w:rPr>
          <w:t>(</w:t>
        </w:r>
      </w:ins>
      <w:ins w:id="344" w:author="Lomayev, Artyom" w:date="2018-01-11T15:03:00Z">
        <w:r>
          <w:t>767</w:t>
        </w:r>
      </w:ins>
      <w:ins w:id="345" w:author="Lomayev, Artyom" w:date="2018-01-11T15:02:00Z">
        <w:r>
          <w:t>-</w:t>
        </w:r>
        <w:r w:rsidRPr="00971D2A">
          <w:rPr>
            <w:i/>
          </w:rPr>
          <w:t>n</w:t>
        </w:r>
        <w:r w:rsidRPr="004034D3">
          <w:rPr>
            <w:rPrChange w:id="346" w:author="Lomayev, Artyom" w:date="2018-01-11T15:06:00Z">
              <w:rPr>
                <w:i/>
              </w:rPr>
            </w:rPrChange>
          </w:rPr>
          <w:t>))</w:t>
        </w:r>
      </w:ins>
    </w:p>
    <w:p w:rsidR="009C2258" w:rsidRPr="00D32C8F" w:rsidDel="00A35685" w:rsidRDefault="009C2258" w:rsidP="00D63392">
      <w:pPr>
        <w:pStyle w:val="IEEEStdsParagraph"/>
        <w:rPr>
          <w:del w:id="347" w:author="Lomayev, Artyom" w:date="2018-01-11T14:57:00Z"/>
        </w:rPr>
      </w:pPr>
    </w:p>
    <w:p w:rsidR="00D63392" w:rsidRDefault="00D63392" w:rsidP="00D63392">
      <w:pPr>
        <w:pStyle w:val="IEEEStdsParagraph"/>
      </w:pPr>
      <w:r>
        <w:t xml:space="preserve">The value of the </w:t>
      </w:r>
      <w:r w:rsidRPr="00041FE6">
        <w:t>D</w:t>
      </w:r>
      <w:r w:rsidRPr="00041FE6">
        <w:rPr>
          <w:vertAlign w:val="subscript"/>
        </w:rPr>
        <w:t>K</w:t>
      </w:r>
      <w:r>
        <w:t xml:space="preserve"> vector for each of the sequences are defined as follows, where </w:t>
      </w:r>
      <w:r w:rsidRPr="005F6243">
        <w:rPr>
          <w:i/>
        </w:rPr>
        <w:t>i</w:t>
      </w:r>
      <w:r>
        <w:t xml:space="preserve"> is the space-time stream or transmit chain number and 1 ≤ </w:t>
      </w:r>
      <w:r w:rsidRPr="005F6243">
        <w:rPr>
          <w:i/>
        </w:rPr>
        <w:t>i</w:t>
      </w:r>
      <w:r>
        <w:t xml:space="preserve"> ≤ 8: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96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96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192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192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 96]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384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384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 96 192]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467724">
        <w:rPr>
          <w:i/>
          <w:vertAlign w:val="superscript"/>
        </w:rPr>
        <w:t>i</w:t>
      </w:r>
      <w:r>
        <w:rPr>
          <w:vertAlign w:val="subscript"/>
        </w:rPr>
        <w:t>768</w:t>
      </w:r>
      <w:r>
        <w:t xml:space="preserve"> and </w:t>
      </w:r>
      <w:r w:rsidRPr="00A35E41">
        <w:t>Gb</w:t>
      </w:r>
      <w:r w:rsidRPr="00467724">
        <w:rPr>
          <w:i/>
          <w:vertAlign w:val="superscript"/>
        </w:rPr>
        <w:t>i</w:t>
      </w:r>
      <w:r w:rsidRPr="00467724">
        <w:rPr>
          <w:vertAlign w:val="subscript"/>
        </w:rPr>
        <w:t>768</w:t>
      </w:r>
      <w:r>
        <w:t xml:space="preserve">: </w:t>
      </w:r>
      <w:r w:rsidRPr="00273569">
        <w:t>D</w:t>
      </w:r>
      <w:r w:rsidRPr="008A235D">
        <w:rPr>
          <w:vertAlign w:val="subscript"/>
        </w:rPr>
        <w:t>K</w:t>
      </w:r>
      <w:r>
        <w:t xml:space="preserve"> = [3 24 6 12 48 96 192 384]</w:t>
      </w:r>
    </w:p>
    <w:p w:rsidR="00D63392" w:rsidRDefault="00D63392" w:rsidP="00D63392">
      <w:pPr>
        <w:pStyle w:val="IEEEStdsParagraph"/>
      </w:pPr>
    </w:p>
    <w:p w:rsidR="00D63392" w:rsidRDefault="00D63392" w:rsidP="00D63392">
      <w:pPr>
        <w:pStyle w:val="IEEEStdsParagraph"/>
      </w:pPr>
      <w:r>
        <w:t xml:space="preserve">As opposed to the </w:t>
      </w:r>
      <w:r w:rsidRPr="00041FE6">
        <w:t>D</w:t>
      </w:r>
      <w:r w:rsidRPr="00041FE6">
        <w:rPr>
          <w:vertAlign w:val="subscript"/>
        </w:rPr>
        <w:t>K</w:t>
      </w:r>
      <w:r>
        <w:t xml:space="preserve"> vector, the value of the </w:t>
      </w:r>
      <w:proofErr w:type="spellStart"/>
      <w:r w:rsidRPr="00041FE6">
        <w:t>W</w:t>
      </w:r>
      <w:ins w:id="348" w:author="Lomayev, Artyom" w:date="2018-01-11T14:50:00Z">
        <w:r w:rsidR="0000391B" w:rsidRPr="00041FE6">
          <w:rPr>
            <w:vertAlign w:val="superscript"/>
            <w:rPrChange w:id="349" w:author="Lomayev, Artyom" w:date="2018-01-11T14:50:00Z">
              <w:rPr/>
            </w:rPrChange>
          </w:rPr>
          <w:t>i</w:t>
        </w:r>
      </w:ins>
      <w:r w:rsidRPr="00041FE6">
        <w:rPr>
          <w:vertAlign w:val="subscript"/>
        </w:rPr>
        <w:t>K</w:t>
      </w:r>
      <w:proofErr w:type="spellEnd"/>
      <w:r>
        <w:t xml:space="preserve"> vector depends on the space-time stream or transmit chain number used to define the Golay pair (</w:t>
      </w:r>
      <w:del w:id="350" w:author="Lomayev, Artyom" w:date="2018-01-11T14:53:00Z">
        <w:r w:rsidRPr="009162D7" w:rsidDel="00B425F0">
          <w:rPr>
            <w:i/>
            <w:rPrChange w:id="351" w:author="Lomayev, Artyom" w:date="2018-01-11T15:09:00Z">
              <w:rPr/>
            </w:rPrChange>
          </w:rPr>
          <w:delText>Ga</w:delText>
        </w:r>
        <w:r w:rsidRPr="009162D7" w:rsidDel="00B425F0">
          <w:rPr>
            <w:i/>
            <w:vertAlign w:val="superscript"/>
            <w:rPrChange w:id="352" w:author="Lomayev, Artyom" w:date="2018-01-11T15:09:00Z">
              <w:rPr>
                <w:vertAlign w:val="superscript"/>
              </w:rPr>
            </w:rPrChange>
          </w:rPr>
          <w:delText>i</w:delText>
        </w:r>
        <w:r w:rsidRPr="009162D7" w:rsidDel="00B425F0">
          <w:rPr>
            <w:i/>
            <w:vertAlign w:val="subscript"/>
            <w:rPrChange w:id="353" w:author="Lomayev, Artyom" w:date="2018-01-11T15:09:00Z">
              <w:rPr>
                <w:vertAlign w:val="subscript"/>
              </w:rPr>
            </w:rPrChange>
          </w:rPr>
          <w:delText>N</w:delText>
        </w:r>
      </w:del>
      <w:ins w:id="354" w:author="Lomayev, Artyom" w:date="2018-01-11T14:53:00Z">
        <w:r w:rsidR="00B425F0" w:rsidRPr="00041FE6">
          <w:t>Ga</w:t>
        </w:r>
        <w:r w:rsidR="00B425F0" w:rsidRPr="00224AC6">
          <w:rPr>
            <w:i/>
            <w:vertAlign w:val="superscript"/>
            <w:rPrChange w:id="355" w:author="Lomayev, Artyom" w:date="2018-01-11T14:50:00Z">
              <w:rPr>
                <w:vertAlign w:val="superscript"/>
              </w:rPr>
            </w:rPrChange>
          </w:rPr>
          <w:t>i</w:t>
        </w:r>
        <w:r w:rsidR="00B425F0" w:rsidRPr="00B425F0">
          <w:rPr>
            <w:vertAlign w:val="subscript"/>
            <w:rPrChange w:id="356" w:author="Lomayev, Artyom" w:date="2018-01-11T14:54:00Z">
              <w:rPr>
                <w:i/>
                <w:vertAlign w:val="subscript"/>
              </w:rPr>
            </w:rPrChange>
          </w:rPr>
          <w:t>96</w:t>
        </w:r>
      </w:ins>
      <w:r>
        <w:t xml:space="preserve">, </w:t>
      </w:r>
      <w:del w:id="357" w:author="Lomayev, Artyom" w:date="2018-01-11T14:54:00Z">
        <w:r w:rsidRPr="009162D7" w:rsidDel="00B425F0">
          <w:rPr>
            <w:i/>
            <w:rPrChange w:id="358" w:author="Lomayev, Artyom" w:date="2018-01-11T15:09:00Z">
              <w:rPr/>
            </w:rPrChange>
          </w:rPr>
          <w:delText>Gb</w:delText>
        </w:r>
        <w:r w:rsidRPr="009162D7" w:rsidDel="00B425F0">
          <w:rPr>
            <w:i/>
            <w:vertAlign w:val="superscript"/>
            <w:rPrChange w:id="359" w:author="Lomayev, Artyom" w:date="2018-01-11T15:09:00Z">
              <w:rPr>
                <w:vertAlign w:val="superscript"/>
              </w:rPr>
            </w:rPrChange>
          </w:rPr>
          <w:delText>i</w:delText>
        </w:r>
        <w:r w:rsidRPr="009162D7" w:rsidDel="00B425F0">
          <w:rPr>
            <w:i/>
            <w:vertAlign w:val="subscript"/>
            <w:rPrChange w:id="360" w:author="Lomayev, Artyom" w:date="2018-01-11T15:09:00Z">
              <w:rPr>
                <w:vertAlign w:val="subscript"/>
              </w:rPr>
            </w:rPrChange>
          </w:rPr>
          <w:delText>N</w:delText>
        </w:r>
      </w:del>
      <w:ins w:id="361" w:author="Lomayev, Artyom" w:date="2018-01-11T14:54:00Z">
        <w:r w:rsidR="00B425F0" w:rsidRPr="00041FE6">
          <w:t>Gb</w:t>
        </w:r>
        <w:r w:rsidR="00B425F0" w:rsidRPr="00224AC6">
          <w:rPr>
            <w:i/>
            <w:vertAlign w:val="superscript"/>
            <w:rPrChange w:id="362" w:author="Lomayev, Artyom" w:date="2018-01-11T14:50:00Z">
              <w:rPr>
                <w:vertAlign w:val="superscript"/>
              </w:rPr>
            </w:rPrChange>
          </w:rPr>
          <w:t>i</w:t>
        </w:r>
        <w:r w:rsidR="00B425F0" w:rsidRPr="00B425F0">
          <w:rPr>
            <w:vertAlign w:val="subscript"/>
            <w:rPrChange w:id="363" w:author="Lomayev, Artyom" w:date="2018-01-11T14:54:00Z">
              <w:rPr>
                <w:i/>
                <w:vertAlign w:val="subscript"/>
              </w:rPr>
            </w:rPrChange>
          </w:rPr>
          <w:t>96</w:t>
        </w:r>
      </w:ins>
      <w:r>
        <w:t>)</w:t>
      </w:r>
      <w:ins w:id="364" w:author="Lomayev, Artyom" w:date="2018-01-11T14:54:00Z">
        <w:r w:rsidR="00B425F0">
          <w:t>, (</w:t>
        </w:r>
        <w:r w:rsidR="00B425F0" w:rsidRPr="00041FE6">
          <w:t>Ga</w:t>
        </w:r>
        <w:r w:rsidR="00B425F0" w:rsidRPr="00971D2A">
          <w:rPr>
            <w:i/>
            <w:vertAlign w:val="superscript"/>
          </w:rPr>
          <w:t>i</w:t>
        </w:r>
        <w:r w:rsidR="00B425F0">
          <w:rPr>
            <w:vertAlign w:val="subscript"/>
          </w:rPr>
          <w:t>192</w:t>
        </w:r>
        <w:r w:rsidR="00B425F0">
          <w:t xml:space="preserve">, </w:t>
        </w:r>
        <w:r w:rsidR="00B425F0" w:rsidRPr="00041FE6">
          <w:t>Gb</w:t>
        </w:r>
        <w:r w:rsidR="00B425F0" w:rsidRPr="00971D2A">
          <w:rPr>
            <w:i/>
            <w:vertAlign w:val="superscript"/>
          </w:rPr>
          <w:t>i</w:t>
        </w:r>
        <w:r w:rsidR="00B425F0">
          <w:rPr>
            <w:vertAlign w:val="subscript"/>
          </w:rPr>
          <w:t>192</w:t>
        </w:r>
        <w:r w:rsidR="00B425F0">
          <w:t>)</w:t>
        </w:r>
        <w:r w:rsidR="008458AC">
          <w:t>, (</w:t>
        </w:r>
        <w:r w:rsidR="008458AC" w:rsidRPr="00041FE6">
          <w:t>Ga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384</w:t>
        </w:r>
        <w:r w:rsidR="008458AC">
          <w:t xml:space="preserve">, </w:t>
        </w:r>
        <w:r w:rsidR="008458AC" w:rsidRPr="00041FE6">
          <w:t>Gb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384</w:t>
        </w:r>
        <w:r w:rsidR="008458AC">
          <w:t>), and (</w:t>
        </w:r>
        <w:r w:rsidR="008458AC" w:rsidRPr="00041FE6">
          <w:t>Ga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768</w:t>
        </w:r>
        <w:r w:rsidR="008458AC">
          <w:t xml:space="preserve">, </w:t>
        </w:r>
        <w:r w:rsidR="008458AC" w:rsidRPr="00041FE6">
          <w:t>Gb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768</w:t>
        </w:r>
        <w:r w:rsidR="008458AC">
          <w:t>)</w:t>
        </w:r>
      </w:ins>
      <w:r>
        <w:t xml:space="preserve">. </w:t>
      </w:r>
      <w:r>
        <w:fldChar w:fldCharType="begin"/>
      </w:r>
      <w:r>
        <w:instrText xml:space="preserve"> REF _Ref462767504 \r \h </w:instrText>
      </w:r>
      <w:r>
        <w:fldChar w:fldCharType="separate"/>
      </w:r>
      <w:r>
        <w:t>Table 106</w:t>
      </w:r>
      <w:r>
        <w:fldChar w:fldCharType="end"/>
      </w:r>
      <w:r>
        <w:t xml:space="preserve"> shows the value of the </w:t>
      </w:r>
      <w:proofErr w:type="spellStart"/>
      <w:r w:rsidRPr="00041FE6">
        <w:t>W</w:t>
      </w:r>
      <w:ins w:id="365" w:author="Lomayev, Artyom" w:date="2018-01-11T14:50:00Z">
        <w:r w:rsidR="00224AC6" w:rsidRPr="00041FE6">
          <w:rPr>
            <w:vertAlign w:val="superscript"/>
            <w:rPrChange w:id="366" w:author="Lomayev, Artyom" w:date="2018-01-11T14:51:00Z">
              <w:rPr/>
            </w:rPrChange>
          </w:rPr>
          <w:t>i</w:t>
        </w:r>
      </w:ins>
      <w:r w:rsidRPr="00041FE6">
        <w:rPr>
          <w:vertAlign w:val="subscript"/>
        </w:rPr>
        <w:t>K</w:t>
      </w:r>
      <w:proofErr w:type="spellEnd"/>
      <w:r>
        <w:t xml:space="preserve"> vector defined for each space-time stream or transmit chain.</w:t>
      </w:r>
    </w:p>
    <w:p w:rsidR="00D63392" w:rsidRDefault="00D63392" w:rsidP="00D63392">
      <w:pPr>
        <w:pStyle w:val="IEEEStdsRegularTableCaption"/>
      </w:pPr>
      <w:bookmarkStart w:id="367" w:name="_Ref462767504"/>
      <w:bookmarkStart w:id="368" w:name="_Toc499223549"/>
      <w:r>
        <w:lastRenderedPageBreak/>
        <w:t>—</w:t>
      </w:r>
      <w:proofErr w:type="spellStart"/>
      <w:r>
        <w:t>W</w:t>
      </w:r>
      <w:ins w:id="369" w:author="Lomayev, Artyom" w:date="2018-01-11T14:51:00Z">
        <w:r w:rsidR="001D4BC7" w:rsidRPr="001D4BC7">
          <w:rPr>
            <w:vertAlign w:val="superscript"/>
            <w:rPrChange w:id="370" w:author="Lomayev, Artyom" w:date="2018-01-11T14:51:00Z">
              <w:rPr/>
            </w:rPrChange>
          </w:rPr>
          <w:t>i</w:t>
        </w:r>
      </w:ins>
      <w:r w:rsidRPr="00D22D80">
        <w:rPr>
          <w:vertAlign w:val="subscript"/>
        </w:rPr>
        <w:t>K</w:t>
      </w:r>
      <w:proofErr w:type="spellEnd"/>
      <w:r>
        <w:t xml:space="preserve"> vector value to generate Golay sequences</w:t>
      </w:r>
      <w:bookmarkEnd w:id="367"/>
      <w:r>
        <w:t xml:space="preserve"> of length 96, 192, 384 and 768</w:t>
      </w:r>
      <w:bookmarkEnd w:id="368"/>
    </w:p>
    <w:p w:rsidR="00D63392" w:rsidRPr="00B7590C" w:rsidRDefault="00D63392" w:rsidP="00D63392">
      <w:pPr>
        <w:rPr>
          <w:vanish/>
          <w:sz w:val="1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05"/>
        <w:gridCol w:w="1892"/>
        <w:gridCol w:w="1935"/>
        <w:gridCol w:w="1876"/>
      </w:tblGrid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1D4BC7">
            <w:pPr>
              <w:pStyle w:val="IEEEStdsTableColumnHead"/>
              <w:rPr>
                <w:sz w:val="20"/>
              </w:rPr>
            </w:pPr>
            <w:r>
              <w:t xml:space="preserve">Space-time  stream </w:t>
            </w:r>
            <w:del w:id="371" w:author="Lomayev, Artyom" w:date="2018-01-11T14:51:00Z">
              <w:r w:rsidDel="001D4BC7">
                <w:delText>/</w:delText>
              </w:r>
            </w:del>
            <w:ins w:id="372" w:author="Lomayev, Artyom" w:date="2018-01-11T14:51:00Z">
              <w:r w:rsidR="001D4BC7" w:rsidRPr="001D4BC7">
                <w:rPr>
                  <w:i/>
                  <w:rPrChange w:id="373" w:author="Lomayev, Artyom" w:date="2018-01-11T14:51:00Z">
                    <w:rPr/>
                  </w:rPrChange>
                </w:rPr>
                <w:t>i</w:t>
              </w:r>
            </w:ins>
            <w:r>
              <w:t xml:space="preserve"> transmit chain number</w:t>
            </w:r>
          </w:p>
        </w:tc>
        <w:tc>
          <w:tcPr>
            <w:tcW w:w="965" w:type="pct"/>
            <w:shd w:val="clear" w:color="auto" w:fill="auto"/>
          </w:tcPr>
          <w:p w:rsidR="00D63392" w:rsidRPr="00B7590C" w:rsidRDefault="00D63392" w:rsidP="00971D2A">
            <w:pPr>
              <w:pStyle w:val="IEEEStdsTableColumnHead"/>
              <w:rPr>
                <w:sz w:val="20"/>
              </w:rPr>
            </w:pPr>
            <w:proofErr w:type="spellStart"/>
            <w:r w:rsidRPr="0061566C">
              <w:t>W</w:t>
            </w:r>
            <w:ins w:id="374" w:author="Lomayev, Artyom" w:date="2018-01-11T14:51:00Z">
              <w:r w:rsidR="001D4BC7" w:rsidRPr="0061566C">
                <w:rPr>
                  <w:vertAlign w:val="superscript"/>
                  <w:rPrChange w:id="375" w:author="Lomayev, Artyom" w:date="2018-01-11T14:51:00Z">
                    <w:rPr/>
                  </w:rPrChange>
                </w:rPr>
                <w:t>i</w:t>
              </w:r>
            </w:ins>
            <w:r w:rsidRPr="0061566C">
              <w:rPr>
                <w:vertAlign w:val="subscript"/>
              </w:rPr>
              <w:t>K</w:t>
            </w:r>
            <w:proofErr w:type="spellEnd"/>
            <w:r>
              <w:t xml:space="preserve"> for </w:t>
            </w:r>
            <w:r w:rsidRPr="0061566C">
              <w:t>Ga</w:t>
            </w:r>
            <w:r w:rsidRPr="00B7590C">
              <w:rPr>
                <w:i/>
                <w:vertAlign w:val="superscript"/>
              </w:rPr>
              <w:t>i</w:t>
            </w:r>
            <w:r w:rsidRPr="00B7590C">
              <w:rPr>
                <w:vertAlign w:val="subscript"/>
              </w:rPr>
              <w:t>96</w:t>
            </w:r>
            <w:r w:rsidRPr="00D32C8F">
              <w:t xml:space="preserve"> and </w:t>
            </w:r>
            <w:r w:rsidRPr="0061566C">
              <w:t>Gb</w:t>
            </w:r>
            <w:r w:rsidRPr="00B7590C">
              <w:rPr>
                <w:i/>
                <w:vertAlign w:val="superscript"/>
              </w:rPr>
              <w:t>i</w:t>
            </w:r>
            <w:r w:rsidRPr="00B7590C">
              <w:rPr>
                <w:vertAlign w:val="subscript"/>
              </w:rPr>
              <w:t>96</w:t>
            </w:r>
          </w:p>
        </w:tc>
        <w:tc>
          <w:tcPr>
            <w:tcW w:w="1012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proofErr w:type="spellStart"/>
            <w:ins w:id="376" w:author="Lomayev, Artyom" w:date="2018-01-11T14:51:00Z">
              <w:r w:rsidRPr="0061566C">
                <w:t>W</w:t>
              </w:r>
              <w:r w:rsidRPr="0061566C">
                <w:rPr>
                  <w:vertAlign w:val="superscript"/>
                </w:rPr>
                <w:t>i</w:t>
              </w:r>
              <w:r w:rsidRPr="0061566C">
                <w:rPr>
                  <w:vertAlign w:val="subscript"/>
                </w:rPr>
                <w:t>K</w:t>
              </w:r>
            </w:ins>
            <w:proofErr w:type="spellEnd"/>
            <w:del w:id="377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61566C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 xml:space="preserve">192 </w:t>
            </w:r>
            <w:r w:rsidR="00D63392" w:rsidRPr="00C87C51">
              <w:t xml:space="preserve">and </w:t>
            </w:r>
            <w:r w:rsidR="00D63392" w:rsidRPr="0061566C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>192</w:t>
            </w:r>
          </w:p>
        </w:tc>
        <w:tc>
          <w:tcPr>
            <w:tcW w:w="1035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proofErr w:type="spellStart"/>
            <w:ins w:id="378" w:author="Lomayev, Artyom" w:date="2018-01-11T14:51:00Z">
              <w:r w:rsidRPr="00FD6704">
                <w:t>W</w:t>
              </w:r>
              <w:r w:rsidRPr="00FD6704">
                <w:rPr>
                  <w:vertAlign w:val="superscript"/>
                </w:rPr>
                <w:t>i</w:t>
              </w:r>
              <w:r w:rsidRPr="00FD6704">
                <w:rPr>
                  <w:vertAlign w:val="subscript"/>
                </w:rPr>
                <w:t>K</w:t>
              </w:r>
            </w:ins>
            <w:proofErr w:type="spellEnd"/>
            <w:del w:id="379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FD6704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 xml:space="preserve">384 </w:t>
            </w:r>
            <w:r w:rsidR="00D63392" w:rsidRPr="00C87C51">
              <w:t xml:space="preserve">and </w:t>
            </w:r>
            <w:r w:rsidR="00D63392" w:rsidRPr="00FD6704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>384</w:t>
            </w:r>
          </w:p>
        </w:tc>
        <w:tc>
          <w:tcPr>
            <w:tcW w:w="1003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proofErr w:type="spellStart"/>
            <w:ins w:id="380" w:author="Lomayev, Artyom" w:date="2018-01-11T14:51:00Z">
              <w:r w:rsidRPr="00E25F14">
                <w:t>W</w:t>
              </w:r>
              <w:r w:rsidRPr="00E25F14">
                <w:rPr>
                  <w:vertAlign w:val="superscript"/>
                </w:rPr>
                <w:t>i</w:t>
              </w:r>
              <w:r w:rsidRPr="00E25F14">
                <w:rPr>
                  <w:vertAlign w:val="subscript"/>
                </w:rPr>
                <w:t>K</w:t>
              </w:r>
            </w:ins>
            <w:proofErr w:type="spellEnd"/>
            <w:del w:id="381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E25F14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467724">
              <w:rPr>
                <w:vertAlign w:val="subscript"/>
              </w:rPr>
              <w:t>768</w:t>
            </w:r>
            <w:r w:rsidR="00D63392" w:rsidRPr="00B7590C">
              <w:rPr>
                <w:vertAlign w:val="subscript"/>
              </w:rPr>
              <w:t xml:space="preserve"> </w:t>
            </w:r>
            <w:r w:rsidR="00D63392" w:rsidRPr="00C87C51">
              <w:t xml:space="preserve">and </w:t>
            </w:r>
            <w:r w:rsidR="00D63392" w:rsidRPr="00E25F14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467724">
              <w:rPr>
                <w:vertAlign w:val="subscript"/>
              </w:rPr>
              <w:t>768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1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[-1,-1,-1,-1,+1,-1,-1]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</w:t>
            </w:r>
            <w:r w:rsidRPr="00467724">
              <w:rPr>
                <w:sz w:val="14"/>
                <w:lang w:val="en-GB"/>
              </w:rPr>
              <w:t>,</w:t>
            </w:r>
            <w:r w:rsidRPr="00467724">
              <w:rPr>
                <w:sz w:val="14"/>
              </w:rPr>
              <w:t xml:space="preserve"> -1, -1, -1, +1, -1, -1,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2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3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[-1,-1,-1,+1,-1,-1,+1]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-1, -1, +1,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4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5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[-1,-1,+1,-1,-1]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[-1,-1,+1,-1,-1,+1]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[-1,-1,-1,+1,-1,+1,+1]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-1, +1, +1,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6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7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[-1,-1,+1,+1,-1]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[-1,-1,+1,+1,-1,+1]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[-1,-1,-1,+1,+1,+1,-1]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+1, +1, -1,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8</w:t>
            </w:r>
          </w:p>
        </w:tc>
        <w:tc>
          <w:tcPr>
            <w:tcW w:w="965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</w:tr>
    </w:tbl>
    <w:p w:rsidR="00D63392" w:rsidRDefault="00D63392" w:rsidP="00D63392">
      <w:pPr>
        <w:pStyle w:val="IEEEStdsParagraph"/>
      </w:pPr>
    </w:p>
    <w:p w:rsidR="004B6BFF" w:rsidRPr="008D191B" w:rsidRDefault="004B6BFF" w:rsidP="005F2373">
      <w:pPr>
        <w:jc w:val="both"/>
        <w:rPr>
          <w:sz w:val="20"/>
        </w:rPr>
      </w:pPr>
    </w:p>
    <w:p w:rsidR="0018612F" w:rsidRPr="008D191B" w:rsidRDefault="0018612F" w:rsidP="00B23B8C">
      <w:pPr>
        <w:jc w:val="both"/>
        <w:rPr>
          <w:sz w:val="20"/>
        </w:rPr>
      </w:pPr>
    </w:p>
    <w:p w:rsidR="00B23B8C" w:rsidRPr="008D191B" w:rsidRDefault="00B23B8C" w:rsidP="00B23B8C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431B0B" w:rsidRDefault="009B74BD" w:rsidP="005F2373">
      <w:pPr>
        <w:jc w:val="both"/>
        <w:rPr>
          <w:b/>
          <w:sz w:val="20"/>
          <w:highlight w:val="yellow"/>
          <w:u w:val="single"/>
        </w:rPr>
      </w:pPr>
      <w:r w:rsidRPr="00431B0B">
        <w:rPr>
          <w:b/>
          <w:sz w:val="20"/>
          <w:highlight w:val="yellow"/>
          <w:u w:val="single"/>
        </w:rPr>
        <w:t>SP:</w:t>
      </w:r>
    </w:p>
    <w:p w:rsidR="004B6BFF" w:rsidRPr="008D191B" w:rsidRDefault="009B74BD" w:rsidP="005F2373">
      <w:pPr>
        <w:jc w:val="both"/>
        <w:rPr>
          <w:sz w:val="20"/>
        </w:rPr>
      </w:pPr>
      <w:r w:rsidRPr="00D060CF">
        <w:rPr>
          <w:sz w:val="20"/>
          <w:highlight w:val="yellow"/>
        </w:rPr>
        <w:t xml:space="preserve">Do you agree to accept </w:t>
      </w:r>
      <w:r w:rsidR="0064029B" w:rsidRPr="00D060CF">
        <w:rPr>
          <w:sz w:val="20"/>
          <w:highlight w:val="yellow"/>
        </w:rPr>
        <w:t xml:space="preserve">the </w:t>
      </w:r>
      <w:r w:rsidRPr="00D060CF">
        <w:rPr>
          <w:sz w:val="20"/>
          <w:highlight w:val="yellow"/>
        </w:rPr>
        <w:t xml:space="preserve">proposed resolutions for </w:t>
      </w:r>
      <w:r w:rsidR="006368A9" w:rsidRPr="00D060CF">
        <w:rPr>
          <w:highlight w:val="yellow"/>
        </w:rPr>
        <w:t xml:space="preserve">CIDs </w:t>
      </w:r>
      <w:r w:rsidR="00D060CF" w:rsidRPr="00D060CF">
        <w:rPr>
          <w:highlight w:val="yellow"/>
        </w:rPr>
        <w:t xml:space="preserve">1875, 1982, 1391, 2036, 1418, 1419, 1715, 1716, 2037, 2038, 1599, 2039, 2105, 2106, 2107, 1935 </w:t>
      </w:r>
      <w:r w:rsidRPr="00D060CF">
        <w:rPr>
          <w:sz w:val="20"/>
          <w:highlight w:val="yellow"/>
        </w:rPr>
        <w:t>in (11-18-0141-0</w:t>
      </w:r>
      <w:r w:rsidR="00AA0A00">
        <w:rPr>
          <w:sz w:val="20"/>
          <w:highlight w:val="yellow"/>
        </w:rPr>
        <w:t>2</w:t>
      </w:r>
      <w:r w:rsidRPr="00D060CF">
        <w:rPr>
          <w:sz w:val="20"/>
          <w:highlight w:val="yellow"/>
        </w:rPr>
        <w:t>-00ay CID Resolution - Part I)?</w:t>
      </w: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>
      <w:pPr>
        <w:rPr>
          <w:sz w:val="20"/>
        </w:rPr>
      </w:pPr>
      <w:r w:rsidRPr="008D191B"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871338" w:rsidRDefault="00F51E83" w:rsidP="00673113">
      <w:pPr>
        <w:pStyle w:val="ListParagraph"/>
        <w:numPr>
          <w:ilvl w:val="0"/>
          <w:numId w:val="1"/>
        </w:numPr>
      </w:pPr>
      <w:r w:rsidRPr="008D19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p w:rsidR="00535B96" w:rsidRPr="008A0785" w:rsidRDefault="00535B96" w:rsidP="00535B96">
      <w:pPr>
        <w:pStyle w:val="ListParagraph"/>
        <w:numPr>
          <w:ilvl w:val="0"/>
          <w:numId w:val="1"/>
        </w:numPr>
        <w:rPr>
          <w:sz w:val="20"/>
        </w:rPr>
      </w:pPr>
      <w:r w:rsidRPr="008A0785">
        <w:rPr>
          <w:sz w:val="20"/>
        </w:rPr>
        <w:t>11-16-1207-00-00ay-sc-phy-edmg-cef-design-for-channel-bonding-x3</w:t>
      </w:r>
    </w:p>
    <w:sectPr w:rsidR="00535B96" w:rsidRPr="008A07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9D" w:rsidRDefault="006A329D">
      <w:r>
        <w:separator/>
      </w:r>
    </w:p>
  </w:endnote>
  <w:endnote w:type="continuationSeparator" w:id="0">
    <w:p w:rsidR="006A329D" w:rsidRDefault="006A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5A17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C0639D">
      <w:rPr>
        <w:noProof/>
      </w:rPr>
      <w:t>11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9D" w:rsidRDefault="006A329D">
      <w:r>
        <w:separator/>
      </w:r>
    </w:p>
  </w:footnote>
  <w:footnote w:type="continuationSeparator" w:id="0">
    <w:p w:rsidR="006A329D" w:rsidRDefault="006A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5A173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0D30">
        <w:rPr>
          <w:lang w:val="en-US"/>
        </w:rPr>
        <w:t>January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9D01FD">
        <w:t>8</w:t>
      </w:r>
      <w:r w:rsidR="0049180F">
        <w:t>/</w:t>
      </w:r>
      <w:r w:rsidR="00E41C2B">
        <w:t>0141</w:t>
      </w:r>
      <w:r w:rsidR="0049180F">
        <w:t>r</w:t>
      </w:r>
    </w:fldSimple>
    <w:r w:rsidR="0070372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1E4B"/>
    <w:rsid w:val="00001FCA"/>
    <w:rsid w:val="00002E25"/>
    <w:rsid w:val="0000347E"/>
    <w:rsid w:val="0000391B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F4A"/>
    <w:rsid w:val="00016B57"/>
    <w:rsid w:val="00016F41"/>
    <w:rsid w:val="0001708C"/>
    <w:rsid w:val="00017870"/>
    <w:rsid w:val="00017FC2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264FC"/>
    <w:rsid w:val="0002723E"/>
    <w:rsid w:val="000301EA"/>
    <w:rsid w:val="000314D4"/>
    <w:rsid w:val="00031ACB"/>
    <w:rsid w:val="000323CB"/>
    <w:rsid w:val="000325D1"/>
    <w:rsid w:val="00033BF7"/>
    <w:rsid w:val="00034553"/>
    <w:rsid w:val="00034861"/>
    <w:rsid w:val="000350B4"/>
    <w:rsid w:val="00035C2C"/>
    <w:rsid w:val="00036317"/>
    <w:rsid w:val="0003648A"/>
    <w:rsid w:val="0003656E"/>
    <w:rsid w:val="00036D2E"/>
    <w:rsid w:val="000371C2"/>
    <w:rsid w:val="00037DF8"/>
    <w:rsid w:val="00041CB9"/>
    <w:rsid w:val="00041FE6"/>
    <w:rsid w:val="0004252C"/>
    <w:rsid w:val="00042C0E"/>
    <w:rsid w:val="00043ACB"/>
    <w:rsid w:val="00043CD4"/>
    <w:rsid w:val="00044703"/>
    <w:rsid w:val="00044FCC"/>
    <w:rsid w:val="000451FE"/>
    <w:rsid w:val="000458CF"/>
    <w:rsid w:val="000462DA"/>
    <w:rsid w:val="00047405"/>
    <w:rsid w:val="00047EA5"/>
    <w:rsid w:val="0005021B"/>
    <w:rsid w:val="00051158"/>
    <w:rsid w:val="00051376"/>
    <w:rsid w:val="00052520"/>
    <w:rsid w:val="000527C8"/>
    <w:rsid w:val="00052EBE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1933"/>
    <w:rsid w:val="00061AD6"/>
    <w:rsid w:val="0006299D"/>
    <w:rsid w:val="00062E52"/>
    <w:rsid w:val="000644CC"/>
    <w:rsid w:val="0006498B"/>
    <w:rsid w:val="000658A8"/>
    <w:rsid w:val="00065DC2"/>
    <w:rsid w:val="00066B87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6B4"/>
    <w:rsid w:val="00072CBE"/>
    <w:rsid w:val="000735A3"/>
    <w:rsid w:val="00073CB3"/>
    <w:rsid w:val="00074ECF"/>
    <w:rsid w:val="00075A2E"/>
    <w:rsid w:val="00076C60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D96"/>
    <w:rsid w:val="00095F38"/>
    <w:rsid w:val="00095FB6"/>
    <w:rsid w:val="00096468"/>
    <w:rsid w:val="00096B8E"/>
    <w:rsid w:val="00097511"/>
    <w:rsid w:val="00097D5F"/>
    <w:rsid w:val="000A049B"/>
    <w:rsid w:val="000A0D6B"/>
    <w:rsid w:val="000A0D89"/>
    <w:rsid w:val="000A1F02"/>
    <w:rsid w:val="000A2498"/>
    <w:rsid w:val="000A38A3"/>
    <w:rsid w:val="000A3EAF"/>
    <w:rsid w:val="000A4643"/>
    <w:rsid w:val="000A51F3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7FB"/>
    <w:rsid w:val="000B3CA4"/>
    <w:rsid w:val="000B44AD"/>
    <w:rsid w:val="000B5159"/>
    <w:rsid w:val="000B52AD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3E3C"/>
    <w:rsid w:val="000C4364"/>
    <w:rsid w:val="000C45D3"/>
    <w:rsid w:val="000C4AD6"/>
    <w:rsid w:val="000C57F9"/>
    <w:rsid w:val="000C5E06"/>
    <w:rsid w:val="000C6271"/>
    <w:rsid w:val="000C62F4"/>
    <w:rsid w:val="000C67B5"/>
    <w:rsid w:val="000C6B8B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1F15"/>
    <w:rsid w:val="000E2810"/>
    <w:rsid w:val="000E2CB5"/>
    <w:rsid w:val="000E3283"/>
    <w:rsid w:val="000E342F"/>
    <w:rsid w:val="000E4DEB"/>
    <w:rsid w:val="000E4F4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E7526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0A06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7ED"/>
    <w:rsid w:val="00136917"/>
    <w:rsid w:val="001369D3"/>
    <w:rsid w:val="00136CC1"/>
    <w:rsid w:val="00136E16"/>
    <w:rsid w:val="00137726"/>
    <w:rsid w:val="00140C9D"/>
    <w:rsid w:val="00140D81"/>
    <w:rsid w:val="00141618"/>
    <w:rsid w:val="001450ED"/>
    <w:rsid w:val="00145291"/>
    <w:rsid w:val="00146686"/>
    <w:rsid w:val="0014677D"/>
    <w:rsid w:val="00147EFC"/>
    <w:rsid w:val="0015018B"/>
    <w:rsid w:val="0015021D"/>
    <w:rsid w:val="001509F9"/>
    <w:rsid w:val="00151064"/>
    <w:rsid w:val="00151170"/>
    <w:rsid w:val="00151271"/>
    <w:rsid w:val="00151DBA"/>
    <w:rsid w:val="00152726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0113"/>
    <w:rsid w:val="00160A52"/>
    <w:rsid w:val="00160AD5"/>
    <w:rsid w:val="001632CA"/>
    <w:rsid w:val="00163469"/>
    <w:rsid w:val="00164BC1"/>
    <w:rsid w:val="00165436"/>
    <w:rsid w:val="0016674C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40C9"/>
    <w:rsid w:val="00184488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5EB"/>
    <w:rsid w:val="00195F55"/>
    <w:rsid w:val="00196243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70A"/>
    <w:rsid w:val="001A7E64"/>
    <w:rsid w:val="001B0387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6F0A"/>
    <w:rsid w:val="001B701C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80"/>
    <w:rsid w:val="001C4678"/>
    <w:rsid w:val="001C5801"/>
    <w:rsid w:val="001C5BC6"/>
    <w:rsid w:val="001C6B47"/>
    <w:rsid w:val="001C7F64"/>
    <w:rsid w:val="001D0A80"/>
    <w:rsid w:val="001D1012"/>
    <w:rsid w:val="001D1B04"/>
    <w:rsid w:val="001D23D2"/>
    <w:rsid w:val="001D2646"/>
    <w:rsid w:val="001D302F"/>
    <w:rsid w:val="001D353A"/>
    <w:rsid w:val="001D4738"/>
    <w:rsid w:val="001D4757"/>
    <w:rsid w:val="001D4BC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0809"/>
    <w:rsid w:val="001F1B37"/>
    <w:rsid w:val="001F1D00"/>
    <w:rsid w:val="001F27CC"/>
    <w:rsid w:val="001F2D48"/>
    <w:rsid w:val="001F2FB6"/>
    <w:rsid w:val="001F3B27"/>
    <w:rsid w:val="001F3FA3"/>
    <w:rsid w:val="001F4A2F"/>
    <w:rsid w:val="001F4C50"/>
    <w:rsid w:val="001F5218"/>
    <w:rsid w:val="001F58F0"/>
    <w:rsid w:val="001F5908"/>
    <w:rsid w:val="001F5BBD"/>
    <w:rsid w:val="001F5E73"/>
    <w:rsid w:val="001F617D"/>
    <w:rsid w:val="001F6825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55A"/>
    <w:rsid w:val="00202E2D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2BF"/>
    <w:rsid w:val="00216E5F"/>
    <w:rsid w:val="00217542"/>
    <w:rsid w:val="00220B76"/>
    <w:rsid w:val="00220F4C"/>
    <w:rsid w:val="002219B5"/>
    <w:rsid w:val="0022228B"/>
    <w:rsid w:val="002225C3"/>
    <w:rsid w:val="002234A5"/>
    <w:rsid w:val="00224AC6"/>
    <w:rsid w:val="002251AD"/>
    <w:rsid w:val="00225266"/>
    <w:rsid w:val="00226906"/>
    <w:rsid w:val="00226D75"/>
    <w:rsid w:val="00226E0C"/>
    <w:rsid w:val="002270FF"/>
    <w:rsid w:val="0022724D"/>
    <w:rsid w:val="0022768F"/>
    <w:rsid w:val="002308A5"/>
    <w:rsid w:val="002317BF"/>
    <w:rsid w:val="00231FFB"/>
    <w:rsid w:val="002323B7"/>
    <w:rsid w:val="00233B90"/>
    <w:rsid w:val="002350B5"/>
    <w:rsid w:val="00235323"/>
    <w:rsid w:val="002358DE"/>
    <w:rsid w:val="00237433"/>
    <w:rsid w:val="0023751D"/>
    <w:rsid w:val="00237FB3"/>
    <w:rsid w:val="002400EE"/>
    <w:rsid w:val="0024089F"/>
    <w:rsid w:val="00241B4A"/>
    <w:rsid w:val="00241D59"/>
    <w:rsid w:val="00241D74"/>
    <w:rsid w:val="00241E47"/>
    <w:rsid w:val="002426DC"/>
    <w:rsid w:val="002430E6"/>
    <w:rsid w:val="00243468"/>
    <w:rsid w:val="002439D0"/>
    <w:rsid w:val="00243DDC"/>
    <w:rsid w:val="002441D0"/>
    <w:rsid w:val="002449C8"/>
    <w:rsid w:val="00244AEC"/>
    <w:rsid w:val="0024526A"/>
    <w:rsid w:val="00245A5F"/>
    <w:rsid w:val="00246B7C"/>
    <w:rsid w:val="0025027D"/>
    <w:rsid w:val="002504F0"/>
    <w:rsid w:val="00251454"/>
    <w:rsid w:val="00251A9E"/>
    <w:rsid w:val="0025316E"/>
    <w:rsid w:val="002533B0"/>
    <w:rsid w:val="0025352F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115B"/>
    <w:rsid w:val="00262068"/>
    <w:rsid w:val="002630CB"/>
    <w:rsid w:val="0026322D"/>
    <w:rsid w:val="00263AD8"/>
    <w:rsid w:val="0026415D"/>
    <w:rsid w:val="00265130"/>
    <w:rsid w:val="002654A0"/>
    <w:rsid w:val="00265C1D"/>
    <w:rsid w:val="00265E28"/>
    <w:rsid w:val="00266056"/>
    <w:rsid w:val="00266495"/>
    <w:rsid w:val="002700F7"/>
    <w:rsid w:val="00271077"/>
    <w:rsid w:val="00271F92"/>
    <w:rsid w:val="00272561"/>
    <w:rsid w:val="00272ED6"/>
    <w:rsid w:val="00273569"/>
    <w:rsid w:val="00273F47"/>
    <w:rsid w:val="00274CA5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063"/>
    <w:rsid w:val="00296235"/>
    <w:rsid w:val="00296846"/>
    <w:rsid w:val="00296BC2"/>
    <w:rsid w:val="00296EEE"/>
    <w:rsid w:val="00297325"/>
    <w:rsid w:val="002977EB"/>
    <w:rsid w:val="0029787A"/>
    <w:rsid w:val="00297D53"/>
    <w:rsid w:val="002A082D"/>
    <w:rsid w:val="002A08A9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652D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39A9"/>
    <w:rsid w:val="002B3F3A"/>
    <w:rsid w:val="002B465E"/>
    <w:rsid w:val="002B47FC"/>
    <w:rsid w:val="002B5415"/>
    <w:rsid w:val="002B54E7"/>
    <w:rsid w:val="002B639E"/>
    <w:rsid w:val="002B6C29"/>
    <w:rsid w:val="002B7256"/>
    <w:rsid w:val="002C06E4"/>
    <w:rsid w:val="002C46B1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7C9"/>
    <w:rsid w:val="002D2A1D"/>
    <w:rsid w:val="002D3C27"/>
    <w:rsid w:val="002D44BE"/>
    <w:rsid w:val="002D54E2"/>
    <w:rsid w:val="002D5986"/>
    <w:rsid w:val="002D5AAB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D8B"/>
    <w:rsid w:val="002E67CD"/>
    <w:rsid w:val="002E6874"/>
    <w:rsid w:val="002E6A65"/>
    <w:rsid w:val="002E7942"/>
    <w:rsid w:val="002E7F28"/>
    <w:rsid w:val="002F01EF"/>
    <w:rsid w:val="002F05D0"/>
    <w:rsid w:val="002F2339"/>
    <w:rsid w:val="002F2438"/>
    <w:rsid w:val="002F24B9"/>
    <w:rsid w:val="002F2F88"/>
    <w:rsid w:val="002F3796"/>
    <w:rsid w:val="002F425D"/>
    <w:rsid w:val="002F4538"/>
    <w:rsid w:val="002F4CA9"/>
    <w:rsid w:val="002F4D4C"/>
    <w:rsid w:val="002F4F94"/>
    <w:rsid w:val="002F5020"/>
    <w:rsid w:val="002F5BE7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61F"/>
    <w:rsid w:val="003028C0"/>
    <w:rsid w:val="003028EA"/>
    <w:rsid w:val="00302D25"/>
    <w:rsid w:val="00303E46"/>
    <w:rsid w:val="003044E2"/>
    <w:rsid w:val="003046CB"/>
    <w:rsid w:val="00304706"/>
    <w:rsid w:val="0030505D"/>
    <w:rsid w:val="0030688D"/>
    <w:rsid w:val="00306952"/>
    <w:rsid w:val="00307D84"/>
    <w:rsid w:val="00311C23"/>
    <w:rsid w:val="0031275C"/>
    <w:rsid w:val="00312995"/>
    <w:rsid w:val="00313A2E"/>
    <w:rsid w:val="00313B82"/>
    <w:rsid w:val="00314EF0"/>
    <w:rsid w:val="00315793"/>
    <w:rsid w:val="0031594A"/>
    <w:rsid w:val="00315E3F"/>
    <w:rsid w:val="00316712"/>
    <w:rsid w:val="00317764"/>
    <w:rsid w:val="003217AA"/>
    <w:rsid w:val="003219F1"/>
    <w:rsid w:val="00322B85"/>
    <w:rsid w:val="003235A2"/>
    <w:rsid w:val="003237B2"/>
    <w:rsid w:val="00325794"/>
    <w:rsid w:val="00325C96"/>
    <w:rsid w:val="00325D2C"/>
    <w:rsid w:val="00325D30"/>
    <w:rsid w:val="00326CFA"/>
    <w:rsid w:val="003304A1"/>
    <w:rsid w:val="00330AD6"/>
    <w:rsid w:val="00331EA2"/>
    <w:rsid w:val="00331EBA"/>
    <w:rsid w:val="00332A65"/>
    <w:rsid w:val="00332BAC"/>
    <w:rsid w:val="003349E8"/>
    <w:rsid w:val="00334DC2"/>
    <w:rsid w:val="00334DC7"/>
    <w:rsid w:val="00335771"/>
    <w:rsid w:val="00335E64"/>
    <w:rsid w:val="0033605C"/>
    <w:rsid w:val="00336EE4"/>
    <w:rsid w:val="00336F91"/>
    <w:rsid w:val="00337B2E"/>
    <w:rsid w:val="00340350"/>
    <w:rsid w:val="003404AB"/>
    <w:rsid w:val="0034140B"/>
    <w:rsid w:val="00341EBF"/>
    <w:rsid w:val="0034219E"/>
    <w:rsid w:val="00342EF9"/>
    <w:rsid w:val="003439E9"/>
    <w:rsid w:val="0034487C"/>
    <w:rsid w:val="00344D83"/>
    <w:rsid w:val="00345315"/>
    <w:rsid w:val="00346BC2"/>
    <w:rsid w:val="003504BF"/>
    <w:rsid w:val="00350967"/>
    <w:rsid w:val="00350D4D"/>
    <w:rsid w:val="003513C3"/>
    <w:rsid w:val="00351AEA"/>
    <w:rsid w:val="00353A8B"/>
    <w:rsid w:val="00353ED4"/>
    <w:rsid w:val="00353F0B"/>
    <w:rsid w:val="003547C2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765"/>
    <w:rsid w:val="0036680C"/>
    <w:rsid w:val="00366AD2"/>
    <w:rsid w:val="0036711A"/>
    <w:rsid w:val="00367A66"/>
    <w:rsid w:val="00367B10"/>
    <w:rsid w:val="00367B83"/>
    <w:rsid w:val="003713B1"/>
    <w:rsid w:val="00371B0A"/>
    <w:rsid w:val="00372370"/>
    <w:rsid w:val="00372894"/>
    <w:rsid w:val="00372978"/>
    <w:rsid w:val="00373A28"/>
    <w:rsid w:val="00373B2A"/>
    <w:rsid w:val="003742D8"/>
    <w:rsid w:val="00376E52"/>
    <w:rsid w:val="0037713A"/>
    <w:rsid w:val="00377356"/>
    <w:rsid w:val="00377AF3"/>
    <w:rsid w:val="00380370"/>
    <w:rsid w:val="00380A08"/>
    <w:rsid w:val="00380EE4"/>
    <w:rsid w:val="003811CF"/>
    <w:rsid w:val="0038139B"/>
    <w:rsid w:val="00381634"/>
    <w:rsid w:val="003823F0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265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702A"/>
    <w:rsid w:val="003970FF"/>
    <w:rsid w:val="0039724F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63F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151"/>
    <w:rsid w:val="003C093A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4E0F"/>
    <w:rsid w:val="003C573C"/>
    <w:rsid w:val="003C68EA"/>
    <w:rsid w:val="003D0B34"/>
    <w:rsid w:val="003D1AB9"/>
    <w:rsid w:val="003D2A2A"/>
    <w:rsid w:val="003D3EB3"/>
    <w:rsid w:val="003D3FBA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E35"/>
    <w:rsid w:val="003E1C70"/>
    <w:rsid w:val="003E2706"/>
    <w:rsid w:val="003E2BF3"/>
    <w:rsid w:val="003E316B"/>
    <w:rsid w:val="003E38FB"/>
    <w:rsid w:val="003E39A6"/>
    <w:rsid w:val="003E3AF9"/>
    <w:rsid w:val="003E3ED8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070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42D1"/>
    <w:rsid w:val="00404556"/>
    <w:rsid w:val="004050B9"/>
    <w:rsid w:val="00405770"/>
    <w:rsid w:val="004060D2"/>
    <w:rsid w:val="00406B8E"/>
    <w:rsid w:val="004073BD"/>
    <w:rsid w:val="00410819"/>
    <w:rsid w:val="004108DE"/>
    <w:rsid w:val="00410C0E"/>
    <w:rsid w:val="00410C1A"/>
    <w:rsid w:val="004116D3"/>
    <w:rsid w:val="00411E62"/>
    <w:rsid w:val="0041211F"/>
    <w:rsid w:val="004128D3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5EB5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E70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46FE"/>
    <w:rsid w:val="00444728"/>
    <w:rsid w:val="00444B39"/>
    <w:rsid w:val="004451BE"/>
    <w:rsid w:val="004468BB"/>
    <w:rsid w:val="00446DD4"/>
    <w:rsid w:val="004475F7"/>
    <w:rsid w:val="00447B33"/>
    <w:rsid w:val="004503BA"/>
    <w:rsid w:val="00450F7C"/>
    <w:rsid w:val="00451D1E"/>
    <w:rsid w:val="0045210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2A"/>
    <w:rsid w:val="00476CD1"/>
    <w:rsid w:val="00476E04"/>
    <w:rsid w:val="004770C5"/>
    <w:rsid w:val="004774D7"/>
    <w:rsid w:val="00477C68"/>
    <w:rsid w:val="00480998"/>
    <w:rsid w:val="00480E99"/>
    <w:rsid w:val="00481ED8"/>
    <w:rsid w:val="00482385"/>
    <w:rsid w:val="004824D9"/>
    <w:rsid w:val="004826EC"/>
    <w:rsid w:val="00482A69"/>
    <w:rsid w:val="004835F5"/>
    <w:rsid w:val="00483C9A"/>
    <w:rsid w:val="004842B8"/>
    <w:rsid w:val="004851EE"/>
    <w:rsid w:val="0048551B"/>
    <w:rsid w:val="0048560D"/>
    <w:rsid w:val="004857C3"/>
    <w:rsid w:val="00487085"/>
    <w:rsid w:val="004878D9"/>
    <w:rsid w:val="00487FEF"/>
    <w:rsid w:val="0049180F"/>
    <w:rsid w:val="004918F2"/>
    <w:rsid w:val="00491B5C"/>
    <w:rsid w:val="00491FC8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CB3"/>
    <w:rsid w:val="004B13A7"/>
    <w:rsid w:val="004B251B"/>
    <w:rsid w:val="004B43FD"/>
    <w:rsid w:val="004B4890"/>
    <w:rsid w:val="004B4F72"/>
    <w:rsid w:val="004B620A"/>
    <w:rsid w:val="004B643E"/>
    <w:rsid w:val="004B6BFF"/>
    <w:rsid w:val="004B718B"/>
    <w:rsid w:val="004B75A8"/>
    <w:rsid w:val="004B7774"/>
    <w:rsid w:val="004C104C"/>
    <w:rsid w:val="004C1169"/>
    <w:rsid w:val="004C131F"/>
    <w:rsid w:val="004C1641"/>
    <w:rsid w:val="004C28A0"/>
    <w:rsid w:val="004C36C5"/>
    <w:rsid w:val="004C408E"/>
    <w:rsid w:val="004C4C3E"/>
    <w:rsid w:val="004C751E"/>
    <w:rsid w:val="004C7C54"/>
    <w:rsid w:val="004D03B2"/>
    <w:rsid w:val="004D0592"/>
    <w:rsid w:val="004D0784"/>
    <w:rsid w:val="004D0CF0"/>
    <w:rsid w:val="004D13DB"/>
    <w:rsid w:val="004D1D1A"/>
    <w:rsid w:val="004D1F98"/>
    <w:rsid w:val="004D20A3"/>
    <w:rsid w:val="004D26CA"/>
    <w:rsid w:val="004D2F6F"/>
    <w:rsid w:val="004D31A2"/>
    <w:rsid w:val="004D3249"/>
    <w:rsid w:val="004D32A5"/>
    <w:rsid w:val="004D33B8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42FD"/>
    <w:rsid w:val="004E6C6B"/>
    <w:rsid w:val="004E7702"/>
    <w:rsid w:val="004F0069"/>
    <w:rsid w:val="004F00D7"/>
    <w:rsid w:val="004F0B2C"/>
    <w:rsid w:val="004F3012"/>
    <w:rsid w:val="004F4002"/>
    <w:rsid w:val="004F406D"/>
    <w:rsid w:val="004F54A2"/>
    <w:rsid w:val="004F5FD9"/>
    <w:rsid w:val="004F648A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30E"/>
    <w:rsid w:val="00504E9D"/>
    <w:rsid w:val="0050511B"/>
    <w:rsid w:val="005057B4"/>
    <w:rsid w:val="00505DA1"/>
    <w:rsid w:val="00506401"/>
    <w:rsid w:val="00506E7C"/>
    <w:rsid w:val="00507BD8"/>
    <w:rsid w:val="00507E30"/>
    <w:rsid w:val="0051024A"/>
    <w:rsid w:val="005103EC"/>
    <w:rsid w:val="00510926"/>
    <w:rsid w:val="00511B08"/>
    <w:rsid w:val="00511D2E"/>
    <w:rsid w:val="0051278F"/>
    <w:rsid w:val="005130B0"/>
    <w:rsid w:val="005132B5"/>
    <w:rsid w:val="00513A00"/>
    <w:rsid w:val="005158AE"/>
    <w:rsid w:val="00516BEC"/>
    <w:rsid w:val="005171B5"/>
    <w:rsid w:val="00517D9A"/>
    <w:rsid w:val="005209EC"/>
    <w:rsid w:val="00521372"/>
    <w:rsid w:val="00521D90"/>
    <w:rsid w:val="00521E7E"/>
    <w:rsid w:val="00521FC5"/>
    <w:rsid w:val="005223C7"/>
    <w:rsid w:val="00522BBF"/>
    <w:rsid w:val="00523E72"/>
    <w:rsid w:val="00524AB7"/>
    <w:rsid w:val="00524C8F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7736"/>
    <w:rsid w:val="005415E5"/>
    <w:rsid w:val="00541BD5"/>
    <w:rsid w:val="00542698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197"/>
    <w:rsid w:val="0055253F"/>
    <w:rsid w:val="00552913"/>
    <w:rsid w:val="005529D0"/>
    <w:rsid w:val="005535C7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1A9C"/>
    <w:rsid w:val="00562231"/>
    <w:rsid w:val="005626C1"/>
    <w:rsid w:val="00562838"/>
    <w:rsid w:val="00563691"/>
    <w:rsid w:val="00564EF9"/>
    <w:rsid w:val="005651CA"/>
    <w:rsid w:val="00566244"/>
    <w:rsid w:val="0056720C"/>
    <w:rsid w:val="00570075"/>
    <w:rsid w:val="00570FC1"/>
    <w:rsid w:val="00571218"/>
    <w:rsid w:val="005717FE"/>
    <w:rsid w:val="00571BBA"/>
    <w:rsid w:val="00571DD0"/>
    <w:rsid w:val="005731E3"/>
    <w:rsid w:val="00573DBA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6FAC"/>
    <w:rsid w:val="00587C82"/>
    <w:rsid w:val="00587D3E"/>
    <w:rsid w:val="00590473"/>
    <w:rsid w:val="00590E71"/>
    <w:rsid w:val="00591037"/>
    <w:rsid w:val="00592AA1"/>
    <w:rsid w:val="00592B1F"/>
    <w:rsid w:val="0059330E"/>
    <w:rsid w:val="00593E06"/>
    <w:rsid w:val="00594A1A"/>
    <w:rsid w:val="00594D55"/>
    <w:rsid w:val="00594E91"/>
    <w:rsid w:val="00595904"/>
    <w:rsid w:val="00595B52"/>
    <w:rsid w:val="00595E1D"/>
    <w:rsid w:val="00597A71"/>
    <w:rsid w:val="00597AF6"/>
    <w:rsid w:val="00597F92"/>
    <w:rsid w:val="005A00F3"/>
    <w:rsid w:val="005A173B"/>
    <w:rsid w:val="005A1EF2"/>
    <w:rsid w:val="005A21E6"/>
    <w:rsid w:val="005A2564"/>
    <w:rsid w:val="005A3983"/>
    <w:rsid w:val="005A4FD6"/>
    <w:rsid w:val="005A63F3"/>
    <w:rsid w:val="005A6B2E"/>
    <w:rsid w:val="005A75CF"/>
    <w:rsid w:val="005A7759"/>
    <w:rsid w:val="005A7B98"/>
    <w:rsid w:val="005B08EE"/>
    <w:rsid w:val="005B13F9"/>
    <w:rsid w:val="005B2936"/>
    <w:rsid w:val="005B2C1C"/>
    <w:rsid w:val="005B4551"/>
    <w:rsid w:val="005B4676"/>
    <w:rsid w:val="005B4E5D"/>
    <w:rsid w:val="005B5A5B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2DBA"/>
    <w:rsid w:val="005C3154"/>
    <w:rsid w:val="005C3275"/>
    <w:rsid w:val="005C3578"/>
    <w:rsid w:val="005C3DDC"/>
    <w:rsid w:val="005C41A4"/>
    <w:rsid w:val="005C4368"/>
    <w:rsid w:val="005C4EB8"/>
    <w:rsid w:val="005C5AB3"/>
    <w:rsid w:val="005C75FF"/>
    <w:rsid w:val="005C7CD9"/>
    <w:rsid w:val="005D02F7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085"/>
    <w:rsid w:val="005E525D"/>
    <w:rsid w:val="005E5591"/>
    <w:rsid w:val="005E5D9A"/>
    <w:rsid w:val="005E6D62"/>
    <w:rsid w:val="005E6F8D"/>
    <w:rsid w:val="005E72E5"/>
    <w:rsid w:val="005F0405"/>
    <w:rsid w:val="005F04CB"/>
    <w:rsid w:val="005F0683"/>
    <w:rsid w:val="005F08AD"/>
    <w:rsid w:val="005F14DA"/>
    <w:rsid w:val="005F1B27"/>
    <w:rsid w:val="005F2373"/>
    <w:rsid w:val="005F2A62"/>
    <w:rsid w:val="005F353D"/>
    <w:rsid w:val="005F39B8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879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1F7B"/>
    <w:rsid w:val="00612324"/>
    <w:rsid w:val="00612BD7"/>
    <w:rsid w:val="00612F92"/>
    <w:rsid w:val="00613521"/>
    <w:rsid w:val="0061369F"/>
    <w:rsid w:val="00613AB1"/>
    <w:rsid w:val="00613C5E"/>
    <w:rsid w:val="00615054"/>
    <w:rsid w:val="00615300"/>
    <w:rsid w:val="006153CA"/>
    <w:rsid w:val="0061566C"/>
    <w:rsid w:val="00615C5F"/>
    <w:rsid w:val="006161AE"/>
    <w:rsid w:val="006163DF"/>
    <w:rsid w:val="006169E6"/>
    <w:rsid w:val="00616ABE"/>
    <w:rsid w:val="00617DFE"/>
    <w:rsid w:val="0062026A"/>
    <w:rsid w:val="00620DBB"/>
    <w:rsid w:val="00621600"/>
    <w:rsid w:val="00621D11"/>
    <w:rsid w:val="006223E7"/>
    <w:rsid w:val="00622626"/>
    <w:rsid w:val="006227A7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2573"/>
    <w:rsid w:val="006325AE"/>
    <w:rsid w:val="006326AE"/>
    <w:rsid w:val="006331F8"/>
    <w:rsid w:val="006339F4"/>
    <w:rsid w:val="006340C2"/>
    <w:rsid w:val="006343D5"/>
    <w:rsid w:val="00634EC5"/>
    <w:rsid w:val="006358BE"/>
    <w:rsid w:val="00635D49"/>
    <w:rsid w:val="006368A9"/>
    <w:rsid w:val="00636D8B"/>
    <w:rsid w:val="0064029B"/>
    <w:rsid w:val="0064085F"/>
    <w:rsid w:val="006416AB"/>
    <w:rsid w:val="006421B0"/>
    <w:rsid w:val="00642254"/>
    <w:rsid w:val="00642CCE"/>
    <w:rsid w:val="00643B23"/>
    <w:rsid w:val="00644141"/>
    <w:rsid w:val="00644EEA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1F33"/>
    <w:rsid w:val="00653437"/>
    <w:rsid w:val="006534DD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3E0"/>
    <w:rsid w:val="00657554"/>
    <w:rsid w:val="00657CEA"/>
    <w:rsid w:val="00657E23"/>
    <w:rsid w:val="00657F59"/>
    <w:rsid w:val="00661FA6"/>
    <w:rsid w:val="00662021"/>
    <w:rsid w:val="00662060"/>
    <w:rsid w:val="00663894"/>
    <w:rsid w:val="00663F46"/>
    <w:rsid w:val="0066453A"/>
    <w:rsid w:val="006646B6"/>
    <w:rsid w:val="00664783"/>
    <w:rsid w:val="00664908"/>
    <w:rsid w:val="006653BB"/>
    <w:rsid w:val="00665779"/>
    <w:rsid w:val="006664EB"/>
    <w:rsid w:val="00666E9D"/>
    <w:rsid w:val="006705D1"/>
    <w:rsid w:val="00670674"/>
    <w:rsid w:val="006708E9"/>
    <w:rsid w:val="00670E07"/>
    <w:rsid w:val="0067192B"/>
    <w:rsid w:val="00671E84"/>
    <w:rsid w:val="0067229F"/>
    <w:rsid w:val="00672B44"/>
    <w:rsid w:val="006739DB"/>
    <w:rsid w:val="006741A1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6C30"/>
    <w:rsid w:val="00686C8D"/>
    <w:rsid w:val="00687246"/>
    <w:rsid w:val="0069004D"/>
    <w:rsid w:val="00690D81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5BEF"/>
    <w:rsid w:val="00696343"/>
    <w:rsid w:val="006A045F"/>
    <w:rsid w:val="006A0FA8"/>
    <w:rsid w:val="006A2755"/>
    <w:rsid w:val="006A2940"/>
    <w:rsid w:val="006A329D"/>
    <w:rsid w:val="006A334D"/>
    <w:rsid w:val="006A33EB"/>
    <w:rsid w:val="006A3CDF"/>
    <w:rsid w:val="006A4243"/>
    <w:rsid w:val="006A4E41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29C3"/>
    <w:rsid w:val="006C358A"/>
    <w:rsid w:val="006C3E3E"/>
    <w:rsid w:val="006C4334"/>
    <w:rsid w:val="006C457B"/>
    <w:rsid w:val="006C4822"/>
    <w:rsid w:val="006C4DAB"/>
    <w:rsid w:val="006C53DC"/>
    <w:rsid w:val="006C5F69"/>
    <w:rsid w:val="006C69C3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E08FE"/>
    <w:rsid w:val="006E145F"/>
    <w:rsid w:val="006E19FB"/>
    <w:rsid w:val="006E1A7E"/>
    <w:rsid w:val="006E2085"/>
    <w:rsid w:val="006E2919"/>
    <w:rsid w:val="006E3A56"/>
    <w:rsid w:val="006E4820"/>
    <w:rsid w:val="006E482B"/>
    <w:rsid w:val="006E4E41"/>
    <w:rsid w:val="006E531B"/>
    <w:rsid w:val="006E6992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5A15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729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1F78"/>
    <w:rsid w:val="00712636"/>
    <w:rsid w:val="0071271D"/>
    <w:rsid w:val="00712767"/>
    <w:rsid w:val="00712769"/>
    <w:rsid w:val="007128F1"/>
    <w:rsid w:val="00712BED"/>
    <w:rsid w:val="0071353D"/>
    <w:rsid w:val="00713B74"/>
    <w:rsid w:val="00714396"/>
    <w:rsid w:val="00714A99"/>
    <w:rsid w:val="00714D3C"/>
    <w:rsid w:val="007166A8"/>
    <w:rsid w:val="007166FD"/>
    <w:rsid w:val="00716EF4"/>
    <w:rsid w:val="00717C67"/>
    <w:rsid w:val="00720C65"/>
    <w:rsid w:val="00720C6B"/>
    <w:rsid w:val="00721EE6"/>
    <w:rsid w:val="00722240"/>
    <w:rsid w:val="00722880"/>
    <w:rsid w:val="00722A85"/>
    <w:rsid w:val="00722E09"/>
    <w:rsid w:val="007231A9"/>
    <w:rsid w:val="007231EB"/>
    <w:rsid w:val="00723311"/>
    <w:rsid w:val="00724675"/>
    <w:rsid w:val="007246B9"/>
    <w:rsid w:val="007246E8"/>
    <w:rsid w:val="00724B65"/>
    <w:rsid w:val="00724F17"/>
    <w:rsid w:val="00725CEE"/>
    <w:rsid w:val="00725FC0"/>
    <w:rsid w:val="007275D1"/>
    <w:rsid w:val="007277C6"/>
    <w:rsid w:val="00727EAB"/>
    <w:rsid w:val="00730A5D"/>
    <w:rsid w:val="00730FFE"/>
    <w:rsid w:val="00731700"/>
    <w:rsid w:val="00732D99"/>
    <w:rsid w:val="007335A3"/>
    <w:rsid w:val="00733793"/>
    <w:rsid w:val="0073477F"/>
    <w:rsid w:val="007349F6"/>
    <w:rsid w:val="00734A8D"/>
    <w:rsid w:val="00734AED"/>
    <w:rsid w:val="00734B86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871"/>
    <w:rsid w:val="00745E14"/>
    <w:rsid w:val="007469C0"/>
    <w:rsid w:val="00746C10"/>
    <w:rsid w:val="00747584"/>
    <w:rsid w:val="0074776A"/>
    <w:rsid w:val="007477F3"/>
    <w:rsid w:val="007479FB"/>
    <w:rsid w:val="00747C17"/>
    <w:rsid w:val="0075067E"/>
    <w:rsid w:val="00750882"/>
    <w:rsid w:val="00750AA3"/>
    <w:rsid w:val="00750D4E"/>
    <w:rsid w:val="00751E54"/>
    <w:rsid w:val="00751EDA"/>
    <w:rsid w:val="00752251"/>
    <w:rsid w:val="00752605"/>
    <w:rsid w:val="0075355D"/>
    <w:rsid w:val="00753DF9"/>
    <w:rsid w:val="00754E87"/>
    <w:rsid w:val="007562F3"/>
    <w:rsid w:val="007563BE"/>
    <w:rsid w:val="0075678A"/>
    <w:rsid w:val="007567D2"/>
    <w:rsid w:val="00756AC6"/>
    <w:rsid w:val="00756E72"/>
    <w:rsid w:val="00757C94"/>
    <w:rsid w:val="0076128E"/>
    <w:rsid w:val="007612D2"/>
    <w:rsid w:val="00761E0F"/>
    <w:rsid w:val="00762052"/>
    <w:rsid w:val="00762381"/>
    <w:rsid w:val="00762717"/>
    <w:rsid w:val="00763445"/>
    <w:rsid w:val="00763BB9"/>
    <w:rsid w:val="00763F65"/>
    <w:rsid w:val="0076447C"/>
    <w:rsid w:val="00764BAD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5C7"/>
    <w:rsid w:val="00772C39"/>
    <w:rsid w:val="007732EF"/>
    <w:rsid w:val="00773A84"/>
    <w:rsid w:val="00774763"/>
    <w:rsid w:val="00774C0C"/>
    <w:rsid w:val="00774DA0"/>
    <w:rsid w:val="0077588A"/>
    <w:rsid w:val="007762E0"/>
    <w:rsid w:val="0077687D"/>
    <w:rsid w:val="00776AAD"/>
    <w:rsid w:val="00780624"/>
    <w:rsid w:val="007808E9"/>
    <w:rsid w:val="0078145C"/>
    <w:rsid w:val="007816D5"/>
    <w:rsid w:val="00783742"/>
    <w:rsid w:val="007839B1"/>
    <w:rsid w:val="00784669"/>
    <w:rsid w:val="00784B31"/>
    <w:rsid w:val="00786A75"/>
    <w:rsid w:val="0078765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370B"/>
    <w:rsid w:val="007A4385"/>
    <w:rsid w:val="007A55D6"/>
    <w:rsid w:val="007A7046"/>
    <w:rsid w:val="007A782B"/>
    <w:rsid w:val="007A7D13"/>
    <w:rsid w:val="007A7DE8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6321"/>
    <w:rsid w:val="007B6971"/>
    <w:rsid w:val="007B71DE"/>
    <w:rsid w:val="007B7C10"/>
    <w:rsid w:val="007C05BB"/>
    <w:rsid w:val="007C0956"/>
    <w:rsid w:val="007C0AC0"/>
    <w:rsid w:val="007C1024"/>
    <w:rsid w:val="007C2479"/>
    <w:rsid w:val="007C2821"/>
    <w:rsid w:val="007C2B2B"/>
    <w:rsid w:val="007C2FF2"/>
    <w:rsid w:val="007C41B5"/>
    <w:rsid w:val="007C4B78"/>
    <w:rsid w:val="007C4FD2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4816"/>
    <w:rsid w:val="007D50FB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7F0"/>
    <w:rsid w:val="007E0B0F"/>
    <w:rsid w:val="007E1068"/>
    <w:rsid w:val="007E132B"/>
    <w:rsid w:val="007E24C4"/>
    <w:rsid w:val="007E2757"/>
    <w:rsid w:val="007E37D1"/>
    <w:rsid w:val="007E398D"/>
    <w:rsid w:val="007E39C6"/>
    <w:rsid w:val="007E3B92"/>
    <w:rsid w:val="007E3E82"/>
    <w:rsid w:val="007E5A95"/>
    <w:rsid w:val="007E5C68"/>
    <w:rsid w:val="007E5F27"/>
    <w:rsid w:val="007E661E"/>
    <w:rsid w:val="007E6720"/>
    <w:rsid w:val="007E6986"/>
    <w:rsid w:val="007E6CE0"/>
    <w:rsid w:val="007F037F"/>
    <w:rsid w:val="007F04B2"/>
    <w:rsid w:val="007F1789"/>
    <w:rsid w:val="007F2F02"/>
    <w:rsid w:val="007F3B9F"/>
    <w:rsid w:val="007F4BCA"/>
    <w:rsid w:val="007F5030"/>
    <w:rsid w:val="007F5664"/>
    <w:rsid w:val="007F56E6"/>
    <w:rsid w:val="007F5BC9"/>
    <w:rsid w:val="007F6C59"/>
    <w:rsid w:val="007F6D0F"/>
    <w:rsid w:val="007F74BC"/>
    <w:rsid w:val="007F7BB6"/>
    <w:rsid w:val="007F7E1C"/>
    <w:rsid w:val="008007E8"/>
    <w:rsid w:val="00800F17"/>
    <w:rsid w:val="00801C1B"/>
    <w:rsid w:val="008029FD"/>
    <w:rsid w:val="008033D1"/>
    <w:rsid w:val="00803AF4"/>
    <w:rsid w:val="008061E1"/>
    <w:rsid w:val="00807487"/>
    <w:rsid w:val="00807755"/>
    <w:rsid w:val="00810FD8"/>
    <w:rsid w:val="00811C4F"/>
    <w:rsid w:val="00812147"/>
    <w:rsid w:val="00812A39"/>
    <w:rsid w:val="00813292"/>
    <w:rsid w:val="008158A0"/>
    <w:rsid w:val="00815B3F"/>
    <w:rsid w:val="008165BC"/>
    <w:rsid w:val="00816F6C"/>
    <w:rsid w:val="008170F1"/>
    <w:rsid w:val="0081722A"/>
    <w:rsid w:val="00817FFE"/>
    <w:rsid w:val="00820244"/>
    <w:rsid w:val="008202F0"/>
    <w:rsid w:val="008208F5"/>
    <w:rsid w:val="00820CD2"/>
    <w:rsid w:val="008211D8"/>
    <w:rsid w:val="008213AE"/>
    <w:rsid w:val="008215FD"/>
    <w:rsid w:val="00821727"/>
    <w:rsid w:val="00821C42"/>
    <w:rsid w:val="00822943"/>
    <w:rsid w:val="00822D37"/>
    <w:rsid w:val="00823A3B"/>
    <w:rsid w:val="00823E11"/>
    <w:rsid w:val="00823E39"/>
    <w:rsid w:val="00824EA0"/>
    <w:rsid w:val="00826A22"/>
    <w:rsid w:val="00826CB9"/>
    <w:rsid w:val="008301A7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603"/>
    <w:rsid w:val="00836B87"/>
    <w:rsid w:val="00836EFB"/>
    <w:rsid w:val="00841B55"/>
    <w:rsid w:val="00841F63"/>
    <w:rsid w:val="00842862"/>
    <w:rsid w:val="00843183"/>
    <w:rsid w:val="0084354A"/>
    <w:rsid w:val="00843A9F"/>
    <w:rsid w:val="00844D84"/>
    <w:rsid w:val="008455B5"/>
    <w:rsid w:val="00845894"/>
    <w:rsid w:val="008458AC"/>
    <w:rsid w:val="00845A7E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488"/>
    <w:rsid w:val="0085750B"/>
    <w:rsid w:val="00857E01"/>
    <w:rsid w:val="00857EFF"/>
    <w:rsid w:val="008602FE"/>
    <w:rsid w:val="00860DEC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5F0D"/>
    <w:rsid w:val="0086680C"/>
    <w:rsid w:val="008703C0"/>
    <w:rsid w:val="008706E6"/>
    <w:rsid w:val="00870D27"/>
    <w:rsid w:val="00871338"/>
    <w:rsid w:val="008718A4"/>
    <w:rsid w:val="00871E00"/>
    <w:rsid w:val="00873AA6"/>
    <w:rsid w:val="00873CCA"/>
    <w:rsid w:val="00874095"/>
    <w:rsid w:val="0087413B"/>
    <w:rsid w:val="008750B8"/>
    <w:rsid w:val="008754BC"/>
    <w:rsid w:val="008757D6"/>
    <w:rsid w:val="008763E0"/>
    <w:rsid w:val="008767D1"/>
    <w:rsid w:val="00876EB4"/>
    <w:rsid w:val="00880162"/>
    <w:rsid w:val="008818C3"/>
    <w:rsid w:val="00881D30"/>
    <w:rsid w:val="00881E43"/>
    <w:rsid w:val="00884399"/>
    <w:rsid w:val="008849E6"/>
    <w:rsid w:val="008851C0"/>
    <w:rsid w:val="00885AC8"/>
    <w:rsid w:val="008875B7"/>
    <w:rsid w:val="00887EFB"/>
    <w:rsid w:val="008906DB"/>
    <w:rsid w:val="00892104"/>
    <w:rsid w:val="008924CF"/>
    <w:rsid w:val="00893376"/>
    <w:rsid w:val="0089396D"/>
    <w:rsid w:val="008948AF"/>
    <w:rsid w:val="0089520D"/>
    <w:rsid w:val="008954AA"/>
    <w:rsid w:val="008957A1"/>
    <w:rsid w:val="008957BB"/>
    <w:rsid w:val="008962FE"/>
    <w:rsid w:val="00897557"/>
    <w:rsid w:val="0089784A"/>
    <w:rsid w:val="008A0785"/>
    <w:rsid w:val="008A0C41"/>
    <w:rsid w:val="008A13C5"/>
    <w:rsid w:val="008A1C1C"/>
    <w:rsid w:val="008A208D"/>
    <w:rsid w:val="008A235D"/>
    <w:rsid w:val="008A2921"/>
    <w:rsid w:val="008A3282"/>
    <w:rsid w:val="008A3BCD"/>
    <w:rsid w:val="008A452B"/>
    <w:rsid w:val="008A4A5B"/>
    <w:rsid w:val="008A5A12"/>
    <w:rsid w:val="008A6740"/>
    <w:rsid w:val="008A6B6C"/>
    <w:rsid w:val="008A7C95"/>
    <w:rsid w:val="008A7FD0"/>
    <w:rsid w:val="008B156B"/>
    <w:rsid w:val="008B1644"/>
    <w:rsid w:val="008B22E5"/>
    <w:rsid w:val="008B2BBB"/>
    <w:rsid w:val="008B365B"/>
    <w:rsid w:val="008B375B"/>
    <w:rsid w:val="008B422E"/>
    <w:rsid w:val="008B4413"/>
    <w:rsid w:val="008B46EE"/>
    <w:rsid w:val="008B4F94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2EEE"/>
    <w:rsid w:val="008C3823"/>
    <w:rsid w:val="008C4696"/>
    <w:rsid w:val="008C658B"/>
    <w:rsid w:val="008C660F"/>
    <w:rsid w:val="008C6677"/>
    <w:rsid w:val="008C685E"/>
    <w:rsid w:val="008C69F8"/>
    <w:rsid w:val="008C727A"/>
    <w:rsid w:val="008C7836"/>
    <w:rsid w:val="008D0591"/>
    <w:rsid w:val="008D06B4"/>
    <w:rsid w:val="008D0725"/>
    <w:rsid w:val="008D0ACD"/>
    <w:rsid w:val="008D11B0"/>
    <w:rsid w:val="008D191B"/>
    <w:rsid w:val="008D23F8"/>
    <w:rsid w:val="008D2821"/>
    <w:rsid w:val="008D3152"/>
    <w:rsid w:val="008D34B8"/>
    <w:rsid w:val="008D3DF4"/>
    <w:rsid w:val="008D5605"/>
    <w:rsid w:val="008D5933"/>
    <w:rsid w:val="008D60AF"/>
    <w:rsid w:val="008D61ED"/>
    <w:rsid w:val="008D6268"/>
    <w:rsid w:val="008D6B67"/>
    <w:rsid w:val="008D6D2D"/>
    <w:rsid w:val="008D6E1F"/>
    <w:rsid w:val="008E0C69"/>
    <w:rsid w:val="008E0F4B"/>
    <w:rsid w:val="008E10F5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A61"/>
    <w:rsid w:val="008E5E99"/>
    <w:rsid w:val="008E641D"/>
    <w:rsid w:val="008E67D0"/>
    <w:rsid w:val="008E7243"/>
    <w:rsid w:val="008E7311"/>
    <w:rsid w:val="008E75E2"/>
    <w:rsid w:val="008E7E4A"/>
    <w:rsid w:val="008F05A7"/>
    <w:rsid w:val="008F0655"/>
    <w:rsid w:val="008F0E03"/>
    <w:rsid w:val="008F0E4C"/>
    <w:rsid w:val="008F13C2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09"/>
    <w:rsid w:val="00914193"/>
    <w:rsid w:val="009141E2"/>
    <w:rsid w:val="00914245"/>
    <w:rsid w:val="00914C6C"/>
    <w:rsid w:val="0091555D"/>
    <w:rsid w:val="009162D7"/>
    <w:rsid w:val="00916C44"/>
    <w:rsid w:val="0091777E"/>
    <w:rsid w:val="00917D61"/>
    <w:rsid w:val="0092081A"/>
    <w:rsid w:val="00920C51"/>
    <w:rsid w:val="00920D01"/>
    <w:rsid w:val="00921FD7"/>
    <w:rsid w:val="00923254"/>
    <w:rsid w:val="009232AA"/>
    <w:rsid w:val="009236D1"/>
    <w:rsid w:val="00924238"/>
    <w:rsid w:val="00924934"/>
    <w:rsid w:val="00924A92"/>
    <w:rsid w:val="0092571F"/>
    <w:rsid w:val="00925CBE"/>
    <w:rsid w:val="009264AB"/>
    <w:rsid w:val="00926C42"/>
    <w:rsid w:val="009273DD"/>
    <w:rsid w:val="00927E37"/>
    <w:rsid w:val="009303E0"/>
    <w:rsid w:val="009308D4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2E0"/>
    <w:rsid w:val="009364AC"/>
    <w:rsid w:val="00937B90"/>
    <w:rsid w:val="00937ED7"/>
    <w:rsid w:val="0094168F"/>
    <w:rsid w:val="009418FE"/>
    <w:rsid w:val="00943E15"/>
    <w:rsid w:val="009452F7"/>
    <w:rsid w:val="00945F0B"/>
    <w:rsid w:val="00945F5A"/>
    <w:rsid w:val="00946088"/>
    <w:rsid w:val="00946399"/>
    <w:rsid w:val="00946B90"/>
    <w:rsid w:val="00946C5A"/>
    <w:rsid w:val="0095006A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834"/>
    <w:rsid w:val="00964D2D"/>
    <w:rsid w:val="0096598E"/>
    <w:rsid w:val="00965DBB"/>
    <w:rsid w:val="00966188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76DCD"/>
    <w:rsid w:val="00980027"/>
    <w:rsid w:val="00981CB2"/>
    <w:rsid w:val="00981FB4"/>
    <w:rsid w:val="00982918"/>
    <w:rsid w:val="009830BC"/>
    <w:rsid w:val="00983767"/>
    <w:rsid w:val="009840FB"/>
    <w:rsid w:val="009844D5"/>
    <w:rsid w:val="00984563"/>
    <w:rsid w:val="00984CDB"/>
    <w:rsid w:val="00985428"/>
    <w:rsid w:val="009855B8"/>
    <w:rsid w:val="00985866"/>
    <w:rsid w:val="009859C9"/>
    <w:rsid w:val="00985C35"/>
    <w:rsid w:val="009879AF"/>
    <w:rsid w:val="00987C7D"/>
    <w:rsid w:val="00987FD5"/>
    <w:rsid w:val="00990793"/>
    <w:rsid w:val="00990EDC"/>
    <w:rsid w:val="00992228"/>
    <w:rsid w:val="00993425"/>
    <w:rsid w:val="00993479"/>
    <w:rsid w:val="00993FA0"/>
    <w:rsid w:val="009953ED"/>
    <w:rsid w:val="00995419"/>
    <w:rsid w:val="00995662"/>
    <w:rsid w:val="009959A8"/>
    <w:rsid w:val="00995B11"/>
    <w:rsid w:val="009968DF"/>
    <w:rsid w:val="009A0197"/>
    <w:rsid w:val="009A1B5D"/>
    <w:rsid w:val="009A1DD6"/>
    <w:rsid w:val="009A22F4"/>
    <w:rsid w:val="009A25CC"/>
    <w:rsid w:val="009A283C"/>
    <w:rsid w:val="009A2A8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172C"/>
    <w:rsid w:val="009B2286"/>
    <w:rsid w:val="009B2374"/>
    <w:rsid w:val="009B2777"/>
    <w:rsid w:val="009B280B"/>
    <w:rsid w:val="009B2834"/>
    <w:rsid w:val="009B320F"/>
    <w:rsid w:val="009B5740"/>
    <w:rsid w:val="009B59D6"/>
    <w:rsid w:val="009B6532"/>
    <w:rsid w:val="009B74BD"/>
    <w:rsid w:val="009C0E03"/>
    <w:rsid w:val="009C2258"/>
    <w:rsid w:val="009C2FBD"/>
    <w:rsid w:val="009C3199"/>
    <w:rsid w:val="009C4139"/>
    <w:rsid w:val="009C41AC"/>
    <w:rsid w:val="009C42A3"/>
    <w:rsid w:val="009C487B"/>
    <w:rsid w:val="009C48BB"/>
    <w:rsid w:val="009C4C17"/>
    <w:rsid w:val="009C4CCE"/>
    <w:rsid w:val="009C72E7"/>
    <w:rsid w:val="009D01C9"/>
    <w:rsid w:val="009D01FD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48"/>
    <w:rsid w:val="009D3AEA"/>
    <w:rsid w:val="009D3D3F"/>
    <w:rsid w:val="009D3D69"/>
    <w:rsid w:val="009D4154"/>
    <w:rsid w:val="009D41B7"/>
    <w:rsid w:val="009D49AD"/>
    <w:rsid w:val="009D7389"/>
    <w:rsid w:val="009D75BB"/>
    <w:rsid w:val="009D7801"/>
    <w:rsid w:val="009D7B44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E7B75"/>
    <w:rsid w:val="009F0AD3"/>
    <w:rsid w:val="009F0CFA"/>
    <w:rsid w:val="009F2CFA"/>
    <w:rsid w:val="009F2FBC"/>
    <w:rsid w:val="009F4C42"/>
    <w:rsid w:val="009F4E61"/>
    <w:rsid w:val="009F58D5"/>
    <w:rsid w:val="009F6A98"/>
    <w:rsid w:val="00A0076F"/>
    <w:rsid w:val="00A00833"/>
    <w:rsid w:val="00A008F6"/>
    <w:rsid w:val="00A00BAA"/>
    <w:rsid w:val="00A00F48"/>
    <w:rsid w:val="00A00F6F"/>
    <w:rsid w:val="00A016C4"/>
    <w:rsid w:val="00A018F2"/>
    <w:rsid w:val="00A019E2"/>
    <w:rsid w:val="00A0243A"/>
    <w:rsid w:val="00A02774"/>
    <w:rsid w:val="00A03F5C"/>
    <w:rsid w:val="00A04186"/>
    <w:rsid w:val="00A050D8"/>
    <w:rsid w:val="00A05132"/>
    <w:rsid w:val="00A06ACB"/>
    <w:rsid w:val="00A06FD7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20E"/>
    <w:rsid w:val="00A15711"/>
    <w:rsid w:val="00A15E38"/>
    <w:rsid w:val="00A16911"/>
    <w:rsid w:val="00A16B4B"/>
    <w:rsid w:val="00A16E88"/>
    <w:rsid w:val="00A17289"/>
    <w:rsid w:val="00A17AAF"/>
    <w:rsid w:val="00A17D19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247FB"/>
    <w:rsid w:val="00A260FC"/>
    <w:rsid w:val="00A27215"/>
    <w:rsid w:val="00A306E3"/>
    <w:rsid w:val="00A30ED9"/>
    <w:rsid w:val="00A315C2"/>
    <w:rsid w:val="00A31796"/>
    <w:rsid w:val="00A31F2C"/>
    <w:rsid w:val="00A32132"/>
    <w:rsid w:val="00A32D5D"/>
    <w:rsid w:val="00A33788"/>
    <w:rsid w:val="00A35685"/>
    <w:rsid w:val="00A35A59"/>
    <w:rsid w:val="00A35E41"/>
    <w:rsid w:val="00A3719E"/>
    <w:rsid w:val="00A3795D"/>
    <w:rsid w:val="00A37A3F"/>
    <w:rsid w:val="00A37CE3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53C9"/>
    <w:rsid w:val="00A45D53"/>
    <w:rsid w:val="00A45E63"/>
    <w:rsid w:val="00A461D4"/>
    <w:rsid w:val="00A464BA"/>
    <w:rsid w:val="00A46C5F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5987"/>
    <w:rsid w:val="00A55F39"/>
    <w:rsid w:val="00A5618F"/>
    <w:rsid w:val="00A56793"/>
    <w:rsid w:val="00A56E0C"/>
    <w:rsid w:val="00A5737A"/>
    <w:rsid w:val="00A57E96"/>
    <w:rsid w:val="00A602A7"/>
    <w:rsid w:val="00A608C8"/>
    <w:rsid w:val="00A6154E"/>
    <w:rsid w:val="00A617FD"/>
    <w:rsid w:val="00A61FD6"/>
    <w:rsid w:val="00A62A06"/>
    <w:rsid w:val="00A6465E"/>
    <w:rsid w:val="00A64773"/>
    <w:rsid w:val="00A64E05"/>
    <w:rsid w:val="00A651CD"/>
    <w:rsid w:val="00A65F93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6817"/>
    <w:rsid w:val="00A76A12"/>
    <w:rsid w:val="00A76FD6"/>
    <w:rsid w:val="00A772FC"/>
    <w:rsid w:val="00A77A9B"/>
    <w:rsid w:val="00A77BC5"/>
    <w:rsid w:val="00A80352"/>
    <w:rsid w:val="00A80395"/>
    <w:rsid w:val="00A80CBF"/>
    <w:rsid w:val="00A80EE8"/>
    <w:rsid w:val="00A81D8B"/>
    <w:rsid w:val="00A81EFA"/>
    <w:rsid w:val="00A8269C"/>
    <w:rsid w:val="00A82776"/>
    <w:rsid w:val="00A828E0"/>
    <w:rsid w:val="00A83C6E"/>
    <w:rsid w:val="00A84E03"/>
    <w:rsid w:val="00A8510C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E71"/>
    <w:rsid w:val="00AA0A00"/>
    <w:rsid w:val="00AA0D54"/>
    <w:rsid w:val="00AA1697"/>
    <w:rsid w:val="00AA1A6E"/>
    <w:rsid w:val="00AA2D9E"/>
    <w:rsid w:val="00AA427C"/>
    <w:rsid w:val="00AA4480"/>
    <w:rsid w:val="00AA4EAA"/>
    <w:rsid w:val="00AA506A"/>
    <w:rsid w:val="00AA5688"/>
    <w:rsid w:val="00AA570C"/>
    <w:rsid w:val="00AA59F4"/>
    <w:rsid w:val="00AA5A6C"/>
    <w:rsid w:val="00AA5B45"/>
    <w:rsid w:val="00AA68CD"/>
    <w:rsid w:val="00AA7EB0"/>
    <w:rsid w:val="00AB0259"/>
    <w:rsid w:val="00AB0DBC"/>
    <w:rsid w:val="00AB1AA2"/>
    <w:rsid w:val="00AB292F"/>
    <w:rsid w:val="00AB2DD6"/>
    <w:rsid w:val="00AB3D6C"/>
    <w:rsid w:val="00AB3F00"/>
    <w:rsid w:val="00AB45FC"/>
    <w:rsid w:val="00AB47A9"/>
    <w:rsid w:val="00AB4EA3"/>
    <w:rsid w:val="00AB4EED"/>
    <w:rsid w:val="00AB518E"/>
    <w:rsid w:val="00AB5D49"/>
    <w:rsid w:val="00AB6B69"/>
    <w:rsid w:val="00AB6FC1"/>
    <w:rsid w:val="00AB7FB7"/>
    <w:rsid w:val="00AC055A"/>
    <w:rsid w:val="00AC0BE0"/>
    <w:rsid w:val="00AC0D10"/>
    <w:rsid w:val="00AC1FDA"/>
    <w:rsid w:val="00AC2A82"/>
    <w:rsid w:val="00AC4238"/>
    <w:rsid w:val="00AC521A"/>
    <w:rsid w:val="00AC5253"/>
    <w:rsid w:val="00AC539C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0647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6BA"/>
    <w:rsid w:val="00AF4C61"/>
    <w:rsid w:val="00AF4D7F"/>
    <w:rsid w:val="00AF5C7D"/>
    <w:rsid w:val="00AF6562"/>
    <w:rsid w:val="00AF6BD2"/>
    <w:rsid w:val="00AF7B27"/>
    <w:rsid w:val="00AF7BA2"/>
    <w:rsid w:val="00B00E3A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5DD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C66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111"/>
    <w:rsid w:val="00B236CE"/>
    <w:rsid w:val="00B23B8C"/>
    <w:rsid w:val="00B23D49"/>
    <w:rsid w:val="00B24FEC"/>
    <w:rsid w:val="00B255F2"/>
    <w:rsid w:val="00B25A00"/>
    <w:rsid w:val="00B269B6"/>
    <w:rsid w:val="00B272CC"/>
    <w:rsid w:val="00B2734A"/>
    <w:rsid w:val="00B27957"/>
    <w:rsid w:val="00B27C38"/>
    <w:rsid w:val="00B3042A"/>
    <w:rsid w:val="00B3257F"/>
    <w:rsid w:val="00B3377F"/>
    <w:rsid w:val="00B33E26"/>
    <w:rsid w:val="00B34BD1"/>
    <w:rsid w:val="00B35C95"/>
    <w:rsid w:val="00B361C1"/>
    <w:rsid w:val="00B36523"/>
    <w:rsid w:val="00B3697F"/>
    <w:rsid w:val="00B370F0"/>
    <w:rsid w:val="00B4036F"/>
    <w:rsid w:val="00B40C4A"/>
    <w:rsid w:val="00B41BB5"/>
    <w:rsid w:val="00B425F0"/>
    <w:rsid w:val="00B42A5E"/>
    <w:rsid w:val="00B42D01"/>
    <w:rsid w:val="00B42F96"/>
    <w:rsid w:val="00B432B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FFA"/>
    <w:rsid w:val="00B52186"/>
    <w:rsid w:val="00B5224B"/>
    <w:rsid w:val="00B53433"/>
    <w:rsid w:val="00B5397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133A"/>
    <w:rsid w:val="00B6202F"/>
    <w:rsid w:val="00B634F9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7C9"/>
    <w:rsid w:val="00B76988"/>
    <w:rsid w:val="00B77153"/>
    <w:rsid w:val="00B778D4"/>
    <w:rsid w:val="00B807A0"/>
    <w:rsid w:val="00B814EC"/>
    <w:rsid w:val="00B8168F"/>
    <w:rsid w:val="00B82215"/>
    <w:rsid w:val="00B8362F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1D6"/>
    <w:rsid w:val="00B93563"/>
    <w:rsid w:val="00B94089"/>
    <w:rsid w:val="00B94430"/>
    <w:rsid w:val="00B950AD"/>
    <w:rsid w:val="00B95B9F"/>
    <w:rsid w:val="00B95CCD"/>
    <w:rsid w:val="00B95DA5"/>
    <w:rsid w:val="00B9661C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5F0"/>
    <w:rsid w:val="00BA66F6"/>
    <w:rsid w:val="00BA7510"/>
    <w:rsid w:val="00BA7A0F"/>
    <w:rsid w:val="00BA7ABF"/>
    <w:rsid w:val="00BA7AF3"/>
    <w:rsid w:val="00BB16EF"/>
    <w:rsid w:val="00BB1F32"/>
    <w:rsid w:val="00BB28EA"/>
    <w:rsid w:val="00BB354F"/>
    <w:rsid w:val="00BB3992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5981"/>
    <w:rsid w:val="00BC779A"/>
    <w:rsid w:val="00BD0589"/>
    <w:rsid w:val="00BD0717"/>
    <w:rsid w:val="00BD0749"/>
    <w:rsid w:val="00BD14B6"/>
    <w:rsid w:val="00BD2CAC"/>
    <w:rsid w:val="00BD2CCD"/>
    <w:rsid w:val="00BD2F77"/>
    <w:rsid w:val="00BD3697"/>
    <w:rsid w:val="00BD3C44"/>
    <w:rsid w:val="00BD48F9"/>
    <w:rsid w:val="00BD4BDE"/>
    <w:rsid w:val="00BD4EDB"/>
    <w:rsid w:val="00BD526B"/>
    <w:rsid w:val="00BD6755"/>
    <w:rsid w:val="00BD7DC0"/>
    <w:rsid w:val="00BE018E"/>
    <w:rsid w:val="00BE035D"/>
    <w:rsid w:val="00BE09E0"/>
    <w:rsid w:val="00BE0E58"/>
    <w:rsid w:val="00BE2B39"/>
    <w:rsid w:val="00BE3D28"/>
    <w:rsid w:val="00BE3DD1"/>
    <w:rsid w:val="00BE4740"/>
    <w:rsid w:val="00BE49C4"/>
    <w:rsid w:val="00BE4E50"/>
    <w:rsid w:val="00BE55FB"/>
    <w:rsid w:val="00BE5A58"/>
    <w:rsid w:val="00BE677C"/>
    <w:rsid w:val="00BE6790"/>
    <w:rsid w:val="00BE68C2"/>
    <w:rsid w:val="00BE6B8B"/>
    <w:rsid w:val="00BE76F3"/>
    <w:rsid w:val="00BE7FB3"/>
    <w:rsid w:val="00BF0391"/>
    <w:rsid w:val="00BF0A75"/>
    <w:rsid w:val="00BF1381"/>
    <w:rsid w:val="00BF1FE2"/>
    <w:rsid w:val="00BF2471"/>
    <w:rsid w:val="00BF27E2"/>
    <w:rsid w:val="00BF3998"/>
    <w:rsid w:val="00BF3A1E"/>
    <w:rsid w:val="00BF3E2F"/>
    <w:rsid w:val="00BF41FA"/>
    <w:rsid w:val="00BF450D"/>
    <w:rsid w:val="00BF48D6"/>
    <w:rsid w:val="00BF64B7"/>
    <w:rsid w:val="00BF67BF"/>
    <w:rsid w:val="00BF6A11"/>
    <w:rsid w:val="00BF79CF"/>
    <w:rsid w:val="00C00D71"/>
    <w:rsid w:val="00C01010"/>
    <w:rsid w:val="00C02ACE"/>
    <w:rsid w:val="00C036B6"/>
    <w:rsid w:val="00C03783"/>
    <w:rsid w:val="00C049CB"/>
    <w:rsid w:val="00C053A6"/>
    <w:rsid w:val="00C05C99"/>
    <w:rsid w:val="00C0633E"/>
    <w:rsid w:val="00C0639D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17FB6"/>
    <w:rsid w:val="00C20BE8"/>
    <w:rsid w:val="00C20C15"/>
    <w:rsid w:val="00C20D5A"/>
    <w:rsid w:val="00C2125E"/>
    <w:rsid w:val="00C21A90"/>
    <w:rsid w:val="00C22224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103"/>
    <w:rsid w:val="00C26488"/>
    <w:rsid w:val="00C26896"/>
    <w:rsid w:val="00C26912"/>
    <w:rsid w:val="00C26B35"/>
    <w:rsid w:val="00C26F09"/>
    <w:rsid w:val="00C276D7"/>
    <w:rsid w:val="00C27C0D"/>
    <w:rsid w:val="00C30DFE"/>
    <w:rsid w:val="00C30E01"/>
    <w:rsid w:val="00C31101"/>
    <w:rsid w:val="00C312AF"/>
    <w:rsid w:val="00C315DF"/>
    <w:rsid w:val="00C32097"/>
    <w:rsid w:val="00C322DC"/>
    <w:rsid w:val="00C329CC"/>
    <w:rsid w:val="00C32B38"/>
    <w:rsid w:val="00C333A2"/>
    <w:rsid w:val="00C3360C"/>
    <w:rsid w:val="00C3371E"/>
    <w:rsid w:val="00C33D19"/>
    <w:rsid w:val="00C34677"/>
    <w:rsid w:val="00C34769"/>
    <w:rsid w:val="00C36AD3"/>
    <w:rsid w:val="00C36B7B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7A4"/>
    <w:rsid w:val="00C43E4F"/>
    <w:rsid w:val="00C4460D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3EF2"/>
    <w:rsid w:val="00C54558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051"/>
    <w:rsid w:val="00C6239A"/>
    <w:rsid w:val="00C6277A"/>
    <w:rsid w:val="00C627D8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314"/>
    <w:rsid w:val="00C7464D"/>
    <w:rsid w:val="00C74B63"/>
    <w:rsid w:val="00C7538B"/>
    <w:rsid w:val="00C753B0"/>
    <w:rsid w:val="00C75555"/>
    <w:rsid w:val="00C758E6"/>
    <w:rsid w:val="00C76334"/>
    <w:rsid w:val="00C77002"/>
    <w:rsid w:val="00C77B17"/>
    <w:rsid w:val="00C804CB"/>
    <w:rsid w:val="00C80951"/>
    <w:rsid w:val="00C813E2"/>
    <w:rsid w:val="00C81A33"/>
    <w:rsid w:val="00C82849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049C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97173"/>
    <w:rsid w:val="00C97774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4B5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CE6"/>
    <w:rsid w:val="00CB4FBD"/>
    <w:rsid w:val="00CB5211"/>
    <w:rsid w:val="00CB5C15"/>
    <w:rsid w:val="00CB5E74"/>
    <w:rsid w:val="00CB7B99"/>
    <w:rsid w:val="00CC01A4"/>
    <w:rsid w:val="00CC2715"/>
    <w:rsid w:val="00CC2EBB"/>
    <w:rsid w:val="00CC3089"/>
    <w:rsid w:val="00CC3E7F"/>
    <w:rsid w:val="00CC4420"/>
    <w:rsid w:val="00CC4615"/>
    <w:rsid w:val="00CC55C5"/>
    <w:rsid w:val="00CC561F"/>
    <w:rsid w:val="00CC5839"/>
    <w:rsid w:val="00CC6403"/>
    <w:rsid w:val="00CC6447"/>
    <w:rsid w:val="00CC6F3A"/>
    <w:rsid w:val="00CC726A"/>
    <w:rsid w:val="00CC78B2"/>
    <w:rsid w:val="00CC7C58"/>
    <w:rsid w:val="00CD0354"/>
    <w:rsid w:val="00CD0D59"/>
    <w:rsid w:val="00CD10A3"/>
    <w:rsid w:val="00CD1C0B"/>
    <w:rsid w:val="00CD2126"/>
    <w:rsid w:val="00CD23B3"/>
    <w:rsid w:val="00CD2AE3"/>
    <w:rsid w:val="00CD5994"/>
    <w:rsid w:val="00CD6197"/>
    <w:rsid w:val="00CD6670"/>
    <w:rsid w:val="00CD6BB1"/>
    <w:rsid w:val="00CD6F30"/>
    <w:rsid w:val="00CE0D30"/>
    <w:rsid w:val="00CE1D1E"/>
    <w:rsid w:val="00CE1D9B"/>
    <w:rsid w:val="00CE1DC8"/>
    <w:rsid w:val="00CE266A"/>
    <w:rsid w:val="00CE315D"/>
    <w:rsid w:val="00CE3491"/>
    <w:rsid w:val="00CE3882"/>
    <w:rsid w:val="00CE3B25"/>
    <w:rsid w:val="00CE3C53"/>
    <w:rsid w:val="00CE4582"/>
    <w:rsid w:val="00CE4AD2"/>
    <w:rsid w:val="00CE54A2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1AF4"/>
    <w:rsid w:val="00CF37BC"/>
    <w:rsid w:val="00CF3A27"/>
    <w:rsid w:val="00CF3D05"/>
    <w:rsid w:val="00CF40B2"/>
    <w:rsid w:val="00CF42F0"/>
    <w:rsid w:val="00CF5487"/>
    <w:rsid w:val="00CF567C"/>
    <w:rsid w:val="00CF6315"/>
    <w:rsid w:val="00CF660D"/>
    <w:rsid w:val="00CF7826"/>
    <w:rsid w:val="00CF7DA9"/>
    <w:rsid w:val="00D001F4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0CF"/>
    <w:rsid w:val="00D0670A"/>
    <w:rsid w:val="00D06F56"/>
    <w:rsid w:val="00D0734F"/>
    <w:rsid w:val="00D073C0"/>
    <w:rsid w:val="00D07637"/>
    <w:rsid w:val="00D07CB2"/>
    <w:rsid w:val="00D07F26"/>
    <w:rsid w:val="00D1020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1C1"/>
    <w:rsid w:val="00D216D9"/>
    <w:rsid w:val="00D21D81"/>
    <w:rsid w:val="00D237BD"/>
    <w:rsid w:val="00D24BB2"/>
    <w:rsid w:val="00D2521E"/>
    <w:rsid w:val="00D25581"/>
    <w:rsid w:val="00D25F43"/>
    <w:rsid w:val="00D261E1"/>
    <w:rsid w:val="00D2729A"/>
    <w:rsid w:val="00D30E9E"/>
    <w:rsid w:val="00D310AD"/>
    <w:rsid w:val="00D318A8"/>
    <w:rsid w:val="00D322AF"/>
    <w:rsid w:val="00D325E5"/>
    <w:rsid w:val="00D32663"/>
    <w:rsid w:val="00D3398F"/>
    <w:rsid w:val="00D34F5F"/>
    <w:rsid w:val="00D35D71"/>
    <w:rsid w:val="00D361E3"/>
    <w:rsid w:val="00D36DF4"/>
    <w:rsid w:val="00D3710F"/>
    <w:rsid w:val="00D373E6"/>
    <w:rsid w:val="00D37979"/>
    <w:rsid w:val="00D40502"/>
    <w:rsid w:val="00D40C1B"/>
    <w:rsid w:val="00D4148A"/>
    <w:rsid w:val="00D4174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494"/>
    <w:rsid w:val="00D51619"/>
    <w:rsid w:val="00D5168A"/>
    <w:rsid w:val="00D51691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5FC4"/>
    <w:rsid w:val="00D566C8"/>
    <w:rsid w:val="00D566F4"/>
    <w:rsid w:val="00D56D65"/>
    <w:rsid w:val="00D57093"/>
    <w:rsid w:val="00D60AD1"/>
    <w:rsid w:val="00D60E24"/>
    <w:rsid w:val="00D61A20"/>
    <w:rsid w:val="00D6235B"/>
    <w:rsid w:val="00D62586"/>
    <w:rsid w:val="00D62CFB"/>
    <w:rsid w:val="00D63392"/>
    <w:rsid w:val="00D634DF"/>
    <w:rsid w:val="00D63E96"/>
    <w:rsid w:val="00D646DC"/>
    <w:rsid w:val="00D64CFC"/>
    <w:rsid w:val="00D6546F"/>
    <w:rsid w:val="00D6667B"/>
    <w:rsid w:val="00D70171"/>
    <w:rsid w:val="00D70300"/>
    <w:rsid w:val="00D70540"/>
    <w:rsid w:val="00D707AF"/>
    <w:rsid w:val="00D70D10"/>
    <w:rsid w:val="00D70D44"/>
    <w:rsid w:val="00D71718"/>
    <w:rsid w:val="00D71C35"/>
    <w:rsid w:val="00D71EDB"/>
    <w:rsid w:val="00D71F76"/>
    <w:rsid w:val="00D73B81"/>
    <w:rsid w:val="00D743B3"/>
    <w:rsid w:val="00D74615"/>
    <w:rsid w:val="00D74FB7"/>
    <w:rsid w:val="00D75150"/>
    <w:rsid w:val="00D7515E"/>
    <w:rsid w:val="00D7557C"/>
    <w:rsid w:val="00D7593C"/>
    <w:rsid w:val="00D75D37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E86"/>
    <w:rsid w:val="00D9391C"/>
    <w:rsid w:val="00D93C36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C70"/>
    <w:rsid w:val="00D97EEF"/>
    <w:rsid w:val="00D97F84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03"/>
    <w:rsid w:val="00DB34EC"/>
    <w:rsid w:val="00DB3950"/>
    <w:rsid w:val="00DB4A83"/>
    <w:rsid w:val="00DB58E4"/>
    <w:rsid w:val="00DB64CF"/>
    <w:rsid w:val="00DB6D2B"/>
    <w:rsid w:val="00DB7307"/>
    <w:rsid w:val="00DB73F8"/>
    <w:rsid w:val="00DB7836"/>
    <w:rsid w:val="00DB7D25"/>
    <w:rsid w:val="00DB7E77"/>
    <w:rsid w:val="00DC11F2"/>
    <w:rsid w:val="00DC1ECB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05D"/>
    <w:rsid w:val="00DD1114"/>
    <w:rsid w:val="00DD13A5"/>
    <w:rsid w:val="00DD1C6F"/>
    <w:rsid w:val="00DD224A"/>
    <w:rsid w:val="00DD36EF"/>
    <w:rsid w:val="00DD3A7B"/>
    <w:rsid w:val="00DD3C2E"/>
    <w:rsid w:val="00DD3F5C"/>
    <w:rsid w:val="00DD40EA"/>
    <w:rsid w:val="00DD40F0"/>
    <w:rsid w:val="00DD473E"/>
    <w:rsid w:val="00DD4F0A"/>
    <w:rsid w:val="00DD535A"/>
    <w:rsid w:val="00DD54DC"/>
    <w:rsid w:val="00DD59A8"/>
    <w:rsid w:val="00DD59B0"/>
    <w:rsid w:val="00DD5D7C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4362"/>
    <w:rsid w:val="00DE472A"/>
    <w:rsid w:val="00DE54FA"/>
    <w:rsid w:val="00DE67CA"/>
    <w:rsid w:val="00DE68B5"/>
    <w:rsid w:val="00DE71A1"/>
    <w:rsid w:val="00DE71B0"/>
    <w:rsid w:val="00DE7363"/>
    <w:rsid w:val="00DE7641"/>
    <w:rsid w:val="00DE7823"/>
    <w:rsid w:val="00DF04CD"/>
    <w:rsid w:val="00DF118C"/>
    <w:rsid w:val="00DF15A9"/>
    <w:rsid w:val="00DF17AF"/>
    <w:rsid w:val="00DF2EDB"/>
    <w:rsid w:val="00DF33CE"/>
    <w:rsid w:val="00DF37DB"/>
    <w:rsid w:val="00DF3D54"/>
    <w:rsid w:val="00DF41AD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120"/>
    <w:rsid w:val="00E0728A"/>
    <w:rsid w:val="00E075F6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1BA7"/>
    <w:rsid w:val="00E2216E"/>
    <w:rsid w:val="00E224DE"/>
    <w:rsid w:val="00E235C4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0459"/>
    <w:rsid w:val="00E311C7"/>
    <w:rsid w:val="00E31BEA"/>
    <w:rsid w:val="00E33F2F"/>
    <w:rsid w:val="00E34839"/>
    <w:rsid w:val="00E34D64"/>
    <w:rsid w:val="00E35EEB"/>
    <w:rsid w:val="00E3688D"/>
    <w:rsid w:val="00E368E4"/>
    <w:rsid w:val="00E36D36"/>
    <w:rsid w:val="00E37708"/>
    <w:rsid w:val="00E407E2"/>
    <w:rsid w:val="00E4088D"/>
    <w:rsid w:val="00E41B80"/>
    <w:rsid w:val="00E41C2B"/>
    <w:rsid w:val="00E41FBA"/>
    <w:rsid w:val="00E4358C"/>
    <w:rsid w:val="00E44231"/>
    <w:rsid w:val="00E4452A"/>
    <w:rsid w:val="00E44C0A"/>
    <w:rsid w:val="00E44C27"/>
    <w:rsid w:val="00E44FAC"/>
    <w:rsid w:val="00E45313"/>
    <w:rsid w:val="00E45F3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1064"/>
    <w:rsid w:val="00E62B84"/>
    <w:rsid w:val="00E63D65"/>
    <w:rsid w:val="00E6542A"/>
    <w:rsid w:val="00E65865"/>
    <w:rsid w:val="00E65C50"/>
    <w:rsid w:val="00E66E22"/>
    <w:rsid w:val="00E6705B"/>
    <w:rsid w:val="00E6798E"/>
    <w:rsid w:val="00E67CB7"/>
    <w:rsid w:val="00E70E8D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4398"/>
    <w:rsid w:val="00E845E9"/>
    <w:rsid w:val="00E845ED"/>
    <w:rsid w:val="00E84C6C"/>
    <w:rsid w:val="00E85E0C"/>
    <w:rsid w:val="00E8605F"/>
    <w:rsid w:val="00E86C8C"/>
    <w:rsid w:val="00E876F5"/>
    <w:rsid w:val="00E878D0"/>
    <w:rsid w:val="00E90128"/>
    <w:rsid w:val="00E90BD1"/>
    <w:rsid w:val="00E90F59"/>
    <w:rsid w:val="00E931F5"/>
    <w:rsid w:val="00E93AE2"/>
    <w:rsid w:val="00E94D4D"/>
    <w:rsid w:val="00E96884"/>
    <w:rsid w:val="00E96ED4"/>
    <w:rsid w:val="00EA0686"/>
    <w:rsid w:val="00EA09FC"/>
    <w:rsid w:val="00EA0A54"/>
    <w:rsid w:val="00EA0DB0"/>
    <w:rsid w:val="00EA0F37"/>
    <w:rsid w:val="00EA1A3B"/>
    <w:rsid w:val="00EA268A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7A5"/>
    <w:rsid w:val="00EA7C91"/>
    <w:rsid w:val="00EB005A"/>
    <w:rsid w:val="00EB0580"/>
    <w:rsid w:val="00EB0739"/>
    <w:rsid w:val="00EB11FE"/>
    <w:rsid w:val="00EB12A0"/>
    <w:rsid w:val="00EB27C2"/>
    <w:rsid w:val="00EB2F57"/>
    <w:rsid w:val="00EB3FEB"/>
    <w:rsid w:val="00EB46D8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4A3A"/>
    <w:rsid w:val="00EC5AC7"/>
    <w:rsid w:val="00EC644A"/>
    <w:rsid w:val="00EC6726"/>
    <w:rsid w:val="00EC6BEA"/>
    <w:rsid w:val="00EC7D9E"/>
    <w:rsid w:val="00ED0A10"/>
    <w:rsid w:val="00ED1B0F"/>
    <w:rsid w:val="00ED283C"/>
    <w:rsid w:val="00ED2A9A"/>
    <w:rsid w:val="00ED3F71"/>
    <w:rsid w:val="00ED42B5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10A02"/>
    <w:rsid w:val="00F10C17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C3"/>
    <w:rsid w:val="00F156B3"/>
    <w:rsid w:val="00F17647"/>
    <w:rsid w:val="00F179EE"/>
    <w:rsid w:val="00F2066D"/>
    <w:rsid w:val="00F207C0"/>
    <w:rsid w:val="00F2085A"/>
    <w:rsid w:val="00F20B7E"/>
    <w:rsid w:val="00F20C6E"/>
    <w:rsid w:val="00F219CF"/>
    <w:rsid w:val="00F21CF0"/>
    <w:rsid w:val="00F2273D"/>
    <w:rsid w:val="00F249E5"/>
    <w:rsid w:val="00F25632"/>
    <w:rsid w:val="00F2617C"/>
    <w:rsid w:val="00F264C4"/>
    <w:rsid w:val="00F27159"/>
    <w:rsid w:val="00F30BDB"/>
    <w:rsid w:val="00F30D22"/>
    <w:rsid w:val="00F311F4"/>
    <w:rsid w:val="00F31793"/>
    <w:rsid w:val="00F317C8"/>
    <w:rsid w:val="00F318DF"/>
    <w:rsid w:val="00F332FD"/>
    <w:rsid w:val="00F33369"/>
    <w:rsid w:val="00F348A3"/>
    <w:rsid w:val="00F348A5"/>
    <w:rsid w:val="00F348C4"/>
    <w:rsid w:val="00F349B8"/>
    <w:rsid w:val="00F351DC"/>
    <w:rsid w:val="00F3523C"/>
    <w:rsid w:val="00F35AA3"/>
    <w:rsid w:val="00F37288"/>
    <w:rsid w:val="00F37E12"/>
    <w:rsid w:val="00F40DE6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3D"/>
    <w:rsid w:val="00F53256"/>
    <w:rsid w:val="00F53A95"/>
    <w:rsid w:val="00F53C81"/>
    <w:rsid w:val="00F56300"/>
    <w:rsid w:val="00F56A85"/>
    <w:rsid w:val="00F56B07"/>
    <w:rsid w:val="00F56BDA"/>
    <w:rsid w:val="00F56C77"/>
    <w:rsid w:val="00F56C97"/>
    <w:rsid w:val="00F57E8F"/>
    <w:rsid w:val="00F60296"/>
    <w:rsid w:val="00F613E1"/>
    <w:rsid w:val="00F61876"/>
    <w:rsid w:val="00F61D58"/>
    <w:rsid w:val="00F625AF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30BA"/>
    <w:rsid w:val="00F73614"/>
    <w:rsid w:val="00F73734"/>
    <w:rsid w:val="00F738F2"/>
    <w:rsid w:val="00F76068"/>
    <w:rsid w:val="00F760F1"/>
    <w:rsid w:val="00F766C8"/>
    <w:rsid w:val="00F76ADD"/>
    <w:rsid w:val="00F774F1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79F"/>
    <w:rsid w:val="00F9191F"/>
    <w:rsid w:val="00F92070"/>
    <w:rsid w:val="00F93575"/>
    <w:rsid w:val="00F93B45"/>
    <w:rsid w:val="00F93E60"/>
    <w:rsid w:val="00F94292"/>
    <w:rsid w:val="00F9482D"/>
    <w:rsid w:val="00F94B2C"/>
    <w:rsid w:val="00F952F7"/>
    <w:rsid w:val="00F9539C"/>
    <w:rsid w:val="00F95BF7"/>
    <w:rsid w:val="00F96086"/>
    <w:rsid w:val="00F963E0"/>
    <w:rsid w:val="00F96716"/>
    <w:rsid w:val="00F97122"/>
    <w:rsid w:val="00F9781D"/>
    <w:rsid w:val="00FA0003"/>
    <w:rsid w:val="00FA0357"/>
    <w:rsid w:val="00FA09C6"/>
    <w:rsid w:val="00FA0CE7"/>
    <w:rsid w:val="00FA13D3"/>
    <w:rsid w:val="00FA2F19"/>
    <w:rsid w:val="00FA3488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2B5"/>
    <w:rsid w:val="00FB11B4"/>
    <w:rsid w:val="00FB138E"/>
    <w:rsid w:val="00FB20BA"/>
    <w:rsid w:val="00FB20C7"/>
    <w:rsid w:val="00FB2EDA"/>
    <w:rsid w:val="00FB3828"/>
    <w:rsid w:val="00FB4848"/>
    <w:rsid w:val="00FB4C9F"/>
    <w:rsid w:val="00FB5FBA"/>
    <w:rsid w:val="00FC042A"/>
    <w:rsid w:val="00FC0C04"/>
    <w:rsid w:val="00FC15D8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D11"/>
    <w:rsid w:val="00FD5D63"/>
    <w:rsid w:val="00FD6704"/>
    <w:rsid w:val="00FD6DA1"/>
    <w:rsid w:val="00FD6E8E"/>
    <w:rsid w:val="00FD6FCA"/>
    <w:rsid w:val="00FD7471"/>
    <w:rsid w:val="00FE00BF"/>
    <w:rsid w:val="00FE0C66"/>
    <w:rsid w:val="00FE0F80"/>
    <w:rsid w:val="00FE1DAC"/>
    <w:rsid w:val="00FE3606"/>
    <w:rsid w:val="00FE401B"/>
    <w:rsid w:val="00FE472B"/>
    <w:rsid w:val="00FE4890"/>
    <w:rsid w:val="00FE5711"/>
    <w:rsid w:val="00FE609D"/>
    <w:rsid w:val="00FE73EB"/>
    <w:rsid w:val="00FF0532"/>
    <w:rsid w:val="00FF0C85"/>
    <w:rsid w:val="00FF1D05"/>
    <w:rsid w:val="00FF2303"/>
    <w:rsid w:val="00FF232D"/>
    <w:rsid w:val="00FF3D16"/>
    <w:rsid w:val="00FF471B"/>
    <w:rsid w:val="00FF48C1"/>
    <w:rsid w:val="00FF67C1"/>
    <w:rsid w:val="00FF67F3"/>
    <w:rsid w:val="00FF6890"/>
    <w:rsid w:val="00FF69F1"/>
    <w:rsid w:val="00FF6AC7"/>
    <w:rsid w:val="00FF73AC"/>
    <w:rsid w:val="00FF73CE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character" w:customStyle="1" w:styleId="fontstyle21">
    <w:name w:val="fontstyle21"/>
    <w:basedOn w:val="DefaultParagraphFont"/>
    <w:rsid w:val="00A81D8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7557-7C95-4C12-9853-9DCE0939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3827</TotalTime>
  <Pages>11</Pages>
  <Words>2560</Words>
  <Characters>12915</Characters>
  <Application>Microsoft Office Word</Application>
  <DocSecurity>0</DocSecurity>
  <Lines>532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3476</cp:revision>
  <cp:lastPrinted>1900-01-01T08:00:00Z</cp:lastPrinted>
  <dcterms:created xsi:type="dcterms:W3CDTF">2017-02-25T19:46:00Z</dcterms:created>
  <dcterms:modified xsi:type="dcterms:W3CDTF">2018-01-29T20:35:00Z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2018-01-29 20:35:39Z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