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54558" w:rsidP="0090505F">
            <w:pPr>
              <w:pStyle w:val="T2"/>
            </w:pPr>
            <w:r>
              <w:t>CID Resolution</w:t>
            </w:r>
            <w:r w:rsidR="001D0A80">
              <w:t xml:space="preserve"> –</w:t>
            </w:r>
            <w:r w:rsidR="0090505F">
              <w:t xml:space="preserve"> Part I, Clause 30.1, 30.10</w:t>
            </w:r>
            <w:r w:rsidR="00627005">
              <w:t>, 30.11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527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1</w:t>
            </w:r>
            <w:r w:rsidR="000527C8">
              <w:rPr>
                <w:b w:val="0"/>
                <w:sz w:val="20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F3796" w:rsidTr="009264AB">
        <w:trPr>
          <w:jc w:val="center"/>
        </w:trPr>
        <w:tc>
          <w:tcPr>
            <w:tcW w:w="2178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E3A56" w:rsidTr="009264AB">
        <w:trPr>
          <w:jc w:val="center"/>
        </w:trPr>
        <w:tc>
          <w:tcPr>
            <w:tcW w:w="2178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E3A56" w:rsidRDefault="006E3A56" w:rsidP="006E3A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BE3DD1">
                              <w:t xml:space="preserve"> </w:t>
                            </w:r>
                            <w:r w:rsidR="00702FD0">
                              <w:t xml:space="preserve">resolution for CIDs </w:t>
                            </w:r>
                            <w:r w:rsidR="0084354A">
                              <w:t xml:space="preserve">1875, 1982, </w:t>
                            </w:r>
                            <w:r w:rsidR="00A247FB">
                              <w:t xml:space="preserve">1391, 2036, </w:t>
                            </w:r>
                            <w:r w:rsidR="00461275">
                              <w:t xml:space="preserve">1418, </w:t>
                            </w:r>
                            <w:r w:rsidR="00241D74">
                              <w:t xml:space="preserve">1419, </w:t>
                            </w:r>
                            <w:r w:rsidR="00262068">
                              <w:t xml:space="preserve">1715, 1716, </w:t>
                            </w:r>
                            <w:r w:rsidR="00DF583F">
                              <w:t xml:space="preserve">2037, </w:t>
                            </w:r>
                            <w:r w:rsidR="002E6A65">
                              <w:t xml:space="preserve">2038, </w:t>
                            </w:r>
                            <w:r w:rsidR="003304A1">
                              <w:t xml:space="preserve">1599, </w:t>
                            </w:r>
                            <w:r w:rsidR="00A16911">
                              <w:t xml:space="preserve">2039, </w:t>
                            </w:r>
                            <w:r w:rsidR="00C049CB">
                              <w:t xml:space="preserve">2106, 2107, </w:t>
                            </w:r>
                            <w:r w:rsidR="00A16B4B">
                              <w:t xml:space="preserve">2108, </w:t>
                            </w:r>
                            <w:r w:rsidR="00724B65">
                              <w:t xml:space="preserve">1935, </w:t>
                            </w:r>
                            <w:r w:rsidR="001B280C">
                              <w:t>187</w:t>
                            </w:r>
                            <w:r w:rsidR="00A8510C">
                              <w:t>5, 1982</w:t>
                            </w:r>
                            <w:r w:rsidR="00A50707">
                              <w:t xml:space="preserve">, </w:t>
                            </w:r>
                            <w:r w:rsidR="00702FD0">
                              <w:t>[1].</w:t>
                            </w:r>
                            <w:r w:rsidR="005D1354">
                              <w:t xml:space="preserve"> </w:t>
                            </w:r>
                            <w:r w:rsidR="005D1354" w:rsidRPr="003E4995">
                              <w:rPr>
                                <w:highlight w:val="green"/>
                              </w:rPr>
                              <w:t>(</w:t>
                            </w:r>
                            <w:r w:rsidR="00A16911">
                              <w:rPr>
                                <w:highlight w:val="green"/>
                              </w:rPr>
                              <w:t>1</w:t>
                            </w:r>
                            <w:r w:rsidR="00571DD0">
                              <w:rPr>
                                <w:highlight w:val="green"/>
                              </w:rPr>
                              <w:t>8</w:t>
                            </w:r>
                            <w:r w:rsidR="005D1354" w:rsidRPr="003E4995">
                              <w:rPr>
                                <w:highlight w:val="green"/>
                              </w:rPr>
                              <w:t>)</w:t>
                            </w:r>
                          </w:p>
                          <w:p w:rsidR="00F10C17" w:rsidRDefault="00F10C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BE3DD1">
                        <w:t xml:space="preserve"> </w:t>
                      </w:r>
                      <w:r w:rsidR="00702FD0">
                        <w:t xml:space="preserve">resolution for CIDs </w:t>
                      </w:r>
                      <w:r w:rsidR="0084354A">
                        <w:t xml:space="preserve">1875, 1982, </w:t>
                      </w:r>
                      <w:r w:rsidR="00A247FB">
                        <w:t xml:space="preserve">1391, 2036, </w:t>
                      </w:r>
                      <w:r w:rsidR="00461275">
                        <w:t xml:space="preserve">1418, </w:t>
                      </w:r>
                      <w:r w:rsidR="00241D74">
                        <w:t xml:space="preserve">1419, </w:t>
                      </w:r>
                      <w:r w:rsidR="00262068">
                        <w:t xml:space="preserve">1715, 1716, </w:t>
                      </w:r>
                      <w:r w:rsidR="00DF583F">
                        <w:t xml:space="preserve">2037, </w:t>
                      </w:r>
                      <w:r w:rsidR="002E6A65">
                        <w:t xml:space="preserve">2038, </w:t>
                      </w:r>
                      <w:r w:rsidR="003304A1">
                        <w:t xml:space="preserve">1599, </w:t>
                      </w:r>
                      <w:r w:rsidR="00A16911">
                        <w:t xml:space="preserve">2039, </w:t>
                      </w:r>
                      <w:r w:rsidR="00C049CB">
                        <w:t xml:space="preserve">2106, 2107, </w:t>
                      </w:r>
                      <w:r w:rsidR="00A16B4B">
                        <w:t xml:space="preserve">2108, </w:t>
                      </w:r>
                      <w:r w:rsidR="00724B65">
                        <w:t xml:space="preserve">1935, </w:t>
                      </w:r>
                      <w:r w:rsidR="001B280C">
                        <w:t>187</w:t>
                      </w:r>
                      <w:r w:rsidR="00A8510C">
                        <w:t>5, 1982</w:t>
                      </w:r>
                      <w:r w:rsidR="00A50707">
                        <w:t xml:space="preserve">, </w:t>
                      </w:r>
                      <w:r w:rsidR="00702FD0">
                        <w:t>[1].</w:t>
                      </w:r>
                      <w:r w:rsidR="005D1354">
                        <w:t xml:space="preserve"> </w:t>
                      </w:r>
                      <w:r w:rsidR="005D1354" w:rsidRPr="003E4995">
                        <w:rPr>
                          <w:highlight w:val="green"/>
                        </w:rPr>
                        <w:t>(</w:t>
                      </w:r>
                      <w:r w:rsidR="00A16911">
                        <w:rPr>
                          <w:highlight w:val="green"/>
                        </w:rPr>
                        <w:t>1</w:t>
                      </w:r>
                      <w:r w:rsidR="00571DD0">
                        <w:rPr>
                          <w:highlight w:val="green"/>
                        </w:rPr>
                        <w:t>8</w:t>
                      </w:r>
                      <w:r w:rsidR="005D1354" w:rsidRPr="003E4995">
                        <w:rPr>
                          <w:highlight w:val="green"/>
                        </w:rPr>
                        <w:t>)</w:t>
                      </w:r>
                    </w:p>
                    <w:p w:rsidR="00F10C17" w:rsidRDefault="00F10C17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 w:val="20"/>
        </w:rPr>
      </w:pPr>
    </w:p>
    <w:p w:rsidR="00C804C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b/>
          <w:sz w:val="20"/>
        </w:rPr>
      </w:pPr>
      <w:r w:rsidRPr="009F4C42">
        <w:rPr>
          <w:b/>
          <w:sz w:val="20"/>
          <w:highlight w:val="green"/>
        </w:rPr>
        <w:t>CID 1875, 1982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C804CB" w:rsidRPr="008D191B" w:rsidRDefault="00C804CB" w:rsidP="00C804CB">
      <w:pPr>
        <w:jc w:val="both"/>
        <w:rPr>
          <w:sz w:val="20"/>
        </w:rPr>
      </w:pPr>
      <w:r w:rsidRPr="00FD1E9E">
        <w:rPr>
          <w:sz w:val="20"/>
        </w:rPr>
        <w:t>The current spec defines complementary Golay sequences by Ga, Gb, GA and GB. The fact that we have a &amp; A and b and B (lower case and upper case) is very confusing. I would like to suggest to use Gc and Gd instead of GA and GB.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C804CB" w:rsidRPr="008D191B" w:rsidRDefault="00C804CB" w:rsidP="00C804CB">
      <w:pPr>
        <w:jc w:val="both"/>
        <w:rPr>
          <w:sz w:val="20"/>
        </w:rPr>
      </w:pPr>
      <w:r>
        <w:rPr>
          <w:sz w:val="20"/>
        </w:rPr>
        <w:t>Rename GA to Gc and GB to Gd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804CB" w:rsidRPr="008D191B" w:rsidRDefault="00B129A5" w:rsidP="00C804CB">
      <w:pPr>
        <w:jc w:val="both"/>
        <w:rPr>
          <w:sz w:val="20"/>
        </w:rPr>
      </w:pPr>
      <w:r w:rsidRPr="00DA1B3B">
        <w:rPr>
          <w:sz w:val="20"/>
          <w:highlight w:val="yellow"/>
        </w:rPr>
        <w:t>Accept</w:t>
      </w:r>
      <w:r w:rsidR="00AB45FC" w:rsidRPr="00DA1B3B">
        <w:rPr>
          <w:sz w:val="20"/>
          <w:highlight w:val="yellow"/>
        </w:rPr>
        <w:t>ed</w:t>
      </w:r>
      <w:r w:rsidRPr="00DA1B3B">
        <w:rPr>
          <w:sz w:val="20"/>
          <w:highlight w:val="yellow"/>
        </w:rPr>
        <w:t>.</w:t>
      </w: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</w:p>
    <w:p w:rsidR="00C804CB" w:rsidRPr="008D191B" w:rsidRDefault="00C804CB" w:rsidP="00C804CB">
      <w:pPr>
        <w:jc w:val="both"/>
        <w:rPr>
          <w:sz w:val="20"/>
        </w:rPr>
      </w:pPr>
      <w:r w:rsidRPr="008D191B">
        <w:rPr>
          <w:i/>
          <w:sz w:val="20"/>
        </w:rPr>
        <w:t>Editor:</w:t>
      </w:r>
    </w:p>
    <w:p w:rsidR="00C804CB" w:rsidRPr="008D191B" w:rsidRDefault="002630CB" w:rsidP="00C804CB">
      <w:pPr>
        <w:jc w:val="both"/>
        <w:rPr>
          <w:sz w:val="20"/>
        </w:rPr>
      </w:pPr>
      <w:r>
        <w:rPr>
          <w:sz w:val="20"/>
        </w:rPr>
        <w:t>Rename</w:t>
      </w:r>
      <w:r w:rsidR="00D70540">
        <w:rPr>
          <w:sz w:val="20"/>
        </w:rPr>
        <w:t xml:space="preserve"> (G</w:t>
      </w:r>
      <w:r w:rsidR="00C9049C">
        <w:rPr>
          <w:sz w:val="20"/>
        </w:rPr>
        <w:t>A</w:t>
      </w:r>
      <w:r w:rsidR="00D70540">
        <w:rPr>
          <w:sz w:val="20"/>
        </w:rPr>
        <w:t>, G</w:t>
      </w:r>
      <w:r w:rsidR="00C9049C">
        <w:rPr>
          <w:sz w:val="20"/>
        </w:rPr>
        <w:t>B</w:t>
      </w:r>
      <w:r w:rsidR="00D70540">
        <w:rPr>
          <w:sz w:val="20"/>
        </w:rPr>
        <w:t>) with (G</w:t>
      </w:r>
      <w:r w:rsidR="00122793">
        <w:rPr>
          <w:sz w:val="20"/>
        </w:rPr>
        <w:t>c</w:t>
      </w:r>
      <w:r w:rsidR="00D70540">
        <w:rPr>
          <w:sz w:val="20"/>
        </w:rPr>
        <w:t>, G</w:t>
      </w:r>
      <w:r w:rsidR="00122793">
        <w:rPr>
          <w:sz w:val="20"/>
        </w:rPr>
        <w:t>d</w:t>
      </w:r>
      <w:r w:rsidR="00D70540">
        <w:rPr>
          <w:sz w:val="20"/>
        </w:rPr>
        <w:t>) in all places in the D1.0.</w:t>
      </w:r>
    </w:p>
    <w:p w:rsidR="00C804CB" w:rsidRDefault="00C804CB" w:rsidP="00C804CB">
      <w:pPr>
        <w:jc w:val="both"/>
        <w:rPr>
          <w:sz w:val="20"/>
        </w:rPr>
      </w:pPr>
    </w:p>
    <w:p w:rsidR="00C804CB" w:rsidRDefault="00C804CB" w:rsidP="005F2373">
      <w:pPr>
        <w:jc w:val="both"/>
        <w:rPr>
          <w:sz w:val="20"/>
        </w:rPr>
      </w:pPr>
      <w:bookmarkStart w:id="0" w:name="_GoBack"/>
      <w:bookmarkEnd w:id="0"/>
    </w:p>
    <w:p w:rsidR="00C804CB" w:rsidRPr="008D191B" w:rsidRDefault="00C804CB" w:rsidP="005F237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b/>
          <w:sz w:val="20"/>
        </w:rPr>
      </w:pPr>
      <w:r w:rsidRPr="000371C2">
        <w:rPr>
          <w:b/>
          <w:sz w:val="20"/>
          <w:highlight w:val="green"/>
        </w:rPr>
        <w:t>CID 1391, 2036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  <w:r w:rsidRPr="008D191B">
        <w:rPr>
          <w:sz w:val="20"/>
          <w:lang w:val="en-US" w:eastAsia="ja-JP"/>
        </w:rPr>
        <w:t>The sentence states that the clause specifies the PHY entity for EDMG SC and EDMG OFDM systems.  Sub-clause 30.4 defines a third EDMG modulation type: EDMG control mode, which is not mentioned in 30.1.1.</w:t>
      </w: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</w:p>
    <w:p w:rsidR="00DB3403" w:rsidRPr="008D191B" w:rsidRDefault="00DB3403" w:rsidP="00DB3403">
      <w:pPr>
        <w:jc w:val="both"/>
        <w:rPr>
          <w:sz w:val="20"/>
          <w:lang w:val="en-US" w:eastAsia="ja-JP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DB3403" w:rsidRPr="008D191B" w:rsidRDefault="00DB3403" w:rsidP="00DB3403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Mention the specification of an EDMG control mode somewhere in 30.1.1?</w:t>
      </w:r>
    </w:p>
    <w:p w:rsidR="00DB3403" w:rsidRPr="008D191B" w:rsidRDefault="00DB3403" w:rsidP="00DB3403">
      <w:pPr>
        <w:jc w:val="both"/>
        <w:rPr>
          <w:sz w:val="20"/>
          <w:lang w:val="en-US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DB3403" w:rsidRPr="008D191B" w:rsidRDefault="00743C26" w:rsidP="00DB3403">
      <w:pPr>
        <w:jc w:val="both"/>
        <w:rPr>
          <w:sz w:val="20"/>
        </w:rPr>
      </w:pPr>
      <w:r w:rsidRPr="00743C26">
        <w:rPr>
          <w:sz w:val="20"/>
          <w:highlight w:val="yellow"/>
        </w:rPr>
        <w:t>Revised</w:t>
      </w:r>
      <w:r w:rsidR="00DB3403" w:rsidRPr="00743C26">
        <w:rPr>
          <w:sz w:val="20"/>
          <w:highlight w:val="yellow"/>
        </w:rPr>
        <w:t>.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6, [2]</w:t>
      </w:r>
    </w:p>
    <w:p w:rsidR="00DB3403" w:rsidRPr="008D191B" w:rsidRDefault="00DB3403" w:rsidP="00DB3403">
      <w:pPr>
        <w:jc w:val="both"/>
        <w:rPr>
          <w:sz w:val="20"/>
        </w:rPr>
      </w:pPr>
    </w:p>
    <w:p w:rsidR="00DB3403" w:rsidRPr="008D191B" w:rsidRDefault="00DB3403" w:rsidP="00DB3403">
      <w:pPr>
        <w:pStyle w:val="IEEEStdsParagraph"/>
      </w:pPr>
      <w:r w:rsidRPr="008D191B">
        <w:t xml:space="preserve">This clause specifies the PHY entity for the enhanced directional multi-gigabit (EDMG) </w:t>
      </w:r>
      <w:ins w:id="1" w:author="Lomayev, Artyom" w:date="2018-01-10T14:58:00Z">
        <w:r w:rsidRPr="008D191B">
          <w:t xml:space="preserve">control, </w:t>
        </w:r>
      </w:ins>
      <w:r w:rsidRPr="008D191B">
        <w:t>single carrier (SC) and orthogonal frequency division multiplexing (OFDM)</w:t>
      </w:r>
      <w:del w:id="2" w:author="Lomayev, Artyom" w:date="2018-01-10T14:58:00Z">
        <w:r w:rsidRPr="008D191B" w:rsidDel="009B172C">
          <w:delText xml:space="preserve"> systems</w:delText>
        </w:r>
      </w:del>
      <w:ins w:id="3" w:author="Lomayev, Artyom" w:date="2018-01-10T14:58:00Z">
        <w:r w:rsidRPr="008D191B">
          <w:t xml:space="preserve"> modes</w:t>
        </w:r>
      </w:ins>
      <w:r w:rsidRPr="008D191B">
        <w:t>.</w:t>
      </w:r>
    </w:p>
    <w:p w:rsidR="00DB3403" w:rsidRPr="008D191B" w:rsidRDefault="00DB3403" w:rsidP="00DB3403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b/>
          <w:sz w:val="20"/>
        </w:rPr>
      </w:pPr>
      <w:r w:rsidRPr="000371C2">
        <w:rPr>
          <w:b/>
          <w:sz w:val="20"/>
          <w:highlight w:val="green"/>
        </w:rPr>
        <w:t>CID 1418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E55B49" w:rsidRPr="008D191B" w:rsidRDefault="00E55B49" w:rsidP="00E55B49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2.16 GHz is the minimum width of a channel. The term 2.16 GHz contiguous channel width does not apply.</w:t>
      </w:r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E55B49" w:rsidRPr="008D191B" w:rsidRDefault="00E55B49" w:rsidP="00E55B49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Change the statement to: "2.16 GHz channel width and 4.32 GHz contiguous channel width"</w:t>
      </w:r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E55B49" w:rsidRPr="008D191B" w:rsidRDefault="00E55B49" w:rsidP="00E55B49">
      <w:pPr>
        <w:jc w:val="both"/>
        <w:rPr>
          <w:sz w:val="20"/>
        </w:rPr>
      </w:pPr>
      <w:r w:rsidRPr="00F57E8F">
        <w:rPr>
          <w:sz w:val="20"/>
          <w:highlight w:val="yellow"/>
        </w:rPr>
        <w:t>Accept</w:t>
      </w:r>
      <w:r w:rsidR="00F57E8F" w:rsidRPr="00F57E8F">
        <w:rPr>
          <w:sz w:val="20"/>
          <w:highlight w:val="yellow"/>
        </w:rPr>
        <w:t>ed</w:t>
      </w:r>
      <w:r w:rsidRPr="00F57E8F">
        <w:rPr>
          <w:sz w:val="20"/>
          <w:highlight w:val="yellow"/>
        </w:rPr>
        <w:t>.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jc w:val="both"/>
        <w:rPr>
          <w:sz w:val="20"/>
        </w:rPr>
      </w:pPr>
      <w:r w:rsidRPr="008D191B">
        <w:rPr>
          <w:i/>
          <w:sz w:val="20"/>
        </w:rPr>
        <w:lastRenderedPageBreak/>
        <w:t>Editor: change the text as below, page 216, line 19, [2]</w:t>
      </w:r>
    </w:p>
    <w:p w:rsidR="00E55B49" w:rsidRPr="008D191B" w:rsidRDefault="00E55B49" w:rsidP="00E55B49">
      <w:pPr>
        <w:jc w:val="both"/>
        <w:rPr>
          <w:sz w:val="20"/>
        </w:rPr>
      </w:pPr>
    </w:p>
    <w:p w:rsidR="00E55B49" w:rsidRPr="008D191B" w:rsidRDefault="00E55B49" w:rsidP="00E55B49">
      <w:pPr>
        <w:pStyle w:val="IEEEStdsParagraph"/>
      </w:pPr>
      <w:r w:rsidRPr="008D191B">
        <w:t>An EDMG STA shall support the following features:</w:t>
      </w:r>
    </w:p>
    <w:p w:rsidR="00E55B49" w:rsidRPr="008D191B" w:rsidRDefault="00E55B49" w:rsidP="00E55B49">
      <w:pPr>
        <w:pStyle w:val="IEEEStdsUnorderedList"/>
        <w:ind w:left="648" w:hanging="446"/>
      </w:pPr>
      <w:r w:rsidRPr="008D191B">
        <w:t>EDMG format (transmit and receive)</w:t>
      </w:r>
    </w:p>
    <w:p w:rsidR="00E55B49" w:rsidRPr="008D191B" w:rsidRDefault="00E55B49" w:rsidP="00E55B49">
      <w:pPr>
        <w:pStyle w:val="IEEEStdsUnorderedList"/>
        <w:ind w:left="648" w:hanging="446"/>
      </w:pPr>
      <w:r w:rsidRPr="008D191B">
        <w:t xml:space="preserve">2.16 GHz </w:t>
      </w:r>
      <w:ins w:id="4" w:author="Lomayev, Artyom" w:date="2018-01-10T14:15:00Z">
        <w:r w:rsidRPr="008D191B">
          <w:t xml:space="preserve">channel width </w:t>
        </w:r>
      </w:ins>
      <w:r w:rsidRPr="008D191B">
        <w:t>and 4.32 GHz contiguous channel width</w:t>
      </w:r>
      <w:del w:id="5" w:author="Lomayev, Artyom" w:date="2018-01-10T14:15:00Z">
        <w:r w:rsidRPr="008D191B" w:rsidDel="002D54E2">
          <w:delText>s</w:delText>
        </w:r>
      </w:del>
    </w:p>
    <w:p w:rsidR="00E55B49" w:rsidRPr="008D191B" w:rsidRDefault="00E55B49" w:rsidP="00E55B49">
      <w:pPr>
        <w:pStyle w:val="IEEEStdsUnorderedList"/>
        <w:ind w:left="648" w:hanging="446"/>
      </w:pPr>
      <w:r w:rsidRPr="008D191B">
        <w:t>Single spatial stream (transmit and receive) in all supported channel widths</w:t>
      </w:r>
    </w:p>
    <w:p w:rsidR="00E55B49" w:rsidRPr="008D191B" w:rsidRDefault="00E55B49" w:rsidP="00E55B49">
      <w:pPr>
        <w:pStyle w:val="IEEEStdsUnorderedList"/>
      </w:pPr>
      <w:r w:rsidRPr="008D191B">
        <w:t>Non-EDMG duplicate format transmission for MCS0 and MCSs 1 – 4</w:t>
      </w:r>
    </w:p>
    <w:p w:rsidR="00E55B49" w:rsidRPr="008D191B" w:rsidRDefault="00E55B49" w:rsidP="00E55B49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b/>
          <w:sz w:val="20"/>
        </w:rPr>
      </w:pPr>
      <w:r w:rsidRPr="00F56C77">
        <w:rPr>
          <w:b/>
          <w:sz w:val="20"/>
          <w:highlight w:val="green"/>
        </w:rPr>
        <w:t>CID 1419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097D5F" w:rsidRPr="008D191B" w:rsidRDefault="00097D5F" w:rsidP="00097D5F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Should make it clear that for all channel widths that an EDMG STA supports, it must support single spatial stream on both transmit and receive.</w:t>
      </w:r>
    </w:p>
    <w:p w:rsidR="00097D5F" w:rsidRPr="008D191B" w:rsidRDefault="00097D5F" w:rsidP="00097D5F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097D5F" w:rsidRPr="008D191B" w:rsidRDefault="00097D5F" w:rsidP="00097D5F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Single spatial stream (transmit and receive) in all channel widths that the EDMG STA supports</w:t>
      </w:r>
    </w:p>
    <w:p w:rsidR="00097D5F" w:rsidRPr="008D191B" w:rsidRDefault="00097D5F" w:rsidP="00097D5F">
      <w:pPr>
        <w:jc w:val="both"/>
        <w:rPr>
          <w:sz w:val="20"/>
          <w:lang w:val="en-US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097D5F" w:rsidRPr="008D191B" w:rsidRDefault="00097D5F" w:rsidP="00097D5F">
      <w:pPr>
        <w:jc w:val="both"/>
        <w:rPr>
          <w:sz w:val="20"/>
        </w:rPr>
      </w:pPr>
      <w:r w:rsidRPr="000726B4">
        <w:rPr>
          <w:sz w:val="20"/>
          <w:highlight w:val="yellow"/>
        </w:rPr>
        <w:t>Accept</w:t>
      </w:r>
      <w:r w:rsidR="000726B4" w:rsidRPr="000726B4">
        <w:rPr>
          <w:sz w:val="20"/>
          <w:highlight w:val="yellow"/>
        </w:rPr>
        <w:t>ed</w:t>
      </w:r>
      <w:r w:rsidRPr="000726B4">
        <w:rPr>
          <w:sz w:val="20"/>
          <w:highlight w:val="yellow"/>
        </w:rPr>
        <w:t>.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20, [2]</w:t>
      </w: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jc w:val="both"/>
        <w:rPr>
          <w:sz w:val="20"/>
        </w:rPr>
      </w:pPr>
    </w:p>
    <w:p w:rsidR="00097D5F" w:rsidRPr="008D191B" w:rsidRDefault="00097D5F" w:rsidP="00097D5F">
      <w:pPr>
        <w:pStyle w:val="IEEEStdsParagraph"/>
      </w:pPr>
      <w:r w:rsidRPr="008D191B">
        <w:t>An EDMG STA shall support the following features: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>EDMG format (transmit and receive)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>2.16 GHz and 4.32 GHz contiguous channel widths</w:t>
      </w:r>
    </w:p>
    <w:p w:rsidR="00097D5F" w:rsidRPr="008D191B" w:rsidRDefault="00097D5F" w:rsidP="00097D5F">
      <w:pPr>
        <w:pStyle w:val="IEEEStdsUnorderedList"/>
        <w:ind w:left="648" w:hanging="446"/>
      </w:pPr>
      <w:r w:rsidRPr="008D191B">
        <w:t xml:space="preserve">Single spatial stream (transmit and receive) in all </w:t>
      </w:r>
      <w:del w:id="6" w:author="Lomayev, Artyom" w:date="2018-01-10T14:20:00Z">
        <w:r w:rsidRPr="008D191B" w:rsidDel="00786A75">
          <w:delText xml:space="preserve">supported </w:delText>
        </w:r>
      </w:del>
      <w:r w:rsidRPr="008D191B">
        <w:t>channel widths</w:t>
      </w:r>
      <w:ins w:id="7" w:author="Lomayev, Artyom" w:date="2018-01-10T14:20:00Z">
        <w:r w:rsidRPr="008D191B">
          <w:t xml:space="preserve"> that the EDMG STA supports</w:t>
        </w:r>
      </w:ins>
    </w:p>
    <w:p w:rsidR="00097D5F" w:rsidRPr="008D191B" w:rsidRDefault="00097D5F" w:rsidP="00097D5F">
      <w:pPr>
        <w:pStyle w:val="IEEEStdsUnorderedList"/>
      </w:pPr>
      <w:r w:rsidRPr="008D191B">
        <w:t>Non-EDMG duplicate format transmission for MCS0 and MCSs 1 – 4</w:t>
      </w:r>
    </w:p>
    <w:p w:rsidR="00097D5F" w:rsidRPr="008D191B" w:rsidRDefault="00097D5F" w:rsidP="00097D5F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b/>
          <w:sz w:val="20"/>
        </w:rPr>
      </w:pPr>
      <w:r w:rsidRPr="003504BF">
        <w:rPr>
          <w:b/>
          <w:sz w:val="20"/>
          <w:highlight w:val="green"/>
        </w:rPr>
        <w:t>CID 1715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4027D" w:rsidRPr="008D191B" w:rsidRDefault="0074027D" w:rsidP="0074027D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Apply meaning to the term 2.16+2.16 GHz channel width. Don't assume the reader is familiar with the 11ac 80+80 MHz meaning.</w:t>
      </w:r>
    </w:p>
    <w:p w:rsidR="0074027D" w:rsidRPr="008D191B" w:rsidRDefault="0074027D" w:rsidP="0074027D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74027D" w:rsidRPr="008D191B" w:rsidRDefault="0074027D" w:rsidP="0074027D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An EDMG STA may support 2.16+2.16 GHz and 4.32+4.32 GHz channel widths consisting of two non-contiguous 2.16 GHz or two non-contiguous 4.32 GHz channels, respectively.</w:t>
      </w:r>
    </w:p>
    <w:p w:rsidR="0074027D" w:rsidRPr="008D191B" w:rsidRDefault="0074027D" w:rsidP="0074027D">
      <w:pPr>
        <w:jc w:val="both"/>
        <w:rPr>
          <w:sz w:val="20"/>
          <w:lang w:val="en-US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4027D" w:rsidRPr="008D191B" w:rsidRDefault="0015018B" w:rsidP="0074027D">
      <w:pPr>
        <w:jc w:val="both"/>
        <w:rPr>
          <w:sz w:val="20"/>
        </w:rPr>
      </w:pPr>
      <w:r w:rsidRPr="0015018B">
        <w:rPr>
          <w:sz w:val="20"/>
          <w:highlight w:val="yellow"/>
        </w:rPr>
        <w:t>Revised.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10, [2]</w:t>
      </w: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jc w:val="both"/>
        <w:rPr>
          <w:sz w:val="20"/>
        </w:rPr>
      </w:pPr>
    </w:p>
    <w:p w:rsidR="0074027D" w:rsidRPr="008D191B" w:rsidRDefault="0074027D" w:rsidP="0074027D">
      <w:pPr>
        <w:pStyle w:val="IEEEStdsParagraph"/>
      </w:pPr>
      <w:r w:rsidRPr="008D191B">
        <w:t>The EDMG PHY is based on the DMG PHY defined in Clause 20. The EDMG PHY adds support for space-time streams, downlink multi-user (MU) transmissions and multiple channel widths</w:t>
      </w:r>
      <w:ins w:id="8" w:author="Lomayev, Artyom" w:date="2018-01-10T14:46:00Z">
        <w:r w:rsidRPr="008D191B">
          <w:t>, including 4.32 GHz, 6.48 GHz and 8.64</w:t>
        </w:r>
      </w:ins>
      <w:ins w:id="9" w:author="Lomayev, Artyom" w:date="2018-01-10T14:47:00Z">
        <w:r w:rsidRPr="008D191B">
          <w:t xml:space="preserve"> GHz contiguous channels and 2.16+2.16 GHz and 4.32+4.32 GHz </w:t>
        </w:r>
      </w:ins>
      <w:ins w:id="10" w:author="Lomayev, Artyom" w:date="2018-01-22T10:55:00Z">
        <w:r w:rsidR="00373A28" w:rsidRPr="008D191B">
          <w:t xml:space="preserve">non-contiguous </w:t>
        </w:r>
      </w:ins>
      <w:ins w:id="11" w:author="Lomayev, Artyom" w:date="2018-01-10T14:47:00Z">
        <w:r w:rsidRPr="008D191B">
          <w:t xml:space="preserve">channels. The 2.16+2.16 GHz </w:t>
        </w:r>
      </w:ins>
      <w:ins w:id="12" w:author="Lomayev, Artyom" w:date="2018-01-10T14:48:00Z">
        <w:r w:rsidRPr="008D191B">
          <w:t xml:space="preserve">and 4.32+4.32 GHz channels consist of two non-contiguous 2.16 GHz </w:t>
        </w:r>
      </w:ins>
      <w:ins w:id="13" w:author="Lomayev, Artyom" w:date="2018-01-10T14:50:00Z">
        <w:r w:rsidRPr="008D191B">
          <w:t>or</w:t>
        </w:r>
      </w:ins>
      <w:ins w:id="14" w:author="Lomayev, Artyom" w:date="2018-01-10T14:48:00Z">
        <w:r w:rsidRPr="008D191B">
          <w:t xml:space="preserve"> </w:t>
        </w:r>
      </w:ins>
      <w:ins w:id="15" w:author="Lomayev, Artyom" w:date="2018-01-10T14:49:00Z">
        <w:r w:rsidRPr="008D191B">
          <w:t xml:space="preserve">two non-contiguous 4.32 GHz channels, respectively. </w:t>
        </w:r>
      </w:ins>
      <w:r w:rsidRPr="008D191B">
        <w:t>The maximum number of spatial streams per STA is eight. A MU PPDU transmission supports up to eight STAs. For 2.16+2.16 GHz or 4.32+4.32</w:t>
      </w:r>
      <w:ins w:id="16" w:author="Lomayev, Artyom" w:date="2018-01-10T14:37:00Z">
        <w:r w:rsidRPr="008D191B">
          <w:t xml:space="preserve"> </w:t>
        </w:r>
      </w:ins>
      <w:r w:rsidRPr="008D191B">
        <w:t>GHz transmissions, the maximum number of spatial streams in each channel is four.</w:t>
      </w:r>
    </w:p>
    <w:p w:rsidR="0074027D" w:rsidRPr="008D191B" w:rsidRDefault="0074027D" w:rsidP="0074027D">
      <w:pPr>
        <w:jc w:val="both"/>
        <w:rPr>
          <w:sz w:val="20"/>
          <w:lang w:val="en-US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b/>
          <w:sz w:val="20"/>
        </w:rPr>
      </w:pPr>
      <w:r w:rsidRPr="00337B2E">
        <w:rPr>
          <w:b/>
          <w:sz w:val="20"/>
          <w:highlight w:val="green"/>
        </w:rPr>
        <w:t>CID 1716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45E14" w:rsidRPr="008D191B" w:rsidRDefault="00745E14" w:rsidP="00745E1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Apply meaning to the term 2.16+2.16 GHz channel width. Don't assume the reader is familiar with the 11ac 80+80 MHz meaning.</w:t>
      </w:r>
    </w:p>
    <w:p w:rsidR="00745E14" w:rsidRPr="008D191B" w:rsidRDefault="00745E14" w:rsidP="00745E14">
      <w:pPr>
        <w:jc w:val="both"/>
        <w:rPr>
          <w:sz w:val="20"/>
          <w:lang w:val="en-US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745E14" w:rsidRPr="008D191B" w:rsidRDefault="00745E14" w:rsidP="00745E1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2.16+2.16 GHz channel widths comprising two non-contiguous 2.16 GHz channels</w:t>
      </w:r>
    </w:p>
    <w:p w:rsidR="00745E14" w:rsidRPr="008D191B" w:rsidRDefault="00745E14" w:rsidP="00745E14">
      <w:pPr>
        <w:jc w:val="both"/>
        <w:rPr>
          <w:sz w:val="20"/>
          <w:lang w:val="en-US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45E14" w:rsidRPr="008D191B" w:rsidRDefault="00F67460" w:rsidP="00745E14">
      <w:pPr>
        <w:jc w:val="both"/>
        <w:rPr>
          <w:sz w:val="20"/>
        </w:rPr>
      </w:pPr>
      <w:r w:rsidRPr="00F67460">
        <w:rPr>
          <w:sz w:val="20"/>
          <w:highlight w:val="yellow"/>
        </w:rPr>
        <w:t>Revised</w:t>
      </w:r>
      <w:r w:rsidR="00745E14" w:rsidRPr="00F67460">
        <w:rPr>
          <w:sz w:val="20"/>
          <w:highlight w:val="yellow"/>
        </w:rPr>
        <w:t>.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26, [2]</w:t>
      </w:r>
    </w:p>
    <w:p w:rsidR="00745E14" w:rsidRPr="008D191B" w:rsidRDefault="00745E14" w:rsidP="00745E14">
      <w:pPr>
        <w:jc w:val="both"/>
        <w:rPr>
          <w:sz w:val="20"/>
        </w:rPr>
      </w:pPr>
    </w:p>
    <w:p w:rsidR="00745E14" w:rsidRPr="008D191B" w:rsidRDefault="00745E14" w:rsidP="00745E14">
      <w:pPr>
        <w:pStyle w:val="IEEEStdsParagraph"/>
      </w:pPr>
      <w:r w:rsidRPr="008D191B">
        <w:t>An EDMG STA may support the following features: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Two or more spatial streams (transmit and receive) using SC or OFDM modulations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EDMG MU PPDUs (transmit and receive) using SC or OFDM modulations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2.16+2.16 GHz channel widths</w:t>
      </w:r>
      <w:ins w:id="17" w:author="Lomayev, Artyom" w:date="2018-01-10T14:53:00Z">
        <w:r w:rsidRPr="008D191B">
          <w:t xml:space="preserve"> comprising two </w:t>
        </w:r>
      </w:ins>
      <w:ins w:id="18" w:author="Lomayev, Artyom" w:date="2018-01-10T14:54:00Z">
        <w:r w:rsidRPr="008D191B">
          <w:t>non-contiguous 2.16 GHz channels</w:t>
        </w:r>
      </w:ins>
    </w:p>
    <w:p w:rsidR="00745E14" w:rsidRPr="008D191B" w:rsidRDefault="00745E14" w:rsidP="00745E14">
      <w:pPr>
        <w:pStyle w:val="IEEEStdsUnorderedList"/>
        <w:ind w:left="648" w:hanging="446"/>
      </w:pPr>
      <w:r w:rsidRPr="008D191B">
        <w:t>4.32+4.32 GHz channel widths</w:t>
      </w:r>
      <w:ins w:id="19" w:author="Lomayev, Artyom" w:date="2018-01-10T14:54:00Z">
        <w:r w:rsidRPr="008D191B">
          <w:t xml:space="preserve"> comprising two non-contiguous 4.32 GHz channels</w:t>
        </w:r>
      </w:ins>
    </w:p>
    <w:p w:rsidR="00745E14" w:rsidRPr="008D191B" w:rsidRDefault="00745E14" w:rsidP="00745E14">
      <w:pPr>
        <w:pStyle w:val="IEEEStdsUnorderedList"/>
        <w:ind w:left="648" w:hanging="446"/>
      </w:pPr>
      <w:r w:rsidRPr="008D191B">
        <w:t xml:space="preserve">6.48 GHz </w:t>
      </w:r>
      <w:ins w:id="20" w:author="Lomayev, Artyom" w:date="2018-01-10T14:56:00Z">
        <w:r w:rsidRPr="008D191B">
          <w:t xml:space="preserve">contiguous </w:t>
        </w:r>
      </w:ins>
      <w:r w:rsidRPr="008D191B">
        <w:t>channel width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 xml:space="preserve">8.64 GHz </w:t>
      </w:r>
      <w:ins w:id="21" w:author="Lomayev, Artyom" w:date="2018-01-10T14:56:00Z">
        <w:r w:rsidRPr="008D191B">
          <w:t xml:space="preserve">contiguous </w:t>
        </w:r>
      </w:ins>
      <w:r w:rsidRPr="008D191B">
        <w:t>channel width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A 64-point non-uniform constellation</w:t>
      </w:r>
    </w:p>
    <w:p w:rsidR="00745E14" w:rsidRPr="008D191B" w:rsidRDefault="00745E14" w:rsidP="00745E14">
      <w:pPr>
        <w:pStyle w:val="IEEEStdsUnorderedList"/>
        <w:ind w:left="648" w:hanging="446"/>
      </w:pPr>
      <w:r w:rsidRPr="008D191B">
        <w:t>8-PSK using SC modulation</w:t>
      </w:r>
    </w:p>
    <w:p w:rsidR="00745E14" w:rsidRPr="008D191B" w:rsidRDefault="00745E14" w:rsidP="00745E14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b/>
          <w:sz w:val="20"/>
        </w:rPr>
      </w:pPr>
      <w:r w:rsidRPr="000F2A88">
        <w:rPr>
          <w:b/>
          <w:sz w:val="20"/>
          <w:highlight w:val="green"/>
        </w:rPr>
        <w:t>CID 2037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C30E01" w:rsidRPr="008D191B" w:rsidRDefault="00C30E01" w:rsidP="00C30E01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Second paragraph assumes that EDMG PHY is based on DMG PHY, so why not insert text before second paragraph</w:t>
      </w:r>
    </w:p>
    <w:p w:rsidR="00C30E01" w:rsidRPr="008D191B" w:rsidRDefault="00C30E01" w:rsidP="00C30E01">
      <w:pPr>
        <w:jc w:val="both"/>
        <w:rPr>
          <w:sz w:val="20"/>
          <w:lang w:val="en-US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C30E01" w:rsidRPr="008D191B" w:rsidRDefault="00C30E01" w:rsidP="00C30E01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Move "The EDMG PHY is based on the DMG PHY defined in Clause 20" from line 10 to before line 8, i.e., at the start of the second paragraph</w:t>
      </w:r>
    </w:p>
    <w:p w:rsidR="00C30E01" w:rsidRPr="008D191B" w:rsidRDefault="00C30E01" w:rsidP="00C30E01">
      <w:pPr>
        <w:jc w:val="both"/>
        <w:rPr>
          <w:sz w:val="20"/>
          <w:lang w:val="en-US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30E01" w:rsidRPr="008D191B" w:rsidRDefault="00C30E01" w:rsidP="00C30E01">
      <w:pPr>
        <w:jc w:val="both"/>
        <w:rPr>
          <w:sz w:val="20"/>
        </w:rPr>
      </w:pPr>
      <w:r w:rsidRPr="007B4317">
        <w:rPr>
          <w:sz w:val="20"/>
          <w:highlight w:val="yellow"/>
        </w:rPr>
        <w:lastRenderedPageBreak/>
        <w:t>Accept</w:t>
      </w:r>
      <w:r w:rsidR="007B4317" w:rsidRPr="007B4317">
        <w:rPr>
          <w:sz w:val="20"/>
          <w:highlight w:val="yellow"/>
        </w:rPr>
        <w:t>ed</w:t>
      </w:r>
      <w:r w:rsidRPr="007B4317">
        <w:rPr>
          <w:sz w:val="20"/>
          <w:highlight w:val="yellow"/>
        </w:rPr>
        <w:t>.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8, [2]</w:t>
      </w: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jc w:val="both"/>
        <w:rPr>
          <w:sz w:val="20"/>
        </w:rPr>
      </w:pPr>
    </w:p>
    <w:p w:rsidR="00C30E01" w:rsidRPr="008D191B" w:rsidRDefault="00C30E01" w:rsidP="00C30E01">
      <w:pPr>
        <w:pStyle w:val="IEEEStdsParagraph"/>
      </w:pPr>
      <w:moveToRangeStart w:id="22" w:author="Lomayev, Artyom" w:date="2018-01-10T15:11:00Z" w:name="move503360421"/>
      <w:moveTo w:id="23" w:author="Lomayev, Artyom" w:date="2018-01-10T15:11:00Z">
        <w:r w:rsidRPr="008D191B">
          <w:t xml:space="preserve">The EDMG PHY is based on the DMG PHY defined in Clause 20. </w:t>
        </w:r>
      </w:moveTo>
      <w:moveToRangeEnd w:id="22"/>
      <w:r w:rsidRPr="008D191B">
        <w:t>In addition to the requirements in this clause, an EDMG STA shall be capable of transmitting and receiving PPDUs that are compliant with the mandatory PHY specifications defined in Clause 20.</w:t>
      </w:r>
    </w:p>
    <w:p w:rsidR="00C30E01" w:rsidRPr="008D191B" w:rsidRDefault="00C30E01" w:rsidP="00C30E01">
      <w:pPr>
        <w:pStyle w:val="IEEEStdsParagraph"/>
      </w:pPr>
      <w:moveFromRangeStart w:id="24" w:author="Lomayev, Artyom" w:date="2018-01-10T15:11:00Z" w:name="move503360421"/>
      <w:moveFrom w:id="25" w:author="Lomayev, Artyom" w:date="2018-01-10T15:11:00Z">
        <w:r w:rsidRPr="008D191B" w:rsidDel="008A4A5B">
          <w:t xml:space="preserve">The EDMG PHY is based on the DMG PHY defined in Clause 20. </w:t>
        </w:r>
      </w:moveFrom>
      <w:moveFromRangeEnd w:id="24"/>
      <w:r w:rsidRPr="008D191B">
        <w:t>The EDMG PHY adds support for space-time streams, downlink multi-user (MU) transmissions and multiple channel widths. The maximum number of spatial streams per STA is eight. A MU PPDU transmission supports up to eight STAs. For 2.16+2.16 GHz or 4.32+4.32GHz transmissions, the maximum number of spatial streams in each channel is four.</w:t>
      </w:r>
    </w:p>
    <w:p w:rsidR="00C30E01" w:rsidRPr="008D191B" w:rsidRDefault="00C30E01" w:rsidP="00C30E01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b/>
          <w:sz w:val="20"/>
        </w:rPr>
      </w:pPr>
      <w:r w:rsidRPr="009236D1">
        <w:rPr>
          <w:b/>
          <w:sz w:val="20"/>
          <w:highlight w:val="green"/>
        </w:rPr>
        <w:t>CID 2038</w:t>
      </w:r>
      <w:r w:rsidR="00801C1B" w:rsidRPr="00801C1B">
        <w:rPr>
          <w:b/>
          <w:sz w:val="20"/>
          <w:highlight w:val="green"/>
        </w:rPr>
        <w:t>, 1599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4B7774" w:rsidRDefault="004B7774" w:rsidP="004B777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STBC is missing from list of optional features</w:t>
      </w:r>
    </w:p>
    <w:p w:rsidR="00A82776" w:rsidRPr="008D191B" w:rsidRDefault="00A82776" w:rsidP="004B7774">
      <w:pPr>
        <w:jc w:val="both"/>
        <w:rPr>
          <w:color w:val="000000"/>
          <w:sz w:val="20"/>
          <w:lang w:val="en-US"/>
        </w:rPr>
      </w:pPr>
      <w:r w:rsidRPr="00A82776">
        <w:rPr>
          <w:color w:val="000000"/>
          <w:sz w:val="20"/>
          <w:lang w:val="en-US"/>
        </w:rPr>
        <w:t>The listing of what is a mandatory or optional feature seems not to be complete</w:t>
      </w:r>
    </w:p>
    <w:p w:rsidR="004B7774" w:rsidRPr="008D191B" w:rsidRDefault="004B7774" w:rsidP="004B7774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4B7774" w:rsidRDefault="004B7774" w:rsidP="004B7774">
      <w:pPr>
        <w:jc w:val="both"/>
        <w:rPr>
          <w:color w:val="000000"/>
          <w:sz w:val="20"/>
          <w:lang w:val="en-US"/>
        </w:rPr>
      </w:pPr>
      <w:r w:rsidRPr="008D191B">
        <w:rPr>
          <w:color w:val="000000"/>
          <w:sz w:val="20"/>
          <w:lang w:val="en-US"/>
        </w:rPr>
        <w:t>Add STBC to the list</w:t>
      </w:r>
    </w:p>
    <w:p w:rsidR="001049EB" w:rsidRPr="008D191B" w:rsidRDefault="00BC5981" w:rsidP="004B7774">
      <w:pPr>
        <w:jc w:val="both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Complete the list</w:t>
      </w:r>
    </w:p>
    <w:p w:rsidR="004B7774" w:rsidRPr="008D191B" w:rsidRDefault="004B7774" w:rsidP="004B7774">
      <w:pPr>
        <w:jc w:val="both"/>
        <w:rPr>
          <w:sz w:val="20"/>
          <w:lang w:val="en-US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C01A4" w:rsidRDefault="001F3B27" w:rsidP="00CC01A4">
      <w:pPr>
        <w:jc w:val="both"/>
        <w:rPr>
          <w:sz w:val="20"/>
        </w:rPr>
      </w:pPr>
      <w:r w:rsidRPr="001F3B27">
        <w:rPr>
          <w:sz w:val="20"/>
          <w:highlight w:val="yellow"/>
        </w:rPr>
        <w:t>Revised</w:t>
      </w:r>
      <w:r w:rsidR="00CC01A4" w:rsidRPr="001F3B27">
        <w:rPr>
          <w:sz w:val="20"/>
          <w:highlight w:val="yellow"/>
        </w:rPr>
        <w:t>.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216, line 17, [2]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Pr="008D191B" w:rsidRDefault="004B7774" w:rsidP="004B7774">
      <w:pPr>
        <w:pStyle w:val="IEEEStdsParagraph"/>
      </w:pPr>
      <w:r w:rsidRPr="008D191B">
        <w:t>An EDMG STA shall support the following features: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EDMG format (transmit and receive)</w:t>
      </w:r>
      <w:ins w:id="26" w:author="Lomayev, Artyom" w:date="2018-01-11T11:57:00Z">
        <w:r w:rsidR="00E34839">
          <w:t xml:space="preserve"> for control mode MCS0 and SC mode MCSs</w:t>
        </w:r>
      </w:ins>
      <w:ins w:id="27" w:author="Lomayev, Artyom" w:date="2018-01-12T11:29:00Z">
        <w:r w:rsidR="00E27F6A">
          <w:t xml:space="preserve"> 1 – 5 and 7 - 10</w:t>
        </w:r>
      </w:ins>
    </w:p>
    <w:p w:rsidR="004B7774" w:rsidRPr="008D191B" w:rsidRDefault="004B7774" w:rsidP="004B7774">
      <w:pPr>
        <w:pStyle w:val="IEEEStdsUnorderedList"/>
        <w:ind w:left="648" w:hanging="446"/>
      </w:pPr>
      <w:r w:rsidRPr="008D191B">
        <w:t>2.16 GHz and 4.32 GHz contiguous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Single spatial stream (transmit and receive) in all supported channel widths</w:t>
      </w:r>
    </w:p>
    <w:p w:rsidR="00532F91" w:rsidRDefault="00E76BA5" w:rsidP="00532F91">
      <w:pPr>
        <w:pStyle w:val="IEEEStdsUnorderedList"/>
      </w:pPr>
      <w:ins w:id="28" w:author="Lomayev, Artyom" w:date="2018-01-11T12:05:00Z">
        <w:r>
          <w:t>Normal GI type</w:t>
        </w:r>
      </w:ins>
    </w:p>
    <w:p w:rsidR="008B4413" w:rsidRPr="008D191B" w:rsidDel="00E76BA5" w:rsidRDefault="004B7774" w:rsidP="00B97380">
      <w:pPr>
        <w:pStyle w:val="IEEEStdsUnorderedList"/>
        <w:rPr>
          <w:del w:id="29" w:author="Lomayev, Artyom" w:date="2018-01-11T12:05:00Z"/>
        </w:rPr>
      </w:pPr>
      <w:r w:rsidRPr="008D191B">
        <w:t xml:space="preserve">Non-EDMG duplicate format transmission for </w:t>
      </w:r>
      <w:ins w:id="30" w:author="Lomayev, Artyom" w:date="2018-01-11T11:57:00Z">
        <w:r w:rsidR="00EB11FE">
          <w:t>co</w:t>
        </w:r>
        <w:r w:rsidR="00E34839">
          <w:t>n</w:t>
        </w:r>
        <w:r w:rsidR="00EB11FE">
          <w:t xml:space="preserve">trol mode </w:t>
        </w:r>
      </w:ins>
      <w:r w:rsidRPr="008D191B">
        <w:t xml:space="preserve">MCS0 and </w:t>
      </w:r>
      <w:ins w:id="31" w:author="Lomayev, Artyom" w:date="2018-01-11T11:57:00Z">
        <w:r w:rsidR="008C13EE">
          <w:t xml:space="preserve">SC mode </w:t>
        </w:r>
      </w:ins>
      <w:r w:rsidRPr="008D191B">
        <w:t>MCSs 1 – 4</w:t>
      </w:r>
    </w:p>
    <w:p w:rsidR="004B7774" w:rsidRPr="008D191B" w:rsidRDefault="004B7774" w:rsidP="00532F91">
      <w:pPr>
        <w:pStyle w:val="IEEEStdsUnorderedList"/>
      </w:pPr>
    </w:p>
    <w:p w:rsidR="00532F91" w:rsidRDefault="00532F91" w:rsidP="004B7774">
      <w:pPr>
        <w:pStyle w:val="IEEEStdsParagraph"/>
      </w:pPr>
    </w:p>
    <w:p w:rsidR="004B7774" w:rsidRPr="008D191B" w:rsidRDefault="004B7774" w:rsidP="004B7774">
      <w:pPr>
        <w:pStyle w:val="IEEEStdsParagraph"/>
      </w:pPr>
      <w:r w:rsidRPr="008D191B">
        <w:t>An EDMG STA may support the following features:</w:t>
      </w:r>
    </w:p>
    <w:p w:rsidR="002F425D" w:rsidRDefault="002F425D" w:rsidP="00A06ACB">
      <w:pPr>
        <w:pStyle w:val="IEEEStdsUnorderedList"/>
        <w:ind w:left="648" w:hanging="446"/>
        <w:rPr>
          <w:ins w:id="32" w:author="Lomayev, Artyom" w:date="2018-01-12T11:30:00Z"/>
        </w:rPr>
      </w:pPr>
      <w:ins w:id="33" w:author="Lomayev, Artyom" w:date="2018-01-12T11:30:00Z">
        <w:r>
          <w:t>EDMG format (transmit and receive) for SC mode MCSs 6</w:t>
        </w:r>
      </w:ins>
      <w:ins w:id="34" w:author="Lomayev, Artyom" w:date="2018-01-12T11:31:00Z">
        <w:r>
          <w:t xml:space="preserve"> and </w:t>
        </w:r>
      </w:ins>
      <w:ins w:id="35" w:author="Lomayev, Artyom" w:date="2018-01-12T11:32:00Z">
        <w:r w:rsidR="00A03F5C">
          <w:t>11 - 20</w:t>
        </w:r>
      </w:ins>
    </w:p>
    <w:p w:rsidR="00A06ACB" w:rsidRDefault="00B01CED" w:rsidP="00A06ACB">
      <w:pPr>
        <w:pStyle w:val="IEEEStdsUnorderedList"/>
        <w:ind w:left="648" w:hanging="446"/>
        <w:rPr>
          <w:ins w:id="36" w:author="Lomayev, Artyom" w:date="2018-01-11T11:55:00Z"/>
        </w:rPr>
      </w:pPr>
      <w:ins w:id="37" w:author="Lomayev, Artyom" w:date="2018-01-11T12:07:00Z">
        <w:r>
          <w:t xml:space="preserve">EDMG format (transmit and receive) </w:t>
        </w:r>
        <w:r w:rsidR="001C5BC6">
          <w:t>for OFDM mode</w:t>
        </w:r>
      </w:ins>
      <w:ins w:id="38" w:author="Lomayev, Artyom" w:date="2018-01-12T11:32:00Z">
        <w:r w:rsidR="00EC4A3A">
          <w:t xml:space="preserve"> all MCSs</w:t>
        </w:r>
      </w:ins>
    </w:p>
    <w:p w:rsidR="004B7774" w:rsidRPr="008D191B" w:rsidRDefault="004B7774" w:rsidP="004B7774">
      <w:pPr>
        <w:pStyle w:val="IEEEStdsUnorderedList"/>
        <w:ind w:left="648" w:hanging="446"/>
      </w:pPr>
      <w:r w:rsidRPr="008D191B">
        <w:t>Two or more spatial streams (transmit and receive)</w:t>
      </w:r>
      <w:del w:id="39" w:author="Lomayev, Artyom" w:date="2018-01-11T11:56:00Z">
        <w:r w:rsidRPr="008D191B" w:rsidDel="00762381">
          <w:delText xml:space="preserve"> using SC</w:delText>
        </w:r>
      </w:del>
      <w:r w:rsidRPr="008D191B">
        <w:t xml:space="preserve"> </w:t>
      </w:r>
      <w:del w:id="40" w:author="Lomayev, Artyom" w:date="2018-01-11T11:55:00Z">
        <w:r w:rsidRPr="008D191B" w:rsidDel="00A06ACB">
          <w:delText xml:space="preserve">or OFDM </w:delText>
        </w:r>
      </w:del>
      <w:del w:id="41" w:author="Lomayev, Artyom" w:date="2018-01-11T11:56:00Z">
        <w:r w:rsidRPr="008D191B" w:rsidDel="00762381">
          <w:delText>modulation</w:delText>
        </w:r>
      </w:del>
      <w:del w:id="42" w:author="Lomayev, Artyom" w:date="2018-01-11T11:55:00Z">
        <w:r w:rsidRPr="008D191B" w:rsidDel="00A06ACB">
          <w:delText>s</w:delText>
        </w:r>
      </w:del>
    </w:p>
    <w:p w:rsidR="004B7774" w:rsidRPr="008D191B" w:rsidRDefault="004B7774" w:rsidP="004B7774">
      <w:pPr>
        <w:pStyle w:val="IEEEStdsUnorderedList"/>
        <w:ind w:left="648" w:hanging="446"/>
      </w:pPr>
      <w:r w:rsidRPr="008D191B">
        <w:t xml:space="preserve">EDMG MU PPDUs (transmit and receive) </w:t>
      </w:r>
      <w:del w:id="43" w:author="Lomayev, Artyom" w:date="2018-01-11T11:56:00Z">
        <w:r w:rsidRPr="008D191B" w:rsidDel="00762381">
          <w:delText xml:space="preserve">using SC </w:delText>
        </w:r>
      </w:del>
      <w:del w:id="44" w:author="Lomayev, Artyom" w:date="2018-01-11T11:55:00Z">
        <w:r w:rsidRPr="008D191B" w:rsidDel="00A06ACB">
          <w:delText xml:space="preserve">or OFDM </w:delText>
        </w:r>
      </w:del>
      <w:del w:id="45" w:author="Lomayev, Artyom" w:date="2018-01-11T11:56:00Z">
        <w:r w:rsidRPr="008D191B" w:rsidDel="00762381">
          <w:delText>modulation</w:delText>
        </w:r>
      </w:del>
      <w:del w:id="46" w:author="Lomayev, Artyom" w:date="2018-01-11T11:55:00Z">
        <w:r w:rsidRPr="008D191B" w:rsidDel="00A06ACB">
          <w:delText>s</w:delText>
        </w:r>
      </w:del>
    </w:p>
    <w:p w:rsidR="004B7774" w:rsidRPr="008D191B" w:rsidRDefault="004B7774" w:rsidP="004B7774">
      <w:pPr>
        <w:pStyle w:val="IEEEStdsUnorderedList"/>
        <w:ind w:left="648" w:hanging="446"/>
      </w:pPr>
      <w:r w:rsidRPr="008D191B">
        <w:t>2.16+2.16 GHz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lastRenderedPageBreak/>
        <w:t>4.32+4.32 GHz channel widths</w:t>
      </w:r>
    </w:p>
    <w:p w:rsidR="004B7774" w:rsidRPr="008D191B" w:rsidRDefault="004B7774" w:rsidP="004B7774">
      <w:pPr>
        <w:pStyle w:val="IEEEStdsUnorderedList"/>
        <w:ind w:left="648" w:hanging="446"/>
      </w:pPr>
      <w:r w:rsidRPr="008D191B">
        <w:t>6.48 GHz channel width</w:t>
      </w:r>
    </w:p>
    <w:p w:rsidR="004B7774" w:rsidRDefault="004B7774" w:rsidP="004B7774">
      <w:pPr>
        <w:pStyle w:val="IEEEStdsUnorderedList"/>
        <w:ind w:left="648" w:hanging="446"/>
        <w:rPr>
          <w:ins w:id="47" w:author="Lomayev, Artyom" w:date="2018-01-11T12:04:00Z"/>
        </w:rPr>
      </w:pPr>
      <w:r w:rsidRPr="008D191B">
        <w:t>8.64 GHz channel width</w:t>
      </w:r>
    </w:p>
    <w:p w:rsidR="00A76817" w:rsidRPr="008D191B" w:rsidRDefault="00695BEF" w:rsidP="004B7774">
      <w:pPr>
        <w:pStyle w:val="IEEEStdsUnorderedList"/>
        <w:ind w:left="648" w:hanging="446"/>
      </w:pPr>
      <w:ins w:id="48" w:author="Lomayev, Artyom" w:date="2018-01-11T12:04:00Z">
        <w:r>
          <w:t>Short and</w:t>
        </w:r>
      </w:ins>
      <w:ins w:id="49" w:author="Lomayev, Artyom" w:date="2018-01-11T12:05:00Z">
        <w:r>
          <w:t xml:space="preserve"> long </w:t>
        </w:r>
        <w:r w:rsidR="00404556">
          <w:t>GI type</w:t>
        </w:r>
      </w:ins>
    </w:p>
    <w:p w:rsidR="00516BEC" w:rsidRDefault="006D0420" w:rsidP="00516BEC">
      <w:pPr>
        <w:pStyle w:val="IEEEStdsUnorderedList"/>
        <w:ind w:left="648" w:hanging="446"/>
        <w:rPr>
          <w:ins w:id="50" w:author="Lomayev, Artyom" w:date="2018-01-11T11:36:00Z"/>
        </w:rPr>
      </w:pPr>
      <w:ins w:id="51" w:author="Lomayev, Artyom" w:date="2018-01-11T12:06:00Z">
        <w:r>
          <w:t xml:space="preserve">SU </w:t>
        </w:r>
      </w:ins>
      <w:ins w:id="52" w:author="Lomayev, Artyom" w:date="2018-01-11T11:36:00Z">
        <w:r w:rsidR="00516BEC">
          <w:t>A-PPDU (transmit and receive)</w:t>
        </w:r>
      </w:ins>
    </w:p>
    <w:p w:rsidR="00C82849" w:rsidRDefault="00C82849" w:rsidP="00C82849">
      <w:pPr>
        <w:pStyle w:val="IEEEStdsUnorderedList"/>
        <w:ind w:left="648" w:hanging="446"/>
        <w:rPr>
          <w:ins w:id="53" w:author="Lomayev, Artyom" w:date="2018-01-11T11:39:00Z"/>
        </w:rPr>
      </w:pPr>
      <w:ins w:id="54" w:author="Lomayev, Artyom" w:date="2018-01-11T11:39:00Z">
        <w:r w:rsidRPr="008D191B">
          <w:t>STBC (transmit and receive)</w:t>
        </w:r>
      </w:ins>
    </w:p>
    <w:p w:rsidR="00516BEC" w:rsidRDefault="00516BEC" w:rsidP="00516BEC">
      <w:pPr>
        <w:pStyle w:val="IEEEStdsUnorderedList"/>
        <w:ind w:left="648" w:hanging="446"/>
        <w:rPr>
          <w:ins w:id="55" w:author="Lomayev, Artyom" w:date="2018-01-11T11:35:00Z"/>
        </w:rPr>
      </w:pPr>
      <w:ins w:id="56" w:author="Lomayev, Artyom" w:date="2018-01-11T11:35:00Z">
        <w:r>
          <w:t>DCM π/2-SQPSK (transmit and receive) using SC</w:t>
        </w:r>
      </w:ins>
      <w:ins w:id="57" w:author="Lomayev, Artyom" w:date="2018-01-11T11:36:00Z">
        <w:r w:rsidR="006C7A09">
          <w:t xml:space="preserve"> modulation</w:t>
        </w:r>
      </w:ins>
    </w:p>
    <w:p w:rsidR="004B7774" w:rsidRPr="008D191B" w:rsidRDefault="00F43B5E" w:rsidP="004B7774">
      <w:pPr>
        <w:pStyle w:val="IEEEStdsUnorderedList"/>
        <w:ind w:left="648" w:hanging="446"/>
      </w:pPr>
      <w:ins w:id="58" w:author="Lomayev, Artyom" w:date="2018-01-11T11:28:00Z">
        <w:r>
          <w:t xml:space="preserve">π/2-64-NUC </w:t>
        </w:r>
      </w:ins>
      <w:ins w:id="59" w:author="Lomayev, Artyom" w:date="2018-01-11T11:36:00Z">
        <w:r w:rsidR="00DE54FA">
          <w:t>(transmi</w:t>
        </w:r>
      </w:ins>
      <w:ins w:id="60" w:author="Lomayev, Artyom" w:date="2018-01-11T11:37:00Z">
        <w:r w:rsidR="00DE54FA">
          <w:t>t and receive</w:t>
        </w:r>
      </w:ins>
      <w:ins w:id="61" w:author="Lomayev, Artyom" w:date="2018-01-11T11:36:00Z">
        <w:r w:rsidR="00DE54FA">
          <w:t xml:space="preserve">) </w:t>
        </w:r>
      </w:ins>
      <w:ins w:id="62" w:author="Lomayev, Artyom" w:date="2018-01-11T11:28:00Z">
        <w:r>
          <w:t>using SC modulation</w:t>
        </w:r>
      </w:ins>
      <w:del w:id="63" w:author="Lomayev, Artyom" w:date="2018-01-11T11:28:00Z">
        <w:r w:rsidR="004B7774" w:rsidRPr="008D191B" w:rsidDel="00F43B5E">
          <w:delText>A 64-point</w:delText>
        </w:r>
      </w:del>
      <w:ins w:id="64" w:author="Lomayev, Artyom" w:date="2018-01-11T11:28:00Z">
        <w:r w:rsidRPr="008D191B" w:rsidDel="00F43B5E">
          <w:t xml:space="preserve"> </w:t>
        </w:r>
      </w:ins>
      <w:del w:id="65" w:author="Lomayev, Artyom" w:date="2018-01-11T11:28:00Z">
        <w:r w:rsidR="004B7774" w:rsidRPr="008D191B" w:rsidDel="00F43B5E">
          <w:delText xml:space="preserve"> non-uniform constellation</w:delText>
        </w:r>
      </w:del>
    </w:p>
    <w:p w:rsidR="00D55FC4" w:rsidRPr="008D191B" w:rsidRDefault="00F43B5E" w:rsidP="000C57F9">
      <w:pPr>
        <w:pStyle w:val="IEEEStdsUnorderedList"/>
        <w:ind w:left="648" w:hanging="446"/>
        <w:rPr>
          <w:ins w:id="66" w:author="Lomayev, Artyom" w:date="2018-01-10T15:15:00Z"/>
        </w:rPr>
      </w:pPr>
      <w:ins w:id="67" w:author="Lomayev, Artyom" w:date="2018-01-11T11:28:00Z">
        <w:r>
          <w:t>π/2-</w:t>
        </w:r>
      </w:ins>
      <w:r w:rsidR="004B7774" w:rsidRPr="008D191B">
        <w:t xml:space="preserve">8-PSK </w:t>
      </w:r>
      <w:ins w:id="68" w:author="Lomayev, Artyom" w:date="2018-01-11T11:37:00Z">
        <w:r w:rsidR="002B39A9">
          <w:t xml:space="preserve">(transmit and receive) </w:t>
        </w:r>
      </w:ins>
      <w:r w:rsidR="004B7774" w:rsidRPr="008D191B">
        <w:t>using SC modulation</w:t>
      </w:r>
    </w:p>
    <w:p w:rsidR="004B7774" w:rsidRPr="008D191B" w:rsidRDefault="004B7774" w:rsidP="004B7774">
      <w:pPr>
        <w:jc w:val="both"/>
        <w:rPr>
          <w:sz w:val="20"/>
        </w:rPr>
      </w:pPr>
    </w:p>
    <w:p w:rsidR="004B7774" w:rsidRDefault="004B7774" w:rsidP="004B7774">
      <w:pPr>
        <w:jc w:val="both"/>
        <w:rPr>
          <w:sz w:val="20"/>
        </w:rPr>
      </w:pPr>
    </w:p>
    <w:p w:rsidR="004A7E6A" w:rsidRDefault="004A7E6A" w:rsidP="004B7774">
      <w:pPr>
        <w:jc w:val="both"/>
        <w:rPr>
          <w:i/>
          <w:sz w:val="20"/>
        </w:rPr>
      </w:pPr>
      <w:r w:rsidRPr="008D191B">
        <w:rPr>
          <w:i/>
          <w:sz w:val="20"/>
        </w:rPr>
        <w:t>Editor: change the text as below, page 2</w:t>
      </w:r>
      <w:r w:rsidR="003A380A">
        <w:rPr>
          <w:i/>
          <w:sz w:val="20"/>
        </w:rPr>
        <w:t>90</w:t>
      </w:r>
      <w:r w:rsidRPr="008D191B">
        <w:rPr>
          <w:i/>
          <w:sz w:val="20"/>
        </w:rPr>
        <w:t xml:space="preserve">, line </w:t>
      </w:r>
      <w:r w:rsidR="003A380A">
        <w:rPr>
          <w:i/>
          <w:sz w:val="20"/>
        </w:rPr>
        <w:t>31</w:t>
      </w:r>
      <w:r w:rsidRPr="008D191B">
        <w:rPr>
          <w:i/>
          <w:sz w:val="20"/>
        </w:rPr>
        <w:t>, [2]</w:t>
      </w:r>
    </w:p>
    <w:p w:rsidR="003A380A" w:rsidRDefault="003A380A" w:rsidP="004B7774">
      <w:pPr>
        <w:jc w:val="both"/>
        <w:rPr>
          <w:i/>
          <w:sz w:val="20"/>
        </w:rPr>
      </w:pPr>
    </w:p>
    <w:p w:rsidR="003A380A" w:rsidRPr="003A380A" w:rsidRDefault="003A380A" w:rsidP="004B7774">
      <w:pPr>
        <w:jc w:val="both"/>
        <w:rPr>
          <w:sz w:val="20"/>
          <w:lang w:val="en-US"/>
        </w:rPr>
      </w:pPr>
      <w:ins w:id="69" w:author="Lomayev, Artyom" w:date="2018-01-12T15:42:00Z">
        <w:r w:rsidRPr="003A380A">
          <w:rPr>
            <w:sz w:val="20"/>
            <w:lang w:val="en-US"/>
          </w:rPr>
          <w:t>Transmit and receive support for MCS</w:t>
        </w:r>
        <w:r>
          <w:rPr>
            <w:sz w:val="20"/>
            <w:lang w:val="en-US"/>
          </w:rPr>
          <w:t>s</w:t>
        </w:r>
        <w:r w:rsidRPr="003A380A">
          <w:rPr>
            <w:sz w:val="20"/>
            <w:lang w:val="en-US"/>
          </w:rPr>
          <w:t xml:space="preserve"> </w:t>
        </w:r>
      </w:ins>
      <w:ins w:id="70" w:author="Lomayev, Artyom" w:date="2018-01-12T15:43:00Z">
        <w:r>
          <w:rPr>
            <w:sz w:val="20"/>
            <w:lang w:val="en-US"/>
          </w:rPr>
          <w:t>1 - 5</w:t>
        </w:r>
      </w:ins>
      <w:ins w:id="71" w:author="Lomayev, Artyom" w:date="2018-01-12T15:42:00Z">
        <w:r w:rsidRPr="003A380A">
          <w:rPr>
            <w:sz w:val="20"/>
            <w:lang w:val="en-US"/>
          </w:rPr>
          <w:t xml:space="preserve"> and </w:t>
        </w:r>
      </w:ins>
      <w:ins w:id="72" w:author="Lomayev, Artyom" w:date="2018-01-12T15:43:00Z">
        <w:r>
          <w:rPr>
            <w:sz w:val="20"/>
            <w:lang w:val="en-US"/>
          </w:rPr>
          <w:t>7 - 10</w:t>
        </w:r>
      </w:ins>
      <w:ins w:id="73" w:author="Lomayev, Artyom" w:date="2018-01-12T15:42:00Z">
        <w:r w:rsidRPr="003A380A">
          <w:rPr>
            <w:sz w:val="20"/>
            <w:lang w:val="en-US"/>
          </w:rPr>
          <w:t xml:space="preserve"> is mandatory. Other MCSs are optional.</w:t>
        </w:r>
      </w:ins>
      <w:ins w:id="74" w:author="Lomayev, Artyom" w:date="2018-01-12T15:41:00Z">
        <w:r>
          <w:rPr>
            <w:sz w:val="20"/>
            <w:lang w:val="en-US"/>
          </w:rPr>
          <w:t xml:space="preserve"> </w:t>
        </w:r>
      </w:ins>
      <w:r w:rsidRPr="003A380A">
        <w:rPr>
          <w:sz w:val="20"/>
          <w:lang w:val="en-US"/>
        </w:rPr>
        <w:t>MCS indexes exceeding the largest MCS index defined in Table 57 are reserved.</w:t>
      </w:r>
    </w:p>
    <w:p w:rsidR="004B6BFF" w:rsidRPr="0074027D" w:rsidRDefault="004B6BFF" w:rsidP="005F2373">
      <w:pPr>
        <w:jc w:val="both"/>
        <w:rPr>
          <w:sz w:val="20"/>
          <w:lang w:val="en-US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b/>
          <w:sz w:val="20"/>
        </w:rPr>
      </w:pPr>
      <w:r w:rsidRPr="00DF37DB">
        <w:rPr>
          <w:b/>
          <w:sz w:val="20"/>
          <w:highlight w:val="green"/>
        </w:rPr>
        <w:t>CID 2039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643B23" w:rsidRPr="008D191B" w:rsidRDefault="00DB64CF" w:rsidP="00643B23">
      <w:pPr>
        <w:jc w:val="both"/>
        <w:rPr>
          <w:sz w:val="20"/>
        </w:rPr>
      </w:pPr>
      <w:r w:rsidRPr="00DB64CF">
        <w:rPr>
          <w:sz w:val="20"/>
        </w:rPr>
        <w:t>Incorrect paragraph return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643B23" w:rsidRPr="00DB64CF" w:rsidRDefault="00DB64CF" w:rsidP="00643B23">
      <w:pPr>
        <w:jc w:val="both"/>
        <w:rPr>
          <w:sz w:val="20"/>
          <w:lang w:val="en-US"/>
        </w:rPr>
      </w:pPr>
      <w:r w:rsidRPr="00DB64CF">
        <w:rPr>
          <w:sz w:val="20"/>
          <w:lang w:val="en-US"/>
        </w:rPr>
        <w:t>Move lines 5-7 after the end of line 3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DB64CF" w:rsidRDefault="00DB64CF" w:rsidP="00DB64CF">
      <w:pPr>
        <w:jc w:val="both"/>
        <w:rPr>
          <w:sz w:val="20"/>
        </w:rPr>
      </w:pPr>
      <w:r w:rsidRPr="00C36AD3">
        <w:rPr>
          <w:sz w:val="20"/>
          <w:highlight w:val="yellow"/>
        </w:rPr>
        <w:t>Accept</w:t>
      </w:r>
      <w:r w:rsidR="00C36AD3" w:rsidRPr="00C36AD3">
        <w:rPr>
          <w:sz w:val="20"/>
          <w:highlight w:val="yellow"/>
        </w:rPr>
        <w:t>ed</w:t>
      </w:r>
      <w:r w:rsidRPr="00C36AD3">
        <w:rPr>
          <w:sz w:val="20"/>
          <w:highlight w:val="yellow"/>
        </w:rPr>
        <w:t>.</w:t>
      </w: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</w:p>
    <w:p w:rsidR="00643B23" w:rsidRPr="008D191B" w:rsidRDefault="00643B23" w:rsidP="00643B23">
      <w:pPr>
        <w:jc w:val="both"/>
        <w:rPr>
          <w:sz w:val="20"/>
        </w:rPr>
      </w:pPr>
      <w:r w:rsidRPr="008D191B">
        <w:rPr>
          <w:i/>
          <w:sz w:val="20"/>
        </w:rPr>
        <w:t>Editor: change the text as below, page 21</w:t>
      </w:r>
      <w:r w:rsidR="00D322AF">
        <w:rPr>
          <w:i/>
          <w:sz w:val="20"/>
        </w:rPr>
        <w:t>8</w:t>
      </w:r>
      <w:r w:rsidRPr="008D191B">
        <w:rPr>
          <w:i/>
          <w:sz w:val="20"/>
        </w:rPr>
        <w:t xml:space="preserve">, line </w:t>
      </w:r>
      <w:r w:rsidR="00D322AF">
        <w:rPr>
          <w:i/>
          <w:sz w:val="20"/>
        </w:rPr>
        <w:t>3</w:t>
      </w:r>
      <w:r w:rsidRPr="008D191B">
        <w:rPr>
          <w:i/>
          <w:sz w:val="20"/>
        </w:rPr>
        <w:t>, [2]</w:t>
      </w:r>
    </w:p>
    <w:p w:rsidR="00643B23" w:rsidRPr="008D191B" w:rsidRDefault="00643B23" w:rsidP="00643B23">
      <w:pPr>
        <w:jc w:val="both"/>
        <w:rPr>
          <w:sz w:val="20"/>
        </w:rPr>
      </w:pPr>
    </w:p>
    <w:p w:rsidR="007477F3" w:rsidRDefault="007477F3" w:rsidP="007477F3">
      <w:pPr>
        <w:pStyle w:val="IEEEStdsParagraph"/>
      </w:pPr>
      <w:r>
        <w:t>For an EDMG STA, the FORMAT parameter determines the overall structure of the PPDU and includes the following:</w:t>
      </w:r>
    </w:p>
    <w:p w:rsidR="007477F3" w:rsidRDefault="007477F3" w:rsidP="007477F3">
      <w:pPr>
        <w:pStyle w:val="IEEEStdsUnorderedList"/>
        <w:ind w:left="648" w:hanging="446"/>
      </w:pPr>
      <w:r w:rsidRPr="009F79F5">
        <w:t>Non-</w:t>
      </w:r>
      <w:r>
        <w:t>EDMG</w:t>
      </w:r>
      <w:r w:rsidRPr="009F79F5">
        <w:t xml:space="preserve"> format (NON_</w:t>
      </w:r>
      <w:r>
        <w:t>EDMG)</w:t>
      </w:r>
      <w:r w:rsidRPr="009F79F5">
        <w:t xml:space="preserve"> based on Clause </w:t>
      </w:r>
      <w:r>
        <w:t>20</w:t>
      </w:r>
      <w:r w:rsidRPr="009F79F5">
        <w:t>.</w:t>
      </w:r>
    </w:p>
    <w:p w:rsidR="007477F3" w:rsidDel="007477F3" w:rsidRDefault="007477F3" w:rsidP="00621C0B">
      <w:pPr>
        <w:pStyle w:val="IEEEStdsUnorderedList"/>
        <w:ind w:left="648" w:hanging="446"/>
        <w:rPr>
          <w:del w:id="75" w:author="Lomayev, Artyom" w:date="2018-01-11T12:18:00Z"/>
        </w:rPr>
      </w:pPr>
      <w:r>
        <w:t>EDMG format (EDMG). PPDUs of this format contain a preamble compatible with Clause 20 STAs. The non-EDMG portion of the EDMG format preamble (the parts of EDMG preamble preceding the EDMG-Header-A field) is defined so that it can be decoded by these STAs.</w:t>
      </w:r>
    </w:p>
    <w:p w:rsidR="007477F3" w:rsidDel="007477F3" w:rsidRDefault="007477F3">
      <w:pPr>
        <w:pStyle w:val="IEEEStdsUnorderedList"/>
        <w:ind w:left="648" w:hanging="446"/>
        <w:rPr>
          <w:del w:id="76" w:author="Lomayev, Artyom" w:date="2018-01-11T12:19:00Z"/>
        </w:rPr>
        <w:pPrChange w:id="77" w:author="Lomayev, Artyom" w:date="2018-01-11T12:18:00Z">
          <w:pPr>
            <w:pStyle w:val="IEEEStdsParagraph"/>
          </w:pPr>
        </w:pPrChange>
      </w:pPr>
      <w:ins w:id="78" w:author="Lomayev, Artyom" w:date="2018-01-11T12:19:00Z">
        <w:r>
          <w:t xml:space="preserve"> </w:t>
        </w:r>
      </w:ins>
    </w:p>
    <w:p w:rsidR="007477F3" w:rsidRDefault="007477F3">
      <w:pPr>
        <w:pStyle w:val="IEEEStdsUnorderedList"/>
        <w:ind w:left="648" w:hanging="446"/>
        <w:pPrChange w:id="79" w:author="Lomayev, Artyom" w:date="2018-01-11T12:19:00Z">
          <w:pPr>
            <w:pStyle w:val="IEEEStdsParagraph"/>
          </w:pPr>
        </w:pPrChange>
      </w:pPr>
      <w:r>
        <w:t>An EDMG PPDU can be further categorized as an EDMG SU PPDU or an EDMG MU PPDU. An EDMG SU PPDU shall not contain the EDMG-Header-B field. An EDMG MU PPDU shall contain the EDMG-Header-B field.</w:t>
      </w:r>
    </w:p>
    <w:p w:rsidR="00643B23" w:rsidRPr="007477F3" w:rsidRDefault="00643B23" w:rsidP="00643B23">
      <w:pPr>
        <w:jc w:val="both"/>
        <w:rPr>
          <w:sz w:val="20"/>
          <w:lang w:val="en-US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b/>
          <w:sz w:val="20"/>
        </w:rPr>
      </w:pPr>
      <w:r w:rsidRPr="002A08A9">
        <w:rPr>
          <w:b/>
          <w:sz w:val="20"/>
          <w:highlight w:val="green"/>
        </w:rPr>
        <w:t>CID 2106</w:t>
      </w:r>
      <w:r w:rsidR="002A08A9" w:rsidRPr="002A08A9">
        <w:rPr>
          <w:b/>
          <w:sz w:val="20"/>
          <w:highlight w:val="green"/>
        </w:rPr>
        <w:t>, 2107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095D96" w:rsidRDefault="00AA7EB0" w:rsidP="00095D96">
      <w:pPr>
        <w:jc w:val="both"/>
        <w:rPr>
          <w:sz w:val="20"/>
          <w:lang w:val="en-US"/>
        </w:rPr>
      </w:pPr>
      <w:r w:rsidRPr="00AA7EB0">
        <w:rPr>
          <w:sz w:val="20"/>
          <w:lang w:val="en-US"/>
        </w:rPr>
        <w:t>Tables 90-105 occupies too many pages in the draft</w:t>
      </w:r>
    </w:p>
    <w:p w:rsidR="00A7543D" w:rsidRPr="00AA7EB0" w:rsidRDefault="00A7543D" w:rsidP="00095D96">
      <w:pPr>
        <w:jc w:val="both"/>
        <w:rPr>
          <w:sz w:val="20"/>
          <w:lang w:val="en-US"/>
        </w:rPr>
      </w:pPr>
      <w:r w:rsidRPr="00A7543D">
        <w:rPr>
          <w:sz w:val="20"/>
          <w:lang w:val="en-US"/>
        </w:rPr>
        <w:lastRenderedPageBreak/>
        <w:t>Tables 107-114 occupies to many pages in the draft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095D96" w:rsidRPr="00AA7EB0" w:rsidRDefault="00AA7EB0" w:rsidP="00095D96">
      <w:pPr>
        <w:jc w:val="both"/>
        <w:rPr>
          <w:sz w:val="20"/>
          <w:lang w:val="en-US"/>
        </w:rPr>
      </w:pPr>
      <w:r w:rsidRPr="00AA7EB0">
        <w:rPr>
          <w:sz w:val="20"/>
          <w:lang w:val="en-US"/>
        </w:rPr>
        <w:t>Replace tables with the equations for generating the Golay sequences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C662D5" w:rsidRDefault="00A7543D" w:rsidP="00C662D5">
      <w:pPr>
        <w:jc w:val="both"/>
        <w:rPr>
          <w:sz w:val="20"/>
        </w:rPr>
      </w:pPr>
      <w:r w:rsidRPr="00E45F33">
        <w:rPr>
          <w:sz w:val="20"/>
          <w:highlight w:val="yellow"/>
        </w:rPr>
        <w:t>Reject</w:t>
      </w:r>
      <w:r w:rsidR="00E45F33" w:rsidRPr="00E45F33">
        <w:rPr>
          <w:sz w:val="20"/>
          <w:highlight w:val="yellow"/>
        </w:rPr>
        <w:t>ed</w:t>
      </w:r>
      <w:r w:rsidR="00C662D5" w:rsidRPr="00E45F33">
        <w:rPr>
          <w:sz w:val="20"/>
          <w:highlight w:val="yellow"/>
        </w:rPr>
        <w:t>.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8D191B" w:rsidRDefault="00095D96" w:rsidP="00095D96">
      <w:pPr>
        <w:jc w:val="both"/>
        <w:rPr>
          <w:sz w:val="20"/>
        </w:rPr>
      </w:pPr>
    </w:p>
    <w:p w:rsidR="00095D96" w:rsidRPr="00A7543D" w:rsidRDefault="00A7543D" w:rsidP="00095D96">
      <w:pPr>
        <w:jc w:val="both"/>
        <w:rPr>
          <w:i/>
          <w:sz w:val="20"/>
        </w:rPr>
      </w:pPr>
      <w:r w:rsidRPr="00A7543D">
        <w:rPr>
          <w:i/>
          <w:sz w:val="20"/>
        </w:rPr>
        <w:t>Discussion:</w:t>
      </w:r>
    </w:p>
    <w:p w:rsidR="00095D96" w:rsidRPr="008D191B" w:rsidRDefault="00095D96" w:rsidP="00095D96">
      <w:pPr>
        <w:jc w:val="both"/>
        <w:rPr>
          <w:sz w:val="20"/>
        </w:rPr>
      </w:pPr>
    </w:p>
    <w:p w:rsidR="00095D96" w:rsidRDefault="00836B87" w:rsidP="00095D96">
      <w:pPr>
        <w:jc w:val="both"/>
        <w:rPr>
          <w:sz w:val="20"/>
        </w:rPr>
      </w:pPr>
      <w:r>
        <w:rPr>
          <w:sz w:val="20"/>
        </w:rPr>
        <w:t>The generation of Golay sequences using equations is already defined in the D1.0.</w:t>
      </w:r>
      <w:r w:rsidR="00DD473E">
        <w:rPr>
          <w:sz w:val="20"/>
        </w:rPr>
        <w:t xml:space="preserve"> However, this is an informative part of the </w:t>
      </w:r>
      <w:r w:rsidR="003B76D8">
        <w:rPr>
          <w:sz w:val="20"/>
        </w:rPr>
        <w:t xml:space="preserve">specification and </w:t>
      </w:r>
      <w:r w:rsidR="00A77A9B">
        <w:rPr>
          <w:sz w:val="20"/>
        </w:rPr>
        <w:t xml:space="preserve">the </w:t>
      </w:r>
      <w:r w:rsidR="00750AA3">
        <w:rPr>
          <w:sz w:val="20"/>
        </w:rPr>
        <w:t xml:space="preserve">sequences definition in the tables provides the normative part. </w:t>
      </w:r>
      <w:r w:rsidR="00D71718">
        <w:rPr>
          <w:sz w:val="20"/>
        </w:rPr>
        <w:t xml:space="preserve">The D1.0 reuses the same approach as defined in 802.11ad. </w:t>
      </w:r>
    </w:p>
    <w:p w:rsidR="00D71718" w:rsidRDefault="00D71718" w:rsidP="00095D96">
      <w:pPr>
        <w:jc w:val="both"/>
        <w:rPr>
          <w:sz w:val="20"/>
        </w:rPr>
      </w:pPr>
    </w:p>
    <w:p w:rsidR="00D71718" w:rsidRDefault="00D71718" w:rsidP="00095D96">
      <w:pPr>
        <w:jc w:val="both"/>
        <w:rPr>
          <w:sz w:val="20"/>
        </w:rPr>
      </w:pPr>
      <w:r>
        <w:rPr>
          <w:sz w:val="20"/>
        </w:rPr>
        <w:t>The reasons for using tables (as normative part):</w:t>
      </w:r>
    </w:p>
    <w:p w:rsidR="00A016C4" w:rsidRDefault="00A016C4" w:rsidP="00095D96">
      <w:pPr>
        <w:jc w:val="both"/>
        <w:rPr>
          <w:sz w:val="20"/>
        </w:rPr>
      </w:pPr>
    </w:p>
    <w:p w:rsidR="00D71718" w:rsidRDefault="00D71718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Misunderstanding of the generation procedure may lead to mistakes in the sequences, reader implemented and generated the sequences is not able to double check them </w:t>
      </w:r>
      <w:r w:rsidR="00411E62">
        <w:rPr>
          <w:sz w:val="20"/>
        </w:rPr>
        <w:t>without tables</w:t>
      </w:r>
    </w:p>
    <w:p w:rsidR="00964834" w:rsidRDefault="00104F9C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To generate the sequences, reader needs to implement </w:t>
      </w:r>
      <w:r w:rsidR="00233B90">
        <w:rPr>
          <w:sz w:val="20"/>
        </w:rPr>
        <w:t xml:space="preserve">the </w:t>
      </w:r>
      <w:r>
        <w:rPr>
          <w:sz w:val="20"/>
        </w:rPr>
        <w:t xml:space="preserve">generation procedure described in the draft, this is not convenient </w:t>
      </w:r>
    </w:p>
    <w:p w:rsidR="00411E62" w:rsidRPr="00D71718" w:rsidRDefault="005651CA" w:rsidP="00D71718">
      <w:pPr>
        <w:pStyle w:val="ListParagraph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Additional pages is not a problem for the draft, clarity is more important</w:t>
      </w: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b/>
          <w:sz w:val="20"/>
        </w:rPr>
      </w:pPr>
      <w:r w:rsidRPr="00C34677">
        <w:rPr>
          <w:b/>
          <w:sz w:val="20"/>
          <w:highlight w:val="green"/>
        </w:rPr>
        <w:t xml:space="preserve">CID </w:t>
      </w:r>
      <w:r w:rsidR="009308D4" w:rsidRPr="00C34677">
        <w:rPr>
          <w:b/>
          <w:sz w:val="20"/>
          <w:highlight w:val="green"/>
        </w:rPr>
        <w:t>2108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784669" w:rsidRPr="00B019CE" w:rsidRDefault="00B019CE" w:rsidP="00784669">
      <w:pPr>
        <w:jc w:val="both"/>
        <w:rPr>
          <w:sz w:val="20"/>
          <w:lang w:val="en-US"/>
        </w:rPr>
      </w:pPr>
      <w:r w:rsidRPr="00B019CE">
        <w:rPr>
          <w:sz w:val="20"/>
          <w:lang w:val="en-US"/>
        </w:rPr>
        <w:t>There are a lot of zero values in the Tables 115-122. These tables can be shortened by only displaying the non-zero entries and non-zero locations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784669" w:rsidRPr="00B019CE" w:rsidRDefault="00B019CE" w:rsidP="00784669">
      <w:pPr>
        <w:jc w:val="both"/>
        <w:rPr>
          <w:sz w:val="20"/>
          <w:lang w:val="en-US"/>
        </w:rPr>
      </w:pPr>
      <w:r w:rsidRPr="00B019CE">
        <w:rPr>
          <w:sz w:val="20"/>
          <w:lang w:val="en-US"/>
        </w:rPr>
        <w:t>Replace the tables with new tables that only displaying the non-zero entries and corresponding non-zero locations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784669" w:rsidRPr="008D191B" w:rsidRDefault="0013084B" w:rsidP="00784669">
      <w:pPr>
        <w:jc w:val="both"/>
        <w:rPr>
          <w:sz w:val="20"/>
        </w:rPr>
      </w:pPr>
      <w:r w:rsidRPr="00A260FC">
        <w:rPr>
          <w:sz w:val="20"/>
          <w:highlight w:val="yellow"/>
        </w:rPr>
        <w:t>Reject</w:t>
      </w:r>
      <w:r w:rsidR="00A260FC" w:rsidRPr="00A260FC">
        <w:rPr>
          <w:sz w:val="20"/>
          <w:highlight w:val="yellow"/>
        </w:rPr>
        <w:t>ed</w:t>
      </w:r>
      <w:r w:rsidRPr="00A260FC">
        <w:rPr>
          <w:sz w:val="20"/>
          <w:highlight w:val="yellow"/>
        </w:rPr>
        <w:t>.</w:t>
      </w: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784669" w:rsidP="00784669">
      <w:pPr>
        <w:jc w:val="both"/>
        <w:rPr>
          <w:sz w:val="20"/>
        </w:rPr>
      </w:pPr>
    </w:p>
    <w:p w:rsidR="00784669" w:rsidRPr="008D191B" w:rsidRDefault="00CD0D59" w:rsidP="00784669">
      <w:pPr>
        <w:jc w:val="both"/>
        <w:rPr>
          <w:sz w:val="20"/>
        </w:rPr>
      </w:pPr>
      <w:r>
        <w:rPr>
          <w:i/>
          <w:sz w:val="20"/>
        </w:rPr>
        <w:t>Discussion</w:t>
      </w:r>
      <w:r w:rsidR="00784669" w:rsidRPr="008D191B">
        <w:rPr>
          <w:i/>
          <w:sz w:val="20"/>
        </w:rPr>
        <w:t xml:space="preserve">: </w:t>
      </w:r>
    </w:p>
    <w:p w:rsidR="00784669" w:rsidRPr="008D191B" w:rsidRDefault="00784669" w:rsidP="00784669">
      <w:pPr>
        <w:jc w:val="both"/>
        <w:rPr>
          <w:sz w:val="20"/>
        </w:rPr>
      </w:pPr>
    </w:p>
    <w:p w:rsidR="004B6BFF" w:rsidRPr="008D191B" w:rsidRDefault="00787651" w:rsidP="005F2373">
      <w:pPr>
        <w:jc w:val="both"/>
        <w:rPr>
          <w:sz w:val="20"/>
        </w:rPr>
      </w:pPr>
      <w:r>
        <w:rPr>
          <w:sz w:val="20"/>
        </w:rPr>
        <w:t xml:space="preserve">In that case to have </w:t>
      </w:r>
      <w:r w:rsidR="00E52D5C">
        <w:rPr>
          <w:sz w:val="20"/>
        </w:rPr>
        <w:t xml:space="preserve">the </w:t>
      </w:r>
      <w:r>
        <w:rPr>
          <w:sz w:val="20"/>
        </w:rPr>
        <w:t>exact definition of the sequence, one needs to define the subcarriers set for non-zero values and not just the subcarriers range.</w:t>
      </w:r>
      <w:r w:rsidR="00D5168A">
        <w:rPr>
          <w:sz w:val="20"/>
        </w:rPr>
        <w:t xml:space="preserve"> This will create </w:t>
      </w:r>
      <w:r w:rsidR="00800F17">
        <w:rPr>
          <w:sz w:val="20"/>
        </w:rPr>
        <w:t>additional row</w:t>
      </w:r>
      <w:r w:rsidR="007E1068">
        <w:rPr>
          <w:sz w:val="20"/>
        </w:rPr>
        <w:t>s and increase the table size</w:t>
      </w:r>
      <w:r w:rsidR="008E7243">
        <w:rPr>
          <w:sz w:val="20"/>
        </w:rPr>
        <w:t>.</w:t>
      </w: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b/>
          <w:sz w:val="20"/>
        </w:rPr>
      </w:pPr>
      <w:r w:rsidRPr="00001E4B">
        <w:rPr>
          <w:b/>
          <w:sz w:val="20"/>
          <w:highlight w:val="green"/>
        </w:rPr>
        <w:t xml:space="preserve">CID </w:t>
      </w:r>
      <w:r w:rsidR="00627255" w:rsidRPr="00001E4B">
        <w:rPr>
          <w:b/>
          <w:sz w:val="20"/>
          <w:highlight w:val="green"/>
        </w:rPr>
        <w:t>1935</w:t>
      </w: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t>Comment:</w:t>
      </w:r>
    </w:p>
    <w:p w:rsidR="00FF471B" w:rsidRPr="00D805DA" w:rsidRDefault="00D805DA" w:rsidP="00FF471B">
      <w:pPr>
        <w:jc w:val="both"/>
        <w:rPr>
          <w:sz w:val="20"/>
          <w:lang w:val="en-US"/>
        </w:rPr>
      </w:pPr>
      <w:r w:rsidRPr="00D805DA">
        <w:rPr>
          <w:sz w:val="20"/>
          <w:lang w:val="en-US"/>
        </w:rPr>
        <w:t>The range of "n" in (A_0(n), B_0(n)) should be specified.</w:t>
      </w:r>
    </w:p>
    <w:p w:rsidR="00FF471B" w:rsidRDefault="00FF471B" w:rsidP="00FF471B">
      <w:pPr>
        <w:jc w:val="both"/>
        <w:rPr>
          <w:sz w:val="20"/>
        </w:rPr>
      </w:pPr>
    </w:p>
    <w:p w:rsidR="009D01C9" w:rsidRDefault="009D01C9" w:rsidP="00FF471B">
      <w:pPr>
        <w:jc w:val="both"/>
        <w:rPr>
          <w:sz w:val="20"/>
        </w:rPr>
      </w:pPr>
      <w:r w:rsidRPr="009D01C9">
        <w:rPr>
          <w:i/>
          <w:sz w:val="20"/>
        </w:rPr>
        <w:t>Artyom:</w:t>
      </w:r>
      <w:r>
        <w:rPr>
          <w:sz w:val="20"/>
        </w:rPr>
        <w:t xml:space="preserve"> </w:t>
      </w:r>
      <w:r w:rsidR="00D25F43">
        <w:rPr>
          <w:sz w:val="20"/>
        </w:rPr>
        <w:t>definition of Ga/Gb sequences is missed</w:t>
      </w:r>
      <w:r w:rsidR="00353A8B">
        <w:rPr>
          <w:sz w:val="20"/>
        </w:rPr>
        <w:t xml:space="preserve"> in the</w:t>
      </w:r>
      <w:r w:rsidR="000E4F4B">
        <w:rPr>
          <w:sz w:val="20"/>
        </w:rPr>
        <w:t xml:space="preserve"> text</w:t>
      </w:r>
      <w:r w:rsidR="00D25F43">
        <w:rPr>
          <w:sz w:val="20"/>
        </w:rPr>
        <w:t xml:space="preserve">, </w:t>
      </w:r>
      <w:r w:rsidR="00B52186">
        <w:rPr>
          <w:sz w:val="20"/>
        </w:rPr>
        <w:t xml:space="preserve">see original contribution </w:t>
      </w:r>
      <w:r w:rsidR="00D25F43">
        <w:rPr>
          <w:sz w:val="20"/>
        </w:rPr>
        <w:t>[3]</w:t>
      </w:r>
      <w:r w:rsidR="00392536">
        <w:rPr>
          <w:sz w:val="20"/>
        </w:rPr>
        <w:t>, slide #</w:t>
      </w:r>
      <w:r w:rsidR="00615054">
        <w:rPr>
          <w:sz w:val="20"/>
        </w:rPr>
        <w:t>6</w:t>
      </w:r>
      <w:r>
        <w:rPr>
          <w:sz w:val="20"/>
        </w:rPr>
        <w:t>.</w:t>
      </w:r>
    </w:p>
    <w:p w:rsidR="0002723E" w:rsidRPr="008D191B" w:rsidRDefault="0002723E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t>Proposed change:</w:t>
      </w:r>
    </w:p>
    <w:p w:rsidR="00FF471B" w:rsidRDefault="00D805DA" w:rsidP="00FF471B">
      <w:pPr>
        <w:jc w:val="both"/>
        <w:rPr>
          <w:sz w:val="20"/>
          <w:lang w:val="en-US"/>
        </w:rPr>
      </w:pPr>
      <w:r w:rsidRPr="00D805DA">
        <w:rPr>
          <w:sz w:val="20"/>
          <w:lang w:val="en-US"/>
        </w:rPr>
        <w:t>add "n = 0, 1, 2" at the end of the line</w:t>
      </w:r>
    </w:p>
    <w:p w:rsidR="0002723E" w:rsidRDefault="0002723E" w:rsidP="00FF471B">
      <w:pPr>
        <w:jc w:val="both"/>
        <w:rPr>
          <w:sz w:val="20"/>
          <w:lang w:val="en-US"/>
        </w:rPr>
      </w:pPr>
    </w:p>
    <w:p w:rsidR="00ED3F71" w:rsidRPr="00D805DA" w:rsidRDefault="00ED3F71" w:rsidP="00FF471B">
      <w:pPr>
        <w:jc w:val="both"/>
        <w:rPr>
          <w:sz w:val="20"/>
          <w:lang w:val="en-US"/>
        </w:rPr>
      </w:pPr>
    </w:p>
    <w:p w:rsidR="00FF471B" w:rsidRPr="008D191B" w:rsidRDefault="00FF471B" w:rsidP="00FF471B">
      <w:pPr>
        <w:jc w:val="both"/>
        <w:rPr>
          <w:i/>
          <w:sz w:val="20"/>
        </w:rPr>
      </w:pPr>
      <w:r w:rsidRPr="008D191B">
        <w:rPr>
          <w:i/>
          <w:sz w:val="20"/>
        </w:rPr>
        <w:lastRenderedPageBreak/>
        <w:t>Resolution:</w:t>
      </w:r>
    </w:p>
    <w:p w:rsidR="00ED3F71" w:rsidRDefault="00FD20B1" w:rsidP="00ED3F71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B42D01" w:rsidRPr="00B42D01">
        <w:rPr>
          <w:sz w:val="20"/>
          <w:highlight w:val="yellow"/>
        </w:rPr>
        <w:t>.</w:t>
      </w: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</w:p>
    <w:p w:rsidR="00FF471B" w:rsidRPr="008D191B" w:rsidRDefault="00FF471B" w:rsidP="00FF471B">
      <w:pPr>
        <w:jc w:val="both"/>
        <w:rPr>
          <w:sz w:val="20"/>
        </w:rPr>
      </w:pPr>
      <w:r w:rsidRPr="008D191B">
        <w:rPr>
          <w:i/>
          <w:sz w:val="20"/>
        </w:rPr>
        <w:t xml:space="preserve">Editor: change the text as below, page </w:t>
      </w:r>
      <w:r w:rsidR="005E5085">
        <w:rPr>
          <w:i/>
          <w:sz w:val="20"/>
        </w:rPr>
        <w:t>42</w:t>
      </w:r>
      <w:r w:rsidR="004675A1">
        <w:rPr>
          <w:i/>
          <w:sz w:val="20"/>
        </w:rPr>
        <w:t>4</w:t>
      </w:r>
      <w:r w:rsidRPr="008D191B">
        <w:rPr>
          <w:i/>
          <w:sz w:val="20"/>
        </w:rPr>
        <w:t>, line 2, [2]</w:t>
      </w:r>
    </w:p>
    <w:p w:rsidR="00FF471B" w:rsidRPr="008D191B" w:rsidRDefault="00FF471B" w:rsidP="00FF471B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D63392" w:rsidRDefault="00D63392" w:rsidP="00D63392">
      <w:pPr>
        <w:pStyle w:val="IEEEStdsParagraph"/>
      </w:pPr>
      <w:r>
        <w:t xml:space="preserve">The Golay sequences of length 96, 192, 384 and 768 use </w:t>
      </w:r>
      <w:r w:rsidRPr="00D32C8F">
        <w:t xml:space="preserve">a quadri-phase complex Golay complementary pair and </w:t>
      </w:r>
      <w:r>
        <w:t xml:space="preserve">are generated using the following recursive procedure, where </w:t>
      </w:r>
      <w:r w:rsidRPr="00D32C8F">
        <w:rPr>
          <w:i/>
        </w:rPr>
        <w:t>i</w:t>
      </w:r>
      <w:r>
        <w:t xml:space="preserve"> is the index of the space-time stream or transmit chain number:</w:t>
      </w:r>
    </w:p>
    <w:p w:rsidR="00D63392" w:rsidRDefault="00D63392" w:rsidP="00D63392">
      <w:pPr>
        <w:pStyle w:val="IEEEStdsUnorderedList"/>
      </w:pPr>
      <w:r w:rsidRPr="004372CA">
        <w:t>Ga</w:t>
      </w:r>
      <w:r w:rsidRPr="004372CA">
        <w:rPr>
          <w:vertAlign w:val="subscript"/>
        </w:rPr>
        <w:t>3</w:t>
      </w:r>
      <w:r>
        <w:t xml:space="preserve"> = [+1, +1, -1]</w:t>
      </w:r>
    </w:p>
    <w:p w:rsidR="00D63392" w:rsidRDefault="00D63392" w:rsidP="00D63392">
      <w:pPr>
        <w:pStyle w:val="IEEEStdsUnorderedList"/>
      </w:pPr>
      <w:r w:rsidRPr="004372CA">
        <w:t>Gb</w:t>
      </w:r>
      <w:r w:rsidRPr="004372CA">
        <w:rPr>
          <w:vertAlign w:val="subscript"/>
        </w:rPr>
        <w:t>3</w:t>
      </w:r>
      <w:r>
        <w:t xml:space="preserve"> = [+1, +j, +1]</w:t>
      </w:r>
    </w:p>
    <w:p w:rsidR="00D63392" w:rsidRPr="00D32C8F" w:rsidRDefault="00D63392" w:rsidP="00D63392">
      <w:pPr>
        <w:pStyle w:val="IEEEStdsUnorderedList"/>
      </w:pPr>
      <w:r w:rsidRPr="00D32C8F">
        <w:rPr>
          <w:i/>
        </w:rPr>
        <w:t xml:space="preserve">If </w:t>
      </w:r>
      <w:r w:rsidRPr="00F9179F">
        <w:rPr>
          <w:rPrChange w:id="80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i = 1, 3, 5 or 7</w:t>
      </w:r>
      <w:r w:rsidRPr="00F9179F">
        <w:rPr>
          <w:rPrChange w:id="81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 xml:space="preserve"> then </w:t>
      </w:r>
      <w:r w:rsidRPr="00F9179F">
        <w:rPr>
          <w:rPrChange w:id="82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A</w:t>
      </w:r>
      <w:ins w:id="83" w:author="Lomayev, Artyom" w:date="2018-01-11T14:44:00Z">
        <w:r w:rsidR="000C67B5" w:rsidRPr="000C67B5">
          <w:rPr>
            <w:i/>
            <w:vertAlign w:val="superscript"/>
            <w:rPrChange w:id="84" w:author="Lomayev, Artyom" w:date="2018-01-11T14:44:00Z">
              <w:rPr>
                <w:i/>
              </w:rPr>
            </w:rPrChange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85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86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>, B</w:t>
      </w:r>
      <w:ins w:id="87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88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89" w:author="Lomayev, Artyom" w:date="2018-01-11T15:06:00Z">
            <w:rPr>
              <w:i/>
            </w:rPr>
          </w:rPrChange>
        </w:rPr>
        <w:t>))</w:t>
      </w:r>
      <w:r>
        <w:t xml:space="preserve"> = (+</w:t>
      </w:r>
      <w:r w:rsidRPr="004372CA">
        <w:t>Ga</w:t>
      </w:r>
      <w:r w:rsidRPr="004372CA">
        <w:rPr>
          <w:vertAlign w:val="subscript"/>
        </w:rPr>
        <w:t>3</w:t>
      </w:r>
      <w:r w:rsidRPr="00F9179F">
        <w:rPr>
          <w:rPrChange w:id="90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2-n</w:t>
      </w:r>
      <w:r w:rsidRPr="00F9179F">
        <w:rPr>
          <w:rPrChange w:id="91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>, +</w:t>
      </w:r>
      <w:r w:rsidRPr="004372CA">
        <w:t>Gb</w:t>
      </w:r>
      <w:r w:rsidRPr="004372CA">
        <w:rPr>
          <w:vertAlign w:val="subscript"/>
        </w:rPr>
        <w:t>3</w:t>
      </w:r>
      <w:r w:rsidRPr="00F9179F">
        <w:rPr>
          <w:rPrChange w:id="92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2-n</w:t>
      </w:r>
      <w:r w:rsidRPr="00F9179F">
        <w:rPr>
          <w:rPrChange w:id="93" w:author="Lomayev, Artyom" w:date="2018-01-11T15:06:00Z">
            <w:rPr>
              <w:i/>
            </w:rPr>
          </w:rPrChange>
        </w:rPr>
        <w:t>))</w:t>
      </w:r>
      <w:r>
        <w:rPr>
          <w:i/>
        </w:rPr>
        <w:t>.</w:t>
      </w:r>
      <w:r w:rsidRPr="00D32C8F">
        <w:rPr>
          <w:i/>
        </w:rPr>
        <w:t xml:space="preserve"> </w:t>
      </w:r>
      <w:r>
        <w:rPr>
          <w:i/>
        </w:rPr>
        <w:t>Otherwise</w:t>
      </w:r>
      <w:r w:rsidRPr="00D32C8F">
        <w:rPr>
          <w:i/>
        </w:rPr>
        <w:t xml:space="preserve"> if </w:t>
      </w:r>
      <w:r w:rsidRPr="00F9179F">
        <w:rPr>
          <w:rPrChange w:id="94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i = 2, 4, 6 or 8</w:t>
      </w:r>
      <w:r w:rsidRPr="00F9179F">
        <w:rPr>
          <w:rPrChange w:id="95" w:author="Lomayev, Artyom" w:date="2018-01-11T15:06:00Z">
            <w:rPr>
              <w:i/>
            </w:rPr>
          </w:rPrChange>
        </w:rPr>
        <w:t>)</w:t>
      </w:r>
      <w:r w:rsidRPr="00D32C8F">
        <w:rPr>
          <w:i/>
        </w:rPr>
        <w:t xml:space="preserve"> then </w:t>
      </w:r>
      <w:r w:rsidRPr="00F9179F">
        <w:rPr>
          <w:rPrChange w:id="96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A</w:t>
      </w:r>
      <w:ins w:id="97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98" w:author="Lomayev, Artyom" w:date="2018-01-11T15:06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99" w:author="Lomayev, Artyom" w:date="2018-01-11T15:07:00Z">
            <w:rPr>
              <w:i/>
            </w:rPr>
          </w:rPrChange>
        </w:rPr>
        <w:t>)</w:t>
      </w:r>
      <w:r w:rsidRPr="00D32C8F">
        <w:rPr>
          <w:i/>
        </w:rPr>
        <w:t>, B</w:t>
      </w:r>
      <w:ins w:id="100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0</w:t>
      </w:r>
      <w:r w:rsidRPr="00F9179F">
        <w:rPr>
          <w:rPrChange w:id="101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102" w:author="Lomayev, Artyom" w:date="2018-01-11T15:07:00Z">
            <w:rPr>
              <w:i/>
            </w:rPr>
          </w:rPrChange>
        </w:rPr>
        <w:t>))</w:t>
      </w:r>
      <w:r>
        <w:t xml:space="preserve"> = (+</w:t>
      </w:r>
      <w:r w:rsidRPr="00255355">
        <w:rPr>
          <w:i/>
          <w:rPrChange w:id="103" w:author="Lomayev, Artyom" w:date="2018-01-11T14:59:00Z">
            <w:rPr/>
          </w:rPrChange>
        </w:rPr>
        <w:t>conj</w:t>
      </w:r>
      <w:r>
        <w:t>(</w:t>
      </w:r>
      <w:r w:rsidRPr="004372CA">
        <w:t>Gb</w:t>
      </w:r>
      <w:r w:rsidRPr="004372CA">
        <w:rPr>
          <w:vertAlign w:val="subscript"/>
        </w:rPr>
        <w:t>3</w:t>
      </w:r>
      <w:r w:rsidRPr="00F9179F">
        <w:rPr>
          <w:rPrChange w:id="104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F9179F">
        <w:rPr>
          <w:rPrChange w:id="105" w:author="Lomayev, Artyom" w:date="2018-01-11T15:07:00Z">
            <w:rPr>
              <w:i/>
            </w:rPr>
          </w:rPrChange>
        </w:rPr>
        <w:t>))</w:t>
      </w:r>
      <w:r w:rsidRPr="00D32C8F">
        <w:rPr>
          <w:i/>
        </w:rPr>
        <w:t>, -conj</w:t>
      </w:r>
      <w:r w:rsidRPr="00945F0B">
        <w:rPr>
          <w:rPrChange w:id="106" w:author="Lomayev, Artyom" w:date="2018-01-11T15:07:00Z">
            <w:rPr>
              <w:i/>
            </w:rPr>
          </w:rPrChange>
        </w:rPr>
        <w:t>(</w:t>
      </w:r>
      <w:r w:rsidRPr="004372CA">
        <w:t>Ga</w:t>
      </w:r>
      <w:r w:rsidRPr="004372CA">
        <w:rPr>
          <w:vertAlign w:val="subscript"/>
        </w:rPr>
        <w:t>3</w:t>
      </w:r>
      <w:r w:rsidRPr="00945F0B">
        <w:rPr>
          <w:rPrChange w:id="107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108" w:author="Lomayev, Artyom" w:date="2018-01-11T15:07:00Z">
            <w:rPr>
              <w:i/>
            </w:rPr>
          </w:rPrChange>
        </w:rPr>
        <w:t>)))</w:t>
      </w:r>
    </w:p>
    <w:p w:rsidR="00D63392" w:rsidRPr="00D32C8F" w:rsidRDefault="00D63392" w:rsidP="00D63392">
      <w:pPr>
        <w:pStyle w:val="IEEEStdsUnorderedList"/>
      </w:pPr>
      <w:r w:rsidRPr="00D32C8F">
        <w:rPr>
          <w:i/>
        </w:rPr>
        <w:t>A</w:t>
      </w:r>
      <w:ins w:id="109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45F0B">
        <w:rPr>
          <w:rPrChange w:id="110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111" w:author="Lomayev, Artyom" w:date="2018-01-11T15:07:00Z">
            <w:rPr>
              <w:i/>
            </w:rPr>
          </w:rPrChange>
        </w:rPr>
        <w:t>)</w:t>
      </w:r>
      <w:r>
        <w:t xml:space="preserve"> = </w:t>
      </w:r>
      <w:r w:rsidRPr="00B46DC4">
        <w:rPr>
          <w:i/>
          <w:rPrChange w:id="112" w:author="Lomayev, Artyom" w:date="2018-01-11T14:52:00Z">
            <w:rPr/>
          </w:rPrChange>
        </w:rPr>
        <w:t>W</w:t>
      </w:r>
      <w:ins w:id="113" w:author="Lomayev, Artyom" w:date="2018-01-11T14:44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114" w:author="Lomayev, Artyom" w:date="2018-01-11T14:52:00Z">
            <w:rPr>
              <w:vertAlign w:val="subscript"/>
            </w:rPr>
          </w:rPrChange>
        </w:rPr>
        <w:t>k</w:t>
      </w:r>
      <w:r w:rsidRPr="00B46DC4">
        <w:rPr>
          <w:i/>
          <w:rPrChange w:id="115" w:author="Lomayev, Artyom" w:date="2018-01-11T14:52:00Z">
            <w:rPr/>
          </w:rPrChange>
        </w:rPr>
        <w:t>A</w:t>
      </w:r>
      <w:ins w:id="116" w:author="Lomayev, Artyom" w:date="2018-01-11T14:44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117" w:author="Lomayev, Artyom" w:date="2018-01-11T14:52:00Z">
            <w:rPr>
              <w:vertAlign w:val="subscript"/>
            </w:rPr>
          </w:rPrChange>
        </w:rPr>
        <w:t>k-1</w:t>
      </w:r>
      <w:r w:rsidRPr="000B37FB">
        <w:t>(</w:t>
      </w:r>
      <w:r w:rsidRPr="00B46DC4">
        <w:rPr>
          <w:i/>
          <w:rPrChange w:id="118" w:author="Lomayev, Artyom" w:date="2018-01-11T14:53:00Z">
            <w:rPr/>
          </w:rPrChange>
        </w:rPr>
        <w:t>n</w:t>
      </w:r>
      <w:r w:rsidRPr="000B37FB">
        <w:t>)</w:t>
      </w:r>
      <w:r>
        <w:t xml:space="preserve"> + </w:t>
      </w:r>
      <w:r w:rsidRPr="00D32C8F">
        <w:rPr>
          <w:i/>
        </w:rPr>
        <w:t>B</w:t>
      </w:r>
      <w:ins w:id="119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30D9E">
        <w:rPr>
          <w:i/>
          <w:vertAlign w:val="subscript"/>
        </w:rPr>
        <w:t>-1</w:t>
      </w:r>
      <w:r w:rsidRPr="00945F0B">
        <w:rPr>
          <w:rPrChange w:id="120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n-D</w:t>
      </w:r>
      <w:r w:rsidRPr="00D32C8F">
        <w:rPr>
          <w:i/>
          <w:vertAlign w:val="subscript"/>
        </w:rPr>
        <w:t>k</w:t>
      </w:r>
      <w:r w:rsidRPr="00945F0B">
        <w:rPr>
          <w:rPrChange w:id="121" w:author="Lomayev, Artyom" w:date="2018-01-11T15:07:00Z">
            <w:rPr>
              <w:i/>
            </w:rPr>
          </w:rPrChange>
        </w:rPr>
        <w:t>)</w:t>
      </w:r>
    </w:p>
    <w:p w:rsidR="00D63392" w:rsidRDefault="00D63392" w:rsidP="00D63392">
      <w:pPr>
        <w:pStyle w:val="IEEEStdsUnorderedList"/>
      </w:pPr>
      <w:r w:rsidRPr="00D32C8F">
        <w:rPr>
          <w:i/>
        </w:rPr>
        <w:t>B</w:t>
      </w:r>
      <w:ins w:id="122" w:author="Lomayev, Artyom" w:date="2018-01-11T14:44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45F0B">
        <w:rPr>
          <w:rPrChange w:id="123" w:author="Lomayev, Artyom" w:date="2018-01-11T15:07:00Z">
            <w:rPr>
              <w:i/>
            </w:rPr>
          </w:rPrChange>
        </w:rPr>
        <w:t>(</w:t>
      </w:r>
      <w:r w:rsidRPr="00D32C8F">
        <w:rPr>
          <w:i/>
        </w:rPr>
        <w:t>n</w:t>
      </w:r>
      <w:r w:rsidRPr="00945F0B">
        <w:rPr>
          <w:rPrChange w:id="124" w:author="Lomayev, Artyom" w:date="2018-01-11T15:08:00Z">
            <w:rPr>
              <w:i/>
            </w:rPr>
          </w:rPrChange>
        </w:rPr>
        <w:t>)</w:t>
      </w:r>
      <w:r>
        <w:t xml:space="preserve"> = </w:t>
      </w:r>
      <w:r w:rsidRPr="00B46DC4">
        <w:rPr>
          <w:i/>
          <w:rPrChange w:id="125" w:author="Lomayev, Artyom" w:date="2018-01-11T14:53:00Z">
            <w:rPr/>
          </w:rPrChange>
        </w:rPr>
        <w:t>W</w:t>
      </w:r>
      <w:ins w:id="126" w:author="Lomayev, Artyom" w:date="2018-01-11T14:45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127" w:author="Lomayev, Artyom" w:date="2018-01-11T14:53:00Z">
            <w:rPr>
              <w:vertAlign w:val="subscript"/>
            </w:rPr>
          </w:rPrChange>
        </w:rPr>
        <w:t>k</w:t>
      </w:r>
      <w:r w:rsidRPr="00B46DC4">
        <w:rPr>
          <w:i/>
          <w:rPrChange w:id="128" w:author="Lomayev, Artyom" w:date="2018-01-11T14:53:00Z">
            <w:rPr/>
          </w:rPrChange>
        </w:rPr>
        <w:t>A</w:t>
      </w:r>
      <w:ins w:id="129" w:author="Lomayev, Artyom" w:date="2018-01-11T14:45:00Z">
        <w:r w:rsidR="000C67B5" w:rsidRPr="00B46DC4">
          <w:rPr>
            <w:i/>
            <w:vertAlign w:val="superscript"/>
          </w:rPr>
          <w:t>i</w:t>
        </w:r>
      </w:ins>
      <w:r w:rsidRPr="00B46DC4">
        <w:rPr>
          <w:i/>
          <w:vertAlign w:val="subscript"/>
          <w:rPrChange w:id="130" w:author="Lomayev, Artyom" w:date="2018-01-11T14:53:00Z">
            <w:rPr>
              <w:vertAlign w:val="subscript"/>
            </w:rPr>
          </w:rPrChange>
        </w:rPr>
        <w:t>k-1</w:t>
      </w:r>
      <w:r w:rsidRPr="000B37FB">
        <w:t>(</w:t>
      </w:r>
      <w:r w:rsidRPr="00B46DC4">
        <w:rPr>
          <w:i/>
          <w:rPrChange w:id="131" w:author="Lomayev, Artyom" w:date="2018-01-11T14:53:00Z">
            <w:rPr/>
          </w:rPrChange>
        </w:rPr>
        <w:t>n</w:t>
      </w:r>
      <w:r w:rsidRPr="000B37FB">
        <w:t>)</w:t>
      </w:r>
      <w:r>
        <w:t xml:space="preserve"> - </w:t>
      </w:r>
      <w:r w:rsidRPr="00D32C8F">
        <w:rPr>
          <w:i/>
        </w:rPr>
        <w:t>B</w:t>
      </w:r>
      <w:ins w:id="132" w:author="Lomayev, Artyom" w:date="2018-01-11T14:45:00Z">
        <w:r w:rsidR="000C67B5" w:rsidRPr="00971D2A">
          <w:rPr>
            <w:i/>
            <w:vertAlign w:val="superscript"/>
          </w:rPr>
          <w:t>i</w:t>
        </w:r>
      </w:ins>
      <w:r w:rsidRPr="00D32C8F">
        <w:rPr>
          <w:i/>
          <w:vertAlign w:val="subscript"/>
        </w:rPr>
        <w:t>k</w:t>
      </w:r>
      <w:r w:rsidRPr="00930D9E">
        <w:rPr>
          <w:i/>
          <w:vertAlign w:val="subscript"/>
        </w:rPr>
        <w:t>-1</w:t>
      </w:r>
      <w:r w:rsidRPr="00945F0B">
        <w:rPr>
          <w:rPrChange w:id="133" w:author="Lomayev, Artyom" w:date="2018-01-11T15:08:00Z">
            <w:rPr>
              <w:i/>
            </w:rPr>
          </w:rPrChange>
        </w:rPr>
        <w:t>(</w:t>
      </w:r>
      <w:r w:rsidRPr="00D32C8F">
        <w:rPr>
          <w:i/>
        </w:rPr>
        <w:t>n-D</w:t>
      </w:r>
      <w:r w:rsidRPr="00D32C8F">
        <w:rPr>
          <w:i/>
          <w:vertAlign w:val="subscript"/>
        </w:rPr>
        <w:t>k</w:t>
      </w:r>
      <w:r w:rsidRPr="00945F0B">
        <w:rPr>
          <w:rPrChange w:id="134" w:author="Lomayev, Artyom" w:date="2018-01-11T15:08:00Z">
            <w:rPr>
              <w:i/>
            </w:rPr>
          </w:rPrChange>
        </w:rPr>
        <w:t>)</w:t>
      </w:r>
    </w:p>
    <w:p w:rsidR="00D63392" w:rsidRDefault="00D63392" w:rsidP="00D63392">
      <w:pPr>
        <w:pStyle w:val="IEEEStdsParagraph"/>
        <w:rPr>
          <w:ins w:id="135" w:author="Lomayev, Artyom" w:date="2018-01-11T14:45:00Z"/>
        </w:rPr>
      </w:pPr>
    </w:p>
    <w:p w:rsidR="00FD41C4" w:rsidDel="00F67C9A" w:rsidRDefault="004C104C" w:rsidP="00D63392">
      <w:pPr>
        <w:pStyle w:val="IEEEStdsParagraph"/>
        <w:rPr>
          <w:del w:id="136" w:author="Lomayev, Artyom" w:date="2018-01-11T15:03:00Z"/>
        </w:rPr>
      </w:pPr>
      <w:ins w:id="137" w:author="Lomayev, Artyom" w:date="2018-01-11T14:45:00Z">
        <w:r>
          <w:t xml:space="preserve">Note that </w:t>
        </w:r>
        <w:r w:rsidR="00AE5AD0" w:rsidRPr="009E1232">
          <w:rPr>
            <w:i/>
            <w:rPrChange w:id="138" w:author="Lomayev, Artyom" w:date="2018-01-11T14:47:00Z">
              <w:rPr/>
            </w:rPrChange>
          </w:rPr>
          <w:t>A</w:t>
        </w:r>
        <w:r w:rsidR="00AE5AD0" w:rsidRPr="009E1232">
          <w:rPr>
            <w:i/>
            <w:vertAlign w:val="superscript"/>
            <w:rPrChange w:id="139" w:author="Lomayev, Artyom" w:date="2018-01-11T14:47:00Z">
              <w:rPr/>
            </w:rPrChange>
          </w:rPr>
          <w:t>i</w:t>
        </w:r>
        <w:r w:rsidR="00AE5AD0" w:rsidRPr="009E1232">
          <w:rPr>
            <w:i/>
            <w:vertAlign w:val="subscript"/>
            <w:rPrChange w:id="140" w:author="Lomayev, Artyom" w:date="2018-01-11T14:47:00Z">
              <w:rPr/>
            </w:rPrChange>
          </w:rPr>
          <w:t>k</w:t>
        </w:r>
        <w:r w:rsidR="00AE5AD0">
          <w:t>(</w:t>
        </w:r>
        <w:r w:rsidR="00AE5AD0" w:rsidRPr="009E1232">
          <w:rPr>
            <w:i/>
            <w:rPrChange w:id="141" w:author="Lomayev, Artyom" w:date="2018-01-11T14:46:00Z">
              <w:rPr/>
            </w:rPrChange>
          </w:rPr>
          <w:t>n</w:t>
        </w:r>
        <w:r w:rsidR="00AE5AD0">
          <w:t xml:space="preserve">), </w:t>
        </w:r>
        <w:r w:rsidR="00AE5AD0" w:rsidRPr="009E1232">
          <w:rPr>
            <w:i/>
            <w:rPrChange w:id="142" w:author="Lomayev, Artyom" w:date="2018-01-11T14:46:00Z">
              <w:rPr/>
            </w:rPrChange>
          </w:rPr>
          <w:t>B</w:t>
        </w:r>
        <w:r w:rsidR="00AE5AD0" w:rsidRPr="009E1232">
          <w:rPr>
            <w:i/>
            <w:vertAlign w:val="superscript"/>
            <w:rPrChange w:id="143" w:author="Lomayev, Artyom" w:date="2018-01-11T14:47:00Z">
              <w:rPr/>
            </w:rPrChange>
          </w:rPr>
          <w:t>i</w:t>
        </w:r>
        <w:r w:rsidR="00AE5AD0" w:rsidRPr="009E1232">
          <w:rPr>
            <w:i/>
            <w:vertAlign w:val="subscript"/>
            <w:rPrChange w:id="144" w:author="Lomayev, Artyom" w:date="2018-01-11T14:47:00Z">
              <w:rPr/>
            </w:rPrChange>
          </w:rPr>
          <w:t>k</w:t>
        </w:r>
        <w:r w:rsidR="00AE5AD0">
          <w:t>(</w:t>
        </w:r>
        <w:r w:rsidR="00AE5AD0" w:rsidRPr="009E1232">
          <w:rPr>
            <w:i/>
            <w:rPrChange w:id="145" w:author="Lomayev, Artyom" w:date="2018-01-11T14:46:00Z">
              <w:rPr/>
            </w:rPrChange>
          </w:rPr>
          <w:t>n</w:t>
        </w:r>
        <w:r w:rsidR="00AE5AD0">
          <w:t>)</w:t>
        </w:r>
        <w:r w:rsidR="00F06CE6">
          <w:t xml:space="preserve"> are zero for </w:t>
        </w:r>
        <w:r w:rsidR="00F06CE6" w:rsidRPr="009E1232">
          <w:rPr>
            <w:i/>
            <w:rPrChange w:id="146" w:author="Lomayev, Artyom" w:date="2018-01-11T14:46:00Z">
              <w:rPr/>
            </w:rPrChange>
          </w:rPr>
          <w:t>n</w:t>
        </w:r>
        <w:r w:rsidR="00F06CE6">
          <w:t xml:space="preserve"> &lt; 0 and </w:t>
        </w:r>
        <w:r w:rsidR="009E1232">
          <w:t xml:space="preserve">for </w:t>
        </w:r>
        <w:r w:rsidR="009E1232" w:rsidRPr="009E1232">
          <w:rPr>
            <w:i/>
            <w:rPrChange w:id="147" w:author="Lomayev, Artyom" w:date="2018-01-11T14:46:00Z">
              <w:rPr/>
            </w:rPrChange>
          </w:rPr>
          <w:t>n</w:t>
        </w:r>
        <w:r w:rsidR="009E1232">
          <w:t xml:space="preserve"> &gt; 3</w:t>
        </w:r>
      </w:ins>
      <w:ins w:id="148" w:author="Lomayev, Artyom" w:date="2018-01-11T14:46:00Z">
        <w:r w:rsidR="009E1232">
          <w:t>×2</w:t>
        </w:r>
        <w:r w:rsidR="009E1232" w:rsidRPr="009E1232">
          <w:rPr>
            <w:i/>
            <w:vertAlign w:val="superscript"/>
            <w:rPrChange w:id="149" w:author="Lomayev, Artyom" w:date="2018-01-11T14:46:00Z">
              <w:rPr/>
            </w:rPrChange>
          </w:rPr>
          <w:t>k</w:t>
        </w:r>
        <w:r w:rsidR="009E1232">
          <w:t>.</w:t>
        </w:r>
      </w:ins>
    </w:p>
    <w:p w:rsidR="00D63392" w:rsidRDefault="00F67C9A" w:rsidP="00D63392">
      <w:pPr>
        <w:pStyle w:val="IEEEStdsParagraph"/>
        <w:rPr>
          <w:ins w:id="150" w:author="Lomayev, Artyom" w:date="2018-01-11T14:55:00Z"/>
        </w:rPr>
      </w:pPr>
      <w:ins w:id="151" w:author="Lomayev, Artyom" w:date="2018-01-11T15:03:00Z">
        <w:r>
          <w:t xml:space="preserve"> </w:t>
        </w:r>
      </w:ins>
      <w:r w:rsidR="00D63392" w:rsidRPr="00D32C8F">
        <w:t xml:space="preserve">Starting </w:t>
      </w:r>
      <w:r w:rsidR="00D63392">
        <w:t xml:space="preserve">with </w:t>
      </w:r>
      <w:ins w:id="152" w:author="Lomayev, Artyom" w:date="2018-01-11T14:48:00Z">
        <w:r w:rsidR="00D70D10" w:rsidRPr="00D70D10">
          <w:rPr>
            <w:i/>
            <w:rPrChange w:id="153" w:author="Lomayev, Artyom" w:date="2018-01-11T14:48:00Z">
              <w:rPr/>
            </w:rPrChange>
          </w:rPr>
          <w:t>k</w:t>
        </w:r>
      </w:ins>
      <w:del w:id="154" w:author="Lomayev, Artyom" w:date="2018-01-11T14:48:00Z">
        <w:r w:rsidR="00D63392" w:rsidDel="00D70D10">
          <w:delText>n</w:delText>
        </w:r>
      </w:del>
      <w:r w:rsidR="00D63392" w:rsidRPr="00D32C8F">
        <w:t xml:space="preserve"> = </w:t>
      </w:r>
      <w:del w:id="155" w:author="Lomayev, Artyom" w:date="2018-01-11T14:48:00Z">
        <w:r w:rsidR="00D63392" w:rsidRPr="00D32C8F" w:rsidDel="00D70D10">
          <w:delText>3</w:delText>
        </w:r>
      </w:del>
      <w:ins w:id="156" w:author="Lomayev, Artyom" w:date="2018-01-11T14:48:00Z">
        <w:r w:rsidR="00D70D10">
          <w:t>1</w:t>
        </w:r>
      </w:ins>
      <w:r w:rsidR="00D63392" w:rsidRPr="00D32C8F">
        <w:t xml:space="preserve"> and making 5, 6, 7 </w:t>
      </w:r>
      <w:r w:rsidR="00D63392">
        <w:t xml:space="preserve">and 8 </w:t>
      </w:r>
      <w:r w:rsidR="00D63392" w:rsidRPr="00D32C8F">
        <w:t xml:space="preserve">iterations, </w:t>
      </w:r>
      <w:r w:rsidR="00D63392">
        <w:t xml:space="preserve">corresponding sequences of length </w:t>
      </w:r>
      <w:r w:rsidR="00D63392" w:rsidRPr="00D32C8F">
        <w:t>96, 192, 384</w:t>
      </w:r>
      <w:r w:rsidR="00D63392">
        <w:t xml:space="preserve"> and 768</w:t>
      </w:r>
      <w:r w:rsidR="00D63392" w:rsidRPr="00D32C8F">
        <w:t xml:space="preserve"> </w:t>
      </w:r>
      <w:r w:rsidR="00D63392">
        <w:t>are obtained.</w:t>
      </w:r>
    </w:p>
    <w:p w:rsidR="00A35685" w:rsidRDefault="00A35685" w:rsidP="00A35685">
      <w:pPr>
        <w:pStyle w:val="IEEEStdsParagraph"/>
        <w:rPr>
          <w:ins w:id="157" w:author="Lomayev, Artyom" w:date="2018-01-11T14:57:00Z"/>
        </w:rPr>
      </w:pPr>
      <w:ins w:id="158" w:author="Lomayev, Artyom" w:date="2018-01-11T14:57:00Z">
        <w:r>
          <w:t xml:space="preserve">The Golay sequences are defined as follows, where </w:t>
        </w:r>
        <w:r w:rsidRPr="005F6243">
          <w:rPr>
            <w:i/>
          </w:rPr>
          <w:t>i</w:t>
        </w:r>
        <w:r>
          <w:t xml:space="preserve"> is the space-time stream or transmit chain number and 1 ≤ </w:t>
        </w:r>
        <w:r w:rsidRPr="005F6243">
          <w:rPr>
            <w:i/>
          </w:rPr>
          <w:t>i</w:t>
        </w:r>
        <w:r>
          <w:t xml:space="preserve"> ≤ 8:</w:t>
        </w:r>
      </w:ins>
    </w:p>
    <w:p w:rsidR="007246E8" w:rsidRDefault="007246E8" w:rsidP="007B7D8A">
      <w:pPr>
        <w:pStyle w:val="IEEEStdsUnorderedList"/>
        <w:rPr>
          <w:ins w:id="159" w:author="Lomayev, Artyom" w:date="2018-01-11T14:57:00Z"/>
        </w:rPr>
      </w:pPr>
      <w:ins w:id="160" w:author="Lomayev, Artyom" w:date="2018-01-11T14:57:00Z">
        <w:r w:rsidRPr="004372CA">
          <w:t>Ga</w:t>
        </w:r>
        <w:r w:rsidRPr="007246E8">
          <w:rPr>
            <w:i/>
            <w:vertAlign w:val="superscript"/>
          </w:rPr>
          <w:t>i</w:t>
        </w:r>
        <w:r w:rsidRPr="007246E8">
          <w:rPr>
            <w:vertAlign w:val="subscript"/>
          </w:rPr>
          <w:t>96</w:t>
        </w:r>
      </w:ins>
      <w:ins w:id="161" w:author="Lomayev, Artyom" w:date="2018-01-11T14:58:00Z">
        <w:r>
          <w:t>(</w:t>
        </w:r>
        <w:r w:rsidRPr="007246E8">
          <w:rPr>
            <w:i/>
            <w:rPrChange w:id="162" w:author="Lomayev, Artyom" w:date="2018-01-11T14:58:00Z">
              <w:rPr/>
            </w:rPrChange>
          </w:rPr>
          <w:t>n</w:t>
        </w:r>
        <w:r>
          <w:t xml:space="preserve">) </w:t>
        </w:r>
      </w:ins>
      <w:ins w:id="163" w:author="Lomayev, Artyom" w:date="2018-01-11T14:57:00Z">
        <w:r>
          <w:t xml:space="preserve">= </w:t>
        </w:r>
      </w:ins>
      <w:ins w:id="164" w:author="Lomayev, Artyom" w:date="2018-01-11T14:59:00Z">
        <w:r w:rsidR="001C6B47" w:rsidRPr="001C6B47">
          <w:rPr>
            <w:i/>
            <w:rPrChange w:id="165" w:author="Lomayev, Artyom" w:date="2018-01-11T14:59:00Z">
              <w:rPr/>
            </w:rPrChange>
          </w:rPr>
          <w:t>conj</w:t>
        </w:r>
        <w:r w:rsidR="001C6B47" w:rsidRPr="000B37FB">
          <w:t>(</w:t>
        </w:r>
      </w:ins>
      <w:ins w:id="166" w:author="Lomayev, Artyom" w:date="2018-01-11T14:58:00Z">
        <w:r w:rsidRPr="007246E8">
          <w:rPr>
            <w:i/>
            <w:rPrChange w:id="167" w:author="Lomayev, Artyom" w:date="2018-01-11T14:58:00Z">
              <w:rPr/>
            </w:rPrChange>
          </w:rPr>
          <w:t>A</w:t>
        </w:r>
        <w:r w:rsidRPr="007246E8">
          <w:rPr>
            <w:i/>
            <w:vertAlign w:val="superscript"/>
            <w:rPrChange w:id="168" w:author="Lomayev, Artyom" w:date="2018-01-11T14:58:00Z">
              <w:rPr/>
            </w:rPrChange>
          </w:rPr>
          <w:t>i</w:t>
        </w:r>
        <w:r w:rsidRPr="007246E8">
          <w:rPr>
            <w:vertAlign w:val="subscript"/>
            <w:rPrChange w:id="169" w:author="Lomayev, Artyom" w:date="2018-01-11T14:58:00Z">
              <w:rPr/>
            </w:rPrChange>
          </w:rPr>
          <w:t>5</w:t>
        </w:r>
        <w:r w:rsidRPr="000B37FB">
          <w:t>(</w:t>
        </w:r>
        <w:r>
          <w:t>95-</w:t>
        </w:r>
        <w:r w:rsidRPr="007246E8">
          <w:rPr>
            <w:i/>
            <w:rPrChange w:id="170" w:author="Lomayev, Artyom" w:date="2018-01-11T14:59:00Z">
              <w:rPr/>
            </w:rPrChange>
          </w:rPr>
          <w:t>n</w:t>
        </w:r>
        <w:r w:rsidRPr="000B37FB">
          <w:t>)</w:t>
        </w:r>
      </w:ins>
      <w:ins w:id="171" w:author="Lomayev, Artyom" w:date="2018-01-11T14:59:00Z">
        <w:r w:rsidR="001C6B47" w:rsidRPr="000B37FB">
          <w:t>)</w:t>
        </w:r>
      </w:ins>
      <w:ins w:id="172" w:author="Lomayev, Artyom" w:date="2018-01-11T14:58:00Z">
        <w:r>
          <w:t xml:space="preserve"> </w:t>
        </w:r>
      </w:ins>
      <w:ins w:id="173" w:author="Lomayev, Artyom" w:date="2018-01-11T14:57:00Z">
        <w:r>
          <w:t xml:space="preserve">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 w:rsidRPr="007246E8">
          <w:rPr>
            <w:vertAlign w:val="subscript"/>
          </w:rPr>
          <w:t>96</w:t>
        </w:r>
        <w:r>
          <w:t xml:space="preserve"> = </w:t>
        </w:r>
      </w:ins>
      <w:ins w:id="174" w:author="Lomayev, Artyom" w:date="2018-01-11T15:00:00Z">
        <w:r w:rsidR="00834A0E" w:rsidRPr="00834A0E">
          <w:rPr>
            <w:i/>
            <w:rPrChange w:id="175" w:author="Lomayev, Artyom" w:date="2018-01-11T15:00:00Z">
              <w:rPr/>
            </w:rPrChange>
          </w:rPr>
          <w:t>conj</w:t>
        </w:r>
        <w:r w:rsidR="00834A0E" w:rsidRPr="000B37FB">
          <w:t>(</w:t>
        </w:r>
        <w:r w:rsidR="00834A0E">
          <w:rPr>
            <w:i/>
          </w:rPr>
          <w:t>B</w:t>
        </w:r>
        <w:r w:rsidR="00834A0E" w:rsidRPr="00971D2A">
          <w:rPr>
            <w:i/>
            <w:vertAlign w:val="superscript"/>
          </w:rPr>
          <w:t>i</w:t>
        </w:r>
        <w:r w:rsidR="00834A0E" w:rsidRPr="00971D2A">
          <w:rPr>
            <w:vertAlign w:val="subscript"/>
          </w:rPr>
          <w:t>5</w:t>
        </w:r>
        <w:r w:rsidR="00834A0E" w:rsidRPr="004034D3">
          <w:rPr>
            <w:rPrChange w:id="176" w:author="Lomayev, Artyom" w:date="2018-01-11T15:04:00Z">
              <w:rPr>
                <w:i/>
              </w:rPr>
            </w:rPrChange>
          </w:rPr>
          <w:t>(</w:t>
        </w:r>
        <w:r w:rsidR="00834A0E">
          <w:t>95-</w:t>
        </w:r>
        <w:r w:rsidR="00834A0E" w:rsidRPr="00971D2A">
          <w:rPr>
            <w:i/>
          </w:rPr>
          <w:t>n</w:t>
        </w:r>
        <w:r w:rsidR="00834A0E" w:rsidRPr="004034D3">
          <w:rPr>
            <w:rPrChange w:id="177" w:author="Lomayev, Artyom" w:date="2018-01-11T15:05:00Z">
              <w:rPr>
                <w:i/>
              </w:rPr>
            </w:rPrChange>
          </w:rPr>
          <w:t>)</w:t>
        </w:r>
        <w:r w:rsidR="00834A0E" w:rsidRPr="000B37FB">
          <w:t>)</w:t>
        </w:r>
      </w:ins>
    </w:p>
    <w:p w:rsidR="007246E8" w:rsidRPr="008641D4" w:rsidRDefault="00711F78" w:rsidP="007246E8">
      <w:pPr>
        <w:pStyle w:val="IEEEStdsUnorderedList"/>
        <w:rPr>
          <w:ins w:id="178" w:author="Lomayev, Artyom" w:date="2018-01-11T15:01:00Z"/>
          <w:rPrChange w:id="179" w:author="Lomayev, Artyom" w:date="2018-01-11T15:01:00Z">
            <w:rPr>
              <w:ins w:id="180" w:author="Lomayev, Artyom" w:date="2018-01-11T15:01:00Z"/>
              <w:i/>
            </w:rPr>
          </w:rPrChange>
        </w:rPr>
      </w:pPr>
      <w:ins w:id="181" w:author="Lomayev, Artyom" w:date="2018-01-11T15:01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192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182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6</w:t>
        </w:r>
        <w:r w:rsidRPr="004034D3">
          <w:rPr>
            <w:rPrChange w:id="183" w:author="Lomayev, Artyom" w:date="2018-01-11T15:05:00Z">
              <w:rPr>
                <w:i/>
              </w:rPr>
            </w:rPrChange>
          </w:rPr>
          <w:t>(</w:t>
        </w:r>
        <w:r>
          <w:t>191-</w:t>
        </w:r>
        <w:r w:rsidRPr="00971D2A">
          <w:rPr>
            <w:i/>
          </w:rPr>
          <w:t>n</w:t>
        </w:r>
        <w:r w:rsidRPr="004034D3">
          <w:rPr>
            <w:rPrChange w:id="184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192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185" w:author="Lomayev, Artyom" w:date="2018-01-11T15:05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6</w:t>
        </w:r>
        <w:r w:rsidRPr="004034D3">
          <w:rPr>
            <w:rPrChange w:id="186" w:author="Lomayev, Artyom" w:date="2018-01-11T15:05:00Z">
              <w:rPr>
                <w:i/>
              </w:rPr>
            </w:rPrChange>
          </w:rPr>
          <w:t>(</w:t>
        </w:r>
        <w:r>
          <w:t>191-</w:t>
        </w:r>
        <w:r w:rsidRPr="00971D2A">
          <w:rPr>
            <w:i/>
          </w:rPr>
          <w:t>n</w:t>
        </w:r>
        <w:r w:rsidRPr="004034D3">
          <w:rPr>
            <w:rPrChange w:id="187" w:author="Lomayev, Artyom" w:date="2018-01-11T15:05:00Z">
              <w:rPr>
                <w:i/>
              </w:rPr>
            </w:rPrChange>
          </w:rPr>
          <w:t>))</w:t>
        </w:r>
      </w:ins>
    </w:p>
    <w:p w:rsidR="008641D4" w:rsidRPr="008641D4" w:rsidRDefault="008641D4" w:rsidP="007246E8">
      <w:pPr>
        <w:pStyle w:val="IEEEStdsUnorderedList"/>
        <w:rPr>
          <w:ins w:id="188" w:author="Lomayev, Artyom" w:date="2018-01-11T15:02:00Z"/>
          <w:rPrChange w:id="189" w:author="Lomayev, Artyom" w:date="2018-01-11T15:02:00Z">
            <w:rPr>
              <w:ins w:id="190" w:author="Lomayev, Artyom" w:date="2018-01-11T15:02:00Z"/>
              <w:i/>
            </w:rPr>
          </w:rPrChange>
        </w:rPr>
      </w:pPr>
      <w:ins w:id="191" w:author="Lomayev, Artyom" w:date="2018-01-11T15:02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384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192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7</w:t>
        </w:r>
        <w:r w:rsidRPr="004034D3">
          <w:rPr>
            <w:rPrChange w:id="193" w:author="Lomayev, Artyom" w:date="2018-01-11T15:05:00Z">
              <w:rPr>
                <w:i/>
              </w:rPr>
            </w:rPrChange>
          </w:rPr>
          <w:t>(</w:t>
        </w:r>
        <w:r>
          <w:t>383-</w:t>
        </w:r>
        <w:r w:rsidRPr="00971D2A">
          <w:rPr>
            <w:i/>
          </w:rPr>
          <w:t>n</w:t>
        </w:r>
        <w:r w:rsidRPr="004034D3">
          <w:rPr>
            <w:rPrChange w:id="194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384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195" w:author="Lomayev, Artyom" w:date="2018-01-11T15:05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7</w:t>
        </w:r>
        <w:r w:rsidRPr="00971D2A">
          <w:rPr>
            <w:i/>
          </w:rPr>
          <w:t>(</w:t>
        </w:r>
        <w:r>
          <w:t>383-</w:t>
        </w:r>
        <w:r w:rsidRPr="00971D2A">
          <w:rPr>
            <w:i/>
          </w:rPr>
          <w:t>n</w:t>
        </w:r>
        <w:r w:rsidRPr="004034D3">
          <w:rPr>
            <w:rPrChange w:id="196" w:author="Lomayev, Artyom" w:date="2018-01-11T15:05:00Z">
              <w:rPr>
                <w:i/>
              </w:rPr>
            </w:rPrChange>
          </w:rPr>
          <w:t>))</w:t>
        </w:r>
      </w:ins>
    </w:p>
    <w:p w:rsidR="008641D4" w:rsidRDefault="0086250A" w:rsidP="007246E8">
      <w:pPr>
        <w:pStyle w:val="IEEEStdsUnorderedList"/>
        <w:rPr>
          <w:ins w:id="197" w:author="Lomayev, Artyom" w:date="2018-01-11T14:57:00Z"/>
        </w:rPr>
      </w:pPr>
      <w:ins w:id="198" w:author="Lomayev, Artyom" w:date="2018-01-11T15:02:00Z">
        <w:r w:rsidRPr="004372CA">
          <w:t>Ga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768</w:t>
        </w:r>
        <w:r>
          <w:t>(</w:t>
        </w:r>
        <w:r w:rsidRPr="00971D2A">
          <w:rPr>
            <w:i/>
          </w:rPr>
          <w:t>n</w:t>
        </w:r>
        <w:r>
          <w:t xml:space="preserve">) = </w:t>
        </w:r>
        <w:r w:rsidRPr="00971D2A">
          <w:rPr>
            <w:i/>
          </w:rPr>
          <w:t>conj</w:t>
        </w:r>
        <w:r w:rsidRPr="004034D3">
          <w:rPr>
            <w:rPrChange w:id="199" w:author="Lomayev, Artyom" w:date="2018-01-11T15:05:00Z">
              <w:rPr>
                <w:i/>
              </w:rPr>
            </w:rPrChange>
          </w:rPr>
          <w:t>(</w:t>
        </w:r>
        <w:r w:rsidRPr="00971D2A">
          <w:rPr>
            <w:i/>
          </w:rPr>
          <w:t>A</w:t>
        </w:r>
        <w:r w:rsidRPr="00971D2A">
          <w:rPr>
            <w:i/>
            <w:vertAlign w:val="superscript"/>
          </w:rPr>
          <w:t>i</w:t>
        </w:r>
        <w:r>
          <w:rPr>
            <w:vertAlign w:val="subscript"/>
          </w:rPr>
          <w:t>8</w:t>
        </w:r>
        <w:r w:rsidRPr="00971D2A">
          <w:rPr>
            <w:i/>
          </w:rPr>
          <w:t>(</w:t>
        </w:r>
        <w:r>
          <w:t>767-</w:t>
        </w:r>
        <w:r w:rsidRPr="00971D2A">
          <w:rPr>
            <w:i/>
          </w:rPr>
          <w:t>n</w:t>
        </w:r>
        <w:r w:rsidRPr="004034D3">
          <w:rPr>
            <w:rPrChange w:id="200" w:author="Lomayev, Artyom" w:date="2018-01-11T15:05:00Z">
              <w:rPr>
                <w:i/>
              </w:rPr>
            </w:rPrChange>
          </w:rPr>
          <w:t>))</w:t>
        </w:r>
        <w:r>
          <w:t xml:space="preserve"> and </w:t>
        </w:r>
        <w:r w:rsidRPr="004372CA">
          <w:t>Gb</w:t>
        </w:r>
        <w:r w:rsidRPr="007246E8">
          <w:rPr>
            <w:i/>
            <w:vertAlign w:val="superscript"/>
          </w:rPr>
          <w:t>i</w:t>
        </w:r>
        <w:r>
          <w:rPr>
            <w:vertAlign w:val="subscript"/>
          </w:rPr>
          <w:t>768</w:t>
        </w:r>
        <w:r>
          <w:t xml:space="preserve"> = </w:t>
        </w:r>
        <w:r w:rsidRPr="00971D2A">
          <w:rPr>
            <w:i/>
          </w:rPr>
          <w:t>conj</w:t>
        </w:r>
        <w:r w:rsidRPr="004034D3">
          <w:rPr>
            <w:rPrChange w:id="201" w:author="Lomayev, Artyom" w:date="2018-01-11T15:06:00Z">
              <w:rPr>
                <w:i/>
              </w:rPr>
            </w:rPrChange>
          </w:rPr>
          <w:t>(</w:t>
        </w:r>
        <w:r>
          <w:rPr>
            <w:i/>
          </w:rPr>
          <w:t>B</w:t>
        </w:r>
        <w:r w:rsidRPr="00971D2A">
          <w:rPr>
            <w:i/>
            <w:vertAlign w:val="superscript"/>
          </w:rPr>
          <w:t>i</w:t>
        </w:r>
      </w:ins>
      <w:ins w:id="202" w:author="Lomayev, Artyom" w:date="2018-01-11T15:03:00Z">
        <w:r>
          <w:rPr>
            <w:vertAlign w:val="subscript"/>
          </w:rPr>
          <w:t>8</w:t>
        </w:r>
      </w:ins>
      <w:ins w:id="203" w:author="Lomayev, Artyom" w:date="2018-01-11T15:02:00Z">
        <w:r w:rsidRPr="004034D3">
          <w:rPr>
            <w:rPrChange w:id="204" w:author="Lomayev, Artyom" w:date="2018-01-11T15:06:00Z">
              <w:rPr>
                <w:i/>
              </w:rPr>
            </w:rPrChange>
          </w:rPr>
          <w:t>(</w:t>
        </w:r>
      </w:ins>
      <w:ins w:id="205" w:author="Lomayev, Artyom" w:date="2018-01-11T15:03:00Z">
        <w:r>
          <w:t>767</w:t>
        </w:r>
      </w:ins>
      <w:ins w:id="206" w:author="Lomayev, Artyom" w:date="2018-01-11T15:02:00Z">
        <w:r>
          <w:t>-</w:t>
        </w:r>
        <w:r w:rsidRPr="00971D2A">
          <w:rPr>
            <w:i/>
          </w:rPr>
          <w:t>n</w:t>
        </w:r>
        <w:r w:rsidRPr="004034D3">
          <w:rPr>
            <w:rPrChange w:id="207" w:author="Lomayev, Artyom" w:date="2018-01-11T15:06:00Z">
              <w:rPr>
                <w:i/>
              </w:rPr>
            </w:rPrChange>
          </w:rPr>
          <w:t>))</w:t>
        </w:r>
      </w:ins>
    </w:p>
    <w:p w:rsidR="009C2258" w:rsidRPr="00D32C8F" w:rsidDel="00A35685" w:rsidRDefault="009C2258" w:rsidP="00D63392">
      <w:pPr>
        <w:pStyle w:val="IEEEStdsParagraph"/>
        <w:rPr>
          <w:del w:id="208" w:author="Lomayev, Artyom" w:date="2018-01-11T14:57:00Z"/>
        </w:rPr>
      </w:pPr>
    </w:p>
    <w:p w:rsidR="00D63392" w:rsidRDefault="00D63392" w:rsidP="00D63392">
      <w:pPr>
        <w:pStyle w:val="IEEEStdsParagraph"/>
      </w:pPr>
      <w:r>
        <w:t xml:space="preserve">The value of the </w:t>
      </w:r>
      <w:r w:rsidRPr="00041FE6">
        <w:t>D</w:t>
      </w:r>
      <w:r w:rsidRPr="00041FE6">
        <w:rPr>
          <w:vertAlign w:val="subscript"/>
        </w:rPr>
        <w:t>K</w:t>
      </w:r>
      <w:r>
        <w:t xml:space="preserve"> vector for each of the sequences are defined as follows, where </w:t>
      </w:r>
      <w:r w:rsidRPr="005F6243">
        <w:rPr>
          <w:i/>
        </w:rPr>
        <w:t>i</w:t>
      </w:r>
      <w:r>
        <w:t xml:space="preserve"> is the space-time stream or transmit chain number and 1 ≤ </w:t>
      </w:r>
      <w:r w:rsidRPr="005F6243">
        <w:rPr>
          <w:i/>
        </w:rPr>
        <w:t>i</w:t>
      </w:r>
      <w:r>
        <w:t xml:space="preserve"> ≤ 8: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96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96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192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192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 96]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D22D80">
        <w:rPr>
          <w:i/>
          <w:vertAlign w:val="superscript"/>
        </w:rPr>
        <w:t>i</w:t>
      </w:r>
      <w:r>
        <w:rPr>
          <w:vertAlign w:val="subscript"/>
        </w:rPr>
        <w:t>384</w:t>
      </w:r>
      <w:r>
        <w:t xml:space="preserve"> and </w:t>
      </w:r>
      <w:r w:rsidRPr="00A35E41">
        <w:t>Gb</w:t>
      </w:r>
      <w:r w:rsidRPr="002A70AF">
        <w:rPr>
          <w:i/>
          <w:vertAlign w:val="superscript"/>
        </w:rPr>
        <w:t>i</w:t>
      </w:r>
      <w:r>
        <w:rPr>
          <w:vertAlign w:val="subscript"/>
        </w:rPr>
        <w:t>384</w:t>
      </w:r>
      <w:r>
        <w:t xml:space="preserve">: </w:t>
      </w:r>
      <w:r w:rsidRPr="00273569">
        <w:t>D</w:t>
      </w:r>
      <w:r w:rsidRPr="00273569">
        <w:rPr>
          <w:vertAlign w:val="subscript"/>
        </w:rPr>
        <w:t>K</w:t>
      </w:r>
      <w:r>
        <w:t xml:space="preserve"> = [3 24 6 12 48 96 192]</w:t>
      </w:r>
    </w:p>
    <w:p w:rsidR="00D63392" w:rsidRDefault="00D63392" w:rsidP="00D63392">
      <w:pPr>
        <w:pStyle w:val="IEEEStdsUnorderedList"/>
      </w:pPr>
      <w:r>
        <w:t xml:space="preserve">For </w:t>
      </w:r>
      <w:r w:rsidRPr="00A35E41">
        <w:t>Ga</w:t>
      </w:r>
      <w:r w:rsidRPr="00467724">
        <w:rPr>
          <w:i/>
          <w:vertAlign w:val="superscript"/>
        </w:rPr>
        <w:t>i</w:t>
      </w:r>
      <w:r>
        <w:rPr>
          <w:vertAlign w:val="subscript"/>
        </w:rPr>
        <w:t>768</w:t>
      </w:r>
      <w:r>
        <w:t xml:space="preserve"> and </w:t>
      </w:r>
      <w:r w:rsidRPr="00A35E41">
        <w:t>Gb</w:t>
      </w:r>
      <w:r w:rsidRPr="00467724">
        <w:rPr>
          <w:i/>
          <w:vertAlign w:val="superscript"/>
        </w:rPr>
        <w:t>i</w:t>
      </w:r>
      <w:r w:rsidRPr="00467724">
        <w:rPr>
          <w:vertAlign w:val="subscript"/>
        </w:rPr>
        <w:t>768</w:t>
      </w:r>
      <w:r>
        <w:t xml:space="preserve">: </w:t>
      </w:r>
      <w:r w:rsidRPr="00273569">
        <w:t>D</w:t>
      </w:r>
      <w:r w:rsidRPr="008A235D">
        <w:rPr>
          <w:vertAlign w:val="subscript"/>
        </w:rPr>
        <w:t>K</w:t>
      </w:r>
      <w:r>
        <w:t xml:space="preserve"> = [3 24 6 12 48 96 192 384]</w:t>
      </w:r>
    </w:p>
    <w:p w:rsidR="00D63392" w:rsidRDefault="00D63392" w:rsidP="00D63392">
      <w:pPr>
        <w:pStyle w:val="IEEEStdsParagraph"/>
      </w:pPr>
    </w:p>
    <w:p w:rsidR="00D63392" w:rsidRDefault="00D63392" w:rsidP="00D63392">
      <w:pPr>
        <w:pStyle w:val="IEEEStdsParagraph"/>
      </w:pPr>
      <w:r>
        <w:t xml:space="preserve">As opposed to the </w:t>
      </w:r>
      <w:r w:rsidRPr="00041FE6">
        <w:t>D</w:t>
      </w:r>
      <w:r w:rsidRPr="00041FE6">
        <w:rPr>
          <w:vertAlign w:val="subscript"/>
        </w:rPr>
        <w:t>K</w:t>
      </w:r>
      <w:r>
        <w:t xml:space="preserve"> vector, the value of the </w:t>
      </w:r>
      <w:r w:rsidRPr="00041FE6">
        <w:t>W</w:t>
      </w:r>
      <w:ins w:id="209" w:author="Lomayev, Artyom" w:date="2018-01-11T14:50:00Z">
        <w:r w:rsidR="0000391B" w:rsidRPr="00041FE6">
          <w:rPr>
            <w:vertAlign w:val="superscript"/>
            <w:rPrChange w:id="210" w:author="Lomayev, Artyom" w:date="2018-01-11T14:50:00Z">
              <w:rPr/>
            </w:rPrChange>
          </w:rPr>
          <w:t>i</w:t>
        </w:r>
      </w:ins>
      <w:r w:rsidRPr="00041FE6">
        <w:rPr>
          <w:vertAlign w:val="subscript"/>
        </w:rPr>
        <w:t>K</w:t>
      </w:r>
      <w:r>
        <w:t xml:space="preserve"> vector depends on the space-time stream or transmit chain number used to define the Golay pair (</w:t>
      </w:r>
      <w:del w:id="211" w:author="Lomayev, Artyom" w:date="2018-01-11T14:53:00Z">
        <w:r w:rsidRPr="009162D7" w:rsidDel="00B425F0">
          <w:rPr>
            <w:i/>
            <w:rPrChange w:id="212" w:author="Lomayev, Artyom" w:date="2018-01-11T15:09:00Z">
              <w:rPr/>
            </w:rPrChange>
          </w:rPr>
          <w:delText>Ga</w:delText>
        </w:r>
        <w:r w:rsidRPr="009162D7" w:rsidDel="00B425F0">
          <w:rPr>
            <w:i/>
            <w:vertAlign w:val="superscript"/>
            <w:rPrChange w:id="213" w:author="Lomayev, Artyom" w:date="2018-01-11T15:09:00Z">
              <w:rPr>
                <w:vertAlign w:val="superscript"/>
              </w:rPr>
            </w:rPrChange>
          </w:rPr>
          <w:delText>i</w:delText>
        </w:r>
        <w:r w:rsidRPr="009162D7" w:rsidDel="00B425F0">
          <w:rPr>
            <w:i/>
            <w:vertAlign w:val="subscript"/>
            <w:rPrChange w:id="214" w:author="Lomayev, Artyom" w:date="2018-01-11T15:09:00Z">
              <w:rPr>
                <w:vertAlign w:val="subscript"/>
              </w:rPr>
            </w:rPrChange>
          </w:rPr>
          <w:delText>N</w:delText>
        </w:r>
      </w:del>
      <w:ins w:id="215" w:author="Lomayev, Artyom" w:date="2018-01-11T14:53:00Z">
        <w:r w:rsidR="00B425F0" w:rsidRPr="00041FE6">
          <w:t>Ga</w:t>
        </w:r>
        <w:r w:rsidR="00B425F0" w:rsidRPr="00224AC6">
          <w:rPr>
            <w:i/>
            <w:vertAlign w:val="superscript"/>
            <w:rPrChange w:id="216" w:author="Lomayev, Artyom" w:date="2018-01-11T14:50:00Z">
              <w:rPr>
                <w:vertAlign w:val="superscript"/>
              </w:rPr>
            </w:rPrChange>
          </w:rPr>
          <w:t>i</w:t>
        </w:r>
        <w:r w:rsidR="00B425F0" w:rsidRPr="00B425F0">
          <w:rPr>
            <w:vertAlign w:val="subscript"/>
            <w:rPrChange w:id="217" w:author="Lomayev, Artyom" w:date="2018-01-11T14:54:00Z">
              <w:rPr>
                <w:i/>
                <w:vertAlign w:val="subscript"/>
              </w:rPr>
            </w:rPrChange>
          </w:rPr>
          <w:t>96</w:t>
        </w:r>
      </w:ins>
      <w:r>
        <w:t xml:space="preserve">, </w:t>
      </w:r>
      <w:del w:id="218" w:author="Lomayev, Artyom" w:date="2018-01-11T14:54:00Z">
        <w:r w:rsidRPr="009162D7" w:rsidDel="00B425F0">
          <w:rPr>
            <w:i/>
            <w:rPrChange w:id="219" w:author="Lomayev, Artyom" w:date="2018-01-11T15:09:00Z">
              <w:rPr/>
            </w:rPrChange>
          </w:rPr>
          <w:delText>Gb</w:delText>
        </w:r>
        <w:r w:rsidRPr="009162D7" w:rsidDel="00B425F0">
          <w:rPr>
            <w:i/>
            <w:vertAlign w:val="superscript"/>
            <w:rPrChange w:id="220" w:author="Lomayev, Artyom" w:date="2018-01-11T15:09:00Z">
              <w:rPr>
                <w:vertAlign w:val="superscript"/>
              </w:rPr>
            </w:rPrChange>
          </w:rPr>
          <w:delText>i</w:delText>
        </w:r>
        <w:r w:rsidRPr="009162D7" w:rsidDel="00B425F0">
          <w:rPr>
            <w:i/>
            <w:vertAlign w:val="subscript"/>
            <w:rPrChange w:id="221" w:author="Lomayev, Artyom" w:date="2018-01-11T15:09:00Z">
              <w:rPr>
                <w:vertAlign w:val="subscript"/>
              </w:rPr>
            </w:rPrChange>
          </w:rPr>
          <w:delText>N</w:delText>
        </w:r>
      </w:del>
      <w:ins w:id="222" w:author="Lomayev, Artyom" w:date="2018-01-11T14:54:00Z">
        <w:r w:rsidR="00B425F0" w:rsidRPr="00041FE6">
          <w:t>Gb</w:t>
        </w:r>
        <w:r w:rsidR="00B425F0" w:rsidRPr="00224AC6">
          <w:rPr>
            <w:i/>
            <w:vertAlign w:val="superscript"/>
            <w:rPrChange w:id="223" w:author="Lomayev, Artyom" w:date="2018-01-11T14:50:00Z">
              <w:rPr>
                <w:vertAlign w:val="superscript"/>
              </w:rPr>
            </w:rPrChange>
          </w:rPr>
          <w:t>i</w:t>
        </w:r>
        <w:r w:rsidR="00B425F0" w:rsidRPr="00B425F0">
          <w:rPr>
            <w:vertAlign w:val="subscript"/>
            <w:rPrChange w:id="224" w:author="Lomayev, Artyom" w:date="2018-01-11T14:54:00Z">
              <w:rPr>
                <w:i/>
                <w:vertAlign w:val="subscript"/>
              </w:rPr>
            </w:rPrChange>
          </w:rPr>
          <w:t>96</w:t>
        </w:r>
      </w:ins>
      <w:r>
        <w:t>)</w:t>
      </w:r>
      <w:ins w:id="225" w:author="Lomayev, Artyom" w:date="2018-01-11T14:54:00Z">
        <w:r w:rsidR="00B425F0">
          <w:t>, (</w:t>
        </w:r>
        <w:r w:rsidR="00B425F0" w:rsidRPr="00041FE6">
          <w:t>Ga</w:t>
        </w:r>
        <w:r w:rsidR="00B425F0" w:rsidRPr="00971D2A">
          <w:rPr>
            <w:i/>
            <w:vertAlign w:val="superscript"/>
          </w:rPr>
          <w:t>i</w:t>
        </w:r>
        <w:r w:rsidR="00B425F0">
          <w:rPr>
            <w:vertAlign w:val="subscript"/>
          </w:rPr>
          <w:t>192</w:t>
        </w:r>
        <w:r w:rsidR="00B425F0">
          <w:t xml:space="preserve">, </w:t>
        </w:r>
        <w:r w:rsidR="00B425F0" w:rsidRPr="00041FE6">
          <w:t>Gb</w:t>
        </w:r>
        <w:r w:rsidR="00B425F0" w:rsidRPr="00971D2A">
          <w:rPr>
            <w:i/>
            <w:vertAlign w:val="superscript"/>
          </w:rPr>
          <w:t>i</w:t>
        </w:r>
        <w:r w:rsidR="00B425F0">
          <w:rPr>
            <w:vertAlign w:val="subscript"/>
          </w:rPr>
          <w:t>192</w:t>
        </w:r>
        <w:r w:rsidR="00B425F0">
          <w:t>)</w:t>
        </w:r>
        <w:r w:rsidR="008458AC">
          <w:t>, (</w:t>
        </w:r>
        <w:r w:rsidR="008458AC" w:rsidRPr="00041FE6">
          <w:t>Ga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384</w:t>
        </w:r>
        <w:r w:rsidR="008458AC">
          <w:t xml:space="preserve">, </w:t>
        </w:r>
        <w:r w:rsidR="008458AC" w:rsidRPr="00041FE6">
          <w:t>Gb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384</w:t>
        </w:r>
        <w:r w:rsidR="008458AC">
          <w:t>), and (</w:t>
        </w:r>
        <w:r w:rsidR="008458AC" w:rsidRPr="00041FE6">
          <w:t>Ga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768</w:t>
        </w:r>
        <w:r w:rsidR="008458AC">
          <w:t xml:space="preserve">, </w:t>
        </w:r>
        <w:r w:rsidR="008458AC" w:rsidRPr="00041FE6">
          <w:t>Gb</w:t>
        </w:r>
        <w:r w:rsidR="008458AC" w:rsidRPr="00971D2A">
          <w:rPr>
            <w:i/>
            <w:vertAlign w:val="superscript"/>
          </w:rPr>
          <w:t>i</w:t>
        </w:r>
        <w:r w:rsidR="008458AC">
          <w:rPr>
            <w:vertAlign w:val="subscript"/>
          </w:rPr>
          <w:t>768</w:t>
        </w:r>
        <w:r w:rsidR="008458AC">
          <w:t>)</w:t>
        </w:r>
      </w:ins>
      <w:r>
        <w:t xml:space="preserve">. </w:t>
      </w:r>
      <w:r>
        <w:fldChar w:fldCharType="begin"/>
      </w:r>
      <w:r>
        <w:instrText xml:space="preserve"> REF _Ref462767504 \r \h </w:instrText>
      </w:r>
      <w:r>
        <w:fldChar w:fldCharType="separate"/>
      </w:r>
      <w:r>
        <w:t>Table 106</w:t>
      </w:r>
      <w:r>
        <w:fldChar w:fldCharType="end"/>
      </w:r>
      <w:r>
        <w:t xml:space="preserve"> shows the value of the </w:t>
      </w:r>
      <w:r w:rsidRPr="00041FE6">
        <w:t>W</w:t>
      </w:r>
      <w:ins w:id="226" w:author="Lomayev, Artyom" w:date="2018-01-11T14:50:00Z">
        <w:r w:rsidR="00224AC6" w:rsidRPr="00041FE6">
          <w:rPr>
            <w:vertAlign w:val="superscript"/>
            <w:rPrChange w:id="227" w:author="Lomayev, Artyom" w:date="2018-01-11T14:51:00Z">
              <w:rPr/>
            </w:rPrChange>
          </w:rPr>
          <w:t>i</w:t>
        </w:r>
      </w:ins>
      <w:r w:rsidRPr="00041FE6">
        <w:rPr>
          <w:vertAlign w:val="subscript"/>
        </w:rPr>
        <w:t>K</w:t>
      </w:r>
      <w:r>
        <w:t xml:space="preserve"> vector defined for each space-time stream or transmit chain.</w:t>
      </w:r>
    </w:p>
    <w:p w:rsidR="00D63392" w:rsidRDefault="00D63392" w:rsidP="00D63392">
      <w:pPr>
        <w:pStyle w:val="IEEEStdsRegularTableCaption"/>
      </w:pPr>
      <w:bookmarkStart w:id="228" w:name="_Ref462767504"/>
      <w:bookmarkStart w:id="229" w:name="_Toc499223549"/>
      <w:r>
        <w:t>—W</w:t>
      </w:r>
      <w:ins w:id="230" w:author="Lomayev, Artyom" w:date="2018-01-11T14:51:00Z">
        <w:r w:rsidR="001D4BC7" w:rsidRPr="001D4BC7">
          <w:rPr>
            <w:vertAlign w:val="superscript"/>
            <w:rPrChange w:id="231" w:author="Lomayev, Artyom" w:date="2018-01-11T14:51:00Z">
              <w:rPr/>
            </w:rPrChange>
          </w:rPr>
          <w:t>i</w:t>
        </w:r>
      </w:ins>
      <w:r w:rsidRPr="00D22D80">
        <w:rPr>
          <w:vertAlign w:val="subscript"/>
        </w:rPr>
        <w:t>K</w:t>
      </w:r>
      <w:r>
        <w:t xml:space="preserve"> vector value to generate Golay sequences</w:t>
      </w:r>
      <w:bookmarkEnd w:id="228"/>
      <w:r>
        <w:t xml:space="preserve"> of length 96, 192, 384 and 768</w:t>
      </w:r>
      <w:bookmarkEnd w:id="229"/>
    </w:p>
    <w:p w:rsidR="00D63392" w:rsidRPr="00B7590C" w:rsidRDefault="00D63392" w:rsidP="00D63392">
      <w:pPr>
        <w:rPr>
          <w:vanish/>
          <w:sz w:val="1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05"/>
        <w:gridCol w:w="1892"/>
        <w:gridCol w:w="1935"/>
        <w:gridCol w:w="1876"/>
      </w:tblGrid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1D4BC7">
            <w:pPr>
              <w:pStyle w:val="IEEEStdsTableColumnHead"/>
              <w:rPr>
                <w:sz w:val="20"/>
              </w:rPr>
            </w:pPr>
            <w:r>
              <w:lastRenderedPageBreak/>
              <w:t xml:space="preserve">Space-time  stream </w:t>
            </w:r>
            <w:del w:id="232" w:author="Lomayev, Artyom" w:date="2018-01-11T14:51:00Z">
              <w:r w:rsidDel="001D4BC7">
                <w:delText>/</w:delText>
              </w:r>
            </w:del>
            <w:ins w:id="233" w:author="Lomayev, Artyom" w:date="2018-01-11T14:51:00Z">
              <w:r w:rsidR="001D4BC7" w:rsidRPr="001D4BC7">
                <w:rPr>
                  <w:i/>
                  <w:rPrChange w:id="234" w:author="Lomayev, Artyom" w:date="2018-01-11T14:51:00Z">
                    <w:rPr/>
                  </w:rPrChange>
                </w:rPr>
                <w:t>i</w:t>
              </w:r>
            </w:ins>
            <w:r>
              <w:t xml:space="preserve"> transmit chain number</w:t>
            </w:r>
          </w:p>
        </w:tc>
        <w:tc>
          <w:tcPr>
            <w:tcW w:w="965" w:type="pct"/>
            <w:shd w:val="clear" w:color="auto" w:fill="auto"/>
          </w:tcPr>
          <w:p w:rsidR="00D63392" w:rsidRPr="00B7590C" w:rsidRDefault="00D63392" w:rsidP="00971D2A">
            <w:pPr>
              <w:pStyle w:val="IEEEStdsTableColumnHead"/>
              <w:rPr>
                <w:sz w:val="20"/>
              </w:rPr>
            </w:pPr>
            <w:r w:rsidRPr="0061566C">
              <w:t>W</w:t>
            </w:r>
            <w:ins w:id="235" w:author="Lomayev, Artyom" w:date="2018-01-11T14:51:00Z">
              <w:r w:rsidR="001D4BC7" w:rsidRPr="0061566C">
                <w:rPr>
                  <w:vertAlign w:val="superscript"/>
                  <w:rPrChange w:id="236" w:author="Lomayev, Artyom" w:date="2018-01-11T14:51:00Z">
                    <w:rPr/>
                  </w:rPrChange>
                </w:rPr>
                <w:t>i</w:t>
              </w:r>
            </w:ins>
            <w:r w:rsidRPr="0061566C">
              <w:rPr>
                <w:vertAlign w:val="subscript"/>
              </w:rPr>
              <w:t>K</w:t>
            </w:r>
            <w:r>
              <w:t xml:space="preserve"> for </w:t>
            </w:r>
            <w:r w:rsidRPr="0061566C">
              <w:t>Ga</w:t>
            </w:r>
            <w:r w:rsidRPr="00B7590C">
              <w:rPr>
                <w:i/>
                <w:vertAlign w:val="superscript"/>
              </w:rPr>
              <w:t>i</w:t>
            </w:r>
            <w:r w:rsidRPr="00B7590C">
              <w:rPr>
                <w:vertAlign w:val="subscript"/>
              </w:rPr>
              <w:t>96</w:t>
            </w:r>
            <w:r w:rsidRPr="00D32C8F">
              <w:t xml:space="preserve"> and </w:t>
            </w:r>
            <w:r w:rsidRPr="0061566C">
              <w:t>Gb</w:t>
            </w:r>
            <w:r w:rsidRPr="00B7590C">
              <w:rPr>
                <w:i/>
                <w:vertAlign w:val="superscript"/>
              </w:rPr>
              <w:t>i</w:t>
            </w:r>
            <w:r w:rsidRPr="00B7590C">
              <w:rPr>
                <w:vertAlign w:val="subscript"/>
              </w:rPr>
              <w:t>96</w:t>
            </w:r>
          </w:p>
        </w:tc>
        <w:tc>
          <w:tcPr>
            <w:tcW w:w="1012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ins w:id="237" w:author="Lomayev, Artyom" w:date="2018-01-11T14:51:00Z">
              <w:r w:rsidRPr="0061566C">
                <w:t>W</w:t>
              </w:r>
              <w:r w:rsidRPr="0061566C">
                <w:rPr>
                  <w:vertAlign w:val="superscript"/>
                </w:rPr>
                <w:t>i</w:t>
              </w:r>
              <w:r w:rsidRPr="0061566C">
                <w:rPr>
                  <w:vertAlign w:val="subscript"/>
                </w:rPr>
                <w:t>K</w:t>
              </w:r>
            </w:ins>
            <w:del w:id="238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61566C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 xml:space="preserve">192 </w:t>
            </w:r>
            <w:r w:rsidR="00D63392" w:rsidRPr="00C87C51">
              <w:t xml:space="preserve">and </w:t>
            </w:r>
            <w:r w:rsidR="00D63392" w:rsidRPr="0061566C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>192</w:t>
            </w:r>
          </w:p>
        </w:tc>
        <w:tc>
          <w:tcPr>
            <w:tcW w:w="1035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ins w:id="239" w:author="Lomayev, Artyom" w:date="2018-01-11T14:51:00Z">
              <w:r w:rsidRPr="00FD6704">
                <w:t>W</w:t>
              </w:r>
              <w:r w:rsidRPr="00FD6704">
                <w:rPr>
                  <w:vertAlign w:val="superscript"/>
                </w:rPr>
                <w:t>i</w:t>
              </w:r>
              <w:r w:rsidRPr="00FD6704">
                <w:rPr>
                  <w:vertAlign w:val="subscript"/>
                </w:rPr>
                <w:t>K</w:t>
              </w:r>
            </w:ins>
            <w:del w:id="240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FD6704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 xml:space="preserve">384 </w:t>
            </w:r>
            <w:r w:rsidR="00D63392" w:rsidRPr="00C87C51">
              <w:t xml:space="preserve">and </w:t>
            </w:r>
            <w:r w:rsidR="00D63392" w:rsidRPr="00FD6704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B7590C">
              <w:rPr>
                <w:vertAlign w:val="subscript"/>
              </w:rPr>
              <w:t>384</w:t>
            </w:r>
          </w:p>
        </w:tc>
        <w:tc>
          <w:tcPr>
            <w:tcW w:w="1003" w:type="pct"/>
            <w:shd w:val="clear" w:color="auto" w:fill="auto"/>
          </w:tcPr>
          <w:p w:rsidR="00D63392" w:rsidRPr="00B7590C" w:rsidRDefault="001D4BC7" w:rsidP="00971D2A">
            <w:pPr>
              <w:pStyle w:val="IEEEStdsTableColumnHead"/>
              <w:rPr>
                <w:sz w:val="20"/>
              </w:rPr>
            </w:pPr>
            <w:ins w:id="241" w:author="Lomayev, Artyom" w:date="2018-01-11T14:51:00Z">
              <w:r w:rsidRPr="00E25F14">
                <w:t>W</w:t>
              </w:r>
              <w:r w:rsidRPr="00E25F14">
                <w:rPr>
                  <w:vertAlign w:val="superscript"/>
                </w:rPr>
                <w:t>i</w:t>
              </w:r>
              <w:r w:rsidRPr="00E25F14">
                <w:rPr>
                  <w:vertAlign w:val="subscript"/>
                </w:rPr>
                <w:t>K</w:t>
              </w:r>
            </w:ins>
            <w:del w:id="242" w:author="Lomayev, Artyom" w:date="2018-01-11T14:51:00Z">
              <w:r w:rsidR="00D63392" w:rsidDel="001D4BC7">
                <w:delText>W</w:delText>
              </w:r>
              <w:r w:rsidR="00D63392" w:rsidRPr="00B7590C" w:rsidDel="001D4BC7">
                <w:rPr>
                  <w:vertAlign w:val="subscript"/>
                </w:rPr>
                <w:delText>K</w:delText>
              </w:r>
            </w:del>
            <w:r w:rsidR="00D63392">
              <w:t xml:space="preserve"> for </w:t>
            </w:r>
            <w:r w:rsidR="00D63392" w:rsidRPr="00E25F14">
              <w:t>Ga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467724">
              <w:rPr>
                <w:vertAlign w:val="subscript"/>
              </w:rPr>
              <w:t>768</w:t>
            </w:r>
            <w:r w:rsidR="00D63392" w:rsidRPr="00B7590C">
              <w:rPr>
                <w:vertAlign w:val="subscript"/>
              </w:rPr>
              <w:t xml:space="preserve"> </w:t>
            </w:r>
            <w:r w:rsidR="00D63392" w:rsidRPr="00C87C51">
              <w:t xml:space="preserve">and </w:t>
            </w:r>
            <w:r w:rsidR="00D63392" w:rsidRPr="00E25F14">
              <w:t>Gb</w:t>
            </w:r>
            <w:r w:rsidR="00D63392" w:rsidRPr="00B7590C">
              <w:rPr>
                <w:i/>
                <w:vertAlign w:val="superscript"/>
              </w:rPr>
              <w:t>i</w:t>
            </w:r>
            <w:r w:rsidR="00D63392" w:rsidRPr="00467724">
              <w:rPr>
                <w:vertAlign w:val="subscript"/>
              </w:rPr>
              <w:t>768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1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[-1,-1,-1,-1,+1,-1,-1]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</w:t>
            </w:r>
            <w:r w:rsidRPr="00467724">
              <w:rPr>
                <w:sz w:val="14"/>
                <w:lang w:val="en-GB"/>
              </w:rPr>
              <w:t>,</w:t>
            </w:r>
            <w:r w:rsidRPr="00467724">
              <w:rPr>
                <w:sz w:val="14"/>
              </w:rPr>
              <w:t xml:space="preserve"> -1, -1, -1, +1, -1, -1,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2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3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[-1,-1,-1,+1,-1,-1,+1]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-1, -1, +1,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4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5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[-1,-1,+1,-1,-1]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[-1,-1,+1,-1,-1,+1]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[-1,-1,-1,+1,-1,+1,+1]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-1, +1, +1,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6</w:t>
            </w: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7</w:t>
            </w:r>
          </w:p>
        </w:tc>
        <w:tc>
          <w:tcPr>
            <w:tcW w:w="96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[-1,-1,+1,+1,-1]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[-1,-1,+1,+1,-1,+1]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</w:rPr>
            </w:pPr>
            <w:r w:rsidRPr="00467724">
              <w:rPr>
                <w:sz w:val="14"/>
              </w:rPr>
              <w:t>[-1,-1,-1,+1,+1,+1,-1]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D63392" w:rsidRPr="00467724" w:rsidRDefault="00D63392" w:rsidP="00971D2A">
            <w:pPr>
              <w:pStyle w:val="IEEEStdsTableData-Center"/>
              <w:rPr>
                <w:sz w:val="14"/>
                <w:lang w:val="en-GB" w:eastAsia="en-US"/>
              </w:rPr>
            </w:pPr>
            <w:r w:rsidRPr="00467724">
              <w:rPr>
                <w:sz w:val="14"/>
              </w:rPr>
              <w:t>[-1, -1, -1, +1, +1, +1, -1, +1]</w:t>
            </w:r>
          </w:p>
        </w:tc>
      </w:tr>
      <w:tr w:rsidR="00D63392" w:rsidTr="00971D2A">
        <w:tc>
          <w:tcPr>
            <w:tcW w:w="985" w:type="pct"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  <w:r>
              <w:t>8</w:t>
            </w:r>
          </w:p>
        </w:tc>
        <w:tc>
          <w:tcPr>
            <w:tcW w:w="965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35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D63392" w:rsidRPr="00B7590C" w:rsidRDefault="00D63392" w:rsidP="00971D2A">
            <w:pPr>
              <w:pStyle w:val="IEEEStdsTableData-Center"/>
              <w:rPr>
                <w:sz w:val="20"/>
              </w:rPr>
            </w:pPr>
          </w:p>
        </w:tc>
      </w:tr>
    </w:tbl>
    <w:p w:rsidR="00D63392" w:rsidRDefault="00D63392" w:rsidP="00D63392">
      <w:pPr>
        <w:pStyle w:val="IEEEStdsParagraph"/>
      </w:pPr>
    </w:p>
    <w:p w:rsidR="004B6BFF" w:rsidRPr="008D191B" w:rsidRDefault="004B6BFF" w:rsidP="005F2373">
      <w:pPr>
        <w:jc w:val="both"/>
        <w:rPr>
          <w:sz w:val="20"/>
        </w:rPr>
      </w:pPr>
    </w:p>
    <w:p w:rsidR="0018612F" w:rsidRPr="008D191B" w:rsidRDefault="0018612F" w:rsidP="00B23B8C">
      <w:pPr>
        <w:jc w:val="both"/>
        <w:rPr>
          <w:sz w:val="20"/>
        </w:rPr>
      </w:pPr>
    </w:p>
    <w:p w:rsidR="00B23B8C" w:rsidRPr="008D191B" w:rsidRDefault="00B23B8C" w:rsidP="00B23B8C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431B0B" w:rsidRDefault="009B74BD" w:rsidP="005F2373">
      <w:pPr>
        <w:jc w:val="both"/>
        <w:rPr>
          <w:b/>
          <w:sz w:val="20"/>
          <w:highlight w:val="yellow"/>
          <w:u w:val="single"/>
        </w:rPr>
      </w:pPr>
      <w:r w:rsidRPr="00431B0B">
        <w:rPr>
          <w:b/>
          <w:sz w:val="20"/>
          <w:highlight w:val="yellow"/>
          <w:u w:val="single"/>
        </w:rPr>
        <w:t>SP:</w:t>
      </w:r>
    </w:p>
    <w:p w:rsidR="004B6BFF" w:rsidRPr="008D191B" w:rsidRDefault="009B74BD" w:rsidP="005F2373">
      <w:pPr>
        <w:jc w:val="both"/>
        <w:rPr>
          <w:sz w:val="20"/>
        </w:rPr>
      </w:pPr>
      <w:r w:rsidRPr="00431B0B">
        <w:rPr>
          <w:sz w:val="20"/>
          <w:highlight w:val="yellow"/>
        </w:rPr>
        <w:t xml:space="preserve">Do you agree to accept </w:t>
      </w:r>
      <w:r w:rsidR="0064029B" w:rsidRPr="00431B0B">
        <w:rPr>
          <w:sz w:val="20"/>
          <w:highlight w:val="yellow"/>
        </w:rPr>
        <w:t xml:space="preserve">the </w:t>
      </w:r>
      <w:r w:rsidRPr="00431B0B">
        <w:rPr>
          <w:sz w:val="20"/>
          <w:highlight w:val="yellow"/>
        </w:rPr>
        <w:t xml:space="preserve">proposed resolutions for </w:t>
      </w:r>
      <w:r w:rsidR="006368A9" w:rsidRPr="00431B0B">
        <w:rPr>
          <w:highlight w:val="yellow"/>
        </w:rPr>
        <w:t xml:space="preserve">CIDs 1875, 1982, 1391, 2036, 1418, 1419, 1715, 1716, 2037, 2038, 1599, 2039, 2106, 2107, 2108, 1935, 1875, 1982 </w:t>
      </w:r>
      <w:r w:rsidRPr="00431B0B">
        <w:rPr>
          <w:sz w:val="20"/>
          <w:highlight w:val="yellow"/>
        </w:rPr>
        <w:t>in (11-18-0141-00-00ay CID Resolution - Part I)?</w:t>
      </w: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 w:rsidP="005F2373">
      <w:pPr>
        <w:jc w:val="both"/>
        <w:rPr>
          <w:sz w:val="20"/>
        </w:rPr>
      </w:pPr>
    </w:p>
    <w:p w:rsidR="004B6BFF" w:rsidRPr="008D191B" w:rsidRDefault="004B6BFF">
      <w:pPr>
        <w:rPr>
          <w:sz w:val="20"/>
        </w:rPr>
      </w:pPr>
      <w:r w:rsidRPr="008D191B"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871338" w:rsidRDefault="00F51E83" w:rsidP="00673113">
      <w:pPr>
        <w:pStyle w:val="ListParagraph"/>
        <w:numPr>
          <w:ilvl w:val="0"/>
          <w:numId w:val="1"/>
        </w:numPr>
      </w:pPr>
      <w:r w:rsidRPr="008D19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p w:rsidR="00535B96" w:rsidRPr="008A0785" w:rsidRDefault="00535B96" w:rsidP="00535B96">
      <w:pPr>
        <w:pStyle w:val="ListParagraph"/>
        <w:numPr>
          <w:ilvl w:val="0"/>
          <w:numId w:val="1"/>
        </w:numPr>
        <w:rPr>
          <w:sz w:val="20"/>
        </w:rPr>
      </w:pPr>
      <w:r w:rsidRPr="008A0785">
        <w:rPr>
          <w:sz w:val="20"/>
        </w:rPr>
        <w:t>11-16-1207-00-00ay-sc-phy-edmg-cef-design-for-channel-bonding-x3</w:t>
      </w:r>
    </w:p>
    <w:sectPr w:rsidR="00535B96" w:rsidRPr="008A07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30" w:rsidRDefault="00325D30">
      <w:r>
        <w:separator/>
      </w:r>
    </w:p>
  </w:endnote>
  <w:endnote w:type="continuationSeparator" w:id="0">
    <w:p w:rsidR="00325D30" w:rsidRDefault="0032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325D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180F">
      <w:t>Submission</w:t>
    </w:r>
    <w:r>
      <w:fldChar w:fldCharType="end"/>
    </w:r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2630CB">
      <w:rPr>
        <w:noProof/>
      </w:rPr>
      <w:t>10</w:t>
    </w:r>
    <w:r w:rsidR="0049180F">
      <w:fldChar w:fldCharType="end"/>
    </w:r>
    <w:r w:rsidR="0049180F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49180F">
      <w:t>Intel Corporation</w:t>
    </w:r>
    <w:r>
      <w:fldChar w:fldCharType="end"/>
    </w:r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30" w:rsidRDefault="00325D30">
      <w:r>
        <w:separator/>
      </w:r>
    </w:p>
  </w:footnote>
  <w:footnote w:type="continuationSeparator" w:id="0">
    <w:p w:rsidR="00325D30" w:rsidRDefault="0032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325D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E0D30">
      <w:rPr>
        <w:lang w:val="en-US"/>
      </w:rPr>
      <w:t>January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r>
      <w:fldChar w:fldCharType="begin"/>
    </w:r>
    <w:r>
      <w:instrText xml:space="preserve"> TITLE  \* MERGEFORMAT </w:instrText>
    </w:r>
    <w:r>
      <w:fldChar w:fldCharType="separate"/>
    </w:r>
    <w:r w:rsidR="0049180F">
      <w:t>doc.: IEEE 802.11-1</w:t>
    </w:r>
    <w:r w:rsidR="009D01FD">
      <w:t>8</w:t>
    </w:r>
    <w:r w:rsidR="0049180F">
      <w:t>/</w:t>
    </w:r>
    <w:r w:rsidR="00E41C2B">
      <w:t>0141</w:t>
    </w:r>
    <w:r w:rsidR="0049180F">
      <w:t>r</w:t>
    </w:r>
    <w:r>
      <w:fldChar w:fldCharType="end"/>
    </w:r>
    <w:r w:rsidR="0049180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1E4B"/>
    <w:rsid w:val="00001FCA"/>
    <w:rsid w:val="00002E25"/>
    <w:rsid w:val="0000347E"/>
    <w:rsid w:val="0000391B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264FC"/>
    <w:rsid w:val="0002723E"/>
    <w:rsid w:val="000301EA"/>
    <w:rsid w:val="000314D4"/>
    <w:rsid w:val="00031ACB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DF8"/>
    <w:rsid w:val="00041CB9"/>
    <w:rsid w:val="00041FE6"/>
    <w:rsid w:val="0004252C"/>
    <w:rsid w:val="00042C0E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520"/>
    <w:rsid w:val="000527C8"/>
    <w:rsid w:val="00052EBE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1933"/>
    <w:rsid w:val="00062E52"/>
    <w:rsid w:val="000644CC"/>
    <w:rsid w:val="0006498B"/>
    <w:rsid w:val="000658A8"/>
    <w:rsid w:val="00065DC2"/>
    <w:rsid w:val="00066B87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6B4"/>
    <w:rsid w:val="00072CBE"/>
    <w:rsid w:val="000735A3"/>
    <w:rsid w:val="00073CB3"/>
    <w:rsid w:val="00074ECF"/>
    <w:rsid w:val="00075A2E"/>
    <w:rsid w:val="00076C60"/>
    <w:rsid w:val="00076DCC"/>
    <w:rsid w:val="00076FE2"/>
    <w:rsid w:val="00077275"/>
    <w:rsid w:val="0007750D"/>
    <w:rsid w:val="0007789E"/>
    <w:rsid w:val="0008042C"/>
    <w:rsid w:val="0008057E"/>
    <w:rsid w:val="00080F63"/>
    <w:rsid w:val="00081426"/>
    <w:rsid w:val="00081DE5"/>
    <w:rsid w:val="00082287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D96"/>
    <w:rsid w:val="00095F38"/>
    <w:rsid w:val="00095FB6"/>
    <w:rsid w:val="00096468"/>
    <w:rsid w:val="00097D5F"/>
    <w:rsid w:val="000A049B"/>
    <w:rsid w:val="000A0D6B"/>
    <w:rsid w:val="000A0D89"/>
    <w:rsid w:val="000A1F02"/>
    <w:rsid w:val="000A2498"/>
    <w:rsid w:val="000A38A3"/>
    <w:rsid w:val="000A3EAF"/>
    <w:rsid w:val="000A4643"/>
    <w:rsid w:val="000A51F3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204C"/>
    <w:rsid w:val="000B2D7E"/>
    <w:rsid w:val="000B31B2"/>
    <w:rsid w:val="000B358B"/>
    <w:rsid w:val="000B37C4"/>
    <w:rsid w:val="000B37FB"/>
    <w:rsid w:val="000B3CA4"/>
    <w:rsid w:val="000B44AD"/>
    <w:rsid w:val="000B5159"/>
    <w:rsid w:val="000B52AD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3E3C"/>
    <w:rsid w:val="000C45D3"/>
    <w:rsid w:val="000C4AD6"/>
    <w:rsid w:val="000C57F9"/>
    <w:rsid w:val="000C5E06"/>
    <w:rsid w:val="000C6271"/>
    <w:rsid w:val="000C62F4"/>
    <w:rsid w:val="000C67B5"/>
    <w:rsid w:val="000C6B8B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810"/>
    <w:rsid w:val="000E2CB5"/>
    <w:rsid w:val="000E3283"/>
    <w:rsid w:val="000E342F"/>
    <w:rsid w:val="000E4DEB"/>
    <w:rsid w:val="000E4F4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50ED"/>
    <w:rsid w:val="00145291"/>
    <w:rsid w:val="00146686"/>
    <w:rsid w:val="0014677D"/>
    <w:rsid w:val="0015018B"/>
    <w:rsid w:val="0015021D"/>
    <w:rsid w:val="001509F9"/>
    <w:rsid w:val="00151064"/>
    <w:rsid w:val="00151170"/>
    <w:rsid w:val="00151271"/>
    <w:rsid w:val="00151DBA"/>
    <w:rsid w:val="00152F30"/>
    <w:rsid w:val="00153730"/>
    <w:rsid w:val="00154E6C"/>
    <w:rsid w:val="001552FE"/>
    <w:rsid w:val="00155B35"/>
    <w:rsid w:val="001569C9"/>
    <w:rsid w:val="00156C81"/>
    <w:rsid w:val="001571AC"/>
    <w:rsid w:val="00157EA4"/>
    <w:rsid w:val="00157EC5"/>
    <w:rsid w:val="00160A52"/>
    <w:rsid w:val="001632CA"/>
    <w:rsid w:val="00163469"/>
    <w:rsid w:val="00164BC1"/>
    <w:rsid w:val="00165436"/>
    <w:rsid w:val="0016674C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4488"/>
    <w:rsid w:val="001856EC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5EB"/>
    <w:rsid w:val="00195F55"/>
    <w:rsid w:val="00196243"/>
    <w:rsid w:val="00196FD3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387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80"/>
    <w:rsid w:val="001C5801"/>
    <w:rsid w:val="001C5BC6"/>
    <w:rsid w:val="001C6B47"/>
    <w:rsid w:val="001C7F64"/>
    <w:rsid w:val="001D0A80"/>
    <w:rsid w:val="001D1012"/>
    <w:rsid w:val="001D1B04"/>
    <w:rsid w:val="001D23D2"/>
    <w:rsid w:val="001D2646"/>
    <w:rsid w:val="001D302F"/>
    <w:rsid w:val="001D353A"/>
    <w:rsid w:val="001D4738"/>
    <w:rsid w:val="001D4757"/>
    <w:rsid w:val="001D4BC7"/>
    <w:rsid w:val="001D66D6"/>
    <w:rsid w:val="001D6E81"/>
    <w:rsid w:val="001D6F1E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785E"/>
    <w:rsid w:val="001F0809"/>
    <w:rsid w:val="001F1B37"/>
    <w:rsid w:val="001F1D00"/>
    <w:rsid w:val="001F27CC"/>
    <w:rsid w:val="001F2D48"/>
    <w:rsid w:val="001F2FB6"/>
    <w:rsid w:val="001F3B27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55A"/>
    <w:rsid w:val="00202E2D"/>
    <w:rsid w:val="002037FC"/>
    <w:rsid w:val="00203B97"/>
    <w:rsid w:val="00204B41"/>
    <w:rsid w:val="00204D22"/>
    <w:rsid w:val="0020586E"/>
    <w:rsid w:val="00205C37"/>
    <w:rsid w:val="002062A6"/>
    <w:rsid w:val="00206535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2BF"/>
    <w:rsid w:val="00216E5F"/>
    <w:rsid w:val="00217542"/>
    <w:rsid w:val="00220B76"/>
    <w:rsid w:val="00220F4C"/>
    <w:rsid w:val="002219B5"/>
    <w:rsid w:val="0022228B"/>
    <w:rsid w:val="002225C3"/>
    <w:rsid w:val="002234A5"/>
    <w:rsid w:val="00224AC6"/>
    <w:rsid w:val="002251AD"/>
    <w:rsid w:val="00225266"/>
    <w:rsid w:val="00226906"/>
    <w:rsid w:val="00226D75"/>
    <w:rsid w:val="00226E0C"/>
    <w:rsid w:val="002270FF"/>
    <w:rsid w:val="0022724D"/>
    <w:rsid w:val="0022768F"/>
    <w:rsid w:val="002308A5"/>
    <w:rsid w:val="002317BF"/>
    <w:rsid w:val="00231FFB"/>
    <w:rsid w:val="002323B7"/>
    <w:rsid w:val="00233B90"/>
    <w:rsid w:val="002350B5"/>
    <w:rsid w:val="00235323"/>
    <w:rsid w:val="002358DE"/>
    <w:rsid w:val="00237433"/>
    <w:rsid w:val="0023751D"/>
    <w:rsid w:val="00237FB3"/>
    <w:rsid w:val="002400EE"/>
    <w:rsid w:val="0024089F"/>
    <w:rsid w:val="00241B4A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526A"/>
    <w:rsid w:val="00245A5F"/>
    <w:rsid w:val="00246B7C"/>
    <w:rsid w:val="0025027D"/>
    <w:rsid w:val="002504F0"/>
    <w:rsid w:val="00251A9E"/>
    <w:rsid w:val="0025316E"/>
    <w:rsid w:val="002533B0"/>
    <w:rsid w:val="0025352F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115B"/>
    <w:rsid w:val="00262068"/>
    <w:rsid w:val="002630CB"/>
    <w:rsid w:val="0026322D"/>
    <w:rsid w:val="00263AD8"/>
    <w:rsid w:val="0026415D"/>
    <w:rsid w:val="00265130"/>
    <w:rsid w:val="002654A0"/>
    <w:rsid w:val="00265C1D"/>
    <w:rsid w:val="00265E28"/>
    <w:rsid w:val="00266056"/>
    <w:rsid w:val="00266495"/>
    <w:rsid w:val="002700F7"/>
    <w:rsid w:val="00271077"/>
    <w:rsid w:val="00271F92"/>
    <w:rsid w:val="00272561"/>
    <w:rsid w:val="00272ED6"/>
    <w:rsid w:val="00273569"/>
    <w:rsid w:val="00273F47"/>
    <w:rsid w:val="00274CA5"/>
    <w:rsid w:val="0027721D"/>
    <w:rsid w:val="00277486"/>
    <w:rsid w:val="00280031"/>
    <w:rsid w:val="002810C3"/>
    <w:rsid w:val="00281345"/>
    <w:rsid w:val="002824DE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063"/>
    <w:rsid w:val="00296BC2"/>
    <w:rsid w:val="00296EEE"/>
    <w:rsid w:val="00297325"/>
    <w:rsid w:val="002977EB"/>
    <w:rsid w:val="0029787A"/>
    <w:rsid w:val="00297D53"/>
    <w:rsid w:val="002A082D"/>
    <w:rsid w:val="002A08A9"/>
    <w:rsid w:val="002A1553"/>
    <w:rsid w:val="002A1EBB"/>
    <w:rsid w:val="002A222D"/>
    <w:rsid w:val="002A28DE"/>
    <w:rsid w:val="002A3E66"/>
    <w:rsid w:val="002A4CC2"/>
    <w:rsid w:val="002A50E3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2532"/>
    <w:rsid w:val="002B39A9"/>
    <w:rsid w:val="002B3F3A"/>
    <w:rsid w:val="002B465E"/>
    <w:rsid w:val="002B5415"/>
    <w:rsid w:val="002B54E7"/>
    <w:rsid w:val="002B639E"/>
    <w:rsid w:val="002B6C29"/>
    <w:rsid w:val="002B7256"/>
    <w:rsid w:val="002C06E4"/>
    <w:rsid w:val="002C46B1"/>
    <w:rsid w:val="002C4870"/>
    <w:rsid w:val="002C49E6"/>
    <w:rsid w:val="002C4C19"/>
    <w:rsid w:val="002C6851"/>
    <w:rsid w:val="002C70CA"/>
    <w:rsid w:val="002C7661"/>
    <w:rsid w:val="002C79E2"/>
    <w:rsid w:val="002D05E6"/>
    <w:rsid w:val="002D265B"/>
    <w:rsid w:val="002D27C9"/>
    <w:rsid w:val="002D2A1D"/>
    <w:rsid w:val="002D3C27"/>
    <w:rsid w:val="002D44BE"/>
    <w:rsid w:val="002D54E2"/>
    <w:rsid w:val="002D5986"/>
    <w:rsid w:val="002D5AAB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D8B"/>
    <w:rsid w:val="002E67CD"/>
    <w:rsid w:val="002E6874"/>
    <w:rsid w:val="002E6A65"/>
    <w:rsid w:val="002E7942"/>
    <w:rsid w:val="002E7F28"/>
    <w:rsid w:val="002F01EF"/>
    <w:rsid w:val="002F05D0"/>
    <w:rsid w:val="002F2438"/>
    <w:rsid w:val="002F24B9"/>
    <w:rsid w:val="002F2F88"/>
    <w:rsid w:val="002F3796"/>
    <w:rsid w:val="002F425D"/>
    <w:rsid w:val="002F4538"/>
    <w:rsid w:val="002F4CA9"/>
    <w:rsid w:val="002F4D4C"/>
    <w:rsid w:val="002F4F94"/>
    <w:rsid w:val="002F5020"/>
    <w:rsid w:val="002F5BE7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688D"/>
    <w:rsid w:val="00306952"/>
    <w:rsid w:val="00307D84"/>
    <w:rsid w:val="00311C23"/>
    <w:rsid w:val="0031275C"/>
    <w:rsid w:val="00312995"/>
    <w:rsid w:val="00313A2E"/>
    <w:rsid w:val="00313B82"/>
    <w:rsid w:val="00314EF0"/>
    <w:rsid w:val="0031594A"/>
    <w:rsid w:val="00315E3F"/>
    <w:rsid w:val="00316712"/>
    <w:rsid w:val="00317764"/>
    <w:rsid w:val="003217AA"/>
    <w:rsid w:val="003219F1"/>
    <w:rsid w:val="00322B85"/>
    <w:rsid w:val="003235A2"/>
    <w:rsid w:val="003237B2"/>
    <w:rsid w:val="00325C96"/>
    <w:rsid w:val="00325D2C"/>
    <w:rsid w:val="00325D30"/>
    <w:rsid w:val="00326CFA"/>
    <w:rsid w:val="003304A1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37B2E"/>
    <w:rsid w:val="00340350"/>
    <w:rsid w:val="003404AB"/>
    <w:rsid w:val="0034140B"/>
    <w:rsid w:val="00341EBF"/>
    <w:rsid w:val="0034219E"/>
    <w:rsid w:val="00342EF9"/>
    <w:rsid w:val="003439E9"/>
    <w:rsid w:val="0034487C"/>
    <w:rsid w:val="00344D83"/>
    <w:rsid w:val="00345315"/>
    <w:rsid w:val="00346BC2"/>
    <w:rsid w:val="003504BF"/>
    <w:rsid w:val="00350967"/>
    <w:rsid w:val="00350D4D"/>
    <w:rsid w:val="003513C3"/>
    <w:rsid w:val="00351AEA"/>
    <w:rsid w:val="00353A8B"/>
    <w:rsid w:val="00353ED4"/>
    <w:rsid w:val="00353F0B"/>
    <w:rsid w:val="003547C2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765"/>
    <w:rsid w:val="0036680C"/>
    <w:rsid w:val="00366AD2"/>
    <w:rsid w:val="0036711A"/>
    <w:rsid w:val="00367A66"/>
    <w:rsid w:val="00367B10"/>
    <w:rsid w:val="00367B83"/>
    <w:rsid w:val="003713B1"/>
    <w:rsid w:val="00371B0A"/>
    <w:rsid w:val="00372370"/>
    <w:rsid w:val="00372894"/>
    <w:rsid w:val="00372978"/>
    <w:rsid w:val="00373A28"/>
    <w:rsid w:val="00373B2A"/>
    <w:rsid w:val="003742D8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702A"/>
    <w:rsid w:val="003970FF"/>
    <w:rsid w:val="0039724F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63F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151"/>
    <w:rsid w:val="003C093A"/>
    <w:rsid w:val="003C0CE7"/>
    <w:rsid w:val="003C1E4F"/>
    <w:rsid w:val="003C208F"/>
    <w:rsid w:val="003C20D2"/>
    <w:rsid w:val="003C29EB"/>
    <w:rsid w:val="003C2DCB"/>
    <w:rsid w:val="003C2E21"/>
    <w:rsid w:val="003C4191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E35"/>
    <w:rsid w:val="003E1C70"/>
    <w:rsid w:val="003E2706"/>
    <w:rsid w:val="003E2BF3"/>
    <w:rsid w:val="003E316B"/>
    <w:rsid w:val="003E39A6"/>
    <w:rsid w:val="003E3AF9"/>
    <w:rsid w:val="003E3ED8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42D1"/>
    <w:rsid w:val="00404556"/>
    <w:rsid w:val="004050B9"/>
    <w:rsid w:val="00405770"/>
    <w:rsid w:val="004060D2"/>
    <w:rsid w:val="00406B8E"/>
    <w:rsid w:val="004073BD"/>
    <w:rsid w:val="00410819"/>
    <w:rsid w:val="004108DE"/>
    <w:rsid w:val="00410C0E"/>
    <w:rsid w:val="00410C1A"/>
    <w:rsid w:val="004116D3"/>
    <w:rsid w:val="00411E62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5EB5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E70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46FE"/>
    <w:rsid w:val="00444728"/>
    <w:rsid w:val="004451BE"/>
    <w:rsid w:val="004468BB"/>
    <w:rsid w:val="00446DD4"/>
    <w:rsid w:val="00447B33"/>
    <w:rsid w:val="004503BA"/>
    <w:rsid w:val="00450F7C"/>
    <w:rsid w:val="00451D1E"/>
    <w:rsid w:val="0045210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80998"/>
    <w:rsid w:val="00480E99"/>
    <w:rsid w:val="00481ED8"/>
    <w:rsid w:val="00482385"/>
    <w:rsid w:val="004824D9"/>
    <w:rsid w:val="004826EC"/>
    <w:rsid w:val="00482A69"/>
    <w:rsid w:val="004835F5"/>
    <w:rsid w:val="00483C9A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1FC8"/>
    <w:rsid w:val="0049238C"/>
    <w:rsid w:val="004939CB"/>
    <w:rsid w:val="00493B6C"/>
    <w:rsid w:val="00494698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CB3"/>
    <w:rsid w:val="004B13A7"/>
    <w:rsid w:val="004B251B"/>
    <w:rsid w:val="004B43FD"/>
    <w:rsid w:val="004B4890"/>
    <w:rsid w:val="004B4F72"/>
    <w:rsid w:val="004B620A"/>
    <w:rsid w:val="004B6BFF"/>
    <w:rsid w:val="004B718B"/>
    <w:rsid w:val="004B75A8"/>
    <w:rsid w:val="004B7774"/>
    <w:rsid w:val="004C104C"/>
    <w:rsid w:val="004C1169"/>
    <w:rsid w:val="004C131F"/>
    <w:rsid w:val="004C1641"/>
    <w:rsid w:val="004C28A0"/>
    <w:rsid w:val="004C36C5"/>
    <w:rsid w:val="004C408E"/>
    <w:rsid w:val="004C4C3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1A2"/>
    <w:rsid w:val="004D3249"/>
    <w:rsid w:val="004D33B8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3E72"/>
    <w:rsid w:val="004E42FD"/>
    <w:rsid w:val="004E6C6B"/>
    <w:rsid w:val="004E7702"/>
    <w:rsid w:val="004F00D7"/>
    <w:rsid w:val="004F0B2C"/>
    <w:rsid w:val="004F3012"/>
    <w:rsid w:val="004F4002"/>
    <w:rsid w:val="004F406D"/>
    <w:rsid w:val="004F54A2"/>
    <w:rsid w:val="004F5FD9"/>
    <w:rsid w:val="004F648A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30E"/>
    <w:rsid w:val="00504E9D"/>
    <w:rsid w:val="0050511B"/>
    <w:rsid w:val="005057B4"/>
    <w:rsid w:val="00505DA1"/>
    <w:rsid w:val="00506401"/>
    <w:rsid w:val="00506E7C"/>
    <w:rsid w:val="00507BD8"/>
    <w:rsid w:val="00507E30"/>
    <w:rsid w:val="005103EC"/>
    <w:rsid w:val="00510926"/>
    <w:rsid w:val="00511B08"/>
    <w:rsid w:val="00511D2E"/>
    <w:rsid w:val="0051278F"/>
    <w:rsid w:val="005130B0"/>
    <w:rsid w:val="005132B5"/>
    <w:rsid w:val="00513A00"/>
    <w:rsid w:val="005158AE"/>
    <w:rsid w:val="00516BEC"/>
    <w:rsid w:val="005171B5"/>
    <w:rsid w:val="00517D9A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C0"/>
    <w:rsid w:val="00530723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7736"/>
    <w:rsid w:val="005415E5"/>
    <w:rsid w:val="00541BD5"/>
    <w:rsid w:val="00542698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35C7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1A9C"/>
    <w:rsid w:val="00562231"/>
    <w:rsid w:val="005626C1"/>
    <w:rsid w:val="00562838"/>
    <w:rsid w:val="00563691"/>
    <w:rsid w:val="00564EF9"/>
    <w:rsid w:val="005651CA"/>
    <w:rsid w:val="00566244"/>
    <w:rsid w:val="0056720C"/>
    <w:rsid w:val="00570075"/>
    <w:rsid w:val="00570FC1"/>
    <w:rsid w:val="00571218"/>
    <w:rsid w:val="005717FE"/>
    <w:rsid w:val="00571BBA"/>
    <w:rsid w:val="00571DD0"/>
    <w:rsid w:val="005731E3"/>
    <w:rsid w:val="00573DBA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3C17"/>
    <w:rsid w:val="005850B4"/>
    <w:rsid w:val="005852AE"/>
    <w:rsid w:val="00585973"/>
    <w:rsid w:val="005860B3"/>
    <w:rsid w:val="00586B7F"/>
    <w:rsid w:val="00586FAC"/>
    <w:rsid w:val="00587C82"/>
    <w:rsid w:val="00590473"/>
    <w:rsid w:val="00590E71"/>
    <w:rsid w:val="00591037"/>
    <w:rsid w:val="00592AA1"/>
    <w:rsid w:val="00592B1F"/>
    <w:rsid w:val="0059330E"/>
    <w:rsid w:val="00593E06"/>
    <w:rsid w:val="00594A1A"/>
    <w:rsid w:val="00594D55"/>
    <w:rsid w:val="00594E91"/>
    <w:rsid w:val="00595904"/>
    <w:rsid w:val="00595E1D"/>
    <w:rsid w:val="00597A71"/>
    <w:rsid w:val="00597AF6"/>
    <w:rsid w:val="00597F92"/>
    <w:rsid w:val="005A00F3"/>
    <w:rsid w:val="005A1EF2"/>
    <w:rsid w:val="005A21E6"/>
    <w:rsid w:val="005A2564"/>
    <w:rsid w:val="005A3983"/>
    <w:rsid w:val="005A4FD6"/>
    <w:rsid w:val="005A63F3"/>
    <w:rsid w:val="005A6B2E"/>
    <w:rsid w:val="005A75CF"/>
    <w:rsid w:val="005A7759"/>
    <w:rsid w:val="005A7B98"/>
    <w:rsid w:val="005B08EE"/>
    <w:rsid w:val="005B13F9"/>
    <w:rsid w:val="005B2936"/>
    <w:rsid w:val="005B2C1C"/>
    <w:rsid w:val="005B4551"/>
    <w:rsid w:val="005B4676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EE"/>
    <w:rsid w:val="005C3154"/>
    <w:rsid w:val="005C3275"/>
    <w:rsid w:val="005C3578"/>
    <w:rsid w:val="005C3DDC"/>
    <w:rsid w:val="005C41A4"/>
    <w:rsid w:val="005C4368"/>
    <w:rsid w:val="005C4EB8"/>
    <w:rsid w:val="005C5AB3"/>
    <w:rsid w:val="005C75FF"/>
    <w:rsid w:val="005C7CD9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085"/>
    <w:rsid w:val="005E525D"/>
    <w:rsid w:val="005E5591"/>
    <w:rsid w:val="005E5D9A"/>
    <w:rsid w:val="005E6F8D"/>
    <w:rsid w:val="005E72E5"/>
    <w:rsid w:val="005F0405"/>
    <w:rsid w:val="005F04CB"/>
    <w:rsid w:val="005F0683"/>
    <w:rsid w:val="005F08AD"/>
    <w:rsid w:val="005F14DA"/>
    <w:rsid w:val="005F1B27"/>
    <w:rsid w:val="005F2373"/>
    <w:rsid w:val="005F2A62"/>
    <w:rsid w:val="005F353D"/>
    <w:rsid w:val="005F39B8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879"/>
    <w:rsid w:val="006039BE"/>
    <w:rsid w:val="00604260"/>
    <w:rsid w:val="0060534E"/>
    <w:rsid w:val="00605B82"/>
    <w:rsid w:val="00607AA8"/>
    <w:rsid w:val="00610BCE"/>
    <w:rsid w:val="00610EEF"/>
    <w:rsid w:val="00611433"/>
    <w:rsid w:val="00611D78"/>
    <w:rsid w:val="00611DFF"/>
    <w:rsid w:val="00611F7B"/>
    <w:rsid w:val="00612324"/>
    <w:rsid w:val="00612BD7"/>
    <w:rsid w:val="0061369F"/>
    <w:rsid w:val="00613AB1"/>
    <w:rsid w:val="00613C5E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D11"/>
    <w:rsid w:val="006223E7"/>
    <w:rsid w:val="00622626"/>
    <w:rsid w:val="006227A7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8A9"/>
    <w:rsid w:val="00636D8B"/>
    <w:rsid w:val="0064029B"/>
    <w:rsid w:val="0064085F"/>
    <w:rsid w:val="006416AB"/>
    <w:rsid w:val="006421B0"/>
    <w:rsid w:val="00642254"/>
    <w:rsid w:val="00642CCE"/>
    <w:rsid w:val="00643B23"/>
    <w:rsid w:val="00644EEA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1F33"/>
    <w:rsid w:val="00653437"/>
    <w:rsid w:val="006534DD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5D1"/>
    <w:rsid w:val="00670674"/>
    <w:rsid w:val="006708E9"/>
    <w:rsid w:val="00670E07"/>
    <w:rsid w:val="0067192B"/>
    <w:rsid w:val="00671E84"/>
    <w:rsid w:val="0067229F"/>
    <w:rsid w:val="00672B44"/>
    <w:rsid w:val="006739DB"/>
    <w:rsid w:val="006741A1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1958"/>
    <w:rsid w:val="006819C9"/>
    <w:rsid w:val="00682C1C"/>
    <w:rsid w:val="006830D4"/>
    <w:rsid w:val="006847A8"/>
    <w:rsid w:val="006848A0"/>
    <w:rsid w:val="006857FC"/>
    <w:rsid w:val="00685925"/>
    <w:rsid w:val="00686C30"/>
    <w:rsid w:val="00686C8D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5BEF"/>
    <w:rsid w:val="00696343"/>
    <w:rsid w:val="006A045F"/>
    <w:rsid w:val="006A0FA8"/>
    <w:rsid w:val="006A2755"/>
    <w:rsid w:val="006A2940"/>
    <w:rsid w:val="006A334D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29C3"/>
    <w:rsid w:val="006C358A"/>
    <w:rsid w:val="006C3E3E"/>
    <w:rsid w:val="006C4334"/>
    <w:rsid w:val="006C457B"/>
    <w:rsid w:val="006C4822"/>
    <w:rsid w:val="006C4DAB"/>
    <w:rsid w:val="006C53DC"/>
    <w:rsid w:val="006C5F69"/>
    <w:rsid w:val="006C69C3"/>
    <w:rsid w:val="006C7A09"/>
    <w:rsid w:val="006C7B5E"/>
    <w:rsid w:val="006C7EC1"/>
    <w:rsid w:val="006D01B6"/>
    <w:rsid w:val="006D0420"/>
    <w:rsid w:val="006D044E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E08FE"/>
    <w:rsid w:val="006E145F"/>
    <w:rsid w:val="006E19FB"/>
    <w:rsid w:val="006E1A7E"/>
    <w:rsid w:val="006E2085"/>
    <w:rsid w:val="006E2919"/>
    <w:rsid w:val="006E3A56"/>
    <w:rsid w:val="006E4820"/>
    <w:rsid w:val="006E482B"/>
    <w:rsid w:val="006E4E41"/>
    <w:rsid w:val="006E531B"/>
    <w:rsid w:val="006E6992"/>
    <w:rsid w:val="006E6C4D"/>
    <w:rsid w:val="006E721E"/>
    <w:rsid w:val="006E73BB"/>
    <w:rsid w:val="006F03BA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4396"/>
    <w:rsid w:val="00714A99"/>
    <w:rsid w:val="00714D3C"/>
    <w:rsid w:val="007166A8"/>
    <w:rsid w:val="007166FD"/>
    <w:rsid w:val="00716EF4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46E8"/>
    <w:rsid w:val="00724B65"/>
    <w:rsid w:val="00725CEE"/>
    <w:rsid w:val="00725FC0"/>
    <w:rsid w:val="007275D1"/>
    <w:rsid w:val="007277C6"/>
    <w:rsid w:val="00727EAB"/>
    <w:rsid w:val="00730A5D"/>
    <w:rsid w:val="00730FFE"/>
    <w:rsid w:val="00731700"/>
    <w:rsid w:val="00732D99"/>
    <w:rsid w:val="007335A3"/>
    <w:rsid w:val="00733793"/>
    <w:rsid w:val="0073477F"/>
    <w:rsid w:val="007349F6"/>
    <w:rsid w:val="00734AED"/>
    <w:rsid w:val="00734B86"/>
    <w:rsid w:val="007378C4"/>
    <w:rsid w:val="007401D5"/>
    <w:rsid w:val="0074027D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871"/>
    <w:rsid w:val="00745E14"/>
    <w:rsid w:val="007469C0"/>
    <w:rsid w:val="00747584"/>
    <w:rsid w:val="0074776A"/>
    <w:rsid w:val="007477F3"/>
    <w:rsid w:val="007479FB"/>
    <w:rsid w:val="00747C17"/>
    <w:rsid w:val="0075067E"/>
    <w:rsid w:val="00750882"/>
    <w:rsid w:val="00750AA3"/>
    <w:rsid w:val="00750D4E"/>
    <w:rsid w:val="00751E54"/>
    <w:rsid w:val="00751EDA"/>
    <w:rsid w:val="00752251"/>
    <w:rsid w:val="00752605"/>
    <w:rsid w:val="0075355D"/>
    <w:rsid w:val="00753DF9"/>
    <w:rsid w:val="00754E87"/>
    <w:rsid w:val="007562F3"/>
    <w:rsid w:val="007563BE"/>
    <w:rsid w:val="0075678A"/>
    <w:rsid w:val="007567D2"/>
    <w:rsid w:val="00756AC6"/>
    <w:rsid w:val="00756E72"/>
    <w:rsid w:val="00757C94"/>
    <w:rsid w:val="0076128E"/>
    <w:rsid w:val="007612D2"/>
    <w:rsid w:val="00761E0F"/>
    <w:rsid w:val="00762052"/>
    <w:rsid w:val="00762381"/>
    <w:rsid w:val="00762717"/>
    <w:rsid w:val="00763445"/>
    <w:rsid w:val="00763BB9"/>
    <w:rsid w:val="00763F65"/>
    <w:rsid w:val="0076447C"/>
    <w:rsid w:val="00764BAD"/>
    <w:rsid w:val="007658FD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5C7"/>
    <w:rsid w:val="007732EF"/>
    <w:rsid w:val="00773A84"/>
    <w:rsid w:val="00774763"/>
    <w:rsid w:val="00774C0C"/>
    <w:rsid w:val="00774DA0"/>
    <w:rsid w:val="0077588A"/>
    <w:rsid w:val="0077687D"/>
    <w:rsid w:val="00776AAD"/>
    <w:rsid w:val="00780624"/>
    <w:rsid w:val="007808E9"/>
    <w:rsid w:val="0078145C"/>
    <w:rsid w:val="007816D5"/>
    <w:rsid w:val="00783742"/>
    <w:rsid w:val="007839B1"/>
    <w:rsid w:val="00784669"/>
    <w:rsid w:val="00784B31"/>
    <w:rsid w:val="00786A75"/>
    <w:rsid w:val="0078765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385"/>
    <w:rsid w:val="007A55D6"/>
    <w:rsid w:val="007A7046"/>
    <w:rsid w:val="007A782B"/>
    <w:rsid w:val="007A7D13"/>
    <w:rsid w:val="007A7DE8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6321"/>
    <w:rsid w:val="007B6971"/>
    <w:rsid w:val="007B71DE"/>
    <w:rsid w:val="007B7C10"/>
    <w:rsid w:val="007C05BB"/>
    <w:rsid w:val="007C0956"/>
    <w:rsid w:val="007C0AC0"/>
    <w:rsid w:val="007C1024"/>
    <w:rsid w:val="007C2479"/>
    <w:rsid w:val="007C2821"/>
    <w:rsid w:val="007C2B2B"/>
    <w:rsid w:val="007C2FF2"/>
    <w:rsid w:val="007C41B5"/>
    <w:rsid w:val="007C4B78"/>
    <w:rsid w:val="007C4FD2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E0B0F"/>
    <w:rsid w:val="007E1068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4BCA"/>
    <w:rsid w:val="007F5030"/>
    <w:rsid w:val="007F56E6"/>
    <w:rsid w:val="007F5BC9"/>
    <w:rsid w:val="007F6C59"/>
    <w:rsid w:val="007F6D0F"/>
    <w:rsid w:val="007F74BC"/>
    <w:rsid w:val="007F7BB6"/>
    <w:rsid w:val="007F7E1C"/>
    <w:rsid w:val="008007E8"/>
    <w:rsid w:val="00800F17"/>
    <w:rsid w:val="00801C1B"/>
    <w:rsid w:val="008029FD"/>
    <w:rsid w:val="008033D1"/>
    <w:rsid w:val="00803AF4"/>
    <w:rsid w:val="008061E1"/>
    <w:rsid w:val="00807487"/>
    <w:rsid w:val="00807755"/>
    <w:rsid w:val="00810FD8"/>
    <w:rsid w:val="00811C4F"/>
    <w:rsid w:val="00812147"/>
    <w:rsid w:val="00812A39"/>
    <w:rsid w:val="00813292"/>
    <w:rsid w:val="00815B3F"/>
    <w:rsid w:val="008165BC"/>
    <w:rsid w:val="00816F6C"/>
    <w:rsid w:val="008170F1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943"/>
    <w:rsid w:val="00822D37"/>
    <w:rsid w:val="00823A3B"/>
    <w:rsid w:val="00823E11"/>
    <w:rsid w:val="00823E39"/>
    <w:rsid w:val="00824EA0"/>
    <w:rsid w:val="00826A22"/>
    <w:rsid w:val="00826CB9"/>
    <w:rsid w:val="008301A7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41B55"/>
    <w:rsid w:val="00841F63"/>
    <w:rsid w:val="00842862"/>
    <w:rsid w:val="00843183"/>
    <w:rsid w:val="0084354A"/>
    <w:rsid w:val="00843A9F"/>
    <w:rsid w:val="00844D84"/>
    <w:rsid w:val="008455B5"/>
    <w:rsid w:val="00845894"/>
    <w:rsid w:val="008458AC"/>
    <w:rsid w:val="00845A7E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5F0D"/>
    <w:rsid w:val="0086680C"/>
    <w:rsid w:val="008703C0"/>
    <w:rsid w:val="008706E6"/>
    <w:rsid w:val="00870D27"/>
    <w:rsid w:val="00871338"/>
    <w:rsid w:val="008718A4"/>
    <w:rsid w:val="00871E00"/>
    <w:rsid w:val="00873AA6"/>
    <w:rsid w:val="00873CCA"/>
    <w:rsid w:val="00874095"/>
    <w:rsid w:val="0087413B"/>
    <w:rsid w:val="008750B8"/>
    <w:rsid w:val="008754BC"/>
    <w:rsid w:val="008757D6"/>
    <w:rsid w:val="008763E0"/>
    <w:rsid w:val="008767D1"/>
    <w:rsid w:val="00876EB4"/>
    <w:rsid w:val="00880162"/>
    <w:rsid w:val="008818C3"/>
    <w:rsid w:val="00881D30"/>
    <w:rsid w:val="00881E43"/>
    <w:rsid w:val="00884399"/>
    <w:rsid w:val="008849E6"/>
    <w:rsid w:val="008851C0"/>
    <w:rsid w:val="00885AC8"/>
    <w:rsid w:val="008875B7"/>
    <w:rsid w:val="00887EFB"/>
    <w:rsid w:val="008906DB"/>
    <w:rsid w:val="00892104"/>
    <w:rsid w:val="008924CF"/>
    <w:rsid w:val="00893376"/>
    <w:rsid w:val="0089396D"/>
    <w:rsid w:val="008948AF"/>
    <w:rsid w:val="0089520D"/>
    <w:rsid w:val="008954AA"/>
    <w:rsid w:val="008957A1"/>
    <w:rsid w:val="008962FE"/>
    <w:rsid w:val="00897557"/>
    <w:rsid w:val="0089784A"/>
    <w:rsid w:val="008A0785"/>
    <w:rsid w:val="008A0C41"/>
    <w:rsid w:val="008A13C5"/>
    <w:rsid w:val="008A1C1C"/>
    <w:rsid w:val="008A208D"/>
    <w:rsid w:val="008A235D"/>
    <w:rsid w:val="008A2921"/>
    <w:rsid w:val="008A3282"/>
    <w:rsid w:val="008A3BCD"/>
    <w:rsid w:val="008A452B"/>
    <w:rsid w:val="008A4A5B"/>
    <w:rsid w:val="008A5A12"/>
    <w:rsid w:val="008A6740"/>
    <w:rsid w:val="008A6B6C"/>
    <w:rsid w:val="008A7C95"/>
    <w:rsid w:val="008A7FD0"/>
    <w:rsid w:val="008B156B"/>
    <w:rsid w:val="008B1644"/>
    <w:rsid w:val="008B22E5"/>
    <w:rsid w:val="008B2BBB"/>
    <w:rsid w:val="008B365B"/>
    <w:rsid w:val="008B375B"/>
    <w:rsid w:val="008B422E"/>
    <w:rsid w:val="008B4413"/>
    <w:rsid w:val="008B46EE"/>
    <w:rsid w:val="008B4F94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ACD"/>
    <w:rsid w:val="008D11B0"/>
    <w:rsid w:val="008D191B"/>
    <w:rsid w:val="008D23F8"/>
    <w:rsid w:val="008D2821"/>
    <w:rsid w:val="008D3152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E0C69"/>
    <w:rsid w:val="008E0F4B"/>
    <w:rsid w:val="008E10F5"/>
    <w:rsid w:val="008E1BEB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5E99"/>
    <w:rsid w:val="008E641D"/>
    <w:rsid w:val="008E67D0"/>
    <w:rsid w:val="008E7243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4193"/>
    <w:rsid w:val="009141E2"/>
    <w:rsid w:val="00914245"/>
    <w:rsid w:val="00914C6C"/>
    <w:rsid w:val="0091555D"/>
    <w:rsid w:val="009162D7"/>
    <w:rsid w:val="00916C44"/>
    <w:rsid w:val="0091777E"/>
    <w:rsid w:val="00917D61"/>
    <w:rsid w:val="00920D01"/>
    <w:rsid w:val="00923254"/>
    <w:rsid w:val="009232AA"/>
    <w:rsid w:val="009236D1"/>
    <w:rsid w:val="00924238"/>
    <w:rsid w:val="00924934"/>
    <w:rsid w:val="00924A92"/>
    <w:rsid w:val="0092571F"/>
    <w:rsid w:val="00925CBE"/>
    <w:rsid w:val="009264AB"/>
    <w:rsid w:val="00926C42"/>
    <w:rsid w:val="009273DD"/>
    <w:rsid w:val="009303E0"/>
    <w:rsid w:val="009308D4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5FDE"/>
    <w:rsid w:val="009362E0"/>
    <w:rsid w:val="009364AC"/>
    <w:rsid w:val="00937B90"/>
    <w:rsid w:val="0094168F"/>
    <w:rsid w:val="009418FE"/>
    <w:rsid w:val="00943E15"/>
    <w:rsid w:val="00945F0B"/>
    <w:rsid w:val="00945F5A"/>
    <w:rsid w:val="00946088"/>
    <w:rsid w:val="00946399"/>
    <w:rsid w:val="00946C5A"/>
    <w:rsid w:val="0095006A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834"/>
    <w:rsid w:val="00964D2D"/>
    <w:rsid w:val="0096598E"/>
    <w:rsid w:val="00965DBB"/>
    <w:rsid w:val="00966188"/>
    <w:rsid w:val="0096748F"/>
    <w:rsid w:val="00967C64"/>
    <w:rsid w:val="009708A3"/>
    <w:rsid w:val="009709CC"/>
    <w:rsid w:val="00970A35"/>
    <w:rsid w:val="00971962"/>
    <w:rsid w:val="00971B18"/>
    <w:rsid w:val="00973791"/>
    <w:rsid w:val="0097387F"/>
    <w:rsid w:val="00973F0A"/>
    <w:rsid w:val="0097488C"/>
    <w:rsid w:val="0097530D"/>
    <w:rsid w:val="009757EE"/>
    <w:rsid w:val="00976050"/>
    <w:rsid w:val="0097636C"/>
    <w:rsid w:val="00976DCD"/>
    <w:rsid w:val="00980027"/>
    <w:rsid w:val="00981CB2"/>
    <w:rsid w:val="00981FB4"/>
    <w:rsid w:val="00982918"/>
    <w:rsid w:val="009830BC"/>
    <w:rsid w:val="00983767"/>
    <w:rsid w:val="009840FB"/>
    <w:rsid w:val="009844D5"/>
    <w:rsid w:val="00984563"/>
    <w:rsid w:val="00984CD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A0197"/>
    <w:rsid w:val="009A1B5D"/>
    <w:rsid w:val="009A1DD6"/>
    <w:rsid w:val="009A22F4"/>
    <w:rsid w:val="009A25CC"/>
    <w:rsid w:val="009A283C"/>
    <w:rsid w:val="009A2A8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172C"/>
    <w:rsid w:val="009B2286"/>
    <w:rsid w:val="009B2777"/>
    <w:rsid w:val="009B280B"/>
    <w:rsid w:val="009B2834"/>
    <w:rsid w:val="009B320F"/>
    <w:rsid w:val="009B5740"/>
    <w:rsid w:val="009B59D6"/>
    <w:rsid w:val="009B6532"/>
    <w:rsid w:val="009B74BD"/>
    <w:rsid w:val="009C0E03"/>
    <w:rsid w:val="009C2258"/>
    <w:rsid w:val="009C2FBD"/>
    <w:rsid w:val="009C3199"/>
    <w:rsid w:val="009C4139"/>
    <w:rsid w:val="009C41AC"/>
    <w:rsid w:val="009C42A3"/>
    <w:rsid w:val="009C487B"/>
    <w:rsid w:val="009C48BB"/>
    <w:rsid w:val="009C4C17"/>
    <w:rsid w:val="009C4CCE"/>
    <w:rsid w:val="009C72E7"/>
    <w:rsid w:val="009D01C9"/>
    <w:rsid w:val="009D01FD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E7B75"/>
    <w:rsid w:val="009F0AD3"/>
    <w:rsid w:val="009F0CFA"/>
    <w:rsid w:val="009F2CFA"/>
    <w:rsid w:val="009F2FBC"/>
    <w:rsid w:val="009F4C42"/>
    <w:rsid w:val="009F58D5"/>
    <w:rsid w:val="009F6A98"/>
    <w:rsid w:val="00A0076F"/>
    <w:rsid w:val="00A00833"/>
    <w:rsid w:val="00A008F6"/>
    <w:rsid w:val="00A00BAA"/>
    <w:rsid w:val="00A00F48"/>
    <w:rsid w:val="00A00F6F"/>
    <w:rsid w:val="00A016C4"/>
    <w:rsid w:val="00A018F2"/>
    <w:rsid w:val="00A019E2"/>
    <w:rsid w:val="00A0243A"/>
    <w:rsid w:val="00A02774"/>
    <w:rsid w:val="00A03F5C"/>
    <w:rsid w:val="00A04186"/>
    <w:rsid w:val="00A050D8"/>
    <w:rsid w:val="00A05132"/>
    <w:rsid w:val="00A06ACB"/>
    <w:rsid w:val="00A06FD7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20E"/>
    <w:rsid w:val="00A15711"/>
    <w:rsid w:val="00A16911"/>
    <w:rsid w:val="00A16B4B"/>
    <w:rsid w:val="00A16E88"/>
    <w:rsid w:val="00A17289"/>
    <w:rsid w:val="00A17AAF"/>
    <w:rsid w:val="00A17D19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247FB"/>
    <w:rsid w:val="00A260FC"/>
    <w:rsid w:val="00A27215"/>
    <w:rsid w:val="00A306E3"/>
    <w:rsid w:val="00A315C2"/>
    <w:rsid w:val="00A31796"/>
    <w:rsid w:val="00A31F2C"/>
    <w:rsid w:val="00A32132"/>
    <w:rsid w:val="00A32D5D"/>
    <w:rsid w:val="00A33788"/>
    <w:rsid w:val="00A35685"/>
    <w:rsid w:val="00A35A59"/>
    <w:rsid w:val="00A35E41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F2"/>
    <w:rsid w:val="00A43986"/>
    <w:rsid w:val="00A453C9"/>
    <w:rsid w:val="00A45D53"/>
    <w:rsid w:val="00A45E63"/>
    <w:rsid w:val="00A461D4"/>
    <w:rsid w:val="00A464BA"/>
    <w:rsid w:val="00A46C5F"/>
    <w:rsid w:val="00A475FC"/>
    <w:rsid w:val="00A50183"/>
    <w:rsid w:val="00A50707"/>
    <w:rsid w:val="00A5093E"/>
    <w:rsid w:val="00A51088"/>
    <w:rsid w:val="00A518F6"/>
    <w:rsid w:val="00A527EF"/>
    <w:rsid w:val="00A5366D"/>
    <w:rsid w:val="00A54EDD"/>
    <w:rsid w:val="00A55987"/>
    <w:rsid w:val="00A55F39"/>
    <w:rsid w:val="00A56793"/>
    <w:rsid w:val="00A56E0C"/>
    <w:rsid w:val="00A5737A"/>
    <w:rsid w:val="00A57E96"/>
    <w:rsid w:val="00A602A7"/>
    <w:rsid w:val="00A608C8"/>
    <w:rsid w:val="00A6154E"/>
    <w:rsid w:val="00A617FD"/>
    <w:rsid w:val="00A61FD6"/>
    <w:rsid w:val="00A62A06"/>
    <w:rsid w:val="00A6465E"/>
    <w:rsid w:val="00A64773"/>
    <w:rsid w:val="00A64E05"/>
    <w:rsid w:val="00A651CD"/>
    <w:rsid w:val="00A65F93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6817"/>
    <w:rsid w:val="00A76A12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3C6E"/>
    <w:rsid w:val="00A84E03"/>
    <w:rsid w:val="00A8510C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E71"/>
    <w:rsid w:val="00AA1697"/>
    <w:rsid w:val="00AA1A6E"/>
    <w:rsid w:val="00AA2D9E"/>
    <w:rsid w:val="00AA427C"/>
    <w:rsid w:val="00AA4EAA"/>
    <w:rsid w:val="00AA506A"/>
    <w:rsid w:val="00AA5688"/>
    <w:rsid w:val="00AA570C"/>
    <w:rsid w:val="00AA59F4"/>
    <w:rsid w:val="00AA5A6C"/>
    <w:rsid w:val="00AA5B45"/>
    <w:rsid w:val="00AA68CD"/>
    <w:rsid w:val="00AA7EB0"/>
    <w:rsid w:val="00AB0259"/>
    <w:rsid w:val="00AB0DBC"/>
    <w:rsid w:val="00AB1AA2"/>
    <w:rsid w:val="00AB292F"/>
    <w:rsid w:val="00AB2DD6"/>
    <w:rsid w:val="00AB3D6C"/>
    <w:rsid w:val="00AB45FC"/>
    <w:rsid w:val="00AB47A9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238"/>
    <w:rsid w:val="00AC521A"/>
    <w:rsid w:val="00AC5253"/>
    <w:rsid w:val="00AC539C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2BA4"/>
    <w:rsid w:val="00AD4BEB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65D"/>
    <w:rsid w:val="00AE19EB"/>
    <w:rsid w:val="00AE1A75"/>
    <w:rsid w:val="00AE1CC7"/>
    <w:rsid w:val="00AE1E05"/>
    <w:rsid w:val="00AE354C"/>
    <w:rsid w:val="00AE37ED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6BA"/>
    <w:rsid w:val="00AF4C61"/>
    <w:rsid w:val="00AF4D7F"/>
    <w:rsid w:val="00AF5C7D"/>
    <w:rsid w:val="00AF6562"/>
    <w:rsid w:val="00AF6BD2"/>
    <w:rsid w:val="00AF7B27"/>
    <w:rsid w:val="00AF7BA2"/>
    <w:rsid w:val="00B00E3A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5DD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C66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B8C"/>
    <w:rsid w:val="00B23D49"/>
    <w:rsid w:val="00B24FEC"/>
    <w:rsid w:val="00B255F2"/>
    <w:rsid w:val="00B25A00"/>
    <w:rsid w:val="00B269B6"/>
    <w:rsid w:val="00B272CC"/>
    <w:rsid w:val="00B2734A"/>
    <w:rsid w:val="00B27957"/>
    <w:rsid w:val="00B27C38"/>
    <w:rsid w:val="00B3042A"/>
    <w:rsid w:val="00B3257F"/>
    <w:rsid w:val="00B3377F"/>
    <w:rsid w:val="00B33E26"/>
    <w:rsid w:val="00B34BD1"/>
    <w:rsid w:val="00B35C95"/>
    <w:rsid w:val="00B361C1"/>
    <w:rsid w:val="00B36523"/>
    <w:rsid w:val="00B3697F"/>
    <w:rsid w:val="00B370F0"/>
    <w:rsid w:val="00B4036F"/>
    <w:rsid w:val="00B40C4A"/>
    <w:rsid w:val="00B41BB5"/>
    <w:rsid w:val="00B425F0"/>
    <w:rsid w:val="00B42A5E"/>
    <w:rsid w:val="00B42D01"/>
    <w:rsid w:val="00B42F96"/>
    <w:rsid w:val="00B432B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FFA"/>
    <w:rsid w:val="00B52186"/>
    <w:rsid w:val="00B5224B"/>
    <w:rsid w:val="00B53433"/>
    <w:rsid w:val="00B5397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133A"/>
    <w:rsid w:val="00B6202F"/>
    <w:rsid w:val="00B634F9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A35"/>
    <w:rsid w:val="00B74B19"/>
    <w:rsid w:val="00B7504C"/>
    <w:rsid w:val="00B767C9"/>
    <w:rsid w:val="00B76988"/>
    <w:rsid w:val="00B77153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89"/>
    <w:rsid w:val="00B94430"/>
    <w:rsid w:val="00B950AD"/>
    <w:rsid w:val="00B95B9F"/>
    <w:rsid w:val="00B95CCD"/>
    <w:rsid w:val="00B95DA5"/>
    <w:rsid w:val="00B96E5D"/>
    <w:rsid w:val="00B973B1"/>
    <w:rsid w:val="00B977BB"/>
    <w:rsid w:val="00B97BD7"/>
    <w:rsid w:val="00B97F0E"/>
    <w:rsid w:val="00BA0A63"/>
    <w:rsid w:val="00BA0FAC"/>
    <w:rsid w:val="00BA16FC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1F32"/>
    <w:rsid w:val="00BB28EA"/>
    <w:rsid w:val="00BB354F"/>
    <w:rsid w:val="00BB3992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5981"/>
    <w:rsid w:val="00BC779A"/>
    <w:rsid w:val="00BD0589"/>
    <w:rsid w:val="00BD0717"/>
    <w:rsid w:val="00BD0749"/>
    <w:rsid w:val="00BD14B6"/>
    <w:rsid w:val="00BD2CAC"/>
    <w:rsid w:val="00BD2F77"/>
    <w:rsid w:val="00BD3697"/>
    <w:rsid w:val="00BD3C44"/>
    <w:rsid w:val="00BD48F9"/>
    <w:rsid w:val="00BD4BDE"/>
    <w:rsid w:val="00BD4EDB"/>
    <w:rsid w:val="00BD526B"/>
    <w:rsid w:val="00BD6755"/>
    <w:rsid w:val="00BD7DC0"/>
    <w:rsid w:val="00BE018E"/>
    <w:rsid w:val="00BE035D"/>
    <w:rsid w:val="00BE09E0"/>
    <w:rsid w:val="00BE0E58"/>
    <w:rsid w:val="00BE2B39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6F3"/>
    <w:rsid w:val="00BE7FB3"/>
    <w:rsid w:val="00BF0391"/>
    <w:rsid w:val="00BF0A75"/>
    <w:rsid w:val="00BF1381"/>
    <w:rsid w:val="00BF1FE2"/>
    <w:rsid w:val="00BF2471"/>
    <w:rsid w:val="00BF27E2"/>
    <w:rsid w:val="00BF3998"/>
    <w:rsid w:val="00BF3A1E"/>
    <w:rsid w:val="00BF3E2F"/>
    <w:rsid w:val="00BF41FA"/>
    <w:rsid w:val="00BF450D"/>
    <w:rsid w:val="00BF48D6"/>
    <w:rsid w:val="00BF64B7"/>
    <w:rsid w:val="00BF67BF"/>
    <w:rsid w:val="00BF6A11"/>
    <w:rsid w:val="00BF79CF"/>
    <w:rsid w:val="00C00D71"/>
    <w:rsid w:val="00C01010"/>
    <w:rsid w:val="00C02ACE"/>
    <w:rsid w:val="00C036B6"/>
    <w:rsid w:val="00C03783"/>
    <w:rsid w:val="00C049CB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0D5A"/>
    <w:rsid w:val="00C2125E"/>
    <w:rsid w:val="00C21A90"/>
    <w:rsid w:val="00C22224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488"/>
    <w:rsid w:val="00C26912"/>
    <w:rsid w:val="00C26B35"/>
    <w:rsid w:val="00C26F09"/>
    <w:rsid w:val="00C276D7"/>
    <w:rsid w:val="00C27C0D"/>
    <w:rsid w:val="00C30DFE"/>
    <w:rsid w:val="00C30E01"/>
    <w:rsid w:val="00C31101"/>
    <w:rsid w:val="00C312AF"/>
    <w:rsid w:val="00C315DF"/>
    <w:rsid w:val="00C32097"/>
    <w:rsid w:val="00C329CC"/>
    <w:rsid w:val="00C32B38"/>
    <w:rsid w:val="00C333A2"/>
    <w:rsid w:val="00C3360C"/>
    <w:rsid w:val="00C3371E"/>
    <w:rsid w:val="00C33D19"/>
    <w:rsid w:val="00C34677"/>
    <w:rsid w:val="00C34769"/>
    <w:rsid w:val="00C36AD3"/>
    <w:rsid w:val="00C36B7B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7A4"/>
    <w:rsid w:val="00C43E4F"/>
    <w:rsid w:val="00C4460D"/>
    <w:rsid w:val="00C4503E"/>
    <w:rsid w:val="00C45279"/>
    <w:rsid w:val="00C45509"/>
    <w:rsid w:val="00C46539"/>
    <w:rsid w:val="00C46692"/>
    <w:rsid w:val="00C475C0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3EF2"/>
    <w:rsid w:val="00C54558"/>
    <w:rsid w:val="00C5475D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051"/>
    <w:rsid w:val="00C6239A"/>
    <w:rsid w:val="00C6277A"/>
    <w:rsid w:val="00C627D8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7100D"/>
    <w:rsid w:val="00C72010"/>
    <w:rsid w:val="00C72160"/>
    <w:rsid w:val="00C740E7"/>
    <w:rsid w:val="00C74314"/>
    <w:rsid w:val="00C7464D"/>
    <w:rsid w:val="00C74B63"/>
    <w:rsid w:val="00C7538B"/>
    <w:rsid w:val="00C753B0"/>
    <w:rsid w:val="00C75555"/>
    <w:rsid w:val="00C758E6"/>
    <w:rsid w:val="00C77002"/>
    <w:rsid w:val="00C77B17"/>
    <w:rsid w:val="00C804CB"/>
    <w:rsid w:val="00C80951"/>
    <w:rsid w:val="00C813E2"/>
    <w:rsid w:val="00C81A33"/>
    <w:rsid w:val="00C82849"/>
    <w:rsid w:val="00C83091"/>
    <w:rsid w:val="00C834F4"/>
    <w:rsid w:val="00C835E8"/>
    <w:rsid w:val="00C8425F"/>
    <w:rsid w:val="00C84392"/>
    <w:rsid w:val="00C84961"/>
    <w:rsid w:val="00C8526B"/>
    <w:rsid w:val="00C85364"/>
    <w:rsid w:val="00C86450"/>
    <w:rsid w:val="00C865D4"/>
    <w:rsid w:val="00C86A59"/>
    <w:rsid w:val="00C86B81"/>
    <w:rsid w:val="00C9049C"/>
    <w:rsid w:val="00C92456"/>
    <w:rsid w:val="00C928D0"/>
    <w:rsid w:val="00C9305D"/>
    <w:rsid w:val="00C93763"/>
    <w:rsid w:val="00C93A3A"/>
    <w:rsid w:val="00C93BCF"/>
    <w:rsid w:val="00C9502E"/>
    <w:rsid w:val="00C9567D"/>
    <w:rsid w:val="00C95F35"/>
    <w:rsid w:val="00C96988"/>
    <w:rsid w:val="00C97173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4B5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1A4"/>
    <w:rsid w:val="00CC2715"/>
    <w:rsid w:val="00CC2EBB"/>
    <w:rsid w:val="00CC3089"/>
    <w:rsid w:val="00CC4420"/>
    <w:rsid w:val="00CC4615"/>
    <w:rsid w:val="00CC55C5"/>
    <w:rsid w:val="00CC561F"/>
    <w:rsid w:val="00CC5839"/>
    <w:rsid w:val="00CC6403"/>
    <w:rsid w:val="00CC6447"/>
    <w:rsid w:val="00CC6F3A"/>
    <w:rsid w:val="00CC726A"/>
    <w:rsid w:val="00CC78B2"/>
    <w:rsid w:val="00CC7C58"/>
    <w:rsid w:val="00CD0354"/>
    <w:rsid w:val="00CD0D59"/>
    <w:rsid w:val="00CD10A3"/>
    <w:rsid w:val="00CD2126"/>
    <w:rsid w:val="00CD23B3"/>
    <w:rsid w:val="00CD2AE3"/>
    <w:rsid w:val="00CD5994"/>
    <w:rsid w:val="00CD6197"/>
    <w:rsid w:val="00CD6670"/>
    <w:rsid w:val="00CD6F30"/>
    <w:rsid w:val="00CE0D30"/>
    <w:rsid w:val="00CE1D1E"/>
    <w:rsid w:val="00CE1D9B"/>
    <w:rsid w:val="00CE1DC8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1AF4"/>
    <w:rsid w:val="00CF37BC"/>
    <w:rsid w:val="00CF3A27"/>
    <w:rsid w:val="00CF3D05"/>
    <w:rsid w:val="00CF40B2"/>
    <w:rsid w:val="00CF42F0"/>
    <w:rsid w:val="00CF5487"/>
    <w:rsid w:val="00CF6315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788"/>
    <w:rsid w:val="00D169C9"/>
    <w:rsid w:val="00D1707E"/>
    <w:rsid w:val="00D17423"/>
    <w:rsid w:val="00D2044A"/>
    <w:rsid w:val="00D211C1"/>
    <w:rsid w:val="00D216D9"/>
    <w:rsid w:val="00D21D81"/>
    <w:rsid w:val="00D237BD"/>
    <w:rsid w:val="00D24BB2"/>
    <w:rsid w:val="00D2521E"/>
    <w:rsid w:val="00D25581"/>
    <w:rsid w:val="00D25F43"/>
    <w:rsid w:val="00D261E1"/>
    <w:rsid w:val="00D2729A"/>
    <w:rsid w:val="00D30E9E"/>
    <w:rsid w:val="00D318A8"/>
    <w:rsid w:val="00D322AF"/>
    <w:rsid w:val="00D325E5"/>
    <w:rsid w:val="00D32663"/>
    <w:rsid w:val="00D3398F"/>
    <w:rsid w:val="00D34F5F"/>
    <w:rsid w:val="00D35D71"/>
    <w:rsid w:val="00D361E3"/>
    <w:rsid w:val="00D36DF4"/>
    <w:rsid w:val="00D3710F"/>
    <w:rsid w:val="00D373E6"/>
    <w:rsid w:val="00D37979"/>
    <w:rsid w:val="00D40502"/>
    <w:rsid w:val="00D40C1B"/>
    <w:rsid w:val="00D4148A"/>
    <w:rsid w:val="00D4174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494"/>
    <w:rsid w:val="00D51619"/>
    <w:rsid w:val="00D5168A"/>
    <w:rsid w:val="00D51691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5FC4"/>
    <w:rsid w:val="00D566C8"/>
    <w:rsid w:val="00D566F4"/>
    <w:rsid w:val="00D56D65"/>
    <w:rsid w:val="00D57093"/>
    <w:rsid w:val="00D60AD1"/>
    <w:rsid w:val="00D60E24"/>
    <w:rsid w:val="00D61A20"/>
    <w:rsid w:val="00D6235B"/>
    <w:rsid w:val="00D62586"/>
    <w:rsid w:val="00D62CFB"/>
    <w:rsid w:val="00D63392"/>
    <w:rsid w:val="00D634DF"/>
    <w:rsid w:val="00D63E96"/>
    <w:rsid w:val="00D646DC"/>
    <w:rsid w:val="00D64CFC"/>
    <w:rsid w:val="00D6546F"/>
    <w:rsid w:val="00D6667B"/>
    <w:rsid w:val="00D70171"/>
    <w:rsid w:val="00D70300"/>
    <w:rsid w:val="00D70540"/>
    <w:rsid w:val="00D707AF"/>
    <w:rsid w:val="00D70D10"/>
    <w:rsid w:val="00D70D44"/>
    <w:rsid w:val="00D71718"/>
    <w:rsid w:val="00D71C35"/>
    <w:rsid w:val="00D71EDB"/>
    <w:rsid w:val="00D71F76"/>
    <w:rsid w:val="00D73B81"/>
    <w:rsid w:val="00D743B3"/>
    <w:rsid w:val="00D74615"/>
    <w:rsid w:val="00D74FB7"/>
    <w:rsid w:val="00D75150"/>
    <w:rsid w:val="00D7515E"/>
    <w:rsid w:val="00D7557C"/>
    <w:rsid w:val="00D7593C"/>
    <w:rsid w:val="00D7603B"/>
    <w:rsid w:val="00D76858"/>
    <w:rsid w:val="00D771A2"/>
    <w:rsid w:val="00D7770D"/>
    <w:rsid w:val="00D805DA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E86"/>
    <w:rsid w:val="00D9391C"/>
    <w:rsid w:val="00D93C36"/>
    <w:rsid w:val="00D93F80"/>
    <w:rsid w:val="00D93FEB"/>
    <w:rsid w:val="00D943A8"/>
    <w:rsid w:val="00D946FB"/>
    <w:rsid w:val="00D948BF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B3B"/>
    <w:rsid w:val="00DA2B3F"/>
    <w:rsid w:val="00DA3F32"/>
    <w:rsid w:val="00DA4337"/>
    <w:rsid w:val="00DA5267"/>
    <w:rsid w:val="00DA5293"/>
    <w:rsid w:val="00DA582D"/>
    <w:rsid w:val="00DA6D69"/>
    <w:rsid w:val="00DA6E0F"/>
    <w:rsid w:val="00DA7426"/>
    <w:rsid w:val="00DA7E88"/>
    <w:rsid w:val="00DB01F3"/>
    <w:rsid w:val="00DB1A53"/>
    <w:rsid w:val="00DB3403"/>
    <w:rsid w:val="00DB34EC"/>
    <w:rsid w:val="00DB3950"/>
    <w:rsid w:val="00DB4A83"/>
    <w:rsid w:val="00DB58E4"/>
    <w:rsid w:val="00DB64CF"/>
    <w:rsid w:val="00DB6D2B"/>
    <w:rsid w:val="00DB7307"/>
    <w:rsid w:val="00DB73F8"/>
    <w:rsid w:val="00DB7836"/>
    <w:rsid w:val="00DB7D25"/>
    <w:rsid w:val="00DB7E77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05D"/>
    <w:rsid w:val="00DD1114"/>
    <w:rsid w:val="00DD13A5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6325"/>
    <w:rsid w:val="00DD66B7"/>
    <w:rsid w:val="00DD6B23"/>
    <w:rsid w:val="00DD6B6D"/>
    <w:rsid w:val="00DD7B74"/>
    <w:rsid w:val="00DE031A"/>
    <w:rsid w:val="00DE0C38"/>
    <w:rsid w:val="00DE1324"/>
    <w:rsid w:val="00DE23ED"/>
    <w:rsid w:val="00DE31BE"/>
    <w:rsid w:val="00DE4362"/>
    <w:rsid w:val="00DE472A"/>
    <w:rsid w:val="00DE54FA"/>
    <w:rsid w:val="00DE67CA"/>
    <w:rsid w:val="00DE68B5"/>
    <w:rsid w:val="00DE71A1"/>
    <w:rsid w:val="00DE71B0"/>
    <w:rsid w:val="00DE7363"/>
    <w:rsid w:val="00DE7641"/>
    <w:rsid w:val="00DE7823"/>
    <w:rsid w:val="00DF04CD"/>
    <w:rsid w:val="00DF118C"/>
    <w:rsid w:val="00DF15A9"/>
    <w:rsid w:val="00DF17AF"/>
    <w:rsid w:val="00DF2EDB"/>
    <w:rsid w:val="00DF33CE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1BA7"/>
    <w:rsid w:val="00E2216E"/>
    <w:rsid w:val="00E224DE"/>
    <w:rsid w:val="00E235C4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11C7"/>
    <w:rsid w:val="00E31BEA"/>
    <w:rsid w:val="00E33F2F"/>
    <w:rsid w:val="00E34839"/>
    <w:rsid w:val="00E34D64"/>
    <w:rsid w:val="00E35EEB"/>
    <w:rsid w:val="00E3688D"/>
    <w:rsid w:val="00E368E4"/>
    <w:rsid w:val="00E36D36"/>
    <w:rsid w:val="00E37708"/>
    <w:rsid w:val="00E407E2"/>
    <w:rsid w:val="00E4088D"/>
    <w:rsid w:val="00E41B80"/>
    <w:rsid w:val="00E41C2B"/>
    <w:rsid w:val="00E41FBA"/>
    <w:rsid w:val="00E44231"/>
    <w:rsid w:val="00E4452A"/>
    <w:rsid w:val="00E44C27"/>
    <w:rsid w:val="00E44FAC"/>
    <w:rsid w:val="00E45313"/>
    <w:rsid w:val="00E45F33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1064"/>
    <w:rsid w:val="00E62B84"/>
    <w:rsid w:val="00E63D65"/>
    <w:rsid w:val="00E6542A"/>
    <w:rsid w:val="00E65865"/>
    <w:rsid w:val="00E65C50"/>
    <w:rsid w:val="00E66E22"/>
    <w:rsid w:val="00E6705B"/>
    <w:rsid w:val="00E6798E"/>
    <w:rsid w:val="00E67CB7"/>
    <w:rsid w:val="00E70E8D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4398"/>
    <w:rsid w:val="00E845E9"/>
    <w:rsid w:val="00E845ED"/>
    <w:rsid w:val="00E84C6C"/>
    <w:rsid w:val="00E85E0C"/>
    <w:rsid w:val="00E8605F"/>
    <w:rsid w:val="00E876F5"/>
    <w:rsid w:val="00E878D0"/>
    <w:rsid w:val="00E90128"/>
    <w:rsid w:val="00E90BD1"/>
    <w:rsid w:val="00E90F59"/>
    <w:rsid w:val="00E931F5"/>
    <w:rsid w:val="00E94D4D"/>
    <w:rsid w:val="00E96884"/>
    <w:rsid w:val="00E96ED4"/>
    <w:rsid w:val="00EA0686"/>
    <w:rsid w:val="00EA09FC"/>
    <w:rsid w:val="00EA0A54"/>
    <w:rsid w:val="00EA0DB0"/>
    <w:rsid w:val="00EA0F37"/>
    <w:rsid w:val="00EA1A3B"/>
    <w:rsid w:val="00EA268A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7A5"/>
    <w:rsid w:val="00EA7C91"/>
    <w:rsid w:val="00EB005A"/>
    <w:rsid w:val="00EB0580"/>
    <w:rsid w:val="00EB0739"/>
    <w:rsid w:val="00EB11FE"/>
    <w:rsid w:val="00EB27C2"/>
    <w:rsid w:val="00EB2F57"/>
    <w:rsid w:val="00EB3FEB"/>
    <w:rsid w:val="00EB46D8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4A3A"/>
    <w:rsid w:val="00EC5AC7"/>
    <w:rsid w:val="00EC644A"/>
    <w:rsid w:val="00EC6726"/>
    <w:rsid w:val="00EC6BEA"/>
    <w:rsid w:val="00EC7D9E"/>
    <w:rsid w:val="00ED0A10"/>
    <w:rsid w:val="00ED1B0F"/>
    <w:rsid w:val="00ED283C"/>
    <w:rsid w:val="00ED2A9A"/>
    <w:rsid w:val="00ED3F71"/>
    <w:rsid w:val="00ED42B5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784B"/>
    <w:rsid w:val="00F07D26"/>
    <w:rsid w:val="00F10A02"/>
    <w:rsid w:val="00F10C17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C3"/>
    <w:rsid w:val="00F156B3"/>
    <w:rsid w:val="00F179EE"/>
    <w:rsid w:val="00F2066D"/>
    <w:rsid w:val="00F207C0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30BDB"/>
    <w:rsid w:val="00F30D22"/>
    <w:rsid w:val="00F311F4"/>
    <w:rsid w:val="00F31793"/>
    <w:rsid w:val="00F317C8"/>
    <w:rsid w:val="00F318DF"/>
    <w:rsid w:val="00F332FD"/>
    <w:rsid w:val="00F33369"/>
    <w:rsid w:val="00F348A3"/>
    <w:rsid w:val="00F348A5"/>
    <w:rsid w:val="00F348C4"/>
    <w:rsid w:val="00F349B8"/>
    <w:rsid w:val="00F351DC"/>
    <w:rsid w:val="00F3523C"/>
    <w:rsid w:val="00F35AA3"/>
    <w:rsid w:val="00F37288"/>
    <w:rsid w:val="00F37E12"/>
    <w:rsid w:val="00F40DE6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A95"/>
    <w:rsid w:val="00F53C81"/>
    <w:rsid w:val="00F56300"/>
    <w:rsid w:val="00F56A85"/>
    <w:rsid w:val="00F56B07"/>
    <w:rsid w:val="00F56BDA"/>
    <w:rsid w:val="00F56C77"/>
    <w:rsid w:val="00F56C97"/>
    <w:rsid w:val="00F57E8F"/>
    <w:rsid w:val="00F60296"/>
    <w:rsid w:val="00F613E1"/>
    <w:rsid w:val="00F61876"/>
    <w:rsid w:val="00F61D58"/>
    <w:rsid w:val="00F625AF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30BA"/>
    <w:rsid w:val="00F73614"/>
    <w:rsid w:val="00F73734"/>
    <w:rsid w:val="00F738F2"/>
    <w:rsid w:val="00F76068"/>
    <w:rsid w:val="00F760F1"/>
    <w:rsid w:val="00F766C8"/>
    <w:rsid w:val="00F76ADD"/>
    <w:rsid w:val="00F774F1"/>
    <w:rsid w:val="00F80FA1"/>
    <w:rsid w:val="00F8102D"/>
    <w:rsid w:val="00F8110B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64"/>
    <w:rsid w:val="00F9179F"/>
    <w:rsid w:val="00F9191F"/>
    <w:rsid w:val="00F92070"/>
    <w:rsid w:val="00F93575"/>
    <w:rsid w:val="00F93B45"/>
    <w:rsid w:val="00F94292"/>
    <w:rsid w:val="00F9482D"/>
    <w:rsid w:val="00F94B2C"/>
    <w:rsid w:val="00F952F7"/>
    <w:rsid w:val="00F9539C"/>
    <w:rsid w:val="00F95BF7"/>
    <w:rsid w:val="00F96086"/>
    <w:rsid w:val="00F963E0"/>
    <w:rsid w:val="00F96716"/>
    <w:rsid w:val="00F97122"/>
    <w:rsid w:val="00F9781D"/>
    <w:rsid w:val="00FA0003"/>
    <w:rsid w:val="00FA0357"/>
    <w:rsid w:val="00FA09C6"/>
    <w:rsid w:val="00FA0CE7"/>
    <w:rsid w:val="00FA13D3"/>
    <w:rsid w:val="00FA2F19"/>
    <w:rsid w:val="00FA3488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2B5"/>
    <w:rsid w:val="00FB11B4"/>
    <w:rsid w:val="00FB138E"/>
    <w:rsid w:val="00FB20BA"/>
    <w:rsid w:val="00FB20C7"/>
    <w:rsid w:val="00FB3828"/>
    <w:rsid w:val="00FB4848"/>
    <w:rsid w:val="00FB4C9F"/>
    <w:rsid w:val="00FB5FBA"/>
    <w:rsid w:val="00FC042A"/>
    <w:rsid w:val="00FC0C04"/>
    <w:rsid w:val="00FC15D8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D11"/>
    <w:rsid w:val="00FD5D63"/>
    <w:rsid w:val="00FD6704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4890"/>
    <w:rsid w:val="00FE5711"/>
    <w:rsid w:val="00FE609D"/>
    <w:rsid w:val="00FE73EB"/>
    <w:rsid w:val="00FF0532"/>
    <w:rsid w:val="00FF0C85"/>
    <w:rsid w:val="00FF2303"/>
    <w:rsid w:val="00FF232D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2D17-662C-4154-BA82-6C9D7CE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3694</TotalTime>
  <Pages>10</Pages>
  <Words>2037</Words>
  <Characters>10219</Characters>
  <Application>Microsoft Office Word</Application>
  <DocSecurity>0</DocSecurity>
  <Lines>479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3302</cp:revision>
  <cp:lastPrinted>1900-01-01T08:00:00Z</cp:lastPrinted>
  <dcterms:created xsi:type="dcterms:W3CDTF">2017-02-25T19:46:00Z</dcterms:created>
  <dcterms:modified xsi:type="dcterms:W3CDTF">2018-01-22T08:01:00Z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2018-01-22 08:01:03Z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