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571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355"/>
        <w:gridCol w:w="1260"/>
        <w:gridCol w:w="2561"/>
      </w:tblGrid>
      <w:tr w:rsidR="00CA09B2" w14:paraId="228CD228" w14:textId="77777777" w:rsidTr="00E072B4">
        <w:trPr>
          <w:trHeight w:val="485"/>
          <w:jc w:val="center"/>
        </w:trPr>
        <w:tc>
          <w:tcPr>
            <w:tcW w:w="9576" w:type="dxa"/>
            <w:gridSpan w:val="5"/>
            <w:vAlign w:val="center"/>
          </w:tcPr>
          <w:p w14:paraId="4B0539F2" w14:textId="77777777" w:rsidR="00CA09B2" w:rsidRDefault="00E072B4">
            <w:pPr>
              <w:pStyle w:val="T2"/>
            </w:pPr>
            <w:r>
              <w:t xml:space="preserve">TDD slot assignment clarification </w:t>
            </w:r>
          </w:p>
        </w:tc>
      </w:tr>
      <w:tr w:rsidR="00CA09B2" w14:paraId="7ECA3448" w14:textId="77777777" w:rsidTr="00E072B4">
        <w:trPr>
          <w:trHeight w:val="359"/>
          <w:jc w:val="center"/>
        </w:trPr>
        <w:tc>
          <w:tcPr>
            <w:tcW w:w="9576" w:type="dxa"/>
            <w:gridSpan w:val="5"/>
            <w:vAlign w:val="center"/>
          </w:tcPr>
          <w:p w14:paraId="0F6708D3" w14:textId="0D719BF5" w:rsidR="00CA09B2" w:rsidRDefault="00CA09B2">
            <w:pPr>
              <w:pStyle w:val="T2"/>
              <w:ind w:left="0"/>
              <w:rPr>
                <w:sz w:val="20"/>
              </w:rPr>
            </w:pPr>
            <w:r>
              <w:rPr>
                <w:sz w:val="20"/>
              </w:rPr>
              <w:t>Date:</w:t>
            </w:r>
            <w:r>
              <w:rPr>
                <w:b w:val="0"/>
                <w:sz w:val="20"/>
              </w:rPr>
              <w:t xml:space="preserve">  </w:t>
            </w:r>
            <w:r w:rsidR="005A735F">
              <w:rPr>
                <w:b w:val="0"/>
                <w:sz w:val="20"/>
              </w:rPr>
              <w:t>2018</w:t>
            </w:r>
            <w:r>
              <w:rPr>
                <w:b w:val="0"/>
                <w:sz w:val="20"/>
              </w:rPr>
              <w:t>-</w:t>
            </w:r>
            <w:r w:rsidR="005A735F">
              <w:rPr>
                <w:b w:val="0"/>
                <w:sz w:val="20"/>
              </w:rPr>
              <w:t>01-</w:t>
            </w:r>
            <w:r w:rsidR="009304FE">
              <w:rPr>
                <w:b w:val="0"/>
                <w:sz w:val="20"/>
              </w:rPr>
              <w:t>16</w:t>
            </w:r>
          </w:p>
        </w:tc>
      </w:tr>
      <w:tr w:rsidR="00CA09B2" w14:paraId="19B14A51" w14:textId="77777777" w:rsidTr="00E072B4">
        <w:trPr>
          <w:cantSplit/>
          <w:jc w:val="center"/>
        </w:trPr>
        <w:tc>
          <w:tcPr>
            <w:tcW w:w="9576" w:type="dxa"/>
            <w:gridSpan w:val="5"/>
            <w:vAlign w:val="center"/>
          </w:tcPr>
          <w:p w14:paraId="2E449FC0" w14:textId="77777777" w:rsidR="00CA09B2" w:rsidRDefault="00CA09B2">
            <w:pPr>
              <w:pStyle w:val="T2"/>
              <w:spacing w:after="0"/>
              <w:ind w:left="0" w:right="0"/>
              <w:jc w:val="left"/>
              <w:rPr>
                <w:sz w:val="20"/>
              </w:rPr>
            </w:pPr>
            <w:r>
              <w:rPr>
                <w:sz w:val="20"/>
              </w:rPr>
              <w:t>Author(s):</w:t>
            </w:r>
          </w:p>
        </w:tc>
      </w:tr>
      <w:tr w:rsidR="00CA09B2" w14:paraId="147026F3" w14:textId="77777777" w:rsidTr="00E072B4">
        <w:trPr>
          <w:jc w:val="center"/>
        </w:trPr>
        <w:tc>
          <w:tcPr>
            <w:tcW w:w="1705" w:type="dxa"/>
            <w:vAlign w:val="center"/>
          </w:tcPr>
          <w:p w14:paraId="417CB66E" w14:textId="77777777" w:rsidR="00CA09B2" w:rsidRDefault="00CA09B2">
            <w:pPr>
              <w:pStyle w:val="T2"/>
              <w:spacing w:after="0"/>
              <w:ind w:left="0" w:right="0"/>
              <w:jc w:val="left"/>
              <w:rPr>
                <w:sz w:val="20"/>
              </w:rPr>
            </w:pPr>
            <w:r>
              <w:rPr>
                <w:sz w:val="20"/>
              </w:rPr>
              <w:t>Name</w:t>
            </w:r>
          </w:p>
        </w:tc>
        <w:tc>
          <w:tcPr>
            <w:tcW w:w="1695" w:type="dxa"/>
            <w:vAlign w:val="center"/>
          </w:tcPr>
          <w:p w14:paraId="686F6BDB" w14:textId="77777777" w:rsidR="00CA09B2" w:rsidRDefault="0062440B">
            <w:pPr>
              <w:pStyle w:val="T2"/>
              <w:spacing w:after="0"/>
              <w:ind w:left="0" w:right="0"/>
              <w:jc w:val="left"/>
              <w:rPr>
                <w:sz w:val="20"/>
              </w:rPr>
            </w:pPr>
            <w:r>
              <w:rPr>
                <w:sz w:val="20"/>
              </w:rPr>
              <w:t>Affiliation</w:t>
            </w:r>
          </w:p>
        </w:tc>
        <w:tc>
          <w:tcPr>
            <w:tcW w:w="2355" w:type="dxa"/>
            <w:vAlign w:val="center"/>
          </w:tcPr>
          <w:p w14:paraId="15899EDB" w14:textId="77777777" w:rsidR="00CA09B2" w:rsidRDefault="00CA09B2">
            <w:pPr>
              <w:pStyle w:val="T2"/>
              <w:spacing w:after="0"/>
              <w:ind w:left="0" w:right="0"/>
              <w:jc w:val="left"/>
              <w:rPr>
                <w:sz w:val="20"/>
              </w:rPr>
            </w:pPr>
            <w:r>
              <w:rPr>
                <w:sz w:val="20"/>
              </w:rPr>
              <w:t>Address</w:t>
            </w:r>
          </w:p>
        </w:tc>
        <w:tc>
          <w:tcPr>
            <w:tcW w:w="1260" w:type="dxa"/>
            <w:vAlign w:val="center"/>
          </w:tcPr>
          <w:p w14:paraId="5B9FF96B" w14:textId="77777777" w:rsidR="00CA09B2" w:rsidRDefault="00CA09B2">
            <w:pPr>
              <w:pStyle w:val="T2"/>
              <w:spacing w:after="0"/>
              <w:ind w:left="0" w:right="0"/>
              <w:jc w:val="left"/>
              <w:rPr>
                <w:sz w:val="20"/>
              </w:rPr>
            </w:pPr>
            <w:r>
              <w:rPr>
                <w:sz w:val="20"/>
              </w:rPr>
              <w:t>Phone</w:t>
            </w:r>
          </w:p>
        </w:tc>
        <w:tc>
          <w:tcPr>
            <w:tcW w:w="2561" w:type="dxa"/>
            <w:vAlign w:val="center"/>
          </w:tcPr>
          <w:p w14:paraId="2330711D" w14:textId="77777777" w:rsidR="00CA09B2" w:rsidRDefault="00CA09B2">
            <w:pPr>
              <w:pStyle w:val="T2"/>
              <w:spacing w:after="0"/>
              <w:ind w:left="0" w:right="0"/>
              <w:jc w:val="left"/>
              <w:rPr>
                <w:sz w:val="20"/>
              </w:rPr>
            </w:pPr>
            <w:r>
              <w:rPr>
                <w:sz w:val="20"/>
              </w:rPr>
              <w:t>email</w:t>
            </w:r>
          </w:p>
        </w:tc>
      </w:tr>
      <w:tr w:rsidR="00CA09B2" w14:paraId="6B4A39EB" w14:textId="77777777" w:rsidTr="00E072B4">
        <w:trPr>
          <w:jc w:val="center"/>
        </w:trPr>
        <w:tc>
          <w:tcPr>
            <w:tcW w:w="1705" w:type="dxa"/>
            <w:vAlign w:val="center"/>
          </w:tcPr>
          <w:p w14:paraId="2D9301B5" w14:textId="77777777" w:rsidR="00CA09B2" w:rsidRDefault="00E072B4">
            <w:pPr>
              <w:pStyle w:val="T2"/>
              <w:spacing w:after="0"/>
              <w:ind w:left="0" w:right="0"/>
              <w:rPr>
                <w:b w:val="0"/>
                <w:sz w:val="20"/>
              </w:rPr>
            </w:pPr>
            <w:r>
              <w:rPr>
                <w:b w:val="0"/>
                <w:sz w:val="20"/>
              </w:rPr>
              <w:t>Solomon Trainin</w:t>
            </w:r>
          </w:p>
        </w:tc>
        <w:tc>
          <w:tcPr>
            <w:tcW w:w="1695" w:type="dxa"/>
            <w:vAlign w:val="center"/>
          </w:tcPr>
          <w:p w14:paraId="7BB556E4" w14:textId="77777777" w:rsidR="00CA09B2" w:rsidRDefault="00E072B4">
            <w:pPr>
              <w:pStyle w:val="T2"/>
              <w:spacing w:after="0"/>
              <w:ind w:left="0" w:right="0"/>
              <w:rPr>
                <w:b w:val="0"/>
                <w:sz w:val="20"/>
              </w:rPr>
            </w:pPr>
            <w:r>
              <w:rPr>
                <w:b w:val="0"/>
                <w:sz w:val="20"/>
              </w:rPr>
              <w:t>Qualcomm</w:t>
            </w:r>
          </w:p>
        </w:tc>
        <w:tc>
          <w:tcPr>
            <w:tcW w:w="2355" w:type="dxa"/>
            <w:vAlign w:val="center"/>
          </w:tcPr>
          <w:p w14:paraId="76D3565F" w14:textId="77777777" w:rsidR="00CA09B2" w:rsidRDefault="00CA09B2">
            <w:pPr>
              <w:pStyle w:val="T2"/>
              <w:spacing w:after="0"/>
              <w:ind w:left="0" w:right="0"/>
              <w:rPr>
                <w:b w:val="0"/>
                <w:sz w:val="20"/>
              </w:rPr>
            </w:pPr>
          </w:p>
        </w:tc>
        <w:tc>
          <w:tcPr>
            <w:tcW w:w="1260" w:type="dxa"/>
            <w:vAlign w:val="center"/>
          </w:tcPr>
          <w:p w14:paraId="24A569EF" w14:textId="77777777" w:rsidR="00CA09B2" w:rsidRDefault="00CA09B2">
            <w:pPr>
              <w:pStyle w:val="T2"/>
              <w:spacing w:after="0"/>
              <w:ind w:left="0" w:right="0"/>
              <w:rPr>
                <w:b w:val="0"/>
                <w:sz w:val="20"/>
              </w:rPr>
            </w:pPr>
          </w:p>
        </w:tc>
        <w:tc>
          <w:tcPr>
            <w:tcW w:w="2561" w:type="dxa"/>
            <w:vAlign w:val="center"/>
          </w:tcPr>
          <w:p w14:paraId="78DDAD31" w14:textId="77777777" w:rsidR="00CA09B2" w:rsidRDefault="00E072B4">
            <w:pPr>
              <w:pStyle w:val="T2"/>
              <w:spacing w:after="0"/>
              <w:ind w:left="0" w:right="0"/>
              <w:rPr>
                <w:b w:val="0"/>
                <w:sz w:val="16"/>
              </w:rPr>
            </w:pPr>
            <w:r w:rsidRPr="00E072B4">
              <w:rPr>
                <w:b w:val="0"/>
                <w:sz w:val="20"/>
                <w:szCs w:val="24"/>
              </w:rPr>
              <w:t>strainin@qti.qualcomm.com</w:t>
            </w:r>
          </w:p>
        </w:tc>
      </w:tr>
      <w:tr w:rsidR="00CA09B2" w14:paraId="7D7A50E7" w14:textId="77777777" w:rsidTr="00E072B4">
        <w:trPr>
          <w:jc w:val="center"/>
        </w:trPr>
        <w:tc>
          <w:tcPr>
            <w:tcW w:w="1705" w:type="dxa"/>
            <w:vAlign w:val="center"/>
          </w:tcPr>
          <w:p w14:paraId="199CD5CC" w14:textId="77777777" w:rsidR="00CA09B2" w:rsidRDefault="005A735F">
            <w:pPr>
              <w:pStyle w:val="T2"/>
              <w:spacing w:after="0"/>
              <w:ind w:left="0" w:right="0"/>
              <w:rPr>
                <w:b w:val="0"/>
                <w:sz w:val="20"/>
              </w:rPr>
            </w:pPr>
            <w:r>
              <w:rPr>
                <w:b w:val="0"/>
                <w:sz w:val="20"/>
              </w:rPr>
              <w:t>Lochan Verma</w:t>
            </w:r>
          </w:p>
        </w:tc>
        <w:tc>
          <w:tcPr>
            <w:tcW w:w="1695" w:type="dxa"/>
            <w:vAlign w:val="center"/>
          </w:tcPr>
          <w:p w14:paraId="30C2BC77" w14:textId="77777777" w:rsidR="00CA09B2" w:rsidRDefault="005A735F">
            <w:pPr>
              <w:pStyle w:val="T2"/>
              <w:spacing w:after="0"/>
              <w:ind w:left="0" w:right="0"/>
              <w:rPr>
                <w:b w:val="0"/>
                <w:sz w:val="20"/>
              </w:rPr>
            </w:pPr>
            <w:r>
              <w:rPr>
                <w:b w:val="0"/>
                <w:sz w:val="20"/>
              </w:rPr>
              <w:t>Qualcomm</w:t>
            </w:r>
          </w:p>
        </w:tc>
        <w:tc>
          <w:tcPr>
            <w:tcW w:w="2355" w:type="dxa"/>
            <w:vAlign w:val="center"/>
          </w:tcPr>
          <w:p w14:paraId="39C4F467" w14:textId="77777777" w:rsidR="00CA09B2" w:rsidRDefault="00CA09B2">
            <w:pPr>
              <w:pStyle w:val="T2"/>
              <w:spacing w:after="0"/>
              <w:ind w:left="0" w:right="0"/>
              <w:rPr>
                <w:b w:val="0"/>
                <w:sz w:val="20"/>
              </w:rPr>
            </w:pPr>
          </w:p>
        </w:tc>
        <w:tc>
          <w:tcPr>
            <w:tcW w:w="1260" w:type="dxa"/>
            <w:vAlign w:val="center"/>
          </w:tcPr>
          <w:p w14:paraId="53E0DEB8" w14:textId="77777777" w:rsidR="00CA09B2" w:rsidRDefault="00CA09B2">
            <w:pPr>
              <w:pStyle w:val="T2"/>
              <w:spacing w:after="0"/>
              <w:ind w:left="0" w:right="0"/>
              <w:rPr>
                <w:b w:val="0"/>
                <w:sz w:val="20"/>
              </w:rPr>
            </w:pPr>
          </w:p>
        </w:tc>
        <w:tc>
          <w:tcPr>
            <w:tcW w:w="2561" w:type="dxa"/>
            <w:vAlign w:val="center"/>
          </w:tcPr>
          <w:p w14:paraId="74CD27BC" w14:textId="77777777" w:rsidR="00CA09B2" w:rsidRPr="005A735F" w:rsidRDefault="005A735F">
            <w:pPr>
              <w:pStyle w:val="T2"/>
              <w:spacing w:after="0"/>
              <w:ind w:left="0" w:right="0"/>
              <w:rPr>
                <w:b w:val="0"/>
                <w:sz w:val="20"/>
              </w:rPr>
            </w:pPr>
            <w:r w:rsidRPr="005A735F">
              <w:rPr>
                <w:b w:val="0"/>
                <w:sz w:val="20"/>
              </w:rPr>
              <w:t>lverma@qti.qualcomm.com</w:t>
            </w:r>
          </w:p>
        </w:tc>
      </w:tr>
      <w:tr w:rsidR="0080359F" w14:paraId="42871FE6" w14:textId="77777777" w:rsidTr="00E072B4">
        <w:trPr>
          <w:jc w:val="center"/>
        </w:trPr>
        <w:tc>
          <w:tcPr>
            <w:tcW w:w="1705" w:type="dxa"/>
            <w:vAlign w:val="center"/>
          </w:tcPr>
          <w:p w14:paraId="433C2C51" w14:textId="54F36728" w:rsidR="0080359F" w:rsidRDefault="0080359F">
            <w:pPr>
              <w:pStyle w:val="T2"/>
              <w:spacing w:after="0"/>
              <w:ind w:left="0" w:right="0"/>
              <w:rPr>
                <w:b w:val="0"/>
                <w:sz w:val="20"/>
              </w:rPr>
            </w:pPr>
            <w:r>
              <w:rPr>
                <w:b w:val="0"/>
                <w:sz w:val="20"/>
              </w:rPr>
              <w:t>Carlos Cordeiro</w:t>
            </w:r>
          </w:p>
        </w:tc>
        <w:tc>
          <w:tcPr>
            <w:tcW w:w="1695" w:type="dxa"/>
            <w:vAlign w:val="center"/>
          </w:tcPr>
          <w:p w14:paraId="767D00C1" w14:textId="141F0E4C" w:rsidR="0080359F" w:rsidRDefault="0080359F">
            <w:pPr>
              <w:pStyle w:val="T2"/>
              <w:spacing w:after="0"/>
              <w:ind w:left="0" w:right="0"/>
              <w:rPr>
                <w:b w:val="0"/>
                <w:sz w:val="20"/>
              </w:rPr>
            </w:pPr>
            <w:r>
              <w:rPr>
                <w:b w:val="0"/>
                <w:sz w:val="20"/>
              </w:rPr>
              <w:t>Intel</w:t>
            </w:r>
          </w:p>
        </w:tc>
        <w:tc>
          <w:tcPr>
            <w:tcW w:w="2355" w:type="dxa"/>
            <w:vAlign w:val="center"/>
          </w:tcPr>
          <w:p w14:paraId="3492EA72" w14:textId="77777777" w:rsidR="0080359F" w:rsidRDefault="0080359F">
            <w:pPr>
              <w:pStyle w:val="T2"/>
              <w:spacing w:after="0"/>
              <w:ind w:left="0" w:right="0"/>
              <w:rPr>
                <w:b w:val="0"/>
                <w:sz w:val="20"/>
              </w:rPr>
            </w:pPr>
          </w:p>
        </w:tc>
        <w:tc>
          <w:tcPr>
            <w:tcW w:w="1260" w:type="dxa"/>
            <w:vAlign w:val="center"/>
          </w:tcPr>
          <w:p w14:paraId="0338D47C" w14:textId="77777777" w:rsidR="0080359F" w:rsidRDefault="0080359F">
            <w:pPr>
              <w:pStyle w:val="T2"/>
              <w:spacing w:after="0"/>
              <w:ind w:left="0" w:right="0"/>
              <w:rPr>
                <w:b w:val="0"/>
                <w:sz w:val="20"/>
              </w:rPr>
            </w:pPr>
          </w:p>
        </w:tc>
        <w:tc>
          <w:tcPr>
            <w:tcW w:w="2561" w:type="dxa"/>
            <w:vAlign w:val="center"/>
          </w:tcPr>
          <w:p w14:paraId="363C4DF2" w14:textId="2071A10F" w:rsidR="00A1667A" w:rsidRPr="005A735F" w:rsidRDefault="0080359F" w:rsidP="00A1667A">
            <w:pPr>
              <w:pStyle w:val="T2"/>
              <w:spacing w:after="0"/>
              <w:ind w:left="0" w:right="0"/>
              <w:rPr>
                <w:b w:val="0"/>
                <w:sz w:val="20"/>
              </w:rPr>
            </w:pPr>
            <w:r>
              <w:rPr>
                <w:b w:val="0"/>
                <w:sz w:val="20"/>
              </w:rPr>
              <w:t>carlos.cordeiro@intel.com</w:t>
            </w:r>
          </w:p>
        </w:tc>
      </w:tr>
    </w:tbl>
    <w:p w14:paraId="587EA6A0" w14:textId="77777777" w:rsidR="00CA09B2" w:rsidRDefault="00A8745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6BF242" wp14:editId="0739A0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58339" w14:textId="77777777" w:rsidR="0029020B" w:rsidRDefault="0029020B">
                            <w:pPr>
                              <w:pStyle w:val="T1"/>
                              <w:spacing w:after="120"/>
                            </w:pPr>
                            <w:r>
                              <w:t>Abstract</w:t>
                            </w:r>
                          </w:p>
                          <w:p w14:paraId="18E80810" w14:textId="77777777" w:rsidR="0029020B" w:rsidRDefault="00441F60">
                            <w:pPr>
                              <w:jc w:val="both"/>
                            </w:pPr>
                            <w:r>
                              <w:t>Clarification of the TDD slot in relation to assignments for transmission and receiving rights</w:t>
                            </w:r>
                            <w:r w:rsidR="004857D1">
                              <w:t xml:space="preserve"> CID1940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F24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DE58339" w14:textId="77777777" w:rsidR="0029020B" w:rsidRDefault="0029020B">
                      <w:pPr>
                        <w:pStyle w:val="T1"/>
                        <w:spacing w:after="120"/>
                      </w:pPr>
                      <w:r>
                        <w:t>Abstract</w:t>
                      </w:r>
                    </w:p>
                    <w:p w14:paraId="18E80810" w14:textId="77777777" w:rsidR="0029020B" w:rsidRDefault="00441F60">
                      <w:pPr>
                        <w:jc w:val="both"/>
                      </w:pPr>
                      <w:r>
                        <w:t>Clarification of the TDD slot in relation to assignments for transmission and receiving rights</w:t>
                      </w:r>
                      <w:r w:rsidR="004857D1">
                        <w:t xml:space="preserve"> CID1940</w:t>
                      </w:r>
                    </w:p>
                  </w:txbxContent>
                </v:textbox>
              </v:shape>
            </w:pict>
          </mc:Fallback>
        </mc:AlternateContent>
      </w:r>
    </w:p>
    <w:p w14:paraId="0DCB39F2" w14:textId="77777777" w:rsidR="00284697" w:rsidRDefault="00CA09B2" w:rsidP="00284697">
      <w:pPr>
        <w:rPr>
          <w:b/>
          <w:bCs/>
          <w:sz w:val="20"/>
        </w:rPr>
      </w:pPr>
      <w:r>
        <w:br w:type="page"/>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28"/>
        <w:gridCol w:w="1052"/>
        <w:gridCol w:w="2720"/>
        <w:gridCol w:w="2697"/>
      </w:tblGrid>
      <w:tr w:rsidR="00A07A6F" w:rsidRPr="00A07A6F" w14:paraId="552755D8" w14:textId="77777777" w:rsidTr="008F3A48">
        <w:trPr>
          <w:trHeight w:val="864"/>
        </w:trPr>
        <w:tc>
          <w:tcPr>
            <w:tcW w:w="620" w:type="dxa"/>
            <w:shd w:val="clear" w:color="auto" w:fill="auto"/>
            <w:hideMark/>
          </w:tcPr>
          <w:p w14:paraId="534C0231"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lastRenderedPageBreak/>
              <w:t>CID</w:t>
            </w:r>
          </w:p>
        </w:tc>
        <w:tc>
          <w:tcPr>
            <w:tcW w:w="940" w:type="dxa"/>
            <w:shd w:val="clear" w:color="auto" w:fill="auto"/>
            <w:hideMark/>
          </w:tcPr>
          <w:p w14:paraId="25FCE3C6"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t>Page</w:t>
            </w:r>
          </w:p>
        </w:tc>
        <w:tc>
          <w:tcPr>
            <w:tcW w:w="940" w:type="dxa"/>
            <w:shd w:val="clear" w:color="auto" w:fill="auto"/>
            <w:hideMark/>
          </w:tcPr>
          <w:p w14:paraId="71BAF1D4"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t>Clause</w:t>
            </w:r>
          </w:p>
        </w:tc>
        <w:tc>
          <w:tcPr>
            <w:tcW w:w="2780" w:type="dxa"/>
            <w:shd w:val="clear" w:color="auto" w:fill="auto"/>
            <w:hideMark/>
          </w:tcPr>
          <w:p w14:paraId="2BDC361F" w14:textId="77777777" w:rsidR="00A07A6F" w:rsidRPr="00A07A6F" w:rsidRDefault="00A07A6F" w:rsidP="0017659C">
            <w:pPr>
              <w:jc w:val="center"/>
              <w:rPr>
                <w:rFonts w:ascii="Calibri" w:hAnsi="Calibri" w:cs="Calibri"/>
                <w:b/>
                <w:bCs/>
                <w:color w:val="000000"/>
                <w:szCs w:val="22"/>
                <w:lang w:val="en-US" w:bidi="he-IL"/>
              </w:rPr>
            </w:pPr>
            <w:r w:rsidRPr="00A07A6F">
              <w:rPr>
                <w:rFonts w:ascii="Calibri" w:hAnsi="Calibri" w:cs="Calibri"/>
                <w:b/>
                <w:bCs/>
                <w:color w:val="000000"/>
                <w:szCs w:val="22"/>
                <w:lang w:val="en-US" w:bidi="he-IL"/>
              </w:rPr>
              <w:t>Comment</w:t>
            </w:r>
          </w:p>
        </w:tc>
        <w:tc>
          <w:tcPr>
            <w:tcW w:w="2780" w:type="dxa"/>
            <w:shd w:val="clear" w:color="auto" w:fill="auto"/>
            <w:hideMark/>
          </w:tcPr>
          <w:p w14:paraId="3A151083" w14:textId="77777777" w:rsidR="00A07A6F" w:rsidRPr="00A07A6F" w:rsidRDefault="00A07A6F" w:rsidP="0017659C">
            <w:pPr>
              <w:jc w:val="center"/>
              <w:rPr>
                <w:rFonts w:ascii="Calibri" w:hAnsi="Calibri" w:cs="Calibri"/>
                <w:b/>
                <w:bCs/>
                <w:color w:val="000000"/>
                <w:szCs w:val="22"/>
                <w:lang w:val="en-US" w:bidi="he-IL"/>
              </w:rPr>
            </w:pPr>
            <w:r w:rsidRPr="00A07A6F">
              <w:rPr>
                <w:rFonts w:ascii="Calibri" w:hAnsi="Calibri" w:cs="Calibri"/>
                <w:b/>
                <w:bCs/>
                <w:color w:val="000000"/>
                <w:szCs w:val="22"/>
                <w:lang w:val="en-US" w:bidi="he-IL"/>
              </w:rPr>
              <w:t>Proposed Change</w:t>
            </w:r>
          </w:p>
        </w:tc>
      </w:tr>
      <w:tr w:rsidR="00A07A6F" w:rsidRPr="00A07A6F" w14:paraId="19CF93C2" w14:textId="77777777" w:rsidTr="008F3A48">
        <w:trPr>
          <w:trHeight w:val="4320"/>
        </w:trPr>
        <w:tc>
          <w:tcPr>
            <w:tcW w:w="620" w:type="dxa"/>
            <w:shd w:val="clear" w:color="auto" w:fill="auto"/>
            <w:hideMark/>
          </w:tcPr>
          <w:p w14:paraId="61151AA8" w14:textId="77777777" w:rsidR="00A07A6F" w:rsidRPr="00A07A6F" w:rsidRDefault="00A07A6F" w:rsidP="00A07A6F">
            <w:pPr>
              <w:jc w:val="right"/>
              <w:rPr>
                <w:rFonts w:ascii="Calibri" w:hAnsi="Calibri" w:cs="Calibri"/>
                <w:color w:val="000000"/>
                <w:szCs w:val="22"/>
                <w:lang w:val="en-US" w:bidi="he-IL"/>
              </w:rPr>
            </w:pPr>
            <w:r w:rsidRPr="00A07A6F">
              <w:rPr>
                <w:rFonts w:ascii="Calibri" w:hAnsi="Calibri" w:cs="Calibri"/>
                <w:color w:val="000000"/>
                <w:szCs w:val="22"/>
                <w:lang w:val="en-US" w:bidi="he-IL"/>
              </w:rPr>
              <w:t>1940</w:t>
            </w:r>
          </w:p>
        </w:tc>
        <w:tc>
          <w:tcPr>
            <w:tcW w:w="940" w:type="dxa"/>
            <w:shd w:val="clear" w:color="auto" w:fill="auto"/>
            <w:hideMark/>
          </w:tcPr>
          <w:p w14:paraId="01AC7B0C" w14:textId="77777777" w:rsidR="00A07A6F" w:rsidRPr="00A07A6F" w:rsidRDefault="00A07A6F" w:rsidP="00A07A6F">
            <w:pPr>
              <w:jc w:val="right"/>
              <w:rPr>
                <w:rFonts w:ascii="Calibri" w:hAnsi="Calibri" w:cs="Calibri"/>
                <w:color w:val="000000"/>
                <w:szCs w:val="22"/>
                <w:lang w:val="en-US" w:bidi="he-IL"/>
              </w:rPr>
            </w:pPr>
            <w:r w:rsidRPr="00A07A6F">
              <w:rPr>
                <w:rFonts w:ascii="Calibri" w:hAnsi="Calibri" w:cs="Calibri"/>
                <w:color w:val="000000"/>
                <w:szCs w:val="22"/>
                <w:lang w:val="en-US" w:bidi="he-IL"/>
              </w:rPr>
              <w:t>86.01</w:t>
            </w:r>
          </w:p>
        </w:tc>
        <w:tc>
          <w:tcPr>
            <w:tcW w:w="940" w:type="dxa"/>
            <w:shd w:val="clear" w:color="auto" w:fill="auto"/>
            <w:hideMark/>
          </w:tcPr>
          <w:p w14:paraId="50F930EF" w14:textId="77777777" w:rsidR="00A07A6F" w:rsidRPr="00A07A6F" w:rsidRDefault="00A07A6F" w:rsidP="00A07A6F">
            <w:pPr>
              <w:rPr>
                <w:rFonts w:ascii="Calibri" w:hAnsi="Calibri" w:cs="Calibri"/>
                <w:color w:val="000000"/>
                <w:szCs w:val="22"/>
                <w:lang w:val="en-US" w:bidi="he-IL"/>
              </w:rPr>
            </w:pPr>
            <w:r w:rsidRPr="00A07A6F">
              <w:rPr>
                <w:rFonts w:ascii="Calibri" w:hAnsi="Calibri" w:cs="Calibri"/>
                <w:color w:val="000000"/>
                <w:szCs w:val="22"/>
                <w:lang w:val="en-US" w:bidi="he-IL"/>
              </w:rPr>
              <w:t>9.4.2.268</w:t>
            </w:r>
          </w:p>
        </w:tc>
        <w:tc>
          <w:tcPr>
            <w:tcW w:w="2780" w:type="dxa"/>
            <w:shd w:val="clear" w:color="auto" w:fill="auto"/>
            <w:hideMark/>
          </w:tcPr>
          <w:p w14:paraId="02D715CD" w14:textId="77777777" w:rsidR="00A07A6F" w:rsidRPr="00A07A6F" w:rsidRDefault="00A07A6F" w:rsidP="0017659C">
            <w:pPr>
              <w:jc w:val="center"/>
              <w:rPr>
                <w:rFonts w:ascii="Calibri" w:hAnsi="Calibri" w:cs="Calibri"/>
                <w:color w:val="000000"/>
                <w:szCs w:val="22"/>
                <w:lang w:val="en-US" w:bidi="he-IL"/>
              </w:rPr>
            </w:pPr>
            <w:r w:rsidRPr="00A07A6F">
              <w:rPr>
                <w:rFonts w:ascii="Calibri" w:hAnsi="Calibri" w:cs="Calibri"/>
                <w:color w:val="000000"/>
                <w:szCs w:val="22"/>
                <w:lang w:val="en-US" w:bidi="he-IL"/>
              </w:rPr>
              <w:t>Actual transmission or receiving in a TDD slot the STA is assigned to depends on the STA role. Existing language is that AP STA transmits in TX Slot and non AP STA transmits in RX Slot. The existing definition requires separate TX/RX rules for AP and non-AP STA that misleads implementation of the lower MAC.  Propose to clarify definition of the TDD slot to unify the behavioral rule.</w:t>
            </w:r>
          </w:p>
        </w:tc>
        <w:tc>
          <w:tcPr>
            <w:tcW w:w="2780" w:type="dxa"/>
            <w:shd w:val="clear" w:color="auto" w:fill="auto"/>
            <w:hideMark/>
          </w:tcPr>
          <w:p w14:paraId="106BFCD8" w14:textId="77777777" w:rsidR="00A07A6F" w:rsidRPr="00A07A6F" w:rsidRDefault="00A07A6F" w:rsidP="0017659C">
            <w:pPr>
              <w:jc w:val="center"/>
              <w:rPr>
                <w:rFonts w:ascii="Calibri" w:hAnsi="Calibri" w:cs="Calibri"/>
                <w:color w:val="000000"/>
                <w:szCs w:val="22"/>
                <w:lang w:val="en-US" w:bidi="he-IL"/>
              </w:rPr>
            </w:pPr>
            <w:r w:rsidRPr="00A07A6F">
              <w:rPr>
                <w:rFonts w:ascii="Calibri" w:hAnsi="Calibri" w:cs="Calibri"/>
                <w:color w:val="000000"/>
                <w:szCs w:val="22"/>
                <w:lang w:val="en-US" w:bidi="he-IL"/>
              </w:rPr>
              <w:t>Modify definition of TDD slots that instead of TX TDD and RX TDD make it clear that each slot is TX for one STA and RX slot for another STA thus unify definition in 10.36.6.2.2 to avoid double rules covered AP STA and non-AP STA. Submission is ready to present</w:t>
            </w:r>
          </w:p>
        </w:tc>
      </w:tr>
    </w:tbl>
    <w:p w14:paraId="08CF55FB" w14:textId="77777777" w:rsidR="0017659C" w:rsidRDefault="0017659C" w:rsidP="00441F60">
      <w:pPr>
        <w:rPr>
          <w:b/>
          <w:bCs/>
          <w:sz w:val="20"/>
        </w:rPr>
      </w:pPr>
    </w:p>
    <w:p w14:paraId="39C0F367" w14:textId="05B111AA" w:rsidR="00A07A6F" w:rsidRPr="0017659C" w:rsidRDefault="0017659C" w:rsidP="00441F60">
      <w:pPr>
        <w:rPr>
          <w:b/>
          <w:bCs/>
          <w:szCs w:val="22"/>
        </w:rPr>
      </w:pPr>
      <w:r w:rsidRPr="0017659C">
        <w:rPr>
          <w:szCs w:val="22"/>
        </w:rPr>
        <w:t>P</w:t>
      </w:r>
      <w:r w:rsidR="00BC50F3">
        <w:rPr>
          <w:szCs w:val="22"/>
        </w:rPr>
        <w:t>rop</w:t>
      </w:r>
      <w:r w:rsidRPr="0017659C">
        <w:rPr>
          <w:szCs w:val="22"/>
        </w:rPr>
        <w:t>osed resolution:</w:t>
      </w:r>
      <w:r w:rsidRPr="0017659C">
        <w:rPr>
          <w:b/>
          <w:bCs/>
          <w:szCs w:val="22"/>
        </w:rPr>
        <w:t xml:space="preserve"> Revised</w:t>
      </w:r>
    </w:p>
    <w:p w14:paraId="42CECE8A" w14:textId="77777777" w:rsidR="00A07A6F" w:rsidRDefault="00A07A6F" w:rsidP="00441F60">
      <w:pPr>
        <w:rPr>
          <w:b/>
          <w:bCs/>
          <w:sz w:val="20"/>
        </w:rPr>
      </w:pPr>
    </w:p>
    <w:p w14:paraId="487AA905" w14:textId="58FED218" w:rsidR="00441F60" w:rsidRDefault="00441F60" w:rsidP="00441F60">
      <w:pPr>
        <w:rPr>
          <w:b/>
          <w:bCs/>
          <w:sz w:val="20"/>
        </w:rPr>
      </w:pPr>
      <w:r>
        <w:rPr>
          <w:b/>
          <w:bCs/>
          <w:sz w:val="20"/>
        </w:rPr>
        <w:t>9.4.2.268 TDD Slot Schedule element</w:t>
      </w:r>
    </w:p>
    <w:p w14:paraId="24B2EFD2" w14:textId="77777777" w:rsidR="00441F60" w:rsidRPr="001409A4" w:rsidRDefault="00441F60" w:rsidP="00441F60"/>
    <w:p w14:paraId="7FA71E4E" w14:textId="77777777" w:rsidR="00441F60" w:rsidRPr="00441F60" w:rsidRDefault="00441F60" w:rsidP="00441F60">
      <w:pPr>
        <w:rPr>
          <w:i/>
          <w:iCs/>
        </w:rPr>
      </w:pPr>
      <w:r w:rsidRPr="00441F60">
        <w:rPr>
          <w:i/>
          <w:iCs/>
        </w:rPr>
        <w:t>At P87L3 remove “A value of 00 (binary) indicates that the TDD slot is unassigned. A value of 01 (binary) indicates the STA is assigned to a simplex TX TDD slot. A value of 10 (binary) indicates the STA is assigned to a simplex RX TDD slot. Value 11 (binary) is reserved” and replace by:</w:t>
      </w:r>
    </w:p>
    <w:p w14:paraId="4942A06E" w14:textId="77777777" w:rsidR="00441F60" w:rsidRDefault="00441F60" w:rsidP="00441F60"/>
    <w:p w14:paraId="1C116CD0" w14:textId="77777777" w:rsidR="00441F60" w:rsidRDefault="00441F60" w:rsidP="00441F60">
      <w:r w:rsidRPr="001409A4">
        <w:t xml:space="preserve">Each pair of consecutive 2 bits indicates the type and access permission of the TDD slot </w:t>
      </w:r>
      <w:ins w:id="0" w:author="Solomon Trainin" w:date="2017-12-05T10:53:00Z">
        <w:r w:rsidRPr="001409A4">
          <w:t xml:space="preserve">as presented in Table xyz1 </w:t>
        </w:r>
      </w:ins>
    </w:p>
    <w:p w14:paraId="63881AA9" w14:textId="77777777" w:rsidR="00441F60" w:rsidRPr="001409A4" w:rsidRDefault="00441F60" w:rsidP="00441F60">
      <w:pPr>
        <w:rPr>
          <w:ins w:id="1" w:author="Solomon Trainin" w:date="2017-12-05T10:53:00Z"/>
        </w:rPr>
      </w:pPr>
    </w:p>
    <w:p w14:paraId="7773C0F3" w14:textId="77777777" w:rsidR="00441F60" w:rsidRPr="001C4DBF" w:rsidRDefault="00441F60" w:rsidP="00441F60">
      <w:pPr>
        <w:rPr>
          <w:b/>
          <w:bCs/>
        </w:rPr>
      </w:pPr>
      <w:r w:rsidRPr="001C4DBF">
        <w:rPr>
          <w:b/>
          <w:bCs/>
        </w:rPr>
        <w:t>Table xyz1-Bitmap and Access Type Schedule field encoding</w:t>
      </w:r>
    </w:p>
    <w:tbl>
      <w:tblPr>
        <w:tblStyle w:val="TableGrid"/>
        <w:tblW w:w="0" w:type="auto"/>
        <w:tblLook w:val="04A0" w:firstRow="1" w:lastRow="0" w:firstColumn="1" w:lastColumn="0" w:noHBand="0" w:noVBand="1"/>
      </w:tblPr>
      <w:tblGrid>
        <w:gridCol w:w="1607"/>
        <w:gridCol w:w="3386"/>
        <w:gridCol w:w="4357"/>
      </w:tblGrid>
      <w:tr w:rsidR="00441F60" w14:paraId="16E00B74" w14:textId="77777777" w:rsidTr="00E44D7C">
        <w:tc>
          <w:tcPr>
            <w:tcW w:w="0" w:type="auto"/>
            <w:vMerge w:val="restart"/>
          </w:tcPr>
          <w:p w14:paraId="2EBE1846" w14:textId="77777777" w:rsidR="00441F60" w:rsidRDefault="00441F60" w:rsidP="00245C1C">
            <w:pPr>
              <w:rPr>
                <w:rFonts w:ascii="Times New Roman" w:hAnsi="Times New Roman" w:cs="Times New Roman"/>
              </w:rPr>
            </w:pPr>
          </w:p>
          <w:p w14:paraId="4DB601C8" w14:textId="77777777" w:rsidR="00441F60" w:rsidRDefault="00441F60" w:rsidP="00245C1C">
            <w:pPr>
              <w:rPr>
                <w:rFonts w:ascii="Times New Roman" w:hAnsi="Times New Roman" w:cs="Times New Roman"/>
              </w:rPr>
            </w:pPr>
          </w:p>
          <w:p w14:paraId="5A6F3304" w14:textId="77777777" w:rsidR="00441F60" w:rsidRDefault="00441F60" w:rsidP="00245C1C">
            <w:pPr>
              <w:rPr>
                <w:rFonts w:ascii="Times New Roman" w:hAnsi="Times New Roman" w:cs="Times New Roman"/>
              </w:rPr>
            </w:pPr>
            <w:r>
              <w:rPr>
                <w:rFonts w:ascii="Times New Roman" w:hAnsi="Times New Roman" w:cs="Times New Roman"/>
              </w:rPr>
              <w:t>Binary encoding</w:t>
            </w:r>
          </w:p>
        </w:tc>
        <w:tc>
          <w:tcPr>
            <w:tcW w:w="0" w:type="auto"/>
            <w:gridSpan w:val="2"/>
          </w:tcPr>
          <w:p w14:paraId="770506BA" w14:textId="4ACA15C7" w:rsidR="00441F60" w:rsidRDefault="00441F60" w:rsidP="009B4634">
            <w:pPr>
              <w:jc w:val="center"/>
              <w:rPr>
                <w:rFonts w:ascii="Times New Roman" w:hAnsi="Times New Roman" w:cs="Times New Roman"/>
              </w:rPr>
            </w:pPr>
            <w:r>
              <w:rPr>
                <w:rFonts w:ascii="Times New Roman" w:hAnsi="Times New Roman" w:cs="Times New Roman"/>
              </w:rPr>
              <w:t xml:space="preserve">Operation between AP or PCP DMG STA and non-AP and PCP DMG STA </w:t>
            </w:r>
            <w:r w:rsidR="009B4634">
              <w:rPr>
                <w:rFonts w:ascii="Times New Roman" w:hAnsi="Times New Roman" w:cs="Times New Roman"/>
              </w:rPr>
              <w:t xml:space="preserve">during </w:t>
            </w:r>
            <w:r>
              <w:rPr>
                <w:rFonts w:ascii="Times New Roman" w:hAnsi="Times New Roman" w:cs="Times New Roman"/>
              </w:rPr>
              <w:t xml:space="preserve">TDD </w:t>
            </w:r>
            <w:r w:rsidR="009B4634">
              <w:rPr>
                <w:rFonts w:ascii="Times New Roman" w:hAnsi="Times New Roman" w:cs="Times New Roman"/>
              </w:rPr>
              <w:t xml:space="preserve">slot </w:t>
            </w:r>
          </w:p>
        </w:tc>
      </w:tr>
      <w:tr w:rsidR="00441F60" w14:paraId="511022E8" w14:textId="77777777" w:rsidTr="00E44D7C">
        <w:tc>
          <w:tcPr>
            <w:tcW w:w="0" w:type="auto"/>
            <w:vMerge/>
          </w:tcPr>
          <w:p w14:paraId="2C241A9D" w14:textId="77777777" w:rsidR="00441F60" w:rsidRDefault="00441F60" w:rsidP="00245C1C">
            <w:pPr>
              <w:rPr>
                <w:rFonts w:ascii="Times New Roman" w:hAnsi="Times New Roman" w:cs="Times New Roman"/>
              </w:rPr>
            </w:pPr>
          </w:p>
        </w:tc>
        <w:tc>
          <w:tcPr>
            <w:tcW w:w="0" w:type="auto"/>
          </w:tcPr>
          <w:p w14:paraId="001DB8BA" w14:textId="1D0B11DC" w:rsidR="00441F60" w:rsidRDefault="009D42FC" w:rsidP="00245C1C">
            <w:pPr>
              <w:rPr>
                <w:rFonts w:ascii="Times New Roman" w:hAnsi="Times New Roman" w:cs="Times New Roman"/>
              </w:rPr>
            </w:pPr>
            <w:r>
              <w:rPr>
                <w:rFonts w:ascii="Times New Roman" w:hAnsi="Times New Roman" w:cs="Times New Roman"/>
              </w:rPr>
              <w:t>Behavior</w:t>
            </w:r>
            <w:r w:rsidR="009B4634">
              <w:rPr>
                <w:rFonts w:ascii="Times New Roman" w:hAnsi="Times New Roman" w:cs="Times New Roman"/>
              </w:rPr>
              <w:t xml:space="preserve"> of </w:t>
            </w:r>
            <w:r w:rsidR="00441F60">
              <w:rPr>
                <w:rFonts w:ascii="Times New Roman" w:hAnsi="Times New Roman" w:cs="Times New Roman"/>
              </w:rPr>
              <w:t>AP and PCP STA</w:t>
            </w:r>
          </w:p>
        </w:tc>
        <w:tc>
          <w:tcPr>
            <w:tcW w:w="0" w:type="auto"/>
          </w:tcPr>
          <w:p w14:paraId="0F447A2F" w14:textId="6D71AEC6" w:rsidR="00441F60" w:rsidRDefault="009D42FC" w:rsidP="00245C1C">
            <w:pPr>
              <w:rPr>
                <w:rFonts w:ascii="Times New Roman" w:hAnsi="Times New Roman" w:cs="Times New Roman"/>
              </w:rPr>
            </w:pPr>
            <w:r>
              <w:rPr>
                <w:rFonts w:ascii="Times New Roman" w:hAnsi="Times New Roman" w:cs="Times New Roman"/>
              </w:rPr>
              <w:t>Behavior</w:t>
            </w:r>
            <w:r w:rsidR="009B4634">
              <w:rPr>
                <w:rFonts w:ascii="Times New Roman" w:hAnsi="Times New Roman" w:cs="Times New Roman"/>
              </w:rPr>
              <w:t xml:space="preserve"> of </w:t>
            </w:r>
            <w:r w:rsidR="00441F60">
              <w:rPr>
                <w:rFonts w:ascii="Times New Roman" w:hAnsi="Times New Roman" w:cs="Times New Roman"/>
              </w:rPr>
              <w:t>Non-AP and non-PCP STA</w:t>
            </w:r>
          </w:p>
        </w:tc>
      </w:tr>
      <w:tr w:rsidR="00441F60" w14:paraId="79EA009B" w14:textId="77777777" w:rsidTr="00E44D7C">
        <w:tc>
          <w:tcPr>
            <w:tcW w:w="0" w:type="auto"/>
          </w:tcPr>
          <w:p w14:paraId="73181193" w14:textId="77777777" w:rsidR="00441F60" w:rsidRDefault="00441F60" w:rsidP="00245C1C">
            <w:pPr>
              <w:jc w:val="center"/>
              <w:rPr>
                <w:rFonts w:ascii="Times New Roman" w:hAnsi="Times New Roman" w:cs="Times New Roman"/>
              </w:rPr>
            </w:pPr>
            <w:r>
              <w:rPr>
                <w:rFonts w:ascii="Times New Roman" w:hAnsi="Times New Roman" w:cs="Times New Roman"/>
              </w:rPr>
              <w:t>00</w:t>
            </w:r>
          </w:p>
        </w:tc>
        <w:tc>
          <w:tcPr>
            <w:tcW w:w="0" w:type="auto"/>
            <w:gridSpan w:val="2"/>
          </w:tcPr>
          <w:p w14:paraId="7D672B03" w14:textId="77777777" w:rsidR="00441F60" w:rsidRDefault="009B4634" w:rsidP="00245C1C">
            <w:pPr>
              <w:jc w:val="center"/>
              <w:rPr>
                <w:rFonts w:ascii="Times New Roman" w:hAnsi="Times New Roman" w:cs="Times New Roman"/>
              </w:rPr>
            </w:pPr>
            <w:r>
              <w:rPr>
                <w:rFonts w:ascii="Times New Roman" w:hAnsi="Times New Roman" w:cs="Times New Roman"/>
              </w:rPr>
              <w:t xml:space="preserve">N/A; TDD slot </w:t>
            </w:r>
            <w:r w:rsidR="00441F60">
              <w:rPr>
                <w:rFonts w:ascii="Times New Roman" w:hAnsi="Times New Roman" w:cs="Times New Roman"/>
              </w:rPr>
              <w:t>unassigned</w:t>
            </w:r>
          </w:p>
        </w:tc>
      </w:tr>
      <w:tr w:rsidR="00441F60" w14:paraId="21F599F1" w14:textId="77777777" w:rsidTr="00E44D7C">
        <w:tc>
          <w:tcPr>
            <w:tcW w:w="0" w:type="auto"/>
          </w:tcPr>
          <w:p w14:paraId="21263784" w14:textId="77777777" w:rsidR="00441F60" w:rsidRDefault="00441F60" w:rsidP="00245C1C">
            <w:pPr>
              <w:jc w:val="center"/>
              <w:rPr>
                <w:rFonts w:ascii="Times New Roman" w:hAnsi="Times New Roman" w:cs="Times New Roman"/>
              </w:rPr>
            </w:pPr>
            <w:r>
              <w:rPr>
                <w:rFonts w:ascii="Times New Roman" w:hAnsi="Times New Roman" w:cs="Times New Roman"/>
              </w:rPr>
              <w:t>01</w:t>
            </w:r>
          </w:p>
        </w:tc>
        <w:tc>
          <w:tcPr>
            <w:tcW w:w="0" w:type="auto"/>
          </w:tcPr>
          <w:p w14:paraId="522C8A82" w14:textId="77777777" w:rsidR="00441F60" w:rsidRDefault="00441F60" w:rsidP="00245C1C">
            <w:pPr>
              <w:rPr>
                <w:rFonts w:ascii="Times New Roman" w:hAnsi="Times New Roman" w:cs="Times New Roman"/>
              </w:rPr>
            </w:pPr>
            <w:r>
              <w:rPr>
                <w:rFonts w:ascii="Times New Roman" w:hAnsi="Times New Roman" w:cs="Times New Roman"/>
              </w:rPr>
              <w:t xml:space="preserve">TX </w:t>
            </w:r>
          </w:p>
        </w:tc>
        <w:tc>
          <w:tcPr>
            <w:tcW w:w="0" w:type="auto"/>
          </w:tcPr>
          <w:p w14:paraId="11CA88FA" w14:textId="77777777" w:rsidR="00441F60" w:rsidRDefault="00441F60" w:rsidP="00245C1C">
            <w:pPr>
              <w:rPr>
                <w:rFonts w:ascii="Times New Roman" w:hAnsi="Times New Roman" w:cs="Times New Roman"/>
              </w:rPr>
            </w:pPr>
            <w:r>
              <w:rPr>
                <w:rFonts w:ascii="Times New Roman" w:hAnsi="Times New Roman" w:cs="Times New Roman"/>
              </w:rPr>
              <w:t>RX</w:t>
            </w:r>
          </w:p>
        </w:tc>
      </w:tr>
      <w:tr w:rsidR="00441F60" w14:paraId="5B432262" w14:textId="77777777" w:rsidTr="00E44D7C">
        <w:tc>
          <w:tcPr>
            <w:tcW w:w="0" w:type="auto"/>
          </w:tcPr>
          <w:p w14:paraId="661F7217" w14:textId="77777777" w:rsidR="00441F60" w:rsidRDefault="00441F60" w:rsidP="00245C1C">
            <w:pPr>
              <w:jc w:val="center"/>
              <w:rPr>
                <w:rFonts w:ascii="Times New Roman" w:hAnsi="Times New Roman" w:cs="Times New Roman"/>
              </w:rPr>
            </w:pPr>
            <w:r>
              <w:rPr>
                <w:rFonts w:ascii="Times New Roman" w:hAnsi="Times New Roman" w:cs="Times New Roman"/>
              </w:rPr>
              <w:t>10</w:t>
            </w:r>
          </w:p>
        </w:tc>
        <w:tc>
          <w:tcPr>
            <w:tcW w:w="0" w:type="auto"/>
          </w:tcPr>
          <w:p w14:paraId="5F68B764" w14:textId="77777777" w:rsidR="00441F60" w:rsidRDefault="00441F60" w:rsidP="00245C1C">
            <w:pPr>
              <w:rPr>
                <w:rFonts w:ascii="Times New Roman" w:hAnsi="Times New Roman" w:cs="Times New Roman"/>
              </w:rPr>
            </w:pPr>
            <w:r>
              <w:rPr>
                <w:rFonts w:ascii="Times New Roman" w:hAnsi="Times New Roman" w:cs="Times New Roman"/>
              </w:rPr>
              <w:t>RX</w:t>
            </w:r>
          </w:p>
        </w:tc>
        <w:tc>
          <w:tcPr>
            <w:tcW w:w="0" w:type="auto"/>
          </w:tcPr>
          <w:p w14:paraId="4F506BC4" w14:textId="77777777" w:rsidR="00441F60" w:rsidRDefault="00441F60" w:rsidP="00245C1C">
            <w:pPr>
              <w:rPr>
                <w:rFonts w:ascii="Times New Roman" w:hAnsi="Times New Roman" w:cs="Times New Roman"/>
              </w:rPr>
            </w:pPr>
            <w:r>
              <w:rPr>
                <w:rFonts w:ascii="Times New Roman" w:hAnsi="Times New Roman" w:cs="Times New Roman"/>
              </w:rPr>
              <w:t>TX</w:t>
            </w:r>
          </w:p>
        </w:tc>
      </w:tr>
      <w:tr w:rsidR="00441F60" w14:paraId="257987CC" w14:textId="77777777" w:rsidTr="00E44D7C">
        <w:tc>
          <w:tcPr>
            <w:tcW w:w="0" w:type="auto"/>
          </w:tcPr>
          <w:p w14:paraId="398ADDD2" w14:textId="77777777" w:rsidR="00441F60" w:rsidRDefault="00441F60" w:rsidP="00245C1C">
            <w:pPr>
              <w:jc w:val="center"/>
              <w:rPr>
                <w:rFonts w:ascii="Times New Roman" w:hAnsi="Times New Roman" w:cs="Times New Roman"/>
              </w:rPr>
            </w:pPr>
            <w:r>
              <w:rPr>
                <w:rFonts w:ascii="Times New Roman" w:hAnsi="Times New Roman" w:cs="Times New Roman"/>
              </w:rPr>
              <w:t>11</w:t>
            </w:r>
          </w:p>
        </w:tc>
        <w:tc>
          <w:tcPr>
            <w:tcW w:w="0" w:type="auto"/>
            <w:gridSpan w:val="2"/>
          </w:tcPr>
          <w:p w14:paraId="1F6CA16D" w14:textId="77777777" w:rsidR="00441F60" w:rsidRDefault="00441F60" w:rsidP="00245C1C">
            <w:pPr>
              <w:jc w:val="center"/>
              <w:rPr>
                <w:rFonts w:ascii="Times New Roman" w:hAnsi="Times New Roman" w:cs="Times New Roman"/>
              </w:rPr>
            </w:pPr>
            <w:r>
              <w:rPr>
                <w:rFonts w:ascii="Times New Roman" w:hAnsi="Times New Roman" w:cs="Times New Roman"/>
              </w:rPr>
              <w:t>reserved</w:t>
            </w:r>
          </w:p>
        </w:tc>
      </w:tr>
    </w:tbl>
    <w:p w14:paraId="425B759A" w14:textId="77777777" w:rsidR="00441F60" w:rsidRDefault="00441F60" w:rsidP="00441F60"/>
    <w:p w14:paraId="49BB5C47" w14:textId="77777777" w:rsidR="00441F60" w:rsidRDefault="00441F60" w:rsidP="00441F60">
      <w:r>
        <w:rPr>
          <w:b/>
          <w:bCs/>
          <w:sz w:val="20"/>
        </w:rPr>
        <w:t>10.36.6.2.2 SP with TDD channel access</w:t>
      </w:r>
    </w:p>
    <w:p w14:paraId="33CFE6A3" w14:textId="0600EE10" w:rsidR="00441F60" w:rsidRDefault="00441F60" w:rsidP="00441F60">
      <w:r>
        <w:t>Change at P136L</w:t>
      </w:r>
      <w:r w:rsidR="00A9142C">
        <w:t>11-L23</w:t>
      </w:r>
    </w:p>
    <w:p w14:paraId="49A0638B" w14:textId="79DC293D" w:rsidR="00A9142C" w:rsidRDefault="00A9142C" w:rsidP="00441F60"/>
    <w:p w14:paraId="49CFC2B2" w14:textId="2850D917" w:rsidR="00441F60" w:rsidRPr="00F91301" w:rsidRDefault="00CA44C1" w:rsidP="00441F60">
      <w:r w:rsidRPr="004A3271">
        <w:rPr>
          <w:szCs w:val="22"/>
        </w:rPr>
        <w:t xml:space="preserve">The type of a TDD slot can be </w:t>
      </w:r>
      <w:del w:id="2" w:author="Solomon Trainin" w:date="2018-01-15T11:00:00Z">
        <w:r w:rsidRPr="004A3271" w:rsidDel="00037EAC">
          <w:rPr>
            <w:szCs w:val="22"/>
          </w:rPr>
          <w:delText xml:space="preserve">one </w:delText>
        </w:r>
      </w:del>
      <w:r w:rsidRPr="004A3271">
        <w:rPr>
          <w:szCs w:val="22"/>
        </w:rPr>
        <w:t xml:space="preserve">of simplex </w:t>
      </w:r>
      <w:ins w:id="3" w:author="Solomon Trainin" w:date="2018-01-15T10:54:00Z">
        <w:r w:rsidR="00A77B84">
          <w:rPr>
            <w:szCs w:val="22"/>
          </w:rPr>
          <w:t xml:space="preserve">TDD slot </w:t>
        </w:r>
      </w:ins>
      <w:del w:id="4" w:author="Solomon Trainin" w:date="2018-01-15T10:49:00Z">
        <w:r w:rsidRPr="004A3271" w:rsidDel="00CA44C1">
          <w:rPr>
            <w:szCs w:val="22"/>
          </w:rPr>
          <w:delText xml:space="preserve">TX, simplex RX </w:delText>
        </w:r>
      </w:del>
      <w:r w:rsidRPr="004A3271">
        <w:rPr>
          <w:szCs w:val="22"/>
        </w:rPr>
        <w:t xml:space="preserve">or unassigned. </w:t>
      </w:r>
      <w:ins w:id="5" w:author="Solomon Trainin" w:date="2018-01-15T10:50:00Z">
        <w:r>
          <w:rPr>
            <w:szCs w:val="22"/>
          </w:rPr>
          <w:t>N</w:t>
        </w:r>
        <w:r w:rsidRPr="004A3271">
          <w:rPr>
            <w:szCs w:val="22"/>
          </w:rPr>
          <w:t xml:space="preserve">o transmissions </w:t>
        </w:r>
      </w:ins>
      <w:ins w:id="6" w:author="Solomon Trainin" w:date="2018-01-15T10:51:00Z">
        <w:r w:rsidRPr="004A3271">
          <w:rPr>
            <w:szCs w:val="22"/>
          </w:rPr>
          <w:t>shall occur</w:t>
        </w:r>
        <w:r w:rsidRPr="00F91301">
          <w:t xml:space="preserve"> </w:t>
        </w:r>
      </w:ins>
      <w:del w:id="7" w:author="Solomon Trainin" w:date="2018-01-15T10:51:00Z">
        <w:r w:rsidRPr="004A3271" w:rsidDel="00CA44C1">
          <w:rPr>
            <w:szCs w:val="22"/>
          </w:rPr>
          <w:delText>Except for</w:delText>
        </w:r>
      </w:del>
      <w:ins w:id="8" w:author="Solomon Trainin" w:date="2018-01-15T10:51:00Z">
        <w:r>
          <w:rPr>
            <w:szCs w:val="22"/>
          </w:rPr>
          <w:t>in</w:t>
        </w:r>
      </w:ins>
      <w:r w:rsidRPr="004A3271">
        <w:rPr>
          <w:szCs w:val="22"/>
        </w:rPr>
        <w:t xml:space="preserve"> an unassigned TDD slot</w:t>
      </w:r>
      <w:ins w:id="9" w:author="Solomon Trainin" w:date="2018-01-15T10:51:00Z">
        <w:r>
          <w:rPr>
            <w:szCs w:val="22"/>
          </w:rPr>
          <w:t>.</w:t>
        </w:r>
      </w:ins>
      <w:r w:rsidRPr="004A3271">
        <w:rPr>
          <w:szCs w:val="22"/>
        </w:rPr>
        <w:t xml:space="preserve"> </w:t>
      </w:r>
      <w:del w:id="10" w:author="Solomon Trainin" w:date="2018-01-15T10:51:00Z">
        <w:r w:rsidRPr="004A3271" w:rsidDel="00CA44C1">
          <w:rPr>
            <w:szCs w:val="22"/>
          </w:rPr>
          <w:delText xml:space="preserve">where </w:delText>
        </w:r>
      </w:del>
      <w:del w:id="11" w:author="Solomon Trainin" w:date="2018-01-15T10:50:00Z">
        <w:r w:rsidRPr="004A3271" w:rsidDel="00CA44C1">
          <w:rPr>
            <w:szCs w:val="22"/>
          </w:rPr>
          <w:delText xml:space="preserve">no transmissions </w:delText>
        </w:r>
      </w:del>
      <w:del w:id="12" w:author="Solomon Trainin" w:date="2018-01-15T10:51:00Z">
        <w:r w:rsidRPr="004A3271" w:rsidDel="00CA44C1">
          <w:rPr>
            <w:szCs w:val="22"/>
          </w:rPr>
          <w:delText>shall occur</w:delText>
        </w:r>
        <w:r w:rsidRPr="00F91301" w:rsidDel="00CA44C1">
          <w:delText xml:space="preserve"> </w:delText>
        </w:r>
      </w:del>
      <w:ins w:id="13" w:author="Solomon Trainin" w:date="2017-12-05T13:40:00Z">
        <w:r w:rsidR="00441F60" w:rsidRPr="00F91301">
          <w:t xml:space="preserve">The DMG AP or DMG PCP </w:t>
        </w:r>
      </w:ins>
      <w:ins w:id="14" w:author="Solomon Trainin" w:date="2017-12-05T13:41:00Z">
        <w:r w:rsidR="00441F60" w:rsidRPr="00F91301">
          <w:t xml:space="preserve">that transmitted the </w:t>
        </w:r>
      </w:ins>
      <w:ins w:id="15" w:author="Solomon Trainin" w:date="2017-12-05T13:42:00Z">
        <w:r w:rsidR="00441F60" w:rsidRPr="00F91301">
          <w:t xml:space="preserve">TDD Slot Schedule </w:t>
        </w:r>
      </w:ins>
      <w:ins w:id="16" w:author="Cordeiro, Carlos" w:date="2018-01-13T17:13:00Z">
        <w:r w:rsidR="009B4634">
          <w:t xml:space="preserve">element </w:t>
        </w:r>
      </w:ins>
      <w:ins w:id="17" w:author="Solomon Trainin" w:date="2017-12-05T13:40:00Z">
        <w:r w:rsidR="00441F60" w:rsidRPr="00F91301">
          <w:t>a</w:t>
        </w:r>
      </w:ins>
      <w:ins w:id="18" w:author="Solomon Trainin" w:date="2017-12-05T13:41:00Z">
        <w:r w:rsidR="00441F60" w:rsidRPr="00F91301">
          <w:t xml:space="preserve">nd the non-AP and non-PCP STA </w:t>
        </w:r>
        <w:del w:id="19" w:author="Cordeiro, Carlos" w:date="2018-01-13T17:22:00Z">
          <w:r w:rsidR="00441F60" w:rsidRPr="00F91301" w:rsidDel="009B4634">
            <w:delText>ad</w:delText>
          </w:r>
        </w:del>
      </w:ins>
      <w:ins w:id="20" w:author="Solomon Trainin" w:date="2017-12-05T13:42:00Z">
        <w:del w:id="21" w:author="Cordeiro, Carlos" w:date="2018-01-13T17:22:00Z">
          <w:r w:rsidR="00441F60" w:rsidRPr="00F91301" w:rsidDel="009B4634">
            <w:delText xml:space="preserve">opted it become </w:delText>
          </w:r>
        </w:del>
      </w:ins>
      <w:ins w:id="22" w:author="Solomon Trainin" w:date="2017-12-05T13:45:00Z">
        <w:del w:id="23" w:author="Cordeiro, Carlos" w:date="2018-01-13T17:22:00Z">
          <w:r w:rsidR="00441F60" w:rsidRPr="00F91301" w:rsidDel="009B4634">
            <w:delText>DMG STA</w:delText>
          </w:r>
        </w:del>
      </w:ins>
      <w:ins w:id="24" w:author="Solomon Trainin" w:date="2017-12-05T13:52:00Z">
        <w:del w:id="25" w:author="Cordeiro, Carlos" w:date="2018-01-13T17:22:00Z">
          <w:r w:rsidR="00441F60" w:rsidRPr="00F91301" w:rsidDel="009B4634">
            <w:delText xml:space="preserve"> assigned to the </w:delText>
          </w:r>
        </w:del>
      </w:ins>
      <w:ins w:id="26" w:author="Solomon Trainin" w:date="2017-12-05T13:53:00Z">
        <w:del w:id="27" w:author="Cordeiro, Carlos" w:date="2018-01-13T17:22:00Z">
          <w:r w:rsidR="00441F60" w:rsidRPr="00F91301" w:rsidDel="009B4634">
            <w:delText>TDD Slot</w:delText>
          </w:r>
        </w:del>
      </w:ins>
      <w:ins w:id="28" w:author="Cordeiro, Carlos" w:date="2018-01-13T17:22:00Z">
        <w:r w:rsidR="009B4634">
          <w:t>become the s</w:t>
        </w:r>
      </w:ins>
      <w:ins w:id="29" w:author="Cordeiro, Carlos" w:date="2018-01-13T17:23:00Z">
        <w:r w:rsidR="009B4634">
          <w:t>ource and destination STA for the TDD slot</w:t>
        </w:r>
      </w:ins>
      <w:r w:rsidR="00A3496D">
        <w:t xml:space="preserve"> the </w:t>
      </w:r>
      <w:r w:rsidR="00530A0F">
        <w:t>STAs are assigned to</w:t>
      </w:r>
      <w:ins w:id="30" w:author="Solomon Trainin" w:date="2017-12-05T13:53:00Z">
        <w:r w:rsidR="00441F60" w:rsidRPr="00F91301">
          <w:t>.</w:t>
        </w:r>
      </w:ins>
      <w:ins w:id="31" w:author="Solomon Trainin" w:date="2017-12-05T14:18:00Z">
        <w:r w:rsidR="00441F60">
          <w:t xml:space="preserve"> </w:t>
        </w:r>
      </w:ins>
      <w:ins w:id="32" w:author="Solomon Trainin" w:date="2017-12-05T14:19:00Z">
        <w:r w:rsidR="00441F60">
          <w:t xml:space="preserve">RX </w:t>
        </w:r>
      </w:ins>
      <w:ins w:id="33" w:author="Solomon Trainin" w:date="2017-12-05T14:22:00Z">
        <w:r w:rsidR="00441F60">
          <w:t>and</w:t>
        </w:r>
      </w:ins>
      <w:ins w:id="34" w:author="Solomon Trainin" w:date="2017-12-05T14:19:00Z">
        <w:r w:rsidR="00441F60">
          <w:t xml:space="preserve"> TX operation</w:t>
        </w:r>
      </w:ins>
      <w:ins w:id="35" w:author="Solomon Trainin" w:date="2017-12-05T14:20:00Z">
        <w:r w:rsidR="00441F60">
          <w:t>s</w:t>
        </w:r>
      </w:ins>
      <w:ins w:id="36" w:author="Solomon Trainin" w:date="2017-12-05T14:19:00Z">
        <w:r w:rsidR="00441F60">
          <w:t xml:space="preserve"> during </w:t>
        </w:r>
      </w:ins>
      <w:ins w:id="37" w:author="Cordeiro, Carlos" w:date="2018-01-13T17:16:00Z">
        <w:r w:rsidR="009B4634">
          <w:t xml:space="preserve">a </w:t>
        </w:r>
      </w:ins>
      <w:ins w:id="38" w:author="Solomon Trainin" w:date="2017-12-05T14:19:00Z">
        <w:r w:rsidR="00441F60">
          <w:t>s</w:t>
        </w:r>
      </w:ins>
      <w:ins w:id="39" w:author="Solomon Trainin" w:date="2017-12-05T14:20:00Z">
        <w:r w:rsidR="00441F60">
          <w:t>implex TDD</w:t>
        </w:r>
      </w:ins>
      <w:ins w:id="40" w:author="Solomon Trainin" w:date="2017-12-05T14:22:00Z">
        <w:r w:rsidR="00441F60">
          <w:t xml:space="preserve"> slot</w:t>
        </w:r>
      </w:ins>
      <w:ins w:id="41" w:author="Solomon Trainin" w:date="2017-12-05T14:20:00Z">
        <w:r w:rsidR="00441F60">
          <w:t xml:space="preserve"> depending on</w:t>
        </w:r>
      </w:ins>
      <w:ins w:id="42" w:author="Solomon Trainin" w:date="2017-12-05T14:21:00Z">
        <w:r w:rsidR="00441F60">
          <w:t xml:space="preserve"> STA </w:t>
        </w:r>
        <w:del w:id="43" w:author="Cordeiro, Carlos" w:date="2018-01-13T17:16:00Z">
          <w:r w:rsidR="00441F60" w:rsidDel="009B4634">
            <w:delText xml:space="preserve">role </w:delText>
          </w:r>
        </w:del>
      </w:ins>
      <w:r w:rsidR="009D42FC">
        <w:t>behavior</w:t>
      </w:r>
      <w:ins w:id="44" w:author="Cordeiro, Carlos" w:date="2018-01-13T17:16:00Z">
        <w:r w:rsidR="009B4634">
          <w:t xml:space="preserve"> </w:t>
        </w:r>
      </w:ins>
      <w:ins w:id="45" w:author="Solomon Trainin" w:date="2017-12-05T14:21:00Z">
        <w:del w:id="46" w:author="Cordeiro, Carlos" w:date="2018-01-13T17:14:00Z">
          <w:r w:rsidR="00441F60" w:rsidDel="009B4634">
            <w:delText xml:space="preserve">are </w:delText>
          </w:r>
        </w:del>
        <w:r w:rsidR="00441F60">
          <w:t xml:space="preserve">indicated in </w:t>
        </w:r>
      </w:ins>
      <w:ins w:id="47" w:author="Cordeiro, Carlos" w:date="2018-01-13T17:16:00Z">
        <w:r w:rsidR="009B4634">
          <w:t xml:space="preserve">the </w:t>
        </w:r>
      </w:ins>
      <w:ins w:id="48" w:author="Solomon Trainin" w:date="2017-12-05T14:21:00Z">
        <w:r w:rsidR="00441F60" w:rsidRPr="00A51DEF">
          <w:t xml:space="preserve">Bitmap and Access Type Schedule field </w:t>
        </w:r>
      </w:ins>
      <w:ins w:id="49" w:author="Solomon Trainin" w:date="2017-12-05T14:22:00Z">
        <w:r w:rsidR="00441F60">
          <w:t>defined in Table xyz1</w:t>
        </w:r>
        <w:del w:id="50" w:author="Cordeiro, Carlos" w:date="2018-01-13T17:16:00Z">
          <w:r w:rsidR="00441F60" w:rsidDel="009B4634">
            <w:delText>.</w:delText>
          </w:r>
        </w:del>
      </w:ins>
      <w:ins w:id="51" w:author="Cordeiro, Carlos" w:date="2018-01-13T17:16:00Z">
        <w:r w:rsidR="009B4634">
          <w:t xml:space="preserve"> as follows:</w:t>
        </w:r>
      </w:ins>
    </w:p>
    <w:p w14:paraId="426D0B71" w14:textId="29471DD1" w:rsidR="00441F60" w:rsidDel="00F91301" w:rsidRDefault="00441F60" w:rsidP="00441F60">
      <w:pPr>
        <w:pStyle w:val="Default"/>
        <w:rPr>
          <w:del w:id="52" w:author="Solomon Trainin" w:date="2017-12-05T13:53:00Z"/>
          <w:sz w:val="22"/>
          <w:szCs w:val="22"/>
        </w:rPr>
      </w:pPr>
      <w:del w:id="53" w:author="Solomon Trainin" w:date="2017-12-05T13:53:00Z">
        <w:r w:rsidRPr="004A3271" w:rsidDel="00F91301">
          <w:rPr>
            <w:sz w:val="22"/>
            <w:szCs w:val="22"/>
          </w:rPr>
          <w:delText xml:space="preserve">, the behavior of a DMG AP or DMG PCP in a TDD slot is different from the behavior of a non-AP and non-PCP STA depending if the TDD slot is simplex TX or simplex RX:  </w:delText>
        </w:r>
      </w:del>
    </w:p>
    <w:p w14:paraId="6C5CD3A7" w14:textId="77777777" w:rsidR="00441F60" w:rsidRDefault="00441F60" w:rsidP="00441F60">
      <w:pPr>
        <w:pStyle w:val="Default"/>
        <w:rPr>
          <w:ins w:id="54" w:author="Solomon Trainin" w:date="2017-12-05T14:25:00Z"/>
          <w:sz w:val="22"/>
          <w:szCs w:val="22"/>
        </w:rPr>
      </w:pPr>
      <w:r>
        <w:rPr>
          <w:sz w:val="22"/>
          <w:szCs w:val="22"/>
        </w:rPr>
        <w:lastRenderedPageBreak/>
        <w:t xml:space="preserve">- </w:t>
      </w:r>
      <w:ins w:id="55" w:author="Solomon Trainin" w:date="2017-12-05T12:04:00Z">
        <w:r>
          <w:rPr>
            <w:sz w:val="22"/>
            <w:szCs w:val="22"/>
          </w:rPr>
          <w:t xml:space="preserve">In </w:t>
        </w:r>
        <w:del w:id="56" w:author="Cordeiro, Carlos" w:date="2018-01-13T17:20:00Z">
          <w:r w:rsidDel="009B4634">
            <w:rPr>
              <w:sz w:val="22"/>
              <w:szCs w:val="22"/>
            </w:rPr>
            <w:delText>the</w:delText>
          </w:r>
        </w:del>
      </w:ins>
      <w:ins w:id="57" w:author="Cordeiro, Carlos" w:date="2018-01-13T17:20:00Z">
        <w:r w:rsidR="009B4634">
          <w:rPr>
            <w:sz w:val="22"/>
            <w:szCs w:val="22"/>
          </w:rPr>
          <w:t>a</w:t>
        </w:r>
      </w:ins>
      <w:ins w:id="58" w:author="Solomon Trainin" w:date="2017-12-05T12:04:00Z">
        <w:r>
          <w:rPr>
            <w:sz w:val="22"/>
            <w:szCs w:val="22"/>
          </w:rPr>
          <w:t xml:space="preserve"> simplex TDD </w:t>
        </w:r>
      </w:ins>
      <w:ins w:id="59" w:author="Solomon Trainin" w:date="2017-12-05T13:55:00Z">
        <w:del w:id="60" w:author="Cordeiro, Carlos" w:date="2018-01-13T17:19:00Z">
          <w:r w:rsidDel="009B4634">
            <w:rPr>
              <w:sz w:val="22"/>
              <w:szCs w:val="22"/>
            </w:rPr>
            <w:delText>S</w:delText>
          </w:r>
        </w:del>
      </w:ins>
      <w:ins w:id="61" w:author="Cordeiro, Carlos" w:date="2018-01-13T17:19:00Z">
        <w:r w:rsidR="009B4634">
          <w:rPr>
            <w:sz w:val="22"/>
            <w:szCs w:val="22"/>
          </w:rPr>
          <w:t>s</w:t>
        </w:r>
      </w:ins>
      <w:ins w:id="62" w:author="Solomon Trainin" w:date="2017-12-05T12:04:00Z">
        <w:r>
          <w:rPr>
            <w:sz w:val="22"/>
            <w:szCs w:val="22"/>
          </w:rPr>
          <w:t>lot a</w:t>
        </w:r>
      </w:ins>
      <w:ins w:id="63" w:author="Solomon Trainin" w:date="2017-12-05T12:02:00Z">
        <w:r>
          <w:rPr>
            <w:sz w:val="22"/>
            <w:szCs w:val="22"/>
          </w:rPr>
          <w:t xml:space="preserve"> DMG </w:t>
        </w:r>
      </w:ins>
      <w:ins w:id="64" w:author="Solomon Trainin" w:date="2017-12-05T12:05:00Z">
        <w:r>
          <w:rPr>
            <w:sz w:val="22"/>
            <w:szCs w:val="22"/>
          </w:rPr>
          <w:t xml:space="preserve">STA </w:t>
        </w:r>
      </w:ins>
      <w:ins w:id="65" w:author="Solomon Trainin" w:date="2017-12-05T12:04:00Z">
        <w:r>
          <w:rPr>
            <w:sz w:val="22"/>
            <w:szCs w:val="22"/>
          </w:rPr>
          <w:t>is assigned to</w:t>
        </w:r>
      </w:ins>
      <w:ins w:id="66" w:author="Solomon Trainin" w:date="2017-12-05T12:07:00Z">
        <w:r>
          <w:rPr>
            <w:sz w:val="22"/>
            <w:szCs w:val="22"/>
          </w:rPr>
          <w:t>,</w:t>
        </w:r>
      </w:ins>
      <w:ins w:id="67" w:author="Solomon Trainin" w:date="2017-12-05T12:04:00Z">
        <w:r>
          <w:rPr>
            <w:sz w:val="22"/>
            <w:szCs w:val="22"/>
          </w:rPr>
          <w:t xml:space="preserve"> the </w:t>
        </w:r>
      </w:ins>
      <w:ins w:id="68" w:author="Solomon Trainin" w:date="2017-12-05T12:02:00Z">
        <w:r>
          <w:rPr>
            <w:sz w:val="22"/>
            <w:szCs w:val="22"/>
          </w:rPr>
          <w:t xml:space="preserve">STA shall not transmit </w:t>
        </w:r>
      </w:ins>
      <w:ins w:id="69" w:author="Solomon Trainin" w:date="2017-12-05T12:05:00Z">
        <w:r>
          <w:rPr>
            <w:sz w:val="22"/>
            <w:szCs w:val="22"/>
          </w:rPr>
          <w:t xml:space="preserve">if the </w:t>
        </w:r>
        <w:r w:rsidRPr="00A51DEF">
          <w:rPr>
            <w:sz w:val="22"/>
            <w:szCs w:val="22"/>
          </w:rPr>
          <w:t>Bitmap and Access Type Schedule field</w:t>
        </w:r>
      </w:ins>
      <w:ins w:id="70" w:author="Solomon Trainin" w:date="2017-12-05T14:02:00Z">
        <w:r>
          <w:rPr>
            <w:sz w:val="22"/>
            <w:szCs w:val="22"/>
          </w:rPr>
          <w:t xml:space="preserve"> (Table xyz1)</w:t>
        </w:r>
      </w:ins>
      <w:ins w:id="71" w:author="Solomon Trainin" w:date="2017-12-05T12:05:00Z">
        <w:r>
          <w:rPr>
            <w:sz w:val="22"/>
            <w:szCs w:val="22"/>
          </w:rPr>
          <w:t xml:space="preserve"> indicates </w:t>
        </w:r>
      </w:ins>
      <w:ins w:id="72" w:author="Solomon Trainin" w:date="2017-12-05T12:06:00Z">
        <w:r>
          <w:rPr>
            <w:sz w:val="22"/>
            <w:szCs w:val="22"/>
          </w:rPr>
          <w:t xml:space="preserve">value </w:t>
        </w:r>
      </w:ins>
      <w:ins w:id="73" w:author="Cordeiro, Carlos" w:date="2018-01-13T17:20:00Z">
        <w:r w:rsidR="009B4634">
          <w:rPr>
            <w:sz w:val="22"/>
            <w:szCs w:val="22"/>
          </w:rPr>
          <w:t xml:space="preserve">different than </w:t>
        </w:r>
      </w:ins>
      <w:ins w:id="74" w:author="Solomon Trainin" w:date="2017-12-05T12:07:00Z">
        <w:del w:id="75" w:author="Cordeiro, Carlos" w:date="2018-01-13T17:20:00Z">
          <w:r w:rsidDel="009B4634">
            <w:rPr>
              <w:sz w:val="22"/>
              <w:szCs w:val="22"/>
            </w:rPr>
            <w:delText xml:space="preserve">not equal to </w:delText>
          </w:r>
        </w:del>
        <w:r>
          <w:rPr>
            <w:sz w:val="22"/>
            <w:szCs w:val="22"/>
          </w:rPr>
          <w:t>TX</w:t>
        </w:r>
      </w:ins>
      <w:r>
        <w:rPr>
          <w:sz w:val="22"/>
          <w:szCs w:val="22"/>
        </w:rPr>
        <w:t xml:space="preserve"> </w:t>
      </w:r>
      <w:ins w:id="76" w:author="Solomon Trainin" w:date="2017-12-05T14:36:00Z">
        <w:r>
          <w:rPr>
            <w:sz w:val="22"/>
            <w:szCs w:val="22"/>
          </w:rPr>
          <w:t>for the STA</w:t>
        </w:r>
      </w:ins>
      <w:ins w:id="77" w:author="Solomon Trainin" w:date="2017-12-05T13:57:00Z">
        <w:r>
          <w:rPr>
            <w:sz w:val="22"/>
            <w:szCs w:val="22"/>
          </w:rPr>
          <w:t>.</w:t>
        </w:r>
      </w:ins>
    </w:p>
    <w:p w14:paraId="40309332" w14:textId="77777777" w:rsidR="00441F60" w:rsidRDefault="00441F60" w:rsidP="00441F60">
      <w:pPr>
        <w:pStyle w:val="Default"/>
        <w:rPr>
          <w:sz w:val="22"/>
          <w:szCs w:val="22"/>
        </w:rPr>
      </w:pPr>
    </w:p>
    <w:p w14:paraId="39EABAAA" w14:textId="77777777" w:rsidR="00441F60" w:rsidRDefault="00441F60" w:rsidP="00441F60">
      <w:pPr>
        <w:pStyle w:val="Default"/>
        <w:rPr>
          <w:ins w:id="78" w:author="Solomon Trainin" w:date="2017-12-05T14:25:00Z"/>
          <w:sz w:val="22"/>
          <w:szCs w:val="22"/>
        </w:rPr>
      </w:pPr>
      <w:ins w:id="79" w:author="Solomon Trainin" w:date="2017-12-05T14:05:00Z">
        <w:r>
          <w:rPr>
            <w:sz w:val="22"/>
            <w:szCs w:val="22"/>
          </w:rPr>
          <w:t xml:space="preserve">- In the simplex TDD </w:t>
        </w:r>
        <w:del w:id="80" w:author="Cordeiro, Carlos" w:date="2018-01-13T17:20:00Z">
          <w:r w:rsidDel="009B4634">
            <w:rPr>
              <w:sz w:val="22"/>
              <w:szCs w:val="22"/>
            </w:rPr>
            <w:delText>S</w:delText>
          </w:r>
        </w:del>
      </w:ins>
      <w:ins w:id="81" w:author="Cordeiro, Carlos" w:date="2018-01-13T17:20:00Z">
        <w:r w:rsidR="009B4634">
          <w:rPr>
            <w:sz w:val="22"/>
            <w:szCs w:val="22"/>
          </w:rPr>
          <w:t>s</w:t>
        </w:r>
      </w:ins>
      <w:ins w:id="82" w:author="Solomon Trainin" w:date="2017-12-05T14:05:00Z">
        <w:r>
          <w:rPr>
            <w:sz w:val="22"/>
            <w:szCs w:val="22"/>
          </w:rPr>
          <w:t>lot a DMG S</w:t>
        </w:r>
      </w:ins>
      <w:ins w:id="83" w:author="Solomon Trainin" w:date="2017-12-05T14:06:00Z">
        <w:r>
          <w:rPr>
            <w:sz w:val="22"/>
            <w:szCs w:val="22"/>
          </w:rPr>
          <w:t>TA is assigned to</w:t>
        </w:r>
      </w:ins>
      <w:ins w:id="84" w:author="Solomon Trainin" w:date="2017-12-05T14:11:00Z">
        <w:del w:id="85" w:author="Cordeiro, Carlos" w:date="2018-01-13T17:25:00Z">
          <w:r w:rsidDel="009B4634">
            <w:rPr>
              <w:sz w:val="22"/>
              <w:szCs w:val="22"/>
            </w:rPr>
            <w:delText>,</w:delText>
          </w:r>
        </w:del>
      </w:ins>
      <w:ins w:id="86" w:author="Solomon Trainin" w:date="2017-12-05T14:07:00Z">
        <w:r>
          <w:rPr>
            <w:sz w:val="22"/>
            <w:szCs w:val="22"/>
          </w:rPr>
          <w:t xml:space="preserve"> and the </w:t>
        </w:r>
        <w:r w:rsidRPr="00A51DEF">
          <w:rPr>
            <w:sz w:val="22"/>
            <w:szCs w:val="22"/>
          </w:rPr>
          <w:t>Bitmap and Access Type Schedule field</w:t>
        </w:r>
        <w:r>
          <w:rPr>
            <w:sz w:val="22"/>
            <w:szCs w:val="22"/>
          </w:rPr>
          <w:t xml:space="preserve"> (Table xyz1) indicates value equal to TX, the </w:t>
        </w:r>
      </w:ins>
      <w:ins w:id="87" w:author="Solomon Trainin" w:date="2017-12-05T14:08:00Z">
        <w:r>
          <w:rPr>
            <w:sz w:val="22"/>
            <w:szCs w:val="22"/>
          </w:rPr>
          <w:t>STA</w:t>
        </w:r>
      </w:ins>
      <w:r>
        <w:rPr>
          <w:sz w:val="22"/>
          <w:szCs w:val="22"/>
        </w:rPr>
        <w:t xml:space="preserve"> </w:t>
      </w:r>
      <w:del w:id="88" w:author="Solomon Trainin" w:date="2017-12-05T14:09:00Z">
        <w:r w:rsidRPr="004A3271" w:rsidDel="00336AC5">
          <w:rPr>
            <w:sz w:val="22"/>
            <w:szCs w:val="22"/>
          </w:rPr>
          <w:delText>-At the start of a simplex TX TDD slot</w:delText>
        </w:r>
      </w:del>
      <w:del w:id="89" w:author="Solomon Trainin" w:date="2017-12-05T14:15:00Z">
        <w:r w:rsidRPr="004A3271" w:rsidDel="00DF15B6">
          <w:rPr>
            <w:sz w:val="22"/>
            <w:szCs w:val="22"/>
          </w:rPr>
          <w:delText xml:space="preserve">, </w:delText>
        </w:r>
      </w:del>
      <w:del w:id="90" w:author="Solomon Trainin" w:date="2017-12-05T14:09:00Z">
        <w:r w:rsidRPr="004A3271" w:rsidDel="00336AC5">
          <w:rPr>
            <w:sz w:val="22"/>
            <w:szCs w:val="22"/>
          </w:rPr>
          <w:delText xml:space="preserve">the DMG AP or DMG PCP </w:delText>
        </w:r>
      </w:del>
      <w:r w:rsidRPr="004A3271">
        <w:rPr>
          <w:sz w:val="22"/>
          <w:szCs w:val="22"/>
        </w:rPr>
        <w:t xml:space="preserve">should initiate transmissions </w:t>
      </w:r>
      <w:del w:id="91" w:author="Solomon Trainin" w:date="2017-12-05T14:10:00Z">
        <w:r w:rsidRPr="004A3271" w:rsidDel="00336AC5">
          <w:rPr>
            <w:sz w:val="22"/>
            <w:szCs w:val="22"/>
          </w:rPr>
          <w:delText xml:space="preserve">addressed </w:delText>
        </w:r>
      </w:del>
      <w:ins w:id="92" w:author="Solomon Trainin" w:date="2017-12-05T14:10:00Z">
        <w:r>
          <w:rPr>
            <w:sz w:val="22"/>
            <w:szCs w:val="22"/>
          </w:rPr>
          <w:t>a</w:t>
        </w:r>
      </w:ins>
      <w:ins w:id="93" w:author="Solomon Trainin" w:date="2017-12-05T14:09:00Z">
        <w:r w:rsidRPr="004A3271">
          <w:rPr>
            <w:sz w:val="22"/>
            <w:szCs w:val="22"/>
          </w:rPr>
          <w:t xml:space="preserve">t the start of a simplex TX TDD slot </w:t>
        </w:r>
      </w:ins>
      <w:ins w:id="94" w:author="Solomon Trainin" w:date="2017-12-05T14:10:00Z">
        <w:r w:rsidRPr="004A3271">
          <w:rPr>
            <w:sz w:val="22"/>
            <w:szCs w:val="22"/>
          </w:rPr>
          <w:t xml:space="preserve">addressed </w:t>
        </w:r>
      </w:ins>
      <w:r w:rsidRPr="004A3271">
        <w:rPr>
          <w:sz w:val="22"/>
          <w:szCs w:val="22"/>
        </w:rPr>
        <w:t xml:space="preserve">to </w:t>
      </w:r>
      <w:del w:id="95" w:author="Solomon Trainin" w:date="2017-12-05T14:11:00Z">
        <w:r w:rsidRPr="004A3271" w:rsidDel="00336AC5">
          <w:rPr>
            <w:sz w:val="22"/>
            <w:szCs w:val="22"/>
          </w:rPr>
          <w:delText>the non-AP and non-PCP</w:delText>
        </w:r>
      </w:del>
      <w:ins w:id="96" w:author="Solomon Trainin" w:date="2017-12-05T14:11:00Z">
        <w:r>
          <w:rPr>
            <w:sz w:val="22"/>
            <w:szCs w:val="22"/>
          </w:rPr>
          <w:t>another</w:t>
        </w:r>
      </w:ins>
      <w:r w:rsidRPr="004A3271">
        <w:rPr>
          <w:sz w:val="22"/>
          <w:szCs w:val="22"/>
        </w:rPr>
        <w:t xml:space="preserve"> STA assigned to the TDD slot</w:t>
      </w:r>
      <w:ins w:id="97" w:author="Solomon Trainin" w:date="2017-12-05T14:13:00Z">
        <w:r>
          <w:rPr>
            <w:sz w:val="22"/>
            <w:szCs w:val="22"/>
          </w:rPr>
          <w:t xml:space="preserve"> (Table xyz1).</w:t>
        </w:r>
      </w:ins>
    </w:p>
    <w:p w14:paraId="7D07CB98" w14:textId="77777777" w:rsidR="00441F60" w:rsidRDefault="00441F60" w:rsidP="00441F60">
      <w:pPr>
        <w:pStyle w:val="Default"/>
        <w:rPr>
          <w:ins w:id="98" w:author="Solomon Trainin" w:date="2017-12-05T14:24:00Z"/>
          <w:sz w:val="22"/>
          <w:szCs w:val="22"/>
        </w:rPr>
      </w:pPr>
    </w:p>
    <w:p w14:paraId="2F1A7D22" w14:textId="45E427DA" w:rsidR="00441F60" w:rsidRDefault="00441F60" w:rsidP="00441F60">
      <w:pPr>
        <w:pStyle w:val="Default"/>
        <w:rPr>
          <w:ins w:id="99" w:author="Solomon Trainin" w:date="2017-12-05T14:28:00Z"/>
          <w:sz w:val="22"/>
          <w:szCs w:val="22"/>
        </w:rPr>
      </w:pPr>
      <w:ins w:id="100" w:author="Solomon Trainin" w:date="2017-12-05T14:24:00Z">
        <w:r>
          <w:rPr>
            <w:sz w:val="22"/>
            <w:szCs w:val="22"/>
          </w:rPr>
          <w:t xml:space="preserve">- In the simplex TDD </w:t>
        </w:r>
        <w:del w:id="101" w:author="Cordeiro, Carlos" w:date="2018-01-13T17:27:00Z">
          <w:r w:rsidDel="009B4634">
            <w:rPr>
              <w:sz w:val="22"/>
              <w:szCs w:val="22"/>
            </w:rPr>
            <w:delText>S</w:delText>
          </w:r>
        </w:del>
      </w:ins>
      <w:ins w:id="102" w:author="Cordeiro, Carlos" w:date="2018-01-13T17:27:00Z">
        <w:r w:rsidR="009B4634">
          <w:rPr>
            <w:sz w:val="22"/>
            <w:szCs w:val="22"/>
          </w:rPr>
          <w:t>s</w:t>
        </w:r>
      </w:ins>
      <w:ins w:id="103" w:author="Solomon Trainin" w:date="2017-12-05T14:24:00Z">
        <w:r>
          <w:rPr>
            <w:sz w:val="22"/>
            <w:szCs w:val="22"/>
          </w:rPr>
          <w:t>lot a DMG STA is assigned to</w:t>
        </w:r>
        <w:del w:id="104" w:author="Cordeiro, Carlos" w:date="2018-01-13T17:26:00Z">
          <w:r w:rsidDel="009B4634">
            <w:rPr>
              <w:sz w:val="22"/>
              <w:szCs w:val="22"/>
            </w:rPr>
            <w:delText>,</w:delText>
          </w:r>
        </w:del>
        <w:r>
          <w:rPr>
            <w:sz w:val="22"/>
            <w:szCs w:val="22"/>
          </w:rPr>
          <w:t xml:space="preserve"> and the </w:t>
        </w:r>
        <w:r w:rsidRPr="00A51DEF">
          <w:rPr>
            <w:sz w:val="22"/>
            <w:szCs w:val="22"/>
          </w:rPr>
          <w:t>Bitmap and Access Type Schedule field</w:t>
        </w:r>
        <w:r>
          <w:rPr>
            <w:sz w:val="22"/>
            <w:szCs w:val="22"/>
          </w:rPr>
          <w:t xml:space="preserve"> (Table xyz1) indicates value equal to RX, the STA </w:t>
        </w:r>
      </w:ins>
      <w:ins w:id="105" w:author="Solomon Trainin" w:date="2017-12-05T14:26:00Z">
        <w:r w:rsidRPr="004A3271">
          <w:rPr>
            <w:sz w:val="22"/>
            <w:szCs w:val="22"/>
          </w:rPr>
          <w:t xml:space="preserve">shall be beamformed towards </w:t>
        </w:r>
      </w:ins>
      <w:ins w:id="106" w:author="Cordeiro, Carlos" w:date="2018-01-13T17:27:00Z">
        <w:r w:rsidR="009B4634">
          <w:rPr>
            <w:sz w:val="22"/>
            <w:szCs w:val="22"/>
          </w:rPr>
          <w:t xml:space="preserve">the peer </w:t>
        </w:r>
      </w:ins>
      <w:ins w:id="107" w:author="Solomon Trainin" w:date="2017-12-05T14:26:00Z">
        <w:r>
          <w:rPr>
            <w:sz w:val="22"/>
            <w:szCs w:val="22"/>
          </w:rPr>
          <w:t>STA</w:t>
        </w:r>
      </w:ins>
      <w:ins w:id="108" w:author="Solomon Trainin" w:date="2017-12-05T14:27:00Z">
        <w:r>
          <w:rPr>
            <w:sz w:val="22"/>
            <w:szCs w:val="22"/>
          </w:rPr>
          <w:t xml:space="preserve"> the simplex TDD </w:t>
        </w:r>
        <w:del w:id="109" w:author="Cordeiro, Carlos" w:date="2018-01-13T17:27:00Z">
          <w:r w:rsidDel="009B4634">
            <w:rPr>
              <w:sz w:val="22"/>
              <w:szCs w:val="22"/>
            </w:rPr>
            <w:delText>S</w:delText>
          </w:r>
        </w:del>
      </w:ins>
      <w:ins w:id="110" w:author="Cordeiro, Carlos" w:date="2018-01-13T17:27:00Z">
        <w:r w:rsidR="009B4634">
          <w:rPr>
            <w:sz w:val="22"/>
            <w:szCs w:val="22"/>
          </w:rPr>
          <w:t>s</w:t>
        </w:r>
      </w:ins>
      <w:ins w:id="111" w:author="Solomon Trainin" w:date="2017-12-05T14:27:00Z">
        <w:r>
          <w:rPr>
            <w:sz w:val="22"/>
            <w:szCs w:val="22"/>
          </w:rPr>
          <w:t>lot is assigned to</w:t>
        </w:r>
      </w:ins>
      <w:ins w:id="112" w:author="Solomon Trainin" w:date="2017-12-05T14:26:00Z">
        <w:r w:rsidRPr="004A3271">
          <w:rPr>
            <w:sz w:val="22"/>
            <w:szCs w:val="22"/>
          </w:rPr>
          <w:t xml:space="preserve"> and remain in the receive state for the duration of the TDD slot in order to receive transmissions </w:t>
        </w:r>
      </w:ins>
      <w:ins w:id="113" w:author="Solomon Trainin" w:date="2017-12-05T14:27:00Z">
        <w:r w:rsidRPr="004A3271">
          <w:rPr>
            <w:sz w:val="22"/>
            <w:szCs w:val="22"/>
          </w:rPr>
          <w:t xml:space="preserve">from </w:t>
        </w:r>
      </w:ins>
      <w:ins w:id="114" w:author="Cordeiro, Carlos" w:date="2018-01-13T17:27:00Z">
        <w:r w:rsidR="009B4634">
          <w:rPr>
            <w:sz w:val="22"/>
            <w:szCs w:val="22"/>
          </w:rPr>
          <w:t>peer</w:t>
        </w:r>
      </w:ins>
      <w:ins w:id="115" w:author="Solomon Trainin" w:date="2017-12-05T14:27:00Z">
        <w:r w:rsidRPr="004A3271">
          <w:rPr>
            <w:sz w:val="22"/>
            <w:szCs w:val="22"/>
          </w:rPr>
          <w:t xml:space="preserve"> STA. </w:t>
        </w:r>
      </w:ins>
    </w:p>
    <w:p w14:paraId="263F3F05" w14:textId="77777777" w:rsidR="00441F60" w:rsidRPr="004A3271" w:rsidDel="002873C9" w:rsidRDefault="00441F60" w:rsidP="00441F60">
      <w:pPr>
        <w:pStyle w:val="Default"/>
        <w:rPr>
          <w:del w:id="116" w:author="Solomon Trainin" w:date="2017-12-05T14:28:00Z"/>
          <w:sz w:val="22"/>
          <w:szCs w:val="22"/>
        </w:rPr>
      </w:pPr>
      <w:del w:id="117" w:author="Solomon Trainin" w:date="2017-12-05T14:28:00Z">
        <w:r w:rsidRPr="004A3271" w:rsidDel="002873C9">
          <w:rPr>
            <w:sz w:val="22"/>
            <w:szCs w:val="22"/>
          </w:rPr>
          <w:delText xml:space="preserve">, and the non-AP and non-16 PCP STA that is assigned to this TDD slot </w:delText>
        </w:r>
      </w:del>
      <w:del w:id="118" w:author="Solomon Trainin" w:date="2017-12-05T14:26:00Z">
        <w:r w:rsidRPr="004A3271" w:rsidDel="002873C9">
          <w:rPr>
            <w:sz w:val="22"/>
            <w:szCs w:val="22"/>
          </w:rPr>
          <w:delText xml:space="preserve">shall be beamformed towards the AP or PCP and remain in the receive state for the duration of the TDD slot in order to receive transmissions </w:delText>
        </w:r>
      </w:del>
    </w:p>
    <w:p w14:paraId="63616919" w14:textId="77777777" w:rsidR="00441F60" w:rsidRPr="004A3271" w:rsidDel="002873C9" w:rsidRDefault="00441F60" w:rsidP="00441F60">
      <w:pPr>
        <w:pStyle w:val="Default"/>
        <w:rPr>
          <w:del w:id="119" w:author="Solomon Trainin" w:date="2017-12-05T14:28:00Z"/>
          <w:sz w:val="22"/>
          <w:szCs w:val="22"/>
        </w:rPr>
      </w:pPr>
      <w:del w:id="120" w:author="Solomon Trainin" w:date="2017-12-05T14:28:00Z">
        <w:r w:rsidRPr="004A3271" w:rsidDel="002873C9">
          <w:rPr>
            <w:sz w:val="22"/>
            <w:szCs w:val="22"/>
          </w:rPr>
          <w:delText xml:space="preserve">- At the start of a simplex RX TDD slot, a non-AP and non-PCP STA that is assigned to the TDD 2 slot shall initiate transmissions addressed to the AP or PCP, and the DMG AP or DMG PCP shall be beamformed towards the assigned STA and remain in receive state for the duration of the TDD slot in order to receive transmissions </w:delText>
        </w:r>
      </w:del>
      <w:del w:id="121" w:author="Solomon Trainin" w:date="2017-12-05T14:27:00Z">
        <w:r w:rsidRPr="004A3271" w:rsidDel="002873C9">
          <w:rPr>
            <w:sz w:val="22"/>
            <w:szCs w:val="22"/>
          </w:rPr>
          <w:delText xml:space="preserve">from the STA. </w:delText>
        </w:r>
      </w:del>
    </w:p>
    <w:p w14:paraId="2B09CC75" w14:textId="77777777" w:rsidR="00441F60" w:rsidRPr="001409A4" w:rsidRDefault="00441F60" w:rsidP="00441F60">
      <w:pPr>
        <w:pStyle w:val="Default"/>
      </w:pPr>
    </w:p>
    <w:p w14:paraId="31F57F51" w14:textId="77777777" w:rsidR="00CA09B2" w:rsidRPr="00441F60" w:rsidRDefault="00CA09B2" w:rsidP="00441F60">
      <w:pPr>
        <w:rPr>
          <w:lang w:val="en-US"/>
        </w:rPr>
      </w:pPr>
    </w:p>
    <w:p w14:paraId="322225F6" w14:textId="77777777" w:rsidR="00CA09B2" w:rsidRDefault="00CA09B2"/>
    <w:p w14:paraId="6317188B" w14:textId="77777777" w:rsidR="00CA09B2" w:rsidRDefault="00CA09B2">
      <w:pPr>
        <w:rPr>
          <w:b/>
          <w:sz w:val="24"/>
        </w:rPr>
      </w:pPr>
      <w:r>
        <w:br w:type="page"/>
      </w:r>
      <w:r>
        <w:rPr>
          <w:b/>
          <w:sz w:val="24"/>
        </w:rPr>
        <w:lastRenderedPageBreak/>
        <w:t>References:</w:t>
      </w:r>
    </w:p>
    <w:p w14:paraId="081585F5" w14:textId="77777777" w:rsidR="007D5029" w:rsidRPr="007D5029" w:rsidRDefault="007D5029">
      <w:pPr>
        <w:rPr>
          <w:b/>
          <w:sz w:val="36"/>
          <w:szCs w:val="28"/>
        </w:rPr>
      </w:pPr>
      <w:r w:rsidRPr="007D5029">
        <w:rPr>
          <w:szCs w:val="22"/>
        </w:rPr>
        <w:t>IEEE P802.11ay/D1.0, November 2017</w:t>
      </w:r>
    </w:p>
    <w:p w14:paraId="3CC0CC57" w14:textId="77777777" w:rsidR="00CA09B2" w:rsidRDefault="00CA09B2">
      <w:bookmarkStart w:id="122" w:name="_GoBack"/>
      <w:bookmarkEnd w:id="122"/>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20A6" w14:textId="77777777" w:rsidR="00654341" w:rsidRDefault="00654341">
      <w:r>
        <w:separator/>
      </w:r>
    </w:p>
  </w:endnote>
  <w:endnote w:type="continuationSeparator" w:id="0">
    <w:p w14:paraId="7758AB90" w14:textId="77777777" w:rsidR="00654341" w:rsidRDefault="0065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CA88" w14:textId="2256C82C" w:rsidR="0029020B" w:rsidRDefault="00654341">
    <w:pPr>
      <w:pStyle w:val="Footer"/>
      <w:tabs>
        <w:tab w:val="clear" w:pos="6480"/>
        <w:tab w:val="center" w:pos="4680"/>
        <w:tab w:val="right" w:pos="9360"/>
      </w:tabs>
    </w:pPr>
    <w:r>
      <w:fldChar w:fldCharType="begin"/>
    </w:r>
    <w:r>
      <w:instrText xml:space="preserve"> SUBJECT  \* MERGEFORMAT </w:instrText>
    </w:r>
    <w:r>
      <w:fldChar w:fldCharType="separate"/>
    </w:r>
    <w:r w:rsidR="00A87450">
      <w:t>Submission</w:t>
    </w:r>
    <w:r>
      <w:fldChar w:fldCharType="end"/>
    </w:r>
    <w:r w:rsidR="0029020B">
      <w:tab/>
      <w:t xml:space="preserve">page </w:t>
    </w:r>
    <w:r w:rsidR="0029020B">
      <w:fldChar w:fldCharType="begin"/>
    </w:r>
    <w:r w:rsidR="0029020B">
      <w:instrText xml:space="preserve">page </w:instrText>
    </w:r>
    <w:r w:rsidR="0029020B">
      <w:fldChar w:fldCharType="separate"/>
    </w:r>
    <w:r w:rsidR="00984353">
      <w:rPr>
        <w:noProof/>
      </w:rPr>
      <w:t>3</w:t>
    </w:r>
    <w:r w:rsidR="0029020B">
      <w:fldChar w:fldCharType="end"/>
    </w:r>
    <w:r w:rsidR="0029020B">
      <w:tab/>
    </w:r>
    <w:fldSimple w:instr=" COMMENTS  \* MERGEFORMAT ">
      <w:r w:rsidR="00441F60">
        <w:t>Solomon Trainin</w:t>
      </w:r>
      <w:r w:rsidR="00A87450">
        <w:t xml:space="preserve">, </w:t>
      </w:r>
      <w:r w:rsidR="00441F60">
        <w:t>Qualcomm</w:t>
      </w:r>
    </w:fldSimple>
  </w:p>
  <w:p w14:paraId="09FDB04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B5EB" w14:textId="77777777" w:rsidR="00654341" w:rsidRDefault="00654341">
      <w:r>
        <w:separator/>
      </w:r>
    </w:p>
  </w:footnote>
  <w:footnote w:type="continuationSeparator" w:id="0">
    <w:p w14:paraId="71BFF72B" w14:textId="77777777" w:rsidR="00654341" w:rsidRDefault="0065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064F" w14:textId="576EE15B" w:rsidR="0029020B" w:rsidRDefault="00284697">
    <w:pPr>
      <w:pStyle w:val="Header"/>
      <w:tabs>
        <w:tab w:val="clear" w:pos="6480"/>
        <w:tab w:val="center" w:pos="4680"/>
        <w:tab w:val="right" w:pos="9360"/>
      </w:tabs>
    </w:pPr>
    <w:r>
      <w:t>January 2018</w:t>
    </w:r>
    <w:r w:rsidR="0029020B">
      <w:tab/>
    </w:r>
    <w:r w:rsidR="0029020B">
      <w:tab/>
    </w:r>
    <w:r w:rsidR="00654341">
      <w:fldChar w:fldCharType="begin"/>
    </w:r>
    <w:r w:rsidR="00654341">
      <w:instrText xml:space="preserve"> TITLE  \* MERGEFORMAT </w:instrText>
    </w:r>
    <w:r w:rsidR="00654341">
      <w:fldChar w:fldCharType="separate"/>
    </w:r>
    <w:r w:rsidR="00A87450">
      <w:t>doc.: IEEE 802.11-</w:t>
    </w:r>
    <w:r w:rsidR="005A735F">
      <w:t>18</w:t>
    </w:r>
    <w:r w:rsidR="00A87450">
      <w:t>/</w:t>
    </w:r>
    <w:r w:rsidR="009304FE">
      <w:t>0139</w:t>
    </w:r>
    <w:r w:rsidR="00A87450">
      <w:t>r</w:t>
    </w:r>
    <w:r w:rsidR="00AB6332">
      <w:t>1</w:t>
    </w:r>
    <w:r w:rsidR="00654341">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50"/>
    <w:rsid w:val="00037EAC"/>
    <w:rsid w:val="0017659C"/>
    <w:rsid w:val="00194D6F"/>
    <w:rsid w:val="001D723B"/>
    <w:rsid w:val="00284697"/>
    <w:rsid w:val="0029020B"/>
    <w:rsid w:val="002D44BE"/>
    <w:rsid w:val="002E2E99"/>
    <w:rsid w:val="00372866"/>
    <w:rsid w:val="003B60FD"/>
    <w:rsid w:val="00436E15"/>
    <w:rsid w:val="00441F60"/>
    <w:rsid w:val="00442037"/>
    <w:rsid w:val="00447C18"/>
    <w:rsid w:val="004857D1"/>
    <w:rsid w:val="00495265"/>
    <w:rsid w:val="004A1878"/>
    <w:rsid w:val="004B064B"/>
    <w:rsid w:val="00530A0F"/>
    <w:rsid w:val="005A735F"/>
    <w:rsid w:val="005D091C"/>
    <w:rsid w:val="0062440B"/>
    <w:rsid w:val="00654341"/>
    <w:rsid w:val="0066045C"/>
    <w:rsid w:val="006C0727"/>
    <w:rsid w:val="006E145F"/>
    <w:rsid w:val="00701DF0"/>
    <w:rsid w:val="00764FA0"/>
    <w:rsid w:val="00767974"/>
    <w:rsid w:val="00770572"/>
    <w:rsid w:val="00797A23"/>
    <w:rsid w:val="007D5029"/>
    <w:rsid w:val="00802CE1"/>
    <w:rsid w:val="0080359F"/>
    <w:rsid w:val="00807660"/>
    <w:rsid w:val="008F3A48"/>
    <w:rsid w:val="009304FE"/>
    <w:rsid w:val="00984353"/>
    <w:rsid w:val="009A0C39"/>
    <w:rsid w:val="009B4634"/>
    <w:rsid w:val="009D42FC"/>
    <w:rsid w:val="009F2FBC"/>
    <w:rsid w:val="00A07A6F"/>
    <w:rsid w:val="00A1667A"/>
    <w:rsid w:val="00A3496D"/>
    <w:rsid w:val="00A63FD2"/>
    <w:rsid w:val="00A65BE9"/>
    <w:rsid w:val="00A724CB"/>
    <w:rsid w:val="00A77B84"/>
    <w:rsid w:val="00A87450"/>
    <w:rsid w:val="00A9142C"/>
    <w:rsid w:val="00A93EE1"/>
    <w:rsid w:val="00A96984"/>
    <w:rsid w:val="00AA427C"/>
    <w:rsid w:val="00AB6332"/>
    <w:rsid w:val="00AF5A03"/>
    <w:rsid w:val="00B33A94"/>
    <w:rsid w:val="00B73768"/>
    <w:rsid w:val="00B7615F"/>
    <w:rsid w:val="00BC250F"/>
    <w:rsid w:val="00BC50F3"/>
    <w:rsid w:val="00BE68C2"/>
    <w:rsid w:val="00C65C27"/>
    <w:rsid w:val="00CA09B2"/>
    <w:rsid w:val="00CA44C1"/>
    <w:rsid w:val="00CE2B11"/>
    <w:rsid w:val="00D21213"/>
    <w:rsid w:val="00D53D41"/>
    <w:rsid w:val="00D54901"/>
    <w:rsid w:val="00DC5A7B"/>
    <w:rsid w:val="00E072B4"/>
    <w:rsid w:val="00E44D7C"/>
    <w:rsid w:val="00E503C5"/>
    <w:rsid w:val="00EF6B99"/>
    <w:rsid w:val="00F77828"/>
    <w:rsid w:val="00FA2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390C5"/>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41F6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F60"/>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9B4634"/>
    <w:rPr>
      <w:sz w:val="16"/>
      <w:szCs w:val="16"/>
    </w:rPr>
  </w:style>
  <w:style w:type="paragraph" w:styleId="CommentText">
    <w:name w:val="annotation text"/>
    <w:basedOn w:val="Normal"/>
    <w:link w:val="CommentTextChar"/>
    <w:rsid w:val="009B4634"/>
    <w:rPr>
      <w:sz w:val="20"/>
    </w:rPr>
  </w:style>
  <w:style w:type="character" w:customStyle="1" w:styleId="CommentTextChar">
    <w:name w:val="Comment Text Char"/>
    <w:basedOn w:val="DefaultParagraphFont"/>
    <w:link w:val="CommentText"/>
    <w:rsid w:val="009B4634"/>
    <w:rPr>
      <w:lang w:val="en-GB" w:bidi="ar-SA"/>
    </w:rPr>
  </w:style>
  <w:style w:type="paragraph" w:styleId="CommentSubject">
    <w:name w:val="annotation subject"/>
    <w:basedOn w:val="CommentText"/>
    <w:next w:val="CommentText"/>
    <w:link w:val="CommentSubjectChar"/>
    <w:rsid w:val="009B4634"/>
    <w:rPr>
      <w:b/>
      <w:bCs/>
    </w:rPr>
  </w:style>
  <w:style w:type="character" w:customStyle="1" w:styleId="CommentSubjectChar">
    <w:name w:val="Comment Subject Char"/>
    <w:basedOn w:val="CommentTextChar"/>
    <w:link w:val="CommentSubject"/>
    <w:rsid w:val="009B4634"/>
    <w:rPr>
      <w:b/>
      <w:bCs/>
      <w:lang w:val="en-GB" w:bidi="ar-SA"/>
    </w:rPr>
  </w:style>
  <w:style w:type="paragraph" w:styleId="Revision">
    <w:name w:val="Revision"/>
    <w:hidden/>
    <w:uiPriority w:val="99"/>
    <w:semiHidden/>
    <w:rsid w:val="009B4634"/>
    <w:rPr>
      <w:sz w:val="22"/>
      <w:lang w:val="en-GB" w:bidi="ar-SA"/>
    </w:rPr>
  </w:style>
  <w:style w:type="paragraph" w:styleId="BalloonText">
    <w:name w:val="Balloon Text"/>
    <w:basedOn w:val="Normal"/>
    <w:link w:val="BalloonTextChar"/>
    <w:rsid w:val="009B4634"/>
    <w:rPr>
      <w:rFonts w:ascii="Segoe UI" w:hAnsi="Segoe UI" w:cs="Segoe UI"/>
      <w:sz w:val="18"/>
      <w:szCs w:val="18"/>
    </w:rPr>
  </w:style>
  <w:style w:type="character" w:customStyle="1" w:styleId="BalloonTextChar">
    <w:name w:val="Balloon Text Char"/>
    <w:basedOn w:val="DefaultParagraphFont"/>
    <w:link w:val="BalloonText"/>
    <w:rsid w:val="009B4634"/>
    <w:rPr>
      <w:rFonts w:ascii="Segoe UI" w:hAnsi="Segoe UI" w:cs="Segoe UI"/>
      <w:sz w:val="18"/>
      <w:szCs w:val="18"/>
      <w:lang w:val="en-GB" w:bidi="ar-SA"/>
    </w:rPr>
  </w:style>
  <w:style w:type="character" w:styleId="UnresolvedMention">
    <w:name w:val="Unresolved Mention"/>
    <w:basedOn w:val="DefaultParagraphFont"/>
    <w:uiPriority w:val="99"/>
    <w:semiHidden/>
    <w:unhideWhenUsed/>
    <w:rsid w:val="00A16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9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3D02-F472-4627-9D6D-334D0C27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15</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2016</cp:keywords>
  <dc:description>Solomon Trainin, Qualcomm</dc:description>
  <cp:lastModifiedBy>Solomon Trainin</cp:lastModifiedBy>
  <cp:revision>11</cp:revision>
  <cp:lastPrinted>1900-01-01T08:00:00Z</cp:lastPrinted>
  <dcterms:created xsi:type="dcterms:W3CDTF">2018-01-18T01:23:00Z</dcterms:created>
  <dcterms:modified xsi:type="dcterms:W3CDTF">2018-01-18T01:48:00Z</dcterms:modified>
</cp:coreProperties>
</file>