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655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085"/>
        <w:gridCol w:w="1260"/>
        <w:gridCol w:w="2831"/>
      </w:tblGrid>
      <w:tr w:rsidR="00CA09B2" w14:paraId="4BD936D0" w14:textId="77777777" w:rsidTr="003629B6">
        <w:trPr>
          <w:trHeight w:val="485"/>
          <w:jc w:val="center"/>
        </w:trPr>
        <w:tc>
          <w:tcPr>
            <w:tcW w:w="9576" w:type="dxa"/>
            <w:gridSpan w:val="5"/>
            <w:vAlign w:val="center"/>
          </w:tcPr>
          <w:p w14:paraId="25085608" w14:textId="77777777" w:rsidR="00CA09B2" w:rsidRDefault="003629B6">
            <w:pPr>
              <w:pStyle w:val="T2"/>
            </w:pPr>
            <w:r>
              <w:t>EDMG A-MPDU with multiple TID comment resolution</w:t>
            </w:r>
          </w:p>
        </w:tc>
      </w:tr>
      <w:tr w:rsidR="00CA09B2" w14:paraId="39F638EC" w14:textId="77777777" w:rsidTr="003629B6">
        <w:trPr>
          <w:trHeight w:val="359"/>
          <w:jc w:val="center"/>
        </w:trPr>
        <w:tc>
          <w:tcPr>
            <w:tcW w:w="9576" w:type="dxa"/>
            <w:gridSpan w:val="5"/>
            <w:vAlign w:val="center"/>
          </w:tcPr>
          <w:p w14:paraId="6718B575" w14:textId="77777777" w:rsidR="00CA09B2" w:rsidRDefault="00CA09B2">
            <w:pPr>
              <w:pStyle w:val="T2"/>
              <w:ind w:left="0"/>
              <w:rPr>
                <w:sz w:val="20"/>
              </w:rPr>
            </w:pPr>
            <w:r>
              <w:rPr>
                <w:sz w:val="20"/>
              </w:rPr>
              <w:t>Date:</w:t>
            </w:r>
            <w:r>
              <w:rPr>
                <w:b w:val="0"/>
                <w:sz w:val="20"/>
              </w:rPr>
              <w:t xml:space="preserve">  </w:t>
            </w:r>
            <w:r w:rsidR="00143C5B">
              <w:rPr>
                <w:b w:val="0"/>
                <w:sz w:val="20"/>
              </w:rPr>
              <w:t>2018</w:t>
            </w:r>
            <w:r>
              <w:rPr>
                <w:b w:val="0"/>
                <w:sz w:val="20"/>
              </w:rPr>
              <w:t>-</w:t>
            </w:r>
            <w:r w:rsidR="00143C5B">
              <w:rPr>
                <w:b w:val="0"/>
                <w:sz w:val="20"/>
              </w:rPr>
              <w:t>01</w:t>
            </w:r>
            <w:r>
              <w:rPr>
                <w:b w:val="0"/>
                <w:sz w:val="20"/>
              </w:rPr>
              <w:t>-</w:t>
            </w:r>
            <w:r w:rsidR="00143C5B">
              <w:rPr>
                <w:b w:val="0"/>
                <w:sz w:val="20"/>
              </w:rPr>
              <w:t>16</w:t>
            </w:r>
          </w:p>
        </w:tc>
      </w:tr>
      <w:tr w:rsidR="00CA09B2" w14:paraId="360D657B" w14:textId="77777777" w:rsidTr="003629B6">
        <w:trPr>
          <w:cantSplit/>
          <w:jc w:val="center"/>
        </w:trPr>
        <w:tc>
          <w:tcPr>
            <w:tcW w:w="9576" w:type="dxa"/>
            <w:gridSpan w:val="5"/>
            <w:vAlign w:val="center"/>
          </w:tcPr>
          <w:p w14:paraId="35F29365" w14:textId="77777777" w:rsidR="00CA09B2" w:rsidRDefault="00CA09B2">
            <w:pPr>
              <w:pStyle w:val="T2"/>
              <w:spacing w:after="0"/>
              <w:ind w:left="0" w:right="0"/>
              <w:jc w:val="left"/>
              <w:rPr>
                <w:sz w:val="20"/>
              </w:rPr>
            </w:pPr>
            <w:r>
              <w:rPr>
                <w:sz w:val="20"/>
              </w:rPr>
              <w:t>Author(s):</w:t>
            </w:r>
          </w:p>
        </w:tc>
      </w:tr>
      <w:tr w:rsidR="00CA09B2" w14:paraId="69C3C48A" w14:textId="77777777" w:rsidTr="00744ED7">
        <w:trPr>
          <w:jc w:val="center"/>
        </w:trPr>
        <w:tc>
          <w:tcPr>
            <w:tcW w:w="1705" w:type="dxa"/>
            <w:vAlign w:val="center"/>
          </w:tcPr>
          <w:p w14:paraId="3AFAE6B7" w14:textId="77777777" w:rsidR="00CA09B2" w:rsidRDefault="00CA09B2">
            <w:pPr>
              <w:pStyle w:val="T2"/>
              <w:spacing w:after="0"/>
              <w:ind w:left="0" w:right="0"/>
              <w:jc w:val="left"/>
              <w:rPr>
                <w:sz w:val="20"/>
              </w:rPr>
            </w:pPr>
            <w:r>
              <w:rPr>
                <w:sz w:val="20"/>
              </w:rPr>
              <w:t>Name</w:t>
            </w:r>
          </w:p>
        </w:tc>
        <w:tc>
          <w:tcPr>
            <w:tcW w:w="1695" w:type="dxa"/>
            <w:vAlign w:val="center"/>
          </w:tcPr>
          <w:p w14:paraId="4671DBD0" w14:textId="77777777" w:rsidR="00CA09B2" w:rsidRDefault="0062440B">
            <w:pPr>
              <w:pStyle w:val="T2"/>
              <w:spacing w:after="0"/>
              <w:ind w:left="0" w:right="0"/>
              <w:jc w:val="left"/>
              <w:rPr>
                <w:sz w:val="20"/>
              </w:rPr>
            </w:pPr>
            <w:r>
              <w:rPr>
                <w:sz w:val="20"/>
              </w:rPr>
              <w:t>Affiliation</w:t>
            </w:r>
          </w:p>
        </w:tc>
        <w:tc>
          <w:tcPr>
            <w:tcW w:w="2085" w:type="dxa"/>
            <w:vAlign w:val="center"/>
          </w:tcPr>
          <w:p w14:paraId="190A9288" w14:textId="77777777" w:rsidR="00CA09B2" w:rsidRDefault="00CA09B2">
            <w:pPr>
              <w:pStyle w:val="T2"/>
              <w:spacing w:after="0"/>
              <w:ind w:left="0" w:right="0"/>
              <w:jc w:val="left"/>
              <w:rPr>
                <w:sz w:val="20"/>
              </w:rPr>
            </w:pPr>
            <w:r>
              <w:rPr>
                <w:sz w:val="20"/>
              </w:rPr>
              <w:t>Address</w:t>
            </w:r>
          </w:p>
        </w:tc>
        <w:tc>
          <w:tcPr>
            <w:tcW w:w="1260" w:type="dxa"/>
            <w:vAlign w:val="center"/>
          </w:tcPr>
          <w:p w14:paraId="45A42853" w14:textId="77777777" w:rsidR="00CA09B2" w:rsidRDefault="00CA09B2">
            <w:pPr>
              <w:pStyle w:val="T2"/>
              <w:spacing w:after="0"/>
              <w:ind w:left="0" w:right="0"/>
              <w:jc w:val="left"/>
              <w:rPr>
                <w:sz w:val="20"/>
              </w:rPr>
            </w:pPr>
            <w:r>
              <w:rPr>
                <w:sz w:val="20"/>
              </w:rPr>
              <w:t>Phone</w:t>
            </w:r>
          </w:p>
        </w:tc>
        <w:tc>
          <w:tcPr>
            <w:tcW w:w="2831" w:type="dxa"/>
            <w:vAlign w:val="center"/>
          </w:tcPr>
          <w:p w14:paraId="45ABC57A" w14:textId="77777777" w:rsidR="00CA09B2" w:rsidRDefault="00CA09B2">
            <w:pPr>
              <w:pStyle w:val="T2"/>
              <w:spacing w:after="0"/>
              <w:ind w:left="0" w:right="0"/>
              <w:jc w:val="left"/>
              <w:rPr>
                <w:sz w:val="20"/>
              </w:rPr>
            </w:pPr>
            <w:r>
              <w:rPr>
                <w:sz w:val="20"/>
              </w:rPr>
              <w:t>email</w:t>
            </w:r>
          </w:p>
        </w:tc>
      </w:tr>
      <w:tr w:rsidR="00CA09B2" w14:paraId="4C9BFB15" w14:textId="77777777" w:rsidTr="00744ED7">
        <w:trPr>
          <w:jc w:val="center"/>
        </w:trPr>
        <w:tc>
          <w:tcPr>
            <w:tcW w:w="1705" w:type="dxa"/>
            <w:vAlign w:val="center"/>
          </w:tcPr>
          <w:p w14:paraId="1657DF91" w14:textId="77777777" w:rsidR="00CA09B2" w:rsidRDefault="003629B6">
            <w:pPr>
              <w:pStyle w:val="T2"/>
              <w:spacing w:after="0"/>
              <w:ind w:left="0" w:right="0"/>
              <w:rPr>
                <w:b w:val="0"/>
                <w:sz w:val="20"/>
              </w:rPr>
            </w:pPr>
            <w:r>
              <w:rPr>
                <w:b w:val="0"/>
                <w:sz w:val="20"/>
              </w:rPr>
              <w:t>Solomon Trainin</w:t>
            </w:r>
          </w:p>
        </w:tc>
        <w:tc>
          <w:tcPr>
            <w:tcW w:w="1695" w:type="dxa"/>
            <w:vAlign w:val="center"/>
          </w:tcPr>
          <w:p w14:paraId="442873B3" w14:textId="77777777" w:rsidR="00CA09B2" w:rsidRDefault="003629B6">
            <w:pPr>
              <w:pStyle w:val="T2"/>
              <w:spacing w:after="0"/>
              <w:ind w:left="0" w:right="0"/>
              <w:rPr>
                <w:b w:val="0"/>
                <w:sz w:val="20"/>
              </w:rPr>
            </w:pPr>
            <w:r>
              <w:rPr>
                <w:b w:val="0"/>
                <w:sz w:val="20"/>
              </w:rPr>
              <w:t>Qualcomm</w:t>
            </w:r>
          </w:p>
        </w:tc>
        <w:tc>
          <w:tcPr>
            <w:tcW w:w="2085" w:type="dxa"/>
            <w:vAlign w:val="center"/>
          </w:tcPr>
          <w:p w14:paraId="5EEB7271" w14:textId="77777777" w:rsidR="00CA09B2" w:rsidRDefault="00CA09B2">
            <w:pPr>
              <w:pStyle w:val="T2"/>
              <w:spacing w:after="0"/>
              <w:ind w:left="0" w:right="0"/>
              <w:rPr>
                <w:b w:val="0"/>
                <w:sz w:val="20"/>
              </w:rPr>
            </w:pPr>
          </w:p>
        </w:tc>
        <w:tc>
          <w:tcPr>
            <w:tcW w:w="1260" w:type="dxa"/>
            <w:vAlign w:val="center"/>
          </w:tcPr>
          <w:p w14:paraId="09923FC8" w14:textId="77777777" w:rsidR="00CA09B2" w:rsidRPr="003629B6" w:rsidRDefault="00CA09B2">
            <w:pPr>
              <w:pStyle w:val="T2"/>
              <w:spacing w:after="0"/>
              <w:ind w:left="0" w:right="0"/>
              <w:rPr>
                <w:b w:val="0"/>
                <w:sz w:val="20"/>
              </w:rPr>
            </w:pPr>
          </w:p>
        </w:tc>
        <w:tc>
          <w:tcPr>
            <w:tcW w:w="2831" w:type="dxa"/>
            <w:vAlign w:val="center"/>
          </w:tcPr>
          <w:p w14:paraId="4AA59041" w14:textId="77777777" w:rsidR="00CA09B2" w:rsidRPr="003629B6" w:rsidRDefault="003629B6">
            <w:pPr>
              <w:pStyle w:val="T2"/>
              <w:spacing w:after="0"/>
              <w:ind w:left="0" w:right="0"/>
              <w:rPr>
                <w:b w:val="0"/>
                <w:sz w:val="20"/>
              </w:rPr>
            </w:pPr>
            <w:r w:rsidRPr="003629B6">
              <w:rPr>
                <w:b w:val="0"/>
                <w:sz w:val="20"/>
              </w:rPr>
              <w:t>strainin@qti.qualcomm.com</w:t>
            </w:r>
          </w:p>
        </w:tc>
      </w:tr>
      <w:tr w:rsidR="00CA09B2" w14:paraId="799B8B0A" w14:textId="77777777" w:rsidTr="00744ED7">
        <w:trPr>
          <w:jc w:val="center"/>
        </w:trPr>
        <w:tc>
          <w:tcPr>
            <w:tcW w:w="1705" w:type="dxa"/>
            <w:vAlign w:val="center"/>
          </w:tcPr>
          <w:p w14:paraId="16FC3CEF" w14:textId="77777777" w:rsidR="00CA09B2" w:rsidRDefault="001D62FF">
            <w:pPr>
              <w:pStyle w:val="T2"/>
              <w:spacing w:after="0"/>
              <w:ind w:left="0" w:right="0"/>
              <w:rPr>
                <w:b w:val="0"/>
                <w:sz w:val="20"/>
              </w:rPr>
            </w:pPr>
            <w:r>
              <w:rPr>
                <w:b w:val="0"/>
                <w:sz w:val="20"/>
              </w:rPr>
              <w:t>Oren Kedem</w:t>
            </w:r>
          </w:p>
        </w:tc>
        <w:tc>
          <w:tcPr>
            <w:tcW w:w="1695" w:type="dxa"/>
            <w:vAlign w:val="center"/>
          </w:tcPr>
          <w:p w14:paraId="65BA4A4E" w14:textId="77777777" w:rsidR="00CA09B2" w:rsidRDefault="001D62FF">
            <w:pPr>
              <w:pStyle w:val="T2"/>
              <w:spacing w:after="0"/>
              <w:ind w:left="0" w:right="0"/>
              <w:rPr>
                <w:b w:val="0"/>
                <w:sz w:val="20"/>
              </w:rPr>
            </w:pPr>
            <w:r>
              <w:rPr>
                <w:b w:val="0"/>
                <w:sz w:val="20"/>
              </w:rPr>
              <w:t>Intel</w:t>
            </w:r>
          </w:p>
        </w:tc>
        <w:tc>
          <w:tcPr>
            <w:tcW w:w="2085" w:type="dxa"/>
            <w:vAlign w:val="center"/>
          </w:tcPr>
          <w:p w14:paraId="36C175FE" w14:textId="77777777" w:rsidR="00CA09B2" w:rsidRDefault="00CA09B2">
            <w:pPr>
              <w:pStyle w:val="T2"/>
              <w:spacing w:after="0"/>
              <w:ind w:left="0" w:right="0"/>
              <w:rPr>
                <w:b w:val="0"/>
                <w:sz w:val="20"/>
              </w:rPr>
            </w:pPr>
          </w:p>
        </w:tc>
        <w:tc>
          <w:tcPr>
            <w:tcW w:w="1260" w:type="dxa"/>
            <w:vAlign w:val="center"/>
          </w:tcPr>
          <w:p w14:paraId="36D85B14" w14:textId="77777777" w:rsidR="00CA09B2" w:rsidRDefault="00CA09B2">
            <w:pPr>
              <w:pStyle w:val="T2"/>
              <w:spacing w:after="0"/>
              <w:ind w:left="0" w:right="0"/>
              <w:rPr>
                <w:b w:val="0"/>
                <w:sz w:val="20"/>
              </w:rPr>
            </w:pPr>
          </w:p>
        </w:tc>
        <w:tc>
          <w:tcPr>
            <w:tcW w:w="2831" w:type="dxa"/>
            <w:vAlign w:val="center"/>
          </w:tcPr>
          <w:p w14:paraId="252AE4E2" w14:textId="77777777" w:rsidR="00CA09B2" w:rsidRPr="001D62FF" w:rsidRDefault="001D62FF">
            <w:pPr>
              <w:pStyle w:val="T2"/>
              <w:spacing w:after="0"/>
              <w:ind w:left="0" w:right="0"/>
              <w:rPr>
                <w:b w:val="0"/>
                <w:sz w:val="20"/>
              </w:rPr>
            </w:pPr>
            <w:r w:rsidRPr="001D62FF">
              <w:rPr>
                <w:b w:val="0"/>
                <w:sz w:val="20"/>
              </w:rPr>
              <w:t>oren.kedem@intel.com</w:t>
            </w:r>
          </w:p>
        </w:tc>
      </w:tr>
    </w:tbl>
    <w:p w14:paraId="5F31EFC6" w14:textId="77777777" w:rsidR="00CA09B2" w:rsidRDefault="00A8745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045A49E0" wp14:editId="16D0C04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E23D7" w14:textId="66518BD4" w:rsidR="00337D22" w:rsidRDefault="005B7149">
                            <w:pPr>
                              <w:jc w:val="both"/>
                            </w:pPr>
                            <w:r>
                              <w:t>Resolution of</w:t>
                            </w:r>
                            <w:r w:rsidR="00337D22">
                              <w:t xml:space="preserve"> CID</w:t>
                            </w:r>
                            <w:r>
                              <w:t xml:space="preserve">s </w:t>
                            </w:r>
                            <w:r w:rsidR="00337D22">
                              <w:t>1956, 2272</w:t>
                            </w:r>
                            <w:r>
                              <w:t xml:space="preserve"> is presented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A49E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D0E23D7" w14:textId="66518BD4" w:rsidR="00337D22" w:rsidRDefault="005B7149">
                      <w:pPr>
                        <w:jc w:val="both"/>
                      </w:pPr>
                      <w:r>
                        <w:t>Resolution of</w:t>
                      </w:r>
                      <w:r w:rsidR="00337D22">
                        <w:t xml:space="preserve"> CID</w:t>
                      </w:r>
                      <w:r>
                        <w:t xml:space="preserve">s </w:t>
                      </w:r>
                      <w:r w:rsidR="00337D22">
                        <w:t>1956, 2272</w:t>
                      </w:r>
                      <w:r>
                        <w:t xml:space="preserve"> is presented </w:t>
                      </w:r>
                    </w:p>
                  </w:txbxContent>
                </v:textbox>
              </v:shape>
            </w:pict>
          </mc:Fallback>
        </mc:AlternateContent>
      </w:r>
    </w:p>
    <w:p w14:paraId="19C86390" w14:textId="77777777" w:rsidR="00966D47" w:rsidRDefault="00CA09B2" w:rsidP="00966D47">
      <w:pPr>
        <w:rPr>
          <w:b/>
          <w:bCs/>
          <w:sz w:val="20"/>
        </w:rPr>
      </w:pPr>
      <w:r>
        <w:br w:type="page"/>
      </w:r>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9"/>
        <w:gridCol w:w="938"/>
        <w:gridCol w:w="2761"/>
        <w:gridCol w:w="2759"/>
      </w:tblGrid>
      <w:tr w:rsidR="0086090D" w:rsidRPr="0086090D" w14:paraId="4E88D9E0" w14:textId="77777777" w:rsidTr="0040522E">
        <w:trPr>
          <w:trHeight w:val="864"/>
        </w:trPr>
        <w:tc>
          <w:tcPr>
            <w:tcW w:w="663" w:type="dxa"/>
            <w:shd w:val="clear" w:color="auto" w:fill="auto"/>
            <w:hideMark/>
          </w:tcPr>
          <w:p w14:paraId="37A03C9E" w14:textId="77777777"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lastRenderedPageBreak/>
              <w:t>CID</w:t>
            </w:r>
          </w:p>
        </w:tc>
        <w:tc>
          <w:tcPr>
            <w:tcW w:w="939" w:type="dxa"/>
            <w:shd w:val="clear" w:color="auto" w:fill="auto"/>
            <w:hideMark/>
          </w:tcPr>
          <w:p w14:paraId="194240CF" w14:textId="77777777"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Page</w:t>
            </w:r>
          </w:p>
        </w:tc>
        <w:tc>
          <w:tcPr>
            <w:tcW w:w="938" w:type="dxa"/>
            <w:shd w:val="clear" w:color="auto" w:fill="auto"/>
            <w:hideMark/>
          </w:tcPr>
          <w:p w14:paraId="1DBCFCA6" w14:textId="77777777"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Clause</w:t>
            </w:r>
          </w:p>
        </w:tc>
        <w:tc>
          <w:tcPr>
            <w:tcW w:w="2761" w:type="dxa"/>
            <w:shd w:val="clear" w:color="auto" w:fill="auto"/>
            <w:hideMark/>
          </w:tcPr>
          <w:p w14:paraId="76352FAA" w14:textId="77777777"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Comment</w:t>
            </w:r>
          </w:p>
        </w:tc>
        <w:tc>
          <w:tcPr>
            <w:tcW w:w="2759" w:type="dxa"/>
            <w:shd w:val="clear" w:color="auto" w:fill="auto"/>
            <w:hideMark/>
          </w:tcPr>
          <w:p w14:paraId="717271E9" w14:textId="77777777" w:rsidR="0086090D" w:rsidRPr="0086090D" w:rsidRDefault="0086090D" w:rsidP="0086090D">
            <w:pPr>
              <w:rPr>
                <w:rFonts w:ascii="Calibri" w:hAnsi="Calibri" w:cs="Calibri"/>
                <w:b/>
                <w:bCs/>
                <w:color w:val="000000"/>
                <w:szCs w:val="22"/>
                <w:lang w:val="en-US" w:bidi="he-IL"/>
              </w:rPr>
            </w:pPr>
            <w:r w:rsidRPr="0086090D">
              <w:rPr>
                <w:rFonts w:ascii="Calibri" w:hAnsi="Calibri" w:cs="Calibri"/>
                <w:b/>
                <w:bCs/>
                <w:color w:val="000000"/>
                <w:szCs w:val="22"/>
                <w:lang w:val="en-US" w:bidi="he-IL"/>
              </w:rPr>
              <w:t>Proposed Change</w:t>
            </w:r>
          </w:p>
        </w:tc>
      </w:tr>
      <w:tr w:rsidR="0086090D" w:rsidRPr="0086090D" w14:paraId="3D299BDB" w14:textId="77777777" w:rsidTr="0040522E">
        <w:trPr>
          <w:trHeight w:val="3744"/>
        </w:trPr>
        <w:tc>
          <w:tcPr>
            <w:tcW w:w="663" w:type="dxa"/>
            <w:shd w:val="clear" w:color="auto" w:fill="auto"/>
            <w:hideMark/>
          </w:tcPr>
          <w:p w14:paraId="731B454E" w14:textId="77777777" w:rsidR="0086090D" w:rsidRPr="0086090D" w:rsidRDefault="0086090D" w:rsidP="0086090D">
            <w:pPr>
              <w:jc w:val="right"/>
              <w:rPr>
                <w:rFonts w:ascii="Calibri" w:hAnsi="Calibri" w:cs="Calibri"/>
                <w:color w:val="000000"/>
                <w:szCs w:val="22"/>
                <w:lang w:val="en-US" w:bidi="he-IL"/>
              </w:rPr>
            </w:pPr>
            <w:r w:rsidRPr="0086090D">
              <w:rPr>
                <w:rFonts w:ascii="Calibri" w:hAnsi="Calibri" w:cs="Calibri"/>
                <w:color w:val="000000"/>
                <w:szCs w:val="22"/>
                <w:lang w:val="en-US" w:bidi="he-IL"/>
              </w:rPr>
              <w:t>1956</w:t>
            </w:r>
          </w:p>
        </w:tc>
        <w:tc>
          <w:tcPr>
            <w:tcW w:w="939" w:type="dxa"/>
            <w:shd w:val="clear" w:color="auto" w:fill="auto"/>
            <w:hideMark/>
          </w:tcPr>
          <w:p w14:paraId="783EC6DB" w14:textId="77777777" w:rsidR="0086090D" w:rsidRPr="0086090D" w:rsidRDefault="0086090D" w:rsidP="0086090D">
            <w:pPr>
              <w:jc w:val="right"/>
              <w:rPr>
                <w:rFonts w:ascii="Calibri" w:hAnsi="Calibri" w:cs="Calibri"/>
                <w:color w:val="000000"/>
                <w:szCs w:val="22"/>
                <w:lang w:val="en-US" w:bidi="he-IL"/>
              </w:rPr>
            </w:pPr>
            <w:r w:rsidRPr="0086090D">
              <w:rPr>
                <w:rFonts w:ascii="Calibri" w:hAnsi="Calibri" w:cs="Calibri"/>
                <w:color w:val="000000"/>
                <w:szCs w:val="22"/>
                <w:lang w:val="en-US" w:bidi="he-IL"/>
              </w:rPr>
              <w:t>197.10</w:t>
            </w:r>
          </w:p>
        </w:tc>
        <w:tc>
          <w:tcPr>
            <w:tcW w:w="938" w:type="dxa"/>
            <w:shd w:val="clear" w:color="auto" w:fill="auto"/>
            <w:hideMark/>
          </w:tcPr>
          <w:p w14:paraId="1B5FB3C6" w14:textId="77777777" w:rsidR="0086090D" w:rsidRPr="0086090D" w:rsidRDefault="0086090D" w:rsidP="0086090D">
            <w:pPr>
              <w:rPr>
                <w:rFonts w:ascii="Calibri" w:hAnsi="Calibri" w:cs="Calibri"/>
                <w:color w:val="000000"/>
                <w:szCs w:val="22"/>
                <w:lang w:val="en-US" w:bidi="he-IL"/>
              </w:rPr>
            </w:pPr>
            <w:r w:rsidRPr="0086090D">
              <w:rPr>
                <w:rFonts w:ascii="Calibri" w:hAnsi="Calibri" w:cs="Calibri"/>
                <w:color w:val="000000"/>
                <w:szCs w:val="22"/>
                <w:lang w:val="en-US" w:bidi="he-IL"/>
              </w:rPr>
              <w:t>10.63</w:t>
            </w:r>
          </w:p>
        </w:tc>
        <w:tc>
          <w:tcPr>
            <w:tcW w:w="2761" w:type="dxa"/>
            <w:shd w:val="clear" w:color="auto" w:fill="auto"/>
            <w:hideMark/>
          </w:tcPr>
          <w:p w14:paraId="41808247" w14:textId="5BB728EF" w:rsidR="0086090D" w:rsidRPr="0086090D" w:rsidRDefault="0086090D" w:rsidP="0086090D">
            <w:pPr>
              <w:rPr>
                <w:rFonts w:ascii="Calibri" w:hAnsi="Calibri" w:cs="Calibri"/>
                <w:color w:val="000000"/>
                <w:szCs w:val="22"/>
                <w:lang w:val="en-US" w:bidi="he-IL"/>
              </w:rPr>
            </w:pPr>
            <w:r w:rsidRPr="0086090D">
              <w:rPr>
                <w:rFonts w:ascii="Calibri" w:hAnsi="Calibri" w:cs="Calibri"/>
                <w:color w:val="000000"/>
                <w:szCs w:val="22"/>
                <w:lang w:val="en-US" w:bidi="he-IL"/>
              </w:rPr>
              <w:t>Presented definition does not cover several cases. Two capabilities EDMG Multi-TID Aggregation Support subfield and EDMG Multi-TID BlockAck Support subfield introduces excessive complexity. Relevant normative behavior is also not define</w:t>
            </w:r>
            <w:r w:rsidR="00FE799A">
              <w:rPr>
                <w:rFonts w:ascii="Calibri" w:hAnsi="Calibri" w:cs="Calibri"/>
                <w:color w:val="000000"/>
                <w:szCs w:val="22"/>
                <w:lang w:val="en-US" w:bidi="he-IL"/>
              </w:rPr>
              <w:t>d</w:t>
            </w:r>
            <w:r w:rsidRPr="0086090D">
              <w:rPr>
                <w:rFonts w:ascii="Calibri" w:hAnsi="Calibri" w:cs="Calibri"/>
                <w:color w:val="000000"/>
                <w:szCs w:val="22"/>
                <w:lang w:val="en-US" w:bidi="he-IL"/>
              </w:rPr>
              <w:t>. Propose to keep single capability to be aligned with TGax flow and fix the normative behavior text.</w:t>
            </w:r>
          </w:p>
        </w:tc>
        <w:tc>
          <w:tcPr>
            <w:tcW w:w="2759" w:type="dxa"/>
            <w:shd w:val="clear" w:color="auto" w:fill="auto"/>
            <w:hideMark/>
          </w:tcPr>
          <w:p w14:paraId="7A12C557" w14:textId="77777777" w:rsidR="0086090D" w:rsidRPr="0086090D" w:rsidRDefault="0086090D" w:rsidP="0086090D">
            <w:pPr>
              <w:rPr>
                <w:rFonts w:ascii="Calibri" w:hAnsi="Calibri" w:cs="Calibri"/>
                <w:color w:val="000000"/>
                <w:szCs w:val="22"/>
                <w:lang w:val="en-US" w:bidi="he-IL"/>
              </w:rPr>
            </w:pPr>
            <w:r w:rsidRPr="0086090D">
              <w:rPr>
                <w:rFonts w:ascii="Calibri" w:hAnsi="Calibri" w:cs="Calibri"/>
                <w:color w:val="000000"/>
                <w:szCs w:val="22"/>
                <w:lang w:val="en-US" w:bidi="he-IL"/>
              </w:rPr>
              <w:t>Proposed changes are presented in separate submission</w:t>
            </w:r>
          </w:p>
        </w:tc>
      </w:tr>
    </w:tbl>
    <w:p w14:paraId="004D0724" w14:textId="7EEE4B5E" w:rsidR="00CC1838" w:rsidRPr="0040522E" w:rsidRDefault="0040522E" w:rsidP="0040522E">
      <w:pPr>
        <w:rPr>
          <w:b/>
          <w:bCs/>
          <w:lang w:val="en-US"/>
        </w:rPr>
      </w:pPr>
      <w:r>
        <w:rPr>
          <w:lang w:val="en-US"/>
        </w:rPr>
        <w:t xml:space="preserve">Proposal: </w:t>
      </w:r>
      <w:r>
        <w:rPr>
          <w:b/>
          <w:bCs/>
          <w:lang w:val="en-US"/>
        </w:rPr>
        <w:t>Revised</w:t>
      </w:r>
    </w:p>
    <w:p w14:paraId="5C0A961C" w14:textId="30E80422" w:rsidR="0040522E" w:rsidRDefault="0040522E" w:rsidP="00744ED7">
      <w:pPr>
        <w:rPr>
          <w:i/>
          <w:iCs/>
          <w:sz w:val="20"/>
          <w:lang w:val="en-US"/>
        </w:rPr>
      </w:pPr>
    </w:p>
    <w:tbl>
      <w:tblPr>
        <w:tblW w:w="8069" w:type="dxa"/>
        <w:tblLook w:val="04A0" w:firstRow="1" w:lastRow="0" w:firstColumn="1" w:lastColumn="0" w:noHBand="0" w:noVBand="1"/>
      </w:tblPr>
      <w:tblGrid>
        <w:gridCol w:w="663"/>
        <w:gridCol w:w="939"/>
        <w:gridCol w:w="939"/>
        <w:gridCol w:w="2764"/>
        <w:gridCol w:w="2764"/>
      </w:tblGrid>
      <w:tr w:rsidR="0040522E" w:rsidRPr="00E54113" w14:paraId="7BD26070" w14:textId="77777777" w:rsidTr="0040522E">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2297FB1" w14:textId="77777777" w:rsidR="0040522E" w:rsidRPr="00E54113" w:rsidRDefault="0040522E" w:rsidP="001002A2">
            <w:pPr>
              <w:jc w:val="right"/>
              <w:rPr>
                <w:rFonts w:ascii="Calibri" w:hAnsi="Calibri" w:cs="Calibri"/>
                <w:color w:val="000000"/>
                <w:szCs w:val="22"/>
                <w:lang w:val="en-US" w:bidi="he-IL"/>
              </w:rPr>
            </w:pPr>
            <w:r w:rsidRPr="00E54113">
              <w:rPr>
                <w:rFonts w:ascii="Calibri" w:hAnsi="Calibri" w:cs="Calibri"/>
                <w:color w:val="000000"/>
                <w:szCs w:val="22"/>
                <w:lang w:val="en-US" w:bidi="he-IL"/>
              </w:rPr>
              <w:t>2272</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46FAAD9F" w14:textId="77777777" w:rsidR="0040522E" w:rsidRPr="00E54113" w:rsidRDefault="0040522E" w:rsidP="001002A2">
            <w:pPr>
              <w:jc w:val="right"/>
              <w:rPr>
                <w:rFonts w:ascii="Calibri" w:hAnsi="Calibri" w:cs="Calibri"/>
                <w:color w:val="000000"/>
                <w:szCs w:val="22"/>
                <w:lang w:val="en-US" w:bidi="he-IL"/>
              </w:rPr>
            </w:pPr>
            <w:r w:rsidRPr="00E54113">
              <w:rPr>
                <w:rFonts w:ascii="Calibri" w:hAnsi="Calibri" w:cs="Calibri"/>
                <w:color w:val="000000"/>
                <w:szCs w:val="22"/>
                <w:lang w:val="en-US" w:bidi="he-IL"/>
              </w:rPr>
              <w:t>119.37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19E3821C" w14:textId="77777777" w:rsidR="0040522E" w:rsidRPr="00E54113" w:rsidRDefault="0040522E" w:rsidP="001002A2">
            <w:pPr>
              <w:rPr>
                <w:rFonts w:ascii="Calibri" w:hAnsi="Calibri" w:cs="Calibri"/>
                <w:color w:val="000000"/>
                <w:szCs w:val="22"/>
                <w:lang w:val="en-US" w:bidi="he-IL"/>
              </w:rPr>
            </w:pPr>
            <w:r w:rsidRPr="00E54113">
              <w:rPr>
                <w:rFonts w:ascii="Calibri" w:hAnsi="Calibri" w:cs="Calibri"/>
                <w:color w:val="000000"/>
                <w:szCs w:val="22"/>
                <w:lang w:val="en-US" w:bidi="he-IL"/>
              </w:rPr>
              <w:t>10.24.6</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48031B60" w14:textId="77777777" w:rsidR="0040522E" w:rsidRPr="00E54113" w:rsidRDefault="0040522E" w:rsidP="001002A2">
            <w:pPr>
              <w:rPr>
                <w:rFonts w:ascii="Calibri" w:hAnsi="Calibri" w:cs="Calibri"/>
                <w:color w:val="000000"/>
                <w:szCs w:val="22"/>
                <w:lang w:val="en-US" w:bidi="he-IL"/>
              </w:rPr>
            </w:pPr>
            <w:r w:rsidRPr="00E54113">
              <w:rPr>
                <w:rFonts w:ascii="Calibri" w:hAnsi="Calibri" w:cs="Calibri"/>
                <w:color w:val="000000"/>
                <w:szCs w:val="22"/>
                <w:lang w:val="en-US" w:bidi="he-IL"/>
              </w:rPr>
              <w:t xml:space="preserve">There is a recipient requirement that no more than 256 bytes for all the bitmaps, </w:t>
            </w:r>
            <w:proofErr w:type="gramStart"/>
            <w:r w:rsidRPr="00E54113">
              <w:rPr>
                <w:rFonts w:ascii="Calibri" w:hAnsi="Calibri" w:cs="Calibri"/>
                <w:color w:val="000000"/>
                <w:szCs w:val="22"/>
                <w:lang w:val="en-US" w:bidi="he-IL"/>
              </w:rPr>
              <w:t>There</w:t>
            </w:r>
            <w:proofErr w:type="gramEnd"/>
            <w:r w:rsidRPr="00E54113">
              <w:rPr>
                <w:rFonts w:ascii="Calibri" w:hAnsi="Calibri" w:cs="Calibri"/>
                <w:color w:val="000000"/>
                <w:szCs w:val="22"/>
                <w:lang w:val="en-US" w:bidi="he-IL"/>
              </w:rPr>
              <w:t xml:space="preserve"> should also be </w:t>
            </w:r>
            <w:proofErr w:type="spellStart"/>
            <w:r w:rsidRPr="00E54113">
              <w:rPr>
                <w:rFonts w:ascii="Calibri" w:hAnsi="Calibri" w:cs="Calibri"/>
                <w:color w:val="000000"/>
                <w:szCs w:val="22"/>
                <w:lang w:val="en-US" w:bidi="he-IL"/>
              </w:rPr>
              <w:t>a</w:t>
            </w:r>
            <w:proofErr w:type="spellEnd"/>
            <w:r w:rsidRPr="00E54113">
              <w:rPr>
                <w:rFonts w:ascii="Calibri" w:hAnsi="Calibri" w:cs="Calibri"/>
                <w:color w:val="000000"/>
                <w:szCs w:val="22"/>
                <w:lang w:val="en-US" w:bidi="he-IL"/>
              </w:rPr>
              <w:t xml:space="preserve"> originator requirement to limit the number of TIDs</w:t>
            </w:r>
          </w:p>
        </w:tc>
        <w:tc>
          <w:tcPr>
            <w:tcW w:w="2764" w:type="dxa"/>
            <w:tcBorders>
              <w:top w:val="single" w:sz="4" w:space="0" w:color="auto"/>
              <w:left w:val="nil"/>
              <w:bottom w:val="single" w:sz="4" w:space="0" w:color="auto"/>
              <w:right w:val="single" w:sz="4" w:space="0" w:color="auto"/>
            </w:tcBorders>
            <w:shd w:val="clear" w:color="auto" w:fill="auto"/>
            <w:hideMark/>
          </w:tcPr>
          <w:p w14:paraId="3A3E1C59" w14:textId="77777777" w:rsidR="0040522E" w:rsidRPr="00E54113" w:rsidRDefault="0040522E" w:rsidP="001002A2">
            <w:pPr>
              <w:rPr>
                <w:rFonts w:ascii="Calibri" w:hAnsi="Calibri" w:cs="Calibri"/>
                <w:color w:val="000000"/>
                <w:szCs w:val="22"/>
                <w:lang w:val="en-US" w:bidi="he-IL"/>
              </w:rPr>
            </w:pPr>
            <w:r w:rsidRPr="00E54113">
              <w:rPr>
                <w:rFonts w:ascii="Calibri" w:hAnsi="Calibri" w:cs="Calibri"/>
                <w:color w:val="000000"/>
                <w:szCs w:val="22"/>
                <w:lang w:val="en-US" w:bidi="he-IL"/>
              </w:rPr>
              <w:t xml:space="preserve">Add </w:t>
            </w:r>
            <w:proofErr w:type="spellStart"/>
            <w:proofErr w:type="gramStart"/>
            <w:r w:rsidRPr="00E54113">
              <w:rPr>
                <w:rFonts w:ascii="Calibri" w:hAnsi="Calibri" w:cs="Calibri"/>
                <w:color w:val="000000"/>
                <w:szCs w:val="22"/>
                <w:lang w:val="en-US" w:bidi="he-IL"/>
              </w:rPr>
              <w:t>a</w:t>
            </w:r>
            <w:proofErr w:type="spellEnd"/>
            <w:proofErr w:type="gramEnd"/>
            <w:r w:rsidRPr="00E54113">
              <w:rPr>
                <w:rFonts w:ascii="Calibri" w:hAnsi="Calibri" w:cs="Calibri"/>
                <w:color w:val="000000"/>
                <w:szCs w:val="22"/>
                <w:lang w:val="en-US" w:bidi="he-IL"/>
              </w:rPr>
              <w:t xml:space="preserve"> originator requirement "The originator shall not aggregate data frames from different TIDs which requires more than 256 bytes for all the BlockAck Bitmap subfields in an EDMG multi-TID BlockAck frame"</w:t>
            </w:r>
          </w:p>
        </w:tc>
      </w:tr>
    </w:tbl>
    <w:p w14:paraId="50CAAE49" w14:textId="77777777" w:rsidR="0040522E" w:rsidRDefault="0040522E" w:rsidP="0040522E">
      <w:pPr>
        <w:rPr>
          <w:b/>
          <w:bCs/>
          <w:lang w:val="en-US"/>
        </w:rPr>
      </w:pPr>
      <w:r>
        <w:rPr>
          <w:lang w:val="en-US"/>
        </w:rPr>
        <w:t xml:space="preserve">Proposal: </w:t>
      </w:r>
      <w:r>
        <w:rPr>
          <w:b/>
          <w:bCs/>
          <w:lang w:val="en-US"/>
        </w:rPr>
        <w:t>Revised</w:t>
      </w:r>
    </w:p>
    <w:p w14:paraId="4FF34FDC" w14:textId="77777777" w:rsidR="0040522E" w:rsidRPr="0086090D" w:rsidRDefault="0040522E" w:rsidP="00744ED7">
      <w:pPr>
        <w:rPr>
          <w:i/>
          <w:iCs/>
          <w:sz w:val="20"/>
          <w:lang w:val="en-US"/>
        </w:rPr>
      </w:pPr>
    </w:p>
    <w:p w14:paraId="261796BE" w14:textId="356FF6C6" w:rsidR="00F1630E" w:rsidRDefault="00F1630E" w:rsidP="00744ED7">
      <w:pPr>
        <w:rPr>
          <w:i/>
          <w:iCs/>
          <w:sz w:val="20"/>
        </w:rPr>
      </w:pPr>
      <w:r w:rsidRPr="00972BA8">
        <w:rPr>
          <w:i/>
          <w:iCs/>
          <w:sz w:val="20"/>
        </w:rPr>
        <w:t xml:space="preserve">Discussion: </w:t>
      </w:r>
      <w:r w:rsidR="00972BA8">
        <w:rPr>
          <w:i/>
          <w:iCs/>
          <w:sz w:val="20"/>
        </w:rPr>
        <w:t>Besides</w:t>
      </w:r>
      <w:r w:rsidR="007C7877">
        <w:rPr>
          <w:i/>
          <w:iCs/>
          <w:sz w:val="20"/>
        </w:rPr>
        <w:t xml:space="preserve"> of</w:t>
      </w:r>
      <w:r w:rsidR="00972BA8">
        <w:rPr>
          <w:i/>
          <w:iCs/>
          <w:sz w:val="20"/>
        </w:rPr>
        <w:t xml:space="preserve"> .11ay s</w:t>
      </w:r>
      <w:r w:rsidRPr="00972BA8">
        <w:rPr>
          <w:i/>
          <w:iCs/>
          <w:sz w:val="20"/>
        </w:rPr>
        <w:t xml:space="preserve">upport of multi-TID A-MPDU is </w:t>
      </w:r>
      <w:r w:rsidR="00972BA8">
        <w:rPr>
          <w:i/>
          <w:iCs/>
          <w:sz w:val="20"/>
        </w:rPr>
        <w:t>presented in</w:t>
      </w:r>
      <w:r w:rsidRPr="00972BA8">
        <w:rPr>
          <w:i/>
          <w:iCs/>
          <w:sz w:val="20"/>
        </w:rPr>
        <w:t xml:space="preserve"> HT networks as part of PSMP feature and </w:t>
      </w:r>
      <w:r w:rsidR="00972BA8">
        <w:rPr>
          <w:i/>
          <w:iCs/>
          <w:sz w:val="20"/>
        </w:rPr>
        <w:t>in the</w:t>
      </w:r>
      <w:r w:rsidRPr="00972BA8">
        <w:rPr>
          <w:i/>
          <w:iCs/>
          <w:sz w:val="20"/>
        </w:rPr>
        <w:t xml:space="preserve"> new established HE (802.11ax) networks. </w:t>
      </w:r>
      <w:r w:rsidR="0040266F" w:rsidRPr="00972BA8">
        <w:rPr>
          <w:i/>
          <w:iCs/>
          <w:sz w:val="20"/>
        </w:rPr>
        <w:t xml:space="preserve">A </w:t>
      </w:r>
      <w:r w:rsidRPr="00972BA8">
        <w:rPr>
          <w:i/>
          <w:iCs/>
          <w:sz w:val="20"/>
        </w:rPr>
        <w:t xml:space="preserve">flow </w:t>
      </w:r>
      <w:r w:rsidR="0040266F" w:rsidRPr="00972BA8">
        <w:rPr>
          <w:i/>
          <w:iCs/>
          <w:sz w:val="20"/>
        </w:rPr>
        <w:t>to support the</w:t>
      </w:r>
      <w:r w:rsidRPr="00972BA8">
        <w:rPr>
          <w:i/>
          <w:iCs/>
          <w:sz w:val="20"/>
        </w:rPr>
        <w:t xml:space="preserve"> single STA multi-TID A-MPDU </w:t>
      </w:r>
      <w:r w:rsidR="0040266F" w:rsidRPr="00972BA8">
        <w:rPr>
          <w:i/>
          <w:iCs/>
          <w:sz w:val="20"/>
        </w:rPr>
        <w:t xml:space="preserve">of .11ax and .11ay </w:t>
      </w:r>
      <w:r w:rsidRPr="00972BA8">
        <w:rPr>
          <w:i/>
          <w:iCs/>
          <w:sz w:val="20"/>
        </w:rPr>
        <w:t>does not require substantial differences</w:t>
      </w:r>
      <w:r w:rsidR="0040266F" w:rsidRPr="00972BA8">
        <w:rPr>
          <w:i/>
          <w:iCs/>
          <w:sz w:val="20"/>
        </w:rPr>
        <w:t xml:space="preserve">. Removal of </w:t>
      </w:r>
      <w:r w:rsidR="0040266F" w:rsidRPr="00972BA8">
        <w:rPr>
          <w:i/>
          <w:iCs/>
          <w:color w:val="000000"/>
          <w:sz w:val="20"/>
          <w:lang w:bidi="he-IL"/>
        </w:rPr>
        <w:t>EDMG Multi-TID BlockAck Support subfield</w:t>
      </w:r>
      <w:r w:rsidR="0040266F" w:rsidRPr="00972BA8">
        <w:rPr>
          <w:i/>
          <w:iCs/>
          <w:sz w:val="20"/>
        </w:rPr>
        <w:t xml:space="preserve"> and keeping only the EDMG Multi-TID Aggregation Support subfield makes the flows very similar that allows reuse o</w:t>
      </w:r>
      <w:r w:rsidR="00B97F72">
        <w:rPr>
          <w:i/>
          <w:iCs/>
          <w:sz w:val="20"/>
        </w:rPr>
        <w:t>f</w:t>
      </w:r>
      <w:r w:rsidR="0040266F" w:rsidRPr="00972BA8">
        <w:rPr>
          <w:i/>
          <w:iCs/>
          <w:sz w:val="20"/>
        </w:rPr>
        <w:t xml:space="preserve"> the </w:t>
      </w:r>
      <w:r w:rsidR="00C566E1" w:rsidRPr="00972BA8">
        <w:rPr>
          <w:i/>
          <w:iCs/>
          <w:sz w:val="20"/>
        </w:rPr>
        <w:t>implementations</w:t>
      </w:r>
      <w:r w:rsidR="0040266F" w:rsidRPr="00972BA8">
        <w:rPr>
          <w:i/>
          <w:iCs/>
          <w:sz w:val="20"/>
        </w:rPr>
        <w:t xml:space="preserve">. </w:t>
      </w:r>
      <w:r w:rsidR="00972BA8" w:rsidRPr="00972BA8">
        <w:rPr>
          <w:i/>
          <w:iCs/>
          <w:sz w:val="20"/>
        </w:rPr>
        <w:t>Other changes are mostly to share the normative rules between subclauses 10.24.6 and 10.63 to keep the subclauses aligned with the relevant content</w:t>
      </w:r>
      <w:r w:rsidR="00972BA8">
        <w:rPr>
          <w:i/>
          <w:iCs/>
          <w:sz w:val="20"/>
        </w:rPr>
        <w:t>.</w:t>
      </w:r>
      <w:r w:rsidR="00972BA8" w:rsidRPr="00972BA8">
        <w:rPr>
          <w:i/>
          <w:iCs/>
          <w:sz w:val="20"/>
        </w:rPr>
        <w:t xml:space="preserve"> </w:t>
      </w:r>
    </w:p>
    <w:p w14:paraId="157B2E23" w14:textId="66438F41" w:rsidR="00382ADC" w:rsidRPr="00AD536A" w:rsidRDefault="00382ADC" w:rsidP="00382ADC">
      <w:pPr>
        <w:rPr>
          <w:i/>
          <w:iCs/>
          <w:sz w:val="20"/>
        </w:rPr>
      </w:pPr>
      <w:r w:rsidRPr="00AD536A">
        <w:rPr>
          <w:i/>
          <w:iCs/>
          <w:sz w:val="20"/>
        </w:rPr>
        <w:t>The proposed flow is compliant with IEEE P802.11ax/D2.0</w:t>
      </w:r>
      <w:r w:rsidR="00AC426C">
        <w:rPr>
          <w:i/>
          <w:iCs/>
          <w:sz w:val="20"/>
        </w:rPr>
        <w:t>.</w:t>
      </w:r>
    </w:p>
    <w:p w14:paraId="0B306B6E" w14:textId="77777777" w:rsidR="00382ADC" w:rsidRPr="00972BA8" w:rsidRDefault="00382ADC" w:rsidP="00744ED7">
      <w:pPr>
        <w:rPr>
          <w:i/>
          <w:iCs/>
          <w:sz w:val="20"/>
        </w:rPr>
      </w:pPr>
    </w:p>
    <w:p w14:paraId="06D1AE77" w14:textId="77777777" w:rsidR="00B43085" w:rsidRPr="00D36E92" w:rsidRDefault="00B43085" w:rsidP="00992E4E">
      <w:pPr>
        <w:rPr>
          <w:b/>
          <w:bCs/>
          <w:color w:val="385623" w:themeColor="accent6" w:themeShade="80"/>
          <w:sz w:val="20"/>
        </w:rPr>
      </w:pPr>
    </w:p>
    <w:p w14:paraId="71FEC65F" w14:textId="2710B24A" w:rsidR="0040266F" w:rsidRDefault="0083300E" w:rsidP="00744ED7">
      <w:pPr>
        <w:rPr>
          <w:b/>
          <w:bCs/>
          <w:sz w:val="20"/>
        </w:rPr>
      </w:pPr>
      <w:r w:rsidRPr="0083300E">
        <w:rPr>
          <w:b/>
          <w:bCs/>
          <w:sz w:val="20"/>
        </w:rPr>
        <w:t>9.3.1.9.8 EDMG Multi-TID BlockAck variant</w:t>
      </w:r>
    </w:p>
    <w:p w14:paraId="7390BF6D" w14:textId="1BC3D333" w:rsidR="00C420E0" w:rsidRDefault="00C420E0" w:rsidP="00C420E0">
      <w:pPr>
        <w:rPr>
          <w:i/>
          <w:iCs/>
          <w:sz w:val="20"/>
        </w:rPr>
      </w:pPr>
      <w:r w:rsidRPr="00A64453">
        <w:rPr>
          <w:i/>
          <w:iCs/>
          <w:sz w:val="20"/>
        </w:rPr>
        <w:t>Editor</w:t>
      </w:r>
      <w:r>
        <w:rPr>
          <w:i/>
          <w:iCs/>
          <w:sz w:val="20"/>
        </w:rPr>
        <w:t>, change the text as presented below</w:t>
      </w:r>
    </w:p>
    <w:p w14:paraId="428A0C1E" w14:textId="55120FEB" w:rsidR="00C420E0" w:rsidRDefault="00C420E0" w:rsidP="00C420E0">
      <w:pPr>
        <w:rPr>
          <w:i/>
          <w:iCs/>
          <w:sz w:val="20"/>
        </w:rPr>
      </w:pPr>
      <w:r>
        <w:rPr>
          <w:i/>
          <w:iCs/>
          <w:sz w:val="20"/>
        </w:rPr>
        <w:t>P35L9</w:t>
      </w:r>
    </w:p>
    <w:p w14:paraId="46947C73" w14:textId="77777777" w:rsidR="00C420E0" w:rsidRPr="0083300E" w:rsidRDefault="00C420E0" w:rsidP="00744ED7">
      <w:pPr>
        <w:rPr>
          <w:i/>
          <w:iCs/>
          <w:sz w:val="20"/>
        </w:rPr>
      </w:pPr>
    </w:p>
    <w:p w14:paraId="4D6F7199" w14:textId="2DA2B1D4" w:rsidR="00D10A46" w:rsidRPr="000C2EBC" w:rsidRDefault="0083300E" w:rsidP="00D10A46">
      <w:pPr>
        <w:autoSpaceDE w:val="0"/>
        <w:autoSpaceDN w:val="0"/>
        <w:adjustRightInd w:val="0"/>
        <w:rPr>
          <w:ins w:id="0" w:author="Solomon Trainin" w:date="2018-02-06T14:53:00Z"/>
          <w:color w:val="000000"/>
          <w:sz w:val="20"/>
          <w:lang w:val="en-US" w:bidi="he-IL"/>
        </w:rPr>
      </w:pPr>
      <w:r w:rsidRPr="0083300E">
        <w:rPr>
          <w:sz w:val="20"/>
        </w:rPr>
        <w:t>The BlockAck Bitmap Subfield Length is an integer in the range 0 – 4 that indicates the number of octets of the BlockAck bitmap in the BA Information field. The bitmap length is equal to 2</w:t>
      </w:r>
      <w:r w:rsidRPr="0083300E">
        <w:rPr>
          <w:sz w:val="20"/>
          <w:vertAlign w:val="superscript"/>
        </w:rPr>
        <w:t xml:space="preserve">(3+ BlockAck Bitmap </w:t>
      </w:r>
      <w:r w:rsidR="009F5DE6" w:rsidRPr="0083300E">
        <w:rPr>
          <w:sz w:val="20"/>
          <w:vertAlign w:val="superscript"/>
        </w:rPr>
        <w:t>Subfield Length</w:t>
      </w:r>
      <w:r w:rsidRPr="0083300E">
        <w:rPr>
          <w:sz w:val="20"/>
          <w:vertAlign w:val="superscript"/>
        </w:rPr>
        <w:t>).</w:t>
      </w:r>
      <w:r>
        <w:rPr>
          <w:sz w:val="20"/>
        </w:rPr>
        <w:t xml:space="preserve"> </w:t>
      </w:r>
      <w:ins w:id="1" w:author="Solomon Trainin" w:date="2018-02-06T15:07:00Z">
        <w:r w:rsidR="00AE4CB4">
          <w:rPr>
            <w:sz w:val="20"/>
          </w:rPr>
          <w:t>as negotiated during the Block Ack establishment (10.24)</w:t>
        </w:r>
      </w:ins>
      <w:ins w:id="2" w:author="Solomon Trainin" w:date="2018-02-06T14:49:00Z">
        <w:r w:rsidRPr="000C2EBC">
          <w:rPr>
            <w:sz w:val="20"/>
          </w:rPr>
          <w:t xml:space="preserve"> </w:t>
        </w:r>
      </w:ins>
      <w:ins w:id="3" w:author="Solomon Trainin" w:date="2018-02-06T14:50:00Z">
        <w:r w:rsidRPr="000C2EBC">
          <w:rPr>
            <w:sz w:val="20"/>
          </w:rPr>
          <w:t xml:space="preserve">of the </w:t>
        </w:r>
      </w:ins>
      <w:ins w:id="4" w:author="Solomon Trainin" w:date="2018-02-06T14:51:00Z">
        <w:r w:rsidRPr="000C2EBC">
          <w:rPr>
            <w:sz w:val="20"/>
          </w:rPr>
          <w:t xml:space="preserve">TID indicated in the </w:t>
        </w:r>
      </w:ins>
      <w:ins w:id="5" w:author="Solomon Trainin" w:date="2018-02-06T14:52:00Z">
        <w:r w:rsidRPr="000C2EBC">
          <w:rPr>
            <w:sz w:val="20"/>
          </w:rPr>
          <w:t xml:space="preserve">TID subfield of </w:t>
        </w:r>
      </w:ins>
      <w:ins w:id="6" w:author="Solomon Trainin" w:date="2018-02-06T14:53:00Z">
        <w:r w:rsidRPr="000C2EBC">
          <w:rPr>
            <w:sz w:val="20"/>
          </w:rPr>
          <w:t>the</w:t>
        </w:r>
      </w:ins>
      <w:r w:rsidR="00D10A46" w:rsidRPr="00D10A46">
        <w:rPr>
          <w:i/>
          <w:iCs/>
          <w:sz w:val="20"/>
        </w:rPr>
        <w:t xml:space="preserve"> </w:t>
      </w:r>
      <w:ins w:id="7" w:author="Solomon Trainin" w:date="2018-02-06T14:53:00Z">
        <w:r w:rsidR="00D10A46" w:rsidRPr="000C2EBC">
          <w:rPr>
            <w:color w:val="000000"/>
            <w:sz w:val="20"/>
            <w:lang w:val="en-US" w:bidi="he-IL"/>
          </w:rPr>
          <w:t>Per-TID Info subfield</w:t>
        </w:r>
      </w:ins>
      <w:r w:rsidR="00D10A46">
        <w:rPr>
          <w:color w:val="000000"/>
          <w:sz w:val="20"/>
          <w:lang w:val="en-US" w:bidi="he-IL"/>
        </w:rPr>
        <w:t>.</w:t>
      </w:r>
    </w:p>
    <w:p w14:paraId="2F1E10E9" w14:textId="20B533A6" w:rsidR="000C2EBC" w:rsidRPr="00A7116E" w:rsidRDefault="000C2EBC" w:rsidP="000C2EBC">
      <w:pPr>
        <w:pStyle w:val="Default"/>
        <w:rPr>
          <w:ins w:id="8" w:author="Solomon Trainin" w:date="2018-02-06T14:53:00Z"/>
          <w:rFonts w:eastAsia="Times New Roman"/>
          <w:lang w:val="en-GB"/>
        </w:rPr>
      </w:pPr>
    </w:p>
    <w:p w14:paraId="13DD158F" w14:textId="77777777" w:rsidR="0083300E" w:rsidRPr="00F1630E" w:rsidRDefault="0083300E" w:rsidP="00744ED7">
      <w:pPr>
        <w:rPr>
          <w:i/>
          <w:iCs/>
          <w:sz w:val="20"/>
        </w:rPr>
      </w:pPr>
      <w:bookmarkStart w:id="9" w:name="_GoBack"/>
      <w:bookmarkEnd w:id="9"/>
    </w:p>
    <w:p w14:paraId="560D2073" w14:textId="373A8E31" w:rsidR="00744ED7" w:rsidRDefault="00744ED7" w:rsidP="00744ED7">
      <w:pPr>
        <w:rPr>
          <w:b/>
          <w:bCs/>
          <w:sz w:val="20"/>
        </w:rPr>
      </w:pPr>
      <w:r>
        <w:rPr>
          <w:b/>
          <w:bCs/>
          <w:sz w:val="20"/>
        </w:rPr>
        <w:t>9.4.2.250.6 MAC Capability field</w:t>
      </w:r>
    </w:p>
    <w:p w14:paraId="5C6DC278" w14:textId="657CCCF4" w:rsidR="00382ADC" w:rsidRDefault="00382ADC" w:rsidP="00744ED7">
      <w:pPr>
        <w:rPr>
          <w:b/>
          <w:bCs/>
          <w:sz w:val="20"/>
        </w:rPr>
      </w:pPr>
    </w:p>
    <w:p w14:paraId="344421A2" w14:textId="77777777" w:rsidR="00382ADC" w:rsidRDefault="00382ADC" w:rsidP="00382ADC">
      <w:pPr>
        <w:rPr>
          <w:i/>
          <w:iCs/>
          <w:sz w:val="20"/>
        </w:rPr>
      </w:pPr>
      <w:r w:rsidRPr="00A64453">
        <w:rPr>
          <w:i/>
          <w:iCs/>
          <w:sz w:val="20"/>
        </w:rPr>
        <w:t>Editor</w:t>
      </w:r>
      <w:r>
        <w:rPr>
          <w:i/>
          <w:iCs/>
          <w:sz w:val="20"/>
        </w:rPr>
        <w:t>, change the text as presented below</w:t>
      </w:r>
    </w:p>
    <w:tbl>
      <w:tblPr>
        <w:tblStyle w:val="TableGrid"/>
        <w:tblW w:w="0" w:type="auto"/>
        <w:tblInd w:w="1345" w:type="dxa"/>
        <w:tblLook w:val="04A0" w:firstRow="1" w:lastRow="0" w:firstColumn="1" w:lastColumn="0" w:noHBand="0" w:noVBand="1"/>
      </w:tblPr>
      <w:tblGrid>
        <w:gridCol w:w="980"/>
        <w:gridCol w:w="2687"/>
        <w:gridCol w:w="2295"/>
        <w:gridCol w:w="1508"/>
      </w:tblGrid>
      <w:tr w:rsidR="00382ADC" w14:paraId="52E36614" w14:textId="77777777" w:rsidTr="001002A2">
        <w:tc>
          <w:tcPr>
            <w:tcW w:w="980" w:type="dxa"/>
            <w:tcBorders>
              <w:top w:val="nil"/>
              <w:left w:val="nil"/>
              <w:bottom w:val="nil"/>
              <w:right w:val="nil"/>
            </w:tcBorders>
          </w:tcPr>
          <w:p w14:paraId="34CB1B72" w14:textId="77777777" w:rsidR="00382ADC" w:rsidRDefault="00382ADC" w:rsidP="001002A2">
            <w:pPr>
              <w:jc w:val="center"/>
              <w:rPr>
                <w:rFonts w:ascii="Times New Roman" w:hAnsi="Times New Roman" w:cs="Times New Roman"/>
                <w:sz w:val="20"/>
                <w:szCs w:val="20"/>
              </w:rPr>
            </w:pPr>
          </w:p>
        </w:tc>
        <w:tc>
          <w:tcPr>
            <w:tcW w:w="2687" w:type="dxa"/>
            <w:tcBorders>
              <w:top w:val="nil"/>
              <w:left w:val="nil"/>
              <w:right w:val="nil"/>
            </w:tcBorders>
          </w:tcPr>
          <w:p w14:paraId="6EE8A4DA" w14:textId="77777777" w:rsidR="00382ADC" w:rsidRDefault="00382ADC" w:rsidP="001002A2">
            <w:pPr>
              <w:jc w:val="center"/>
              <w:rPr>
                <w:rFonts w:ascii="Times New Roman" w:hAnsi="Times New Roman" w:cs="Times New Roman"/>
                <w:sz w:val="20"/>
                <w:szCs w:val="20"/>
              </w:rPr>
            </w:pPr>
            <w:r>
              <w:rPr>
                <w:rFonts w:ascii="Times New Roman" w:hAnsi="Times New Roman" w:cs="Times New Roman"/>
                <w:sz w:val="20"/>
                <w:szCs w:val="20"/>
              </w:rPr>
              <w:t>B0 B3</w:t>
            </w:r>
          </w:p>
        </w:tc>
        <w:tc>
          <w:tcPr>
            <w:tcW w:w="2295" w:type="dxa"/>
            <w:tcBorders>
              <w:top w:val="nil"/>
              <w:left w:val="nil"/>
              <w:right w:val="nil"/>
            </w:tcBorders>
          </w:tcPr>
          <w:p w14:paraId="6E092120" w14:textId="77777777" w:rsidR="00382ADC" w:rsidRDefault="00382ADC" w:rsidP="001002A2">
            <w:pPr>
              <w:jc w:val="center"/>
              <w:rPr>
                <w:rFonts w:ascii="Times New Roman" w:hAnsi="Times New Roman" w:cs="Times New Roman"/>
                <w:sz w:val="20"/>
                <w:szCs w:val="20"/>
              </w:rPr>
            </w:pPr>
            <w:r>
              <w:rPr>
                <w:rFonts w:ascii="Times New Roman" w:hAnsi="Times New Roman" w:cs="Times New Roman"/>
                <w:sz w:val="20"/>
                <w:szCs w:val="20"/>
              </w:rPr>
              <w:t>B4</w:t>
            </w:r>
          </w:p>
        </w:tc>
        <w:tc>
          <w:tcPr>
            <w:tcW w:w="1508" w:type="dxa"/>
            <w:tcBorders>
              <w:top w:val="nil"/>
              <w:left w:val="nil"/>
              <w:right w:val="nil"/>
            </w:tcBorders>
          </w:tcPr>
          <w:p w14:paraId="6F48B20C" w14:textId="77777777" w:rsidR="00382ADC" w:rsidRDefault="00382ADC" w:rsidP="001002A2">
            <w:pPr>
              <w:jc w:val="center"/>
              <w:rPr>
                <w:rFonts w:ascii="Times New Roman" w:hAnsi="Times New Roman" w:cs="Times New Roman"/>
                <w:sz w:val="20"/>
                <w:szCs w:val="20"/>
              </w:rPr>
            </w:pPr>
            <w:r>
              <w:rPr>
                <w:rFonts w:ascii="Times New Roman" w:hAnsi="Times New Roman" w:cs="Times New Roman"/>
                <w:sz w:val="20"/>
                <w:szCs w:val="20"/>
              </w:rPr>
              <w:t>B5 B7</w:t>
            </w:r>
          </w:p>
        </w:tc>
      </w:tr>
      <w:tr w:rsidR="00382ADC" w14:paraId="76585DA3" w14:textId="77777777" w:rsidTr="001002A2">
        <w:tc>
          <w:tcPr>
            <w:tcW w:w="980" w:type="dxa"/>
            <w:tcBorders>
              <w:top w:val="nil"/>
              <w:left w:val="nil"/>
              <w:bottom w:val="nil"/>
            </w:tcBorders>
          </w:tcPr>
          <w:p w14:paraId="78CFE082" w14:textId="77777777" w:rsidR="00382ADC" w:rsidRDefault="00382ADC" w:rsidP="001002A2">
            <w:pPr>
              <w:rPr>
                <w:rFonts w:ascii="Times New Roman" w:hAnsi="Times New Roman" w:cs="Times New Roman"/>
                <w:sz w:val="20"/>
                <w:szCs w:val="20"/>
              </w:rPr>
            </w:pPr>
          </w:p>
        </w:tc>
        <w:tc>
          <w:tcPr>
            <w:tcW w:w="2687" w:type="dxa"/>
            <w:tcBorders>
              <w:bottom w:val="single" w:sz="4" w:space="0" w:color="auto"/>
            </w:tcBorders>
          </w:tcPr>
          <w:p w14:paraId="59E4D3DC" w14:textId="77777777" w:rsidR="00382ADC" w:rsidRDefault="00382ADC" w:rsidP="001002A2">
            <w:pPr>
              <w:rPr>
                <w:rFonts w:ascii="Times New Roman" w:hAnsi="Times New Roman" w:cs="Times New Roman"/>
                <w:sz w:val="20"/>
                <w:szCs w:val="20"/>
              </w:rPr>
            </w:pPr>
            <w:r>
              <w:rPr>
                <w:rFonts w:ascii="Times New Roman" w:hAnsi="Times New Roman" w:cs="Times New Roman"/>
                <w:sz w:val="20"/>
                <w:szCs w:val="20"/>
              </w:rPr>
              <w:t xml:space="preserve">EDMG </w:t>
            </w:r>
            <w:r w:rsidRPr="00A64453">
              <w:rPr>
                <w:rFonts w:ascii="Times New Roman" w:hAnsi="Times New Roman" w:cs="Times New Roman"/>
                <w:sz w:val="20"/>
                <w:szCs w:val="20"/>
              </w:rPr>
              <w:t>Multi-TID Aggregation Support</w:t>
            </w:r>
          </w:p>
        </w:tc>
        <w:tc>
          <w:tcPr>
            <w:tcW w:w="2295" w:type="dxa"/>
            <w:tcBorders>
              <w:bottom w:val="single" w:sz="4" w:space="0" w:color="auto"/>
            </w:tcBorders>
          </w:tcPr>
          <w:p w14:paraId="3AA089D8" w14:textId="77777777" w:rsidR="00382ADC" w:rsidRDefault="00382ADC" w:rsidP="001002A2">
            <w:pPr>
              <w:rPr>
                <w:ins w:id="10" w:author="Solomon Trainin" w:date="2018-01-31T13:21:00Z"/>
                <w:rFonts w:ascii="Times New Roman" w:hAnsi="Times New Roman" w:cs="Times New Roman"/>
                <w:sz w:val="20"/>
                <w:szCs w:val="20"/>
              </w:rPr>
            </w:pPr>
            <w:ins w:id="11" w:author="Solomon Trainin" w:date="2018-01-31T13:21:00Z">
              <w:r>
                <w:rPr>
                  <w:sz w:val="20"/>
                  <w:szCs w:val="20"/>
                </w:rPr>
                <w:t xml:space="preserve">EDMG </w:t>
              </w:r>
              <w:r>
                <w:rPr>
                  <w:rFonts w:ascii="Times New Roman" w:hAnsi="Times New Roman" w:cs="Times New Roman"/>
                  <w:sz w:val="20"/>
                  <w:szCs w:val="20"/>
                </w:rPr>
                <w:t>All Ack Support</w:t>
              </w:r>
            </w:ins>
          </w:p>
          <w:p w14:paraId="3BD50507" w14:textId="77777777" w:rsidR="00382ADC" w:rsidRPr="005F15FC" w:rsidRDefault="00382ADC" w:rsidP="001002A2">
            <w:pPr>
              <w:pStyle w:val="Default"/>
              <w:rPr>
                <w:rFonts w:ascii="Times New Roman" w:hAnsi="Times New Roman" w:cs="Times New Roman"/>
                <w:sz w:val="18"/>
                <w:szCs w:val="18"/>
              </w:rPr>
            </w:pPr>
            <w:del w:id="12" w:author="Solomon Trainin" w:date="2018-01-31T13:22:00Z">
              <w:r w:rsidDel="00FD7166">
                <w:rPr>
                  <w:sz w:val="18"/>
                  <w:szCs w:val="18"/>
                </w:rPr>
                <w:delText xml:space="preserve">EDMG Multi-TID BlockAck Support </w:delText>
              </w:r>
            </w:del>
          </w:p>
        </w:tc>
        <w:tc>
          <w:tcPr>
            <w:tcW w:w="1508" w:type="dxa"/>
            <w:tcBorders>
              <w:bottom w:val="single" w:sz="4" w:space="0" w:color="auto"/>
            </w:tcBorders>
          </w:tcPr>
          <w:p w14:paraId="762EA40C" w14:textId="77777777" w:rsidR="00382ADC" w:rsidRDefault="00382ADC" w:rsidP="001002A2">
            <w:pPr>
              <w:rPr>
                <w:sz w:val="20"/>
                <w:szCs w:val="20"/>
              </w:rPr>
            </w:pPr>
            <w:ins w:id="13" w:author="Solomon Trainin" w:date="2018-01-31T13:22:00Z">
              <w:r>
                <w:rPr>
                  <w:sz w:val="20"/>
                  <w:szCs w:val="20"/>
                </w:rPr>
                <w:t>Reserved</w:t>
              </w:r>
            </w:ins>
          </w:p>
        </w:tc>
      </w:tr>
      <w:tr w:rsidR="00382ADC" w14:paraId="01AF392C" w14:textId="77777777" w:rsidTr="001002A2">
        <w:tc>
          <w:tcPr>
            <w:tcW w:w="980" w:type="dxa"/>
            <w:tcBorders>
              <w:top w:val="nil"/>
              <w:left w:val="nil"/>
              <w:bottom w:val="nil"/>
              <w:right w:val="nil"/>
            </w:tcBorders>
          </w:tcPr>
          <w:p w14:paraId="370D2B07" w14:textId="77777777" w:rsidR="00382ADC" w:rsidRDefault="00382ADC" w:rsidP="001002A2">
            <w:pPr>
              <w:jc w:val="right"/>
              <w:rPr>
                <w:rFonts w:ascii="Times New Roman" w:hAnsi="Times New Roman" w:cs="Times New Roman"/>
                <w:sz w:val="20"/>
                <w:szCs w:val="20"/>
              </w:rPr>
            </w:pPr>
            <w:r>
              <w:rPr>
                <w:rFonts w:ascii="Times New Roman" w:hAnsi="Times New Roman" w:cs="Times New Roman"/>
                <w:sz w:val="20"/>
                <w:szCs w:val="20"/>
              </w:rPr>
              <w:t>Bits:</w:t>
            </w:r>
          </w:p>
        </w:tc>
        <w:tc>
          <w:tcPr>
            <w:tcW w:w="2687" w:type="dxa"/>
            <w:tcBorders>
              <w:left w:val="nil"/>
              <w:bottom w:val="nil"/>
              <w:right w:val="nil"/>
            </w:tcBorders>
          </w:tcPr>
          <w:p w14:paraId="0F388C47" w14:textId="77777777" w:rsidR="00382ADC" w:rsidRDefault="00382ADC" w:rsidP="001002A2">
            <w:pPr>
              <w:jc w:val="center"/>
              <w:rPr>
                <w:rFonts w:ascii="Times New Roman" w:hAnsi="Times New Roman" w:cs="Times New Roman"/>
                <w:sz w:val="20"/>
                <w:szCs w:val="20"/>
              </w:rPr>
            </w:pPr>
            <w:r>
              <w:rPr>
                <w:rFonts w:ascii="Times New Roman" w:hAnsi="Times New Roman" w:cs="Times New Roman"/>
                <w:sz w:val="20"/>
                <w:szCs w:val="20"/>
              </w:rPr>
              <w:t>4</w:t>
            </w:r>
          </w:p>
        </w:tc>
        <w:tc>
          <w:tcPr>
            <w:tcW w:w="2295" w:type="dxa"/>
            <w:tcBorders>
              <w:left w:val="nil"/>
              <w:bottom w:val="nil"/>
              <w:right w:val="nil"/>
            </w:tcBorders>
          </w:tcPr>
          <w:p w14:paraId="076A4661" w14:textId="77777777" w:rsidR="00382ADC" w:rsidRDefault="00382ADC" w:rsidP="001002A2">
            <w:pPr>
              <w:jc w:val="center"/>
              <w:rPr>
                <w:rFonts w:ascii="Times New Roman" w:hAnsi="Times New Roman" w:cs="Times New Roman"/>
                <w:sz w:val="20"/>
                <w:szCs w:val="20"/>
              </w:rPr>
            </w:pPr>
            <w:del w:id="14" w:author="Solomon Trainin" w:date="2018-01-31T13:22:00Z">
              <w:r w:rsidDel="00FD7166">
                <w:rPr>
                  <w:rFonts w:ascii="Times New Roman" w:hAnsi="Times New Roman" w:cs="Times New Roman"/>
                  <w:sz w:val="20"/>
                  <w:szCs w:val="20"/>
                </w:rPr>
                <w:delText>4</w:delText>
              </w:r>
            </w:del>
            <w:ins w:id="15" w:author="Solomon Trainin" w:date="2018-01-31T13:22:00Z">
              <w:r>
                <w:rPr>
                  <w:rFonts w:ascii="Times New Roman" w:hAnsi="Times New Roman" w:cs="Times New Roman"/>
                  <w:sz w:val="20"/>
                  <w:szCs w:val="20"/>
                </w:rPr>
                <w:t>1</w:t>
              </w:r>
            </w:ins>
          </w:p>
        </w:tc>
        <w:tc>
          <w:tcPr>
            <w:tcW w:w="1508" w:type="dxa"/>
            <w:tcBorders>
              <w:left w:val="nil"/>
              <w:bottom w:val="nil"/>
              <w:right w:val="nil"/>
            </w:tcBorders>
          </w:tcPr>
          <w:p w14:paraId="131AAEC3" w14:textId="77777777" w:rsidR="00382ADC" w:rsidRDefault="00382ADC" w:rsidP="001002A2">
            <w:pPr>
              <w:jc w:val="center"/>
              <w:rPr>
                <w:rFonts w:ascii="Times New Roman" w:hAnsi="Times New Roman" w:cs="Times New Roman"/>
                <w:sz w:val="20"/>
                <w:szCs w:val="20"/>
              </w:rPr>
            </w:pPr>
            <w:r>
              <w:rPr>
                <w:rFonts w:ascii="Times New Roman" w:hAnsi="Times New Roman" w:cs="Times New Roman"/>
                <w:sz w:val="20"/>
                <w:szCs w:val="20"/>
              </w:rPr>
              <w:t>3</w:t>
            </w:r>
          </w:p>
        </w:tc>
      </w:tr>
    </w:tbl>
    <w:p w14:paraId="3A3107A7" w14:textId="77777777" w:rsidR="00382ADC" w:rsidRPr="0092309F" w:rsidRDefault="00382ADC" w:rsidP="00382ADC">
      <w:pPr>
        <w:jc w:val="center"/>
        <w:rPr>
          <w:b/>
          <w:bCs/>
          <w:sz w:val="20"/>
        </w:rPr>
      </w:pPr>
      <w:r w:rsidRPr="0092309F">
        <w:rPr>
          <w:b/>
          <w:bCs/>
          <w:sz w:val="20"/>
        </w:rPr>
        <w:t>Figure 39 – EDMG Multi-TID capability subfield format</w:t>
      </w:r>
    </w:p>
    <w:p w14:paraId="05FF7421" w14:textId="77777777" w:rsidR="00382ADC" w:rsidRDefault="00382ADC" w:rsidP="00382ADC">
      <w:pPr>
        <w:rPr>
          <w:i/>
          <w:iCs/>
          <w:sz w:val="20"/>
        </w:rPr>
      </w:pPr>
    </w:p>
    <w:p w14:paraId="3416D408" w14:textId="77777777" w:rsidR="00382ADC" w:rsidRPr="001F5C43" w:rsidRDefault="00382ADC" w:rsidP="00382ADC">
      <w:pPr>
        <w:pStyle w:val="Default"/>
        <w:rPr>
          <w:sz w:val="20"/>
          <w:szCs w:val="20"/>
        </w:rPr>
      </w:pPr>
      <w:r w:rsidRPr="001F5C43">
        <w:rPr>
          <w:sz w:val="20"/>
          <w:szCs w:val="20"/>
        </w:rPr>
        <w:t xml:space="preserve">The EDMG Multi-TID Aggregation Support subfield contains the number of TIDs minus one of QoS Data frames that the STA </w:t>
      </w:r>
      <w:proofErr w:type="gramStart"/>
      <w:r w:rsidRPr="001F5C43">
        <w:rPr>
          <w:sz w:val="20"/>
          <w:szCs w:val="20"/>
        </w:rPr>
        <w:t>is able to</w:t>
      </w:r>
      <w:proofErr w:type="gramEnd"/>
      <w:r w:rsidRPr="001F5C43">
        <w:rPr>
          <w:sz w:val="20"/>
          <w:szCs w:val="20"/>
        </w:rPr>
        <w:t xml:space="preserve"> receive or aggregate in a multi-TID A-MPDU as described in 10.63. A value of zero indicates that the STA does not support EDMG multi-TID aggregation. </w:t>
      </w:r>
    </w:p>
    <w:p w14:paraId="6AD0F9AA" w14:textId="77777777" w:rsidR="00382ADC" w:rsidRPr="00A8469B" w:rsidRDefault="00382ADC" w:rsidP="00382ADC">
      <w:pPr>
        <w:pStyle w:val="Default"/>
        <w:rPr>
          <w:sz w:val="20"/>
          <w:szCs w:val="20"/>
        </w:rPr>
      </w:pPr>
    </w:p>
    <w:p w14:paraId="082427AC" w14:textId="77777777" w:rsidR="000C3987" w:rsidRDefault="000C3987" w:rsidP="000C3987">
      <w:pPr>
        <w:rPr>
          <w:ins w:id="16" w:author="Solomon Trainin" w:date="2018-02-06T15:43:00Z"/>
          <w:sz w:val="20"/>
        </w:rPr>
      </w:pPr>
      <w:ins w:id="17" w:author="Solomon Trainin" w:date="2018-02-06T15:43:00Z">
        <w:r w:rsidRPr="00A8469B">
          <w:rPr>
            <w:sz w:val="20"/>
          </w:rPr>
          <w:t>The EDMG All ACK Support subfield indicates support for the reception of</w:t>
        </w:r>
        <w:r w:rsidRPr="005658BD">
          <w:rPr>
            <w:sz w:val="20"/>
          </w:rPr>
          <w:t xml:space="preserve"> a Multi-TID BlockAck frame under the all ack context</w:t>
        </w:r>
        <w:r>
          <w:rPr>
            <w:sz w:val="20"/>
          </w:rPr>
          <w:t xml:space="preserve"> when AckType subfield value is 11</w:t>
        </w:r>
        <w:r w:rsidRPr="005658BD">
          <w:rPr>
            <w:sz w:val="20"/>
          </w:rPr>
          <w:t xml:space="preserve"> (10.63.2 Acknowledgement context in a Multi-TID BlockAck frame). The EDMG All ACK Support subfield is set to 1 if the reception of a Multi-TID BlockAck frame under the all ack context is supported and is set to 0 otherwise.</w:t>
        </w:r>
      </w:ins>
    </w:p>
    <w:p w14:paraId="7FCFA3CF" w14:textId="77777777" w:rsidR="00382ADC" w:rsidRDefault="00382ADC" w:rsidP="00744ED7">
      <w:pPr>
        <w:rPr>
          <w:b/>
          <w:bCs/>
          <w:sz w:val="20"/>
        </w:rPr>
      </w:pPr>
    </w:p>
    <w:p w14:paraId="0C944648" w14:textId="77777777" w:rsidR="00744ED7" w:rsidRDefault="00744ED7" w:rsidP="00744ED7">
      <w:pPr>
        <w:rPr>
          <w:color w:val="000000"/>
          <w:sz w:val="20"/>
          <w:lang w:bidi="he-IL"/>
        </w:rPr>
      </w:pPr>
      <w:del w:id="18" w:author="Solomon Trainin" w:date="2017-12-25T09:48:00Z">
        <w:r w:rsidRPr="009232DF" w:rsidDel="009232DF">
          <w:rPr>
            <w:color w:val="000000"/>
            <w:sz w:val="20"/>
            <w:lang w:bidi="he-IL"/>
          </w:rPr>
          <w:delText>The EDMG Multi-TID BlockAck Support subfield indicates the number of TIDs that are supported by the STA using the EDMG Multi-TID BlockAck. This subfield is set to the number of supported TIDs minus</w:delText>
        </w:r>
        <w:r w:rsidRPr="009232DF" w:rsidDel="009232DF">
          <w:rPr>
            <w:color w:val="000000"/>
            <w:lang w:bidi="he-IL"/>
          </w:rPr>
          <w:delText xml:space="preserve"> </w:delText>
        </w:r>
        <w:r w:rsidRPr="009232DF" w:rsidDel="009232DF">
          <w:rPr>
            <w:color w:val="000000"/>
            <w:sz w:val="20"/>
            <w:lang w:bidi="he-IL"/>
          </w:rPr>
          <w:delText>one. Setting this subfield to zero indicates that the STA does not support the EDMG Multi-TID BlockAck format.</w:delText>
        </w:r>
      </w:del>
    </w:p>
    <w:p w14:paraId="2F58F12E" w14:textId="77777777" w:rsidR="00794DD5" w:rsidDel="009232DF" w:rsidRDefault="00794DD5" w:rsidP="00744ED7">
      <w:pPr>
        <w:rPr>
          <w:del w:id="19" w:author="Solomon Trainin" w:date="2017-12-25T09:48:00Z"/>
          <w:b/>
          <w:bCs/>
          <w:sz w:val="20"/>
        </w:rPr>
      </w:pPr>
    </w:p>
    <w:p w14:paraId="02292DF5" w14:textId="48342D0E" w:rsidR="00744ED7" w:rsidRDefault="00744ED7" w:rsidP="00744ED7">
      <w:pPr>
        <w:rPr>
          <w:b/>
          <w:bCs/>
          <w:sz w:val="20"/>
        </w:rPr>
      </w:pPr>
      <w:r>
        <w:rPr>
          <w:b/>
          <w:bCs/>
          <w:sz w:val="20"/>
        </w:rPr>
        <w:t>10.24.6 Selection of BlockAck and BlockAckReq variants</w:t>
      </w:r>
    </w:p>
    <w:p w14:paraId="5CF0CD43" w14:textId="77777777" w:rsidR="00A33417" w:rsidRDefault="00A33417" w:rsidP="00A33417">
      <w:pPr>
        <w:rPr>
          <w:i/>
          <w:iCs/>
          <w:sz w:val="20"/>
        </w:rPr>
      </w:pPr>
      <w:r w:rsidRPr="00A64453">
        <w:rPr>
          <w:i/>
          <w:iCs/>
          <w:sz w:val="20"/>
        </w:rPr>
        <w:t>Editor</w:t>
      </w:r>
      <w:r>
        <w:rPr>
          <w:i/>
          <w:iCs/>
          <w:sz w:val="20"/>
        </w:rPr>
        <w:t>, change the text as presented below</w:t>
      </w:r>
    </w:p>
    <w:p w14:paraId="14B1548B" w14:textId="77777777" w:rsidR="00A33417" w:rsidRDefault="00A33417" w:rsidP="00744ED7">
      <w:pPr>
        <w:rPr>
          <w:ins w:id="20" w:author="Solomon Trainin" w:date="2017-12-25T10:03:00Z"/>
          <w:b/>
          <w:bCs/>
          <w:sz w:val="20"/>
        </w:rPr>
      </w:pPr>
    </w:p>
    <w:p w14:paraId="00D4C4FB" w14:textId="77777777" w:rsidR="00744ED7" w:rsidRPr="009A244D" w:rsidDel="009A244D" w:rsidRDefault="00744ED7" w:rsidP="00744ED7">
      <w:pPr>
        <w:autoSpaceDE w:val="0"/>
        <w:autoSpaceDN w:val="0"/>
        <w:adjustRightInd w:val="0"/>
        <w:rPr>
          <w:del w:id="21" w:author="Solomon Trainin" w:date="2017-12-25T10:04:00Z"/>
          <w:color w:val="000000"/>
          <w:lang w:bidi="he-IL"/>
        </w:rPr>
      </w:pPr>
      <w:del w:id="22" w:author="Solomon Trainin" w:date="2017-12-25T10:04:00Z">
        <w:r w:rsidRPr="009A244D" w:rsidDel="009A244D">
          <w:rPr>
            <w:color w:val="000000"/>
            <w:sz w:val="20"/>
            <w:lang w:bidi="he-IL"/>
          </w:rPr>
          <w:delText>An EDMG originator may send a Multi-TID BlockAckReq frame to the recipient only if the EDMG Multi-TID BlockAck Support subfield in the recipient’s EDMG Capabilities element has a nonzero value. The number of BAR Information fields included in a Multi-TID BlockAckReq frame shall not be greater than the value indicated in the EDMG Multi-TID BlockAck Support subfield plus one and shall not exceed the value of the BlockAck Bitmap subfield size of 256 bytes for all requested TIDs.</w:delText>
        </w:r>
        <w:r w:rsidRPr="009A244D" w:rsidDel="009A244D">
          <w:rPr>
            <w:color w:val="000000"/>
            <w:lang w:bidi="he-IL"/>
          </w:rPr>
          <w:delText xml:space="preserve"> </w:delText>
        </w:r>
      </w:del>
    </w:p>
    <w:p w14:paraId="7D9594C5" w14:textId="77777777" w:rsidR="00744ED7" w:rsidDel="009A244D" w:rsidRDefault="00744ED7" w:rsidP="00744ED7">
      <w:pPr>
        <w:rPr>
          <w:del w:id="23" w:author="Solomon Trainin" w:date="2017-12-25T10:04:00Z"/>
          <w:b/>
          <w:bCs/>
        </w:rPr>
      </w:pPr>
      <w:del w:id="24" w:author="Solomon Trainin" w:date="2017-12-25T10:04:00Z">
        <w:r w:rsidRPr="009A244D" w:rsidDel="009A244D">
          <w:rPr>
            <w:color w:val="000000"/>
            <w:sz w:val="20"/>
            <w:lang w:bidi="he-IL"/>
          </w:rPr>
          <w:delText xml:space="preserve">An EDMG STA that supports EDMG Multi-TID BlockAck and receives a Multi-TID BlockAckReq frame shall respond with an EDMG Multi-TID BlockAck frame that contains a Per-TID Info field with a BlockAck Bitmap subfield for each of the TIDs contained in the BlockAckReq frame, with a Starting Sequence Number subfield set to the Starting Sequence Number subfield of the BlockAck Request Starting Sequence Control subfield and the length of the BlockAck Bitmap subfield calculated as defined in 10.24.2. The recipient shall not allocate more than 256 bytes for all the BlockAck Bitmaps subfields in one EDMG </w:delText>
        </w:r>
        <w:r w:rsidRPr="009A244D" w:rsidDel="009A244D">
          <w:rPr>
            <w:color w:val="000000"/>
            <w:lang w:bidi="he-IL"/>
          </w:rPr>
          <w:delText xml:space="preserve">37 </w:delText>
        </w:r>
        <w:r w:rsidRPr="009A244D" w:rsidDel="009A244D">
          <w:rPr>
            <w:color w:val="000000"/>
            <w:sz w:val="20"/>
            <w:lang w:bidi="he-IL"/>
          </w:rPr>
          <w:delText>Multi-TID Block Ack</w:delText>
        </w:r>
      </w:del>
    </w:p>
    <w:p w14:paraId="6E793442" w14:textId="77777777" w:rsidR="00744ED7" w:rsidRDefault="00744ED7" w:rsidP="00744ED7">
      <w:pPr>
        <w:rPr>
          <w:sz w:val="20"/>
        </w:rPr>
      </w:pPr>
      <w:ins w:id="25" w:author="Solomon Trainin" w:date="2017-12-24T15:09:00Z">
        <w:r w:rsidRPr="008572CD">
          <w:rPr>
            <w:sz w:val="20"/>
          </w:rPr>
          <w:t>An EDMG STA that indicates 0 in the EDMG Multi-TID Aggregation Support subfield shall not initiate transmission of Multi-TID BlockAckReq variant.</w:t>
        </w:r>
      </w:ins>
    </w:p>
    <w:p w14:paraId="3AD6A7F6" w14:textId="77777777" w:rsidR="00F55CF3" w:rsidRDefault="00F55CF3" w:rsidP="00744ED7">
      <w:pPr>
        <w:rPr>
          <w:ins w:id="26" w:author="Solomon Trainin" w:date="2017-12-25T10:00:00Z"/>
          <w:sz w:val="20"/>
        </w:rPr>
      </w:pPr>
    </w:p>
    <w:p w14:paraId="57F65611" w14:textId="77777777" w:rsidR="00744ED7" w:rsidRDefault="00744ED7" w:rsidP="00744ED7">
      <w:pPr>
        <w:rPr>
          <w:sz w:val="20"/>
        </w:rPr>
      </w:pPr>
      <w:ins w:id="27" w:author="Solomon Trainin" w:date="2017-12-25T10:00:00Z">
        <w:r w:rsidRPr="008572CD">
          <w:rPr>
            <w:sz w:val="20"/>
          </w:rPr>
          <w:t>An EDMG STA shall not initiate transmission of Multi-TID BlockAckReq variant</w:t>
        </w:r>
        <w:r>
          <w:rPr>
            <w:sz w:val="20"/>
          </w:rPr>
          <w:t xml:space="preserve"> to </w:t>
        </w:r>
      </w:ins>
      <w:ins w:id="28" w:author="Solomon Trainin" w:date="2017-12-25T10:01:00Z">
        <w:r>
          <w:rPr>
            <w:sz w:val="20"/>
          </w:rPr>
          <w:t xml:space="preserve">another STA </w:t>
        </w:r>
        <w:r w:rsidRPr="008572CD">
          <w:rPr>
            <w:sz w:val="20"/>
          </w:rPr>
          <w:t>that indicates 0 in the EDMG Multi-TID Aggregation Support subfield</w:t>
        </w:r>
      </w:ins>
    </w:p>
    <w:p w14:paraId="621ACDC9" w14:textId="77777777" w:rsidR="00F55CF3" w:rsidRPr="008572CD" w:rsidRDefault="00F55CF3" w:rsidP="00744ED7">
      <w:pPr>
        <w:rPr>
          <w:ins w:id="29" w:author="Solomon Trainin" w:date="2017-12-24T15:09:00Z"/>
          <w:sz w:val="20"/>
        </w:rPr>
      </w:pPr>
    </w:p>
    <w:p w14:paraId="39558531" w14:textId="69E4C9C6" w:rsidR="00744ED7" w:rsidRDefault="00744ED7" w:rsidP="00D93742">
      <w:pPr>
        <w:rPr>
          <w:sz w:val="20"/>
        </w:rPr>
      </w:pPr>
      <w:ins w:id="30" w:author="Solomon Trainin" w:date="2017-12-24T15:09:00Z">
        <w:r w:rsidRPr="008572CD">
          <w:rPr>
            <w:sz w:val="20"/>
          </w:rPr>
          <w:t>An EDMG STA that indicates non-zero value in the EDMG Multi-TID Aggregation Support subfield shall respond with EDMG Multi-TID BlockAck variant to Multi-TID BlockAckReq variant.</w:t>
        </w:r>
      </w:ins>
    </w:p>
    <w:p w14:paraId="31092936" w14:textId="3671A8E7" w:rsidR="00744ED7" w:rsidDel="00E91528" w:rsidRDefault="00744ED7" w:rsidP="00744ED7">
      <w:pPr>
        <w:rPr>
          <w:del w:id="31" w:author="Solomon Trainin" w:date="2017-12-25T10:23:00Z"/>
          <w:sz w:val="20"/>
        </w:rPr>
      </w:pPr>
    </w:p>
    <w:p w14:paraId="477ED482" w14:textId="24678572" w:rsidR="00744ED7" w:rsidRDefault="00744ED7" w:rsidP="00744ED7">
      <w:pPr>
        <w:rPr>
          <w:sz w:val="20"/>
        </w:rPr>
      </w:pPr>
      <w:ins w:id="32" w:author="Solomon Trainin" w:date="2017-12-24T15:09:00Z">
        <w:r w:rsidRPr="008572CD">
          <w:rPr>
            <w:sz w:val="20"/>
          </w:rPr>
          <w:t>An EDMG STA that indicates non-zero value in the EDMG Multi-TID Aggregation Support subfield shall respond with EDMG Multi-TID BlockAck variant to A-MPDU that contain MPDUs of different TIDs and Ack policy equal to Normal Ack.</w:t>
        </w:r>
      </w:ins>
    </w:p>
    <w:p w14:paraId="67AB5B89" w14:textId="77777777" w:rsidR="00794DD5" w:rsidRPr="008572CD" w:rsidRDefault="00794DD5" w:rsidP="00744ED7">
      <w:pPr>
        <w:rPr>
          <w:ins w:id="33" w:author="Solomon Trainin" w:date="2017-12-24T15:09:00Z"/>
          <w:sz w:val="20"/>
        </w:rPr>
      </w:pPr>
    </w:p>
    <w:p w14:paraId="33E38E95" w14:textId="77777777" w:rsidR="00744ED7" w:rsidRPr="00D220A4" w:rsidRDefault="00744ED7" w:rsidP="00744ED7">
      <w:pPr>
        <w:rPr>
          <w:sz w:val="20"/>
        </w:rPr>
      </w:pPr>
      <w:r w:rsidRPr="00D220A4">
        <w:rPr>
          <w:sz w:val="20"/>
        </w:rPr>
        <w:t>An EDMG Multi-TID BlockAck frame shall not include more than one BA Information field for a specific TID/TSID.</w:t>
      </w:r>
    </w:p>
    <w:p w14:paraId="3BE1AE9D" w14:textId="77777777" w:rsidR="00794DD5" w:rsidRPr="008572CD" w:rsidRDefault="00794DD5" w:rsidP="00744ED7"/>
    <w:p w14:paraId="5BF4979F" w14:textId="2529B2FC" w:rsidR="00744ED7" w:rsidRDefault="00744ED7" w:rsidP="00744ED7">
      <w:pPr>
        <w:rPr>
          <w:b/>
          <w:bCs/>
        </w:rPr>
      </w:pPr>
      <w:r>
        <w:rPr>
          <w:b/>
          <w:bCs/>
        </w:rPr>
        <w:t>10.63 EDMG A-MPDU with multiple TIDs</w:t>
      </w:r>
    </w:p>
    <w:p w14:paraId="00295178" w14:textId="303AA707" w:rsidR="00A33417" w:rsidRDefault="00A33417" w:rsidP="00A33417">
      <w:pPr>
        <w:rPr>
          <w:i/>
          <w:iCs/>
          <w:sz w:val="20"/>
        </w:rPr>
      </w:pPr>
      <w:r w:rsidRPr="00A64453">
        <w:rPr>
          <w:i/>
          <w:iCs/>
          <w:sz w:val="20"/>
        </w:rPr>
        <w:t>Editor</w:t>
      </w:r>
      <w:r>
        <w:rPr>
          <w:i/>
          <w:iCs/>
          <w:sz w:val="20"/>
        </w:rPr>
        <w:t>, implement as presented below</w:t>
      </w:r>
    </w:p>
    <w:p w14:paraId="4BC4413E" w14:textId="28EBF2D5" w:rsidR="00382ADC" w:rsidRDefault="00382ADC" w:rsidP="00744ED7">
      <w:pPr>
        <w:rPr>
          <w:sz w:val="20"/>
        </w:rPr>
      </w:pPr>
    </w:p>
    <w:p w14:paraId="668FCEE4" w14:textId="77777777" w:rsidR="00382ADC" w:rsidRDefault="00382ADC" w:rsidP="00382ADC">
      <w:pPr>
        <w:rPr>
          <w:b/>
          <w:bCs/>
          <w:sz w:val="20"/>
        </w:rPr>
      </w:pPr>
      <w:r>
        <w:rPr>
          <w:b/>
          <w:bCs/>
          <w:sz w:val="20"/>
        </w:rPr>
        <w:t>10.63.1 General</w:t>
      </w:r>
    </w:p>
    <w:p w14:paraId="3600FF4F" w14:textId="77777777" w:rsidR="00382ADC" w:rsidRDefault="00382ADC" w:rsidP="00382ADC">
      <w:pPr>
        <w:rPr>
          <w:sz w:val="20"/>
        </w:rPr>
      </w:pPr>
      <w:r>
        <w:rPr>
          <w:sz w:val="20"/>
        </w:rPr>
        <w:t>An EDMG STA with dot11AMPDUwithMultipleTIDOptionImplemented equal to true shall set the EDMG Multi-TID Aggregation Support subfield in the MAC Capability field in the EDMG Capabilities element it transmits to a nonzero value. An EDMG STA with dot11AMPDUwithMultipleTIDOptionImplemented equal to false shall set the Multi-TID Aggregation Support subfield of the EDMG Capabilities element it transmits to 0.</w:t>
      </w:r>
    </w:p>
    <w:p w14:paraId="5F4F448D" w14:textId="77777777" w:rsidR="00382ADC" w:rsidRDefault="00382ADC" w:rsidP="00382ADC">
      <w:pPr>
        <w:rPr>
          <w:sz w:val="20"/>
        </w:rPr>
      </w:pPr>
      <w:r>
        <w:rPr>
          <w:sz w:val="20"/>
        </w:rPr>
        <w:t xml:space="preserve">A first EDMG STA may transmit a multi-TID A-MPDU to a second EDMG STA if the first EDMG STA has received from the second STA an EDMG Capabilities element where the EDMG Multi-TID Aggregation Support </w:t>
      </w:r>
      <w:r>
        <w:rPr>
          <w:sz w:val="20"/>
        </w:rPr>
        <w:lastRenderedPageBreak/>
        <w:t>subfield is nonzero. Otherwise the first EDMG STA shall not transmit a multi-TID A-MPDU to the second EDMG STA.</w:t>
      </w:r>
    </w:p>
    <w:p w14:paraId="0B53C85E" w14:textId="49CBDDB2" w:rsidR="00382ADC" w:rsidRDefault="00382ADC" w:rsidP="001F13D1">
      <w:pPr>
        <w:rPr>
          <w:sz w:val="18"/>
          <w:szCs w:val="18"/>
        </w:rPr>
      </w:pPr>
      <w:r w:rsidRPr="00EA6FFF">
        <w:rPr>
          <w:sz w:val="20"/>
        </w:rPr>
        <w:t xml:space="preserve">An EDMG STA shall construct a multi-TID A-MPDU as defined in 9.7 (Aggregate MPDU (A-MPDU)) and 10.13 (A-MPDU operation) </w:t>
      </w:r>
    </w:p>
    <w:p w14:paraId="5B50E722" w14:textId="77777777" w:rsidR="008D2499" w:rsidRDefault="008D2499" w:rsidP="00382ADC">
      <w:pPr>
        <w:rPr>
          <w:sz w:val="18"/>
          <w:szCs w:val="18"/>
        </w:rPr>
      </w:pPr>
    </w:p>
    <w:p w14:paraId="283A8209" w14:textId="11EC0E6A" w:rsidR="00382ADC" w:rsidRPr="0084768C" w:rsidRDefault="00382ADC" w:rsidP="00382ADC">
      <w:pPr>
        <w:pStyle w:val="Default"/>
        <w:rPr>
          <w:sz w:val="20"/>
          <w:szCs w:val="20"/>
        </w:rPr>
      </w:pPr>
      <w:r w:rsidRPr="0084768C">
        <w:rPr>
          <w:sz w:val="20"/>
          <w:szCs w:val="20"/>
        </w:rPr>
        <w:t xml:space="preserve">Sum of </w:t>
      </w:r>
      <w:r w:rsidR="00337D22" w:rsidRPr="0084768C">
        <w:rPr>
          <w:sz w:val="20"/>
          <w:szCs w:val="20"/>
        </w:rPr>
        <w:t>Block Ack bitmap</w:t>
      </w:r>
      <w:r w:rsidR="00CF59CC" w:rsidRPr="0084768C">
        <w:rPr>
          <w:sz w:val="20"/>
          <w:szCs w:val="20"/>
        </w:rPr>
        <w:t xml:space="preserve"> fields</w:t>
      </w:r>
      <w:r w:rsidR="00337D22" w:rsidRPr="0084768C">
        <w:rPr>
          <w:sz w:val="20"/>
          <w:szCs w:val="20"/>
        </w:rPr>
        <w:t xml:space="preserve"> </w:t>
      </w:r>
      <w:r w:rsidRPr="0084768C">
        <w:rPr>
          <w:sz w:val="20"/>
          <w:szCs w:val="20"/>
        </w:rPr>
        <w:t>negotiated</w:t>
      </w:r>
      <w:r w:rsidR="00CF59CC" w:rsidRPr="0084768C">
        <w:rPr>
          <w:sz w:val="20"/>
          <w:szCs w:val="20"/>
        </w:rPr>
        <w:t xml:space="preserve"> as defined in 10.24.2 (Setup and modification of the block ack parameters) </w:t>
      </w:r>
      <w:r w:rsidRPr="0084768C">
        <w:rPr>
          <w:sz w:val="20"/>
          <w:szCs w:val="20"/>
        </w:rPr>
        <w:t>of all Block Ack agreements identified by TIDs to be included in the Multi-TID A-MPDUs shall be less of equal to 2048.</w:t>
      </w:r>
    </w:p>
    <w:p w14:paraId="679B5C79" w14:textId="77777777" w:rsidR="00382ADC" w:rsidRDefault="00382ADC" w:rsidP="00382ADC">
      <w:pPr>
        <w:pStyle w:val="Default"/>
        <w:rPr>
          <w:sz w:val="20"/>
          <w:szCs w:val="20"/>
        </w:rPr>
      </w:pPr>
    </w:p>
    <w:p w14:paraId="25BCC359" w14:textId="77777777" w:rsidR="00D220A4" w:rsidRDefault="00382ADC" w:rsidP="00382ADC">
      <w:pPr>
        <w:rPr>
          <w:sz w:val="20"/>
        </w:rPr>
      </w:pPr>
      <w:r w:rsidRPr="00D63A9A">
        <w:rPr>
          <w:sz w:val="20"/>
        </w:rPr>
        <w:t>An EDMG STA may aggregate in a multi-TID A-MPDU QoS Data frames with multiple TIDs as defined in Table 9-425 (A-MPDU contents in the data enabled immediate response context) or Table 9-426 (A-MPDU contents in the data enabled no immediate response context).</w:t>
      </w:r>
    </w:p>
    <w:p w14:paraId="5123E2A4" w14:textId="2B2D2DC8" w:rsidR="00382ADC" w:rsidRPr="00D63A9A" w:rsidRDefault="00382ADC" w:rsidP="001F13D1">
      <w:pPr>
        <w:rPr>
          <w:sz w:val="20"/>
        </w:rPr>
      </w:pPr>
      <w:r w:rsidRPr="00D63A9A">
        <w:rPr>
          <w:sz w:val="20"/>
        </w:rPr>
        <w:t xml:space="preserve"> </w:t>
      </w:r>
    </w:p>
    <w:p w14:paraId="68BA82B2" w14:textId="77777777" w:rsidR="00382ADC" w:rsidRPr="00D63A9A" w:rsidRDefault="00382ADC" w:rsidP="00382ADC">
      <w:pPr>
        <w:rPr>
          <w:sz w:val="20"/>
        </w:rPr>
      </w:pPr>
      <w:r w:rsidRPr="00D63A9A">
        <w:rPr>
          <w:sz w:val="20"/>
        </w:rPr>
        <w:t xml:space="preserve">A multi-TID A-MPDU shall not be transmitted A-MPDU, except when the TXOP limit is not zero for the AC that is used to gain access to the medium. This AC is defined as the primary AC. When TXOP limit is not zero then the STA may aggregate QoS Data frames from one or more TIDs in the A-MPDU under the following conditions: </w:t>
      </w:r>
    </w:p>
    <w:p w14:paraId="5634CDB0" w14:textId="77777777" w:rsidR="00382ADC" w:rsidRPr="00D63A9A" w:rsidRDefault="00382ADC" w:rsidP="00382ADC">
      <w:pPr>
        <w:pStyle w:val="ListParagraph"/>
        <w:numPr>
          <w:ilvl w:val="0"/>
          <w:numId w:val="2"/>
        </w:numPr>
        <w:rPr>
          <w:rFonts w:ascii="Times New Roman" w:hAnsi="Times New Roman" w:cs="Times New Roman"/>
          <w:sz w:val="20"/>
          <w:szCs w:val="20"/>
        </w:rPr>
      </w:pPr>
      <w:r w:rsidRPr="00D63A9A">
        <w:rPr>
          <w:rFonts w:ascii="Times New Roman" w:hAnsi="Times New Roman" w:cs="Times New Roman"/>
          <w:sz w:val="20"/>
          <w:szCs w:val="20"/>
        </w:rPr>
        <w:t xml:space="preserve">The A-MPDU is transmitted by STA within the obtained TXOP </w:t>
      </w:r>
    </w:p>
    <w:p w14:paraId="42C3CFC6" w14:textId="77777777" w:rsidR="00382ADC" w:rsidRPr="00D63A9A" w:rsidRDefault="00382ADC" w:rsidP="00382ADC">
      <w:pPr>
        <w:pStyle w:val="ListParagraph"/>
        <w:numPr>
          <w:ilvl w:val="0"/>
          <w:numId w:val="2"/>
        </w:numPr>
        <w:rPr>
          <w:rFonts w:ascii="Times New Roman" w:hAnsi="Times New Roman" w:cs="Times New Roman"/>
          <w:sz w:val="20"/>
          <w:szCs w:val="20"/>
        </w:rPr>
      </w:pPr>
      <w:r w:rsidRPr="00D63A9A">
        <w:rPr>
          <w:rFonts w:ascii="Times New Roman" w:hAnsi="Times New Roman" w:cs="Times New Roman"/>
          <w:sz w:val="20"/>
          <w:szCs w:val="20"/>
        </w:rPr>
        <w:t xml:space="preserve">The A-MPDU shall contain one or more MPDUs with any of the TIDs that correspond to the primary AC </w:t>
      </w:r>
    </w:p>
    <w:p w14:paraId="6D06BBEA" w14:textId="77777777" w:rsidR="00382ADC" w:rsidRPr="00D63A9A" w:rsidRDefault="00382ADC" w:rsidP="00382ADC">
      <w:pPr>
        <w:pStyle w:val="ListParagraph"/>
        <w:numPr>
          <w:ilvl w:val="0"/>
          <w:numId w:val="2"/>
        </w:numPr>
        <w:rPr>
          <w:rFonts w:ascii="Times New Roman" w:hAnsi="Times New Roman" w:cs="Times New Roman"/>
          <w:sz w:val="20"/>
          <w:szCs w:val="20"/>
        </w:rPr>
      </w:pPr>
      <w:r w:rsidRPr="00D63A9A">
        <w:rPr>
          <w:rFonts w:ascii="Times New Roman" w:hAnsi="Times New Roman" w:cs="Times New Roman"/>
          <w:sz w:val="20"/>
          <w:szCs w:val="20"/>
        </w:rPr>
        <w:t xml:space="preserve">When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 </w:t>
      </w:r>
    </w:p>
    <w:p w14:paraId="3663E9CF" w14:textId="23023FA1" w:rsidR="00382ADC" w:rsidRDefault="00382ADC" w:rsidP="00382ADC">
      <w:pPr>
        <w:rPr>
          <w:sz w:val="20"/>
        </w:rPr>
      </w:pPr>
      <w:r w:rsidRPr="00D63A9A">
        <w:rPr>
          <w:sz w:val="20"/>
        </w:rPr>
        <w:t xml:space="preserve">The Multi-TID BlockAck frame shall be used to acknowledge the MPDUs in a multi-TID A-MPDU. The rules for Multi-TID BlockAck are defined in subclause 10.24.6 Selection of BlockAck and BlockAckReq variants. </w:t>
      </w:r>
    </w:p>
    <w:p w14:paraId="284FD922" w14:textId="055E016B" w:rsidR="00234859" w:rsidRDefault="00234859" w:rsidP="00382ADC">
      <w:pPr>
        <w:rPr>
          <w:sz w:val="20"/>
        </w:rPr>
      </w:pPr>
    </w:p>
    <w:p w14:paraId="02692C15" w14:textId="4CAF8FB0" w:rsidR="00234859" w:rsidRDefault="00234859" w:rsidP="00382ADC">
      <w:pPr>
        <w:rPr>
          <w:sz w:val="20"/>
        </w:rPr>
      </w:pPr>
      <w:r>
        <w:rPr>
          <w:sz w:val="20"/>
        </w:rPr>
        <w:t>A multi-TID A-MPDU transmitted in an EDMG SU PPDU may contain an MPDU or EDMG single MPDU that solicits an immediate acknowledgment of any TID.</w:t>
      </w:r>
    </w:p>
    <w:p w14:paraId="59B25F8C" w14:textId="77777777" w:rsidR="00D220A4" w:rsidRPr="00D63A9A" w:rsidRDefault="00D220A4" w:rsidP="00382ADC">
      <w:pPr>
        <w:rPr>
          <w:sz w:val="20"/>
        </w:rPr>
      </w:pPr>
    </w:p>
    <w:p w14:paraId="55FE042A" w14:textId="1F497884" w:rsidR="000A4E6F" w:rsidRDefault="00382ADC" w:rsidP="00382ADC">
      <w:pPr>
        <w:rPr>
          <w:sz w:val="20"/>
        </w:rPr>
      </w:pPr>
      <w:r w:rsidRPr="00D63A9A">
        <w:rPr>
          <w:sz w:val="20"/>
        </w:rPr>
        <w:t xml:space="preserve">When A-MPDU frame is sent in response to RD Grant </w:t>
      </w:r>
      <w:r w:rsidR="00A10FD6">
        <w:rPr>
          <w:sz w:val="20"/>
        </w:rPr>
        <w:t>the</w:t>
      </w:r>
      <w:r w:rsidR="003A3079">
        <w:rPr>
          <w:sz w:val="20"/>
        </w:rPr>
        <w:t xml:space="preserve"> lowest </w:t>
      </w:r>
      <w:r w:rsidR="00D93742">
        <w:rPr>
          <w:sz w:val="20"/>
        </w:rPr>
        <w:t xml:space="preserve">priority </w:t>
      </w:r>
      <w:r w:rsidR="003A3079">
        <w:rPr>
          <w:sz w:val="20"/>
        </w:rPr>
        <w:t xml:space="preserve">AC indicated in the </w:t>
      </w:r>
      <w:r w:rsidRPr="00D63A9A">
        <w:rPr>
          <w:sz w:val="20"/>
        </w:rPr>
        <w:t xml:space="preserve">frame that solicited the A-MPDU </w:t>
      </w:r>
      <w:r w:rsidR="00D93742" w:rsidRPr="00D63A9A">
        <w:rPr>
          <w:sz w:val="20"/>
        </w:rPr>
        <w:t>is defined as the primary AC</w:t>
      </w:r>
      <w:r w:rsidR="00D93742">
        <w:rPr>
          <w:sz w:val="20"/>
        </w:rPr>
        <w:t>. A</w:t>
      </w:r>
      <w:r w:rsidRPr="00D63A9A">
        <w:rPr>
          <w:sz w:val="20"/>
        </w:rPr>
        <w:t xml:space="preserve">n EDMG STA with dot11AMPDUwithMultipleTIDOptionImplemented set to true may </w:t>
      </w:r>
      <w:r w:rsidR="000A4E6F">
        <w:rPr>
          <w:sz w:val="20"/>
        </w:rPr>
        <w:t>transmit m</w:t>
      </w:r>
      <w:r w:rsidR="009F5DE6">
        <w:rPr>
          <w:sz w:val="20"/>
        </w:rPr>
        <w:t>u</w:t>
      </w:r>
      <w:r w:rsidR="000A4E6F">
        <w:rPr>
          <w:sz w:val="20"/>
        </w:rPr>
        <w:t>lti-TID A-MPDU and</w:t>
      </w:r>
      <w:r w:rsidRPr="00D63A9A">
        <w:rPr>
          <w:sz w:val="20"/>
        </w:rPr>
        <w:t xml:space="preserve"> </w:t>
      </w:r>
      <w:r w:rsidR="000A4E6F" w:rsidRPr="00D63A9A">
        <w:rPr>
          <w:sz w:val="20"/>
        </w:rPr>
        <w:t xml:space="preserve">aggregate QoS Data frames from one or more TIDs in the A-MPDU under the following conditions: </w:t>
      </w:r>
    </w:p>
    <w:p w14:paraId="558C15D6" w14:textId="131B53DB" w:rsidR="000A4E6F" w:rsidRPr="000A4E6F" w:rsidRDefault="000A4E6F" w:rsidP="000A4E6F">
      <w:pPr>
        <w:pStyle w:val="ListParagraph"/>
        <w:numPr>
          <w:ilvl w:val="0"/>
          <w:numId w:val="2"/>
        </w:numPr>
        <w:rPr>
          <w:sz w:val="20"/>
        </w:rPr>
      </w:pPr>
      <w:r w:rsidRPr="000A4E6F">
        <w:rPr>
          <w:sz w:val="20"/>
        </w:rPr>
        <w:t xml:space="preserve">The A-MPDU is transmitted by STA within the </w:t>
      </w:r>
      <w:r>
        <w:rPr>
          <w:sz w:val="20"/>
        </w:rPr>
        <w:t>TXOP the A-MPDU is solicited</w:t>
      </w:r>
    </w:p>
    <w:p w14:paraId="2372ED62" w14:textId="77777777" w:rsidR="000A4E6F" w:rsidRPr="00D63A9A" w:rsidRDefault="000A4E6F" w:rsidP="000A4E6F">
      <w:pPr>
        <w:pStyle w:val="ListParagraph"/>
        <w:numPr>
          <w:ilvl w:val="0"/>
          <w:numId w:val="2"/>
        </w:numPr>
        <w:rPr>
          <w:rFonts w:ascii="Times New Roman" w:hAnsi="Times New Roman" w:cs="Times New Roman"/>
          <w:sz w:val="20"/>
          <w:szCs w:val="20"/>
        </w:rPr>
      </w:pPr>
      <w:r w:rsidRPr="00D63A9A">
        <w:rPr>
          <w:rFonts w:ascii="Times New Roman" w:hAnsi="Times New Roman" w:cs="Times New Roman"/>
          <w:sz w:val="20"/>
          <w:szCs w:val="20"/>
        </w:rPr>
        <w:t xml:space="preserve">The A-MPDU shall contain one or more MPDUs with any of the TIDs that correspond to the primary AC </w:t>
      </w:r>
    </w:p>
    <w:p w14:paraId="0B099FAC" w14:textId="77777777" w:rsidR="000A4E6F" w:rsidRPr="00D63A9A" w:rsidRDefault="000A4E6F" w:rsidP="000A4E6F">
      <w:pPr>
        <w:pStyle w:val="ListParagraph"/>
        <w:numPr>
          <w:ilvl w:val="0"/>
          <w:numId w:val="2"/>
        </w:numPr>
        <w:rPr>
          <w:rFonts w:ascii="Times New Roman" w:hAnsi="Times New Roman" w:cs="Times New Roman"/>
          <w:sz w:val="20"/>
          <w:szCs w:val="20"/>
        </w:rPr>
      </w:pPr>
      <w:r w:rsidRPr="00D63A9A">
        <w:rPr>
          <w:rFonts w:ascii="Times New Roman" w:hAnsi="Times New Roman" w:cs="Times New Roman"/>
          <w:sz w:val="20"/>
          <w:szCs w:val="20"/>
        </w:rPr>
        <w:t xml:space="preserve">When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 </w:t>
      </w:r>
    </w:p>
    <w:p w14:paraId="60ABC007" w14:textId="5CFCD814" w:rsidR="00382ADC" w:rsidRDefault="00382ADC" w:rsidP="00382ADC">
      <w:pPr>
        <w:rPr>
          <w:b/>
          <w:bCs/>
          <w:sz w:val="20"/>
        </w:rPr>
      </w:pPr>
      <w:r w:rsidRPr="00D63A9A">
        <w:rPr>
          <w:b/>
          <w:bCs/>
          <w:sz w:val="20"/>
        </w:rPr>
        <w:t xml:space="preserve">10.63.2 Acknowledgement context in a Multi-TID BlockAck frame </w:t>
      </w:r>
    </w:p>
    <w:p w14:paraId="6AFA69FB" w14:textId="77777777" w:rsidR="0080546E" w:rsidRPr="00D63A9A" w:rsidRDefault="0080546E" w:rsidP="00382ADC">
      <w:pPr>
        <w:rPr>
          <w:b/>
          <w:bCs/>
          <w:sz w:val="20"/>
        </w:rPr>
      </w:pPr>
    </w:p>
    <w:p w14:paraId="37F2A974" w14:textId="77777777" w:rsidR="00382ADC" w:rsidRDefault="00382ADC" w:rsidP="00382ADC">
      <w:pPr>
        <w:rPr>
          <w:sz w:val="20"/>
        </w:rPr>
      </w:pPr>
      <w:r w:rsidRPr="00D63A9A">
        <w:rPr>
          <w:sz w:val="20"/>
        </w:rPr>
        <w:t xml:space="preserve">A recipient of a multi-TID A-MPDU sets the AckType of the Multi-TID BlockAck frame sent as a response depending on the acknowledgement context as follows: </w:t>
      </w:r>
    </w:p>
    <w:p w14:paraId="735BA9F8" w14:textId="77777777" w:rsidR="00382ADC" w:rsidRPr="00D63A9A" w:rsidRDefault="00382ADC" w:rsidP="00382ADC">
      <w:pPr>
        <w:rPr>
          <w:sz w:val="20"/>
        </w:rPr>
      </w:pPr>
      <w:r w:rsidRPr="00D63A9A">
        <w:rPr>
          <w:sz w:val="20"/>
        </w:rPr>
        <w:t>If all MPDUs in the multi-TID AMPDU are received successfully, then the recipient may follow the procedure described in the All Ack context, otherwise it shall use procedure defined in BlockAck context</w:t>
      </w:r>
      <w:r>
        <w:rPr>
          <w:sz w:val="20"/>
        </w:rPr>
        <w:t>:</w:t>
      </w:r>
    </w:p>
    <w:p w14:paraId="1E947F57" w14:textId="77777777" w:rsidR="00382ADC" w:rsidRPr="00D63A9A" w:rsidRDefault="00382ADC" w:rsidP="00382ADC">
      <w:pPr>
        <w:pStyle w:val="Default"/>
        <w:numPr>
          <w:ilvl w:val="0"/>
          <w:numId w:val="3"/>
        </w:numPr>
        <w:rPr>
          <w:sz w:val="20"/>
          <w:szCs w:val="20"/>
        </w:rPr>
      </w:pPr>
      <w:r w:rsidRPr="00D63A9A">
        <w:rPr>
          <w:color w:val="auto"/>
          <w:sz w:val="20"/>
          <w:szCs w:val="20"/>
        </w:rPr>
        <w:t xml:space="preserve">All Ack context: if the originator </w:t>
      </w:r>
      <w:r w:rsidRPr="00D63A9A">
        <w:rPr>
          <w:sz w:val="20"/>
          <w:szCs w:val="20"/>
        </w:rPr>
        <w:t>had set the EDMG All Ack Support subfield in the MAC Capability field in the EDMG Capabilities element</w:t>
      </w:r>
      <w:r w:rsidRPr="00D63A9A" w:rsidDel="00F62832">
        <w:rPr>
          <w:sz w:val="20"/>
          <w:szCs w:val="20"/>
        </w:rPr>
        <w:t xml:space="preserve"> </w:t>
      </w:r>
      <w:r w:rsidRPr="00D63A9A">
        <w:rPr>
          <w:sz w:val="20"/>
          <w:szCs w:val="20"/>
        </w:rPr>
        <w:t>to 1, then the recipient may set the AckType field to 11 to indicate the successful reception of all the MPDUs carried in the eliciting multi-TID A-MPDU. Otherwise the recipient shall not set the Ack Type field to 11. The Multi- STA BlockAck frame shall contain only one Per-TID Info subfield</w:t>
      </w:r>
      <w:r w:rsidRPr="00D63A9A">
        <w:rPr>
          <w:b/>
          <w:bCs/>
          <w:sz w:val="20"/>
          <w:szCs w:val="20"/>
        </w:rPr>
        <w:t xml:space="preserve"> </w:t>
      </w:r>
      <w:r w:rsidRPr="00D63A9A">
        <w:rPr>
          <w:sz w:val="20"/>
          <w:szCs w:val="20"/>
        </w:rPr>
        <w:t xml:space="preserve">field in the Multi-TID BlockAck frame. </w:t>
      </w:r>
    </w:p>
    <w:p w14:paraId="41E5E3FA" w14:textId="77777777" w:rsidR="00382ADC" w:rsidRPr="00D63A9A" w:rsidRDefault="00382ADC" w:rsidP="00382ADC">
      <w:pPr>
        <w:pStyle w:val="ListParagraph"/>
        <w:numPr>
          <w:ilvl w:val="0"/>
          <w:numId w:val="3"/>
        </w:numPr>
        <w:rPr>
          <w:rFonts w:ascii="Times New Roman" w:hAnsi="Times New Roman" w:cs="Times New Roman"/>
          <w:sz w:val="20"/>
          <w:szCs w:val="20"/>
        </w:rPr>
      </w:pPr>
      <w:r w:rsidRPr="00D63A9A">
        <w:rPr>
          <w:rFonts w:ascii="Times New Roman" w:hAnsi="Times New Roman" w:cs="Times New Roman"/>
          <w:sz w:val="20"/>
          <w:szCs w:val="20"/>
        </w:rPr>
        <w:t>BlockAck context: The recipient shall set the Ack Type field to 0 and the TID field of a Per-TID Info subfield</w:t>
      </w:r>
      <w:r w:rsidRPr="00D63A9A">
        <w:rPr>
          <w:rFonts w:ascii="Times New Roman" w:hAnsi="Times New Roman" w:cs="Times New Roman"/>
          <w:b/>
          <w:bCs/>
          <w:sz w:val="20"/>
          <w:szCs w:val="20"/>
        </w:rPr>
        <w:t xml:space="preserve"> </w:t>
      </w:r>
      <w:r w:rsidRPr="00D63A9A">
        <w:rPr>
          <w:rFonts w:ascii="Times New Roman" w:hAnsi="Times New Roman" w:cs="Times New Roman"/>
          <w:sz w:val="20"/>
          <w:szCs w:val="20"/>
        </w:rPr>
        <w:t>to the TID value of MPDUs requesting block acknowledgement that are carried in the eliciting multi-TID A-MPDU. The Block Ack Starting Sequence Control and Block Ack Bitmap fields shall be set according to 10.24.7 (HT-immediate block ack extensions) for each block ack agreement</w:t>
      </w:r>
      <w:r>
        <w:rPr>
          <w:rFonts w:ascii="Times New Roman" w:hAnsi="Times New Roman" w:cs="Times New Roman"/>
          <w:sz w:val="20"/>
          <w:szCs w:val="20"/>
        </w:rPr>
        <w:t>.</w:t>
      </w:r>
    </w:p>
    <w:p w14:paraId="44D753FF" w14:textId="6E91C80F" w:rsidR="00CA09B2" w:rsidRPr="008115A0" w:rsidRDefault="00CA09B2" w:rsidP="008115A0">
      <w:pPr>
        <w:rPr>
          <w:sz w:val="20"/>
          <w:lang w:val="en-US"/>
        </w:rPr>
      </w:pPr>
      <w:r>
        <w:rPr>
          <w:b/>
          <w:sz w:val="24"/>
        </w:rPr>
        <w:t>References:</w:t>
      </w:r>
    </w:p>
    <w:p w14:paraId="13BE3DEC" w14:textId="505EFAEE" w:rsidR="00CA09B2" w:rsidRPr="008115A0" w:rsidRDefault="003E25A8" w:rsidP="008115A0">
      <w:pPr>
        <w:pStyle w:val="ListParagraph"/>
        <w:numPr>
          <w:ilvl w:val="0"/>
          <w:numId w:val="4"/>
        </w:numPr>
      </w:pPr>
      <w:r w:rsidRPr="008115A0">
        <w:t>IEEE P802.11ay/D1.0, November 2017</w:t>
      </w:r>
    </w:p>
    <w:p w14:paraId="66CD49B6" w14:textId="04D27489" w:rsidR="008115A0" w:rsidRPr="008115A0" w:rsidRDefault="008115A0" w:rsidP="008115A0">
      <w:pPr>
        <w:pStyle w:val="ListParagraph"/>
        <w:numPr>
          <w:ilvl w:val="0"/>
          <w:numId w:val="4"/>
        </w:numPr>
      </w:pPr>
      <w:r w:rsidRPr="008115A0">
        <w:lastRenderedPageBreak/>
        <w:t>IEEE P802.11ax/D2.0, October 2017</w:t>
      </w:r>
    </w:p>
    <w:sectPr w:rsidR="008115A0" w:rsidRPr="008115A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A830" w14:textId="77777777" w:rsidR="00EE75BE" w:rsidRDefault="00EE75BE">
      <w:r>
        <w:separator/>
      </w:r>
    </w:p>
  </w:endnote>
  <w:endnote w:type="continuationSeparator" w:id="0">
    <w:p w14:paraId="585E48CE" w14:textId="77777777" w:rsidR="00EE75BE" w:rsidRDefault="00EE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9F12" w14:textId="76D9966D" w:rsidR="00337D22" w:rsidRDefault="00EE75BE">
    <w:pPr>
      <w:pStyle w:val="Footer"/>
      <w:tabs>
        <w:tab w:val="clear" w:pos="6480"/>
        <w:tab w:val="center" w:pos="4680"/>
        <w:tab w:val="right" w:pos="9360"/>
      </w:tabs>
    </w:pPr>
    <w:r>
      <w:fldChar w:fldCharType="begin"/>
    </w:r>
    <w:r>
      <w:instrText xml:space="preserve"> SUBJECT  \* MERGEFORMAT </w:instrText>
    </w:r>
    <w:r>
      <w:fldChar w:fldCharType="separate"/>
    </w:r>
    <w:r w:rsidR="00337D22">
      <w:t>Submission</w:t>
    </w:r>
    <w:r>
      <w:fldChar w:fldCharType="end"/>
    </w:r>
    <w:r w:rsidR="00337D22">
      <w:tab/>
      <w:t xml:space="preserve">page </w:t>
    </w:r>
    <w:r w:rsidR="00337D22">
      <w:fldChar w:fldCharType="begin"/>
    </w:r>
    <w:r w:rsidR="00337D22">
      <w:instrText xml:space="preserve">page </w:instrText>
    </w:r>
    <w:r w:rsidR="00337D22">
      <w:fldChar w:fldCharType="separate"/>
    </w:r>
    <w:r w:rsidR="00CC4633">
      <w:rPr>
        <w:noProof/>
      </w:rPr>
      <w:t>5</w:t>
    </w:r>
    <w:r w:rsidR="00337D22">
      <w:fldChar w:fldCharType="end"/>
    </w:r>
    <w:r w:rsidR="00337D22">
      <w:tab/>
      <w:t>Solomon Trainin, Qualcomm</w:t>
    </w:r>
    <w:r w:rsidR="00CC4633">
      <w:t xml:space="preserve"> et al</w:t>
    </w:r>
  </w:p>
  <w:p w14:paraId="758049E8" w14:textId="77777777" w:rsidR="00337D22" w:rsidRDefault="00337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5CDE" w14:textId="77777777" w:rsidR="00EE75BE" w:rsidRDefault="00EE75BE">
      <w:r>
        <w:separator/>
      </w:r>
    </w:p>
  </w:footnote>
  <w:footnote w:type="continuationSeparator" w:id="0">
    <w:p w14:paraId="15E54D9B" w14:textId="77777777" w:rsidR="00EE75BE" w:rsidRDefault="00EE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1091" w14:textId="0A2A04B8" w:rsidR="00337D22" w:rsidRDefault="00337D22">
    <w:pPr>
      <w:pStyle w:val="Header"/>
      <w:tabs>
        <w:tab w:val="clear" w:pos="6480"/>
        <w:tab w:val="center" w:pos="4680"/>
        <w:tab w:val="right" w:pos="9360"/>
      </w:tabs>
    </w:pPr>
    <w:r>
      <w:t>January 2018</w:t>
    </w:r>
    <w:r>
      <w:tab/>
    </w:r>
    <w:r>
      <w:tab/>
    </w:r>
    <w:r w:rsidR="00EE75BE">
      <w:fldChar w:fldCharType="begin"/>
    </w:r>
    <w:r w:rsidR="00EE75BE">
      <w:instrText xml:space="preserve"> TITLE  \* MERGEFORMAT </w:instrText>
    </w:r>
    <w:r w:rsidR="00EE75BE">
      <w:fldChar w:fldCharType="separate"/>
    </w:r>
    <w:r>
      <w:t>doc.: IEEE 802.11-18/0137r1</w:t>
    </w:r>
    <w:r w:rsidR="00EE75B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23293"/>
    <w:multiLevelType w:val="hybridMultilevel"/>
    <w:tmpl w:val="DF266D8E"/>
    <w:lvl w:ilvl="0" w:tplc="1ACC74B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126C8"/>
    <w:multiLevelType w:val="hybridMultilevel"/>
    <w:tmpl w:val="F3C676EC"/>
    <w:lvl w:ilvl="0" w:tplc="1508529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31719"/>
    <w:multiLevelType w:val="hybridMultilevel"/>
    <w:tmpl w:val="3B0C8E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0E1A00"/>
    <w:multiLevelType w:val="hybridMultilevel"/>
    <w:tmpl w:val="F1F61276"/>
    <w:lvl w:ilvl="0" w:tplc="727A2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E321D"/>
    <w:multiLevelType w:val="hybridMultilevel"/>
    <w:tmpl w:val="612E8A44"/>
    <w:lvl w:ilvl="0" w:tplc="AA4499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61E"/>
    <w:multiLevelType w:val="hybridMultilevel"/>
    <w:tmpl w:val="10A01E34"/>
    <w:lvl w:ilvl="0" w:tplc="323A5512">
      <w:start w:val="27"/>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50"/>
    <w:rsid w:val="00010E44"/>
    <w:rsid w:val="000263E9"/>
    <w:rsid w:val="00027607"/>
    <w:rsid w:val="000A4E6F"/>
    <w:rsid w:val="000C2EBC"/>
    <w:rsid w:val="000C3987"/>
    <w:rsid w:val="000D1AD7"/>
    <w:rsid w:val="001002A2"/>
    <w:rsid w:val="00103692"/>
    <w:rsid w:val="00141F52"/>
    <w:rsid w:val="00143C5B"/>
    <w:rsid w:val="00144E54"/>
    <w:rsid w:val="00161624"/>
    <w:rsid w:val="001736B2"/>
    <w:rsid w:val="001A1132"/>
    <w:rsid w:val="001C117A"/>
    <w:rsid w:val="001D62FF"/>
    <w:rsid w:val="001D723B"/>
    <w:rsid w:val="001E5A20"/>
    <w:rsid w:val="001F13D1"/>
    <w:rsid w:val="00211D3D"/>
    <w:rsid w:val="00223BCD"/>
    <w:rsid w:val="00234859"/>
    <w:rsid w:val="00246CD2"/>
    <w:rsid w:val="00246ECD"/>
    <w:rsid w:val="00254FCE"/>
    <w:rsid w:val="0029020B"/>
    <w:rsid w:val="002B77DD"/>
    <w:rsid w:val="002D44BE"/>
    <w:rsid w:val="00306AB6"/>
    <w:rsid w:val="00317E13"/>
    <w:rsid w:val="0032075B"/>
    <w:rsid w:val="00336CD4"/>
    <w:rsid w:val="00337D22"/>
    <w:rsid w:val="00344D18"/>
    <w:rsid w:val="003629B6"/>
    <w:rsid w:val="00373324"/>
    <w:rsid w:val="00382ADC"/>
    <w:rsid w:val="003925A3"/>
    <w:rsid w:val="00394C84"/>
    <w:rsid w:val="003A3079"/>
    <w:rsid w:val="003C6EE9"/>
    <w:rsid w:val="003D56B5"/>
    <w:rsid w:val="003E1A90"/>
    <w:rsid w:val="003E25A8"/>
    <w:rsid w:val="0040266F"/>
    <w:rsid w:val="0040522E"/>
    <w:rsid w:val="00442037"/>
    <w:rsid w:val="0048486A"/>
    <w:rsid w:val="004863A1"/>
    <w:rsid w:val="004A4E62"/>
    <w:rsid w:val="004A6DF7"/>
    <w:rsid w:val="004B064B"/>
    <w:rsid w:val="004F1679"/>
    <w:rsid w:val="0053114A"/>
    <w:rsid w:val="00534EF4"/>
    <w:rsid w:val="00554FEA"/>
    <w:rsid w:val="00570186"/>
    <w:rsid w:val="005752E9"/>
    <w:rsid w:val="005B7149"/>
    <w:rsid w:val="005E2FA8"/>
    <w:rsid w:val="005E5DBB"/>
    <w:rsid w:val="006070E5"/>
    <w:rsid w:val="0062440B"/>
    <w:rsid w:val="00640EB0"/>
    <w:rsid w:val="00677E49"/>
    <w:rsid w:val="0068490B"/>
    <w:rsid w:val="0069147B"/>
    <w:rsid w:val="0069676F"/>
    <w:rsid w:val="006A4A7B"/>
    <w:rsid w:val="006B7257"/>
    <w:rsid w:val="006C0727"/>
    <w:rsid w:val="006E145F"/>
    <w:rsid w:val="006E1E21"/>
    <w:rsid w:val="00701DF0"/>
    <w:rsid w:val="0070491D"/>
    <w:rsid w:val="00710701"/>
    <w:rsid w:val="00744ED7"/>
    <w:rsid w:val="00756484"/>
    <w:rsid w:val="00770572"/>
    <w:rsid w:val="0077078C"/>
    <w:rsid w:val="0077422D"/>
    <w:rsid w:val="00785F8C"/>
    <w:rsid w:val="007949B0"/>
    <w:rsid w:val="00794DD5"/>
    <w:rsid w:val="007C7877"/>
    <w:rsid w:val="007E440A"/>
    <w:rsid w:val="007E5160"/>
    <w:rsid w:val="008022DE"/>
    <w:rsid w:val="0080546E"/>
    <w:rsid w:val="008115A0"/>
    <w:rsid w:val="0083300E"/>
    <w:rsid w:val="00841ACC"/>
    <w:rsid w:val="0084768C"/>
    <w:rsid w:val="0086090D"/>
    <w:rsid w:val="00860C1B"/>
    <w:rsid w:val="00861B8B"/>
    <w:rsid w:val="00881D48"/>
    <w:rsid w:val="008B094A"/>
    <w:rsid w:val="008C0B35"/>
    <w:rsid w:val="008D2499"/>
    <w:rsid w:val="00915EC9"/>
    <w:rsid w:val="00957D18"/>
    <w:rsid w:val="0096464B"/>
    <w:rsid w:val="00966D47"/>
    <w:rsid w:val="00972BA8"/>
    <w:rsid w:val="00975F2C"/>
    <w:rsid w:val="00992E4E"/>
    <w:rsid w:val="009B6B85"/>
    <w:rsid w:val="009C436E"/>
    <w:rsid w:val="009D7650"/>
    <w:rsid w:val="009E52A6"/>
    <w:rsid w:val="009F2FBC"/>
    <w:rsid w:val="009F5DE6"/>
    <w:rsid w:val="00A10FD6"/>
    <w:rsid w:val="00A126C7"/>
    <w:rsid w:val="00A33417"/>
    <w:rsid w:val="00A52740"/>
    <w:rsid w:val="00A6239B"/>
    <w:rsid w:val="00A66D84"/>
    <w:rsid w:val="00A7116E"/>
    <w:rsid w:val="00A87450"/>
    <w:rsid w:val="00A92E6C"/>
    <w:rsid w:val="00AA427C"/>
    <w:rsid w:val="00AB6C5D"/>
    <w:rsid w:val="00AC426C"/>
    <w:rsid w:val="00AD1F33"/>
    <w:rsid w:val="00AE4CB4"/>
    <w:rsid w:val="00B1661A"/>
    <w:rsid w:val="00B25B4B"/>
    <w:rsid w:val="00B30AB9"/>
    <w:rsid w:val="00B30B07"/>
    <w:rsid w:val="00B403A4"/>
    <w:rsid w:val="00B43085"/>
    <w:rsid w:val="00B655E0"/>
    <w:rsid w:val="00B97F72"/>
    <w:rsid w:val="00BB04BD"/>
    <w:rsid w:val="00BB1FD0"/>
    <w:rsid w:val="00BE68C2"/>
    <w:rsid w:val="00BF67FB"/>
    <w:rsid w:val="00BF7120"/>
    <w:rsid w:val="00C079F4"/>
    <w:rsid w:val="00C243DD"/>
    <w:rsid w:val="00C26AC2"/>
    <w:rsid w:val="00C336E2"/>
    <w:rsid w:val="00C420C9"/>
    <w:rsid w:val="00C420E0"/>
    <w:rsid w:val="00C445D7"/>
    <w:rsid w:val="00C451A4"/>
    <w:rsid w:val="00C46FD1"/>
    <w:rsid w:val="00C566E1"/>
    <w:rsid w:val="00C81978"/>
    <w:rsid w:val="00CA09B2"/>
    <w:rsid w:val="00CC1838"/>
    <w:rsid w:val="00CC4633"/>
    <w:rsid w:val="00CF07E6"/>
    <w:rsid w:val="00CF59CC"/>
    <w:rsid w:val="00CF61D7"/>
    <w:rsid w:val="00D05932"/>
    <w:rsid w:val="00D100EF"/>
    <w:rsid w:val="00D10A46"/>
    <w:rsid w:val="00D1475D"/>
    <w:rsid w:val="00D16DFC"/>
    <w:rsid w:val="00D220A4"/>
    <w:rsid w:val="00D36E92"/>
    <w:rsid w:val="00D37206"/>
    <w:rsid w:val="00D4389A"/>
    <w:rsid w:val="00D55778"/>
    <w:rsid w:val="00D57508"/>
    <w:rsid w:val="00D72C4F"/>
    <w:rsid w:val="00D8203C"/>
    <w:rsid w:val="00D93742"/>
    <w:rsid w:val="00DA5B0B"/>
    <w:rsid w:val="00DC5A7B"/>
    <w:rsid w:val="00E01CF0"/>
    <w:rsid w:val="00E02D9F"/>
    <w:rsid w:val="00E11217"/>
    <w:rsid w:val="00E436B2"/>
    <w:rsid w:val="00E51B8D"/>
    <w:rsid w:val="00E65FCD"/>
    <w:rsid w:val="00E9189C"/>
    <w:rsid w:val="00EA6277"/>
    <w:rsid w:val="00EB49E7"/>
    <w:rsid w:val="00EC4E1A"/>
    <w:rsid w:val="00ED7E2D"/>
    <w:rsid w:val="00EE75BE"/>
    <w:rsid w:val="00F1630E"/>
    <w:rsid w:val="00F22C72"/>
    <w:rsid w:val="00F275CB"/>
    <w:rsid w:val="00F308A1"/>
    <w:rsid w:val="00F34FC7"/>
    <w:rsid w:val="00F54E1E"/>
    <w:rsid w:val="00F55CF3"/>
    <w:rsid w:val="00F5697B"/>
    <w:rsid w:val="00F832A1"/>
    <w:rsid w:val="00FB0214"/>
    <w:rsid w:val="00FB160D"/>
    <w:rsid w:val="00FD658E"/>
    <w:rsid w:val="00FD74E3"/>
    <w:rsid w:val="00FE72AD"/>
    <w:rsid w:val="00FE79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3951F"/>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744ED7"/>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BB1FD0"/>
    <w:rPr>
      <w:sz w:val="16"/>
      <w:szCs w:val="16"/>
    </w:rPr>
  </w:style>
  <w:style w:type="paragraph" w:styleId="CommentText">
    <w:name w:val="annotation text"/>
    <w:basedOn w:val="Normal"/>
    <w:link w:val="CommentTextChar"/>
    <w:rsid w:val="00BB1FD0"/>
    <w:rPr>
      <w:sz w:val="20"/>
    </w:rPr>
  </w:style>
  <w:style w:type="character" w:customStyle="1" w:styleId="CommentTextChar">
    <w:name w:val="Comment Text Char"/>
    <w:basedOn w:val="DefaultParagraphFont"/>
    <w:link w:val="CommentText"/>
    <w:rsid w:val="00BB1FD0"/>
    <w:rPr>
      <w:lang w:val="en-GB" w:bidi="ar-SA"/>
    </w:rPr>
  </w:style>
  <w:style w:type="paragraph" w:styleId="CommentSubject">
    <w:name w:val="annotation subject"/>
    <w:basedOn w:val="CommentText"/>
    <w:next w:val="CommentText"/>
    <w:link w:val="CommentSubjectChar"/>
    <w:rsid w:val="00BB1FD0"/>
    <w:rPr>
      <w:b/>
      <w:bCs/>
    </w:rPr>
  </w:style>
  <w:style w:type="character" w:customStyle="1" w:styleId="CommentSubjectChar">
    <w:name w:val="Comment Subject Char"/>
    <w:basedOn w:val="CommentTextChar"/>
    <w:link w:val="CommentSubject"/>
    <w:rsid w:val="00BB1FD0"/>
    <w:rPr>
      <w:b/>
      <w:bCs/>
      <w:lang w:val="en-GB" w:bidi="ar-SA"/>
    </w:rPr>
  </w:style>
  <w:style w:type="paragraph" w:styleId="BalloonText">
    <w:name w:val="Balloon Text"/>
    <w:basedOn w:val="Normal"/>
    <w:link w:val="BalloonTextChar"/>
    <w:rsid w:val="00BB1FD0"/>
    <w:rPr>
      <w:rFonts w:ascii="Segoe UI" w:hAnsi="Segoe UI" w:cs="Segoe UI"/>
      <w:sz w:val="18"/>
      <w:szCs w:val="18"/>
    </w:rPr>
  </w:style>
  <w:style w:type="character" w:customStyle="1" w:styleId="BalloonTextChar">
    <w:name w:val="Balloon Text Char"/>
    <w:basedOn w:val="DefaultParagraphFont"/>
    <w:link w:val="BalloonText"/>
    <w:rsid w:val="00BB1FD0"/>
    <w:rPr>
      <w:rFonts w:ascii="Segoe UI" w:hAnsi="Segoe UI" w:cs="Segoe UI"/>
      <w:sz w:val="18"/>
      <w:szCs w:val="18"/>
      <w:lang w:val="en-GB" w:bidi="ar-SA"/>
    </w:rPr>
  </w:style>
  <w:style w:type="paragraph" w:styleId="ListParagraph">
    <w:name w:val="List Paragraph"/>
    <w:basedOn w:val="Normal"/>
    <w:uiPriority w:val="34"/>
    <w:qFormat/>
    <w:rsid w:val="00382ADC"/>
    <w:pPr>
      <w:spacing w:after="160" w:line="259" w:lineRule="auto"/>
      <w:ind w:left="720"/>
      <w:contextualSpacing/>
    </w:pPr>
    <w:rPr>
      <w:rFonts w:asciiTheme="minorHAnsi" w:eastAsiaTheme="minorHAnsi" w:hAnsiTheme="minorHAnsi" w:cstheme="minorBidi"/>
      <w:szCs w:val="22"/>
      <w:lang w:val="en-US"/>
    </w:rPr>
  </w:style>
  <w:style w:type="table" w:styleId="TableGrid">
    <w:name w:val="Table Grid"/>
    <w:basedOn w:val="TableNormal"/>
    <w:uiPriority w:val="39"/>
    <w:rsid w:val="00382ADC"/>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336E2"/>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13459">
      <w:bodyDiv w:val="1"/>
      <w:marLeft w:val="0"/>
      <w:marRight w:val="0"/>
      <w:marTop w:val="0"/>
      <w:marBottom w:val="0"/>
      <w:divBdr>
        <w:top w:val="none" w:sz="0" w:space="0" w:color="auto"/>
        <w:left w:val="none" w:sz="0" w:space="0" w:color="auto"/>
        <w:bottom w:val="none" w:sz="0" w:space="0" w:color="auto"/>
        <w:right w:val="none" w:sz="0" w:space="0" w:color="auto"/>
      </w:divBdr>
    </w:div>
    <w:div w:id="6528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C367-FAA8-4622-B1D6-A223F252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50</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2018, CTPClassification=CTP_NT</cp:keywords>
  <dc:description>Solomon Trainin, Qualcomm</dc:description>
  <cp:lastModifiedBy>Solomon Trainin</cp:lastModifiedBy>
  <cp:revision>19</cp:revision>
  <cp:lastPrinted>1900-01-01T08:00:00Z</cp:lastPrinted>
  <dcterms:created xsi:type="dcterms:W3CDTF">2018-02-06T13:44:00Z</dcterms:created>
  <dcterms:modified xsi:type="dcterms:W3CDTF">2018-02-06T14:57:00Z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0e6c8755-f21a-44e0-96c0-9052e12c6811</vt:lpwstr>
  </property>
  <property fmtid="{D5CDD505-2E9C-101B-9397-08002B2CF9AE}" pid="3" name="CTP_TimeStamp">
    <vt:lpwstr>2018-01-31 14:48:18Z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