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260"/>
        <w:gridCol w:w="2831"/>
      </w:tblGrid>
      <w:tr w:rsidR="00CA09B2" w:rsidTr="003629B6">
        <w:trPr>
          <w:trHeight w:val="485"/>
          <w:jc w:val="center"/>
        </w:trPr>
        <w:tc>
          <w:tcPr>
            <w:tcW w:w="9576" w:type="dxa"/>
            <w:gridSpan w:val="5"/>
            <w:vAlign w:val="center"/>
          </w:tcPr>
          <w:p w:rsidR="00CA09B2" w:rsidRDefault="003629B6">
            <w:pPr>
              <w:pStyle w:val="T2"/>
            </w:pPr>
            <w:r>
              <w:t>EDMG A-MPDU with multiple TID comment resolution</w:t>
            </w:r>
          </w:p>
        </w:tc>
      </w:tr>
      <w:tr w:rsidR="00CA09B2" w:rsidTr="003629B6">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3C5B">
              <w:rPr>
                <w:b w:val="0"/>
                <w:sz w:val="20"/>
              </w:rPr>
              <w:t>2018</w:t>
            </w:r>
            <w:r>
              <w:rPr>
                <w:b w:val="0"/>
                <w:sz w:val="20"/>
              </w:rPr>
              <w:t>-</w:t>
            </w:r>
            <w:r w:rsidR="00143C5B">
              <w:rPr>
                <w:b w:val="0"/>
                <w:sz w:val="20"/>
              </w:rPr>
              <w:t>01</w:t>
            </w:r>
            <w:r>
              <w:rPr>
                <w:b w:val="0"/>
                <w:sz w:val="20"/>
              </w:rPr>
              <w:t>-</w:t>
            </w:r>
            <w:r w:rsidR="00143C5B">
              <w:rPr>
                <w:b w:val="0"/>
                <w:sz w:val="20"/>
              </w:rPr>
              <w:t>16</w:t>
            </w:r>
          </w:p>
        </w:tc>
      </w:tr>
      <w:tr w:rsidR="00CA09B2" w:rsidTr="003629B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4ED7">
        <w:trPr>
          <w:jc w:val="center"/>
        </w:trPr>
        <w:tc>
          <w:tcPr>
            <w:tcW w:w="1705" w:type="dxa"/>
            <w:vAlign w:val="center"/>
          </w:tcPr>
          <w:p w:rsidR="00CA09B2" w:rsidRDefault="00CA09B2">
            <w:pPr>
              <w:pStyle w:val="T2"/>
              <w:spacing w:after="0"/>
              <w:ind w:left="0" w:right="0"/>
              <w:jc w:val="left"/>
              <w:rPr>
                <w:sz w:val="20"/>
              </w:rPr>
            </w:pPr>
            <w:r>
              <w:rPr>
                <w:sz w:val="20"/>
              </w:rPr>
              <w:t>Name</w:t>
            </w:r>
          </w:p>
        </w:tc>
        <w:tc>
          <w:tcPr>
            <w:tcW w:w="1695" w:type="dxa"/>
            <w:vAlign w:val="center"/>
          </w:tcPr>
          <w:p w:rsidR="00CA09B2" w:rsidRDefault="0062440B">
            <w:pPr>
              <w:pStyle w:val="T2"/>
              <w:spacing w:after="0"/>
              <w:ind w:left="0" w:right="0"/>
              <w:jc w:val="left"/>
              <w:rPr>
                <w:sz w:val="20"/>
              </w:rPr>
            </w:pPr>
            <w:r>
              <w:rPr>
                <w:sz w:val="20"/>
              </w:rPr>
              <w:t>Affiliation</w:t>
            </w:r>
          </w:p>
        </w:tc>
        <w:tc>
          <w:tcPr>
            <w:tcW w:w="2085" w:type="dxa"/>
            <w:vAlign w:val="center"/>
          </w:tcPr>
          <w:p w:rsidR="00CA09B2" w:rsidRDefault="00CA09B2">
            <w:pPr>
              <w:pStyle w:val="T2"/>
              <w:spacing w:after="0"/>
              <w:ind w:left="0" w:right="0"/>
              <w:jc w:val="left"/>
              <w:rPr>
                <w:sz w:val="20"/>
              </w:rPr>
            </w:pPr>
            <w:r>
              <w:rPr>
                <w:sz w:val="20"/>
              </w:rPr>
              <w:t>Address</w:t>
            </w:r>
          </w:p>
        </w:tc>
        <w:tc>
          <w:tcPr>
            <w:tcW w:w="1260" w:type="dxa"/>
            <w:vAlign w:val="center"/>
          </w:tcPr>
          <w:p w:rsidR="00CA09B2" w:rsidRDefault="00CA09B2">
            <w:pPr>
              <w:pStyle w:val="T2"/>
              <w:spacing w:after="0"/>
              <w:ind w:left="0" w:right="0"/>
              <w:jc w:val="left"/>
              <w:rPr>
                <w:sz w:val="20"/>
              </w:rPr>
            </w:pPr>
            <w:r>
              <w:rPr>
                <w:sz w:val="20"/>
              </w:rPr>
              <w:t>Phone</w:t>
            </w:r>
          </w:p>
        </w:tc>
        <w:tc>
          <w:tcPr>
            <w:tcW w:w="2831" w:type="dxa"/>
            <w:vAlign w:val="center"/>
          </w:tcPr>
          <w:p w:rsidR="00CA09B2" w:rsidRDefault="00CA09B2">
            <w:pPr>
              <w:pStyle w:val="T2"/>
              <w:spacing w:after="0"/>
              <w:ind w:left="0" w:right="0"/>
              <w:jc w:val="left"/>
              <w:rPr>
                <w:sz w:val="20"/>
              </w:rPr>
            </w:pPr>
            <w:r>
              <w:rPr>
                <w:sz w:val="20"/>
              </w:rPr>
              <w:t>email</w:t>
            </w:r>
          </w:p>
        </w:tc>
      </w:tr>
      <w:tr w:rsidR="00CA09B2" w:rsidTr="00744ED7">
        <w:trPr>
          <w:jc w:val="center"/>
        </w:trPr>
        <w:tc>
          <w:tcPr>
            <w:tcW w:w="1705" w:type="dxa"/>
            <w:vAlign w:val="center"/>
          </w:tcPr>
          <w:p w:rsidR="00CA09B2" w:rsidRDefault="003629B6">
            <w:pPr>
              <w:pStyle w:val="T2"/>
              <w:spacing w:after="0"/>
              <w:ind w:left="0" w:right="0"/>
              <w:rPr>
                <w:b w:val="0"/>
                <w:sz w:val="20"/>
              </w:rPr>
            </w:pPr>
            <w:r>
              <w:rPr>
                <w:b w:val="0"/>
                <w:sz w:val="20"/>
              </w:rPr>
              <w:t>Solomon Trainin</w:t>
            </w:r>
          </w:p>
        </w:tc>
        <w:tc>
          <w:tcPr>
            <w:tcW w:w="1695" w:type="dxa"/>
            <w:vAlign w:val="center"/>
          </w:tcPr>
          <w:p w:rsidR="00CA09B2" w:rsidRDefault="003629B6">
            <w:pPr>
              <w:pStyle w:val="T2"/>
              <w:spacing w:after="0"/>
              <w:ind w:left="0" w:right="0"/>
              <w:rPr>
                <w:b w:val="0"/>
                <w:sz w:val="20"/>
              </w:rPr>
            </w:pPr>
            <w:r>
              <w:rPr>
                <w:b w:val="0"/>
                <w:sz w:val="20"/>
              </w:rPr>
              <w:t>Qualcomm</w:t>
            </w:r>
          </w:p>
        </w:tc>
        <w:tc>
          <w:tcPr>
            <w:tcW w:w="2085" w:type="dxa"/>
            <w:vAlign w:val="center"/>
          </w:tcPr>
          <w:p w:rsidR="00CA09B2" w:rsidRDefault="00CA09B2">
            <w:pPr>
              <w:pStyle w:val="T2"/>
              <w:spacing w:after="0"/>
              <w:ind w:left="0" w:right="0"/>
              <w:rPr>
                <w:b w:val="0"/>
                <w:sz w:val="20"/>
              </w:rPr>
            </w:pPr>
          </w:p>
        </w:tc>
        <w:tc>
          <w:tcPr>
            <w:tcW w:w="1260" w:type="dxa"/>
            <w:vAlign w:val="center"/>
          </w:tcPr>
          <w:p w:rsidR="00CA09B2" w:rsidRPr="003629B6" w:rsidRDefault="00CA09B2">
            <w:pPr>
              <w:pStyle w:val="T2"/>
              <w:spacing w:after="0"/>
              <w:ind w:left="0" w:right="0"/>
              <w:rPr>
                <w:b w:val="0"/>
                <w:sz w:val="20"/>
              </w:rPr>
            </w:pPr>
          </w:p>
        </w:tc>
        <w:tc>
          <w:tcPr>
            <w:tcW w:w="2831" w:type="dxa"/>
            <w:vAlign w:val="center"/>
          </w:tcPr>
          <w:p w:rsidR="00CA09B2" w:rsidRPr="003629B6" w:rsidRDefault="003629B6">
            <w:pPr>
              <w:pStyle w:val="T2"/>
              <w:spacing w:after="0"/>
              <w:ind w:left="0" w:right="0"/>
              <w:rPr>
                <w:b w:val="0"/>
                <w:sz w:val="20"/>
              </w:rPr>
            </w:pPr>
            <w:r w:rsidRPr="003629B6">
              <w:rPr>
                <w:b w:val="0"/>
                <w:sz w:val="20"/>
              </w:rPr>
              <w:t>strainin@qti.qualcomm.com</w:t>
            </w:r>
          </w:p>
        </w:tc>
      </w:tr>
      <w:tr w:rsidR="00CA09B2" w:rsidTr="00744ED7">
        <w:trPr>
          <w:jc w:val="center"/>
        </w:trPr>
        <w:tc>
          <w:tcPr>
            <w:tcW w:w="1705" w:type="dxa"/>
            <w:vAlign w:val="center"/>
          </w:tcPr>
          <w:p w:rsidR="00CA09B2" w:rsidRDefault="001D62FF">
            <w:pPr>
              <w:pStyle w:val="T2"/>
              <w:spacing w:after="0"/>
              <w:ind w:left="0" w:right="0"/>
              <w:rPr>
                <w:b w:val="0"/>
                <w:sz w:val="20"/>
              </w:rPr>
            </w:pPr>
            <w:r>
              <w:rPr>
                <w:b w:val="0"/>
                <w:sz w:val="20"/>
              </w:rPr>
              <w:t xml:space="preserve">Oren </w:t>
            </w:r>
            <w:proofErr w:type="spellStart"/>
            <w:r>
              <w:rPr>
                <w:b w:val="0"/>
                <w:sz w:val="20"/>
              </w:rPr>
              <w:t>Kedem</w:t>
            </w:r>
            <w:proofErr w:type="spellEnd"/>
          </w:p>
        </w:tc>
        <w:tc>
          <w:tcPr>
            <w:tcW w:w="1695" w:type="dxa"/>
            <w:vAlign w:val="center"/>
          </w:tcPr>
          <w:p w:rsidR="00CA09B2" w:rsidRDefault="001D62FF">
            <w:pPr>
              <w:pStyle w:val="T2"/>
              <w:spacing w:after="0"/>
              <w:ind w:left="0" w:right="0"/>
              <w:rPr>
                <w:b w:val="0"/>
                <w:sz w:val="20"/>
              </w:rPr>
            </w:pPr>
            <w:r>
              <w:rPr>
                <w:b w:val="0"/>
                <w:sz w:val="20"/>
              </w:rPr>
              <w:t>Intel</w:t>
            </w:r>
          </w:p>
        </w:tc>
        <w:tc>
          <w:tcPr>
            <w:tcW w:w="2085" w:type="dxa"/>
            <w:vAlign w:val="center"/>
          </w:tcPr>
          <w:p w:rsidR="00CA09B2" w:rsidRDefault="00CA09B2">
            <w:pPr>
              <w:pStyle w:val="T2"/>
              <w:spacing w:after="0"/>
              <w:ind w:left="0" w:right="0"/>
              <w:rPr>
                <w:b w:val="0"/>
                <w:sz w:val="20"/>
              </w:rPr>
            </w:pPr>
          </w:p>
        </w:tc>
        <w:tc>
          <w:tcPr>
            <w:tcW w:w="1260" w:type="dxa"/>
            <w:vAlign w:val="center"/>
          </w:tcPr>
          <w:p w:rsidR="00CA09B2" w:rsidRDefault="00CA09B2">
            <w:pPr>
              <w:pStyle w:val="T2"/>
              <w:spacing w:after="0"/>
              <w:ind w:left="0" w:right="0"/>
              <w:rPr>
                <w:b w:val="0"/>
                <w:sz w:val="20"/>
              </w:rPr>
            </w:pPr>
          </w:p>
        </w:tc>
        <w:tc>
          <w:tcPr>
            <w:tcW w:w="2831" w:type="dxa"/>
            <w:vAlign w:val="center"/>
          </w:tcPr>
          <w:p w:rsidR="00CA09B2" w:rsidRPr="001D62FF" w:rsidRDefault="001D62FF">
            <w:pPr>
              <w:pStyle w:val="T2"/>
              <w:spacing w:after="0"/>
              <w:ind w:left="0" w:right="0"/>
              <w:rPr>
                <w:b w:val="0"/>
                <w:sz w:val="20"/>
              </w:rPr>
            </w:pPr>
            <w:r w:rsidRPr="001D62FF">
              <w:rPr>
                <w:b w:val="0"/>
                <w:sz w:val="20"/>
              </w:rPr>
              <w:t>oren.kedem@intel.com</w:t>
            </w:r>
          </w:p>
        </w:tc>
      </w:tr>
    </w:tbl>
    <w:p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629B6">
                            <w:pPr>
                              <w:jc w:val="both"/>
                            </w:pPr>
                            <w:r>
                              <w:t>Comments to align EDMG multi-TID flow with 11.ax flow is presented</w:t>
                            </w:r>
                            <w:r w:rsidR="00B30B07">
                              <w:t xml:space="preserve"> CID1956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629B6">
                      <w:pPr>
                        <w:jc w:val="both"/>
                      </w:pPr>
                      <w:r>
                        <w:t>Comments to align EDMG multi-TID flow with 11.ax flow is presented</w:t>
                      </w:r>
                      <w:r w:rsidR="00B30B07">
                        <w:t xml:space="preserve"> CID1956</w:t>
                      </w:r>
                    </w:p>
                  </w:txbxContent>
                </v:textbox>
              </v:shape>
            </w:pict>
          </mc:Fallback>
        </mc:AlternateContent>
      </w:r>
    </w:p>
    <w:p w:rsidR="00966D47" w:rsidRDefault="00CA09B2" w:rsidP="00966D47">
      <w:pPr>
        <w:rPr>
          <w:b/>
          <w:bCs/>
          <w:sz w:val="20"/>
        </w:rPr>
      </w:pPr>
      <w:r>
        <w:br w:type="page"/>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9"/>
        <w:gridCol w:w="938"/>
        <w:gridCol w:w="2761"/>
        <w:gridCol w:w="2759"/>
      </w:tblGrid>
      <w:tr w:rsidR="0086090D" w:rsidRPr="0086090D" w:rsidTr="0086090D">
        <w:trPr>
          <w:trHeight w:val="864"/>
        </w:trPr>
        <w:tc>
          <w:tcPr>
            <w:tcW w:w="620" w:type="dxa"/>
            <w:shd w:val="clear" w:color="auto" w:fill="auto"/>
            <w:hideMark/>
          </w:tcPr>
          <w:p w:rsidR="0086090D" w:rsidRPr="0086090D" w:rsidRDefault="0086090D" w:rsidP="0086090D">
            <w:pPr>
              <w:rPr>
                <w:rFonts w:ascii="Calibri" w:hAnsi="Calibri" w:cs="Calibri"/>
                <w:b/>
                <w:bCs/>
                <w:color w:val="000000"/>
                <w:szCs w:val="22"/>
                <w:lang w:val="en-US" w:bidi="he-IL"/>
              </w:rPr>
            </w:pPr>
            <w:bookmarkStart w:id="0" w:name="_GoBack"/>
            <w:r w:rsidRPr="0086090D">
              <w:rPr>
                <w:rFonts w:ascii="Calibri" w:hAnsi="Calibri" w:cs="Calibri"/>
                <w:b/>
                <w:bCs/>
                <w:color w:val="000000"/>
                <w:szCs w:val="22"/>
                <w:lang w:val="en-US" w:bidi="he-IL"/>
              </w:rPr>
              <w:lastRenderedPageBreak/>
              <w:t>CID</w:t>
            </w:r>
          </w:p>
        </w:tc>
        <w:tc>
          <w:tcPr>
            <w:tcW w:w="940" w:type="dxa"/>
            <w:shd w:val="clear" w:color="auto" w:fill="auto"/>
            <w:hideMark/>
          </w:tcPr>
          <w:p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Page</w:t>
            </w:r>
          </w:p>
        </w:tc>
        <w:tc>
          <w:tcPr>
            <w:tcW w:w="940" w:type="dxa"/>
            <w:shd w:val="clear" w:color="auto" w:fill="auto"/>
            <w:hideMark/>
          </w:tcPr>
          <w:p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Clause</w:t>
            </w:r>
          </w:p>
        </w:tc>
        <w:tc>
          <w:tcPr>
            <w:tcW w:w="2780" w:type="dxa"/>
            <w:shd w:val="clear" w:color="auto" w:fill="auto"/>
            <w:hideMark/>
          </w:tcPr>
          <w:p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Comment</w:t>
            </w:r>
          </w:p>
        </w:tc>
        <w:tc>
          <w:tcPr>
            <w:tcW w:w="2780" w:type="dxa"/>
            <w:shd w:val="clear" w:color="auto" w:fill="auto"/>
            <w:hideMark/>
          </w:tcPr>
          <w:p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Proposed Change</w:t>
            </w:r>
          </w:p>
        </w:tc>
      </w:tr>
      <w:tr w:rsidR="0086090D" w:rsidRPr="0086090D" w:rsidTr="0086090D">
        <w:trPr>
          <w:trHeight w:val="3744"/>
        </w:trPr>
        <w:tc>
          <w:tcPr>
            <w:tcW w:w="620" w:type="dxa"/>
            <w:shd w:val="clear" w:color="auto" w:fill="auto"/>
            <w:hideMark/>
          </w:tcPr>
          <w:p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1956</w:t>
            </w:r>
          </w:p>
        </w:tc>
        <w:tc>
          <w:tcPr>
            <w:tcW w:w="940" w:type="dxa"/>
            <w:shd w:val="clear" w:color="auto" w:fill="auto"/>
            <w:hideMark/>
          </w:tcPr>
          <w:p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197.10</w:t>
            </w:r>
          </w:p>
        </w:tc>
        <w:tc>
          <w:tcPr>
            <w:tcW w:w="940" w:type="dxa"/>
            <w:shd w:val="clear" w:color="auto" w:fill="auto"/>
            <w:hideMark/>
          </w:tcPr>
          <w:p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10.63</w:t>
            </w:r>
          </w:p>
        </w:tc>
        <w:tc>
          <w:tcPr>
            <w:tcW w:w="2780" w:type="dxa"/>
            <w:shd w:val="clear" w:color="auto" w:fill="auto"/>
            <w:hideMark/>
          </w:tcPr>
          <w:p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 xml:space="preserve">Presented definition does not cover several cases. Two capabilities EDMG Multi-TID Aggregation Support subfield and EDMG Multi-TID </w:t>
            </w:r>
            <w:proofErr w:type="spellStart"/>
            <w:r w:rsidRPr="0086090D">
              <w:rPr>
                <w:rFonts w:ascii="Calibri" w:hAnsi="Calibri" w:cs="Calibri"/>
                <w:color w:val="000000"/>
                <w:szCs w:val="22"/>
                <w:lang w:val="en-US" w:bidi="he-IL"/>
              </w:rPr>
              <w:t>BlockAck</w:t>
            </w:r>
            <w:proofErr w:type="spellEnd"/>
            <w:r w:rsidRPr="0086090D">
              <w:rPr>
                <w:rFonts w:ascii="Calibri" w:hAnsi="Calibri" w:cs="Calibri"/>
                <w:color w:val="000000"/>
                <w:szCs w:val="22"/>
                <w:lang w:val="en-US" w:bidi="he-IL"/>
              </w:rPr>
              <w:t xml:space="preserve"> Support subfield introduces excessive complexity. Relevant normative behavior is also not </w:t>
            </w:r>
            <w:proofErr w:type="gramStart"/>
            <w:r w:rsidRPr="0086090D">
              <w:rPr>
                <w:rFonts w:ascii="Calibri" w:hAnsi="Calibri" w:cs="Calibri"/>
                <w:color w:val="000000"/>
                <w:szCs w:val="22"/>
                <w:lang w:val="en-US" w:bidi="he-IL"/>
              </w:rPr>
              <w:t>define</w:t>
            </w:r>
            <w:proofErr w:type="gramEnd"/>
            <w:r w:rsidRPr="0086090D">
              <w:rPr>
                <w:rFonts w:ascii="Calibri" w:hAnsi="Calibri" w:cs="Calibri"/>
                <w:color w:val="000000"/>
                <w:szCs w:val="22"/>
                <w:lang w:val="en-US" w:bidi="he-IL"/>
              </w:rPr>
              <w:t xml:space="preserve">. Propose to keep single capability to be aligned with </w:t>
            </w:r>
            <w:proofErr w:type="spellStart"/>
            <w:r w:rsidRPr="0086090D">
              <w:rPr>
                <w:rFonts w:ascii="Calibri" w:hAnsi="Calibri" w:cs="Calibri"/>
                <w:color w:val="000000"/>
                <w:szCs w:val="22"/>
                <w:lang w:val="en-US" w:bidi="he-IL"/>
              </w:rPr>
              <w:t>TGax</w:t>
            </w:r>
            <w:proofErr w:type="spellEnd"/>
            <w:r w:rsidRPr="0086090D">
              <w:rPr>
                <w:rFonts w:ascii="Calibri" w:hAnsi="Calibri" w:cs="Calibri"/>
                <w:color w:val="000000"/>
                <w:szCs w:val="22"/>
                <w:lang w:val="en-US" w:bidi="he-IL"/>
              </w:rPr>
              <w:t xml:space="preserve"> flow and fix the normative behavior text.</w:t>
            </w:r>
          </w:p>
        </w:tc>
        <w:tc>
          <w:tcPr>
            <w:tcW w:w="2780" w:type="dxa"/>
            <w:shd w:val="clear" w:color="auto" w:fill="auto"/>
            <w:hideMark/>
          </w:tcPr>
          <w:p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Proposed changes are presented in separate submission</w:t>
            </w:r>
          </w:p>
        </w:tc>
      </w:tr>
      <w:bookmarkEnd w:id="0"/>
    </w:tbl>
    <w:p w:rsidR="00CC1838" w:rsidRPr="0086090D" w:rsidRDefault="00CC1838" w:rsidP="00744ED7">
      <w:pPr>
        <w:rPr>
          <w:i/>
          <w:iCs/>
          <w:sz w:val="20"/>
          <w:lang w:val="en-US"/>
        </w:rPr>
      </w:pPr>
    </w:p>
    <w:p w:rsidR="00F1630E" w:rsidRPr="00972BA8" w:rsidRDefault="00F1630E" w:rsidP="00744ED7">
      <w:pPr>
        <w:rPr>
          <w:i/>
          <w:iCs/>
          <w:sz w:val="20"/>
        </w:rPr>
      </w:pPr>
      <w:r w:rsidRPr="00972BA8">
        <w:rPr>
          <w:i/>
          <w:iCs/>
          <w:sz w:val="20"/>
        </w:rPr>
        <w:t xml:space="preserve">Discussion: </w:t>
      </w:r>
      <w:r w:rsidR="00972BA8">
        <w:rPr>
          <w:i/>
          <w:iCs/>
          <w:sz w:val="20"/>
        </w:rPr>
        <w:t>Besides</w:t>
      </w:r>
      <w:r w:rsidR="007C7877">
        <w:rPr>
          <w:i/>
          <w:iCs/>
          <w:sz w:val="20"/>
        </w:rPr>
        <w:t xml:space="preserve"> of</w:t>
      </w:r>
      <w:r w:rsidR="00972BA8">
        <w:rPr>
          <w:i/>
          <w:iCs/>
          <w:sz w:val="20"/>
        </w:rPr>
        <w:t xml:space="preserve"> .11ay s</w:t>
      </w:r>
      <w:r w:rsidRPr="00972BA8">
        <w:rPr>
          <w:i/>
          <w:iCs/>
          <w:sz w:val="20"/>
        </w:rPr>
        <w:t xml:space="preserve">upport of multi-TID A-MPDU is </w:t>
      </w:r>
      <w:r w:rsidR="00972BA8">
        <w:rPr>
          <w:i/>
          <w:iCs/>
          <w:sz w:val="20"/>
        </w:rPr>
        <w:t>presented in</w:t>
      </w:r>
      <w:r w:rsidRPr="00972BA8">
        <w:rPr>
          <w:i/>
          <w:iCs/>
          <w:sz w:val="20"/>
        </w:rPr>
        <w:t xml:space="preserve"> HT networks as part of PSMP feature and </w:t>
      </w:r>
      <w:r w:rsidR="00972BA8">
        <w:rPr>
          <w:i/>
          <w:iCs/>
          <w:sz w:val="20"/>
        </w:rPr>
        <w:t>in the</w:t>
      </w:r>
      <w:r w:rsidRPr="00972BA8">
        <w:rPr>
          <w:i/>
          <w:iCs/>
          <w:sz w:val="20"/>
        </w:rPr>
        <w:t xml:space="preserve"> new established HE (802.11ax) networks. </w:t>
      </w:r>
      <w:r w:rsidR="0040266F" w:rsidRPr="00972BA8">
        <w:rPr>
          <w:i/>
          <w:iCs/>
          <w:sz w:val="20"/>
        </w:rPr>
        <w:t xml:space="preserve">A </w:t>
      </w:r>
      <w:r w:rsidRPr="00972BA8">
        <w:rPr>
          <w:i/>
          <w:iCs/>
          <w:sz w:val="20"/>
        </w:rPr>
        <w:t xml:space="preserve">flow </w:t>
      </w:r>
      <w:r w:rsidR="0040266F" w:rsidRPr="00972BA8">
        <w:rPr>
          <w:i/>
          <w:iCs/>
          <w:sz w:val="20"/>
        </w:rPr>
        <w:t>to support the</w:t>
      </w:r>
      <w:r w:rsidRPr="00972BA8">
        <w:rPr>
          <w:i/>
          <w:iCs/>
          <w:sz w:val="20"/>
        </w:rPr>
        <w:t xml:space="preserve"> single STA multi-TID A-MPDU </w:t>
      </w:r>
      <w:r w:rsidR="0040266F" w:rsidRPr="00972BA8">
        <w:rPr>
          <w:i/>
          <w:iCs/>
          <w:sz w:val="20"/>
        </w:rPr>
        <w:t xml:space="preserve">of .11ax and .11ay </w:t>
      </w:r>
      <w:r w:rsidRPr="00972BA8">
        <w:rPr>
          <w:i/>
          <w:iCs/>
          <w:sz w:val="20"/>
        </w:rPr>
        <w:t>does not require substantial differences</w:t>
      </w:r>
      <w:r w:rsidR="0040266F" w:rsidRPr="00972BA8">
        <w:rPr>
          <w:i/>
          <w:iCs/>
          <w:sz w:val="20"/>
        </w:rPr>
        <w:t xml:space="preserve">. Removal of </w:t>
      </w:r>
      <w:r w:rsidR="0040266F" w:rsidRPr="00972BA8">
        <w:rPr>
          <w:i/>
          <w:iCs/>
          <w:color w:val="000000"/>
          <w:sz w:val="20"/>
          <w:lang w:bidi="he-IL"/>
        </w:rPr>
        <w:t>EDMG Multi-TID BlockAck Support subfield</w:t>
      </w:r>
      <w:r w:rsidR="0040266F" w:rsidRPr="00972BA8">
        <w:rPr>
          <w:i/>
          <w:iCs/>
          <w:sz w:val="20"/>
        </w:rPr>
        <w:t xml:space="preserve"> and keeping only the EDMG Multi-TID Aggregation Support subfield makes the flows very similar that allows reuse o</w:t>
      </w:r>
      <w:r w:rsidR="00B97F72">
        <w:rPr>
          <w:i/>
          <w:iCs/>
          <w:sz w:val="20"/>
        </w:rPr>
        <w:t>f</w:t>
      </w:r>
      <w:r w:rsidR="0040266F" w:rsidRPr="00972BA8">
        <w:rPr>
          <w:i/>
          <w:iCs/>
          <w:sz w:val="20"/>
        </w:rPr>
        <w:t xml:space="preserve"> the </w:t>
      </w:r>
      <w:proofErr w:type="spellStart"/>
      <w:r w:rsidR="0040266F" w:rsidRPr="00972BA8">
        <w:rPr>
          <w:i/>
          <w:iCs/>
          <w:sz w:val="20"/>
        </w:rPr>
        <w:t>implemetations</w:t>
      </w:r>
      <w:proofErr w:type="spellEnd"/>
      <w:r w:rsidR="0040266F" w:rsidRPr="00972BA8">
        <w:rPr>
          <w:i/>
          <w:iCs/>
          <w:sz w:val="20"/>
        </w:rPr>
        <w:t xml:space="preserve">. </w:t>
      </w:r>
      <w:r w:rsidR="00972BA8" w:rsidRPr="00972BA8">
        <w:rPr>
          <w:i/>
          <w:iCs/>
          <w:sz w:val="20"/>
        </w:rPr>
        <w:t xml:space="preserve">Other changes are mostly to share the normative rules between </w:t>
      </w:r>
      <w:proofErr w:type="spellStart"/>
      <w:r w:rsidR="00972BA8" w:rsidRPr="00972BA8">
        <w:rPr>
          <w:i/>
          <w:iCs/>
          <w:sz w:val="20"/>
        </w:rPr>
        <w:t>subclauses</w:t>
      </w:r>
      <w:proofErr w:type="spellEnd"/>
      <w:r w:rsidR="00972BA8" w:rsidRPr="00972BA8">
        <w:rPr>
          <w:i/>
          <w:iCs/>
          <w:sz w:val="20"/>
        </w:rPr>
        <w:t xml:space="preserve"> 10.24.6 and 10.63 to keep the </w:t>
      </w:r>
      <w:proofErr w:type="spellStart"/>
      <w:r w:rsidR="00972BA8" w:rsidRPr="00972BA8">
        <w:rPr>
          <w:i/>
          <w:iCs/>
          <w:sz w:val="20"/>
        </w:rPr>
        <w:t>subclauses</w:t>
      </w:r>
      <w:proofErr w:type="spellEnd"/>
      <w:r w:rsidR="00972BA8" w:rsidRPr="00972BA8">
        <w:rPr>
          <w:i/>
          <w:iCs/>
          <w:sz w:val="20"/>
        </w:rPr>
        <w:t xml:space="preserve"> aligned with the relevant content</w:t>
      </w:r>
      <w:r w:rsidR="00972BA8">
        <w:rPr>
          <w:i/>
          <w:iCs/>
          <w:sz w:val="20"/>
        </w:rPr>
        <w:t>.</w:t>
      </w:r>
      <w:r w:rsidR="00972BA8" w:rsidRPr="00972BA8">
        <w:rPr>
          <w:i/>
          <w:iCs/>
          <w:sz w:val="20"/>
        </w:rPr>
        <w:t xml:space="preserve"> </w:t>
      </w:r>
    </w:p>
    <w:p w:rsidR="0040266F" w:rsidRPr="00F1630E" w:rsidRDefault="0040266F" w:rsidP="00744ED7">
      <w:pPr>
        <w:rPr>
          <w:i/>
          <w:iCs/>
          <w:sz w:val="20"/>
        </w:rPr>
      </w:pPr>
    </w:p>
    <w:p w:rsidR="00744ED7" w:rsidRDefault="00744ED7" w:rsidP="00744ED7">
      <w:pPr>
        <w:rPr>
          <w:b/>
          <w:bCs/>
          <w:sz w:val="20"/>
        </w:rPr>
      </w:pPr>
      <w:r>
        <w:rPr>
          <w:b/>
          <w:bCs/>
          <w:sz w:val="20"/>
        </w:rPr>
        <w:t>9.4.2.250.6 MAC Capability field</w:t>
      </w:r>
    </w:p>
    <w:p w:rsidR="00744ED7" w:rsidRPr="009232DF" w:rsidRDefault="00744ED7" w:rsidP="00744ED7">
      <w:pPr>
        <w:autoSpaceDE w:val="0"/>
        <w:autoSpaceDN w:val="0"/>
        <w:adjustRightInd w:val="0"/>
        <w:rPr>
          <w:color w:val="000000"/>
          <w:lang w:bidi="he-IL"/>
        </w:rPr>
      </w:pPr>
      <w:r w:rsidRPr="009232DF">
        <w:rPr>
          <w:color w:val="000000"/>
          <w:sz w:val="20"/>
          <w:lang w:bidi="he-IL"/>
        </w:rPr>
        <w:t xml:space="preserve">The EDMG Multi-TID Aggregation Support subfield contains the number of TIDs minus one of QoS Data frames that the STA </w:t>
      </w:r>
      <w:proofErr w:type="gramStart"/>
      <w:r w:rsidRPr="009232DF">
        <w:rPr>
          <w:color w:val="000000"/>
          <w:sz w:val="20"/>
          <w:lang w:bidi="he-IL"/>
        </w:rPr>
        <w:t>is able to</w:t>
      </w:r>
      <w:proofErr w:type="gramEnd"/>
      <w:r w:rsidRPr="009232DF">
        <w:rPr>
          <w:color w:val="000000"/>
          <w:sz w:val="20"/>
          <w:lang w:bidi="he-IL"/>
        </w:rPr>
        <w:t xml:space="preserve"> receive or aggregate in a multi-TID A-MPDU as described in 10.63. A value of zero indicates that the STA does not support EDMG multi-TID aggregation. </w:t>
      </w:r>
    </w:p>
    <w:p w:rsidR="00744ED7" w:rsidRDefault="00744ED7" w:rsidP="00744ED7">
      <w:pPr>
        <w:rPr>
          <w:color w:val="000000"/>
          <w:sz w:val="20"/>
          <w:lang w:bidi="he-IL"/>
        </w:rPr>
      </w:pPr>
      <w:del w:id="1" w:author="Solomon Trainin" w:date="2017-12-25T09:48:00Z">
        <w:r w:rsidRPr="009232DF" w:rsidDel="009232DF">
          <w:rPr>
            <w:color w:val="000000"/>
            <w:sz w:val="20"/>
            <w:lang w:bidi="he-IL"/>
          </w:rPr>
          <w:delText>The EDMG Multi-TID BlockAck Support subfield indicates the number of TIDs that are supported by the STA using the EDMG Multi-TID BlockAck. This subfield is set to the number of supported TIDs minus</w:delText>
        </w:r>
        <w:r w:rsidRPr="009232DF" w:rsidDel="009232DF">
          <w:rPr>
            <w:color w:val="000000"/>
            <w:lang w:bidi="he-IL"/>
          </w:rPr>
          <w:delText xml:space="preserve"> </w:delText>
        </w:r>
        <w:r w:rsidRPr="009232DF" w:rsidDel="009232DF">
          <w:rPr>
            <w:color w:val="000000"/>
            <w:sz w:val="20"/>
            <w:lang w:bidi="he-IL"/>
          </w:rPr>
          <w:delText>one. Setting this subfield to zero indicates that the STA does not support the EDMG Multi-TID BlockAck format.</w:delText>
        </w:r>
      </w:del>
    </w:p>
    <w:p w:rsidR="00794DD5" w:rsidDel="009232DF" w:rsidRDefault="00794DD5" w:rsidP="00744ED7">
      <w:pPr>
        <w:rPr>
          <w:del w:id="2" w:author="Solomon Trainin" w:date="2017-12-25T09:48:00Z"/>
          <w:b/>
          <w:bCs/>
          <w:sz w:val="20"/>
        </w:rPr>
      </w:pPr>
    </w:p>
    <w:p w:rsidR="00744ED7" w:rsidRDefault="00744ED7" w:rsidP="00744ED7">
      <w:pPr>
        <w:rPr>
          <w:ins w:id="3" w:author="Solomon Trainin" w:date="2017-12-25T10:03:00Z"/>
          <w:b/>
          <w:bCs/>
          <w:sz w:val="20"/>
        </w:rPr>
      </w:pPr>
      <w:r>
        <w:rPr>
          <w:b/>
          <w:bCs/>
          <w:sz w:val="20"/>
        </w:rPr>
        <w:t>10.24.6 Selection of BlockAck and BlockAckReq variants</w:t>
      </w:r>
    </w:p>
    <w:p w:rsidR="00744ED7" w:rsidRPr="009A244D" w:rsidDel="009A244D" w:rsidRDefault="00744ED7" w:rsidP="00744ED7">
      <w:pPr>
        <w:autoSpaceDE w:val="0"/>
        <w:autoSpaceDN w:val="0"/>
        <w:adjustRightInd w:val="0"/>
        <w:rPr>
          <w:del w:id="4" w:author="Solomon Trainin" w:date="2017-12-25T10:04:00Z"/>
          <w:color w:val="000000"/>
          <w:lang w:bidi="he-IL"/>
        </w:rPr>
      </w:pPr>
      <w:del w:id="5" w:author="Solomon Trainin" w:date="2017-12-25T10:04:00Z">
        <w:r w:rsidRPr="009A244D" w:rsidDel="009A244D">
          <w:rPr>
            <w:color w:val="000000"/>
            <w:sz w:val="20"/>
            <w:lang w:bidi="he-IL"/>
          </w:rPr>
          <w:delText>An EDMG originator may send a Multi-TID BlockAckReq frame to the recipient only if the EDMG Multi-TID BlockAck Support subfield in the recipient’s EDMG Capabilities element has a nonzero value. The number of BAR Information fields included in a Multi-TID BlockAckReq frame shall not be greater than the value indicated in the EDMG Multi-TID BlockAck Support subfield plus one and shall not exceed the value of the BlockAck Bitmap subfield size of 256 bytes for all requested TIDs.</w:delText>
        </w:r>
        <w:r w:rsidRPr="009A244D" w:rsidDel="009A244D">
          <w:rPr>
            <w:color w:val="000000"/>
            <w:lang w:bidi="he-IL"/>
          </w:rPr>
          <w:delText xml:space="preserve"> </w:delText>
        </w:r>
      </w:del>
    </w:p>
    <w:p w:rsidR="00744ED7" w:rsidDel="009A244D" w:rsidRDefault="00744ED7" w:rsidP="00744ED7">
      <w:pPr>
        <w:rPr>
          <w:del w:id="6" w:author="Solomon Trainin" w:date="2017-12-25T10:04:00Z"/>
          <w:b/>
          <w:bCs/>
        </w:rPr>
      </w:pPr>
      <w:del w:id="7" w:author="Solomon Trainin" w:date="2017-12-25T10:04:00Z">
        <w:r w:rsidRPr="009A244D" w:rsidDel="009A244D">
          <w:rPr>
            <w:color w:val="000000"/>
            <w:sz w:val="20"/>
            <w:lang w:bidi="he-IL"/>
          </w:rPr>
          <w:delText xml:space="preserve">An EDMG STA that supports EDMG Multi-TID BlockAck and receives a Multi-TID BlockAckReq frame shall respond with an EDMG Multi-TID BlockAck frame that contains a Per-TID Info field with a BlockAck Bitmap subfield for each of the TIDs contained in the BlockAckReq frame, with a Starting Sequence Number subfield set to the Starting Sequence Number subfield of the BlockAck Request Starting Sequence Control subfield and the length of the BlockAck Bitmap subfield calculated as defined in 10.24.2. The recipient shall not allocate more than 256 bytes for all the BlockAck Bitmaps subfields in one EDMG </w:delText>
        </w:r>
        <w:r w:rsidRPr="009A244D" w:rsidDel="009A244D">
          <w:rPr>
            <w:color w:val="000000"/>
            <w:lang w:bidi="he-IL"/>
          </w:rPr>
          <w:delText xml:space="preserve">37 </w:delText>
        </w:r>
        <w:r w:rsidRPr="009A244D" w:rsidDel="009A244D">
          <w:rPr>
            <w:color w:val="000000"/>
            <w:sz w:val="20"/>
            <w:lang w:bidi="he-IL"/>
          </w:rPr>
          <w:delText>Multi-TID Block Ack</w:delText>
        </w:r>
      </w:del>
    </w:p>
    <w:p w:rsidR="00744ED7" w:rsidRDefault="00744ED7" w:rsidP="00744ED7">
      <w:pPr>
        <w:rPr>
          <w:sz w:val="20"/>
        </w:rPr>
      </w:pPr>
      <w:ins w:id="8" w:author="Solomon Trainin" w:date="2017-12-24T15:09:00Z">
        <w:r w:rsidRPr="008572CD">
          <w:rPr>
            <w:sz w:val="20"/>
          </w:rPr>
          <w:t>An EDMG STA that indicates 0 in the EDMG Multi-TID Aggregation Support subfield shall not initiate transmission of Multi-TID BlockAckReq variant.</w:t>
        </w:r>
      </w:ins>
    </w:p>
    <w:p w:rsidR="00F55CF3" w:rsidRDefault="00F55CF3" w:rsidP="00744ED7">
      <w:pPr>
        <w:rPr>
          <w:ins w:id="9" w:author="Solomon Trainin" w:date="2017-12-25T10:00:00Z"/>
          <w:sz w:val="20"/>
        </w:rPr>
      </w:pPr>
    </w:p>
    <w:p w:rsidR="00744ED7" w:rsidRDefault="00744ED7" w:rsidP="00744ED7">
      <w:pPr>
        <w:rPr>
          <w:sz w:val="20"/>
        </w:rPr>
      </w:pPr>
      <w:ins w:id="10" w:author="Solomon Trainin" w:date="2017-12-25T10:00:00Z">
        <w:r w:rsidRPr="008572CD">
          <w:rPr>
            <w:sz w:val="20"/>
          </w:rPr>
          <w:t>An EDMG STA shall not initiate transmission of Multi-TID BlockAckReq variant</w:t>
        </w:r>
        <w:r>
          <w:rPr>
            <w:sz w:val="20"/>
          </w:rPr>
          <w:t xml:space="preserve"> to </w:t>
        </w:r>
      </w:ins>
      <w:ins w:id="11" w:author="Solomon Trainin" w:date="2017-12-25T10:01:00Z">
        <w:r>
          <w:rPr>
            <w:sz w:val="20"/>
          </w:rPr>
          <w:t xml:space="preserve">another STA </w:t>
        </w:r>
        <w:r w:rsidRPr="008572CD">
          <w:rPr>
            <w:sz w:val="20"/>
          </w:rPr>
          <w:t>that indicates 0 in the EDMG Multi-TID Aggregation Support subfield</w:t>
        </w:r>
      </w:ins>
    </w:p>
    <w:p w:rsidR="00F55CF3" w:rsidRPr="008572CD" w:rsidRDefault="00F55CF3" w:rsidP="00744ED7">
      <w:pPr>
        <w:rPr>
          <w:ins w:id="12" w:author="Solomon Trainin" w:date="2017-12-24T15:09:00Z"/>
          <w:sz w:val="20"/>
        </w:rPr>
      </w:pPr>
    </w:p>
    <w:p w:rsidR="00744ED7" w:rsidRDefault="00744ED7" w:rsidP="00744ED7">
      <w:pPr>
        <w:rPr>
          <w:sz w:val="20"/>
        </w:rPr>
      </w:pPr>
      <w:ins w:id="13" w:author="Solomon Trainin" w:date="2017-12-24T15:09:00Z">
        <w:r w:rsidRPr="008572CD">
          <w:rPr>
            <w:sz w:val="20"/>
          </w:rPr>
          <w:t xml:space="preserve">An EDMG STA that indicates 0 in the EDMG Multi-TID Aggregation Support subfield shall not respond with EDMG Multi-TID BlockAck variant. </w:t>
        </w:r>
      </w:ins>
    </w:p>
    <w:p w:rsidR="00F55CF3" w:rsidRPr="008572CD" w:rsidRDefault="00F55CF3" w:rsidP="00744ED7">
      <w:pPr>
        <w:rPr>
          <w:ins w:id="14" w:author="Solomon Trainin" w:date="2017-12-24T15:09:00Z"/>
          <w:sz w:val="20"/>
        </w:rPr>
      </w:pPr>
    </w:p>
    <w:p w:rsidR="00744ED7" w:rsidRDefault="00744ED7" w:rsidP="00744ED7">
      <w:pPr>
        <w:rPr>
          <w:sz w:val="20"/>
        </w:rPr>
      </w:pPr>
      <w:ins w:id="15" w:author="Solomon Trainin" w:date="2017-12-24T15:09:00Z">
        <w:r w:rsidRPr="008572CD">
          <w:rPr>
            <w:sz w:val="20"/>
          </w:rPr>
          <w:t>An EDMG STA that indicates non-zero value in in the EDMG Multi-TID Aggregation Support subfield shall respond with EDMG Multi-TID BlockAck variant to Multi-TID BlockAckReq variant.</w:t>
        </w:r>
      </w:ins>
    </w:p>
    <w:p w:rsidR="00F55CF3" w:rsidRDefault="00F55CF3" w:rsidP="00744ED7">
      <w:pPr>
        <w:rPr>
          <w:sz w:val="20"/>
        </w:rPr>
      </w:pPr>
    </w:p>
    <w:p w:rsidR="00744ED7" w:rsidRPr="00E91528" w:rsidRDefault="00744ED7" w:rsidP="00744ED7">
      <w:pPr>
        <w:pStyle w:val="Default"/>
        <w:rPr>
          <w:ins w:id="16" w:author="Solomon Trainin" w:date="2017-12-25T10:23:00Z"/>
          <w:sz w:val="20"/>
          <w:szCs w:val="20"/>
        </w:rPr>
      </w:pPr>
      <w:ins w:id="17" w:author="Solomon Trainin" w:date="2017-12-25T10:23:00Z">
        <w:r w:rsidRPr="00E91528">
          <w:rPr>
            <w:sz w:val="20"/>
            <w:szCs w:val="20"/>
          </w:rPr>
          <w:t>An EDMG STA that indicates non-zero value in in the EDMG Multi-TID Aggregation Support subfield shall not respond with EDMG Compressed BlockAck variant to Multi-TID BlockAckReq variant.</w:t>
        </w:r>
      </w:ins>
    </w:p>
    <w:p w:rsidR="00744ED7" w:rsidDel="00E91528" w:rsidRDefault="00744ED7" w:rsidP="00744ED7">
      <w:pPr>
        <w:rPr>
          <w:del w:id="18" w:author="Solomon Trainin" w:date="2017-12-25T10:23:00Z"/>
          <w:sz w:val="20"/>
        </w:rPr>
      </w:pPr>
    </w:p>
    <w:p w:rsidR="00744ED7" w:rsidRDefault="00744ED7" w:rsidP="00744ED7">
      <w:pPr>
        <w:rPr>
          <w:sz w:val="20"/>
        </w:rPr>
      </w:pPr>
      <w:ins w:id="19" w:author="Solomon Trainin" w:date="2017-12-24T15:09:00Z">
        <w:r w:rsidRPr="008572CD">
          <w:rPr>
            <w:sz w:val="20"/>
          </w:rPr>
          <w:t>An EDMG STA that indicates non-zero value in in the EDMG Multi-TID Aggregation Support subfield shall respond with EDMG Multi-TID BlockAck variant to A-MPDU that contain MPDUs of different TIDs and Ack policy equal to Normal Ack.</w:t>
        </w:r>
      </w:ins>
    </w:p>
    <w:p w:rsidR="00794DD5" w:rsidRPr="008572CD" w:rsidRDefault="00794DD5" w:rsidP="00744ED7">
      <w:pPr>
        <w:rPr>
          <w:ins w:id="20" w:author="Solomon Trainin" w:date="2017-12-24T15:09:00Z"/>
          <w:sz w:val="20"/>
        </w:rPr>
      </w:pPr>
    </w:p>
    <w:p w:rsidR="00744ED7" w:rsidRDefault="00744ED7" w:rsidP="00744ED7">
      <w:r w:rsidRPr="008572CD">
        <w:t>An EDMG Multi-TID BlockAck frame shall not include more than one BA Information field for a specific TID/TSID.</w:t>
      </w:r>
    </w:p>
    <w:p w:rsidR="00794DD5" w:rsidRPr="008572CD" w:rsidRDefault="00794DD5" w:rsidP="00744ED7"/>
    <w:p w:rsidR="00744ED7" w:rsidRDefault="00744ED7" w:rsidP="00744ED7">
      <w:pPr>
        <w:rPr>
          <w:sz w:val="20"/>
        </w:rPr>
      </w:pPr>
      <w:r>
        <w:rPr>
          <w:b/>
          <w:bCs/>
        </w:rPr>
        <w:t>10.63 EDMG A-MPDU with multiple TIDs</w:t>
      </w:r>
    </w:p>
    <w:p w:rsidR="00744ED7" w:rsidRDefault="00744ED7" w:rsidP="00744ED7">
      <w:pPr>
        <w:pStyle w:val="Default"/>
        <w:rPr>
          <w:sz w:val="22"/>
          <w:szCs w:val="22"/>
        </w:rPr>
      </w:pPr>
      <w:r>
        <w:rPr>
          <w:sz w:val="20"/>
          <w:szCs w:val="20"/>
        </w:rPr>
        <w:t xml:space="preserve">A multi-TID A-MPDU is an A-MPDU that contains QoS Data frames </w:t>
      </w:r>
      <w:del w:id="21" w:author="Solomon Trainin" w:date="2017-12-20T14:34:00Z">
        <w:r w:rsidDel="00D61A01">
          <w:rPr>
            <w:sz w:val="20"/>
            <w:szCs w:val="20"/>
          </w:rPr>
          <w:delText xml:space="preserve">where </w:delText>
        </w:r>
      </w:del>
      <w:ins w:id="22" w:author="Solomon Trainin" w:date="2017-12-20T14:34:00Z">
        <w:r>
          <w:rPr>
            <w:sz w:val="20"/>
            <w:szCs w:val="20"/>
          </w:rPr>
          <w:t xml:space="preserve">with </w:t>
        </w:r>
      </w:ins>
      <w:r>
        <w:rPr>
          <w:sz w:val="20"/>
          <w:szCs w:val="20"/>
        </w:rPr>
        <w:t xml:space="preserve">at least two </w:t>
      </w:r>
      <w:del w:id="23" w:author="Solomon Trainin" w:date="2017-12-20T13:36:00Z">
        <w:r w:rsidDel="001F2F7E">
          <w:rPr>
            <w:sz w:val="20"/>
            <w:szCs w:val="20"/>
          </w:rPr>
          <w:delText xml:space="preserve">of the QoS Data frames have </w:delText>
        </w:r>
      </w:del>
      <w:r>
        <w:rPr>
          <w:sz w:val="20"/>
          <w:szCs w:val="20"/>
        </w:rPr>
        <w:t>different TID values.</w:t>
      </w:r>
      <w:r>
        <w:rPr>
          <w:sz w:val="22"/>
          <w:szCs w:val="22"/>
        </w:rPr>
        <w:t xml:space="preserve"> </w:t>
      </w:r>
    </w:p>
    <w:p w:rsidR="00744ED7" w:rsidRDefault="00744ED7" w:rsidP="00744ED7">
      <w:pPr>
        <w:pStyle w:val="Default"/>
        <w:rPr>
          <w:ins w:id="24" w:author="Solomon Trainin" w:date="2017-12-20T13:40:00Z"/>
          <w:sz w:val="20"/>
          <w:szCs w:val="20"/>
        </w:rPr>
      </w:pPr>
      <w:r>
        <w:rPr>
          <w:sz w:val="20"/>
          <w:szCs w:val="20"/>
        </w:rPr>
        <w:t xml:space="preserve">An EDMG STA with dot11AMPDUwithMultipleTIDOptionImplemented set to true shall set the EDMG Multi-TID Aggregation Support subfield of the EDMG Capabilities element it transmits to a nonzero value </w:t>
      </w:r>
      <w:del w:id="25" w:author="Solomon Trainin" w:date="2017-12-20T13:38:00Z">
        <w:r w:rsidDel="001F2F7E">
          <w:rPr>
            <w:sz w:val="20"/>
            <w:szCs w:val="20"/>
          </w:rPr>
          <w:delText xml:space="preserve">and shall set the value of the EDMG Multi-TID BlockAck Support subfield in the same element to be equal or greater than the value of the EDMG Multi-TID Aggregation Support subfield. </w:delText>
        </w:r>
      </w:del>
      <w:r>
        <w:rPr>
          <w:sz w:val="20"/>
          <w:szCs w:val="20"/>
        </w:rPr>
        <w:t>Otherwise, th</w:t>
      </w:r>
      <w:ins w:id="26" w:author="Solomon Trainin" w:date="2017-12-20T14:34:00Z">
        <w:r>
          <w:rPr>
            <w:sz w:val="20"/>
            <w:szCs w:val="20"/>
          </w:rPr>
          <w:t>e</w:t>
        </w:r>
      </w:ins>
      <w:del w:id="27" w:author="Solomon Trainin" w:date="2017-12-20T13:39:00Z">
        <w:r w:rsidDel="001F2F7E">
          <w:rPr>
            <w:sz w:val="20"/>
            <w:szCs w:val="20"/>
          </w:rPr>
          <w:delText>ese</w:delText>
        </w:r>
      </w:del>
      <w:r>
        <w:rPr>
          <w:sz w:val="20"/>
          <w:szCs w:val="20"/>
        </w:rPr>
        <w:t xml:space="preserve"> subfield</w:t>
      </w:r>
      <w:del w:id="28" w:author="Solomon Trainin" w:date="2017-12-20T13:39:00Z">
        <w:r w:rsidDel="001F2F7E">
          <w:rPr>
            <w:sz w:val="20"/>
            <w:szCs w:val="20"/>
          </w:rPr>
          <w:delText>s</w:delText>
        </w:r>
      </w:del>
      <w:r>
        <w:rPr>
          <w:sz w:val="20"/>
          <w:szCs w:val="20"/>
        </w:rPr>
        <w:t xml:space="preserve"> shall be set to 0.</w:t>
      </w:r>
    </w:p>
    <w:p w:rsidR="00744ED7" w:rsidRDefault="00744ED7" w:rsidP="00744ED7">
      <w:pPr>
        <w:pStyle w:val="Default"/>
        <w:rPr>
          <w:sz w:val="22"/>
          <w:szCs w:val="22"/>
        </w:rPr>
      </w:pPr>
      <w:r>
        <w:rPr>
          <w:sz w:val="20"/>
          <w:szCs w:val="20"/>
        </w:rPr>
        <w:t xml:space="preserve"> </w:t>
      </w:r>
      <w:r>
        <w:rPr>
          <w:sz w:val="22"/>
          <w:szCs w:val="22"/>
        </w:rPr>
        <w:t xml:space="preserve">  </w:t>
      </w:r>
    </w:p>
    <w:p w:rsidR="00744ED7" w:rsidRDefault="00744ED7" w:rsidP="00744ED7">
      <w:pPr>
        <w:pStyle w:val="Default"/>
        <w:rPr>
          <w:ins w:id="29" w:author="Solomon Trainin" w:date="2017-12-20T13:40:00Z"/>
          <w:sz w:val="20"/>
          <w:szCs w:val="20"/>
        </w:rPr>
      </w:pPr>
      <w:r>
        <w:rPr>
          <w:sz w:val="20"/>
          <w:szCs w:val="20"/>
        </w:rPr>
        <w:t xml:space="preserve">An EDMG STA shall not send a multi-TID A-MPDU to an EDMG STA that has the EDMG Multi-TID </w:t>
      </w:r>
      <w:r>
        <w:rPr>
          <w:sz w:val="22"/>
          <w:szCs w:val="22"/>
        </w:rPr>
        <w:t xml:space="preserve">  </w:t>
      </w:r>
      <w:r>
        <w:rPr>
          <w:sz w:val="20"/>
          <w:szCs w:val="20"/>
        </w:rPr>
        <w:t xml:space="preserve">Aggregation Support subfield in its EDMG Capabilities element equal to 0. </w:t>
      </w:r>
    </w:p>
    <w:p w:rsidR="00744ED7" w:rsidRDefault="00744ED7" w:rsidP="00744ED7">
      <w:pPr>
        <w:pStyle w:val="Default"/>
        <w:rPr>
          <w:ins w:id="30" w:author="Solomon Trainin" w:date="2017-12-20T13:40:00Z"/>
          <w:sz w:val="20"/>
          <w:szCs w:val="20"/>
        </w:rPr>
      </w:pPr>
    </w:p>
    <w:p w:rsidR="00744ED7" w:rsidRDefault="00744ED7" w:rsidP="00744ED7">
      <w:pPr>
        <w:pStyle w:val="Default"/>
        <w:rPr>
          <w:ins w:id="31" w:author="Solomon Trainin" w:date="2017-12-20T13:42:00Z"/>
          <w:sz w:val="20"/>
          <w:szCs w:val="20"/>
        </w:rPr>
      </w:pPr>
      <w:r>
        <w:rPr>
          <w:sz w:val="20"/>
          <w:szCs w:val="20"/>
        </w:rPr>
        <w:t>The number of different TID values in the multi-TID A-MPDU shall not exceed the number specified by the intended recipient in the Multi-TID Aggregation Support subfield of the recipient’s EDMG Capabilities element</w:t>
      </w:r>
      <w:ins w:id="32" w:author="Solomon Trainin" w:date="2017-12-25T11:07:00Z">
        <w:r>
          <w:rPr>
            <w:sz w:val="20"/>
            <w:szCs w:val="20"/>
          </w:rPr>
          <w:t xml:space="preserve"> plus one</w:t>
        </w:r>
      </w:ins>
      <w:r>
        <w:rPr>
          <w:sz w:val="20"/>
          <w:szCs w:val="20"/>
        </w:rPr>
        <w:t xml:space="preserve">. </w:t>
      </w:r>
    </w:p>
    <w:p w:rsidR="00744ED7" w:rsidRDefault="00744ED7" w:rsidP="00744ED7">
      <w:pPr>
        <w:pStyle w:val="Default"/>
        <w:rPr>
          <w:ins w:id="33" w:author="Solomon Trainin" w:date="2017-12-20T13:42:00Z"/>
          <w:sz w:val="22"/>
          <w:szCs w:val="22"/>
        </w:rPr>
      </w:pPr>
    </w:p>
    <w:p w:rsidR="00744ED7" w:rsidRPr="00536D5A" w:rsidRDefault="00744ED7" w:rsidP="00744ED7">
      <w:pPr>
        <w:pStyle w:val="Default"/>
        <w:rPr>
          <w:ins w:id="34" w:author="Solomon Trainin" w:date="2017-12-20T14:18:00Z"/>
          <w:sz w:val="20"/>
          <w:szCs w:val="20"/>
        </w:rPr>
      </w:pPr>
      <w:ins w:id="35" w:author="Solomon Trainin" w:date="2017-12-20T13:42:00Z">
        <w:r w:rsidRPr="00536D5A">
          <w:rPr>
            <w:sz w:val="20"/>
            <w:szCs w:val="20"/>
          </w:rPr>
          <w:t>Ack Policy field in all MPDUs sent in multi-TID A-M</w:t>
        </w:r>
      </w:ins>
      <w:ins w:id="36" w:author="Solomon Trainin" w:date="2017-12-20T13:43:00Z">
        <w:r w:rsidRPr="00536D5A">
          <w:rPr>
            <w:sz w:val="20"/>
            <w:szCs w:val="20"/>
          </w:rPr>
          <w:t>PDU shall be set to the same value.</w:t>
        </w:r>
      </w:ins>
      <w:r w:rsidRPr="00536D5A">
        <w:rPr>
          <w:sz w:val="20"/>
          <w:szCs w:val="20"/>
        </w:rPr>
        <w:t xml:space="preserve"> </w:t>
      </w:r>
    </w:p>
    <w:p w:rsidR="00744ED7" w:rsidRPr="00536D5A" w:rsidRDefault="00744ED7" w:rsidP="00744ED7">
      <w:pPr>
        <w:pStyle w:val="Default"/>
        <w:rPr>
          <w:ins w:id="37" w:author="Solomon Trainin" w:date="2017-12-20T14:18:00Z"/>
          <w:sz w:val="20"/>
          <w:szCs w:val="20"/>
        </w:rPr>
      </w:pPr>
    </w:p>
    <w:p w:rsidR="00744ED7" w:rsidRPr="00536D5A" w:rsidRDefault="00744ED7" w:rsidP="00744ED7">
      <w:pPr>
        <w:pStyle w:val="Default"/>
        <w:rPr>
          <w:ins w:id="38" w:author="Solomon Trainin" w:date="2017-12-20T14:27:00Z"/>
          <w:sz w:val="20"/>
          <w:szCs w:val="20"/>
        </w:rPr>
      </w:pPr>
      <w:ins w:id="39" w:author="Solomon Trainin" w:date="2017-12-20T14:18:00Z">
        <w:r w:rsidRPr="00536D5A">
          <w:rPr>
            <w:sz w:val="20"/>
            <w:szCs w:val="20"/>
          </w:rPr>
          <w:t xml:space="preserve">The originator shall not transmit </w:t>
        </w:r>
      </w:ins>
      <w:ins w:id="40" w:author="Solomon Trainin" w:date="2017-12-20T14:19:00Z">
        <w:r w:rsidRPr="00536D5A">
          <w:rPr>
            <w:sz w:val="20"/>
            <w:szCs w:val="20"/>
          </w:rPr>
          <w:t xml:space="preserve">two or more </w:t>
        </w:r>
      </w:ins>
      <w:ins w:id="41" w:author="Solomon Trainin" w:date="2017-12-20T14:35:00Z">
        <w:r w:rsidRPr="00536D5A">
          <w:rPr>
            <w:sz w:val="20"/>
            <w:szCs w:val="20"/>
          </w:rPr>
          <w:t>consecutive</w:t>
        </w:r>
      </w:ins>
      <w:ins w:id="42" w:author="Solomon Trainin" w:date="2017-12-21T13:04:00Z">
        <w:r>
          <w:rPr>
            <w:sz w:val="20"/>
            <w:szCs w:val="20"/>
          </w:rPr>
          <w:t xml:space="preserve"> Multi-TID</w:t>
        </w:r>
      </w:ins>
      <w:ins w:id="43" w:author="Solomon Trainin" w:date="2017-12-20T14:35:00Z">
        <w:r w:rsidRPr="00536D5A">
          <w:rPr>
            <w:sz w:val="20"/>
            <w:szCs w:val="20"/>
          </w:rPr>
          <w:t xml:space="preserve"> </w:t>
        </w:r>
      </w:ins>
      <w:ins w:id="44" w:author="Solomon Trainin" w:date="2017-12-20T14:19:00Z">
        <w:r w:rsidRPr="00536D5A">
          <w:rPr>
            <w:sz w:val="20"/>
            <w:szCs w:val="20"/>
          </w:rPr>
          <w:t xml:space="preserve">A-MPDUs </w:t>
        </w:r>
      </w:ins>
      <w:ins w:id="45" w:author="Solomon Trainin" w:date="2017-12-20T14:27:00Z">
        <w:r w:rsidRPr="00536D5A">
          <w:rPr>
            <w:sz w:val="20"/>
            <w:szCs w:val="20"/>
          </w:rPr>
          <w:t>if following conditions apply</w:t>
        </w:r>
      </w:ins>
    </w:p>
    <w:p w:rsidR="00744ED7" w:rsidRDefault="00744ED7" w:rsidP="00744ED7">
      <w:pPr>
        <w:pStyle w:val="Default"/>
        <w:numPr>
          <w:ilvl w:val="0"/>
          <w:numId w:val="1"/>
        </w:numPr>
        <w:rPr>
          <w:ins w:id="46" w:author="Solomon Trainin" w:date="2017-12-25T09:41:00Z"/>
          <w:sz w:val="20"/>
          <w:szCs w:val="20"/>
        </w:rPr>
      </w:pPr>
      <w:ins w:id="47" w:author="Solomon Trainin" w:date="2017-12-20T14:20:00Z">
        <w:r w:rsidRPr="00536D5A">
          <w:rPr>
            <w:sz w:val="20"/>
            <w:szCs w:val="20"/>
          </w:rPr>
          <w:t xml:space="preserve">Ack policy of </w:t>
        </w:r>
      </w:ins>
      <w:ins w:id="48" w:author="Solomon Trainin" w:date="2017-12-20T14:22:00Z">
        <w:r w:rsidRPr="00536D5A">
          <w:rPr>
            <w:sz w:val="20"/>
            <w:szCs w:val="20"/>
          </w:rPr>
          <w:t xml:space="preserve">the </w:t>
        </w:r>
      </w:ins>
      <w:ins w:id="49" w:author="Solomon Trainin" w:date="2017-12-20T14:23:00Z">
        <w:r w:rsidRPr="00536D5A">
          <w:rPr>
            <w:sz w:val="20"/>
            <w:szCs w:val="20"/>
          </w:rPr>
          <w:t>c</w:t>
        </w:r>
      </w:ins>
      <w:ins w:id="50" w:author="Solomon Trainin" w:date="2017-12-20T14:20:00Z">
        <w:r w:rsidRPr="00536D5A">
          <w:rPr>
            <w:sz w:val="20"/>
            <w:szCs w:val="20"/>
          </w:rPr>
          <w:t>ontained MPDU</w:t>
        </w:r>
      </w:ins>
      <w:ins w:id="51" w:author="Solomon Trainin" w:date="2017-12-20T14:29:00Z">
        <w:r w:rsidRPr="00536D5A">
          <w:rPr>
            <w:sz w:val="20"/>
            <w:szCs w:val="20"/>
          </w:rPr>
          <w:t>s</w:t>
        </w:r>
      </w:ins>
      <w:ins w:id="52" w:author="Solomon Trainin" w:date="2017-12-20T14:20:00Z">
        <w:r w:rsidRPr="00536D5A">
          <w:rPr>
            <w:sz w:val="20"/>
            <w:szCs w:val="20"/>
          </w:rPr>
          <w:t xml:space="preserve"> </w:t>
        </w:r>
      </w:ins>
      <w:ins w:id="53" w:author="Solomon Trainin" w:date="2017-12-21T11:36:00Z">
        <w:r w:rsidRPr="00536D5A">
          <w:rPr>
            <w:sz w:val="20"/>
            <w:szCs w:val="20"/>
          </w:rPr>
          <w:t xml:space="preserve">in first A-MPDU </w:t>
        </w:r>
      </w:ins>
      <w:ins w:id="54" w:author="Solomon Trainin" w:date="2017-12-20T14:26:00Z">
        <w:r w:rsidRPr="00536D5A">
          <w:rPr>
            <w:sz w:val="20"/>
            <w:szCs w:val="20"/>
          </w:rPr>
          <w:t>is</w:t>
        </w:r>
      </w:ins>
      <w:ins w:id="55" w:author="Solomon Trainin" w:date="2017-12-20T14:24:00Z">
        <w:r w:rsidRPr="00536D5A">
          <w:rPr>
            <w:sz w:val="20"/>
            <w:szCs w:val="20"/>
          </w:rPr>
          <w:t xml:space="preserve"> </w:t>
        </w:r>
      </w:ins>
      <w:ins w:id="56" w:author="Solomon Trainin" w:date="2017-12-20T14:20:00Z">
        <w:r w:rsidRPr="00536D5A">
          <w:rPr>
            <w:sz w:val="20"/>
            <w:szCs w:val="20"/>
          </w:rPr>
          <w:t>equal to Block Ack</w:t>
        </w:r>
      </w:ins>
    </w:p>
    <w:p w:rsidR="00744ED7" w:rsidRPr="00D161C3" w:rsidDel="00D161C3" w:rsidRDefault="00744ED7" w:rsidP="00744ED7">
      <w:pPr>
        <w:pStyle w:val="Default"/>
        <w:numPr>
          <w:ilvl w:val="0"/>
          <w:numId w:val="1"/>
        </w:numPr>
        <w:rPr>
          <w:del w:id="57" w:author="Solomon Trainin" w:date="2017-12-25T09:49:00Z"/>
          <w:sz w:val="20"/>
          <w:szCs w:val="20"/>
        </w:rPr>
      </w:pPr>
      <w:ins w:id="58" w:author="Solomon Trainin" w:date="2017-12-25T09:42:00Z">
        <w:r>
          <w:rPr>
            <w:sz w:val="20"/>
            <w:szCs w:val="20"/>
          </w:rPr>
          <w:t>Total n</w:t>
        </w:r>
      </w:ins>
      <w:ins w:id="59" w:author="Solomon Trainin" w:date="2017-12-25T09:41:00Z">
        <w:r>
          <w:rPr>
            <w:sz w:val="20"/>
            <w:szCs w:val="20"/>
          </w:rPr>
          <w:t>umbe</w:t>
        </w:r>
      </w:ins>
      <w:ins w:id="60" w:author="Solomon Trainin" w:date="2017-12-25T09:42:00Z">
        <w:r>
          <w:rPr>
            <w:sz w:val="20"/>
            <w:szCs w:val="20"/>
          </w:rPr>
          <w:t xml:space="preserve">r of different TIDs </w:t>
        </w:r>
      </w:ins>
      <w:ins w:id="61" w:author="Solomon Trainin" w:date="2017-12-25T09:43:00Z">
        <w:r>
          <w:rPr>
            <w:sz w:val="20"/>
            <w:szCs w:val="20"/>
          </w:rPr>
          <w:t>in all consecutive A-MPDUs is greater than value in</w:t>
        </w:r>
      </w:ins>
      <w:ins w:id="62" w:author="Solomon Trainin" w:date="2017-12-25T09:44:00Z">
        <w:r>
          <w:rPr>
            <w:sz w:val="20"/>
            <w:szCs w:val="20"/>
          </w:rPr>
          <w:t xml:space="preserve"> Multi-TID Aggregation Support subfield of the recipient’s EDMG Capabilities element plus one </w:t>
        </w:r>
      </w:ins>
      <w:ins w:id="63" w:author="Solomon Trainin" w:date="2017-12-25T09:43:00Z">
        <w:r>
          <w:rPr>
            <w:sz w:val="20"/>
            <w:szCs w:val="20"/>
          </w:rPr>
          <w:t xml:space="preserve"> </w:t>
        </w:r>
      </w:ins>
    </w:p>
    <w:p w:rsidR="00744ED7" w:rsidRDefault="00744ED7" w:rsidP="00744ED7">
      <w:pPr>
        <w:pStyle w:val="Default"/>
        <w:rPr>
          <w:ins w:id="64" w:author="Solomon Trainin" w:date="2017-12-21T13:10:00Z"/>
          <w:sz w:val="22"/>
          <w:szCs w:val="22"/>
        </w:rPr>
      </w:pPr>
    </w:p>
    <w:p w:rsidR="00744ED7" w:rsidRPr="00EB3728" w:rsidRDefault="00744ED7" w:rsidP="00744ED7">
      <w:pPr>
        <w:pStyle w:val="Default"/>
        <w:rPr>
          <w:ins w:id="65" w:author="Solomon Trainin" w:date="2017-12-21T13:11:00Z"/>
          <w:sz w:val="20"/>
          <w:szCs w:val="20"/>
        </w:rPr>
      </w:pPr>
      <w:proofErr w:type="gramStart"/>
      <w:ins w:id="66" w:author="Solomon Trainin" w:date="2017-12-21T13:10:00Z">
        <w:r w:rsidRPr="00EB3728">
          <w:rPr>
            <w:sz w:val="20"/>
            <w:szCs w:val="20"/>
          </w:rPr>
          <w:t>A number of</w:t>
        </w:r>
        <w:proofErr w:type="gramEnd"/>
        <w:r w:rsidRPr="00EB3728">
          <w:rPr>
            <w:sz w:val="20"/>
            <w:szCs w:val="20"/>
          </w:rPr>
          <w:t xml:space="preserve"> MPDUs sent under multi-</w:t>
        </w:r>
      </w:ins>
      <w:ins w:id="67" w:author="Solomon Trainin" w:date="2017-12-21T13:11:00Z">
        <w:r w:rsidRPr="00EB3728">
          <w:rPr>
            <w:sz w:val="20"/>
            <w:szCs w:val="20"/>
          </w:rPr>
          <w:t>TID A-MPDU(s) shall not exceed</w:t>
        </w:r>
      </w:ins>
    </w:p>
    <w:p w:rsidR="00744ED7" w:rsidRDefault="00744ED7" w:rsidP="00744ED7">
      <w:pPr>
        <w:pStyle w:val="Default"/>
        <w:numPr>
          <w:ilvl w:val="0"/>
          <w:numId w:val="1"/>
        </w:numPr>
        <w:rPr>
          <w:ins w:id="68" w:author="Solomon Trainin" w:date="2017-12-21T13:13:00Z"/>
          <w:sz w:val="20"/>
          <w:szCs w:val="20"/>
        </w:rPr>
      </w:pPr>
      <w:ins w:id="69" w:author="Solomon Trainin" w:date="2017-12-21T13:12:00Z">
        <w:r w:rsidRPr="00EB3728">
          <w:rPr>
            <w:sz w:val="20"/>
            <w:szCs w:val="20"/>
          </w:rPr>
          <w:t>t</w:t>
        </w:r>
      </w:ins>
      <w:ins w:id="70" w:author="Solomon Trainin" w:date="2017-12-21T13:11:00Z">
        <w:r w:rsidRPr="00EB3728">
          <w:rPr>
            <w:sz w:val="20"/>
            <w:szCs w:val="20"/>
          </w:rPr>
          <w:t xml:space="preserve">he size of Block Ack Bitmap subfield </w:t>
        </w:r>
      </w:ins>
      <w:ins w:id="71" w:author="Solomon Trainin" w:date="2017-12-21T13:12:00Z">
        <w:r w:rsidRPr="00EB3728">
          <w:rPr>
            <w:sz w:val="20"/>
            <w:szCs w:val="20"/>
          </w:rPr>
          <w:t xml:space="preserve">that </w:t>
        </w:r>
      </w:ins>
      <w:ins w:id="72" w:author="Solomon Trainin" w:date="2017-12-21T13:11:00Z">
        <w:r w:rsidRPr="00EB3728">
          <w:rPr>
            <w:sz w:val="20"/>
            <w:szCs w:val="20"/>
          </w:rPr>
          <w:t xml:space="preserve">is negotiated during the block ack establishment (see 10.24) </w:t>
        </w:r>
      </w:ins>
      <w:ins w:id="73" w:author="Solomon Trainin" w:date="2017-12-21T13:12:00Z">
        <w:r w:rsidRPr="00EB3728">
          <w:rPr>
            <w:sz w:val="20"/>
            <w:szCs w:val="20"/>
          </w:rPr>
          <w:t>per each TID</w:t>
        </w:r>
      </w:ins>
    </w:p>
    <w:p w:rsidR="00744ED7" w:rsidRDefault="00744ED7" w:rsidP="00744ED7">
      <w:pPr>
        <w:pStyle w:val="Default"/>
        <w:numPr>
          <w:ilvl w:val="0"/>
          <w:numId w:val="1"/>
        </w:numPr>
        <w:rPr>
          <w:ins w:id="74" w:author="Solomon Trainin" w:date="2017-12-21T13:16:00Z"/>
          <w:sz w:val="20"/>
          <w:szCs w:val="20"/>
        </w:rPr>
      </w:pPr>
      <w:ins w:id="75" w:author="Solomon Trainin" w:date="2017-12-21T13:13:00Z">
        <w:r>
          <w:rPr>
            <w:sz w:val="20"/>
            <w:szCs w:val="20"/>
          </w:rPr>
          <w:t xml:space="preserve">total number of </w:t>
        </w:r>
      </w:ins>
      <w:ins w:id="76" w:author="Solomon Trainin" w:date="2017-12-21T13:15:00Z">
        <w:r>
          <w:rPr>
            <w:sz w:val="20"/>
            <w:szCs w:val="20"/>
          </w:rPr>
          <w:t>MPDU</w:t>
        </w:r>
      </w:ins>
      <w:ins w:id="77" w:author="Solomon Trainin" w:date="2017-12-21T13:16:00Z">
        <w:r>
          <w:rPr>
            <w:sz w:val="20"/>
            <w:szCs w:val="20"/>
          </w:rPr>
          <w:t>s equal to 20148</w:t>
        </w:r>
      </w:ins>
    </w:p>
    <w:p w:rsidR="00744ED7" w:rsidRPr="00EB3728" w:rsidRDefault="00744ED7" w:rsidP="00744ED7">
      <w:pPr>
        <w:pStyle w:val="Default"/>
        <w:rPr>
          <w:sz w:val="20"/>
          <w:szCs w:val="20"/>
        </w:rPr>
      </w:pPr>
      <w:ins w:id="78" w:author="Solomon Trainin" w:date="2017-12-21T13:16:00Z">
        <w:r>
          <w:rPr>
            <w:sz w:val="20"/>
            <w:szCs w:val="20"/>
          </w:rPr>
          <w:t xml:space="preserve">The limitation applies to </w:t>
        </w:r>
      </w:ins>
      <w:ins w:id="79" w:author="Solomon Trainin" w:date="2017-12-21T13:21:00Z">
        <w:r>
          <w:rPr>
            <w:sz w:val="20"/>
            <w:szCs w:val="20"/>
          </w:rPr>
          <w:t>outstanding</w:t>
        </w:r>
      </w:ins>
      <w:ins w:id="80" w:author="Solomon Trainin" w:date="2017-12-21T13:16:00Z">
        <w:r>
          <w:rPr>
            <w:sz w:val="20"/>
            <w:szCs w:val="20"/>
          </w:rPr>
          <w:t xml:space="preserve"> </w:t>
        </w:r>
      </w:ins>
      <w:ins w:id="81" w:author="Solomon Trainin" w:date="2017-12-21T13:17:00Z">
        <w:r w:rsidRPr="00EB3728">
          <w:rPr>
            <w:sz w:val="20"/>
            <w:szCs w:val="20"/>
          </w:rPr>
          <w:t>multi-TID A-MPDU</w:t>
        </w:r>
        <w:r>
          <w:rPr>
            <w:sz w:val="20"/>
            <w:szCs w:val="20"/>
          </w:rPr>
          <w:t xml:space="preserve"> that Ack policy of the MPDUs is equal to normal Ack and to sequence of </w:t>
        </w:r>
      </w:ins>
      <w:ins w:id="82" w:author="Solomon Trainin" w:date="2017-12-21T13:18:00Z">
        <w:r w:rsidRPr="00EB3728">
          <w:rPr>
            <w:sz w:val="20"/>
            <w:szCs w:val="20"/>
          </w:rPr>
          <w:t>multi-TID A-MPDU</w:t>
        </w:r>
        <w:r>
          <w:rPr>
            <w:sz w:val="20"/>
            <w:szCs w:val="20"/>
          </w:rPr>
          <w:t xml:space="preserve"> that starts with one or few </w:t>
        </w:r>
      </w:ins>
      <w:ins w:id="83" w:author="Solomon Trainin" w:date="2017-12-21T13:19:00Z">
        <w:r w:rsidRPr="00EB3728">
          <w:rPr>
            <w:sz w:val="20"/>
            <w:szCs w:val="20"/>
          </w:rPr>
          <w:t>multi-TID A-MPDU</w:t>
        </w:r>
        <w:r>
          <w:rPr>
            <w:sz w:val="20"/>
            <w:szCs w:val="20"/>
          </w:rPr>
          <w:t xml:space="preserve">s with </w:t>
        </w:r>
      </w:ins>
      <w:ins w:id="84" w:author="Solomon Trainin" w:date="2017-12-21T13:18:00Z">
        <w:r>
          <w:rPr>
            <w:sz w:val="20"/>
            <w:szCs w:val="20"/>
          </w:rPr>
          <w:t xml:space="preserve">Ack policy of the MPDUs is equal to </w:t>
        </w:r>
      </w:ins>
      <w:ins w:id="85" w:author="Solomon Trainin" w:date="2017-12-21T13:19:00Z">
        <w:r>
          <w:rPr>
            <w:sz w:val="20"/>
            <w:szCs w:val="20"/>
          </w:rPr>
          <w:t>Block</w:t>
        </w:r>
      </w:ins>
      <w:ins w:id="86" w:author="Solomon Trainin" w:date="2017-12-21T13:18:00Z">
        <w:r>
          <w:rPr>
            <w:sz w:val="20"/>
            <w:szCs w:val="20"/>
          </w:rPr>
          <w:t>Ack</w:t>
        </w:r>
      </w:ins>
      <w:ins w:id="87" w:author="Solomon Trainin" w:date="2017-12-21T13:21:00Z">
        <w:r>
          <w:rPr>
            <w:sz w:val="20"/>
            <w:szCs w:val="20"/>
          </w:rPr>
          <w:t>.</w:t>
        </w:r>
      </w:ins>
    </w:p>
    <w:p w:rsidR="00744ED7" w:rsidRDefault="00744ED7" w:rsidP="00744ED7">
      <w:pPr>
        <w:pStyle w:val="Default"/>
        <w:rPr>
          <w:sz w:val="22"/>
          <w:szCs w:val="22"/>
        </w:rPr>
      </w:pPr>
    </w:p>
    <w:p w:rsidR="00744ED7" w:rsidRDefault="00744ED7" w:rsidP="00744ED7">
      <w:pPr>
        <w:pStyle w:val="Default"/>
        <w:rPr>
          <w:ins w:id="88" w:author="Solomon Trainin" w:date="2017-12-25T09:52:00Z"/>
          <w:sz w:val="20"/>
          <w:szCs w:val="20"/>
        </w:rPr>
      </w:pPr>
      <w:r>
        <w:rPr>
          <w:sz w:val="20"/>
          <w:szCs w:val="20"/>
        </w:rPr>
        <w:t xml:space="preserve">An EDMG STA that receives a Multi-TID A-MPDU </w:t>
      </w:r>
      <w:del w:id="89" w:author="Solomon Trainin" w:date="2017-12-25T09:53:00Z">
        <w:r w:rsidDel="00D161C3">
          <w:rPr>
            <w:sz w:val="20"/>
            <w:szCs w:val="20"/>
          </w:rPr>
          <w:delText xml:space="preserve">with </w:delText>
        </w:r>
      </w:del>
      <w:r>
        <w:rPr>
          <w:sz w:val="20"/>
          <w:szCs w:val="20"/>
        </w:rPr>
        <w:t>containing an MPDU</w:t>
      </w:r>
      <w:ins w:id="90" w:author="Solomon Trainin" w:date="2017-12-25T09:53:00Z">
        <w:r>
          <w:rPr>
            <w:sz w:val="20"/>
            <w:szCs w:val="20"/>
          </w:rPr>
          <w:t>(s)</w:t>
        </w:r>
      </w:ins>
      <w:r>
        <w:rPr>
          <w:sz w:val="20"/>
          <w:szCs w:val="20"/>
        </w:rPr>
        <w:t xml:space="preserve"> with Ack Policy set to Implicit Block Ack shall respond with an EDMG Multi-TID BlockAck frame</w:t>
      </w:r>
      <w:ins w:id="91" w:author="Solomon Trainin" w:date="2017-12-25T09:52:00Z">
        <w:r>
          <w:rPr>
            <w:sz w:val="20"/>
            <w:szCs w:val="20"/>
          </w:rPr>
          <w:t xml:space="preserve"> that contains Per-TID Info field with a BlockAck Bitmap subfield for each of the TIDs of the MPDUs.</w:t>
        </w:r>
      </w:ins>
    </w:p>
    <w:p w:rsidR="00744ED7" w:rsidRDefault="00744ED7" w:rsidP="00744ED7">
      <w:pPr>
        <w:pStyle w:val="Default"/>
        <w:rPr>
          <w:ins w:id="92" w:author="Solomon Trainin" w:date="2017-12-25T09:52:00Z"/>
          <w:sz w:val="20"/>
          <w:szCs w:val="20"/>
        </w:rPr>
      </w:pPr>
      <w:r>
        <w:rPr>
          <w:sz w:val="20"/>
          <w:szCs w:val="20"/>
        </w:rPr>
        <w:t>.</w:t>
      </w:r>
    </w:p>
    <w:p w:rsidR="00744ED7" w:rsidRPr="00A729CD" w:rsidRDefault="00744ED7" w:rsidP="00744ED7">
      <w:pPr>
        <w:pStyle w:val="Default"/>
        <w:rPr>
          <w:i/>
          <w:iCs/>
          <w:sz w:val="20"/>
          <w:szCs w:val="20"/>
        </w:rPr>
      </w:pPr>
      <w:r w:rsidRPr="00A729CD">
        <w:rPr>
          <w:i/>
          <w:iCs/>
          <w:sz w:val="20"/>
          <w:szCs w:val="20"/>
        </w:rPr>
        <w:t xml:space="preserve">Editor note: </w:t>
      </w:r>
    </w:p>
    <w:p w:rsidR="00744ED7" w:rsidRPr="00A729CD" w:rsidRDefault="00744ED7" w:rsidP="00744ED7">
      <w:pPr>
        <w:pStyle w:val="Default"/>
        <w:rPr>
          <w:i/>
          <w:iCs/>
          <w:sz w:val="20"/>
          <w:szCs w:val="20"/>
        </w:rPr>
      </w:pPr>
      <w:r w:rsidRPr="00A729CD">
        <w:rPr>
          <w:i/>
          <w:iCs/>
          <w:sz w:val="20"/>
          <w:szCs w:val="20"/>
        </w:rPr>
        <w:t>this sub clause is Taken from 10.24.6 Selection of BlockAck and BlockAckReq variants</w:t>
      </w:r>
      <w:r>
        <w:rPr>
          <w:i/>
          <w:iCs/>
          <w:sz w:val="20"/>
          <w:szCs w:val="20"/>
        </w:rPr>
        <w:t xml:space="preserve"> and resolved below</w:t>
      </w:r>
    </w:p>
    <w:p w:rsidR="00744ED7" w:rsidDel="00A729CD" w:rsidRDefault="00744ED7" w:rsidP="00744ED7">
      <w:pPr>
        <w:pStyle w:val="Default"/>
        <w:rPr>
          <w:del w:id="93" w:author="Solomon Trainin" w:date="2017-12-25T10:44:00Z"/>
          <w:sz w:val="20"/>
          <w:szCs w:val="20"/>
        </w:rPr>
      </w:pPr>
      <w:del w:id="94" w:author="Solomon Trainin" w:date="2017-12-25T10:44:00Z">
        <w:r w:rsidDel="00A729CD">
          <w:rPr>
            <w:sz w:val="20"/>
            <w:szCs w:val="20"/>
          </w:rPr>
          <w:delText>An EDMG STA that supports EDMG Multi-TID BlockAck and receives a Multi-TID BlockAckReq frame shall respond with an EDMG Multi-TID BlockAck frame that contains a Per-TID Info field with a</w:delText>
        </w:r>
        <w:r w:rsidDel="00A729CD">
          <w:rPr>
            <w:sz w:val="22"/>
            <w:szCs w:val="22"/>
          </w:rPr>
          <w:delText xml:space="preserve"> </w:delText>
        </w:r>
        <w:r w:rsidDel="00A729CD">
          <w:rPr>
            <w:sz w:val="20"/>
            <w:szCs w:val="20"/>
          </w:rPr>
          <w:delText xml:space="preserve">BlockAck Bitmap subfield for each of the TIDs contained in the BlockAckReq frame, with a Starting Sequence Number subfield set to the Starting Sequence Number subfield of the BlockAck Request Starting Sequence Control subfield and the length of the BlockAck Bitmap subfield calculated as defined in 10.24.2. The recipient shall not allocate more than 256 bytes for all the BlockAck Bitmaps subfields in one EDMG </w:delText>
        </w:r>
        <w:r w:rsidDel="00A729CD">
          <w:rPr>
            <w:sz w:val="22"/>
            <w:szCs w:val="22"/>
          </w:rPr>
          <w:delText xml:space="preserve">37 </w:delText>
        </w:r>
        <w:r w:rsidDel="00A729CD">
          <w:rPr>
            <w:sz w:val="20"/>
            <w:szCs w:val="20"/>
          </w:rPr>
          <w:delText>Multi-TID Block Ack.</w:delText>
        </w:r>
      </w:del>
    </w:p>
    <w:p w:rsidR="00744ED7" w:rsidRDefault="00744ED7" w:rsidP="00744ED7">
      <w:pPr>
        <w:pStyle w:val="Default"/>
        <w:rPr>
          <w:sz w:val="22"/>
          <w:szCs w:val="22"/>
        </w:rPr>
      </w:pPr>
    </w:p>
    <w:p w:rsidR="00744ED7" w:rsidRDefault="00744ED7" w:rsidP="00744ED7">
      <w:pPr>
        <w:pStyle w:val="Default"/>
        <w:rPr>
          <w:ins w:id="95" w:author="Solomon Trainin" w:date="2017-12-25T10:46:00Z"/>
          <w:sz w:val="20"/>
          <w:szCs w:val="20"/>
        </w:rPr>
      </w:pPr>
      <w:ins w:id="96" w:author="Solomon Trainin" w:date="2017-12-25T10:46:00Z">
        <w:r>
          <w:rPr>
            <w:sz w:val="20"/>
            <w:szCs w:val="20"/>
          </w:rPr>
          <w:t xml:space="preserve">The originator may transmit Multi-TID BlockAckReq frame with </w:t>
        </w:r>
        <w:r w:rsidRPr="00000304">
          <w:rPr>
            <w:sz w:val="20"/>
            <w:szCs w:val="20"/>
          </w:rPr>
          <w:t xml:space="preserve">the TID value in the </w:t>
        </w:r>
        <w:r w:rsidRPr="00420B46">
          <w:rPr>
            <w:sz w:val="20"/>
            <w:szCs w:val="20"/>
          </w:rPr>
          <w:t>Per TID Info subfield</w:t>
        </w:r>
        <w:r>
          <w:rPr>
            <w:sz w:val="20"/>
            <w:szCs w:val="20"/>
          </w:rPr>
          <w:t xml:space="preserve"> that is equal to the TID of MPDUs sent out of multi-TID A-MPDU. The originator shall not transmit Multi-TID BlockAckReq frame with </w:t>
        </w:r>
        <w:r w:rsidRPr="00000304">
          <w:rPr>
            <w:sz w:val="20"/>
            <w:szCs w:val="20"/>
          </w:rPr>
          <w:t xml:space="preserve">the TID value in the </w:t>
        </w:r>
        <w:r w:rsidRPr="00420B46">
          <w:rPr>
            <w:sz w:val="20"/>
            <w:szCs w:val="20"/>
          </w:rPr>
          <w:t>Per TID Info subfield</w:t>
        </w:r>
        <w:r>
          <w:rPr>
            <w:sz w:val="20"/>
            <w:szCs w:val="20"/>
          </w:rPr>
          <w:t xml:space="preserve"> that is not equal to the TID of MPDUs sent out of multi-TID A-MPDU.</w:t>
        </w:r>
      </w:ins>
    </w:p>
    <w:p w:rsidR="00744ED7" w:rsidRPr="00000304" w:rsidRDefault="00744ED7" w:rsidP="00744ED7">
      <w:pPr>
        <w:pStyle w:val="Default"/>
        <w:ind w:left="360"/>
        <w:rPr>
          <w:ins w:id="97" w:author="Solomon Trainin" w:date="2017-12-20T16:14:00Z"/>
          <w:sz w:val="20"/>
          <w:szCs w:val="20"/>
        </w:rPr>
      </w:pPr>
    </w:p>
    <w:p w:rsidR="00744ED7" w:rsidRDefault="00744ED7" w:rsidP="00744ED7">
      <w:pPr>
        <w:pStyle w:val="Default"/>
        <w:rPr>
          <w:sz w:val="22"/>
          <w:szCs w:val="22"/>
        </w:rPr>
      </w:pPr>
      <w:r w:rsidRPr="00791D94">
        <w:rPr>
          <w:sz w:val="20"/>
          <w:szCs w:val="20"/>
        </w:rPr>
        <w:t xml:space="preserve">The number of BAR Information fields included in a Multi-TID BlockAckReq frame shall not be greater than </w:t>
      </w:r>
      <w:r w:rsidRPr="00791D94">
        <w:rPr>
          <w:sz w:val="22"/>
          <w:szCs w:val="22"/>
        </w:rPr>
        <w:t>t</w:t>
      </w:r>
      <w:r w:rsidRPr="00791D94">
        <w:rPr>
          <w:sz w:val="20"/>
          <w:szCs w:val="20"/>
        </w:rPr>
        <w:t xml:space="preserve">he value indicated in the EDMG Multi-TID </w:t>
      </w:r>
      <w:del w:id="98" w:author="Solomon Trainin" w:date="2017-12-25T10:26:00Z">
        <w:r w:rsidRPr="00791D94" w:rsidDel="00791D94">
          <w:rPr>
            <w:sz w:val="20"/>
            <w:szCs w:val="20"/>
          </w:rPr>
          <w:delText xml:space="preserve">BlockAck </w:delText>
        </w:r>
      </w:del>
      <w:ins w:id="99" w:author="Solomon Trainin" w:date="2017-12-25T10:26:00Z">
        <w:r>
          <w:rPr>
            <w:sz w:val="20"/>
            <w:szCs w:val="20"/>
          </w:rPr>
          <w:t>Aggregation</w:t>
        </w:r>
        <w:r w:rsidRPr="00791D94">
          <w:rPr>
            <w:sz w:val="20"/>
            <w:szCs w:val="20"/>
          </w:rPr>
          <w:t xml:space="preserve"> </w:t>
        </w:r>
      </w:ins>
      <w:r w:rsidRPr="00791D94">
        <w:rPr>
          <w:sz w:val="20"/>
          <w:szCs w:val="20"/>
        </w:rPr>
        <w:t>Support subfield plus one</w:t>
      </w:r>
      <w:ins w:id="100" w:author="Solomon Trainin" w:date="2017-12-25T10:27:00Z">
        <w:r>
          <w:rPr>
            <w:sz w:val="20"/>
            <w:szCs w:val="20"/>
          </w:rPr>
          <w:t>.</w:t>
        </w:r>
      </w:ins>
      <w:r w:rsidRPr="00791D94">
        <w:rPr>
          <w:sz w:val="20"/>
          <w:szCs w:val="20"/>
        </w:rPr>
        <w:t xml:space="preserve"> </w:t>
      </w:r>
      <w:del w:id="101" w:author="Solomon Trainin" w:date="2017-12-25T10:27:00Z">
        <w:r w:rsidRPr="00791D94" w:rsidDel="00166DA2">
          <w:rPr>
            <w:sz w:val="20"/>
            <w:szCs w:val="20"/>
          </w:rPr>
          <w:delText>and shall not exceed the value of the BlockAck Bitmap subfield size of 256 bytes for all requested TIDs.</w:delText>
        </w:r>
        <w:r w:rsidRPr="00791D94" w:rsidDel="00166DA2">
          <w:rPr>
            <w:sz w:val="22"/>
            <w:szCs w:val="22"/>
          </w:rPr>
          <w:delText xml:space="preserve"> </w:delText>
        </w:r>
      </w:del>
    </w:p>
    <w:p w:rsidR="00744ED7" w:rsidRPr="00791D94" w:rsidRDefault="00744ED7" w:rsidP="00744ED7">
      <w:pPr>
        <w:pStyle w:val="Default"/>
        <w:rPr>
          <w:sz w:val="22"/>
          <w:szCs w:val="22"/>
        </w:rPr>
      </w:pPr>
    </w:p>
    <w:p w:rsidR="00744ED7" w:rsidRDefault="00744ED7" w:rsidP="00744ED7">
      <w:pPr>
        <w:pStyle w:val="Default"/>
        <w:rPr>
          <w:ins w:id="102" w:author="Solomon Trainin" w:date="2017-12-25T10:45:00Z"/>
          <w:sz w:val="20"/>
          <w:szCs w:val="20"/>
        </w:rPr>
      </w:pPr>
      <w:ins w:id="103" w:author="Solomon Trainin" w:date="2017-12-25T10:45:00Z">
        <w:r>
          <w:rPr>
            <w:sz w:val="20"/>
            <w:szCs w:val="20"/>
          </w:rPr>
          <w:t>An EDMG STA that receives a Multi-TID BlockAckReq shall respond with an EDMG Multi-TID BlockAck frame that contains Per-TID Info field with a BlockAck Bitmap subfield for each of the TID indicated in the Multi-TID BlockAckReq</w:t>
        </w:r>
      </w:ins>
    </w:p>
    <w:p w:rsidR="00744ED7" w:rsidRDefault="00744ED7" w:rsidP="00744ED7">
      <w:pPr>
        <w:pStyle w:val="Default"/>
        <w:rPr>
          <w:sz w:val="22"/>
          <w:szCs w:val="22"/>
        </w:rPr>
      </w:pPr>
    </w:p>
    <w:p w:rsidR="00744ED7" w:rsidRDefault="00744ED7" w:rsidP="00744ED7">
      <w:pPr>
        <w:pStyle w:val="Default"/>
        <w:rPr>
          <w:sz w:val="22"/>
          <w:szCs w:val="22"/>
        </w:rPr>
      </w:pPr>
      <w:r>
        <w:rPr>
          <w:sz w:val="20"/>
          <w:szCs w:val="20"/>
        </w:rPr>
        <w:t>An EDMG STA may aggregate in a Multi-TID A-MPDU QoS Data frames with different TIDs as defined in Table 9-425 (A-MPDU contents in the data enabled immediate response context), Table 9-426 (A-MPDU contents in the data enabled no immediate response context) or Table 9-428 (A-MPDU contents MPDUs in the control response context).</w:t>
      </w:r>
    </w:p>
    <w:p w:rsidR="00744ED7" w:rsidRDefault="00744ED7" w:rsidP="00744ED7">
      <w:pPr>
        <w:pStyle w:val="Default"/>
        <w:rPr>
          <w:sz w:val="22"/>
          <w:szCs w:val="22"/>
        </w:rPr>
      </w:pPr>
      <w:del w:id="104" w:author="Solomon Trainin" w:date="2017-12-20T13:41:00Z">
        <w:r w:rsidDel="001F2F7E">
          <w:rPr>
            <w:sz w:val="20"/>
            <w:szCs w:val="20"/>
          </w:rPr>
          <w:delText>A multi-TID A-MPDU transmitted in an EDMG SU PPDU may contain an MPDU or EDMG single MPDU that solicits an immediate acknowledgment of any TID</w:delText>
        </w:r>
      </w:del>
      <w:r>
        <w:rPr>
          <w:sz w:val="20"/>
          <w:szCs w:val="20"/>
        </w:rPr>
        <w:t xml:space="preserve">. </w:t>
      </w:r>
      <w:r>
        <w:rPr>
          <w:sz w:val="22"/>
          <w:szCs w:val="22"/>
        </w:rPr>
        <w:t xml:space="preserve"> </w:t>
      </w:r>
    </w:p>
    <w:p w:rsidR="00744ED7" w:rsidRDefault="00744ED7" w:rsidP="00744ED7">
      <w:pPr>
        <w:pStyle w:val="Default"/>
        <w:rPr>
          <w:sz w:val="20"/>
          <w:szCs w:val="20"/>
        </w:rPr>
      </w:pPr>
      <w:r>
        <w:rPr>
          <w:sz w:val="20"/>
          <w:szCs w:val="20"/>
        </w:rPr>
        <w:t xml:space="preserve">A multi-TID A-MPDU transmitted in an EDMG SU PPDU shall contain MPDUs with TIDs that correspond only to the AC that was used to gain access to the medium to transmit the A-MPDU. </w:t>
      </w:r>
    </w:p>
    <w:p w:rsidR="00744ED7" w:rsidRDefault="00744ED7" w:rsidP="00744ED7">
      <w:pPr>
        <w:pStyle w:val="Default"/>
        <w:rPr>
          <w:sz w:val="22"/>
          <w:szCs w:val="22"/>
        </w:rPr>
      </w:pPr>
    </w:p>
    <w:p w:rsidR="00744ED7" w:rsidRDefault="00744ED7" w:rsidP="00744ED7">
      <w:pPr>
        <w:pStyle w:val="Default"/>
        <w:rPr>
          <w:sz w:val="22"/>
          <w:szCs w:val="22"/>
        </w:rPr>
      </w:pPr>
      <w:r>
        <w:rPr>
          <w:sz w:val="20"/>
          <w:szCs w:val="20"/>
        </w:rPr>
        <w:t xml:space="preserve">An EDMG AP may aggregate MPDUs from any TIDs in a multi-TID A-MPDU within a DL MU PPDU transmission. In this case, the number of TIDs in the multi-TID A-MPDU addressed to a recipient of the DL MU PPDU shall not be more than the value of the EDMG Multi-TID Aggregation Support subfield announced by the recipient </w:t>
      </w:r>
      <w:ins w:id="105" w:author="Solomon Trainin" w:date="2017-12-25T11:02:00Z">
        <w:r>
          <w:rPr>
            <w:sz w:val="20"/>
            <w:szCs w:val="20"/>
          </w:rPr>
          <w:t>plus one.</w:t>
        </w:r>
      </w:ins>
      <w:r>
        <w:rPr>
          <w:sz w:val="22"/>
          <w:szCs w:val="22"/>
        </w:rPr>
        <w:t xml:space="preserve"> </w:t>
      </w:r>
    </w:p>
    <w:p w:rsidR="00744ED7" w:rsidRDefault="00744ED7" w:rsidP="00744ED7">
      <w:pPr>
        <w:rPr>
          <w:b/>
          <w:bCs/>
          <w:sz w:val="20"/>
        </w:rPr>
      </w:pP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Pr="003E25A8" w:rsidRDefault="003E25A8">
      <w:pPr>
        <w:rPr>
          <w:sz w:val="32"/>
          <w:szCs w:val="28"/>
        </w:rPr>
      </w:pPr>
      <w:r w:rsidRPr="003E25A8">
        <w:rPr>
          <w:szCs w:val="22"/>
        </w:rPr>
        <w:t>IEEE P802.11ay/D1.0, November 2017</w:t>
      </w:r>
    </w:p>
    <w:sectPr w:rsidR="00CA09B2" w:rsidRPr="003E25A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7B" w:rsidRDefault="006A4A7B">
      <w:r>
        <w:separator/>
      </w:r>
    </w:p>
  </w:endnote>
  <w:endnote w:type="continuationSeparator" w:id="0">
    <w:p w:rsidR="006A4A7B" w:rsidRDefault="006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30AB9">
    <w:pPr>
      <w:pStyle w:val="Footer"/>
      <w:tabs>
        <w:tab w:val="clear" w:pos="6480"/>
        <w:tab w:val="center" w:pos="4680"/>
        <w:tab w:val="right" w:pos="9360"/>
      </w:tabs>
    </w:pPr>
    <w:fldSimple w:instr=" SUBJECT  \* MERGEFORMAT ">
      <w:r w:rsidR="00A87450">
        <w:t>Submission</w:t>
      </w:r>
    </w:fldSimple>
    <w:r w:rsidR="0029020B">
      <w:tab/>
      <w:t xml:space="preserve">page </w:t>
    </w:r>
    <w:r w:rsidR="0029020B">
      <w:fldChar w:fldCharType="begin"/>
    </w:r>
    <w:r w:rsidR="0029020B">
      <w:instrText xml:space="preserve">page </w:instrText>
    </w:r>
    <w:r w:rsidR="0029020B">
      <w:fldChar w:fldCharType="separate"/>
    </w:r>
    <w:r w:rsidR="0086090D">
      <w:rPr>
        <w:noProof/>
      </w:rPr>
      <w:t>1</w:t>
    </w:r>
    <w:r w:rsidR="0029020B">
      <w:fldChar w:fldCharType="end"/>
    </w:r>
    <w:r w:rsidR="0029020B">
      <w:tab/>
    </w:r>
    <w:r w:rsidR="00BB04BD">
      <w:t>Solomon Trainin, Qualcomm</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7B" w:rsidRDefault="006A4A7B">
      <w:r>
        <w:separator/>
      </w:r>
    </w:p>
  </w:footnote>
  <w:footnote w:type="continuationSeparator" w:id="0">
    <w:p w:rsidR="006A4A7B" w:rsidRDefault="006A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403A4">
    <w:pPr>
      <w:pStyle w:val="Header"/>
      <w:tabs>
        <w:tab w:val="clear" w:pos="6480"/>
        <w:tab w:val="center" w:pos="4680"/>
        <w:tab w:val="right" w:pos="9360"/>
      </w:tabs>
    </w:pPr>
    <w:r>
      <w:t>January 2018</w:t>
    </w:r>
    <w:r w:rsidR="0029020B">
      <w:tab/>
    </w:r>
    <w:r w:rsidR="0029020B">
      <w:tab/>
    </w:r>
    <w:fldSimple w:instr=" TITLE  \* MERGEFORMAT ">
      <w:r w:rsidR="00A87450">
        <w:t>doc.: IEEE 802.11-</w:t>
      </w:r>
      <w:r w:rsidR="00C451A4">
        <w:t>18</w:t>
      </w:r>
      <w:r w:rsidR="00A87450">
        <w:t>/</w:t>
      </w:r>
      <w:r w:rsidR="00C451A4">
        <w:t>0137</w:t>
      </w:r>
      <w:r w:rsidR="00A87450">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293"/>
    <w:multiLevelType w:val="hybridMultilevel"/>
    <w:tmpl w:val="DF266D8E"/>
    <w:lvl w:ilvl="0" w:tplc="1ACC74B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143C5B"/>
    <w:rsid w:val="001D62FF"/>
    <w:rsid w:val="001D723B"/>
    <w:rsid w:val="0029020B"/>
    <w:rsid w:val="002D44BE"/>
    <w:rsid w:val="00317E13"/>
    <w:rsid w:val="003629B6"/>
    <w:rsid w:val="003E25A8"/>
    <w:rsid w:val="0040266F"/>
    <w:rsid w:val="00442037"/>
    <w:rsid w:val="004B064B"/>
    <w:rsid w:val="0062440B"/>
    <w:rsid w:val="00677E49"/>
    <w:rsid w:val="0069676F"/>
    <w:rsid w:val="006A4A7B"/>
    <w:rsid w:val="006C0727"/>
    <w:rsid w:val="006E145F"/>
    <w:rsid w:val="00701DF0"/>
    <w:rsid w:val="00744ED7"/>
    <w:rsid w:val="00770572"/>
    <w:rsid w:val="00794DD5"/>
    <w:rsid w:val="007C7877"/>
    <w:rsid w:val="0086090D"/>
    <w:rsid w:val="00881D48"/>
    <w:rsid w:val="0096464B"/>
    <w:rsid w:val="00966D47"/>
    <w:rsid w:val="00972BA8"/>
    <w:rsid w:val="009F2FBC"/>
    <w:rsid w:val="00A87450"/>
    <w:rsid w:val="00AA427C"/>
    <w:rsid w:val="00B30AB9"/>
    <w:rsid w:val="00B30B07"/>
    <w:rsid w:val="00B403A4"/>
    <w:rsid w:val="00B97F72"/>
    <w:rsid w:val="00BB04BD"/>
    <w:rsid w:val="00BE68C2"/>
    <w:rsid w:val="00C451A4"/>
    <w:rsid w:val="00CA09B2"/>
    <w:rsid w:val="00CC1838"/>
    <w:rsid w:val="00D72C4F"/>
    <w:rsid w:val="00DC5A7B"/>
    <w:rsid w:val="00F1630E"/>
    <w:rsid w:val="00F55CF3"/>
    <w:rsid w:val="00F83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F1071"/>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44ED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459">
      <w:bodyDiv w:val="1"/>
      <w:marLeft w:val="0"/>
      <w:marRight w:val="0"/>
      <w:marTop w:val="0"/>
      <w:marBottom w:val="0"/>
      <w:divBdr>
        <w:top w:val="none" w:sz="0" w:space="0" w:color="auto"/>
        <w:left w:val="none" w:sz="0" w:space="0" w:color="auto"/>
        <w:bottom w:val="none" w:sz="0" w:space="0" w:color="auto"/>
        <w:right w:val="none" w:sz="0" w:space="0" w:color="auto"/>
      </w:divBdr>
    </w:div>
    <w:div w:id="6528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6209-6196-4A5D-B7DA-4A39A4A0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78</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21</cp:revision>
  <cp:lastPrinted>1900-01-01T08:00:00Z</cp:lastPrinted>
  <dcterms:created xsi:type="dcterms:W3CDTF">2018-01-08T09:34:00Z</dcterms:created>
  <dcterms:modified xsi:type="dcterms:W3CDTF">2018-01-16T18:16:00Z</dcterms:modified>
</cp:coreProperties>
</file>