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33FC2877" w:rsidR="00C723BC" w:rsidRPr="00183F4C" w:rsidRDefault="00BF3F29" w:rsidP="00AD4224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>WUR Beacon Frame</w:t>
            </w:r>
          </w:p>
        </w:tc>
      </w:tr>
      <w:tr w:rsidR="00C723BC" w:rsidRPr="00183F4C" w14:paraId="4C4832C2" w14:textId="77777777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927A2B0" w:rsidR="00C723BC" w:rsidRPr="00183F4C" w:rsidRDefault="00C723BC" w:rsidP="006455A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455A2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305CC577" w14:textId="77777777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FB71B44" w:rsidR="00C723BC" w:rsidRPr="00183F4C" w:rsidRDefault="001175C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175C4"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77B643E6" w14:textId="4E9DB20E" w:rsidR="00C723BC" w:rsidRPr="00183F4C" w:rsidRDefault="001175C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38AEF875" w:rsidR="00C723BC" w:rsidRPr="00183F4C" w:rsidRDefault="001175C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3DD7559" w:rsidR="00A3456B" w:rsidRDefault="001101C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BF3F29">
                              <w:rPr>
                                <w:lang w:eastAsia="ko-KR"/>
                              </w:rPr>
                              <w:t>contai</w:t>
                            </w:r>
                            <w:r w:rsidR="00A3456B">
                              <w:rPr>
                                <w:lang w:eastAsia="ko-KR"/>
                              </w:rPr>
                              <w:t>n</w:t>
                            </w:r>
                            <w:r w:rsidR="00BF3F29">
                              <w:rPr>
                                <w:lang w:eastAsia="ko-KR"/>
                              </w:rPr>
                              <w:t xml:space="preserve">s spec text to be </w:t>
                            </w:r>
                            <w:r w:rsidR="005D367D">
                              <w:rPr>
                                <w:lang w:eastAsia="ko-KR"/>
                              </w:rPr>
                              <w:t>incorporated in P802.11ba D0.</w:t>
                            </w:r>
                            <w:r w:rsidR="000C434D">
                              <w:rPr>
                                <w:lang w:eastAsia="ko-KR"/>
                              </w:rPr>
                              <w:t>1</w:t>
                            </w:r>
                            <w:r w:rsidR="00A3456B">
                              <w:rPr>
                                <w:lang w:eastAsia="ko-KR"/>
                              </w:rPr>
                              <w:t xml:space="preserve"> related to these motions</w:t>
                            </w:r>
                            <w:r w:rsidR="000C434D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5389EB28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A96510E" w14:textId="77777777" w:rsidR="00256CA3" w:rsidRPr="00256CA3" w:rsidRDefault="00256CA3" w:rsidP="00256CA3">
                            <w:pPr>
                              <w:jc w:val="both"/>
                              <w:rPr>
                                <w:b/>
                                <w:lang w:val="en-US" w:eastAsia="ko-KR"/>
                              </w:rPr>
                            </w:pPr>
                            <w:r w:rsidRPr="00256CA3">
                              <w:rPr>
                                <w:b/>
                                <w:lang w:val="en-US" w:eastAsia="ko-KR"/>
                              </w:rPr>
                              <w:t>4.4</w:t>
                            </w:r>
                            <w:r w:rsidRPr="00256CA3">
                              <w:rPr>
                                <w:b/>
                                <w:lang w:val="en-US" w:eastAsia="ko-KR"/>
                              </w:rPr>
                              <w:tab/>
                              <w:t>WUR Beacon</w:t>
                            </w:r>
                          </w:p>
                          <w:p w14:paraId="23B07834" w14:textId="77777777" w:rsidR="00256CA3" w:rsidRPr="00256CA3" w:rsidRDefault="00256CA3" w:rsidP="00256CA3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432BC1D4" w14:textId="77777777" w:rsidR="00256CA3" w:rsidRPr="00256CA3" w:rsidRDefault="00256CA3" w:rsidP="00256CA3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256CA3">
                              <w:rPr>
                                <w:lang w:val="en-US" w:eastAsia="ko-KR"/>
                              </w:rPr>
                              <w:t xml:space="preserve">R.4.4.D: The WUR beacon frame may carryies partial TSF for synchronization.  The number of bits of the partial TSF is TBD. </w:t>
                            </w:r>
                          </w:p>
                          <w:p w14:paraId="0592C502" w14:textId="00B7C959" w:rsidR="00306C15" w:rsidRPr="00306C15" w:rsidRDefault="00256CA3" w:rsidP="00256CA3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256CA3">
                              <w:rPr>
                                <w:lang w:val="en-US" w:eastAsia="ko-KR"/>
                              </w:rPr>
                              <w:t>[Motion, May 2017 and Sep 2017, see [2] [36] [4] [37]]</w:t>
                            </w:r>
                          </w:p>
                          <w:p w14:paraId="3E9F6FDA" w14:textId="77777777" w:rsidR="00306C15" w:rsidRDefault="00306C15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CD0FCD5" w14:textId="77777777" w:rsidR="007964BB" w:rsidRPr="00256CA3" w:rsidRDefault="007964BB" w:rsidP="007964BB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256CA3">
                              <w:rPr>
                                <w:b/>
                                <w:lang w:eastAsia="ko-KR"/>
                              </w:rPr>
                              <w:t>4.9.2</w:t>
                            </w:r>
                            <w:r w:rsidRPr="00256CA3">
                              <w:rPr>
                                <w:b/>
                                <w:lang w:eastAsia="ko-KR"/>
                              </w:rPr>
                              <w:tab/>
                              <w:t>WUR Beacon</w:t>
                            </w:r>
                          </w:p>
                          <w:p w14:paraId="588054BD" w14:textId="77777777" w:rsidR="007964B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E3FBCF0" w14:textId="77777777" w:rsidR="007964B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R.4.9.2.A: [Assigned D0.1] The Address field contains an identifier of the transmitter when the frame is WUR Beacon. [Motion 3, Sep 2017, see [4] [37]]</w:t>
                            </w:r>
                          </w:p>
                          <w:p w14:paraId="7E401AB3" w14:textId="77777777" w:rsidR="007964B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C4D4B38" w14:textId="77777777" w:rsidR="007964B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R.4.9.2.B: The TD Control field of a WUR Beacon contains the partial TSF.</w:t>
                            </w:r>
                          </w:p>
                          <w:p w14:paraId="01D82A3A" w14:textId="3C4BAFD6" w:rsidR="00A3456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[Motion 4, Sep 2017, see [4] [37]]</w:t>
                            </w:r>
                          </w:p>
                          <w:p w14:paraId="3EA56E66" w14:textId="77777777" w:rsidR="007964B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BF3F29" w:rsidRDefault="00BF3F29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  <w:rPr>
                                <w:ins w:id="0" w:author="Rojan Chitrakar" w:date="2018-01-15T17:33:00Z"/>
                              </w:rPr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163A99F6" w14:textId="0B6EB502" w:rsidR="008A26C1" w:rsidRDefault="008A26C1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  <w:rPr>
                                <w:ins w:id="1" w:author="Rojan Chitrakar" w:date="2018-01-16T08:11:00Z"/>
                              </w:rPr>
                            </w:pPr>
                            <w:ins w:id="2" w:author="Rojan Chitrakar" w:date="2018-01-15T17:33:00Z">
                              <w:r>
                                <w:t xml:space="preserve">Rev 1: Updated reference to </w:t>
                              </w:r>
                              <w:r w:rsidRPr="00EE45C5">
                                <w:t xml:space="preserve">Figure </w:t>
                              </w:r>
                              <w:r>
                                <w:t>9-AA1(WUR frame format)</w:t>
                              </w:r>
                            </w:ins>
                          </w:p>
                          <w:p w14:paraId="639E8C1D" w14:textId="54723376" w:rsidR="00BC12D0" w:rsidRDefault="00BC12D0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ins w:id="3" w:author="Rojan Chitrakar" w:date="2018-01-16T08:11:00Z">
                              <w:r>
                                <w:t>Rev 2: Added reference for Transmit ID</w:t>
                              </w:r>
                            </w:ins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3DD7559" w:rsidR="00A3456B" w:rsidRDefault="001101C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BF3F29">
                        <w:rPr>
                          <w:lang w:eastAsia="ko-KR"/>
                        </w:rPr>
                        <w:t>contai</w:t>
                      </w:r>
                      <w:r w:rsidR="00A3456B">
                        <w:rPr>
                          <w:lang w:eastAsia="ko-KR"/>
                        </w:rPr>
                        <w:t>n</w:t>
                      </w:r>
                      <w:r w:rsidR="00BF3F29">
                        <w:rPr>
                          <w:lang w:eastAsia="ko-KR"/>
                        </w:rPr>
                        <w:t xml:space="preserve">s spec text to be </w:t>
                      </w:r>
                      <w:r w:rsidR="005D367D">
                        <w:rPr>
                          <w:lang w:eastAsia="ko-KR"/>
                        </w:rPr>
                        <w:t>incorporated in P802.11ba D0.</w:t>
                      </w:r>
                      <w:r w:rsidR="000C434D">
                        <w:rPr>
                          <w:lang w:eastAsia="ko-KR"/>
                        </w:rPr>
                        <w:t>1</w:t>
                      </w:r>
                      <w:r w:rsidR="00A3456B">
                        <w:rPr>
                          <w:lang w:eastAsia="ko-KR"/>
                        </w:rPr>
                        <w:t xml:space="preserve"> related to these motions</w:t>
                      </w:r>
                      <w:r w:rsidR="000C434D">
                        <w:rPr>
                          <w:lang w:eastAsia="ko-KR"/>
                        </w:rPr>
                        <w:t xml:space="preserve">: </w:t>
                      </w:r>
                    </w:p>
                    <w:p w14:paraId="5389EB28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A96510E" w14:textId="77777777" w:rsidR="00256CA3" w:rsidRPr="00256CA3" w:rsidRDefault="00256CA3" w:rsidP="00256CA3">
                      <w:pPr>
                        <w:jc w:val="both"/>
                        <w:rPr>
                          <w:b/>
                          <w:lang w:val="en-US" w:eastAsia="ko-KR"/>
                        </w:rPr>
                      </w:pPr>
                      <w:r w:rsidRPr="00256CA3">
                        <w:rPr>
                          <w:b/>
                          <w:lang w:val="en-US" w:eastAsia="ko-KR"/>
                        </w:rPr>
                        <w:t>4.4</w:t>
                      </w:r>
                      <w:r w:rsidRPr="00256CA3">
                        <w:rPr>
                          <w:b/>
                          <w:lang w:val="en-US" w:eastAsia="ko-KR"/>
                        </w:rPr>
                        <w:tab/>
                        <w:t>WUR Beacon</w:t>
                      </w:r>
                    </w:p>
                    <w:p w14:paraId="23B07834" w14:textId="77777777" w:rsidR="00256CA3" w:rsidRPr="00256CA3" w:rsidRDefault="00256CA3" w:rsidP="00256CA3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432BC1D4" w14:textId="77777777" w:rsidR="00256CA3" w:rsidRPr="00256CA3" w:rsidRDefault="00256CA3" w:rsidP="00256CA3">
                      <w:pPr>
                        <w:jc w:val="both"/>
                        <w:rPr>
                          <w:lang w:val="en-US" w:eastAsia="ko-KR"/>
                        </w:rPr>
                      </w:pPr>
                      <w:r w:rsidRPr="00256CA3">
                        <w:rPr>
                          <w:lang w:val="en-US" w:eastAsia="ko-KR"/>
                        </w:rPr>
                        <w:t xml:space="preserve">R.4.4.D: The WUR beacon frame may carryies partial TSF for synchronization.  The number of bits of the partial TSF is TBD. </w:t>
                      </w:r>
                    </w:p>
                    <w:p w14:paraId="0592C502" w14:textId="00B7C959" w:rsidR="00306C15" w:rsidRPr="00306C15" w:rsidRDefault="00256CA3" w:rsidP="00256CA3">
                      <w:pPr>
                        <w:jc w:val="both"/>
                        <w:rPr>
                          <w:lang w:val="en-US" w:eastAsia="ko-KR"/>
                        </w:rPr>
                      </w:pPr>
                      <w:r w:rsidRPr="00256CA3">
                        <w:rPr>
                          <w:lang w:val="en-US" w:eastAsia="ko-KR"/>
                        </w:rPr>
                        <w:t>[Motion, May 2017 and Sep 2017, see [2] [36] [4] [37]]</w:t>
                      </w:r>
                    </w:p>
                    <w:p w14:paraId="3E9F6FDA" w14:textId="77777777" w:rsidR="00306C15" w:rsidRDefault="00306C15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CD0FCD5" w14:textId="77777777" w:rsidR="007964BB" w:rsidRPr="00256CA3" w:rsidRDefault="007964BB" w:rsidP="007964BB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256CA3">
                        <w:rPr>
                          <w:b/>
                          <w:lang w:eastAsia="ko-KR"/>
                        </w:rPr>
                        <w:t>4.9.2</w:t>
                      </w:r>
                      <w:r w:rsidRPr="00256CA3">
                        <w:rPr>
                          <w:b/>
                          <w:lang w:eastAsia="ko-KR"/>
                        </w:rPr>
                        <w:tab/>
                        <w:t>WUR Beacon</w:t>
                      </w:r>
                    </w:p>
                    <w:p w14:paraId="588054BD" w14:textId="77777777" w:rsidR="007964B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E3FBCF0" w14:textId="77777777" w:rsidR="007964B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R.4.9.2.A: [Assigned D0.1] The Address field contains an identifier of the transmitter when the frame is WUR Beacon. [Motion 3, Sep 2017, see [4] [37]]</w:t>
                      </w:r>
                    </w:p>
                    <w:p w14:paraId="7E401AB3" w14:textId="77777777" w:rsidR="007964B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C4D4B38" w14:textId="77777777" w:rsidR="007964B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R.4.9.2.B: The TD Control field of a WUR Beacon contains the partial TSF.</w:t>
                      </w:r>
                    </w:p>
                    <w:p w14:paraId="01D82A3A" w14:textId="3C4BAFD6" w:rsidR="00A3456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[Motion 4, Sep 2017, see [4] [37]]</w:t>
                      </w:r>
                    </w:p>
                    <w:p w14:paraId="3EA56E66" w14:textId="77777777" w:rsidR="007964B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BF3F29" w:rsidRDefault="00BF3F29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  <w:rPr>
                          <w:ins w:id="5" w:author="Rojan Chitrakar" w:date="2018-01-15T17:33:00Z"/>
                        </w:rPr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163A99F6" w14:textId="0B6EB502" w:rsidR="008A26C1" w:rsidRDefault="008A26C1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  <w:rPr>
                          <w:ins w:id="6" w:author="Rojan Chitrakar" w:date="2018-01-16T08:11:00Z"/>
                        </w:rPr>
                      </w:pPr>
                      <w:ins w:id="7" w:author="Rojan Chitrakar" w:date="2018-01-15T17:33:00Z">
                        <w:r>
                          <w:t xml:space="preserve">Rev 1: Updated reference to </w:t>
                        </w:r>
                        <w:r w:rsidRPr="00EE45C5">
                          <w:t xml:space="preserve">Figure </w:t>
                        </w:r>
                        <w:r>
                          <w:t>9-AA1(WUR frame format)</w:t>
                        </w:r>
                      </w:ins>
                    </w:p>
                    <w:p w14:paraId="639E8C1D" w14:textId="54723376" w:rsidR="00BC12D0" w:rsidRDefault="00BC12D0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ins w:id="8" w:author="Rojan Chitrakar" w:date="2018-01-16T08:11:00Z">
                        <w:r>
                          <w:t>Rev 2: Added reference for Transmit ID</w:t>
                        </w:r>
                      </w:ins>
                      <w:bookmarkStart w:id="9" w:name="_GoBack"/>
                      <w:bookmarkEnd w:id="9"/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352A0" w14:textId="4E331CD3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BA773B"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>
        <w:rPr>
          <w:rFonts w:eastAsia="Times New Roman"/>
          <w:b/>
          <w:i/>
          <w:color w:val="000000"/>
          <w:sz w:val="20"/>
          <w:lang w:val="en-US"/>
        </w:rPr>
        <w:t xml:space="preserve"> Add subclause 9.10.</w:t>
      </w:r>
      <w:r w:rsidR="009C1D45">
        <w:rPr>
          <w:rFonts w:eastAsia="Times New Roman"/>
          <w:b/>
          <w:i/>
          <w:color w:val="000000"/>
          <w:sz w:val="20"/>
          <w:lang w:val="en-US"/>
        </w:rPr>
        <w:t>3.1</w:t>
      </w:r>
      <w:r w:rsidR="005E3836">
        <w:rPr>
          <w:rFonts w:eastAsia="Times New Roman"/>
          <w:b/>
          <w:i/>
          <w:color w:val="000000"/>
          <w:sz w:val="20"/>
          <w:lang w:val="en-US"/>
        </w:rPr>
        <w:t xml:space="preserve"> WUR Beacon</w:t>
      </w:r>
      <w:r w:rsidR="000243AA">
        <w:rPr>
          <w:rFonts w:eastAsia="Times New Roman"/>
          <w:b/>
          <w:i/>
          <w:color w:val="000000"/>
          <w:sz w:val="20"/>
          <w:lang w:val="en-US"/>
        </w:rPr>
        <w:t xml:space="preserve"> frame</w:t>
      </w:r>
      <w:r w:rsidR="005E3836">
        <w:rPr>
          <w:rFonts w:eastAsia="Times New Roman"/>
          <w:b/>
          <w:i/>
          <w:color w:val="000000"/>
          <w:sz w:val="20"/>
          <w:lang w:val="en-US"/>
        </w:rPr>
        <w:t xml:space="preserve"> as the following:</w:t>
      </w:r>
    </w:p>
    <w:p w14:paraId="1D55A3F6" w14:textId="10512975" w:rsidR="005E3836" w:rsidRDefault="009C1D45" w:rsidP="009C1D45">
      <w:pPr>
        <w:pStyle w:val="H2"/>
        <w:numPr>
          <w:ilvl w:val="0"/>
          <w:numId w:val="40"/>
        </w:numPr>
        <w:rPr>
          <w:w w:val="100"/>
        </w:rPr>
      </w:pPr>
      <w:r w:rsidRPr="009C1D45">
        <w:rPr>
          <w:w w:val="100"/>
        </w:rPr>
        <w:t>MAC frame format for Wake Up Radio (WUR) frames</w:t>
      </w:r>
    </w:p>
    <w:p w14:paraId="797FD40E" w14:textId="19E5BB92" w:rsidR="005E3836" w:rsidRDefault="005E3836" w:rsidP="005E3836">
      <w:pPr>
        <w:pStyle w:val="H2"/>
        <w:rPr>
          <w:w w:val="100"/>
        </w:rPr>
      </w:pPr>
      <w:r>
        <w:rPr>
          <w:w w:val="100"/>
        </w:rPr>
        <w:t>9.10.</w:t>
      </w:r>
      <w:r w:rsidR="009C1D45">
        <w:rPr>
          <w:w w:val="100"/>
        </w:rPr>
        <w:t>3.1</w:t>
      </w:r>
      <w:r>
        <w:rPr>
          <w:w w:val="100"/>
        </w:rPr>
        <w:t xml:space="preserve"> WUR Beacon</w:t>
      </w:r>
      <w:r w:rsidR="000243AA">
        <w:rPr>
          <w:w w:val="100"/>
        </w:rPr>
        <w:t xml:space="preserve"> frame</w:t>
      </w:r>
      <w:r w:rsidR="009C1D45">
        <w:rPr>
          <w:w w:val="100"/>
        </w:rPr>
        <w:t xml:space="preserve"> format</w:t>
      </w:r>
    </w:p>
    <w:p w14:paraId="61B1A42E" w14:textId="0C25E63B" w:rsidR="009F2B78" w:rsidRPr="009F2B78" w:rsidRDefault="007B332C" w:rsidP="009F2B78">
      <w:pPr>
        <w:pStyle w:val="T"/>
        <w:rPr>
          <w:lang w:eastAsia="en-US"/>
        </w:rPr>
      </w:pPr>
      <w:r>
        <w:rPr>
          <w:lang w:eastAsia="en-US"/>
        </w:rPr>
        <w:t xml:space="preserve">The frame format of the </w:t>
      </w:r>
      <w:r w:rsidR="00A44FEF" w:rsidRPr="00A44FEF">
        <w:rPr>
          <w:lang w:eastAsia="en-US"/>
        </w:rPr>
        <w:t>WUR Beacon frame</w:t>
      </w:r>
      <w:r>
        <w:rPr>
          <w:lang w:eastAsia="en-US"/>
        </w:rPr>
        <w:t xml:space="preserve"> is as defined in </w:t>
      </w:r>
      <w:ins w:id="10" w:author="Rojan Chitrakar" w:date="2018-01-15T17:32:00Z">
        <w:r w:rsidR="008A26C1" w:rsidRPr="00EE45C5">
          <w:rPr>
            <w:w w:val="100"/>
          </w:rPr>
          <w:t xml:space="preserve">Figure </w:t>
        </w:r>
        <w:r w:rsidR="008A26C1">
          <w:rPr>
            <w:w w:val="100"/>
          </w:rPr>
          <w:t>9-AA1</w:t>
        </w:r>
      </w:ins>
      <w:ins w:id="11" w:author="Rojan Chitrakar" w:date="2018-01-16T08:10:00Z">
        <w:r w:rsidR="000F5102">
          <w:rPr>
            <w:w w:val="100"/>
          </w:rPr>
          <w:t xml:space="preserve"> </w:t>
        </w:r>
      </w:ins>
      <w:ins w:id="12" w:author="Rojan Chitrakar" w:date="2018-01-15T17:32:00Z">
        <w:r w:rsidR="008A26C1">
          <w:rPr>
            <w:w w:val="100"/>
          </w:rPr>
          <w:t>(WUR frame format)</w:t>
        </w:r>
      </w:ins>
      <w:del w:id="13" w:author="Rojan Chitrakar" w:date="2018-01-15T17:32:00Z">
        <w:r w:rsidDel="008A26C1">
          <w:rPr>
            <w:lang w:eastAsia="en-US"/>
          </w:rPr>
          <w:delText>Figure 9-AA</w:delText>
        </w:r>
      </w:del>
      <w:r>
        <w:rPr>
          <w:lang w:eastAsia="en-US"/>
        </w:rPr>
        <w:t>, except that the Frame Body field is not present.</w:t>
      </w:r>
    </w:p>
    <w:p w14:paraId="1E00B4A5" w14:textId="4A8FB58F" w:rsidR="002907AE" w:rsidRDefault="00544E24" w:rsidP="00C346A6">
      <w:pPr>
        <w:pStyle w:val="T"/>
        <w:rPr>
          <w:w w:val="100"/>
        </w:rPr>
      </w:pPr>
      <w:r>
        <w:rPr>
          <w:w w:val="100"/>
        </w:rPr>
        <w:t>The</w:t>
      </w:r>
      <w:r w:rsidR="00A44FEF">
        <w:rPr>
          <w:w w:val="100"/>
        </w:rPr>
        <w:t xml:space="preserve"> Frame Control field is </w:t>
      </w:r>
      <w:r w:rsidR="002907AE">
        <w:rPr>
          <w:w w:val="100"/>
        </w:rPr>
        <w:t xml:space="preserve">defined in </w:t>
      </w:r>
      <w:r>
        <w:rPr>
          <w:w w:val="100"/>
        </w:rPr>
        <w:t>9.10.2.1.1 (Frame Control field)</w:t>
      </w:r>
      <w:r w:rsidR="002907AE">
        <w:rPr>
          <w:w w:val="100"/>
        </w:rPr>
        <w:t>.</w:t>
      </w:r>
    </w:p>
    <w:p w14:paraId="2D3E8614" w14:textId="573D010D" w:rsidR="008B5630" w:rsidRPr="00C346A6" w:rsidRDefault="005E3836" w:rsidP="00C346A6">
      <w:pPr>
        <w:pStyle w:val="T"/>
        <w:rPr>
          <w:lang w:eastAsia="en-US"/>
        </w:rPr>
      </w:pPr>
      <w:r w:rsidRPr="00C346A6">
        <w:rPr>
          <w:lang w:eastAsia="en-US"/>
        </w:rPr>
        <w:t xml:space="preserve">The </w:t>
      </w:r>
      <w:r w:rsidR="00B20D3F" w:rsidRPr="00C346A6">
        <w:rPr>
          <w:lang w:eastAsia="en-US"/>
        </w:rPr>
        <w:t xml:space="preserve">Address field of the </w:t>
      </w:r>
      <w:r w:rsidRPr="00C346A6">
        <w:rPr>
          <w:lang w:eastAsia="en-US"/>
        </w:rPr>
        <w:t xml:space="preserve">WUR </w:t>
      </w:r>
      <w:r w:rsidR="00B20D3F" w:rsidRPr="00C346A6">
        <w:rPr>
          <w:lang w:eastAsia="en-US"/>
        </w:rPr>
        <w:t>Beacon</w:t>
      </w:r>
      <w:r w:rsidRPr="00C346A6">
        <w:rPr>
          <w:lang w:eastAsia="en-US"/>
        </w:rPr>
        <w:t xml:space="preserve"> frame </w:t>
      </w:r>
      <w:r w:rsidR="00BA4ABF" w:rsidRPr="00C346A6">
        <w:rPr>
          <w:lang w:eastAsia="en-US"/>
        </w:rPr>
        <w:t>contains the Transmit ID</w:t>
      </w:r>
      <w:ins w:id="14" w:author="Rojan Chitrakar" w:date="2018-01-16T08:10:00Z">
        <w:r w:rsidR="000F5102">
          <w:rPr>
            <w:lang w:eastAsia="en-US"/>
          </w:rPr>
          <w:t xml:space="preserve">, as defined in </w:t>
        </w:r>
      </w:ins>
      <w:ins w:id="15" w:author="Rojan Chitrakar" w:date="2018-01-16T08:11:00Z">
        <w:r w:rsidR="000F5102" w:rsidRPr="000F5102">
          <w:rPr>
            <w:lang w:eastAsia="en-US"/>
          </w:rPr>
          <w:t>Table JK2</w:t>
        </w:r>
        <w:r w:rsidR="000F5102">
          <w:rPr>
            <w:lang w:eastAsia="en-US"/>
          </w:rPr>
          <w:t xml:space="preserve"> (</w:t>
        </w:r>
        <w:r w:rsidR="000F5102" w:rsidRPr="000F5102">
          <w:rPr>
            <w:lang w:eastAsia="en-US"/>
          </w:rPr>
          <w:t>Identifiers of WUR frames</w:t>
        </w:r>
        <w:r w:rsidR="000F5102">
          <w:rPr>
            <w:lang w:eastAsia="en-US"/>
          </w:rPr>
          <w:t>)</w:t>
        </w:r>
      </w:ins>
      <w:r w:rsidR="006E7CE3" w:rsidRPr="00C346A6">
        <w:rPr>
          <w:lang w:eastAsia="en-US"/>
        </w:rPr>
        <w:t>.</w:t>
      </w:r>
    </w:p>
    <w:p w14:paraId="3B32B0F5" w14:textId="63605E3E" w:rsidR="00932D51" w:rsidRPr="008A26C1" w:rsidRDefault="00075C5F" w:rsidP="008A26C1">
      <w:pPr>
        <w:pStyle w:val="T"/>
        <w:rPr>
          <w:lang w:eastAsia="en-US"/>
          <w:rPrChange w:id="16" w:author="Rojan Chitrakar" w:date="2018-01-15T17:31:00Z">
            <w:rPr>
              <w:rFonts w:eastAsia="Times New Roman"/>
              <w:b/>
            </w:rPr>
          </w:rPrChange>
        </w:rPr>
      </w:pPr>
      <w:r w:rsidRPr="00C346A6">
        <w:rPr>
          <w:lang w:eastAsia="en-US"/>
        </w:rPr>
        <w:t>The TD Control field</w:t>
      </w:r>
      <w:r w:rsidR="00F415A2" w:rsidRPr="00F415A2">
        <w:rPr>
          <w:lang w:eastAsia="en-US"/>
        </w:rPr>
        <w:t xml:space="preserve"> </w:t>
      </w:r>
      <w:r w:rsidR="00F415A2">
        <w:rPr>
          <w:lang w:eastAsia="en-US"/>
        </w:rPr>
        <w:t>contains the partial TSF.</w:t>
      </w:r>
      <w:r w:rsidR="00BA4ABF">
        <w:rPr>
          <w:lang w:eastAsia="en-US"/>
        </w:rPr>
        <w:t xml:space="preserve"> </w:t>
      </w:r>
      <w:r w:rsidR="00CD0DBB">
        <w:rPr>
          <w:lang w:eastAsia="en-US"/>
        </w:rPr>
        <w:t xml:space="preserve">The procedure to compute the partial TSF is </w:t>
      </w:r>
      <w:r w:rsidR="00CD0DBB" w:rsidRPr="002907AE">
        <w:rPr>
          <w:highlight w:val="yellow"/>
          <w:lang w:eastAsia="en-US"/>
        </w:rPr>
        <w:t>TBD</w:t>
      </w:r>
      <w:r w:rsidR="00CD0DBB">
        <w:rPr>
          <w:lang w:eastAsia="en-US"/>
        </w:rPr>
        <w:t>.</w:t>
      </w:r>
    </w:p>
    <w:sectPr w:rsidR="00932D51" w:rsidRPr="008A26C1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BA558B" w15:done="0"/>
  <w15:commentEx w15:paraId="3C2D5A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A558B" w16cid:durableId="1DEC8FD0"/>
  <w16cid:commentId w16cid:paraId="3C2D5A3C" w16cid:durableId="1DEC90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B707" w14:textId="77777777" w:rsidR="00F0404F" w:rsidRDefault="00F0404F">
      <w:r>
        <w:separator/>
      </w:r>
    </w:p>
  </w:endnote>
  <w:endnote w:type="continuationSeparator" w:id="0">
    <w:p w14:paraId="58229F3C" w14:textId="77777777" w:rsidR="00F0404F" w:rsidRDefault="00F0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344E" w14:textId="4D3EF142" w:rsidR="00DA3D06" w:rsidRDefault="008A26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12D0">
      <w:rPr>
        <w:noProof/>
      </w:rPr>
      <w:t>1</w:t>
    </w:r>
    <w:r w:rsidR="00DB5542">
      <w:rPr>
        <w:noProof/>
      </w:rPr>
      <w:fldChar w:fldCharType="end"/>
    </w:r>
    <w:r w:rsidR="00DA3D06">
      <w:tab/>
    </w:r>
    <w:r w:rsidR="00E23F1C">
      <w:rPr>
        <w:lang w:eastAsia="ko-KR"/>
      </w:rPr>
      <w:t>Rojan Chitrakar, Panasonic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C3F83" w14:textId="77777777" w:rsidR="00F0404F" w:rsidRDefault="00F0404F">
      <w:r>
        <w:separator/>
      </w:r>
    </w:p>
  </w:footnote>
  <w:footnote w:type="continuationSeparator" w:id="0">
    <w:p w14:paraId="46A725DE" w14:textId="77777777" w:rsidR="00F0404F" w:rsidRDefault="00F0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CE14" w14:textId="336EBAE3" w:rsidR="00DA3D06" w:rsidRDefault="00AD422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2018</w:t>
    </w:r>
    <w:r w:rsidR="00DA3D06">
      <w:tab/>
    </w:r>
    <w:r w:rsidR="00DA3D06">
      <w:tab/>
    </w:r>
    <w:fldSimple w:instr=" TITLE  \* MERGEFORMAT ">
      <w:r w:rsidR="003E0FB4">
        <w:t xml:space="preserve">doc.: </w:t>
      </w:r>
      <w:r w:rsidR="003E0FB4">
        <w:rPr>
          <w:lang w:eastAsia="ko-KR"/>
        </w:rPr>
        <w:t>IEEE</w:t>
      </w:r>
      <w:r w:rsidR="003E0FB4">
        <w:t xml:space="preserve"> 802.11-18/0129r</w:t>
      </w:r>
    </w:fldSimple>
    <w:ins w:id="17" w:author="Rojan Chitrakar" w:date="2018-01-16T08:10:00Z">
      <w:r w:rsidR="000F5102">
        <w:t>2</w:t>
      </w:r>
    </w:ins>
    <w:del w:id="18" w:author="Rojan Chitrakar" w:date="2018-01-15T17:31:00Z">
      <w:r w:rsidR="00DA3D06" w:rsidDel="008A26C1">
        <w:rPr>
          <w:rFonts w:hint="eastAsia"/>
          <w:lang w:eastAsia="ko-KR"/>
        </w:rPr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5"/>
  </w:num>
  <w:num w:numId="29">
    <w:abstractNumId w:val="3"/>
  </w:num>
  <w:num w:numId="30">
    <w:abstractNumId w:val="12"/>
  </w:num>
  <w:num w:numId="31">
    <w:abstractNumId w:val="7"/>
  </w:num>
  <w:num w:numId="32">
    <w:abstractNumId w:val="14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10"/>
  </w:num>
  <w:num w:numId="37">
    <w:abstractNumId w:val="15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5102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5760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499"/>
    <w:rsid w:val="003D1D90"/>
    <w:rsid w:val="003D26A5"/>
    <w:rsid w:val="003D3623"/>
    <w:rsid w:val="003D4734"/>
    <w:rsid w:val="003D5013"/>
    <w:rsid w:val="003D78F7"/>
    <w:rsid w:val="003E0FB4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44E24"/>
    <w:rsid w:val="0055459B"/>
    <w:rsid w:val="00554995"/>
    <w:rsid w:val="00554EEF"/>
    <w:rsid w:val="0056071D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5A2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B6434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E7CE3"/>
    <w:rsid w:val="006F1544"/>
    <w:rsid w:val="006F3DD4"/>
    <w:rsid w:val="006F709C"/>
    <w:rsid w:val="006F7706"/>
    <w:rsid w:val="00711E05"/>
    <w:rsid w:val="00712F8D"/>
    <w:rsid w:val="00714E97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5F07"/>
    <w:rsid w:val="0076196C"/>
    <w:rsid w:val="00766B1A"/>
    <w:rsid w:val="00766DFE"/>
    <w:rsid w:val="00770608"/>
    <w:rsid w:val="00775D16"/>
    <w:rsid w:val="00777DAA"/>
    <w:rsid w:val="00782E76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B2BDF"/>
    <w:rsid w:val="007B332C"/>
    <w:rsid w:val="007B3E2F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66"/>
    <w:rsid w:val="00852B3C"/>
    <w:rsid w:val="008532E6"/>
    <w:rsid w:val="008536A2"/>
    <w:rsid w:val="0085795D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26C1"/>
    <w:rsid w:val="008A5AFD"/>
    <w:rsid w:val="008B03E5"/>
    <w:rsid w:val="008B35B7"/>
    <w:rsid w:val="008B47B4"/>
    <w:rsid w:val="008B5396"/>
    <w:rsid w:val="008B5630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3097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B5875"/>
    <w:rsid w:val="009C1D45"/>
    <w:rsid w:val="009C30AA"/>
    <w:rsid w:val="009C3C8B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2C28"/>
    <w:rsid w:val="00A43B6B"/>
    <w:rsid w:val="00A44FEF"/>
    <w:rsid w:val="00A45C7E"/>
    <w:rsid w:val="00A477E6"/>
    <w:rsid w:val="00A47C1B"/>
    <w:rsid w:val="00A5337D"/>
    <w:rsid w:val="00A57CE8"/>
    <w:rsid w:val="00A60C3D"/>
    <w:rsid w:val="00A627BF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188F"/>
    <w:rsid w:val="00AA3C3D"/>
    <w:rsid w:val="00AA63A9"/>
    <w:rsid w:val="00AA6F19"/>
    <w:rsid w:val="00AA7E07"/>
    <w:rsid w:val="00AB17F6"/>
    <w:rsid w:val="00AB20C4"/>
    <w:rsid w:val="00AB633C"/>
    <w:rsid w:val="00AC76C6"/>
    <w:rsid w:val="00AD1E69"/>
    <w:rsid w:val="00AD268D"/>
    <w:rsid w:val="00AD3749"/>
    <w:rsid w:val="00AD4224"/>
    <w:rsid w:val="00AD6723"/>
    <w:rsid w:val="00AD6AE6"/>
    <w:rsid w:val="00B0051A"/>
    <w:rsid w:val="00B00543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12D0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307A6"/>
    <w:rsid w:val="00D36C35"/>
    <w:rsid w:val="00D42073"/>
    <w:rsid w:val="00D472B8"/>
    <w:rsid w:val="00D5432B"/>
    <w:rsid w:val="00D543E2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769B"/>
    <w:rsid w:val="00E07E4A"/>
    <w:rsid w:val="00E109DB"/>
    <w:rsid w:val="00E23F1C"/>
    <w:rsid w:val="00E33B8F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3CAE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B2CB7"/>
    <w:rsid w:val="00EB5ADB"/>
    <w:rsid w:val="00ED3F89"/>
    <w:rsid w:val="00ED6FC5"/>
    <w:rsid w:val="00EE2AF3"/>
    <w:rsid w:val="00EE55B2"/>
    <w:rsid w:val="00EE7DA9"/>
    <w:rsid w:val="00EF34D3"/>
    <w:rsid w:val="00EF6B9E"/>
    <w:rsid w:val="00F0404F"/>
    <w:rsid w:val="00F04FF6"/>
    <w:rsid w:val="00F05585"/>
    <w:rsid w:val="00F07493"/>
    <w:rsid w:val="00F109FC"/>
    <w:rsid w:val="00F122FD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28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A50F0F8E-F669-45A4-9493-973C85B5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802.11-18/0129r</vt:lpstr>
      <vt:lpstr>doc.: IEEE 802.11-12/1234r0</vt:lpstr>
    </vt:vector>
  </TitlesOfParts>
  <Company>Panasonic</Company>
  <LinksUpToDate>false</LinksUpToDate>
  <CharactersWithSpaces>1263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802.11-18/0129r</dc:title>
  <dc:creator>Rojan Chitrakar</dc:creator>
  <cp:lastModifiedBy>Rojan Chitrakar</cp:lastModifiedBy>
  <cp:revision>4</cp:revision>
  <cp:lastPrinted>2010-05-04T03:47:00Z</cp:lastPrinted>
  <dcterms:created xsi:type="dcterms:W3CDTF">2018-01-16T16:10:00Z</dcterms:created>
  <dcterms:modified xsi:type="dcterms:W3CDTF">2018-01-16T16:11:00Z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