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40FF1E53" w:rsidR="00CA09B2" w:rsidRPr="00FA777D" w:rsidRDefault="00660CF4" w:rsidP="004C2D65">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4C2D65">
              <w:rPr>
                <w:lang w:val="en-US" w:eastAsia="zh-CN"/>
              </w:rPr>
              <w:t>Data field</w:t>
            </w:r>
          </w:p>
        </w:tc>
      </w:tr>
      <w:tr w:rsidR="00CA09B2" w:rsidRPr="00FA777D" w14:paraId="5FDBECD8" w14:textId="77777777" w:rsidTr="00794260">
        <w:trPr>
          <w:trHeight w:val="359"/>
          <w:jc w:val="center"/>
        </w:trPr>
        <w:tc>
          <w:tcPr>
            <w:tcW w:w="10023" w:type="dxa"/>
            <w:gridSpan w:val="5"/>
            <w:vAlign w:val="center"/>
          </w:tcPr>
          <w:p w14:paraId="0C52CF00" w14:textId="77777777" w:rsidR="00CA09B2" w:rsidRPr="00FA777D" w:rsidRDefault="00CA09B2" w:rsidP="00BE5BD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5B2726">
              <w:rPr>
                <w:b w:val="0"/>
                <w:sz w:val="20"/>
                <w:lang w:eastAsia="zh-CN"/>
              </w:rPr>
              <w:t>12</w:t>
            </w:r>
            <w:r w:rsidR="00122ACB">
              <w:rPr>
                <w:b w:val="0"/>
                <w:sz w:val="20"/>
                <w:lang w:eastAsia="zh-CN"/>
              </w:rPr>
              <w:t>-</w:t>
            </w:r>
            <w:r w:rsidR="00BE5BDA">
              <w:rPr>
                <w:b w:val="0"/>
                <w:sz w:val="20"/>
                <w:lang w:eastAsia="zh-CN"/>
              </w:rPr>
              <w:t>05</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377D34">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377D34"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377D34"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B1074C">
        <w:rPr>
          <w:lang w:eastAsia="zh-CN"/>
        </w:rPr>
        <w:t>.0</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821CB5">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821CB5">
        <w:trPr>
          <w:trHeight w:val="80"/>
        </w:trPr>
        <w:tc>
          <w:tcPr>
            <w:tcW w:w="9217" w:type="dxa"/>
            <w:gridSpan w:val="2"/>
          </w:tcPr>
          <w:p w14:paraId="0BB56421" w14:textId="54044256" w:rsidR="005623D9" w:rsidRPr="001E0E29" w:rsidRDefault="005623D9" w:rsidP="005623D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171E84">
              <w:rPr>
                <w:b/>
                <w:i/>
                <w:lang w:eastAsia="zh-CN"/>
              </w:rPr>
              <w:t>.1</w:t>
            </w:r>
          </w:p>
          <w:p w14:paraId="48CF0B5F" w14:textId="1730520C" w:rsidR="005623D9" w:rsidRPr="008D796E" w:rsidRDefault="005623D9" w:rsidP="005623D9">
            <w:pPr>
              <w:pStyle w:val="ListParagraph"/>
              <w:numPr>
                <w:ilvl w:val="0"/>
                <w:numId w:val="20"/>
              </w:numPr>
              <w:ind w:left="342" w:hanging="270"/>
              <w:rPr>
                <w:sz w:val="20"/>
                <w:lang w:eastAsia="zh-CN"/>
              </w:rPr>
            </w:pPr>
            <w:r>
              <w:rPr>
                <w:sz w:val="20"/>
                <w:szCs w:val="20"/>
                <w:lang w:eastAsia="zh-CN"/>
              </w:rPr>
              <w:t>11659</w:t>
            </w:r>
            <w:r w:rsidR="0099485F">
              <w:rPr>
                <w:sz w:val="20"/>
                <w:szCs w:val="20"/>
                <w:lang w:eastAsia="zh-CN"/>
              </w:rPr>
              <w:t>,13485</w:t>
            </w:r>
          </w:p>
          <w:p w14:paraId="0BFC86A5" w14:textId="1B13D1F5"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E564E3">
              <w:rPr>
                <w:b/>
                <w:i/>
                <w:lang w:eastAsia="zh-CN"/>
              </w:rPr>
              <w:t>.2</w:t>
            </w:r>
          </w:p>
          <w:p w14:paraId="71C62980" w14:textId="01A39ADD" w:rsidR="008D796E" w:rsidRPr="008D796E" w:rsidRDefault="008D796E" w:rsidP="008D796E">
            <w:pPr>
              <w:pStyle w:val="ListParagraph"/>
              <w:numPr>
                <w:ilvl w:val="0"/>
                <w:numId w:val="20"/>
              </w:numPr>
              <w:ind w:left="342" w:hanging="270"/>
              <w:rPr>
                <w:sz w:val="20"/>
                <w:lang w:eastAsia="zh-CN"/>
              </w:rPr>
            </w:pPr>
            <w:r>
              <w:rPr>
                <w:sz w:val="20"/>
                <w:szCs w:val="20"/>
                <w:lang w:eastAsia="zh-CN"/>
              </w:rPr>
              <w:t>11660,11661,11662,11663,13374,</w:t>
            </w:r>
            <w:r w:rsidR="008875E2">
              <w:rPr>
                <w:sz w:val="20"/>
                <w:szCs w:val="20"/>
                <w:lang w:eastAsia="zh-CN"/>
              </w:rPr>
              <w:t>13396</w:t>
            </w:r>
          </w:p>
          <w:p w14:paraId="610E95F1" w14:textId="32B7A672"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E564E3">
              <w:rPr>
                <w:b/>
                <w:i/>
                <w:lang w:eastAsia="zh-CN"/>
              </w:rPr>
              <w:t>.5</w:t>
            </w:r>
          </w:p>
          <w:p w14:paraId="079B3BC2" w14:textId="42AA24D8" w:rsidR="008D796E" w:rsidRPr="00F068BA" w:rsidRDefault="008D796E" w:rsidP="008D796E">
            <w:pPr>
              <w:pStyle w:val="ListParagraph"/>
              <w:numPr>
                <w:ilvl w:val="0"/>
                <w:numId w:val="20"/>
              </w:numPr>
              <w:ind w:left="342" w:hanging="270"/>
              <w:rPr>
                <w:sz w:val="20"/>
                <w:lang w:eastAsia="zh-CN"/>
              </w:rPr>
            </w:pPr>
            <w:r>
              <w:rPr>
                <w:sz w:val="20"/>
                <w:szCs w:val="20"/>
                <w:lang w:eastAsia="zh-CN"/>
              </w:rPr>
              <w:t>12652,12871,13375,13376,13391</w:t>
            </w:r>
            <w:r w:rsidR="007E132C">
              <w:rPr>
                <w:sz w:val="20"/>
                <w:szCs w:val="20"/>
                <w:lang w:eastAsia="zh-CN"/>
              </w:rPr>
              <w:t>,1339</w:t>
            </w:r>
            <w:r>
              <w:rPr>
                <w:sz w:val="20"/>
                <w:szCs w:val="20"/>
                <w:lang w:eastAsia="zh-CN"/>
              </w:rPr>
              <w:t>2,13393,13394,13395,13397,13487,</w:t>
            </w:r>
            <w:r w:rsidR="00866583">
              <w:rPr>
                <w:sz w:val="20"/>
                <w:szCs w:val="20"/>
                <w:lang w:eastAsia="zh-CN"/>
              </w:rPr>
              <w:t xml:space="preserve"> </w:t>
            </w:r>
            <w:r>
              <w:rPr>
                <w:sz w:val="20"/>
                <w:szCs w:val="20"/>
                <w:lang w:eastAsia="zh-CN"/>
              </w:rPr>
              <w:t>14181,14182,14184</w:t>
            </w:r>
          </w:p>
          <w:p w14:paraId="695048F5" w14:textId="2888D447"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E564E3">
              <w:rPr>
                <w:b/>
                <w:i/>
                <w:lang w:eastAsia="zh-CN"/>
              </w:rPr>
              <w:t>.6</w:t>
            </w:r>
          </w:p>
          <w:p w14:paraId="480BC3C8" w14:textId="35552638" w:rsidR="008D796E" w:rsidRPr="009E24AB" w:rsidRDefault="002C0715" w:rsidP="008D796E">
            <w:pPr>
              <w:pStyle w:val="ListParagraph"/>
              <w:numPr>
                <w:ilvl w:val="0"/>
                <w:numId w:val="20"/>
              </w:numPr>
              <w:ind w:left="342" w:hanging="270"/>
              <w:rPr>
                <w:sz w:val="20"/>
                <w:lang w:eastAsia="zh-CN"/>
              </w:rPr>
            </w:pPr>
            <w:r>
              <w:rPr>
                <w:sz w:val="20"/>
                <w:szCs w:val="20"/>
                <w:lang w:eastAsia="zh-CN"/>
              </w:rPr>
              <w:t>13488</w:t>
            </w:r>
          </w:p>
          <w:p w14:paraId="3666CF94" w14:textId="7424414D" w:rsidR="009E24AB" w:rsidRPr="001E0E29" w:rsidRDefault="009E24AB" w:rsidP="009E24AB">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11.8</w:t>
            </w:r>
          </w:p>
          <w:p w14:paraId="0CDDDCA8" w14:textId="3702710E" w:rsidR="009E24AB" w:rsidRPr="0013266B" w:rsidRDefault="009E24AB" w:rsidP="00377D34">
            <w:pPr>
              <w:pStyle w:val="ListParagraph"/>
              <w:numPr>
                <w:ilvl w:val="0"/>
                <w:numId w:val="20"/>
              </w:numPr>
              <w:ind w:left="342" w:hanging="270"/>
              <w:rPr>
                <w:sz w:val="20"/>
                <w:lang w:eastAsia="zh-CN"/>
              </w:rPr>
            </w:pPr>
            <w:r>
              <w:rPr>
                <w:sz w:val="20"/>
                <w:szCs w:val="20"/>
                <w:lang w:eastAsia="zh-CN"/>
              </w:rPr>
              <w:t>14185</w:t>
            </w:r>
          </w:p>
          <w:p w14:paraId="279DD99C" w14:textId="3EBBBC17" w:rsidR="0013266B" w:rsidRPr="001E0E29" w:rsidRDefault="0013266B" w:rsidP="0013266B">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11.9</w:t>
            </w:r>
          </w:p>
          <w:p w14:paraId="146952E5" w14:textId="7C23F4B1" w:rsidR="0013266B" w:rsidRPr="00291406" w:rsidRDefault="0013266B" w:rsidP="00377D34">
            <w:pPr>
              <w:pStyle w:val="ListParagraph"/>
              <w:numPr>
                <w:ilvl w:val="0"/>
                <w:numId w:val="20"/>
              </w:numPr>
              <w:ind w:left="342" w:hanging="270"/>
              <w:rPr>
                <w:sz w:val="20"/>
                <w:lang w:eastAsia="zh-CN"/>
              </w:rPr>
            </w:pPr>
            <w:r>
              <w:rPr>
                <w:sz w:val="20"/>
                <w:szCs w:val="20"/>
                <w:lang w:eastAsia="zh-CN"/>
              </w:rPr>
              <w:t>13490</w:t>
            </w:r>
          </w:p>
          <w:p w14:paraId="2B67AEAD" w14:textId="03E9EC7C" w:rsidR="00291406" w:rsidRPr="001E0E29" w:rsidRDefault="00291406" w:rsidP="0029140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11.13</w:t>
            </w:r>
          </w:p>
          <w:p w14:paraId="658E9E9C" w14:textId="44642232" w:rsidR="00291406" w:rsidRPr="00C3256E" w:rsidRDefault="00291406" w:rsidP="00377D34">
            <w:pPr>
              <w:pStyle w:val="ListParagraph"/>
              <w:numPr>
                <w:ilvl w:val="0"/>
                <w:numId w:val="20"/>
              </w:numPr>
              <w:ind w:left="342" w:hanging="270"/>
              <w:rPr>
                <w:sz w:val="20"/>
                <w:lang w:eastAsia="zh-CN"/>
              </w:rPr>
            </w:pPr>
            <w:r w:rsidRPr="00C3256E">
              <w:rPr>
                <w:sz w:val="20"/>
                <w:szCs w:val="20"/>
                <w:lang w:eastAsia="zh-CN"/>
              </w:rPr>
              <w:t>11664,13491</w:t>
            </w:r>
          </w:p>
          <w:p w14:paraId="0662B543" w14:textId="243CEB61" w:rsidR="008D796E" w:rsidRPr="001E0E29" w:rsidRDefault="008D796E" w:rsidP="008D796E">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11</w:t>
            </w:r>
            <w:r w:rsidR="00001E00">
              <w:rPr>
                <w:b/>
                <w:i/>
                <w:lang w:eastAsia="zh-CN"/>
              </w:rPr>
              <w:t>.14</w:t>
            </w:r>
          </w:p>
          <w:p w14:paraId="13D08A82" w14:textId="156CA71D" w:rsidR="008D796E" w:rsidRPr="00F068BA" w:rsidRDefault="008D796E" w:rsidP="008D796E">
            <w:pPr>
              <w:pStyle w:val="ListParagraph"/>
              <w:numPr>
                <w:ilvl w:val="0"/>
                <w:numId w:val="20"/>
              </w:numPr>
              <w:ind w:left="342" w:hanging="270"/>
              <w:rPr>
                <w:sz w:val="20"/>
                <w:lang w:eastAsia="zh-CN"/>
              </w:rPr>
            </w:pPr>
            <w:r>
              <w:rPr>
                <w:sz w:val="20"/>
                <w:szCs w:val="20"/>
                <w:lang w:eastAsia="zh-CN"/>
              </w:rPr>
              <w:t>11665,11666,11667,11668,11669,13493</w:t>
            </w:r>
          </w:p>
          <w:p w14:paraId="67E79BBF" w14:textId="13EA7AFA" w:rsidR="007578FC" w:rsidRPr="001E0E29" w:rsidRDefault="007578FC" w:rsidP="007578F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13</w:t>
            </w:r>
          </w:p>
          <w:p w14:paraId="1DA3BB5C" w14:textId="054031C5" w:rsidR="008D796E" w:rsidRPr="00F068BA" w:rsidRDefault="00CA3538" w:rsidP="007578FC">
            <w:pPr>
              <w:pStyle w:val="ListParagraph"/>
              <w:numPr>
                <w:ilvl w:val="0"/>
                <w:numId w:val="20"/>
              </w:numPr>
              <w:ind w:left="342" w:hanging="270"/>
              <w:rPr>
                <w:sz w:val="20"/>
                <w:lang w:eastAsia="zh-CN"/>
              </w:rPr>
            </w:pPr>
            <w:r>
              <w:rPr>
                <w:sz w:val="20"/>
                <w:szCs w:val="20"/>
                <w:lang w:eastAsia="zh-CN"/>
              </w:rPr>
              <w:t>13378</w:t>
            </w:r>
          </w:p>
          <w:p w14:paraId="49F41CFE" w14:textId="77777777" w:rsidR="00F068BA" w:rsidRPr="00A129AD" w:rsidRDefault="00F068BA" w:rsidP="00F068BA">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821CB5">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821CB5">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821CB5">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6DB608CE" w14:textId="77777777" w:rsidR="00364606" w:rsidRDefault="00364606" w:rsidP="00364606">
      <w:pPr>
        <w:autoSpaceDE w:val="0"/>
        <w:autoSpaceDN w:val="0"/>
        <w:adjustRightInd w:val="0"/>
        <w:rPr>
          <w:rFonts w:ascii="Calibri" w:hAnsi="Calibri" w:cs="Arial"/>
          <w:sz w:val="24"/>
          <w:lang w:val="en-US" w:eastAsia="zh-CN"/>
        </w:rPr>
      </w:pPr>
    </w:p>
    <w:p w14:paraId="2BFBA7C6" w14:textId="77777777" w:rsidR="00821CB5" w:rsidRDefault="00821CB5" w:rsidP="00364606">
      <w:pPr>
        <w:autoSpaceDE w:val="0"/>
        <w:autoSpaceDN w:val="0"/>
        <w:adjustRightInd w:val="0"/>
        <w:rPr>
          <w:rFonts w:ascii="Calibri" w:hAnsi="Calibri" w:cs="Arial"/>
          <w:sz w:val="24"/>
          <w:lang w:val="en-US" w:eastAsia="zh-CN"/>
        </w:rPr>
      </w:pPr>
    </w:p>
    <w:p w14:paraId="706014D1" w14:textId="77777777" w:rsidR="00821CB5" w:rsidRDefault="00821CB5" w:rsidP="00364606">
      <w:pPr>
        <w:autoSpaceDE w:val="0"/>
        <w:autoSpaceDN w:val="0"/>
        <w:adjustRightInd w:val="0"/>
        <w:rPr>
          <w:rFonts w:ascii="Calibri" w:hAnsi="Calibri" w:cs="Arial"/>
          <w:sz w:val="24"/>
          <w:lang w:val="en-US" w:eastAsia="zh-CN"/>
        </w:rPr>
      </w:pPr>
    </w:p>
    <w:p w14:paraId="310B977A" w14:textId="77777777" w:rsidR="00821CB5" w:rsidRDefault="00821CB5" w:rsidP="00364606">
      <w:pPr>
        <w:autoSpaceDE w:val="0"/>
        <w:autoSpaceDN w:val="0"/>
        <w:adjustRightInd w:val="0"/>
        <w:rPr>
          <w:rFonts w:ascii="Calibri" w:hAnsi="Calibri" w:cs="Arial"/>
          <w:sz w:val="24"/>
          <w:lang w:val="en-US" w:eastAsia="zh-CN"/>
        </w:rPr>
      </w:pPr>
    </w:p>
    <w:p w14:paraId="24BEFF69" w14:textId="77777777" w:rsidR="00821CB5" w:rsidRDefault="00821CB5" w:rsidP="00364606">
      <w:pPr>
        <w:autoSpaceDE w:val="0"/>
        <w:autoSpaceDN w:val="0"/>
        <w:adjustRightInd w:val="0"/>
        <w:rPr>
          <w:rFonts w:ascii="Calibri" w:hAnsi="Calibri" w:cs="Arial"/>
          <w:sz w:val="24"/>
          <w:lang w:val="en-US" w:eastAsia="zh-CN"/>
        </w:rPr>
      </w:pPr>
    </w:p>
    <w:p w14:paraId="4E591BB0" w14:textId="77777777" w:rsidR="00821CB5" w:rsidRDefault="00821CB5" w:rsidP="00364606">
      <w:pPr>
        <w:autoSpaceDE w:val="0"/>
        <w:autoSpaceDN w:val="0"/>
        <w:adjustRightInd w:val="0"/>
        <w:rPr>
          <w:rFonts w:ascii="Calibri" w:hAnsi="Calibri" w:cs="Arial"/>
          <w:sz w:val="24"/>
          <w:lang w:val="en-US" w:eastAsia="zh-CN"/>
        </w:rPr>
      </w:pPr>
    </w:p>
    <w:p w14:paraId="4B87FFC9" w14:textId="77777777" w:rsidR="00821CB5" w:rsidRDefault="00821CB5" w:rsidP="00364606">
      <w:pPr>
        <w:autoSpaceDE w:val="0"/>
        <w:autoSpaceDN w:val="0"/>
        <w:adjustRightInd w:val="0"/>
        <w:rPr>
          <w:rFonts w:ascii="Calibri" w:hAnsi="Calibri" w:cs="Arial"/>
          <w:sz w:val="24"/>
          <w:lang w:val="en-US" w:eastAsia="zh-CN"/>
        </w:rPr>
      </w:pPr>
    </w:p>
    <w:p w14:paraId="3B6C9B7C" w14:textId="77777777" w:rsidR="00821CB5" w:rsidRDefault="00821CB5" w:rsidP="00364606">
      <w:pPr>
        <w:autoSpaceDE w:val="0"/>
        <w:autoSpaceDN w:val="0"/>
        <w:adjustRightInd w:val="0"/>
        <w:rPr>
          <w:rFonts w:ascii="Calibri" w:hAnsi="Calibri" w:cs="Arial"/>
          <w:sz w:val="24"/>
          <w:lang w:val="en-US" w:eastAsia="zh-CN"/>
        </w:rPr>
      </w:pPr>
    </w:p>
    <w:p w14:paraId="5095B93D" w14:textId="77777777" w:rsidR="00821CB5" w:rsidRDefault="00821CB5" w:rsidP="00364606">
      <w:pPr>
        <w:autoSpaceDE w:val="0"/>
        <w:autoSpaceDN w:val="0"/>
        <w:adjustRightInd w:val="0"/>
        <w:rPr>
          <w:rFonts w:ascii="Calibri" w:hAnsi="Calibri" w:cs="Arial"/>
          <w:sz w:val="24"/>
          <w:lang w:val="en-US" w:eastAsia="zh-CN"/>
        </w:rPr>
      </w:pPr>
    </w:p>
    <w:p w14:paraId="1AF04728" w14:textId="77777777" w:rsidR="00821CB5" w:rsidRDefault="00821CB5" w:rsidP="00364606">
      <w:pPr>
        <w:autoSpaceDE w:val="0"/>
        <w:autoSpaceDN w:val="0"/>
        <w:adjustRightInd w:val="0"/>
        <w:rPr>
          <w:rFonts w:ascii="Calibri" w:hAnsi="Calibri" w:cs="Arial"/>
          <w:sz w:val="24"/>
          <w:lang w:val="en-US" w:eastAsia="zh-CN"/>
        </w:rPr>
      </w:pPr>
    </w:p>
    <w:p w14:paraId="0EE695E3" w14:textId="77777777" w:rsidR="00821CB5" w:rsidRPr="005D3324" w:rsidRDefault="00821CB5" w:rsidP="00364606">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4606" w:rsidRPr="00FA777D" w14:paraId="5DCC0772" w14:textId="77777777" w:rsidTr="00C356E5">
        <w:tc>
          <w:tcPr>
            <w:tcW w:w="877" w:type="dxa"/>
          </w:tcPr>
          <w:p w14:paraId="7B7CC1F1" w14:textId="77777777" w:rsidR="00364606" w:rsidRDefault="00364606" w:rsidP="00C356E5">
            <w:pPr>
              <w:rPr>
                <w:rFonts w:ascii="Calibri" w:hAnsi="Calibri"/>
                <w:szCs w:val="22"/>
              </w:rPr>
            </w:pPr>
            <w:r>
              <w:rPr>
                <w:rFonts w:ascii="Calibri" w:hAnsi="Calibri"/>
                <w:szCs w:val="22"/>
              </w:rPr>
              <w:lastRenderedPageBreak/>
              <w:t>11659</w:t>
            </w:r>
          </w:p>
        </w:tc>
        <w:tc>
          <w:tcPr>
            <w:tcW w:w="1193" w:type="dxa"/>
          </w:tcPr>
          <w:p w14:paraId="7C29252C" w14:textId="77777777" w:rsidR="00364606" w:rsidRPr="00880E50" w:rsidRDefault="00364606"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5183F51B" w14:textId="77777777" w:rsidR="00364606" w:rsidRDefault="00364606" w:rsidP="00C356E5">
            <w:pPr>
              <w:rPr>
                <w:rFonts w:ascii="Calibri" w:hAnsi="Calibri"/>
                <w:szCs w:val="22"/>
              </w:rPr>
            </w:pPr>
            <w:r>
              <w:rPr>
                <w:rFonts w:ascii="Calibri" w:hAnsi="Calibri"/>
                <w:szCs w:val="22"/>
              </w:rPr>
              <w:t>28.3.11.</w:t>
            </w:r>
            <w:r w:rsidR="00A16F8B">
              <w:rPr>
                <w:rFonts w:ascii="Calibri" w:hAnsi="Calibri"/>
                <w:szCs w:val="22"/>
              </w:rPr>
              <w:t>1</w:t>
            </w:r>
          </w:p>
        </w:tc>
        <w:tc>
          <w:tcPr>
            <w:tcW w:w="990" w:type="dxa"/>
          </w:tcPr>
          <w:p w14:paraId="4E5EEAD8" w14:textId="77777777" w:rsidR="00364606" w:rsidRDefault="00364606" w:rsidP="00C356E5">
            <w:pPr>
              <w:rPr>
                <w:rFonts w:ascii="Calibri" w:hAnsi="Calibri"/>
                <w:szCs w:val="22"/>
              </w:rPr>
            </w:pPr>
            <w:r>
              <w:rPr>
                <w:rFonts w:ascii="Calibri" w:hAnsi="Calibri"/>
                <w:szCs w:val="22"/>
              </w:rPr>
              <w:t>452.</w:t>
            </w:r>
            <w:r w:rsidR="003D0A32">
              <w:rPr>
                <w:rFonts w:ascii="Calibri" w:hAnsi="Calibri"/>
                <w:szCs w:val="22"/>
              </w:rPr>
              <w:t>40</w:t>
            </w:r>
          </w:p>
        </w:tc>
        <w:tc>
          <w:tcPr>
            <w:tcW w:w="2430" w:type="dxa"/>
          </w:tcPr>
          <w:p w14:paraId="2A6438BC" w14:textId="77777777" w:rsidR="00364606" w:rsidRPr="00D27575" w:rsidRDefault="0047193C" w:rsidP="00C356E5">
            <w:pPr>
              <w:rPr>
                <w:rFonts w:ascii="Calibri" w:hAnsi="Calibri" w:cs="Arial"/>
                <w:sz w:val="24"/>
                <w:lang w:val="en-US" w:eastAsia="zh-CN"/>
              </w:rPr>
            </w:pPr>
            <w:r w:rsidRPr="0047193C">
              <w:rPr>
                <w:rFonts w:ascii="Calibri" w:hAnsi="Calibri" w:cs="Arial"/>
                <w:sz w:val="24"/>
                <w:lang w:val="en-US" w:eastAsia="zh-CN"/>
              </w:rPr>
              <w:t>"Data symbols in an HE PPDU shall support guard interval durations...".  I think it should be something like "HE STAs shall support Data symbols in an HE PPDU with guard interval durations..."</w:t>
            </w:r>
          </w:p>
        </w:tc>
        <w:tc>
          <w:tcPr>
            <w:tcW w:w="1507" w:type="dxa"/>
          </w:tcPr>
          <w:p w14:paraId="61E15D16" w14:textId="77777777" w:rsidR="00364606" w:rsidRPr="00BB7152" w:rsidRDefault="004C7112" w:rsidP="00C356E5">
            <w:pPr>
              <w:rPr>
                <w:rFonts w:ascii="Arial" w:hAnsi="Arial" w:cs="Arial"/>
                <w:sz w:val="20"/>
                <w:lang w:val="en-US" w:eastAsia="zh-CN"/>
              </w:rPr>
            </w:pPr>
            <w:r w:rsidRPr="004C7112">
              <w:rPr>
                <w:rFonts w:ascii="Arial" w:hAnsi="Arial" w:cs="Arial"/>
                <w:sz w:val="20"/>
                <w:lang w:val="en-US" w:eastAsia="zh-CN"/>
              </w:rPr>
              <w:t>as in comment</w:t>
            </w:r>
          </w:p>
        </w:tc>
        <w:tc>
          <w:tcPr>
            <w:tcW w:w="1913" w:type="dxa"/>
          </w:tcPr>
          <w:p w14:paraId="1DBCF833" w14:textId="77777777" w:rsidR="00364606" w:rsidRDefault="00364606" w:rsidP="00C356E5">
            <w:pPr>
              <w:rPr>
                <w:rFonts w:ascii="Calibri" w:hAnsi="Calibri" w:cs="Arial"/>
                <w:b/>
                <w:szCs w:val="22"/>
                <w:lang w:eastAsia="zh-CN"/>
              </w:rPr>
            </w:pPr>
            <w:r>
              <w:rPr>
                <w:rFonts w:ascii="Calibri" w:hAnsi="Calibri" w:cs="Arial"/>
                <w:b/>
                <w:szCs w:val="22"/>
                <w:lang w:eastAsia="zh-CN"/>
              </w:rPr>
              <w:t>Revised.</w:t>
            </w:r>
          </w:p>
          <w:p w14:paraId="758A82E2" w14:textId="676FE72A" w:rsidR="00364606" w:rsidRPr="00FA777D" w:rsidRDefault="00364606" w:rsidP="00DF31FF">
            <w:pPr>
              <w:rPr>
                <w:rFonts w:ascii="Calibri" w:hAnsi="Calibri" w:cs="Arial"/>
                <w:szCs w:val="22"/>
                <w:lang w:eastAsia="zh-CN"/>
              </w:rPr>
            </w:pPr>
            <w:r>
              <w:rPr>
                <w:rFonts w:ascii="Arial" w:hAnsi="Arial" w:cs="Arial"/>
                <w:sz w:val="20"/>
                <w:lang w:eastAsia="zh-CN"/>
              </w:rPr>
              <w:t>Change to as in the resolution of CID116</w:t>
            </w:r>
            <w:r w:rsidR="00DF31FF">
              <w:rPr>
                <w:rFonts w:ascii="Arial" w:hAnsi="Arial" w:cs="Arial"/>
                <w:sz w:val="20"/>
                <w:lang w:eastAsia="zh-CN"/>
              </w:rPr>
              <w:t>59</w:t>
            </w:r>
            <w:r w:rsidR="002D7D24">
              <w:rPr>
                <w:rFonts w:ascii="Arial" w:hAnsi="Arial" w:cs="Arial"/>
                <w:sz w:val="20"/>
                <w:lang w:eastAsia="zh-CN"/>
              </w:rPr>
              <w:t xml:space="preserve"> in doc IEEE802.11-18/0111</w:t>
            </w:r>
            <w:r>
              <w:rPr>
                <w:rFonts w:ascii="Arial" w:hAnsi="Arial" w:cs="Arial"/>
                <w:sz w:val="20"/>
                <w:lang w:eastAsia="zh-CN"/>
              </w:rPr>
              <w:t>r0</w:t>
            </w:r>
            <w:r>
              <w:rPr>
                <w:rFonts w:ascii="Arial" w:hAnsi="Arial" w:cs="Arial"/>
                <w:sz w:val="20"/>
                <w:lang w:val="en-US" w:eastAsia="zh-CN"/>
              </w:rPr>
              <w:t>.</w:t>
            </w:r>
          </w:p>
        </w:tc>
      </w:tr>
    </w:tbl>
    <w:p w14:paraId="77467741" w14:textId="77777777" w:rsidR="00364606" w:rsidRDefault="00364606" w:rsidP="00364606">
      <w:pPr>
        <w:autoSpaceDE w:val="0"/>
        <w:autoSpaceDN w:val="0"/>
        <w:adjustRightInd w:val="0"/>
        <w:rPr>
          <w:sz w:val="24"/>
          <w:szCs w:val="24"/>
          <w:highlight w:val="yellow"/>
          <w:lang w:eastAsia="zh-CN"/>
        </w:rPr>
      </w:pPr>
    </w:p>
    <w:p w14:paraId="6559E675" w14:textId="77777777" w:rsidR="00364606" w:rsidRPr="00203859" w:rsidRDefault="00364606" w:rsidP="00364606">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BC0929">
        <w:rPr>
          <w:i/>
          <w:sz w:val="24"/>
          <w:szCs w:val="24"/>
          <w:highlight w:val="yellow"/>
          <w:lang w:eastAsia="zh-CN"/>
        </w:rPr>
        <w:t>.</w:t>
      </w:r>
      <w:r w:rsidR="00C70261" w:rsidRPr="00BC0929">
        <w:rPr>
          <w:i/>
          <w:sz w:val="24"/>
          <w:szCs w:val="24"/>
          <w:highlight w:val="yellow"/>
          <w:lang w:eastAsia="zh-CN"/>
        </w:rPr>
        <w:t>1</w:t>
      </w:r>
    </w:p>
    <w:p w14:paraId="44EAFB6F" w14:textId="77777777" w:rsidR="00364606" w:rsidRPr="00271A96" w:rsidRDefault="00364606" w:rsidP="00364606">
      <w:pPr>
        <w:autoSpaceDE w:val="0"/>
        <w:autoSpaceDN w:val="0"/>
        <w:adjustRightInd w:val="0"/>
        <w:rPr>
          <w:sz w:val="24"/>
          <w:szCs w:val="24"/>
          <w:lang w:val="en-US" w:eastAsia="zh-CN"/>
        </w:rPr>
      </w:pPr>
    </w:p>
    <w:p w14:paraId="05BC9E81" w14:textId="77777777" w:rsidR="00364606" w:rsidRPr="009C1CC7" w:rsidRDefault="00364606" w:rsidP="0036460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P452L</w:t>
      </w:r>
      <w:r w:rsidR="00BC0929">
        <w:rPr>
          <w:color w:val="000000"/>
          <w:highlight w:val="yellow"/>
          <w:lang w:eastAsia="zh-CN"/>
        </w:rPr>
        <w:t>40</w:t>
      </w:r>
      <w:r>
        <w:rPr>
          <w:color w:val="000000"/>
          <w:highlight w:val="yellow"/>
          <w:lang w:eastAsia="zh-CN"/>
        </w:rPr>
        <w:t xml:space="preserve"> (CID #116</w:t>
      </w:r>
      <w:r w:rsidR="00D95FE0">
        <w:rPr>
          <w:color w:val="000000"/>
          <w:highlight w:val="yellow"/>
          <w:lang w:eastAsia="zh-CN"/>
        </w:rPr>
        <w:t>59</w:t>
      </w:r>
      <w:r w:rsidRPr="000F098D">
        <w:rPr>
          <w:color w:val="000000"/>
          <w:highlight w:val="yellow"/>
          <w:lang w:eastAsia="zh-CN"/>
        </w:rPr>
        <w:t>):</w:t>
      </w:r>
      <w:r w:rsidRPr="009C1CC7">
        <w:rPr>
          <w:color w:val="000000"/>
          <w:highlight w:val="yellow"/>
          <w:lang w:eastAsia="zh-CN"/>
        </w:rPr>
        <w:t xml:space="preserve"> </w:t>
      </w:r>
    </w:p>
    <w:p w14:paraId="301971C9" w14:textId="77777777" w:rsidR="00746F87" w:rsidRDefault="003A0229" w:rsidP="00746F87">
      <w:pPr>
        <w:autoSpaceDE w:val="0"/>
        <w:autoSpaceDN w:val="0"/>
        <w:adjustRightInd w:val="0"/>
        <w:rPr>
          <w:rFonts w:ascii="Calibri" w:hAnsi="Calibri" w:cs="Arial"/>
          <w:sz w:val="24"/>
          <w:lang w:val="en-US" w:eastAsia="zh-CN"/>
        </w:rPr>
      </w:pPr>
      <w:ins w:id="0" w:author="Yan(MSI) Zhang" w:date="2018-01-02T11:58:00Z">
        <w:r>
          <w:rPr>
            <w:rFonts w:ascii="Calibri" w:hAnsi="Calibri" w:cs="Arial"/>
            <w:sz w:val="24"/>
            <w:lang w:val="en-US" w:eastAsia="zh-CN"/>
          </w:rPr>
          <w:t xml:space="preserve">HE STAs shall support </w:t>
        </w:r>
      </w:ins>
      <w:r w:rsidR="00851622" w:rsidRPr="00247E83">
        <w:rPr>
          <w:rFonts w:ascii="Calibri" w:hAnsi="Calibri" w:cs="Arial"/>
          <w:sz w:val="24"/>
          <w:lang w:val="en-US" w:eastAsia="zh-CN"/>
        </w:rPr>
        <w:t xml:space="preserve">Data symbols in an HE PPDU </w:t>
      </w:r>
      <w:del w:id="1" w:author="Yan(MSI) Zhang" w:date="2018-01-02T11:58:00Z">
        <w:r w:rsidR="00851622" w:rsidRPr="00247E83" w:rsidDel="003A0229">
          <w:rPr>
            <w:rFonts w:ascii="Calibri" w:hAnsi="Calibri" w:cs="Arial"/>
            <w:sz w:val="24"/>
            <w:lang w:val="en-US" w:eastAsia="zh-CN"/>
          </w:rPr>
          <w:delText xml:space="preserve">shall support </w:delText>
        </w:r>
      </w:del>
      <w:ins w:id="2" w:author="Yan(MSI) Zhang" w:date="2018-01-02T11:58:00Z">
        <w:r>
          <w:rPr>
            <w:rFonts w:ascii="Calibri" w:hAnsi="Calibri" w:cs="Arial"/>
            <w:sz w:val="24"/>
            <w:lang w:val="en-US" w:eastAsia="zh-CN"/>
          </w:rPr>
          <w:t xml:space="preserve">with </w:t>
        </w:r>
      </w:ins>
      <w:r w:rsidR="00851622" w:rsidRPr="00247E83">
        <w:rPr>
          <w:rFonts w:ascii="Calibri" w:hAnsi="Calibri" w:cs="Arial"/>
          <w:sz w:val="24"/>
          <w:lang w:val="en-US" w:eastAsia="zh-CN"/>
        </w:rPr>
        <w:t>guard interval durations of 0.8 μs, 1.6 μs and 3.2 μs.</w:t>
      </w:r>
    </w:p>
    <w:p w14:paraId="5B2F0B54" w14:textId="77777777" w:rsidR="00364606" w:rsidRDefault="00364606" w:rsidP="00746F87">
      <w:pPr>
        <w:autoSpaceDE w:val="0"/>
        <w:autoSpaceDN w:val="0"/>
        <w:adjustRightInd w:val="0"/>
        <w:rPr>
          <w:rFonts w:ascii="Calibri" w:hAnsi="Calibri" w:cs="Arial"/>
          <w:sz w:val="24"/>
          <w:lang w:val="en-US" w:eastAsia="zh-CN"/>
        </w:rPr>
      </w:pPr>
    </w:p>
    <w:p w14:paraId="36D27127" w14:textId="77777777" w:rsidR="00A32AB6" w:rsidRPr="005D3324" w:rsidRDefault="00A32AB6" w:rsidP="00A32AB6">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32AB6" w:rsidRPr="00FA777D" w14:paraId="51C0E785" w14:textId="77777777" w:rsidTr="00C356E5">
        <w:tc>
          <w:tcPr>
            <w:tcW w:w="877" w:type="dxa"/>
          </w:tcPr>
          <w:p w14:paraId="424BC4A0" w14:textId="77777777" w:rsidR="00A32AB6" w:rsidRDefault="00A32AB6" w:rsidP="00C356E5">
            <w:pPr>
              <w:rPr>
                <w:rFonts w:ascii="Calibri" w:hAnsi="Calibri"/>
                <w:szCs w:val="22"/>
              </w:rPr>
            </w:pPr>
            <w:r>
              <w:rPr>
                <w:rFonts w:ascii="Calibri" w:hAnsi="Calibri"/>
                <w:szCs w:val="22"/>
              </w:rPr>
              <w:t>1</w:t>
            </w:r>
            <w:r w:rsidR="00266B70">
              <w:rPr>
                <w:rFonts w:ascii="Calibri" w:hAnsi="Calibri"/>
                <w:szCs w:val="22"/>
              </w:rPr>
              <w:t>3485</w:t>
            </w:r>
          </w:p>
        </w:tc>
        <w:tc>
          <w:tcPr>
            <w:tcW w:w="1193" w:type="dxa"/>
          </w:tcPr>
          <w:p w14:paraId="6FC317B2" w14:textId="77777777" w:rsidR="00A32AB6" w:rsidRPr="00880E50" w:rsidRDefault="00266B70" w:rsidP="00C356E5">
            <w:pPr>
              <w:rPr>
                <w:rFonts w:ascii="Calibri" w:hAnsi="Calibri" w:cs="Arial"/>
                <w:szCs w:val="22"/>
                <w:lang w:val="en-US"/>
              </w:rPr>
            </w:pPr>
            <w:r w:rsidRPr="00266B70">
              <w:rPr>
                <w:rFonts w:ascii="Calibri" w:hAnsi="Calibri" w:cs="Arial"/>
                <w:szCs w:val="22"/>
                <w:lang w:val="en-US"/>
              </w:rPr>
              <w:t>Sigurd Schelstraete</w:t>
            </w:r>
          </w:p>
        </w:tc>
        <w:tc>
          <w:tcPr>
            <w:tcW w:w="900" w:type="dxa"/>
          </w:tcPr>
          <w:p w14:paraId="2A71053F" w14:textId="77777777" w:rsidR="00A32AB6" w:rsidRDefault="00A32AB6" w:rsidP="00C356E5">
            <w:pPr>
              <w:rPr>
                <w:rFonts w:ascii="Calibri" w:hAnsi="Calibri"/>
                <w:szCs w:val="22"/>
              </w:rPr>
            </w:pPr>
            <w:r>
              <w:rPr>
                <w:rFonts w:ascii="Calibri" w:hAnsi="Calibri"/>
                <w:szCs w:val="22"/>
              </w:rPr>
              <w:t>28.3.11.1</w:t>
            </w:r>
          </w:p>
        </w:tc>
        <w:tc>
          <w:tcPr>
            <w:tcW w:w="990" w:type="dxa"/>
          </w:tcPr>
          <w:p w14:paraId="4CE305D9" w14:textId="77777777" w:rsidR="00A32AB6" w:rsidRDefault="00A32AB6" w:rsidP="00C10F9C">
            <w:pPr>
              <w:rPr>
                <w:rFonts w:ascii="Calibri" w:hAnsi="Calibri"/>
                <w:szCs w:val="22"/>
              </w:rPr>
            </w:pPr>
            <w:r>
              <w:rPr>
                <w:rFonts w:ascii="Calibri" w:hAnsi="Calibri"/>
                <w:szCs w:val="22"/>
              </w:rPr>
              <w:t>452.4</w:t>
            </w:r>
            <w:r w:rsidR="00C10F9C">
              <w:rPr>
                <w:rFonts w:ascii="Calibri" w:hAnsi="Calibri"/>
                <w:szCs w:val="22"/>
              </w:rPr>
              <w:t>6</w:t>
            </w:r>
          </w:p>
        </w:tc>
        <w:tc>
          <w:tcPr>
            <w:tcW w:w="2430" w:type="dxa"/>
          </w:tcPr>
          <w:p w14:paraId="3C642601" w14:textId="77777777" w:rsidR="00A32AB6" w:rsidRPr="00D27575" w:rsidRDefault="00E81EC8" w:rsidP="00C356E5">
            <w:pPr>
              <w:rPr>
                <w:rFonts w:ascii="Calibri" w:hAnsi="Calibri" w:cs="Arial"/>
                <w:sz w:val="24"/>
                <w:lang w:val="en-US" w:eastAsia="zh-CN"/>
              </w:rPr>
            </w:pPr>
            <w:r w:rsidRPr="00E81EC8">
              <w:rPr>
                <w:rFonts w:ascii="Calibri" w:hAnsi="Calibri" w:cs="Arial"/>
                <w:sz w:val="24"/>
                <w:lang w:val="en-US" w:eastAsia="zh-CN"/>
              </w:rPr>
              <w:t>"the Data field shall consist of the SERVICE field, the PSDU, the pre-FEC PHY padding bits, the tail bits, the post-FEC padding bits and the packet extension." The packet extension is a separate field (see 28.3.12), it is not part of the Data field.</w:t>
            </w:r>
          </w:p>
        </w:tc>
        <w:tc>
          <w:tcPr>
            <w:tcW w:w="1507" w:type="dxa"/>
          </w:tcPr>
          <w:p w14:paraId="6912DBD6" w14:textId="77777777" w:rsidR="00A32AB6" w:rsidRPr="00BB7152" w:rsidRDefault="008A7A7C" w:rsidP="00C356E5">
            <w:pPr>
              <w:rPr>
                <w:rFonts w:ascii="Arial" w:hAnsi="Arial" w:cs="Arial"/>
                <w:sz w:val="20"/>
                <w:lang w:val="en-US" w:eastAsia="zh-CN"/>
              </w:rPr>
            </w:pPr>
            <w:r w:rsidRPr="008A7A7C">
              <w:rPr>
                <w:rFonts w:ascii="Arial" w:hAnsi="Arial" w:cs="Arial"/>
                <w:sz w:val="20"/>
                <w:lang w:val="en-US" w:eastAsia="zh-CN"/>
              </w:rPr>
              <w:t>Correct. See also line 49</w:t>
            </w:r>
          </w:p>
        </w:tc>
        <w:tc>
          <w:tcPr>
            <w:tcW w:w="1913" w:type="dxa"/>
          </w:tcPr>
          <w:p w14:paraId="13889B07" w14:textId="77777777" w:rsidR="00A32AB6" w:rsidRDefault="00A32AB6" w:rsidP="00C356E5">
            <w:pPr>
              <w:rPr>
                <w:rFonts w:ascii="Calibri" w:hAnsi="Calibri" w:cs="Arial"/>
                <w:b/>
                <w:szCs w:val="22"/>
                <w:lang w:eastAsia="zh-CN"/>
              </w:rPr>
            </w:pPr>
            <w:r>
              <w:rPr>
                <w:rFonts w:ascii="Calibri" w:hAnsi="Calibri" w:cs="Arial"/>
                <w:b/>
                <w:szCs w:val="22"/>
                <w:lang w:eastAsia="zh-CN"/>
              </w:rPr>
              <w:t>Revised.</w:t>
            </w:r>
          </w:p>
          <w:p w14:paraId="7AB01FCD" w14:textId="33E1D4EF" w:rsidR="00A32AB6" w:rsidRPr="00FA777D" w:rsidRDefault="00A32AB6" w:rsidP="00C356E5">
            <w:pPr>
              <w:rPr>
                <w:rFonts w:ascii="Calibri" w:hAnsi="Calibri" w:cs="Arial"/>
                <w:szCs w:val="22"/>
                <w:lang w:eastAsia="zh-CN"/>
              </w:rPr>
            </w:pPr>
            <w:r>
              <w:rPr>
                <w:rFonts w:ascii="Arial" w:hAnsi="Arial" w:cs="Arial"/>
                <w:sz w:val="20"/>
                <w:lang w:eastAsia="zh-CN"/>
              </w:rPr>
              <w:t>Change to as in the resolution of CID11660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707EB075" w14:textId="77777777" w:rsidR="00A32AB6" w:rsidRDefault="00A32AB6" w:rsidP="00A32AB6">
      <w:pPr>
        <w:autoSpaceDE w:val="0"/>
        <w:autoSpaceDN w:val="0"/>
        <w:adjustRightInd w:val="0"/>
        <w:rPr>
          <w:sz w:val="24"/>
          <w:szCs w:val="24"/>
          <w:highlight w:val="yellow"/>
          <w:lang w:eastAsia="zh-CN"/>
        </w:rPr>
      </w:pPr>
    </w:p>
    <w:p w14:paraId="47445BDC" w14:textId="77777777" w:rsidR="00A32AB6" w:rsidRPr="00203859" w:rsidRDefault="00A32AB6" w:rsidP="00A32AB6">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BC0929">
        <w:rPr>
          <w:i/>
          <w:sz w:val="24"/>
          <w:szCs w:val="24"/>
          <w:highlight w:val="yellow"/>
          <w:lang w:eastAsia="zh-CN"/>
        </w:rPr>
        <w:t>.1</w:t>
      </w:r>
    </w:p>
    <w:p w14:paraId="2484DB5E" w14:textId="77777777" w:rsidR="00A32AB6" w:rsidRPr="00271A96" w:rsidRDefault="00A32AB6" w:rsidP="00A32AB6">
      <w:pPr>
        <w:autoSpaceDE w:val="0"/>
        <w:autoSpaceDN w:val="0"/>
        <w:adjustRightInd w:val="0"/>
        <w:rPr>
          <w:sz w:val="24"/>
          <w:szCs w:val="24"/>
          <w:lang w:val="en-US" w:eastAsia="zh-CN"/>
        </w:rPr>
      </w:pPr>
    </w:p>
    <w:p w14:paraId="17E073D3" w14:textId="5DD17A96" w:rsidR="00A32AB6" w:rsidRPr="009C1CC7" w:rsidRDefault="00A32AB6" w:rsidP="00A32AB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P452L4</w:t>
      </w:r>
      <w:r w:rsidR="00A8752E">
        <w:rPr>
          <w:color w:val="000000"/>
          <w:highlight w:val="yellow"/>
          <w:lang w:eastAsia="zh-CN"/>
        </w:rPr>
        <w:t>6</w:t>
      </w:r>
      <w:r>
        <w:rPr>
          <w:color w:val="000000"/>
          <w:highlight w:val="yellow"/>
          <w:lang w:eastAsia="zh-CN"/>
        </w:rPr>
        <w:t xml:space="preserve"> (CID #1</w:t>
      </w:r>
      <w:r w:rsidR="00EE74E4">
        <w:rPr>
          <w:color w:val="000000"/>
          <w:highlight w:val="yellow"/>
          <w:lang w:eastAsia="zh-CN"/>
        </w:rPr>
        <w:t>3485</w:t>
      </w:r>
      <w:r w:rsidRPr="000F098D">
        <w:rPr>
          <w:color w:val="000000"/>
          <w:highlight w:val="yellow"/>
          <w:lang w:eastAsia="zh-CN"/>
        </w:rPr>
        <w:t>):</w:t>
      </w:r>
      <w:r w:rsidRPr="009C1CC7">
        <w:rPr>
          <w:color w:val="000000"/>
          <w:highlight w:val="yellow"/>
          <w:lang w:eastAsia="zh-CN"/>
        </w:rPr>
        <w:t xml:space="preserve"> </w:t>
      </w:r>
    </w:p>
    <w:p w14:paraId="18C834DB" w14:textId="77777777" w:rsidR="00A32AB6" w:rsidRDefault="00DA2176" w:rsidP="00746F87">
      <w:pPr>
        <w:autoSpaceDE w:val="0"/>
        <w:autoSpaceDN w:val="0"/>
        <w:adjustRightInd w:val="0"/>
        <w:rPr>
          <w:rFonts w:ascii="Calibri" w:hAnsi="Calibri" w:cs="Arial"/>
          <w:sz w:val="24"/>
          <w:lang w:val="en-US" w:eastAsia="zh-CN"/>
        </w:rPr>
      </w:pPr>
      <w:r w:rsidRPr="00E61990">
        <w:rPr>
          <w:rFonts w:ascii="Calibri" w:hAnsi="Calibri" w:cs="Arial"/>
          <w:sz w:val="24"/>
          <w:lang w:val="en-US" w:eastAsia="zh-CN"/>
        </w:rPr>
        <w:t xml:space="preserve">When BCC encoding is used, the Data field shall consist of the SERVICE field, the PSDU, the pre-FEC PHY padding bits, the tail bits, </w:t>
      </w:r>
      <w:ins w:id="3" w:author="Yan(MSI) Zhang" w:date="2018-01-02T12:05:00Z">
        <w:r w:rsidR="00C57BA1">
          <w:rPr>
            <w:rFonts w:ascii="Calibri" w:hAnsi="Calibri" w:cs="Arial"/>
            <w:sz w:val="24"/>
            <w:lang w:val="en-US" w:eastAsia="zh-CN"/>
          </w:rPr>
          <w:t xml:space="preserve">and </w:t>
        </w:r>
      </w:ins>
      <w:r w:rsidRPr="00E61990">
        <w:rPr>
          <w:rFonts w:ascii="Calibri" w:hAnsi="Calibri" w:cs="Arial"/>
          <w:sz w:val="24"/>
          <w:lang w:val="en-US" w:eastAsia="zh-CN"/>
        </w:rPr>
        <w:t>the post-FEC padding bits</w:t>
      </w:r>
      <w:del w:id="4" w:author="Yan(MSI) Zhang" w:date="2018-01-02T12:05:00Z">
        <w:r w:rsidRPr="00E61990" w:rsidDel="00C57BA1">
          <w:rPr>
            <w:rFonts w:ascii="Calibri" w:hAnsi="Calibri" w:cs="Arial"/>
            <w:sz w:val="24"/>
            <w:lang w:val="en-US" w:eastAsia="zh-CN"/>
          </w:rPr>
          <w:delText xml:space="preserve"> and the packet extension</w:delText>
        </w:r>
      </w:del>
      <w:r w:rsidRPr="00E61990">
        <w:rPr>
          <w:rFonts w:ascii="Calibri" w:hAnsi="Calibri" w:cs="Arial"/>
          <w:sz w:val="24"/>
          <w:lang w:val="en-US" w:eastAsia="zh-CN"/>
        </w:rPr>
        <w:t>. When LDPC encoding is used, the Data field shall consist of the SERVICE field, the PSDU, the pre-FEC PHY padding bits,</w:t>
      </w:r>
      <w:ins w:id="5" w:author="Yan(MSI) Zhang" w:date="2018-01-02T12:05:00Z">
        <w:r w:rsidR="00C57BA1">
          <w:rPr>
            <w:rFonts w:ascii="Calibri" w:hAnsi="Calibri" w:cs="Arial"/>
            <w:sz w:val="24"/>
            <w:lang w:val="en-US" w:eastAsia="zh-CN"/>
          </w:rPr>
          <w:t xml:space="preserve"> and</w:t>
        </w:r>
      </w:ins>
      <w:r w:rsidRPr="00E61990">
        <w:rPr>
          <w:rFonts w:ascii="Calibri" w:hAnsi="Calibri" w:cs="Arial"/>
          <w:sz w:val="24"/>
          <w:lang w:val="en-US" w:eastAsia="zh-CN"/>
        </w:rPr>
        <w:t xml:space="preserve"> the post-FEC padding bits</w:t>
      </w:r>
      <w:del w:id="6" w:author="Yan(MSI) Zhang" w:date="2018-01-02T12:05:00Z">
        <w:r w:rsidRPr="00E61990" w:rsidDel="00C57BA1">
          <w:rPr>
            <w:rFonts w:ascii="Calibri" w:hAnsi="Calibri" w:cs="Arial"/>
            <w:sz w:val="24"/>
            <w:lang w:val="en-US" w:eastAsia="zh-CN"/>
          </w:rPr>
          <w:delText xml:space="preserve"> and the packet extension</w:delText>
        </w:r>
      </w:del>
      <w:r w:rsidRPr="00E61990">
        <w:rPr>
          <w:rFonts w:ascii="Calibri" w:hAnsi="Calibri" w:cs="Arial"/>
          <w:sz w:val="24"/>
          <w:lang w:val="en-US" w:eastAsia="zh-CN"/>
        </w:rPr>
        <w:t>. No tail bits are present when LDPC encoding is used.</w:t>
      </w:r>
    </w:p>
    <w:p w14:paraId="53A068CF" w14:textId="77777777" w:rsidR="00DA2176" w:rsidRPr="005D3324" w:rsidRDefault="00DA2176" w:rsidP="00746F8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6F87" w:rsidRPr="00FA777D" w14:paraId="21617084" w14:textId="77777777" w:rsidTr="00C356E5">
        <w:tc>
          <w:tcPr>
            <w:tcW w:w="877" w:type="dxa"/>
          </w:tcPr>
          <w:p w14:paraId="4BE1B054" w14:textId="77777777" w:rsidR="00746F87" w:rsidRDefault="00746F87" w:rsidP="00C356E5">
            <w:pPr>
              <w:rPr>
                <w:rFonts w:ascii="Calibri" w:hAnsi="Calibri"/>
                <w:szCs w:val="22"/>
              </w:rPr>
            </w:pPr>
            <w:r>
              <w:rPr>
                <w:rFonts w:ascii="Calibri" w:hAnsi="Calibri"/>
                <w:szCs w:val="22"/>
              </w:rPr>
              <w:t>11660</w:t>
            </w:r>
          </w:p>
        </w:tc>
        <w:tc>
          <w:tcPr>
            <w:tcW w:w="1193" w:type="dxa"/>
          </w:tcPr>
          <w:p w14:paraId="2C366C45" w14:textId="77777777" w:rsidR="00746F87" w:rsidRPr="00880E50" w:rsidRDefault="00746F8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3EE4602B" w14:textId="77777777" w:rsidR="00746F87" w:rsidRDefault="00746F87" w:rsidP="00C356E5">
            <w:pPr>
              <w:rPr>
                <w:rFonts w:ascii="Calibri" w:hAnsi="Calibri"/>
                <w:szCs w:val="22"/>
              </w:rPr>
            </w:pPr>
            <w:r>
              <w:rPr>
                <w:rFonts w:ascii="Calibri" w:hAnsi="Calibri"/>
                <w:szCs w:val="22"/>
              </w:rPr>
              <w:t>28.3.11.2</w:t>
            </w:r>
          </w:p>
        </w:tc>
        <w:tc>
          <w:tcPr>
            <w:tcW w:w="990" w:type="dxa"/>
          </w:tcPr>
          <w:p w14:paraId="5A4A27F0" w14:textId="77777777" w:rsidR="00746F87" w:rsidRDefault="00746F87" w:rsidP="00C356E5">
            <w:pPr>
              <w:rPr>
                <w:rFonts w:ascii="Calibri" w:hAnsi="Calibri"/>
                <w:szCs w:val="22"/>
              </w:rPr>
            </w:pPr>
            <w:r>
              <w:rPr>
                <w:rFonts w:ascii="Calibri" w:hAnsi="Calibri"/>
                <w:szCs w:val="22"/>
              </w:rPr>
              <w:t>452.56</w:t>
            </w:r>
          </w:p>
        </w:tc>
        <w:tc>
          <w:tcPr>
            <w:tcW w:w="2430" w:type="dxa"/>
          </w:tcPr>
          <w:p w14:paraId="69EB059D" w14:textId="77777777" w:rsidR="00746F87" w:rsidRPr="00D27575" w:rsidRDefault="00746F87" w:rsidP="00C356E5">
            <w:pPr>
              <w:rPr>
                <w:rFonts w:ascii="Calibri" w:hAnsi="Calibri" w:cs="Arial"/>
                <w:sz w:val="24"/>
                <w:lang w:val="en-US" w:eastAsia="zh-CN"/>
              </w:rPr>
            </w:pPr>
            <w:r w:rsidRPr="006635CD">
              <w:rPr>
                <w:rFonts w:ascii="Calibri" w:hAnsi="Calibri" w:cs="Arial"/>
                <w:sz w:val="24"/>
                <w:lang w:val="en-US" w:eastAsia="zh-CN"/>
              </w:rPr>
              <w:t>"A two-step padding process is applied an HE PPDU."</w:t>
            </w:r>
          </w:p>
        </w:tc>
        <w:tc>
          <w:tcPr>
            <w:tcW w:w="1507" w:type="dxa"/>
          </w:tcPr>
          <w:p w14:paraId="784359A8" w14:textId="77777777" w:rsidR="00746F87" w:rsidRPr="00BB7152" w:rsidRDefault="00746F87" w:rsidP="00C356E5">
            <w:pPr>
              <w:rPr>
                <w:rFonts w:ascii="Arial" w:hAnsi="Arial" w:cs="Arial"/>
                <w:sz w:val="20"/>
                <w:lang w:val="en-US" w:eastAsia="zh-CN"/>
              </w:rPr>
            </w:pPr>
            <w:r w:rsidRPr="008467DE">
              <w:rPr>
                <w:rFonts w:ascii="Arial" w:hAnsi="Arial" w:cs="Arial"/>
                <w:sz w:val="20"/>
                <w:lang w:val="en-US" w:eastAsia="zh-CN"/>
              </w:rPr>
              <w:t>fix grammar</w:t>
            </w:r>
          </w:p>
        </w:tc>
        <w:tc>
          <w:tcPr>
            <w:tcW w:w="1913" w:type="dxa"/>
          </w:tcPr>
          <w:p w14:paraId="4AD38B60" w14:textId="77777777" w:rsidR="00746F87" w:rsidRDefault="00746F87" w:rsidP="00C356E5">
            <w:pPr>
              <w:rPr>
                <w:rFonts w:ascii="Calibri" w:hAnsi="Calibri" w:cs="Arial"/>
                <w:b/>
                <w:szCs w:val="22"/>
                <w:lang w:eastAsia="zh-CN"/>
              </w:rPr>
            </w:pPr>
            <w:r>
              <w:rPr>
                <w:rFonts w:ascii="Calibri" w:hAnsi="Calibri" w:cs="Arial"/>
                <w:b/>
                <w:szCs w:val="22"/>
                <w:lang w:eastAsia="zh-CN"/>
              </w:rPr>
              <w:t>Revised.</w:t>
            </w:r>
          </w:p>
          <w:p w14:paraId="3096B9C4" w14:textId="52A22972" w:rsidR="00746F87" w:rsidRPr="00FA777D" w:rsidRDefault="00746F87" w:rsidP="00C356E5">
            <w:pPr>
              <w:rPr>
                <w:rFonts w:ascii="Calibri" w:hAnsi="Calibri" w:cs="Arial"/>
                <w:szCs w:val="22"/>
                <w:lang w:eastAsia="zh-CN"/>
              </w:rPr>
            </w:pPr>
            <w:r>
              <w:rPr>
                <w:rFonts w:ascii="Arial" w:hAnsi="Arial" w:cs="Arial"/>
                <w:sz w:val="20"/>
                <w:lang w:eastAsia="zh-CN"/>
              </w:rPr>
              <w:t>Change to as in the resolution of CID11660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32264967" w14:textId="77777777" w:rsidR="00746F87" w:rsidRDefault="00746F87" w:rsidP="00746F87">
      <w:pPr>
        <w:autoSpaceDE w:val="0"/>
        <w:autoSpaceDN w:val="0"/>
        <w:adjustRightInd w:val="0"/>
        <w:rPr>
          <w:sz w:val="24"/>
          <w:szCs w:val="24"/>
          <w:highlight w:val="yellow"/>
          <w:lang w:eastAsia="zh-CN"/>
        </w:rPr>
      </w:pPr>
    </w:p>
    <w:p w14:paraId="01DAB8E8" w14:textId="77777777" w:rsidR="00746F87" w:rsidRPr="00203859" w:rsidRDefault="00746F87" w:rsidP="00746F87">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sz w:val="24"/>
          <w:szCs w:val="24"/>
          <w:highlight w:val="yellow"/>
        </w:rPr>
        <w:t>2</w:t>
      </w:r>
    </w:p>
    <w:p w14:paraId="3EF45082" w14:textId="77777777" w:rsidR="00746F87" w:rsidRPr="00271A96" w:rsidRDefault="00746F87" w:rsidP="00746F87">
      <w:pPr>
        <w:autoSpaceDE w:val="0"/>
        <w:autoSpaceDN w:val="0"/>
        <w:adjustRightInd w:val="0"/>
        <w:rPr>
          <w:sz w:val="24"/>
          <w:szCs w:val="24"/>
          <w:lang w:val="en-US" w:eastAsia="zh-CN"/>
        </w:rPr>
      </w:pPr>
    </w:p>
    <w:p w14:paraId="3DC155DC" w14:textId="77777777" w:rsidR="00746F87" w:rsidRPr="009C1CC7" w:rsidRDefault="00746F87" w:rsidP="00746F87">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P452L56 (CID #11660</w:t>
      </w:r>
      <w:r w:rsidRPr="000F098D">
        <w:rPr>
          <w:color w:val="000000"/>
          <w:highlight w:val="yellow"/>
          <w:lang w:eastAsia="zh-CN"/>
        </w:rPr>
        <w:t>):</w:t>
      </w:r>
      <w:r w:rsidRPr="009C1CC7">
        <w:rPr>
          <w:color w:val="000000"/>
          <w:highlight w:val="yellow"/>
          <w:lang w:eastAsia="zh-CN"/>
        </w:rPr>
        <w:t xml:space="preserve"> </w:t>
      </w:r>
    </w:p>
    <w:p w14:paraId="3D07A01B" w14:textId="77777777" w:rsidR="00746F87" w:rsidRDefault="00746F87" w:rsidP="00746F87">
      <w:pPr>
        <w:rPr>
          <w:rFonts w:ascii="Calibri" w:hAnsi="Calibri" w:cs="Arial"/>
          <w:sz w:val="24"/>
          <w:lang w:val="en-US" w:eastAsia="zh-CN"/>
        </w:rPr>
      </w:pPr>
      <w:r w:rsidRPr="002915AA">
        <w:rPr>
          <w:rFonts w:ascii="Calibri" w:hAnsi="Calibri" w:cs="Arial"/>
          <w:sz w:val="24"/>
          <w:lang w:val="en-US" w:eastAsia="zh-CN"/>
        </w:rPr>
        <w:t xml:space="preserve">A two-step padding process is applied </w:t>
      </w:r>
      <w:ins w:id="7" w:author="Yan(MSI) Zhang" w:date="2017-12-04T14:32:00Z">
        <w:r>
          <w:rPr>
            <w:rFonts w:ascii="Calibri" w:hAnsi="Calibri" w:cs="Arial"/>
            <w:sz w:val="24"/>
            <w:lang w:val="en-US" w:eastAsia="zh-CN"/>
          </w:rPr>
          <w:t xml:space="preserve">to </w:t>
        </w:r>
      </w:ins>
      <w:r w:rsidRPr="002915AA">
        <w:rPr>
          <w:rFonts w:ascii="Calibri" w:hAnsi="Calibri" w:cs="Arial"/>
          <w:sz w:val="24"/>
          <w:lang w:val="en-US" w:eastAsia="zh-CN"/>
        </w:rPr>
        <w:t>an HE PPDU.</w:t>
      </w:r>
    </w:p>
    <w:p w14:paraId="6895F4B6" w14:textId="77777777" w:rsidR="00746F87" w:rsidRPr="0005071B" w:rsidRDefault="00746F87" w:rsidP="00746F87">
      <w:pPr>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746F87" w:rsidRPr="00FA777D" w14:paraId="09978D2F" w14:textId="77777777" w:rsidTr="00C356E5">
        <w:tc>
          <w:tcPr>
            <w:tcW w:w="877" w:type="dxa"/>
          </w:tcPr>
          <w:p w14:paraId="5BD9E034" w14:textId="77777777" w:rsidR="00746F87" w:rsidRDefault="00746F87" w:rsidP="00C356E5">
            <w:pPr>
              <w:rPr>
                <w:rFonts w:ascii="Calibri" w:hAnsi="Calibri"/>
                <w:szCs w:val="22"/>
              </w:rPr>
            </w:pPr>
            <w:r>
              <w:rPr>
                <w:rFonts w:ascii="Calibri" w:hAnsi="Calibri"/>
                <w:szCs w:val="22"/>
              </w:rPr>
              <w:t>11661</w:t>
            </w:r>
          </w:p>
        </w:tc>
        <w:tc>
          <w:tcPr>
            <w:tcW w:w="1193" w:type="dxa"/>
          </w:tcPr>
          <w:p w14:paraId="507B0EEB" w14:textId="77777777" w:rsidR="00746F87" w:rsidRPr="00880E50" w:rsidRDefault="00746F8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1BF83A05" w14:textId="77777777" w:rsidR="00746F87" w:rsidRDefault="00746F87" w:rsidP="00C356E5">
            <w:pPr>
              <w:rPr>
                <w:rFonts w:ascii="Calibri" w:hAnsi="Calibri"/>
                <w:szCs w:val="22"/>
              </w:rPr>
            </w:pPr>
            <w:r>
              <w:rPr>
                <w:rFonts w:ascii="Calibri" w:hAnsi="Calibri"/>
                <w:szCs w:val="22"/>
              </w:rPr>
              <w:t>28.3.11.2</w:t>
            </w:r>
          </w:p>
        </w:tc>
        <w:tc>
          <w:tcPr>
            <w:tcW w:w="990" w:type="dxa"/>
          </w:tcPr>
          <w:p w14:paraId="1CD693D5" w14:textId="77777777" w:rsidR="00746F87" w:rsidRDefault="00746F87" w:rsidP="00C356E5">
            <w:pPr>
              <w:rPr>
                <w:rFonts w:ascii="Calibri" w:hAnsi="Calibri"/>
                <w:szCs w:val="22"/>
              </w:rPr>
            </w:pPr>
            <w:r>
              <w:rPr>
                <w:rFonts w:ascii="Calibri" w:hAnsi="Calibri"/>
                <w:szCs w:val="22"/>
              </w:rPr>
              <w:t>453.41</w:t>
            </w:r>
          </w:p>
        </w:tc>
        <w:tc>
          <w:tcPr>
            <w:tcW w:w="2430" w:type="dxa"/>
          </w:tcPr>
          <w:p w14:paraId="6EF206D4" w14:textId="77777777" w:rsidR="00746F87" w:rsidRPr="00D27575" w:rsidRDefault="00746F87" w:rsidP="00C356E5">
            <w:pPr>
              <w:rPr>
                <w:rFonts w:ascii="Calibri" w:hAnsi="Calibri" w:cs="Arial"/>
                <w:sz w:val="24"/>
                <w:lang w:val="en-US" w:eastAsia="zh-CN"/>
              </w:rPr>
            </w:pPr>
            <w:r w:rsidRPr="005D1FC6">
              <w:rPr>
                <w:rFonts w:ascii="Calibri" w:hAnsi="Calibri" w:cs="Arial"/>
                <w:sz w:val="24"/>
                <w:lang w:val="en-US" w:eastAsia="zh-CN"/>
              </w:rPr>
              <w:t>Lets define or provide references to definitions of all the variables.</w:t>
            </w:r>
          </w:p>
        </w:tc>
        <w:tc>
          <w:tcPr>
            <w:tcW w:w="1980" w:type="dxa"/>
          </w:tcPr>
          <w:p w14:paraId="55FCD28C" w14:textId="77777777" w:rsidR="00746F87" w:rsidRPr="00BB7152" w:rsidRDefault="00746F87" w:rsidP="00C356E5">
            <w:pPr>
              <w:rPr>
                <w:rFonts w:ascii="Arial" w:hAnsi="Arial" w:cs="Arial"/>
                <w:sz w:val="20"/>
                <w:lang w:val="en-US" w:eastAsia="zh-CN"/>
              </w:rPr>
            </w:pPr>
            <w:r w:rsidRPr="001C3590">
              <w:rPr>
                <w:rFonts w:ascii="Arial" w:hAnsi="Arial" w:cs="Arial"/>
                <w:sz w:val="20"/>
                <w:lang w:val="en-US" w:eastAsia="zh-CN"/>
              </w:rPr>
              <w:t>as in comment</w:t>
            </w:r>
          </w:p>
        </w:tc>
        <w:tc>
          <w:tcPr>
            <w:tcW w:w="1440" w:type="dxa"/>
          </w:tcPr>
          <w:p w14:paraId="5F26357A" w14:textId="77777777" w:rsidR="00746F87" w:rsidRDefault="00746F87" w:rsidP="00C356E5">
            <w:pPr>
              <w:rPr>
                <w:rFonts w:ascii="Calibri" w:hAnsi="Calibri" w:cs="Arial"/>
                <w:b/>
                <w:szCs w:val="22"/>
                <w:lang w:eastAsia="zh-CN"/>
              </w:rPr>
            </w:pPr>
            <w:r>
              <w:rPr>
                <w:rFonts w:ascii="Calibri" w:hAnsi="Calibri" w:cs="Arial"/>
                <w:b/>
                <w:szCs w:val="22"/>
                <w:lang w:eastAsia="zh-CN"/>
              </w:rPr>
              <w:t>Revised.</w:t>
            </w:r>
          </w:p>
          <w:p w14:paraId="57DE6362" w14:textId="19B97440" w:rsidR="00746F87" w:rsidRPr="00FA777D" w:rsidRDefault="00746F87" w:rsidP="00C356E5">
            <w:pPr>
              <w:rPr>
                <w:rFonts w:ascii="Calibri" w:hAnsi="Calibri" w:cs="Arial"/>
                <w:szCs w:val="22"/>
                <w:lang w:eastAsia="zh-CN"/>
              </w:rPr>
            </w:pPr>
            <w:r>
              <w:rPr>
                <w:rFonts w:ascii="Arial" w:hAnsi="Arial" w:cs="Arial"/>
                <w:sz w:val="20"/>
                <w:lang w:eastAsia="zh-CN"/>
              </w:rPr>
              <w:t>Change to as in the resolution of CID11661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160FEABD" w14:textId="77777777" w:rsidR="00746F87" w:rsidRDefault="00746F87" w:rsidP="00746F87">
      <w:pPr>
        <w:autoSpaceDE w:val="0"/>
        <w:autoSpaceDN w:val="0"/>
        <w:adjustRightInd w:val="0"/>
        <w:rPr>
          <w:sz w:val="24"/>
          <w:szCs w:val="24"/>
          <w:highlight w:val="yellow"/>
          <w:lang w:eastAsia="zh-CN"/>
        </w:rPr>
      </w:pPr>
    </w:p>
    <w:p w14:paraId="7BAD2402" w14:textId="77777777" w:rsidR="00746F87" w:rsidRPr="00203859" w:rsidRDefault="00746F87" w:rsidP="00746F87">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2</w:t>
      </w:r>
    </w:p>
    <w:p w14:paraId="3C4B4847" w14:textId="77777777" w:rsidR="00746F87" w:rsidRPr="00271A96" w:rsidRDefault="00746F87" w:rsidP="00746F87">
      <w:pPr>
        <w:autoSpaceDE w:val="0"/>
        <w:autoSpaceDN w:val="0"/>
        <w:adjustRightInd w:val="0"/>
        <w:rPr>
          <w:sz w:val="24"/>
          <w:szCs w:val="24"/>
          <w:lang w:val="en-US" w:eastAsia="zh-CN"/>
        </w:rPr>
      </w:pPr>
    </w:p>
    <w:p w14:paraId="2F20A6D5" w14:textId="77777777" w:rsidR="00746F87" w:rsidRPr="000F098D" w:rsidRDefault="00746F87" w:rsidP="00746F87">
      <w:pPr>
        <w:pStyle w:val="ListParagraph"/>
        <w:numPr>
          <w:ilvl w:val="0"/>
          <w:numId w:val="33"/>
        </w:numPr>
        <w:autoSpaceDE w:val="0"/>
        <w:autoSpaceDN w:val="0"/>
        <w:adjustRightInd w:val="0"/>
        <w:rPr>
          <w:lang w:eastAsia="zh-CN"/>
        </w:rPr>
      </w:pPr>
      <w:r>
        <w:rPr>
          <w:color w:val="000000"/>
          <w:highlight w:val="yellow"/>
          <w:lang w:eastAsia="zh-CN"/>
        </w:rPr>
        <w:t>On P453L48</w:t>
      </w:r>
      <w:r w:rsidRPr="000F098D">
        <w:rPr>
          <w:color w:val="000000"/>
          <w:highlight w:val="yellow"/>
          <w:lang w:eastAsia="zh-CN"/>
        </w:rPr>
        <w:t xml:space="preserve"> </w:t>
      </w:r>
      <w:r>
        <w:rPr>
          <w:color w:val="000000"/>
          <w:highlight w:val="yellow"/>
          <w:lang w:eastAsia="zh-CN"/>
        </w:rPr>
        <w:t>(CID #11661</w:t>
      </w:r>
      <w:r w:rsidRPr="000F098D">
        <w:rPr>
          <w:color w:val="000000"/>
          <w:highlight w:val="yellow"/>
          <w:lang w:eastAsia="zh-CN"/>
        </w:rPr>
        <w:t>):</w:t>
      </w:r>
      <w:r>
        <w:rPr>
          <w:color w:val="000000"/>
          <w:lang w:eastAsia="zh-CN"/>
        </w:rPr>
        <w:t xml:space="preserve"> Please add the following definitions of the vairables in Equation (28-55).</w:t>
      </w:r>
      <w:r w:rsidRPr="000F098D">
        <w:rPr>
          <w:color w:val="000000"/>
          <w:lang w:eastAsia="zh-CN"/>
        </w:rPr>
        <w:t xml:space="preserve"> </w:t>
      </w:r>
    </w:p>
    <w:p w14:paraId="12AD0775" w14:textId="77777777" w:rsidR="00746F87" w:rsidRPr="00232618" w:rsidRDefault="00746F87" w:rsidP="00746F87">
      <w:pPr>
        <w:autoSpaceDE w:val="0"/>
        <w:autoSpaceDN w:val="0"/>
        <w:adjustRightInd w:val="0"/>
        <w:rPr>
          <w:ins w:id="8" w:author="Yan(MSI) Zhang" w:date="2017-12-04T14:40:00Z"/>
          <w:sz w:val="24"/>
          <w:szCs w:val="24"/>
        </w:rPr>
      </w:pPr>
      <w:ins w:id="9" w:author="Yan(MSI) Zhang" w:date="2017-12-04T14:38:00Z">
        <w:r w:rsidRPr="00B52183">
          <w:rPr>
            <w:position w:val="-12"/>
            <w:sz w:val="24"/>
            <w:szCs w:val="24"/>
            <w:lang w:eastAsia="zh-CN"/>
          </w:rPr>
          <w:object w:dxaOrig="480" w:dyaOrig="360" w14:anchorId="12605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11" o:title=""/>
            </v:shape>
            <o:OLEObject Type="Embed" ProgID="Equation.DSMT4" ShapeID="_x0000_i1025" DrawAspect="Content" ObjectID="_1577096908" r:id="rId12"/>
          </w:object>
        </w:r>
      </w:ins>
      <w:ins w:id="10" w:author="Yan(MSI) Zhang" w:date="2017-12-04T14:38:00Z">
        <w:r w:rsidRPr="00BA2446">
          <w:rPr>
            <w:sz w:val="24"/>
            <w:szCs w:val="24"/>
            <w:lang w:eastAsia="zh-CN"/>
          </w:rPr>
          <w:t>is the</w:t>
        </w:r>
        <w:r w:rsidRPr="00232618">
          <w:rPr>
            <w:sz w:val="24"/>
            <w:szCs w:val="24"/>
            <w:lang w:eastAsia="zh-CN"/>
            <w:rPrChange w:id="11" w:author="Yan(MSI) Zhang" w:date="2017-12-04T14:41:00Z">
              <w:rPr>
                <w:sz w:val="24"/>
                <w:szCs w:val="24"/>
                <w:highlight w:val="yellow"/>
                <w:lang w:eastAsia="zh-CN"/>
              </w:rPr>
            </w:rPrChange>
          </w:rPr>
          <w:t xml:space="preserve"> </w:t>
        </w:r>
      </w:ins>
      <w:ins w:id="12" w:author="Yan(MSI) Zhang" w:date="2017-12-04T14:39:00Z">
        <w:r w:rsidRPr="00BA2446">
          <w:rPr>
            <w:sz w:val="24"/>
            <w:szCs w:val="24"/>
          </w:rPr>
          <w:t>n</w:t>
        </w:r>
        <w:r w:rsidRPr="00232618">
          <w:rPr>
            <w:sz w:val="24"/>
            <w:szCs w:val="24"/>
            <w:rPrChange w:id="13" w:author="Yan(MSI) Zhang" w:date="2017-12-04T14:41:00Z">
              <w:rPr>
                <w:sz w:val="18"/>
                <w:szCs w:val="18"/>
              </w:rPr>
            </w:rPrChange>
          </w:rPr>
          <w:t>umber of tail bits per encoder as defined in Table 28-12.</w:t>
        </w:r>
      </w:ins>
    </w:p>
    <w:p w14:paraId="1303D153" w14:textId="77777777" w:rsidR="00746F87" w:rsidRDefault="00746F87" w:rsidP="00746F87">
      <w:pPr>
        <w:autoSpaceDE w:val="0"/>
        <w:autoSpaceDN w:val="0"/>
        <w:adjustRightInd w:val="0"/>
        <w:rPr>
          <w:ins w:id="14" w:author="Yan(MSI) Zhang" w:date="2017-12-04T14:42:00Z"/>
          <w:sz w:val="24"/>
          <w:szCs w:val="24"/>
        </w:rPr>
      </w:pPr>
      <w:ins w:id="15" w:author="Yan(MSI) Zhang" w:date="2017-12-04T14:41:00Z">
        <w:r w:rsidRPr="00B52183">
          <w:rPr>
            <w:position w:val="-12"/>
            <w:sz w:val="24"/>
            <w:szCs w:val="24"/>
            <w:lang w:eastAsia="zh-CN"/>
          </w:rPr>
          <w:object w:dxaOrig="660" w:dyaOrig="360" w14:anchorId="157FAAD9">
            <v:shape id="_x0000_i1026" type="#_x0000_t75" style="width:33pt;height:18pt" o:ole="">
              <v:imagedata r:id="rId13" o:title=""/>
            </v:shape>
            <o:OLEObject Type="Embed" ProgID="Equation.DSMT4" ShapeID="_x0000_i1026" DrawAspect="Content" ObjectID="_1577096909" r:id="rId14"/>
          </w:object>
        </w:r>
      </w:ins>
      <w:ins w:id="16" w:author="Yan(MSI) Zhang" w:date="2017-12-04T14:42:00Z">
        <w:r>
          <w:rPr>
            <w:sz w:val="24"/>
            <w:szCs w:val="24"/>
            <w:lang w:eastAsia="zh-CN"/>
          </w:rPr>
          <w:t>is the nu</w:t>
        </w:r>
        <w:r w:rsidRPr="00232618">
          <w:rPr>
            <w:sz w:val="24"/>
            <w:szCs w:val="24"/>
            <w:rPrChange w:id="17" w:author="Yan(MSI) Zhang" w:date="2017-12-04T14:42:00Z">
              <w:rPr>
                <w:sz w:val="18"/>
                <w:szCs w:val="18"/>
              </w:rPr>
            </w:rPrChange>
          </w:rPr>
          <w:t xml:space="preserve">mber of bits in the SERVICE field </w:t>
        </w:r>
        <w:r>
          <w:rPr>
            <w:sz w:val="24"/>
            <w:szCs w:val="24"/>
          </w:rPr>
          <w:t>as defined in Table 28-12.</w:t>
        </w:r>
      </w:ins>
    </w:p>
    <w:p w14:paraId="14820B03" w14:textId="77777777" w:rsidR="00746F87" w:rsidRPr="00232618" w:rsidRDefault="00746F87" w:rsidP="00746F87">
      <w:pPr>
        <w:autoSpaceDE w:val="0"/>
        <w:autoSpaceDN w:val="0"/>
        <w:adjustRightInd w:val="0"/>
        <w:rPr>
          <w:sz w:val="24"/>
          <w:szCs w:val="24"/>
          <w:rPrChange w:id="18" w:author="Yan(MSI) Zhang" w:date="2017-12-04T14:41:00Z">
            <w:rPr>
              <w:sz w:val="24"/>
              <w:szCs w:val="24"/>
              <w:highlight w:val="yellow"/>
              <w:lang w:eastAsia="zh-CN"/>
            </w:rPr>
          </w:rPrChange>
        </w:rPr>
      </w:pPr>
      <w:ins w:id="19" w:author="Yan(MSI) Zhang" w:date="2017-12-04T14:43:00Z">
        <w:r w:rsidRPr="00B52183">
          <w:rPr>
            <w:sz w:val="24"/>
            <w:szCs w:val="24"/>
          </w:rPr>
          <w:object w:dxaOrig="620" w:dyaOrig="360" w14:anchorId="5DC9FA75">
            <v:shape id="_x0000_i1027" type="#_x0000_t75" style="width:30.75pt;height:18pt" o:ole="">
              <v:imagedata r:id="rId15" o:title=""/>
            </v:shape>
            <o:OLEObject Type="Embed" ProgID="Equation.DSMT4" ShapeID="_x0000_i1027" DrawAspect="Content" ObjectID="_1577096910" r:id="rId16"/>
          </w:object>
        </w:r>
      </w:ins>
      <w:ins w:id="20" w:author="Yan(MSI) Zhang" w:date="2017-12-04T14:43:00Z">
        <w:r>
          <w:rPr>
            <w:sz w:val="24"/>
            <w:szCs w:val="24"/>
          </w:rPr>
          <w:t>is the n</w:t>
        </w:r>
      </w:ins>
      <w:ins w:id="21" w:author="Yan(MSI) Zhang" w:date="2017-12-04T14:45:00Z">
        <w:r w:rsidRPr="00660D60">
          <w:rPr>
            <w:sz w:val="24"/>
            <w:szCs w:val="24"/>
            <w:rPrChange w:id="22" w:author="Yan(MSI) Zhang" w:date="2017-12-04T14:45:00Z">
              <w:rPr>
                <w:sz w:val="18"/>
                <w:szCs w:val="18"/>
              </w:rPr>
            </w:rPrChange>
          </w:rPr>
          <w:t>umber of data bits per symbol</w:t>
        </w:r>
        <w:r>
          <w:rPr>
            <w:sz w:val="24"/>
            <w:szCs w:val="24"/>
          </w:rPr>
          <w:t>.</w:t>
        </w:r>
      </w:ins>
    </w:p>
    <w:p w14:paraId="5BED2BDC" w14:textId="77777777" w:rsidR="00770FDB" w:rsidRDefault="00770FDB" w:rsidP="00770FDB">
      <w:pPr>
        <w:autoSpaceDE w:val="0"/>
        <w:autoSpaceDN w:val="0"/>
        <w:adjustRightInd w:val="0"/>
        <w:rPr>
          <w:rFonts w:ascii="Calibri" w:hAnsi="Calibri" w:cs="Arial"/>
          <w:sz w:val="24"/>
          <w:lang w:val="en-US" w:eastAsia="zh-CN"/>
        </w:rPr>
      </w:pPr>
    </w:p>
    <w:p w14:paraId="34B8727C" w14:textId="77777777" w:rsidR="00746F87" w:rsidRPr="005D3324" w:rsidRDefault="00746F87" w:rsidP="00770FD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70FDB" w:rsidRPr="00FA777D" w14:paraId="7D818AF9" w14:textId="77777777" w:rsidTr="00C356E5">
        <w:tc>
          <w:tcPr>
            <w:tcW w:w="877" w:type="dxa"/>
          </w:tcPr>
          <w:p w14:paraId="230CD78A" w14:textId="77777777" w:rsidR="00770FDB" w:rsidRDefault="00770FDB" w:rsidP="00C356E5">
            <w:pPr>
              <w:rPr>
                <w:rFonts w:ascii="Calibri" w:hAnsi="Calibri"/>
                <w:szCs w:val="22"/>
              </w:rPr>
            </w:pPr>
            <w:r>
              <w:rPr>
                <w:rFonts w:ascii="Calibri" w:hAnsi="Calibri"/>
                <w:szCs w:val="22"/>
              </w:rPr>
              <w:t>1</w:t>
            </w:r>
            <w:r w:rsidR="009C1038">
              <w:rPr>
                <w:rFonts w:ascii="Calibri" w:hAnsi="Calibri"/>
                <w:szCs w:val="22"/>
              </w:rPr>
              <w:t>3396</w:t>
            </w:r>
          </w:p>
        </w:tc>
        <w:tc>
          <w:tcPr>
            <w:tcW w:w="1193" w:type="dxa"/>
          </w:tcPr>
          <w:p w14:paraId="3EB59077" w14:textId="77777777" w:rsidR="00770FDB" w:rsidRPr="00880E50" w:rsidRDefault="00BA3FD6" w:rsidP="00C356E5">
            <w:pPr>
              <w:rPr>
                <w:rFonts w:ascii="Calibri" w:hAnsi="Calibri" w:cs="Arial"/>
                <w:szCs w:val="22"/>
                <w:lang w:val="en-US"/>
              </w:rPr>
            </w:pPr>
            <w:r>
              <w:rPr>
                <w:rFonts w:ascii="Calibri" w:hAnsi="Calibri" w:cs="Arial"/>
                <w:szCs w:val="22"/>
                <w:lang w:val="en-US"/>
              </w:rPr>
              <w:t>Ron porat</w:t>
            </w:r>
          </w:p>
        </w:tc>
        <w:tc>
          <w:tcPr>
            <w:tcW w:w="900" w:type="dxa"/>
          </w:tcPr>
          <w:p w14:paraId="5673FC12" w14:textId="77777777" w:rsidR="00770FDB" w:rsidRDefault="00770FDB" w:rsidP="00C356E5">
            <w:pPr>
              <w:rPr>
                <w:rFonts w:ascii="Calibri" w:hAnsi="Calibri"/>
                <w:szCs w:val="22"/>
              </w:rPr>
            </w:pPr>
            <w:r>
              <w:rPr>
                <w:rFonts w:ascii="Calibri" w:hAnsi="Calibri"/>
                <w:szCs w:val="22"/>
              </w:rPr>
              <w:t>28.3.11</w:t>
            </w:r>
            <w:r w:rsidR="007A7DF9">
              <w:rPr>
                <w:rFonts w:ascii="Calibri" w:hAnsi="Calibri"/>
                <w:szCs w:val="22"/>
              </w:rPr>
              <w:t>.2</w:t>
            </w:r>
          </w:p>
        </w:tc>
        <w:tc>
          <w:tcPr>
            <w:tcW w:w="990" w:type="dxa"/>
          </w:tcPr>
          <w:p w14:paraId="3A9A2C62" w14:textId="77777777" w:rsidR="00770FDB" w:rsidRDefault="00770FDB" w:rsidP="00E3741D">
            <w:pPr>
              <w:rPr>
                <w:rFonts w:ascii="Calibri" w:hAnsi="Calibri"/>
                <w:szCs w:val="22"/>
              </w:rPr>
            </w:pPr>
            <w:r>
              <w:rPr>
                <w:rFonts w:ascii="Calibri" w:hAnsi="Calibri"/>
                <w:szCs w:val="22"/>
              </w:rPr>
              <w:t>45</w:t>
            </w:r>
            <w:r w:rsidR="00E3741D">
              <w:rPr>
                <w:rFonts w:ascii="Calibri" w:hAnsi="Calibri"/>
                <w:szCs w:val="22"/>
              </w:rPr>
              <w:t>4.47</w:t>
            </w:r>
          </w:p>
        </w:tc>
        <w:tc>
          <w:tcPr>
            <w:tcW w:w="2430" w:type="dxa"/>
          </w:tcPr>
          <w:p w14:paraId="47A59061" w14:textId="77777777" w:rsidR="00770FDB" w:rsidRPr="00D27575" w:rsidRDefault="007B38D1" w:rsidP="00C356E5">
            <w:pPr>
              <w:rPr>
                <w:rFonts w:ascii="Calibri" w:hAnsi="Calibri" w:cs="Arial"/>
                <w:sz w:val="24"/>
                <w:lang w:val="en-US" w:eastAsia="zh-CN"/>
              </w:rPr>
            </w:pPr>
            <w:r w:rsidRPr="007B38D1">
              <w:rPr>
                <w:rFonts w:ascii="Calibri" w:hAnsi="Calibri" w:cs="Arial"/>
                <w:sz w:val="24"/>
                <w:lang w:val="en-US" w:eastAsia="zh-CN"/>
              </w:rPr>
              <w:t>Definitions are being used across sections.</w:t>
            </w:r>
          </w:p>
        </w:tc>
        <w:tc>
          <w:tcPr>
            <w:tcW w:w="1507" w:type="dxa"/>
          </w:tcPr>
          <w:p w14:paraId="35A0BED8" w14:textId="77777777" w:rsidR="00770FDB" w:rsidRPr="00BB7152" w:rsidRDefault="000439C9" w:rsidP="00C356E5">
            <w:pPr>
              <w:rPr>
                <w:rFonts w:ascii="Arial" w:hAnsi="Arial" w:cs="Arial"/>
                <w:sz w:val="20"/>
                <w:lang w:val="en-US" w:eastAsia="zh-CN"/>
              </w:rPr>
            </w:pPr>
            <w:r w:rsidRPr="000439C9">
              <w:rPr>
                <w:rFonts w:ascii="Arial" w:hAnsi="Arial" w:cs="Arial"/>
                <w:sz w:val="20"/>
                <w:lang w:val="en-US" w:eastAsia="zh-CN"/>
              </w:rPr>
              <w:t>Define Ntail = 0 for LDPC and 6  for BCC 28.3.11.1 and move the definition for Nsym,init (ac common definition for both LDPC and BCC)  after 28-57 .</w:t>
            </w:r>
          </w:p>
        </w:tc>
        <w:tc>
          <w:tcPr>
            <w:tcW w:w="1913" w:type="dxa"/>
          </w:tcPr>
          <w:p w14:paraId="72C623A1" w14:textId="77777777" w:rsidR="00770FDB" w:rsidRDefault="00770FDB" w:rsidP="00C356E5">
            <w:pPr>
              <w:rPr>
                <w:rFonts w:ascii="Calibri" w:hAnsi="Calibri" w:cs="Arial"/>
                <w:b/>
                <w:szCs w:val="22"/>
                <w:lang w:eastAsia="zh-CN"/>
              </w:rPr>
            </w:pPr>
            <w:r>
              <w:rPr>
                <w:rFonts w:ascii="Calibri" w:hAnsi="Calibri" w:cs="Arial"/>
                <w:b/>
                <w:szCs w:val="22"/>
                <w:lang w:eastAsia="zh-CN"/>
              </w:rPr>
              <w:t>Revised.</w:t>
            </w:r>
          </w:p>
          <w:p w14:paraId="3651DC69" w14:textId="6BAE5988" w:rsidR="00770FDB" w:rsidRPr="00FA777D" w:rsidRDefault="00770FDB" w:rsidP="00C356E5">
            <w:pPr>
              <w:rPr>
                <w:rFonts w:ascii="Calibri" w:hAnsi="Calibri" w:cs="Arial"/>
                <w:szCs w:val="22"/>
                <w:lang w:eastAsia="zh-CN"/>
              </w:rPr>
            </w:pPr>
            <w:r>
              <w:rPr>
                <w:rFonts w:ascii="Arial" w:hAnsi="Arial" w:cs="Arial"/>
                <w:sz w:val="20"/>
                <w:lang w:eastAsia="zh-CN"/>
              </w:rPr>
              <w:t xml:space="preserve">Change to as in the resolution of </w:t>
            </w:r>
            <w:r w:rsidR="00B30A5C">
              <w:rPr>
                <w:rFonts w:ascii="Arial" w:hAnsi="Arial" w:cs="Arial"/>
                <w:sz w:val="20"/>
                <w:lang w:eastAsia="zh-CN"/>
              </w:rPr>
              <w:t>CID13396</w:t>
            </w:r>
            <w:r>
              <w:rPr>
                <w:rFonts w:ascii="Arial" w:hAnsi="Arial" w:cs="Arial"/>
                <w:sz w:val="20"/>
                <w:lang w:eastAsia="zh-CN"/>
              </w:rPr>
              <w:t xml:space="preserve">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6DBD62B2" w14:textId="77777777" w:rsidR="00770FDB" w:rsidRDefault="00770FDB" w:rsidP="00770FDB">
      <w:pPr>
        <w:autoSpaceDE w:val="0"/>
        <w:autoSpaceDN w:val="0"/>
        <w:adjustRightInd w:val="0"/>
        <w:rPr>
          <w:sz w:val="24"/>
          <w:szCs w:val="24"/>
          <w:highlight w:val="yellow"/>
          <w:lang w:eastAsia="zh-CN"/>
        </w:rPr>
      </w:pPr>
    </w:p>
    <w:p w14:paraId="15804AC4" w14:textId="77777777" w:rsidR="00770FDB" w:rsidRPr="00203859" w:rsidRDefault="00770FDB" w:rsidP="00770FD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sz w:val="24"/>
          <w:szCs w:val="24"/>
          <w:highlight w:val="yellow"/>
        </w:rPr>
        <w:t>2</w:t>
      </w:r>
    </w:p>
    <w:p w14:paraId="75C0FDAB" w14:textId="77777777" w:rsidR="00770FDB" w:rsidRPr="00271A96" w:rsidRDefault="00770FDB" w:rsidP="00770FDB">
      <w:pPr>
        <w:autoSpaceDE w:val="0"/>
        <w:autoSpaceDN w:val="0"/>
        <w:adjustRightInd w:val="0"/>
        <w:rPr>
          <w:sz w:val="24"/>
          <w:szCs w:val="24"/>
          <w:lang w:val="en-US" w:eastAsia="zh-CN"/>
        </w:rPr>
      </w:pPr>
    </w:p>
    <w:p w14:paraId="07D0795E" w14:textId="77777777" w:rsidR="00770FDB" w:rsidRPr="009C1CC7" w:rsidRDefault="001A5F2C" w:rsidP="00770FDB">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P454</w:t>
      </w:r>
      <w:r w:rsidR="00770FDB">
        <w:rPr>
          <w:color w:val="000000"/>
          <w:highlight w:val="yellow"/>
          <w:lang w:eastAsia="zh-CN"/>
        </w:rPr>
        <w:t>L</w:t>
      </w:r>
      <w:r>
        <w:rPr>
          <w:color w:val="000000"/>
          <w:highlight w:val="yellow"/>
          <w:lang w:eastAsia="zh-CN"/>
        </w:rPr>
        <w:t>47</w:t>
      </w:r>
      <w:r w:rsidR="00770FDB">
        <w:rPr>
          <w:color w:val="000000"/>
          <w:highlight w:val="yellow"/>
          <w:lang w:eastAsia="zh-CN"/>
        </w:rPr>
        <w:t xml:space="preserve"> (CID #</w:t>
      </w:r>
      <w:r>
        <w:rPr>
          <w:color w:val="000000"/>
          <w:highlight w:val="yellow"/>
          <w:lang w:eastAsia="zh-CN"/>
        </w:rPr>
        <w:t>13396</w:t>
      </w:r>
      <w:r w:rsidR="00770FDB" w:rsidRPr="000F098D">
        <w:rPr>
          <w:color w:val="000000"/>
          <w:highlight w:val="yellow"/>
          <w:lang w:eastAsia="zh-CN"/>
        </w:rPr>
        <w:t>):</w:t>
      </w:r>
      <w:r w:rsidR="00770FDB" w:rsidRPr="009C1CC7">
        <w:rPr>
          <w:color w:val="000000"/>
          <w:highlight w:val="yellow"/>
          <w:lang w:eastAsia="zh-CN"/>
        </w:rPr>
        <w:t xml:space="preserve"> </w:t>
      </w:r>
    </w:p>
    <w:p w14:paraId="63CCC285" w14:textId="77777777" w:rsidR="00770FDB" w:rsidRPr="00267830" w:rsidRDefault="009765D3" w:rsidP="00633B4B">
      <w:pPr>
        <w:autoSpaceDE w:val="0"/>
        <w:autoSpaceDN w:val="0"/>
        <w:adjustRightInd w:val="0"/>
        <w:rPr>
          <w:rFonts w:ascii="Calibri" w:hAnsi="Calibri" w:cs="Arial"/>
          <w:sz w:val="24"/>
          <w:lang w:val="en-US" w:eastAsia="zh-CN"/>
        </w:rPr>
      </w:pPr>
      <w:r w:rsidRPr="00267830">
        <w:rPr>
          <w:rFonts w:ascii="Calibri" w:hAnsi="Calibri" w:cs="Arial"/>
          <w:sz w:val="24"/>
          <w:lang w:val="en-US" w:eastAsia="zh-CN"/>
        </w:rPr>
        <w:t xml:space="preserve">where </w:t>
      </w:r>
      <w:r w:rsidR="00267830" w:rsidRPr="00267830">
        <w:rPr>
          <w:rFonts w:ascii="Calibri" w:hAnsi="Calibri" w:cs="Arial"/>
          <w:position w:val="-14"/>
          <w:sz w:val="24"/>
          <w:lang w:val="en-US" w:eastAsia="zh-CN"/>
        </w:rPr>
        <w:object w:dxaOrig="780" w:dyaOrig="380" w14:anchorId="289A3A1D">
          <v:shape id="_x0000_i1028" type="#_x0000_t75" style="width:39pt;height:18.75pt" o:ole="">
            <v:imagedata r:id="rId17" o:title=""/>
          </v:shape>
          <o:OLEObject Type="Embed" ProgID="Equation.DSMT4" ShapeID="_x0000_i1028" DrawAspect="Content" ObjectID="_1577096911" r:id="rId18"/>
        </w:object>
      </w:r>
      <w:r w:rsidRPr="00267830">
        <w:rPr>
          <w:rFonts w:ascii="Calibri" w:hAnsi="Calibri" w:cs="Arial"/>
          <w:sz w:val="24"/>
          <w:lang w:val="en-US" w:eastAsia="zh-CN"/>
        </w:rPr>
        <w:t xml:space="preserve"> is defined as </w:t>
      </w:r>
      <w:ins w:id="23" w:author="Yan(MSI) Zhang" w:date="2018-01-02T11:41:00Z">
        <w:r w:rsidR="00BC1B72" w:rsidRPr="00BC1B72">
          <w:rPr>
            <w:rFonts w:asciiTheme="minorHAnsi" w:hAnsiTheme="minorHAnsi"/>
            <w:sz w:val="24"/>
            <w:szCs w:val="24"/>
            <w:rPrChange w:id="24" w:author="Yan(MSI) Zhang" w:date="2018-01-02T11:41:00Z">
              <w:rPr>
                <w:sz w:val="20"/>
              </w:rPr>
            </w:rPrChange>
          </w:rPr>
          <w:t xml:space="preserve">the initial number of OFDM symbols in the Data field with BCC </w:t>
        </w:r>
      </w:ins>
      <w:ins w:id="25" w:author="Yan(MSI) Zhang" w:date="2018-01-02T11:42:00Z">
        <w:r w:rsidR="00BC1B72">
          <w:rPr>
            <w:rFonts w:asciiTheme="minorHAnsi" w:hAnsiTheme="minorHAnsi"/>
            <w:sz w:val="24"/>
            <w:szCs w:val="24"/>
          </w:rPr>
          <w:t xml:space="preserve">or LDPC </w:t>
        </w:r>
      </w:ins>
      <w:ins w:id="26" w:author="Yan(MSI) Zhang" w:date="2018-01-02T11:41:00Z">
        <w:r w:rsidR="00BC1B72" w:rsidRPr="00BC1B72">
          <w:rPr>
            <w:rFonts w:asciiTheme="minorHAnsi" w:hAnsiTheme="minorHAnsi"/>
            <w:sz w:val="24"/>
            <w:szCs w:val="24"/>
            <w:rPrChange w:id="27" w:author="Yan(MSI) Zhang" w:date="2018-01-02T11:41:00Z">
              <w:rPr>
                <w:sz w:val="20"/>
              </w:rPr>
            </w:rPrChange>
          </w:rPr>
          <w:t>encoding in an HE SU PPDU or HE ER SU PPDU</w:t>
        </w:r>
        <w:r w:rsidR="00BC1B72">
          <w:rPr>
            <w:sz w:val="20"/>
          </w:rPr>
          <w:t xml:space="preserve"> </w:t>
        </w:r>
      </w:ins>
      <w:del w:id="28" w:author="Yan(MSI) Zhang" w:date="2018-01-02T11:33:00Z">
        <w:r w:rsidRPr="00267830" w:rsidDel="00267830">
          <w:rPr>
            <w:rFonts w:ascii="Calibri" w:hAnsi="Calibri" w:cs="Arial"/>
            <w:sz w:val="24"/>
            <w:lang w:val="en-US" w:eastAsia="zh-CN"/>
          </w:rPr>
          <w:delText xml:space="preserve">in Equation (28-60) for BCC encoding, and </w:delText>
        </w:r>
        <w:r w:rsidR="002679AC" w:rsidRPr="00267830" w:rsidDel="00267830">
          <w:rPr>
            <w:rFonts w:ascii="Calibri" w:hAnsi="Calibri" w:cs="Arial"/>
            <w:sz w:val="24"/>
            <w:lang w:val="en-US" w:eastAsia="zh-CN"/>
          </w:rPr>
          <w:delText>Equation (28-65) for LDPC encod</w:delText>
        </w:r>
        <w:r w:rsidRPr="00267830" w:rsidDel="00267830">
          <w:rPr>
            <w:rFonts w:ascii="Calibri" w:hAnsi="Calibri" w:cs="Arial"/>
            <w:sz w:val="24"/>
            <w:lang w:val="en-US" w:eastAsia="zh-CN"/>
          </w:rPr>
          <w:delText>ing.</w:delText>
        </w:r>
      </w:del>
      <w:ins w:id="29" w:author="Yan(MSI) Zhang" w:date="2018-01-02T11:34:00Z">
        <w:r w:rsidR="007C3A8C" w:rsidRPr="007C3A8C">
          <w:rPr>
            <w:rFonts w:ascii="Calibri" w:hAnsi="Calibri" w:cs="Arial"/>
            <w:position w:val="-32"/>
            <w:sz w:val="24"/>
            <w:lang w:val="en-US" w:eastAsia="zh-CN"/>
          </w:rPr>
          <w:object w:dxaOrig="5500" w:dyaOrig="760" w14:anchorId="3FB43BAF">
            <v:shape id="_x0000_i1029" type="#_x0000_t75" style="width:275.25pt;height:38.25pt" o:ole="">
              <v:imagedata r:id="rId19" o:title=""/>
            </v:shape>
            <o:OLEObject Type="Embed" ProgID="Equation.DSMT4" ShapeID="_x0000_i1029" DrawAspect="Content" ObjectID="_1577096912" r:id="rId20"/>
          </w:object>
        </w:r>
      </w:ins>
      <w:ins w:id="30" w:author="Yan(MSI) Zhang" w:date="2018-01-02T11:36:00Z">
        <w:r w:rsidR="00BC1B72">
          <w:rPr>
            <w:rFonts w:ascii="Calibri" w:hAnsi="Calibri" w:cs="Arial"/>
            <w:sz w:val="24"/>
            <w:lang w:val="en-US" w:eastAsia="zh-CN"/>
          </w:rPr>
          <w:t xml:space="preserve">  (28-xx)</w:t>
        </w:r>
      </w:ins>
    </w:p>
    <w:p w14:paraId="414F4B12" w14:textId="77777777" w:rsidR="00BC1B72" w:rsidRPr="009C1CC7" w:rsidRDefault="00BC1B72" w:rsidP="00BC1B7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P456L1 (CID #13396</w:t>
      </w:r>
      <w:r w:rsidRPr="000F098D">
        <w:rPr>
          <w:color w:val="000000"/>
          <w:highlight w:val="yellow"/>
          <w:lang w:eastAsia="zh-CN"/>
        </w:rPr>
        <w:t>):</w:t>
      </w:r>
      <w:r w:rsidRPr="009C1CC7">
        <w:rPr>
          <w:color w:val="000000"/>
          <w:highlight w:val="yellow"/>
          <w:lang w:eastAsia="zh-CN"/>
        </w:rPr>
        <w:t xml:space="preserve"> </w:t>
      </w:r>
    </w:p>
    <w:p w14:paraId="19FFDAD1" w14:textId="77777777" w:rsidR="009765D3" w:rsidRPr="000776CA" w:rsidDel="00BC1B72" w:rsidRDefault="0059242E" w:rsidP="00633B4B">
      <w:pPr>
        <w:autoSpaceDE w:val="0"/>
        <w:autoSpaceDN w:val="0"/>
        <w:adjustRightInd w:val="0"/>
        <w:rPr>
          <w:del w:id="31" w:author="Yan(MSI) Zhang" w:date="2018-01-02T11:38:00Z"/>
          <w:rFonts w:ascii="Calibri" w:hAnsi="Calibri" w:cs="Arial"/>
          <w:sz w:val="24"/>
          <w:lang w:val="en-US" w:eastAsia="zh-CN"/>
        </w:rPr>
      </w:pPr>
      <w:del w:id="32" w:author="Yan(MSI) Zhang" w:date="2018-01-02T11:45:00Z">
        <w:r w:rsidRPr="0059242E" w:rsidDel="00D75C2D">
          <w:rPr>
            <w:rFonts w:ascii="Calibri" w:hAnsi="Calibri" w:cs="Arial"/>
            <w:sz w:val="24"/>
            <w:lang w:val="en-US" w:eastAsia="zh-CN"/>
          </w:rPr>
          <w:delText>The initial number of OFDM symbols in the Data field with BCC encoding in an HE SU PPDU or HE ER SU PPDU is calculated using Equation (28-60).</w:delText>
        </w:r>
      </w:del>
    </w:p>
    <w:p w14:paraId="077A3F46" w14:textId="77777777" w:rsidR="000776CA" w:rsidDel="00D75C2D" w:rsidRDefault="007C3A8C" w:rsidP="00633B4B">
      <w:pPr>
        <w:autoSpaceDE w:val="0"/>
        <w:autoSpaceDN w:val="0"/>
        <w:adjustRightInd w:val="0"/>
        <w:rPr>
          <w:del w:id="33" w:author="Yan(MSI) Zhang" w:date="2018-01-02T11:45:00Z"/>
          <w:rFonts w:ascii="Calibri" w:hAnsi="Calibri" w:cs="Arial"/>
          <w:sz w:val="24"/>
          <w:lang w:val="en-US" w:eastAsia="zh-CN"/>
        </w:rPr>
      </w:pPr>
      <w:del w:id="34" w:author="Yan(MSI) Zhang" w:date="2018-01-02T11:45:00Z">
        <w:r w:rsidRPr="007C3A8C" w:rsidDel="00D75C2D">
          <w:rPr>
            <w:rFonts w:ascii="Calibri" w:hAnsi="Calibri" w:cs="Arial"/>
            <w:position w:val="-32"/>
            <w:sz w:val="24"/>
            <w:lang w:val="en-US" w:eastAsia="zh-CN"/>
          </w:rPr>
          <w:object w:dxaOrig="5400" w:dyaOrig="760" w14:anchorId="0062778E">
            <v:shape id="_x0000_i1030" type="#_x0000_t75" style="width:270pt;height:38.25pt" o:ole="">
              <v:imagedata r:id="rId21" o:title=""/>
            </v:shape>
            <o:OLEObject Type="Embed" ProgID="Equation.DSMT4" ShapeID="_x0000_i1030" DrawAspect="Content" ObjectID="_1577096913" r:id="rId22"/>
          </w:object>
        </w:r>
        <w:r w:rsidDel="00D75C2D">
          <w:rPr>
            <w:rFonts w:ascii="Calibri" w:hAnsi="Calibri" w:cs="Arial"/>
            <w:sz w:val="24"/>
            <w:lang w:val="en-US" w:eastAsia="zh-CN"/>
          </w:rPr>
          <w:delText xml:space="preserve">  (28-60)</w:delText>
        </w:r>
      </w:del>
    </w:p>
    <w:p w14:paraId="77DA0E82" w14:textId="77777777" w:rsidR="005F45B8" w:rsidRPr="009C1CC7" w:rsidRDefault="005F45B8" w:rsidP="005F45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lastRenderedPageBreak/>
        <w:t>On P456L19 (CID #13396</w:t>
      </w:r>
      <w:r w:rsidRPr="000F098D">
        <w:rPr>
          <w:color w:val="000000"/>
          <w:highlight w:val="yellow"/>
          <w:lang w:eastAsia="zh-CN"/>
        </w:rPr>
        <w:t>):</w:t>
      </w:r>
      <w:r w:rsidRPr="009C1CC7">
        <w:rPr>
          <w:color w:val="000000"/>
          <w:highlight w:val="yellow"/>
          <w:lang w:eastAsia="zh-CN"/>
        </w:rPr>
        <w:t xml:space="preserve"> </w:t>
      </w:r>
    </w:p>
    <w:p w14:paraId="036B8645" w14:textId="77777777" w:rsidR="005F45B8" w:rsidRPr="005F45B8" w:rsidRDefault="005F45B8" w:rsidP="00633B4B">
      <w:pPr>
        <w:autoSpaceDE w:val="0"/>
        <w:autoSpaceDN w:val="0"/>
        <w:adjustRightInd w:val="0"/>
        <w:rPr>
          <w:rFonts w:asciiTheme="minorHAnsi" w:hAnsiTheme="minorHAnsi"/>
          <w:sz w:val="24"/>
          <w:szCs w:val="24"/>
        </w:rPr>
      </w:pPr>
      <w:r w:rsidRPr="005F45B8">
        <w:rPr>
          <w:rFonts w:asciiTheme="minorHAnsi" w:hAnsiTheme="minorHAnsi"/>
          <w:sz w:val="24"/>
          <w:szCs w:val="24"/>
        </w:rPr>
        <w:t xml:space="preserve">where </w:t>
      </w:r>
      <w:ins w:id="35" w:author="Yan(MSI) Zhang" w:date="2018-01-02T11:47:00Z">
        <w:r w:rsidRPr="00267830">
          <w:rPr>
            <w:rFonts w:ascii="Calibri" w:hAnsi="Calibri" w:cs="Arial"/>
            <w:position w:val="-14"/>
            <w:sz w:val="24"/>
            <w:lang w:val="en-US" w:eastAsia="zh-CN"/>
          </w:rPr>
          <w:object w:dxaOrig="780" w:dyaOrig="380" w14:anchorId="5C9120EE">
            <v:shape id="_x0000_i1031" type="#_x0000_t75" style="width:39pt;height:18.75pt" o:ole="">
              <v:imagedata r:id="rId17" o:title=""/>
            </v:shape>
            <o:OLEObject Type="Embed" ProgID="Equation.DSMT4" ShapeID="_x0000_i1031" DrawAspect="Content" ObjectID="_1577096914" r:id="rId23"/>
          </w:object>
        </w:r>
      </w:ins>
      <w:ins w:id="36" w:author="Yan(MSI) Zhang" w:date="2018-01-02T11:47:00Z">
        <w:r>
          <w:rPr>
            <w:rFonts w:ascii="Calibri" w:hAnsi="Calibri" w:cs="Arial"/>
            <w:sz w:val="24"/>
            <w:lang w:val="en-US" w:eastAsia="zh-CN"/>
          </w:rPr>
          <w:t xml:space="preserve"> is defined in Equation (28-xx), and </w:t>
        </w:r>
      </w:ins>
      <w:r w:rsidRPr="005F45B8">
        <w:rPr>
          <w:rFonts w:asciiTheme="minorHAnsi" w:hAnsiTheme="minorHAnsi"/>
          <w:position w:val="-12"/>
          <w:sz w:val="24"/>
          <w:szCs w:val="24"/>
        </w:rPr>
        <w:object w:dxaOrig="380" w:dyaOrig="360" w14:anchorId="46A939F5">
          <v:shape id="_x0000_i1032" type="#_x0000_t75" style="width:18.75pt;height:18pt" o:ole="">
            <v:imagedata r:id="rId24" o:title=""/>
          </v:shape>
          <o:OLEObject Type="Embed" ProgID="Equation.DSMT4" ShapeID="_x0000_i1032" DrawAspect="Content" ObjectID="_1577096915" r:id="rId25"/>
        </w:object>
      </w:r>
      <w:r>
        <w:rPr>
          <w:rFonts w:asciiTheme="minorHAnsi" w:hAnsiTheme="minorHAnsi"/>
          <w:sz w:val="24"/>
          <w:szCs w:val="24"/>
        </w:rPr>
        <w:t xml:space="preserve"> </w:t>
      </w:r>
      <w:r w:rsidRPr="005F45B8">
        <w:rPr>
          <w:rFonts w:asciiTheme="minorHAnsi" w:hAnsiTheme="minorHAnsi"/>
          <w:sz w:val="24"/>
          <w:szCs w:val="24"/>
        </w:rPr>
        <w:t>is define in Equation (28-56).</w:t>
      </w:r>
    </w:p>
    <w:p w14:paraId="4F0AAE0D" w14:textId="77777777" w:rsidR="005F45B8" w:rsidRDefault="005F45B8" w:rsidP="00633B4B">
      <w:pPr>
        <w:autoSpaceDE w:val="0"/>
        <w:autoSpaceDN w:val="0"/>
        <w:adjustRightInd w:val="0"/>
        <w:rPr>
          <w:sz w:val="20"/>
        </w:rPr>
      </w:pPr>
    </w:p>
    <w:p w14:paraId="67C41045" w14:textId="77777777" w:rsidR="008B7327" w:rsidRPr="009C1CC7" w:rsidRDefault="008B7327" w:rsidP="008B7327">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P456L46 (CID #13396</w:t>
      </w:r>
      <w:r w:rsidRPr="000F098D">
        <w:rPr>
          <w:color w:val="000000"/>
          <w:highlight w:val="yellow"/>
          <w:lang w:eastAsia="zh-CN"/>
        </w:rPr>
        <w:t>):</w:t>
      </w:r>
      <w:r w:rsidRPr="009C1CC7">
        <w:rPr>
          <w:color w:val="000000"/>
          <w:highlight w:val="yellow"/>
          <w:lang w:eastAsia="zh-CN"/>
        </w:rPr>
        <w:t xml:space="preserve"> </w:t>
      </w:r>
    </w:p>
    <w:p w14:paraId="67B12851" w14:textId="77777777" w:rsidR="005F45B8" w:rsidRDefault="008B7327" w:rsidP="008B7327">
      <w:pPr>
        <w:autoSpaceDE w:val="0"/>
        <w:autoSpaceDN w:val="0"/>
        <w:adjustRightInd w:val="0"/>
        <w:rPr>
          <w:rFonts w:ascii="Calibri" w:hAnsi="Calibri" w:cs="Arial"/>
          <w:sz w:val="24"/>
          <w:lang w:val="en-US" w:eastAsia="zh-CN"/>
        </w:rPr>
      </w:pPr>
      <w:r w:rsidRPr="005F45B8">
        <w:rPr>
          <w:rFonts w:asciiTheme="minorHAnsi" w:hAnsiTheme="minorHAnsi"/>
          <w:sz w:val="24"/>
          <w:szCs w:val="24"/>
        </w:rPr>
        <w:t xml:space="preserve">where </w:t>
      </w:r>
      <w:ins w:id="37" w:author="Yan(MSI) Zhang" w:date="2018-01-02T11:47:00Z">
        <w:r w:rsidRPr="00267830">
          <w:rPr>
            <w:rFonts w:ascii="Calibri" w:hAnsi="Calibri" w:cs="Arial"/>
            <w:position w:val="-14"/>
            <w:sz w:val="24"/>
            <w:lang w:val="en-US" w:eastAsia="zh-CN"/>
          </w:rPr>
          <w:object w:dxaOrig="780" w:dyaOrig="380" w14:anchorId="652138A7">
            <v:shape id="_x0000_i1033" type="#_x0000_t75" style="width:39pt;height:18.75pt" o:ole="">
              <v:imagedata r:id="rId17" o:title=""/>
            </v:shape>
            <o:OLEObject Type="Embed" ProgID="Equation.DSMT4" ShapeID="_x0000_i1033" DrawAspect="Content" ObjectID="_1577096916" r:id="rId26"/>
          </w:object>
        </w:r>
      </w:ins>
      <w:ins w:id="38" w:author="Yan(MSI) Zhang" w:date="2018-01-02T11:47:00Z">
        <w:r>
          <w:rPr>
            <w:rFonts w:ascii="Calibri" w:hAnsi="Calibri" w:cs="Arial"/>
            <w:sz w:val="24"/>
            <w:lang w:val="en-US" w:eastAsia="zh-CN"/>
          </w:rPr>
          <w:t xml:space="preserve"> is defined in Equation (28-xx)</w:t>
        </w:r>
      </w:ins>
      <w:ins w:id="39" w:author="Yan(MSI) Zhang" w:date="2018-01-02T11:49:00Z">
        <w:r w:rsidR="00D805EF">
          <w:rPr>
            <w:rFonts w:ascii="Calibri" w:hAnsi="Calibri" w:cs="Arial"/>
            <w:sz w:val="24"/>
            <w:lang w:val="en-US" w:eastAsia="zh-CN"/>
          </w:rPr>
          <w:t>.</w:t>
        </w:r>
      </w:ins>
    </w:p>
    <w:p w14:paraId="126491EE" w14:textId="77777777" w:rsidR="008B7327" w:rsidDel="00A659FE" w:rsidRDefault="00566DA2" w:rsidP="008B7327">
      <w:pPr>
        <w:autoSpaceDE w:val="0"/>
        <w:autoSpaceDN w:val="0"/>
        <w:adjustRightInd w:val="0"/>
        <w:rPr>
          <w:del w:id="40" w:author="Yan(MSI) Zhang" w:date="2018-01-02T11:48:00Z"/>
          <w:rFonts w:ascii="Calibri" w:hAnsi="Calibri" w:cs="Arial"/>
          <w:sz w:val="24"/>
          <w:lang w:val="en-US" w:eastAsia="zh-CN"/>
        </w:rPr>
      </w:pPr>
      <w:del w:id="41" w:author="Yan(MSI) Zhang" w:date="2018-01-02T11:48:00Z">
        <w:r w:rsidRPr="00566DA2" w:rsidDel="00A659FE">
          <w:rPr>
            <w:rFonts w:ascii="Calibri" w:hAnsi="Calibri" w:cs="Arial"/>
            <w:position w:val="-32"/>
            <w:sz w:val="24"/>
            <w:lang w:val="en-US" w:eastAsia="zh-CN"/>
          </w:rPr>
          <w:object w:dxaOrig="4760" w:dyaOrig="760" w14:anchorId="468757E7">
            <v:shape id="_x0000_i1034" type="#_x0000_t75" style="width:237.75pt;height:38.25pt" o:ole="">
              <v:imagedata r:id="rId27" o:title=""/>
            </v:shape>
            <o:OLEObject Type="Embed" ProgID="Equation.DSMT4" ShapeID="_x0000_i1034" DrawAspect="Content" ObjectID="_1577096917" r:id="rId28"/>
          </w:object>
        </w:r>
        <w:r w:rsidDel="00A659FE">
          <w:rPr>
            <w:rFonts w:ascii="Calibri" w:hAnsi="Calibri" w:cs="Arial"/>
            <w:sz w:val="24"/>
            <w:lang w:val="en-US" w:eastAsia="zh-CN"/>
          </w:rPr>
          <w:delText xml:space="preserve">  (28-65)</w:delText>
        </w:r>
      </w:del>
    </w:p>
    <w:p w14:paraId="373F1D85" w14:textId="77777777" w:rsidR="00232618" w:rsidRDefault="00232618" w:rsidP="00BA3676">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A3676" w:rsidRPr="00FA777D" w14:paraId="6FA341D6" w14:textId="77777777" w:rsidTr="00370C7C">
        <w:tc>
          <w:tcPr>
            <w:tcW w:w="877" w:type="dxa"/>
          </w:tcPr>
          <w:p w14:paraId="0B5C4ACA" w14:textId="77777777" w:rsidR="00BA3676" w:rsidRDefault="00A65575" w:rsidP="00511F07">
            <w:pPr>
              <w:rPr>
                <w:rFonts w:ascii="Calibri" w:hAnsi="Calibri"/>
                <w:szCs w:val="22"/>
              </w:rPr>
            </w:pPr>
            <w:r>
              <w:rPr>
                <w:rFonts w:ascii="Calibri" w:hAnsi="Calibri"/>
                <w:szCs w:val="22"/>
              </w:rPr>
              <w:t>11662</w:t>
            </w:r>
          </w:p>
        </w:tc>
        <w:tc>
          <w:tcPr>
            <w:tcW w:w="1193" w:type="dxa"/>
          </w:tcPr>
          <w:p w14:paraId="6EADE831" w14:textId="77777777" w:rsidR="00BA3676" w:rsidRPr="00114CE5" w:rsidRDefault="00370C7C" w:rsidP="00511F07">
            <w:pPr>
              <w:rPr>
                <w:rFonts w:ascii="Arial" w:hAnsi="Arial" w:cs="Arial"/>
                <w:sz w:val="20"/>
              </w:rPr>
            </w:pPr>
            <w:r w:rsidRPr="00000FD6">
              <w:rPr>
                <w:rFonts w:ascii="Calibri" w:hAnsi="Calibri" w:cs="Arial"/>
                <w:szCs w:val="22"/>
                <w:lang w:val="en-US"/>
              </w:rPr>
              <w:t>Dorothy Stanley</w:t>
            </w:r>
          </w:p>
        </w:tc>
        <w:tc>
          <w:tcPr>
            <w:tcW w:w="900" w:type="dxa"/>
          </w:tcPr>
          <w:p w14:paraId="20B1A493" w14:textId="77777777" w:rsidR="00BA3676" w:rsidRDefault="0041590E" w:rsidP="00511F07">
            <w:pPr>
              <w:rPr>
                <w:rFonts w:ascii="Calibri" w:hAnsi="Calibri"/>
                <w:szCs w:val="22"/>
              </w:rPr>
            </w:pPr>
            <w:r>
              <w:rPr>
                <w:rFonts w:ascii="Calibri" w:hAnsi="Calibri"/>
                <w:szCs w:val="22"/>
              </w:rPr>
              <w:t>28</w:t>
            </w:r>
            <w:r w:rsidR="00611B7F">
              <w:rPr>
                <w:rFonts w:ascii="Calibri" w:hAnsi="Calibri"/>
                <w:szCs w:val="22"/>
              </w:rPr>
              <w:t>.3.11.2</w:t>
            </w:r>
          </w:p>
        </w:tc>
        <w:tc>
          <w:tcPr>
            <w:tcW w:w="990" w:type="dxa"/>
          </w:tcPr>
          <w:p w14:paraId="5A037025" w14:textId="77777777" w:rsidR="00BA3676" w:rsidRDefault="00611B7F" w:rsidP="00511F07">
            <w:pPr>
              <w:rPr>
                <w:rFonts w:ascii="Calibri" w:hAnsi="Calibri"/>
                <w:szCs w:val="22"/>
              </w:rPr>
            </w:pPr>
            <w:r>
              <w:rPr>
                <w:rFonts w:ascii="Calibri" w:hAnsi="Calibri"/>
                <w:szCs w:val="22"/>
              </w:rPr>
              <w:t>455.1</w:t>
            </w:r>
          </w:p>
        </w:tc>
        <w:tc>
          <w:tcPr>
            <w:tcW w:w="2430" w:type="dxa"/>
          </w:tcPr>
          <w:p w14:paraId="50F225FD" w14:textId="77777777" w:rsidR="00BA3676" w:rsidRPr="00D27575" w:rsidRDefault="006D4E5E" w:rsidP="00511F07">
            <w:pPr>
              <w:rPr>
                <w:rFonts w:ascii="Calibri" w:hAnsi="Calibri" w:cs="Arial"/>
                <w:sz w:val="24"/>
                <w:lang w:val="en-US" w:eastAsia="zh-CN"/>
              </w:rPr>
            </w:pPr>
            <w:r w:rsidRPr="006D4E5E">
              <w:rPr>
                <w:rFonts w:ascii="Calibri" w:hAnsi="Calibri" w:cs="Arial"/>
                <w:sz w:val="24"/>
                <w:lang w:val="en-US" w:eastAsia="zh-CN"/>
              </w:rPr>
              <w:t>If N_PAD,Pre-FEC,MAC is PSDU_LENGTH - APEP_LENGTH, then why do we need the equation in 28-59?  Its confusing to have two equations for the same variable.</w:t>
            </w:r>
          </w:p>
        </w:tc>
        <w:tc>
          <w:tcPr>
            <w:tcW w:w="1507" w:type="dxa"/>
          </w:tcPr>
          <w:p w14:paraId="74A83FFC" w14:textId="77777777" w:rsidR="00BA3676" w:rsidRPr="00BB7152" w:rsidRDefault="000A41A4" w:rsidP="00511F07">
            <w:pPr>
              <w:rPr>
                <w:rFonts w:ascii="Arial" w:hAnsi="Arial" w:cs="Arial"/>
                <w:sz w:val="20"/>
                <w:lang w:val="en-US" w:eastAsia="zh-CN"/>
              </w:rPr>
            </w:pPr>
            <w:r w:rsidRPr="000A41A4">
              <w:rPr>
                <w:rFonts w:ascii="Arial" w:hAnsi="Arial" w:cs="Arial"/>
                <w:sz w:val="20"/>
                <w:lang w:val="en-US" w:eastAsia="zh-CN"/>
              </w:rPr>
              <w:t>as in comment</w:t>
            </w:r>
          </w:p>
        </w:tc>
        <w:tc>
          <w:tcPr>
            <w:tcW w:w="1913" w:type="dxa"/>
          </w:tcPr>
          <w:p w14:paraId="75ABA805" w14:textId="77777777" w:rsidR="006B50A6" w:rsidRDefault="006B50A6" w:rsidP="006B50A6">
            <w:pPr>
              <w:rPr>
                <w:rFonts w:ascii="Calibri" w:hAnsi="Calibri" w:cs="Arial"/>
                <w:b/>
                <w:szCs w:val="22"/>
                <w:lang w:eastAsia="zh-CN"/>
              </w:rPr>
            </w:pPr>
            <w:r>
              <w:rPr>
                <w:rFonts w:ascii="Calibri" w:hAnsi="Calibri" w:cs="Arial"/>
                <w:b/>
                <w:szCs w:val="22"/>
                <w:lang w:eastAsia="zh-CN"/>
              </w:rPr>
              <w:t>Revised.</w:t>
            </w:r>
          </w:p>
          <w:p w14:paraId="5559C339" w14:textId="12F8EACE" w:rsidR="00BA3676" w:rsidRPr="00FA777D" w:rsidRDefault="006B50A6" w:rsidP="006B50A6">
            <w:pPr>
              <w:rPr>
                <w:rFonts w:ascii="Calibri" w:hAnsi="Calibri" w:cs="Arial"/>
                <w:szCs w:val="22"/>
                <w:lang w:eastAsia="zh-CN"/>
              </w:rPr>
            </w:pPr>
            <w:r>
              <w:rPr>
                <w:rFonts w:ascii="Arial" w:hAnsi="Arial" w:cs="Arial"/>
                <w:sz w:val="20"/>
                <w:lang w:eastAsia="zh-CN"/>
              </w:rPr>
              <w:t>Change to as in the resolution of CID</w:t>
            </w:r>
            <w:r w:rsidR="0023232F">
              <w:rPr>
                <w:rFonts w:ascii="Arial" w:hAnsi="Arial" w:cs="Arial"/>
                <w:sz w:val="20"/>
                <w:lang w:eastAsia="zh-CN"/>
              </w:rPr>
              <w:t>11662</w:t>
            </w:r>
            <w:r>
              <w:rPr>
                <w:rFonts w:ascii="Arial" w:hAnsi="Arial" w:cs="Arial"/>
                <w:sz w:val="20"/>
                <w:lang w:eastAsia="zh-CN"/>
              </w:rPr>
              <w:t xml:space="preserve">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4A4D1B" w:rsidRPr="00FA777D" w14:paraId="5A6FF9D1" w14:textId="77777777" w:rsidTr="00370C7C">
        <w:tc>
          <w:tcPr>
            <w:tcW w:w="877" w:type="dxa"/>
          </w:tcPr>
          <w:p w14:paraId="6521B0AA" w14:textId="77777777" w:rsidR="004A4D1B" w:rsidRDefault="004A4D1B" w:rsidP="004A4D1B">
            <w:pPr>
              <w:rPr>
                <w:rFonts w:ascii="Calibri" w:hAnsi="Calibri"/>
                <w:szCs w:val="22"/>
              </w:rPr>
            </w:pPr>
            <w:r>
              <w:rPr>
                <w:rFonts w:ascii="Calibri" w:hAnsi="Calibri"/>
                <w:szCs w:val="22"/>
              </w:rPr>
              <w:t>11663</w:t>
            </w:r>
          </w:p>
        </w:tc>
        <w:tc>
          <w:tcPr>
            <w:tcW w:w="1193" w:type="dxa"/>
          </w:tcPr>
          <w:p w14:paraId="588368C3" w14:textId="77777777" w:rsidR="004A4D1B" w:rsidRPr="00114CE5" w:rsidRDefault="004A4D1B" w:rsidP="004A4D1B">
            <w:pPr>
              <w:rPr>
                <w:rFonts w:ascii="Arial" w:hAnsi="Arial" w:cs="Arial"/>
                <w:sz w:val="20"/>
              </w:rPr>
            </w:pPr>
            <w:r w:rsidRPr="00000FD6">
              <w:rPr>
                <w:rFonts w:ascii="Calibri" w:hAnsi="Calibri" w:cs="Arial"/>
                <w:szCs w:val="22"/>
                <w:lang w:val="en-US"/>
              </w:rPr>
              <w:t>Dorothy Stanley</w:t>
            </w:r>
          </w:p>
        </w:tc>
        <w:tc>
          <w:tcPr>
            <w:tcW w:w="900" w:type="dxa"/>
          </w:tcPr>
          <w:p w14:paraId="4456D61C" w14:textId="77777777" w:rsidR="004A4D1B" w:rsidRDefault="004A4D1B" w:rsidP="004A4D1B">
            <w:pPr>
              <w:rPr>
                <w:rFonts w:ascii="Calibri" w:hAnsi="Calibri"/>
                <w:szCs w:val="22"/>
              </w:rPr>
            </w:pPr>
            <w:r>
              <w:rPr>
                <w:rFonts w:ascii="Calibri" w:hAnsi="Calibri"/>
                <w:szCs w:val="22"/>
              </w:rPr>
              <w:t>28.3.11.2</w:t>
            </w:r>
          </w:p>
        </w:tc>
        <w:tc>
          <w:tcPr>
            <w:tcW w:w="990" w:type="dxa"/>
          </w:tcPr>
          <w:p w14:paraId="5260BEC5" w14:textId="77777777" w:rsidR="004A4D1B" w:rsidRDefault="004A4D1B" w:rsidP="004A4D1B">
            <w:pPr>
              <w:rPr>
                <w:rFonts w:ascii="Calibri" w:hAnsi="Calibri"/>
                <w:szCs w:val="22"/>
              </w:rPr>
            </w:pPr>
            <w:r>
              <w:rPr>
                <w:rFonts w:ascii="Calibri" w:hAnsi="Calibri"/>
                <w:szCs w:val="22"/>
              </w:rPr>
              <w:t>455.1</w:t>
            </w:r>
          </w:p>
        </w:tc>
        <w:tc>
          <w:tcPr>
            <w:tcW w:w="2430" w:type="dxa"/>
          </w:tcPr>
          <w:p w14:paraId="64837A29" w14:textId="77777777" w:rsidR="004A4D1B" w:rsidRPr="006D4E5E" w:rsidRDefault="0023232F" w:rsidP="004A4D1B">
            <w:pPr>
              <w:rPr>
                <w:rFonts w:ascii="Calibri" w:hAnsi="Calibri" w:cs="Arial"/>
                <w:sz w:val="24"/>
                <w:lang w:val="en-US" w:eastAsia="zh-CN"/>
              </w:rPr>
            </w:pPr>
            <w:r w:rsidRPr="0023232F">
              <w:rPr>
                <w:rFonts w:ascii="Calibri" w:hAnsi="Calibri" w:cs="Arial"/>
                <w:sz w:val="24"/>
                <w:lang w:val="en-US" w:eastAsia="zh-CN"/>
              </w:rPr>
              <w:t>N_PAD,Pre-FEC,MAC is in bits and PSDU_LENGTH and APEP_LENGTH are in bytes.   Need to correct this</w:t>
            </w:r>
          </w:p>
        </w:tc>
        <w:tc>
          <w:tcPr>
            <w:tcW w:w="1507" w:type="dxa"/>
          </w:tcPr>
          <w:p w14:paraId="22F254A2" w14:textId="77777777" w:rsidR="004A4D1B" w:rsidRPr="000A41A4" w:rsidRDefault="0023232F" w:rsidP="004A4D1B">
            <w:pPr>
              <w:rPr>
                <w:rFonts w:ascii="Arial" w:hAnsi="Arial" w:cs="Arial"/>
                <w:sz w:val="20"/>
                <w:lang w:val="en-US" w:eastAsia="zh-CN"/>
              </w:rPr>
            </w:pPr>
            <w:r w:rsidRPr="000A41A4">
              <w:rPr>
                <w:rFonts w:ascii="Arial" w:hAnsi="Arial" w:cs="Arial"/>
                <w:sz w:val="20"/>
                <w:lang w:val="en-US" w:eastAsia="zh-CN"/>
              </w:rPr>
              <w:t>as in comment</w:t>
            </w:r>
          </w:p>
        </w:tc>
        <w:tc>
          <w:tcPr>
            <w:tcW w:w="1913" w:type="dxa"/>
          </w:tcPr>
          <w:p w14:paraId="45A5873E" w14:textId="77777777" w:rsidR="0023232F" w:rsidRDefault="0023232F" w:rsidP="0023232F">
            <w:pPr>
              <w:rPr>
                <w:rFonts w:ascii="Calibri" w:hAnsi="Calibri" w:cs="Arial"/>
                <w:b/>
                <w:szCs w:val="22"/>
                <w:lang w:eastAsia="zh-CN"/>
              </w:rPr>
            </w:pPr>
            <w:r>
              <w:rPr>
                <w:rFonts w:ascii="Calibri" w:hAnsi="Calibri" w:cs="Arial"/>
                <w:b/>
                <w:szCs w:val="22"/>
                <w:lang w:eastAsia="zh-CN"/>
              </w:rPr>
              <w:t>Revised.</w:t>
            </w:r>
          </w:p>
          <w:p w14:paraId="7A423ECB" w14:textId="32462D2D" w:rsidR="004A4D1B" w:rsidRDefault="0023232F" w:rsidP="0023232F">
            <w:pPr>
              <w:rPr>
                <w:rFonts w:ascii="Calibri" w:hAnsi="Calibri" w:cs="Arial"/>
                <w:b/>
                <w:szCs w:val="22"/>
                <w:lang w:eastAsia="zh-CN"/>
              </w:rPr>
            </w:pPr>
            <w:r>
              <w:rPr>
                <w:rFonts w:ascii="Arial" w:hAnsi="Arial" w:cs="Arial"/>
                <w:sz w:val="20"/>
                <w:lang w:eastAsia="zh-CN"/>
              </w:rPr>
              <w:t>Change to as in the resolution of CID11663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B40B9C" w:rsidRPr="00FA777D" w14:paraId="42ADE128" w14:textId="77777777" w:rsidTr="00370C7C">
        <w:tc>
          <w:tcPr>
            <w:tcW w:w="877" w:type="dxa"/>
          </w:tcPr>
          <w:p w14:paraId="14CF9B5F" w14:textId="77777777" w:rsidR="00B40B9C" w:rsidRDefault="00B40B9C" w:rsidP="00B40B9C">
            <w:pPr>
              <w:rPr>
                <w:rFonts w:ascii="Calibri" w:hAnsi="Calibri"/>
                <w:szCs w:val="22"/>
              </w:rPr>
            </w:pPr>
            <w:r>
              <w:rPr>
                <w:rFonts w:ascii="Calibri" w:hAnsi="Calibri"/>
                <w:szCs w:val="22"/>
              </w:rPr>
              <w:t>13374</w:t>
            </w:r>
          </w:p>
        </w:tc>
        <w:tc>
          <w:tcPr>
            <w:tcW w:w="1193" w:type="dxa"/>
          </w:tcPr>
          <w:p w14:paraId="7B885A2F" w14:textId="77777777" w:rsidR="00B40B9C" w:rsidRPr="00880E50" w:rsidRDefault="00B40B9C" w:rsidP="00B40B9C">
            <w:pPr>
              <w:rPr>
                <w:rFonts w:ascii="Calibri" w:hAnsi="Calibri" w:cs="Arial"/>
                <w:szCs w:val="22"/>
                <w:lang w:val="en-US"/>
              </w:rPr>
            </w:pPr>
            <w:r>
              <w:rPr>
                <w:rFonts w:ascii="Calibri" w:hAnsi="Calibri" w:cs="Arial"/>
                <w:szCs w:val="22"/>
                <w:lang w:val="en-US"/>
              </w:rPr>
              <w:t>ron porat</w:t>
            </w:r>
          </w:p>
        </w:tc>
        <w:tc>
          <w:tcPr>
            <w:tcW w:w="900" w:type="dxa"/>
          </w:tcPr>
          <w:p w14:paraId="38F8B2A3" w14:textId="77777777" w:rsidR="00B40B9C" w:rsidRDefault="00B40B9C" w:rsidP="00B40B9C">
            <w:pPr>
              <w:rPr>
                <w:rFonts w:ascii="Calibri" w:hAnsi="Calibri"/>
                <w:szCs w:val="22"/>
              </w:rPr>
            </w:pPr>
            <w:r>
              <w:rPr>
                <w:rFonts w:ascii="Calibri" w:hAnsi="Calibri"/>
                <w:szCs w:val="22"/>
              </w:rPr>
              <w:t>28.3.11.2</w:t>
            </w:r>
          </w:p>
        </w:tc>
        <w:tc>
          <w:tcPr>
            <w:tcW w:w="990" w:type="dxa"/>
          </w:tcPr>
          <w:p w14:paraId="37E9F0E8" w14:textId="77777777" w:rsidR="00B40B9C" w:rsidRDefault="00B40B9C" w:rsidP="00B40B9C">
            <w:pPr>
              <w:rPr>
                <w:rFonts w:ascii="Calibri" w:hAnsi="Calibri"/>
                <w:szCs w:val="22"/>
              </w:rPr>
            </w:pPr>
            <w:r>
              <w:rPr>
                <w:rFonts w:ascii="Calibri" w:hAnsi="Calibri"/>
                <w:szCs w:val="22"/>
              </w:rPr>
              <w:t>455.1</w:t>
            </w:r>
          </w:p>
        </w:tc>
        <w:tc>
          <w:tcPr>
            <w:tcW w:w="2430" w:type="dxa"/>
          </w:tcPr>
          <w:p w14:paraId="24CBB805" w14:textId="77777777" w:rsidR="00B40B9C" w:rsidRPr="0023232F" w:rsidRDefault="00061E7E" w:rsidP="00B40B9C">
            <w:pPr>
              <w:rPr>
                <w:rFonts w:ascii="Calibri" w:hAnsi="Calibri" w:cs="Arial"/>
                <w:sz w:val="24"/>
                <w:lang w:val="en-US" w:eastAsia="zh-CN"/>
              </w:rPr>
            </w:pPr>
            <w:r w:rsidRPr="00061E7E">
              <w:rPr>
                <w:rFonts w:ascii="Calibri" w:hAnsi="Calibri" w:cs="Arial"/>
                <w:sz w:val="24"/>
                <w:lang w:val="en-US" w:eastAsia="zh-CN"/>
              </w:rPr>
              <w:t>NPAD,Pre-FEC,MAC is 8*(PSDU_LENGTH-APEP_LENGTH)</w:t>
            </w:r>
          </w:p>
        </w:tc>
        <w:tc>
          <w:tcPr>
            <w:tcW w:w="1507" w:type="dxa"/>
          </w:tcPr>
          <w:p w14:paraId="365F5316" w14:textId="77777777" w:rsidR="00B40B9C" w:rsidRPr="000A41A4" w:rsidRDefault="00061E7E" w:rsidP="00B40B9C">
            <w:pPr>
              <w:rPr>
                <w:rFonts w:ascii="Arial" w:hAnsi="Arial" w:cs="Arial"/>
                <w:sz w:val="20"/>
                <w:lang w:val="en-US" w:eastAsia="zh-CN"/>
              </w:rPr>
            </w:pPr>
            <w:r w:rsidRPr="00061E7E">
              <w:rPr>
                <w:rFonts w:ascii="Arial" w:hAnsi="Arial" w:cs="Arial"/>
                <w:sz w:val="20"/>
                <w:lang w:val="en-US" w:eastAsia="zh-CN"/>
              </w:rPr>
              <w:t>Revise as suggested</w:t>
            </w:r>
          </w:p>
        </w:tc>
        <w:tc>
          <w:tcPr>
            <w:tcW w:w="1913" w:type="dxa"/>
          </w:tcPr>
          <w:p w14:paraId="02034079" w14:textId="77777777" w:rsidR="00061E7E" w:rsidRDefault="00061E7E" w:rsidP="00061E7E">
            <w:pPr>
              <w:rPr>
                <w:rFonts w:ascii="Calibri" w:hAnsi="Calibri" w:cs="Arial"/>
                <w:b/>
                <w:szCs w:val="22"/>
                <w:lang w:eastAsia="zh-CN"/>
              </w:rPr>
            </w:pPr>
            <w:r>
              <w:rPr>
                <w:rFonts w:ascii="Calibri" w:hAnsi="Calibri" w:cs="Arial"/>
                <w:b/>
                <w:szCs w:val="22"/>
                <w:lang w:eastAsia="zh-CN"/>
              </w:rPr>
              <w:t>Revised.</w:t>
            </w:r>
          </w:p>
          <w:p w14:paraId="51CD0E64" w14:textId="3176F9C1" w:rsidR="00B40B9C" w:rsidRDefault="00061E7E" w:rsidP="00061E7E">
            <w:pPr>
              <w:rPr>
                <w:rFonts w:ascii="Calibri" w:hAnsi="Calibri" w:cs="Arial"/>
                <w:b/>
                <w:szCs w:val="22"/>
                <w:lang w:eastAsia="zh-CN"/>
              </w:rPr>
            </w:pPr>
            <w:r>
              <w:rPr>
                <w:rFonts w:ascii="Arial" w:hAnsi="Arial" w:cs="Arial"/>
                <w:sz w:val="20"/>
                <w:lang w:eastAsia="zh-CN"/>
              </w:rPr>
              <w:t>Change to as in the resolution of CID13374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23A3894F" w14:textId="77777777" w:rsidR="001041E9" w:rsidRPr="004224D5" w:rsidRDefault="001041E9" w:rsidP="001041E9">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3D76401" w14:textId="77777777" w:rsidR="00BA3676" w:rsidRDefault="001041E9" w:rsidP="0069210F">
      <w:pPr>
        <w:autoSpaceDE w:val="0"/>
        <w:autoSpaceDN w:val="0"/>
        <w:adjustRightInd w:val="0"/>
        <w:rPr>
          <w:lang w:eastAsia="zh-CN"/>
        </w:rPr>
      </w:pPr>
      <w:r w:rsidRPr="001041E9">
        <w:rPr>
          <w:position w:val="-14"/>
          <w:lang w:eastAsia="zh-CN"/>
        </w:rPr>
        <w:object w:dxaOrig="1500" w:dyaOrig="380" w14:anchorId="51440EB6">
          <v:shape id="_x0000_i1035" type="#_x0000_t75" style="width:75pt;height:18.75pt" o:ole="">
            <v:imagedata r:id="rId29" o:title=""/>
          </v:shape>
          <o:OLEObject Type="Embed" ProgID="Equation.DSMT4" ShapeID="_x0000_i1035" DrawAspect="Content" ObjectID="_1577096918" r:id="rId30"/>
        </w:object>
      </w:r>
      <w:r>
        <w:rPr>
          <w:lang w:eastAsia="zh-CN"/>
        </w:rPr>
        <w:t xml:space="preserve"> can be derived by Equation (28-59). The </w:t>
      </w:r>
      <w:r w:rsidR="00F16F15">
        <w:rPr>
          <w:lang w:eastAsia="zh-CN"/>
        </w:rPr>
        <w:t>commentor</w:t>
      </w:r>
      <w:r w:rsidR="00F3381F">
        <w:rPr>
          <w:lang w:eastAsia="zh-CN"/>
        </w:rPr>
        <w:t>s are</w:t>
      </w:r>
      <w:r w:rsidR="00F16F15">
        <w:rPr>
          <w:lang w:eastAsia="zh-CN"/>
        </w:rPr>
        <w:t xml:space="preserve"> right that the </w:t>
      </w:r>
      <w:r>
        <w:rPr>
          <w:lang w:eastAsia="zh-CN"/>
        </w:rPr>
        <w:t xml:space="preserve">statement </w:t>
      </w:r>
      <w:r w:rsidR="00F16F15">
        <w:rPr>
          <w:lang w:eastAsia="zh-CN"/>
        </w:rPr>
        <w:t xml:space="preserve">that </w:t>
      </w:r>
      <w:r>
        <w:rPr>
          <w:lang w:eastAsia="zh-CN"/>
        </w:rPr>
        <w:t>“</w:t>
      </w:r>
      <w:r w:rsidRPr="001041E9">
        <w:rPr>
          <w:position w:val="-14"/>
          <w:lang w:eastAsia="zh-CN"/>
        </w:rPr>
        <w:object w:dxaOrig="5620" w:dyaOrig="380" w14:anchorId="3AF53522">
          <v:shape id="_x0000_i1036" type="#_x0000_t75" style="width:281.25pt;height:18.75pt" o:ole="">
            <v:imagedata r:id="rId31" o:title=""/>
          </v:shape>
          <o:OLEObject Type="Embed" ProgID="Equation.DSMT4" ShapeID="_x0000_i1036" DrawAspect="Content" ObjectID="_1577096919" r:id="rId32"/>
        </w:object>
      </w:r>
      <w:r w:rsidR="00F16F15">
        <w:rPr>
          <w:lang w:eastAsia="zh-CN"/>
        </w:rPr>
        <w:t xml:space="preserve"> is </w:t>
      </w:r>
      <w:r w:rsidR="00385D9B">
        <w:rPr>
          <w:lang w:eastAsia="zh-CN"/>
        </w:rPr>
        <w:t>wrong</w:t>
      </w:r>
      <w:r>
        <w:rPr>
          <w:lang w:eastAsia="zh-CN"/>
        </w:rPr>
        <w:t>. To eliminate any confusion, the statement “Note …</w:t>
      </w:r>
      <w:r w:rsidR="000A16B7">
        <w:rPr>
          <w:lang w:eastAsia="zh-CN"/>
        </w:rPr>
        <w:t>PPDU)</w:t>
      </w:r>
      <w:r>
        <w:rPr>
          <w:lang w:eastAsia="zh-CN"/>
        </w:rPr>
        <w:t>” should be deleted.</w:t>
      </w:r>
    </w:p>
    <w:p w14:paraId="09245F12" w14:textId="77777777" w:rsidR="000A16B7" w:rsidRDefault="000A16B7" w:rsidP="0069210F">
      <w:pPr>
        <w:autoSpaceDE w:val="0"/>
        <w:autoSpaceDN w:val="0"/>
        <w:adjustRightInd w:val="0"/>
        <w:rPr>
          <w:lang w:eastAsia="zh-CN"/>
        </w:rPr>
      </w:pPr>
    </w:p>
    <w:p w14:paraId="535FEDCF" w14:textId="77777777" w:rsidR="001041E9" w:rsidRPr="00203859" w:rsidRDefault="001041E9" w:rsidP="001041E9">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2</w:t>
      </w:r>
    </w:p>
    <w:p w14:paraId="223307DA" w14:textId="77777777" w:rsidR="001041E9" w:rsidRDefault="001041E9" w:rsidP="001041E9">
      <w:pPr>
        <w:autoSpaceDE w:val="0"/>
        <w:autoSpaceDN w:val="0"/>
        <w:adjustRightInd w:val="0"/>
        <w:rPr>
          <w:sz w:val="24"/>
          <w:szCs w:val="24"/>
          <w:lang w:val="en-US" w:eastAsia="zh-CN"/>
        </w:rPr>
      </w:pPr>
    </w:p>
    <w:p w14:paraId="42E58BA4" w14:textId="10ECC380" w:rsidR="0028458C" w:rsidRPr="009C1CC7" w:rsidRDefault="0028458C" w:rsidP="0028458C">
      <w:pPr>
        <w:pStyle w:val="ListParagraph"/>
        <w:numPr>
          <w:ilvl w:val="0"/>
          <w:numId w:val="33"/>
        </w:numPr>
        <w:autoSpaceDE w:val="0"/>
        <w:autoSpaceDN w:val="0"/>
        <w:adjustRightInd w:val="0"/>
        <w:rPr>
          <w:color w:val="000000"/>
          <w:highlight w:val="yellow"/>
          <w:lang w:eastAsia="zh-CN"/>
        </w:rPr>
      </w:pPr>
      <w:r>
        <w:rPr>
          <w:highlight w:val="yellow"/>
          <w:lang w:eastAsia="zh-CN"/>
        </w:rPr>
        <w:t>On P455L1</w:t>
      </w:r>
      <w:r w:rsidRPr="000F098D">
        <w:rPr>
          <w:highlight w:val="yellow"/>
          <w:lang w:eastAsia="zh-CN"/>
        </w:rPr>
        <w:t xml:space="preserve"> </w:t>
      </w:r>
      <w:r>
        <w:rPr>
          <w:color w:val="000000"/>
          <w:highlight w:val="yellow"/>
          <w:lang w:eastAsia="zh-CN"/>
        </w:rPr>
        <w:t>(</w:t>
      </w:r>
      <w:r>
        <w:rPr>
          <w:highlight w:val="yellow"/>
          <w:lang w:eastAsia="zh-CN"/>
        </w:rPr>
        <w:t>CID #11662,CID #11663, CID #13374</w:t>
      </w:r>
      <w:r w:rsidRPr="000F098D">
        <w:rPr>
          <w:color w:val="000000"/>
          <w:highlight w:val="yellow"/>
          <w:lang w:eastAsia="zh-CN"/>
        </w:rPr>
        <w:t>):</w:t>
      </w:r>
      <w:r w:rsidRPr="009C1CC7">
        <w:rPr>
          <w:color w:val="000000"/>
          <w:highlight w:val="yellow"/>
          <w:lang w:eastAsia="zh-CN"/>
        </w:rPr>
        <w:t xml:space="preserve"> </w:t>
      </w:r>
      <w:r>
        <w:rPr>
          <w:lang w:eastAsia="zh-CN"/>
        </w:rPr>
        <w:t>Please remove the following sentences.</w:t>
      </w:r>
    </w:p>
    <w:p w14:paraId="4DFB6898" w14:textId="77777777" w:rsidR="001A71E8" w:rsidRDefault="001A71E8" w:rsidP="001041E9">
      <w:pPr>
        <w:autoSpaceDE w:val="0"/>
        <w:autoSpaceDN w:val="0"/>
        <w:adjustRightInd w:val="0"/>
        <w:rPr>
          <w:lang w:eastAsia="zh-CN"/>
        </w:rPr>
      </w:pPr>
    </w:p>
    <w:p w14:paraId="7677F5A7" w14:textId="77777777" w:rsidR="000A16B7" w:rsidRPr="000A16B7" w:rsidDel="00F97281" w:rsidRDefault="000A16B7" w:rsidP="001041E9">
      <w:pPr>
        <w:autoSpaceDE w:val="0"/>
        <w:autoSpaceDN w:val="0"/>
        <w:adjustRightInd w:val="0"/>
        <w:rPr>
          <w:del w:id="42" w:author="Yan(MSI) Zhang" w:date="2017-12-04T15:53:00Z"/>
          <w:lang w:eastAsia="zh-CN"/>
        </w:rPr>
      </w:pPr>
      <w:del w:id="43" w:author="Yan(MSI) Zhang" w:date="2017-12-04T15:53:00Z">
        <w:r w:rsidRPr="000A16B7" w:rsidDel="00F97281">
          <w:rPr>
            <w:lang w:eastAsia="zh-CN"/>
          </w:rPr>
          <w:delText>NOTE—</w:delText>
        </w:r>
        <w:r w:rsidDel="00F97281">
          <w:rPr>
            <w:lang w:eastAsia="zh-CN"/>
          </w:rPr>
          <w:delText xml:space="preserve"> </w:delText>
        </w:r>
        <w:r w:rsidRPr="001041E9" w:rsidDel="00F97281">
          <w:rPr>
            <w:position w:val="-14"/>
            <w:lang w:eastAsia="zh-CN"/>
          </w:rPr>
          <w:object w:dxaOrig="1500" w:dyaOrig="380" w14:anchorId="6C042B19">
            <v:shape id="_x0000_i1037" type="#_x0000_t75" style="width:75pt;height:18.75pt" o:ole="">
              <v:imagedata r:id="rId29" o:title=""/>
            </v:shape>
            <o:OLEObject Type="Embed" ProgID="Equation.DSMT4" ShapeID="_x0000_i1037" DrawAspect="Content" ObjectID="_1577096920" r:id="rId33"/>
          </w:object>
        </w:r>
        <w:r w:rsidDel="00F97281">
          <w:rPr>
            <w:lang w:eastAsia="zh-CN"/>
          </w:rPr>
          <w:delText xml:space="preserve"> is PSDU_LENGTH -</w:delText>
        </w:r>
        <w:r w:rsidRPr="000A16B7" w:rsidDel="00F97281">
          <w:rPr>
            <w:lang w:eastAsia="zh-CN"/>
          </w:rPr>
          <w:delText xml:space="preserve"> APEP_LENGTH, where PSDU_LENGTH is computed using Equation (28-128). The corresponding A-MPDU padding process is defined in 27.10.2 (A-MPDU padding for an HE SU PPDU, HE ER SU PPDU and HE MU PPDU).</w:delText>
        </w:r>
      </w:del>
    </w:p>
    <w:p w14:paraId="7317FE94" w14:textId="77777777" w:rsidR="000A16B7" w:rsidRDefault="000A16B7" w:rsidP="001041E9">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69210F" w:rsidRPr="00FA777D" w14:paraId="0A68BC5C" w14:textId="77777777" w:rsidTr="006E6196">
        <w:tc>
          <w:tcPr>
            <w:tcW w:w="787" w:type="dxa"/>
          </w:tcPr>
          <w:p w14:paraId="7A8E57CB" w14:textId="77777777" w:rsidR="0069210F" w:rsidRDefault="00A521A8" w:rsidP="00897066">
            <w:pPr>
              <w:rPr>
                <w:rFonts w:ascii="Calibri" w:hAnsi="Calibri"/>
                <w:szCs w:val="22"/>
              </w:rPr>
            </w:pPr>
            <w:r>
              <w:rPr>
                <w:rFonts w:ascii="Calibri" w:hAnsi="Calibri"/>
                <w:szCs w:val="22"/>
              </w:rPr>
              <w:t>133</w:t>
            </w:r>
            <w:r w:rsidR="0072002E">
              <w:rPr>
                <w:rFonts w:ascii="Calibri" w:hAnsi="Calibri"/>
                <w:szCs w:val="22"/>
              </w:rPr>
              <w:t>97</w:t>
            </w:r>
          </w:p>
        </w:tc>
        <w:tc>
          <w:tcPr>
            <w:tcW w:w="1283" w:type="dxa"/>
          </w:tcPr>
          <w:p w14:paraId="41CAF378" w14:textId="77777777" w:rsidR="0069210F" w:rsidRPr="00880E50" w:rsidRDefault="00DE0C4E" w:rsidP="00897066">
            <w:pPr>
              <w:rPr>
                <w:rFonts w:ascii="Calibri" w:hAnsi="Calibri" w:cs="Arial"/>
                <w:szCs w:val="22"/>
                <w:lang w:val="en-US"/>
              </w:rPr>
            </w:pPr>
            <w:r>
              <w:rPr>
                <w:rFonts w:ascii="Calibri" w:hAnsi="Calibri" w:cs="Arial"/>
                <w:szCs w:val="22"/>
                <w:lang w:val="en-US"/>
              </w:rPr>
              <w:t>r</w:t>
            </w:r>
            <w:r w:rsidR="00FF2187">
              <w:rPr>
                <w:rFonts w:ascii="Calibri" w:hAnsi="Calibri" w:cs="Arial"/>
                <w:szCs w:val="22"/>
                <w:lang w:val="en-US"/>
              </w:rPr>
              <w:t>on porat</w:t>
            </w:r>
          </w:p>
        </w:tc>
        <w:tc>
          <w:tcPr>
            <w:tcW w:w="900" w:type="dxa"/>
          </w:tcPr>
          <w:p w14:paraId="21EB0BA7" w14:textId="77777777" w:rsidR="0069210F" w:rsidRDefault="006C66B3" w:rsidP="006C66B3">
            <w:pPr>
              <w:rPr>
                <w:rFonts w:ascii="Calibri" w:hAnsi="Calibri"/>
                <w:szCs w:val="22"/>
              </w:rPr>
            </w:pPr>
            <w:r>
              <w:rPr>
                <w:rFonts w:ascii="Calibri" w:hAnsi="Calibri"/>
                <w:szCs w:val="22"/>
              </w:rPr>
              <w:t>28.3.11.</w:t>
            </w:r>
            <w:r w:rsidR="002F2120">
              <w:rPr>
                <w:rFonts w:ascii="Calibri" w:hAnsi="Calibri"/>
                <w:szCs w:val="22"/>
              </w:rPr>
              <w:t>5</w:t>
            </w:r>
          </w:p>
        </w:tc>
        <w:tc>
          <w:tcPr>
            <w:tcW w:w="990" w:type="dxa"/>
          </w:tcPr>
          <w:p w14:paraId="512ABCF7" w14:textId="5CA0E691" w:rsidR="0069210F" w:rsidRDefault="00DB098E" w:rsidP="00897066">
            <w:pPr>
              <w:rPr>
                <w:rFonts w:ascii="Calibri" w:hAnsi="Calibri"/>
                <w:szCs w:val="22"/>
              </w:rPr>
            </w:pPr>
            <w:r>
              <w:rPr>
                <w:rFonts w:ascii="Calibri" w:hAnsi="Calibri"/>
                <w:szCs w:val="22"/>
              </w:rPr>
              <w:t>455.</w:t>
            </w:r>
            <w:r w:rsidR="00B27F30">
              <w:rPr>
                <w:rFonts w:ascii="Calibri" w:hAnsi="Calibri"/>
                <w:szCs w:val="22"/>
              </w:rPr>
              <w:t>48</w:t>
            </w:r>
          </w:p>
        </w:tc>
        <w:tc>
          <w:tcPr>
            <w:tcW w:w="2430" w:type="dxa"/>
          </w:tcPr>
          <w:p w14:paraId="6FA02B84" w14:textId="77777777" w:rsidR="0069210F" w:rsidRPr="00D27575" w:rsidRDefault="00D06F5A" w:rsidP="00897066">
            <w:pPr>
              <w:rPr>
                <w:rFonts w:ascii="Calibri" w:hAnsi="Calibri" w:cs="Arial"/>
                <w:sz w:val="24"/>
                <w:lang w:val="en-US" w:eastAsia="zh-CN"/>
              </w:rPr>
            </w:pPr>
            <w:r w:rsidRPr="00D06F5A">
              <w:rPr>
                <w:rFonts w:ascii="Calibri" w:hAnsi="Calibri" w:cs="Arial"/>
                <w:sz w:val="24"/>
                <w:lang w:val="en-US" w:eastAsia="zh-CN"/>
              </w:rPr>
              <w:t>Mention here also that RU 26/52/106 dont support 1024 QAM</w:t>
            </w:r>
          </w:p>
        </w:tc>
        <w:tc>
          <w:tcPr>
            <w:tcW w:w="1507" w:type="dxa"/>
          </w:tcPr>
          <w:p w14:paraId="6EB25459" w14:textId="77777777" w:rsidR="0069210F" w:rsidRPr="00BB7152" w:rsidRDefault="00DE06D3" w:rsidP="00897066">
            <w:pPr>
              <w:rPr>
                <w:rFonts w:ascii="Arial" w:hAnsi="Arial" w:cs="Arial"/>
                <w:sz w:val="20"/>
                <w:lang w:val="en-US" w:eastAsia="zh-CN"/>
              </w:rPr>
            </w:pPr>
            <w:r w:rsidRPr="00DE06D3">
              <w:rPr>
                <w:rFonts w:ascii="Arial" w:hAnsi="Arial" w:cs="Arial"/>
                <w:sz w:val="20"/>
                <w:lang w:val="en-US" w:eastAsia="zh-CN"/>
              </w:rPr>
              <w:t>as in comment</w:t>
            </w:r>
          </w:p>
        </w:tc>
        <w:tc>
          <w:tcPr>
            <w:tcW w:w="1913" w:type="dxa"/>
          </w:tcPr>
          <w:p w14:paraId="4A5ABBAA" w14:textId="77777777" w:rsidR="00415D34" w:rsidRDefault="00415D34" w:rsidP="00415D34">
            <w:pPr>
              <w:rPr>
                <w:rFonts w:ascii="Calibri" w:hAnsi="Calibri" w:cs="Arial"/>
                <w:b/>
                <w:szCs w:val="22"/>
                <w:lang w:eastAsia="zh-CN"/>
              </w:rPr>
            </w:pPr>
            <w:r>
              <w:rPr>
                <w:rFonts w:ascii="Calibri" w:hAnsi="Calibri" w:cs="Arial"/>
                <w:b/>
                <w:szCs w:val="22"/>
                <w:lang w:eastAsia="zh-CN"/>
              </w:rPr>
              <w:t>Re</w:t>
            </w:r>
            <w:r w:rsidR="00294B0D">
              <w:rPr>
                <w:rFonts w:ascii="Calibri" w:hAnsi="Calibri" w:cs="Arial"/>
                <w:b/>
                <w:szCs w:val="22"/>
                <w:lang w:eastAsia="zh-CN"/>
              </w:rPr>
              <w:t>jected</w:t>
            </w:r>
            <w:r>
              <w:rPr>
                <w:rFonts w:ascii="Calibri" w:hAnsi="Calibri" w:cs="Arial"/>
                <w:b/>
                <w:szCs w:val="22"/>
                <w:lang w:eastAsia="zh-CN"/>
              </w:rPr>
              <w:t>.</w:t>
            </w:r>
          </w:p>
          <w:p w14:paraId="15DE40CD" w14:textId="60FE9E24" w:rsidR="0069210F" w:rsidRPr="00FA777D" w:rsidRDefault="00294B0D" w:rsidP="00EF1E6E">
            <w:pPr>
              <w:rPr>
                <w:rFonts w:ascii="Calibri" w:hAnsi="Calibri" w:cs="Arial"/>
                <w:szCs w:val="22"/>
                <w:lang w:eastAsia="zh-CN"/>
              </w:rPr>
            </w:pPr>
            <w:r>
              <w:rPr>
                <w:rFonts w:ascii="Arial" w:hAnsi="Arial" w:cs="Arial"/>
                <w:sz w:val="20"/>
                <w:lang w:eastAsia="zh-CN"/>
              </w:rPr>
              <w:t>“</w:t>
            </w:r>
            <w:r>
              <w:rPr>
                <w:sz w:val="20"/>
              </w:rPr>
              <w:t xml:space="preserve">HE-MCS 10 and 11 (1024-QAM) are applicable only to RU sizes equal to or </w:t>
            </w:r>
            <w:r>
              <w:rPr>
                <w:sz w:val="20"/>
              </w:rPr>
              <w:lastRenderedPageBreak/>
              <w:t xml:space="preserve">larger than 242 tones.” is mentioned in </w:t>
            </w:r>
            <w:r w:rsidR="00CD1228">
              <w:rPr>
                <w:sz w:val="20"/>
              </w:rPr>
              <w:t xml:space="preserve">section </w:t>
            </w:r>
            <w:r>
              <w:rPr>
                <w:sz w:val="20"/>
              </w:rPr>
              <w:t>28.5 Parameters for HE-MCSs. This section is for HE Data field coding which de</w:t>
            </w:r>
            <w:r w:rsidR="00B27F30">
              <w:rPr>
                <w:sz w:val="20"/>
              </w:rPr>
              <w:t xml:space="preserve">scribes mandatory and optional </w:t>
            </w:r>
            <w:r w:rsidR="00EF1E6E">
              <w:rPr>
                <w:sz w:val="20"/>
              </w:rPr>
              <w:t>support</w:t>
            </w:r>
            <w:r>
              <w:rPr>
                <w:sz w:val="20"/>
              </w:rPr>
              <w:t xml:space="preserve"> </w:t>
            </w:r>
            <w:r w:rsidR="00EF1E6E">
              <w:rPr>
                <w:sz w:val="20"/>
              </w:rPr>
              <w:t>of</w:t>
            </w:r>
            <w:r>
              <w:rPr>
                <w:sz w:val="20"/>
              </w:rPr>
              <w:t xml:space="preserve"> BCC and LDPC</w:t>
            </w:r>
            <w:r w:rsidR="006C1F8B">
              <w:rPr>
                <w:sz w:val="20"/>
              </w:rPr>
              <w:t xml:space="preserve"> coding</w:t>
            </w:r>
            <w:r>
              <w:rPr>
                <w:sz w:val="20"/>
              </w:rPr>
              <w:t xml:space="preserve">, not </w:t>
            </w:r>
            <w:r w:rsidR="00402A15">
              <w:rPr>
                <w:sz w:val="20"/>
              </w:rPr>
              <w:t xml:space="preserve">for </w:t>
            </w:r>
            <w:r>
              <w:rPr>
                <w:sz w:val="20"/>
              </w:rPr>
              <w:t>HE-MCS.</w:t>
            </w:r>
          </w:p>
        </w:tc>
      </w:tr>
    </w:tbl>
    <w:p w14:paraId="6F0EDEA0" w14:textId="77777777" w:rsidR="0069210F" w:rsidRDefault="0069210F" w:rsidP="0069210F">
      <w:pPr>
        <w:autoSpaceDE w:val="0"/>
        <w:autoSpaceDN w:val="0"/>
        <w:adjustRightInd w:val="0"/>
        <w:rPr>
          <w:sz w:val="24"/>
          <w:szCs w:val="24"/>
          <w:highlight w:val="yellow"/>
          <w:lang w:eastAsia="zh-CN"/>
        </w:rPr>
      </w:pPr>
    </w:p>
    <w:p w14:paraId="287F8BB9" w14:textId="77777777" w:rsidR="001041E9" w:rsidRDefault="001041E9" w:rsidP="0069210F">
      <w:pPr>
        <w:autoSpaceDE w:val="0"/>
        <w:autoSpaceDN w:val="0"/>
        <w:adjustRightInd w:val="0"/>
        <w:rPr>
          <w:sz w:val="24"/>
          <w:szCs w:val="24"/>
          <w:highlight w:val="yellow"/>
          <w:lang w:eastAsia="zh-CN"/>
        </w:rPr>
      </w:pPr>
    </w:p>
    <w:p w14:paraId="40200BC1" w14:textId="77777777" w:rsidR="000755B3" w:rsidRPr="00240CAB" w:rsidRDefault="000755B3" w:rsidP="00B852F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373"/>
        <w:gridCol w:w="900"/>
        <w:gridCol w:w="900"/>
        <w:gridCol w:w="2430"/>
        <w:gridCol w:w="1507"/>
        <w:gridCol w:w="1913"/>
      </w:tblGrid>
      <w:tr w:rsidR="00776CDF" w14:paraId="70C7C5DD" w14:textId="77777777" w:rsidTr="00AA796F">
        <w:tc>
          <w:tcPr>
            <w:tcW w:w="787" w:type="dxa"/>
          </w:tcPr>
          <w:p w14:paraId="468403F8" w14:textId="77777777" w:rsidR="00776CDF" w:rsidRDefault="00776CDF" w:rsidP="00776CDF">
            <w:pPr>
              <w:rPr>
                <w:rFonts w:ascii="Arial" w:hAnsi="Arial" w:cs="Arial"/>
                <w:color w:val="000000"/>
                <w:sz w:val="20"/>
                <w:lang w:eastAsia="zh-CN"/>
              </w:rPr>
            </w:pPr>
            <w:r>
              <w:rPr>
                <w:rFonts w:ascii="Arial" w:hAnsi="Arial" w:cs="Arial"/>
                <w:color w:val="000000"/>
                <w:sz w:val="20"/>
                <w:lang w:eastAsia="zh-CN"/>
              </w:rPr>
              <w:t>13375</w:t>
            </w:r>
          </w:p>
          <w:p w14:paraId="51992426" w14:textId="77777777" w:rsidR="00776CDF" w:rsidRPr="001A32CC" w:rsidRDefault="00776CDF" w:rsidP="00776CDF">
            <w:pPr>
              <w:rPr>
                <w:rFonts w:ascii="Arial" w:hAnsi="Arial" w:cs="Arial"/>
                <w:sz w:val="20"/>
                <w:lang w:eastAsia="zh-CN"/>
              </w:rPr>
            </w:pPr>
          </w:p>
        </w:tc>
        <w:tc>
          <w:tcPr>
            <w:tcW w:w="1373" w:type="dxa"/>
          </w:tcPr>
          <w:p w14:paraId="7B0CA496" w14:textId="77777777" w:rsidR="00776CDF" w:rsidRPr="00880E50" w:rsidRDefault="00776CDF" w:rsidP="00776CDF">
            <w:pPr>
              <w:rPr>
                <w:rFonts w:ascii="Calibri" w:hAnsi="Calibri" w:cs="Arial"/>
                <w:szCs w:val="22"/>
                <w:lang w:val="en-US"/>
              </w:rPr>
            </w:pPr>
            <w:r>
              <w:rPr>
                <w:rFonts w:ascii="Calibri" w:hAnsi="Calibri" w:cs="Arial"/>
                <w:szCs w:val="22"/>
                <w:lang w:val="en-US"/>
              </w:rPr>
              <w:t>ron porat</w:t>
            </w:r>
          </w:p>
        </w:tc>
        <w:tc>
          <w:tcPr>
            <w:tcW w:w="900" w:type="dxa"/>
          </w:tcPr>
          <w:p w14:paraId="2F130614" w14:textId="77777777" w:rsidR="00776CDF" w:rsidRDefault="00776CDF" w:rsidP="00776CDF">
            <w:pPr>
              <w:rPr>
                <w:rFonts w:ascii="Calibri" w:hAnsi="Calibri"/>
                <w:szCs w:val="22"/>
              </w:rPr>
            </w:pPr>
            <w:r>
              <w:rPr>
                <w:rFonts w:ascii="Calibri" w:hAnsi="Calibri"/>
                <w:szCs w:val="22"/>
              </w:rPr>
              <w:t>28.3.11.5</w:t>
            </w:r>
            <w:r w:rsidR="000A5447">
              <w:rPr>
                <w:rFonts w:ascii="Calibri" w:hAnsi="Calibri"/>
                <w:szCs w:val="22"/>
              </w:rPr>
              <w:t>.1</w:t>
            </w:r>
          </w:p>
        </w:tc>
        <w:tc>
          <w:tcPr>
            <w:tcW w:w="900" w:type="dxa"/>
          </w:tcPr>
          <w:p w14:paraId="07DD0336" w14:textId="77777777" w:rsidR="00776CDF" w:rsidRDefault="00776CDF" w:rsidP="00CC297F">
            <w:pPr>
              <w:rPr>
                <w:rFonts w:ascii="Calibri" w:hAnsi="Calibri"/>
                <w:szCs w:val="22"/>
              </w:rPr>
            </w:pPr>
            <w:r>
              <w:rPr>
                <w:rFonts w:ascii="Calibri" w:hAnsi="Calibri"/>
                <w:szCs w:val="22"/>
              </w:rPr>
              <w:t>45</w:t>
            </w:r>
            <w:r w:rsidR="00CC297F">
              <w:rPr>
                <w:rFonts w:ascii="Calibri" w:hAnsi="Calibri"/>
                <w:szCs w:val="22"/>
              </w:rPr>
              <w:t>6</w:t>
            </w:r>
            <w:r>
              <w:rPr>
                <w:rFonts w:ascii="Calibri" w:hAnsi="Calibri"/>
                <w:szCs w:val="22"/>
              </w:rPr>
              <w:t>.</w:t>
            </w:r>
            <w:r w:rsidR="00A92C02">
              <w:rPr>
                <w:rFonts w:ascii="Calibri" w:hAnsi="Calibri"/>
                <w:szCs w:val="22"/>
              </w:rPr>
              <w:t>19</w:t>
            </w:r>
          </w:p>
        </w:tc>
        <w:tc>
          <w:tcPr>
            <w:tcW w:w="2430" w:type="dxa"/>
          </w:tcPr>
          <w:p w14:paraId="44D0EF35" w14:textId="77777777" w:rsidR="00776CDF" w:rsidRPr="00CB057E" w:rsidRDefault="001F1B72" w:rsidP="00776CDF">
            <w:pPr>
              <w:rPr>
                <w:rFonts w:ascii="Arial" w:hAnsi="Arial" w:cs="Arial"/>
                <w:sz w:val="20"/>
                <w:lang w:val="en-US"/>
              </w:rPr>
            </w:pPr>
            <w:r w:rsidRPr="001F1B72">
              <w:rPr>
                <w:rFonts w:ascii="Calibri" w:hAnsi="Calibri" w:cs="Arial"/>
              </w:rPr>
              <w:t>"define" should be "defined"</w:t>
            </w:r>
          </w:p>
        </w:tc>
        <w:tc>
          <w:tcPr>
            <w:tcW w:w="1507" w:type="dxa"/>
          </w:tcPr>
          <w:p w14:paraId="1E758DC3" w14:textId="77777777" w:rsidR="00776CDF" w:rsidRPr="00CB057E" w:rsidRDefault="007F17FC" w:rsidP="00776CDF">
            <w:pPr>
              <w:rPr>
                <w:rFonts w:ascii="Arial" w:hAnsi="Arial" w:cs="Arial"/>
                <w:sz w:val="20"/>
                <w:lang w:val="en-US" w:eastAsia="zh-CN"/>
              </w:rPr>
            </w:pPr>
            <w:r w:rsidRPr="007F17FC">
              <w:rPr>
                <w:rFonts w:ascii="Arial" w:hAnsi="Arial" w:cs="Arial"/>
                <w:sz w:val="20"/>
              </w:rPr>
              <w:t>Revise as suggested</w:t>
            </w:r>
          </w:p>
        </w:tc>
        <w:tc>
          <w:tcPr>
            <w:tcW w:w="1913" w:type="dxa"/>
          </w:tcPr>
          <w:p w14:paraId="1ECC2C96" w14:textId="77777777" w:rsidR="00C47C49" w:rsidRDefault="00C47C49" w:rsidP="00C47C49">
            <w:pPr>
              <w:rPr>
                <w:rFonts w:ascii="Calibri" w:hAnsi="Calibri" w:cs="Arial"/>
                <w:b/>
                <w:szCs w:val="22"/>
                <w:lang w:eastAsia="zh-CN"/>
              </w:rPr>
            </w:pPr>
            <w:r>
              <w:rPr>
                <w:rFonts w:ascii="Calibri" w:hAnsi="Calibri" w:cs="Arial"/>
                <w:b/>
                <w:szCs w:val="22"/>
                <w:lang w:eastAsia="zh-CN"/>
              </w:rPr>
              <w:t>Revised.</w:t>
            </w:r>
          </w:p>
          <w:p w14:paraId="19D7398E" w14:textId="1D6D9040" w:rsidR="00776CDF" w:rsidRPr="00FA777D" w:rsidRDefault="00C47C49" w:rsidP="00C47C49">
            <w:pPr>
              <w:rPr>
                <w:rFonts w:ascii="Calibri" w:hAnsi="Calibri" w:cs="Arial"/>
                <w:szCs w:val="22"/>
                <w:lang w:eastAsia="zh-CN"/>
              </w:rPr>
            </w:pPr>
            <w:r>
              <w:rPr>
                <w:rFonts w:ascii="Arial" w:hAnsi="Arial" w:cs="Arial"/>
                <w:sz w:val="20"/>
                <w:lang w:eastAsia="zh-CN"/>
              </w:rPr>
              <w:t>Change to as in the resolution of CID13374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3AFEA1DA" w14:textId="77777777" w:rsidR="00B852FC" w:rsidRDefault="00B852FC" w:rsidP="00B852FC">
      <w:pPr>
        <w:pStyle w:val="ListParagraph"/>
        <w:ind w:left="360"/>
        <w:rPr>
          <w:sz w:val="20"/>
          <w:lang w:val="en-GB"/>
        </w:rPr>
      </w:pPr>
    </w:p>
    <w:p w14:paraId="4B21A187" w14:textId="77777777" w:rsidR="00A315F8" w:rsidRPr="00120F1D" w:rsidRDefault="00A315F8" w:rsidP="00B852FC">
      <w:pPr>
        <w:pStyle w:val="ListParagraph"/>
        <w:ind w:left="360"/>
        <w:rPr>
          <w:sz w:val="20"/>
          <w:lang w:val="en-GB"/>
        </w:rPr>
      </w:pPr>
    </w:p>
    <w:p w14:paraId="0004ADB8" w14:textId="77777777" w:rsidR="00D75C3D" w:rsidRDefault="004814C2" w:rsidP="00D75C3D">
      <w:pPr>
        <w:autoSpaceDE w:val="0"/>
        <w:autoSpaceDN w:val="0"/>
        <w:adjustRightInd w:val="0"/>
        <w:rPr>
          <w:i/>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w:t>
      </w:r>
      <w:r w:rsidR="00391983">
        <w:rPr>
          <w:i/>
          <w:sz w:val="24"/>
          <w:szCs w:val="24"/>
          <w:highlight w:val="yellow"/>
        </w:rPr>
        <w:t>.1</w:t>
      </w:r>
    </w:p>
    <w:p w14:paraId="7B9AB472" w14:textId="77777777" w:rsidR="00D75C3D" w:rsidRDefault="00D75C3D" w:rsidP="00D75C3D">
      <w:pPr>
        <w:autoSpaceDE w:val="0"/>
        <w:autoSpaceDN w:val="0"/>
        <w:adjustRightInd w:val="0"/>
        <w:rPr>
          <w:i/>
          <w:sz w:val="24"/>
          <w:szCs w:val="24"/>
          <w:highlight w:val="yellow"/>
        </w:rPr>
      </w:pPr>
    </w:p>
    <w:p w14:paraId="0C4CB608" w14:textId="4E891295" w:rsidR="00881262" w:rsidRPr="00D75C3D" w:rsidRDefault="004814C2" w:rsidP="00D75C3D">
      <w:pPr>
        <w:pStyle w:val="ListParagraph"/>
        <w:numPr>
          <w:ilvl w:val="0"/>
          <w:numId w:val="41"/>
        </w:numPr>
        <w:autoSpaceDE w:val="0"/>
        <w:autoSpaceDN w:val="0"/>
        <w:adjustRightInd w:val="0"/>
        <w:rPr>
          <w:highlight w:val="yellow"/>
          <w:lang w:eastAsia="zh-CN"/>
        </w:rPr>
      </w:pPr>
      <w:r w:rsidRPr="00D75C3D">
        <w:rPr>
          <w:highlight w:val="yellow"/>
          <w:lang w:eastAsia="zh-CN"/>
        </w:rPr>
        <w:t>On P45</w:t>
      </w:r>
      <w:r w:rsidR="00965CF0" w:rsidRPr="00D75C3D">
        <w:rPr>
          <w:highlight w:val="yellow"/>
          <w:lang w:eastAsia="zh-CN"/>
        </w:rPr>
        <w:t>6</w:t>
      </w:r>
      <w:r w:rsidRPr="00D75C3D">
        <w:rPr>
          <w:highlight w:val="yellow"/>
          <w:lang w:eastAsia="zh-CN"/>
        </w:rPr>
        <w:t>L1</w:t>
      </w:r>
      <w:r w:rsidR="00965CF0" w:rsidRPr="00D75C3D">
        <w:rPr>
          <w:highlight w:val="yellow"/>
          <w:lang w:eastAsia="zh-CN"/>
        </w:rPr>
        <w:t>9</w:t>
      </w:r>
      <w:r w:rsidRPr="00D75C3D">
        <w:rPr>
          <w:highlight w:val="yellow"/>
          <w:lang w:eastAsia="zh-CN"/>
        </w:rPr>
        <w:t xml:space="preserve"> (CID #13375):</w:t>
      </w:r>
    </w:p>
    <w:p w14:paraId="75F011CB" w14:textId="77777777" w:rsidR="004814C2" w:rsidRPr="004814C2" w:rsidRDefault="004814C2" w:rsidP="004814C2">
      <w:pPr>
        <w:rPr>
          <w:rFonts w:ascii="Arial" w:hAnsi="Arial" w:cs="Arial"/>
          <w:sz w:val="20"/>
        </w:rPr>
      </w:pPr>
      <w:r w:rsidRPr="004814C2">
        <w:rPr>
          <w:rFonts w:ascii="Arial" w:hAnsi="Arial" w:cs="Arial"/>
          <w:sz w:val="20"/>
        </w:rPr>
        <w:t xml:space="preserve">where </w:t>
      </w:r>
      <w:r w:rsidRPr="004814C2">
        <w:rPr>
          <w:rFonts w:ascii="Arial" w:hAnsi="Arial" w:cs="Arial"/>
          <w:position w:val="-12"/>
          <w:sz w:val="20"/>
        </w:rPr>
        <w:object w:dxaOrig="380" w:dyaOrig="360" w14:anchorId="76F63E70">
          <v:shape id="_x0000_i1038" type="#_x0000_t75" style="width:18.75pt;height:18pt" o:ole="">
            <v:imagedata r:id="rId34" o:title=""/>
          </v:shape>
          <o:OLEObject Type="Embed" ProgID="Equation.DSMT4" ShapeID="_x0000_i1038" DrawAspect="Content" ObjectID="_1577096921" r:id="rId35"/>
        </w:object>
      </w:r>
      <w:r>
        <w:rPr>
          <w:rFonts w:ascii="Arial" w:hAnsi="Arial" w:cs="Arial"/>
          <w:sz w:val="20"/>
        </w:rPr>
        <w:t xml:space="preserve"> </w:t>
      </w:r>
      <w:r w:rsidRPr="004814C2">
        <w:rPr>
          <w:rFonts w:ascii="Arial" w:hAnsi="Arial" w:cs="Arial"/>
          <w:sz w:val="20"/>
        </w:rPr>
        <w:t>is define</w:t>
      </w:r>
      <w:ins w:id="44" w:author="Yan(MSI) Zhang" w:date="2017-12-04T16:15:00Z">
        <w:r w:rsidR="008B145A">
          <w:rPr>
            <w:rFonts w:ascii="Arial" w:hAnsi="Arial" w:cs="Arial"/>
            <w:sz w:val="20"/>
          </w:rPr>
          <w:t>d</w:t>
        </w:r>
      </w:ins>
      <w:r w:rsidRPr="004814C2">
        <w:rPr>
          <w:rFonts w:ascii="Arial" w:hAnsi="Arial" w:cs="Arial"/>
          <w:sz w:val="20"/>
        </w:rPr>
        <w:t xml:space="preserve"> in Equation (28-56).</w:t>
      </w:r>
    </w:p>
    <w:p w14:paraId="15E77E21" w14:textId="77777777" w:rsidR="00DE6E0F" w:rsidRPr="004814C2" w:rsidRDefault="00DE6E0F" w:rsidP="00DE6E0F">
      <w:pPr>
        <w:pStyle w:val="ListParagraph"/>
        <w:ind w:left="360"/>
        <w:rPr>
          <w:rFonts w:ascii="Arial" w:hAnsi="Arial" w:cs="Arial"/>
          <w:sz w:val="20"/>
          <w:szCs w:val="20"/>
          <w:lang w:val="en-GB"/>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213D6" w:rsidRPr="00FA777D" w14:paraId="16F189AC" w14:textId="77777777" w:rsidTr="00AA796F">
        <w:tc>
          <w:tcPr>
            <w:tcW w:w="877" w:type="dxa"/>
          </w:tcPr>
          <w:p w14:paraId="6CDE6252" w14:textId="77777777" w:rsidR="007213D6" w:rsidRDefault="007213D6" w:rsidP="007213D6">
            <w:pPr>
              <w:rPr>
                <w:rFonts w:ascii="Arial" w:hAnsi="Arial" w:cs="Arial"/>
                <w:color w:val="000000"/>
                <w:sz w:val="20"/>
                <w:lang w:eastAsia="zh-CN"/>
              </w:rPr>
            </w:pPr>
            <w:r>
              <w:rPr>
                <w:rFonts w:ascii="Arial" w:hAnsi="Arial" w:cs="Arial"/>
                <w:color w:val="000000"/>
                <w:sz w:val="20"/>
                <w:lang w:eastAsia="zh-CN"/>
              </w:rPr>
              <w:t>13391</w:t>
            </w:r>
          </w:p>
          <w:p w14:paraId="2A6ED5AF" w14:textId="77777777" w:rsidR="007213D6" w:rsidRPr="001A32CC" w:rsidRDefault="007213D6" w:rsidP="007213D6">
            <w:pPr>
              <w:rPr>
                <w:rFonts w:ascii="Arial" w:hAnsi="Arial" w:cs="Arial"/>
                <w:sz w:val="20"/>
                <w:lang w:eastAsia="zh-CN"/>
              </w:rPr>
            </w:pPr>
          </w:p>
        </w:tc>
        <w:tc>
          <w:tcPr>
            <w:tcW w:w="1193" w:type="dxa"/>
          </w:tcPr>
          <w:p w14:paraId="790851A5" w14:textId="77777777" w:rsidR="007213D6" w:rsidRPr="00880E50" w:rsidRDefault="007213D6" w:rsidP="007213D6">
            <w:pPr>
              <w:rPr>
                <w:rFonts w:ascii="Calibri" w:hAnsi="Calibri" w:cs="Arial"/>
                <w:szCs w:val="22"/>
                <w:lang w:val="en-US"/>
              </w:rPr>
            </w:pPr>
            <w:r>
              <w:rPr>
                <w:rFonts w:ascii="Calibri" w:hAnsi="Calibri" w:cs="Arial"/>
                <w:szCs w:val="22"/>
                <w:lang w:val="en-US"/>
              </w:rPr>
              <w:t>ron porat</w:t>
            </w:r>
          </w:p>
        </w:tc>
        <w:tc>
          <w:tcPr>
            <w:tcW w:w="900" w:type="dxa"/>
          </w:tcPr>
          <w:p w14:paraId="4F311430" w14:textId="77777777" w:rsidR="007213D6" w:rsidRDefault="007213D6" w:rsidP="007213D6">
            <w:pPr>
              <w:rPr>
                <w:rFonts w:ascii="Calibri" w:hAnsi="Calibri"/>
                <w:szCs w:val="22"/>
              </w:rPr>
            </w:pPr>
            <w:r>
              <w:rPr>
                <w:rFonts w:ascii="Calibri" w:hAnsi="Calibri"/>
                <w:szCs w:val="22"/>
              </w:rPr>
              <w:t>28.3.11.5</w:t>
            </w:r>
            <w:r w:rsidR="004B624E">
              <w:rPr>
                <w:rFonts w:ascii="Calibri" w:hAnsi="Calibri"/>
                <w:szCs w:val="22"/>
              </w:rPr>
              <w:t>.</w:t>
            </w:r>
            <w:r w:rsidR="000A5447">
              <w:rPr>
                <w:rFonts w:ascii="Calibri" w:hAnsi="Calibri"/>
                <w:szCs w:val="22"/>
              </w:rPr>
              <w:t>1</w:t>
            </w:r>
          </w:p>
        </w:tc>
        <w:tc>
          <w:tcPr>
            <w:tcW w:w="990" w:type="dxa"/>
          </w:tcPr>
          <w:p w14:paraId="28E048FC" w14:textId="77777777" w:rsidR="007213D6" w:rsidRDefault="007213D6" w:rsidP="007213D6">
            <w:pPr>
              <w:rPr>
                <w:rFonts w:ascii="Calibri" w:hAnsi="Calibri"/>
                <w:szCs w:val="22"/>
              </w:rPr>
            </w:pPr>
            <w:r>
              <w:rPr>
                <w:rFonts w:ascii="Calibri" w:hAnsi="Calibri"/>
                <w:szCs w:val="22"/>
              </w:rPr>
              <w:t>45</w:t>
            </w:r>
            <w:r w:rsidR="009E5CD0">
              <w:rPr>
                <w:rFonts w:ascii="Calibri" w:hAnsi="Calibri"/>
                <w:szCs w:val="22"/>
              </w:rPr>
              <w:t>5.65</w:t>
            </w:r>
          </w:p>
        </w:tc>
        <w:tc>
          <w:tcPr>
            <w:tcW w:w="2430" w:type="dxa"/>
          </w:tcPr>
          <w:p w14:paraId="3F5CB354" w14:textId="77777777" w:rsidR="007213D6" w:rsidRPr="00D27575" w:rsidRDefault="00C04E7F" w:rsidP="007213D6">
            <w:pPr>
              <w:rPr>
                <w:rFonts w:ascii="Calibri" w:hAnsi="Calibri" w:cs="Arial"/>
                <w:sz w:val="24"/>
                <w:lang w:val="en-US" w:eastAsia="zh-CN"/>
              </w:rPr>
            </w:pPr>
            <w:r w:rsidRPr="00C04E7F">
              <w:rPr>
                <w:rFonts w:ascii="Calibri" w:hAnsi="Calibri" w:cs="Arial"/>
                <w:sz w:val="24"/>
                <w:lang w:val="en-US" w:eastAsia="zh-CN"/>
              </w:rPr>
              <w:t>Wrong section reference  - 21.3.10.5.3 (Binary convolutional coding and puncturing)</w:t>
            </w:r>
            <w:r w:rsidR="007213D6" w:rsidRPr="00C35AA7">
              <w:rPr>
                <w:rFonts w:ascii="Calibri" w:hAnsi="Calibri" w:cs="Arial"/>
                <w:sz w:val="24"/>
                <w:lang w:val="en-US" w:eastAsia="zh-CN"/>
              </w:rPr>
              <w:t>was used. Use one term consistently.</w:t>
            </w:r>
          </w:p>
        </w:tc>
        <w:tc>
          <w:tcPr>
            <w:tcW w:w="1507" w:type="dxa"/>
          </w:tcPr>
          <w:p w14:paraId="625877CD" w14:textId="77777777" w:rsidR="007213D6" w:rsidRPr="00BB7152" w:rsidRDefault="000A12BF" w:rsidP="007213D6">
            <w:pPr>
              <w:rPr>
                <w:rFonts w:ascii="Arial" w:hAnsi="Arial" w:cs="Arial"/>
                <w:sz w:val="20"/>
                <w:lang w:val="en-US" w:eastAsia="zh-CN"/>
              </w:rPr>
            </w:pPr>
            <w:r w:rsidRPr="000A12BF">
              <w:rPr>
                <w:rFonts w:ascii="Arial" w:hAnsi="Arial" w:cs="Arial"/>
                <w:sz w:val="20"/>
                <w:lang w:val="en-US" w:eastAsia="zh-CN"/>
              </w:rPr>
              <w:t>21.3.10.5.3 to be replaced by 20.3.11.5</w:t>
            </w:r>
          </w:p>
        </w:tc>
        <w:tc>
          <w:tcPr>
            <w:tcW w:w="1913" w:type="dxa"/>
          </w:tcPr>
          <w:p w14:paraId="76F8EEF4" w14:textId="77777777" w:rsidR="00255537" w:rsidRDefault="00255537" w:rsidP="00255537">
            <w:pPr>
              <w:rPr>
                <w:rFonts w:ascii="Calibri" w:hAnsi="Calibri" w:cs="Arial"/>
                <w:b/>
                <w:szCs w:val="22"/>
                <w:lang w:eastAsia="zh-CN"/>
              </w:rPr>
            </w:pPr>
            <w:r>
              <w:rPr>
                <w:rFonts w:ascii="Calibri" w:hAnsi="Calibri" w:cs="Arial"/>
                <w:b/>
                <w:szCs w:val="22"/>
                <w:lang w:eastAsia="zh-CN"/>
              </w:rPr>
              <w:t>Revised.</w:t>
            </w:r>
          </w:p>
          <w:p w14:paraId="46F3EDAB" w14:textId="30AD5692" w:rsidR="007213D6" w:rsidRPr="00FA777D" w:rsidRDefault="00255537" w:rsidP="00255537">
            <w:pPr>
              <w:rPr>
                <w:rFonts w:ascii="Calibri" w:hAnsi="Calibri" w:cs="Arial"/>
                <w:szCs w:val="22"/>
                <w:lang w:eastAsia="zh-CN"/>
              </w:rPr>
            </w:pPr>
            <w:r>
              <w:rPr>
                <w:rFonts w:ascii="Arial" w:hAnsi="Arial" w:cs="Arial"/>
                <w:sz w:val="20"/>
                <w:lang w:eastAsia="zh-CN"/>
              </w:rPr>
              <w:t>Change to as in the resolution of CID13391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FB45E5" w:rsidRPr="00FA777D" w14:paraId="41F01BD8" w14:textId="77777777" w:rsidTr="00AA796F">
        <w:tc>
          <w:tcPr>
            <w:tcW w:w="877" w:type="dxa"/>
          </w:tcPr>
          <w:p w14:paraId="4B3B4913" w14:textId="77777777" w:rsidR="00FB45E5" w:rsidRDefault="00FB45E5" w:rsidP="00FB45E5">
            <w:pPr>
              <w:rPr>
                <w:rFonts w:ascii="Calibri" w:hAnsi="Calibri"/>
                <w:szCs w:val="22"/>
              </w:rPr>
            </w:pPr>
            <w:r>
              <w:rPr>
                <w:rFonts w:ascii="Calibri" w:hAnsi="Calibri"/>
                <w:szCs w:val="22"/>
              </w:rPr>
              <w:t>14182</w:t>
            </w:r>
          </w:p>
        </w:tc>
        <w:tc>
          <w:tcPr>
            <w:tcW w:w="1193" w:type="dxa"/>
          </w:tcPr>
          <w:p w14:paraId="3C6F4395" w14:textId="77777777" w:rsidR="00FB45E5" w:rsidRPr="00114CE5" w:rsidRDefault="00FB45E5" w:rsidP="00FB45E5">
            <w:pPr>
              <w:rPr>
                <w:rFonts w:ascii="Arial" w:hAnsi="Arial" w:cs="Arial"/>
                <w:sz w:val="20"/>
              </w:rPr>
            </w:pPr>
            <w:r w:rsidRPr="002F0B31">
              <w:rPr>
                <w:rFonts w:ascii="Arial" w:hAnsi="Arial" w:cs="Arial"/>
                <w:sz w:val="20"/>
              </w:rPr>
              <w:t>yujin noh</w:t>
            </w:r>
          </w:p>
        </w:tc>
        <w:tc>
          <w:tcPr>
            <w:tcW w:w="900" w:type="dxa"/>
          </w:tcPr>
          <w:p w14:paraId="13807144" w14:textId="77777777" w:rsidR="00FB45E5" w:rsidRDefault="00FB45E5" w:rsidP="00FB45E5">
            <w:pPr>
              <w:rPr>
                <w:rFonts w:ascii="Calibri" w:hAnsi="Calibri"/>
                <w:szCs w:val="22"/>
              </w:rPr>
            </w:pPr>
            <w:r>
              <w:rPr>
                <w:rFonts w:ascii="Calibri" w:hAnsi="Calibri"/>
                <w:szCs w:val="22"/>
              </w:rPr>
              <w:t>28.3.11.5.1</w:t>
            </w:r>
          </w:p>
        </w:tc>
        <w:tc>
          <w:tcPr>
            <w:tcW w:w="990" w:type="dxa"/>
          </w:tcPr>
          <w:p w14:paraId="4185F1C7" w14:textId="77777777" w:rsidR="00FB45E5" w:rsidRDefault="00FB45E5" w:rsidP="00FB45E5">
            <w:pPr>
              <w:rPr>
                <w:rFonts w:ascii="Calibri" w:hAnsi="Calibri"/>
                <w:szCs w:val="22"/>
              </w:rPr>
            </w:pPr>
            <w:r>
              <w:rPr>
                <w:rFonts w:ascii="Calibri" w:hAnsi="Calibri"/>
                <w:szCs w:val="22"/>
              </w:rPr>
              <w:t>455.65</w:t>
            </w:r>
          </w:p>
        </w:tc>
        <w:tc>
          <w:tcPr>
            <w:tcW w:w="2430" w:type="dxa"/>
          </w:tcPr>
          <w:p w14:paraId="4A994259" w14:textId="77777777" w:rsidR="00FB45E5" w:rsidRPr="00C04E7F" w:rsidRDefault="00FB45E5" w:rsidP="00FB45E5">
            <w:pPr>
              <w:rPr>
                <w:rFonts w:ascii="Calibri" w:hAnsi="Calibri" w:cs="Arial"/>
                <w:sz w:val="24"/>
                <w:lang w:val="en-US" w:eastAsia="zh-CN"/>
              </w:rPr>
            </w:pPr>
            <w:r w:rsidRPr="00FB45E5">
              <w:rPr>
                <w:rFonts w:ascii="Calibri" w:hAnsi="Calibri" w:cs="Arial"/>
                <w:sz w:val="24"/>
                <w:lang w:val="en-US" w:eastAsia="zh-CN"/>
              </w:rPr>
              <w:t>worng reference. It should be "In the case that rate 5/6 coding is selected, the puncturing scheme will be the same as described in 19.3.11.6 (Binary convolutional coding and puncturin.)"</w:t>
            </w:r>
          </w:p>
        </w:tc>
        <w:tc>
          <w:tcPr>
            <w:tcW w:w="1507" w:type="dxa"/>
          </w:tcPr>
          <w:p w14:paraId="74932F1D" w14:textId="77777777" w:rsidR="00FB45E5" w:rsidRPr="000A12BF" w:rsidRDefault="00FB45E5" w:rsidP="00FB45E5">
            <w:pPr>
              <w:rPr>
                <w:rFonts w:ascii="Arial" w:hAnsi="Arial" w:cs="Arial"/>
                <w:sz w:val="20"/>
                <w:lang w:val="en-US" w:eastAsia="zh-CN"/>
              </w:rPr>
            </w:pPr>
            <w:r w:rsidRPr="00FB45E5">
              <w:rPr>
                <w:rFonts w:ascii="Arial" w:hAnsi="Arial" w:cs="Arial"/>
                <w:sz w:val="20"/>
                <w:lang w:val="en-US" w:eastAsia="zh-CN"/>
              </w:rPr>
              <w:t>as in comment</w:t>
            </w:r>
          </w:p>
        </w:tc>
        <w:tc>
          <w:tcPr>
            <w:tcW w:w="1913" w:type="dxa"/>
          </w:tcPr>
          <w:p w14:paraId="4D83631F" w14:textId="77777777" w:rsidR="00FB45E5" w:rsidRDefault="00FB45E5" w:rsidP="00FB45E5">
            <w:pPr>
              <w:rPr>
                <w:rFonts w:ascii="Calibri" w:hAnsi="Calibri" w:cs="Arial"/>
                <w:b/>
                <w:szCs w:val="22"/>
                <w:lang w:eastAsia="zh-CN"/>
              </w:rPr>
            </w:pPr>
            <w:r>
              <w:rPr>
                <w:rFonts w:ascii="Calibri" w:hAnsi="Calibri" w:cs="Arial"/>
                <w:b/>
                <w:szCs w:val="22"/>
                <w:lang w:eastAsia="zh-CN"/>
              </w:rPr>
              <w:t>Revised.</w:t>
            </w:r>
          </w:p>
          <w:p w14:paraId="447E7234" w14:textId="7798E8B5" w:rsidR="00FB45E5" w:rsidRDefault="00FB45E5" w:rsidP="001A77B6">
            <w:pPr>
              <w:rPr>
                <w:rFonts w:ascii="Calibri" w:hAnsi="Calibri" w:cs="Arial"/>
                <w:b/>
                <w:szCs w:val="22"/>
                <w:lang w:eastAsia="zh-CN"/>
              </w:rPr>
            </w:pPr>
            <w:r>
              <w:rPr>
                <w:rFonts w:ascii="Arial" w:hAnsi="Arial" w:cs="Arial"/>
                <w:sz w:val="20"/>
                <w:lang w:eastAsia="zh-CN"/>
              </w:rPr>
              <w:t>Change to as in the resolution of CID14182 in doc IEEE802.11-18/</w:t>
            </w:r>
            <w:r w:rsidR="001A77B6">
              <w:rPr>
                <w:rFonts w:ascii="Arial" w:hAnsi="Arial" w:cs="Arial"/>
                <w:sz w:val="20"/>
                <w:lang w:eastAsia="zh-CN"/>
              </w:rPr>
              <w:t>0111</w:t>
            </w:r>
            <w:r>
              <w:rPr>
                <w:rFonts w:ascii="Arial" w:hAnsi="Arial" w:cs="Arial"/>
                <w:sz w:val="20"/>
                <w:lang w:eastAsia="zh-CN"/>
              </w:rPr>
              <w:t>r0</w:t>
            </w:r>
          </w:p>
        </w:tc>
      </w:tr>
    </w:tbl>
    <w:p w14:paraId="3368F6F9" w14:textId="77777777" w:rsidR="00DE6E0F" w:rsidRDefault="00DE6E0F" w:rsidP="00D61025">
      <w:pPr>
        <w:rPr>
          <w:color w:val="000000"/>
        </w:rPr>
      </w:pPr>
    </w:p>
    <w:p w14:paraId="5CD78F90" w14:textId="77777777" w:rsidR="00391983" w:rsidRPr="00203859" w:rsidRDefault="00391983" w:rsidP="00391983">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5.1</w:t>
      </w:r>
    </w:p>
    <w:p w14:paraId="54AB70BC" w14:textId="77777777" w:rsidR="00391983" w:rsidRPr="00271A96" w:rsidRDefault="00391983" w:rsidP="00391983">
      <w:pPr>
        <w:autoSpaceDE w:val="0"/>
        <w:autoSpaceDN w:val="0"/>
        <w:adjustRightInd w:val="0"/>
        <w:rPr>
          <w:sz w:val="24"/>
          <w:szCs w:val="24"/>
          <w:lang w:val="en-US" w:eastAsia="zh-CN"/>
        </w:rPr>
      </w:pPr>
    </w:p>
    <w:p w14:paraId="5010CBF0" w14:textId="5AD00708" w:rsidR="00391983" w:rsidRPr="00553D89" w:rsidRDefault="00DB5663" w:rsidP="00553D89">
      <w:pPr>
        <w:pStyle w:val="ListParagraph"/>
        <w:numPr>
          <w:ilvl w:val="0"/>
          <w:numId w:val="41"/>
        </w:numPr>
        <w:rPr>
          <w:color w:val="000000"/>
          <w:lang w:eastAsia="zh-CN"/>
        </w:rPr>
      </w:pPr>
      <w:r w:rsidRPr="00553D89">
        <w:rPr>
          <w:color w:val="000000"/>
          <w:highlight w:val="yellow"/>
          <w:lang w:eastAsia="zh-CN"/>
        </w:rPr>
        <w:t>On P455L65</w:t>
      </w:r>
      <w:r w:rsidR="00391983" w:rsidRPr="00553D89">
        <w:rPr>
          <w:color w:val="000000"/>
          <w:highlight w:val="yellow"/>
          <w:lang w:eastAsia="zh-CN"/>
        </w:rPr>
        <w:t xml:space="preserve"> (CID #</w:t>
      </w:r>
      <w:r w:rsidR="00A1502A" w:rsidRPr="00553D89">
        <w:rPr>
          <w:color w:val="000000"/>
          <w:highlight w:val="yellow"/>
          <w:lang w:eastAsia="zh-CN"/>
        </w:rPr>
        <w:t>13391</w:t>
      </w:r>
      <w:r w:rsidR="004479DD" w:rsidRPr="00553D89">
        <w:rPr>
          <w:color w:val="000000"/>
          <w:highlight w:val="yellow"/>
          <w:lang w:eastAsia="zh-CN"/>
        </w:rPr>
        <w:t>,CID #14182</w:t>
      </w:r>
      <w:r w:rsidR="00391983" w:rsidRPr="00553D89">
        <w:rPr>
          <w:color w:val="000000"/>
          <w:highlight w:val="yellow"/>
          <w:lang w:eastAsia="zh-CN"/>
        </w:rPr>
        <w:t>):</w:t>
      </w:r>
    </w:p>
    <w:p w14:paraId="2F6CA8C1" w14:textId="77777777" w:rsidR="00DE6E0F" w:rsidRPr="008D1C3E" w:rsidRDefault="008D1C3E" w:rsidP="00D61025">
      <w:pPr>
        <w:rPr>
          <w:rFonts w:ascii="Calibri" w:hAnsi="Calibri" w:cs="Arial"/>
          <w:sz w:val="24"/>
          <w:lang w:val="en-US" w:eastAsia="zh-CN"/>
        </w:rPr>
      </w:pPr>
      <w:r w:rsidRPr="008D1C3E">
        <w:rPr>
          <w:rFonts w:ascii="Calibri" w:hAnsi="Calibri" w:cs="Arial"/>
          <w:sz w:val="24"/>
          <w:lang w:val="en-US" w:eastAsia="zh-CN"/>
        </w:rPr>
        <w:t xml:space="preserve">In the case that rate 5/6 coding is selected, the puncturing scheme will be the same as described in </w:t>
      </w:r>
      <w:del w:id="45" w:author="Yan(MSI) Zhang" w:date="2017-12-04T16:26:00Z">
        <w:r w:rsidRPr="008D1C3E" w:rsidDel="00EE277C">
          <w:rPr>
            <w:rFonts w:ascii="Calibri" w:hAnsi="Calibri" w:cs="Arial"/>
            <w:sz w:val="24"/>
            <w:lang w:val="en-US" w:eastAsia="zh-CN"/>
          </w:rPr>
          <w:delText xml:space="preserve">21.3.10.5.3 </w:delText>
        </w:r>
      </w:del>
      <w:ins w:id="46" w:author="Yan(MSI) Zhang" w:date="2017-12-04T16:26:00Z">
        <w:r w:rsidR="00EE277C">
          <w:rPr>
            <w:rFonts w:ascii="Calibri" w:hAnsi="Calibri" w:cs="Arial"/>
            <w:sz w:val="24"/>
            <w:lang w:val="en-US" w:eastAsia="zh-CN"/>
          </w:rPr>
          <w:t>19.3.11.6</w:t>
        </w:r>
      </w:ins>
      <w:r w:rsidRPr="008D1C3E">
        <w:rPr>
          <w:rFonts w:ascii="Calibri" w:hAnsi="Calibri" w:cs="Arial"/>
          <w:sz w:val="24"/>
          <w:lang w:val="en-US" w:eastAsia="zh-CN"/>
        </w:rPr>
        <w:t>(Binary convolutional coding and puncturing).</w:t>
      </w:r>
    </w:p>
    <w:p w14:paraId="7692C389" w14:textId="77777777" w:rsidR="00D058C8" w:rsidRPr="008D1C3E" w:rsidRDefault="00D058C8" w:rsidP="00D058C8">
      <w:pPr>
        <w:pStyle w:val="ListParagraph"/>
        <w:ind w:left="360"/>
        <w:rPr>
          <w:rFonts w:ascii="Calibri" w:hAnsi="Calibri" w:cs="Arial"/>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058C8" w:rsidRPr="00FA777D" w14:paraId="48B02131" w14:textId="77777777" w:rsidTr="00AA796F">
        <w:tc>
          <w:tcPr>
            <w:tcW w:w="877" w:type="dxa"/>
          </w:tcPr>
          <w:p w14:paraId="77644D49" w14:textId="77777777" w:rsidR="00D058C8" w:rsidRDefault="0037332D" w:rsidP="00511F07">
            <w:pPr>
              <w:rPr>
                <w:rFonts w:ascii="Calibri" w:hAnsi="Calibri"/>
                <w:szCs w:val="22"/>
              </w:rPr>
            </w:pPr>
            <w:r>
              <w:rPr>
                <w:rFonts w:ascii="Calibri" w:hAnsi="Calibri"/>
                <w:szCs w:val="22"/>
              </w:rPr>
              <w:t>14181</w:t>
            </w:r>
          </w:p>
        </w:tc>
        <w:tc>
          <w:tcPr>
            <w:tcW w:w="1193" w:type="dxa"/>
          </w:tcPr>
          <w:p w14:paraId="5DF5E6B9" w14:textId="77777777" w:rsidR="00D058C8" w:rsidRPr="00114CE5" w:rsidRDefault="002F0B31" w:rsidP="00511F07">
            <w:pPr>
              <w:rPr>
                <w:rFonts w:ascii="Arial" w:hAnsi="Arial" w:cs="Arial"/>
                <w:sz w:val="20"/>
              </w:rPr>
            </w:pPr>
            <w:r w:rsidRPr="002F0B31">
              <w:rPr>
                <w:rFonts w:ascii="Arial" w:hAnsi="Arial" w:cs="Arial"/>
                <w:sz w:val="20"/>
              </w:rPr>
              <w:t>yujin noh</w:t>
            </w:r>
          </w:p>
        </w:tc>
        <w:tc>
          <w:tcPr>
            <w:tcW w:w="900" w:type="dxa"/>
          </w:tcPr>
          <w:p w14:paraId="3DA13521" w14:textId="77777777" w:rsidR="00D058C8" w:rsidRDefault="008A716A" w:rsidP="00511F07">
            <w:pPr>
              <w:rPr>
                <w:rFonts w:ascii="Calibri" w:hAnsi="Calibri"/>
                <w:szCs w:val="22"/>
              </w:rPr>
            </w:pPr>
            <w:r>
              <w:rPr>
                <w:rFonts w:ascii="Calibri" w:hAnsi="Calibri"/>
                <w:szCs w:val="22"/>
              </w:rPr>
              <w:t>28.3.11.5</w:t>
            </w:r>
            <w:r w:rsidR="004B624E">
              <w:rPr>
                <w:rFonts w:ascii="Calibri" w:hAnsi="Calibri"/>
                <w:szCs w:val="22"/>
              </w:rPr>
              <w:t>.</w:t>
            </w:r>
            <w:r>
              <w:rPr>
                <w:rFonts w:ascii="Calibri" w:hAnsi="Calibri"/>
                <w:szCs w:val="22"/>
              </w:rPr>
              <w:t>1</w:t>
            </w:r>
          </w:p>
        </w:tc>
        <w:tc>
          <w:tcPr>
            <w:tcW w:w="990" w:type="dxa"/>
          </w:tcPr>
          <w:p w14:paraId="6C7FF85F" w14:textId="77777777" w:rsidR="00D058C8" w:rsidRDefault="002D65A6" w:rsidP="00B62EAD">
            <w:pPr>
              <w:rPr>
                <w:rFonts w:ascii="Calibri" w:hAnsi="Calibri"/>
                <w:szCs w:val="22"/>
              </w:rPr>
            </w:pPr>
            <w:r>
              <w:rPr>
                <w:rFonts w:ascii="Calibri" w:hAnsi="Calibri"/>
                <w:szCs w:val="22"/>
              </w:rPr>
              <w:t>455.63</w:t>
            </w:r>
          </w:p>
        </w:tc>
        <w:tc>
          <w:tcPr>
            <w:tcW w:w="2430" w:type="dxa"/>
          </w:tcPr>
          <w:p w14:paraId="046835FF" w14:textId="77777777" w:rsidR="00D058C8" w:rsidRPr="00D27575" w:rsidRDefault="002C4DA8" w:rsidP="00511F07">
            <w:pPr>
              <w:rPr>
                <w:rFonts w:ascii="Calibri" w:hAnsi="Calibri" w:cs="Arial"/>
                <w:sz w:val="24"/>
                <w:lang w:val="en-US" w:eastAsia="zh-CN"/>
              </w:rPr>
            </w:pPr>
            <w:r w:rsidRPr="002C4DA8">
              <w:rPr>
                <w:rFonts w:ascii="Calibri" w:hAnsi="Calibri" w:cs="Arial"/>
                <w:sz w:val="24"/>
                <w:lang w:val="en-US" w:eastAsia="zh-CN"/>
              </w:rPr>
              <w:t>wrong reference. It shouyld be "After encoding, the encoded data is punctured by the method defined in 17.3.5.7 (Data interleaving)"</w:t>
            </w:r>
          </w:p>
        </w:tc>
        <w:tc>
          <w:tcPr>
            <w:tcW w:w="1507" w:type="dxa"/>
          </w:tcPr>
          <w:p w14:paraId="2CEC3741" w14:textId="77777777" w:rsidR="00D058C8" w:rsidRPr="00BB7152" w:rsidRDefault="00855777" w:rsidP="00511F07">
            <w:pPr>
              <w:rPr>
                <w:rFonts w:ascii="Arial" w:hAnsi="Arial" w:cs="Arial"/>
                <w:sz w:val="20"/>
                <w:lang w:val="en-US" w:eastAsia="zh-CN"/>
              </w:rPr>
            </w:pPr>
            <w:r>
              <w:rPr>
                <w:rFonts w:ascii="Arial" w:hAnsi="Arial" w:cs="Arial"/>
                <w:sz w:val="20"/>
                <w:lang w:val="en-US" w:eastAsia="zh-CN"/>
              </w:rPr>
              <w:t>as in comment</w:t>
            </w:r>
          </w:p>
        </w:tc>
        <w:tc>
          <w:tcPr>
            <w:tcW w:w="1913" w:type="dxa"/>
          </w:tcPr>
          <w:p w14:paraId="7D107441" w14:textId="77777777" w:rsidR="00775940" w:rsidRDefault="00775940" w:rsidP="00775940">
            <w:pPr>
              <w:rPr>
                <w:rFonts w:ascii="Calibri" w:hAnsi="Calibri" w:cs="Arial"/>
                <w:b/>
                <w:szCs w:val="22"/>
                <w:lang w:eastAsia="zh-CN"/>
              </w:rPr>
            </w:pPr>
            <w:r>
              <w:rPr>
                <w:rFonts w:ascii="Calibri" w:hAnsi="Calibri" w:cs="Arial"/>
                <w:b/>
                <w:szCs w:val="22"/>
                <w:lang w:eastAsia="zh-CN"/>
              </w:rPr>
              <w:t>Re</w:t>
            </w:r>
            <w:r w:rsidR="0009531E">
              <w:rPr>
                <w:rFonts w:ascii="Calibri" w:hAnsi="Calibri" w:cs="Arial"/>
                <w:b/>
                <w:szCs w:val="22"/>
                <w:lang w:eastAsia="zh-CN"/>
              </w:rPr>
              <w:t>jected</w:t>
            </w:r>
            <w:r>
              <w:rPr>
                <w:rFonts w:ascii="Calibri" w:hAnsi="Calibri" w:cs="Arial"/>
                <w:b/>
                <w:szCs w:val="22"/>
                <w:lang w:eastAsia="zh-CN"/>
              </w:rPr>
              <w:t>.</w:t>
            </w:r>
          </w:p>
          <w:p w14:paraId="7B48D1ED" w14:textId="77777777" w:rsidR="005C6731" w:rsidRPr="00B47AD6" w:rsidRDefault="00ED1514" w:rsidP="005C6731">
            <w:pPr>
              <w:autoSpaceDE w:val="0"/>
              <w:autoSpaceDN w:val="0"/>
              <w:adjustRightInd w:val="0"/>
              <w:rPr>
                <w:rFonts w:ascii="Calibri" w:hAnsi="Calibri" w:cs="Arial"/>
                <w:sz w:val="24"/>
                <w:lang w:val="en-US" w:eastAsia="zh-CN"/>
              </w:rPr>
            </w:pPr>
            <w:r w:rsidRPr="00B47AD6">
              <w:rPr>
                <w:rFonts w:ascii="Calibri" w:hAnsi="Calibri" w:cs="Arial"/>
                <w:sz w:val="24"/>
                <w:lang w:val="en-US" w:eastAsia="zh-CN"/>
              </w:rPr>
              <w:t xml:space="preserve">The reference is correct. </w:t>
            </w:r>
            <w:r w:rsidR="005C6731" w:rsidRPr="00B47AD6">
              <w:rPr>
                <w:rFonts w:ascii="Calibri" w:hAnsi="Calibri" w:cs="Arial"/>
                <w:sz w:val="24"/>
                <w:lang w:val="en-US" w:eastAsia="zh-CN"/>
              </w:rPr>
              <w:t>Statements “Higher rates are derived from it by employing</w:t>
            </w:r>
          </w:p>
          <w:p w14:paraId="33AA7C17" w14:textId="77777777" w:rsidR="005C6731" w:rsidRPr="00B47AD6" w:rsidRDefault="005C6731" w:rsidP="005C6731">
            <w:pPr>
              <w:autoSpaceDE w:val="0"/>
              <w:autoSpaceDN w:val="0"/>
              <w:adjustRightInd w:val="0"/>
              <w:rPr>
                <w:rFonts w:ascii="Calibri" w:hAnsi="Calibri" w:cs="Arial"/>
                <w:sz w:val="24"/>
                <w:lang w:val="en-US" w:eastAsia="zh-CN"/>
              </w:rPr>
            </w:pPr>
            <w:r w:rsidRPr="00B47AD6">
              <w:rPr>
                <w:rFonts w:ascii="Calibri" w:hAnsi="Calibri" w:cs="Arial" w:hint="eastAsia"/>
                <w:sz w:val="24"/>
                <w:lang w:val="en-US" w:eastAsia="zh-CN"/>
              </w:rPr>
              <w:t>“</w:t>
            </w:r>
            <w:r w:rsidRPr="00B47AD6">
              <w:rPr>
                <w:rFonts w:ascii="Calibri" w:hAnsi="Calibri" w:cs="Arial"/>
                <w:sz w:val="24"/>
                <w:lang w:val="en-US" w:eastAsia="zh-CN"/>
              </w:rPr>
              <w:t>puncturing.</w:t>
            </w:r>
            <w:r w:rsidRPr="00B47AD6">
              <w:rPr>
                <w:rFonts w:ascii="Calibri" w:hAnsi="Calibri" w:cs="Arial" w:hint="eastAsia"/>
                <w:sz w:val="24"/>
                <w:lang w:val="en-US" w:eastAsia="zh-CN"/>
              </w:rPr>
              <w:t>”</w:t>
            </w:r>
            <w:r w:rsidRPr="00B47AD6">
              <w:rPr>
                <w:rFonts w:ascii="Calibri" w:hAnsi="Calibri" w:cs="Arial"/>
                <w:sz w:val="24"/>
                <w:lang w:val="en-US" w:eastAsia="zh-CN"/>
              </w:rPr>
              <w:t xml:space="preserve"> Puncturing is a procedure for omitting some of the encoded bits in the transmitter (thus</w:t>
            </w:r>
          </w:p>
          <w:p w14:paraId="2E675619" w14:textId="77777777" w:rsidR="005C6731" w:rsidRPr="00B47AD6" w:rsidRDefault="005C6731" w:rsidP="005C6731">
            <w:pPr>
              <w:autoSpaceDE w:val="0"/>
              <w:autoSpaceDN w:val="0"/>
              <w:adjustRightInd w:val="0"/>
              <w:rPr>
                <w:rFonts w:ascii="Calibri" w:hAnsi="Calibri" w:cs="Arial"/>
                <w:sz w:val="24"/>
                <w:lang w:val="en-US" w:eastAsia="zh-CN"/>
              </w:rPr>
            </w:pPr>
            <w:r w:rsidRPr="00B47AD6">
              <w:rPr>
                <w:rFonts w:ascii="Calibri" w:hAnsi="Calibri" w:cs="Arial"/>
                <w:sz w:val="24"/>
                <w:lang w:val="en-US" w:eastAsia="zh-CN"/>
              </w:rPr>
              <w:t xml:space="preserve">reducing the number of transmitted bits and increasing the coding rate) and inserting a dummy </w:t>
            </w:r>
            <w:r w:rsidRPr="00B47AD6">
              <w:rPr>
                <w:rFonts w:ascii="Calibri" w:hAnsi="Calibri" w:cs="Arial" w:hint="eastAsia"/>
                <w:sz w:val="24"/>
                <w:lang w:val="en-US" w:eastAsia="zh-CN"/>
              </w:rPr>
              <w:t>“</w:t>
            </w:r>
            <w:r w:rsidRPr="00B47AD6">
              <w:rPr>
                <w:rFonts w:ascii="Calibri" w:hAnsi="Calibri" w:cs="Arial"/>
                <w:sz w:val="24"/>
                <w:lang w:val="en-US" w:eastAsia="zh-CN"/>
              </w:rPr>
              <w:t>zero</w:t>
            </w:r>
            <w:r w:rsidRPr="00B47AD6">
              <w:rPr>
                <w:rFonts w:ascii="Calibri" w:hAnsi="Calibri" w:cs="Arial" w:hint="eastAsia"/>
                <w:sz w:val="24"/>
                <w:lang w:val="en-US" w:eastAsia="zh-CN"/>
              </w:rPr>
              <w:t>”</w:t>
            </w:r>
            <w:r w:rsidRPr="00B47AD6">
              <w:rPr>
                <w:rFonts w:ascii="Calibri" w:hAnsi="Calibri" w:cs="Arial"/>
                <w:sz w:val="24"/>
                <w:lang w:val="en-US" w:eastAsia="zh-CN"/>
              </w:rPr>
              <w:t xml:space="preserve"> metric</w:t>
            </w:r>
          </w:p>
          <w:p w14:paraId="4D5ECB75" w14:textId="3B7FC397" w:rsidR="00D058C8" w:rsidRPr="00FA777D" w:rsidRDefault="005C6731" w:rsidP="005C6731">
            <w:pPr>
              <w:autoSpaceDE w:val="0"/>
              <w:autoSpaceDN w:val="0"/>
              <w:adjustRightInd w:val="0"/>
              <w:rPr>
                <w:rFonts w:ascii="Calibri" w:hAnsi="Calibri" w:cs="Arial"/>
                <w:szCs w:val="22"/>
                <w:lang w:eastAsia="zh-CN"/>
              </w:rPr>
            </w:pPr>
            <w:r w:rsidRPr="00B47AD6">
              <w:rPr>
                <w:rFonts w:ascii="Calibri" w:hAnsi="Calibri" w:cs="Arial"/>
                <w:sz w:val="24"/>
                <w:lang w:val="en-US" w:eastAsia="zh-CN"/>
              </w:rPr>
              <w:t>into the convolutional decoder on the receive side in place of the omitted bits.”</w:t>
            </w:r>
            <w:r w:rsidR="009924EC" w:rsidRPr="00B47AD6">
              <w:rPr>
                <w:rFonts w:ascii="Calibri" w:hAnsi="Calibri" w:cs="Arial"/>
                <w:sz w:val="24"/>
                <w:lang w:val="en-US" w:eastAsia="zh-CN"/>
              </w:rPr>
              <w:t xml:space="preserve"> </w:t>
            </w:r>
            <w:r w:rsidR="00E0351D">
              <w:rPr>
                <w:rFonts w:ascii="Calibri" w:hAnsi="Calibri" w:cs="Arial"/>
                <w:sz w:val="24"/>
                <w:lang w:val="en-US" w:eastAsia="zh-CN"/>
              </w:rPr>
              <w:t>a</w:t>
            </w:r>
            <w:r w:rsidRPr="00B47AD6">
              <w:rPr>
                <w:rFonts w:ascii="Calibri" w:hAnsi="Calibri" w:cs="Arial"/>
                <w:sz w:val="24"/>
                <w:lang w:val="en-US" w:eastAsia="zh-CN"/>
              </w:rPr>
              <w:t xml:space="preserve">re </w:t>
            </w:r>
            <w:r w:rsidR="009924EC" w:rsidRPr="00B47AD6">
              <w:rPr>
                <w:rFonts w:ascii="Calibri" w:hAnsi="Calibri" w:cs="Arial"/>
                <w:sz w:val="24"/>
                <w:lang w:val="en-US" w:eastAsia="zh-CN"/>
              </w:rPr>
              <w:t>included</w:t>
            </w:r>
            <w:r w:rsidR="0009531E" w:rsidRPr="00B47AD6">
              <w:rPr>
                <w:rFonts w:ascii="Calibri" w:hAnsi="Calibri" w:cs="Arial"/>
                <w:sz w:val="24"/>
                <w:lang w:val="en-US" w:eastAsia="zh-CN"/>
              </w:rPr>
              <w:t xml:space="preserve"> in 17.3.5.6 Convolutional encoder.</w:t>
            </w:r>
          </w:p>
        </w:tc>
      </w:tr>
    </w:tbl>
    <w:p w14:paraId="27F63EE7" w14:textId="77777777" w:rsidR="00D058C8" w:rsidRDefault="00D058C8" w:rsidP="00D6102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C1A21" w:rsidRPr="00FA777D" w14:paraId="11DD4A98" w14:textId="77777777" w:rsidTr="003C6B95">
        <w:tc>
          <w:tcPr>
            <w:tcW w:w="877" w:type="dxa"/>
          </w:tcPr>
          <w:p w14:paraId="2CD7DF30" w14:textId="77777777" w:rsidR="00BC1A21" w:rsidRDefault="00741AE6" w:rsidP="00ED32DE">
            <w:pPr>
              <w:rPr>
                <w:rFonts w:ascii="Arial" w:hAnsi="Arial" w:cs="Arial"/>
                <w:color w:val="000000"/>
                <w:sz w:val="20"/>
                <w:lang w:eastAsia="zh-CN"/>
              </w:rPr>
            </w:pPr>
            <w:r>
              <w:rPr>
                <w:rFonts w:ascii="Arial" w:hAnsi="Arial" w:cs="Arial"/>
                <w:color w:val="000000"/>
                <w:sz w:val="20"/>
                <w:lang w:eastAsia="zh-CN"/>
              </w:rPr>
              <w:t>12871</w:t>
            </w:r>
          </w:p>
          <w:p w14:paraId="709A01E9" w14:textId="77777777" w:rsidR="00BC1A21" w:rsidRPr="001A32CC" w:rsidRDefault="00BC1A21" w:rsidP="00ED32DE">
            <w:pPr>
              <w:rPr>
                <w:rFonts w:ascii="Arial" w:hAnsi="Arial" w:cs="Arial"/>
                <w:sz w:val="20"/>
                <w:lang w:eastAsia="zh-CN"/>
              </w:rPr>
            </w:pPr>
          </w:p>
        </w:tc>
        <w:tc>
          <w:tcPr>
            <w:tcW w:w="1193" w:type="dxa"/>
          </w:tcPr>
          <w:p w14:paraId="5F4840CD" w14:textId="77777777" w:rsidR="00BC1A21" w:rsidRPr="00880E50" w:rsidRDefault="00685885" w:rsidP="00ED32DE">
            <w:pPr>
              <w:rPr>
                <w:rFonts w:ascii="Calibri" w:hAnsi="Calibri" w:cs="Arial"/>
                <w:szCs w:val="22"/>
                <w:lang w:val="en-US"/>
              </w:rPr>
            </w:pPr>
            <w:r w:rsidRPr="00685885">
              <w:rPr>
                <w:rFonts w:ascii="Calibri" w:hAnsi="Calibri" w:cs="Arial"/>
                <w:szCs w:val="22"/>
                <w:lang w:val="en-US"/>
              </w:rPr>
              <w:t>Mark RISON</w:t>
            </w:r>
          </w:p>
        </w:tc>
        <w:tc>
          <w:tcPr>
            <w:tcW w:w="900" w:type="dxa"/>
          </w:tcPr>
          <w:p w14:paraId="71EAEDBC" w14:textId="77777777" w:rsidR="00BC1A21" w:rsidRDefault="00BC1A21" w:rsidP="00ED32DE">
            <w:pPr>
              <w:rPr>
                <w:rFonts w:ascii="Calibri" w:hAnsi="Calibri"/>
                <w:szCs w:val="22"/>
              </w:rPr>
            </w:pPr>
            <w:r>
              <w:rPr>
                <w:rFonts w:ascii="Calibri" w:hAnsi="Calibri"/>
                <w:szCs w:val="22"/>
              </w:rPr>
              <w:t>28.3.11.5.</w:t>
            </w:r>
            <w:r w:rsidR="007D60DD">
              <w:rPr>
                <w:rFonts w:ascii="Calibri" w:hAnsi="Calibri"/>
                <w:szCs w:val="22"/>
              </w:rPr>
              <w:t>4</w:t>
            </w:r>
          </w:p>
        </w:tc>
        <w:tc>
          <w:tcPr>
            <w:tcW w:w="990" w:type="dxa"/>
          </w:tcPr>
          <w:p w14:paraId="5CAF2966" w14:textId="77777777" w:rsidR="00BC1A21" w:rsidRDefault="00BC1A21" w:rsidP="00ED32DE">
            <w:pPr>
              <w:rPr>
                <w:rFonts w:ascii="Calibri" w:hAnsi="Calibri"/>
                <w:szCs w:val="22"/>
              </w:rPr>
            </w:pPr>
            <w:r>
              <w:rPr>
                <w:rFonts w:ascii="Calibri" w:hAnsi="Calibri"/>
                <w:szCs w:val="22"/>
              </w:rPr>
              <w:t>45</w:t>
            </w:r>
            <w:r w:rsidR="00553EC7">
              <w:rPr>
                <w:rFonts w:ascii="Calibri" w:hAnsi="Calibri"/>
                <w:szCs w:val="22"/>
              </w:rPr>
              <w:t>8.1</w:t>
            </w:r>
          </w:p>
        </w:tc>
        <w:tc>
          <w:tcPr>
            <w:tcW w:w="2430" w:type="dxa"/>
          </w:tcPr>
          <w:p w14:paraId="46D421AB" w14:textId="77777777" w:rsidR="00BC1A21" w:rsidRPr="00D27575" w:rsidRDefault="006853CB" w:rsidP="00ED32DE">
            <w:pPr>
              <w:rPr>
                <w:rFonts w:ascii="Calibri" w:hAnsi="Calibri" w:cs="Arial"/>
                <w:sz w:val="24"/>
                <w:lang w:val="en-US" w:eastAsia="zh-CN"/>
              </w:rPr>
            </w:pPr>
            <w:r w:rsidRPr="006853CB">
              <w:rPr>
                <w:rFonts w:ascii="Calibri" w:hAnsi="Calibri" w:cs="Arial"/>
                <w:sz w:val="24"/>
                <w:lang w:val="en-US" w:eastAsia="zh-CN"/>
              </w:rPr>
              <w:t>An arg max vector operator is used but not defined</w:t>
            </w:r>
          </w:p>
        </w:tc>
        <w:tc>
          <w:tcPr>
            <w:tcW w:w="1507" w:type="dxa"/>
          </w:tcPr>
          <w:p w14:paraId="531C8160" w14:textId="77777777" w:rsidR="00BC1A21" w:rsidRPr="00BB7152" w:rsidRDefault="001C2EB2" w:rsidP="00ED32DE">
            <w:pPr>
              <w:rPr>
                <w:rFonts w:ascii="Arial" w:hAnsi="Arial" w:cs="Arial"/>
                <w:sz w:val="20"/>
                <w:lang w:val="en-US" w:eastAsia="zh-CN"/>
              </w:rPr>
            </w:pPr>
            <w:r w:rsidRPr="001C2EB2">
              <w:rPr>
                <w:rFonts w:ascii="Arial" w:hAnsi="Arial" w:cs="Arial"/>
                <w:sz w:val="20"/>
                <w:lang w:val="en-US" w:eastAsia="zh-CN"/>
              </w:rPr>
              <w:t>Define the arg max operator</w:t>
            </w:r>
          </w:p>
        </w:tc>
        <w:tc>
          <w:tcPr>
            <w:tcW w:w="1913" w:type="dxa"/>
          </w:tcPr>
          <w:p w14:paraId="079C1B11" w14:textId="77777777" w:rsidR="00BC1A21" w:rsidRDefault="00BC1A21" w:rsidP="00ED32DE">
            <w:pPr>
              <w:rPr>
                <w:rFonts w:ascii="Calibri" w:hAnsi="Calibri" w:cs="Arial"/>
                <w:b/>
                <w:szCs w:val="22"/>
                <w:lang w:eastAsia="zh-CN"/>
              </w:rPr>
            </w:pPr>
            <w:r>
              <w:rPr>
                <w:rFonts w:ascii="Calibri" w:hAnsi="Calibri" w:cs="Arial"/>
                <w:b/>
                <w:szCs w:val="22"/>
                <w:lang w:eastAsia="zh-CN"/>
              </w:rPr>
              <w:t>Revised.</w:t>
            </w:r>
          </w:p>
          <w:p w14:paraId="0AC710D4" w14:textId="4FBAB37E" w:rsidR="00BC1A21" w:rsidRPr="00FA777D" w:rsidRDefault="00BC1A21" w:rsidP="00DA196C">
            <w:pPr>
              <w:rPr>
                <w:rFonts w:ascii="Calibri" w:hAnsi="Calibri" w:cs="Arial"/>
                <w:szCs w:val="22"/>
                <w:lang w:eastAsia="zh-CN"/>
              </w:rPr>
            </w:pPr>
            <w:r>
              <w:rPr>
                <w:rFonts w:ascii="Arial" w:hAnsi="Arial" w:cs="Arial"/>
                <w:sz w:val="20"/>
                <w:lang w:eastAsia="zh-CN"/>
              </w:rPr>
              <w:t>Change to as in the resolution of CID1</w:t>
            </w:r>
            <w:r w:rsidR="00DA196C">
              <w:rPr>
                <w:rFonts w:ascii="Arial" w:hAnsi="Arial" w:cs="Arial"/>
                <w:sz w:val="20"/>
                <w:lang w:eastAsia="zh-CN"/>
              </w:rPr>
              <w:t>2871</w:t>
            </w:r>
            <w:r>
              <w:rPr>
                <w:rFonts w:ascii="Arial" w:hAnsi="Arial" w:cs="Arial"/>
                <w:sz w:val="20"/>
                <w:lang w:eastAsia="zh-CN"/>
              </w:rPr>
              <w:t xml:space="preserve">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718357D2" w14:textId="77777777" w:rsidR="00BC1A21" w:rsidRDefault="00BC1A21" w:rsidP="00D61025">
      <w:pPr>
        <w:rPr>
          <w:color w:val="000000"/>
        </w:rPr>
      </w:pPr>
    </w:p>
    <w:p w14:paraId="56CD12BE" w14:textId="77777777" w:rsidR="00852D8B" w:rsidRPr="00203859" w:rsidRDefault="00852D8B" w:rsidP="00852D8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1454DBD1" w14:textId="77777777" w:rsidR="00852D8B" w:rsidRPr="00271A96" w:rsidRDefault="00852D8B" w:rsidP="00852D8B">
      <w:pPr>
        <w:autoSpaceDE w:val="0"/>
        <w:autoSpaceDN w:val="0"/>
        <w:adjustRightInd w:val="0"/>
        <w:rPr>
          <w:sz w:val="24"/>
          <w:szCs w:val="24"/>
          <w:lang w:val="en-US" w:eastAsia="zh-CN"/>
        </w:rPr>
      </w:pPr>
    </w:p>
    <w:p w14:paraId="16819DC5" w14:textId="77777777" w:rsidR="00852D8B" w:rsidRPr="004F342B" w:rsidRDefault="00852D8B" w:rsidP="004F342B">
      <w:pPr>
        <w:pStyle w:val="ListParagraph"/>
        <w:numPr>
          <w:ilvl w:val="0"/>
          <w:numId w:val="41"/>
        </w:numPr>
        <w:rPr>
          <w:color w:val="000000"/>
          <w:lang w:eastAsia="zh-CN"/>
        </w:rPr>
      </w:pPr>
      <w:r w:rsidRPr="004F342B">
        <w:rPr>
          <w:color w:val="000000"/>
          <w:highlight w:val="yellow"/>
          <w:lang w:eastAsia="zh-CN"/>
        </w:rPr>
        <w:t>On P458L1 (CID #12871):</w:t>
      </w:r>
      <w:r w:rsidR="007272E0" w:rsidRPr="004F342B">
        <w:rPr>
          <w:color w:val="000000"/>
          <w:lang w:eastAsia="zh-CN"/>
        </w:rPr>
        <w:t xml:space="preserve"> Please add the following on P458L3</w:t>
      </w:r>
    </w:p>
    <w:p w14:paraId="058E54EE" w14:textId="77777777" w:rsidR="007272E0" w:rsidRDefault="007272E0" w:rsidP="00852D8B">
      <w:pPr>
        <w:rPr>
          <w:color w:val="000000"/>
        </w:rPr>
      </w:pPr>
      <w:ins w:id="47" w:author="Yan(MSI) Zhang" w:date="2018-01-02T16:32:00Z">
        <w:r>
          <w:rPr>
            <w:color w:val="000000"/>
          </w:rPr>
          <w:t>where</w:t>
        </w:r>
      </w:ins>
      <w:ins w:id="48" w:author="Yan(MSI) Zhang" w:date="2018-01-02T16:33:00Z">
        <w:r>
          <w:rPr>
            <w:color w:val="000000"/>
          </w:rPr>
          <w:t xml:space="preserve"> </w:t>
        </w:r>
      </w:ins>
      <w:ins w:id="49" w:author="Yan(MSI) Zhang" w:date="2018-01-02T16:39:00Z">
        <w:r w:rsidR="00B710B6" w:rsidRPr="00486149">
          <w:rPr>
            <w:color w:val="000000"/>
            <w:position w:val="-30"/>
          </w:rPr>
          <w:object w:dxaOrig="7360" w:dyaOrig="580" w14:anchorId="5FC63F4E">
            <v:shape id="_x0000_i1039" type="#_x0000_t75" style="width:368.25pt;height:29.25pt" o:ole="">
              <v:imagedata r:id="rId36" o:title=""/>
            </v:shape>
            <o:OLEObject Type="Embed" ProgID="Equation.DSMT4" ShapeID="_x0000_i1039" DrawAspect="Content" ObjectID="_1577096922" r:id="rId37"/>
          </w:object>
        </w:r>
      </w:ins>
      <w:ins w:id="50" w:author="Yan(MSI) Zhang" w:date="2018-01-02T16:45:00Z">
        <w:r>
          <w:rPr>
            <w:color w:val="000000"/>
          </w:rPr>
          <w:t>.</w:t>
        </w:r>
      </w:ins>
      <w:ins w:id="51" w:author="Yan(MSI) Zhang" w:date="2018-01-02T16:33:00Z">
        <w:r>
          <w:rPr>
            <w:color w:val="000000"/>
          </w:rPr>
          <w:t xml:space="preserve"> </w:t>
        </w:r>
      </w:ins>
      <w:ins w:id="52" w:author="Yan(MSI) Zhang" w:date="2018-01-02T16:32:00Z">
        <w:r>
          <w:rPr>
            <w:color w:val="000000"/>
          </w:rPr>
          <w:t xml:space="preserve"> </w:t>
        </w:r>
      </w:ins>
    </w:p>
    <w:p w14:paraId="405CD114" w14:textId="77777777" w:rsidR="00BC1A21" w:rsidRDefault="00BC1A21" w:rsidP="00D61025">
      <w:pPr>
        <w:rPr>
          <w:color w:val="000000"/>
        </w:rPr>
      </w:pPr>
    </w:p>
    <w:p w14:paraId="43CDC2F5" w14:textId="77777777" w:rsidR="00246348" w:rsidRDefault="00246348" w:rsidP="00D61025">
      <w:pPr>
        <w:rPr>
          <w:color w:val="000000"/>
        </w:rPr>
      </w:pPr>
    </w:p>
    <w:p w14:paraId="47BD10E9" w14:textId="77777777" w:rsidR="00246348" w:rsidRDefault="00246348" w:rsidP="00246348">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246348" w:rsidRPr="00FA777D" w14:paraId="750BAF14" w14:textId="77777777" w:rsidTr="00ED32DE">
        <w:tc>
          <w:tcPr>
            <w:tcW w:w="877" w:type="dxa"/>
          </w:tcPr>
          <w:p w14:paraId="3B3EA7AA" w14:textId="77777777" w:rsidR="00246348" w:rsidRDefault="00246348" w:rsidP="00ED32DE">
            <w:pPr>
              <w:rPr>
                <w:rFonts w:ascii="Arial" w:hAnsi="Arial" w:cs="Arial"/>
                <w:color w:val="000000"/>
                <w:sz w:val="20"/>
                <w:lang w:eastAsia="zh-CN"/>
              </w:rPr>
            </w:pPr>
            <w:r>
              <w:rPr>
                <w:rFonts w:ascii="Arial" w:hAnsi="Arial" w:cs="Arial"/>
                <w:color w:val="000000"/>
                <w:sz w:val="20"/>
                <w:lang w:eastAsia="zh-CN"/>
              </w:rPr>
              <w:t>14184</w:t>
            </w:r>
          </w:p>
          <w:p w14:paraId="6DB3099C" w14:textId="77777777" w:rsidR="00246348" w:rsidRPr="001A32CC" w:rsidRDefault="00246348" w:rsidP="00ED32DE">
            <w:pPr>
              <w:rPr>
                <w:rFonts w:ascii="Arial" w:hAnsi="Arial" w:cs="Arial"/>
                <w:sz w:val="20"/>
                <w:lang w:eastAsia="zh-CN"/>
              </w:rPr>
            </w:pPr>
          </w:p>
        </w:tc>
        <w:tc>
          <w:tcPr>
            <w:tcW w:w="1193" w:type="dxa"/>
          </w:tcPr>
          <w:p w14:paraId="0884923F" w14:textId="77777777" w:rsidR="00246348" w:rsidRPr="00880E50" w:rsidRDefault="00246348" w:rsidP="00ED32DE">
            <w:pPr>
              <w:rPr>
                <w:rFonts w:ascii="Calibri" w:hAnsi="Calibri" w:cs="Arial"/>
                <w:szCs w:val="22"/>
                <w:lang w:val="en-US"/>
              </w:rPr>
            </w:pPr>
            <w:r>
              <w:rPr>
                <w:rFonts w:ascii="Calibri" w:hAnsi="Calibri" w:cs="Arial"/>
                <w:szCs w:val="22"/>
                <w:lang w:val="en-US"/>
              </w:rPr>
              <w:t>Yujin noh</w:t>
            </w:r>
          </w:p>
        </w:tc>
        <w:tc>
          <w:tcPr>
            <w:tcW w:w="900" w:type="dxa"/>
          </w:tcPr>
          <w:p w14:paraId="60EB3601" w14:textId="77777777" w:rsidR="00246348" w:rsidRDefault="00246348" w:rsidP="00ED32DE">
            <w:pPr>
              <w:rPr>
                <w:rFonts w:ascii="Calibri" w:hAnsi="Calibri"/>
                <w:szCs w:val="22"/>
              </w:rPr>
            </w:pPr>
            <w:r>
              <w:rPr>
                <w:rFonts w:ascii="Calibri" w:hAnsi="Calibri"/>
                <w:szCs w:val="22"/>
              </w:rPr>
              <w:t>28.3.11.5.4</w:t>
            </w:r>
          </w:p>
        </w:tc>
        <w:tc>
          <w:tcPr>
            <w:tcW w:w="990" w:type="dxa"/>
          </w:tcPr>
          <w:p w14:paraId="3A83AA44" w14:textId="77777777" w:rsidR="00246348" w:rsidRDefault="00246348" w:rsidP="00ED32DE">
            <w:pPr>
              <w:rPr>
                <w:rFonts w:ascii="Calibri" w:hAnsi="Calibri"/>
                <w:szCs w:val="22"/>
              </w:rPr>
            </w:pPr>
            <w:r>
              <w:rPr>
                <w:rFonts w:ascii="Calibri" w:hAnsi="Calibri"/>
                <w:szCs w:val="22"/>
              </w:rPr>
              <w:t>458.1</w:t>
            </w:r>
          </w:p>
        </w:tc>
        <w:tc>
          <w:tcPr>
            <w:tcW w:w="2430" w:type="dxa"/>
          </w:tcPr>
          <w:p w14:paraId="6827CDBD" w14:textId="77777777" w:rsidR="00246348" w:rsidRPr="00D27575" w:rsidRDefault="002F71C2" w:rsidP="00ED32DE">
            <w:pPr>
              <w:rPr>
                <w:rFonts w:ascii="Calibri" w:hAnsi="Calibri" w:cs="Arial"/>
                <w:sz w:val="24"/>
                <w:lang w:val="en-US" w:eastAsia="zh-CN"/>
              </w:rPr>
            </w:pPr>
            <w:r w:rsidRPr="002F71C2">
              <w:rPr>
                <w:rFonts w:ascii="Calibri" w:hAnsi="Calibri" w:cs="Arial"/>
                <w:sz w:val="24"/>
                <w:lang w:val="en-US" w:eastAsia="zh-CN"/>
              </w:rPr>
              <w:t>add the defintion of N_u in Equation (28-72)</w:t>
            </w:r>
          </w:p>
        </w:tc>
        <w:tc>
          <w:tcPr>
            <w:tcW w:w="1980" w:type="dxa"/>
          </w:tcPr>
          <w:p w14:paraId="5A0CC019" w14:textId="77777777" w:rsidR="00246348" w:rsidRPr="00BB7152" w:rsidRDefault="002F71C2" w:rsidP="00ED32DE">
            <w:pPr>
              <w:rPr>
                <w:rFonts w:ascii="Arial" w:hAnsi="Arial" w:cs="Arial"/>
                <w:sz w:val="20"/>
                <w:lang w:val="en-US" w:eastAsia="zh-CN"/>
              </w:rPr>
            </w:pPr>
            <w:r>
              <w:rPr>
                <w:rFonts w:ascii="Arial" w:hAnsi="Arial" w:cs="Arial"/>
                <w:sz w:val="20"/>
                <w:lang w:val="en-US" w:eastAsia="zh-CN"/>
              </w:rPr>
              <w:t>As in comment</w:t>
            </w:r>
          </w:p>
        </w:tc>
        <w:tc>
          <w:tcPr>
            <w:tcW w:w="1440" w:type="dxa"/>
          </w:tcPr>
          <w:p w14:paraId="36326343" w14:textId="77777777" w:rsidR="00246348" w:rsidRDefault="00246348" w:rsidP="00ED32DE">
            <w:pPr>
              <w:rPr>
                <w:rFonts w:ascii="Calibri" w:hAnsi="Calibri" w:cs="Arial"/>
                <w:b/>
                <w:szCs w:val="22"/>
                <w:lang w:eastAsia="zh-CN"/>
              </w:rPr>
            </w:pPr>
            <w:r>
              <w:rPr>
                <w:rFonts w:ascii="Calibri" w:hAnsi="Calibri" w:cs="Arial"/>
                <w:b/>
                <w:szCs w:val="22"/>
                <w:lang w:eastAsia="zh-CN"/>
              </w:rPr>
              <w:t>Revised.</w:t>
            </w:r>
          </w:p>
          <w:p w14:paraId="4616D58F" w14:textId="27E8B5AF" w:rsidR="00246348" w:rsidRPr="00FA777D" w:rsidRDefault="00246348" w:rsidP="0008784A">
            <w:pPr>
              <w:rPr>
                <w:rFonts w:ascii="Calibri" w:hAnsi="Calibri" w:cs="Arial"/>
                <w:szCs w:val="22"/>
                <w:lang w:eastAsia="zh-CN"/>
              </w:rPr>
            </w:pPr>
            <w:r>
              <w:rPr>
                <w:rFonts w:ascii="Arial" w:hAnsi="Arial" w:cs="Arial"/>
                <w:sz w:val="20"/>
                <w:lang w:eastAsia="zh-CN"/>
              </w:rPr>
              <w:t>Change to as in the resolution of CID1</w:t>
            </w:r>
            <w:r w:rsidR="0008784A">
              <w:rPr>
                <w:rFonts w:ascii="Arial" w:hAnsi="Arial" w:cs="Arial"/>
                <w:sz w:val="20"/>
                <w:lang w:eastAsia="zh-CN"/>
              </w:rPr>
              <w:t>4</w:t>
            </w:r>
            <w:r>
              <w:rPr>
                <w:rFonts w:ascii="Arial" w:hAnsi="Arial" w:cs="Arial"/>
                <w:sz w:val="20"/>
                <w:lang w:eastAsia="zh-CN"/>
              </w:rPr>
              <w:t>1</w:t>
            </w:r>
            <w:r w:rsidR="0008784A">
              <w:rPr>
                <w:rFonts w:ascii="Arial" w:hAnsi="Arial" w:cs="Arial"/>
                <w:sz w:val="20"/>
                <w:lang w:eastAsia="zh-CN"/>
              </w:rPr>
              <w:t>84</w:t>
            </w:r>
            <w:r>
              <w:rPr>
                <w:rFonts w:ascii="Arial" w:hAnsi="Arial" w:cs="Arial"/>
                <w:sz w:val="20"/>
                <w:lang w:eastAsia="zh-CN"/>
              </w:rPr>
              <w:t xml:space="preserve"> in doc IEEE802.11-18/</w:t>
            </w:r>
            <w:r w:rsidR="001A77B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5C489431" w14:textId="77777777" w:rsidR="00246348" w:rsidRDefault="00246348" w:rsidP="00246348">
      <w:pPr>
        <w:rPr>
          <w:color w:val="000000"/>
        </w:rPr>
      </w:pPr>
    </w:p>
    <w:p w14:paraId="6769F470" w14:textId="77777777" w:rsidR="00E103E8" w:rsidRDefault="00E103E8" w:rsidP="00246348">
      <w:pPr>
        <w:rPr>
          <w:b/>
          <w:sz w:val="24"/>
          <w:szCs w:val="24"/>
          <w:u w:val="single"/>
          <w:lang w:val="en-US" w:eastAsia="zh-CN"/>
        </w:rPr>
      </w:pPr>
      <w:r w:rsidRPr="004224D5">
        <w:rPr>
          <w:b/>
          <w:sz w:val="24"/>
          <w:szCs w:val="24"/>
          <w:u w:val="single"/>
          <w:lang w:val="en-US" w:eastAsia="zh-CN"/>
        </w:rPr>
        <w:t>Discussions:</w:t>
      </w:r>
    </w:p>
    <w:p w14:paraId="66D36851" w14:textId="77777777" w:rsidR="00E103E8" w:rsidRDefault="00E103E8" w:rsidP="00246348">
      <w:pPr>
        <w:rPr>
          <w:color w:val="000000"/>
        </w:rPr>
      </w:pPr>
      <w:r w:rsidRPr="00E103E8">
        <w:rPr>
          <w:color w:val="000000"/>
          <w:position w:val="-12"/>
        </w:rPr>
        <w:object w:dxaOrig="340" w:dyaOrig="360" w14:anchorId="53776D79">
          <v:shape id="_x0000_i1040" type="#_x0000_t75" style="width:17.25pt;height:18pt" o:ole="">
            <v:imagedata r:id="rId38" o:title=""/>
          </v:shape>
          <o:OLEObject Type="Embed" ProgID="Equation.DSMT4" ShapeID="_x0000_i1040" DrawAspect="Content" ObjectID="_1577096923" r:id="rId39"/>
        </w:object>
      </w:r>
      <w:r>
        <w:rPr>
          <w:color w:val="000000"/>
        </w:rPr>
        <w:t xml:space="preserve"> should be replaced with </w:t>
      </w:r>
      <w:r w:rsidRPr="00E103E8">
        <w:rPr>
          <w:color w:val="000000"/>
          <w:position w:val="-14"/>
        </w:rPr>
        <w:object w:dxaOrig="820" w:dyaOrig="380" w14:anchorId="27AFA881">
          <v:shape id="_x0000_i1041" type="#_x0000_t75" style="width:41.25pt;height:18.75pt" o:ole="">
            <v:imagedata r:id="rId40" o:title=""/>
          </v:shape>
          <o:OLEObject Type="Embed" ProgID="Equation.DSMT4" ShapeID="_x0000_i1041" DrawAspect="Content" ObjectID="_1577096924" r:id="rId41"/>
        </w:object>
      </w:r>
      <w:r>
        <w:rPr>
          <w:color w:val="000000"/>
        </w:rPr>
        <w:t xml:space="preserve"> which is defined in Table 28-15</w:t>
      </w:r>
      <w:r w:rsidR="00915053">
        <w:rPr>
          <w:color w:val="000000"/>
        </w:rPr>
        <w:t xml:space="preserve"> (Frequently used parameters).</w:t>
      </w:r>
    </w:p>
    <w:p w14:paraId="5755E063" w14:textId="77777777" w:rsidR="00915053" w:rsidRDefault="00915053" w:rsidP="00246348">
      <w:pPr>
        <w:rPr>
          <w:color w:val="000000"/>
        </w:rPr>
      </w:pPr>
    </w:p>
    <w:p w14:paraId="148E2490" w14:textId="77777777" w:rsidR="00246348" w:rsidRPr="00203859" w:rsidRDefault="00246348" w:rsidP="0024634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2C1D5FB0" w14:textId="77777777" w:rsidR="00246348" w:rsidRPr="00271A96" w:rsidRDefault="00246348" w:rsidP="00246348">
      <w:pPr>
        <w:autoSpaceDE w:val="0"/>
        <w:autoSpaceDN w:val="0"/>
        <w:adjustRightInd w:val="0"/>
        <w:rPr>
          <w:sz w:val="24"/>
          <w:szCs w:val="24"/>
          <w:lang w:val="en-US" w:eastAsia="zh-CN"/>
        </w:rPr>
      </w:pPr>
    </w:p>
    <w:p w14:paraId="7DEC9F54" w14:textId="77777777" w:rsidR="00246348" w:rsidRPr="00E21E52" w:rsidRDefault="00246348" w:rsidP="00E21E52">
      <w:pPr>
        <w:pStyle w:val="ListParagraph"/>
        <w:numPr>
          <w:ilvl w:val="0"/>
          <w:numId w:val="41"/>
        </w:numPr>
        <w:rPr>
          <w:color w:val="000000"/>
          <w:lang w:eastAsia="zh-CN"/>
        </w:rPr>
      </w:pPr>
      <w:r w:rsidRPr="00E21E52">
        <w:rPr>
          <w:color w:val="000000"/>
          <w:highlight w:val="yellow"/>
          <w:lang w:eastAsia="zh-CN"/>
        </w:rPr>
        <w:t>On P458L1 (CID #12871):</w:t>
      </w:r>
    </w:p>
    <w:p w14:paraId="79A942C9" w14:textId="77777777" w:rsidR="00C60043" w:rsidDel="00105756" w:rsidRDefault="00C60043" w:rsidP="00246348">
      <w:pPr>
        <w:rPr>
          <w:del w:id="53" w:author="Yan(MSI) Zhang" w:date="2018-01-03T10:56:00Z"/>
          <w:color w:val="000000"/>
        </w:rPr>
      </w:pPr>
      <w:del w:id="54" w:author="Yan(MSI) Zhang" w:date="2018-01-03T10:56:00Z">
        <w:r w:rsidRPr="00C60043" w:rsidDel="00105756">
          <w:rPr>
            <w:color w:val="000000"/>
            <w:position w:val="-16"/>
          </w:rPr>
          <w:object w:dxaOrig="5120" w:dyaOrig="440" w14:anchorId="18E025C5">
            <v:shape id="_x0000_i1042" type="#_x0000_t75" style="width:255.75pt;height:21.75pt" o:ole="">
              <v:imagedata r:id="rId42" o:title=""/>
            </v:shape>
            <o:OLEObject Type="Embed" ProgID="Equation.DSMT4" ShapeID="_x0000_i1042" DrawAspect="Content" ObjectID="_1577096925" r:id="rId43"/>
          </w:object>
        </w:r>
        <w:r w:rsidDel="00105756">
          <w:rPr>
            <w:color w:val="000000"/>
          </w:rPr>
          <w:delText xml:space="preserve">   (28-72)</w:delText>
        </w:r>
      </w:del>
    </w:p>
    <w:p w14:paraId="6D742129" w14:textId="77777777" w:rsidR="00105756" w:rsidRDefault="00486149" w:rsidP="00105756">
      <w:pPr>
        <w:rPr>
          <w:ins w:id="55" w:author="Yan(MSI) Zhang" w:date="2018-01-03T10:56:00Z"/>
          <w:color w:val="000000"/>
        </w:rPr>
      </w:pPr>
      <w:ins w:id="56" w:author="Yan(MSI) Zhang" w:date="2018-01-03T10:56:00Z">
        <w:r w:rsidRPr="00C60043">
          <w:rPr>
            <w:color w:val="000000"/>
            <w:position w:val="-16"/>
          </w:rPr>
          <w:object w:dxaOrig="5640" w:dyaOrig="440" w14:anchorId="6A15C64A">
            <v:shape id="_x0000_i1043" type="#_x0000_t75" style="width:282pt;height:21.75pt" o:ole="">
              <v:imagedata r:id="rId44" o:title=""/>
            </v:shape>
            <o:OLEObject Type="Embed" ProgID="Equation.DSMT4" ShapeID="_x0000_i1043" DrawAspect="Content" ObjectID="_1577096926" r:id="rId45"/>
          </w:object>
        </w:r>
      </w:ins>
      <w:ins w:id="57" w:author="Yan(MSI) Zhang" w:date="2018-01-03T10:56:00Z">
        <w:r w:rsidR="00105756">
          <w:rPr>
            <w:color w:val="000000"/>
          </w:rPr>
          <w:t xml:space="preserve">   (28-72)</w:t>
        </w:r>
      </w:ins>
    </w:p>
    <w:p w14:paraId="1B2923BF" w14:textId="77777777" w:rsidR="001564DE" w:rsidRDefault="001564DE" w:rsidP="001564DE">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1564DE" w:rsidRPr="00FA777D" w14:paraId="7611182A" w14:textId="77777777" w:rsidTr="00ED32DE">
        <w:tc>
          <w:tcPr>
            <w:tcW w:w="877" w:type="dxa"/>
          </w:tcPr>
          <w:p w14:paraId="144D27FD" w14:textId="77777777" w:rsidR="001564DE" w:rsidRDefault="001564DE" w:rsidP="00ED32DE">
            <w:pPr>
              <w:rPr>
                <w:rFonts w:ascii="Arial" w:hAnsi="Arial" w:cs="Arial"/>
                <w:color w:val="000000"/>
                <w:sz w:val="20"/>
                <w:lang w:eastAsia="zh-CN"/>
              </w:rPr>
            </w:pPr>
            <w:r>
              <w:rPr>
                <w:rFonts w:ascii="Arial" w:hAnsi="Arial" w:cs="Arial"/>
                <w:color w:val="000000"/>
                <w:sz w:val="20"/>
                <w:lang w:eastAsia="zh-CN"/>
              </w:rPr>
              <w:t>13376</w:t>
            </w:r>
          </w:p>
          <w:p w14:paraId="6F03C0F7" w14:textId="77777777" w:rsidR="001564DE" w:rsidRPr="001A32CC" w:rsidRDefault="001564DE" w:rsidP="00ED32DE">
            <w:pPr>
              <w:rPr>
                <w:rFonts w:ascii="Arial" w:hAnsi="Arial" w:cs="Arial"/>
                <w:sz w:val="20"/>
                <w:lang w:eastAsia="zh-CN"/>
              </w:rPr>
            </w:pPr>
          </w:p>
        </w:tc>
        <w:tc>
          <w:tcPr>
            <w:tcW w:w="1193" w:type="dxa"/>
          </w:tcPr>
          <w:p w14:paraId="7E0EBC70" w14:textId="77777777" w:rsidR="001564DE" w:rsidRPr="00880E50" w:rsidRDefault="001564DE" w:rsidP="00ED32DE">
            <w:pPr>
              <w:rPr>
                <w:rFonts w:ascii="Calibri" w:hAnsi="Calibri" w:cs="Arial"/>
                <w:szCs w:val="22"/>
                <w:lang w:val="en-US"/>
              </w:rPr>
            </w:pPr>
            <w:r>
              <w:rPr>
                <w:rFonts w:ascii="Calibri" w:hAnsi="Calibri" w:cs="Arial"/>
                <w:szCs w:val="22"/>
                <w:lang w:val="en-US"/>
              </w:rPr>
              <w:t>Ron porat</w:t>
            </w:r>
          </w:p>
        </w:tc>
        <w:tc>
          <w:tcPr>
            <w:tcW w:w="900" w:type="dxa"/>
          </w:tcPr>
          <w:p w14:paraId="16600682" w14:textId="77777777" w:rsidR="001564DE" w:rsidRDefault="001564DE" w:rsidP="00ED32DE">
            <w:pPr>
              <w:rPr>
                <w:rFonts w:ascii="Calibri" w:hAnsi="Calibri"/>
                <w:szCs w:val="22"/>
              </w:rPr>
            </w:pPr>
            <w:r>
              <w:rPr>
                <w:rFonts w:ascii="Calibri" w:hAnsi="Calibri"/>
                <w:szCs w:val="22"/>
              </w:rPr>
              <w:t>28.3.11.5.4</w:t>
            </w:r>
          </w:p>
        </w:tc>
        <w:tc>
          <w:tcPr>
            <w:tcW w:w="990" w:type="dxa"/>
          </w:tcPr>
          <w:p w14:paraId="7CE65967" w14:textId="77777777" w:rsidR="001564DE" w:rsidRDefault="001564DE" w:rsidP="00ED32DE">
            <w:pPr>
              <w:rPr>
                <w:rFonts w:ascii="Calibri" w:hAnsi="Calibri"/>
                <w:szCs w:val="22"/>
              </w:rPr>
            </w:pPr>
            <w:r>
              <w:rPr>
                <w:rFonts w:ascii="Calibri" w:hAnsi="Calibri"/>
                <w:szCs w:val="22"/>
              </w:rPr>
              <w:t>45</w:t>
            </w:r>
            <w:r w:rsidR="005E6AC7">
              <w:rPr>
                <w:rFonts w:ascii="Calibri" w:hAnsi="Calibri"/>
                <w:szCs w:val="22"/>
              </w:rPr>
              <w:t>9.29</w:t>
            </w:r>
          </w:p>
        </w:tc>
        <w:tc>
          <w:tcPr>
            <w:tcW w:w="2430" w:type="dxa"/>
          </w:tcPr>
          <w:p w14:paraId="2C00BCC1" w14:textId="77777777" w:rsidR="001564DE" w:rsidRPr="00D27575" w:rsidRDefault="009A54D7" w:rsidP="00ED32DE">
            <w:pPr>
              <w:rPr>
                <w:rFonts w:ascii="Calibri" w:hAnsi="Calibri" w:cs="Arial"/>
                <w:sz w:val="24"/>
                <w:lang w:val="en-US" w:eastAsia="zh-CN"/>
              </w:rPr>
            </w:pPr>
            <w:r w:rsidRPr="009A54D7">
              <w:rPr>
                <w:rFonts w:ascii="Calibri" w:hAnsi="Calibri" w:cs="Arial"/>
                <w:sz w:val="24"/>
                <w:lang w:val="en-US" w:eastAsia="zh-CN"/>
              </w:rPr>
              <w:t>"a_init" should have subscript "init" dropped</w:t>
            </w:r>
          </w:p>
        </w:tc>
        <w:tc>
          <w:tcPr>
            <w:tcW w:w="1980" w:type="dxa"/>
          </w:tcPr>
          <w:p w14:paraId="3356072A" w14:textId="77777777" w:rsidR="001564DE" w:rsidRPr="00BB7152" w:rsidRDefault="00F506B5" w:rsidP="00ED32DE">
            <w:pPr>
              <w:rPr>
                <w:rFonts w:ascii="Arial" w:hAnsi="Arial" w:cs="Arial"/>
                <w:sz w:val="20"/>
                <w:lang w:val="en-US" w:eastAsia="zh-CN"/>
              </w:rPr>
            </w:pPr>
            <w:r w:rsidRPr="00F506B5">
              <w:rPr>
                <w:rFonts w:ascii="Arial" w:hAnsi="Arial" w:cs="Arial"/>
                <w:sz w:val="20"/>
                <w:lang w:val="en-US" w:eastAsia="zh-CN"/>
              </w:rPr>
              <w:t>Revise as suggested</w:t>
            </w:r>
          </w:p>
        </w:tc>
        <w:tc>
          <w:tcPr>
            <w:tcW w:w="1440" w:type="dxa"/>
          </w:tcPr>
          <w:p w14:paraId="065DA1F0" w14:textId="77777777" w:rsidR="001564DE" w:rsidRDefault="001564DE" w:rsidP="00ED32DE">
            <w:pPr>
              <w:rPr>
                <w:rFonts w:ascii="Calibri" w:hAnsi="Calibri" w:cs="Arial"/>
                <w:b/>
                <w:szCs w:val="22"/>
                <w:lang w:eastAsia="zh-CN"/>
              </w:rPr>
            </w:pPr>
            <w:r>
              <w:rPr>
                <w:rFonts w:ascii="Calibri" w:hAnsi="Calibri" w:cs="Arial"/>
                <w:b/>
                <w:szCs w:val="22"/>
                <w:lang w:eastAsia="zh-CN"/>
              </w:rPr>
              <w:t>Revised.</w:t>
            </w:r>
          </w:p>
          <w:p w14:paraId="511A3932" w14:textId="56550227" w:rsidR="001564DE" w:rsidRPr="00FA777D" w:rsidRDefault="001564DE" w:rsidP="00ED32DE">
            <w:pPr>
              <w:rPr>
                <w:rFonts w:ascii="Calibri" w:hAnsi="Calibri" w:cs="Arial"/>
                <w:szCs w:val="22"/>
                <w:lang w:eastAsia="zh-CN"/>
              </w:rPr>
            </w:pPr>
            <w:r>
              <w:rPr>
                <w:rFonts w:ascii="Arial" w:hAnsi="Arial" w:cs="Arial"/>
                <w:sz w:val="20"/>
                <w:lang w:eastAsia="zh-CN"/>
              </w:rPr>
              <w:t xml:space="preserve">Change to as in the resolution of </w:t>
            </w:r>
            <w:r w:rsidR="00D844CC">
              <w:rPr>
                <w:rFonts w:ascii="Arial" w:hAnsi="Arial" w:cs="Arial"/>
                <w:sz w:val="20"/>
                <w:lang w:eastAsia="zh-CN"/>
              </w:rPr>
              <w:t>CID13376</w:t>
            </w:r>
            <w:r>
              <w:rPr>
                <w:rFonts w:ascii="Arial" w:hAnsi="Arial" w:cs="Arial"/>
                <w:sz w:val="20"/>
                <w:lang w:eastAsia="zh-CN"/>
              </w:rPr>
              <w:t xml:space="preserve"> in doc IEEE802.11-18/</w:t>
            </w:r>
            <w:r w:rsidR="00377D34">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08D8FDC5" w14:textId="77777777" w:rsidR="001564DE" w:rsidRDefault="001564DE" w:rsidP="001564DE">
      <w:pPr>
        <w:rPr>
          <w:color w:val="000000"/>
        </w:rPr>
      </w:pPr>
    </w:p>
    <w:p w14:paraId="078C2172" w14:textId="77777777" w:rsidR="001564DE" w:rsidRPr="00203859" w:rsidRDefault="001564DE" w:rsidP="001564DE">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25EBD2B4" w14:textId="77777777" w:rsidR="001564DE" w:rsidRPr="00271A96" w:rsidRDefault="001564DE" w:rsidP="001564DE">
      <w:pPr>
        <w:autoSpaceDE w:val="0"/>
        <w:autoSpaceDN w:val="0"/>
        <w:adjustRightInd w:val="0"/>
        <w:rPr>
          <w:sz w:val="24"/>
          <w:szCs w:val="24"/>
          <w:lang w:val="en-US" w:eastAsia="zh-CN"/>
        </w:rPr>
      </w:pPr>
    </w:p>
    <w:p w14:paraId="62FF1762" w14:textId="77777777" w:rsidR="002D26CD" w:rsidRPr="00BB1C98" w:rsidRDefault="001564DE" w:rsidP="00BB1C98">
      <w:pPr>
        <w:pStyle w:val="ListParagraph"/>
        <w:numPr>
          <w:ilvl w:val="0"/>
          <w:numId w:val="41"/>
        </w:numPr>
        <w:rPr>
          <w:color w:val="000000"/>
          <w:lang w:eastAsia="zh-CN"/>
        </w:rPr>
      </w:pPr>
      <w:r w:rsidRPr="00BB1C98">
        <w:rPr>
          <w:color w:val="000000"/>
          <w:highlight w:val="yellow"/>
          <w:lang w:eastAsia="zh-CN"/>
        </w:rPr>
        <w:t>On P45</w:t>
      </w:r>
      <w:r w:rsidR="0030351B" w:rsidRPr="00BB1C98">
        <w:rPr>
          <w:color w:val="000000"/>
          <w:highlight w:val="yellow"/>
          <w:lang w:eastAsia="zh-CN"/>
        </w:rPr>
        <w:t>9</w:t>
      </w:r>
      <w:r w:rsidRPr="00BB1C98">
        <w:rPr>
          <w:color w:val="000000"/>
          <w:highlight w:val="yellow"/>
          <w:lang w:eastAsia="zh-CN"/>
        </w:rPr>
        <w:t>L</w:t>
      </w:r>
      <w:r w:rsidR="0030351B" w:rsidRPr="00BB1C98">
        <w:rPr>
          <w:color w:val="000000"/>
          <w:highlight w:val="yellow"/>
          <w:lang w:eastAsia="zh-CN"/>
        </w:rPr>
        <w:t>29</w:t>
      </w:r>
      <w:r w:rsidRPr="00BB1C98">
        <w:rPr>
          <w:color w:val="000000"/>
          <w:highlight w:val="yellow"/>
          <w:lang w:eastAsia="zh-CN"/>
        </w:rPr>
        <w:t xml:space="preserve"> (CID #1</w:t>
      </w:r>
      <w:r w:rsidR="0030351B" w:rsidRPr="00BB1C98">
        <w:rPr>
          <w:color w:val="000000"/>
          <w:highlight w:val="yellow"/>
          <w:lang w:eastAsia="zh-CN"/>
        </w:rPr>
        <w:t>3376</w:t>
      </w:r>
      <w:r w:rsidRPr="00BB1C98">
        <w:rPr>
          <w:color w:val="000000"/>
          <w:highlight w:val="yellow"/>
          <w:lang w:eastAsia="zh-CN"/>
        </w:rPr>
        <w:t>):</w:t>
      </w:r>
    </w:p>
    <w:p w14:paraId="6F30FC31" w14:textId="77777777" w:rsidR="002D26CD" w:rsidRPr="00A8529D" w:rsidRDefault="00A8529D" w:rsidP="001564DE">
      <w:pPr>
        <w:rPr>
          <w:rFonts w:ascii="Arial" w:hAnsi="Arial" w:cs="Arial"/>
          <w:sz w:val="20"/>
          <w:lang w:eastAsia="zh-CN"/>
        </w:rPr>
      </w:pPr>
      <w:r w:rsidRPr="00A8529D">
        <w:rPr>
          <w:rFonts w:ascii="Arial" w:hAnsi="Arial" w:cs="Arial"/>
          <w:sz w:val="20"/>
          <w:lang w:eastAsia="zh-CN"/>
        </w:rPr>
        <w:t xml:space="preserve">For each user with either LDPC or BCC encoding, update the </w:t>
      </w:r>
      <w:r w:rsidRPr="00A8529D">
        <w:rPr>
          <w:rFonts w:ascii="Arial" w:hAnsi="Arial" w:cs="Arial"/>
          <w:position w:val="-12"/>
          <w:sz w:val="20"/>
          <w:lang w:eastAsia="zh-CN"/>
        </w:rPr>
        <w:object w:dxaOrig="600" w:dyaOrig="360" w14:anchorId="6064E8E9">
          <v:shape id="_x0000_i1044" type="#_x0000_t75" style="width:30pt;height:18pt" o:ole="">
            <v:imagedata r:id="rId46" o:title=""/>
          </v:shape>
          <o:OLEObject Type="Embed" ProgID="Equation.DSMT4" ShapeID="_x0000_i1044" DrawAspect="Content" ObjectID="_1577096927" r:id="rId47"/>
        </w:object>
      </w:r>
      <w:r>
        <w:rPr>
          <w:rFonts w:ascii="Arial" w:hAnsi="Arial" w:cs="Arial"/>
          <w:sz w:val="20"/>
          <w:lang w:eastAsia="zh-CN"/>
        </w:rPr>
        <w:t xml:space="preserve"> </w:t>
      </w:r>
      <w:r w:rsidRPr="00A8529D">
        <w:rPr>
          <w:rFonts w:ascii="Arial" w:hAnsi="Arial" w:cs="Arial"/>
          <w:sz w:val="20"/>
          <w:lang w:eastAsia="zh-CN"/>
        </w:rPr>
        <w:t>of the last symbol as</w:t>
      </w:r>
    </w:p>
    <w:p w14:paraId="4547CBBA" w14:textId="77777777" w:rsidR="002D26CD" w:rsidDel="00AF67D2" w:rsidRDefault="00AF67D2" w:rsidP="001564DE">
      <w:pPr>
        <w:rPr>
          <w:del w:id="58" w:author="Yan(MSI) Zhang" w:date="2018-01-02T17:00:00Z"/>
          <w:color w:val="000000"/>
        </w:rPr>
      </w:pPr>
      <w:del w:id="59" w:author="Yan(MSI) Zhang" w:date="2018-01-02T17:00:00Z">
        <w:r w:rsidRPr="00AF67D2" w:rsidDel="00AF67D2">
          <w:rPr>
            <w:color w:val="000000"/>
            <w:position w:val="-32"/>
          </w:rPr>
          <w:object w:dxaOrig="3400" w:dyaOrig="760" w14:anchorId="1A481F4B">
            <v:shape id="_x0000_i1045" type="#_x0000_t75" style="width:170.25pt;height:38.25pt" o:ole="">
              <v:imagedata r:id="rId48" o:title=""/>
            </v:shape>
            <o:OLEObject Type="Embed" ProgID="Equation.DSMT4" ShapeID="_x0000_i1045" DrawAspect="Content" ObjectID="_1577096928" r:id="rId49"/>
          </w:object>
        </w:r>
      </w:del>
    </w:p>
    <w:p w14:paraId="6E5F7602" w14:textId="77777777" w:rsidR="00AF67D2" w:rsidRDefault="00001915" w:rsidP="00AF67D2">
      <w:pPr>
        <w:rPr>
          <w:ins w:id="60" w:author="Yan(MSI) Zhang" w:date="2018-01-02T17:00:00Z"/>
          <w:color w:val="000000"/>
        </w:rPr>
      </w:pPr>
      <w:ins w:id="61" w:author="Yan(MSI) Zhang" w:date="2018-01-02T17:00:00Z">
        <w:r w:rsidRPr="00AF67D2">
          <w:rPr>
            <w:color w:val="000000"/>
            <w:position w:val="-32"/>
          </w:rPr>
          <w:object w:dxaOrig="3460" w:dyaOrig="760" w14:anchorId="5BE54242">
            <v:shape id="_x0000_i1046" type="#_x0000_t75" style="width:173.25pt;height:38.25pt" o:ole="">
              <v:imagedata r:id="rId50" o:title=""/>
            </v:shape>
            <o:OLEObject Type="Embed" ProgID="Equation.DSMT4" ShapeID="_x0000_i1046" DrawAspect="Content" ObjectID="_1577096929" r:id="rId51"/>
          </w:object>
        </w:r>
      </w:ins>
    </w:p>
    <w:p w14:paraId="5F3F29F4" w14:textId="77777777" w:rsidR="00AF67D2" w:rsidRDefault="00AF67D2" w:rsidP="001564DE">
      <w:pPr>
        <w:rPr>
          <w:ins w:id="62" w:author="Yan(MSI) Zhang" w:date="2018-01-02T17:32:00Z"/>
          <w:color w:val="000000"/>
        </w:rPr>
      </w:pPr>
    </w:p>
    <w:p w14:paraId="15395FF8" w14:textId="77777777" w:rsidR="00001915" w:rsidRDefault="00001915" w:rsidP="0000191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001915" w:rsidRPr="00FA777D" w14:paraId="45BF22A3" w14:textId="77777777" w:rsidTr="00ED32DE">
        <w:tc>
          <w:tcPr>
            <w:tcW w:w="877" w:type="dxa"/>
          </w:tcPr>
          <w:p w14:paraId="552356E7" w14:textId="77777777" w:rsidR="00001915" w:rsidRDefault="00001915" w:rsidP="00ED32DE">
            <w:pPr>
              <w:rPr>
                <w:rFonts w:ascii="Arial" w:hAnsi="Arial" w:cs="Arial"/>
                <w:color w:val="000000"/>
                <w:sz w:val="20"/>
                <w:lang w:eastAsia="zh-CN"/>
              </w:rPr>
            </w:pPr>
            <w:r>
              <w:rPr>
                <w:rFonts w:ascii="Arial" w:hAnsi="Arial" w:cs="Arial"/>
                <w:color w:val="000000"/>
                <w:sz w:val="20"/>
                <w:lang w:eastAsia="zh-CN"/>
              </w:rPr>
              <w:t>13392</w:t>
            </w:r>
          </w:p>
          <w:p w14:paraId="47C9C365" w14:textId="77777777" w:rsidR="00001915" w:rsidRPr="001A32CC" w:rsidRDefault="00001915" w:rsidP="00ED32DE">
            <w:pPr>
              <w:rPr>
                <w:rFonts w:ascii="Arial" w:hAnsi="Arial" w:cs="Arial"/>
                <w:sz w:val="20"/>
                <w:lang w:eastAsia="zh-CN"/>
              </w:rPr>
            </w:pPr>
          </w:p>
        </w:tc>
        <w:tc>
          <w:tcPr>
            <w:tcW w:w="1193" w:type="dxa"/>
          </w:tcPr>
          <w:p w14:paraId="2259CD9D" w14:textId="77777777" w:rsidR="00001915" w:rsidRPr="00880E50" w:rsidRDefault="00001915" w:rsidP="00ED32DE">
            <w:pPr>
              <w:rPr>
                <w:rFonts w:ascii="Calibri" w:hAnsi="Calibri" w:cs="Arial"/>
                <w:szCs w:val="22"/>
                <w:lang w:val="en-US"/>
              </w:rPr>
            </w:pPr>
            <w:r>
              <w:rPr>
                <w:rFonts w:ascii="Calibri" w:hAnsi="Calibri" w:cs="Arial"/>
                <w:szCs w:val="22"/>
                <w:lang w:val="en-US"/>
              </w:rPr>
              <w:t>Ron porat</w:t>
            </w:r>
          </w:p>
        </w:tc>
        <w:tc>
          <w:tcPr>
            <w:tcW w:w="900" w:type="dxa"/>
          </w:tcPr>
          <w:p w14:paraId="6A31C44B" w14:textId="77777777" w:rsidR="00001915" w:rsidRDefault="00001915" w:rsidP="00ED32DE">
            <w:pPr>
              <w:rPr>
                <w:rFonts w:ascii="Calibri" w:hAnsi="Calibri"/>
                <w:szCs w:val="22"/>
              </w:rPr>
            </w:pPr>
            <w:r>
              <w:rPr>
                <w:rFonts w:ascii="Calibri" w:hAnsi="Calibri"/>
                <w:szCs w:val="22"/>
              </w:rPr>
              <w:t>28.3.11.5.4</w:t>
            </w:r>
          </w:p>
        </w:tc>
        <w:tc>
          <w:tcPr>
            <w:tcW w:w="990" w:type="dxa"/>
          </w:tcPr>
          <w:p w14:paraId="12445D4C" w14:textId="77777777" w:rsidR="00001915" w:rsidRDefault="00001915" w:rsidP="00ED32DE">
            <w:pPr>
              <w:rPr>
                <w:rFonts w:ascii="Calibri" w:hAnsi="Calibri"/>
                <w:szCs w:val="22"/>
              </w:rPr>
            </w:pPr>
            <w:r>
              <w:rPr>
                <w:rFonts w:ascii="Calibri" w:hAnsi="Calibri"/>
                <w:szCs w:val="22"/>
              </w:rPr>
              <w:t>459.29</w:t>
            </w:r>
          </w:p>
        </w:tc>
        <w:tc>
          <w:tcPr>
            <w:tcW w:w="2430" w:type="dxa"/>
          </w:tcPr>
          <w:p w14:paraId="63BBDD3C" w14:textId="77777777" w:rsidR="00001915" w:rsidRPr="00D27575" w:rsidRDefault="001853F2" w:rsidP="00ED32DE">
            <w:pPr>
              <w:rPr>
                <w:rFonts w:ascii="Calibri" w:hAnsi="Calibri" w:cs="Arial"/>
                <w:sz w:val="24"/>
                <w:lang w:val="en-US" w:eastAsia="zh-CN"/>
              </w:rPr>
            </w:pPr>
            <w:r w:rsidRPr="001853F2">
              <w:rPr>
                <w:rFonts w:ascii="Calibri" w:hAnsi="Calibri" w:cs="Arial"/>
                <w:sz w:val="24"/>
                <w:lang w:val="en-US" w:eastAsia="zh-CN"/>
              </w:rPr>
              <w:t>Wrong section reference - 19.3.11.7.5 (LDPC PPDU encoding process)</w:t>
            </w:r>
          </w:p>
        </w:tc>
        <w:tc>
          <w:tcPr>
            <w:tcW w:w="1980" w:type="dxa"/>
          </w:tcPr>
          <w:p w14:paraId="39234294" w14:textId="77777777" w:rsidR="00001915" w:rsidRPr="00BB7152" w:rsidRDefault="00916A12" w:rsidP="00ED32DE">
            <w:pPr>
              <w:rPr>
                <w:rFonts w:ascii="Arial" w:hAnsi="Arial" w:cs="Arial"/>
                <w:sz w:val="20"/>
                <w:lang w:val="en-US" w:eastAsia="zh-CN"/>
              </w:rPr>
            </w:pPr>
            <w:r w:rsidRPr="00916A12">
              <w:rPr>
                <w:rFonts w:ascii="Arial" w:hAnsi="Arial" w:cs="Arial"/>
                <w:sz w:val="20"/>
                <w:lang w:val="en-US" w:eastAsia="zh-CN"/>
              </w:rPr>
              <w:t>19.3.11.7.5 to be replaced by 20.3.11.6.5</w:t>
            </w:r>
          </w:p>
        </w:tc>
        <w:tc>
          <w:tcPr>
            <w:tcW w:w="1440" w:type="dxa"/>
          </w:tcPr>
          <w:p w14:paraId="18BE044E" w14:textId="77777777" w:rsidR="00001915" w:rsidRDefault="00F61982" w:rsidP="00ED32DE">
            <w:pPr>
              <w:rPr>
                <w:rFonts w:ascii="Calibri" w:hAnsi="Calibri" w:cs="Arial"/>
                <w:b/>
                <w:szCs w:val="22"/>
                <w:lang w:eastAsia="zh-CN"/>
              </w:rPr>
            </w:pPr>
            <w:r>
              <w:rPr>
                <w:rFonts w:ascii="Calibri" w:hAnsi="Calibri" w:cs="Arial"/>
                <w:b/>
                <w:szCs w:val="22"/>
                <w:lang w:eastAsia="zh-CN"/>
              </w:rPr>
              <w:t>Rejected</w:t>
            </w:r>
            <w:r w:rsidR="00001915">
              <w:rPr>
                <w:rFonts w:ascii="Calibri" w:hAnsi="Calibri" w:cs="Arial"/>
                <w:b/>
                <w:szCs w:val="22"/>
                <w:lang w:eastAsia="zh-CN"/>
              </w:rPr>
              <w:t>.</w:t>
            </w:r>
          </w:p>
          <w:p w14:paraId="4CB7E453" w14:textId="77777777" w:rsidR="00001915" w:rsidRPr="00FA777D" w:rsidRDefault="0054626E" w:rsidP="00993D77">
            <w:pPr>
              <w:rPr>
                <w:rFonts w:ascii="Calibri" w:hAnsi="Calibri" w:cs="Arial"/>
                <w:szCs w:val="22"/>
                <w:lang w:eastAsia="zh-CN"/>
              </w:rPr>
            </w:pPr>
            <w:r w:rsidRPr="001853F2">
              <w:rPr>
                <w:rFonts w:ascii="Calibri" w:hAnsi="Calibri" w:cs="Arial"/>
                <w:sz w:val="24"/>
                <w:lang w:val="en-US" w:eastAsia="zh-CN"/>
              </w:rPr>
              <w:t>19.3.11.7.5 (LDPC PPDU encoding process)</w:t>
            </w:r>
            <w:r>
              <w:rPr>
                <w:rFonts w:ascii="Calibri" w:hAnsi="Calibri" w:cs="Arial"/>
                <w:sz w:val="24"/>
                <w:lang w:val="en-US" w:eastAsia="zh-CN"/>
              </w:rPr>
              <w:t xml:space="preserve"> is the correct reference in 11REVmd_D0.</w:t>
            </w:r>
            <w:r w:rsidR="00993D77">
              <w:rPr>
                <w:rFonts w:ascii="Calibri" w:hAnsi="Calibri" w:cs="Arial"/>
                <w:sz w:val="24"/>
                <w:lang w:val="en-US" w:eastAsia="zh-CN"/>
              </w:rPr>
              <w:t>4</w:t>
            </w:r>
            <w:r>
              <w:rPr>
                <w:rFonts w:ascii="Calibri" w:hAnsi="Calibri" w:cs="Arial"/>
                <w:sz w:val="24"/>
                <w:lang w:val="en-US" w:eastAsia="zh-CN"/>
              </w:rPr>
              <w:t>.</w:t>
            </w:r>
          </w:p>
        </w:tc>
      </w:tr>
    </w:tbl>
    <w:p w14:paraId="50A0A2ED" w14:textId="77777777" w:rsidR="00001915" w:rsidRDefault="00001915" w:rsidP="001564DE">
      <w:pPr>
        <w:rPr>
          <w:color w:val="000000"/>
        </w:rPr>
      </w:pPr>
    </w:p>
    <w:p w14:paraId="3D974486" w14:textId="77777777" w:rsidR="00A40101" w:rsidRDefault="00A40101" w:rsidP="00A40101">
      <w:pPr>
        <w:rPr>
          <w:ins w:id="63" w:author="Yan(MSI) Zhang" w:date="2018-01-02T17:32:00Z"/>
          <w:color w:val="000000"/>
        </w:rPr>
      </w:pPr>
    </w:p>
    <w:p w14:paraId="6F2CAE21" w14:textId="77777777" w:rsidR="00A40101" w:rsidRDefault="00A40101" w:rsidP="00A40101">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40101" w14:paraId="7504223A" w14:textId="77777777" w:rsidTr="00ED32DE">
        <w:tc>
          <w:tcPr>
            <w:tcW w:w="877" w:type="dxa"/>
          </w:tcPr>
          <w:p w14:paraId="202125F2" w14:textId="77777777" w:rsidR="00A40101" w:rsidRDefault="00A40101" w:rsidP="00A40101">
            <w:pPr>
              <w:rPr>
                <w:rFonts w:ascii="Calibri" w:hAnsi="Calibri"/>
                <w:szCs w:val="22"/>
              </w:rPr>
            </w:pPr>
            <w:r>
              <w:rPr>
                <w:rFonts w:ascii="Calibri" w:hAnsi="Calibri"/>
                <w:szCs w:val="22"/>
              </w:rPr>
              <w:t>13487</w:t>
            </w:r>
          </w:p>
        </w:tc>
        <w:tc>
          <w:tcPr>
            <w:tcW w:w="1193" w:type="dxa"/>
          </w:tcPr>
          <w:p w14:paraId="32B9756E" w14:textId="77777777" w:rsidR="00A40101" w:rsidRPr="00114CE5" w:rsidRDefault="004B4D56" w:rsidP="00ED32DE">
            <w:pPr>
              <w:rPr>
                <w:rFonts w:ascii="Arial" w:hAnsi="Arial" w:cs="Arial"/>
                <w:sz w:val="20"/>
              </w:rPr>
            </w:pPr>
            <w:r w:rsidRPr="004B4D56">
              <w:rPr>
                <w:rFonts w:ascii="Calibri" w:hAnsi="Calibri" w:cs="Arial"/>
                <w:szCs w:val="22"/>
                <w:lang w:val="en-US"/>
              </w:rPr>
              <w:t>Sigurd Schelstraete</w:t>
            </w:r>
          </w:p>
        </w:tc>
        <w:tc>
          <w:tcPr>
            <w:tcW w:w="900" w:type="dxa"/>
          </w:tcPr>
          <w:p w14:paraId="0FDABF80" w14:textId="77777777" w:rsidR="00A40101" w:rsidRDefault="00A40101" w:rsidP="00ED32DE">
            <w:pPr>
              <w:rPr>
                <w:rFonts w:ascii="Calibri" w:hAnsi="Calibri"/>
                <w:szCs w:val="22"/>
              </w:rPr>
            </w:pPr>
            <w:r>
              <w:rPr>
                <w:rFonts w:ascii="Calibri" w:hAnsi="Calibri"/>
                <w:szCs w:val="22"/>
              </w:rPr>
              <w:t>28.3.11.</w:t>
            </w:r>
            <w:r w:rsidR="00F57479">
              <w:rPr>
                <w:rFonts w:ascii="Calibri" w:hAnsi="Calibri"/>
                <w:szCs w:val="22"/>
              </w:rPr>
              <w:t>5.4</w:t>
            </w:r>
          </w:p>
        </w:tc>
        <w:tc>
          <w:tcPr>
            <w:tcW w:w="990" w:type="dxa"/>
          </w:tcPr>
          <w:p w14:paraId="55F1505D" w14:textId="77777777" w:rsidR="00A40101" w:rsidRDefault="00F57479" w:rsidP="00ED32DE">
            <w:pPr>
              <w:rPr>
                <w:rFonts w:ascii="Calibri" w:hAnsi="Calibri"/>
                <w:szCs w:val="22"/>
              </w:rPr>
            </w:pPr>
            <w:r>
              <w:rPr>
                <w:rFonts w:ascii="Calibri" w:hAnsi="Calibri"/>
                <w:szCs w:val="22"/>
              </w:rPr>
              <w:t>459.7</w:t>
            </w:r>
          </w:p>
        </w:tc>
        <w:tc>
          <w:tcPr>
            <w:tcW w:w="2430" w:type="dxa"/>
          </w:tcPr>
          <w:p w14:paraId="25A4E8D6" w14:textId="77777777" w:rsidR="00A40101" w:rsidRPr="006D4E5E" w:rsidRDefault="00A0169C" w:rsidP="00ED32DE">
            <w:pPr>
              <w:rPr>
                <w:rFonts w:ascii="Calibri" w:hAnsi="Calibri" w:cs="Arial"/>
                <w:sz w:val="24"/>
                <w:lang w:val="en-US" w:eastAsia="zh-CN"/>
              </w:rPr>
            </w:pPr>
            <w:r w:rsidRPr="00A0169C">
              <w:rPr>
                <w:rFonts w:ascii="Calibri" w:hAnsi="Calibri" w:cs="Arial"/>
                <w:sz w:val="24"/>
                <w:lang w:val="en-US" w:eastAsia="zh-CN"/>
              </w:rPr>
              <w:t>"meets the above mentioned condition". Be more specific. Add reference to "condition".</w:t>
            </w:r>
          </w:p>
        </w:tc>
        <w:tc>
          <w:tcPr>
            <w:tcW w:w="1507" w:type="dxa"/>
          </w:tcPr>
          <w:p w14:paraId="4285268B" w14:textId="77777777" w:rsidR="00A40101" w:rsidRPr="000A41A4" w:rsidRDefault="00EA7FE9" w:rsidP="00ED32DE">
            <w:pPr>
              <w:rPr>
                <w:rFonts w:ascii="Arial" w:hAnsi="Arial" w:cs="Arial"/>
                <w:sz w:val="20"/>
                <w:lang w:val="en-US" w:eastAsia="zh-CN"/>
              </w:rPr>
            </w:pPr>
            <w:r w:rsidRPr="00EA7FE9">
              <w:rPr>
                <w:rFonts w:ascii="Arial" w:hAnsi="Arial" w:cs="Arial"/>
                <w:sz w:val="20"/>
                <w:lang w:val="en-US" w:eastAsia="zh-CN"/>
              </w:rPr>
              <w:t>See comment</w:t>
            </w:r>
          </w:p>
        </w:tc>
        <w:tc>
          <w:tcPr>
            <w:tcW w:w="1913" w:type="dxa"/>
          </w:tcPr>
          <w:p w14:paraId="0924834F" w14:textId="77777777" w:rsidR="00A40101" w:rsidRDefault="00A40101" w:rsidP="00ED32DE">
            <w:pPr>
              <w:rPr>
                <w:rFonts w:ascii="Calibri" w:hAnsi="Calibri" w:cs="Arial"/>
                <w:b/>
                <w:szCs w:val="22"/>
                <w:lang w:eastAsia="zh-CN"/>
              </w:rPr>
            </w:pPr>
            <w:r>
              <w:rPr>
                <w:rFonts w:ascii="Calibri" w:hAnsi="Calibri" w:cs="Arial"/>
                <w:b/>
                <w:szCs w:val="22"/>
                <w:lang w:eastAsia="zh-CN"/>
              </w:rPr>
              <w:t>Revised.</w:t>
            </w:r>
          </w:p>
          <w:p w14:paraId="58CE14E3" w14:textId="293AAE80" w:rsidR="00A40101" w:rsidRDefault="00A40101" w:rsidP="00ED32DE">
            <w:pPr>
              <w:rPr>
                <w:rFonts w:ascii="Calibri" w:hAnsi="Calibri" w:cs="Arial"/>
                <w:b/>
                <w:szCs w:val="22"/>
                <w:lang w:eastAsia="zh-CN"/>
              </w:rPr>
            </w:pPr>
            <w:r>
              <w:rPr>
                <w:rFonts w:ascii="Arial" w:hAnsi="Arial" w:cs="Arial"/>
                <w:sz w:val="20"/>
                <w:lang w:eastAsia="zh-CN"/>
              </w:rPr>
              <w:t>Change to</w:t>
            </w:r>
            <w:r w:rsidR="005916DE">
              <w:rPr>
                <w:rFonts w:ascii="Arial" w:hAnsi="Arial" w:cs="Arial"/>
                <w:sz w:val="20"/>
                <w:lang w:eastAsia="zh-CN"/>
              </w:rPr>
              <w:t xml:space="preserve"> as in the resolution of CID13487</w:t>
            </w:r>
            <w:r>
              <w:rPr>
                <w:rFonts w:ascii="Arial" w:hAnsi="Arial" w:cs="Arial"/>
                <w:sz w:val="20"/>
                <w:lang w:eastAsia="zh-CN"/>
              </w:rPr>
              <w:t xml:space="preserve"> in doc IEEE802.11-18/</w:t>
            </w:r>
            <w:r w:rsidR="00377D34">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3AA1FC23" w14:textId="77777777" w:rsidR="00A40101" w:rsidRDefault="00A40101" w:rsidP="00A40101">
      <w:pPr>
        <w:rPr>
          <w:color w:val="000000"/>
        </w:rPr>
      </w:pPr>
    </w:p>
    <w:p w14:paraId="7352A84C" w14:textId="77777777" w:rsidR="0061361D" w:rsidRPr="00203859" w:rsidRDefault="0061361D" w:rsidP="006136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5.4</w:t>
      </w:r>
    </w:p>
    <w:p w14:paraId="450F66CB" w14:textId="77777777" w:rsidR="0061361D" w:rsidRPr="00271A96" w:rsidRDefault="0061361D" w:rsidP="0061361D">
      <w:pPr>
        <w:autoSpaceDE w:val="0"/>
        <w:autoSpaceDN w:val="0"/>
        <w:adjustRightInd w:val="0"/>
        <w:rPr>
          <w:sz w:val="24"/>
          <w:szCs w:val="24"/>
          <w:lang w:val="en-US" w:eastAsia="zh-CN"/>
        </w:rPr>
      </w:pPr>
    </w:p>
    <w:p w14:paraId="7AE744E5" w14:textId="77777777" w:rsidR="0061361D" w:rsidRPr="00660F82" w:rsidRDefault="0061361D" w:rsidP="00660F82">
      <w:pPr>
        <w:pStyle w:val="ListParagraph"/>
        <w:numPr>
          <w:ilvl w:val="0"/>
          <w:numId w:val="41"/>
        </w:numPr>
        <w:rPr>
          <w:color w:val="000000"/>
        </w:rPr>
      </w:pPr>
      <w:r w:rsidRPr="00660F82">
        <w:rPr>
          <w:color w:val="000000"/>
          <w:highlight w:val="yellow"/>
          <w:lang w:eastAsia="zh-CN"/>
        </w:rPr>
        <w:t>On P459L7 (CID #13487):</w:t>
      </w:r>
    </w:p>
    <w:p w14:paraId="154B0C84" w14:textId="77777777" w:rsidR="00A40101" w:rsidRDefault="0061361D" w:rsidP="001564DE">
      <w:pPr>
        <w:rPr>
          <w:rFonts w:ascii="Calibri" w:hAnsi="Calibri" w:cs="Arial"/>
          <w:sz w:val="24"/>
          <w:lang w:val="en-US" w:eastAsia="zh-CN"/>
        </w:rPr>
      </w:pPr>
      <w:r w:rsidRPr="00F15F19">
        <w:rPr>
          <w:rFonts w:ascii="Calibri" w:hAnsi="Calibri" w:cs="Arial"/>
          <w:sz w:val="24"/>
          <w:lang w:val="en-US" w:eastAsia="zh-CN"/>
        </w:rPr>
        <w:t xml:space="preserve">If none of the users with LDPC encoding in step d) of 19.3.11.7.5 (LDPC PPDU encoding process) meets the </w:t>
      </w:r>
      <w:del w:id="64" w:author="Yan(MSI) Zhang" w:date="2018-01-03T10:42:00Z">
        <w:r w:rsidRPr="00F15F19" w:rsidDel="00533B15">
          <w:rPr>
            <w:rFonts w:ascii="Calibri" w:hAnsi="Calibri" w:cs="Arial"/>
            <w:sz w:val="24"/>
            <w:lang w:val="en-US" w:eastAsia="zh-CN"/>
          </w:rPr>
          <w:delText xml:space="preserve">above mentioned </w:delText>
        </w:r>
      </w:del>
      <w:r w:rsidRPr="00F15F19">
        <w:rPr>
          <w:rFonts w:ascii="Calibri" w:hAnsi="Calibri" w:cs="Arial"/>
          <w:sz w:val="24"/>
          <w:lang w:val="en-US" w:eastAsia="zh-CN"/>
        </w:rPr>
        <w:t xml:space="preserve">condition, </w:t>
      </w:r>
      <w:ins w:id="65" w:author="Yan(MSI) Zhang" w:date="2018-01-03T10:38:00Z">
        <w:r w:rsidR="00533B15" w:rsidRPr="00B1074C">
          <w:rPr>
            <w:rFonts w:ascii="Calibri" w:hAnsi="Calibri" w:cs="Arial"/>
            <w:position w:val="-16"/>
            <w:sz w:val="24"/>
            <w:lang w:val="en-US" w:eastAsia="zh-CN"/>
          </w:rPr>
          <w:object w:dxaOrig="3860" w:dyaOrig="440" w14:anchorId="052BB8CB">
            <v:shape id="_x0000_i1047" type="#_x0000_t75" style="width:192.75pt;height:21.75pt" o:ole="">
              <v:imagedata r:id="rId52" o:title=""/>
            </v:shape>
            <o:OLEObject Type="Embed" ProgID="Equation.DSMT4" ShapeID="_x0000_i1047" DrawAspect="Content" ObjectID="_1577096930" r:id="rId53"/>
          </w:object>
        </w:r>
      </w:ins>
      <w:ins w:id="66" w:author="Yan(MSI) Zhang" w:date="2018-01-03T10:39:00Z">
        <w:r w:rsidR="00533B15">
          <w:rPr>
            <w:rFonts w:ascii="Calibri" w:hAnsi="Calibri" w:cs="Arial"/>
            <w:sz w:val="24"/>
            <w:lang w:val="en-US" w:eastAsia="zh-CN"/>
          </w:rPr>
          <w:t xml:space="preserve"> AND </w:t>
        </w:r>
      </w:ins>
      <w:ins w:id="67" w:author="Yan(MSI) Zhang" w:date="2018-01-03T10:39:00Z">
        <w:r w:rsidR="00533B15" w:rsidRPr="00B1074C">
          <w:rPr>
            <w:rFonts w:ascii="Calibri" w:hAnsi="Calibri" w:cs="Arial"/>
            <w:position w:val="-32"/>
            <w:sz w:val="24"/>
            <w:lang w:val="en-US" w:eastAsia="zh-CN"/>
          </w:rPr>
          <w:object w:dxaOrig="2940" w:dyaOrig="760" w14:anchorId="795CFCEA">
            <v:shape id="_x0000_i1048" type="#_x0000_t75" style="width:147pt;height:38.25pt" o:ole="">
              <v:imagedata r:id="rId54" o:title=""/>
            </v:shape>
            <o:OLEObject Type="Embed" ProgID="Equation.DSMT4" ShapeID="_x0000_i1048" DrawAspect="Content" ObjectID="_1577096931" r:id="rId55"/>
          </w:object>
        </w:r>
      </w:ins>
      <w:ins w:id="68" w:author="Yan(MSI) Zhang" w:date="2018-01-03T10:41:00Z">
        <w:r w:rsidR="00533B15">
          <w:rPr>
            <w:rFonts w:ascii="Calibri" w:hAnsi="Calibri" w:cs="Arial"/>
            <w:sz w:val="24"/>
            <w:lang w:val="en-US" w:eastAsia="zh-CN"/>
          </w:rPr>
          <w:t xml:space="preserve"> is true OR if </w:t>
        </w:r>
      </w:ins>
      <w:ins w:id="69" w:author="Yan(MSI) Zhang" w:date="2018-01-03T10:41:00Z">
        <w:r w:rsidR="00533B15" w:rsidRPr="00B1074C">
          <w:rPr>
            <w:rFonts w:ascii="Calibri" w:hAnsi="Calibri" w:cs="Arial"/>
            <w:position w:val="-14"/>
            <w:sz w:val="24"/>
            <w:lang w:val="en-US" w:eastAsia="zh-CN"/>
          </w:rPr>
          <w:object w:dxaOrig="3680" w:dyaOrig="380" w14:anchorId="7F5F8D8C">
            <v:shape id="_x0000_i1049" type="#_x0000_t75" style="width:183.75pt;height:18.75pt" o:ole="">
              <v:imagedata r:id="rId56" o:title=""/>
            </v:shape>
            <o:OLEObject Type="Embed" ProgID="Equation.DSMT4" ShapeID="_x0000_i1049" DrawAspect="Content" ObjectID="_1577096932" r:id="rId57"/>
          </w:object>
        </w:r>
      </w:ins>
      <w:ins w:id="70" w:author="Yan(MSI) Zhang" w:date="2018-01-03T10:42:00Z">
        <w:r w:rsidR="00533B15">
          <w:rPr>
            <w:rFonts w:ascii="Calibri" w:hAnsi="Calibri" w:cs="Arial"/>
            <w:sz w:val="24"/>
            <w:lang w:val="en-US" w:eastAsia="zh-CN"/>
          </w:rPr>
          <w:t xml:space="preserve"> is true, </w:t>
        </w:r>
      </w:ins>
      <w:r w:rsidRPr="00F15F19">
        <w:rPr>
          <w:rFonts w:ascii="Calibri" w:hAnsi="Calibri" w:cs="Arial"/>
          <w:sz w:val="24"/>
          <w:lang w:val="en-US" w:eastAsia="zh-CN"/>
        </w:rPr>
        <w:t xml:space="preserve">or if all the users in the HE MU PPDU are BCC encoded, then the LDPC Extra Symbol Segment field in HE-SIG-A shall be set to 0, and the common pre-FEC padding factor and </w:t>
      </w:r>
      <w:r w:rsidR="00441733" w:rsidRPr="00441733">
        <w:rPr>
          <w:rFonts w:ascii="Calibri" w:hAnsi="Calibri" w:cs="Arial"/>
          <w:position w:val="-12"/>
          <w:sz w:val="24"/>
          <w:lang w:val="en-US" w:eastAsia="zh-CN"/>
        </w:rPr>
        <w:object w:dxaOrig="540" w:dyaOrig="360" w14:anchorId="0FC62D79">
          <v:shape id="_x0000_i1050" type="#_x0000_t75" style="width:27pt;height:18pt" o:ole="">
            <v:imagedata r:id="rId58" o:title=""/>
          </v:shape>
          <o:OLEObject Type="Embed" ProgID="Equation.DSMT4" ShapeID="_x0000_i1050" DrawAspect="Content" ObjectID="_1577096933" r:id="rId59"/>
        </w:object>
      </w:r>
      <w:r w:rsidR="00441733">
        <w:rPr>
          <w:rFonts w:ascii="Calibri" w:hAnsi="Calibri" w:cs="Arial"/>
          <w:sz w:val="24"/>
          <w:lang w:val="en-US" w:eastAsia="zh-CN"/>
        </w:rPr>
        <w:t xml:space="preserve"> </w:t>
      </w:r>
      <w:r w:rsidRPr="00F15F19">
        <w:rPr>
          <w:rFonts w:ascii="Calibri" w:hAnsi="Calibri" w:cs="Arial"/>
          <w:sz w:val="24"/>
          <w:lang w:val="en-US" w:eastAsia="zh-CN"/>
        </w:rPr>
        <w:t>values for all users shall be updated by Equation (28-81).</w:t>
      </w:r>
    </w:p>
    <w:p w14:paraId="7B2BD939" w14:textId="77777777" w:rsidR="001F6F6B" w:rsidRDefault="001F6F6B" w:rsidP="001564DE">
      <w:pPr>
        <w:rPr>
          <w:ins w:id="71" w:author="Yan(MSI) Zhang" w:date="2018-01-03T10:59:00Z"/>
          <w:rFonts w:ascii="Calibri" w:hAnsi="Calibri" w:cs="Arial"/>
          <w:sz w:val="24"/>
          <w:lang w:val="en-US" w:eastAsia="zh-CN"/>
        </w:rPr>
      </w:pPr>
    </w:p>
    <w:p w14:paraId="5C396587" w14:textId="77777777" w:rsidR="00B710B6" w:rsidRDefault="00B710B6" w:rsidP="00B710B6">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B710B6" w:rsidRPr="00FA777D" w14:paraId="602F831C" w14:textId="77777777" w:rsidTr="00ED32DE">
        <w:tc>
          <w:tcPr>
            <w:tcW w:w="877" w:type="dxa"/>
          </w:tcPr>
          <w:p w14:paraId="20F8D5C5" w14:textId="77777777" w:rsidR="00B710B6" w:rsidRDefault="00DF1BF7" w:rsidP="00ED32DE">
            <w:pPr>
              <w:rPr>
                <w:rFonts w:ascii="Arial" w:hAnsi="Arial" w:cs="Arial"/>
                <w:color w:val="000000"/>
                <w:sz w:val="20"/>
                <w:lang w:eastAsia="zh-CN"/>
              </w:rPr>
            </w:pPr>
            <w:r>
              <w:rPr>
                <w:rFonts w:ascii="Arial" w:hAnsi="Arial" w:cs="Arial"/>
                <w:color w:val="000000"/>
                <w:sz w:val="20"/>
                <w:lang w:eastAsia="zh-CN"/>
              </w:rPr>
              <w:t>12652</w:t>
            </w:r>
          </w:p>
          <w:p w14:paraId="052DA55C" w14:textId="77777777" w:rsidR="00B710B6" w:rsidRPr="001A32CC" w:rsidRDefault="00B710B6" w:rsidP="00ED32DE">
            <w:pPr>
              <w:rPr>
                <w:rFonts w:ascii="Arial" w:hAnsi="Arial" w:cs="Arial"/>
                <w:sz w:val="20"/>
                <w:lang w:eastAsia="zh-CN"/>
              </w:rPr>
            </w:pPr>
          </w:p>
        </w:tc>
        <w:tc>
          <w:tcPr>
            <w:tcW w:w="1193" w:type="dxa"/>
          </w:tcPr>
          <w:p w14:paraId="432D7624" w14:textId="77777777" w:rsidR="00B710B6" w:rsidRPr="00880E50" w:rsidRDefault="00B710B6" w:rsidP="00ED32DE">
            <w:pPr>
              <w:rPr>
                <w:rFonts w:ascii="Calibri" w:hAnsi="Calibri" w:cs="Arial"/>
                <w:szCs w:val="22"/>
                <w:lang w:val="en-US"/>
              </w:rPr>
            </w:pPr>
            <w:r w:rsidRPr="00685885">
              <w:rPr>
                <w:rFonts w:ascii="Calibri" w:hAnsi="Calibri" w:cs="Arial"/>
                <w:szCs w:val="22"/>
                <w:lang w:val="en-US"/>
              </w:rPr>
              <w:t>Mark RISON</w:t>
            </w:r>
          </w:p>
        </w:tc>
        <w:tc>
          <w:tcPr>
            <w:tcW w:w="900" w:type="dxa"/>
          </w:tcPr>
          <w:p w14:paraId="421A1400" w14:textId="77777777" w:rsidR="00B710B6" w:rsidRDefault="00B710B6" w:rsidP="00ED32DE">
            <w:pPr>
              <w:rPr>
                <w:rFonts w:ascii="Calibri" w:hAnsi="Calibri"/>
                <w:szCs w:val="22"/>
              </w:rPr>
            </w:pPr>
            <w:r>
              <w:rPr>
                <w:rFonts w:ascii="Calibri" w:hAnsi="Calibri"/>
                <w:szCs w:val="22"/>
              </w:rPr>
              <w:t>28.3.11.5.</w:t>
            </w:r>
            <w:r w:rsidR="00CE1FAC">
              <w:rPr>
                <w:rFonts w:ascii="Calibri" w:hAnsi="Calibri"/>
                <w:szCs w:val="22"/>
              </w:rPr>
              <w:t>5</w:t>
            </w:r>
          </w:p>
        </w:tc>
        <w:tc>
          <w:tcPr>
            <w:tcW w:w="990" w:type="dxa"/>
          </w:tcPr>
          <w:p w14:paraId="7D7E246E" w14:textId="77777777" w:rsidR="00B710B6" w:rsidRDefault="00B710B6" w:rsidP="00ED32DE">
            <w:pPr>
              <w:rPr>
                <w:rFonts w:ascii="Calibri" w:hAnsi="Calibri"/>
                <w:szCs w:val="22"/>
              </w:rPr>
            </w:pPr>
            <w:r>
              <w:rPr>
                <w:rFonts w:ascii="Calibri" w:hAnsi="Calibri"/>
                <w:szCs w:val="22"/>
              </w:rPr>
              <w:t>45</w:t>
            </w:r>
            <w:r w:rsidR="005C5FD4">
              <w:rPr>
                <w:rFonts w:ascii="Calibri" w:hAnsi="Calibri"/>
                <w:szCs w:val="22"/>
              </w:rPr>
              <w:t>9.60</w:t>
            </w:r>
          </w:p>
        </w:tc>
        <w:tc>
          <w:tcPr>
            <w:tcW w:w="2430" w:type="dxa"/>
          </w:tcPr>
          <w:p w14:paraId="6B488765" w14:textId="77777777" w:rsidR="00B710B6" w:rsidRPr="00D27575" w:rsidRDefault="002615BA" w:rsidP="00ED32DE">
            <w:pPr>
              <w:rPr>
                <w:rFonts w:ascii="Calibri" w:hAnsi="Calibri" w:cs="Arial"/>
                <w:sz w:val="24"/>
                <w:lang w:val="en-US" w:eastAsia="zh-CN"/>
              </w:rPr>
            </w:pPr>
            <w:r w:rsidRPr="002615BA">
              <w:rPr>
                <w:rFonts w:ascii="Calibri" w:hAnsi="Calibri" w:cs="Arial"/>
                <w:sz w:val="24"/>
                <w:lang w:val="en-US" w:eastAsia="zh-CN"/>
              </w:rPr>
              <w:t>"The AP indicates the common NSYM, pre-FEC padding factor, STBC indication and LDPC Extra Symbol Segment fields in the Trigger frame." -- no, it indicates the L-SIG Length, not NSYM</w:t>
            </w:r>
          </w:p>
        </w:tc>
        <w:tc>
          <w:tcPr>
            <w:tcW w:w="1980" w:type="dxa"/>
          </w:tcPr>
          <w:p w14:paraId="587F1C36" w14:textId="77777777" w:rsidR="00B710B6" w:rsidRPr="00BB7152" w:rsidRDefault="000375D8" w:rsidP="003476B1">
            <w:pPr>
              <w:rPr>
                <w:rFonts w:ascii="Arial" w:hAnsi="Arial" w:cs="Arial"/>
                <w:sz w:val="20"/>
                <w:lang w:val="en-US" w:eastAsia="zh-CN"/>
              </w:rPr>
            </w:pPr>
            <w:r w:rsidRPr="000375D8">
              <w:rPr>
                <w:rFonts w:ascii="Arial" w:hAnsi="Arial" w:cs="Arial"/>
                <w:sz w:val="20"/>
                <w:lang w:val="en-US" w:eastAsia="zh-CN"/>
              </w:rPr>
              <w:t xml:space="preserve">Change "NSYM" to "L-SIG Length" in the cited text; add a sentence "In the UMRS Control field it indicates N_SYM rather than the L-SIG Length." after; number the N_SYM equation after Equation (28-110) as Equation (28-110b); after the cited sentence add a "NOTE---N_SYM is derived from these parameters using Equation (28-110b)"; after the list of parameters following "A non-AP HE STA transmitting an HE TB PPDU in response to a Trigger frame shall set the TXVECTOR parameters as follows" in 27.5.3.3, add a "NOTE---The number of symbols (N_SYM) contained </w:t>
            </w:r>
            <w:r w:rsidRPr="000375D8">
              <w:rPr>
                <w:rFonts w:ascii="Arial" w:hAnsi="Arial" w:cs="Arial"/>
                <w:sz w:val="20"/>
                <w:lang w:val="en-US" w:eastAsia="zh-CN"/>
              </w:rPr>
              <w:lastRenderedPageBreak/>
              <w:t>in the HE TB PPDU is</w:t>
            </w:r>
            <w:r w:rsidR="003476B1">
              <w:rPr>
                <w:rFonts w:ascii="Arial" w:hAnsi="Arial" w:cs="Arial"/>
                <w:sz w:val="20"/>
                <w:lang w:val="en-US" w:eastAsia="zh-CN"/>
              </w:rPr>
              <w:t xml:space="preserve"> </w:t>
            </w:r>
            <w:r w:rsidR="003476B1" w:rsidRPr="003476B1">
              <w:rPr>
                <w:rFonts w:ascii="Arial" w:hAnsi="Arial" w:cs="Arial"/>
                <w:sz w:val="20"/>
                <w:lang w:val="en-US" w:eastAsia="zh-CN"/>
              </w:rPr>
              <w:t>derived from the Length subfield in the Common Info field of the Trigger frame according to Equation (28-110b)."; (re)number the NOTEs in 27.5.3.3</w:t>
            </w:r>
          </w:p>
        </w:tc>
        <w:tc>
          <w:tcPr>
            <w:tcW w:w="1440" w:type="dxa"/>
          </w:tcPr>
          <w:p w14:paraId="1F6A1A76" w14:textId="77777777" w:rsidR="00B710B6" w:rsidRDefault="00B710B6" w:rsidP="00ED32DE">
            <w:pPr>
              <w:rPr>
                <w:rFonts w:ascii="Calibri" w:hAnsi="Calibri" w:cs="Arial"/>
                <w:b/>
                <w:szCs w:val="22"/>
                <w:lang w:eastAsia="zh-CN"/>
              </w:rPr>
            </w:pPr>
            <w:r>
              <w:rPr>
                <w:rFonts w:ascii="Calibri" w:hAnsi="Calibri" w:cs="Arial"/>
                <w:b/>
                <w:szCs w:val="22"/>
                <w:lang w:eastAsia="zh-CN"/>
              </w:rPr>
              <w:lastRenderedPageBreak/>
              <w:t>Revised.</w:t>
            </w:r>
          </w:p>
          <w:p w14:paraId="4485E859" w14:textId="10DC8AA5" w:rsidR="00B710B6" w:rsidRPr="00FA777D" w:rsidRDefault="00B710B6" w:rsidP="00F124BC">
            <w:pPr>
              <w:rPr>
                <w:rFonts w:ascii="Calibri" w:hAnsi="Calibri" w:cs="Arial"/>
                <w:szCs w:val="22"/>
                <w:lang w:eastAsia="zh-CN"/>
              </w:rPr>
            </w:pPr>
            <w:r>
              <w:rPr>
                <w:rFonts w:ascii="Arial" w:hAnsi="Arial" w:cs="Arial"/>
                <w:sz w:val="20"/>
                <w:lang w:eastAsia="zh-CN"/>
              </w:rPr>
              <w:t>Change to as in the resolution of CID12</w:t>
            </w:r>
            <w:r w:rsidR="00F124BC">
              <w:rPr>
                <w:rFonts w:ascii="Arial" w:hAnsi="Arial" w:cs="Arial"/>
                <w:sz w:val="20"/>
                <w:lang w:eastAsia="zh-CN"/>
              </w:rPr>
              <w:t>652</w:t>
            </w:r>
            <w:r>
              <w:rPr>
                <w:rFonts w:ascii="Arial" w:hAnsi="Arial" w:cs="Arial"/>
                <w:sz w:val="20"/>
                <w:lang w:eastAsia="zh-CN"/>
              </w:rPr>
              <w:t xml:space="preserve"> in doc IEEE802.11-18/</w:t>
            </w:r>
            <w:r w:rsidR="00377D34">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F13176" w:rsidRPr="00FA777D" w14:paraId="01B49609" w14:textId="77777777" w:rsidTr="00ED32DE">
        <w:tc>
          <w:tcPr>
            <w:tcW w:w="877" w:type="dxa"/>
          </w:tcPr>
          <w:p w14:paraId="19C5AEC7" w14:textId="77777777" w:rsidR="00F13176" w:rsidRDefault="00F13176" w:rsidP="00F13176">
            <w:pPr>
              <w:rPr>
                <w:rFonts w:ascii="Arial" w:hAnsi="Arial" w:cs="Arial"/>
                <w:color w:val="000000"/>
                <w:sz w:val="20"/>
                <w:lang w:eastAsia="zh-CN"/>
              </w:rPr>
            </w:pPr>
            <w:r>
              <w:rPr>
                <w:rFonts w:ascii="Arial" w:hAnsi="Arial" w:cs="Arial"/>
                <w:color w:val="000000"/>
                <w:sz w:val="20"/>
                <w:lang w:eastAsia="zh-CN"/>
              </w:rPr>
              <w:t>13393</w:t>
            </w:r>
          </w:p>
        </w:tc>
        <w:tc>
          <w:tcPr>
            <w:tcW w:w="1193" w:type="dxa"/>
          </w:tcPr>
          <w:p w14:paraId="4FCEC775" w14:textId="77777777" w:rsidR="00F13176" w:rsidRPr="00685885" w:rsidRDefault="00F13176" w:rsidP="00F13176">
            <w:pPr>
              <w:rPr>
                <w:rFonts w:ascii="Calibri" w:hAnsi="Calibri" w:cs="Arial"/>
                <w:szCs w:val="22"/>
                <w:lang w:val="en-US"/>
              </w:rPr>
            </w:pPr>
            <w:r>
              <w:rPr>
                <w:rFonts w:ascii="Calibri" w:hAnsi="Calibri" w:cs="Arial"/>
                <w:szCs w:val="22"/>
                <w:lang w:val="en-US"/>
              </w:rPr>
              <w:t>Ron porat</w:t>
            </w:r>
          </w:p>
        </w:tc>
        <w:tc>
          <w:tcPr>
            <w:tcW w:w="900" w:type="dxa"/>
          </w:tcPr>
          <w:p w14:paraId="4AC6B210" w14:textId="77777777" w:rsidR="00F13176" w:rsidRDefault="00F13176" w:rsidP="00F13176">
            <w:pPr>
              <w:rPr>
                <w:rFonts w:ascii="Calibri" w:hAnsi="Calibri"/>
                <w:szCs w:val="22"/>
              </w:rPr>
            </w:pPr>
            <w:r>
              <w:rPr>
                <w:rFonts w:ascii="Calibri" w:hAnsi="Calibri"/>
                <w:szCs w:val="22"/>
              </w:rPr>
              <w:t>28.3.11.5.5</w:t>
            </w:r>
          </w:p>
        </w:tc>
        <w:tc>
          <w:tcPr>
            <w:tcW w:w="990" w:type="dxa"/>
          </w:tcPr>
          <w:p w14:paraId="43A9F27E" w14:textId="77777777" w:rsidR="00F13176" w:rsidRDefault="00F13176" w:rsidP="00F13176">
            <w:pPr>
              <w:rPr>
                <w:rFonts w:ascii="Calibri" w:hAnsi="Calibri"/>
                <w:szCs w:val="22"/>
              </w:rPr>
            </w:pPr>
            <w:r>
              <w:rPr>
                <w:rFonts w:ascii="Calibri" w:hAnsi="Calibri"/>
                <w:szCs w:val="22"/>
              </w:rPr>
              <w:t>459.60</w:t>
            </w:r>
          </w:p>
        </w:tc>
        <w:tc>
          <w:tcPr>
            <w:tcW w:w="2430" w:type="dxa"/>
          </w:tcPr>
          <w:p w14:paraId="69C8AE14" w14:textId="77777777" w:rsidR="000B482A" w:rsidRPr="000B482A" w:rsidRDefault="000B482A" w:rsidP="000B482A">
            <w:pPr>
              <w:rPr>
                <w:rFonts w:ascii="Calibri" w:hAnsi="Calibri" w:cs="Arial"/>
                <w:sz w:val="24"/>
                <w:lang w:val="en-US" w:eastAsia="zh-CN"/>
              </w:rPr>
            </w:pPr>
            <w:r w:rsidRPr="000B482A">
              <w:rPr>
                <w:rFonts w:ascii="Calibri" w:hAnsi="Calibri" w:cs="Arial"/>
                <w:sz w:val="24"/>
                <w:lang w:val="en-US" w:eastAsia="zh-CN"/>
              </w:rPr>
              <w:t>"The AP indicates the common NSYM, pre-FEC padding factor, STBC indication and LDPC Extra Symbol Segment fields in the Trigger frame."</w:t>
            </w:r>
          </w:p>
          <w:p w14:paraId="52CB1B18" w14:textId="77777777" w:rsidR="00F13176" w:rsidRPr="002615BA" w:rsidRDefault="000B482A" w:rsidP="000B482A">
            <w:pPr>
              <w:rPr>
                <w:rFonts w:ascii="Calibri" w:hAnsi="Calibri" w:cs="Arial"/>
                <w:sz w:val="24"/>
                <w:lang w:val="en-US" w:eastAsia="zh-CN"/>
              </w:rPr>
            </w:pPr>
            <w:r w:rsidRPr="000B482A">
              <w:rPr>
                <w:rFonts w:ascii="Calibri" w:hAnsi="Calibri" w:cs="Arial"/>
                <w:sz w:val="24"/>
                <w:lang w:val="en-US" w:eastAsia="zh-CN"/>
              </w:rPr>
              <w:t>AP doesn't indicate NSYM but LENGTH. Also missing is the PE disambiguity bit. (in the trigger frame the Packet Extension Subfield contain both pre-FEC Padding factor and PE Disambiguity).</w:t>
            </w:r>
          </w:p>
        </w:tc>
        <w:tc>
          <w:tcPr>
            <w:tcW w:w="1980" w:type="dxa"/>
          </w:tcPr>
          <w:p w14:paraId="54DB3BCA" w14:textId="77777777" w:rsidR="004739EB" w:rsidRPr="004739EB" w:rsidRDefault="004739EB" w:rsidP="004739EB">
            <w:pPr>
              <w:rPr>
                <w:rFonts w:ascii="Arial" w:hAnsi="Arial" w:cs="Arial"/>
                <w:sz w:val="20"/>
                <w:lang w:val="en-US" w:eastAsia="zh-CN"/>
              </w:rPr>
            </w:pPr>
            <w:r w:rsidRPr="004739EB">
              <w:rPr>
                <w:rFonts w:ascii="Arial" w:hAnsi="Arial" w:cs="Arial"/>
                <w:sz w:val="20"/>
                <w:lang w:val="en-US" w:eastAsia="zh-CN"/>
              </w:rPr>
              <w:t>Change to:</w:t>
            </w:r>
          </w:p>
          <w:p w14:paraId="79918693" w14:textId="77777777" w:rsidR="00F13176" w:rsidRPr="000375D8" w:rsidRDefault="004739EB" w:rsidP="004739EB">
            <w:pPr>
              <w:rPr>
                <w:rFonts w:ascii="Arial" w:hAnsi="Arial" w:cs="Arial"/>
                <w:sz w:val="20"/>
                <w:lang w:val="en-US" w:eastAsia="zh-CN"/>
              </w:rPr>
            </w:pPr>
            <w:r w:rsidRPr="004739EB">
              <w:rPr>
                <w:rFonts w:ascii="Arial" w:hAnsi="Arial" w:cs="Arial"/>
                <w:sz w:val="20"/>
                <w:lang w:val="en-US" w:eastAsia="zh-CN"/>
              </w:rPr>
              <w:t>"The AP indicates the common LENGTH, pre-FEC padding factor, PE disambiguity, STBC indication and LDPC Extra Symbol Segment fields in the Trigger frame."</w:t>
            </w:r>
          </w:p>
        </w:tc>
        <w:tc>
          <w:tcPr>
            <w:tcW w:w="1440" w:type="dxa"/>
          </w:tcPr>
          <w:p w14:paraId="5EE4BF92" w14:textId="77777777" w:rsidR="002916C4" w:rsidRDefault="002916C4" w:rsidP="002916C4">
            <w:pPr>
              <w:rPr>
                <w:rFonts w:ascii="Calibri" w:hAnsi="Calibri" w:cs="Arial"/>
                <w:b/>
                <w:szCs w:val="22"/>
                <w:lang w:eastAsia="zh-CN"/>
              </w:rPr>
            </w:pPr>
            <w:r>
              <w:rPr>
                <w:rFonts w:ascii="Calibri" w:hAnsi="Calibri" w:cs="Arial"/>
                <w:b/>
                <w:szCs w:val="22"/>
                <w:lang w:eastAsia="zh-CN"/>
              </w:rPr>
              <w:t>Revised.</w:t>
            </w:r>
          </w:p>
          <w:p w14:paraId="08961BC9" w14:textId="0DE4AB68" w:rsidR="00F13176" w:rsidRDefault="002916C4" w:rsidP="002916C4">
            <w:pPr>
              <w:rPr>
                <w:rFonts w:ascii="Calibri" w:hAnsi="Calibri" w:cs="Arial"/>
                <w:b/>
                <w:szCs w:val="22"/>
                <w:lang w:eastAsia="zh-CN"/>
              </w:rPr>
            </w:pPr>
            <w:r>
              <w:rPr>
                <w:rFonts w:ascii="Arial" w:hAnsi="Arial" w:cs="Arial"/>
                <w:sz w:val="20"/>
                <w:lang w:eastAsia="zh-CN"/>
              </w:rPr>
              <w:t>Change to as in the resolution of CID13393 in doc IEEE802.11-18/</w:t>
            </w:r>
            <w:r w:rsidR="00377D34">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474CB3" w:rsidRPr="00FA777D" w14:paraId="1F1A72A6" w14:textId="77777777" w:rsidTr="00ED32DE">
        <w:tc>
          <w:tcPr>
            <w:tcW w:w="877" w:type="dxa"/>
          </w:tcPr>
          <w:p w14:paraId="07EC8A99" w14:textId="77777777" w:rsidR="00474CB3" w:rsidRDefault="00474CB3" w:rsidP="00474CB3">
            <w:pPr>
              <w:rPr>
                <w:rFonts w:ascii="Arial" w:hAnsi="Arial" w:cs="Arial"/>
                <w:color w:val="000000"/>
                <w:sz w:val="20"/>
                <w:lang w:eastAsia="zh-CN"/>
              </w:rPr>
            </w:pPr>
            <w:r>
              <w:rPr>
                <w:rFonts w:ascii="Arial" w:hAnsi="Arial" w:cs="Arial"/>
                <w:color w:val="000000"/>
                <w:sz w:val="20"/>
                <w:lang w:eastAsia="zh-CN"/>
              </w:rPr>
              <w:t>13394</w:t>
            </w:r>
          </w:p>
        </w:tc>
        <w:tc>
          <w:tcPr>
            <w:tcW w:w="1193" w:type="dxa"/>
          </w:tcPr>
          <w:p w14:paraId="188DD353" w14:textId="77777777" w:rsidR="00474CB3" w:rsidRPr="00685885" w:rsidRDefault="00474CB3" w:rsidP="00474CB3">
            <w:pPr>
              <w:rPr>
                <w:rFonts w:ascii="Calibri" w:hAnsi="Calibri" w:cs="Arial"/>
                <w:szCs w:val="22"/>
                <w:lang w:val="en-US"/>
              </w:rPr>
            </w:pPr>
            <w:r>
              <w:rPr>
                <w:rFonts w:ascii="Calibri" w:hAnsi="Calibri" w:cs="Arial"/>
                <w:szCs w:val="22"/>
                <w:lang w:val="en-US"/>
              </w:rPr>
              <w:t>Ron porat</w:t>
            </w:r>
          </w:p>
        </w:tc>
        <w:tc>
          <w:tcPr>
            <w:tcW w:w="900" w:type="dxa"/>
          </w:tcPr>
          <w:p w14:paraId="13F0C30E" w14:textId="77777777" w:rsidR="00474CB3" w:rsidRDefault="00474CB3" w:rsidP="00474CB3">
            <w:pPr>
              <w:rPr>
                <w:rFonts w:ascii="Calibri" w:hAnsi="Calibri"/>
                <w:szCs w:val="22"/>
              </w:rPr>
            </w:pPr>
            <w:r>
              <w:rPr>
                <w:rFonts w:ascii="Calibri" w:hAnsi="Calibri"/>
                <w:szCs w:val="22"/>
              </w:rPr>
              <w:t>28.3.11.5.5</w:t>
            </w:r>
          </w:p>
        </w:tc>
        <w:tc>
          <w:tcPr>
            <w:tcW w:w="990" w:type="dxa"/>
          </w:tcPr>
          <w:p w14:paraId="1677A540" w14:textId="77777777" w:rsidR="00474CB3" w:rsidRDefault="00474CB3" w:rsidP="00474CB3">
            <w:pPr>
              <w:rPr>
                <w:rFonts w:ascii="Calibri" w:hAnsi="Calibri"/>
                <w:szCs w:val="22"/>
              </w:rPr>
            </w:pPr>
            <w:r>
              <w:rPr>
                <w:rFonts w:ascii="Calibri" w:hAnsi="Calibri"/>
                <w:szCs w:val="22"/>
              </w:rPr>
              <w:t>459.60</w:t>
            </w:r>
          </w:p>
        </w:tc>
        <w:tc>
          <w:tcPr>
            <w:tcW w:w="2430" w:type="dxa"/>
          </w:tcPr>
          <w:p w14:paraId="070B4A14" w14:textId="77777777" w:rsidR="00474CB3" w:rsidRPr="002615BA" w:rsidRDefault="00474CB3" w:rsidP="00474CB3">
            <w:pPr>
              <w:rPr>
                <w:rFonts w:ascii="Calibri" w:hAnsi="Calibri" w:cs="Arial"/>
                <w:sz w:val="24"/>
                <w:lang w:val="en-US" w:eastAsia="zh-CN"/>
              </w:rPr>
            </w:pPr>
            <w:r w:rsidRPr="00475D2C">
              <w:rPr>
                <w:rFonts w:ascii="Calibri" w:hAnsi="Calibri" w:cs="Arial"/>
                <w:sz w:val="24"/>
                <w:lang w:val="en-US" w:eastAsia="zh-CN"/>
              </w:rPr>
              <w:t xml:space="preserve">The text says that the AP indicates certain common parameters for the HE TB PPDU, but it does not explicitly mention that the AP is free to select these independent of the rules for other PPDU types. In particular, the selection of LDPC extra symbol, and the amount of packet extension (T_PE), may be selected by the AP in a way that is unique for the HE TB PPDU, and may vary between AP manufacturers. This </w:t>
            </w:r>
            <w:r w:rsidRPr="00475D2C">
              <w:rPr>
                <w:rFonts w:ascii="Calibri" w:hAnsi="Calibri" w:cs="Arial"/>
                <w:sz w:val="24"/>
                <w:lang w:val="en-US" w:eastAsia="zh-CN"/>
              </w:rPr>
              <w:lastRenderedPageBreak/>
              <w:t>reviewer believes that the spec has been designed such that this should not be a problem for interoperability, yet, it would be prudent to emphasize this point explicitly to avoid that non-AP STA manufacturers assume restrictions that do not exist.</w:t>
            </w:r>
          </w:p>
        </w:tc>
        <w:tc>
          <w:tcPr>
            <w:tcW w:w="1980" w:type="dxa"/>
          </w:tcPr>
          <w:p w14:paraId="5725977A" w14:textId="77777777" w:rsidR="00474CB3" w:rsidRPr="000375D8" w:rsidRDefault="00474CB3" w:rsidP="00474CB3">
            <w:pPr>
              <w:rPr>
                <w:rFonts w:ascii="Arial" w:hAnsi="Arial" w:cs="Arial"/>
                <w:sz w:val="20"/>
                <w:lang w:val="en-US" w:eastAsia="zh-CN"/>
              </w:rPr>
            </w:pPr>
            <w:r w:rsidRPr="00772854">
              <w:rPr>
                <w:rFonts w:ascii="Arial" w:hAnsi="Arial" w:cs="Arial"/>
                <w:sz w:val="20"/>
                <w:lang w:val="en-US" w:eastAsia="zh-CN"/>
              </w:rPr>
              <w:lastRenderedPageBreak/>
              <w:t>insert a note: "Note: The AP may at its own discretion select a NOMINAL_PACKET_PADDING (0, 8, 16), pre-FEC padding factor (1,2,3,4) and a LDPC extra symbol (0, 1) for the HE TB PPDU.</w:t>
            </w:r>
          </w:p>
        </w:tc>
        <w:tc>
          <w:tcPr>
            <w:tcW w:w="1440" w:type="dxa"/>
          </w:tcPr>
          <w:p w14:paraId="5830F9F9" w14:textId="77777777" w:rsidR="00474CB3" w:rsidRDefault="00474CB3" w:rsidP="00474CB3">
            <w:pPr>
              <w:rPr>
                <w:rFonts w:ascii="Calibri" w:hAnsi="Calibri" w:cs="Arial"/>
                <w:b/>
                <w:szCs w:val="22"/>
                <w:lang w:eastAsia="zh-CN"/>
              </w:rPr>
            </w:pPr>
            <w:r>
              <w:rPr>
                <w:rFonts w:ascii="Calibri" w:hAnsi="Calibri" w:cs="Arial"/>
                <w:b/>
                <w:szCs w:val="22"/>
                <w:lang w:eastAsia="zh-CN"/>
              </w:rPr>
              <w:t>Revised.</w:t>
            </w:r>
          </w:p>
          <w:p w14:paraId="69F2B519" w14:textId="74E015F5" w:rsidR="00474CB3" w:rsidRDefault="00474CB3" w:rsidP="00474CB3">
            <w:pPr>
              <w:rPr>
                <w:rFonts w:ascii="Calibri" w:hAnsi="Calibri" w:cs="Arial"/>
                <w:b/>
                <w:szCs w:val="22"/>
                <w:lang w:eastAsia="zh-CN"/>
              </w:rPr>
            </w:pPr>
            <w:r>
              <w:rPr>
                <w:rFonts w:ascii="Arial" w:hAnsi="Arial" w:cs="Arial"/>
                <w:sz w:val="20"/>
                <w:lang w:eastAsia="zh-CN"/>
              </w:rPr>
              <w:t>Change to as in the resolution of CID13394 in doc IEEE802.11-18/</w:t>
            </w:r>
            <w:r w:rsidR="00377D34">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DE0C1C" w:rsidRPr="00FA777D" w14:paraId="20C71972" w14:textId="77777777" w:rsidTr="00ED32DE">
        <w:tc>
          <w:tcPr>
            <w:tcW w:w="877" w:type="dxa"/>
          </w:tcPr>
          <w:p w14:paraId="54AD19BA" w14:textId="77777777" w:rsidR="00DE0C1C" w:rsidRDefault="00DE0C1C" w:rsidP="00DE0C1C">
            <w:pPr>
              <w:rPr>
                <w:rFonts w:ascii="Arial" w:hAnsi="Arial" w:cs="Arial"/>
                <w:color w:val="000000"/>
                <w:sz w:val="20"/>
                <w:lang w:eastAsia="zh-CN"/>
              </w:rPr>
            </w:pPr>
            <w:r>
              <w:rPr>
                <w:rFonts w:ascii="Arial" w:hAnsi="Arial" w:cs="Arial"/>
                <w:color w:val="000000"/>
                <w:sz w:val="20"/>
                <w:lang w:eastAsia="zh-CN"/>
              </w:rPr>
              <w:t>13395</w:t>
            </w:r>
          </w:p>
        </w:tc>
        <w:tc>
          <w:tcPr>
            <w:tcW w:w="1193" w:type="dxa"/>
          </w:tcPr>
          <w:p w14:paraId="0FC0E318" w14:textId="77777777" w:rsidR="00DE0C1C" w:rsidRPr="00685885" w:rsidRDefault="00DE0C1C" w:rsidP="00DE0C1C">
            <w:pPr>
              <w:rPr>
                <w:rFonts w:ascii="Calibri" w:hAnsi="Calibri" w:cs="Arial"/>
                <w:szCs w:val="22"/>
                <w:lang w:val="en-US"/>
              </w:rPr>
            </w:pPr>
            <w:r>
              <w:rPr>
                <w:rFonts w:ascii="Calibri" w:hAnsi="Calibri" w:cs="Arial"/>
                <w:szCs w:val="22"/>
                <w:lang w:val="en-US"/>
              </w:rPr>
              <w:t>Ron porat</w:t>
            </w:r>
          </w:p>
        </w:tc>
        <w:tc>
          <w:tcPr>
            <w:tcW w:w="900" w:type="dxa"/>
          </w:tcPr>
          <w:p w14:paraId="75D4C01F" w14:textId="77777777" w:rsidR="00DE0C1C" w:rsidRDefault="00DE0C1C" w:rsidP="00DE0C1C">
            <w:pPr>
              <w:rPr>
                <w:rFonts w:ascii="Calibri" w:hAnsi="Calibri"/>
                <w:szCs w:val="22"/>
              </w:rPr>
            </w:pPr>
            <w:r>
              <w:rPr>
                <w:rFonts w:ascii="Calibri" w:hAnsi="Calibri"/>
                <w:szCs w:val="22"/>
              </w:rPr>
              <w:t>28.3.11.5.5</w:t>
            </w:r>
          </w:p>
        </w:tc>
        <w:tc>
          <w:tcPr>
            <w:tcW w:w="990" w:type="dxa"/>
          </w:tcPr>
          <w:p w14:paraId="7DDB4C23" w14:textId="77777777" w:rsidR="00DE0C1C" w:rsidRDefault="00DE0C1C" w:rsidP="00DE0C1C">
            <w:pPr>
              <w:rPr>
                <w:rFonts w:ascii="Calibri" w:hAnsi="Calibri"/>
                <w:szCs w:val="22"/>
              </w:rPr>
            </w:pPr>
            <w:r>
              <w:rPr>
                <w:rFonts w:ascii="Calibri" w:hAnsi="Calibri"/>
                <w:szCs w:val="22"/>
              </w:rPr>
              <w:t>459.62</w:t>
            </w:r>
          </w:p>
        </w:tc>
        <w:tc>
          <w:tcPr>
            <w:tcW w:w="2430" w:type="dxa"/>
          </w:tcPr>
          <w:p w14:paraId="6104C3B0" w14:textId="77777777" w:rsidR="00DE0C1C" w:rsidRPr="002615BA" w:rsidRDefault="00DE0C1C" w:rsidP="00DE0C1C">
            <w:pPr>
              <w:rPr>
                <w:rFonts w:ascii="Calibri" w:hAnsi="Calibri" w:cs="Arial"/>
                <w:sz w:val="24"/>
                <w:lang w:val="en-US" w:eastAsia="zh-CN"/>
              </w:rPr>
            </w:pPr>
            <w:r w:rsidRPr="009B062E">
              <w:rPr>
                <w:rFonts w:ascii="Calibri" w:hAnsi="Calibri" w:cs="Arial"/>
                <w:sz w:val="24"/>
                <w:lang w:val="en-US" w:eastAsia="zh-CN"/>
              </w:rPr>
              <w:t>Missing description how the non-AP STA transmitting the HE TB PPDU derives T_PE and N_SYM.</w:t>
            </w:r>
          </w:p>
        </w:tc>
        <w:tc>
          <w:tcPr>
            <w:tcW w:w="1980" w:type="dxa"/>
          </w:tcPr>
          <w:p w14:paraId="0ED42336" w14:textId="77777777" w:rsidR="00DE0C1C" w:rsidRPr="000375D8" w:rsidRDefault="00DE0C1C" w:rsidP="00DE0C1C">
            <w:pPr>
              <w:rPr>
                <w:rFonts w:ascii="Arial" w:hAnsi="Arial" w:cs="Arial"/>
                <w:sz w:val="20"/>
                <w:lang w:val="en-US" w:eastAsia="zh-CN"/>
              </w:rPr>
            </w:pPr>
            <w:r w:rsidRPr="001C47A6">
              <w:rPr>
                <w:rFonts w:ascii="Arial" w:hAnsi="Arial" w:cs="Arial"/>
                <w:sz w:val="20"/>
                <w:lang w:val="en-US" w:eastAsia="zh-CN"/>
              </w:rPr>
              <w:t>Insert: "The STA transmitting an HE TB PPDU computes NSYM and TPE as defined in 28.3.12 Packet Extension".</w:t>
            </w:r>
          </w:p>
        </w:tc>
        <w:tc>
          <w:tcPr>
            <w:tcW w:w="1440" w:type="dxa"/>
          </w:tcPr>
          <w:p w14:paraId="7B579426" w14:textId="77777777" w:rsidR="00DE0C1C" w:rsidRDefault="00DE0C1C" w:rsidP="00DE0C1C">
            <w:pPr>
              <w:rPr>
                <w:rFonts w:ascii="Calibri" w:hAnsi="Calibri" w:cs="Arial"/>
                <w:b/>
                <w:szCs w:val="22"/>
                <w:lang w:eastAsia="zh-CN"/>
              </w:rPr>
            </w:pPr>
            <w:r>
              <w:rPr>
                <w:rFonts w:ascii="Calibri" w:hAnsi="Calibri" w:cs="Arial"/>
                <w:b/>
                <w:szCs w:val="22"/>
                <w:lang w:eastAsia="zh-CN"/>
              </w:rPr>
              <w:t>Revised.</w:t>
            </w:r>
          </w:p>
          <w:p w14:paraId="69DB6539" w14:textId="3CCDEED8" w:rsidR="00DE0C1C" w:rsidRDefault="00DE0C1C" w:rsidP="00DE0C1C">
            <w:pPr>
              <w:rPr>
                <w:rFonts w:ascii="Calibri" w:hAnsi="Calibri" w:cs="Arial"/>
                <w:b/>
                <w:szCs w:val="22"/>
                <w:lang w:eastAsia="zh-CN"/>
              </w:rPr>
            </w:pPr>
            <w:r>
              <w:rPr>
                <w:rFonts w:ascii="Arial" w:hAnsi="Arial" w:cs="Arial"/>
                <w:sz w:val="20"/>
                <w:lang w:eastAsia="zh-CN"/>
              </w:rPr>
              <w:t>Change to as in the resolution of CID13394 in doc IEEE802.11-18/</w:t>
            </w:r>
            <w:r w:rsidR="00377D34">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1127E6CF" w14:textId="77777777" w:rsidR="00B710B6" w:rsidRDefault="00B710B6" w:rsidP="00B710B6">
      <w:pPr>
        <w:rPr>
          <w:color w:val="000000"/>
        </w:rPr>
      </w:pPr>
    </w:p>
    <w:p w14:paraId="42CE561C" w14:textId="77777777" w:rsidR="008B12C8" w:rsidRDefault="008B12C8" w:rsidP="008B12C8">
      <w:pPr>
        <w:rPr>
          <w:b/>
          <w:sz w:val="24"/>
          <w:szCs w:val="24"/>
          <w:u w:val="single"/>
          <w:lang w:val="en-US" w:eastAsia="zh-CN"/>
        </w:rPr>
      </w:pPr>
      <w:r w:rsidRPr="004224D5">
        <w:rPr>
          <w:b/>
          <w:sz w:val="24"/>
          <w:szCs w:val="24"/>
          <w:u w:val="single"/>
          <w:lang w:val="en-US" w:eastAsia="zh-CN"/>
        </w:rPr>
        <w:t>Discussions:</w:t>
      </w:r>
    </w:p>
    <w:p w14:paraId="00CA51E2" w14:textId="77777777" w:rsidR="008B12C8" w:rsidRDefault="008B12C8" w:rsidP="00B710B6">
      <w:pPr>
        <w:rPr>
          <w:rFonts w:ascii="Arial" w:hAnsi="Arial" w:cs="Arial"/>
          <w:sz w:val="20"/>
          <w:lang w:val="en-US" w:eastAsia="zh-CN"/>
        </w:rPr>
      </w:pPr>
      <w:r>
        <w:rPr>
          <w:color w:val="000000"/>
        </w:rPr>
        <w:t xml:space="preserve">This subclause describes “Encoding process for HE TB PPDU”. Adding </w:t>
      </w:r>
      <w:r w:rsidRPr="000375D8">
        <w:rPr>
          <w:rFonts w:ascii="Arial" w:hAnsi="Arial" w:cs="Arial"/>
          <w:sz w:val="20"/>
          <w:lang w:val="en-US" w:eastAsia="zh-CN"/>
        </w:rPr>
        <w:t>sentence "In the UMRS Control field it indicates N_SYM rather than the L-SIG Length."</w:t>
      </w:r>
      <w:r>
        <w:rPr>
          <w:rFonts w:ascii="Arial" w:hAnsi="Arial" w:cs="Arial"/>
          <w:sz w:val="20"/>
          <w:lang w:val="en-US" w:eastAsia="zh-CN"/>
        </w:rPr>
        <w:t xml:space="preserve"> will only confuse readers.</w:t>
      </w:r>
    </w:p>
    <w:p w14:paraId="6CB3F92E" w14:textId="77777777" w:rsidR="008B12C8" w:rsidRDefault="007059F0" w:rsidP="00B710B6">
      <w:pPr>
        <w:rPr>
          <w:rFonts w:ascii="Arial" w:hAnsi="Arial" w:cs="Arial"/>
          <w:sz w:val="20"/>
          <w:lang w:val="en-US" w:eastAsia="zh-CN"/>
        </w:rPr>
      </w:pPr>
      <w:r>
        <w:rPr>
          <w:rFonts w:ascii="Arial" w:hAnsi="Arial" w:cs="Arial"/>
          <w:sz w:val="20"/>
          <w:lang w:val="en-US" w:eastAsia="zh-CN"/>
        </w:rPr>
        <w:t>A</w:t>
      </w:r>
      <w:r w:rsidRPr="000375D8">
        <w:rPr>
          <w:rFonts w:ascii="Arial" w:hAnsi="Arial" w:cs="Arial"/>
          <w:sz w:val="20"/>
          <w:lang w:val="en-US" w:eastAsia="zh-CN"/>
        </w:rPr>
        <w:t>dd</w:t>
      </w:r>
      <w:r>
        <w:rPr>
          <w:rFonts w:ascii="Arial" w:hAnsi="Arial" w:cs="Arial"/>
          <w:sz w:val="20"/>
          <w:lang w:val="en-US" w:eastAsia="zh-CN"/>
        </w:rPr>
        <w:t xml:space="preserve">ing </w:t>
      </w:r>
      <w:r w:rsidRPr="000375D8">
        <w:rPr>
          <w:rFonts w:ascii="Arial" w:hAnsi="Arial" w:cs="Arial"/>
          <w:sz w:val="20"/>
          <w:lang w:val="en-US" w:eastAsia="zh-CN"/>
        </w:rPr>
        <w:t>"NOTE---The number of symbols (N_SYM) contained in the HE TB PPDU is</w:t>
      </w:r>
      <w:r>
        <w:rPr>
          <w:rFonts w:ascii="Arial" w:hAnsi="Arial" w:cs="Arial"/>
          <w:sz w:val="20"/>
          <w:lang w:val="en-US" w:eastAsia="zh-CN"/>
        </w:rPr>
        <w:t xml:space="preserve"> </w:t>
      </w:r>
      <w:r w:rsidRPr="003476B1">
        <w:rPr>
          <w:rFonts w:ascii="Arial" w:hAnsi="Arial" w:cs="Arial"/>
          <w:sz w:val="20"/>
          <w:lang w:val="en-US" w:eastAsia="zh-CN"/>
        </w:rPr>
        <w:t>derived from the Length subfield in the Common Info field of the Trigger frame according to Equation (28-110b).</w:t>
      </w:r>
      <w:r>
        <w:rPr>
          <w:rFonts w:ascii="Arial" w:hAnsi="Arial" w:cs="Arial"/>
          <w:sz w:val="20"/>
          <w:lang w:val="en-US" w:eastAsia="zh-CN"/>
        </w:rPr>
        <w:t xml:space="preserve">” is out of place in 27.5.3.3. </w:t>
      </w:r>
    </w:p>
    <w:p w14:paraId="4F6B4EC0" w14:textId="77777777" w:rsidR="00EB057A" w:rsidRDefault="00EB057A" w:rsidP="00B710B6">
      <w:pPr>
        <w:rPr>
          <w:color w:val="000000"/>
        </w:rPr>
      </w:pPr>
    </w:p>
    <w:p w14:paraId="62B8F67D" w14:textId="77777777" w:rsidR="00B710B6" w:rsidRDefault="00B710B6" w:rsidP="00B710B6">
      <w:pPr>
        <w:autoSpaceDE w:val="0"/>
        <w:autoSpaceDN w:val="0"/>
        <w:adjustRightInd w:val="0"/>
        <w:rPr>
          <w:i/>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5.</w:t>
      </w:r>
      <w:r w:rsidR="00F274E7">
        <w:rPr>
          <w:i/>
          <w:sz w:val="24"/>
          <w:szCs w:val="24"/>
          <w:highlight w:val="yellow"/>
        </w:rPr>
        <w:t>5</w:t>
      </w:r>
    </w:p>
    <w:p w14:paraId="42147C6B" w14:textId="77777777" w:rsidR="00BF2599" w:rsidRDefault="00BF2599" w:rsidP="00B710B6">
      <w:pPr>
        <w:autoSpaceDE w:val="0"/>
        <w:autoSpaceDN w:val="0"/>
        <w:adjustRightInd w:val="0"/>
        <w:rPr>
          <w:i/>
          <w:sz w:val="24"/>
          <w:szCs w:val="24"/>
          <w:highlight w:val="yellow"/>
        </w:rPr>
      </w:pPr>
    </w:p>
    <w:p w14:paraId="6CD4F1F9" w14:textId="569B5D4E" w:rsidR="00B710B6" w:rsidRPr="00271A96" w:rsidRDefault="00BF2599" w:rsidP="002F0318">
      <w:pPr>
        <w:pStyle w:val="ListParagraph"/>
        <w:numPr>
          <w:ilvl w:val="0"/>
          <w:numId w:val="41"/>
        </w:numPr>
        <w:autoSpaceDE w:val="0"/>
        <w:autoSpaceDN w:val="0"/>
        <w:adjustRightInd w:val="0"/>
        <w:rPr>
          <w:lang w:eastAsia="zh-CN"/>
        </w:rPr>
      </w:pPr>
      <w:r w:rsidRPr="00BF2599">
        <w:rPr>
          <w:highlight w:val="yellow"/>
        </w:rPr>
        <w:t>On P459L60(CID #12652, CID #13393, CID #13395):</w:t>
      </w:r>
      <w:r w:rsidR="002F0318" w:rsidRPr="00271A96">
        <w:rPr>
          <w:lang w:eastAsia="zh-CN"/>
        </w:rPr>
        <w:t xml:space="preserve"> </w:t>
      </w:r>
    </w:p>
    <w:p w14:paraId="6AB0C20E" w14:textId="77777777" w:rsidR="00DA5CCE" w:rsidRDefault="001905E5" w:rsidP="001564DE">
      <w:pPr>
        <w:rPr>
          <w:ins w:id="72" w:author="Yan(MSI) Zhang" w:date="2018-01-03T13:05:00Z"/>
          <w:color w:val="000000"/>
        </w:rPr>
      </w:pPr>
      <w:r w:rsidRPr="0087653C">
        <w:rPr>
          <w:rFonts w:ascii="Calibri" w:hAnsi="Calibri" w:cs="Arial"/>
          <w:sz w:val="24"/>
          <w:lang w:val="en-US" w:eastAsia="zh-CN"/>
        </w:rPr>
        <w:t>The AP indicates the common</w:t>
      </w:r>
      <w:del w:id="73" w:author="Yan(MSI) Zhang" w:date="2018-01-03T11:11:00Z">
        <w:r w:rsidR="0087653C" w:rsidRPr="0087653C" w:rsidDel="001D3E68">
          <w:rPr>
            <w:rFonts w:ascii="Calibri" w:hAnsi="Calibri" w:cs="Arial"/>
            <w:position w:val="-12"/>
            <w:sz w:val="24"/>
            <w:lang w:val="en-US" w:eastAsia="zh-CN"/>
          </w:rPr>
          <w:object w:dxaOrig="540" w:dyaOrig="360" w14:anchorId="40CB26F1">
            <v:shape id="_x0000_i1051" type="#_x0000_t75" style="width:27pt;height:18pt" o:ole="">
              <v:imagedata r:id="rId60" o:title=""/>
            </v:shape>
            <o:OLEObject Type="Embed" ProgID="Equation.DSMT4" ShapeID="_x0000_i1051" DrawAspect="Content" ObjectID="_1577096934" r:id="rId61"/>
          </w:object>
        </w:r>
        <w:r w:rsidRPr="0087653C" w:rsidDel="001D3E68">
          <w:rPr>
            <w:rFonts w:ascii="Calibri" w:hAnsi="Calibri" w:cs="Arial"/>
            <w:sz w:val="24"/>
            <w:lang w:val="en-US" w:eastAsia="zh-CN"/>
          </w:rPr>
          <w:delText>,</w:delText>
        </w:r>
      </w:del>
      <w:ins w:id="74" w:author="Yan(MSI) Zhang" w:date="2018-01-03T11:11:00Z">
        <w:r w:rsidR="001D3E68">
          <w:rPr>
            <w:rFonts w:ascii="Calibri" w:hAnsi="Calibri" w:cs="Arial"/>
            <w:sz w:val="24"/>
            <w:lang w:val="en-US" w:eastAsia="zh-CN"/>
          </w:rPr>
          <w:t>LENGTH,</w:t>
        </w:r>
      </w:ins>
      <w:r w:rsidRPr="0087653C">
        <w:rPr>
          <w:rFonts w:ascii="Calibri" w:hAnsi="Calibri" w:cs="Arial"/>
          <w:sz w:val="24"/>
          <w:lang w:val="en-US" w:eastAsia="zh-CN"/>
        </w:rPr>
        <w:t xml:space="preserve"> pre-FEC padding factor, STBC indication and LDPC Extra Symbol Segment fields in the Trigger frame.</w:t>
      </w:r>
      <w:r w:rsidR="00D52502">
        <w:rPr>
          <w:rFonts w:ascii="Calibri" w:hAnsi="Calibri" w:cs="Arial"/>
          <w:sz w:val="24"/>
          <w:lang w:val="en-US" w:eastAsia="zh-CN"/>
        </w:rPr>
        <w:t xml:space="preserve"> </w:t>
      </w:r>
      <w:ins w:id="75" w:author="Yan(MSI) Zhang" w:date="2018-01-03T12:51:00Z">
        <w:r w:rsidR="00AA748C">
          <w:rPr>
            <w:rFonts w:ascii="Calibri" w:hAnsi="Calibri" w:cs="Arial"/>
            <w:sz w:val="24"/>
            <w:lang w:val="en-US" w:eastAsia="zh-CN"/>
          </w:rPr>
          <w:t>The common</w:t>
        </w:r>
      </w:ins>
      <w:ins w:id="76" w:author="Yan(MSI) Zhang" w:date="2018-01-03T13:04:00Z">
        <w:r w:rsidR="00273382">
          <w:rPr>
            <w:rFonts w:ascii="Calibri" w:hAnsi="Calibri" w:cs="Arial"/>
            <w:sz w:val="24"/>
            <w:lang w:val="en-US" w:eastAsia="zh-CN"/>
          </w:rPr>
          <w:t xml:space="preserve"> values</w:t>
        </w:r>
      </w:ins>
      <w:ins w:id="77" w:author="Yan(MSI) Zhang" w:date="2018-01-03T12:51:00Z">
        <w:r w:rsidR="00AA748C">
          <w:rPr>
            <w:rFonts w:ascii="Calibri" w:hAnsi="Calibri" w:cs="Arial"/>
            <w:sz w:val="24"/>
            <w:lang w:val="en-US" w:eastAsia="zh-CN"/>
          </w:rPr>
          <w:t xml:space="preserve"> </w:t>
        </w:r>
      </w:ins>
      <w:ins w:id="78" w:author="Yan(MSI) Zhang" w:date="2018-01-03T13:04:00Z">
        <w:r w:rsidR="00273382" w:rsidRPr="00FB1E36">
          <w:rPr>
            <w:color w:val="000000"/>
            <w:position w:val="-12"/>
          </w:rPr>
          <w:object w:dxaOrig="360" w:dyaOrig="360" w14:anchorId="4CA1B6EE">
            <v:shape id="_x0000_i1052" type="#_x0000_t75" style="width:18pt;height:18pt" o:ole="">
              <v:imagedata r:id="rId62" o:title=""/>
            </v:shape>
            <o:OLEObject Type="Embed" ProgID="Equation.DSMT4" ShapeID="_x0000_i1052" DrawAspect="Content" ObjectID="_1577096935" r:id="rId63"/>
          </w:object>
        </w:r>
      </w:ins>
      <w:ins w:id="79" w:author="Yan(MSI) Zhang" w:date="2018-01-03T13:04:00Z">
        <w:r w:rsidR="00273382">
          <w:rPr>
            <w:color w:val="000000"/>
          </w:rPr>
          <w:t xml:space="preserve"> and </w:t>
        </w:r>
      </w:ins>
      <w:ins w:id="80" w:author="Yan(MSI) Zhang" w:date="2018-01-03T11:28:00Z">
        <w:r w:rsidR="00AA748C" w:rsidRPr="00B1074C">
          <w:rPr>
            <w:color w:val="000000"/>
            <w:position w:val="-12"/>
          </w:rPr>
          <w:object w:dxaOrig="540" w:dyaOrig="360" w14:anchorId="72F397F5">
            <v:shape id="_x0000_i1053" type="#_x0000_t75" style="width:27pt;height:18pt" o:ole="">
              <v:imagedata r:id="rId64" o:title=""/>
            </v:shape>
            <o:OLEObject Type="Embed" ProgID="Equation.DSMT4" ShapeID="_x0000_i1053" DrawAspect="Content" ObjectID="_1577096936" r:id="rId65"/>
          </w:object>
        </w:r>
      </w:ins>
      <w:r w:rsidR="00AA748C">
        <w:rPr>
          <w:color w:val="000000"/>
        </w:rPr>
        <w:t xml:space="preserve"> </w:t>
      </w:r>
      <w:ins w:id="81" w:author="Yan(MSI) Zhang" w:date="2018-01-03T12:50:00Z">
        <w:r w:rsidR="001B55E1">
          <w:rPr>
            <w:color w:val="000000"/>
          </w:rPr>
          <w:t>are</w:t>
        </w:r>
        <w:r w:rsidR="00AA748C">
          <w:rPr>
            <w:color w:val="000000"/>
          </w:rPr>
          <w:t xml:space="preserve"> derived </w:t>
        </w:r>
      </w:ins>
      <w:ins w:id="82" w:author="Yan(MSI) Zhang" w:date="2018-01-03T12:52:00Z">
        <w:r w:rsidR="00AA748C">
          <w:rPr>
            <w:color w:val="000000"/>
          </w:rPr>
          <w:t xml:space="preserve">by non-AP STAs </w:t>
        </w:r>
      </w:ins>
      <w:ins w:id="83" w:author="Yan(MSI) Zhang" w:date="2018-01-03T12:50:00Z">
        <w:r w:rsidR="00AA748C">
          <w:rPr>
            <w:color w:val="000000"/>
          </w:rPr>
          <w:t>as shown in Equation</w:t>
        </w:r>
      </w:ins>
      <w:ins w:id="84" w:author="Yan(MSI) Zhang" w:date="2018-01-03T13:03:00Z">
        <w:r w:rsidR="00273382">
          <w:rPr>
            <w:color w:val="000000"/>
          </w:rPr>
          <w:t xml:space="preserve">s (28-110) and </w:t>
        </w:r>
      </w:ins>
      <w:ins w:id="85" w:author="Yan(MSI) Zhang" w:date="2018-01-03T12:50:00Z">
        <w:r w:rsidR="00AA748C">
          <w:rPr>
            <w:color w:val="000000"/>
          </w:rPr>
          <w:t xml:space="preserve">(28-110b). </w:t>
        </w:r>
      </w:ins>
    </w:p>
    <w:p w14:paraId="1A118847" w14:textId="77777777" w:rsidR="00001915" w:rsidRPr="0087653C" w:rsidRDefault="00D52502" w:rsidP="001564DE">
      <w:pPr>
        <w:rPr>
          <w:rFonts w:ascii="Calibri" w:hAnsi="Calibri" w:cs="Arial"/>
          <w:sz w:val="24"/>
          <w:lang w:val="en-US" w:eastAsia="zh-CN"/>
        </w:rPr>
      </w:pPr>
      <w:ins w:id="86" w:author="Yan(MSI) Zhang" w:date="2018-01-03T12:28:00Z">
        <w:r>
          <w:rPr>
            <w:rFonts w:ascii="Calibri" w:hAnsi="Calibri" w:cs="Arial"/>
            <w:sz w:val="24"/>
            <w:lang w:val="en-US" w:eastAsia="zh-CN"/>
          </w:rPr>
          <w:t xml:space="preserve">Note that the AP </w:t>
        </w:r>
      </w:ins>
      <w:ins w:id="87" w:author="Yan(MSI) Zhang" w:date="2018-01-03T12:29:00Z">
        <w:r w:rsidRPr="00772854">
          <w:rPr>
            <w:rFonts w:ascii="Arial" w:hAnsi="Arial" w:cs="Arial"/>
            <w:sz w:val="20"/>
            <w:lang w:val="en-US" w:eastAsia="zh-CN"/>
          </w:rPr>
          <w:t xml:space="preserve">may at its own discretion select a </w:t>
        </w:r>
      </w:ins>
      <w:ins w:id="88" w:author="Yan(MSI) Zhang" w:date="2018-01-03T12:31:00Z">
        <w:r>
          <w:rPr>
            <w:rFonts w:ascii="Arial" w:hAnsi="Arial" w:cs="Arial"/>
            <w:sz w:val="20"/>
            <w:lang w:val="en-US" w:eastAsia="zh-CN"/>
          </w:rPr>
          <w:t xml:space="preserve">valid </w:t>
        </w:r>
      </w:ins>
      <w:ins w:id="89" w:author="Yan(MSI) Zhang" w:date="2018-01-03T12:29:00Z">
        <w:r w:rsidRPr="00772854">
          <w:rPr>
            <w:rFonts w:ascii="Arial" w:hAnsi="Arial" w:cs="Arial"/>
            <w:sz w:val="20"/>
            <w:lang w:val="en-US" w:eastAsia="zh-CN"/>
          </w:rPr>
          <w:t>NO</w:t>
        </w:r>
        <w:r>
          <w:rPr>
            <w:rFonts w:ascii="Arial" w:hAnsi="Arial" w:cs="Arial"/>
            <w:sz w:val="20"/>
            <w:lang w:val="en-US" w:eastAsia="zh-CN"/>
          </w:rPr>
          <w:t>MINAL_PACKET_PADDING value 0</w:t>
        </w:r>
      </w:ins>
      <w:ins w:id="90" w:author="Yan(MSI) Zhang" w:date="2018-01-03T12:31:00Z">
        <w:r w:rsidRPr="00D52502">
          <w:rPr>
            <w:rFonts w:ascii="Arial" w:hAnsi="Arial" w:cs="Arial"/>
            <w:sz w:val="20"/>
            <w:lang w:val="en-US" w:eastAsia="zh-CN"/>
          </w:rPr>
          <w:t xml:space="preserve"> </w:t>
        </w:r>
        <w:r>
          <w:rPr>
            <w:rFonts w:ascii="Arial" w:hAnsi="Arial" w:cs="Arial"/>
            <w:sz w:val="20"/>
            <w:lang w:val="en-US" w:eastAsia="zh-CN"/>
          </w:rPr>
          <w:t>μs</w:t>
        </w:r>
      </w:ins>
      <w:ins w:id="91" w:author="Yan(MSI) Zhang" w:date="2018-01-03T12:29:00Z">
        <w:r>
          <w:rPr>
            <w:rFonts w:ascii="Arial" w:hAnsi="Arial" w:cs="Arial"/>
            <w:sz w:val="20"/>
            <w:lang w:val="en-US" w:eastAsia="zh-CN"/>
          </w:rPr>
          <w:t>, 8</w:t>
        </w:r>
      </w:ins>
      <w:ins w:id="92" w:author="Yan(MSI) Zhang" w:date="2018-01-03T12:31:00Z">
        <w:r w:rsidRPr="00D52502">
          <w:rPr>
            <w:rFonts w:ascii="Arial" w:hAnsi="Arial" w:cs="Arial"/>
            <w:sz w:val="20"/>
            <w:lang w:val="en-US" w:eastAsia="zh-CN"/>
          </w:rPr>
          <w:t xml:space="preserve"> </w:t>
        </w:r>
        <w:r>
          <w:rPr>
            <w:rFonts w:ascii="Arial" w:hAnsi="Arial" w:cs="Arial"/>
            <w:sz w:val="20"/>
            <w:lang w:val="en-US" w:eastAsia="zh-CN"/>
          </w:rPr>
          <w:t>μs</w:t>
        </w:r>
      </w:ins>
      <w:ins w:id="93" w:author="Yan(MSI) Zhang" w:date="2018-01-03T12:29:00Z">
        <w:r>
          <w:rPr>
            <w:rFonts w:ascii="Arial" w:hAnsi="Arial" w:cs="Arial"/>
            <w:sz w:val="20"/>
            <w:lang w:val="en-US" w:eastAsia="zh-CN"/>
          </w:rPr>
          <w:t>,</w:t>
        </w:r>
      </w:ins>
      <w:ins w:id="94" w:author="Yan(MSI) Zhang" w:date="2018-01-03T12:31:00Z">
        <w:r>
          <w:rPr>
            <w:rFonts w:ascii="Arial" w:hAnsi="Arial" w:cs="Arial"/>
            <w:sz w:val="20"/>
            <w:lang w:val="en-US" w:eastAsia="zh-CN"/>
          </w:rPr>
          <w:t xml:space="preserve"> or </w:t>
        </w:r>
      </w:ins>
      <w:ins w:id="95" w:author="Yan(MSI) Zhang" w:date="2018-01-03T12:29:00Z">
        <w:r>
          <w:rPr>
            <w:rFonts w:ascii="Arial" w:hAnsi="Arial" w:cs="Arial"/>
            <w:sz w:val="20"/>
            <w:lang w:val="en-US" w:eastAsia="zh-CN"/>
          </w:rPr>
          <w:t>16</w:t>
        </w:r>
      </w:ins>
      <w:ins w:id="96" w:author="Yan(MSI) Zhang" w:date="2018-01-03T12:30:00Z">
        <w:r>
          <w:rPr>
            <w:rFonts w:ascii="Arial" w:hAnsi="Arial" w:cs="Arial"/>
            <w:sz w:val="20"/>
            <w:lang w:val="en-US" w:eastAsia="zh-CN"/>
          </w:rPr>
          <w:t>μ</w:t>
        </w:r>
      </w:ins>
      <w:ins w:id="97" w:author="Yan(MSI) Zhang" w:date="2018-01-03T12:29:00Z">
        <w:r>
          <w:rPr>
            <w:rFonts w:ascii="Arial" w:hAnsi="Arial" w:cs="Arial"/>
            <w:sz w:val="20"/>
            <w:lang w:val="en-US" w:eastAsia="zh-CN"/>
          </w:rPr>
          <w:t>s,</w:t>
        </w:r>
        <w:r w:rsidRPr="00772854">
          <w:rPr>
            <w:rFonts w:ascii="Arial" w:hAnsi="Arial" w:cs="Arial"/>
            <w:sz w:val="20"/>
            <w:lang w:val="en-US" w:eastAsia="zh-CN"/>
          </w:rPr>
          <w:t xml:space="preserve"> </w:t>
        </w:r>
      </w:ins>
      <w:ins w:id="98" w:author="Yan(MSI) Zhang" w:date="2018-01-03T12:31:00Z">
        <w:r>
          <w:rPr>
            <w:rFonts w:ascii="Arial" w:hAnsi="Arial" w:cs="Arial"/>
            <w:sz w:val="20"/>
            <w:lang w:val="en-US" w:eastAsia="zh-CN"/>
          </w:rPr>
          <w:t xml:space="preserve">a valid </w:t>
        </w:r>
      </w:ins>
      <w:ins w:id="99" w:author="Yan(MSI) Zhang" w:date="2018-01-03T12:29:00Z">
        <w:r w:rsidRPr="00772854">
          <w:rPr>
            <w:rFonts w:ascii="Arial" w:hAnsi="Arial" w:cs="Arial"/>
            <w:sz w:val="20"/>
            <w:lang w:val="en-US" w:eastAsia="zh-CN"/>
          </w:rPr>
          <w:t xml:space="preserve">pre-FEC padding factor </w:t>
        </w:r>
      </w:ins>
      <w:ins w:id="100" w:author="Yan(MSI) Zhang" w:date="2018-01-03T12:32:00Z">
        <w:r>
          <w:rPr>
            <w:rFonts w:ascii="Arial" w:hAnsi="Arial" w:cs="Arial"/>
            <w:sz w:val="20"/>
            <w:lang w:val="en-US" w:eastAsia="zh-CN"/>
          </w:rPr>
          <w:t>value</w:t>
        </w:r>
      </w:ins>
      <w:ins w:id="101" w:author="Yan(MSI) Zhang" w:date="2018-01-03T12:29:00Z">
        <w:r>
          <w:rPr>
            <w:rFonts w:ascii="Arial" w:hAnsi="Arial" w:cs="Arial"/>
            <w:sz w:val="20"/>
            <w:lang w:val="en-US" w:eastAsia="zh-CN"/>
          </w:rPr>
          <w:t>,</w:t>
        </w:r>
        <w:r w:rsidRPr="00772854">
          <w:rPr>
            <w:rFonts w:ascii="Arial" w:hAnsi="Arial" w:cs="Arial"/>
            <w:sz w:val="20"/>
            <w:lang w:val="en-US" w:eastAsia="zh-CN"/>
          </w:rPr>
          <w:t xml:space="preserve"> and a</w:t>
        </w:r>
      </w:ins>
      <w:ins w:id="102" w:author="Yan(MSI) Zhang" w:date="2018-01-03T12:32:00Z">
        <w:r>
          <w:rPr>
            <w:rFonts w:ascii="Arial" w:hAnsi="Arial" w:cs="Arial"/>
            <w:sz w:val="20"/>
            <w:lang w:val="en-US" w:eastAsia="zh-CN"/>
          </w:rPr>
          <w:t xml:space="preserve"> valid value for</w:t>
        </w:r>
      </w:ins>
      <w:ins w:id="103" w:author="Yan(MSI) Zhang" w:date="2018-01-03T12:29:00Z">
        <w:r>
          <w:rPr>
            <w:rFonts w:ascii="Arial" w:hAnsi="Arial" w:cs="Arial"/>
            <w:sz w:val="20"/>
            <w:lang w:val="en-US" w:eastAsia="zh-CN"/>
          </w:rPr>
          <w:t xml:space="preserve"> LDPC Extra S</w:t>
        </w:r>
        <w:r w:rsidRPr="00772854">
          <w:rPr>
            <w:rFonts w:ascii="Arial" w:hAnsi="Arial" w:cs="Arial"/>
            <w:sz w:val="20"/>
            <w:lang w:val="en-US" w:eastAsia="zh-CN"/>
          </w:rPr>
          <w:t>ymbol</w:t>
        </w:r>
      </w:ins>
      <w:ins w:id="104" w:author="Yan(MSI) Zhang" w:date="2018-01-03T12:32:00Z">
        <w:r>
          <w:rPr>
            <w:rFonts w:ascii="Arial" w:hAnsi="Arial" w:cs="Arial"/>
            <w:sz w:val="20"/>
            <w:lang w:val="en-US" w:eastAsia="zh-CN"/>
          </w:rPr>
          <w:t xml:space="preserve"> Segment fields</w:t>
        </w:r>
      </w:ins>
      <w:ins w:id="105" w:author="Yan(MSI) Zhang" w:date="2018-01-03T12:29:00Z">
        <w:r w:rsidRPr="00772854">
          <w:rPr>
            <w:rFonts w:ascii="Arial" w:hAnsi="Arial" w:cs="Arial"/>
            <w:sz w:val="20"/>
            <w:lang w:val="en-US" w:eastAsia="zh-CN"/>
          </w:rPr>
          <w:t xml:space="preserve"> for the HE TB PPDU</w:t>
        </w:r>
      </w:ins>
      <w:ins w:id="106" w:author="Yan(MSI) Zhang" w:date="2018-01-03T12:35:00Z">
        <w:r>
          <w:rPr>
            <w:rFonts w:ascii="Arial" w:hAnsi="Arial" w:cs="Arial"/>
            <w:sz w:val="20"/>
            <w:lang w:val="en-US" w:eastAsia="zh-CN"/>
          </w:rPr>
          <w:t xml:space="preserve"> regardless </w:t>
        </w:r>
      </w:ins>
      <w:ins w:id="107" w:author="Yan(MSI) Zhang" w:date="2018-01-03T12:40:00Z">
        <w:r w:rsidR="007A34AE">
          <w:rPr>
            <w:rFonts w:ascii="Arial" w:hAnsi="Arial" w:cs="Arial"/>
            <w:sz w:val="20"/>
            <w:lang w:val="en-US" w:eastAsia="zh-CN"/>
          </w:rPr>
          <w:t xml:space="preserve">of </w:t>
        </w:r>
      </w:ins>
      <w:ins w:id="108" w:author="Yan(MSI) Zhang" w:date="2018-01-03T12:35:00Z">
        <w:r>
          <w:rPr>
            <w:rFonts w:ascii="Arial" w:hAnsi="Arial" w:cs="Arial"/>
            <w:sz w:val="20"/>
            <w:lang w:val="en-US" w:eastAsia="zh-CN"/>
          </w:rPr>
          <w:t xml:space="preserve">the </w:t>
        </w:r>
      </w:ins>
      <w:ins w:id="109" w:author="Yan(MSI) Zhang" w:date="2018-01-03T12:56:00Z">
        <w:r w:rsidR="00B5525F">
          <w:rPr>
            <w:rFonts w:ascii="Arial" w:hAnsi="Arial" w:cs="Arial"/>
            <w:sz w:val="20"/>
            <w:lang w:val="en-US" w:eastAsia="zh-CN"/>
          </w:rPr>
          <w:t xml:space="preserve">respective values derived from the </w:t>
        </w:r>
      </w:ins>
      <w:ins w:id="110" w:author="Yan(MSI) Zhang" w:date="2018-01-03T12:35:00Z">
        <w:r>
          <w:rPr>
            <w:rFonts w:ascii="Arial" w:hAnsi="Arial" w:cs="Arial"/>
            <w:sz w:val="20"/>
            <w:lang w:val="en-US" w:eastAsia="zh-CN"/>
          </w:rPr>
          <w:t xml:space="preserve">calculations </w:t>
        </w:r>
      </w:ins>
      <w:ins w:id="111" w:author="Yan(MSI) Zhang" w:date="2018-01-03T12:37:00Z">
        <w:r w:rsidR="00AC2E86">
          <w:rPr>
            <w:rFonts w:ascii="Arial" w:hAnsi="Arial" w:cs="Arial"/>
            <w:sz w:val="20"/>
            <w:lang w:val="en-US" w:eastAsia="zh-CN"/>
          </w:rPr>
          <w:t>described</w:t>
        </w:r>
        <w:r>
          <w:rPr>
            <w:rFonts w:ascii="Arial" w:hAnsi="Arial" w:cs="Arial"/>
            <w:sz w:val="20"/>
            <w:lang w:val="en-US" w:eastAsia="zh-CN"/>
          </w:rPr>
          <w:t xml:space="preserve"> </w:t>
        </w:r>
      </w:ins>
      <w:ins w:id="112" w:author="Yan(MSI) Zhang" w:date="2018-01-03T12:35:00Z">
        <w:r>
          <w:rPr>
            <w:rFonts w:ascii="Arial" w:hAnsi="Arial" w:cs="Arial"/>
            <w:sz w:val="20"/>
            <w:lang w:val="en-US" w:eastAsia="zh-CN"/>
          </w:rPr>
          <w:t xml:space="preserve">in the </w:t>
        </w:r>
      </w:ins>
      <w:ins w:id="113" w:author="Yan(MSI) Zhang" w:date="2018-01-03T12:57:00Z">
        <w:r w:rsidR="00C57D3F">
          <w:rPr>
            <w:rFonts w:ascii="Arial" w:hAnsi="Arial" w:cs="Arial"/>
            <w:sz w:val="20"/>
            <w:lang w:val="en-US" w:eastAsia="zh-CN"/>
          </w:rPr>
          <w:t xml:space="preserve">BCC or LDPC </w:t>
        </w:r>
      </w:ins>
      <w:ins w:id="114" w:author="Yan(MSI) Zhang" w:date="2018-01-03T12:36:00Z">
        <w:r>
          <w:rPr>
            <w:rFonts w:ascii="Arial" w:hAnsi="Arial" w:cs="Arial"/>
            <w:sz w:val="20"/>
            <w:lang w:val="en-US" w:eastAsia="zh-CN"/>
          </w:rPr>
          <w:t>encoding process.</w:t>
        </w:r>
      </w:ins>
    </w:p>
    <w:p w14:paraId="2DA5C291" w14:textId="77777777" w:rsidR="001905E5" w:rsidRDefault="001905E5" w:rsidP="001564DE">
      <w:pPr>
        <w:rPr>
          <w:color w:val="000000"/>
        </w:rPr>
      </w:pPr>
    </w:p>
    <w:p w14:paraId="4B26060C" w14:textId="55D2A684" w:rsidR="00282BA1" w:rsidRPr="00D15995" w:rsidRDefault="008B12C8" w:rsidP="00D15995">
      <w:pPr>
        <w:pStyle w:val="ListParagraph"/>
        <w:numPr>
          <w:ilvl w:val="0"/>
          <w:numId w:val="41"/>
        </w:numPr>
        <w:rPr>
          <w:color w:val="000000"/>
        </w:rPr>
      </w:pPr>
      <w:r w:rsidRPr="00D15995">
        <w:rPr>
          <w:color w:val="000000"/>
          <w:highlight w:val="yellow"/>
          <w:lang w:eastAsia="zh-CN"/>
        </w:rPr>
        <w:t>On P478L46 (CID #12652):</w:t>
      </w:r>
      <w:r w:rsidR="00752DFF" w:rsidRPr="00D15995">
        <w:rPr>
          <w:color w:val="000000"/>
          <w:lang w:eastAsia="zh-CN"/>
        </w:rPr>
        <w:t xml:space="preserve"> </w:t>
      </w:r>
      <w:r w:rsidR="00282BA1" w:rsidRPr="00D15995">
        <w:rPr>
          <w:color w:val="000000"/>
          <w:lang w:eastAsia="zh-CN"/>
        </w:rPr>
        <w:t xml:space="preserve">move equation for </w:t>
      </w:r>
      <w:r w:rsidR="00282BA1" w:rsidRPr="00282BA1">
        <w:rPr>
          <w:position w:val="-12"/>
          <w:lang w:eastAsia="zh-CN"/>
        </w:rPr>
        <w:object w:dxaOrig="540" w:dyaOrig="360" w14:anchorId="0619877F">
          <v:shape id="_x0000_i1054" type="#_x0000_t75" style="width:27pt;height:18pt" o:ole="">
            <v:imagedata r:id="rId66" o:title=""/>
          </v:shape>
          <o:OLEObject Type="Embed" ProgID="Equation.DSMT4" ShapeID="_x0000_i1054" DrawAspect="Content" ObjectID="_1577096937" r:id="rId67"/>
        </w:object>
      </w:r>
      <w:r w:rsidR="00D15995">
        <w:rPr>
          <w:color w:val="000000"/>
          <w:lang w:eastAsia="zh-CN"/>
        </w:rPr>
        <w:t xml:space="preserve"> after sentence</w:t>
      </w:r>
      <w:r w:rsidR="00282BA1" w:rsidRPr="00D15995">
        <w:rPr>
          <w:color w:val="000000"/>
          <w:lang w:eastAsia="zh-CN"/>
        </w:rPr>
        <w:t xml:space="preserve"> “</w:t>
      </w:r>
      <w:r w:rsidR="00282BA1" w:rsidRPr="00D82AA1">
        <w:rPr>
          <w:position w:val="-12"/>
        </w:rPr>
        <w:object w:dxaOrig="460" w:dyaOrig="360" w14:anchorId="1C6FBF6C">
          <v:shape id="_x0000_i1055" type="#_x0000_t75" style="width:23.25pt;height:18pt" o:ole="">
            <v:imagedata r:id="rId68" o:title=""/>
          </v:shape>
          <o:OLEObject Type="Embed" ProgID="Equation.DSMT4" ShapeID="_x0000_i1055" DrawAspect="Content" ObjectID="_1577096938" r:id="rId69"/>
        </w:object>
      </w:r>
      <w:r w:rsidR="00282BA1" w:rsidRPr="00D15995">
        <w:rPr>
          <w:color w:val="000000"/>
        </w:rPr>
        <w:t xml:space="preserve"> is the number …”</w:t>
      </w:r>
    </w:p>
    <w:p w14:paraId="0CC2DE3E" w14:textId="77777777" w:rsidR="008B12C8" w:rsidRPr="00F15F19" w:rsidRDefault="008B12C8" w:rsidP="008B12C8">
      <w:pPr>
        <w:rPr>
          <w:ins w:id="115" w:author="Yan(MSI) Zhang" w:date="2018-01-02T17:32:00Z"/>
          <w:rFonts w:ascii="Calibri" w:hAnsi="Calibri" w:cs="Arial"/>
          <w:sz w:val="24"/>
          <w:lang w:val="en-US" w:eastAsia="zh-CN"/>
        </w:rPr>
      </w:pPr>
    </w:p>
    <w:p w14:paraId="2AD4A8DF" w14:textId="77777777" w:rsidR="008B12C8" w:rsidRDefault="00C92A86" w:rsidP="001564DE">
      <w:pPr>
        <w:rPr>
          <w:color w:val="000000"/>
        </w:rPr>
      </w:pPr>
      <w:r w:rsidRPr="00C92A86">
        <w:rPr>
          <w:color w:val="000000"/>
          <w:position w:val="-6"/>
        </w:rPr>
        <w:object w:dxaOrig="620" w:dyaOrig="279" w14:anchorId="060F5320">
          <v:shape id="_x0000_i1056" type="#_x0000_t75" style="width:30.75pt;height:14.25pt" o:ole="">
            <v:imagedata r:id="rId70" o:title=""/>
          </v:shape>
          <o:OLEObject Type="Embed" ProgID="Equation.DSMT4" ShapeID="_x0000_i1056" DrawAspect="Content" ObjectID="_1577096939" r:id="rId71"/>
        </w:object>
      </w:r>
      <w:r>
        <w:rPr>
          <w:color w:val="000000"/>
        </w:rPr>
        <w:t xml:space="preserve"> for an HE TB PPDU</w:t>
      </w:r>
    </w:p>
    <w:p w14:paraId="3B5F3D44" w14:textId="77777777" w:rsidR="00C92A86" w:rsidDel="00282BA1" w:rsidRDefault="00C92A86" w:rsidP="001564DE">
      <w:pPr>
        <w:rPr>
          <w:del w:id="116" w:author="Yan(MSI) Zhang" w:date="2018-01-03T11:27:00Z"/>
          <w:color w:val="000000"/>
        </w:rPr>
      </w:pPr>
      <w:del w:id="117" w:author="Yan(MSI) Zhang" w:date="2018-01-03T11:27:00Z">
        <w:r w:rsidRPr="00C92A86" w:rsidDel="00282BA1">
          <w:rPr>
            <w:color w:val="000000"/>
            <w:position w:val="-30"/>
          </w:rPr>
          <w:object w:dxaOrig="8919" w:dyaOrig="720" w14:anchorId="14F4B1A5">
            <v:shape id="_x0000_i1057" type="#_x0000_t75" style="width:446.25pt;height:36pt" o:ole="">
              <v:imagedata r:id="rId72" o:title=""/>
            </v:shape>
            <o:OLEObject Type="Embed" ProgID="Equation.DSMT4" ShapeID="_x0000_i1057" DrawAspect="Content" ObjectID="_1577096940" r:id="rId73"/>
          </w:object>
        </w:r>
      </w:del>
    </w:p>
    <w:p w14:paraId="4FBE33C4" w14:textId="77777777" w:rsidR="00C92A86" w:rsidRDefault="00C92A86" w:rsidP="001564DE">
      <w:pPr>
        <w:rPr>
          <w:color w:val="000000"/>
        </w:rPr>
      </w:pPr>
      <w:r>
        <w:rPr>
          <w:color w:val="000000"/>
        </w:rPr>
        <w:t>LENGTH is the the value …</w:t>
      </w:r>
    </w:p>
    <w:p w14:paraId="4ED4CCC8" w14:textId="77777777" w:rsidR="00D82AA1" w:rsidRDefault="00D82AA1" w:rsidP="001564DE">
      <w:pPr>
        <w:rPr>
          <w:color w:val="000000"/>
        </w:rPr>
      </w:pPr>
      <w:r>
        <w:rPr>
          <w:color w:val="000000"/>
        </w:rPr>
        <w:t>…</w:t>
      </w:r>
    </w:p>
    <w:p w14:paraId="54C0E1AE" w14:textId="77777777" w:rsidR="00D82AA1" w:rsidRDefault="00D82AA1" w:rsidP="001564DE">
      <w:pPr>
        <w:rPr>
          <w:color w:val="000000"/>
        </w:rPr>
      </w:pPr>
      <w:r w:rsidRPr="00D82AA1">
        <w:rPr>
          <w:color w:val="000000"/>
          <w:position w:val="-12"/>
        </w:rPr>
        <w:object w:dxaOrig="460" w:dyaOrig="360" w14:anchorId="0A4FB134">
          <v:shape id="_x0000_i1058" type="#_x0000_t75" style="width:23.25pt;height:18pt" o:ole="">
            <v:imagedata r:id="rId68" o:title=""/>
          </v:shape>
          <o:OLEObject Type="Embed" ProgID="Equation.DSMT4" ShapeID="_x0000_i1058" DrawAspect="Content" ObjectID="_1577096941" r:id="rId74"/>
        </w:object>
      </w:r>
      <w:r>
        <w:rPr>
          <w:color w:val="000000"/>
        </w:rPr>
        <w:t xml:space="preserve"> is the number …</w:t>
      </w:r>
    </w:p>
    <w:p w14:paraId="069EC5ED" w14:textId="4C75DF4C" w:rsidR="00282BA1" w:rsidRDefault="00282BA1" w:rsidP="001564DE">
      <w:pPr>
        <w:rPr>
          <w:ins w:id="118" w:author="Yan(MSI) Zhang" w:date="2018-01-03T11:28:00Z"/>
          <w:color w:val="000000"/>
        </w:rPr>
      </w:pPr>
      <w:ins w:id="119" w:author="Yan(MSI) Zhang" w:date="2018-01-03T11:28:00Z">
        <w:r w:rsidRPr="00B1074C">
          <w:rPr>
            <w:color w:val="000000"/>
            <w:position w:val="-12"/>
          </w:rPr>
          <w:object w:dxaOrig="540" w:dyaOrig="360" w14:anchorId="2E4DDC74">
            <v:shape id="_x0000_i1059" type="#_x0000_t75" style="width:27pt;height:18pt" o:ole="">
              <v:imagedata r:id="rId64" o:title=""/>
            </v:shape>
            <o:OLEObject Type="Embed" ProgID="Equation.DSMT4" ShapeID="_x0000_i1059" DrawAspect="Content" ObjectID="_1577096942" r:id="rId75"/>
          </w:object>
        </w:r>
      </w:ins>
      <w:ins w:id="120" w:author="Yan(MSI) Zhang" w:date="2018-01-03T11:29:00Z">
        <w:r>
          <w:rPr>
            <w:color w:val="000000"/>
          </w:rPr>
          <w:t xml:space="preserve"> is derived</w:t>
        </w:r>
      </w:ins>
      <w:ins w:id="121" w:author="Yan(MSI) Zhang" w:date="2018-01-03T11:28:00Z">
        <w:r>
          <w:rPr>
            <w:color w:val="000000"/>
          </w:rPr>
          <w:t xml:space="preserve"> as </w:t>
        </w:r>
      </w:ins>
      <w:ins w:id="122" w:author="Yan(MSI) Zhang" w:date="2018-01-10T09:40:00Z">
        <w:r w:rsidR="00222007">
          <w:rPr>
            <w:color w:val="000000"/>
          </w:rPr>
          <w:t>in Equation (28-110b)</w:t>
        </w:r>
      </w:ins>
    </w:p>
    <w:p w14:paraId="141BD64A" w14:textId="77777777" w:rsidR="008B12C8" w:rsidRDefault="00282BA1" w:rsidP="001564DE">
      <w:pPr>
        <w:rPr>
          <w:ins w:id="123" w:author="Yan(MSI) Zhang" w:date="2018-01-03T11:28:00Z"/>
          <w:color w:val="000000"/>
        </w:rPr>
      </w:pPr>
      <w:ins w:id="124" w:author="Yan(MSI) Zhang" w:date="2018-01-03T11:28:00Z">
        <w:r w:rsidRPr="00C92A86">
          <w:rPr>
            <w:color w:val="000000"/>
            <w:position w:val="-30"/>
          </w:rPr>
          <w:object w:dxaOrig="8919" w:dyaOrig="720" w14:anchorId="7C0F0955">
            <v:shape id="_x0000_i1060" type="#_x0000_t75" style="width:446.25pt;height:36pt" o:ole="">
              <v:imagedata r:id="rId72" o:title=""/>
            </v:shape>
            <o:OLEObject Type="Embed" ProgID="Equation.DSMT4" ShapeID="_x0000_i1060" DrawAspect="Content" ObjectID="_1577096943" r:id="rId76"/>
          </w:object>
        </w:r>
      </w:ins>
      <w:ins w:id="125" w:author="Yan(MSI) Zhang" w:date="2018-01-03T11:29:00Z">
        <w:r>
          <w:rPr>
            <w:color w:val="000000"/>
          </w:rPr>
          <w:t xml:space="preserve">  (28-110b)</w:t>
        </w:r>
      </w:ins>
    </w:p>
    <w:p w14:paraId="0AF88969" w14:textId="77777777" w:rsidR="00282BA1" w:rsidRDefault="00282BA1" w:rsidP="001564DE">
      <w:pPr>
        <w:rPr>
          <w:ins w:id="126" w:author="Yan(MSI) Zhang" w:date="2018-01-03T11:28:00Z"/>
          <w:color w:val="000000"/>
        </w:rPr>
      </w:pPr>
    </w:p>
    <w:p w14:paraId="7BBC4148" w14:textId="77777777" w:rsidR="00282BA1" w:rsidRDefault="00282BA1" w:rsidP="001564DE">
      <w:pPr>
        <w:rPr>
          <w:color w:val="000000"/>
        </w:rPr>
      </w:pPr>
    </w:p>
    <w:p w14:paraId="00215395" w14:textId="77777777" w:rsidR="009C0A84" w:rsidRDefault="009C0A84" w:rsidP="001564DE">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92160E" w14:paraId="2CF7CAC0" w14:textId="77777777" w:rsidTr="00ED32DE">
        <w:tc>
          <w:tcPr>
            <w:tcW w:w="877" w:type="dxa"/>
          </w:tcPr>
          <w:p w14:paraId="19902850" w14:textId="77777777" w:rsidR="0092160E" w:rsidRDefault="0092160E" w:rsidP="00ED32DE">
            <w:pPr>
              <w:rPr>
                <w:rFonts w:ascii="Arial" w:hAnsi="Arial" w:cs="Arial"/>
                <w:color w:val="000000"/>
                <w:sz w:val="20"/>
                <w:lang w:eastAsia="zh-CN"/>
              </w:rPr>
            </w:pPr>
            <w:r>
              <w:rPr>
                <w:rFonts w:ascii="Arial" w:hAnsi="Arial" w:cs="Arial"/>
                <w:color w:val="000000"/>
                <w:sz w:val="20"/>
                <w:lang w:eastAsia="zh-CN"/>
              </w:rPr>
              <w:t>1</w:t>
            </w:r>
            <w:r w:rsidR="00AB4180">
              <w:rPr>
                <w:rFonts w:ascii="Arial" w:hAnsi="Arial" w:cs="Arial"/>
                <w:color w:val="000000"/>
                <w:sz w:val="20"/>
                <w:lang w:eastAsia="zh-CN"/>
              </w:rPr>
              <w:t>3488</w:t>
            </w:r>
          </w:p>
        </w:tc>
        <w:tc>
          <w:tcPr>
            <w:tcW w:w="1193" w:type="dxa"/>
          </w:tcPr>
          <w:p w14:paraId="4A674CD8" w14:textId="77777777" w:rsidR="0092160E" w:rsidRPr="00685885" w:rsidRDefault="00F62C1C" w:rsidP="00ED32DE">
            <w:pPr>
              <w:rPr>
                <w:rFonts w:ascii="Calibri" w:hAnsi="Calibri" w:cs="Arial"/>
                <w:szCs w:val="22"/>
                <w:lang w:val="en-US"/>
              </w:rPr>
            </w:pPr>
            <w:r w:rsidRPr="00F62C1C">
              <w:rPr>
                <w:rFonts w:ascii="Calibri" w:hAnsi="Calibri" w:cs="Arial"/>
                <w:szCs w:val="22"/>
                <w:lang w:val="en-US"/>
              </w:rPr>
              <w:t>Sigurd Schelstraete</w:t>
            </w:r>
          </w:p>
        </w:tc>
        <w:tc>
          <w:tcPr>
            <w:tcW w:w="900" w:type="dxa"/>
          </w:tcPr>
          <w:p w14:paraId="77FBE31F" w14:textId="77777777" w:rsidR="0092160E" w:rsidRDefault="0092160E" w:rsidP="00ED32DE">
            <w:pPr>
              <w:rPr>
                <w:rFonts w:ascii="Calibri" w:hAnsi="Calibri"/>
                <w:szCs w:val="22"/>
              </w:rPr>
            </w:pPr>
            <w:r>
              <w:rPr>
                <w:rFonts w:ascii="Calibri" w:hAnsi="Calibri"/>
                <w:szCs w:val="22"/>
              </w:rPr>
              <w:t>28.3.11.</w:t>
            </w:r>
            <w:r w:rsidR="001E5433">
              <w:rPr>
                <w:rFonts w:ascii="Calibri" w:hAnsi="Calibri"/>
                <w:szCs w:val="22"/>
              </w:rPr>
              <w:t>6</w:t>
            </w:r>
          </w:p>
        </w:tc>
        <w:tc>
          <w:tcPr>
            <w:tcW w:w="990" w:type="dxa"/>
          </w:tcPr>
          <w:p w14:paraId="15451AD2" w14:textId="77777777" w:rsidR="0092160E" w:rsidRDefault="0092160E" w:rsidP="001A06C4">
            <w:pPr>
              <w:rPr>
                <w:rFonts w:ascii="Calibri" w:hAnsi="Calibri"/>
                <w:szCs w:val="22"/>
              </w:rPr>
            </w:pPr>
            <w:r>
              <w:rPr>
                <w:rFonts w:ascii="Calibri" w:hAnsi="Calibri"/>
                <w:szCs w:val="22"/>
              </w:rPr>
              <w:t>4</w:t>
            </w:r>
            <w:r w:rsidR="003277C5">
              <w:rPr>
                <w:rFonts w:ascii="Calibri" w:hAnsi="Calibri"/>
                <w:szCs w:val="22"/>
              </w:rPr>
              <w:t>60.37</w:t>
            </w:r>
          </w:p>
        </w:tc>
        <w:tc>
          <w:tcPr>
            <w:tcW w:w="2430" w:type="dxa"/>
          </w:tcPr>
          <w:p w14:paraId="172295D3" w14:textId="77777777" w:rsidR="0092160E" w:rsidRPr="002615BA" w:rsidRDefault="00F21E32" w:rsidP="00ED32DE">
            <w:pPr>
              <w:rPr>
                <w:rFonts w:ascii="Calibri" w:hAnsi="Calibri" w:cs="Arial"/>
                <w:sz w:val="24"/>
                <w:lang w:val="en-US" w:eastAsia="zh-CN"/>
              </w:rPr>
            </w:pPr>
            <w:r w:rsidRPr="00F21E32">
              <w:rPr>
                <w:rFonts w:ascii="Calibri" w:hAnsi="Calibri" w:cs="Arial"/>
                <w:sz w:val="24"/>
                <w:lang w:val="en-US" w:eastAsia="zh-CN"/>
              </w:rPr>
              <w:t>Change "After coding, scrambling, puncturing" to "After scrambling, coding, puncturing" to respect the order of operations.</w:t>
            </w:r>
          </w:p>
        </w:tc>
        <w:tc>
          <w:tcPr>
            <w:tcW w:w="1980" w:type="dxa"/>
          </w:tcPr>
          <w:p w14:paraId="24DA8796" w14:textId="77777777" w:rsidR="0092160E" w:rsidRPr="000375D8" w:rsidRDefault="00F21E32" w:rsidP="00ED32DE">
            <w:pPr>
              <w:rPr>
                <w:rFonts w:ascii="Arial" w:hAnsi="Arial" w:cs="Arial"/>
                <w:sz w:val="20"/>
                <w:lang w:val="en-US" w:eastAsia="zh-CN"/>
              </w:rPr>
            </w:pPr>
            <w:r>
              <w:rPr>
                <w:rFonts w:ascii="Arial" w:hAnsi="Arial" w:cs="Arial"/>
                <w:sz w:val="20"/>
                <w:lang w:val="en-US" w:eastAsia="zh-CN"/>
              </w:rPr>
              <w:t>See comment</w:t>
            </w:r>
          </w:p>
        </w:tc>
        <w:tc>
          <w:tcPr>
            <w:tcW w:w="1440" w:type="dxa"/>
          </w:tcPr>
          <w:p w14:paraId="6E90475A" w14:textId="77777777" w:rsidR="0092160E" w:rsidRDefault="0092160E" w:rsidP="00ED32DE">
            <w:pPr>
              <w:rPr>
                <w:rFonts w:ascii="Calibri" w:hAnsi="Calibri" w:cs="Arial"/>
                <w:b/>
                <w:szCs w:val="22"/>
                <w:lang w:eastAsia="zh-CN"/>
              </w:rPr>
            </w:pPr>
            <w:r>
              <w:rPr>
                <w:rFonts w:ascii="Calibri" w:hAnsi="Calibri" w:cs="Arial"/>
                <w:b/>
                <w:szCs w:val="22"/>
                <w:lang w:eastAsia="zh-CN"/>
              </w:rPr>
              <w:t>Revised.</w:t>
            </w:r>
          </w:p>
          <w:p w14:paraId="300E3AF0" w14:textId="0812F2A6" w:rsidR="0092160E" w:rsidRDefault="0092160E" w:rsidP="00145883">
            <w:pPr>
              <w:rPr>
                <w:rFonts w:ascii="Calibri" w:hAnsi="Calibri" w:cs="Arial"/>
                <w:b/>
                <w:szCs w:val="22"/>
                <w:lang w:eastAsia="zh-CN"/>
              </w:rPr>
            </w:pPr>
            <w:r>
              <w:rPr>
                <w:rFonts w:ascii="Arial" w:hAnsi="Arial" w:cs="Arial"/>
                <w:sz w:val="20"/>
                <w:lang w:eastAsia="zh-CN"/>
              </w:rPr>
              <w:t>Change to as in the resolution of CID13</w:t>
            </w:r>
            <w:r w:rsidR="00145883">
              <w:rPr>
                <w:rFonts w:ascii="Arial" w:hAnsi="Arial" w:cs="Arial"/>
                <w:sz w:val="20"/>
                <w:lang w:eastAsia="zh-CN"/>
              </w:rPr>
              <w:t>488</w:t>
            </w:r>
            <w:r>
              <w:rPr>
                <w:rFonts w:ascii="Arial" w:hAnsi="Arial" w:cs="Arial"/>
                <w:sz w:val="20"/>
                <w:lang w:eastAsia="zh-CN"/>
              </w:rPr>
              <w:t xml:space="preserve">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3929FF1E" w14:textId="77777777" w:rsidR="009C0A84" w:rsidRDefault="009C0A84" w:rsidP="001564DE">
      <w:pPr>
        <w:rPr>
          <w:color w:val="000000"/>
        </w:rPr>
      </w:pPr>
    </w:p>
    <w:p w14:paraId="1B2CF3CC" w14:textId="09E94C6B" w:rsidR="001C69F5" w:rsidRPr="00203859" w:rsidRDefault="001C69F5" w:rsidP="001C69F5">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sidR="006225A9">
        <w:rPr>
          <w:i/>
          <w:sz w:val="24"/>
          <w:szCs w:val="24"/>
          <w:highlight w:val="yellow"/>
        </w:rPr>
        <w:t>6</w:t>
      </w:r>
    </w:p>
    <w:p w14:paraId="2691A10B" w14:textId="77777777" w:rsidR="001C69F5" w:rsidRPr="00271A96" w:rsidRDefault="001C69F5" w:rsidP="001C69F5">
      <w:pPr>
        <w:autoSpaceDE w:val="0"/>
        <w:autoSpaceDN w:val="0"/>
        <w:adjustRightInd w:val="0"/>
        <w:rPr>
          <w:sz w:val="24"/>
          <w:szCs w:val="24"/>
          <w:lang w:val="en-US" w:eastAsia="zh-CN"/>
        </w:rPr>
      </w:pPr>
    </w:p>
    <w:p w14:paraId="3BDBE4DC" w14:textId="77777777" w:rsidR="001C69F5" w:rsidRPr="005D5A1B" w:rsidRDefault="001C69F5" w:rsidP="005D5A1B">
      <w:pPr>
        <w:pStyle w:val="ListParagraph"/>
        <w:numPr>
          <w:ilvl w:val="0"/>
          <w:numId w:val="41"/>
        </w:numPr>
        <w:rPr>
          <w:color w:val="000000"/>
          <w:lang w:eastAsia="zh-CN"/>
        </w:rPr>
      </w:pPr>
      <w:r w:rsidRPr="005D5A1B">
        <w:rPr>
          <w:color w:val="000000"/>
          <w:highlight w:val="yellow"/>
          <w:lang w:eastAsia="zh-CN"/>
        </w:rPr>
        <w:t>On P459L60 (CID #13488)</w:t>
      </w:r>
    </w:p>
    <w:p w14:paraId="7DE798CB" w14:textId="77777777" w:rsidR="0094744F" w:rsidRPr="0094744F" w:rsidRDefault="0094744F" w:rsidP="001C69F5">
      <w:pPr>
        <w:rPr>
          <w:rFonts w:ascii="Calibri" w:hAnsi="Calibri" w:cs="Arial"/>
          <w:sz w:val="24"/>
          <w:lang w:val="en-US" w:eastAsia="zh-CN"/>
        </w:rPr>
      </w:pPr>
      <w:r w:rsidRPr="0094744F">
        <w:rPr>
          <w:rFonts w:ascii="Calibri" w:hAnsi="Calibri" w:cs="Arial"/>
          <w:sz w:val="24"/>
          <w:lang w:val="en-US" w:eastAsia="zh-CN"/>
        </w:rPr>
        <w:t xml:space="preserve">After </w:t>
      </w:r>
      <w:del w:id="127" w:author="Yan(MSI) Zhang" w:date="2018-01-03T13:18:00Z">
        <w:r w:rsidRPr="0094744F" w:rsidDel="00A612B0">
          <w:rPr>
            <w:rFonts w:ascii="Calibri" w:hAnsi="Calibri" w:cs="Arial"/>
            <w:sz w:val="24"/>
            <w:lang w:val="en-US" w:eastAsia="zh-CN"/>
          </w:rPr>
          <w:delText xml:space="preserve">coding, </w:delText>
        </w:r>
      </w:del>
      <w:r w:rsidRPr="0094744F">
        <w:rPr>
          <w:rFonts w:ascii="Calibri" w:hAnsi="Calibri" w:cs="Arial"/>
          <w:sz w:val="24"/>
          <w:lang w:val="en-US" w:eastAsia="zh-CN"/>
        </w:rPr>
        <w:t xml:space="preserve">scrambling, </w:t>
      </w:r>
      <w:ins w:id="128" w:author="Yan(MSI) Zhang" w:date="2018-01-03T13:18:00Z">
        <w:r w:rsidR="00A612B0">
          <w:rPr>
            <w:rFonts w:ascii="Calibri" w:hAnsi="Calibri" w:cs="Arial"/>
            <w:sz w:val="24"/>
            <w:lang w:val="en-US" w:eastAsia="zh-CN"/>
          </w:rPr>
          <w:t xml:space="preserve">coding, </w:t>
        </w:r>
      </w:ins>
      <w:r w:rsidRPr="0094744F">
        <w:rPr>
          <w:rFonts w:ascii="Calibri" w:hAnsi="Calibri" w:cs="Arial"/>
          <w:sz w:val="24"/>
          <w:lang w:val="en-US" w:eastAsia="zh-CN"/>
        </w:rPr>
        <w:t xml:space="preserve">puncturing and post-FEC padding, the data bits are processed in groups of </w:t>
      </w:r>
      <w:r w:rsidRPr="0094744F">
        <w:rPr>
          <w:rFonts w:ascii="Calibri" w:hAnsi="Calibri" w:cs="Arial"/>
          <w:position w:val="-12"/>
          <w:sz w:val="24"/>
          <w:lang w:val="en-US" w:eastAsia="zh-CN"/>
        </w:rPr>
        <w:object w:dxaOrig="600" w:dyaOrig="360" w14:anchorId="67E5EEBF">
          <v:shape id="_x0000_i1061" type="#_x0000_t75" style="width:30pt;height:18pt" o:ole="">
            <v:imagedata r:id="rId77" o:title=""/>
          </v:shape>
          <o:OLEObject Type="Embed" ProgID="Equation.DSMT4" ShapeID="_x0000_i1061" DrawAspect="Content" ObjectID="_1577096944" r:id="rId78"/>
        </w:object>
      </w:r>
      <w:r>
        <w:rPr>
          <w:rFonts w:ascii="Calibri" w:hAnsi="Calibri" w:cs="Arial"/>
          <w:sz w:val="24"/>
          <w:lang w:val="en-US" w:eastAsia="zh-CN"/>
        </w:rPr>
        <w:t xml:space="preserve"> </w:t>
      </w:r>
      <w:r w:rsidRPr="0094744F">
        <w:rPr>
          <w:rFonts w:ascii="Calibri" w:hAnsi="Calibri" w:cs="Arial"/>
          <w:sz w:val="24"/>
          <w:lang w:val="en-US" w:eastAsia="zh-CN"/>
        </w:rPr>
        <w:t>bits.</w:t>
      </w:r>
    </w:p>
    <w:p w14:paraId="38DDB1E3" w14:textId="77777777" w:rsidR="0092160E" w:rsidRDefault="0092160E" w:rsidP="001564DE">
      <w:pPr>
        <w:rPr>
          <w:color w:val="000000"/>
        </w:rPr>
      </w:pPr>
    </w:p>
    <w:p w14:paraId="2BFE1AF9" w14:textId="77777777" w:rsidR="001B434F" w:rsidRDefault="001B434F" w:rsidP="001B434F">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1B434F" w14:paraId="37BDCCCD" w14:textId="77777777" w:rsidTr="00ED32DE">
        <w:tc>
          <w:tcPr>
            <w:tcW w:w="877" w:type="dxa"/>
          </w:tcPr>
          <w:p w14:paraId="4E5D7D33" w14:textId="77777777" w:rsidR="001B434F" w:rsidRDefault="001B434F" w:rsidP="001B434F">
            <w:pPr>
              <w:rPr>
                <w:rFonts w:ascii="Arial" w:hAnsi="Arial" w:cs="Arial"/>
                <w:color w:val="000000"/>
                <w:sz w:val="20"/>
                <w:lang w:eastAsia="zh-CN"/>
              </w:rPr>
            </w:pPr>
            <w:r>
              <w:rPr>
                <w:rFonts w:ascii="Arial" w:hAnsi="Arial" w:cs="Arial"/>
                <w:color w:val="000000"/>
                <w:sz w:val="20"/>
                <w:lang w:eastAsia="zh-CN"/>
              </w:rPr>
              <w:t>14185</w:t>
            </w:r>
          </w:p>
        </w:tc>
        <w:tc>
          <w:tcPr>
            <w:tcW w:w="1193" w:type="dxa"/>
          </w:tcPr>
          <w:p w14:paraId="7398F6F3" w14:textId="77777777" w:rsidR="001B434F" w:rsidRPr="00685885" w:rsidRDefault="001B434F" w:rsidP="00ED32DE">
            <w:pPr>
              <w:rPr>
                <w:rFonts w:ascii="Calibri" w:hAnsi="Calibri" w:cs="Arial"/>
                <w:szCs w:val="22"/>
                <w:lang w:val="en-US"/>
              </w:rPr>
            </w:pPr>
            <w:r>
              <w:rPr>
                <w:rFonts w:ascii="Calibri" w:hAnsi="Calibri" w:cs="Arial"/>
                <w:szCs w:val="22"/>
                <w:lang w:val="en-US"/>
              </w:rPr>
              <w:t>Yujin noh</w:t>
            </w:r>
          </w:p>
        </w:tc>
        <w:tc>
          <w:tcPr>
            <w:tcW w:w="900" w:type="dxa"/>
          </w:tcPr>
          <w:p w14:paraId="4E46B7EC" w14:textId="77777777" w:rsidR="001B434F" w:rsidRDefault="001B434F" w:rsidP="00ED32DE">
            <w:pPr>
              <w:rPr>
                <w:rFonts w:ascii="Calibri" w:hAnsi="Calibri"/>
                <w:szCs w:val="22"/>
              </w:rPr>
            </w:pPr>
            <w:r>
              <w:rPr>
                <w:rFonts w:ascii="Calibri" w:hAnsi="Calibri"/>
                <w:szCs w:val="22"/>
              </w:rPr>
              <w:t>28.3.11.8</w:t>
            </w:r>
          </w:p>
        </w:tc>
        <w:tc>
          <w:tcPr>
            <w:tcW w:w="990" w:type="dxa"/>
          </w:tcPr>
          <w:p w14:paraId="0A0AA517" w14:textId="77777777" w:rsidR="001B434F" w:rsidRDefault="001B434F" w:rsidP="001B434F">
            <w:pPr>
              <w:rPr>
                <w:rFonts w:ascii="Calibri" w:hAnsi="Calibri"/>
                <w:szCs w:val="22"/>
              </w:rPr>
            </w:pPr>
            <w:r>
              <w:rPr>
                <w:rFonts w:ascii="Calibri" w:hAnsi="Calibri"/>
                <w:szCs w:val="22"/>
              </w:rPr>
              <w:t>462.3</w:t>
            </w:r>
          </w:p>
        </w:tc>
        <w:tc>
          <w:tcPr>
            <w:tcW w:w="2430" w:type="dxa"/>
          </w:tcPr>
          <w:p w14:paraId="556C1A5A" w14:textId="77777777" w:rsidR="009A5660" w:rsidRPr="009A5660" w:rsidRDefault="009A5660" w:rsidP="009A5660">
            <w:pPr>
              <w:rPr>
                <w:rFonts w:ascii="Calibri" w:hAnsi="Calibri" w:cs="Arial"/>
                <w:sz w:val="24"/>
                <w:lang w:val="en-US" w:eastAsia="zh-CN"/>
              </w:rPr>
            </w:pPr>
            <w:r w:rsidRPr="009A5660">
              <w:rPr>
                <w:rFonts w:ascii="Calibri" w:hAnsi="Calibri" w:cs="Arial"/>
                <w:sz w:val="24"/>
                <w:lang w:val="en-US" w:eastAsia="zh-CN"/>
              </w:rPr>
              <w:t>It missed the bracket to close in the sentence. For example, it could be below</w:t>
            </w:r>
            <w:r>
              <w:rPr>
                <w:rFonts w:ascii="Calibri" w:hAnsi="Calibri" w:cs="Arial"/>
                <w:sz w:val="24"/>
                <w:lang w:val="en-US" w:eastAsia="zh-CN"/>
              </w:rPr>
              <w:t xml:space="preserve"> </w:t>
            </w:r>
            <w:r w:rsidRPr="009A5660">
              <w:rPr>
                <w:rFonts w:ascii="Calibri" w:hAnsi="Calibri" w:cs="Arial"/>
                <w:sz w:val="24"/>
                <w:lang w:val="en-US" w:eastAsia="zh-CN"/>
              </w:rPr>
              <w:t>(The interleaver parameters, NCOL, NROW, and NROT, for the Data field depend on the RU size and whether or not DCM used are defined in the RU</w:t>
            </w:r>
          </w:p>
          <w:p w14:paraId="2F3BD4F9" w14:textId="77777777" w:rsidR="001B434F" w:rsidRPr="002615BA" w:rsidRDefault="009A5660" w:rsidP="009A5660">
            <w:pPr>
              <w:rPr>
                <w:rFonts w:ascii="Calibri" w:hAnsi="Calibri" w:cs="Arial"/>
                <w:sz w:val="24"/>
                <w:lang w:val="en-US" w:eastAsia="zh-CN"/>
              </w:rPr>
            </w:pPr>
            <w:r w:rsidRPr="009A5660">
              <w:rPr>
                <w:rFonts w:ascii="Calibri" w:hAnsi="Calibri" w:cs="Arial"/>
                <w:sz w:val="24"/>
                <w:lang w:val="en-US" w:eastAsia="zh-CN"/>
              </w:rPr>
              <w:t>size column of Table 28-31 (BCC interleaver parameters)).</w:t>
            </w:r>
          </w:p>
        </w:tc>
        <w:tc>
          <w:tcPr>
            <w:tcW w:w="1980" w:type="dxa"/>
          </w:tcPr>
          <w:p w14:paraId="25662BFA" w14:textId="77777777" w:rsidR="001B434F" w:rsidRPr="000375D8" w:rsidRDefault="00EF4D3E" w:rsidP="00ED32DE">
            <w:pPr>
              <w:rPr>
                <w:rFonts w:ascii="Arial" w:hAnsi="Arial" w:cs="Arial"/>
                <w:sz w:val="20"/>
                <w:lang w:val="en-US" w:eastAsia="zh-CN"/>
              </w:rPr>
            </w:pPr>
            <w:r>
              <w:rPr>
                <w:rFonts w:ascii="Arial" w:hAnsi="Arial" w:cs="Arial"/>
                <w:sz w:val="20"/>
                <w:lang w:val="en-US" w:eastAsia="zh-CN"/>
              </w:rPr>
              <w:t>As in</w:t>
            </w:r>
            <w:r w:rsidR="001B434F">
              <w:rPr>
                <w:rFonts w:ascii="Arial" w:hAnsi="Arial" w:cs="Arial"/>
                <w:sz w:val="20"/>
                <w:lang w:val="en-US" w:eastAsia="zh-CN"/>
              </w:rPr>
              <w:t xml:space="preserve"> comment</w:t>
            </w:r>
          </w:p>
        </w:tc>
        <w:tc>
          <w:tcPr>
            <w:tcW w:w="1440" w:type="dxa"/>
          </w:tcPr>
          <w:p w14:paraId="5BB1CF4A" w14:textId="77777777" w:rsidR="001B434F" w:rsidRDefault="001B434F" w:rsidP="00ED32DE">
            <w:pPr>
              <w:rPr>
                <w:rFonts w:ascii="Calibri" w:hAnsi="Calibri" w:cs="Arial"/>
                <w:b/>
                <w:szCs w:val="22"/>
                <w:lang w:eastAsia="zh-CN"/>
              </w:rPr>
            </w:pPr>
            <w:r>
              <w:rPr>
                <w:rFonts w:ascii="Calibri" w:hAnsi="Calibri" w:cs="Arial"/>
                <w:b/>
                <w:szCs w:val="22"/>
                <w:lang w:eastAsia="zh-CN"/>
              </w:rPr>
              <w:t>Revised.</w:t>
            </w:r>
          </w:p>
          <w:p w14:paraId="4F6A2FEF" w14:textId="6E8903AD" w:rsidR="001B434F" w:rsidRDefault="001B434F" w:rsidP="00ED32DE">
            <w:pPr>
              <w:rPr>
                <w:rFonts w:ascii="Calibri" w:hAnsi="Calibri" w:cs="Arial"/>
                <w:b/>
                <w:szCs w:val="22"/>
                <w:lang w:eastAsia="zh-CN"/>
              </w:rPr>
            </w:pPr>
            <w:r>
              <w:rPr>
                <w:rFonts w:ascii="Arial" w:hAnsi="Arial" w:cs="Arial"/>
                <w:sz w:val="20"/>
                <w:lang w:eastAsia="zh-CN"/>
              </w:rPr>
              <w:t>Change to as in the resolution of CID1</w:t>
            </w:r>
            <w:r w:rsidR="001C78F2">
              <w:rPr>
                <w:rFonts w:ascii="Arial" w:hAnsi="Arial" w:cs="Arial"/>
                <w:sz w:val="20"/>
                <w:lang w:eastAsia="zh-CN"/>
              </w:rPr>
              <w:t>4185</w:t>
            </w:r>
            <w:r>
              <w:rPr>
                <w:rFonts w:ascii="Arial" w:hAnsi="Arial" w:cs="Arial"/>
                <w:sz w:val="20"/>
                <w:lang w:eastAsia="zh-CN"/>
              </w:rPr>
              <w:t xml:space="preserve">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07669A4F" w14:textId="77777777" w:rsidR="001B434F" w:rsidRDefault="001B434F" w:rsidP="001B434F">
      <w:pPr>
        <w:rPr>
          <w:color w:val="000000"/>
        </w:rPr>
      </w:pPr>
    </w:p>
    <w:p w14:paraId="063A8745" w14:textId="77777777" w:rsidR="001B434F" w:rsidRPr="00203859" w:rsidRDefault="001B434F" w:rsidP="001B434F">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sidR="00C80211">
        <w:rPr>
          <w:i/>
          <w:sz w:val="24"/>
          <w:szCs w:val="24"/>
          <w:highlight w:val="yellow"/>
        </w:rPr>
        <w:t>8</w:t>
      </w:r>
    </w:p>
    <w:p w14:paraId="0E6408E2" w14:textId="77777777" w:rsidR="001B434F" w:rsidRPr="00271A96" w:rsidRDefault="001B434F" w:rsidP="001B434F">
      <w:pPr>
        <w:autoSpaceDE w:val="0"/>
        <w:autoSpaceDN w:val="0"/>
        <w:adjustRightInd w:val="0"/>
        <w:rPr>
          <w:sz w:val="24"/>
          <w:szCs w:val="24"/>
          <w:lang w:val="en-US" w:eastAsia="zh-CN"/>
        </w:rPr>
      </w:pPr>
    </w:p>
    <w:p w14:paraId="2EB57D06" w14:textId="2E1B29A8" w:rsidR="001B434F" w:rsidRPr="00F56714" w:rsidRDefault="0014000E" w:rsidP="00F56714">
      <w:pPr>
        <w:pStyle w:val="ListParagraph"/>
        <w:numPr>
          <w:ilvl w:val="0"/>
          <w:numId w:val="41"/>
        </w:numPr>
        <w:rPr>
          <w:color w:val="000000"/>
          <w:lang w:eastAsia="zh-CN"/>
        </w:rPr>
      </w:pPr>
      <w:r w:rsidRPr="00F56714">
        <w:rPr>
          <w:color w:val="000000"/>
          <w:highlight w:val="yellow"/>
          <w:lang w:eastAsia="zh-CN"/>
        </w:rPr>
        <w:t>On P461</w:t>
      </w:r>
      <w:r w:rsidR="001B434F" w:rsidRPr="00F56714">
        <w:rPr>
          <w:color w:val="000000"/>
          <w:highlight w:val="yellow"/>
          <w:lang w:eastAsia="zh-CN"/>
        </w:rPr>
        <w:t>L6</w:t>
      </w:r>
      <w:r w:rsidRPr="00F56714">
        <w:rPr>
          <w:color w:val="000000"/>
          <w:highlight w:val="yellow"/>
          <w:lang w:eastAsia="zh-CN"/>
        </w:rPr>
        <w:t>5</w:t>
      </w:r>
      <w:r w:rsidR="001B434F" w:rsidRPr="00F56714">
        <w:rPr>
          <w:color w:val="000000"/>
          <w:highlight w:val="yellow"/>
          <w:lang w:eastAsia="zh-CN"/>
        </w:rPr>
        <w:t xml:space="preserve"> (CID #1</w:t>
      </w:r>
      <w:r w:rsidR="002445FC">
        <w:rPr>
          <w:color w:val="000000"/>
          <w:highlight w:val="yellow"/>
          <w:lang w:eastAsia="zh-CN"/>
        </w:rPr>
        <w:t>4185</w:t>
      </w:r>
      <w:r w:rsidR="001B434F" w:rsidRPr="00F56714">
        <w:rPr>
          <w:color w:val="000000"/>
          <w:highlight w:val="yellow"/>
          <w:lang w:eastAsia="zh-CN"/>
        </w:rPr>
        <w:t>)</w:t>
      </w:r>
      <w:r w:rsidR="00AB4FA2" w:rsidRPr="00F56714">
        <w:rPr>
          <w:color w:val="000000"/>
          <w:lang w:eastAsia="zh-CN"/>
        </w:rPr>
        <w:t>: Remove the left bracket before “The interleaver parameters, …”</w:t>
      </w:r>
    </w:p>
    <w:p w14:paraId="038A2E7E" w14:textId="77777777" w:rsidR="001B434F" w:rsidRPr="00AB4FA2" w:rsidRDefault="00AB4FA2" w:rsidP="001564DE">
      <w:pPr>
        <w:rPr>
          <w:rFonts w:ascii="Calibri" w:hAnsi="Calibri" w:cs="Arial"/>
          <w:sz w:val="24"/>
          <w:lang w:val="en-US" w:eastAsia="zh-CN"/>
        </w:rPr>
      </w:pPr>
      <w:del w:id="129" w:author="Yan(MSI) Zhang" w:date="2018-01-03T13:27:00Z">
        <w:r w:rsidRPr="00AB4FA2" w:rsidDel="00AB4FA2">
          <w:rPr>
            <w:rFonts w:ascii="Calibri" w:hAnsi="Calibri" w:cs="Arial"/>
            <w:sz w:val="24"/>
            <w:lang w:val="en-US" w:eastAsia="zh-CN"/>
          </w:rPr>
          <w:delText>(</w:delText>
        </w:r>
      </w:del>
      <w:r w:rsidR="0014000E" w:rsidRPr="00AB4FA2">
        <w:rPr>
          <w:rFonts w:ascii="Calibri" w:hAnsi="Calibri" w:cs="Arial"/>
          <w:sz w:val="24"/>
          <w:lang w:val="en-US" w:eastAsia="zh-CN"/>
        </w:rPr>
        <w:t xml:space="preserve">The interleaver parameters, </w:t>
      </w:r>
      <w:r w:rsidRPr="00AB4FA2">
        <w:rPr>
          <w:rFonts w:ascii="Calibri" w:hAnsi="Calibri" w:cs="Arial"/>
          <w:position w:val="-12"/>
          <w:sz w:val="24"/>
          <w:lang w:val="en-US" w:eastAsia="zh-CN"/>
        </w:rPr>
        <w:object w:dxaOrig="540" w:dyaOrig="360" w14:anchorId="7B0512BD">
          <v:shape id="_x0000_i1062" type="#_x0000_t75" style="width:27pt;height:18pt" o:ole="">
            <v:imagedata r:id="rId79" o:title=""/>
          </v:shape>
          <o:OLEObject Type="Embed" ProgID="Equation.DSMT4" ShapeID="_x0000_i1062" DrawAspect="Content" ObjectID="_1577096945" r:id="rId80"/>
        </w:object>
      </w:r>
      <w:r w:rsidR="0014000E" w:rsidRPr="00AB4FA2">
        <w:rPr>
          <w:rFonts w:ascii="Calibri" w:hAnsi="Calibri" w:cs="Arial"/>
          <w:sz w:val="24"/>
          <w:lang w:val="en-US" w:eastAsia="zh-CN"/>
        </w:rPr>
        <w:t>,</w:t>
      </w:r>
      <w:r>
        <w:rPr>
          <w:rFonts w:ascii="Calibri" w:hAnsi="Calibri" w:cs="Arial"/>
          <w:sz w:val="24"/>
          <w:lang w:val="en-US" w:eastAsia="zh-CN"/>
        </w:rPr>
        <w:t xml:space="preserve"> </w:t>
      </w:r>
      <w:r w:rsidRPr="00AB4FA2">
        <w:rPr>
          <w:rFonts w:ascii="Calibri" w:hAnsi="Calibri" w:cs="Arial"/>
          <w:position w:val="-12"/>
          <w:sz w:val="24"/>
          <w:lang w:val="en-US" w:eastAsia="zh-CN"/>
        </w:rPr>
        <w:object w:dxaOrig="580" w:dyaOrig="360" w14:anchorId="0CACD872">
          <v:shape id="_x0000_i1063" type="#_x0000_t75" style="width:29.25pt;height:18pt" o:ole="">
            <v:imagedata r:id="rId81" o:title=""/>
          </v:shape>
          <o:OLEObject Type="Embed" ProgID="Equation.DSMT4" ShapeID="_x0000_i1063" DrawAspect="Content" ObjectID="_1577096946" r:id="rId82"/>
        </w:object>
      </w:r>
      <w:r w:rsidR="0014000E" w:rsidRPr="00AB4FA2">
        <w:rPr>
          <w:rFonts w:ascii="Calibri" w:hAnsi="Calibri" w:cs="Arial"/>
          <w:sz w:val="24"/>
          <w:lang w:val="en-US" w:eastAsia="zh-CN"/>
        </w:rPr>
        <w:t xml:space="preserve"> and</w:t>
      </w:r>
    </w:p>
    <w:p w14:paraId="67264D0C" w14:textId="77777777" w:rsidR="001B434F" w:rsidRDefault="001B434F" w:rsidP="001564DE">
      <w:pPr>
        <w:rPr>
          <w:color w:val="000000"/>
        </w:rPr>
      </w:pPr>
    </w:p>
    <w:p w14:paraId="4366A4D1" w14:textId="77777777" w:rsidR="00DE3A76" w:rsidRDefault="00DE3A76" w:rsidP="00DE3A76">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EC0B53" w14:paraId="1F96403C" w14:textId="77777777" w:rsidTr="00ED32DE">
        <w:tc>
          <w:tcPr>
            <w:tcW w:w="877" w:type="dxa"/>
          </w:tcPr>
          <w:p w14:paraId="53CDCF80" w14:textId="77777777" w:rsidR="00EC0B53" w:rsidRDefault="00EC0B53" w:rsidP="00ED32DE">
            <w:pPr>
              <w:rPr>
                <w:rFonts w:ascii="Arial" w:hAnsi="Arial" w:cs="Arial"/>
                <w:color w:val="000000"/>
                <w:sz w:val="20"/>
                <w:lang w:eastAsia="zh-CN"/>
              </w:rPr>
            </w:pPr>
            <w:r>
              <w:rPr>
                <w:rFonts w:ascii="Arial" w:hAnsi="Arial" w:cs="Arial"/>
                <w:color w:val="000000"/>
                <w:sz w:val="20"/>
                <w:lang w:eastAsia="zh-CN"/>
              </w:rPr>
              <w:t>1</w:t>
            </w:r>
            <w:r w:rsidR="000E4A55">
              <w:rPr>
                <w:rFonts w:ascii="Arial" w:hAnsi="Arial" w:cs="Arial"/>
                <w:color w:val="000000"/>
                <w:sz w:val="20"/>
                <w:lang w:eastAsia="zh-CN"/>
              </w:rPr>
              <w:t>34</w:t>
            </w:r>
            <w:r>
              <w:rPr>
                <w:rFonts w:ascii="Arial" w:hAnsi="Arial" w:cs="Arial"/>
                <w:color w:val="000000"/>
                <w:sz w:val="20"/>
                <w:lang w:eastAsia="zh-CN"/>
              </w:rPr>
              <w:t>9</w:t>
            </w:r>
            <w:r w:rsidR="000E4A55">
              <w:rPr>
                <w:rFonts w:ascii="Arial" w:hAnsi="Arial" w:cs="Arial"/>
                <w:color w:val="000000"/>
                <w:sz w:val="20"/>
                <w:lang w:eastAsia="zh-CN"/>
              </w:rPr>
              <w:t>0</w:t>
            </w:r>
          </w:p>
        </w:tc>
        <w:tc>
          <w:tcPr>
            <w:tcW w:w="1193" w:type="dxa"/>
          </w:tcPr>
          <w:p w14:paraId="199E38B8" w14:textId="77777777" w:rsidR="00EC0B53" w:rsidRPr="00685885" w:rsidRDefault="00EC0B53" w:rsidP="00ED32DE">
            <w:pPr>
              <w:rPr>
                <w:rFonts w:ascii="Calibri" w:hAnsi="Calibri" w:cs="Arial"/>
                <w:szCs w:val="22"/>
                <w:lang w:val="en-US"/>
              </w:rPr>
            </w:pPr>
            <w:r w:rsidRPr="00F62C1C">
              <w:rPr>
                <w:rFonts w:ascii="Calibri" w:hAnsi="Calibri" w:cs="Arial"/>
                <w:szCs w:val="22"/>
                <w:lang w:val="en-US"/>
              </w:rPr>
              <w:t>Sigurd Schelstraete</w:t>
            </w:r>
          </w:p>
        </w:tc>
        <w:tc>
          <w:tcPr>
            <w:tcW w:w="900" w:type="dxa"/>
          </w:tcPr>
          <w:p w14:paraId="65F2AECD" w14:textId="77777777" w:rsidR="00EC0B53" w:rsidRDefault="00EC0B53" w:rsidP="00ED32DE">
            <w:pPr>
              <w:rPr>
                <w:rFonts w:ascii="Calibri" w:hAnsi="Calibri"/>
                <w:szCs w:val="22"/>
              </w:rPr>
            </w:pPr>
            <w:r>
              <w:rPr>
                <w:rFonts w:ascii="Calibri" w:hAnsi="Calibri"/>
                <w:szCs w:val="22"/>
              </w:rPr>
              <w:t>28.3.11.9</w:t>
            </w:r>
          </w:p>
        </w:tc>
        <w:tc>
          <w:tcPr>
            <w:tcW w:w="990" w:type="dxa"/>
          </w:tcPr>
          <w:p w14:paraId="2A28E503" w14:textId="77777777" w:rsidR="00EC0B53" w:rsidRDefault="00EC0B53" w:rsidP="00ED32DE">
            <w:pPr>
              <w:rPr>
                <w:rFonts w:ascii="Calibri" w:hAnsi="Calibri"/>
                <w:szCs w:val="22"/>
              </w:rPr>
            </w:pPr>
            <w:r>
              <w:rPr>
                <w:rFonts w:ascii="Calibri" w:hAnsi="Calibri"/>
                <w:szCs w:val="22"/>
              </w:rPr>
              <w:t>46</w:t>
            </w:r>
            <w:r w:rsidR="00E0698D">
              <w:rPr>
                <w:rFonts w:ascii="Calibri" w:hAnsi="Calibri"/>
                <w:szCs w:val="22"/>
              </w:rPr>
              <w:t>5</w:t>
            </w:r>
            <w:r>
              <w:rPr>
                <w:rFonts w:ascii="Calibri" w:hAnsi="Calibri"/>
                <w:szCs w:val="22"/>
              </w:rPr>
              <w:t>.</w:t>
            </w:r>
            <w:r w:rsidR="00E0698D">
              <w:rPr>
                <w:rFonts w:ascii="Calibri" w:hAnsi="Calibri"/>
                <w:szCs w:val="22"/>
              </w:rPr>
              <w:t>16</w:t>
            </w:r>
          </w:p>
        </w:tc>
        <w:tc>
          <w:tcPr>
            <w:tcW w:w="2430" w:type="dxa"/>
          </w:tcPr>
          <w:p w14:paraId="7DE66533" w14:textId="77777777" w:rsidR="00EC0B53" w:rsidRPr="002615BA" w:rsidRDefault="002B19ED" w:rsidP="00ED32DE">
            <w:pPr>
              <w:rPr>
                <w:rFonts w:ascii="Calibri" w:hAnsi="Calibri" w:cs="Arial"/>
                <w:sz w:val="24"/>
                <w:lang w:val="en-US" w:eastAsia="zh-CN"/>
              </w:rPr>
            </w:pPr>
            <w:r w:rsidRPr="002B19ED">
              <w:rPr>
                <w:rFonts w:ascii="Calibri" w:hAnsi="Calibri" w:cs="Arial"/>
                <w:sz w:val="24"/>
                <w:lang w:val="en-US" w:eastAsia="zh-CN"/>
              </w:rPr>
              <w:t xml:space="preserve">q(k) = k + N_SD. This doesn't look correct for 160 MHz based on </w:t>
            </w:r>
            <w:r w:rsidRPr="002B19ED">
              <w:rPr>
                <w:rFonts w:ascii="Calibri" w:hAnsi="Calibri" w:cs="Arial"/>
                <w:sz w:val="24"/>
                <w:lang w:val="en-US" w:eastAsia="zh-CN"/>
              </w:rPr>
              <w:lastRenderedPageBreak/>
              <w:t>the ranges given above.</w:t>
            </w:r>
          </w:p>
        </w:tc>
        <w:tc>
          <w:tcPr>
            <w:tcW w:w="1980" w:type="dxa"/>
          </w:tcPr>
          <w:p w14:paraId="0AC54FD0" w14:textId="77777777" w:rsidR="00EC0B53" w:rsidRPr="000375D8" w:rsidRDefault="00A754C1" w:rsidP="00ED32DE">
            <w:pPr>
              <w:rPr>
                <w:rFonts w:ascii="Arial" w:hAnsi="Arial" w:cs="Arial"/>
                <w:sz w:val="20"/>
                <w:lang w:val="en-US" w:eastAsia="zh-CN"/>
              </w:rPr>
            </w:pPr>
            <w:r w:rsidRPr="00A754C1">
              <w:rPr>
                <w:rFonts w:ascii="Arial" w:hAnsi="Arial" w:cs="Arial"/>
                <w:sz w:val="20"/>
                <w:lang w:val="en-US" w:eastAsia="zh-CN"/>
              </w:rPr>
              <w:lastRenderedPageBreak/>
              <w:t>Correct is needed</w:t>
            </w:r>
          </w:p>
        </w:tc>
        <w:tc>
          <w:tcPr>
            <w:tcW w:w="1440" w:type="dxa"/>
          </w:tcPr>
          <w:p w14:paraId="4E93A2D2" w14:textId="77777777" w:rsidR="00EC0B53" w:rsidRDefault="00EC0B53" w:rsidP="00ED32DE">
            <w:pPr>
              <w:rPr>
                <w:rFonts w:ascii="Calibri" w:hAnsi="Calibri" w:cs="Arial"/>
                <w:b/>
                <w:szCs w:val="22"/>
                <w:lang w:eastAsia="zh-CN"/>
              </w:rPr>
            </w:pPr>
            <w:r>
              <w:rPr>
                <w:rFonts w:ascii="Calibri" w:hAnsi="Calibri" w:cs="Arial"/>
                <w:b/>
                <w:szCs w:val="22"/>
                <w:lang w:eastAsia="zh-CN"/>
              </w:rPr>
              <w:t>Revised.</w:t>
            </w:r>
          </w:p>
          <w:p w14:paraId="10DA3E57" w14:textId="6D1CD930" w:rsidR="00EC0B53" w:rsidRDefault="00EC0B53" w:rsidP="004B036E">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CID1349</w:t>
            </w:r>
            <w:r w:rsidR="004B036E">
              <w:rPr>
                <w:rFonts w:ascii="Arial" w:hAnsi="Arial" w:cs="Arial"/>
                <w:sz w:val="20"/>
                <w:lang w:eastAsia="zh-CN"/>
              </w:rPr>
              <w:t>0</w:t>
            </w:r>
            <w:r>
              <w:rPr>
                <w:rFonts w:ascii="Arial" w:hAnsi="Arial" w:cs="Arial"/>
                <w:sz w:val="20"/>
                <w:lang w:eastAsia="zh-CN"/>
              </w:rPr>
              <w:t xml:space="preserve">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622B1337" w14:textId="77777777" w:rsidR="00DE3A76" w:rsidRDefault="00DE3A76" w:rsidP="001564DE">
      <w:pPr>
        <w:rPr>
          <w:color w:val="000000"/>
        </w:rPr>
      </w:pPr>
    </w:p>
    <w:p w14:paraId="298D0185" w14:textId="77777777" w:rsidR="00C63F08" w:rsidRPr="00203859" w:rsidRDefault="00C63F08" w:rsidP="00C63F0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9</w:t>
      </w:r>
    </w:p>
    <w:p w14:paraId="21800B4F" w14:textId="77777777" w:rsidR="00C63F08" w:rsidRPr="00271A96" w:rsidRDefault="00C63F08" w:rsidP="00C63F08">
      <w:pPr>
        <w:autoSpaceDE w:val="0"/>
        <w:autoSpaceDN w:val="0"/>
        <w:adjustRightInd w:val="0"/>
        <w:rPr>
          <w:sz w:val="24"/>
          <w:szCs w:val="24"/>
          <w:lang w:val="en-US" w:eastAsia="zh-CN"/>
        </w:rPr>
      </w:pPr>
    </w:p>
    <w:p w14:paraId="483E8DD2" w14:textId="77777777" w:rsidR="00C63F08" w:rsidRPr="000E741E" w:rsidRDefault="00C63F08" w:rsidP="000E741E">
      <w:pPr>
        <w:pStyle w:val="ListParagraph"/>
        <w:numPr>
          <w:ilvl w:val="0"/>
          <w:numId w:val="41"/>
        </w:numPr>
        <w:rPr>
          <w:color w:val="000000"/>
        </w:rPr>
      </w:pPr>
      <w:r w:rsidRPr="000E741E">
        <w:rPr>
          <w:color w:val="000000"/>
          <w:highlight w:val="yellow"/>
          <w:lang w:eastAsia="zh-CN"/>
        </w:rPr>
        <w:t>On P465L16 (CID #13490)</w:t>
      </w:r>
    </w:p>
    <w:p w14:paraId="22D38D01" w14:textId="77777777" w:rsidR="00DE3A76" w:rsidRPr="00096044" w:rsidRDefault="00C63F08" w:rsidP="001564DE">
      <w:pPr>
        <w:rPr>
          <w:rFonts w:ascii="Calibri" w:hAnsi="Calibri" w:cs="Arial"/>
          <w:sz w:val="24"/>
          <w:lang w:val="en-US" w:eastAsia="zh-CN"/>
        </w:rPr>
      </w:pPr>
      <w:r w:rsidRPr="00096044">
        <w:rPr>
          <w:rFonts w:ascii="Calibri" w:hAnsi="Calibri" w:cs="Arial"/>
          <w:sz w:val="24"/>
          <w:lang w:val="en-US" w:eastAsia="zh-CN"/>
        </w:rPr>
        <w:t>To maximize the frequency diversity, the indices of a pair of DCM subcarriers</w:t>
      </w:r>
      <w:r w:rsidR="00096044">
        <w:rPr>
          <w:rFonts w:ascii="Calibri" w:hAnsi="Calibri" w:cs="Arial"/>
          <w:sz w:val="24"/>
          <w:lang w:val="en-US" w:eastAsia="zh-CN"/>
        </w:rPr>
        <w:t xml:space="preserve"> </w:t>
      </w:r>
      <w:r w:rsidR="00096044" w:rsidRPr="00096044">
        <w:rPr>
          <w:rFonts w:ascii="Calibri" w:hAnsi="Calibri" w:cs="Arial"/>
          <w:position w:val="-14"/>
          <w:sz w:val="24"/>
          <w:lang w:val="en-US" w:eastAsia="zh-CN"/>
        </w:rPr>
        <w:object w:dxaOrig="900" w:dyaOrig="400" w14:anchorId="5DF84396">
          <v:shape id="_x0000_i1064" type="#_x0000_t75" style="width:45pt;height:20.25pt" o:ole="">
            <v:imagedata r:id="rId83" o:title=""/>
          </v:shape>
          <o:OLEObject Type="Embed" ProgID="Equation.DSMT4" ShapeID="_x0000_i1064" DrawAspect="Content" ObjectID="_1577096947" r:id="rId84"/>
        </w:object>
      </w:r>
      <w:r w:rsidRPr="00096044">
        <w:rPr>
          <w:rFonts w:ascii="Calibri" w:hAnsi="Calibri" w:cs="Arial"/>
          <w:sz w:val="24"/>
          <w:lang w:val="en-US" w:eastAsia="zh-CN"/>
        </w:rPr>
        <w:t xml:space="preserve">is </w:t>
      </w:r>
      <w:r w:rsidR="00096044" w:rsidRPr="00096044">
        <w:rPr>
          <w:rFonts w:ascii="Calibri" w:hAnsi="Calibri" w:cs="Arial"/>
          <w:position w:val="-12"/>
          <w:sz w:val="24"/>
          <w:lang w:val="en-US" w:eastAsia="zh-CN"/>
        </w:rPr>
        <w:object w:dxaOrig="1440" w:dyaOrig="360" w14:anchorId="1845B7D9">
          <v:shape id="_x0000_i1065" type="#_x0000_t75" style="width:1in;height:18pt" o:ole="">
            <v:imagedata r:id="rId85" o:title=""/>
          </v:shape>
          <o:OLEObject Type="Embed" ProgID="Equation.DSMT4" ShapeID="_x0000_i1065" DrawAspect="Content" ObjectID="_1577096948" r:id="rId86"/>
        </w:object>
      </w:r>
      <w:r w:rsidR="00096044">
        <w:rPr>
          <w:rFonts w:ascii="Calibri" w:hAnsi="Calibri" w:cs="Arial"/>
          <w:sz w:val="24"/>
          <w:lang w:val="en-US" w:eastAsia="zh-CN"/>
        </w:rPr>
        <w:t xml:space="preserve"> </w:t>
      </w:r>
      <w:ins w:id="130" w:author="Yan(MSI) Zhang" w:date="2018-01-03T14:26:00Z">
        <w:r w:rsidR="00096044">
          <w:rPr>
            <w:rFonts w:ascii="Calibri" w:hAnsi="Calibri" w:cs="Arial"/>
            <w:sz w:val="24"/>
            <w:lang w:val="en-US" w:eastAsia="zh-CN"/>
          </w:rPr>
          <w:t xml:space="preserve">for a 996-tone or smaller RU, and </w:t>
        </w:r>
      </w:ins>
      <w:ins w:id="131" w:author="Yan(MSI) Zhang" w:date="2018-01-03T14:27:00Z">
        <w:r w:rsidR="002422F5" w:rsidRPr="00096044">
          <w:rPr>
            <w:rFonts w:ascii="Calibri" w:hAnsi="Calibri" w:cs="Arial"/>
            <w:position w:val="-12"/>
            <w:sz w:val="24"/>
            <w:lang w:val="en-US" w:eastAsia="zh-CN"/>
          </w:rPr>
          <w:object w:dxaOrig="1800" w:dyaOrig="360" w14:anchorId="45AAB7F4">
            <v:shape id="_x0000_i1066" type="#_x0000_t75" style="width:90pt;height:18pt" o:ole="">
              <v:imagedata r:id="rId87" o:title=""/>
            </v:shape>
            <o:OLEObject Type="Embed" ProgID="Equation.DSMT4" ShapeID="_x0000_i1066" DrawAspect="Content" ObjectID="_1577096949" r:id="rId88"/>
          </w:object>
        </w:r>
      </w:ins>
      <w:ins w:id="132" w:author="Yan(MSI) Zhang" w:date="2018-01-03T14:27:00Z">
        <w:r w:rsidR="00096044">
          <w:rPr>
            <w:rFonts w:ascii="Calibri" w:hAnsi="Calibri" w:cs="Arial"/>
            <w:sz w:val="24"/>
            <w:lang w:val="en-US" w:eastAsia="zh-CN"/>
          </w:rPr>
          <w:t xml:space="preserve"> for a 2x996-tone RU</w:t>
        </w:r>
      </w:ins>
      <w:r w:rsidRPr="00096044">
        <w:rPr>
          <w:rFonts w:ascii="Calibri" w:hAnsi="Calibri" w:cs="Arial"/>
          <w:sz w:val="24"/>
          <w:lang w:val="en-US" w:eastAsia="zh-CN"/>
        </w:rPr>
        <w:t>.</w:t>
      </w:r>
    </w:p>
    <w:p w14:paraId="28D51F6E" w14:textId="77777777" w:rsidR="00C63F08" w:rsidRDefault="00C63F08" w:rsidP="001564DE">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A657A" w14:paraId="7FABFFED" w14:textId="77777777" w:rsidTr="00C356E5">
        <w:tc>
          <w:tcPr>
            <w:tcW w:w="877" w:type="dxa"/>
          </w:tcPr>
          <w:p w14:paraId="13237E0E" w14:textId="77777777" w:rsidR="003A657A" w:rsidRDefault="003A657A" w:rsidP="00C356E5">
            <w:pPr>
              <w:rPr>
                <w:rFonts w:ascii="Calibri" w:hAnsi="Calibri"/>
                <w:szCs w:val="22"/>
              </w:rPr>
            </w:pPr>
            <w:r>
              <w:rPr>
                <w:rFonts w:ascii="Calibri" w:hAnsi="Calibri"/>
                <w:szCs w:val="22"/>
              </w:rPr>
              <w:t>11664</w:t>
            </w:r>
          </w:p>
        </w:tc>
        <w:tc>
          <w:tcPr>
            <w:tcW w:w="1193" w:type="dxa"/>
          </w:tcPr>
          <w:p w14:paraId="53A79050" w14:textId="77777777" w:rsidR="003A657A" w:rsidRPr="00114CE5" w:rsidRDefault="003A657A" w:rsidP="00C356E5">
            <w:pPr>
              <w:rPr>
                <w:rFonts w:ascii="Arial" w:hAnsi="Arial" w:cs="Arial"/>
                <w:sz w:val="20"/>
              </w:rPr>
            </w:pPr>
            <w:r w:rsidRPr="00000FD6">
              <w:rPr>
                <w:rFonts w:ascii="Calibri" w:hAnsi="Calibri" w:cs="Arial"/>
                <w:szCs w:val="22"/>
                <w:lang w:val="en-US"/>
              </w:rPr>
              <w:t>Dorothy Stanley</w:t>
            </w:r>
          </w:p>
        </w:tc>
        <w:tc>
          <w:tcPr>
            <w:tcW w:w="900" w:type="dxa"/>
          </w:tcPr>
          <w:p w14:paraId="5E5833DD" w14:textId="77777777" w:rsidR="003A657A" w:rsidRDefault="00D64D28" w:rsidP="00C356E5">
            <w:pPr>
              <w:rPr>
                <w:rFonts w:ascii="Calibri" w:hAnsi="Calibri"/>
                <w:szCs w:val="22"/>
              </w:rPr>
            </w:pPr>
            <w:r>
              <w:rPr>
                <w:rFonts w:ascii="Calibri" w:hAnsi="Calibri"/>
                <w:szCs w:val="22"/>
              </w:rPr>
              <w:t>28.3.11.13</w:t>
            </w:r>
          </w:p>
        </w:tc>
        <w:tc>
          <w:tcPr>
            <w:tcW w:w="990" w:type="dxa"/>
          </w:tcPr>
          <w:p w14:paraId="78CA8737" w14:textId="77777777" w:rsidR="003A657A" w:rsidRDefault="00C6173D" w:rsidP="00C356E5">
            <w:pPr>
              <w:rPr>
                <w:rFonts w:ascii="Calibri" w:hAnsi="Calibri"/>
                <w:szCs w:val="22"/>
              </w:rPr>
            </w:pPr>
            <w:r>
              <w:rPr>
                <w:rFonts w:ascii="Calibri" w:hAnsi="Calibri"/>
                <w:szCs w:val="22"/>
              </w:rPr>
              <w:t>468.50</w:t>
            </w:r>
          </w:p>
        </w:tc>
        <w:tc>
          <w:tcPr>
            <w:tcW w:w="2430" w:type="dxa"/>
          </w:tcPr>
          <w:p w14:paraId="0CB23255" w14:textId="77777777" w:rsidR="003A657A" w:rsidRPr="006D4E5E" w:rsidRDefault="0044576A" w:rsidP="00C356E5">
            <w:pPr>
              <w:rPr>
                <w:rFonts w:ascii="Calibri" w:hAnsi="Calibri" w:cs="Arial"/>
                <w:sz w:val="24"/>
                <w:lang w:val="en-US" w:eastAsia="zh-CN"/>
              </w:rPr>
            </w:pPr>
            <w:r w:rsidRPr="0044576A">
              <w:rPr>
                <w:rFonts w:ascii="Calibri" w:hAnsi="Calibri" w:cs="Arial"/>
                <w:sz w:val="24"/>
                <w:lang w:val="en-US" w:eastAsia="zh-CN"/>
              </w:rPr>
              <w:t>using slashes with numbers are confused with divide in Table 28-33</w:t>
            </w:r>
          </w:p>
        </w:tc>
        <w:tc>
          <w:tcPr>
            <w:tcW w:w="1507" w:type="dxa"/>
          </w:tcPr>
          <w:p w14:paraId="2B41A958" w14:textId="77777777" w:rsidR="003A657A" w:rsidRPr="000A41A4" w:rsidRDefault="00D93CCE" w:rsidP="00C356E5">
            <w:pPr>
              <w:rPr>
                <w:rFonts w:ascii="Arial" w:hAnsi="Arial" w:cs="Arial"/>
                <w:sz w:val="20"/>
                <w:lang w:val="en-US" w:eastAsia="zh-CN"/>
              </w:rPr>
            </w:pPr>
            <w:r w:rsidRPr="00D93CCE">
              <w:rPr>
                <w:rFonts w:ascii="Arial" w:hAnsi="Arial" w:cs="Arial"/>
                <w:sz w:val="20"/>
                <w:lang w:val="en-US" w:eastAsia="zh-CN"/>
              </w:rPr>
              <w:t>Change #/# to {#,#}</w:t>
            </w:r>
          </w:p>
        </w:tc>
        <w:tc>
          <w:tcPr>
            <w:tcW w:w="1913" w:type="dxa"/>
          </w:tcPr>
          <w:p w14:paraId="110A4CDE" w14:textId="77777777" w:rsidR="003A657A" w:rsidRDefault="003A657A" w:rsidP="00C356E5">
            <w:pPr>
              <w:rPr>
                <w:rFonts w:ascii="Calibri" w:hAnsi="Calibri" w:cs="Arial"/>
                <w:b/>
                <w:szCs w:val="22"/>
                <w:lang w:eastAsia="zh-CN"/>
              </w:rPr>
            </w:pPr>
            <w:r>
              <w:rPr>
                <w:rFonts w:ascii="Calibri" w:hAnsi="Calibri" w:cs="Arial"/>
                <w:b/>
                <w:szCs w:val="22"/>
                <w:lang w:eastAsia="zh-CN"/>
              </w:rPr>
              <w:t>Revised.</w:t>
            </w:r>
          </w:p>
          <w:p w14:paraId="5333A774" w14:textId="4EF8BAC5" w:rsidR="003A657A" w:rsidRDefault="003A657A" w:rsidP="00A1538F">
            <w:pPr>
              <w:rPr>
                <w:rFonts w:ascii="Calibri" w:hAnsi="Calibri" w:cs="Arial"/>
                <w:b/>
                <w:szCs w:val="22"/>
                <w:lang w:eastAsia="zh-CN"/>
              </w:rPr>
            </w:pPr>
            <w:r>
              <w:rPr>
                <w:rFonts w:ascii="Arial" w:hAnsi="Arial" w:cs="Arial"/>
                <w:sz w:val="20"/>
                <w:lang w:eastAsia="zh-CN"/>
              </w:rPr>
              <w:t>Change to as in the resolution of CID1166</w:t>
            </w:r>
            <w:r w:rsidR="00A1538F">
              <w:rPr>
                <w:rFonts w:ascii="Arial" w:hAnsi="Arial" w:cs="Arial"/>
                <w:sz w:val="20"/>
                <w:lang w:eastAsia="zh-CN"/>
              </w:rPr>
              <w:t>4</w:t>
            </w:r>
            <w:r>
              <w:rPr>
                <w:rFonts w:ascii="Arial" w:hAnsi="Arial" w:cs="Arial"/>
                <w:sz w:val="20"/>
                <w:lang w:eastAsia="zh-CN"/>
              </w:rPr>
              <w:t xml:space="preserve">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048631CB" w14:textId="77777777" w:rsidR="003A657A" w:rsidRDefault="003A657A" w:rsidP="00D61025">
      <w:pPr>
        <w:rPr>
          <w:color w:val="000000"/>
        </w:rPr>
      </w:pPr>
    </w:p>
    <w:p w14:paraId="2B30F49E" w14:textId="77777777" w:rsidR="00740372" w:rsidRPr="00203859" w:rsidRDefault="00740372" w:rsidP="0074037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13</w:t>
      </w:r>
    </w:p>
    <w:p w14:paraId="102509E6" w14:textId="77777777" w:rsidR="00740372" w:rsidRPr="00271A96" w:rsidRDefault="00740372" w:rsidP="00740372">
      <w:pPr>
        <w:autoSpaceDE w:val="0"/>
        <w:autoSpaceDN w:val="0"/>
        <w:adjustRightInd w:val="0"/>
        <w:rPr>
          <w:sz w:val="24"/>
          <w:szCs w:val="24"/>
          <w:lang w:val="en-US" w:eastAsia="zh-CN"/>
        </w:rPr>
      </w:pPr>
    </w:p>
    <w:p w14:paraId="77F96E61" w14:textId="77777777" w:rsidR="00740372" w:rsidRPr="009D6296" w:rsidRDefault="00740372" w:rsidP="009D6296">
      <w:pPr>
        <w:pStyle w:val="ListParagraph"/>
        <w:numPr>
          <w:ilvl w:val="0"/>
          <w:numId w:val="41"/>
        </w:numPr>
        <w:rPr>
          <w:color w:val="000000"/>
          <w:lang w:eastAsia="zh-CN"/>
        </w:rPr>
      </w:pPr>
      <w:r w:rsidRPr="009D6296">
        <w:rPr>
          <w:color w:val="000000"/>
          <w:highlight w:val="yellow"/>
          <w:lang w:eastAsia="zh-CN"/>
        </w:rPr>
        <w:t>On P468L50 (CID #11664):</w:t>
      </w:r>
      <w:r w:rsidR="00EE4CC6" w:rsidRPr="009D6296">
        <w:rPr>
          <w:color w:val="000000"/>
          <w:lang w:eastAsia="zh-CN"/>
        </w:rPr>
        <w:t xml:space="preserve"> Replace Table 28-33 – Pilot indices for a 26-tone RU with the table shown below.</w:t>
      </w:r>
    </w:p>
    <w:p w14:paraId="370C776D" w14:textId="77777777" w:rsidR="00EE4CC6" w:rsidRDefault="00EE4CC6" w:rsidP="00740372">
      <w:pPr>
        <w:rPr>
          <w:color w:val="000000"/>
          <w:lang w:eastAsia="zh-CN"/>
        </w:rPr>
      </w:pPr>
    </w:p>
    <w:tbl>
      <w:tblPr>
        <w:tblStyle w:val="TableGrid"/>
        <w:tblW w:w="0" w:type="auto"/>
        <w:tblLook w:val="04A0" w:firstRow="1" w:lastRow="0" w:firstColumn="1" w:lastColumn="0" w:noHBand="0" w:noVBand="1"/>
      </w:tblPr>
      <w:tblGrid>
        <w:gridCol w:w="1975"/>
        <w:gridCol w:w="8095"/>
      </w:tblGrid>
      <w:tr w:rsidR="00EE4CC6" w14:paraId="22397B43" w14:textId="77777777" w:rsidTr="00EE4CC6">
        <w:tc>
          <w:tcPr>
            <w:tcW w:w="1975" w:type="dxa"/>
          </w:tcPr>
          <w:p w14:paraId="744E518F" w14:textId="77777777" w:rsidR="00EE4CC6" w:rsidRPr="003D1981" w:rsidRDefault="00EE4CC6" w:rsidP="003D1981">
            <w:pPr>
              <w:jc w:val="center"/>
              <w:rPr>
                <w:b/>
                <w:color w:val="000000"/>
              </w:rPr>
            </w:pPr>
            <w:r w:rsidRPr="003D1981">
              <w:rPr>
                <w:b/>
                <w:color w:val="000000"/>
              </w:rPr>
              <w:t>PPDU BW</w:t>
            </w:r>
          </w:p>
        </w:tc>
        <w:tc>
          <w:tcPr>
            <w:tcW w:w="8095" w:type="dxa"/>
          </w:tcPr>
          <w:p w14:paraId="7B9BC74B" w14:textId="77777777" w:rsidR="00EE4CC6" w:rsidRPr="003D1981" w:rsidRDefault="00EE4CC6" w:rsidP="003D1981">
            <w:pPr>
              <w:jc w:val="center"/>
              <w:rPr>
                <w:b/>
                <w:color w:val="000000"/>
              </w:rPr>
            </w:pPr>
            <w:r w:rsidRPr="003D1981">
              <w:rPr>
                <w:b/>
                <w:color w:val="000000"/>
                <w:position w:val="-14"/>
              </w:rPr>
              <w:object w:dxaOrig="540" w:dyaOrig="380" w14:anchorId="415FE75A">
                <v:shape id="_x0000_i1067" type="#_x0000_t75" style="width:27pt;height:18.75pt" o:ole="">
                  <v:imagedata r:id="rId89" o:title=""/>
                </v:shape>
                <o:OLEObject Type="Embed" ProgID="Equation.DSMT4" ShapeID="_x0000_i1067" DrawAspect="Content" ObjectID="_1577096950" r:id="rId90"/>
              </w:object>
            </w:r>
          </w:p>
        </w:tc>
      </w:tr>
      <w:tr w:rsidR="00EE4CC6" w14:paraId="787F040C" w14:textId="77777777" w:rsidTr="00EE4CC6">
        <w:tc>
          <w:tcPr>
            <w:tcW w:w="1975" w:type="dxa"/>
          </w:tcPr>
          <w:p w14:paraId="123A8C4A" w14:textId="77777777" w:rsidR="00EE4CC6" w:rsidRPr="00E241CC" w:rsidRDefault="00EE4CC6" w:rsidP="00916428">
            <w:pPr>
              <w:jc w:val="center"/>
              <w:rPr>
                <w:rFonts w:asciiTheme="minorHAnsi" w:hAnsiTheme="minorHAnsi"/>
                <w:color w:val="000000"/>
              </w:rPr>
            </w:pPr>
            <w:r w:rsidRPr="00E241CC">
              <w:rPr>
                <w:rFonts w:asciiTheme="minorHAnsi" w:hAnsiTheme="minorHAnsi"/>
                <w:color w:val="000000"/>
              </w:rPr>
              <w:t>20 MHz</w:t>
            </w:r>
            <w:r w:rsidR="00916428" w:rsidRPr="00E241CC">
              <w:rPr>
                <w:rFonts w:asciiTheme="minorHAnsi" w:hAnsiTheme="minorHAnsi"/>
                <w:color w:val="000000"/>
              </w:rPr>
              <w:t xml:space="preserve">, </w:t>
            </w:r>
            <w:r w:rsidR="00916428" w:rsidRPr="00E241CC">
              <w:rPr>
                <w:rFonts w:asciiTheme="minorHAnsi" w:hAnsiTheme="minorHAnsi"/>
                <w:i/>
                <w:color w:val="000000"/>
              </w:rPr>
              <w:t xml:space="preserve">i </w:t>
            </w:r>
            <w:r w:rsidR="00916428" w:rsidRPr="00E241CC">
              <w:rPr>
                <w:rFonts w:asciiTheme="minorHAnsi" w:hAnsiTheme="minorHAnsi"/>
                <w:color w:val="000000"/>
              </w:rPr>
              <w:t>=1:9</w:t>
            </w:r>
          </w:p>
        </w:tc>
        <w:tc>
          <w:tcPr>
            <w:tcW w:w="8095" w:type="dxa"/>
          </w:tcPr>
          <w:p w14:paraId="6B24A947" w14:textId="77777777" w:rsidR="00EE4CC6" w:rsidRPr="00E241CC" w:rsidRDefault="00784EAC" w:rsidP="00784EAC">
            <w:pPr>
              <w:rPr>
                <w:rFonts w:asciiTheme="minorHAnsi" w:hAnsiTheme="minorHAnsi"/>
                <w:color w:val="000000"/>
              </w:rPr>
            </w:pPr>
            <w:r w:rsidRPr="00E241CC">
              <w:rPr>
                <w:rFonts w:asciiTheme="minorHAnsi" w:hAnsiTheme="minorHAnsi"/>
                <w:sz w:val="20"/>
              </w:rPr>
              <w:t>{-</w:t>
            </w:r>
            <w:r w:rsidRPr="00E241CC">
              <w:rPr>
                <w:rFonts w:asciiTheme="minorHAnsi" w:hAnsiTheme="minorHAnsi"/>
                <w:sz w:val="18"/>
                <w:szCs w:val="18"/>
              </w:rPr>
              <w:t>116,-102},{-90,-76}, {-62,-48}, {-36,-22}, {-10,10}, {22,36}, {48,62}, {76,90}, {102,116}</w:t>
            </w:r>
          </w:p>
        </w:tc>
      </w:tr>
      <w:tr w:rsidR="00EE4CC6" w14:paraId="62793CF5" w14:textId="77777777" w:rsidTr="00EE4CC6">
        <w:tc>
          <w:tcPr>
            <w:tcW w:w="1975" w:type="dxa"/>
          </w:tcPr>
          <w:p w14:paraId="3BCB38EB" w14:textId="77777777" w:rsidR="00EE4CC6" w:rsidRPr="00E241CC" w:rsidRDefault="00EE4CC6" w:rsidP="00916428">
            <w:pPr>
              <w:jc w:val="center"/>
              <w:rPr>
                <w:rFonts w:asciiTheme="minorHAnsi" w:hAnsiTheme="minorHAnsi"/>
                <w:color w:val="000000"/>
              </w:rPr>
            </w:pPr>
            <w:r w:rsidRPr="00E241CC">
              <w:rPr>
                <w:rFonts w:asciiTheme="minorHAnsi" w:hAnsiTheme="minorHAnsi"/>
                <w:color w:val="000000"/>
              </w:rPr>
              <w:t>40 MHz</w:t>
            </w:r>
            <w:r w:rsidR="00916428" w:rsidRPr="00E241CC">
              <w:rPr>
                <w:rFonts w:asciiTheme="minorHAnsi" w:hAnsiTheme="minorHAnsi"/>
                <w:color w:val="000000"/>
              </w:rPr>
              <w:t xml:space="preserve">, </w:t>
            </w:r>
            <w:r w:rsidR="00916428" w:rsidRPr="00E241CC">
              <w:rPr>
                <w:rFonts w:asciiTheme="minorHAnsi" w:hAnsiTheme="minorHAnsi"/>
                <w:i/>
                <w:color w:val="000000"/>
              </w:rPr>
              <w:t xml:space="preserve">i </w:t>
            </w:r>
            <w:r w:rsidR="00916428" w:rsidRPr="00E241CC">
              <w:rPr>
                <w:rFonts w:asciiTheme="minorHAnsi" w:hAnsiTheme="minorHAnsi"/>
                <w:color w:val="000000"/>
              </w:rPr>
              <w:t>=1:18</w:t>
            </w:r>
          </w:p>
        </w:tc>
        <w:tc>
          <w:tcPr>
            <w:tcW w:w="8095" w:type="dxa"/>
          </w:tcPr>
          <w:p w14:paraId="7E53733F" w14:textId="77777777" w:rsidR="00EE4CC6" w:rsidRPr="00E241CC" w:rsidRDefault="00717A1A" w:rsidP="00CC1A1F">
            <w:pPr>
              <w:rPr>
                <w:rFonts w:asciiTheme="minorHAnsi" w:hAnsiTheme="minorHAnsi"/>
                <w:color w:val="000000"/>
              </w:rPr>
            </w:pPr>
            <w:r w:rsidRPr="00E241CC">
              <w:rPr>
                <w:rFonts w:asciiTheme="minorHAnsi" w:hAnsiTheme="minorHAnsi"/>
                <w:sz w:val="20"/>
              </w:rPr>
              <w:t>{-</w:t>
            </w:r>
            <w:r w:rsidR="009C5BF4" w:rsidRPr="00E241CC">
              <w:rPr>
                <w:rFonts w:asciiTheme="minorHAnsi" w:hAnsiTheme="minorHAnsi"/>
                <w:sz w:val="18"/>
                <w:szCs w:val="18"/>
              </w:rPr>
              <w:t>238</w:t>
            </w:r>
            <w:r w:rsidRPr="00E241CC">
              <w:rPr>
                <w:rFonts w:asciiTheme="minorHAnsi" w:hAnsiTheme="minorHAnsi"/>
                <w:sz w:val="18"/>
                <w:szCs w:val="18"/>
              </w:rPr>
              <w:t>,-</w:t>
            </w:r>
            <w:r w:rsidR="009C5BF4" w:rsidRPr="00E241CC">
              <w:rPr>
                <w:rFonts w:asciiTheme="minorHAnsi" w:hAnsiTheme="minorHAnsi"/>
                <w:sz w:val="18"/>
                <w:szCs w:val="18"/>
              </w:rPr>
              <w:t>224</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212</w:t>
            </w:r>
            <w:r w:rsidRPr="00E241CC">
              <w:rPr>
                <w:rFonts w:asciiTheme="minorHAnsi" w:hAnsiTheme="minorHAnsi"/>
                <w:sz w:val="18"/>
                <w:szCs w:val="18"/>
              </w:rPr>
              <w:t>,-</w:t>
            </w:r>
            <w:r w:rsidR="009C5BF4" w:rsidRPr="00E241CC">
              <w:rPr>
                <w:rFonts w:asciiTheme="minorHAnsi" w:hAnsiTheme="minorHAnsi"/>
                <w:sz w:val="18"/>
                <w:szCs w:val="18"/>
              </w:rPr>
              <w:t>198</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{-1</w:t>
            </w:r>
            <w:r w:rsidR="009C5BF4" w:rsidRPr="00E241CC">
              <w:rPr>
                <w:rFonts w:asciiTheme="minorHAnsi" w:hAnsiTheme="minorHAnsi"/>
                <w:sz w:val="18"/>
                <w:szCs w:val="18"/>
              </w:rPr>
              <w:t>84</w:t>
            </w:r>
            <w:r w:rsidRPr="00E241CC">
              <w:rPr>
                <w:rFonts w:asciiTheme="minorHAnsi" w:hAnsiTheme="minorHAnsi"/>
                <w:sz w:val="18"/>
                <w:szCs w:val="18"/>
              </w:rPr>
              <w:t>,-</w:t>
            </w:r>
            <w:r w:rsidR="009C5BF4" w:rsidRPr="00E241CC">
              <w:rPr>
                <w:rFonts w:asciiTheme="minorHAnsi" w:hAnsiTheme="minorHAnsi"/>
                <w:sz w:val="18"/>
                <w:szCs w:val="18"/>
              </w:rPr>
              <w:t>170</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{-1</w:t>
            </w:r>
            <w:r w:rsidR="009C5BF4" w:rsidRPr="00E241CC">
              <w:rPr>
                <w:rFonts w:asciiTheme="minorHAnsi" w:hAnsiTheme="minorHAnsi"/>
                <w:sz w:val="18"/>
                <w:szCs w:val="18"/>
              </w:rPr>
              <w:t>58</w:t>
            </w:r>
            <w:r w:rsidRPr="00E241CC">
              <w:rPr>
                <w:rFonts w:asciiTheme="minorHAnsi" w:hAnsiTheme="minorHAnsi"/>
                <w:sz w:val="18"/>
                <w:szCs w:val="18"/>
              </w:rPr>
              <w:t>,-</w:t>
            </w:r>
            <w:r w:rsidR="009C5BF4" w:rsidRPr="00E241CC">
              <w:rPr>
                <w:rFonts w:asciiTheme="minorHAnsi" w:hAnsiTheme="minorHAnsi"/>
                <w:sz w:val="18"/>
                <w:szCs w:val="18"/>
              </w:rPr>
              <w:t>144</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130</w:t>
            </w:r>
            <w:r w:rsidRPr="00E241CC">
              <w:rPr>
                <w:rFonts w:asciiTheme="minorHAnsi" w:hAnsiTheme="minorHAnsi"/>
                <w:sz w:val="18"/>
                <w:szCs w:val="18"/>
              </w:rPr>
              <w:t>,-</w:t>
            </w:r>
            <w:r w:rsidR="009C5BF4" w:rsidRPr="00E241CC">
              <w:rPr>
                <w:rFonts w:asciiTheme="minorHAnsi" w:hAnsiTheme="minorHAnsi"/>
                <w:sz w:val="18"/>
                <w:szCs w:val="18"/>
              </w:rPr>
              <w:t>116</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{-1</w:t>
            </w:r>
            <w:r w:rsidR="009C5BF4" w:rsidRPr="00E241CC">
              <w:rPr>
                <w:rFonts w:asciiTheme="minorHAnsi" w:hAnsiTheme="minorHAnsi"/>
                <w:sz w:val="18"/>
                <w:szCs w:val="18"/>
              </w:rPr>
              <w:t>04</w:t>
            </w:r>
            <w:r w:rsidRPr="00E241CC">
              <w:rPr>
                <w:rFonts w:asciiTheme="minorHAnsi" w:hAnsiTheme="minorHAnsi"/>
                <w:sz w:val="18"/>
                <w:szCs w:val="18"/>
              </w:rPr>
              <w:t>,-</w:t>
            </w:r>
            <w:r w:rsidR="009C5BF4" w:rsidRPr="00E241CC">
              <w:rPr>
                <w:rFonts w:asciiTheme="minorHAnsi" w:hAnsiTheme="minorHAnsi"/>
                <w:sz w:val="18"/>
                <w:szCs w:val="18"/>
              </w:rPr>
              <w:t>90</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78</w:t>
            </w:r>
            <w:r w:rsidRPr="00E241CC">
              <w:rPr>
                <w:rFonts w:asciiTheme="minorHAnsi" w:hAnsiTheme="minorHAnsi"/>
                <w:sz w:val="18"/>
                <w:szCs w:val="18"/>
              </w:rPr>
              <w:t>,-</w:t>
            </w:r>
            <w:r w:rsidR="009C5BF4" w:rsidRPr="00E241CC">
              <w:rPr>
                <w:rFonts w:asciiTheme="minorHAnsi" w:hAnsiTheme="minorHAnsi"/>
                <w:sz w:val="18"/>
                <w:szCs w:val="18"/>
              </w:rPr>
              <w:t>64</w:t>
            </w:r>
            <w:r w:rsidRPr="00E241CC">
              <w:rPr>
                <w:rFonts w:asciiTheme="minorHAnsi" w:hAnsiTheme="minorHAnsi"/>
                <w:sz w:val="18"/>
                <w:szCs w:val="18"/>
              </w:rPr>
              <w:t>}</w:t>
            </w:r>
            <w:r w:rsidR="009C5BF4" w:rsidRPr="00E241CC">
              <w:rPr>
                <w:rFonts w:asciiTheme="minorHAnsi" w:hAnsiTheme="minorHAnsi"/>
                <w:sz w:val="18"/>
                <w:szCs w:val="18"/>
              </w:rPr>
              <w:t xml:space="preserve">, </w:t>
            </w:r>
            <w:r w:rsidRPr="00E241CC">
              <w:rPr>
                <w:rFonts w:asciiTheme="minorHAnsi" w:hAnsiTheme="minorHAnsi"/>
                <w:sz w:val="18"/>
                <w:szCs w:val="18"/>
              </w:rPr>
              <w:t>{-</w:t>
            </w:r>
            <w:r w:rsidR="009C5BF4" w:rsidRPr="00E241CC">
              <w:rPr>
                <w:rFonts w:asciiTheme="minorHAnsi" w:hAnsiTheme="minorHAnsi"/>
                <w:sz w:val="18"/>
                <w:szCs w:val="18"/>
              </w:rPr>
              <w:t>50</w:t>
            </w:r>
            <w:r w:rsidRPr="00E241CC">
              <w:rPr>
                <w:rFonts w:asciiTheme="minorHAnsi" w:hAnsiTheme="minorHAnsi"/>
                <w:sz w:val="18"/>
                <w:szCs w:val="18"/>
              </w:rPr>
              <w:t>,</w:t>
            </w:r>
            <w:r w:rsidR="009C5BF4" w:rsidRPr="00E241CC">
              <w:rPr>
                <w:rFonts w:asciiTheme="minorHAnsi" w:hAnsiTheme="minorHAnsi"/>
                <w:sz w:val="18"/>
                <w:szCs w:val="18"/>
              </w:rPr>
              <w:t>36</w:t>
            </w:r>
            <w:r w:rsidRPr="00E241CC">
              <w:rPr>
                <w:rFonts w:asciiTheme="minorHAnsi" w:hAnsiTheme="minorHAnsi"/>
                <w:sz w:val="18"/>
                <w:szCs w:val="18"/>
              </w:rPr>
              <w:t>}</w:t>
            </w:r>
            <w:r w:rsidR="009C5BF4" w:rsidRPr="00E241CC">
              <w:rPr>
                <w:rFonts w:asciiTheme="minorHAnsi" w:hAnsiTheme="minorHAnsi"/>
                <w:sz w:val="18"/>
                <w:szCs w:val="18"/>
              </w:rPr>
              <w:t>,</w:t>
            </w:r>
            <w:r w:rsidR="00CC1A1F" w:rsidRPr="00E241CC">
              <w:rPr>
                <w:rFonts w:asciiTheme="minorHAnsi" w:hAnsiTheme="minorHAnsi"/>
                <w:sz w:val="18"/>
                <w:szCs w:val="18"/>
              </w:rPr>
              <w:br/>
              <w:t>{-</w:t>
            </w:r>
            <w:r w:rsidR="009C5BF4" w:rsidRPr="00E241CC">
              <w:rPr>
                <w:rFonts w:asciiTheme="minorHAnsi" w:hAnsiTheme="minorHAnsi"/>
                <w:sz w:val="18"/>
                <w:szCs w:val="18"/>
              </w:rPr>
              <w:t>24</w:t>
            </w:r>
            <w:r w:rsidR="00CC1A1F" w:rsidRPr="00E241CC">
              <w:rPr>
                <w:rFonts w:asciiTheme="minorHAnsi" w:hAnsiTheme="minorHAnsi"/>
                <w:sz w:val="18"/>
                <w:szCs w:val="18"/>
              </w:rPr>
              <w:t>,-</w:t>
            </w:r>
            <w:r w:rsidR="009C5BF4" w:rsidRPr="00E241CC">
              <w:rPr>
                <w:rFonts w:asciiTheme="minorHAnsi" w:hAnsiTheme="minorHAnsi"/>
                <w:sz w:val="18"/>
                <w:szCs w:val="18"/>
              </w:rPr>
              <w:t>10</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10</w:t>
            </w:r>
            <w:r w:rsidR="00CC1A1F" w:rsidRPr="00E241CC">
              <w:rPr>
                <w:rFonts w:asciiTheme="minorHAnsi" w:hAnsiTheme="minorHAnsi"/>
                <w:sz w:val="18"/>
                <w:szCs w:val="18"/>
              </w:rPr>
              <w:t>,</w:t>
            </w:r>
            <w:r w:rsidR="009C5BF4" w:rsidRPr="00E241CC">
              <w:rPr>
                <w:rFonts w:asciiTheme="minorHAnsi" w:hAnsiTheme="minorHAnsi"/>
                <w:sz w:val="18"/>
                <w:szCs w:val="18"/>
              </w:rPr>
              <w:t>24</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36</w:t>
            </w:r>
            <w:r w:rsidR="00CC1A1F" w:rsidRPr="00E241CC">
              <w:rPr>
                <w:rFonts w:asciiTheme="minorHAnsi" w:hAnsiTheme="minorHAnsi"/>
                <w:sz w:val="18"/>
                <w:szCs w:val="18"/>
              </w:rPr>
              <w:t>,</w:t>
            </w:r>
            <w:r w:rsidR="009C5BF4" w:rsidRPr="00E241CC">
              <w:rPr>
                <w:rFonts w:asciiTheme="minorHAnsi" w:hAnsiTheme="minorHAnsi"/>
                <w:sz w:val="18"/>
                <w:szCs w:val="18"/>
              </w:rPr>
              <w:t>50</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64</w:t>
            </w:r>
            <w:r w:rsidR="00CC1A1F" w:rsidRPr="00E241CC">
              <w:rPr>
                <w:rFonts w:asciiTheme="minorHAnsi" w:hAnsiTheme="minorHAnsi"/>
                <w:sz w:val="18"/>
                <w:szCs w:val="18"/>
              </w:rPr>
              <w:t>,</w:t>
            </w:r>
            <w:r w:rsidR="009C5BF4" w:rsidRPr="00E241CC">
              <w:rPr>
                <w:rFonts w:asciiTheme="minorHAnsi" w:hAnsiTheme="minorHAnsi"/>
                <w:sz w:val="18"/>
                <w:szCs w:val="18"/>
              </w:rPr>
              <w:t>78</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90</w:t>
            </w:r>
            <w:r w:rsidR="00CC1A1F" w:rsidRPr="00E241CC">
              <w:rPr>
                <w:rFonts w:asciiTheme="minorHAnsi" w:hAnsiTheme="minorHAnsi"/>
                <w:sz w:val="18"/>
                <w:szCs w:val="18"/>
              </w:rPr>
              <w:t>,</w:t>
            </w:r>
            <w:r w:rsidR="009C5BF4" w:rsidRPr="00E241CC">
              <w:rPr>
                <w:rFonts w:asciiTheme="minorHAnsi" w:hAnsiTheme="minorHAnsi"/>
                <w:sz w:val="18"/>
                <w:szCs w:val="18"/>
              </w:rPr>
              <w:t>104</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116</w:t>
            </w:r>
            <w:r w:rsidR="00CC1A1F" w:rsidRPr="00E241CC">
              <w:rPr>
                <w:rFonts w:asciiTheme="minorHAnsi" w:hAnsiTheme="minorHAnsi"/>
                <w:sz w:val="18"/>
                <w:szCs w:val="18"/>
              </w:rPr>
              <w:t>,</w:t>
            </w:r>
            <w:r w:rsidR="009C5BF4" w:rsidRPr="00E241CC">
              <w:rPr>
                <w:rFonts w:asciiTheme="minorHAnsi" w:hAnsiTheme="minorHAnsi"/>
                <w:sz w:val="18"/>
                <w:szCs w:val="18"/>
              </w:rPr>
              <w:t>130</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144</w:t>
            </w:r>
            <w:r w:rsidR="00CC1A1F" w:rsidRPr="00E241CC">
              <w:rPr>
                <w:rFonts w:asciiTheme="minorHAnsi" w:hAnsiTheme="minorHAnsi"/>
                <w:sz w:val="18"/>
                <w:szCs w:val="18"/>
              </w:rPr>
              <w:t>,</w:t>
            </w:r>
            <w:r w:rsidR="009C5BF4" w:rsidRPr="00E241CC">
              <w:rPr>
                <w:rFonts w:asciiTheme="minorHAnsi" w:hAnsiTheme="minorHAnsi"/>
                <w:sz w:val="18"/>
                <w:szCs w:val="18"/>
              </w:rPr>
              <w:t>158</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170</w:t>
            </w:r>
            <w:r w:rsidR="00CC1A1F" w:rsidRPr="00E241CC">
              <w:rPr>
                <w:rFonts w:asciiTheme="minorHAnsi" w:hAnsiTheme="minorHAnsi"/>
                <w:sz w:val="18"/>
                <w:szCs w:val="18"/>
              </w:rPr>
              <w:t>,</w:t>
            </w:r>
            <w:r w:rsidR="009C5BF4" w:rsidRPr="00E241CC">
              <w:rPr>
                <w:rFonts w:asciiTheme="minorHAnsi" w:hAnsiTheme="minorHAnsi"/>
                <w:sz w:val="18"/>
                <w:szCs w:val="18"/>
              </w:rPr>
              <w:t>184</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198</w:t>
            </w:r>
            <w:r w:rsidR="00CC1A1F" w:rsidRPr="00E241CC">
              <w:rPr>
                <w:rFonts w:asciiTheme="minorHAnsi" w:hAnsiTheme="minorHAnsi"/>
                <w:sz w:val="18"/>
                <w:szCs w:val="18"/>
              </w:rPr>
              <w:t>,</w:t>
            </w:r>
            <w:r w:rsidR="009C5BF4" w:rsidRPr="00E241CC">
              <w:rPr>
                <w:rFonts w:asciiTheme="minorHAnsi" w:hAnsiTheme="minorHAnsi"/>
                <w:sz w:val="18"/>
                <w:szCs w:val="18"/>
              </w:rPr>
              <w:t>212</w:t>
            </w:r>
            <w:r w:rsidR="00CC1A1F" w:rsidRPr="00E241CC">
              <w:rPr>
                <w:rFonts w:asciiTheme="minorHAnsi" w:hAnsiTheme="minorHAnsi"/>
                <w:sz w:val="18"/>
                <w:szCs w:val="18"/>
              </w:rPr>
              <w:t>}</w:t>
            </w:r>
            <w:r w:rsidR="009C5BF4" w:rsidRPr="00E241CC">
              <w:rPr>
                <w:rFonts w:asciiTheme="minorHAnsi" w:hAnsiTheme="minorHAnsi"/>
                <w:sz w:val="18"/>
                <w:szCs w:val="18"/>
              </w:rPr>
              <w:t xml:space="preserve">, </w:t>
            </w:r>
            <w:r w:rsidR="00CC1A1F" w:rsidRPr="00E241CC">
              <w:rPr>
                <w:rFonts w:asciiTheme="minorHAnsi" w:hAnsiTheme="minorHAnsi"/>
                <w:sz w:val="18"/>
                <w:szCs w:val="18"/>
              </w:rPr>
              <w:t>{</w:t>
            </w:r>
            <w:r w:rsidR="009C5BF4" w:rsidRPr="00E241CC">
              <w:rPr>
                <w:rFonts w:asciiTheme="minorHAnsi" w:hAnsiTheme="minorHAnsi"/>
                <w:sz w:val="18"/>
                <w:szCs w:val="18"/>
              </w:rPr>
              <w:t>224</w:t>
            </w:r>
            <w:r w:rsidR="00CC1A1F" w:rsidRPr="00E241CC">
              <w:rPr>
                <w:rFonts w:asciiTheme="minorHAnsi" w:hAnsiTheme="minorHAnsi"/>
                <w:sz w:val="18"/>
                <w:szCs w:val="18"/>
              </w:rPr>
              <w:t>,</w:t>
            </w:r>
            <w:r w:rsidR="009C5BF4" w:rsidRPr="00E241CC">
              <w:rPr>
                <w:rFonts w:asciiTheme="minorHAnsi" w:hAnsiTheme="minorHAnsi"/>
                <w:sz w:val="18"/>
                <w:szCs w:val="18"/>
              </w:rPr>
              <w:t>238</w:t>
            </w:r>
            <w:r w:rsidR="00CC1A1F" w:rsidRPr="00E241CC">
              <w:rPr>
                <w:rFonts w:asciiTheme="minorHAnsi" w:hAnsiTheme="minorHAnsi"/>
                <w:sz w:val="18"/>
                <w:szCs w:val="18"/>
              </w:rPr>
              <w:t>}</w:t>
            </w:r>
          </w:p>
        </w:tc>
      </w:tr>
      <w:tr w:rsidR="00EE4CC6" w14:paraId="1BB2A93B" w14:textId="77777777" w:rsidTr="00EE4CC6">
        <w:tc>
          <w:tcPr>
            <w:tcW w:w="1975" w:type="dxa"/>
          </w:tcPr>
          <w:p w14:paraId="6024739F" w14:textId="77777777" w:rsidR="00EE4CC6" w:rsidRPr="00E241CC" w:rsidRDefault="00EE4CC6" w:rsidP="003D1981">
            <w:pPr>
              <w:jc w:val="center"/>
              <w:rPr>
                <w:rFonts w:asciiTheme="minorHAnsi" w:hAnsiTheme="minorHAnsi"/>
                <w:color w:val="000000"/>
              </w:rPr>
            </w:pPr>
            <w:r w:rsidRPr="00E241CC">
              <w:rPr>
                <w:rFonts w:asciiTheme="minorHAnsi" w:hAnsiTheme="minorHAnsi"/>
                <w:color w:val="000000"/>
              </w:rPr>
              <w:t>80 MHz</w:t>
            </w:r>
            <w:r w:rsidR="00A726A9" w:rsidRPr="00E241CC">
              <w:rPr>
                <w:rFonts w:asciiTheme="minorHAnsi" w:hAnsiTheme="minorHAnsi"/>
                <w:color w:val="000000"/>
              </w:rPr>
              <w:t xml:space="preserve">, </w:t>
            </w:r>
            <w:r w:rsidR="00A726A9" w:rsidRPr="00E241CC">
              <w:rPr>
                <w:rFonts w:asciiTheme="minorHAnsi" w:hAnsiTheme="minorHAnsi"/>
                <w:i/>
                <w:color w:val="000000"/>
              </w:rPr>
              <w:t xml:space="preserve">i </w:t>
            </w:r>
            <w:r w:rsidR="00A726A9" w:rsidRPr="00E241CC">
              <w:rPr>
                <w:rFonts w:asciiTheme="minorHAnsi" w:hAnsiTheme="minorHAnsi"/>
                <w:color w:val="000000"/>
              </w:rPr>
              <w:t>=1:37</w:t>
            </w:r>
          </w:p>
        </w:tc>
        <w:tc>
          <w:tcPr>
            <w:tcW w:w="8095" w:type="dxa"/>
          </w:tcPr>
          <w:p w14:paraId="717474D3" w14:textId="77777777" w:rsidR="00EE4CC6" w:rsidRPr="00E241CC" w:rsidRDefault="009C59B3" w:rsidP="000A23D6">
            <w:pPr>
              <w:rPr>
                <w:rFonts w:asciiTheme="minorHAnsi" w:hAnsiTheme="minorHAnsi"/>
                <w:color w:val="000000"/>
              </w:rPr>
            </w:pPr>
            <w:r w:rsidRPr="00E241CC">
              <w:rPr>
                <w:rFonts w:asciiTheme="minorHAnsi" w:hAnsiTheme="minorHAnsi"/>
                <w:sz w:val="20"/>
              </w:rPr>
              <w:t>{-</w:t>
            </w:r>
            <w:r w:rsidR="00B0266C" w:rsidRPr="00E241CC">
              <w:rPr>
                <w:rFonts w:asciiTheme="minorHAnsi" w:hAnsiTheme="minorHAnsi"/>
                <w:sz w:val="18"/>
                <w:szCs w:val="18"/>
              </w:rPr>
              <w:t>494</w:t>
            </w:r>
            <w:r w:rsidRPr="00E241CC">
              <w:rPr>
                <w:rFonts w:asciiTheme="minorHAnsi" w:hAnsiTheme="minorHAnsi"/>
                <w:sz w:val="18"/>
                <w:szCs w:val="18"/>
              </w:rPr>
              <w:t>,-</w:t>
            </w:r>
            <w:r w:rsidR="00B0266C" w:rsidRPr="00E241CC">
              <w:rPr>
                <w:rFonts w:asciiTheme="minorHAnsi" w:hAnsiTheme="minorHAnsi"/>
                <w:sz w:val="18"/>
                <w:szCs w:val="18"/>
              </w:rPr>
              <w:t>480</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468</w:t>
            </w:r>
            <w:r w:rsidRPr="00E241CC">
              <w:rPr>
                <w:rFonts w:asciiTheme="minorHAnsi" w:hAnsiTheme="minorHAnsi"/>
                <w:sz w:val="18"/>
                <w:szCs w:val="18"/>
              </w:rPr>
              <w:t>,-</w:t>
            </w:r>
            <w:r w:rsidR="00B0266C" w:rsidRPr="00E241CC">
              <w:rPr>
                <w:rFonts w:asciiTheme="minorHAnsi" w:hAnsiTheme="minorHAnsi"/>
                <w:sz w:val="18"/>
                <w:szCs w:val="18"/>
              </w:rPr>
              <w:t>454</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440</w:t>
            </w:r>
            <w:r w:rsidRPr="00E241CC">
              <w:rPr>
                <w:rFonts w:asciiTheme="minorHAnsi" w:hAnsiTheme="minorHAnsi"/>
                <w:sz w:val="18"/>
                <w:szCs w:val="18"/>
              </w:rPr>
              <w:t>,-</w:t>
            </w:r>
            <w:r w:rsidR="00B0266C" w:rsidRPr="00E241CC">
              <w:rPr>
                <w:rFonts w:asciiTheme="minorHAnsi" w:hAnsiTheme="minorHAnsi"/>
                <w:sz w:val="18"/>
                <w:szCs w:val="18"/>
              </w:rPr>
              <w:t>426</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414</w:t>
            </w:r>
            <w:r w:rsidRPr="00E241CC">
              <w:rPr>
                <w:rFonts w:asciiTheme="minorHAnsi" w:hAnsiTheme="minorHAnsi"/>
                <w:sz w:val="18"/>
                <w:szCs w:val="18"/>
              </w:rPr>
              <w:t>,-</w:t>
            </w:r>
            <w:r w:rsidR="00B0266C" w:rsidRPr="00E241CC">
              <w:rPr>
                <w:rFonts w:asciiTheme="minorHAnsi" w:hAnsiTheme="minorHAnsi"/>
                <w:sz w:val="18"/>
                <w:szCs w:val="18"/>
              </w:rPr>
              <w:t>400</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386</w:t>
            </w:r>
            <w:r w:rsidRPr="00E241CC">
              <w:rPr>
                <w:rFonts w:asciiTheme="minorHAnsi" w:hAnsiTheme="minorHAnsi"/>
                <w:sz w:val="18"/>
                <w:szCs w:val="18"/>
              </w:rPr>
              <w:t>,-</w:t>
            </w:r>
            <w:r w:rsidR="00B0266C" w:rsidRPr="00E241CC">
              <w:rPr>
                <w:rFonts w:asciiTheme="minorHAnsi" w:hAnsiTheme="minorHAnsi"/>
                <w:sz w:val="18"/>
                <w:szCs w:val="18"/>
              </w:rPr>
              <w:t>372</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360</w:t>
            </w:r>
            <w:r w:rsidRPr="00E241CC">
              <w:rPr>
                <w:rFonts w:asciiTheme="minorHAnsi" w:hAnsiTheme="minorHAnsi"/>
                <w:sz w:val="18"/>
                <w:szCs w:val="18"/>
              </w:rPr>
              <w:t>,-</w:t>
            </w:r>
            <w:r w:rsidR="00B0266C" w:rsidRPr="00E241CC">
              <w:rPr>
                <w:rFonts w:asciiTheme="minorHAnsi" w:hAnsiTheme="minorHAnsi"/>
                <w:sz w:val="18"/>
                <w:szCs w:val="18"/>
              </w:rPr>
              <w:t>346</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334</w:t>
            </w:r>
            <w:r w:rsidRPr="00E241CC">
              <w:rPr>
                <w:rFonts w:asciiTheme="minorHAnsi" w:hAnsiTheme="minorHAnsi"/>
                <w:sz w:val="18"/>
                <w:szCs w:val="18"/>
              </w:rPr>
              <w:t>,-</w:t>
            </w:r>
            <w:r w:rsidR="00B0266C" w:rsidRPr="00E241CC">
              <w:rPr>
                <w:rFonts w:asciiTheme="minorHAnsi" w:hAnsiTheme="minorHAnsi"/>
                <w:sz w:val="18"/>
                <w:szCs w:val="18"/>
              </w:rPr>
              <w:t>320</w:t>
            </w:r>
            <w:r w:rsidRPr="00E241CC">
              <w:rPr>
                <w:rFonts w:asciiTheme="minorHAnsi" w:hAnsiTheme="minorHAnsi"/>
                <w:sz w:val="18"/>
                <w:szCs w:val="18"/>
              </w:rPr>
              <w:t>}</w:t>
            </w:r>
            <w:r w:rsidR="00B0266C" w:rsidRPr="00E241CC">
              <w:rPr>
                <w:rFonts w:asciiTheme="minorHAnsi" w:hAnsiTheme="minorHAnsi"/>
                <w:sz w:val="18"/>
                <w:szCs w:val="18"/>
              </w:rPr>
              <w:t xml:space="preserve">, </w:t>
            </w:r>
            <w:r w:rsidRPr="00E241CC">
              <w:rPr>
                <w:rFonts w:asciiTheme="minorHAnsi" w:hAnsiTheme="minorHAnsi"/>
                <w:sz w:val="18"/>
                <w:szCs w:val="18"/>
              </w:rPr>
              <w:t>{-</w:t>
            </w:r>
            <w:r w:rsidR="00B0266C" w:rsidRPr="00E241CC">
              <w:rPr>
                <w:rFonts w:asciiTheme="minorHAnsi" w:hAnsiTheme="minorHAnsi"/>
                <w:sz w:val="18"/>
                <w:szCs w:val="18"/>
              </w:rPr>
              <w:t>306</w:t>
            </w:r>
            <w:r w:rsidRPr="00E241CC">
              <w:rPr>
                <w:rFonts w:asciiTheme="minorHAnsi" w:hAnsiTheme="minorHAnsi"/>
                <w:sz w:val="18"/>
                <w:szCs w:val="18"/>
              </w:rPr>
              <w:t>,-</w:t>
            </w:r>
            <w:r w:rsidR="00B0266C" w:rsidRPr="00E241CC">
              <w:rPr>
                <w:rFonts w:asciiTheme="minorHAnsi" w:hAnsiTheme="minorHAnsi"/>
                <w:sz w:val="18"/>
                <w:szCs w:val="18"/>
              </w:rPr>
              <w:t>292</w:t>
            </w:r>
            <w:r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280</w:t>
            </w:r>
            <w:r w:rsidR="000A23D6" w:rsidRPr="00E241CC">
              <w:rPr>
                <w:rFonts w:asciiTheme="minorHAnsi" w:hAnsiTheme="minorHAnsi"/>
                <w:sz w:val="18"/>
                <w:szCs w:val="18"/>
              </w:rPr>
              <w:t>,-</w:t>
            </w:r>
            <w:r w:rsidR="00B0266C" w:rsidRPr="00E241CC">
              <w:rPr>
                <w:rFonts w:asciiTheme="minorHAnsi" w:hAnsiTheme="minorHAnsi"/>
                <w:sz w:val="18"/>
                <w:szCs w:val="18"/>
              </w:rPr>
              <w:t>266</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252</w:t>
            </w:r>
            <w:r w:rsidR="000A23D6" w:rsidRPr="00E241CC">
              <w:rPr>
                <w:rFonts w:asciiTheme="minorHAnsi" w:hAnsiTheme="minorHAnsi"/>
                <w:sz w:val="18"/>
                <w:szCs w:val="18"/>
              </w:rPr>
              <w:t>,-</w:t>
            </w:r>
            <w:r w:rsidR="00B0266C" w:rsidRPr="00E241CC">
              <w:rPr>
                <w:rFonts w:asciiTheme="minorHAnsi" w:hAnsiTheme="minorHAnsi"/>
                <w:sz w:val="18"/>
                <w:szCs w:val="18"/>
              </w:rPr>
              <w:t>238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226</w:t>
            </w:r>
            <w:r w:rsidR="000A23D6" w:rsidRPr="00E241CC">
              <w:rPr>
                <w:rFonts w:asciiTheme="minorHAnsi" w:hAnsiTheme="minorHAnsi"/>
                <w:sz w:val="18"/>
                <w:szCs w:val="18"/>
              </w:rPr>
              <w:t>,-</w:t>
            </w:r>
            <w:r w:rsidR="00B0266C" w:rsidRPr="00E241CC">
              <w:rPr>
                <w:rFonts w:asciiTheme="minorHAnsi" w:hAnsiTheme="minorHAnsi"/>
                <w:sz w:val="18"/>
                <w:szCs w:val="18"/>
              </w:rPr>
              <w:t>212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198</w:t>
            </w:r>
            <w:r w:rsidR="000A23D6" w:rsidRPr="00E241CC">
              <w:rPr>
                <w:rFonts w:asciiTheme="minorHAnsi" w:hAnsiTheme="minorHAnsi"/>
                <w:sz w:val="18"/>
                <w:szCs w:val="18"/>
              </w:rPr>
              <w:t>,-</w:t>
            </w:r>
            <w:r w:rsidR="00B0266C" w:rsidRPr="00E241CC">
              <w:rPr>
                <w:rFonts w:asciiTheme="minorHAnsi" w:hAnsiTheme="minorHAnsi"/>
                <w:sz w:val="18"/>
                <w:szCs w:val="18"/>
              </w:rPr>
              <w:t>184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172</w:t>
            </w:r>
            <w:r w:rsidR="000A23D6" w:rsidRPr="00E241CC">
              <w:rPr>
                <w:rFonts w:asciiTheme="minorHAnsi" w:hAnsiTheme="minorHAnsi"/>
                <w:sz w:val="18"/>
                <w:szCs w:val="18"/>
              </w:rPr>
              <w:t>,-</w:t>
            </w:r>
            <w:r w:rsidR="00B0266C" w:rsidRPr="00E241CC">
              <w:rPr>
                <w:rFonts w:asciiTheme="minorHAnsi" w:hAnsiTheme="minorHAnsi"/>
                <w:sz w:val="18"/>
                <w:szCs w:val="18"/>
              </w:rPr>
              <w:t>158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144</w:t>
            </w:r>
            <w:r w:rsidR="000A23D6" w:rsidRPr="00E241CC">
              <w:rPr>
                <w:rFonts w:asciiTheme="minorHAnsi" w:hAnsiTheme="minorHAnsi"/>
                <w:sz w:val="18"/>
                <w:szCs w:val="18"/>
              </w:rPr>
              <w:t>,-</w:t>
            </w:r>
            <w:r w:rsidR="00B0266C" w:rsidRPr="00E241CC">
              <w:rPr>
                <w:rFonts w:asciiTheme="minorHAnsi" w:hAnsiTheme="minorHAnsi"/>
                <w:sz w:val="18"/>
                <w:szCs w:val="18"/>
              </w:rPr>
              <w:t>130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118</w:t>
            </w:r>
            <w:r w:rsidR="000A23D6" w:rsidRPr="00E241CC">
              <w:rPr>
                <w:rFonts w:asciiTheme="minorHAnsi" w:hAnsiTheme="minorHAnsi"/>
                <w:sz w:val="18"/>
                <w:szCs w:val="18"/>
              </w:rPr>
              <w:t>,</w:t>
            </w:r>
            <w:r w:rsidR="00B0266C" w:rsidRPr="00E241CC">
              <w:rPr>
                <w:rFonts w:asciiTheme="minorHAnsi" w:hAnsiTheme="minorHAnsi"/>
                <w:sz w:val="18"/>
                <w:szCs w:val="18"/>
              </w:rPr>
              <w:t>104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92</w:t>
            </w:r>
            <w:r w:rsidR="000A23D6" w:rsidRPr="00E241CC">
              <w:rPr>
                <w:rFonts w:asciiTheme="minorHAnsi" w:hAnsiTheme="minorHAnsi"/>
                <w:sz w:val="18"/>
                <w:szCs w:val="18"/>
              </w:rPr>
              <w:t>,-</w:t>
            </w:r>
            <w:r w:rsidR="00B0266C" w:rsidRPr="00E241CC">
              <w:rPr>
                <w:rFonts w:asciiTheme="minorHAnsi" w:hAnsiTheme="minorHAnsi"/>
                <w:sz w:val="18"/>
                <w:szCs w:val="18"/>
              </w:rPr>
              <w:t>78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br/>
              <w:t>{-</w:t>
            </w:r>
            <w:r w:rsidR="00B0266C" w:rsidRPr="00E241CC">
              <w:rPr>
                <w:rFonts w:asciiTheme="minorHAnsi" w:hAnsiTheme="minorHAnsi"/>
                <w:sz w:val="18"/>
                <w:szCs w:val="18"/>
              </w:rPr>
              <w:t>64</w:t>
            </w:r>
            <w:r w:rsidR="000A23D6" w:rsidRPr="00E241CC">
              <w:rPr>
                <w:rFonts w:asciiTheme="minorHAnsi" w:hAnsiTheme="minorHAnsi"/>
                <w:sz w:val="18"/>
                <w:szCs w:val="18"/>
              </w:rPr>
              <w:t>,-</w:t>
            </w:r>
            <w:r w:rsidR="00B0266C" w:rsidRPr="00E241CC">
              <w:rPr>
                <w:rFonts w:asciiTheme="minorHAnsi" w:hAnsiTheme="minorHAnsi"/>
                <w:sz w:val="18"/>
                <w:szCs w:val="18"/>
              </w:rPr>
              <w:t>50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{-3</w:t>
            </w:r>
            <w:r w:rsidR="00B0266C" w:rsidRPr="00E241CC">
              <w:rPr>
                <w:rFonts w:asciiTheme="minorHAnsi" w:hAnsiTheme="minorHAnsi"/>
                <w:sz w:val="18"/>
                <w:szCs w:val="18"/>
              </w:rPr>
              <w:t>8</w:t>
            </w:r>
            <w:r w:rsidR="000A23D6" w:rsidRPr="00E241CC">
              <w:rPr>
                <w:rFonts w:asciiTheme="minorHAnsi" w:hAnsiTheme="minorHAnsi"/>
                <w:sz w:val="18"/>
                <w:szCs w:val="18"/>
              </w:rPr>
              <w:t>,-</w:t>
            </w:r>
            <w:r w:rsidR="00B0266C" w:rsidRPr="00E241CC">
              <w:rPr>
                <w:rFonts w:asciiTheme="minorHAnsi" w:hAnsiTheme="minorHAnsi"/>
                <w:sz w:val="18"/>
                <w:szCs w:val="18"/>
              </w:rPr>
              <w:t>24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10</w:t>
            </w:r>
            <w:r w:rsidR="000A23D6" w:rsidRPr="00E241CC">
              <w:rPr>
                <w:rFonts w:asciiTheme="minorHAnsi" w:hAnsiTheme="minorHAnsi"/>
                <w:sz w:val="18"/>
                <w:szCs w:val="18"/>
              </w:rPr>
              <w:t>,</w:t>
            </w:r>
            <w:r w:rsidR="00B0266C" w:rsidRPr="00E241CC">
              <w:rPr>
                <w:rFonts w:asciiTheme="minorHAnsi" w:hAnsiTheme="minorHAnsi"/>
                <w:sz w:val="18"/>
                <w:szCs w:val="18"/>
              </w:rPr>
              <w:t>10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24</w:t>
            </w:r>
            <w:r w:rsidR="000A23D6" w:rsidRPr="00E241CC">
              <w:rPr>
                <w:rFonts w:asciiTheme="minorHAnsi" w:hAnsiTheme="minorHAnsi"/>
                <w:sz w:val="18"/>
                <w:szCs w:val="18"/>
              </w:rPr>
              <w:t>,</w:t>
            </w:r>
            <w:r w:rsidR="00B0266C" w:rsidRPr="00E241CC">
              <w:rPr>
                <w:rFonts w:asciiTheme="minorHAnsi" w:hAnsiTheme="minorHAnsi"/>
                <w:sz w:val="18"/>
                <w:szCs w:val="18"/>
              </w:rPr>
              <w:t>38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50</w:t>
            </w:r>
            <w:r w:rsidR="000A23D6" w:rsidRPr="00E241CC">
              <w:rPr>
                <w:rFonts w:asciiTheme="minorHAnsi" w:hAnsiTheme="minorHAnsi"/>
                <w:sz w:val="18"/>
                <w:szCs w:val="18"/>
              </w:rPr>
              <w:t>,</w:t>
            </w:r>
            <w:r w:rsidR="00B0266C" w:rsidRPr="00E241CC">
              <w:rPr>
                <w:rFonts w:asciiTheme="minorHAnsi" w:hAnsiTheme="minorHAnsi"/>
                <w:sz w:val="18"/>
                <w:szCs w:val="18"/>
              </w:rPr>
              <w:t>64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78</w:t>
            </w:r>
            <w:r w:rsidR="000A23D6" w:rsidRPr="00E241CC">
              <w:rPr>
                <w:rFonts w:asciiTheme="minorHAnsi" w:hAnsiTheme="minorHAnsi"/>
                <w:sz w:val="18"/>
                <w:szCs w:val="18"/>
              </w:rPr>
              <w:t>,</w:t>
            </w:r>
            <w:r w:rsidR="00B0266C" w:rsidRPr="00E241CC">
              <w:rPr>
                <w:rFonts w:asciiTheme="minorHAnsi" w:hAnsiTheme="minorHAnsi"/>
                <w:sz w:val="18"/>
                <w:szCs w:val="18"/>
              </w:rPr>
              <w:t>92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104</w:t>
            </w:r>
            <w:r w:rsidR="000A23D6" w:rsidRPr="00E241CC">
              <w:rPr>
                <w:rFonts w:asciiTheme="minorHAnsi" w:hAnsiTheme="minorHAnsi"/>
                <w:sz w:val="18"/>
                <w:szCs w:val="18"/>
              </w:rPr>
              <w:t>,</w:t>
            </w:r>
            <w:r w:rsidR="00B0266C" w:rsidRPr="00E241CC">
              <w:rPr>
                <w:rFonts w:asciiTheme="minorHAnsi" w:hAnsiTheme="minorHAnsi"/>
                <w:sz w:val="18"/>
                <w:szCs w:val="18"/>
              </w:rPr>
              <w:t>118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130</w:t>
            </w:r>
            <w:r w:rsidR="000A23D6" w:rsidRPr="00E241CC">
              <w:rPr>
                <w:rFonts w:asciiTheme="minorHAnsi" w:hAnsiTheme="minorHAnsi"/>
                <w:sz w:val="18"/>
                <w:szCs w:val="18"/>
              </w:rPr>
              <w:t>,</w:t>
            </w:r>
            <w:r w:rsidR="00B0266C" w:rsidRPr="00E241CC">
              <w:rPr>
                <w:rFonts w:asciiTheme="minorHAnsi" w:hAnsiTheme="minorHAnsi"/>
                <w:sz w:val="18"/>
                <w:szCs w:val="18"/>
              </w:rPr>
              <w:t>144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158</w:t>
            </w:r>
            <w:r w:rsidR="000A23D6" w:rsidRPr="00E241CC">
              <w:rPr>
                <w:rFonts w:asciiTheme="minorHAnsi" w:hAnsiTheme="minorHAnsi"/>
                <w:sz w:val="18"/>
                <w:szCs w:val="18"/>
              </w:rPr>
              <w:t>,</w:t>
            </w:r>
            <w:r w:rsidR="00B0266C" w:rsidRPr="00E241CC">
              <w:rPr>
                <w:rFonts w:asciiTheme="minorHAnsi" w:hAnsiTheme="minorHAnsi"/>
                <w:sz w:val="18"/>
                <w:szCs w:val="18"/>
              </w:rPr>
              <w:t xml:space="preserve"> 172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184</w:t>
            </w:r>
            <w:r w:rsidR="000A23D6" w:rsidRPr="00E241CC">
              <w:rPr>
                <w:rFonts w:asciiTheme="minorHAnsi" w:hAnsiTheme="minorHAnsi"/>
                <w:sz w:val="18"/>
                <w:szCs w:val="18"/>
              </w:rPr>
              <w:t>,</w:t>
            </w:r>
            <w:r w:rsidR="00B0266C" w:rsidRPr="00E241CC">
              <w:rPr>
                <w:rFonts w:asciiTheme="minorHAnsi" w:hAnsiTheme="minorHAnsi"/>
                <w:sz w:val="18"/>
                <w:szCs w:val="18"/>
              </w:rPr>
              <w:t>198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{212,</w:t>
            </w:r>
            <w:r w:rsidR="00B0266C" w:rsidRPr="00E241CC">
              <w:rPr>
                <w:rFonts w:asciiTheme="minorHAnsi" w:hAnsiTheme="minorHAnsi"/>
                <w:sz w:val="18"/>
                <w:szCs w:val="18"/>
              </w:rPr>
              <w:t>226</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238</w:t>
            </w:r>
            <w:r w:rsidR="000A23D6" w:rsidRPr="00E241CC">
              <w:rPr>
                <w:rFonts w:asciiTheme="minorHAnsi" w:hAnsiTheme="minorHAnsi"/>
                <w:sz w:val="18"/>
                <w:szCs w:val="18"/>
              </w:rPr>
              <w:t>,</w:t>
            </w:r>
            <w:r w:rsidR="00B0266C" w:rsidRPr="00E241CC">
              <w:rPr>
                <w:rFonts w:asciiTheme="minorHAnsi" w:hAnsiTheme="minorHAnsi"/>
                <w:sz w:val="18"/>
                <w:szCs w:val="18"/>
              </w:rPr>
              <w:t>252</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266</w:t>
            </w:r>
            <w:r w:rsidR="000A23D6" w:rsidRPr="00E241CC">
              <w:rPr>
                <w:rFonts w:asciiTheme="minorHAnsi" w:hAnsiTheme="minorHAnsi"/>
                <w:sz w:val="18"/>
                <w:szCs w:val="18"/>
              </w:rPr>
              <w:t>,</w:t>
            </w:r>
            <w:r w:rsidR="00B0266C" w:rsidRPr="00E241CC">
              <w:rPr>
                <w:rFonts w:asciiTheme="minorHAnsi" w:hAnsiTheme="minorHAnsi"/>
                <w:sz w:val="18"/>
                <w:szCs w:val="18"/>
              </w:rPr>
              <w:t>280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292</w:t>
            </w:r>
            <w:r w:rsidR="000A23D6" w:rsidRPr="00E241CC">
              <w:rPr>
                <w:rFonts w:asciiTheme="minorHAnsi" w:hAnsiTheme="minorHAnsi"/>
                <w:sz w:val="18"/>
                <w:szCs w:val="18"/>
              </w:rPr>
              <w:t>,</w:t>
            </w:r>
            <w:r w:rsidR="00B0266C" w:rsidRPr="00E241CC">
              <w:rPr>
                <w:rFonts w:asciiTheme="minorHAnsi" w:hAnsiTheme="minorHAnsi"/>
                <w:sz w:val="18"/>
                <w:szCs w:val="18"/>
              </w:rPr>
              <w:t>306</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320</w:t>
            </w:r>
            <w:r w:rsidR="000A23D6" w:rsidRPr="00E241CC">
              <w:rPr>
                <w:rFonts w:asciiTheme="minorHAnsi" w:hAnsiTheme="minorHAnsi"/>
                <w:sz w:val="18"/>
                <w:szCs w:val="18"/>
              </w:rPr>
              <w:t>,</w:t>
            </w:r>
            <w:r w:rsidR="00B0266C" w:rsidRPr="00E241CC">
              <w:rPr>
                <w:rFonts w:asciiTheme="minorHAnsi" w:hAnsiTheme="minorHAnsi"/>
                <w:sz w:val="18"/>
                <w:szCs w:val="18"/>
              </w:rPr>
              <w:t>334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346</w:t>
            </w:r>
            <w:r w:rsidR="000A23D6" w:rsidRPr="00E241CC">
              <w:rPr>
                <w:rFonts w:asciiTheme="minorHAnsi" w:hAnsiTheme="minorHAnsi"/>
                <w:sz w:val="18"/>
                <w:szCs w:val="18"/>
              </w:rPr>
              <w:t>,</w:t>
            </w:r>
            <w:r w:rsidR="00B0266C" w:rsidRPr="00E241CC">
              <w:rPr>
                <w:rFonts w:asciiTheme="minorHAnsi" w:hAnsiTheme="minorHAnsi"/>
                <w:sz w:val="18"/>
                <w:szCs w:val="18"/>
              </w:rPr>
              <w:t>360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372</w:t>
            </w:r>
            <w:r w:rsidR="000A23D6" w:rsidRPr="00E241CC">
              <w:rPr>
                <w:rFonts w:asciiTheme="minorHAnsi" w:hAnsiTheme="minorHAnsi"/>
                <w:sz w:val="18"/>
                <w:szCs w:val="18"/>
              </w:rPr>
              <w:t>,</w:t>
            </w:r>
            <w:r w:rsidR="00B0266C" w:rsidRPr="00E241CC">
              <w:rPr>
                <w:rFonts w:asciiTheme="minorHAnsi" w:hAnsiTheme="minorHAnsi"/>
                <w:sz w:val="18"/>
                <w:szCs w:val="18"/>
              </w:rPr>
              <w:t>386</w:t>
            </w:r>
            <w:r w:rsidR="000A23D6" w:rsidRPr="00E241CC">
              <w:rPr>
                <w:rFonts w:asciiTheme="minorHAnsi" w:hAnsiTheme="minorHAnsi"/>
                <w:sz w:val="18"/>
                <w:szCs w:val="18"/>
              </w:rPr>
              <w:t>}</w:t>
            </w:r>
            <w:r w:rsidR="00B0266C" w:rsidRPr="00E241CC">
              <w:rPr>
                <w:rFonts w:asciiTheme="minorHAnsi" w:hAnsiTheme="minorHAnsi"/>
                <w:sz w:val="18"/>
                <w:szCs w:val="18"/>
              </w:rPr>
              <w:t>,</w:t>
            </w:r>
            <w:r w:rsidR="000A23D6" w:rsidRPr="00E241CC">
              <w:rPr>
                <w:rFonts w:asciiTheme="minorHAnsi" w:hAnsiTheme="minorHAnsi"/>
                <w:sz w:val="18"/>
                <w:szCs w:val="18"/>
              </w:rPr>
              <w:t xml:space="preserve"> {</w:t>
            </w:r>
            <w:r w:rsidR="00B0266C" w:rsidRPr="00E241CC">
              <w:rPr>
                <w:rFonts w:asciiTheme="minorHAnsi" w:hAnsiTheme="minorHAnsi"/>
                <w:sz w:val="18"/>
                <w:szCs w:val="18"/>
              </w:rPr>
              <w:t>400</w:t>
            </w:r>
            <w:r w:rsidR="000A23D6" w:rsidRPr="00E241CC">
              <w:rPr>
                <w:rFonts w:asciiTheme="minorHAnsi" w:hAnsiTheme="minorHAnsi"/>
                <w:sz w:val="18"/>
                <w:szCs w:val="18"/>
              </w:rPr>
              <w:t>,</w:t>
            </w:r>
            <w:r w:rsidR="00B0266C" w:rsidRPr="00E241CC">
              <w:rPr>
                <w:rFonts w:asciiTheme="minorHAnsi" w:hAnsiTheme="minorHAnsi"/>
                <w:sz w:val="18"/>
                <w:szCs w:val="18"/>
              </w:rPr>
              <w:t>414</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w:t>
            </w:r>
            <w:r w:rsidR="00B0266C" w:rsidRPr="00E241CC">
              <w:rPr>
                <w:rFonts w:asciiTheme="minorHAnsi" w:hAnsiTheme="minorHAnsi"/>
                <w:sz w:val="18"/>
                <w:szCs w:val="18"/>
              </w:rPr>
              <w:t>426</w:t>
            </w:r>
            <w:r w:rsidR="000A23D6" w:rsidRPr="00E241CC">
              <w:rPr>
                <w:rFonts w:asciiTheme="minorHAnsi" w:hAnsiTheme="minorHAnsi"/>
                <w:sz w:val="18"/>
                <w:szCs w:val="18"/>
              </w:rPr>
              <w:t>,</w:t>
            </w:r>
            <w:r w:rsidR="00B0266C" w:rsidRPr="00E241CC">
              <w:rPr>
                <w:rFonts w:asciiTheme="minorHAnsi" w:hAnsiTheme="minorHAnsi"/>
                <w:sz w:val="18"/>
                <w:szCs w:val="18"/>
              </w:rPr>
              <w:t>440</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{454,</w:t>
            </w:r>
            <w:r w:rsidR="00B0266C" w:rsidRPr="00E241CC">
              <w:rPr>
                <w:rFonts w:asciiTheme="minorHAnsi" w:hAnsiTheme="minorHAnsi"/>
                <w:sz w:val="18"/>
                <w:szCs w:val="18"/>
              </w:rPr>
              <w:t>468</w:t>
            </w:r>
            <w:r w:rsidR="000A23D6" w:rsidRPr="00E241CC">
              <w:rPr>
                <w:rFonts w:asciiTheme="minorHAnsi" w:hAnsiTheme="minorHAnsi"/>
                <w:sz w:val="18"/>
                <w:szCs w:val="18"/>
              </w:rPr>
              <w:t>}</w:t>
            </w:r>
            <w:r w:rsidR="00B0266C" w:rsidRPr="00E241CC">
              <w:rPr>
                <w:rFonts w:asciiTheme="minorHAnsi" w:hAnsiTheme="minorHAnsi"/>
                <w:sz w:val="18"/>
                <w:szCs w:val="18"/>
              </w:rPr>
              <w:t xml:space="preserve">, </w:t>
            </w:r>
            <w:r w:rsidR="000A23D6" w:rsidRPr="00E241CC">
              <w:rPr>
                <w:rFonts w:asciiTheme="minorHAnsi" w:hAnsiTheme="minorHAnsi"/>
                <w:sz w:val="18"/>
                <w:szCs w:val="18"/>
              </w:rPr>
              <w:t>{480,</w:t>
            </w:r>
            <w:r w:rsidR="00B0266C" w:rsidRPr="00E241CC">
              <w:rPr>
                <w:rFonts w:asciiTheme="minorHAnsi" w:hAnsiTheme="minorHAnsi"/>
                <w:sz w:val="18"/>
                <w:szCs w:val="18"/>
              </w:rPr>
              <w:t>494</w:t>
            </w:r>
            <w:r w:rsidR="000A23D6" w:rsidRPr="00E241CC">
              <w:rPr>
                <w:rFonts w:asciiTheme="minorHAnsi" w:hAnsiTheme="minorHAnsi"/>
                <w:sz w:val="18"/>
                <w:szCs w:val="18"/>
              </w:rPr>
              <w:t>}</w:t>
            </w:r>
          </w:p>
        </w:tc>
      </w:tr>
      <w:tr w:rsidR="00EE4CC6" w14:paraId="6DBA666B" w14:textId="77777777" w:rsidTr="00EE4CC6">
        <w:tc>
          <w:tcPr>
            <w:tcW w:w="1975" w:type="dxa"/>
          </w:tcPr>
          <w:p w14:paraId="30130989" w14:textId="77777777" w:rsidR="00EE4CC6" w:rsidRDefault="00EE4CC6" w:rsidP="003D1981">
            <w:pPr>
              <w:jc w:val="center"/>
              <w:rPr>
                <w:color w:val="000000"/>
              </w:rPr>
            </w:pPr>
            <w:r>
              <w:rPr>
                <w:color w:val="000000"/>
              </w:rPr>
              <w:t>160 MHz</w:t>
            </w:r>
            <w:r w:rsidR="00BB766F">
              <w:rPr>
                <w:color w:val="000000"/>
              </w:rPr>
              <w:t xml:space="preserve">, </w:t>
            </w:r>
            <w:r w:rsidR="00BB766F" w:rsidRPr="00916428">
              <w:rPr>
                <w:i/>
                <w:color w:val="000000"/>
              </w:rPr>
              <w:t xml:space="preserve">i </w:t>
            </w:r>
            <w:r w:rsidR="00BB766F">
              <w:rPr>
                <w:color w:val="000000"/>
              </w:rPr>
              <w:t>=1:74</w:t>
            </w:r>
          </w:p>
        </w:tc>
        <w:tc>
          <w:tcPr>
            <w:tcW w:w="8095" w:type="dxa"/>
          </w:tcPr>
          <w:p w14:paraId="6561A316" w14:textId="77777777" w:rsidR="00EE4CC6" w:rsidRDefault="005F05DE" w:rsidP="00784EAC">
            <w:pPr>
              <w:rPr>
                <w:color w:val="000000"/>
              </w:rPr>
            </w:pPr>
            <w:r>
              <w:rPr>
                <w:sz w:val="18"/>
                <w:szCs w:val="18"/>
              </w:rPr>
              <w:t xml:space="preserve">{pilot subcarrier indices in 80 MHz </w:t>
            </w:r>
            <w:r w:rsidR="00592264">
              <w:rPr>
                <w:sz w:val="20"/>
              </w:rPr>
              <w:t>-</w:t>
            </w:r>
            <w:r>
              <w:rPr>
                <w:sz w:val="18"/>
                <w:szCs w:val="18"/>
              </w:rPr>
              <w:t>512, pilot subcarrier indices in 80 MHz +512}</w:t>
            </w:r>
          </w:p>
        </w:tc>
      </w:tr>
    </w:tbl>
    <w:p w14:paraId="22F81880" w14:textId="77777777" w:rsidR="00740372" w:rsidRDefault="00740372" w:rsidP="00D61025">
      <w:pPr>
        <w:rPr>
          <w:color w:val="000000"/>
        </w:rPr>
      </w:pPr>
    </w:p>
    <w:p w14:paraId="22D0A345" w14:textId="77777777" w:rsidR="00743EAF" w:rsidRDefault="00743EAF" w:rsidP="00743EAF">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3EAF" w14:paraId="19616897" w14:textId="77777777" w:rsidTr="00C356E5">
        <w:tc>
          <w:tcPr>
            <w:tcW w:w="877" w:type="dxa"/>
          </w:tcPr>
          <w:p w14:paraId="39144D75" w14:textId="77777777" w:rsidR="00743EAF" w:rsidRDefault="00743EAF" w:rsidP="00C356E5">
            <w:pPr>
              <w:rPr>
                <w:rFonts w:ascii="Calibri" w:hAnsi="Calibri"/>
                <w:szCs w:val="22"/>
              </w:rPr>
            </w:pPr>
            <w:r>
              <w:rPr>
                <w:rFonts w:ascii="Calibri" w:hAnsi="Calibri"/>
                <w:szCs w:val="22"/>
              </w:rPr>
              <w:t>1</w:t>
            </w:r>
            <w:r w:rsidR="00191BB3">
              <w:rPr>
                <w:rFonts w:ascii="Calibri" w:hAnsi="Calibri"/>
                <w:szCs w:val="22"/>
              </w:rPr>
              <w:t>3491</w:t>
            </w:r>
          </w:p>
        </w:tc>
        <w:tc>
          <w:tcPr>
            <w:tcW w:w="1193" w:type="dxa"/>
          </w:tcPr>
          <w:p w14:paraId="5AEC4E9B" w14:textId="77777777" w:rsidR="00743EAF" w:rsidRPr="00114CE5" w:rsidRDefault="0097534E" w:rsidP="00C356E5">
            <w:pPr>
              <w:rPr>
                <w:rFonts w:ascii="Arial" w:hAnsi="Arial" w:cs="Arial"/>
                <w:sz w:val="20"/>
              </w:rPr>
            </w:pPr>
            <w:r w:rsidRPr="0097534E">
              <w:rPr>
                <w:rFonts w:ascii="Calibri" w:hAnsi="Calibri" w:cs="Arial"/>
                <w:szCs w:val="22"/>
                <w:lang w:val="en-US"/>
              </w:rPr>
              <w:t>Sigurd Schelstraete</w:t>
            </w:r>
          </w:p>
        </w:tc>
        <w:tc>
          <w:tcPr>
            <w:tcW w:w="900" w:type="dxa"/>
          </w:tcPr>
          <w:p w14:paraId="369066A0" w14:textId="77777777" w:rsidR="00743EAF" w:rsidRDefault="00743EAF" w:rsidP="00C356E5">
            <w:pPr>
              <w:rPr>
                <w:rFonts w:ascii="Calibri" w:hAnsi="Calibri"/>
                <w:szCs w:val="22"/>
              </w:rPr>
            </w:pPr>
            <w:r>
              <w:rPr>
                <w:rFonts w:ascii="Calibri" w:hAnsi="Calibri"/>
                <w:szCs w:val="22"/>
              </w:rPr>
              <w:t>28.3.11.13</w:t>
            </w:r>
          </w:p>
        </w:tc>
        <w:tc>
          <w:tcPr>
            <w:tcW w:w="990" w:type="dxa"/>
          </w:tcPr>
          <w:p w14:paraId="5CBDEB8E" w14:textId="77777777" w:rsidR="00743EAF" w:rsidRDefault="0032344E" w:rsidP="0032344E">
            <w:pPr>
              <w:rPr>
                <w:rFonts w:ascii="Calibri" w:hAnsi="Calibri"/>
                <w:szCs w:val="22"/>
              </w:rPr>
            </w:pPr>
            <w:r>
              <w:rPr>
                <w:rFonts w:ascii="Calibri" w:hAnsi="Calibri"/>
                <w:szCs w:val="22"/>
              </w:rPr>
              <w:t>471</w:t>
            </w:r>
            <w:r w:rsidR="00743EAF">
              <w:rPr>
                <w:rFonts w:ascii="Calibri" w:hAnsi="Calibri"/>
                <w:szCs w:val="22"/>
              </w:rPr>
              <w:t>.5</w:t>
            </w:r>
            <w:r>
              <w:rPr>
                <w:rFonts w:ascii="Calibri" w:hAnsi="Calibri"/>
                <w:szCs w:val="22"/>
              </w:rPr>
              <w:t>4</w:t>
            </w:r>
          </w:p>
        </w:tc>
        <w:tc>
          <w:tcPr>
            <w:tcW w:w="2430" w:type="dxa"/>
          </w:tcPr>
          <w:p w14:paraId="7D0281D8" w14:textId="77777777" w:rsidR="00743EAF" w:rsidRPr="006D4E5E" w:rsidRDefault="00F16D32" w:rsidP="00C356E5">
            <w:pPr>
              <w:rPr>
                <w:rFonts w:ascii="Calibri" w:hAnsi="Calibri" w:cs="Arial"/>
                <w:sz w:val="24"/>
                <w:lang w:val="en-US" w:eastAsia="zh-CN"/>
              </w:rPr>
            </w:pPr>
            <w:r w:rsidRPr="00F16D32">
              <w:rPr>
                <w:rFonts w:ascii="Calibri" w:hAnsi="Calibri" w:cs="Arial"/>
                <w:sz w:val="24"/>
                <w:lang w:val="en-US" w:eastAsia="zh-CN"/>
              </w:rPr>
              <w:t>How can mapping for 996-tone RU be the same as that for 484-tone RU? Delete "For a 996-tone RU transmission, the pilot mapping for its 16 pilots is the same as the mapping for 484-tone RU transmission. Specifically,".</w:t>
            </w:r>
          </w:p>
        </w:tc>
        <w:tc>
          <w:tcPr>
            <w:tcW w:w="1507" w:type="dxa"/>
          </w:tcPr>
          <w:p w14:paraId="643C44CF" w14:textId="77777777" w:rsidR="00743EAF" w:rsidRPr="000A41A4" w:rsidRDefault="002A5184" w:rsidP="00C356E5">
            <w:pPr>
              <w:rPr>
                <w:rFonts w:ascii="Arial" w:hAnsi="Arial" w:cs="Arial"/>
                <w:sz w:val="20"/>
                <w:lang w:val="en-US" w:eastAsia="zh-CN"/>
              </w:rPr>
            </w:pPr>
            <w:r w:rsidRPr="002A5184">
              <w:rPr>
                <w:rFonts w:ascii="Arial" w:hAnsi="Arial" w:cs="Arial"/>
                <w:sz w:val="20"/>
                <w:lang w:val="en-US" w:eastAsia="zh-CN"/>
              </w:rPr>
              <w:t>See comment</w:t>
            </w:r>
          </w:p>
        </w:tc>
        <w:tc>
          <w:tcPr>
            <w:tcW w:w="1913" w:type="dxa"/>
          </w:tcPr>
          <w:p w14:paraId="7728B773" w14:textId="77777777" w:rsidR="00743EAF" w:rsidRDefault="00743EAF" w:rsidP="00C356E5">
            <w:pPr>
              <w:rPr>
                <w:rFonts w:ascii="Calibri" w:hAnsi="Calibri" w:cs="Arial"/>
                <w:b/>
                <w:szCs w:val="22"/>
                <w:lang w:eastAsia="zh-CN"/>
              </w:rPr>
            </w:pPr>
            <w:r>
              <w:rPr>
                <w:rFonts w:ascii="Calibri" w:hAnsi="Calibri" w:cs="Arial"/>
                <w:b/>
                <w:szCs w:val="22"/>
                <w:lang w:eastAsia="zh-CN"/>
              </w:rPr>
              <w:t>Revised.</w:t>
            </w:r>
          </w:p>
          <w:p w14:paraId="7012B973" w14:textId="2EF17507" w:rsidR="00743EAF" w:rsidRDefault="00743EAF" w:rsidP="00C356E5">
            <w:pPr>
              <w:rPr>
                <w:rFonts w:ascii="Calibri" w:hAnsi="Calibri" w:cs="Arial"/>
                <w:b/>
                <w:szCs w:val="22"/>
                <w:lang w:eastAsia="zh-CN"/>
              </w:rPr>
            </w:pPr>
            <w:r>
              <w:rPr>
                <w:rFonts w:ascii="Arial" w:hAnsi="Arial" w:cs="Arial"/>
                <w:sz w:val="20"/>
                <w:lang w:eastAsia="zh-CN"/>
              </w:rPr>
              <w:t>Change to as in the resolution of CID11664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48F62D6A" w14:textId="77777777" w:rsidR="00743EAF" w:rsidRDefault="00743EAF" w:rsidP="00D61025">
      <w:pPr>
        <w:rPr>
          <w:color w:val="000000"/>
        </w:rPr>
      </w:pPr>
    </w:p>
    <w:p w14:paraId="27391D11" w14:textId="77777777" w:rsidR="00624858" w:rsidRPr="004224D5" w:rsidRDefault="00624858" w:rsidP="00624858">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51CDBAF" w14:textId="77777777" w:rsidR="00624858" w:rsidRDefault="00624858" w:rsidP="00D61025">
      <w:pPr>
        <w:rPr>
          <w:color w:val="000000"/>
        </w:rPr>
      </w:pPr>
      <w:r>
        <w:rPr>
          <w:color w:val="000000"/>
        </w:rPr>
        <w:lastRenderedPageBreak/>
        <w:t xml:space="preserve">The intention is to emphasize that the mapped value </w:t>
      </w:r>
      <w:r w:rsidR="004A7D86" w:rsidRPr="004A7D86">
        <w:rPr>
          <w:color w:val="000000"/>
          <w:position w:val="-12"/>
        </w:rPr>
        <w:object w:dxaOrig="320" w:dyaOrig="380" w14:anchorId="173B4E20">
          <v:shape id="_x0000_i1068" type="#_x0000_t75" style="width:15.75pt;height:18.75pt" o:ole="">
            <v:imagedata r:id="rId91" o:title=""/>
          </v:shape>
          <o:OLEObject Type="Embed" ProgID="Equation.DSMT4" ShapeID="_x0000_i1068" DrawAspect="Content" ObjectID="_1577096951" r:id="rId92"/>
        </w:object>
      </w:r>
      <w:r>
        <w:rPr>
          <w:color w:val="000000"/>
        </w:rPr>
        <w:t>assigned for subcarrier k of symbol n is the same for both 996-tone RU transmissi</w:t>
      </w:r>
      <w:r w:rsidR="004A7D86">
        <w:rPr>
          <w:color w:val="000000"/>
        </w:rPr>
        <w:t>on and 484-tone RU transmission, although the pilot tone indices are different for 996-tone RU transmission and 484-tone RU transmission.</w:t>
      </w:r>
    </w:p>
    <w:p w14:paraId="4F249F7E" w14:textId="77777777" w:rsidR="00624858" w:rsidRDefault="00624858" w:rsidP="00D61025">
      <w:pPr>
        <w:rPr>
          <w:color w:val="000000"/>
        </w:rPr>
      </w:pPr>
    </w:p>
    <w:p w14:paraId="4B077339" w14:textId="77777777" w:rsidR="006D0C92" w:rsidRPr="00203859" w:rsidRDefault="006D0C92" w:rsidP="006D0C9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13</w:t>
      </w:r>
    </w:p>
    <w:p w14:paraId="77DC325D" w14:textId="77777777" w:rsidR="006D0C92" w:rsidRPr="00271A96" w:rsidRDefault="006D0C92" w:rsidP="006D0C92">
      <w:pPr>
        <w:autoSpaceDE w:val="0"/>
        <w:autoSpaceDN w:val="0"/>
        <w:adjustRightInd w:val="0"/>
        <w:rPr>
          <w:sz w:val="24"/>
          <w:szCs w:val="24"/>
          <w:lang w:val="en-US" w:eastAsia="zh-CN"/>
        </w:rPr>
      </w:pPr>
    </w:p>
    <w:p w14:paraId="5584FFC3" w14:textId="77777777" w:rsidR="006D0C92" w:rsidRDefault="006D0C92" w:rsidP="006D0C92">
      <w:pPr>
        <w:rPr>
          <w:color w:val="000000"/>
        </w:rPr>
      </w:pPr>
      <w:r>
        <w:rPr>
          <w:color w:val="000000"/>
          <w:highlight w:val="yellow"/>
          <w:lang w:eastAsia="zh-CN"/>
        </w:rPr>
        <w:t>On P471L54</w:t>
      </w:r>
      <w:r w:rsidRPr="000F098D">
        <w:rPr>
          <w:color w:val="000000"/>
          <w:highlight w:val="yellow"/>
          <w:lang w:eastAsia="zh-CN"/>
        </w:rPr>
        <w:t xml:space="preserve"> </w:t>
      </w:r>
      <w:r>
        <w:rPr>
          <w:color w:val="000000"/>
          <w:highlight w:val="yellow"/>
          <w:lang w:eastAsia="zh-CN"/>
        </w:rPr>
        <w:t>(CID #13491</w:t>
      </w:r>
      <w:r w:rsidRPr="000F098D">
        <w:rPr>
          <w:color w:val="000000"/>
          <w:highlight w:val="yellow"/>
          <w:lang w:eastAsia="zh-CN"/>
        </w:rPr>
        <w:t>):</w:t>
      </w:r>
    </w:p>
    <w:p w14:paraId="6A54BDEB" w14:textId="4B6D85DC" w:rsidR="006D0C92" w:rsidRDefault="006D0C92" w:rsidP="00D61025">
      <w:pPr>
        <w:rPr>
          <w:rFonts w:ascii="Calibri" w:hAnsi="Calibri" w:cs="Arial"/>
          <w:sz w:val="24"/>
          <w:lang w:val="en-US" w:eastAsia="zh-CN"/>
        </w:rPr>
      </w:pPr>
      <w:r w:rsidRPr="0034260E">
        <w:rPr>
          <w:rFonts w:ascii="Calibri" w:hAnsi="Calibri" w:cs="Arial"/>
          <w:sz w:val="24"/>
          <w:lang w:val="en-US" w:eastAsia="zh-CN"/>
        </w:rPr>
        <w:t xml:space="preserve">For a 996-tone RU transmission, the </w:t>
      </w:r>
      <w:ins w:id="133" w:author="Yan(MSI) Zhang" w:date="2018-01-02T14:57:00Z">
        <w:r w:rsidR="00624858">
          <w:rPr>
            <w:rFonts w:ascii="Calibri" w:hAnsi="Calibri" w:cs="Arial"/>
            <w:sz w:val="24"/>
            <w:lang w:val="en-US" w:eastAsia="zh-CN"/>
          </w:rPr>
          <w:t xml:space="preserve">same </w:t>
        </w:r>
      </w:ins>
      <w:del w:id="134" w:author="Yan(MSI) Zhang" w:date="2018-01-02T15:09:00Z">
        <w:r w:rsidR="0061740B" w:rsidDel="0061740B">
          <w:rPr>
            <w:rFonts w:ascii="Calibri" w:hAnsi="Calibri" w:cs="Arial"/>
            <w:sz w:val="24"/>
            <w:lang w:val="en-US" w:eastAsia="zh-CN"/>
          </w:rPr>
          <w:delText xml:space="preserve">pilot </w:delText>
        </w:r>
      </w:del>
      <w:r w:rsidRPr="0034260E">
        <w:rPr>
          <w:rFonts w:ascii="Calibri" w:hAnsi="Calibri" w:cs="Arial"/>
          <w:sz w:val="24"/>
          <w:lang w:val="en-US" w:eastAsia="zh-CN"/>
        </w:rPr>
        <w:t xml:space="preserve">mapping </w:t>
      </w:r>
      <w:ins w:id="135" w:author="Yan(MSI) Zhang" w:date="2018-01-02T14:57:00Z">
        <w:r w:rsidR="00624858">
          <w:rPr>
            <w:rFonts w:ascii="Calibri" w:hAnsi="Calibri" w:cs="Arial"/>
            <w:sz w:val="24"/>
            <w:lang w:val="en-US" w:eastAsia="zh-CN"/>
          </w:rPr>
          <w:t xml:space="preserve">method is applied to </w:t>
        </w:r>
      </w:ins>
      <w:del w:id="136" w:author="Yan(MSI) Zhang" w:date="2018-01-02T14:57:00Z">
        <w:r w:rsidRPr="0034260E" w:rsidDel="00624858">
          <w:rPr>
            <w:rFonts w:ascii="Calibri" w:hAnsi="Calibri" w:cs="Arial"/>
            <w:sz w:val="24"/>
            <w:lang w:val="en-US" w:eastAsia="zh-CN"/>
          </w:rPr>
          <w:delText xml:space="preserve">for </w:delText>
        </w:r>
      </w:del>
      <w:r w:rsidRPr="0034260E">
        <w:rPr>
          <w:rFonts w:ascii="Calibri" w:hAnsi="Calibri" w:cs="Arial"/>
          <w:sz w:val="24"/>
          <w:lang w:val="en-US" w:eastAsia="zh-CN"/>
        </w:rPr>
        <w:t xml:space="preserve">its 16 pilots </w:t>
      </w:r>
      <w:del w:id="137" w:author="Yan(MSI) Zhang" w:date="2018-01-02T14:58:00Z">
        <w:r w:rsidRPr="0034260E" w:rsidDel="00624858">
          <w:rPr>
            <w:rFonts w:ascii="Calibri" w:hAnsi="Calibri" w:cs="Arial"/>
            <w:sz w:val="24"/>
            <w:lang w:val="en-US" w:eastAsia="zh-CN"/>
          </w:rPr>
          <w:delText xml:space="preserve">is the same </w:delText>
        </w:r>
      </w:del>
      <w:r w:rsidRPr="0034260E">
        <w:rPr>
          <w:rFonts w:ascii="Calibri" w:hAnsi="Calibri" w:cs="Arial"/>
          <w:sz w:val="24"/>
          <w:lang w:val="en-US" w:eastAsia="zh-CN"/>
        </w:rPr>
        <w:t xml:space="preserve">as </w:t>
      </w:r>
      <w:del w:id="138" w:author="Yan(MSI) Zhang" w:date="2018-01-02T14:58:00Z">
        <w:r w:rsidRPr="0034260E" w:rsidDel="00624858">
          <w:rPr>
            <w:rFonts w:ascii="Calibri" w:hAnsi="Calibri" w:cs="Arial"/>
            <w:sz w:val="24"/>
            <w:lang w:val="en-US" w:eastAsia="zh-CN"/>
          </w:rPr>
          <w:delText xml:space="preserve">the mapping </w:delText>
        </w:r>
      </w:del>
      <w:ins w:id="139" w:author="Yan(MSI) Zhang" w:date="2018-01-10T09:49:00Z">
        <w:r w:rsidR="00D8682B">
          <w:rPr>
            <w:rFonts w:ascii="Calibri" w:hAnsi="Calibri" w:cs="Arial"/>
            <w:sz w:val="24"/>
            <w:lang w:val="en-US" w:eastAsia="zh-CN"/>
          </w:rPr>
          <w:t xml:space="preserve">that </w:t>
        </w:r>
      </w:ins>
      <w:r w:rsidRPr="0034260E">
        <w:rPr>
          <w:rFonts w:ascii="Calibri" w:hAnsi="Calibri" w:cs="Arial"/>
          <w:sz w:val="24"/>
          <w:lang w:val="en-US" w:eastAsia="zh-CN"/>
        </w:rPr>
        <w:t>for 484-tone RU transmission.</w:t>
      </w:r>
    </w:p>
    <w:p w14:paraId="5006D7A8" w14:textId="77777777" w:rsidR="00C356E5" w:rsidRDefault="00C356E5" w:rsidP="00D61025">
      <w:pPr>
        <w:rPr>
          <w:rFonts w:ascii="Calibri" w:hAnsi="Calibri" w:cs="Arial"/>
          <w:sz w:val="24"/>
          <w:lang w:val="en-US" w:eastAsia="zh-CN"/>
        </w:rPr>
      </w:pPr>
    </w:p>
    <w:p w14:paraId="318C2877" w14:textId="77777777" w:rsidR="00C356E5" w:rsidRDefault="00C356E5" w:rsidP="00C356E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356E5" w14:paraId="6A0A9065" w14:textId="77777777" w:rsidTr="00C356E5">
        <w:tc>
          <w:tcPr>
            <w:tcW w:w="877" w:type="dxa"/>
          </w:tcPr>
          <w:p w14:paraId="68F92E4D" w14:textId="77777777" w:rsidR="00C356E5" w:rsidRDefault="00C356E5" w:rsidP="00C356E5">
            <w:pPr>
              <w:rPr>
                <w:rFonts w:ascii="Calibri" w:hAnsi="Calibri"/>
                <w:szCs w:val="22"/>
              </w:rPr>
            </w:pPr>
            <w:r>
              <w:rPr>
                <w:rFonts w:ascii="Calibri" w:hAnsi="Calibri"/>
                <w:szCs w:val="22"/>
              </w:rPr>
              <w:t>1166</w:t>
            </w:r>
            <w:r w:rsidR="00036FBE">
              <w:rPr>
                <w:rFonts w:ascii="Calibri" w:hAnsi="Calibri"/>
                <w:szCs w:val="22"/>
              </w:rPr>
              <w:t>5</w:t>
            </w:r>
          </w:p>
        </w:tc>
        <w:tc>
          <w:tcPr>
            <w:tcW w:w="1193" w:type="dxa"/>
          </w:tcPr>
          <w:p w14:paraId="3A722E58" w14:textId="77777777" w:rsidR="00C356E5" w:rsidRPr="00114CE5" w:rsidRDefault="00C356E5" w:rsidP="00C356E5">
            <w:pPr>
              <w:rPr>
                <w:rFonts w:ascii="Arial" w:hAnsi="Arial" w:cs="Arial"/>
                <w:sz w:val="20"/>
              </w:rPr>
            </w:pPr>
            <w:r w:rsidRPr="00000FD6">
              <w:rPr>
                <w:rFonts w:ascii="Calibri" w:hAnsi="Calibri" w:cs="Arial"/>
                <w:szCs w:val="22"/>
                <w:lang w:val="en-US"/>
              </w:rPr>
              <w:t>Dorothy Stanley</w:t>
            </w:r>
          </w:p>
        </w:tc>
        <w:tc>
          <w:tcPr>
            <w:tcW w:w="900" w:type="dxa"/>
          </w:tcPr>
          <w:p w14:paraId="4968AECC" w14:textId="77777777" w:rsidR="00C356E5" w:rsidRDefault="00C356E5" w:rsidP="00C356E5">
            <w:pPr>
              <w:rPr>
                <w:rFonts w:ascii="Calibri" w:hAnsi="Calibri"/>
                <w:szCs w:val="22"/>
              </w:rPr>
            </w:pPr>
            <w:r>
              <w:rPr>
                <w:rFonts w:ascii="Calibri" w:hAnsi="Calibri"/>
                <w:szCs w:val="22"/>
              </w:rPr>
              <w:t>28.3.11.1</w:t>
            </w:r>
            <w:r w:rsidR="00A35346">
              <w:rPr>
                <w:rFonts w:ascii="Calibri" w:hAnsi="Calibri"/>
                <w:szCs w:val="22"/>
              </w:rPr>
              <w:t>4</w:t>
            </w:r>
          </w:p>
        </w:tc>
        <w:tc>
          <w:tcPr>
            <w:tcW w:w="990" w:type="dxa"/>
          </w:tcPr>
          <w:p w14:paraId="5006B73A" w14:textId="77777777" w:rsidR="00C356E5" w:rsidRDefault="00177877" w:rsidP="00177877">
            <w:pPr>
              <w:rPr>
                <w:rFonts w:ascii="Calibri" w:hAnsi="Calibri"/>
                <w:szCs w:val="22"/>
              </w:rPr>
            </w:pPr>
            <w:r>
              <w:rPr>
                <w:rFonts w:ascii="Calibri" w:hAnsi="Calibri"/>
                <w:szCs w:val="22"/>
              </w:rPr>
              <w:t>473</w:t>
            </w:r>
            <w:r w:rsidR="00C356E5">
              <w:rPr>
                <w:rFonts w:ascii="Calibri" w:hAnsi="Calibri"/>
                <w:szCs w:val="22"/>
              </w:rPr>
              <w:t>.</w:t>
            </w:r>
            <w:r>
              <w:rPr>
                <w:rFonts w:ascii="Calibri" w:hAnsi="Calibri"/>
                <w:szCs w:val="22"/>
              </w:rPr>
              <w:t>29</w:t>
            </w:r>
          </w:p>
        </w:tc>
        <w:tc>
          <w:tcPr>
            <w:tcW w:w="2430" w:type="dxa"/>
          </w:tcPr>
          <w:p w14:paraId="2CB01439" w14:textId="77777777" w:rsidR="00C356E5" w:rsidRPr="006D4E5E" w:rsidRDefault="005E7438" w:rsidP="00C356E5">
            <w:pPr>
              <w:rPr>
                <w:rFonts w:ascii="Calibri" w:hAnsi="Calibri" w:cs="Arial"/>
                <w:sz w:val="24"/>
                <w:lang w:val="en-US" w:eastAsia="zh-CN"/>
              </w:rPr>
            </w:pPr>
            <w:r w:rsidRPr="005E7438">
              <w:rPr>
                <w:rFonts w:ascii="Calibri" w:hAnsi="Calibri" w:cs="Arial"/>
                <w:sz w:val="24"/>
                <w:lang w:val="en-US" w:eastAsia="zh-CN"/>
              </w:rPr>
              <w:t>Let</w:t>
            </w:r>
            <w:r w:rsidR="007A515C" w:rsidRPr="007A515C">
              <w:rPr>
                <w:rFonts w:ascii="Calibri" w:hAnsi="Calibri" w:cs="Arial"/>
                <w:sz w:val="24"/>
                <w:lang w:val="en-US" w:eastAsia="zh-CN"/>
              </w:rPr>
              <w:t>s define or provide references to definitions of all the variables, e.g. K_r, M_r,u, etc.</w:t>
            </w:r>
          </w:p>
        </w:tc>
        <w:tc>
          <w:tcPr>
            <w:tcW w:w="1507" w:type="dxa"/>
          </w:tcPr>
          <w:p w14:paraId="7A04949D" w14:textId="77777777" w:rsidR="00C356E5" w:rsidRPr="000A41A4" w:rsidRDefault="00873FBC" w:rsidP="00C356E5">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1CC636EF" w14:textId="77777777" w:rsidR="00C356E5" w:rsidRDefault="00C356E5" w:rsidP="00C356E5">
            <w:pPr>
              <w:rPr>
                <w:rFonts w:ascii="Calibri" w:hAnsi="Calibri" w:cs="Arial"/>
                <w:b/>
                <w:szCs w:val="22"/>
                <w:lang w:eastAsia="zh-CN"/>
              </w:rPr>
            </w:pPr>
            <w:r>
              <w:rPr>
                <w:rFonts w:ascii="Calibri" w:hAnsi="Calibri" w:cs="Arial"/>
                <w:b/>
                <w:szCs w:val="22"/>
                <w:lang w:eastAsia="zh-CN"/>
              </w:rPr>
              <w:t>Revised.</w:t>
            </w:r>
          </w:p>
          <w:p w14:paraId="7B3637E0" w14:textId="689853E7" w:rsidR="00C356E5" w:rsidRDefault="00C356E5" w:rsidP="00C07093">
            <w:pPr>
              <w:rPr>
                <w:rFonts w:ascii="Calibri" w:hAnsi="Calibri" w:cs="Arial"/>
                <w:b/>
                <w:szCs w:val="22"/>
                <w:lang w:eastAsia="zh-CN"/>
              </w:rPr>
            </w:pPr>
            <w:r>
              <w:rPr>
                <w:rFonts w:ascii="Arial" w:hAnsi="Arial" w:cs="Arial"/>
                <w:sz w:val="20"/>
                <w:lang w:eastAsia="zh-CN"/>
              </w:rPr>
              <w:t>Change to as in the resolution of CID1166</w:t>
            </w:r>
            <w:r w:rsidR="00C07093">
              <w:rPr>
                <w:rFonts w:ascii="Arial" w:hAnsi="Arial" w:cs="Arial"/>
                <w:sz w:val="20"/>
                <w:lang w:eastAsia="zh-CN"/>
              </w:rPr>
              <w:t>5</w:t>
            </w:r>
            <w:r>
              <w:rPr>
                <w:rFonts w:ascii="Arial" w:hAnsi="Arial" w:cs="Arial"/>
                <w:sz w:val="20"/>
                <w:lang w:eastAsia="zh-CN"/>
              </w:rPr>
              <w:t xml:space="preserve">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6C49A8" w14:paraId="7B9C60C8" w14:textId="77777777" w:rsidTr="00C356E5">
        <w:tc>
          <w:tcPr>
            <w:tcW w:w="877" w:type="dxa"/>
          </w:tcPr>
          <w:p w14:paraId="325274FE" w14:textId="77777777" w:rsidR="006C49A8" w:rsidRDefault="006C49A8" w:rsidP="006C49A8">
            <w:pPr>
              <w:rPr>
                <w:rFonts w:ascii="Calibri" w:hAnsi="Calibri"/>
                <w:szCs w:val="22"/>
              </w:rPr>
            </w:pPr>
            <w:r>
              <w:rPr>
                <w:rFonts w:ascii="Calibri" w:hAnsi="Calibri"/>
                <w:szCs w:val="22"/>
              </w:rPr>
              <w:t>13493</w:t>
            </w:r>
          </w:p>
        </w:tc>
        <w:tc>
          <w:tcPr>
            <w:tcW w:w="1193" w:type="dxa"/>
          </w:tcPr>
          <w:p w14:paraId="205F093F" w14:textId="77777777" w:rsidR="006C49A8" w:rsidRPr="00000FD6" w:rsidRDefault="006C49A8" w:rsidP="006C49A8">
            <w:pPr>
              <w:rPr>
                <w:rFonts w:ascii="Calibri" w:hAnsi="Calibri" w:cs="Arial"/>
                <w:szCs w:val="22"/>
                <w:lang w:val="en-US"/>
              </w:rPr>
            </w:pPr>
            <w:r w:rsidRPr="006C49A8">
              <w:rPr>
                <w:rFonts w:ascii="Calibri" w:hAnsi="Calibri" w:cs="Arial"/>
                <w:szCs w:val="22"/>
                <w:lang w:val="en-US"/>
              </w:rPr>
              <w:t>Sigurd Schelstraete</w:t>
            </w:r>
          </w:p>
        </w:tc>
        <w:tc>
          <w:tcPr>
            <w:tcW w:w="900" w:type="dxa"/>
          </w:tcPr>
          <w:p w14:paraId="78F2689C" w14:textId="77777777" w:rsidR="006C49A8" w:rsidRDefault="006C49A8" w:rsidP="006C49A8">
            <w:pPr>
              <w:rPr>
                <w:rFonts w:ascii="Calibri" w:hAnsi="Calibri"/>
                <w:szCs w:val="22"/>
              </w:rPr>
            </w:pPr>
            <w:r>
              <w:rPr>
                <w:rFonts w:ascii="Calibri" w:hAnsi="Calibri"/>
                <w:szCs w:val="22"/>
              </w:rPr>
              <w:t>28.3.11.14</w:t>
            </w:r>
          </w:p>
        </w:tc>
        <w:tc>
          <w:tcPr>
            <w:tcW w:w="990" w:type="dxa"/>
          </w:tcPr>
          <w:p w14:paraId="06A427C1" w14:textId="77777777" w:rsidR="006C49A8" w:rsidRDefault="006C49A8" w:rsidP="006C49A8">
            <w:pPr>
              <w:rPr>
                <w:rFonts w:ascii="Calibri" w:hAnsi="Calibri"/>
                <w:szCs w:val="22"/>
              </w:rPr>
            </w:pPr>
            <w:r>
              <w:rPr>
                <w:rFonts w:ascii="Calibri" w:hAnsi="Calibri"/>
                <w:szCs w:val="22"/>
              </w:rPr>
              <w:t>473.30</w:t>
            </w:r>
          </w:p>
        </w:tc>
        <w:tc>
          <w:tcPr>
            <w:tcW w:w="2430" w:type="dxa"/>
          </w:tcPr>
          <w:p w14:paraId="6295CCFC" w14:textId="77777777" w:rsidR="006C49A8" w:rsidRPr="005E7438" w:rsidRDefault="0045434C" w:rsidP="006C49A8">
            <w:pPr>
              <w:rPr>
                <w:rFonts w:ascii="Calibri" w:hAnsi="Calibri" w:cs="Arial"/>
                <w:sz w:val="24"/>
                <w:lang w:val="en-US" w:eastAsia="zh-CN"/>
              </w:rPr>
            </w:pPr>
            <w:r w:rsidRPr="0045434C">
              <w:rPr>
                <w:rFonts w:ascii="Calibri" w:hAnsi="Calibri" w:cs="Arial"/>
                <w:sz w:val="24"/>
                <w:lang w:val="en-US" w:eastAsia="zh-CN"/>
              </w:rPr>
              <w:t>Define alpha_r used in (28-105)</w:t>
            </w:r>
          </w:p>
        </w:tc>
        <w:tc>
          <w:tcPr>
            <w:tcW w:w="1507" w:type="dxa"/>
          </w:tcPr>
          <w:p w14:paraId="27E5D064" w14:textId="77777777" w:rsidR="006C49A8" w:rsidRPr="00873FBC" w:rsidRDefault="0045434C" w:rsidP="006C49A8">
            <w:pPr>
              <w:rPr>
                <w:rFonts w:ascii="Arial" w:hAnsi="Arial" w:cs="Arial"/>
                <w:sz w:val="20"/>
                <w:lang w:val="en-US" w:eastAsia="zh-CN"/>
              </w:rPr>
            </w:pPr>
            <w:r w:rsidRPr="0045434C">
              <w:rPr>
                <w:rFonts w:ascii="Arial" w:hAnsi="Arial" w:cs="Arial"/>
                <w:sz w:val="20"/>
                <w:lang w:val="en-US" w:eastAsia="zh-CN"/>
              </w:rPr>
              <w:t>See comment</w:t>
            </w:r>
          </w:p>
        </w:tc>
        <w:tc>
          <w:tcPr>
            <w:tcW w:w="1913" w:type="dxa"/>
          </w:tcPr>
          <w:p w14:paraId="367854EF" w14:textId="77777777" w:rsidR="0045434C" w:rsidRDefault="0045434C" w:rsidP="0045434C">
            <w:pPr>
              <w:rPr>
                <w:rFonts w:ascii="Calibri" w:hAnsi="Calibri" w:cs="Arial"/>
                <w:b/>
                <w:szCs w:val="22"/>
                <w:lang w:eastAsia="zh-CN"/>
              </w:rPr>
            </w:pPr>
            <w:r>
              <w:rPr>
                <w:rFonts w:ascii="Calibri" w:hAnsi="Calibri" w:cs="Arial"/>
                <w:b/>
                <w:szCs w:val="22"/>
                <w:lang w:eastAsia="zh-CN"/>
              </w:rPr>
              <w:t>Revised.</w:t>
            </w:r>
          </w:p>
          <w:p w14:paraId="415F2F0A" w14:textId="0AD262F1" w:rsidR="006C49A8" w:rsidRDefault="0045434C" w:rsidP="0045434C">
            <w:pPr>
              <w:rPr>
                <w:rFonts w:ascii="Calibri" w:hAnsi="Calibri" w:cs="Arial"/>
                <w:b/>
                <w:szCs w:val="22"/>
                <w:lang w:eastAsia="zh-CN"/>
              </w:rPr>
            </w:pPr>
            <w:r>
              <w:rPr>
                <w:rFonts w:ascii="Arial" w:hAnsi="Arial" w:cs="Arial"/>
                <w:sz w:val="20"/>
                <w:lang w:eastAsia="zh-CN"/>
              </w:rPr>
              <w:t>Change to as in the resolution of CID13493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6C49A8" w14:paraId="326E09A9" w14:textId="77777777" w:rsidTr="00C356E5">
        <w:tc>
          <w:tcPr>
            <w:tcW w:w="877" w:type="dxa"/>
          </w:tcPr>
          <w:p w14:paraId="3939C3CE" w14:textId="77777777" w:rsidR="006C49A8" w:rsidRDefault="006C49A8" w:rsidP="006C49A8">
            <w:pPr>
              <w:rPr>
                <w:rFonts w:ascii="Calibri" w:hAnsi="Calibri"/>
                <w:szCs w:val="22"/>
              </w:rPr>
            </w:pPr>
            <w:r>
              <w:rPr>
                <w:rFonts w:ascii="Calibri" w:hAnsi="Calibri"/>
                <w:szCs w:val="22"/>
              </w:rPr>
              <w:t>11669</w:t>
            </w:r>
          </w:p>
        </w:tc>
        <w:tc>
          <w:tcPr>
            <w:tcW w:w="1193" w:type="dxa"/>
          </w:tcPr>
          <w:p w14:paraId="78198615" w14:textId="77777777" w:rsidR="006C49A8" w:rsidRPr="00114CE5" w:rsidRDefault="006C49A8" w:rsidP="006C49A8">
            <w:pPr>
              <w:rPr>
                <w:rFonts w:ascii="Arial" w:hAnsi="Arial" w:cs="Arial"/>
                <w:sz w:val="20"/>
              </w:rPr>
            </w:pPr>
            <w:r w:rsidRPr="00000FD6">
              <w:rPr>
                <w:rFonts w:ascii="Calibri" w:hAnsi="Calibri" w:cs="Arial"/>
                <w:szCs w:val="22"/>
                <w:lang w:val="en-US"/>
              </w:rPr>
              <w:t>Dorothy Stanley</w:t>
            </w:r>
          </w:p>
        </w:tc>
        <w:tc>
          <w:tcPr>
            <w:tcW w:w="900" w:type="dxa"/>
          </w:tcPr>
          <w:p w14:paraId="0639C214" w14:textId="77777777" w:rsidR="006C49A8" w:rsidRDefault="006C49A8" w:rsidP="006C49A8">
            <w:pPr>
              <w:rPr>
                <w:rFonts w:ascii="Calibri" w:hAnsi="Calibri"/>
                <w:szCs w:val="22"/>
              </w:rPr>
            </w:pPr>
            <w:r>
              <w:rPr>
                <w:rFonts w:ascii="Calibri" w:hAnsi="Calibri"/>
                <w:szCs w:val="22"/>
              </w:rPr>
              <w:t>28.3.11.14</w:t>
            </w:r>
          </w:p>
        </w:tc>
        <w:tc>
          <w:tcPr>
            <w:tcW w:w="990" w:type="dxa"/>
          </w:tcPr>
          <w:p w14:paraId="70D722D9" w14:textId="77777777" w:rsidR="006C49A8" w:rsidRDefault="006C49A8" w:rsidP="006C49A8">
            <w:pPr>
              <w:rPr>
                <w:rFonts w:ascii="Calibri" w:hAnsi="Calibri"/>
                <w:szCs w:val="22"/>
              </w:rPr>
            </w:pPr>
            <w:r>
              <w:rPr>
                <w:rFonts w:ascii="Calibri" w:hAnsi="Calibri"/>
                <w:szCs w:val="22"/>
              </w:rPr>
              <w:t>474.18</w:t>
            </w:r>
          </w:p>
        </w:tc>
        <w:tc>
          <w:tcPr>
            <w:tcW w:w="2430" w:type="dxa"/>
          </w:tcPr>
          <w:p w14:paraId="0860D7C5" w14:textId="77777777" w:rsidR="006C49A8" w:rsidRPr="006D4E5E" w:rsidRDefault="006C49A8" w:rsidP="006C49A8">
            <w:pPr>
              <w:rPr>
                <w:rFonts w:ascii="Calibri" w:hAnsi="Calibri" w:cs="Arial"/>
                <w:sz w:val="24"/>
                <w:lang w:val="en-US" w:eastAsia="zh-CN"/>
              </w:rPr>
            </w:pPr>
            <w:r w:rsidRPr="002B4A04">
              <w:rPr>
                <w:rFonts w:ascii="Calibri" w:hAnsi="Calibri" w:cs="Arial"/>
                <w:sz w:val="24"/>
                <w:lang w:val="en-US" w:eastAsia="zh-CN"/>
              </w:rPr>
              <w:t>Lets define or provide references to definitions of all the variables, e.g. K_r, N_STS,r,u, etc.</w:t>
            </w:r>
          </w:p>
        </w:tc>
        <w:tc>
          <w:tcPr>
            <w:tcW w:w="1507" w:type="dxa"/>
          </w:tcPr>
          <w:p w14:paraId="06425AA4" w14:textId="77777777" w:rsidR="006C49A8" w:rsidRPr="000A41A4" w:rsidRDefault="006C49A8" w:rsidP="006C49A8">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3A9BF04A" w14:textId="77777777" w:rsidR="006C49A8" w:rsidRDefault="006C49A8" w:rsidP="006C49A8">
            <w:pPr>
              <w:rPr>
                <w:rFonts w:ascii="Calibri" w:hAnsi="Calibri" w:cs="Arial"/>
                <w:b/>
                <w:szCs w:val="22"/>
                <w:lang w:eastAsia="zh-CN"/>
              </w:rPr>
            </w:pPr>
            <w:r>
              <w:rPr>
                <w:rFonts w:ascii="Calibri" w:hAnsi="Calibri" w:cs="Arial"/>
                <w:b/>
                <w:szCs w:val="22"/>
                <w:lang w:eastAsia="zh-CN"/>
              </w:rPr>
              <w:t>Revised.</w:t>
            </w:r>
          </w:p>
          <w:p w14:paraId="0B5E0EE4" w14:textId="29E8A243" w:rsidR="006C49A8" w:rsidRDefault="006C49A8" w:rsidP="006C49A8">
            <w:pPr>
              <w:rPr>
                <w:rFonts w:ascii="Calibri" w:hAnsi="Calibri" w:cs="Arial"/>
                <w:b/>
                <w:szCs w:val="22"/>
                <w:lang w:eastAsia="zh-CN"/>
              </w:rPr>
            </w:pPr>
            <w:r>
              <w:rPr>
                <w:rFonts w:ascii="Arial" w:hAnsi="Arial" w:cs="Arial"/>
                <w:sz w:val="20"/>
                <w:lang w:eastAsia="zh-CN"/>
              </w:rPr>
              <w:t>Change to as in the resolution of CID11669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42756126" w14:textId="77777777" w:rsidR="00C356E5" w:rsidRDefault="00C356E5" w:rsidP="00C356E5">
      <w:pPr>
        <w:rPr>
          <w:color w:val="000000"/>
        </w:rPr>
      </w:pPr>
    </w:p>
    <w:p w14:paraId="2C1CD6F5" w14:textId="77777777" w:rsidR="00C356E5" w:rsidRDefault="00C356E5" w:rsidP="00C356E5">
      <w:pPr>
        <w:autoSpaceDE w:val="0"/>
        <w:autoSpaceDN w:val="0"/>
        <w:adjustRightInd w:val="0"/>
        <w:rPr>
          <w:i/>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w:t>
      </w:r>
      <w:r w:rsidR="00DF0C3E">
        <w:rPr>
          <w:i/>
          <w:sz w:val="24"/>
          <w:szCs w:val="24"/>
          <w:highlight w:val="yellow"/>
        </w:rPr>
        <w:t>4</w:t>
      </w:r>
    </w:p>
    <w:p w14:paraId="44449DF4" w14:textId="77777777" w:rsidR="00395EF6" w:rsidRDefault="00395EF6" w:rsidP="00C356E5">
      <w:pPr>
        <w:autoSpaceDE w:val="0"/>
        <w:autoSpaceDN w:val="0"/>
        <w:adjustRightInd w:val="0"/>
        <w:rPr>
          <w:i/>
          <w:sz w:val="24"/>
          <w:szCs w:val="24"/>
          <w:highlight w:val="yellow"/>
        </w:rPr>
      </w:pPr>
    </w:p>
    <w:p w14:paraId="176C75E1" w14:textId="36F30338" w:rsidR="00395EF6" w:rsidRPr="00EA2CE2" w:rsidRDefault="00395EF6" w:rsidP="00EA2CE2">
      <w:pPr>
        <w:pStyle w:val="ListParagraph"/>
        <w:numPr>
          <w:ilvl w:val="0"/>
          <w:numId w:val="41"/>
        </w:numPr>
        <w:autoSpaceDE w:val="0"/>
        <w:autoSpaceDN w:val="0"/>
        <w:adjustRightInd w:val="0"/>
        <w:rPr>
          <w:highlight w:val="yellow"/>
        </w:rPr>
      </w:pPr>
      <w:r w:rsidRPr="00EA2CE2">
        <w:rPr>
          <w:highlight w:val="yellow"/>
        </w:rPr>
        <w:t>On P473L30(CID #11665, CID #13493, CID #11669): Please add the following on P473L30</w:t>
      </w:r>
    </w:p>
    <w:p w14:paraId="696F3AE9" w14:textId="77777777" w:rsidR="00C356E5" w:rsidRPr="00271A96" w:rsidRDefault="00C356E5" w:rsidP="00C356E5">
      <w:pPr>
        <w:autoSpaceDE w:val="0"/>
        <w:autoSpaceDN w:val="0"/>
        <w:adjustRightInd w:val="0"/>
        <w:rPr>
          <w:sz w:val="24"/>
          <w:szCs w:val="24"/>
          <w:lang w:val="en-US" w:eastAsia="zh-CN"/>
        </w:rPr>
      </w:pPr>
    </w:p>
    <w:p w14:paraId="416CE58D" w14:textId="77777777" w:rsidR="00F359C8" w:rsidRPr="0034260E" w:rsidRDefault="00F359C8" w:rsidP="00F359C8">
      <w:pPr>
        <w:rPr>
          <w:ins w:id="140" w:author="Yan(MSI) Zhang" w:date="2018-01-02T15:21:00Z"/>
          <w:rFonts w:ascii="Calibri" w:hAnsi="Calibri" w:cs="Arial"/>
          <w:sz w:val="24"/>
          <w:lang w:val="en-US" w:eastAsia="zh-CN"/>
        </w:rPr>
      </w:pPr>
      <w:ins w:id="141" w:author="Yan(MSI) Zhang" w:date="2018-01-02T15:21:00Z">
        <w:r w:rsidRPr="00F359C8">
          <w:rPr>
            <w:rFonts w:ascii="Calibri" w:hAnsi="Calibri" w:cs="Arial"/>
            <w:position w:val="-12"/>
            <w:sz w:val="24"/>
            <w:lang w:val="en-US" w:eastAsia="zh-CN"/>
          </w:rPr>
          <w:object w:dxaOrig="300" w:dyaOrig="360" w14:anchorId="5930E0B7">
            <v:shape id="_x0000_i1069" type="#_x0000_t75" style="width:15pt;height:18pt" o:ole="">
              <v:imagedata r:id="rId93" o:title=""/>
            </v:shape>
            <o:OLEObject Type="Embed" ProgID="Equation.DSMT4" ShapeID="_x0000_i1069" DrawAspect="Content" ObjectID="_1577096952" r:id="rId94"/>
          </w:object>
        </w:r>
      </w:ins>
      <w:ins w:id="142" w:author="Yan(MSI) Zhang" w:date="2018-01-02T15:21:00Z">
        <w:r>
          <w:rPr>
            <w:rFonts w:ascii="Calibri" w:hAnsi="Calibri" w:cs="Arial"/>
            <w:sz w:val="24"/>
            <w:lang w:val="en-US" w:eastAsia="zh-CN"/>
          </w:rPr>
          <w:t xml:space="preserve"> is defined in 28.3.9 (Mathematical description of signals).</w:t>
        </w:r>
      </w:ins>
    </w:p>
    <w:p w14:paraId="09AF2FF6" w14:textId="77777777" w:rsidR="00F359C8" w:rsidRDefault="00F359C8" w:rsidP="00F359C8">
      <w:pPr>
        <w:rPr>
          <w:ins w:id="143" w:author="Yan(MSI) Zhang" w:date="2018-01-02T15:22:00Z"/>
          <w:rFonts w:ascii="Calibri" w:hAnsi="Calibri" w:cs="Arial"/>
          <w:sz w:val="24"/>
          <w:lang w:val="en-US" w:eastAsia="zh-CN"/>
        </w:rPr>
      </w:pPr>
      <w:ins w:id="144" w:author="Yan(MSI) Zhang" w:date="2018-01-02T15:21:00Z">
        <w:r w:rsidRPr="00F359C8">
          <w:rPr>
            <w:rFonts w:ascii="Calibri" w:hAnsi="Calibri" w:cs="Arial"/>
            <w:position w:val="-14"/>
            <w:sz w:val="24"/>
            <w:lang w:val="en-US" w:eastAsia="zh-CN"/>
          </w:rPr>
          <w:object w:dxaOrig="420" w:dyaOrig="400" w14:anchorId="4329A412">
            <v:shape id="_x0000_i1070" type="#_x0000_t75" style="width:21pt;height:20.25pt" o:ole="">
              <v:imagedata r:id="rId95" o:title=""/>
            </v:shape>
            <o:OLEObject Type="Embed" ProgID="Equation.DSMT4" ShapeID="_x0000_i1070" DrawAspect="Content" ObjectID="_1577096953" r:id="rId96"/>
          </w:object>
        </w:r>
      </w:ins>
      <w:ins w:id="145" w:author="Yan(MSI) Zhang" w:date="2018-01-02T15:21:00Z">
        <w:r>
          <w:rPr>
            <w:rFonts w:ascii="Calibri" w:hAnsi="Calibri" w:cs="Arial"/>
            <w:sz w:val="24"/>
            <w:lang w:val="en-US" w:eastAsia="zh-CN"/>
          </w:rPr>
          <w:t xml:space="preserve"> is defined in 28.3.9 (Mathematical description of signals).</w:t>
        </w:r>
      </w:ins>
    </w:p>
    <w:p w14:paraId="20CFACC3" w14:textId="77777777" w:rsidR="00F359C8" w:rsidRDefault="00F359C8" w:rsidP="00F359C8">
      <w:pPr>
        <w:rPr>
          <w:ins w:id="146" w:author="Yan(MSI) Zhang" w:date="2018-01-02T15:25:00Z"/>
          <w:rFonts w:ascii="Calibri" w:hAnsi="Calibri" w:cs="Arial"/>
          <w:sz w:val="24"/>
          <w:lang w:val="en-US" w:eastAsia="zh-CN"/>
        </w:rPr>
      </w:pPr>
      <w:ins w:id="147" w:author="Yan(MSI) Zhang" w:date="2018-01-02T15:22:00Z">
        <w:r w:rsidRPr="005623D9">
          <w:rPr>
            <w:rFonts w:ascii="Calibri" w:hAnsi="Calibri" w:cs="Arial"/>
            <w:position w:val="-12"/>
            <w:sz w:val="24"/>
            <w:lang w:val="en-US" w:eastAsia="zh-CN"/>
          </w:rPr>
          <w:object w:dxaOrig="480" w:dyaOrig="360" w14:anchorId="2F882D58">
            <v:shape id="_x0000_i1071" type="#_x0000_t75" style="width:24pt;height:18pt" o:ole="">
              <v:imagedata r:id="rId97" o:title=""/>
            </v:shape>
            <o:OLEObject Type="Embed" ProgID="Equation.DSMT4" ShapeID="_x0000_i1071" DrawAspect="Content" ObjectID="_1577096954" r:id="rId98"/>
          </w:object>
        </w:r>
      </w:ins>
      <w:ins w:id="148" w:author="Yan(MSI) Zhang" w:date="2018-01-02T15:22:00Z">
        <w:r>
          <w:rPr>
            <w:rFonts w:ascii="Calibri" w:hAnsi="Calibri" w:cs="Arial"/>
            <w:sz w:val="24"/>
            <w:lang w:val="en-US" w:eastAsia="zh-CN"/>
          </w:rPr>
          <w:t xml:space="preserve"> is given in Table 28-15 (Frequently used parameters).</w:t>
        </w:r>
      </w:ins>
    </w:p>
    <w:p w14:paraId="5A2377C0" w14:textId="77777777" w:rsidR="00F359C8" w:rsidRDefault="00F359C8" w:rsidP="00F359C8">
      <w:pPr>
        <w:rPr>
          <w:ins w:id="149" w:author="Yan(MSI) Zhang" w:date="2018-01-02T15:25:00Z"/>
          <w:rFonts w:ascii="Calibri" w:hAnsi="Calibri" w:cs="Arial"/>
          <w:sz w:val="24"/>
          <w:lang w:val="en-US" w:eastAsia="zh-CN"/>
        </w:rPr>
      </w:pPr>
      <w:ins w:id="150" w:author="Yan(MSI) Zhang" w:date="2018-01-02T15:25:00Z">
        <w:r w:rsidRPr="00F359C8">
          <w:rPr>
            <w:rFonts w:ascii="Calibri" w:hAnsi="Calibri" w:cs="Arial"/>
            <w:position w:val="-14"/>
            <w:sz w:val="24"/>
            <w:lang w:val="en-US" w:eastAsia="zh-CN"/>
          </w:rPr>
          <w:object w:dxaOrig="920" w:dyaOrig="380" w14:anchorId="1640448A">
            <v:shape id="_x0000_i1072" type="#_x0000_t75" style="width:45.75pt;height:18.75pt" o:ole="">
              <v:imagedata r:id="rId99" o:title=""/>
            </v:shape>
            <o:OLEObject Type="Embed" ProgID="Equation.DSMT4" ShapeID="_x0000_i1072" DrawAspect="Content" ObjectID="_1577096955" r:id="rId100"/>
          </w:object>
        </w:r>
      </w:ins>
      <w:ins w:id="151" w:author="Yan(MSI) Zhang" w:date="2018-01-02T15:25:00Z">
        <w:r>
          <w:rPr>
            <w:rFonts w:ascii="Calibri" w:hAnsi="Calibri" w:cs="Arial"/>
            <w:sz w:val="24"/>
            <w:lang w:val="en-US" w:eastAsia="zh-CN"/>
          </w:rPr>
          <w:t xml:space="preserve"> is given in Table 28-15 (Frequently used parameters).</w:t>
        </w:r>
      </w:ins>
    </w:p>
    <w:p w14:paraId="1DB5E275" w14:textId="77777777" w:rsidR="00F359C8" w:rsidRDefault="0092514F" w:rsidP="00F359C8">
      <w:pPr>
        <w:rPr>
          <w:ins w:id="152" w:author="Yan(MSI) Zhang" w:date="2018-01-02T15:26:00Z"/>
          <w:rFonts w:ascii="Calibri" w:hAnsi="Calibri" w:cs="Arial"/>
          <w:sz w:val="24"/>
          <w:lang w:val="en-US" w:eastAsia="zh-CN"/>
        </w:rPr>
      </w:pPr>
      <w:ins w:id="153" w:author="Yan(MSI) Zhang" w:date="2018-01-02T15:26:00Z">
        <w:r w:rsidRPr="0092514F">
          <w:rPr>
            <w:rFonts w:ascii="Calibri" w:hAnsi="Calibri" w:cs="Arial"/>
            <w:position w:val="-14"/>
            <w:sz w:val="24"/>
            <w:lang w:val="en-US" w:eastAsia="zh-CN"/>
          </w:rPr>
          <w:object w:dxaOrig="620" w:dyaOrig="380" w14:anchorId="3A92251F">
            <v:shape id="_x0000_i1073" type="#_x0000_t75" style="width:30.75pt;height:18.75pt" o:ole="">
              <v:imagedata r:id="rId101" o:title=""/>
            </v:shape>
            <o:OLEObject Type="Embed" ProgID="Equation.DSMT4" ShapeID="_x0000_i1073" DrawAspect="Content" ObjectID="_1577096956" r:id="rId102"/>
          </w:object>
        </w:r>
      </w:ins>
      <w:ins w:id="154" w:author="Yan(MSI) Zhang" w:date="2018-01-02T15:26:00Z">
        <w:r w:rsidR="00F359C8">
          <w:rPr>
            <w:rFonts w:ascii="Calibri" w:hAnsi="Calibri" w:cs="Arial"/>
            <w:sz w:val="24"/>
            <w:lang w:val="en-US" w:eastAsia="zh-CN"/>
          </w:rPr>
          <w:t xml:space="preserve"> is given in Table 28-15 (Frequently used parameters).</w:t>
        </w:r>
      </w:ins>
    </w:p>
    <w:p w14:paraId="65BD76F2" w14:textId="77777777" w:rsidR="0092514F" w:rsidRDefault="0092514F" w:rsidP="0092514F">
      <w:pPr>
        <w:rPr>
          <w:ins w:id="155" w:author="Yan(MSI) Zhang" w:date="2018-01-02T15:26:00Z"/>
          <w:rFonts w:ascii="Calibri" w:hAnsi="Calibri" w:cs="Arial"/>
          <w:sz w:val="24"/>
          <w:lang w:val="en-US" w:eastAsia="zh-CN"/>
        </w:rPr>
      </w:pPr>
      <w:ins w:id="156" w:author="Yan(MSI) Zhang" w:date="2018-01-02T15:26:00Z">
        <w:r w:rsidRPr="00F359C8">
          <w:rPr>
            <w:rFonts w:ascii="Calibri" w:hAnsi="Calibri" w:cs="Arial"/>
            <w:position w:val="-14"/>
            <w:sz w:val="24"/>
            <w:lang w:val="en-US" w:eastAsia="zh-CN"/>
          </w:rPr>
          <w:object w:dxaOrig="720" w:dyaOrig="380" w14:anchorId="13A6D894">
            <v:shape id="_x0000_i1074" type="#_x0000_t75" style="width:36pt;height:18.75pt" o:ole="">
              <v:imagedata r:id="rId103" o:title=""/>
            </v:shape>
            <o:OLEObject Type="Embed" ProgID="Equation.DSMT4" ShapeID="_x0000_i1074" DrawAspect="Content" ObjectID="_1577096957" r:id="rId104"/>
          </w:object>
        </w:r>
      </w:ins>
      <w:ins w:id="157" w:author="Yan(MSI) Zhang" w:date="2018-01-02T15:26:00Z">
        <w:r>
          <w:rPr>
            <w:rFonts w:ascii="Calibri" w:hAnsi="Calibri" w:cs="Arial"/>
            <w:sz w:val="24"/>
            <w:lang w:val="en-US" w:eastAsia="zh-CN"/>
          </w:rPr>
          <w:t xml:space="preserve"> is given in Table 28-15 (Frequently used parameters).</w:t>
        </w:r>
      </w:ins>
    </w:p>
    <w:p w14:paraId="308916F4" w14:textId="77777777" w:rsidR="0092514F" w:rsidRPr="0034260E" w:rsidRDefault="0092514F" w:rsidP="0092514F">
      <w:pPr>
        <w:rPr>
          <w:ins w:id="158" w:author="Yan(MSI) Zhang" w:date="2018-01-02T15:28:00Z"/>
          <w:rFonts w:ascii="Calibri" w:hAnsi="Calibri" w:cs="Arial"/>
          <w:sz w:val="24"/>
          <w:lang w:val="en-US" w:eastAsia="zh-CN"/>
        </w:rPr>
      </w:pPr>
      <w:ins w:id="159" w:author="Yan(MSI) Zhang" w:date="2018-01-02T15:28:00Z">
        <w:r w:rsidRPr="00F359C8">
          <w:rPr>
            <w:rFonts w:ascii="Calibri" w:hAnsi="Calibri" w:cs="Arial"/>
            <w:position w:val="-12"/>
            <w:sz w:val="24"/>
            <w:lang w:val="en-US" w:eastAsia="zh-CN"/>
          </w:rPr>
          <w:object w:dxaOrig="560" w:dyaOrig="400" w14:anchorId="02CF4FBB">
            <v:shape id="_x0000_i1075" type="#_x0000_t75" style="width:27.75pt;height:20.25pt" o:ole="">
              <v:imagedata r:id="rId105" o:title=""/>
            </v:shape>
            <o:OLEObject Type="Embed" ProgID="Equation.DSMT4" ShapeID="_x0000_i1075" DrawAspect="Content" ObjectID="_1577096958" r:id="rId106"/>
          </w:object>
        </w:r>
      </w:ins>
      <w:ins w:id="160" w:author="Yan(MSI) Zhang" w:date="2018-01-02T15:28:00Z">
        <w:r>
          <w:rPr>
            <w:rFonts w:ascii="Calibri" w:hAnsi="Calibri" w:cs="Arial"/>
            <w:sz w:val="24"/>
            <w:lang w:val="en-US" w:eastAsia="zh-CN"/>
          </w:rPr>
          <w:t xml:space="preserve"> is defined in 28.3.9 (Mathematical description of signals).</w:t>
        </w:r>
      </w:ins>
    </w:p>
    <w:p w14:paraId="16425DD8" w14:textId="77777777" w:rsidR="00F359C8" w:rsidRDefault="00E77B95" w:rsidP="00F359C8">
      <w:pPr>
        <w:rPr>
          <w:ins w:id="161" w:author="Yan(MSI) Zhang" w:date="2018-01-02T15:23:00Z"/>
          <w:rFonts w:ascii="Calibri" w:hAnsi="Calibri" w:cs="Arial"/>
          <w:sz w:val="24"/>
          <w:lang w:val="en-US" w:eastAsia="zh-CN"/>
        </w:rPr>
      </w:pPr>
      <w:ins w:id="162" w:author="Yan(MSI) Zhang" w:date="2018-01-02T15:29:00Z">
        <w:r w:rsidRPr="00E77B95">
          <w:rPr>
            <w:rFonts w:ascii="Calibri" w:hAnsi="Calibri" w:cs="Arial"/>
            <w:position w:val="-14"/>
            <w:sz w:val="24"/>
            <w:lang w:val="en-US" w:eastAsia="zh-CN"/>
          </w:rPr>
          <w:object w:dxaOrig="480" w:dyaOrig="380" w14:anchorId="6632619E">
            <v:shape id="_x0000_i1076" type="#_x0000_t75" style="width:24pt;height:18.75pt" o:ole="">
              <v:imagedata r:id="rId107" o:title=""/>
            </v:shape>
            <o:OLEObject Type="Embed" ProgID="Equation.DSMT4" ShapeID="_x0000_i1076" DrawAspect="Content" ObjectID="_1577096959" r:id="rId108"/>
          </w:object>
        </w:r>
      </w:ins>
      <w:ins w:id="163" w:author="Yan(MSI) Zhang" w:date="2018-01-02T15:29:00Z">
        <w:r w:rsidR="0092514F">
          <w:rPr>
            <w:rFonts w:ascii="Calibri" w:hAnsi="Calibri" w:cs="Arial"/>
            <w:sz w:val="24"/>
            <w:lang w:val="en-US" w:eastAsia="zh-CN"/>
          </w:rPr>
          <w:t xml:space="preserve"> is given in Table 28-15 (Frequently used parameters).</w:t>
        </w:r>
      </w:ins>
    </w:p>
    <w:p w14:paraId="0B16DAB9" w14:textId="77777777" w:rsidR="00F359C8" w:rsidRPr="0034260E" w:rsidRDefault="003C6061" w:rsidP="004A0DB7">
      <w:pPr>
        <w:rPr>
          <w:ins w:id="164" w:author="Yan(MSI) Zhang" w:date="2018-01-02T15:21:00Z"/>
          <w:rFonts w:ascii="Calibri" w:hAnsi="Calibri" w:cs="Arial"/>
          <w:sz w:val="24"/>
          <w:lang w:val="en-US" w:eastAsia="zh-CN"/>
        </w:rPr>
      </w:pPr>
      <w:ins w:id="165" w:author="Yan(MSI) Zhang" w:date="2018-01-02T15:32:00Z">
        <w:r w:rsidRPr="00A87213">
          <w:rPr>
            <w:rFonts w:ascii="Calibri" w:hAnsi="Calibri" w:cs="Arial"/>
            <w:position w:val="-12"/>
            <w:sz w:val="24"/>
            <w:lang w:val="en-US" w:eastAsia="zh-CN"/>
          </w:rPr>
          <w:object w:dxaOrig="460" w:dyaOrig="360" w14:anchorId="35D7DC71">
            <v:shape id="_x0000_i1077" type="#_x0000_t75" style="width:23.25pt;height:18pt" o:ole="">
              <v:imagedata r:id="rId109" o:title=""/>
            </v:shape>
            <o:OLEObject Type="Embed" ProgID="Equation.DSMT4" ShapeID="_x0000_i1077" DrawAspect="Content" ObjectID="_1577096960" r:id="rId110"/>
          </w:object>
        </w:r>
      </w:ins>
      <w:ins w:id="166" w:author="Yan(MSI) Zhang" w:date="2018-01-02T15:32:00Z">
        <w:r w:rsidR="00E77B95">
          <w:rPr>
            <w:rFonts w:ascii="Calibri" w:hAnsi="Calibri" w:cs="Arial"/>
            <w:sz w:val="24"/>
            <w:lang w:val="en-US" w:eastAsia="zh-CN"/>
          </w:rPr>
          <w:t xml:space="preserve"> is given in Table 28-12 (Timing-related constants).</w:t>
        </w:r>
      </w:ins>
      <w:r w:rsidR="004A0DB7" w:rsidRPr="0034260E">
        <w:rPr>
          <w:rFonts w:ascii="Calibri" w:hAnsi="Calibri" w:cs="Arial"/>
          <w:sz w:val="24"/>
          <w:lang w:val="en-US" w:eastAsia="zh-CN"/>
        </w:rPr>
        <w:t xml:space="preserve"> </w:t>
      </w:r>
    </w:p>
    <w:p w14:paraId="06D1A7FA" w14:textId="77777777" w:rsidR="00F359C8" w:rsidRDefault="00F359C8" w:rsidP="00C356E5">
      <w:pPr>
        <w:rPr>
          <w:color w:val="000000"/>
          <w:lang w:eastAsia="zh-CN"/>
        </w:rPr>
      </w:pPr>
    </w:p>
    <w:p w14:paraId="3425E136" w14:textId="77777777" w:rsidR="003C6061" w:rsidRDefault="003C6061" w:rsidP="003C6061">
      <w:pPr>
        <w:rPr>
          <w:rFonts w:ascii="Calibri" w:hAnsi="Calibri" w:cs="Arial"/>
          <w:sz w:val="24"/>
          <w:lang w:val="en-US" w:eastAsia="zh-CN"/>
        </w:rPr>
      </w:pPr>
    </w:p>
    <w:p w14:paraId="2C3DA1B8" w14:textId="77777777" w:rsidR="003C6061" w:rsidRDefault="003C6061" w:rsidP="003C6061">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6061" w14:paraId="02440A5C" w14:textId="77777777" w:rsidTr="00ED32DE">
        <w:tc>
          <w:tcPr>
            <w:tcW w:w="877" w:type="dxa"/>
          </w:tcPr>
          <w:p w14:paraId="5371E629" w14:textId="77777777" w:rsidR="003C6061" w:rsidRDefault="003C6061" w:rsidP="00ED32DE">
            <w:pPr>
              <w:rPr>
                <w:rFonts w:ascii="Calibri" w:hAnsi="Calibri"/>
                <w:szCs w:val="22"/>
              </w:rPr>
            </w:pPr>
            <w:r>
              <w:rPr>
                <w:rFonts w:ascii="Calibri" w:hAnsi="Calibri"/>
                <w:szCs w:val="22"/>
              </w:rPr>
              <w:lastRenderedPageBreak/>
              <w:t>11666</w:t>
            </w:r>
          </w:p>
        </w:tc>
        <w:tc>
          <w:tcPr>
            <w:tcW w:w="1193" w:type="dxa"/>
          </w:tcPr>
          <w:p w14:paraId="53979653" w14:textId="77777777" w:rsidR="003C6061" w:rsidRPr="00114CE5" w:rsidRDefault="003C6061" w:rsidP="00ED32DE">
            <w:pPr>
              <w:rPr>
                <w:rFonts w:ascii="Arial" w:hAnsi="Arial" w:cs="Arial"/>
                <w:sz w:val="20"/>
              </w:rPr>
            </w:pPr>
            <w:r w:rsidRPr="00000FD6">
              <w:rPr>
                <w:rFonts w:ascii="Calibri" w:hAnsi="Calibri" w:cs="Arial"/>
                <w:szCs w:val="22"/>
                <w:lang w:val="en-US"/>
              </w:rPr>
              <w:t>Dorothy Stanley</w:t>
            </w:r>
          </w:p>
        </w:tc>
        <w:tc>
          <w:tcPr>
            <w:tcW w:w="900" w:type="dxa"/>
          </w:tcPr>
          <w:p w14:paraId="796EC969" w14:textId="77777777" w:rsidR="003C6061" w:rsidRDefault="003C6061" w:rsidP="00ED32DE">
            <w:pPr>
              <w:rPr>
                <w:rFonts w:ascii="Calibri" w:hAnsi="Calibri"/>
                <w:szCs w:val="22"/>
              </w:rPr>
            </w:pPr>
            <w:r>
              <w:rPr>
                <w:rFonts w:ascii="Calibri" w:hAnsi="Calibri"/>
                <w:szCs w:val="22"/>
              </w:rPr>
              <w:t>28.3.11.14</w:t>
            </w:r>
          </w:p>
        </w:tc>
        <w:tc>
          <w:tcPr>
            <w:tcW w:w="990" w:type="dxa"/>
          </w:tcPr>
          <w:p w14:paraId="2A31CA7D" w14:textId="77777777" w:rsidR="003C6061" w:rsidRDefault="003C6061" w:rsidP="00ED32DE">
            <w:pPr>
              <w:rPr>
                <w:rFonts w:ascii="Calibri" w:hAnsi="Calibri"/>
                <w:szCs w:val="22"/>
              </w:rPr>
            </w:pPr>
            <w:r>
              <w:rPr>
                <w:rFonts w:ascii="Calibri" w:hAnsi="Calibri"/>
                <w:szCs w:val="22"/>
              </w:rPr>
              <w:t>473.</w:t>
            </w:r>
            <w:r w:rsidR="00C4490D">
              <w:rPr>
                <w:rFonts w:ascii="Calibri" w:hAnsi="Calibri"/>
                <w:szCs w:val="22"/>
              </w:rPr>
              <w:t>62</w:t>
            </w:r>
          </w:p>
        </w:tc>
        <w:tc>
          <w:tcPr>
            <w:tcW w:w="2430" w:type="dxa"/>
          </w:tcPr>
          <w:p w14:paraId="5331F54D" w14:textId="77777777" w:rsidR="003C6061" w:rsidRPr="006D4E5E" w:rsidRDefault="001608F6" w:rsidP="00ED32DE">
            <w:pPr>
              <w:rPr>
                <w:rFonts w:ascii="Calibri" w:hAnsi="Calibri" w:cs="Arial"/>
                <w:sz w:val="24"/>
                <w:lang w:val="en-US" w:eastAsia="zh-CN"/>
              </w:rPr>
            </w:pPr>
            <w:r w:rsidRPr="001608F6">
              <w:rPr>
                <w:rFonts w:ascii="Calibri" w:hAnsi="Calibri" w:cs="Arial"/>
                <w:sz w:val="24"/>
                <w:lang w:val="en-US" w:eastAsia="zh-CN"/>
              </w:rPr>
              <w:t>Are we using N_SR or N_SR,r?</w:t>
            </w:r>
          </w:p>
        </w:tc>
        <w:tc>
          <w:tcPr>
            <w:tcW w:w="1507" w:type="dxa"/>
          </w:tcPr>
          <w:p w14:paraId="3E9C6749" w14:textId="77777777" w:rsidR="003C6061" w:rsidRPr="000A41A4" w:rsidRDefault="003C6061" w:rsidP="00ED32DE">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11332CF8" w14:textId="77777777" w:rsidR="003C6061" w:rsidRDefault="003C6061" w:rsidP="00ED32DE">
            <w:pPr>
              <w:rPr>
                <w:rFonts w:ascii="Calibri" w:hAnsi="Calibri" w:cs="Arial"/>
                <w:b/>
                <w:szCs w:val="22"/>
                <w:lang w:eastAsia="zh-CN"/>
              </w:rPr>
            </w:pPr>
            <w:r>
              <w:rPr>
                <w:rFonts w:ascii="Calibri" w:hAnsi="Calibri" w:cs="Arial"/>
                <w:b/>
                <w:szCs w:val="22"/>
                <w:lang w:eastAsia="zh-CN"/>
              </w:rPr>
              <w:t>Revised.</w:t>
            </w:r>
          </w:p>
          <w:p w14:paraId="7350EA93" w14:textId="58C392D4" w:rsidR="003C6061" w:rsidRDefault="003C6061" w:rsidP="00454A08">
            <w:pPr>
              <w:rPr>
                <w:rFonts w:ascii="Calibri" w:hAnsi="Calibri" w:cs="Arial"/>
                <w:b/>
                <w:szCs w:val="22"/>
                <w:lang w:eastAsia="zh-CN"/>
              </w:rPr>
            </w:pPr>
            <w:r>
              <w:rPr>
                <w:rFonts w:ascii="Arial" w:hAnsi="Arial" w:cs="Arial"/>
                <w:sz w:val="20"/>
                <w:lang w:eastAsia="zh-CN"/>
              </w:rPr>
              <w:t>Change to as in the resolution of CID1166</w:t>
            </w:r>
            <w:r w:rsidR="00454A08">
              <w:rPr>
                <w:rFonts w:ascii="Arial" w:hAnsi="Arial" w:cs="Arial"/>
                <w:sz w:val="20"/>
                <w:lang w:eastAsia="zh-CN"/>
              </w:rPr>
              <w:t>6</w:t>
            </w:r>
            <w:r>
              <w:rPr>
                <w:rFonts w:ascii="Arial" w:hAnsi="Arial" w:cs="Arial"/>
                <w:sz w:val="20"/>
                <w:lang w:eastAsia="zh-CN"/>
              </w:rPr>
              <w:t xml:space="preserve">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r w:rsidR="00454A08" w14:paraId="1E406E39" w14:textId="77777777" w:rsidTr="00ED32DE">
        <w:tc>
          <w:tcPr>
            <w:tcW w:w="877" w:type="dxa"/>
          </w:tcPr>
          <w:p w14:paraId="074E0FC4" w14:textId="77777777" w:rsidR="00454A08" w:rsidRDefault="00454A08" w:rsidP="00C77A68">
            <w:pPr>
              <w:rPr>
                <w:rFonts w:ascii="Calibri" w:hAnsi="Calibri"/>
                <w:szCs w:val="22"/>
              </w:rPr>
            </w:pPr>
            <w:r>
              <w:rPr>
                <w:rFonts w:ascii="Calibri" w:hAnsi="Calibri"/>
                <w:szCs w:val="22"/>
              </w:rPr>
              <w:t>1166</w:t>
            </w:r>
            <w:r w:rsidR="00C77A68">
              <w:rPr>
                <w:rFonts w:ascii="Calibri" w:hAnsi="Calibri"/>
                <w:szCs w:val="22"/>
              </w:rPr>
              <w:t>7</w:t>
            </w:r>
          </w:p>
        </w:tc>
        <w:tc>
          <w:tcPr>
            <w:tcW w:w="1193" w:type="dxa"/>
          </w:tcPr>
          <w:p w14:paraId="58BF895A" w14:textId="77777777" w:rsidR="00454A08" w:rsidRPr="00114CE5" w:rsidRDefault="00454A08" w:rsidP="00454A08">
            <w:pPr>
              <w:rPr>
                <w:rFonts w:ascii="Arial" w:hAnsi="Arial" w:cs="Arial"/>
                <w:sz w:val="20"/>
              </w:rPr>
            </w:pPr>
            <w:r w:rsidRPr="00000FD6">
              <w:rPr>
                <w:rFonts w:ascii="Calibri" w:hAnsi="Calibri" w:cs="Arial"/>
                <w:szCs w:val="22"/>
                <w:lang w:val="en-US"/>
              </w:rPr>
              <w:t>Dorothy Stanley</w:t>
            </w:r>
          </w:p>
        </w:tc>
        <w:tc>
          <w:tcPr>
            <w:tcW w:w="900" w:type="dxa"/>
          </w:tcPr>
          <w:p w14:paraId="4705268A" w14:textId="77777777" w:rsidR="00454A08" w:rsidRDefault="00454A08" w:rsidP="00454A08">
            <w:pPr>
              <w:rPr>
                <w:rFonts w:ascii="Calibri" w:hAnsi="Calibri"/>
                <w:szCs w:val="22"/>
              </w:rPr>
            </w:pPr>
            <w:r>
              <w:rPr>
                <w:rFonts w:ascii="Calibri" w:hAnsi="Calibri"/>
                <w:szCs w:val="22"/>
              </w:rPr>
              <w:t>28.3.11.14</w:t>
            </w:r>
          </w:p>
        </w:tc>
        <w:tc>
          <w:tcPr>
            <w:tcW w:w="990" w:type="dxa"/>
          </w:tcPr>
          <w:p w14:paraId="2BA4596C" w14:textId="77777777" w:rsidR="00454A08" w:rsidRDefault="00454A08" w:rsidP="00454A08">
            <w:pPr>
              <w:rPr>
                <w:rFonts w:ascii="Calibri" w:hAnsi="Calibri"/>
                <w:szCs w:val="22"/>
              </w:rPr>
            </w:pPr>
            <w:r>
              <w:rPr>
                <w:rFonts w:ascii="Calibri" w:hAnsi="Calibri"/>
                <w:szCs w:val="22"/>
              </w:rPr>
              <w:t>473.6</w:t>
            </w:r>
            <w:r w:rsidR="002A6193">
              <w:rPr>
                <w:rFonts w:ascii="Calibri" w:hAnsi="Calibri"/>
                <w:szCs w:val="22"/>
              </w:rPr>
              <w:t>3</w:t>
            </w:r>
          </w:p>
        </w:tc>
        <w:tc>
          <w:tcPr>
            <w:tcW w:w="2430" w:type="dxa"/>
          </w:tcPr>
          <w:p w14:paraId="5B073D2E" w14:textId="77777777" w:rsidR="00454A08" w:rsidRPr="006D4E5E" w:rsidRDefault="002A6193" w:rsidP="00454A08">
            <w:pPr>
              <w:rPr>
                <w:rFonts w:ascii="Calibri" w:hAnsi="Calibri" w:cs="Arial"/>
                <w:sz w:val="24"/>
                <w:lang w:val="en-US" w:eastAsia="zh-CN"/>
              </w:rPr>
            </w:pPr>
            <w:r w:rsidRPr="002A6193">
              <w:rPr>
                <w:rFonts w:ascii="Calibri" w:hAnsi="Calibri" w:cs="Arial"/>
                <w:sz w:val="24"/>
                <w:lang w:val="en-US" w:eastAsia="zh-CN"/>
              </w:rPr>
              <w:t>Is N_SD,r defined anywhere?</w:t>
            </w:r>
          </w:p>
        </w:tc>
        <w:tc>
          <w:tcPr>
            <w:tcW w:w="1507" w:type="dxa"/>
          </w:tcPr>
          <w:p w14:paraId="3FC2E959" w14:textId="77777777" w:rsidR="00454A08" w:rsidRPr="000A41A4" w:rsidRDefault="00454A08" w:rsidP="00454A08">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337EDACB" w14:textId="77777777" w:rsidR="00454A08" w:rsidRDefault="00454A08" w:rsidP="00454A08">
            <w:pPr>
              <w:rPr>
                <w:rFonts w:ascii="Calibri" w:hAnsi="Calibri" w:cs="Arial"/>
                <w:b/>
                <w:szCs w:val="22"/>
                <w:lang w:eastAsia="zh-CN"/>
              </w:rPr>
            </w:pPr>
            <w:r>
              <w:rPr>
                <w:rFonts w:ascii="Calibri" w:hAnsi="Calibri" w:cs="Arial"/>
                <w:b/>
                <w:szCs w:val="22"/>
                <w:lang w:eastAsia="zh-CN"/>
              </w:rPr>
              <w:t>Revised.</w:t>
            </w:r>
          </w:p>
          <w:p w14:paraId="249C60F5" w14:textId="1D67FD23" w:rsidR="00454A08" w:rsidRDefault="00454A08" w:rsidP="00454A08">
            <w:pPr>
              <w:rPr>
                <w:rFonts w:ascii="Calibri" w:hAnsi="Calibri" w:cs="Arial"/>
                <w:b/>
                <w:szCs w:val="22"/>
                <w:lang w:eastAsia="zh-CN"/>
              </w:rPr>
            </w:pPr>
            <w:r>
              <w:rPr>
                <w:rFonts w:ascii="Arial" w:hAnsi="Arial" w:cs="Arial"/>
                <w:sz w:val="20"/>
                <w:lang w:eastAsia="zh-CN"/>
              </w:rPr>
              <w:t>Change to as in the resolution of CID11667 in doc IEEE802.11-18/</w:t>
            </w:r>
            <w:r w:rsidR="005009A6">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28D144AB" w14:textId="77777777" w:rsidR="003C6061" w:rsidRDefault="003C6061" w:rsidP="003C6061">
      <w:pPr>
        <w:rPr>
          <w:color w:val="000000"/>
        </w:rPr>
      </w:pPr>
    </w:p>
    <w:p w14:paraId="7F44244A" w14:textId="77777777" w:rsidR="004F03AC" w:rsidRPr="004224D5" w:rsidRDefault="004F03AC" w:rsidP="004F03AC">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743138B8" w14:textId="77777777" w:rsidR="004F03AC" w:rsidRDefault="0027202B" w:rsidP="003C6061">
      <w:pPr>
        <w:rPr>
          <w:color w:val="000000"/>
        </w:rPr>
      </w:pPr>
      <w:r w:rsidRPr="0027202B">
        <w:rPr>
          <w:color w:val="000000"/>
          <w:position w:val="-14"/>
        </w:rPr>
        <w:object w:dxaOrig="540" w:dyaOrig="380" w14:anchorId="3530B710">
          <v:shape id="_x0000_i1078" type="#_x0000_t75" style="width:27pt;height:18.75pt" o:ole="">
            <v:imagedata r:id="rId111" o:title=""/>
          </v:shape>
          <o:OLEObject Type="Embed" ProgID="Equation.DSMT4" ShapeID="_x0000_i1078" DrawAspect="Content" ObjectID="_1577096961" r:id="rId112"/>
        </w:object>
      </w:r>
      <w:r>
        <w:rPr>
          <w:color w:val="000000"/>
        </w:rPr>
        <w:t xml:space="preserve"> and </w:t>
      </w:r>
      <w:r w:rsidRPr="0027202B">
        <w:rPr>
          <w:color w:val="000000"/>
          <w:position w:val="-14"/>
        </w:rPr>
        <w:object w:dxaOrig="540" w:dyaOrig="380" w14:anchorId="28EBBCC0">
          <v:shape id="_x0000_i1079" type="#_x0000_t75" style="width:27pt;height:18.75pt" o:ole="">
            <v:imagedata r:id="rId113" o:title=""/>
          </v:shape>
          <o:OLEObject Type="Embed" ProgID="Equation.DSMT4" ShapeID="_x0000_i1079" DrawAspect="Content" ObjectID="_1577096962" r:id="rId114"/>
        </w:object>
      </w:r>
      <w:r>
        <w:rPr>
          <w:color w:val="000000"/>
        </w:rPr>
        <w:t xml:space="preserve"> do not exist. </w:t>
      </w:r>
      <w:r w:rsidRPr="0027202B">
        <w:rPr>
          <w:color w:val="000000"/>
          <w:position w:val="-12"/>
        </w:rPr>
        <w:object w:dxaOrig="420" w:dyaOrig="360" w14:anchorId="76B4E6B7">
          <v:shape id="_x0000_i1080" type="#_x0000_t75" style="width:21pt;height:18pt" o:ole="">
            <v:imagedata r:id="rId115" o:title=""/>
          </v:shape>
          <o:OLEObject Type="Embed" ProgID="Equation.DSMT4" ShapeID="_x0000_i1080" DrawAspect="Content" ObjectID="_1577096963" r:id="rId116"/>
        </w:object>
      </w:r>
      <w:r>
        <w:rPr>
          <w:color w:val="000000"/>
        </w:rPr>
        <w:t xml:space="preserve"> does not apply to OFDMA transmission. The definition of </w:t>
      </w:r>
      <w:r w:rsidR="00B6235C" w:rsidRPr="0027202B">
        <w:rPr>
          <w:color w:val="000000"/>
          <w:position w:val="-12"/>
        </w:rPr>
        <w:object w:dxaOrig="700" w:dyaOrig="360" w14:anchorId="1503F9F0">
          <v:shape id="_x0000_i1081" type="#_x0000_t75" style="width:35.25pt;height:18pt" o:ole="">
            <v:imagedata r:id="rId117" o:title=""/>
          </v:shape>
          <o:OLEObject Type="Embed" ProgID="Equation.DSMT4" ShapeID="_x0000_i1081" DrawAspect="Content" ObjectID="_1577096964" r:id="rId118"/>
        </w:object>
      </w:r>
      <w:r>
        <w:rPr>
          <w:color w:val="000000"/>
        </w:rPr>
        <w:t xml:space="preserve"> does not depend on </w:t>
      </w:r>
      <w:r w:rsidRPr="0027202B">
        <w:rPr>
          <w:color w:val="000000"/>
          <w:position w:val="-12"/>
        </w:rPr>
        <w:object w:dxaOrig="420" w:dyaOrig="360" w14:anchorId="54981E9D">
          <v:shape id="_x0000_i1082" type="#_x0000_t75" style="width:21pt;height:18pt" o:ole="">
            <v:imagedata r:id="rId115" o:title=""/>
          </v:shape>
          <o:OLEObject Type="Embed" ProgID="Equation.DSMT4" ShapeID="_x0000_i1082" DrawAspect="Content" ObjectID="_1577096965" r:id="rId119"/>
        </w:object>
      </w:r>
      <w:r>
        <w:rPr>
          <w:color w:val="000000"/>
        </w:rPr>
        <w:t>.</w:t>
      </w:r>
    </w:p>
    <w:p w14:paraId="1F59E534" w14:textId="77777777" w:rsidR="0027202B" w:rsidRDefault="0027202B" w:rsidP="003C6061">
      <w:pPr>
        <w:rPr>
          <w:color w:val="000000"/>
        </w:rPr>
      </w:pPr>
    </w:p>
    <w:p w14:paraId="56BAC731" w14:textId="77777777" w:rsidR="003C6061" w:rsidRPr="00203859" w:rsidRDefault="003C6061" w:rsidP="003C6061">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14</w:t>
      </w:r>
    </w:p>
    <w:p w14:paraId="567891B2" w14:textId="77777777" w:rsidR="00B6235C" w:rsidRDefault="00B6235C" w:rsidP="00C356E5">
      <w:pPr>
        <w:rPr>
          <w:color w:val="000000"/>
          <w:highlight w:val="yellow"/>
          <w:lang w:eastAsia="zh-CN"/>
        </w:rPr>
      </w:pPr>
    </w:p>
    <w:p w14:paraId="6A7A2CE8" w14:textId="77777777" w:rsidR="003C6061" w:rsidRPr="00504BFA" w:rsidRDefault="00B6235C" w:rsidP="00504BFA">
      <w:pPr>
        <w:pStyle w:val="ListParagraph"/>
        <w:numPr>
          <w:ilvl w:val="0"/>
          <w:numId w:val="41"/>
        </w:numPr>
        <w:rPr>
          <w:color w:val="000000"/>
          <w:lang w:eastAsia="zh-CN"/>
        </w:rPr>
      </w:pPr>
      <w:r w:rsidRPr="00504BFA">
        <w:rPr>
          <w:color w:val="000000"/>
          <w:highlight w:val="yellow"/>
          <w:lang w:eastAsia="zh-CN"/>
        </w:rPr>
        <w:t>On P473L62</w:t>
      </w:r>
      <w:r w:rsidR="00DA6FEB" w:rsidRPr="00504BFA">
        <w:rPr>
          <w:color w:val="000000"/>
          <w:highlight w:val="yellow"/>
          <w:lang w:eastAsia="zh-CN"/>
        </w:rPr>
        <w:t xml:space="preserve"> </w:t>
      </w:r>
      <w:r w:rsidRPr="00504BFA">
        <w:rPr>
          <w:color w:val="000000"/>
          <w:highlight w:val="yellow"/>
          <w:lang w:eastAsia="zh-CN"/>
        </w:rPr>
        <w:t>(CID #11666</w:t>
      </w:r>
      <w:r w:rsidR="009B2FB6" w:rsidRPr="00504BFA">
        <w:rPr>
          <w:color w:val="000000"/>
          <w:highlight w:val="yellow"/>
          <w:lang w:eastAsia="zh-CN"/>
        </w:rPr>
        <w:t>, CID #11667</w:t>
      </w:r>
      <w:r w:rsidRPr="00504BFA">
        <w:rPr>
          <w:color w:val="000000"/>
          <w:highlight w:val="yellow"/>
          <w:lang w:eastAsia="zh-CN"/>
        </w:rPr>
        <w:t>):</w:t>
      </w:r>
    </w:p>
    <w:p w14:paraId="6C19B8EA" w14:textId="77777777" w:rsidR="00B6235C" w:rsidRDefault="00B6235C" w:rsidP="00C356E5">
      <w:pPr>
        <w:rPr>
          <w:color w:val="000000"/>
          <w:lang w:eastAsia="zh-CN"/>
        </w:rPr>
      </w:pPr>
    </w:p>
    <w:p w14:paraId="31D7D3C8" w14:textId="77777777" w:rsidR="00B6235C" w:rsidRDefault="00B6235C" w:rsidP="00C356E5">
      <w:pPr>
        <w:rPr>
          <w:color w:val="000000"/>
        </w:rPr>
      </w:pPr>
      <w:r w:rsidRPr="00F46EBB">
        <w:rPr>
          <w:color w:val="000000"/>
        </w:rPr>
        <w:t xml:space="preserve">NOTE – </w:t>
      </w:r>
      <w:r w:rsidR="00F46EBB" w:rsidRPr="0027202B">
        <w:rPr>
          <w:color w:val="000000"/>
          <w:position w:val="-12"/>
        </w:rPr>
        <w:object w:dxaOrig="700" w:dyaOrig="360" w14:anchorId="6ADB503D">
          <v:shape id="_x0000_i1083" type="#_x0000_t75" style="width:35.25pt;height:18pt" o:ole="">
            <v:imagedata r:id="rId117" o:title=""/>
          </v:shape>
          <o:OLEObject Type="Embed" ProgID="Equation.DSMT4" ShapeID="_x0000_i1083" DrawAspect="Content" ObjectID="_1577096966" r:id="rId120"/>
        </w:object>
      </w:r>
      <w:r w:rsidRPr="00F46EBB">
        <w:rPr>
          <w:color w:val="000000"/>
        </w:rPr>
        <w:t xml:space="preserve"> translates a subcarrier index k </w:t>
      </w:r>
      <w:del w:id="167" w:author="Yan(MSI) Zhang" w:date="2018-01-02T15:50:00Z">
        <w:r w:rsidRPr="00F46EBB" w:rsidDel="00DA6FEB">
          <w:rPr>
            <w:color w:val="000000"/>
          </w:rPr>
          <w:delText>(</w:delText>
        </w:r>
        <w:r w:rsidR="00DA6FEB" w:rsidRPr="0027202B" w:rsidDel="00DA6FEB">
          <w:rPr>
            <w:color w:val="000000"/>
            <w:position w:val="-12"/>
          </w:rPr>
          <w:object w:dxaOrig="560" w:dyaOrig="360" w14:anchorId="7AA220E1">
            <v:shape id="_x0000_i1084" type="#_x0000_t75" style="width:27.75pt;height:18pt" o:ole="">
              <v:imagedata r:id="rId121" o:title=""/>
            </v:shape>
            <o:OLEObject Type="Embed" ProgID="Equation.DSMT4" ShapeID="_x0000_i1084" DrawAspect="Content" ObjectID="_1577096967" r:id="rId122"/>
          </w:object>
        </w:r>
        <w:r w:rsidRPr="00F46EBB" w:rsidDel="00DA6FEB">
          <w:rPr>
            <w:color w:val="000000"/>
          </w:rPr>
          <w:delText xml:space="preserve"> ≤ k ≤</w:delText>
        </w:r>
        <w:r w:rsidR="00F46EBB" w:rsidRPr="0027202B" w:rsidDel="00DA6FEB">
          <w:rPr>
            <w:color w:val="000000"/>
            <w:position w:val="-14"/>
          </w:rPr>
          <w:object w:dxaOrig="540" w:dyaOrig="380" w14:anchorId="38D44728">
            <v:shape id="_x0000_i1085" type="#_x0000_t75" style="width:27pt;height:18.75pt" o:ole="">
              <v:imagedata r:id="rId111" o:title=""/>
            </v:shape>
            <o:OLEObject Type="Embed" ProgID="Equation.DSMT4" ShapeID="_x0000_i1085" DrawAspect="Content" ObjectID="_1577096968" r:id="rId123"/>
          </w:object>
        </w:r>
        <w:r w:rsidRPr="00F46EBB" w:rsidDel="00DA6FEB">
          <w:rPr>
            <w:color w:val="000000"/>
          </w:rPr>
          <w:delText xml:space="preserve">) </w:delText>
        </w:r>
      </w:del>
      <w:ins w:id="168" w:author="Yan(MSI) Zhang" w:date="2018-01-02T15:50:00Z">
        <w:r w:rsidR="00DA6FEB">
          <w:rPr>
            <w:color w:val="000000"/>
          </w:rPr>
          <w:t>(</w:t>
        </w:r>
      </w:ins>
      <w:ins w:id="169" w:author="Yan(MSI) Zhang" w:date="2018-01-02T15:50:00Z">
        <w:r w:rsidR="00DA6FEB" w:rsidRPr="005623D9">
          <w:rPr>
            <w:color w:val="000000"/>
            <w:position w:val="-12"/>
          </w:rPr>
          <w:object w:dxaOrig="680" w:dyaOrig="360" w14:anchorId="42BAA744">
            <v:shape id="_x0000_i1086" type="#_x0000_t75" style="width:33.75pt;height:18pt" o:ole="">
              <v:imagedata r:id="rId124" o:title=""/>
            </v:shape>
            <o:OLEObject Type="Embed" ProgID="Equation.DSMT4" ShapeID="_x0000_i1086" DrawAspect="Content" ObjectID="_1577096969" r:id="rId125"/>
          </w:object>
        </w:r>
      </w:ins>
      <w:ins w:id="170" w:author="Yan(MSI) Zhang" w:date="2018-01-02T15:50:00Z">
        <w:r w:rsidR="00DA6FEB">
          <w:rPr>
            <w:color w:val="000000"/>
          </w:rPr>
          <w:t xml:space="preserve">) </w:t>
        </w:r>
      </w:ins>
      <w:r w:rsidRPr="00F46EBB">
        <w:rPr>
          <w:color w:val="000000"/>
        </w:rPr>
        <w:t xml:space="preserve">into the index of data symbols in a transmission over RU r (0 ≤ </w:t>
      </w:r>
      <w:r w:rsidR="00DA6FEB" w:rsidRPr="0027202B">
        <w:rPr>
          <w:color w:val="000000"/>
          <w:position w:val="-12"/>
        </w:rPr>
        <w:object w:dxaOrig="700" w:dyaOrig="360" w14:anchorId="0DAFBE76">
          <v:shape id="_x0000_i1087" type="#_x0000_t75" style="width:35.25pt;height:18pt" o:ole="">
            <v:imagedata r:id="rId117" o:title=""/>
          </v:shape>
          <o:OLEObject Type="Embed" ProgID="Equation.DSMT4" ShapeID="_x0000_i1087" DrawAspect="Content" ObjectID="_1577096970" r:id="rId126"/>
        </w:object>
      </w:r>
      <w:r w:rsidRPr="00F46EBB">
        <w:rPr>
          <w:color w:val="000000"/>
        </w:rPr>
        <w:t>≤</w:t>
      </w:r>
      <w:del w:id="171" w:author="Yan(MSI) Zhang" w:date="2018-01-02T15:51:00Z">
        <w:r w:rsidRPr="00F46EBB" w:rsidDel="00DA6FEB">
          <w:rPr>
            <w:color w:val="000000"/>
          </w:rPr>
          <w:delText xml:space="preserve"> </w:delText>
        </w:r>
        <w:r w:rsidR="00DA6FEB" w:rsidRPr="0027202B" w:rsidDel="00DA6FEB">
          <w:rPr>
            <w:color w:val="000000"/>
            <w:position w:val="-14"/>
          </w:rPr>
          <w:object w:dxaOrig="540" w:dyaOrig="380" w14:anchorId="2A2A77C8">
            <v:shape id="_x0000_i1088" type="#_x0000_t75" style="width:27pt;height:18.75pt" o:ole="">
              <v:imagedata r:id="rId113" o:title=""/>
            </v:shape>
            <o:OLEObject Type="Embed" ProgID="Equation.DSMT4" ShapeID="_x0000_i1088" DrawAspect="Content" ObjectID="_1577096971" r:id="rId127"/>
          </w:object>
        </w:r>
      </w:del>
      <w:ins w:id="172" w:author="Yan(MSI) Zhang" w:date="2018-01-02T15:51:00Z">
        <w:r w:rsidR="00DA6FEB" w:rsidRPr="005623D9">
          <w:rPr>
            <w:color w:val="000000"/>
            <w:position w:val="-12"/>
          </w:rPr>
          <w:object w:dxaOrig="440" w:dyaOrig="360" w14:anchorId="3A41EF00">
            <v:shape id="_x0000_i1089" type="#_x0000_t75" style="width:21.75pt;height:18pt" o:ole="">
              <v:imagedata r:id="rId128" o:title=""/>
            </v:shape>
            <o:OLEObject Type="Embed" ProgID="Equation.DSMT4" ShapeID="_x0000_i1089" DrawAspect="Content" ObjectID="_1577096972" r:id="rId129"/>
          </w:object>
        </w:r>
      </w:ins>
      <w:r w:rsidRPr="00F46EBB">
        <w:rPr>
          <w:color w:val="000000"/>
        </w:rPr>
        <w:t>).</w:t>
      </w:r>
    </w:p>
    <w:p w14:paraId="3FE4735A" w14:textId="77777777" w:rsidR="000E5930" w:rsidRDefault="000E5930" w:rsidP="00C356E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E5930" w14:paraId="30CA20D0" w14:textId="77777777" w:rsidTr="00ED32DE">
        <w:tc>
          <w:tcPr>
            <w:tcW w:w="877" w:type="dxa"/>
          </w:tcPr>
          <w:p w14:paraId="3A2A196A" w14:textId="77777777" w:rsidR="000E5930" w:rsidRDefault="000E5930" w:rsidP="00ED32DE">
            <w:pPr>
              <w:rPr>
                <w:rFonts w:ascii="Calibri" w:hAnsi="Calibri"/>
                <w:szCs w:val="22"/>
              </w:rPr>
            </w:pPr>
            <w:r>
              <w:rPr>
                <w:rFonts w:ascii="Calibri" w:hAnsi="Calibri"/>
                <w:szCs w:val="22"/>
              </w:rPr>
              <w:t>11668</w:t>
            </w:r>
          </w:p>
        </w:tc>
        <w:tc>
          <w:tcPr>
            <w:tcW w:w="1193" w:type="dxa"/>
          </w:tcPr>
          <w:p w14:paraId="7C1DC98D" w14:textId="77777777" w:rsidR="000E5930" w:rsidRPr="00114CE5" w:rsidRDefault="000E5930" w:rsidP="00ED32DE">
            <w:pPr>
              <w:rPr>
                <w:rFonts w:ascii="Arial" w:hAnsi="Arial" w:cs="Arial"/>
                <w:sz w:val="20"/>
              </w:rPr>
            </w:pPr>
            <w:r w:rsidRPr="00000FD6">
              <w:rPr>
                <w:rFonts w:ascii="Calibri" w:hAnsi="Calibri" w:cs="Arial"/>
                <w:szCs w:val="22"/>
                <w:lang w:val="en-US"/>
              </w:rPr>
              <w:t>Dorothy Stanley</w:t>
            </w:r>
          </w:p>
        </w:tc>
        <w:tc>
          <w:tcPr>
            <w:tcW w:w="900" w:type="dxa"/>
          </w:tcPr>
          <w:p w14:paraId="1DCA2275" w14:textId="77777777" w:rsidR="000E5930" w:rsidRDefault="000E5930" w:rsidP="00ED32DE">
            <w:pPr>
              <w:rPr>
                <w:rFonts w:ascii="Calibri" w:hAnsi="Calibri"/>
                <w:szCs w:val="22"/>
              </w:rPr>
            </w:pPr>
            <w:r>
              <w:rPr>
                <w:rFonts w:ascii="Calibri" w:hAnsi="Calibri"/>
                <w:szCs w:val="22"/>
              </w:rPr>
              <w:t>28.3.11.14</w:t>
            </w:r>
          </w:p>
        </w:tc>
        <w:tc>
          <w:tcPr>
            <w:tcW w:w="990" w:type="dxa"/>
          </w:tcPr>
          <w:p w14:paraId="6E989C45" w14:textId="77777777" w:rsidR="000E5930" w:rsidRDefault="000E5930" w:rsidP="00ED32DE">
            <w:pPr>
              <w:rPr>
                <w:rFonts w:ascii="Calibri" w:hAnsi="Calibri"/>
                <w:szCs w:val="22"/>
              </w:rPr>
            </w:pPr>
            <w:r>
              <w:rPr>
                <w:rFonts w:ascii="Calibri" w:hAnsi="Calibri"/>
                <w:szCs w:val="22"/>
              </w:rPr>
              <w:t>474.10</w:t>
            </w:r>
          </w:p>
        </w:tc>
        <w:tc>
          <w:tcPr>
            <w:tcW w:w="2430" w:type="dxa"/>
          </w:tcPr>
          <w:p w14:paraId="6FB004FD" w14:textId="77777777" w:rsidR="000E5930" w:rsidRPr="006D4E5E" w:rsidRDefault="00C946EE" w:rsidP="00ED32DE">
            <w:pPr>
              <w:rPr>
                <w:rFonts w:ascii="Calibri" w:hAnsi="Calibri" w:cs="Arial"/>
                <w:sz w:val="24"/>
                <w:lang w:val="en-US" w:eastAsia="zh-CN"/>
              </w:rPr>
            </w:pPr>
            <w:r w:rsidRPr="00C946EE">
              <w:rPr>
                <w:rFonts w:ascii="Calibri" w:hAnsi="Calibri" w:cs="Arial"/>
                <w:sz w:val="24"/>
                <w:lang w:val="en-US" w:eastAsia="zh-CN"/>
              </w:rPr>
              <w:t>Looks like part of the Equation 28-108 is cut off.</w:t>
            </w:r>
          </w:p>
        </w:tc>
        <w:tc>
          <w:tcPr>
            <w:tcW w:w="1507" w:type="dxa"/>
          </w:tcPr>
          <w:p w14:paraId="4EBC5CEA" w14:textId="77777777" w:rsidR="000E5930" w:rsidRPr="000A41A4" w:rsidRDefault="000E5930" w:rsidP="00ED32DE">
            <w:pPr>
              <w:rPr>
                <w:rFonts w:ascii="Arial" w:hAnsi="Arial" w:cs="Arial"/>
                <w:sz w:val="20"/>
                <w:lang w:val="en-US" w:eastAsia="zh-CN"/>
              </w:rPr>
            </w:pPr>
            <w:r w:rsidRPr="00873FBC">
              <w:rPr>
                <w:rFonts w:ascii="Arial" w:hAnsi="Arial" w:cs="Arial"/>
                <w:sz w:val="20"/>
                <w:lang w:val="en-US" w:eastAsia="zh-CN"/>
              </w:rPr>
              <w:t>as in comment</w:t>
            </w:r>
          </w:p>
        </w:tc>
        <w:tc>
          <w:tcPr>
            <w:tcW w:w="1913" w:type="dxa"/>
          </w:tcPr>
          <w:p w14:paraId="2B45525A" w14:textId="77777777" w:rsidR="000E5930" w:rsidRDefault="000E5930" w:rsidP="00ED32DE">
            <w:pPr>
              <w:rPr>
                <w:rFonts w:ascii="Calibri" w:hAnsi="Calibri" w:cs="Arial"/>
                <w:b/>
                <w:szCs w:val="22"/>
                <w:lang w:eastAsia="zh-CN"/>
              </w:rPr>
            </w:pPr>
            <w:r>
              <w:rPr>
                <w:rFonts w:ascii="Calibri" w:hAnsi="Calibri" w:cs="Arial"/>
                <w:b/>
                <w:szCs w:val="22"/>
                <w:lang w:eastAsia="zh-CN"/>
              </w:rPr>
              <w:t>Revised.</w:t>
            </w:r>
          </w:p>
          <w:p w14:paraId="1D751C44" w14:textId="5CCCBAC8" w:rsidR="000E5930" w:rsidRDefault="000E5930" w:rsidP="00ED32DE">
            <w:pPr>
              <w:rPr>
                <w:rFonts w:ascii="Calibri" w:hAnsi="Calibri" w:cs="Arial"/>
                <w:b/>
                <w:szCs w:val="22"/>
                <w:lang w:eastAsia="zh-CN"/>
              </w:rPr>
            </w:pPr>
            <w:r>
              <w:rPr>
                <w:rFonts w:ascii="Arial" w:hAnsi="Arial" w:cs="Arial"/>
                <w:sz w:val="20"/>
                <w:lang w:eastAsia="zh-CN"/>
              </w:rPr>
              <w:t>Change to as in the resolution of CID1166</w:t>
            </w:r>
            <w:r w:rsidR="00157B1F">
              <w:rPr>
                <w:rFonts w:ascii="Arial" w:hAnsi="Arial" w:cs="Arial"/>
                <w:sz w:val="20"/>
                <w:lang w:eastAsia="zh-CN"/>
              </w:rPr>
              <w:t>8</w:t>
            </w:r>
            <w:r>
              <w:rPr>
                <w:rFonts w:ascii="Arial" w:hAnsi="Arial" w:cs="Arial"/>
                <w:sz w:val="20"/>
                <w:lang w:eastAsia="zh-CN"/>
              </w:rPr>
              <w:t xml:space="preserve"> in doc IEEE802.11-18/</w:t>
            </w:r>
            <w:r w:rsidR="009156BC">
              <w:rPr>
                <w:rFonts w:ascii="Arial" w:hAnsi="Arial" w:cs="Arial"/>
                <w:sz w:val="20"/>
                <w:lang w:eastAsia="zh-CN"/>
              </w:rPr>
              <w:t>0111</w:t>
            </w:r>
            <w:r>
              <w:rPr>
                <w:rFonts w:ascii="Arial" w:hAnsi="Arial" w:cs="Arial"/>
                <w:sz w:val="20"/>
                <w:lang w:eastAsia="zh-CN"/>
              </w:rPr>
              <w:t>r0</w:t>
            </w:r>
            <w:r>
              <w:rPr>
                <w:rFonts w:ascii="Arial" w:hAnsi="Arial" w:cs="Arial"/>
                <w:sz w:val="20"/>
                <w:lang w:val="en-US" w:eastAsia="zh-CN"/>
              </w:rPr>
              <w:t>.</w:t>
            </w:r>
          </w:p>
        </w:tc>
      </w:tr>
    </w:tbl>
    <w:p w14:paraId="5559A9AC" w14:textId="77777777" w:rsidR="000E5930" w:rsidRDefault="000E5930" w:rsidP="00C356E5">
      <w:pPr>
        <w:rPr>
          <w:color w:val="000000"/>
        </w:rPr>
      </w:pPr>
    </w:p>
    <w:p w14:paraId="6BCF0AB7" w14:textId="77777777" w:rsidR="00B71E06" w:rsidRDefault="00B71E06" w:rsidP="00B71E06">
      <w:pPr>
        <w:autoSpaceDE w:val="0"/>
        <w:autoSpaceDN w:val="0"/>
        <w:adjustRightInd w:val="0"/>
        <w:rPr>
          <w:i/>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11</w:t>
      </w:r>
      <w:r w:rsidRPr="00203859">
        <w:rPr>
          <w:sz w:val="24"/>
          <w:szCs w:val="24"/>
          <w:highlight w:val="yellow"/>
        </w:rPr>
        <w:t>.</w:t>
      </w:r>
      <w:r>
        <w:rPr>
          <w:i/>
          <w:sz w:val="24"/>
          <w:szCs w:val="24"/>
          <w:highlight w:val="yellow"/>
        </w:rPr>
        <w:t>14</w:t>
      </w:r>
    </w:p>
    <w:p w14:paraId="5C9A0C1C" w14:textId="77777777" w:rsidR="00021FF9" w:rsidRDefault="00021FF9" w:rsidP="00B71E06">
      <w:pPr>
        <w:autoSpaceDE w:val="0"/>
        <w:autoSpaceDN w:val="0"/>
        <w:adjustRightInd w:val="0"/>
        <w:rPr>
          <w:i/>
          <w:sz w:val="24"/>
          <w:szCs w:val="24"/>
          <w:highlight w:val="yellow"/>
        </w:rPr>
      </w:pPr>
    </w:p>
    <w:p w14:paraId="1CCF695D" w14:textId="59B092F0" w:rsidR="00021FF9" w:rsidRPr="00AA5F4D" w:rsidRDefault="00021FF9" w:rsidP="00AA5F4D">
      <w:pPr>
        <w:pStyle w:val="ListParagraph"/>
        <w:numPr>
          <w:ilvl w:val="0"/>
          <w:numId w:val="41"/>
        </w:numPr>
        <w:autoSpaceDE w:val="0"/>
        <w:autoSpaceDN w:val="0"/>
        <w:adjustRightInd w:val="0"/>
        <w:rPr>
          <w:highlight w:val="yellow"/>
        </w:rPr>
      </w:pPr>
      <w:r w:rsidRPr="00AA5F4D">
        <w:rPr>
          <w:highlight w:val="yellow"/>
        </w:rPr>
        <w:t>On P474L10(CID #11668) Please replace Equation (28-108) with the Equation below</w:t>
      </w:r>
    </w:p>
    <w:p w14:paraId="00DB0984" w14:textId="77777777" w:rsidR="00B71E06" w:rsidRDefault="00B71E06" w:rsidP="00B71E06">
      <w:pPr>
        <w:rPr>
          <w:color w:val="000000"/>
          <w:highlight w:val="yellow"/>
          <w:lang w:eastAsia="zh-CN"/>
        </w:rPr>
      </w:pPr>
    </w:p>
    <w:p w14:paraId="6E08CA51" w14:textId="391E86CB" w:rsidR="00B71E06" w:rsidRDefault="00B71E06" w:rsidP="00B71E06">
      <w:pPr>
        <w:rPr>
          <w:color w:val="000000"/>
          <w:lang w:eastAsia="zh-CN"/>
        </w:rPr>
      </w:pPr>
    </w:p>
    <w:p w14:paraId="62467C90" w14:textId="77777777" w:rsidR="00BD78D2" w:rsidRDefault="00793151" w:rsidP="00BD78D2">
      <w:pPr>
        <w:rPr>
          <w:ins w:id="173" w:author="Yan(MSI) Zhang" w:date="2018-01-02T16:13:00Z"/>
          <w:color w:val="000000"/>
        </w:rPr>
      </w:pPr>
      <w:ins w:id="174" w:author="Yan(MSI) Zhang" w:date="2018-01-02T16:12:00Z">
        <w:r w:rsidRPr="00BD78D2">
          <w:rPr>
            <w:color w:val="000000"/>
            <w:position w:val="-90"/>
          </w:rPr>
          <w:object w:dxaOrig="6520" w:dyaOrig="1920" w14:anchorId="0E7AA773">
            <v:shape id="_x0000_i1090" type="#_x0000_t75" style="width:326.25pt;height:96pt" o:ole="">
              <v:imagedata r:id="rId130" o:title=""/>
            </v:shape>
            <o:OLEObject Type="Embed" ProgID="Equation.DSMT4" ShapeID="_x0000_i1090" DrawAspect="Content" ObjectID="_1577096973" r:id="rId131"/>
          </w:object>
        </w:r>
      </w:ins>
      <w:ins w:id="175" w:author="Yan(MSI) Zhang" w:date="2018-01-02T16:13:00Z">
        <w:r w:rsidR="00BD78D2">
          <w:rPr>
            <w:color w:val="000000"/>
          </w:rPr>
          <w:t xml:space="preserve">  (28-108)</w:t>
        </w:r>
      </w:ins>
    </w:p>
    <w:p w14:paraId="45257E59" w14:textId="77777777" w:rsidR="00BD78D2" w:rsidRDefault="00BD78D2" w:rsidP="00B71E06">
      <w:pPr>
        <w:rPr>
          <w:color w:val="000000"/>
        </w:rPr>
      </w:pPr>
    </w:p>
    <w:p w14:paraId="4A6CF499" w14:textId="77777777" w:rsidR="002422F5" w:rsidRDefault="002422F5" w:rsidP="00B71E06">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2422F5" w14:paraId="4758E22D" w14:textId="77777777" w:rsidTr="00ED32DE">
        <w:tc>
          <w:tcPr>
            <w:tcW w:w="877" w:type="dxa"/>
          </w:tcPr>
          <w:p w14:paraId="50F06A5F" w14:textId="77777777" w:rsidR="002422F5" w:rsidRDefault="002422F5" w:rsidP="00ED32DE">
            <w:pPr>
              <w:rPr>
                <w:rFonts w:ascii="Arial" w:hAnsi="Arial" w:cs="Arial"/>
                <w:color w:val="000000"/>
                <w:sz w:val="20"/>
                <w:lang w:eastAsia="zh-CN"/>
              </w:rPr>
            </w:pPr>
            <w:r>
              <w:rPr>
                <w:rFonts w:ascii="Arial" w:hAnsi="Arial" w:cs="Arial"/>
                <w:color w:val="000000"/>
                <w:sz w:val="20"/>
                <w:lang w:eastAsia="zh-CN"/>
              </w:rPr>
              <w:t>133</w:t>
            </w:r>
            <w:r w:rsidR="009266B3">
              <w:rPr>
                <w:rFonts w:ascii="Arial" w:hAnsi="Arial" w:cs="Arial"/>
                <w:color w:val="000000"/>
                <w:sz w:val="20"/>
                <w:lang w:eastAsia="zh-CN"/>
              </w:rPr>
              <w:t>78</w:t>
            </w:r>
          </w:p>
        </w:tc>
        <w:tc>
          <w:tcPr>
            <w:tcW w:w="1193" w:type="dxa"/>
          </w:tcPr>
          <w:p w14:paraId="322DA1B8" w14:textId="77777777" w:rsidR="002422F5" w:rsidRPr="00685885" w:rsidRDefault="002422F5" w:rsidP="00ED32DE">
            <w:pPr>
              <w:rPr>
                <w:rFonts w:ascii="Calibri" w:hAnsi="Calibri" w:cs="Arial"/>
                <w:szCs w:val="22"/>
                <w:lang w:val="en-US"/>
              </w:rPr>
            </w:pPr>
            <w:r>
              <w:rPr>
                <w:rFonts w:ascii="Calibri" w:hAnsi="Calibri" w:cs="Arial"/>
                <w:szCs w:val="22"/>
                <w:lang w:val="en-US"/>
              </w:rPr>
              <w:t>Ron porat</w:t>
            </w:r>
          </w:p>
        </w:tc>
        <w:tc>
          <w:tcPr>
            <w:tcW w:w="900" w:type="dxa"/>
          </w:tcPr>
          <w:p w14:paraId="1BA1D634" w14:textId="77777777" w:rsidR="002422F5" w:rsidRDefault="002422F5" w:rsidP="00ED32DE">
            <w:pPr>
              <w:rPr>
                <w:rFonts w:ascii="Calibri" w:hAnsi="Calibri"/>
                <w:szCs w:val="22"/>
              </w:rPr>
            </w:pPr>
            <w:r>
              <w:rPr>
                <w:rFonts w:ascii="Calibri" w:hAnsi="Calibri"/>
                <w:szCs w:val="22"/>
              </w:rPr>
              <w:t>28.3.1</w:t>
            </w:r>
            <w:r w:rsidR="00FE2E18">
              <w:rPr>
                <w:rFonts w:ascii="Calibri" w:hAnsi="Calibri"/>
                <w:szCs w:val="22"/>
              </w:rPr>
              <w:t>3</w:t>
            </w:r>
          </w:p>
        </w:tc>
        <w:tc>
          <w:tcPr>
            <w:tcW w:w="990" w:type="dxa"/>
          </w:tcPr>
          <w:p w14:paraId="2AA351DF" w14:textId="77777777" w:rsidR="002422F5" w:rsidRDefault="002422F5" w:rsidP="00ED32DE">
            <w:pPr>
              <w:rPr>
                <w:rFonts w:ascii="Calibri" w:hAnsi="Calibri"/>
                <w:szCs w:val="22"/>
              </w:rPr>
            </w:pPr>
            <w:r>
              <w:rPr>
                <w:rFonts w:ascii="Calibri" w:hAnsi="Calibri"/>
                <w:szCs w:val="22"/>
              </w:rPr>
              <w:t>4</w:t>
            </w:r>
            <w:r w:rsidR="00395C6B">
              <w:rPr>
                <w:rFonts w:ascii="Calibri" w:hAnsi="Calibri"/>
                <w:szCs w:val="22"/>
              </w:rPr>
              <w:t>80.46</w:t>
            </w:r>
          </w:p>
        </w:tc>
        <w:tc>
          <w:tcPr>
            <w:tcW w:w="2430" w:type="dxa"/>
          </w:tcPr>
          <w:p w14:paraId="5688AEB4" w14:textId="77777777" w:rsidR="002422F5" w:rsidRPr="002615BA" w:rsidRDefault="000F5AD2" w:rsidP="00ED32DE">
            <w:pPr>
              <w:rPr>
                <w:rFonts w:ascii="Calibri" w:hAnsi="Calibri" w:cs="Arial"/>
                <w:sz w:val="24"/>
                <w:lang w:val="en-US" w:eastAsia="zh-CN"/>
              </w:rPr>
            </w:pPr>
            <w:r w:rsidRPr="000F5AD2">
              <w:rPr>
                <w:rFonts w:ascii="Calibri" w:hAnsi="Calibri" w:cs="Arial"/>
                <w:sz w:val="24"/>
                <w:lang w:val="en-US" w:eastAsia="zh-CN"/>
              </w:rPr>
              <w:t>Wrong reference. Eqn 28-55 does not specify Data field in 40MHz non-HT Dup.</w:t>
            </w:r>
          </w:p>
        </w:tc>
        <w:tc>
          <w:tcPr>
            <w:tcW w:w="1980" w:type="dxa"/>
          </w:tcPr>
          <w:p w14:paraId="54A30F4C" w14:textId="77777777" w:rsidR="002422F5" w:rsidRPr="000375D8" w:rsidRDefault="00F46C59" w:rsidP="00ED32DE">
            <w:pPr>
              <w:rPr>
                <w:rFonts w:ascii="Arial" w:hAnsi="Arial" w:cs="Arial"/>
                <w:sz w:val="20"/>
                <w:lang w:val="en-US" w:eastAsia="zh-CN"/>
              </w:rPr>
            </w:pPr>
            <w:r w:rsidRPr="00F46C59">
              <w:rPr>
                <w:rFonts w:ascii="Arial" w:hAnsi="Arial" w:cs="Arial"/>
                <w:sz w:val="20"/>
                <w:lang w:val="en-US" w:eastAsia="zh-CN"/>
              </w:rPr>
              <w:t>Replace reference to equation 28-55 by correct reference.</w:t>
            </w:r>
          </w:p>
        </w:tc>
        <w:tc>
          <w:tcPr>
            <w:tcW w:w="1440" w:type="dxa"/>
          </w:tcPr>
          <w:p w14:paraId="0E8EC3A2" w14:textId="77777777" w:rsidR="002422F5" w:rsidRDefault="002422F5" w:rsidP="00ED32DE">
            <w:pPr>
              <w:rPr>
                <w:rFonts w:ascii="Calibri" w:hAnsi="Calibri" w:cs="Arial"/>
                <w:b/>
                <w:szCs w:val="22"/>
                <w:lang w:eastAsia="zh-CN"/>
              </w:rPr>
            </w:pPr>
            <w:r>
              <w:rPr>
                <w:rFonts w:ascii="Calibri" w:hAnsi="Calibri" w:cs="Arial"/>
                <w:b/>
                <w:szCs w:val="22"/>
                <w:lang w:eastAsia="zh-CN"/>
              </w:rPr>
              <w:t>Revised.</w:t>
            </w:r>
          </w:p>
          <w:p w14:paraId="15F3DC58" w14:textId="44EBBD75" w:rsidR="002422F5" w:rsidRDefault="002422F5" w:rsidP="00A37728">
            <w:pPr>
              <w:rPr>
                <w:rFonts w:ascii="Calibri" w:hAnsi="Calibri" w:cs="Arial"/>
                <w:b/>
                <w:szCs w:val="22"/>
                <w:lang w:eastAsia="zh-CN"/>
              </w:rPr>
            </w:pPr>
            <w:r>
              <w:rPr>
                <w:rFonts w:ascii="Arial" w:hAnsi="Arial" w:cs="Arial"/>
                <w:sz w:val="20"/>
                <w:lang w:eastAsia="zh-CN"/>
              </w:rPr>
              <w:t>Change to as in the resolution of CID133</w:t>
            </w:r>
            <w:r w:rsidR="00A37728">
              <w:rPr>
                <w:rFonts w:ascii="Arial" w:hAnsi="Arial" w:cs="Arial"/>
                <w:sz w:val="20"/>
                <w:lang w:eastAsia="zh-CN"/>
              </w:rPr>
              <w:t>78</w:t>
            </w:r>
            <w:r>
              <w:rPr>
                <w:rFonts w:ascii="Arial" w:hAnsi="Arial" w:cs="Arial"/>
                <w:sz w:val="20"/>
                <w:lang w:eastAsia="zh-CN"/>
              </w:rPr>
              <w:t xml:space="preserve"> in doc </w:t>
            </w:r>
            <w:r>
              <w:rPr>
                <w:rFonts w:ascii="Arial" w:hAnsi="Arial" w:cs="Arial"/>
                <w:sz w:val="20"/>
                <w:lang w:eastAsia="zh-CN"/>
              </w:rPr>
              <w:lastRenderedPageBreak/>
              <w:t>IEEE802.11-18/</w:t>
            </w:r>
            <w:r w:rsidR="00BB0799">
              <w:rPr>
                <w:rFonts w:ascii="Arial" w:hAnsi="Arial" w:cs="Arial"/>
                <w:sz w:val="20"/>
                <w:lang w:eastAsia="zh-CN"/>
              </w:rPr>
              <w:t>0111</w:t>
            </w:r>
            <w:bookmarkStart w:id="176" w:name="_GoBack"/>
            <w:bookmarkEnd w:id="176"/>
            <w:r>
              <w:rPr>
                <w:rFonts w:ascii="Arial" w:hAnsi="Arial" w:cs="Arial"/>
                <w:sz w:val="20"/>
                <w:lang w:eastAsia="zh-CN"/>
              </w:rPr>
              <w:t>r0</w:t>
            </w:r>
            <w:r>
              <w:rPr>
                <w:rFonts w:ascii="Arial" w:hAnsi="Arial" w:cs="Arial"/>
                <w:sz w:val="20"/>
                <w:lang w:val="en-US" w:eastAsia="zh-CN"/>
              </w:rPr>
              <w:t>.</w:t>
            </w:r>
          </w:p>
        </w:tc>
      </w:tr>
    </w:tbl>
    <w:p w14:paraId="37E9B9C1" w14:textId="77777777" w:rsidR="002422F5" w:rsidRDefault="002422F5" w:rsidP="00B71E06">
      <w:pPr>
        <w:rPr>
          <w:color w:val="000000"/>
        </w:rPr>
      </w:pPr>
    </w:p>
    <w:p w14:paraId="1C88000D" w14:textId="77777777" w:rsidR="004265FB" w:rsidRPr="00203859" w:rsidRDefault="004265FB" w:rsidP="004265F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13</w:t>
      </w:r>
    </w:p>
    <w:p w14:paraId="2876AB85" w14:textId="77777777" w:rsidR="004265FB" w:rsidRDefault="004265FB" w:rsidP="004265FB">
      <w:pPr>
        <w:rPr>
          <w:color w:val="000000"/>
          <w:highlight w:val="yellow"/>
          <w:lang w:eastAsia="zh-CN"/>
        </w:rPr>
      </w:pPr>
    </w:p>
    <w:p w14:paraId="6B9EDB04" w14:textId="77777777" w:rsidR="004265FB" w:rsidRPr="0038058E" w:rsidRDefault="004265FB" w:rsidP="0038058E">
      <w:pPr>
        <w:pStyle w:val="ListParagraph"/>
        <w:numPr>
          <w:ilvl w:val="0"/>
          <w:numId w:val="41"/>
        </w:numPr>
        <w:rPr>
          <w:color w:val="000000"/>
        </w:rPr>
      </w:pPr>
      <w:r w:rsidRPr="0038058E">
        <w:rPr>
          <w:color w:val="000000"/>
          <w:highlight w:val="yellow"/>
          <w:lang w:eastAsia="zh-CN"/>
        </w:rPr>
        <w:t>On P4</w:t>
      </w:r>
      <w:r w:rsidR="00A42744" w:rsidRPr="0038058E">
        <w:rPr>
          <w:color w:val="000000"/>
          <w:highlight w:val="yellow"/>
          <w:lang w:eastAsia="zh-CN"/>
        </w:rPr>
        <w:t>80</w:t>
      </w:r>
      <w:r w:rsidRPr="0038058E">
        <w:rPr>
          <w:color w:val="000000"/>
          <w:highlight w:val="yellow"/>
          <w:lang w:eastAsia="zh-CN"/>
        </w:rPr>
        <w:t>L</w:t>
      </w:r>
      <w:r w:rsidR="00A42744" w:rsidRPr="0038058E">
        <w:rPr>
          <w:color w:val="000000"/>
          <w:highlight w:val="yellow"/>
          <w:lang w:eastAsia="zh-CN"/>
        </w:rPr>
        <w:t>46</w:t>
      </w:r>
      <w:r w:rsidRPr="0038058E">
        <w:rPr>
          <w:color w:val="000000"/>
          <w:highlight w:val="yellow"/>
          <w:lang w:eastAsia="zh-CN"/>
        </w:rPr>
        <w:t xml:space="preserve"> (CID #1</w:t>
      </w:r>
      <w:r w:rsidR="00A42744" w:rsidRPr="0038058E">
        <w:rPr>
          <w:color w:val="000000"/>
          <w:highlight w:val="yellow"/>
          <w:lang w:eastAsia="zh-CN"/>
        </w:rPr>
        <w:t>3378</w:t>
      </w:r>
      <w:r w:rsidRPr="0038058E">
        <w:rPr>
          <w:color w:val="000000"/>
          <w:highlight w:val="yellow"/>
          <w:lang w:eastAsia="zh-CN"/>
        </w:rPr>
        <w:t>):</w:t>
      </w:r>
    </w:p>
    <w:p w14:paraId="48451027" w14:textId="77777777" w:rsidR="004265FB" w:rsidRDefault="004265FB" w:rsidP="00B71E06">
      <w:pPr>
        <w:rPr>
          <w:rFonts w:ascii="Calibri" w:hAnsi="Calibri" w:cs="Arial"/>
          <w:sz w:val="24"/>
          <w:lang w:val="en-US" w:eastAsia="zh-CN"/>
        </w:rPr>
      </w:pPr>
      <w:r w:rsidRPr="00E93683">
        <w:rPr>
          <w:rFonts w:ascii="Calibri" w:hAnsi="Calibri" w:cs="Arial"/>
          <w:sz w:val="24"/>
          <w:lang w:val="en-US" w:eastAsia="zh-CN"/>
        </w:rPr>
        <w:t>In a 40 MHz non-HT duplicate transmission, the Data field shall be as defined by Equation</w:t>
      </w:r>
      <w:del w:id="177" w:author="Yan(MSI) Zhang" w:date="2018-01-03T14:36:00Z">
        <w:r w:rsidRPr="00E93683" w:rsidDel="00A8009B">
          <w:rPr>
            <w:rFonts w:ascii="Calibri" w:hAnsi="Calibri" w:cs="Arial"/>
            <w:sz w:val="24"/>
            <w:lang w:val="en-US" w:eastAsia="zh-CN"/>
          </w:rPr>
          <w:delText xml:space="preserve"> (28-55)</w:delText>
        </w:r>
      </w:del>
      <w:ins w:id="178" w:author="Yan(MSI) Zhang" w:date="2018-01-03T14:36:00Z">
        <w:r w:rsidR="00A8009B">
          <w:rPr>
            <w:rFonts w:ascii="Calibri" w:hAnsi="Calibri" w:cs="Arial"/>
            <w:sz w:val="24"/>
            <w:lang w:val="en-US" w:eastAsia="zh-CN"/>
          </w:rPr>
          <w:t>(19-61)</w:t>
        </w:r>
      </w:ins>
      <w:r w:rsidRPr="00E93683">
        <w:rPr>
          <w:rFonts w:ascii="Calibri" w:hAnsi="Calibri" w:cs="Arial"/>
          <w:sz w:val="24"/>
          <w:lang w:val="en-US" w:eastAsia="zh-CN"/>
        </w:rPr>
        <w:t>.</w:t>
      </w:r>
    </w:p>
    <w:p w14:paraId="1C8990FF" w14:textId="77777777" w:rsidR="00A8009B" w:rsidRPr="00E93683" w:rsidRDefault="00A8009B" w:rsidP="00B71E06">
      <w:pPr>
        <w:rPr>
          <w:rFonts w:ascii="Calibri" w:hAnsi="Calibri" w:cs="Arial"/>
          <w:sz w:val="24"/>
          <w:lang w:val="en-US" w:eastAsia="zh-CN"/>
        </w:rPr>
      </w:pPr>
      <w:r w:rsidRPr="00A8009B">
        <w:rPr>
          <w:rFonts w:ascii="Calibri" w:hAnsi="Calibri" w:cs="Arial"/>
          <w:sz w:val="24"/>
          <w:lang w:val="en-US" w:eastAsia="zh-CN"/>
        </w:rPr>
        <w:t>For 80 MHz and 160 MHz non-HT duplicate transmissions, the Data field shall be as defined by Equation (21-10</w:t>
      </w:r>
      <w:ins w:id="179" w:author="Yan(MSI) Zhang" w:date="2018-01-03T14:36:00Z">
        <w:r w:rsidR="00BB61C4">
          <w:rPr>
            <w:rFonts w:ascii="Calibri" w:hAnsi="Calibri" w:cs="Arial"/>
            <w:sz w:val="24"/>
            <w:lang w:val="en-US" w:eastAsia="zh-CN"/>
          </w:rPr>
          <w:t>0</w:t>
        </w:r>
      </w:ins>
      <w:del w:id="180" w:author="Yan(MSI) Zhang" w:date="2018-01-03T14:36:00Z">
        <w:r w:rsidRPr="00A8009B" w:rsidDel="00BB61C4">
          <w:rPr>
            <w:rFonts w:ascii="Calibri" w:hAnsi="Calibri" w:cs="Arial"/>
            <w:sz w:val="24"/>
            <w:lang w:val="en-US" w:eastAsia="zh-CN"/>
          </w:rPr>
          <w:delText>1</w:delText>
        </w:r>
      </w:del>
      <w:r w:rsidRPr="00A8009B">
        <w:rPr>
          <w:rFonts w:ascii="Calibri" w:hAnsi="Calibri" w:cs="Arial"/>
          <w:sz w:val="24"/>
          <w:lang w:val="en-US" w:eastAsia="zh-CN"/>
        </w:rPr>
        <w:t>). In a noncontiguous 80+80 MHz non-HT duplicate transmission, data transmission in each frequency seg-ment shall be as defined for an 80 MHz non-HT duplicate transmission in Equation (21-10</w:t>
      </w:r>
      <w:ins w:id="181" w:author="Yan(MSI) Zhang" w:date="2018-01-03T14:36:00Z">
        <w:r w:rsidR="00BB61C4">
          <w:rPr>
            <w:rFonts w:ascii="Calibri" w:hAnsi="Calibri" w:cs="Arial"/>
            <w:sz w:val="24"/>
            <w:lang w:val="en-US" w:eastAsia="zh-CN"/>
          </w:rPr>
          <w:t>0</w:t>
        </w:r>
      </w:ins>
      <w:del w:id="182" w:author="Yan(MSI) Zhang" w:date="2018-01-03T14:36:00Z">
        <w:r w:rsidRPr="00A8009B" w:rsidDel="00BB61C4">
          <w:rPr>
            <w:rFonts w:ascii="Calibri" w:hAnsi="Calibri" w:cs="Arial"/>
            <w:sz w:val="24"/>
            <w:lang w:val="en-US" w:eastAsia="zh-CN"/>
          </w:rPr>
          <w:delText>1</w:delText>
        </w:r>
      </w:del>
      <w:r w:rsidRPr="00A8009B">
        <w:rPr>
          <w:rFonts w:ascii="Calibri" w:hAnsi="Calibri" w:cs="Arial"/>
          <w:sz w:val="24"/>
          <w:lang w:val="en-US" w:eastAsia="zh-CN"/>
        </w:rPr>
        <w:t>).</w:t>
      </w:r>
    </w:p>
    <w:sectPr w:rsidR="00A8009B" w:rsidRPr="00E93683" w:rsidSect="00D630ED">
      <w:headerReference w:type="default" r:id="rId132"/>
      <w:footerReference w:type="default" r:id="rId13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9100D" w14:textId="77777777" w:rsidR="00394C81" w:rsidRDefault="00394C81">
      <w:r>
        <w:separator/>
      </w:r>
    </w:p>
  </w:endnote>
  <w:endnote w:type="continuationSeparator" w:id="0">
    <w:p w14:paraId="3DEF0079" w14:textId="77777777" w:rsidR="00394C81" w:rsidRDefault="0039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377D34" w:rsidRPr="00EF1A28" w:rsidRDefault="00377D34">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BB0799">
      <w:rPr>
        <w:noProof/>
        <w:lang w:val="fr-FR"/>
      </w:rPr>
      <w:t>15</w:t>
    </w:r>
    <w:r>
      <w:fldChar w:fldCharType="end"/>
    </w:r>
    <w:r>
      <w:rPr>
        <w:lang w:val="fr-FR"/>
      </w:rPr>
      <w:tab/>
    </w:r>
    <w:r>
      <w:rPr>
        <w:lang w:val="fr-FR" w:eastAsia="zh-CN"/>
      </w:rPr>
      <w:t>Yan Zhang (Marvell)</w:t>
    </w:r>
    <w:r w:rsidRPr="00EF1A28">
      <w:rPr>
        <w:lang w:val="fr-FR"/>
      </w:rPr>
      <w:t>, et. al.</w:t>
    </w:r>
  </w:p>
  <w:p w14:paraId="0594400E" w14:textId="77777777" w:rsidR="00377D34" w:rsidRPr="00EF1A28" w:rsidRDefault="00377D3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3832B" w14:textId="77777777" w:rsidR="00394C81" w:rsidRDefault="00394C81">
      <w:r>
        <w:separator/>
      </w:r>
    </w:p>
  </w:footnote>
  <w:footnote w:type="continuationSeparator" w:id="0">
    <w:p w14:paraId="062B49AD" w14:textId="77777777" w:rsidR="00394C81" w:rsidRDefault="0039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5B05D6CD" w:rsidR="00377D34" w:rsidRDefault="00377D34">
    <w:pPr>
      <w:pStyle w:val="Header"/>
      <w:tabs>
        <w:tab w:val="clear" w:pos="6480"/>
        <w:tab w:val="center" w:pos="4680"/>
        <w:tab w:val="right" w:pos="9360"/>
      </w:tabs>
      <w:rPr>
        <w:lang w:eastAsia="zh-CN"/>
      </w:rPr>
    </w:pPr>
    <w:r>
      <w:rPr>
        <w:lang w:eastAsia="zh-CN"/>
      </w:rPr>
      <w:t>Jan, 2018</w:t>
    </w:r>
    <w:r>
      <w:tab/>
    </w:r>
    <w:r>
      <w:tab/>
    </w:r>
    <w:fldSimple w:instr=" TITLE  \* MERGEFORMAT ">
      <w:r>
        <w:t>doc.: IEEE 802.11-18</w:t>
      </w:r>
      <w:r>
        <w:rPr>
          <w:lang w:eastAsia="zh-CN"/>
        </w:rPr>
        <w:t>/</w:t>
      </w:r>
    </w:fldSimple>
    <w:r>
      <w:t>0111r0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7"/>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8"/>
  </w:num>
  <w:num w:numId="21">
    <w:abstractNumId w:val="32"/>
  </w:num>
  <w:num w:numId="22">
    <w:abstractNumId w:val="0"/>
  </w:num>
  <w:num w:numId="23">
    <w:abstractNumId w:val="5"/>
  </w:num>
  <w:num w:numId="24">
    <w:abstractNumId w:val="36"/>
  </w:num>
  <w:num w:numId="25">
    <w:abstractNumId w:val="3"/>
  </w:num>
  <w:num w:numId="26">
    <w:abstractNumId w:val="24"/>
  </w:num>
  <w:num w:numId="27">
    <w:abstractNumId w:val="2"/>
  </w:num>
  <w:num w:numId="28">
    <w:abstractNumId w:val="10"/>
  </w:num>
  <w:num w:numId="29">
    <w:abstractNumId w:val="25"/>
  </w:num>
  <w:num w:numId="30">
    <w:abstractNumId w:val="27"/>
  </w:num>
  <w:num w:numId="31">
    <w:abstractNumId w:val="17"/>
  </w:num>
  <w:num w:numId="32">
    <w:abstractNumId w:val="23"/>
  </w:num>
  <w:num w:numId="33">
    <w:abstractNumId w:val="6"/>
  </w:num>
  <w:num w:numId="34">
    <w:abstractNumId w:val="21"/>
  </w:num>
  <w:num w:numId="35">
    <w:abstractNumId w:val="28"/>
  </w:num>
  <w:num w:numId="36">
    <w:abstractNumId w:val="16"/>
  </w:num>
  <w:num w:numId="37">
    <w:abstractNumId w:val="35"/>
  </w:num>
  <w:num w:numId="38">
    <w:abstractNumId w:val="19"/>
  </w:num>
  <w:num w:numId="39">
    <w:abstractNumId w:val="22"/>
  </w:num>
  <w:num w:numId="40">
    <w:abstractNumId w:val="39"/>
  </w:num>
  <w:num w:numId="4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1E00"/>
    <w:rsid w:val="00002C32"/>
    <w:rsid w:val="00002C85"/>
    <w:rsid w:val="00002CBF"/>
    <w:rsid w:val="000037DE"/>
    <w:rsid w:val="00003A11"/>
    <w:rsid w:val="000043AC"/>
    <w:rsid w:val="00004661"/>
    <w:rsid w:val="000049D7"/>
    <w:rsid w:val="00005029"/>
    <w:rsid w:val="00005CEE"/>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C1D"/>
    <w:rsid w:val="00036C1B"/>
    <w:rsid w:val="00036D02"/>
    <w:rsid w:val="00036FBE"/>
    <w:rsid w:val="000375D8"/>
    <w:rsid w:val="00037A06"/>
    <w:rsid w:val="00037DA1"/>
    <w:rsid w:val="00037EB9"/>
    <w:rsid w:val="00040254"/>
    <w:rsid w:val="000405EE"/>
    <w:rsid w:val="00040826"/>
    <w:rsid w:val="00040E09"/>
    <w:rsid w:val="00042149"/>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10C2"/>
    <w:rsid w:val="00061731"/>
    <w:rsid w:val="00061758"/>
    <w:rsid w:val="00061BBA"/>
    <w:rsid w:val="00061D4F"/>
    <w:rsid w:val="00061E7E"/>
    <w:rsid w:val="000626F6"/>
    <w:rsid w:val="0006282F"/>
    <w:rsid w:val="00062AC0"/>
    <w:rsid w:val="00062BF6"/>
    <w:rsid w:val="00062E91"/>
    <w:rsid w:val="000638A4"/>
    <w:rsid w:val="00063B27"/>
    <w:rsid w:val="00063C9A"/>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EBE"/>
    <w:rsid w:val="000730E5"/>
    <w:rsid w:val="00073B86"/>
    <w:rsid w:val="00073E3C"/>
    <w:rsid w:val="00074624"/>
    <w:rsid w:val="0007492D"/>
    <w:rsid w:val="00075291"/>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F4"/>
    <w:rsid w:val="00082D3B"/>
    <w:rsid w:val="00082EE7"/>
    <w:rsid w:val="00083244"/>
    <w:rsid w:val="00083C10"/>
    <w:rsid w:val="000840E7"/>
    <w:rsid w:val="000847ED"/>
    <w:rsid w:val="000848E7"/>
    <w:rsid w:val="00084AD8"/>
    <w:rsid w:val="00084B9F"/>
    <w:rsid w:val="00084D4C"/>
    <w:rsid w:val="00084F00"/>
    <w:rsid w:val="0008500C"/>
    <w:rsid w:val="0008516D"/>
    <w:rsid w:val="00085FCC"/>
    <w:rsid w:val="00086664"/>
    <w:rsid w:val="000874A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30C3"/>
    <w:rsid w:val="000D3B63"/>
    <w:rsid w:val="000D3C98"/>
    <w:rsid w:val="000D3E56"/>
    <w:rsid w:val="000D472D"/>
    <w:rsid w:val="000D4821"/>
    <w:rsid w:val="000D4CB1"/>
    <w:rsid w:val="000D529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33F"/>
    <w:rsid w:val="000E3488"/>
    <w:rsid w:val="000E3714"/>
    <w:rsid w:val="000E4A55"/>
    <w:rsid w:val="000E4ADE"/>
    <w:rsid w:val="000E576C"/>
    <w:rsid w:val="000E5930"/>
    <w:rsid w:val="000E70D9"/>
    <w:rsid w:val="000E741E"/>
    <w:rsid w:val="000F0143"/>
    <w:rsid w:val="000F03D1"/>
    <w:rsid w:val="000F0756"/>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AD8"/>
    <w:rsid w:val="00121B69"/>
    <w:rsid w:val="00121F43"/>
    <w:rsid w:val="001226B7"/>
    <w:rsid w:val="001226F7"/>
    <w:rsid w:val="00122764"/>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66B"/>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120E"/>
    <w:rsid w:val="001412F6"/>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770"/>
    <w:rsid w:val="001527AD"/>
    <w:rsid w:val="001528AA"/>
    <w:rsid w:val="00152AF8"/>
    <w:rsid w:val="00152EC5"/>
    <w:rsid w:val="0015329F"/>
    <w:rsid w:val="00153FBE"/>
    <w:rsid w:val="0015428D"/>
    <w:rsid w:val="00154492"/>
    <w:rsid w:val="001544B0"/>
    <w:rsid w:val="00154A52"/>
    <w:rsid w:val="00154CC3"/>
    <w:rsid w:val="00154EEA"/>
    <w:rsid w:val="0015538B"/>
    <w:rsid w:val="00155395"/>
    <w:rsid w:val="00155878"/>
    <w:rsid w:val="00155F8C"/>
    <w:rsid w:val="0015642C"/>
    <w:rsid w:val="001564DE"/>
    <w:rsid w:val="0015674F"/>
    <w:rsid w:val="00156BAA"/>
    <w:rsid w:val="001572F7"/>
    <w:rsid w:val="001576D0"/>
    <w:rsid w:val="00157B1F"/>
    <w:rsid w:val="001600AF"/>
    <w:rsid w:val="001606F2"/>
    <w:rsid w:val="001608F6"/>
    <w:rsid w:val="001609ED"/>
    <w:rsid w:val="00160AF5"/>
    <w:rsid w:val="00162566"/>
    <w:rsid w:val="00162E4F"/>
    <w:rsid w:val="00162EA7"/>
    <w:rsid w:val="001631E7"/>
    <w:rsid w:val="00163ABC"/>
    <w:rsid w:val="00163DFB"/>
    <w:rsid w:val="0016415D"/>
    <w:rsid w:val="001644D9"/>
    <w:rsid w:val="001646CD"/>
    <w:rsid w:val="001649A6"/>
    <w:rsid w:val="00164B43"/>
    <w:rsid w:val="00165412"/>
    <w:rsid w:val="00166361"/>
    <w:rsid w:val="001667D9"/>
    <w:rsid w:val="00167594"/>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E84"/>
    <w:rsid w:val="00171FA4"/>
    <w:rsid w:val="00172DB8"/>
    <w:rsid w:val="001734BB"/>
    <w:rsid w:val="00173D9B"/>
    <w:rsid w:val="00173E54"/>
    <w:rsid w:val="0017506E"/>
    <w:rsid w:val="00175249"/>
    <w:rsid w:val="001754B3"/>
    <w:rsid w:val="00175720"/>
    <w:rsid w:val="00175E35"/>
    <w:rsid w:val="00175F8A"/>
    <w:rsid w:val="001766C4"/>
    <w:rsid w:val="001770DC"/>
    <w:rsid w:val="0017724D"/>
    <w:rsid w:val="001777F1"/>
    <w:rsid w:val="00177877"/>
    <w:rsid w:val="00177A45"/>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CE"/>
    <w:rsid w:val="001A57D0"/>
    <w:rsid w:val="001A5BA1"/>
    <w:rsid w:val="001A5F2C"/>
    <w:rsid w:val="001A68D3"/>
    <w:rsid w:val="001A6A11"/>
    <w:rsid w:val="001A6D1A"/>
    <w:rsid w:val="001A71E8"/>
    <w:rsid w:val="001A77B6"/>
    <w:rsid w:val="001A7983"/>
    <w:rsid w:val="001A7FC2"/>
    <w:rsid w:val="001B0052"/>
    <w:rsid w:val="001B0330"/>
    <w:rsid w:val="001B09CC"/>
    <w:rsid w:val="001B0B4E"/>
    <w:rsid w:val="001B0CD1"/>
    <w:rsid w:val="001B1EAB"/>
    <w:rsid w:val="001B2760"/>
    <w:rsid w:val="001B2B39"/>
    <w:rsid w:val="001B2C4B"/>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A8E"/>
    <w:rsid w:val="001D0C7B"/>
    <w:rsid w:val="001D10D7"/>
    <w:rsid w:val="001D23D7"/>
    <w:rsid w:val="001D2C44"/>
    <w:rsid w:val="001D2D5C"/>
    <w:rsid w:val="001D35A0"/>
    <w:rsid w:val="001D376A"/>
    <w:rsid w:val="001D3D0C"/>
    <w:rsid w:val="001D3D8D"/>
    <w:rsid w:val="001D3DC9"/>
    <w:rsid w:val="001D3E68"/>
    <w:rsid w:val="001D3FE6"/>
    <w:rsid w:val="001D42FE"/>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433"/>
    <w:rsid w:val="001E6288"/>
    <w:rsid w:val="001E6627"/>
    <w:rsid w:val="001E7477"/>
    <w:rsid w:val="001E7739"/>
    <w:rsid w:val="001E7AED"/>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54CB"/>
    <w:rsid w:val="0026569F"/>
    <w:rsid w:val="00265AB4"/>
    <w:rsid w:val="002665F7"/>
    <w:rsid w:val="002669B7"/>
    <w:rsid w:val="00266B70"/>
    <w:rsid w:val="00266CFE"/>
    <w:rsid w:val="00266E59"/>
    <w:rsid w:val="00267830"/>
    <w:rsid w:val="002679AC"/>
    <w:rsid w:val="00267C51"/>
    <w:rsid w:val="00267E6D"/>
    <w:rsid w:val="00267E6F"/>
    <w:rsid w:val="00270468"/>
    <w:rsid w:val="002709F7"/>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D63"/>
    <w:rsid w:val="00275F35"/>
    <w:rsid w:val="002761C9"/>
    <w:rsid w:val="002762C0"/>
    <w:rsid w:val="002766A3"/>
    <w:rsid w:val="002768E6"/>
    <w:rsid w:val="00276F6B"/>
    <w:rsid w:val="002813C5"/>
    <w:rsid w:val="00281B94"/>
    <w:rsid w:val="00282078"/>
    <w:rsid w:val="002824EA"/>
    <w:rsid w:val="00282BA1"/>
    <w:rsid w:val="00283EDF"/>
    <w:rsid w:val="002840D6"/>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06"/>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52A8"/>
    <w:rsid w:val="0029543E"/>
    <w:rsid w:val="00295B6D"/>
    <w:rsid w:val="00295FFA"/>
    <w:rsid w:val="002962DE"/>
    <w:rsid w:val="0029638F"/>
    <w:rsid w:val="002963FA"/>
    <w:rsid w:val="0029665B"/>
    <w:rsid w:val="002968E8"/>
    <w:rsid w:val="00296FB0"/>
    <w:rsid w:val="002970DA"/>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BFC"/>
    <w:rsid w:val="002B5FAC"/>
    <w:rsid w:val="002B6840"/>
    <w:rsid w:val="002B7798"/>
    <w:rsid w:val="002B7926"/>
    <w:rsid w:val="002B7C7D"/>
    <w:rsid w:val="002B7CA4"/>
    <w:rsid w:val="002C024D"/>
    <w:rsid w:val="002C0715"/>
    <w:rsid w:val="002C0A8C"/>
    <w:rsid w:val="002C101F"/>
    <w:rsid w:val="002C1038"/>
    <w:rsid w:val="002C18A1"/>
    <w:rsid w:val="002C190E"/>
    <w:rsid w:val="002C2835"/>
    <w:rsid w:val="002C2B38"/>
    <w:rsid w:val="002C2BB5"/>
    <w:rsid w:val="002C2C1C"/>
    <w:rsid w:val="002C2DB8"/>
    <w:rsid w:val="002C3170"/>
    <w:rsid w:val="002C318D"/>
    <w:rsid w:val="002C36BA"/>
    <w:rsid w:val="002C3B1D"/>
    <w:rsid w:val="002C4DA8"/>
    <w:rsid w:val="002C4F70"/>
    <w:rsid w:val="002C5B14"/>
    <w:rsid w:val="002C61E7"/>
    <w:rsid w:val="002C65B0"/>
    <w:rsid w:val="002C6891"/>
    <w:rsid w:val="002C7216"/>
    <w:rsid w:val="002C7537"/>
    <w:rsid w:val="002C7F14"/>
    <w:rsid w:val="002C7FEE"/>
    <w:rsid w:val="002D0395"/>
    <w:rsid w:val="002D062B"/>
    <w:rsid w:val="002D0B8A"/>
    <w:rsid w:val="002D0C67"/>
    <w:rsid w:val="002D10AB"/>
    <w:rsid w:val="002D1B35"/>
    <w:rsid w:val="002D1B46"/>
    <w:rsid w:val="002D25E7"/>
    <w:rsid w:val="002D26CD"/>
    <w:rsid w:val="002D2888"/>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D24"/>
    <w:rsid w:val="002D7EE7"/>
    <w:rsid w:val="002E02A6"/>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5F9"/>
    <w:rsid w:val="002E56E8"/>
    <w:rsid w:val="002E570A"/>
    <w:rsid w:val="002E5A73"/>
    <w:rsid w:val="002E63B2"/>
    <w:rsid w:val="002E6C0C"/>
    <w:rsid w:val="002E6F17"/>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22D"/>
    <w:rsid w:val="002F7170"/>
    <w:rsid w:val="002F71C2"/>
    <w:rsid w:val="002F720A"/>
    <w:rsid w:val="002F72DC"/>
    <w:rsid w:val="002F774C"/>
    <w:rsid w:val="002F7A56"/>
    <w:rsid w:val="00300178"/>
    <w:rsid w:val="00300500"/>
    <w:rsid w:val="00300720"/>
    <w:rsid w:val="00300FB4"/>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6A88"/>
    <w:rsid w:val="00316B18"/>
    <w:rsid w:val="003170F2"/>
    <w:rsid w:val="003172FA"/>
    <w:rsid w:val="00317761"/>
    <w:rsid w:val="00317B08"/>
    <w:rsid w:val="003200F4"/>
    <w:rsid w:val="00320808"/>
    <w:rsid w:val="0032082C"/>
    <w:rsid w:val="00320A08"/>
    <w:rsid w:val="00320A6E"/>
    <w:rsid w:val="00320A9B"/>
    <w:rsid w:val="0032152F"/>
    <w:rsid w:val="003217F6"/>
    <w:rsid w:val="00321C48"/>
    <w:rsid w:val="00322765"/>
    <w:rsid w:val="00322BC2"/>
    <w:rsid w:val="00322EC8"/>
    <w:rsid w:val="0032344E"/>
    <w:rsid w:val="003236D1"/>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2591"/>
    <w:rsid w:val="00352BB7"/>
    <w:rsid w:val="00353229"/>
    <w:rsid w:val="0035330E"/>
    <w:rsid w:val="0035350D"/>
    <w:rsid w:val="003539B4"/>
    <w:rsid w:val="00353FA4"/>
    <w:rsid w:val="00354431"/>
    <w:rsid w:val="003547DE"/>
    <w:rsid w:val="00354C70"/>
    <w:rsid w:val="00354D0D"/>
    <w:rsid w:val="0035513F"/>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B9"/>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4593"/>
    <w:rsid w:val="003747C9"/>
    <w:rsid w:val="0037480A"/>
    <w:rsid w:val="00374A39"/>
    <w:rsid w:val="00374DD9"/>
    <w:rsid w:val="00374F4F"/>
    <w:rsid w:val="00375150"/>
    <w:rsid w:val="00375C39"/>
    <w:rsid w:val="00375C50"/>
    <w:rsid w:val="0037677B"/>
    <w:rsid w:val="003767C1"/>
    <w:rsid w:val="00376891"/>
    <w:rsid w:val="00376940"/>
    <w:rsid w:val="00376AC5"/>
    <w:rsid w:val="00376B1D"/>
    <w:rsid w:val="00376FAD"/>
    <w:rsid w:val="0037706D"/>
    <w:rsid w:val="0037760E"/>
    <w:rsid w:val="003778A0"/>
    <w:rsid w:val="00377B46"/>
    <w:rsid w:val="00377BA3"/>
    <w:rsid w:val="00377D34"/>
    <w:rsid w:val="00380414"/>
    <w:rsid w:val="00380483"/>
    <w:rsid w:val="003804B0"/>
    <w:rsid w:val="0038058E"/>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5A2"/>
    <w:rsid w:val="00394992"/>
    <w:rsid w:val="00394C81"/>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B16"/>
    <w:rsid w:val="003B1E7F"/>
    <w:rsid w:val="003B233E"/>
    <w:rsid w:val="003B2563"/>
    <w:rsid w:val="003B25A0"/>
    <w:rsid w:val="003B376C"/>
    <w:rsid w:val="003B39BA"/>
    <w:rsid w:val="003B3CF5"/>
    <w:rsid w:val="003B3E75"/>
    <w:rsid w:val="003B4A90"/>
    <w:rsid w:val="003B4B44"/>
    <w:rsid w:val="003B4E94"/>
    <w:rsid w:val="003B51F5"/>
    <w:rsid w:val="003B52F4"/>
    <w:rsid w:val="003B588B"/>
    <w:rsid w:val="003B592D"/>
    <w:rsid w:val="003B5C93"/>
    <w:rsid w:val="003B5D5B"/>
    <w:rsid w:val="003B61DB"/>
    <w:rsid w:val="003B64F0"/>
    <w:rsid w:val="003B6CE1"/>
    <w:rsid w:val="003B6DC6"/>
    <w:rsid w:val="003C00FF"/>
    <w:rsid w:val="003C044F"/>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A32"/>
    <w:rsid w:val="003D0C68"/>
    <w:rsid w:val="003D0CC9"/>
    <w:rsid w:val="003D0D47"/>
    <w:rsid w:val="003D1981"/>
    <w:rsid w:val="003D1E1C"/>
    <w:rsid w:val="003D28F6"/>
    <w:rsid w:val="003D3385"/>
    <w:rsid w:val="003D3D83"/>
    <w:rsid w:val="003D41CF"/>
    <w:rsid w:val="003D438E"/>
    <w:rsid w:val="003D43B5"/>
    <w:rsid w:val="003D4D58"/>
    <w:rsid w:val="003D4E4B"/>
    <w:rsid w:val="003D4E8B"/>
    <w:rsid w:val="003D5208"/>
    <w:rsid w:val="003D543E"/>
    <w:rsid w:val="003D57D6"/>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B8C"/>
    <w:rsid w:val="003E4C32"/>
    <w:rsid w:val="003E5467"/>
    <w:rsid w:val="003E65B0"/>
    <w:rsid w:val="003E664B"/>
    <w:rsid w:val="003E69FC"/>
    <w:rsid w:val="003E6BF3"/>
    <w:rsid w:val="003E6C13"/>
    <w:rsid w:val="003E74D2"/>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F76"/>
    <w:rsid w:val="00421588"/>
    <w:rsid w:val="004224D5"/>
    <w:rsid w:val="004228B2"/>
    <w:rsid w:val="00422BC2"/>
    <w:rsid w:val="00423085"/>
    <w:rsid w:val="00423376"/>
    <w:rsid w:val="00423492"/>
    <w:rsid w:val="004236CC"/>
    <w:rsid w:val="00423818"/>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45A"/>
    <w:rsid w:val="004325A8"/>
    <w:rsid w:val="004327A3"/>
    <w:rsid w:val="00432BCD"/>
    <w:rsid w:val="00433012"/>
    <w:rsid w:val="00433281"/>
    <w:rsid w:val="0043343D"/>
    <w:rsid w:val="004338E6"/>
    <w:rsid w:val="00433F7D"/>
    <w:rsid w:val="00434072"/>
    <w:rsid w:val="00434403"/>
    <w:rsid w:val="00434539"/>
    <w:rsid w:val="0043491A"/>
    <w:rsid w:val="00434C20"/>
    <w:rsid w:val="00434EBF"/>
    <w:rsid w:val="00435071"/>
    <w:rsid w:val="00435252"/>
    <w:rsid w:val="0043541F"/>
    <w:rsid w:val="00436F4C"/>
    <w:rsid w:val="004370BF"/>
    <w:rsid w:val="00437BA1"/>
    <w:rsid w:val="00437C48"/>
    <w:rsid w:val="004403A7"/>
    <w:rsid w:val="0044043A"/>
    <w:rsid w:val="0044043C"/>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A03"/>
    <w:rsid w:val="00463EFE"/>
    <w:rsid w:val="00464BEE"/>
    <w:rsid w:val="00465CDD"/>
    <w:rsid w:val="00465F30"/>
    <w:rsid w:val="0046644B"/>
    <w:rsid w:val="00466D2F"/>
    <w:rsid w:val="00466D8A"/>
    <w:rsid w:val="0046747E"/>
    <w:rsid w:val="0047042E"/>
    <w:rsid w:val="0047067C"/>
    <w:rsid w:val="004709D8"/>
    <w:rsid w:val="00471380"/>
    <w:rsid w:val="0047193C"/>
    <w:rsid w:val="0047225D"/>
    <w:rsid w:val="0047228A"/>
    <w:rsid w:val="00472A54"/>
    <w:rsid w:val="004730F3"/>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7B61"/>
    <w:rsid w:val="004808D1"/>
    <w:rsid w:val="00480A8B"/>
    <w:rsid w:val="0048117F"/>
    <w:rsid w:val="004814C2"/>
    <w:rsid w:val="0048189F"/>
    <w:rsid w:val="004819D2"/>
    <w:rsid w:val="004826F3"/>
    <w:rsid w:val="00482C1E"/>
    <w:rsid w:val="004832ED"/>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D65"/>
    <w:rsid w:val="004C2E6F"/>
    <w:rsid w:val="004C3186"/>
    <w:rsid w:val="004C3356"/>
    <w:rsid w:val="004C345E"/>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9E4"/>
    <w:rsid w:val="004E42B3"/>
    <w:rsid w:val="004E4A27"/>
    <w:rsid w:val="004E4C29"/>
    <w:rsid w:val="004E4C58"/>
    <w:rsid w:val="004E5000"/>
    <w:rsid w:val="004E5093"/>
    <w:rsid w:val="004E6125"/>
    <w:rsid w:val="004E6579"/>
    <w:rsid w:val="004E6610"/>
    <w:rsid w:val="004E68D3"/>
    <w:rsid w:val="004E6E72"/>
    <w:rsid w:val="004E70B8"/>
    <w:rsid w:val="004E7C1F"/>
    <w:rsid w:val="004F00BA"/>
    <w:rsid w:val="004F03AC"/>
    <w:rsid w:val="004F042C"/>
    <w:rsid w:val="004F0639"/>
    <w:rsid w:val="004F0CC8"/>
    <w:rsid w:val="004F178C"/>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C5E"/>
    <w:rsid w:val="004F6D6E"/>
    <w:rsid w:val="004F7248"/>
    <w:rsid w:val="004F7985"/>
    <w:rsid w:val="004F7A58"/>
    <w:rsid w:val="00500140"/>
    <w:rsid w:val="005009A6"/>
    <w:rsid w:val="00500B69"/>
    <w:rsid w:val="00500BD6"/>
    <w:rsid w:val="00500E0D"/>
    <w:rsid w:val="00501408"/>
    <w:rsid w:val="0050155B"/>
    <w:rsid w:val="00501CE6"/>
    <w:rsid w:val="00502386"/>
    <w:rsid w:val="00502958"/>
    <w:rsid w:val="005029F2"/>
    <w:rsid w:val="00502F7D"/>
    <w:rsid w:val="00503401"/>
    <w:rsid w:val="00503E21"/>
    <w:rsid w:val="005041B6"/>
    <w:rsid w:val="0050495E"/>
    <w:rsid w:val="00504BCE"/>
    <w:rsid w:val="00504BFA"/>
    <w:rsid w:val="00504DB7"/>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D0C"/>
    <w:rsid w:val="00525E84"/>
    <w:rsid w:val="005264C2"/>
    <w:rsid w:val="00526AA8"/>
    <w:rsid w:val="00527101"/>
    <w:rsid w:val="005272B4"/>
    <w:rsid w:val="00527628"/>
    <w:rsid w:val="00527A38"/>
    <w:rsid w:val="00527BF6"/>
    <w:rsid w:val="00527D39"/>
    <w:rsid w:val="005306EA"/>
    <w:rsid w:val="0053173A"/>
    <w:rsid w:val="0053186C"/>
    <w:rsid w:val="00532130"/>
    <w:rsid w:val="005328F0"/>
    <w:rsid w:val="00532A69"/>
    <w:rsid w:val="0053360C"/>
    <w:rsid w:val="00533B15"/>
    <w:rsid w:val="005349FD"/>
    <w:rsid w:val="00535511"/>
    <w:rsid w:val="00535A93"/>
    <w:rsid w:val="00535C0C"/>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A19"/>
    <w:rsid w:val="00553AE8"/>
    <w:rsid w:val="00553B8F"/>
    <w:rsid w:val="00553C26"/>
    <w:rsid w:val="00553D89"/>
    <w:rsid w:val="00553E9E"/>
    <w:rsid w:val="00553EC7"/>
    <w:rsid w:val="00554047"/>
    <w:rsid w:val="00554285"/>
    <w:rsid w:val="005553BB"/>
    <w:rsid w:val="00555C9E"/>
    <w:rsid w:val="00556388"/>
    <w:rsid w:val="00557843"/>
    <w:rsid w:val="00557AB5"/>
    <w:rsid w:val="00557B39"/>
    <w:rsid w:val="0056013F"/>
    <w:rsid w:val="0056022C"/>
    <w:rsid w:val="005602E5"/>
    <w:rsid w:val="0056054F"/>
    <w:rsid w:val="0056090A"/>
    <w:rsid w:val="00560D1C"/>
    <w:rsid w:val="00560D9B"/>
    <w:rsid w:val="00561B05"/>
    <w:rsid w:val="00561DFA"/>
    <w:rsid w:val="005621D4"/>
    <w:rsid w:val="005623D9"/>
    <w:rsid w:val="005623EE"/>
    <w:rsid w:val="00562D8E"/>
    <w:rsid w:val="005630CE"/>
    <w:rsid w:val="00564AFE"/>
    <w:rsid w:val="00564C37"/>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950"/>
    <w:rsid w:val="005A6966"/>
    <w:rsid w:val="005A6D49"/>
    <w:rsid w:val="005A7AFE"/>
    <w:rsid w:val="005A7C7C"/>
    <w:rsid w:val="005B000E"/>
    <w:rsid w:val="005B00FD"/>
    <w:rsid w:val="005B0DC7"/>
    <w:rsid w:val="005B2726"/>
    <w:rsid w:val="005B2A62"/>
    <w:rsid w:val="005B2DBC"/>
    <w:rsid w:val="005B2F64"/>
    <w:rsid w:val="005B3311"/>
    <w:rsid w:val="005B3590"/>
    <w:rsid w:val="005B3901"/>
    <w:rsid w:val="005B3DD3"/>
    <w:rsid w:val="005B3E8D"/>
    <w:rsid w:val="005B3F4B"/>
    <w:rsid w:val="005B5027"/>
    <w:rsid w:val="005B5BDD"/>
    <w:rsid w:val="005B62FB"/>
    <w:rsid w:val="005B65AE"/>
    <w:rsid w:val="005B6C47"/>
    <w:rsid w:val="005B6DD5"/>
    <w:rsid w:val="005B6FD9"/>
    <w:rsid w:val="005B7831"/>
    <w:rsid w:val="005B7851"/>
    <w:rsid w:val="005B7909"/>
    <w:rsid w:val="005B7C10"/>
    <w:rsid w:val="005C07D6"/>
    <w:rsid w:val="005C0EFF"/>
    <w:rsid w:val="005C1616"/>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635"/>
    <w:rsid w:val="005D1337"/>
    <w:rsid w:val="005D158E"/>
    <w:rsid w:val="005D17C9"/>
    <w:rsid w:val="005D181D"/>
    <w:rsid w:val="005D1AAE"/>
    <w:rsid w:val="005D1B1D"/>
    <w:rsid w:val="005D1CAF"/>
    <w:rsid w:val="005D1FC6"/>
    <w:rsid w:val="005D2157"/>
    <w:rsid w:val="005D2E87"/>
    <w:rsid w:val="005D3324"/>
    <w:rsid w:val="005D35C0"/>
    <w:rsid w:val="005D37C8"/>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7AD"/>
    <w:rsid w:val="006071AA"/>
    <w:rsid w:val="0060725A"/>
    <w:rsid w:val="0060785E"/>
    <w:rsid w:val="00611032"/>
    <w:rsid w:val="00611376"/>
    <w:rsid w:val="00611AB6"/>
    <w:rsid w:val="00611B7F"/>
    <w:rsid w:val="006122CD"/>
    <w:rsid w:val="0061253C"/>
    <w:rsid w:val="006125B7"/>
    <w:rsid w:val="00612F0B"/>
    <w:rsid w:val="006132A2"/>
    <w:rsid w:val="006132C0"/>
    <w:rsid w:val="006132D7"/>
    <w:rsid w:val="0061361D"/>
    <w:rsid w:val="006138E7"/>
    <w:rsid w:val="00613CF7"/>
    <w:rsid w:val="00614183"/>
    <w:rsid w:val="006144D2"/>
    <w:rsid w:val="00614654"/>
    <w:rsid w:val="006148F9"/>
    <w:rsid w:val="00615354"/>
    <w:rsid w:val="00615FA8"/>
    <w:rsid w:val="0061669B"/>
    <w:rsid w:val="006169C3"/>
    <w:rsid w:val="00616FD6"/>
    <w:rsid w:val="0061740B"/>
    <w:rsid w:val="00617877"/>
    <w:rsid w:val="00617C9C"/>
    <w:rsid w:val="0062063D"/>
    <w:rsid w:val="00620781"/>
    <w:rsid w:val="00620BC3"/>
    <w:rsid w:val="006216F8"/>
    <w:rsid w:val="006217FE"/>
    <w:rsid w:val="006220C9"/>
    <w:rsid w:val="0062215D"/>
    <w:rsid w:val="006225A9"/>
    <w:rsid w:val="0062262D"/>
    <w:rsid w:val="0062291D"/>
    <w:rsid w:val="00622952"/>
    <w:rsid w:val="00622B4D"/>
    <w:rsid w:val="00622B57"/>
    <w:rsid w:val="00622CA6"/>
    <w:rsid w:val="00623146"/>
    <w:rsid w:val="006237A8"/>
    <w:rsid w:val="0062440B"/>
    <w:rsid w:val="00624858"/>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F3C"/>
    <w:rsid w:val="0066227B"/>
    <w:rsid w:val="006623C1"/>
    <w:rsid w:val="0066299C"/>
    <w:rsid w:val="0066326D"/>
    <w:rsid w:val="00663284"/>
    <w:rsid w:val="0066331E"/>
    <w:rsid w:val="006635CD"/>
    <w:rsid w:val="00664357"/>
    <w:rsid w:val="006647F1"/>
    <w:rsid w:val="00664A03"/>
    <w:rsid w:val="00664B42"/>
    <w:rsid w:val="00664EDE"/>
    <w:rsid w:val="0066571B"/>
    <w:rsid w:val="00665770"/>
    <w:rsid w:val="0066594F"/>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66E"/>
    <w:rsid w:val="00677061"/>
    <w:rsid w:val="0067719E"/>
    <w:rsid w:val="0067748D"/>
    <w:rsid w:val="00680B58"/>
    <w:rsid w:val="00680BCD"/>
    <w:rsid w:val="00681100"/>
    <w:rsid w:val="006812BE"/>
    <w:rsid w:val="00681A85"/>
    <w:rsid w:val="0068298F"/>
    <w:rsid w:val="006829D2"/>
    <w:rsid w:val="00683BD6"/>
    <w:rsid w:val="00683BF6"/>
    <w:rsid w:val="00683C95"/>
    <w:rsid w:val="006843DA"/>
    <w:rsid w:val="006853CB"/>
    <w:rsid w:val="006853F5"/>
    <w:rsid w:val="00685412"/>
    <w:rsid w:val="00685695"/>
    <w:rsid w:val="00685739"/>
    <w:rsid w:val="0068573D"/>
    <w:rsid w:val="0068585C"/>
    <w:rsid w:val="00685885"/>
    <w:rsid w:val="00686012"/>
    <w:rsid w:val="00686372"/>
    <w:rsid w:val="00686E5E"/>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8E4"/>
    <w:rsid w:val="00693D0A"/>
    <w:rsid w:val="00693FD3"/>
    <w:rsid w:val="00695A77"/>
    <w:rsid w:val="00695D0E"/>
    <w:rsid w:val="00696140"/>
    <w:rsid w:val="0069634A"/>
    <w:rsid w:val="006964C2"/>
    <w:rsid w:val="00696656"/>
    <w:rsid w:val="00696A33"/>
    <w:rsid w:val="00697545"/>
    <w:rsid w:val="006975A2"/>
    <w:rsid w:val="00697975"/>
    <w:rsid w:val="00697A68"/>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EA5"/>
    <w:rsid w:val="006D4282"/>
    <w:rsid w:val="006D4356"/>
    <w:rsid w:val="006D4BDA"/>
    <w:rsid w:val="006D4E5E"/>
    <w:rsid w:val="006D4FE7"/>
    <w:rsid w:val="006D5783"/>
    <w:rsid w:val="006D5F4A"/>
    <w:rsid w:val="006D666C"/>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E3F"/>
    <w:rsid w:val="006F51CB"/>
    <w:rsid w:val="006F56DA"/>
    <w:rsid w:val="006F5C47"/>
    <w:rsid w:val="006F5CC1"/>
    <w:rsid w:val="006F5D7E"/>
    <w:rsid w:val="006F5EA5"/>
    <w:rsid w:val="006F6003"/>
    <w:rsid w:val="006F6486"/>
    <w:rsid w:val="006F6B90"/>
    <w:rsid w:val="006F759E"/>
    <w:rsid w:val="006F784B"/>
    <w:rsid w:val="006F787D"/>
    <w:rsid w:val="006F7B02"/>
    <w:rsid w:val="0070022C"/>
    <w:rsid w:val="007009C4"/>
    <w:rsid w:val="00700B29"/>
    <w:rsid w:val="00700F22"/>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594E"/>
    <w:rsid w:val="007059F0"/>
    <w:rsid w:val="00705C15"/>
    <w:rsid w:val="00705D60"/>
    <w:rsid w:val="00706879"/>
    <w:rsid w:val="007072CB"/>
    <w:rsid w:val="007074B5"/>
    <w:rsid w:val="007078D6"/>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10"/>
    <w:rsid w:val="007505C0"/>
    <w:rsid w:val="007507C3"/>
    <w:rsid w:val="00750824"/>
    <w:rsid w:val="00750E17"/>
    <w:rsid w:val="00750F78"/>
    <w:rsid w:val="00750F8E"/>
    <w:rsid w:val="00751054"/>
    <w:rsid w:val="0075125F"/>
    <w:rsid w:val="00751998"/>
    <w:rsid w:val="007520F3"/>
    <w:rsid w:val="007522DA"/>
    <w:rsid w:val="00752331"/>
    <w:rsid w:val="0075271B"/>
    <w:rsid w:val="00752C21"/>
    <w:rsid w:val="00752DFF"/>
    <w:rsid w:val="00753188"/>
    <w:rsid w:val="0075393C"/>
    <w:rsid w:val="00753CE5"/>
    <w:rsid w:val="00755206"/>
    <w:rsid w:val="00755336"/>
    <w:rsid w:val="0075599C"/>
    <w:rsid w:val="00755D41"/>
    <w:rsid w:val="00756029"/>
    <w:rsid w:val="00756CC7"/>
    <w:rsid w:val="00757069"/>
    <w:rsid w:val="00757596"/>
    <w:rsid w:val="007578FC"/>
    <w:rsid w:val="00757C93"/>
    <w:rsid w:val="0076093F"/>
    <w:rsid w:val="0076126C"/>
    <w:rsid w:val="00761553"/>
    <w:rsid w:val="00761EA5"/>
    <w:rsid w:val="00761F5C"/>
    <w:rsid w:val="00762128"/>
    <w:rsid w:val="00762A9E"/>
    <w:rsid w:val="00762B92"/>
    <w:rsid w:val="00762C25"/>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3FEC"/>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6D23"/>
    <w:rsid w:val="007C729C"/>
    <w:rsid w:val="007C7995"/>
    <w:rsid w:val="007D1797"/>
    <w:rsid w:val="007D1B76"/>
    <w:rsid w:val="007D2C97"/>
    <w:rsid w:val="007D2FCC"/>
    <w:rsid w:val="007D382F"/>
    <w:rsid w:val="007D3B35"/>
    <w:rsid w:val="007D3C88"/>
    <w:rsid w:val="007D440F"/>
    <w:rsid w:val="007D54ED"/>
    <w:rsid w:val="007D567B"/>
    <w:rsid w:val="007D5722"/>
    <w:rsid w:val="007D58DC"/>
    <w:rsid w:val="007D5A52"/>
    <w:rsid w:val="007D5EB4"/>
    <w:rsid w:val="007D60DD"/>
    <w:rsid w:val="007D61CC"/>
    <w:rsid w:val="007D64C5"/>
    <w:rsid w:val="007D65B5"/>
    <w:rsid w:val="007D6D55"/>
    <w:rsid w:val="007D6EFF"/>
    <w:rsid w:val="007D7156"/>
    <w:rsid w:val="007D7779"/>
    <w:rsid w:val="007D78C9"/>
    <w:rsid w:val="007D7BC2"/>
    <w:rsid w:val="007D7F45"/>
    <w:rsid w:val="007E0ACF"/>
    <w:rsid w:val="007E1304"/>
    <w:rsid w:val="007E132C"/>
    <w:rsid w:val="007E1766"/>
    <w:rsid w:val="007E2017"/>
    <w:rsid w:val="007E2495"/>
    <w:rsid w:val="007E293C"/>
    <w:rsid w:val="007E2D35"/>
    <w:rsid w:val="007E3186"/>
    <w:rsid w:val="007E3882"/>
    <w:rsid w:val="007E3A46"/>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1CB5"/>
    <w:rsid w:val="008220A1"/>
    <w:rsid w:val="00822171"/>
    <w:rsid w:val="00822D20"/>
    <w:rsid w:val="008239E9"/>
    <w:rsid w:val="00824079"/>
    <w:rsid w:val="0082419F"/>
    <w:rsid w:val="0082599F"/>
    <w:rsid w:val="008261DE"/>
    <w:rsid w:val="00826578"/>
    <w:rsid w:val="00826C91"/>
    <w:rsid w:val="00827110"/>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25"/>
    <w:rsid w:val="00857CC9"/>
    <w:rsid w:val="00857FFD"/>
    <w:rsid w:val="00860DA5"/>
    <w:rsid w:val="00861211"/>
    <w:rsid w:val="00862126"/>
    <w:rsid w:val="0086238C"/>
    <w:rsid w:val="0086295C"/>
    <w:rsid w:val="00862B16"/>
    <w:rsid w:val="00862BFA"/>
    <w:rsid w:val="00862D95"/>
    <w:rsid w:val="00863005"/>
    <w:rsid w:val="008630E7"/>
    <w:rsid w:val="0086385E"/>
    <w:rsid w:val="00863B28"/>
    <w:rsid w:val="00863CE8"/>
    <w:rsid w:val="00864391"/>
    <w:rsid w:val="00864609"/>
    <w:rsid w:val="00864EA7"/>
    <w:rsid w:val="00865743"/>
    <w:rsid w:val="0086589C"/>
    <w:rsid w:val="00865ED3"/>
    <w:rsid w:val="00866241"/>
    <w:rsid w:val="008662DF"/>
    <w:rsid w:val="00866583"/>
    <w:rsid w:val="00866590"/>
    <w:rsid w:val="00866980"/>
    <w:rsid w:val="00866F9B"/>
    <w:rsid w:val="00867DCE"/>
    <w:rsid w:val="00870195"/>
    <w:rsid w:val="00870421"/>
    <w:rsid w:val="00870648"/>
    <w:rsid w:val="00870849"/>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7A89"/>
    <w:rsid w:val="00880006"/>
    <w:rsid w:val="008800D6"/>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5E2"/>
    <w:rsid w:val="0088774B"/>
    <w:rsid w:val="0088779A"/>
    <w:rsid w:val="00890555"/>
    <w:rsid w:val="0089080E"/>
    <w:rsid w:val="00890A54"/>
    <w:rsid w:val="00890EE6"/>
    <w:rsid w:val="00891733"/>
    <w:rsid w:val="008918D1"/>
    <w:rsid w:val="0089195C"/>
    <w:rsid w:val="00891D46"/>
    <w:rsid w:val="0089226A"/>
    <w:rsid w:val="00892614"/>
    <w:rsid w:val="008927AF"/>
    <w:rsid w:val="008928D3"/>
    <w:rsid w:val="00892AA6"/>
    <w:rsid w:val="0089318D"/>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FA6"/>
    <w:rsid w:val="008A716A"/>
    <w:rsid w:val="008A7A7C"/>
    <w:rsid w:val="008A7C5D"/>
    <w:rsid w:val="008B01B1"/>
    <w:rsid w:val="008B05EA"/>
    <w:rsid w:val="008B118F"/>
    <w:rsid w:val="008B12C8"/>
    <w:rsid w:val="008B145A"/>
    <w:rsid w:val="008B1B7B"/>
    <w:rsid w:val="008B1D39"/>
    <w:rsid w:val="008B2B76"/>
    <w:rsid w:val="008B2C16"/>
    <w:rsid w:val="008B2C3D"/>
    <w:rsid w:val="008B2FAC"/>
    <w:rsid w:val="008B3292"/>
    <w:rsid w:val="008B3331"/>
    <w:rsid w:val="008B3795"/>
    <w:rsid w:val="008B37E0"/>
    <w:rsid w:val="008B387B"/>
    <w:rsid w:val="008B5588"/>
    <w:rsid w:val="008B5FB0"/>
    <w:rsid w:val="008B6098"/>
    <w:rsid w:val="008B62C9"/>
    <w:rsid w:val="008B6493"/>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D796E"/>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E94"/>
    <w:rsid w:val="008E3F99"/>
    <w:rsid w:val="008E49E5"/>
    <w:rsid w:val="008E4FCB"/>
    <w:rsid w:val="008E5496"/>
    <w:rsid w:val="008E5F84"/>
    <w:rsid w:val="008E63C6"/>
    <w:rsid w:val="008E6BFA"/>
    <w:rsid w:val="008E72B7"/>
    <w:rsid w:val="008E73F2"/>
    <w:rsid w:val="008E76DA"/>
    <w:rsid w:val="008E7AC0"/>
    <w:rsid w:val="008F0170"/>
    <w:rsid w:val="008F02B4"/>
    <w:rsid w:val="008F041C"/>
    <w:rsid w:val="008F188A"/>
    <w:rsid w:val="008F2918"/>
    <w:rsid w:val="008F2DA7"/>
    <w:rsid w:val="008F302B"/>
    <w:rsid w:val="008F3506"/>
    <w:rsid w:val="008F36DF"/>
    <w:rsid w:val="008F3E15"/>
    <w:rsid w:val="008F3E42"/>
    <w:rsid w:val="008F4067"/>
    <w:rsid w:val="008F4248"/>
    <w:rsid w:val="008F4346"/>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6BC"/>
    <w:rsid w:val="009157D8"/>
    <w:rsid w:val="00915B71"/>
    <w:rsid w:val="009161C8"/>
    <w:rsid w:val="00916219"/>
    <w:rsid w:val="00916428"/>
    <w:rsid w:val="0091655A"/>
    <w:rsid w:val="00916661"/>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C8"/>
    <w:rsid w:val="00954177"/>
    <w:rsid w:val="0095544D"/>
    <w:rsid w:val="009556CF"/>
    <w:rsid w:val="00956524"/>
    <w:rsid w:val="00956A94"/>
    <w:rsid w:val="00957D86"/>
    <w:rsid w:val="009602A4"/>
    <w:rsid w:val="009609D0"/>
    <w:rsid w:val="00960A41"/>
    <w:rsid w:val="00960BC5"/>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247"/>
    <w:rsid w:val="00984442"/>
    <w:rsid w:val="00985623"/>
    <w:rsid w:val="00985732"/>
    <w:rsid w:val="0098576E"/>
    <w:rsid w:val="00985A9F"/>
    <w:rsid w:val="00985B4D"/>
    <w:rsid w:val="00985F7E"/>
    <w:rsid w:val="009863EB"/>
    <w:rsid w:val="009873FD"/>
    <w:rsid w:val="00987981"/>
    <w:rsid w:val="00987E41"/>
    <w:rsid w:val="00987E8C"/>
    <w:rsid w:val="00987EBE"/>
    <w:rsid w:val="009917FB"/>
    <w:rsid w:val="009924EC"/>
    <w:rsid w:val="009925E7"/>
    <w:rsid w:val="009927D7"/>
    <w:rsid w:val="00992B4E"/>
    <w:rsid w:val="00992C6D"/>
    <w:rsid w:val="00993D77"/>
    <w:rsid w:val="00993FE1"/>
    <w:rsid w:val="0099415B"/>
    <w:rsid w:val="009943AF"/>
    <w:rsid w:val="0099485F"/>
    <w:rsid w:val="00994B33"/>
    <w:rsid w:val="00994EEF"/>
    <w:rsid w:val="00995781"/>
    <w:rsid w:val="009958A1"/>
    <w:rsid w:val="00995D72"/>
    <w:rsid w:val="00996D24"/>
    <w:rsid w:val="00996F80"/>
    <w:rsid w:val="00996FA9"/>
    <w:rsid w:val="00997297"/>
    <w:rsid w:val="009976D5"/>
    <w:rsid w:val="00997B76"/>
    <w:rsid w:val="00997F2B"/>
    <w:rsid w:val="009A0459"/>
    <w:rsid w:val="009A0475"/>
    <w:rsid w:val="009A14DD"/>
    <w:rsid w:val="009A2519"/>
    <w:rsid w:val="009A29A2"/>
    <w:rsid w:val="009A2C66"/>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7362"/>
    <w:rsid w:val="009B76E9"/>
    <w:rsid w:val="009B78EB"/>
    <w:rsid w:val="009B7C91"/>
    <w:rsid w:val="009B7DDB"/>
    <w:rsid w:val="009B7E37"/>
    <w:rsid w:val="009C050A"/>
    <w:rsid w:val="009C081C"/>
    <w:rsid w:val="009C0A84"/>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146"/>
    <w:rsid w:val="009D17A0"/>
    <w:rsid w:val="009D1AAA"/>
    <w:rsid w:val="009D27B6"/>
    <w:rsid w:val="009D317B"/>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4AB"/>
    <w:rsid w:val="009E2A8A"/>
    <w:rsid w:val="009E3071"/>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AF3"/>
    <w:rsid w:val="009F02FF"/>
    <w:rsid w:val="009F0F48"/>
    <w:rsid w:val="009F11DD"/>
    <w:rsid w:val="009F1489"/>
    <w:rsid w:val="009F1718"/>
    <w:rsid w:val="009F2BC9"/>
    <w:rsid w:val="009F2C37"/>
    <w:rsid w:val="009F2CC1"/>
    <w:rsid w:val="009F3831"/>
    <w:rsid w:val="009F413C"/>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118"/>
    <w:rsid w:val="00A17B7A"/>
    <w:rsid w:val="00A205B8"/>
    <w:rsid w:val="00A2082C"/>
    <w:rsid w:val="00A218CE"/>
    <w:rsid w:val="00A21997"/>
    <w:rsid w:val="00A21B81"/>
    <w:rsid w:val="00A21C22"/>
    <w:rsid w:val="00A22994"/>
    <w:rsid w:val="00A22DC8"/>
    <w:rsid w:val="00A23552"/>
    <w:rsid w:val="00A23B1F"/>
    <w:rsid w:val="00A24491"/>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EC0"/>
    <w:rsid w:val="00A341D9"/>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A84"/>
    <w:rsid w:val="00A43CFC"/>
    <w:rsid w:val="00A44140"/>
    <w:rsid w:val="00A4425F"/>
    <w:rsid w:val="00A443FF"/>
    <w:rsid w:val="00A4442B"/>
    <w:rsid w:val="00A4490B"/>
    <w:rsid w:val="00A4687B"/>
    <w:rsid w:val="00A46B6A"/>
    <w:rsid w:val="00A471CD"/>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604A9"/>
    <w:rsid w:val="00A60605"/>
    <w:rsid w:val="00A607DF"/>
    <w:rsid w:val="00A60899"/>
    <w:rsid w:val="00A60C31"/>
    <w:rsid w:val="00A61211"/>
    <w:rsid w:val="00A612B0"/>
    <w:rsid w:val="00A623B3"/>
    <w:rsid w:val="00A6272B"/>
    <w:rsid w:val="00A63312"/>
    <w:rsid w:val="00A647B2"/>
    <w:rsid w:val="00A648AB"/>
    <w:rsid w:val="00A653ED"/>
    <w:rsid w:val="00A65575"/>
    <w:rsid w:val="00A657B8"/>
    <w:rsid w:val="00A659FE"/>
    <w:rsid w:val="00A66128"/>
    <w:rsid w:val="00A66D20"/>
    <w:rsid w:val="00A67269"/>
    <w:rsid w:val="00A67500"/>
    <w:rsid w:val="00A67AA5"/>
    <w:rsid w:val="00A67B0C"/>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70AC"/>
    <w:rsid w:val="00A771EF"/>
    <w:rsid w:val="00A7747A"/>
    <w:rsid w:val="00A77670"/>
    <w:rsid w:val="00A77DEF"/>
    <w:rsid w:val="00A8009B"/>
    <w:rsid w:val="00A80C9C"/>
    <w:rsid w:val="00A81A9A"/>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903AC"/>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1DE"/>
    <w:rsid w:val="00AA427C"/>
    <w:rsid w:val="00AA46FE"/>
    <w:rsid w:val="00AA534F"/>
    <w:rsid w:val="00AA5386"/>
    <w:rsid w:val="00AA5B47"/>
    <w:rsid w:val="00AA5F4D"/>
    <w:rsid w:val="00AA685C"/>
    <w:rsid w:val="00AA6A4F"/>
    <w:rsid w:val="00AA6E35"/>
    <w:rsid w:val="00AA748C"/>
    <w:rsid w:val="00AA796F"/>
    <w:rsid w:val="00AA7A31"/>
    <w:rsid w:val="00AB00B7"/>
    <w:rsid w:val="00AB0837"/>
    <w:rsid w:val="00AB12A1"/>
    <w:rsid w:val="00AB1DEB"/>
    <w:rsid w:val="00AB1EEF"/>
    <w:rsid w:val="00AB2951"/>
    <w:rsid w:val="00AB302A"/>
    <w:rsid w:val="00AB3D73"/>
    <w:rsid w:val="00AB4180"/>
    <w:rsid w:val="00AB45D3"/>
    <w:rsid w:val="00AB49F4"/>
    <w:rsid w:val="00AB4FA2"/>
    <w:rsid w:val="00AB51D6"/>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897"/>
    <w:rsid w:val="00B1430D"/>
    <w:rsid w:val="00B14E2D"/>
    <w:rsid w:val="00B151AE"/>
    <w:rsid w:val="00B154C6"/>
    <w:rsid w:val="00B156B7"/>
    <w:rsid w:val="00B1584F"/>
    <w:rsid w:val="00B15A70"/>
    <w:rsid w:val="00B1648C"/>
    <w:rsid w:val="00B16806"/>
    <w:rsid w:val="00B1776D"/>
    <w:rsid w:val="00B177EB"/>
    <w:rsid w:val="00B17ACF"/>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530"/>
    <w:rsid w:val="00B24727"/>
    <w:rsid w:val="00B249A1"/>
    <w:rsid w:val="00B24B65"/>
    <w:rsid w:val="00B25915"/>
    <w:rsid w:val="00B27F30"/>
    <w:rsid w:val="00B30295"/>
    <w:rsid w:val="00B304E8"/>
    <w:rsid w:val="00B30A5C"/>
    <w:rsid w:val="00B30F44"/>
    <w:rsid w:val="00B31509"/>
    <w:rsid w:val="00B317A7"/>
    <w:rsid w:val="00B31B9B"/>
    <w:rsid w:val="00B31BC1"/>
    <w:rsid w:val="00B32310"/>
    <w:rsid w:val="00B327AD"/>
    <w:rsid w:val="00B32B50"/>
    <w:rsid w:val="00B32F52"/>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3B0E"/>
    <w:rsid w:val="00B5405D"/>
    <w:rsid w:val="00B5492B"/>
    <w:rsid w:val="00B54BD6"/>
    <w:rsid w:val="00B54D94"/>
    <w:rsid w:val="00B5525F"/>
    <w:rsid w:val="00B5578E"/>
    <w:rsid w:val="00B55BD1"/>
    <w:rsid w:val="00B568D3"/>
    <w:rsid w:val="00B56900"/>
    <w:rsid w:val="00B572F2"/>
    <w:rsid w:val="00B576F2"/>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3D5"/>
    <w:rsid w:val="00B706FC"/>
    <w:rsid w:val="00B710B6"/>
    <w:rsid w:val="00B71C85"/>
    <w:rsid w:val="00B71E06"/>
    <w:rsid w:val="00B71E70"/>
    <w:rsid w:val="00B7271E"/>
    <w:rsid w:val="00B7274D"/>
    <w:rsid w:val="00B737F8"/>
    <w:rsid w:val="00B73C7C"/>
    <w:rsid w:val="00B74D16"/>
    <w:rsid w:val="00B74F14"/>
    <w:rsid w:val="00B750D0"/>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2CED"/>
    <w:rsid w:val="00B82E42"/>
    <w:rsid w:val="00B82FA0"/>
    <w:rsid w:val="00B845E4"/>
    <w:rsid w:val="00B847FE"/>
    <w:rsid w:val="00B848CE"/>
    <w:rsid w:val="00B84AA1"/>
    <w:rsid w:val="00B8519A"/>
    <w:rsid w:val="00B851B4"/>
    <w:rsid w:val="00B852FC"/>
    <w:rsid w:val="00B859AA"/>
    <w:rsid w:val="00B863F3"/>
    <w:rsid w:val="00B8651E"/>
    <w:rsid w:val="00B86B0A"/>
    <w:rsid w:val="00B86D8E"/>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566"/>
    <w:rsid w:val="00B94BB4"/>
    <w:rsid w:val="00B94F7A"/>
    <w:rsid w:val="00B94FFD"/>
    <w:rsid w:val="00B955EE"/>
    <w:rsid w:val="00B957EA"/>
    <w:rsid w:val="00B95B48"/>
    <w:rsid w:val="00B95C74"/>
    <w:rsid w:val="00B95F1B"/>
    <w:rsid w:val="00B96123"/>
    <w:rsid w:val="00B96180"/>
    <w:rsid w:val="00B96962"/>
    <w:rsid w:val="00BA0EF2"/>
    <w:rsid w:val="00BA1D88"/>
    <w:rsid w:val="00BA20F5"/>
    <w:rsid w:val="00BA2446"/>
    <w:rsid w:val="00BA24C8"/>
    <w:rsid w:val="00BA2878"/>
    <w:rsid w:val="00BA2912"/>
    <w:rsid w:val="00BA2A8F"/>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799"/>
    <w:rsid w:val="00BB0BDA"/>
    <w:rsid w:val="00BB0BF5"/>
    <w:rsid w:val="00BB1C44"/>
    <w:rsid w:val="00BB1C98"/>
    <w:rsid w:val="00BB227D"/>
    <w:rsid w:val="00BB35B9"/>
    <w:rsid w:val="00BB4166"/>
    <w:rsid w:val="00BB471C"/>
    <w:rsid w:val="00BB54FC"/>
    <w:rsid w:val="00BB5FCA"/>
    <w:rsid w:val="00BB61C4"/>
    <w:rsid w:val="00BB6C1F"/>
    <w:rsid w:val="00BB7132"/>
    <w:rsid w:val="00BB7152"/>
    <w:rsid w:val="00BB766F"/>
    <w:rsid w:val="00BB7858"/>
    <w:rsid w:val="00BB7DAA"/>
    <w:rsid w:val="00BC0009"/>
    <w:rsid w:val="00BC0749"/>
    <w:rsid w:val="00BC0929"/>
    <w:rsid w:val="00BC0A12"/>
    <w:rsid w:val="00BC1072"/>
    <w:rsid w:val="00BC1132"/>
    <w:rsid w:val="00BC143E"/>
    <w:rsid w:val="00BC144B"/>
    <w:rsid w:val="00BC1A21"/>
    <w:rsid w:val="00BC1B72"/>
    <w:rsid w:val="00BC2039"/>
    <w:rsid w:val="00BC27F2"/>
    <w:rsid w:val="00BC2A67"/>
    <w:rsid w:val="00BC3440"/>
    <w:rsid w:val="00BC351B"/>
    <w:rsid w:val="00BC3C79"/>
    <w:rsid w:val="00BC4764"/>
    <w:rsid w:val="00BC4BA6"/>
    <w:rsid w:val="00BC52F3"/>
    <w:rsid w:val="00BC5D4C"/>
    <w:rsid w:val="00BC651D"/>
    <w:rsid w:val="00BC6BB6"/>
    <w:rsid w:val="00BC6D01"/>
    <w:rsid w:val="00BC7209"/>
    <w:rsid w:val="00BC7C84"/>
    <w:rsid w:val="00BD0189"/>
    <w:rsid w:val="00BD04C9"/>
    <w:rsid w:val="00BD201E"/>
    <w:rsid w:val="00BD266A"/>
    <w:rsid w:val="00BD2BDF"/>
    <w:rsid w:val="00BD2F86"/>
    <w:rsid w:val="00BD32A7"/>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E56"/>
    <w:rsid w:val="00BE07F9"/>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53DB"/>
    <w:rsid w:val="00BF580E"/>
    <w:rsid w:val="00BF599C"/>
    <w:rsid w:val="00BF7455"/>
    <w:rsid w:val="00BF7502"/>
    <w:rsid w:val="00BF75DB"/>
    <w:rsid w:val="00BF76F4"/>
    <w:rsid w:val="00BF7C9A"/>
    <w:rsid w:val="00C001B0"/>
    <w:rsid w:val="00C007ED"/>
    <w:rsid w:val="00C00F2D"/>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932"/>
    <w:rsid w:val="00C05A64"/>
    <w:rsid w:val="00C05B7E"/>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F5"/>
    <w:rsid w:val="00C16F66"/>
    <w:rsid w:val="00C17454"/>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56E"/>
    <w:rsid w:val="00C32FC8"/>
    <w:rsid w:val="00C33191"/>
    <w:rsid w:val="00C33234"/>
    <w:rsid w:val="00C33342"/>
    <w:rsid w:val="00C334F9"/>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D03"/>
    <w:rsid w:val="00C4203C"/>
    <w:rsid w:val="00C42477"/>
    <w:rsid w:val="00C42B72"/>
    <w:rsid w:val="00C42B76"/>
    <w:rsid w:val="00C42C9A"/>
    <w:rsid w:val="00C43549"/>
    <w:rsid w:val="00C438E1"/>
    <w:rsid w:val="00C43B35"/>
    <w:rsid w:val="00C4490D"/>
    <w:rsid w:val="00C44E4B"/>
    <w:rsid w:val="00C458C6"/>
    <w:rsid w:val="00C458E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CA3"/>
    <w:rsid w:val="00C52E50"/>
    <w:rsid w:val="00C536AF"/>
    <w:rsid w:val="00C53A5C"/>
    <w:rsid w:val="00C5403B"/>
    <w:rsid w:val="00C54875"/>
    <w:rsid w:val="00C55FA7"/>
    <w:rsid w:val="00C565FA"/>
    <w:rsid w:val="00C56A15"/>
    <w:rsid w:val="00C56FE0"/>
    <w:rsid w:val="00C57BA1"/>
    <w:rsid w:val="00C57D3F"/>
    <w:rsid w:val="00C60043"/>
    <w:rsid w:val="00C6065B"/>
    <w:rsid w:val="00C60D7C"/>
    <w:rsid w:val="00C614DB"/>
    <w:rsid w:val="00C6173D"/>
    <w:rsid w:val="00C61ABF"/>
    <w:rsid w:val="00C61BCF"/>
    <w:rsid w:val="00C61FFF"/>
    <w:rsid w:val="00C6209D"/>
    <w:rsid w:val="00C62373"/>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D1F"/>
    <w:rsid w:val="00C862A8"/>
    <w:rsid w:val="00C86600"/>
    <w:rsid w:val="00C86D92"/>
    <w:rsid w:val="00C86DA0"/>
    <w:rsid w:val="00C873A2"/>
    <w:rsid w:val="00C878C0"/>
    <w:rsid w:val="00C87A3E"/>
    <w:rsid w:val="00C90848"/>
    <w:rsid w:val="00C909D5"/>
    <w:rsid w:val="00C91180"/>
    <w:rsid w:val="00C91CB9"/>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538"/>
    <w:rsid w:val="00CA3811"/>
    <w:rsid w:val="00CA4ABA"/>
    <w:rsid w:val="00CA4B4B"/>
    <w:rsid w:val="00CA4C8C"/>
    <w:rsid w:val="00CA51FF"/>
    <w:rsid w:val="00CA52C6"/>
    <w:rsid w:val="00CA53ED"/>
    <w:rsid w:val="00CA632D"/>
    <w:rsid w:val="00CA6B00"/>
    <w:rsid w:val="00CA6BA5"/>
    <w:rsid w:val="00CA7195"/>
    <w:rsid w:val="00CA77D2"/>
    <w:rsid w:val="00CB0311"/>
    <w:rsid w:val="00CB057E"/>
    <w:rsid w:val="00CB07CE"/>
    <w:rsid w:val="00CB0961"/>
    <w:rsid w:val="00CB0AA0"/>
    <w:rsid w:val="00CB0F30"/>
    <w:rsid w:val="00CB1010"/>
    <w:rsid w:val="00CB1055"/>
    <w:rsid w:val="00CB18AC"/>
    <w:rsid w:val="00CB18D0"/>
    <w:rsid w:val="00CB1E07"/>
    <w:rsid w:val="00CB2315"/>
    <w:rsid w:val="00CB2930"/>
    <w:rsid w:val="00CB3218"/>
    <w:rsid w:val="00CB32B9"/>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C4"/>
    <w:rsid w:val="00CC4909"/>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A99"/>
    <w:rsid w:val="00CE7AF8"/>
    <w:rsid w:val="00CF0137"/>
    <w:rsid w:val="00CF06C8"/>
    <w:rsid w:val="00CF08CA"/>
    <w:rsid w:val="00CF0FAC"/>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564"/>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B"/>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3139"/>
    <w:rsid w:val="00D23923"/>
    <w:rsid w:val="00D23C92"/>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8FA"/>
    <w:rsid w:val="00D44DED"/>
    <w:rsid w:val="00D44E7D"/>
    <w:rsid w:val="00D45CB3"/>
    <w:rsid w:val="00D45F3A"/>
    <w:rsid w:val="00D462BD"/>
    <w:rsid w:val="00D463A6"/>
    <w:rsid w:val="00D46905"/>
    <w:rsid w:val="00D46935"/>
    <w:rsid w:val="00D4695D"/>
    <w:rsid w:val="00D4697E"/>
    <w:rsid w:val="00D4735B"/>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3"/>
    <w:rsid w:val="00D54A19"/>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70211"/>
    <w:rsid w:val="00D70734"/>
    <w:rsid w:val="00D709AA"/>
    <w:rsid w:val="00D70B47"/>
    <w:rsid w:val="00D71156"/>
    <w:rsid w:val="00D71F82"/>
    <w:rsid w:val="00D72649"/>
    <w:rsid w:val="00D7276F"/>
    <w:rsid w:val="00D72DF2"/>
    <w:rsid w:val="00D7343C"/>
    <w:rsid w:val="00D7359A"/>
    <w:rsid w:val="00D7393C"/>
    <w:rsid w:val="00D73AB5"/>
    <w:rsid w:val="00D73C27"/>
    <w:rsid w:val="00D740A0"/>
    <w:rsid w:val="00D74DB9"/>
    <w:rsid w:val="00D7528B"/>
    <w:rsid w:val="00D75474"/>
    <w:rsid w:val="00D756A3"/>
    <w:rsid w:val="00D75C2D"/>
    <w:rsid w:val="00D75C3D"/>
    <w:rsid w:val="00D75FB9"/>
    <w:rsid w:val="00D76384"/>
    <w:rsid w:val="00D7643B"/>
    <w:rsid w:val="00D76DCF"/>
    <w:rsid w:val="00D76FE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56C"/>
    <w:rsid w:val="00D95C2F"/>
    <w:rsid w:val="00D95D73"/>
    <w:rsid w:val="00D95FE0"/>
    <w:rsid w:val="00D96A46"/>
    <w:rsid w:val="00D96CFA"/>
    <w:rsid w:val="00D96D6E"/>
    <w:rsid w:val="00D970CD"/>
    <w:rsid w:val="00D9776B"/>
    <w:rsid w:val="00D978DE"/>
    <w:rsid w:val="00DA04A3"/>
    <w:rsid w:val="00DA0A17"/>
    <w:rsid w:val="00DA12C7"/>
    <w:rsid w:val="00DA1420"/>
    <w:rsid w:val="00DA196C"/>
    <w:rsid w:val="00DA1BF8"/>
    <w:rsid w:val="00DA1D02"/>
    <w:rsid w:val="00DA1E42"/>
    <w:rsid w:val="00DA1E49"/>
    <w:rsid w:val="00DA20EB"/>
    <w:rsid w:val="00DA2176"/>
    <w:rsid w:val="00DA2327"/>
    <w:rsid w:val="00DA258C"/>
    <w:rsid w:val="00DA2EA0"/>
    <w:rsid w:val="00DA3645"/>
    <w:rsid w:val="00DA37CC"/>
    <w:rsid w:val="00DA3C1E"/>
    <w:rsid w:val="00DA406A"/>
    <w:rsid w:val="00DA42EF"/>
    <w:rsid w:val="00DA484A"/>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155"/>
    <w:rsid w:val="00DB06BB"/>
    <w:rsid w:val="00DB098E"/>
    <w:rsid w:val="00DB0A19"/>
    <w:rsid w:val="00DB0A9F"/>
    <w:rsid w:val="00DB104D"/>
    <w:rsid w:val="00DB1615"/>
    <w:rsid w:val="00DB1C17"/>
    <w:rsid w:val="00DB29EA"/>
    <w:rsid w:val="00DB33FE"/>
    <w:rsid w:val="00DB36B6"/>
    <w:rsid w:val="00DB3A80"/>
    <w:rsid w:val="00DB40AD"/>
    <w:rsid w:val="00DB4586"/>
    <w:rsid w:val="00DB4AF0"/>
    <w:rsid w:val="00DB5181"/>
    <w:rsid w:val="00DB5527"/>
    <w:rsid w:val="00DB5663"/>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B80"/>
    <w:rsid w:val="00DD738A"/>
    <w:rsid w:val="00DD7498"/>
    <w:rsid w:val="00DD7A68"/>
    <w:rsid w:val="00DE003D"/>
    <w:rsid w:val="00DE0177"/>
    <w:rsid w:val="00DE0293"/>
    <w:rsid w:val="00DE044E"/>
    <w:rsid w:val="00DE06D3"/>
    <w:rsid w:val="00DE0C1C"/>
    <w:rsid w:val="00DE0C4E"/>
    <w:rsid w:val="00DE141C"/>
    <w:rsid w:val="00DE182B"/>
    <w:rsid w:val="00DE1F78"/>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129E"/>
    <w:rsid w:val="00DF1BF7"/>
    <w:rsid w:val="00DF20F4"/>
    <w:rsid w:val="00DF2BD8"/>
    <w:rsid w:val="00DF31FF"/>
    <w:rsid w:val="00DF3B1A"/>
    <w:rsid w:val="00DF3CA1"/>
    <w:rsid w:val="00DF4C37"/>
    <w:rsid w:val="00DF4FF8"/>
    <w:rsid w:val="00DF50D0"/>
    <w:rsid w:val="00DF5603"/>
    <w:rsid w:val="00DF6186"/>
    <w:rsid w:val="00DF626E"/>
    <w:rsid w:val="00DF74B9"/>
    <w:rsid w:val="00DF787A"/>
    <w:rsid w:val="00DF7D80"/>
    <w:rsid w:val="00E0004A"/>
    <w:rsid w:val="00E00291"/>
    <w:rsid w:val="00E006F5"/>
    <w:rsid w:val="00E00790"/>
    <w:rsid w:val="00E010DD"/>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CD3"/>
    <w:rsid w:val="00E2027B"/>
    <w:rsid w:val="00E204E4"/>
    <w:rsid w:val="00E20822"/>
    <w:rsid w:val="00E209D4"/>
    <w:rsid w:val="00E21277"/>
    <w:rsid w:val="00E21E52"/>
    <w:rsid w:val="00E21EA2"/>
    <w:rsid w:val="00E22839"/>
    <w:rsid w:val="00E2336A"/>
    <w:rsid w:val="00E234D3"/>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509B"/>
    <w:rsid w:val="00E451E7"/>
    <w:rsid w:val="00E454BC"/>
    <w:rsid w:val="00E458EB"/>
    <w:rsid w:val="00E45FF9"/>
    <w:rsid w:val="00E464BD"/>
    <w:rsid w:val="00E46977"/>
    <w:rsid w:val="00E46F03"/>
    <w:rsid w:val="00E47193"/>
    <w:rsid w:val="00E47298"/>
    <w:rsid w:val="00E473AE"/>
    <w:rsid w:val="00E473E6"/>
    <w:rsid w:val="00E4753E"/>
    <w:rsid w:val="00E47603"/>
    <w:rsid w:val="00E50069"/>
    <w:rsid w:val="00E5047A"/>
    <w:rsid w:val="00E5164D"/>
    <w:rsid w:val="00E5291E"/>
    <w:rsid w:val="00E52AA2"/>
    <w:rsid w:val="00E52D6E"/>
    <w:rsid w:val="00E53099"/>
    <w:rsid w:val="00E53AC8"/>
    <w:rsid w:val="00E53B54"/>
    <w:rsid w:val="00E54341"/>
    <w:rsid w:val="00E54407"/>
    <w:rsid w:val="00E546F9"/>
    <w:rsid w:val="00E54B38"/>
    <w:rsid w:val="00E56175"/>
    <w:rsid w:val="00E564B8"/>
    <w:rsid w:val="00E564E3"/>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665"/>
    <w:rsid w:val="00E678FA"/>
    <w:rsid w:val="00E67ABB"/>
    <w:rsid w:val="00E67C2F"/>
    <w:rsid w:val="00E67F50"/>
    <w:rsid w:val="00E7009A"/>
    <w:rsid w:val="00E707E4"/>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83B"/>
    <w:rsid w:val="00E82AEB"/>
    <w:rsid w:val="00E833C0"/>
    <w:rsid w:val="00E837D4"/>
    <w:rsid w:val="00E83D8B"/>
    <w:rsid w:val="00E849C4"/>
    <w:rsid w:val="00E850F0"/>
    <w:rsid w:val="00E8599F"/>
    <w:rsid w:val="00E85BF7"/>
    <w:rsid w:val="00E8608B"/>
    <w:rsid w:val="00E86251"/>
    <w:rsid w:val="00E86434"/>
    <w:rsid w:val="00E8669E"/>
    <w:rsid w:val="00E86B45"/>
    <w:rsid w:val="00E86D64"/>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D3E"/>
    <w:rsid w:val="00EA102F"/>
    <w:rsid w:val="00EA13EC"/>
    <w:rsid w:val="00EA15E9"/>
    <w:rsid w:val="00EA16CF"/>
    <w:rsid w:val="00EA1707"/>
    <w:rsid w:val="00EA1AFA"/>
    <w:rsid w:val="00EA1EF4"/>
    <w:rsid w:val="00EA205A"/>
    <w:rsid w:val="00EA2CE2"/>
    <w:rsid w:val="00EA33FB"/>
    <w:rsid w:val="00EA37E6"/>
    <w:rsid w:val="00EA3816"/>
    <w:rsid w:val="00EA3861"/>
    <w:rsid w:val="00EA393F"/>
    <w:rsid w:val="00EA4804"/>
    <w:rsid w:val="00EA4883"/>
    <w:rsid w:val="00EA4F6A"/>
    <w:rsid w:val="00EA527A"/>
    <w:rsid w:val="00EA535C"/>
    <w:rsid w:val="00EA5DA6"/>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D75"/>
    <w:rsid w:val="00EB4269"/>
    <w:rsid w:val="00EB4415"/>
    <w:rsid w:val="00EB4599"/>
    <w:rsid w:val="00EB45C7"/>
    <w:rsid w:val="00EB48C7"/>
    <w:rsid w:val="00EB4D0E"/>
    <w:rsid w:val="00EB6A9E"/>
    <w:rsid w:val="00EB6BAF"/>
    <w:rsid w:val="00EB6D2C"/>
    <w:rsid w:val="00EB71FF"/>
    <w:rsid w:val="00EB74B2"/>
    <w:rsid w:val="00EC06AA"/>
    <w:rsid w:val="00EC0B53"/>
    <w:rsid w:val="00EC1402"/>
    <w:rsid w:val="00EC144F"/>
    <w:rsid w:val="00EC1BB4"/>
    <w:rsid w:val="00EC2090"/>
    <w:rsid w:val="00EC2289"/>
    <w:rsid w:val="00EC28C4"/>
    <w:rsid w:val="00EC2E21"/>
    <w:rsid w:val="00EC31CE"/>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2DE"/>
    <w:rsid w:val="00ED32F8"/>
    <w:rsid w:val="00ED3DFF"/>
    <w:rsid w:val="00ED3EBB"/>
    <w:rsid w:val="00ED3F2D"/>
    <w:rsid w:val="00ED46D3"/>
    <w:rsid w:val="00ED47C3"/>
    <w:rsid w:val="00ED48AD"/>
    <w:rsid w:val="00ED4C65"/>
    <w:rsid w:val="00ED4EA6"/>
    <w:rsid w:val="00ED4EC1"/>
    <w:rsid w:val="00ED507A"/>
    <w:rsid w:val="00ED5818"/>
    <w:rsid w:val="00ED5BFA"/>
    <w:rsid w:val="00ED6997"/>
    <w:rsid w:val="00ED6E5F"/>
    <w:rsid w:val="00ED71D9"/>
    <w:rsid w:val="00ED736D"/>
    <w:rsid w:val="00ED7488"/>
    <w:rsid w:val="00ED7584"/>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921"/>
    <w:rsid w:val="00EF0B8C"/>
    <w:rsid w:val="00EF0C3F"/>
    <w:rsid w:val="00EF0D13"/>
    <w:rsid w:val="00EF0DB1"/>
    <w:rsid w:val="00EF0FA7"/>
    <w:rsid w:val="00EF16B6"/>
    <w:rsid w:val="00EF1A28"/>
    <w:rsid w:val="00EF1D1C"/>
    <w:rsid w:val="00EF1E6E"/>
    <w:rsid w:val="00EF2062"/>
    <w:rsid w:val="00EF2295"/>
    <w:rsid w:val="00EF2B37"/>
    <w:rsid w:val="00EF2E06"/>
    <w:rsid w:val="00EF2F87"/>
    <w:rsid w:val="00EF322D"/>
    <w:rsid w:val="00EF3A74"/>
    <w:rsid w:val="00EF492D"/>
    <w:rsid w:val="00EF4D3E"/>
    <w:rsid w:val="00EF52D1"/>
    <w:rsid w:val="00EF58FB"/>
    <w:rsid w:val="00EF610A"/>
    <w:rsid w:val="00EF61D7"/>
    <w:rsid w:val="00EF6BA7"/>
    <w:rsid w:val="00EF7032"/>
    <w:rsid w:val="00EF7A03"/>
    <w:rsid w:val="00F000FC"/>
    <w:rsid w:val="00F001FE"/>
    <w:rsid w:val="00F003C2"/>
    <w:rsid w:val="00F00750"/>
    <w:rsid w:val="00F00809"/>
    <w:rsid w:val="00F011A2"/>
    <w:rsid w:val="00F01DB1"/>
    <w:rsid w:val="00F02968"/>
    <w:rsid w:val="00F02AF3"/>
    <w:rsid w:val="00F035AD"/>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41FA"/>
    <w:rsid w:val="00F34E11"/>
    <w:rsid w:val="00F352AE"/>
    <w:rsid w:val="00F35515"/>
    <w:rsid w:val="00F3551A"/>
    <w:rsid w:val="00F358EF"/>
    <w:rsid w:val="00F359C8"/>
    <w:rsid w:val="00F36205"/>
    <w:rsid w:val="00F36AF7"/>
    <w:rsid w:val="00F37ACD"/>
    <w:rsid w:val="00F37C2D"/>
    <w:rsid w:val="00F37DEF"/>
    <w:rsid w:val="00F37E0D"/>
    <w:rsid w:val="00F37F11"/>
    <w:rsid w:val="00F4039C"/>
    <w:rsid w:val="00F40890"/>
    <w:rsid w:val="00F40AEC"/>
    <w:rsid w:val="00F4118A"/>
    <w:rsid w:val="00F422C1"/>
    <w:rsid w:val="00F4266D"/>
    <w:rsid w:val="00F42CA7"/>
    <w:rsid w:val="00F43344"/>
    <w:rsid w:val="00F43A97"/>
    <w:rsid w:val="00F43B7B"/>
    <w:rsid w:val="00F43D6F"/>
    <w:rsid w:val="00F4463E"/>
    <w:rsid w:val="00F4479A"/>
    <w:rsid w:val="00F4495D"/>
    <w:rsid w:val="00F44B95"/>
    <w:rsid w:val="00F4504F"/>
    <w:rsid w:val="00F4589F"/>
    <w:rsid w:val="00F458A0"/>
    <w:rsid w:val="00F45F5C"/>
    <w:rsid w:val="00F4640E"/>
    <w:rsid w:val="00F46482"/>
    <w:rsid w:val="00F46C59"/>
    <w:rsid w:val="00F46EBB"/>
    <w:rsid w:val="00F46EBC"/>
    <w:rsid w:val="00F46EE4"/>
    <w:rsid w:val="00F47441"/>
    <w:rsid w:val="00F476E0"/>
    <w:rsid w:val="00F4788F"/>
    <w:rsid w:val="00F47C00"/>
    <w:rsid w:val="00F50409"/>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8EF"/>
    <w:rsid w:val="00F6028D"/>
    <w:rsid w:val="00F602D9"/>
    <w:rsid w:val="00F614DC"/>
    <w:rsid w:val="00F61775"/>
    <w:rsid w:val="00F61982"/>
    <w:rsid w:val="00F61C96"/>
    <w:rsid w:val="00F61E33"/>
    <w:rsid w:val="00F622F6"/>
    <w:rsid w:val="00F62C1C"/>
    <w:rsid w:val="00F63091"/>
    <w:rsid w:val="00F636AA"/>
    <w:rsid w:val="00F63B32"/>
    <w:rsid w:val="00F63C60"/>
    <w:rsid w:val="00F64471"/>
    <w:rsid w:val="00F649B0"/>
    <w:rsid w:val="00F64CCF"/>
    <w:rsid w:val="00F64DA2"/>
    <w:rsid w:val="00F64E34"/>
    <w:rsid w:val="00F65279"/>
    <w:rsid w:val="00F66020"/>
    <w:rsid w:val="00F668AE"/>
    <w:rsid w:val="00F66AF3"/>
    <w:rsid w:val="00F675F5"/>
    <w:rsid w:val="00F67763"/>
    <w:rsid w:val="00F67EE6"/>
    <w:rsid w:val="00F70034"/>
    <w:rsid w:val="00F703EE"/>
    <w:rsid w:val="00F708EC"/>
    <w:rsid w:val="00F71132"/>
    <w:rsid w:val="00F7129E"/>
    <w:rsid w:val="00F720EB"/>
    <w:rsid w:val="00F72F12"/>
    <w:rsid w:val="00F72F6C"/>
    <w:rsid w:val="00F73CFE"/>
    <w:rsid w:val="00F73DA9"/>
    <w:rsid w:val="00F74831"/>
    <w:rsid w:val="00F74D66"/>
    <w:rsid w:val="00F75013"/>
    <w:rsid w:val="00F7509D"/>
    <w:rsid w:val="00F767B8"/>
    <w:rsid w:val="00F76807"/>
    <w:rsid w:val="00F802B4"/>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235"/>
    <w:rsid w:val="00F86605"/>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A1AB2"/>
    <w:rsid w:val="00FA1EC9"/>
    <w:rsid w:val="00FA2061"/>
    <w:rsid w:val="00FA20FA"/>
    <w:rsid w:val="00FA24EF"/>
    <w:rsid w:val="00FA26E1"/>
    <w:rsid w:val="00FA2AA3"/>
    <w:rsid w:val="00FA3406"/>
    <w:rsid w:val="00FA38BF"/>
    <w:rsid w:val="00FA3A76"/>
    <w:rsid w:val="00FA3F50"/>
    <w:rsid w:val="00FA44C5"/>
    <w:rsid w:val="00FA44E7"/>
    <w:rsid w:val="00FA4E30"/>
    <w:rsid w:val="00FA4F4D"/>
    <w:rsid w:val="00FA5201"/>
    <w:rsid w:val="00FA52AA"/>
    <w:rsid w:val="00FA5302"/>
    <w:rsid w:val="00FA601E"/>
    <w:rsid w:val="00FA62B4"/>
    <w:rsid w:val="00FA6A63"/>
    <w:rsid w:val="00FA6E47"/>
    <w:rsid w:val="00FA6E84"/>
    <w:rsid w:val="00FA7515"/>
    <w:rsid w:val="00FA777D"/>
    <w:rsid w:val="00FB1642"/>
    <w:rsid w:val="00FB2B66"/>
    <w:rsid w:val="00FB2CA5"/>
    <w:rsid w:val="00FB2FFF"/>
    <w:rsid w:val="00FB3459"/>
    <w:rsid w:val="00FB348D"/>
    <w:rsid w:val="00FB37B5"/>
    <w:rsid w:val="00FB3921"/>
    <w:rsid w:val="00FB3B36"/>
    <w:rsid w:val="00FB3BA9"/>
    <w:rsid w:val="00FB3D80"/>
    <w:rsid w:val="00FB40ED"/>
    <w:rsid w:val="00FB45E5"/>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557"/>
    <w:rsid w:val="00FE0693"/>
    <w:rsid w:val="00FE06C8"/>
    <w:rsid w:val="00FE0A97"/>
    <w:rsid w:val="00FE12AB"/>
    <w:rsid w:val="00FE12D5"/>
    <w:rsid w:val="00FE19D8"/>
    <w:rsid w:val="00FE25B6"/>
    <w:rsid w:val="00FE28CD"/>
    <w:rsid w:val="00FE2E18"/>
    <w:rsid w:val="00FE31AA"/>
    <w:rsid w:val="00FE31FD"/>
    <w:rsid w:val="00FE326E"/>
    <w:rsid w:val="00FE3E46"/>
    <w:rsid w:val="00FE4C6F"/>
    <w:rsid w:val="00FE5825"/>
    <w:rsid w:val="00FE5964"/>
    <w:rsid w:val="00FE5C15"/>
    <w:rsid w:val="00FE5E58"/>
    <w:rsid w:val="00FE5FAA"/>
    <w:rsid w:val="00FE63D8"/>
    <w:rsid w:val="00FE64FA"/>
    <w:rsid w:val="00FE6BA5"/>
    <w:rsid w:val="00FE75FC"/>
    <w:rsid w:val="00FE76CD"/>
    <w:rsid w:val="00FE7AD9"/>
    <w:rsid w:val="00FF007C"/>
    <w:rsid w:val="00FF03A7"/>
    <w:rsid w:val="00FF073D"/>
    <w:rsid w:val="00FF11A4"/>
    <w:rsid w:val="00FF1476"/>
    <w:rsid w:val="00FF152A"/>
    <w:rsid w:val="00FF2187"/>
    <w:rsid w:val="00FF25C9"/>
    <w:rsid w:val="00FF28E0"/>
    <w:rsid w:val="00FF2DE7"/>
    <w:rsid w:val="00FF2F64"/>
    <w:rsid w:val="00FF3A24"/>
    <w:rsid w:val="00FF3CED"/>
    <w:rsid w:val="00FF4A25"/>
    <w:rsid w:val="00FF5090"/>
    <w:rsid w:val="00FF5B4B"/>
    <w:rsid w:val="00FF607B"/>
    <w:rsid w:val="00FF7449"/>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26"/>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1.wmf"/><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28.wmf"/><Relationship Id="rId84" Type="http://schemas.openxmlformats.org/officeDocument/2006/relationships/oleObject" Target="embeddings/oleObject40.bin"/><Relationship Id="rId89" Type="http://schemas.openxmlformats.org/officeDocument/2006/relationships/image" Target="media/image37.wmf"/><Relationship Id="rId112" Type="http://schemas.openxmlformats.org/officeDocument/2006/relationships/oleObject" Target="embeddings/oleObject54.bin"/><Relationship Id="rId133" Type="http://schemas.openxmlformats.org/officeDocument/2006/relationships/footer" Target="footer1.xml"/><Relationship Id="rId16" Type="http://schemas.openxmlformats.org/officeDocument/2006/relationships/oleObject" Target="embeddings/oleObject3.bin"/><Relationship Id="rId107" Type="http://schemas.openxmlformats.org/officeDocument/2006/relationships/image" Target="media/image46.wmf"/><Relationship Id="rId11" Type="http://schemas.openxmlformats.org/officeDocument/2006/relationships/image" Target="media/image1.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3.wmf"/><Relationship Id="rId74" Type="http://schemas.openxmlformats.org/officeDocument/2006/relationships/oleObject" Target="embeddings/oleObject34.bin"/><Relationship Id="rId79" Type="http://schemas.openxmlformats.org/officeDocument/2006/relationships/image" Target="media/image32.wmf"/><Relationship Id="rId102" Type="http://schemas.openxmlformats.org/officeDocument/2006/relationships/oleObject" Target="embeddings/oleObject49.bin"/><Relationship Id="rId123" Type="http://schemas.openxmlformats.org/officeDocument/2006/relationships/oleObject" Target="embeddings/oleObject61.bin"/><Relationship Id="rId128" Type="http://schemas.openxmlformats.org/officeDocument/2006/relationships/image" Target="media/image54.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0.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1.bin"/><Relationship Id="rId77" Type="http://schemas.openxmlformats.org/officeDocument/2006/relationships/image" Target="media/image31.wmf"/><Relationship Id="rId100" Type="http://schemas.openxmlformats.org/officeDocument/2006/relationships/oleObject" Target="embeddings/oleObject48.bin"/><Relationship Id="rId105" Type="http://schemas.openxmlformats.org/officeDocument/2006/relationships/image" Target="media/image45.wmf"/><Relationship Id="rId113" Type="http://schemas.openxmlformats.org/officeDocument/2006/relationships/image" Target="media/image49.wmf"/><Relationship Id="rId118" Type="http://schemas.openxmlformats.org/officeDocument/2006/relationships/oleObject" Target="embeddings/oleObject57.bin"/><Relationship Id="rId126" Type="http://schemas.openxmlformats.org/officeDocument/2006/relationships/oleObject" Target="embeddings/oleObject63.bin"/><Relationship Id="rId134" Type="http://schemas.openxmlformats.org/officeDocument/2006/relationships/fontTable" Target="fontTable.xml"/><Relationship Id="rId8" Type="http://schemas.openxmlformats.org/officeDocument/2006/relationships/hyperlink" Target="mailto:yzhang@marvell.com" TargetMode="External"/><Relationship Id="rId51" Type="http://schemas.openxmlformats.org/officeDocument/2006/relationships/oleObject" Target="embeddings/oleObject22.bin"/><Relationship Id="rId72" Type="http://schemas.openxmlformats.org/officeDocument/2006/relationships/image" Target="media/image30.wmf"/><Relationship Id="rId80" Type="http://schemas.openxmlformats.org/officeDocument/2006/relationships/oleObject" Target="embeddings/oleObject38.bin"/><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oleObject" Target="embeddings/oleObject47.bin"/><Relationship Id="rId121" Type="http://schemas.openxmlformats.org/officeDocument/2006/relationships/image" Target="media/image5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4.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image" Target="media/image53.wmf"/><Relationship Id="rId129" Type="http://schemas.openxmlformats.org/officeDocument/2006/relationships/oleObject" Target="embeddings/oleObject65.bin"/><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5.bin"/><Relationship Id="rId83" Type="http://schemas.openxmlformats.org/officeDocument/2006/relationships/image" Target="media/image34.wmf"/><Relationship Id="rId88" Type="http://schemas.openxmlformats.org/officeDocument/2006/relationships/oleObject" Target="embeddings/oleObject42.bin"/><Relationship Id="rId91" Type="http://schemas.openxmlformats.org/officeDocument/2006/relationships/image" Target="media/image38.wmf"/><Relationship Id="rId96" Type="http://schemas.openxmlformats.org/officeDocument/2006/relationships/oleObject" Target="embeddings/oleObject46.bin"/><Relationship Id="rId111" Type="http://schemas.openxmlformats.org/officeDocument/2006/relationships/image" Target="media/image48.wmf"/><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2.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oleObject" Target="embeddings/oleObject58.bin"/><Relationship Id="rId127" Type="http://schemas.openxmlformats.org/officeDocument/2006/relationships/oleObject" Target="embeddings/oleObject64.bin"/><Relationship Id="rId10" Type="http://schemas.openxmlformats.org/officeDocument/2006/relationships/hyperlink" Target="mailto:hongyuan@marvell.com" TargetMode="Externa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image" Target="media/image33.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0.bin"/><Relationship Id="rId130" Type="http://schemas.openxmlformats.org/officeDocument/2006/relationships/image" Target="media/image55.wmf"/><Relationship Id="rId13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uicao@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6.bin"/><Relationship Id="rId109" Type="http://schemas.openxmlformats.org/officeDocument/2006/relationships/image" Target="media/image47.wmf"/><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1.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oleObject" Target="embeddings/oleObject62.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oleObject" Target="embeddings/oleObject19.bin"/><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oleObject" Target="embeddings/oleObject53.bin"/><Relationship Id="rId115" Type="http://schemas.openxmlformats.org/officeDocument/2006/relationships/image" Target="media/image50.wmf"/><Relationship Id="rId131" Type="http://schemas.openxmlformats.org/officeDocument/2006/relationships/oleObject" Target="embeddings/oleObject66.bin"/><Relationship Id="rId136"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oleObject" Target="embeddings/oleObject39.bin"/><Relationship Id="rId19"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687D2F4-0A95-48C2-BC13-678985F8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22705</TotalTime>
  <Pages>15</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22470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1654</cp:revision>
  <cp:lastPrinted>2013-12-02T17:26:00Z</cp:lastPrinted>
  <dcterms:created xsi:type="dcterms:W3CDTF">2017-12-04T22:22:00Z</dcterms:created>
  <dcterms:modified xsi:type="dcterms:W3CDTF">2018-01-10T19:14:00Z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