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26897057" w:rsidR="00CA09B2" w:rsidRPr="00FA777D" w:rsidRDefault="00CA09B2" w:rsidP="00FA2A1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FA2A1A">
              <w:rPr>
                <w:b w:val="0"/>
                <w:sz w:val="20"/>
                <w:lang w:eastAsia="zh-CN"/>
              </w:rPr>
              <w:t>2</w:t>
            </w:r>
            <w:r w:rsidR="00122ACB">
              <w:rPr>
                <w:b w:val="0"/>
                <w:sz w:val="20"/>
                <w:lang w:eastAsia="zh-CN"/>
              </w:rPr>
              <w:t>-</w:t>
            </w:r>
            <w:r w:rsidR="00BA0F0D">
              <w:rPr>
                <w:b w:val="0"/>
                <w:sz w:val="20"/>
                <w:lang w:eastAsia="zh-CN"/>
              </w:rPr>
              <w:t>1</w:t>
            </w:r>
            <w:r w:rsidR="008B5F3A">
              <w:rPr>
                <w:b w:val="0"/>
                <w:sz w:val="20"/>
                <w:lang w:eastAsia="zh-CN"/>
              </w:rPr>
              <w:t>7</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bookmarkStart w:id="0" w:name="_GoBack"/>
        <w:bookmarkEnd w:id="0"/>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F86194">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F86194"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F86194"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6B3F09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w:t>
      </w:r>
      <w:r w:rsidR="00301C3C">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06160408" w:rsidR="00C34259" w:rsidRPr="00F26D71" w:rsidRDefault="001B7016" w:rsidP="00C34259">
            <w:pPr>
              <w:pStyle w:val="ListParagraph"/>
              <w:numPr>
                <w:ilvl w:val="0"/>
                <w:numId w:val="20"/>
              </w:numPr>
              <w:ind w:left="342" w:hanging="270"/>
              <w:rPr>
                <w:sz w:val="20"/>
                <w:lang w:eastAsia="zh-CN"/>
              </w:rPr>
            </w:pPr>
            <w:r>
              <w:rPr>
                <w:sz w:val="20"/>
                <w:szCs w:val="20"/>
                <w:lang w:eastAsia="zh-CN"/>
              </w:rPr>
              <w:t>1140</w:t>
            </w:r>
            <w:r w:rsidR="00A432DB">
              <w:rPr>
                <w:sz w:val="20"/>
                <w:szCs w:val="20"/>
                <w:lang w:eastAsia="zh-CN"/>
              </w:rPr>
              <w:t>1</w:t>
            </w:r>
            <w:r>
              <w:rPr>
                <w:sz w:val="20"/>
                <w:szCs w:val="20"/>
                <w:lang w:eastAsia="zh-CN"/>
              </w:rPr>
              <w:t>,11597,11598,11599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53DDCD00"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w:t>
            </w:r>
            <w:r w:rsidR="001220FA" w:rsidRPr="00F356D0">
              <w:rPr>
                <w:color w:val="FF0000"/>
                <w:sz w:val="20"/>
                <w:szCs w:val="20"/>
                <w:lang w:eastAsia="zh-CN"/>
              </w:rPr>
              <w:t>13458, 13459,13463</w:t>
            </w:r>
            <w:r w:rsidR="001220FA">
              <w:rPr>
                <w:sz w:val="20"/>
                <w:szCs w:val="20"/>
                <w:lang w:eastAsia="zh-CN"/>
              </w:rPr>
              <w:t>,</w:t>
            </w:r>
            <w:r>
              <w:rPr>
                <w:sz w:val="20"/>
                <w:szCs w:val="20"/>
                <w:lang w:eastAsia="zh-CN"/>
              </w:rPr>
              <w:t>14073,14174,14175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59BB9778"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w:t>
            </w:r>
            <w:r w:rsidR="00977549">
              <w:rPr>
                <w:sz w:val="20"/>
                <w:szCs w:val="20"/>
                <w:lang w:eastAsia="zh-CN"/>
              </w:rPr>
              <w:t>12565,</w:t>
            </w:r>
            <w:r>
              <w:rPr>
                <w:sz w:val="20"/>
                <w:szCs w:val="20"/>
                <w:lang w:eastAsia="zh-CN"/>
              </w:rPr>
              <w:t>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3D26B8CD"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w:t>
            </w:r>
            <w:r w:rsidR="00266D3C">
              <w:rPr>
                <w:sz w:val="20"/>
                <w:szCs w:val="20"/>
                <w:lang w:eastAsia="zh-CN"/>
              </w:rPr>
              <w:br/>
            </w:r>
            <w:r w:rsidR="00AF0542">
              <w:rPr>
                <w:sz w:val="20"/>
                <w:szCs w:val="20"/>
                <w:lang w:eastAsia="zh-CN"/>
              </w:rPr>
              <w:t>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1E0DF0EC"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FF5AF7">
              <w:rPr>
                <w:sz w:val="20"/>
                <w:szCs w:val="20"/>
                <w:lang w:eastAsia="zh-CN"/>
              </w:rPr>
              <w:t>656,11657,</w:t>
            </w:r>
            <w:r w:rsidR="00923CA3">
              <w:rPr>
                <w:sz w:val="20"/>
                <w:szCs w:val="20"/>
                <w:lang w:eastAsia="zh-CN"/>
              </w:rPr>
              <w:t>13372,133</w:t>
            </w:r>
            <w:r w:rsidR="00FE19D8">
              <w:rPr>
                <w:sz w:val="20"/>
                <w:szCs w:val="20"/>
                <w:lang w:eastAsia="zh-CN"/>
              </w:rPr>
              <w:t>73,13484</w:t>
            </w:r>
            <w:r>
              <w:rPr>
                <w:sz w:val="20"/>
                <w:szCs w:val="20"/>
                <w:lang w:eastAsia="zh-CN"/>
              </w:rPr>
              <w:t>,13602,13606,</w:t>
            </w:r>
            <w:r w:rsidR="00681F36">
              <w:rPr>
                <w:sz w:val="20"/>
                <w:szCs w:val="20"/>
                <w:lang w:eastAsia="zh-CN"/>
              </w:rPr>
              <w:br/>
            </w:r>
            <w:r>
              <w:rPr>
                <w:sz w:val="20"/>
                <w:szCs w:val="20"/>
                <w:lang w:eastAsia="zh-CN"/>
              </w:rPr>
              <w:t>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243B83CB"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00BECF64"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7505F3F2"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5FE0F702"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092B7915"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Pg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5E5CDE03"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32035BCA"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00AFFA79"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0B19F29B" w:rsidR="0067566E" w:rsidRPr="00203859" w:rsidRDefault="0067566E" w:rsidP="0067566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00DB51DE">
        <w:rPr>
          <w:sz w:val="24"/>
          <w:szCs w:val="24"/>
          <w:highlight w:val="yellow"/>
        </w:rPr>
        <w:t>s</w:t>
      </w:r>
      <w:r w:rsidRPr="00271A96">
        <w:rPr>
          <w:sz w:val="24"/>
          <w:szCs w:val="24"/>
          <w:highlight w:val="yellow"/>
        </w:rPr>
        <w:t xml:space="preserve"> in </w:t>
      </w:r>
      <w:r>
        <w:rPr>
          <w:sz w:val="24"/>
          <w:szCs w:val="24"/>
          <w:highlight w:val="yellow"/>
        </w:rPr>
        <w:t>D2.</w:t>
      </w:r>
      <w:r w:rsidR="0071502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2F98A7D0"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w:t>
      </w:r>
      <w:r w:rsidR="00A12610">
        <w:rPr>
          <w:color w:val="000000"/>
          <w:highlight w:val="yellow"/>
          <w:lang w:eastAsia="zh-CN"/>
        </w:rPr>
        <w:t>2</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1"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8.85pt" o:ole="">
            <v:imagedata r:id="rId11" o:title=""/>
          </v:shape>
          <o:OLEObject Type="Embed" ProgID="Equation.DSMT4" ShapeID="_x0000_i1025" DrawAspect="Content" ObjectID="_1587162547"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2" w:author="Yan(MSI) Zhang" w:date="2017-12-07T10:25:00Z">
        <w:r w:rsidRPr="006D4BDA" w:rsidDel="00D02C86">
          <w:rPr>
            <w:rFonts w:ascii="Calibri" w:hAnsi="Calibri" w:cs="Arial"/>
            <w:sz w:val="24"/>
            <w:lang w:val="en-US" w:eastAsia="zh-CN"/>
          </w:rPr>
          <w:delText xml:space="preserve">and </w:delText>
        </w:r>
      </w:del>
      <w:ins w:id="3"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4"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45pt;height:18pt" o:ole="">
            <v:imagedata r:id="rId13" o:title=""/>
          </v:shape>
          <o:OLEObject Type="Embed" ProgID="Equation.DSMT4" ShapeID="_x0000_i1026" DrawAspect="Content" ObjectID="_1587162548"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3pt;height:18pt" o:ole="">
            <v:imagedata r:id="rId15" o:title=""/>
          </v:shape>
          <o:OLEObject Type="Embed" ProgID="Equation.DSMT4" ShapeID="_x0000_i1027" DrawAspect="Content" ObjectID="_1587162549"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508F0AC0"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CF1212">
        <w:rPr>
          <w:color w:val="000000"/>
          <w:highlight w:val="yellow"/>
          <w:lang w:eastAsia="zh-CN"/>
        </w:rPr>
        <w:t>2</w:t>
      </w:r>
      <w:r w:rsidRPr="00EA7897">
        <w:rPr>
          <w:color w:val="000000"/>
          <w:highlight w:val="yellow"/>
          <w:lang w:eastAsia="zh-CN"/>
        </w:rPr>
        <w:t>L</w:t>
      </w:r>
      <w:r w:rsidR="00CF1212">
        <w:rPr>
          <w:color w:val="000000"/>
          <w:highlight w:val="yellow"/>
          <w:lang w:eastAsia="zh-CN"/>
        </w:rPr>
        <w:t>20</w:t>
      </w:r>
      <w:r>
        <w:rPr>
          <w:color w:val="000000"/>
          <w:highlight w:val="yellow"/>
          <w:lang w:eastAsia="zh-CN"/>
        </w:rPr>
        <w:t xml:space="preserve">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The cyclic shift values defined in this subclause apply to the HE-STF, HE-LTF and Data fields of the HE PPDU when the TXVECTOR parameter BEAM_CHANGE is 1</w:t>
      </w:r>
      <w:ins w:id="5"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2430AA54"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197EDD">
        <w:rPr>
          <w:color w:val="000000"/>
          <w:highlight w:val="yellow"/>
          <w:lang w:eastAsia="zh-CN"/>
        </w:rPr>
        <w:t>2</w:t>
      </w:r>
      <w:r w:rsidRPr="00EA7897">
        <w:rPr>
          <w:color w:val="000000"/>
          <w:highlight w:val="yellow"/>
          <w:lang w:eastAsia="zh-CN"/>
        </w:rPr>
        <w:t>L</w:t>
      </w:r>
      <w:r>
        <w:rPr>
          <w:color w:val="000000"/>
          <w:highlight w:val="yellow"/>
          <w:lang w:eastAsia="zh-CN"/>
        </w:rPr>
        <w:t>34 (CID #11600</w:t>
      </w:r>
      <w:r w:rsidRPr="00EA7897">
        <w:rPr>
          <w:color w:val="000000"/>
          <w:highlight w:val="yellow"/>
          <w:lang w:eastAsia="zh-CN"/>
        </w:rPr>
        <w:t xml:space="preserve">):  </w:t>
      </w:r>
    </w:p>
    <w:p w14:paraId="595B1399" w14:textId="28399DE4"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6"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ins w:id="7" w:author="Yan(MSI) Zhang" w:date="2018-01-31T16:19:00Z">
        <w:r w:rsidR="00A61BC7">
          <w:rPr>
            <w:rFonts w:ascii="Calibri" w:hAnsi="Calibri" w:cs="Arial"/>
            <w:sz w:val="24"/>
            <w:lang w:val="en-US" w:eastAsia="zh-CN"/>
          </w:rPr>
          <w:t xml:space="preserve">, </w:t>
        </w:r>
        <w:r w:rsidR="00A61BC7" w:rsidRPr="00A61BC7">
          <w:rPr>
            <w:rFonts w:asciiTheme="majorHAnsi" w:hAnsiTheme="majorHAnsi"/>
            <w:sz w:val="24"/>
            <w:szCs w:val="24"/>
            <w:rPrChange w:id="8" w:author="Yan(MSI) Zhang" w:date="2018-01-31T16:19:00Z">
              <w:rPr>
                <w:sz w:val="20"/>
              </w:rPr>
            </w:rPrChange>
          </w:rPr>
          <w:t xml:space="preserve">transmitted on frequency segment </w:t>
        </w:r>
      </w:ins>
      <w:ins w:id="9" w:author="Yan(MSI) Zhang" w:date="2018-01-31T16:20:00Z">
        <w:r w:rsidR="00A61BC7" w:rsidRPr="00601A60">
          <w:rPr>
            <w:rFonts w:asciiTheme="majorHAnsi" w:hAnsiTheme="majorHAnsi"/>
            <w:position w:val="-14"/>
            <w:sz w:val="24"/>
            <w:szCs w:val="24"/>
          </w:rPr>
          <w:object w:dxaOrig="340" w:dyaOrig="380" w14:anchorId="52F2B8F4">
            <v:shape id="_x0000_i1028" type="#_x0000_t75" style="width:17.15pt;height:18.85pt" o:ole="">
              <v:imagedata r:id="rId17" o:title=""/>
            </v:shape>
            <o:OLEObject Type="Embed" ProgID="Equation.DSMT4" ShapeID="_x0000_i1028" DrawAspect="Content" ObjectID="_1587162550" r:id="rId18"/>
          </w:object>
        </w:r>
      </w:ins>
      <w:ins w:id="10" w:author="Yan(MSI) Zhang" w:date="2018-01-31T16:19:00Z">
        <w:r w:rsidR="00A61BC7" w:rsidRPr="00A61BC7">
          <w:rPr>
            <w:rFonts w:asciiTheme="majorHAnsi" w:hAnsiTheme="majorHAnsi"/>
            <w:sz w:val="24"/>
            <w:szCs w:val="24"/>
            <w:rPrChange w:id="11" w:author="Yan(MSI) Zhang" w:date="2018-01-31T16:19:00Z">
              <w:rPr>
                <w:sz w:val="20"/>
              </w:rPr>
            </w:rPrChange>
          </w:rPr>
          <w:t xml:space="preserve">and transmit chain </w:t>
        </w:r>
      </w:ins>
      <w:ins w:id="12" w:author="Yan(MSI) Zhang" w:date="2018-01-31T16:20:00Z">
        <w:r w:rsidR="00A61BC7" w:rsidRPr="00601A60">
          <w:rPr>
            <w:rFonts w:asciiTheme="majorHAnsi" w:hAnsiTheme="majorHAnsi"/>
            <w:position w:val="-12"/>
            <w:sz w:val="24"/>
            <w:szCs w:val="24"/>
          </w:rPr>
          <w:object w:dxaOrig="320" w:dyaOrig="360" w14:anchorId="6FDF7052">
            <v:shape id="_x0000_i1029" type="#_x0000_t75" style="width:15.45pt;height:18pt" o:ole="">
              <v:imagedata r:id="rId19" o:title=""/>
            </v:shape>
            <o:OLEObject Type="Embed" ProgID="Equation.DSMT4" ShapeID="_x0000_i1029" DrawAspect="Content" ObjectID="_1587162551" r:id="rId20"/>
          </w:object>
        </w:r>
      </w:ins>
      <w:ins w:id="13" w:author="Yan(MSI) Zhang" w:date="2018-01-31T16:20:00Z">
        <w:r w:rsidR="00A61BC7">
          <w:rPr>
            <w:rFonts w:asciiTheme="majorHAnsi" w:hAnsiTheme="majorHAnsi"/>
            <w:sz w:val="24"/>
            <w:szCs w:val="24"/>
          </w:rPr>
          <w:t xml:space="preserve">, </w:t>
        </w:r>
      </w:ins>
      <w:r w:rsidR="00A61BC7" w:rsidRPr="00A61BC7">
        <w:rPr>
          <w:rFonts w:ascii="Calibri" w:hAnsi="Calibri" w:cs="Arial"/>
          <w:sz w:val="24"/>
          <w:lang w:val="en-US" w:eastAsia="zh-CN"/>
        </w:rPr>
        <w:t>shall be as specified in Equation (28-6).</w:t>
      </w:r>
    </w:p>
    <w:p w14:paraId="160BAE93" w14:textId="77777777" w:rsidR="003905B9" w:rsidRDefault="003905B9" w:rsidP="00282078">
      <w:pPr>
        <w:autoSpaceDE w:val="0"/>
        <w:autoSpaceDN w:val="0"/>
        <w:adjustRightInd w:val="0"/>
        <w:rPr>
          <w:sz w:val="20"/>
        </w:rPr>
      </w:pPr>
    </w:p>
    <w:p w14:paraId="5934F6A5" w14:textId="4FF97270"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C6EDB">
        <w:rPr>
          <w:color w:val="000000"/>
          <w:highlight w:val="yellow"/>
          <w:lang w:eastAsia="zh-CN"/>
        </w:rPr>
        <w:t>n P403</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38C29E75"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lastRenderedPageBreak/>
        <w:t>If the TXVECTOR parameter BEAM_CHANGE is 1</w:t>
      </w:r>
      <w:r>
        <w:rPr>
          <w:rFonts w:ascii="Calibri" w:hAnsi="Calibri" w:cs="Arial"/>
          <w:sz w:val="24"/>
          <w:lang w:val="en-US" w:eastAsia="zh-CN"/>
        </w:rPr>
        <w:t xml:space="preserve"> </w:t>
      </w:r>
      <w:ins w:id="14"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ins w:id="15" w:author="Yan(MSI) Zhang" w:date="2018-01-31T16:19:00Z">
        <w:r w:rsidR="00FD7268">
          <w:rPr>
            <w:rFonts w:ascii="Calibri" w:hAnsi="Calibri" w:cs="Arial"/>
            <w:sz w:val="24"/>
            <w:lang w:val="en-US" w:eastAsia="zh-CN"/>
          </w:rPr>
          <w:t xml:space="preserve">, </w:t>
        </w:r>
        <w:r w:rsidR="00FD7268" w:rsidRPr="00A61BC7">
          <w:rPr>
            <w:rFonts w:asciiTheme="majorHAnsi" w:hAnsiTheme="majorHAnsi"/>
            <w:sz w:val="24"/>
            <w:szCs w:val="24"/>
            <w:rPrChange w:id="16" w:author="Yan(MSI) Zhang" w:date="2018-01-31T16:19:00Z">
              <w:rPr>
                <w:sz w:val="20"/>
              </w:rPr>
            </w:rPrChange>
          </w:rPr>
          <w:t xml:space="preserve">transmitted on frequency segment </w:t>
        </w:r>
      </w:ins>
      <w:ins w:id="17" w:author="Yan(MSI) Zhang" w:date="2018-01-31T16:20:00Z">
        <w:r w:rsidR="00FD7268" w:rsidRPr="00DB38CB">
          <w:rPr>
            <w:rFonts w:asciiTheme="majorHAnsi" w:hAnsiTheme="majorHAnsi"/>
            <w:position w:val="-14"/>
            <w:sz w:val="24"/>
            <w:szCs w:val="24"/>
          </w:rPr>
          <w:object w:dxaOrig="340" w:dyaOrig="380" w14:anchorId="04595199">
            <v:shape id="_x0000_i1030" type="#_x0000_t75" style="width:17.15pt;height:18.85pt" o:ole="">
              <v:imagedata r:id="rId17" o:title=""/>
            </v:shape>
            <o:OLEObject Type="Embed" ProgID="Equation.DSMT4" ShapeID="_x0000_i1030" DrawAspect="Content" ObjectID="_1587162552" r:id="rId21"/>
          </w:object>
        </w:r>
      </w:ins>
      <w:ins w:id="18" w:author="Yan(MSI) Zhang" w:date="2018-01-31T16:19:00Z">
        <w:r w:rsidR="00FD7268" w:rsidRPr="00A61BC7">
          <w:rPr>
            <w:rFonts w:asciiTheme="majorHAnsi" w:hAnsiTheme="majorHAnsi"/>
            <w:sz w:val="24"/>
            <w:szCs w:val="24"/>
            <w:rPrChange w:id="19" w:author="Yan(MSI) Zhang" w:date="2018-01-31T16:19:00Z">
              <w:rPr>
                <w:sz w:val="20"/>
              </w:rPr>
            </w:rPrChange>
          </w:rPr>
          <w:t xml:space="preserve">and transmit chain </w:t>
        </w:r>
      </w:ins>
      <w:ins w:id="20" w:author="Yan(MSI) Zhang" w:date="2018-01-31T16:20:00Z">
        <w:r w:rsidR="00FD7268" w:rsidRPr="00DB38CB">
          <w:rPr>
            <w:rFonts w:asciiTheme="majorHAnsi" w:hAnsiTheme="majorHAnsi"/>
            <w:position w:val="-12"/>
            <w:sz w:val="24"/>
            <w:szCs w:val="24"/>
          </w:rPr>
          <w:object w:dxaOrig="320" w:dyaOrig="360" w14:anchorId="719C1459">
            <v:shape id="_x0000_i1031" type="#_x0000_t75" style="width:15.45pt;height:18pt" o:ole="">
              <v:imagedata r:id="rId19" o:title=""/>
            </v:shape>
            <o:OLEObject Type="Embed" ProgID="Equation.DSMT4" ShapeID="_x0000_i1031" DrawAspect="Content" ObjectID="_1587162553" r:id="rId22"/>
          </w:object>
        </w:r>
      </w:ins>
      <w:ins w:id="21" w:author="Yan(MSI) Zhang" w:date="2018-01-31T16:20:00Z">
        <w:r w:rsidR="00FD7268">
          <w:rPr>
            <w:rFonts w:asciiTheme="majorHAnsi" w:hAnsiTheme="majorHAnsi"/>
            <w:sz w:val="24"/>
            <w:szCs w:val="24"/>
          </w:rPr>
          <w:t xml:space="preserve">, </w:t>
        </w:r>
      </w:ins>
      <w:r w:rsidR="00FD7268" w:rsidRPr="00A61BC7">
        <w:rPr>
          <w:rFonts w:ascii="Calibri" w:hAnsi="Calibri" w:cs="Arial"/>
          <w:sz w:val="24"/>
          <w:lang w:val="en-US" w:eastAsia="zh-CN"/>
        </w:rPr>
        <w:t>shall b</w:t>
      </w:r>
      <w:r w:rsidR="00FD7268">
        <w:rPr>
          <w:rFonts w:ascii="Calibri" w:hAnsi="Calibri" w:cs="Arial"/>
          <w:sz w:val="24"/>
          <w:lang w:val="en-US" w:eastAsia="zh-CN"/>
        </w:rPr>
        <w:t>e as specified in Equation (28-</w:t>
      </w:r>
      <w:r w:rsidR="005E4631">
        <w:rPr>
          <w:rFonts w:ascii="Calibri" w:hAnsi="Calibri" w:cs="Arial"/>
          <w:sz w:val="24"/>
          <w:lang w:val="en-US" w:eastAsia="zh-CN"/>
        </w:rPr>
        <w:t>9</w:t>
      </w:r>
      <w:r w:rsidR="00FD7268" w:rsidRPr="00A61BC7">
        <w:rPr>
          <w:rFonts w:ascii="Calibri" w:hAnsi="Calibri" w:cs="Arial"/>
          <w:sz w:val="24"/>
          <w:lang w:val="en-US" w:eastAsia="zh-CN"/>
        </w:rPr>
        <w:t>).</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9CE0AFB"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3B3ADA">
        <w:rPr>
          <w:color w:val="000000"/>
          <w:highlight w:val="yellow"/>
          <w:lang w:eastAsia="zh-CN"/>
        </w:rPr>
        <w:t>n P405</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3796FADD"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22"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ins w:id="23" w:author="Yan(MSI) Zhang" w:date="2018-01-31T16:19:00Z">
        <w:r w:rsidR="00DC04E5">
          <w:rPr>
            <w:rFonts w:ascii="Calibri" w:hAnsi="Calibri" w:cs="Arial"/>
            <w:sz w:val="24"/>
            <w:lang w:val="en-US" w:eastAsia="zh-CN"/>
          </w:rPr>
          <w:t xml:space="preserve">, </w:t>
        </w:r>
        <w:r w:rsidR="00DC04E5" w:rsidRPr="00A61BC7">
          <w:rPr>
            <w:rFonts w:asciiTheme="majorHAnsi" w:hAnsiTheme="majorHAnsi"/>
            <w:sz w:val="24"/>
            <w:szCs w:val="24"/>
            <w:rPrChange w:id="24" w:author="Yan(MSI) Zhang" w:date="2018-01-31T16:19:00Z">
              <w:rPr>
                <w:sz w:val="20"/>
              </w:rPr>
            </w:rPrChange>
          </w:rPr>
          <w:t xml:space="preserve">transmitted on frequency segment </w:t>
        </w:r>
      </w:ins>
      <w:ins w:id="25" w:author="Yan(MSI) Zhang" w:date="2018-01-31T16:20:00Z">
        <w:r w:rsidR="00DC04E5" w:rsidRPr="00DB38CB">
          <w:rPr>
            <w:rFonts w:asciiTheme="majorHAnsi" w:hAnsiTheme="majorHAnsi"/>
            <w:position w:val="-14"/>
            <w:sz w:val="24"/>
            <w:szCs w:val="24"/>
          </w:rPr>
          <w:object w:dxaOrig="340" w:dyaOrig="380" w14:anchorId="2C1ACF65">
            <v:shape id="_x0000_i1032" type="#_x0000_t75" style="width:17.15pt;height:18.85pt" o:ole="">
              <v:imagedata r:id="rId17" o:title=""/>
            </v:shape>
            <o:OLEObject Type="Embed" ProgID="Equation.DSMT4" ShapeID="_x0000_i1032" DrawAspect="Content" ObjectID="_1587162554" r:id="rId23"/>
          </w:object>
        </w:r>
      </w:ins>
      <w:ins w:id="26" w:author="Yan(MSI) Zhang" w:date="2018-01-31T16:19:00Z">
        <w:r w:rsidR="00DC04E5" w:rsidRPr="00A61BC7">
          <w:rPr>
            <w:rFonts w:asciiTheme="majorHAnsi" w:hAnsiTheme="majorHAnsi"/>
            <w:sz w:val="24"/>
            <w:szCs w:val="24"/>
            <w:rPrChange w:id="27" w:author="Yan(MSI) Zhang" w:date="2018-01-31T16:19:00Z">
              <w:rPr>
                <w:sz w:val="20"/>
              </w:rPr>
            </w:rPrChange>
          </w:rPr>
          <w:t xml:space="preserve">and transmit chain </w:t>
        </w:r>
      </w:ins>
      <w:ins w:id="28" w:author="Yan(MSI) Zhang" w:date="2018-01-31T16:20:00Z">
        <w:r w:rsidR="00DC04E5" w:rsidRPr="00DB38CB">
          <w:rPr>
            <w:rFonts w:asciiTheme="majorHAnsi" w:hAnsiTheme="majorHAnsi"/>
            <w:position w:val="-12"/>
            <w:sz w:val="24"/>
            <w:szCs w:val="24"/>
          </w:rPr>
          <w:object w:dxaOrig="320" w:dyaOrig="360" w14:anchorId="1B93274A">
            <v:shape id="_x0000_i1033" type="#_x0000_t75" style="width:15.45pt;height:18pt" o:ole="">
              <v:imagedata r:id="rId19" o:title=""/>
            </v:shape>
            <o:OLEObject Type="Embed" ProgID="Equation.DSMT4" ShapeID="_x0000_i1033" DrawAspect="Content" ObjectID="_1587162555" r:id="rId24"/>
          </w:object>
        </w:r>
      </w:ins>
      <w:ins w:id="29" w:author="Yan(MSI) Zhang" w:date="2018-01-31T16:20:00Z">
        <w:r w:rsidR="00DC04E5">
          <w:rPr>
            <w:rFonts w:asciiTheme="majorHAnsi" w:hAnsiTheme="majorHAnsi"/>
            <w:sz w:val="24"/>
            <w:szCs w:val="24"/>
          </w:rPr>
          <w:t xml:space="preserve">, </w:t>
        </w:r>
      </w:ins>
      <w:r w:rsidR="00DC04E5" w:rsidRPr="00A61BC7">
        <w:rPr>
          <w:rFonts w:ascii="Calibri" w:hAnsi="Calibri" w:cs="Arial"/>
          <w:sz w:val="24"/>
          <w:lang w:val="en-US" w:eastAsia="zh-CN"/>
        </w:rPr>
        <w:t>shall b</w:t>
      </w:r>
      <w:r w:rsidR="00DC04E5">
        <w:rPr>
          <w:rFonts w:ascii="Calibri" w:hAnsi="Calibri" w:cs="Arial"/>
          <w:sz w:val="24"/>
          <w:lang w:val="en-US" w:eastAsia="zh-CN"/>
        </w:rPr>
        <w:t>e as specified in Equation (28-</w:t>
      </w:r>
      <w:r w:rsidR="00916743">
        <w:rPr>
          <w:rFonts w:ascii="Calibri" w:hAnsi="Calibri" w:cs="Arial"/>
          <w:sz w:val="24"/>
          <w:lang w:val="en-US" w:eastAsia="zh-CN"/>
        </w:rPr>
        <w:t>12</w:t>
      </w:r>
      <w:r w:rsidR="00DC04E5" w:rsidRPr="00A61BC7">
        <w:rPr>
          <w:rFonts w:ascii="Calibri" w:hAnsi="Calibri" w:cs="Arial"/>
          <w:sz w:val="24"/>
          <w:lang w:val="en-US" w:eastAsia="zh-CN"/>
        </w:rPr>
        <w:t>).</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33C35CBB"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4119F">
        <w:rPr>
          <w:color w:val="000000"/>
          <w:highlight w:val="yellow"/>
          <w:lang w:eastAsia="zh-CN"/>
        </w:rPr>
        <w:t>n P406</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2F7E3B95"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0"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ins w:id="31" w:author="Yan(MSI) Zhang" w:date="2018-01-31T16:19:00Z">
        <w:r w:rsidR="007D6F98">
          <w:rPr>
            <w:rFonts w:ascii="Calibri" w:hAnsi="Calibri" w:cs="Arial"/>
            <w:sz w:val="24"/>
            <w:lang w:val="en-US" w:eastAsia="zh-CN"/>
          </w:rPr>
          <w:t xml:space="preserve">, </w:t>
        </w:r>
        <w:r w:rsidR="007D6F98" w:rsidRPr="00A61BC7">
          <w:rPr>
            <w:rFonts w:asciiTheme="majorHAnsi" w:hAnsiTheme="majorHAnsi"/>
            <w:sz w:val="24"/>
            <w:szCs w:val="24"/>
            <w:rPrChange w:id="32" w:author="Yan(MSI) Zhang" w:date="2018-01-31T16:19:00Z">
              <w:rPr>
                <w:sz w:val="20"/>
              </w:rPr>
            </w:rPrChange>
          </w:rPr>
          <w:t xml:space="preserve">transmitted on frequency segment </w:t>
        </w:r>
      </w:ins>
      <w:ins w:id="33" w:author="Yan(MSI) Zhang" w:date="2018-01-31T16:20:00Z">
        <w:r w:rsidR="007D6F98" w:rsidRPr="00DB38CB">
          <w:rPr>
            <w:rFonts w:asciiTheme="majorHAnsi" w:hAnsiTheme="majorHAnsi"/>
            <w:position w:val="-14"/>
            <w:sz w:val="24"/>
            <w:szCs w:val="24"/>
          </w:rPr>
          <w:object w:dxaOrig="340" w:dyaOrig="380" w14:anchorId="729F626D">
            <v:shape id="_x0000_i1034" type="#_x0000_t75" style="width:17.15pt;height:18.85pt" o:ole="">
              <v:imagedata r:id="rId17" o:title=""/>
            </v:shape>
            <o:OLEObject Type="Embed" ProgID="Equation.DSMT4" ShapeID="_x0000_i1034" DrawAspect="Content" ObjectID="_1587162556" r:id="rId25"/>
          </w:object>
        </w:r>
      </w:ins>
      <w:ins w:id="34" w:author="Yan(MSI) Zhang" w:date="2018-01-31T16:19:00Z">
        <w:r w:rsidR="007D6F98" w:rsidRPr="00A61BC7">
          <w:rPr>
            <w:rFonts w:asciiTheme="majorHAnsi" w:hAnsiTheme="majorHAnsi"/>
            <w:sz w:val="24"/>
            <w:szCs w:val="24"/>
            <w:rPrChange w:id="35" w:author="Yan(MSI) Zhang" w:date="2018-01-31T16:19:00Z">
              <w:rPr>
                <w:sz w:val="20"/>
              </w:rPr>
            </w:rPrChange>
          </w:rPr>
          <w:t xml:space="preserve">and transmit chain </w:t>
        </w:r>
      </w:ins>
      <w:ins w:id="36" w:author="Yan(MSI) Zhang" w:date="2018-01-31T16:20:00Z">
        <w:r w:rsidR="007D6F98" w:rsidRPr="00DB38CB">
          <w:rPr>
            <w:rFonts w:asciiTheme="majorHAnsi" w:hAnsiTheme="majorHAnsi"/>
            <w:position w:val="-12"/>
            <w:sz w:val="24"/>
            <w:szCs w:val="24"/>
          </w:rPr>
          <w:object w:dxaOrig="320" w:dyaOrig="360" w14:anchorId="678FF797">
            <v:shape id="_x0000_i1035" type="#_x0000_t75" style="width:15.45pt;height:18pt" o:ole="">
              <v:imagedata r:id="rId19" o:title=""/>
            </v:shape>
            <o:OLEObject Type="Embed" ProgID="Equation.DSMT4" ShapeID="_x0000_i1035" DrawAspect="Content" ObjectID="_1587162557" r:id="rId26"/>
          </w:object>
        </w:r>
      </w:ins>
      <w:ins w:id="37" w:author="Yan(MSI) Zhang" w:date="2018-01-31T16:20:00Z">
        <w:r w:rsidR="007D6F98">
          <w:rPr>
            <w:rFonts w:asciiTheme="majorHAnsi" w:hAnsiTheme="majorHAnsi"/>
            <w:sz w:val="24"/>
            <w:szCs w:val="24"/>
          </w:rPr>
          <w:t xml:space="preserve">, </w:t>
        </w:r>
      </w:ins>
      <w:r w:rsidR="007D6F98" w:rsidRPr="00A61BC7">
        <w:rPr>
          <w:rFonts w:ascii="Calibri" w:hAnsi="Calibri" w:cs="Arial"/>
          <w:sz w:val="24"/>
          <w:lang w:val="en-US" w:eastAsia="zh-CN"/>
        </w:rPr>
        <w:t>shall b</w:t>
      </w:r>
      <w:r w:rsidR="007D6F98">
        <w:rPr>
          <w:rFonts w:ascii="Calibri" w:hAnsi="Calibri" w:cs="Arial"/>
          <w:sz w:val="24"/>
          <w:lang w:val="en-US" w:eastAsia="zh-CN"/>
        </w:rPr>
        <w:t>e as specified in Equation (28-</w:t>
      </w:r>
      <w:r w:rsidR="007D1396">
        <w:rPr>
          <w:rFonts w:ascii="Calibri" w:hAnsi="Calibri" w:cs="Arial"/>
          <w:sz w:val="24"/>
          <w:lang w:val="en-US" w:eastAsia="zh-CN"/>
        </w:rPr>
        <w:t>14</w:t>
      </w:r>
      <w:r w:rsidR="007D6F98" w:rsidRPr="00A61BC7">
        <w:rPr>
          <w:rFonts w:ascii="Calibri" w:hAnsi="Calibri" w:cs="Arial"/>
          <w:sz w:val="24"/>
          <w:lang w:val="en-US" w:eastAsia="zh-CN"/>
        </w:rPr>
        <w:t>).</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BD93D2F"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E86F3C">
        <w:rPr>
          <w:color w:val="000000"/>
          <w:highlight w:val="yellow"/>
          <w:lang w:eastAsia="zh-CN"/>
        </w:rPr>
        <w:t>n P421</w:t>
      </w:r>
      <w:r w:rsidRPr="00EA7897">
        <w:rPr>
          <w:color w:val="000000"/>
          <w:highlight w:val="yellow"/>
          <w:lang w:eastAsia="zh-CN"/>
        </w:rPr>
        <w:t>L</w:t>
      </w:r>
      <w:r>
        <w:rPr>
          <w:color w:val="000000"/>
          <w:highlight w:val="yellow"/>
          <w:lang w:eastAsia="zh-CN"/>
        </w:rPr>
        <w:t>1</w:t>
      </w:r>
      <w:r w:rsidR="004B6E52">
        <w:rPr>
          <w:color w:val="000000"/>
          <w:highlight w:val="yellow"/>
          <w:lang w:eastAsia="zh-CN"/>
        </w:rPr>
        <w:t>8</w:t>
      </w:r>
      <w:r>
        <w:rPr>
          <w:color w:val="000000"/>
          <w:highlight w:val="yellow"/>
          <w:lang w:eastAsia="zh-CN"/>
        </w:rPr>
        <w:t>(</w:t>
      </w:r>
      <w:r w:rsidR="00CD55D9">
        <w:rPr>
          <w:color w:val="000000"/>
          <w:highlight w:val="yellow"/>
          <w:lang w:eastAsia="zh-CN"/>
        </w:rPr>
        <w:t>CID #11640</w:t>
      </w:r>
      <w:r w:rsidRPr="00EA7897">
        <w:rPr>
          <w:color w:val="000000"/>
          <w:highlight w:val="yellow"/>
          <w:lang w:eastAsia="zh-CN"/>
        </w:rPr>
        <w:t xml:space="preserve">):  </w:t>
      </w:r>
    </w:p>
    <w:p w14:paraId="61A21000" w14:textId="1208DC71"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8"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174C5F">
        <w:rPr>
          <w:rFonts w:ascii="Calibri" w:hAnsi="Calibri" w:cs="Arial"/>
          <w:sz w:val="24"/>
          <w:lang w:val="en-US" w:eastAsia="zh-CN"/>
        </w:rPr>
        <w:t xml:space="preserve">domain </w:t>
      </w:r>
      <w:r w:rsidR="00326F10" w:rsidRPr="00326F10">
        <w:rPr>
          <w:rFonts w:ascii="Calibri" w:hAnsi="Calibri" w:cs="Arial"/>
          <w:sz w:val="24"/>
          <w:lang w:val="en-US" w:eastAsia="zh-CN"/>
        </w:rPr>
        <w:t>waveform for the HE-SIG-A field</w:t>
      </w:r>
      <w:r w:rsidR="00174C5F">
        <w:rPr>
          <w:rFonts w:ascii="Calibri" w:hAnsi="Calibri" w:cs="Arial"/>
          <w:sz w:val="24"/>
          <w:lang w:val="en-US" w:eastAsia="zh-CN"/>
        </w:rPr>
        <w:t xml:space="preserve"> </w:t>
      </w:r>
      <w:r w:rsidR="00174C5F" w:rsidRPr="00174C5F">
        <w:rPr>
          <w:rFonts w:ascii="Calibri" w:hAnsi="Calibri" w:cs="Arial"/>
          <w:sz w:val="24"/>
          <w:lang w:val="en-US" w:eastAsia="zh-CN"/>
        </w:rPr>
        <w:t>of an HE SU PPDU, HE MU PPDU and HE TB PPDU</w:t>
      </w:r>
      <w:ins w:id="39" w:author="Yan(MSI) Zhang" w:date="2018-01-31T16:19:00Z">
        <w:r w:rsidR="00174C5F">
          <w:rPr>
            <w:rFonts w:ascii="Calibri" w:hAnsi="Calibri" w:cs="Arial"/>
            <w:sz w:val="24"/>
            <w:lang w:val="en-US" w:eastAsia="zh-CN"/>
          </w:rPr>
          <w:t xml:space="preserve">, </w:t>
        </w:r>
        <w:r w:rsidR="00174C5F" w:rsidRPr="00A61BC7">
          <w:rPr>
            <w:rFonts w:asciiTheme="majorHAnsi" w:hAnsiTheme="majorHAnsi"/>
            <w:sz w:val="24"/>
            <w:szCs w:val="24"/>
            <w:rPrChange w:id="40" w:author="Yan(MSI) Zhang" w:date="2018-01-31T16:19:00Z">
              <w:rPr>
                <w:sz w:val="20"/>
              </w:rPr>
            </w:rPrChange>
          </w:rPr>
          <w:t xml:space="preserve">transmitted on frequency segment </w:t>
        </w:r>
      </w:ins>
      <w:ins w:id="41" w:author="Yan(MSI) Zhang" w:date="2018-01-31T16:20:00Z">
        <w:r w:rsidR="00174C5F" w:rsidRPr="00DB38CB">
          <w:rPr>
            <w:rFonts w:asciiTheme="majorHAnsi" w:hAnsiTheme="majorHAnsi"/>
            <w:position w:val="-14"/>
            <w:sz w:val="24"/>
            <w:szCs w:val="24"/>
          </w:rPr>
          <w:object w:dxaOrig="340" w:dyaOrig="380" w14:anchorId="0CB129E3">
            <v:shape id="_x0000_i1036" type="#_x0000_t75" style="width:17.15pt;height:18.85pt" o:ole="">
              <v:imagedata r:id="rId17" o:title=""/>
            </v:shape>
            <o:OLEObject Type="Embed" ProgID="Equation.DSMT4" ShapeID="_x0000_i1036" DrawAspect="Content" ObjectID="_1587162558" r:id="rId27"/>
          </w:object>
        </w:r>
      </w:ins>
      <w:ins w:id="42" w:author="Yan(MSI) Zhang" w:date="2018-01-31T16:19:00Z">
        <w:r w:rsidR="00174C5F" w:rsidRPr="00A61BC7">
          <w:rPr>
            <w:rFonts w:asciiTheme="majorHAnsi" w:hAnsiTheme="majorHAnsi"/>
            <w:sz w:val="24"/>
            <w:szCs w:val="24"/>
            <w:rPrChange w:id="43" w:author="Yan(MSI) Zhang" w:date="2018-01-31T16:19:00Z">
              <w:rPr>
                <w:sz w:val="20"/>
              </w:rPr>
            </w:rPrChange>
          </w:rPr>
          <w:t xml:space="preserve">and transmit chain </w:t>
        </w:r>
      </w:ins>
      <w:ins w:id="44" w:author="Yan(MSI) Zhang" w:date="2018-01-31T16:20:00Z">
        <w:r w:rsidR="00174C5F" w:rsidRPr="00DB38CB">
          <w:rPr>
            <w:rFonts w:asciiTheme="majorHAnsi" w:hAnsiTheme="majorHAnsi"/>
            <w:position w:val="-12"/>
            <w:sz w:val="24"/>
            <w:szCs w:val="24"/>
          </w:rPr>
          <w:object w:dxaOrig="320" w:dyaOrig="360" w14:anchorId="03A0A5DC">
            <v:shape id="_x0000_i1037" type="#_x0000_t75" style="width:15.45pt;height:18pt" o:ole="">
              <v:imagedata r:id="rId19" o:title=""/>
            </v:shape>
            <o:OLEObject Type="Embed" ProgID="Equation.DSMT4" ShapeID="_x0000_i1037" DrawAspect="Content" ObjectID="_1587162559" r:id="rId28"/>
          </w:object>
        </w:r>
      </w:ins>
      <w:ins w:id="45" w:author="Yan(MSI) Zhang" w:date="2018-01-31T16:20:00Z">
        <w:r w:rsidR="00174C5F">
          <w:rPr>
            <w:rFonts w:asciiTheme="majorHAnsi" w:hAnsiTheme="majorHAnsi"/>
            <w:sz w:val="24"/>
            <w:szCs w:val="24"/>
          </w:rPr>
          <w:t xml:space="preserve">, </w:t>
        </w:r>
      </w:ins>
      <w:r w:rsidR="00174C5F" w:rsidRPr="00A61BC7">
        <w:rPr>
          <w:rFonts w:ascii="Calibri" w:hAnsi="Calibri" w:cs="Arial"/>
          <w:sz w:val="24"/>
          <w:lang w:val="en-US" w:eastAsia="zh-CN"/>
        </w:rPr>
        <w:t>shall b</w:t>
      </w:r>
      <w:r w:rsidR="00174C5F">
        <w:rPr>
          <w:rFonts w:ascii="Calibri" w:hAnsi="Calibri" w:cs="Arial"/>
          <w:sz w:val="24"/>
          <w:lang w:val="en-US" w:eastAsia="zh-CN"/>
        </w:rPr>
        <w:t>e as specified in Equation (28-16</w:t>
      </w:r>
      <w:r w:rsidR="00174C5F" w:rsidRPr="00A61BC7">
        <w:rPr>
          <w:rFonts w:ascii="Calibri" w:hAnsi="Calibri" w:cs="Arial"/>
          <w:sz w:val="24"/>
          <w:lang w:val="en-US" w:eastAsia="zh-CN"/>
        </w:rPr>
        <w:t>).</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 xml:space="preserve">On Pg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06558BDC"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38" type="#_x0000_t75" style="width:34.3pt;height:18pt" o:ole="">
            <v:imagedata r:id="rId29" o:title=""/>
          </v:shape>
          <o:OLEObject Type="Embed" ProgID="Equation.DSMT4" ShapeID="_x0000_i1038" DrawAspect="Content" ObjectID="_1587162560" r:id="rId30"/>
        </w:object>
      </w:r>
      <w:r w:rsidR="00695892">
        <w:rPr>
          <w:rFonts w:ascii="Calibri" w:hAnsi="Calibri" w:cs="Arial"/>
          <w:sz w:val="24"/>
          <w:lang w:val="en-US" w:eastAsia="zh-CN"/>
        </w:rPr>
        <w:t xml:space="preserve"> is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39" type="#_x0000_t75" style="width:34.3pt;height:18pt" o:ole="">
            <v:imagedata r:id="rId29" o:title=""/>
          </v:shape>
          <o:OLEObject Type="Embed" ProgID="Equation.DSMT4" ShapeID="_x0000_i1039" DrawAspect="Content" ObjectID="_1587162561" r:id="rId31"/>
        </w:object>
      </w:r>
      <w:r w:rsidR="008370D7">
        <w:rPr>
          <w:rFonts w:ascii="Calibri" w:hAnsi="Calibri" w:cs="Arial"/>
          <w:sz w:val="24"/>
          <w:lang w:val="en-US" w:eastAsia="zh-CN"/>
        </w:rPr>
        <w:t>can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59103BA7" w:rsidR="00E11342" w:rsidRPr="00203859" w:rsidRDefault="00CB59E9" w:rsidP="00E11342">
      <w:pPr>
        <w:autoSpaceDE w:val="0"/>
        <w:autoSpaceDN w:val="0"/>
        <w:adjustRightInd w:val="0"/>
        <w:rPr>
          <w:sz w:val="24"/>
          <w:szCs w:val="24"/>
          <w:highlight w:val="yellow"/>
        </w:rPr>
      </w:pPr>
      <w:r>
        <w:rPr>
          <w:sz w:val="24"/>
          <w:szCs w:val="24"/>
          <w:highlight w:val="yellow"/>
          <w:lang w:eastAsia="zh-CN"/>
        </w:rPr>
        <w:t>a</w:t>
      </w:r>
      <w:r w:rsidR="00E11342" w:rsidRPr="00271A96">
        <w:rPr>
          <w:sz w:val="24"/>
          <w:szCs w:val="24"/>
          <w:highlight w:val="yellow"/>
          <w:lang w:eastAsia="zh-CN"/>
        </w:rPr>
        <w:t xml:space="preserve">x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D2.</w:t>
      </w:r>
      <w:r w:rsidR="00B40FE9">
        <w:rPr>
          <w:sz w:val="24"/>
          <w:szCs w:val="24"/>
          <w:highlight w:val="yellow"/>
        </w:rPr>
        <w:t>1</w:t>
      </w:r>
      <w:r w:rsidR="00E11342">
        <w:rPr>
          <w:sz w:val="24"/>
          <w:szCs w:val="24"/>
          <w:highlight w:val="yellow"/>
        </w:rPr>
        <w:t xml:space="preserve"> </w:t>
      </w:r>
      <w:r w:rsidR="00E11342" w:rsidRPr="00271A96">
        <w:rPr>
          <w:i/>
          <w:sz w:val="24"/>
          <w:szCs w:val="24"/>
          <w:highlight w:val="yellow"/>
        </w:rPr>
        <w:t xml:space="preserve">Clause </w:t>
      </w:r>
      <w:r w:rsidR="00E11342">
        <w:rPr>
          <w:i/>
          <w:sz w:val="24"/>
          <w:szCs w:val="24"/>
          <w:highlight w:val="yellow"/>
          <w:lang w:eastAsia="zh-CN"/>
        </w:rPr>
        <w:t>28.3.1</w:t>
      </w:r>
      <w:r w:rsidR="005B0219">
        <w:rPr>
          <w:i/>
          <w:sz w:val="24"/>
          <w:szCs w:val="24"/>
          <w:highlight w:val="yellow"/>
          <w:lang w:eastAsia="zh-CN"/>
        </w:rPr>
        <w:t>0.3</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13E09F9F"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476A71">
        <w:rPr>
          <w:color w:val="000000"/>
          <w:highlight w:val="yellow"/>
          <w:lang w:eastAsia="zh-CN"/>
        </w:rPr>
        <w:t>3</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40" type="#_x0000_t75" style="width:34.3pt;height:18pt" o:ole="">
            <v:imagedata r:id="rId29" o:title=""/>
          </v:shape>
          <o:OLEObject Type="Embed" ProgID="Equation.DSMT4" ShapeID="_x0000_i1040" DrawAspect="Content" ObjectID="_1587162562" r:id="rId32"/>
        </w:object>
      </w:r>
      <w:r>
        <w:rPr>
          <w:rFonts w:ascii="Calibri" w:hAnsi="Calibri" w:cs="Arial"/>
          <w:sz w:val="24"/>
          <w:lang w:val="en-US" w:eastAsia="zh-CN"/>
        </w:rPr>
        <w:t xml:space="preserve"> is </w:t>
      </w:r>
      <w:r w:rsidRPr="0019123D">
        <w:rPr>
          <w:rFonts w:ascii="Calibri" w:hAnsi="Calibri" w:cs="Arial"/>
          <w:sz w:val="24"/>
          <w:lang w:val="en-US" w:eastAsia="zh-CN"/>
        </w:rPr>
        <w:t xml:space="preserve">a set of 20 MHz channels </w:t>
      </w:r>
      <w:del w:id="46"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some of the variables are defined below Eq 28-6, and some are not.  Lets define or provide references to 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4C28A08" w:rsidR="00F2507C" w:rsidRDefault="00B137DF" w:rsidP="00B56626">
            <w:pPr>
              <w:rPr>
                <w:rFonts w:ascii="Calibri" w:hAnsi="Calibri" w:cs="Arial"/>
                <w:b/>
                <w:szCs w:val="22"/>
                <w:lang w:eastAsia="zh-CN"/>
              </w:rPr>
            </w:pPr>
            <w:r>
              <w:rPr>
                <w:rFonts w:ascii="Arial" w:hAnsi="Arial" w:cs="Arial"/>
                <w:sz w:val="20"/>
                <w:lang w:eastAsia="zh-CN"/>
              </w:rPr>
              <w:t>The variables are not defined below Equation (28-6) are defined in 28.3.9 below equation (28-4)</w:t>
            </w:r>
            <w:r w:rsidR="00F2507C">
              <w:rPr>
                <w:rFonts w:ascii="Arial" w:hAnsi="Arial" w:cs="Arial"/>
                <w:sz w:val="20"/>
                <w:lang w:val="en-US" w:eastAsia="zh-CN"/>
              </w:rPr>
              <w:t>.</w:t>
            </w:r>
            <w:r w:rsidR="007D469B">
              <w:rPr>
                <w:rFonts w:ascii="Arial" w:hAnsi="Arial" w:cs="Arial"/>
                <w:sz w:val="20"/>
                <w:lang w:val="en-US" w:eastAsia="zh-CN"/>
              </w:rPr>
              <w:t xml:space="preserve"> Doc</w:t>
            </w:r>
            <w:r w:rsidR="00323E7E">
              <w:rPr>
                <w:rFonts w:ascii="Arial" w:hAnsi="Arial" w:cs="Arial"/>
                <w:sz w:val="20"/>
                <w:lang w:val="en-US" w:eastAsia="zh-CN"/>
              </w:rPr>
              <w:t xml:space="preserve"> </w:t>
            </w:r>
            <w:r w:rsidR="007D469B">
              <w:rPr>
                <w:rFonts w:ascii="Arial" w:hAnsi="Arial" w:cs="Arial"/>
                <w:sz w:val="20"/>
                <w:lang w:eastAsia="zh-CN"/>
              </w:rPr>
              <w:t>IEEE802.</w:t>
            </w:r>
            <w:r w:rsidR="007D469B">
              <w:rPr>
                <w:rFonts w:ascii="Arial" w:hAnsi="Arial" w:cs="Arial"/>
                <w:sz w:val="20"/>
                <w:lang w:val="en-US" w:eastAsia="zh-CN"/>
              </w:rPr>
              <w:t>11-18/</w:t>
            </w:r>
            <w:r w:rsidR="00323E7E">
              <w:rPr>
                <w:rFonts w:ascii="Arial" w:hAnsi="Arial" w:cs="Arial"/>
                <w:sz w:val="20"/>
                <w:lang w:val="en-US" w:eastAsia="zh-CN"/>
              </w:rPr>
              <w:t xml:space="preserve">0201r1 </w:t>
            </w:r>
            <w:r w:rsidR="00B56626">
              <w:rPr>
                <w:rFonts w:ascii="Arial" w:hAnsi="Arial" w:cs="Arial"/>
                <w:sz w:val="20"/>
                <w:lang w:val="en-US" w:eastAsia="zh-CN"/>
              </w:rPr>
              <w:t>provides</w:t>
            </w:r>
            <w:r w:rsidR="00323E7E">
              <w:rPr>
                <w:rFonts w:ascii="Arial" w:hAnsi="Arial" w:cs="Arial"/>
                <w:sz w:val="20"/>
                <w:lang w:val="en-US" w:eastAsia="zh-CN"/>
              </w:rPr>
              <w:t xml:space="preserve"> guideli</w:t>
            </w:r>
            <w:r w:rsidR="009E2680">
              <w:rPr>
                <w:rFonts w:ascii="Arial" w:hAnsi="Arial" w:cs="Arial"/>
                <w:sz w:val="20"/>
                <w:lang w:val="en-US" w:eastAsia="zh-CN"/>
              </w:rPr>
              <w:t xml:space="preserve">nes for Equation </w:t>
            </w:r>
            <w:r w:rsidR="00D30381">
              <w:rPr>
                <w:rFonts w:ascii="Arial" w:hAnsi="Arial" w:cs="Arial"/>
                <w:sz w:val="20"/>
                <w:lang w:val="en-US" w:eastAsia="zh-CN"/>
              </w:rPr>
              <w:t>variable definition</w:t>
            </w:r>
            <w:r w:rsidR="009E2680">
              <w:rPr>
                <w:rFonts w:ascii="Arial" w:hAnsi="Arial" w:cs="Arial"/>
                <w:sz w:val="20"/>
                <w:lang w:val="en-US" w:eastAsia="zh-CN"/>
              </w:rPr>
              <w:t>s.</w:t>
            </w:r>
            <w:r w:rsidR="00323E7E">
              <w:rPr>
                <w:rFonts w:ascii="Arial" w:hAnsi="Arial" w:cs="Arial"/>
                <w:sz w:val="20"/>
                <w:lang w:val="en-US" w:eastAsia="zh-CN"/>
              </w:rPr>
              <w:t xml:space="preserve"> </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MHz.</w:t>
            </w:r>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1A1D42DD" w:rsidR="00B14E2D" w:rsidRDefault="005328F0" w:rsidP="005328F0">
            <w:pPr>
              <w:rPr>
                <w:rFonts w:ascii="Calibri" w:hAnsi="Calibri" w:cs="Arial"/>
                <w:b/>
                <w:szCs w:val="22"/>
                <w:lang w:eastAsia="zh-CN"/>
              </w:rPr>
            </w:pPr>
            <w:r>
              <w:rPr>
                <w:rFonts w:ascii="Arial" w:hAnsi="Arial" w:cs="Arial"/>
                <w:sz w:val="20"/>
                <w:lang w:eastAsia="zh-CN"/>
              </w:rPr>
              <w:t>Change to as in the resolution of CID11604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commentor is right that </w:t>
      </w:r>
      <w:r w:rsidRPr="00E6060F">
        <w:rPr>
          <w:rFonts w:ascii="Calibri" w:hAnsi="Calibri" w:cs="Arial"/>
          <w:position w:val="-12"/>
          <w:sz w:val="24"/>
          <w:lang w:val="en-US" w:eastAsia="zh-CN"/>
        </w:rPr>
        <w:object w:dxaOrig="680" w:dyaOrig="360" w14:anchorId="3125B3E5">
          <v:shape id="_x0000_i1041" type="#_x0000_t75" style="width:33.45pt;height:18pt" o:ole="">
            <v:imagedata r:id="rId33" o:title=""/>
          </v:shape>
          <o:OLEObject Type="Embed" ProgID="Equation.DSMT4" ShapeID="_x0000_i1041" DrawAspect="Content" ObjectID="_1587162563" r:id="rId34"/>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2AE991CE" w:rsidR="00B14E2D" w:rsidRPr="00203859" w:rsidRDefault="00B14E2D" w:rsidP="00B14E2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D323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33E4AB49"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0C366D">
        <w:rPr>
          <w:color w:val="000000"/>
          <w:highlight w:val="yellow"/>
          <w:lang w:eastAsia="zh-CN"/>
        </w:rPr>
        <w:t>2</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42" type="#_x0000_t75" style="width:33.45pt;height:18pt" o:ole="">
            <v:imagedata r:id="rId33" o:title=""/>
          </v:shape>
          <o:OLEObject Type="Embed" ProgID="Equation.DSMT4" ShapeID="_x0000_i1042" DrawAspect="Content" ObjectID="_1587162564" r:id="rId35"/>
        </w:object>
      </w:r>
      <w:r w:rsidRPr="008B3795">
        <w:rPr>
          <w:color w:val="000000"/>
          <w:highlight w:val="yellow"/>
          <w:lang w:eastAsia="zh-CN"/>
        </w:rPr>
        <w:t xml:space="preserve">  </w:t>
      </w:r>
      <w:r w:rsidR="00F50AD3" w:rsidRPr="008B3795">
        <w:rPr>
          <w:color w:val="000000"/>
          <w:highlight w:val="yellow"/>
          <w:lang w:eastAsia="zh-CN"/>
        </w:rPr>
        <w:t xml:space="preserve">as shown below </w:t>
      </w:r>
      <w:r w:rsidR="001B68B0">
        <w:rPr>
          <w:color w:val="000000"/>
          <w:highlight w:val="yellow"/>
          <w:lang w:eastAsia="zh-CN"/>
        </w:rPr>
        <w:t xml:space="preserve"> and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43" type="#_x0000_t75" style="width:33.45pt;height:18pt" o:ole="">
            <v:imagedata r:id="rId33" o:title=""/>
          </v:shape>
          <o:OLEObject Type="Embed" ProgID="Equation.DSMT4" ShapeID="_x0000_i1043" DrawAspect="Content" ObjectID="_1587162565" r:id="rId36"/>
        </w:object>
      </w:r>
      <w:del w:id="47"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48" w:author="Yan(MSI) Zhang" w:date="2017-12-07T15:22:00Z">
              <w:rPr>
                <w:sz w:val="20"/>
              </w:rPr>
            </w:rPrChange>
          </w:rPr>
          <w:delText>is defined in 21.3.7.3 (Channel frequencies)</w:delText>
        </w:r>
      </w:del>
      <w:ins w:id="49" w:author="Yan(MSI) Zhang" w:date="2017-12-07T15:21:00Z">
        <w:r w:rsidR="008F4FCF" w:rsidRPr="008F4FCF">
          <w:rPr>
            <w:sz w:val="24"/>
            <w:szCs w:val="24"/>
            <w:rPrChange w:id="50" w:author="Yan(MSI) Zhang" w:date="2017-12-07T15:22:00Z">
              <w:rPr>
                <w:sz w:val="20"/>
              </w:rPr>
            </w:rPrChange>
          </w:rPr>
          <w:t xml:space="preserve"> is the number of 20MHz channels contained in </w:t>
        </w:r>
      </w:ins>
      <w:ins w:id="51"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52" w:author="Yan(MSI) Zhang" w:date="2017-12-07T15:22:00Z">
        <w:r w:rsidR="008F4FCF" w:rsidRPr="008F4FCF">
          <w:rPr>
            <w:rFonts w:ascii="TimesNewRomanPSMT" w:eastAsia="TimesNewRomanPSMT" w:cs="TimesNewRomanPSMT"/>
            <w:sz w:val="24"/>
            <w:szCs w:val="24"/>
            <w:lang w:val="en-US"/>
            <w:rPrChange w:id="53"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54"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236D6826"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5C0562B9"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55E73A65"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08D05791"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37D4AD8C"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68200363"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44" type="#_x0000_t75" style="width:25.7pt;height:18pt" o:ole="">
            <v:imagedata r:id="rId37" o:title=""/>
          </v:shape>
          <o:OLEObject Type="Embed" ProgID="Equation.DSMT4" ShapeID="_x0000_i1044" DrawAspect="Content" ObjectID="_1587162566" r:id="rId38"/>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commentor is right that </w:t>
      </w:r>
      <w:r w:rsidRPr="001358DE">
        <w:rPr>
          <w:rFonts w:ascii="Calibri" w:hAnsi="Calibri" w:cs="Arial"/>
          <w:position w:val="-12"/>
          <w:sz w:val="24"/>
          <w:lang w:val="en-US" w:eastAsia="zh-CN"/>
        </w:rPr>
        <w:object w:dxaOrig="499" w:dyaOrig="360" w14:anchorId="2470ECF8">
          <v:shape id="_x0000_i1045" type="#_x0000_t75" style="width:25.7pt;height:18pt" o:ole="">
            <v:imagedata r:id="rId37" o:title=""/>
          </v:shape>
          <o:OLEObject Type="Embed" ProgID="Equation.DSMT4" ShapeID="_x0000_i1045" DrawAspect="Content" ObjectID="_1587162567" r:id="rId39"/>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633024A7" w:rsidR="009A62CB" w:rsidRPr="00203859" w:rsidRDefault="009A62CB" w:rsidP="009A62C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0985">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B701C4">
        <w:rPr>
          <w:i/>
          <w:sz w:val="24"/>
          <w:szCs w:val="24"/>
          <w:highlight w:val="yellow"/>
          <w:lang w:eastAsia="zh-CN"/>
        </w:rPr>
        <w:t>8</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3E778836"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w:t>
      </w:r>
      <w:r w:rsidR="002F6C14">
        <w:rPr>
          <w:color w:val="000000"/>
          <w:highlight w:val="yellow"/>
          <w:lang w:eastAsia="zh-CN"/>
        </w:rPr>
        <w:t>4</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2D647FCD"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55" w:author="Yan(MSI) Zhang" w:date="2017-12-07T17:32:00Z">
        <w:r>
          <w:rPr>
            <w:rFonts w:ascii="Calibri" w:hAnsi="Calibri" w:cs="Arial"/>
            <w:sz w:val="24"/>
            <w:lang w:val="en-US" w:eastAsia="zh-CN"/>
          </w:rPr>
          <w:t xml:space="preserve">and HE ER </w:t>
        </w:r>
      </w:ins>
      <w:ins w:id="56" w:author="Yan(MSI) Zhang" w:date="2018-03-02T10:32:00Z">
        <w:r w:rsidR="00B242C1">
          <w:rPr>
            <w:rFonts w:ascii="Calibri" w:hAnsi="Calibri" w:cs="Arial"/>
            <w:sz w:val="24"/>
            <w:lang w:val="en-US" w:eastAsia="zh-CN"/>
          </w:rPr>
          <w:t xml:space="preserve">SU </w:t>
        </w:r>
      </w:ins>
      <w:ins w:id="57" w:author="Yan(MSI) Zhang" w:date="2017-12-07T17:32:00Z">
        <w:r>
          <w:rPr>
            <w:rFonts w:ascii="Calibri" w:hAnsi="Calibri" w:cs="Arial"/>
            <w:sz w:val="24"/>
            <w:lang w:val="en-US" w:eastAsia="zh-CN"/>
          </w:rPr>
          <w:t>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46" type="#_x0000_t75" style="width:70.3pt;height:18.85pt" o:ole="">
            <v:imagedata r:id="rId40" o:title=""/>
          </v:shape>
          <o:OLEObject Type="Embed" ProgID="Equation.DSMT4" ShapeID="_x0000_i1046" DrawAspect="Content" ObjectID="_1587162568" r:id="rId41"/>
        </w:object>
      </w:r>
      <w:r>
        <w:rPr>
          <w:rFonts w:ascii="Calibri" w:hAnsi="Calibri" w:cs="Arial"/>
          <w:sz w:val="24"/>
          <w:lang w:val="en-US" w:eastAsia="zh-CN"/>
        </w:rPr>
        <w:t>.</w:t>
      </w:r>
    </w:p>
    <w:p w14:paraId="37FA2CF7" w14:textId="6B8843FC" w:rsidR="00B14E2D" w:rsidRPr="00ED71D9" w:rsidDel="00ED71D9" w:rsidRDefault="006A3D9A" w:rsidP="00C4203C">
      <w:pPr>
        <w:autoSpaceDE w:val="0"/>
        <w:autoSpaceDN w:val="0"/>
        <w:adjustRightInd w:val="0"/>
        <w:rPr>
          <w:del w:id="58" w:author="Yan(MSI) Zhang" w:date="2018-01-09T14:56:00Z"/>
          <w:rFonts w:ascii="Calibri" w:hAnsi="Calibri" w:cs="Arial"/>
          <w:sz w:val="24"/>
          <w:lang w:val="en-US" w:eastAsia="zh-CN"/>
        </w:rPr>
      </w:pPr>
      <w:r w:rsidRPr="006A3D9A">
        <w:rPr>
          <w:rFonts w:ascii="Calibri" w:hAnsi="Calibri" w:cs="Arial"/>
          <w:sz w:val="24"/>
          <w:highlight w:val="yellow"/>
          <w:lang w:val="en-US" w:eastAsia="zh-CN"/>
        </w:rPr>
        <w:t>Remove Line 52</w:t>
      </w:r>
      <w:r>
        <w:rPr>
          <w:rFonts w:ascii="Calibri" w:hAnsi="Calibri" w:cs="Arial"/>
          <w:sz w:val="24"/>
          <w:lang w:val="en-US" w:eastAsia="zh-CN"/>
        </w:rPr>
        <w:t xml:space="preserve"> </w:t>
      </w:r>
      <w:del w:id="59" w:author="Yan(MSI) Zhang" w:date="2018-01-09T14:56:00Z">
        <w:r w:rsidR="00ED71D9" w:rsidRPr="00ED71D9" w:rsidDel="00ED71D9">
          <w:rPr>
            <w:rFonts w:ascii="Calibri" w:hAnsi="Calibri" w:cs="Arial"/>
            <w:sz w:val="24"/>
            <w:lang w:val="en-US" w:eastAsia="zh-CN"/>
          </w:rPr>
          <w:delText xml:space="preserve">For an HE MU PPDU, </w:delText>
        </w:r>
        <w:r w:rsidR="00ED71D9" w:rsidRPr="00ED71D9" w:rsidDel="00ED71D9">
          <w:rPr>
            <w:rFonts w:ascii="Calibri" w:hAnsi="Calibri" w:cs="Arial"/>
            <w:position w:val="-14"/>
            <w:sz w:val="24"/>
            <w:lang w:val="en-US" w:eastAsia="zh-CN"/>
          </w:rPr>
          <w:object w:dxaOrig="2520" w:dyaOrig="400" w14:anchorId="7399D4B2">
            <v:shape id="_x0000_i1047" type="#_x0000_t75" style="width:126.85pt;height:19.7pt" o:ole="">
              <v:imagedata r:id="rId42" o:title=""/>
            </v:shape>
            <o:OLEObject Type="Embed" ProgID="Equation.DSMT4" ShapeID="_x0000_i1047" DrawAspect="Content" ObjectID="_1587162569" r:id="rId43"/>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r w:rsidRPr="00997F2B">
              <w:rPr>
                <w:rFonts w:ascii="Calibri" w:hAnsi="Calibri" w:cs="Arial"/>
                <w:sz w:val="24"/>
                <w:lang w:val="en-US" w:eastAsia="zh-CN"/>
              </w:rPr>
              <w:t>Lets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34AF6EEB"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r w:rsidRPr="00577BDA">
              <w:rPr>
                <w:rFonts w:ascii="Calibri" w:hAnsi="Calibri" w:cs="Arial"/>
                <w:szCs w:val="22"/>
                <w:lang w:val="en-US"/>
              </w:rPr>
              <w:t>Youhan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Define Nsts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0EE5583F"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BCC87C5" w:rsidR="00CE5170" w:rsidRPr="00203859" w:rsidRDefault="00B0365C" w:rsidP="00CE5170">
      <w:pPr>
        <w:autoSpaceDE w:val="0"/>
        <w:autoSpaceDN w:val="0"/>
        <w:adjustRightInd w:val="0"/>
        <w:rPr>
          <w:sz w:val="24"/>
          <w:szCs w:val="24"/>
          <w:highlight w:val="yellow"/>
        </w:rPr>
      </w:pPr>
      <w:r>
        <w:rPr>
          <w:sz w:val="24"/>
          <w:szCs w:val="24"/>
          <w:highlight w:val="yellow"/>
          <w:lang w:eastAsia="zh-CN"/>
        </w:rPr>
        <w:t>a</w:t>
      </w:r>
      <w:r w:rsidR="00CE5170" w:rsidRPr="00271A96">
        <w:rPr>
          <w:sz w:val="24"/>
          <w:szCs w:val="24"/>
          <w:highlight w:val="yellow"/>
          <w:lang w:eastAsia="zh-CN"/>
        </w:rPr>
        <w:t xml:space="preserve">x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F409B2">
        <w:rPr>
          <w:sz w:val="24"/>
          <w:szCs w:val="24"/>
          <w:highlight w:val="yellow"/>
        </w:rPr>
        <w:t>D2.1</w:t>
      </w:r>
      <w:r w:rsidR="00CE5170">
        <w:rPr>
          <w:sz w:val="24"/>
          <w:szCs w:val="24"/>
          <w:highlight w:val="yellow"/>
        </w:rPr>
        <w:t xml:space="preserve">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0DC963E5" w:rsidR="00CE5170" w:rsidRPr="00056173" w:rsidRDefault="00BD7DED" w:rsidP="00056173">
      <w:pPr>
        <w:pStyle w:val="ListParagraph"/>
        <w:numPr>
          <w:ilvl w:val="0"/>
          <w:numId w:val="33"/>
        </w:numPr>
        <w:autoSpaceDE w:val="0"/>
        <w:autoSpaceDN w:val="0"/>
        <w:adjustRightInd w:val="0"/>
        <w:rPr>
          <w:color w:val="000000"/>
          <w:lang w:eastAsia="zh-CN"/>
        </w:rPr>
      </w:pPr>
      <w:r>
        <w:rPr>
          <w:color w:val="000000"/>
          <w:highlight w:val="yellow"/>
          <w:lang w:eastAsia="zh-CN"/>
        </w:rPr>
        <w:t>On P403</w:t>
      </w:r>
      <w:r w:rsidR="00CE5170" w:rsidRPr="00056173">
        <w:rPr>
          <w:color w:val="000000"/>
          <w:highlight w:val="yellow"/>
          <w:lang w:eastAsia="zh-CN"/>
        </w:rPr>
        <w:t>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00CE5170" w:rsidRPr="00056173">
        <w:rPr>
          <w:color w:val="000000"/>
          <w:highlight w:val="yellow"/>
          <w:lang w:eastAsia="zh-CN"/>
        </w:rPr>
        <w:t xml:space="preserve">): </w:t>
      </w:r>
      <w:r>
        <w:rPr>
          <w:color w:val="000000"/>
          <w:highlight w:val="yellow"/>
          <w:lang w:eastAsia="zh-CN"/>
        </w:rPr>
        <w:t>Please add the following to P403</w:t>
      </w:r>
      <w:r w:rsidR="00CE5170" w:rsidRPr="00056173">
        <w:rPr>
          <w:color w:val="000000"/>
          <w:highlight w:val="yellow"/>
          <w:lang w:eastAsia="zh-CN"/>
        </w:rPr>
        <w:t>L</w:t>
      </w:r>
      <w:r w:rsidR="00B703D5" w:rsidRPr="00056173">
        <w:rPr>
          <w:color w:val="000000"/>
          <w:highlight w:val="yellow"/>
          <w:lang w:eastAsia="zh-CN"/>
        </w:rPr>
        <w:t>31</w:t>
      </w:r>
      <w:r w:rsidR="00CE5170"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60" w:author="Yan(MSI) Zhang" w:date="2017-12-08T16:14:00Z">
        <w:r w:rsidRPr="00B52183">
          <w:rPr>
            <w:position w:val="-12"/>
            <w:lang w:eastAsia="zh-CN"/>
          </w:rPr>
          <w:object w:dxaOrig="499" w:dyaOrig="360" w14:anchorId="6F81B86E">
            <v:shape id="_x0000_i1048" type="#_x0000_t75" style="width:25.7pt;height:18pt" o:ole="">
              <v:imagedata r:id="rId44" o:title=""/>
            </v:shape>
            <o:OLEObject Type="Embed" ProgID="Equation.DSMT4" ShapeID="_x0000_i1048" DrawAspect="Content" ObjectID="_1587162570" r:id="rId45"/>
          </w:object>
        </w:r>
      </w:ins>
      <w:ins w:id="61" w:author="Yan(MSI) Zhang" w:date="2017-12-08T16:14:00Z">
        <w:r>
          <w:rPr>
            <w:lang w:eastAsia="zh-CN"/>
          </w:rPr>
          <w:t xml:space="preserve"> is given in Table 28-15</w:t>
        </w:r>
      </w:ins>
      <w:ins w:id="62"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66AD7749"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49" type="#_x0000_t75" style="width:34.3pt;height:18pt" o:ole="">
                  <v:imagedata r:id="rId29" o:title=""/>
                </v:shape>
                <o:OLEObject Type="Embed" ProgID="Equation.DSMT4" ShapeID="_x0000_i1049" DrawAspect="Content" ObjectID="_1587162571" r:id="rId46"/>
              </w:object>
            </w:r>
            <w:r>
              <w:rPr>
                <w:rFonts w:ascii="Calibri" w:hAnsi="Calibri" w:cs="Arial"/>
                <w:sz w:val="24"/>
                <w:lang w:val="en-US" w:eastAsia="zh-CN"/>
              </w:rPr>
              <w:t xml:space="preserve"> is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6D103584"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2458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5F0F4A68" w14:textId="77777777" w:rsidR="001544C0" w:rsidRPr="001544C0" w:rsidRDefault="003C2DDD" w:rsidP="001544C0">
      <w:pPr>
        <w:pStyle w:val="ListParagraph"/>
        <w:numPr>
          <w:ilvl w:val="0"/>
          <w:numId w:val="33"/>
        </w:numPr>
        <w:autoSpaceDE w:val="0"/>
        <w:autoSpaceDN w:val="0"/>
        <w:adjustRightInd w:val="0"/>
        <w:rPr>
          <w:rFonts w:ascii="Calibri" w:hAnsi="Calibri" w:cs="Arial"/>
          <w:lang w:eastAsia="zh-CN"/>
        </w:rPr>
      </w:pPr>
      <w:r w:rsidRPr="007D54ED">
        <w:rPr>
          <w:color w:val="000000"/>
          <w:highlight w:val="yellow"/>
          <w:lang w:eastAsia="zh-CN"/>
        </w:rPr>
        <w:t>On P40</w:t>
      </w:r>
      <w:r w:rsidR="000224F6">
        <w:rPr>
          <w:color w:val="000000"/>
          <w:highlight w:val="yellow"/>
          <w:lang w:eastAsia="zh-CN"/>
        </w:rPr>
        <w:t>3</w:t>
      </w:r>
      <w:r w:rsidRPr="007D54ED">
        <w:rPr>
          <w:color w:val="000000"/>
          <w:highlight w:val="yellow"/>
          <w:lang w:eastAsia="zh-CN"/>
        </w:rPr>
        <w:t xml:space="preserve">L53 (CID #11612): Please add the following to </w:t>
      </w:r>
    </w:p>
    <w:p w14:paraId="53EE8062" w14:textId="0B6C5804" w:rsidR="001544C0" w:rsidRPr="001544C0" w:rsidDel="00E47F04" w:rsidRDefault="001544C0" w:rsidP="001544C0">
      <w:pPr>
        <w:autoSpaceDE w:val="0"/>
        <w:autoSpaceDN w:val="0"/>
        <w:adjustRightInd w:val="0"/>
        <w:rPr>
          <w:del w:id="63" w:author="Yan(MSI) Zhang" w:date="2018-01-16T08:52:00Z"/>
          <w:rFonts w:ascii="Calibri" w:hAnsi="Calibri" w:cs="Arial"/>
          <w:lang w:eastAsia="zh-CN"/>
        </w:rPr>
      </w:pPr>
      <w:del w:id="64"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65" w:author="Yan(MSI) Zhang" w:date="2018-01-16T08:52:00Z">
        <w:r w:rsidRPr="001544C0" w:rsidDel="00E47F04">
          <w:rPr>
            <w:rFonts w:ascii="Calibri" w:hAnsi="Calibri" w:cs="Arial"/>
            <w:lang w:eastAsia="zh-CN"/>
          </w:rPr>
          <w:delText xml:space="preserve"> is defined in 21.3.7.3 (Channel frequencies).</w:delText>
        </w:r>
      </w:del>
    </w:p>
    <w:p w14:paraId="3038E09E" w14:textId="68A66E9E" w:rsidR="003C2DDD" w:rsidRPr="001544C0" w:rsidRDefault="003C2DDD" w:rsidP="001544C0">
      <w:pPr>
        <w:autoSpaceDE w:val="0"/>
        <w:autoSpaceDN w:val="0"/>
        <w:adjustRightInd w:val="0"/>
        <w:rPr>
          <w:rFonts w:ascii="Calibri" w:hAnsi="Calibri" w:cs="Arial"/>
          <w:lang w:eastAsia="zh-CN"/>
        </w:rPr>
      </w:pPr>
      <w:ins w:id="66" w:author="Yan(MSI) Zhang" w:date="2017-12-13T14:51:00Z">
        <w:r w:rsidRPr="001544C0">
          <w:rPr>
            <w:rFonts w:ascii="Calibri" w:hAnsi="Calibri" w:cs="Arial"/>
            <w:lang w:eastAsia="zh-CN"/>
          </w:rPr>
          <w:t xml:space="preserve">ε  is a power scaling factor with the value </w:t>
        </w:r>
      </w:ins>
      <w:ins w:id="67" w:author="Yan(MSI) Zhang" w:date="2017-12-13T14:51:00Z">
        <w:r w:rsidRPr="00B058DE">
          <w:rPr>
            <w:position w:val="-32"/>
            <w:lang w:eastAsia="zh-CN"/>
          </w:rPr>
          <w:object w:dxaOrig="1300" w:dyaOrig="780" w14:anchorId="5E8D5942">
            <v:shape id="_x0000_i1050" type="#_x0000_t75" style="width:65.15pt;height:39.45pt" o:ole="">
              <v:imagedata r:id="rId47" o:title=""/>
            </v:shape>
            <o:OLEObject Type="Embed" ProgID="Equation.DSMT4" ShapeID="_x0000_i1050" DrawAspect="Content" ObjectID="_1587162572" r:id="rId48"/>
          </w:object>
        </w:r>
      </w:ins>
      <w:ins w:id="68" w:author="Yan(MSI) Zhang" w:date="2017-12-13T14:51:00Z">
        <w:r w:rsidRPr="001544C0">
          <w:rPr>
            <w:rFonts w:ascii="Calibri" w:hAnsi="Calibri" w:cs="Arial"/>
            <w:lang w:eastAsia="zh-CN"/>
          </w:rPr>
          <w:t>.</w:t>
        </w:r>
      </w:ins>
    </w:p>
    <w:p w14:paraId="4BF49523" w14:textId="77777777" w:rsidR="003C2DDD" w:rsidDel="00CD4673" w:rsidRDefault="003C2DDD" w:rsidP="003C2DDD">
      <w:pPr>
        <w:autoSpaceDE w:val="0"/>
        <w:autoSpaceDN w:val="0"/>
        <w:adjustRightInd w:val="0"/>
        <w:rPr>
          <w:del w:id="69" w:author="Yan(MSI) Zhang" w:date="2017-12-13T14:51:00Z"/>
          <w:rFonts w:ascii="Calibri" w:hAnsi="Calibri" w:cs="Arial"/>
          <w:sz w:val="24"/>
          <w:lang w:val="en-US" w:eastAsia="zh-CN"/>
        </w:rPr>
      </w:pPr>
      <w:ins w:id="70" w:author="Yan(MSI) Zhang" w:date="2017-12-13T14:54:00Z">
        <w:r w:rsidRPr="000B6299">
          <w:rPr>
            <w:rFonts w:ascii="Calibri" w:hAnsi="Calibri" w:cs="Arial"/>
            <w:position w:val="-14"/>
            <w:sz w:val="24"/>
            <w:lang w:val="en-US" w:eastAsia="zh-CN"/>
          </w:rPr>
          <w:object w:dxaOrig="820" w:dyaOrig="380" w14:anchorId="2CE528AD">
            <v:shape id="_x0000_i1051" type="#_x0000_t75" style="width:41.15pt;height:18.85pt" o:ole="">
              <v:imagedata r:id="rId49" o:title=""/>
            </v:shape>
            <o:OLEObject Type="Embed" ProgID="Equation.DSMT4" ShapeID="_x0000_i1051" DrawAspect="Content" ObjectID="_1587162573" r:id="rId50"/>
          </w:object>
        </w:r>
      </w:ins>
      <w:ins w:id="71" w:author="Yan(MSI) Zhang" w:date="2017-12-13T14:54:00Z">
        <w:r>
          <w:rPr>
            <w:rFonts w:ascii="Calibri" w:hAnsi="Calibri" w:cs="Arial"/>
            <w:sz w:val="24"/>
            <w:lang w:val="en-US" w:eastAsia="zh-CN"/>
          </w:rPr>
          <w:t xml:space="preserve"> is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38722A85"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r w:rsidR="00AD3340">
              <w:rPr>
                <w:rFonts w:ascii="Arial" w:hAnsi="Arial" w:cs="Arial"/>
                <w:sz w:val="20"/>
                <w:lang w:val="en-US" w:eastAsia="zh-CN"/>
              </w:rPr>
              <w:t xml:space="preserve"> Doc </w:t>
            </w:r>
            <w:r w:rsidR="00AD3340">
              <w:rPr>
                <w:rFonts w:ascii="Arial" w:hAnsi="Arial" w:cs="Arial"/>
                <w:sz w:val="20"/>
                <w:lang w:eastAsia="zh-CN"/>
              </w:rPr>
              <w:t>IEEE802.</w:t>
            </w:r>
            <w:r w:rsidR="00AD3340">
              <w:rPr>
                <w:rFonts w:ascii="Arial" w:hAnsi="Arial" w:cs="Arial"/>
                <w:sz w:val="20"/>
                <w:lang w:val="en-US" w:eastAsia="zh-CN"/>
              </w:rPr>
              <w:t>11-18/0201r1 provides guidelines for Equation variable definitions.</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3B33D5DD" w:rsidR="003C2DDD" w:rsidRDefault="00DB76CA" w:rsidP="00D47591">
            <w:pPr>
              <w:rPr>
                <w:rFonts w:ascii="Calibri" w:hAnsi="Calibri" w:cs="Arial"/>
                <w:b/>
                <w:szCs w:val="22"/>
                <w:lang w:eastAsia="zh-CN"/>
              </w:rPr>
            </w:pPr>
            <w:r>
              <w:rPr>
                <w:rFonts w:ascii="Arial" w:hAnsi="Arial" w:cs="Arial"/>
                <w:sz w:val="20"/>
                <w:lang w:eastAsia="zh-CN"/>
              </w:rPr>
              <w:t>Reasons as above.</w:t>
            </w:r>
          </w:p>
        </w:tc>
      </w:tr>
    </w:tbl>
    <w:p w14:paraId="7965CCD6" w14:textId="77777777" w:rsidR="003C2DDD" w:rsidRDefault="003C2DDD" w:rsidP="003C2DDD">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73A8A201" w:rsidR="003C2DDD" w:rsidRDefault="003C2DDD" w:rsidP="00843395">
            <w:pPr>
              <w:rPr>
                <w:rFonts w:ascii="Calibri" w:hAnsi="Calibri" w:cs="Arial"/>
                <w:b/>
                <w:szCs w:val="22"/>
                <w:lang w:eastAsia="zh-CN"/>
              </w:rPr>
            </w:pPr>
            <w:r>
              <w:rPr>
                <w:rFonts w:ascii="Arial" w:hAnsi="Arial" w:cs="Arial"/>
                <w:sz w:val="20"/>
                <w:lang w:eastAsia="zh-CN"/>
              </w:rPr>
              <w:t xml:space="preserve">Change to </w:t>
            </w:r>
            <w:r w:rsidR="005C0BD0">
              <w:rPr>
                <w:rFonts w:ascii="Arial" w:hAnsi="Arial" w:cs="Arial"/>
                <w:sz w:val="20"/>
                <w:lang w:eastAsia="zh-CN"/>
              </w:rPr>
              <w:t>as in the resolution of CID11621</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2B7A079D"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2300C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0FE11C22" w14:textId="77777777" w:rsidR="009036FE" w:rsidRPr="009036FE" w:rsidRDefault="00535529" w:rsidP="009036FE">
      <w:pPr>
        <w:pStyle w:val="ListParagraph"/>
        <w:numPr>
          <w:ilvl w:val="0"/>
          <w:numId w:val="42"/>
        </w:numPr>
        <w:autoSpaceDE w:val="0"/>
        <w:autoSpaceDN w:val="0"/>
        <w:adjustRightInd w:val="0"/>
        <w:rPr>
          <w:rFonts w:ascii="Calibri" w:hAnsi="Calibri" w:cs="Arial"/>
          <w:lang w:eastAsia="zh-CN"/>
        </w:rPr>
      </w:pPr>
      <w:r>
        <w:rPr>
          <w:color w:val="000000"/>
          <w:highlight w:val="yellow"/>
          <w:lang w:eastAsia="zh-CN"/>
        </w:rPr>
        <w:t>On P405</w:t>
      </w:r>
      <w:r w:rsidR="003C2DDD" w:rsidRPr="00037430">
        <w:rPr>
          <w:color w:val="000000"/>
          <w:highlight w:val="yellow"/>
          <w:lang w:eastAsia="zh-CN"/>
        </w:rPr>
        <w:t>L41 (CID #11621): Please add the following to P40</w:t>
      </w:r>
      <w:r w:rsidR="001227D5">
        <w:rPr>
          <w:color w:val="000000"/>
          <w:highlight w:val="yellow"/>
          <w:lang w:eastAsia="zh-CN"/>
        </w:rPr>
        <w:t>5</w:t>
      </w:r>
      <w:r w:rsidR="003C2DDD" w:rsidRPr="00037430">
        <w:rPr>
          <w:color w:val="000000"/>
          <w:highlight w:val="yellow"/>
          <w:lang w:eastAsia="zh-CN"/>
        </w:rPr>
        <w:t xml:space="preserve">L41  </w:t>
      </w:r>
    </w:p>
    <w:p w14:paraId="0F510E6C" w14:textId="4A011127" w:rsidR="009036FE" w:rsidRPr="009036FE" w:rsidDel="00E47F04" w:rsidRDefault="009036FE" w:rsidP="009036FE">
      <w:pPr>
        <w:autoSpaceDE w:val="0"/>
        <w:autoSpaceDN w:val="0"/>
        <w:adjustRightInd w:val="0"/>
        <w:rPr>
          <w:del w:id="72" w:author="Yan(MSI) Zhang" w:date="2018-01-16T08:52:00Z"/>
          <w:rFonts w:ascii="Calibri" w:hAnsi="Calibri" w:cs="Arial"/>
          <w:lang w:eastAsia="zh-CN"/>
        </w:rPr>
      </w:pPr>
      <w:del w:id="73" w:author="Yan(MSI) Zhang" w:date="2018-03-05T08:37:00Z">
        <w:r w:rsidRPr="009036FE" w:rsidDel="001544C0">
          <w:rPr>
            <w:rFonts w:ascii="Calibri" w:hAnsi="Calibri" w:cs="Arial"/>
            <w:i/>
            <w:lang w:eastAsia="zh-CN"/>
          </w:rPr>
          <w:delText>N</w:delText>
        </w:r>
        <w:r w:rsidRPr="009036FE" w:rsidDel="001544C0">
          <w:rPr>
            <w:rFonts w:ascii="Calibri" w:hAnsi="Calibri" w:cs="Arial"/>
            <w:i/>
            <w:sz w:val="14"/>
            <w:lang w:eastAsia="zh-CN"/>
          </w:rPr>
          <w:delText>20MHz</w:delText>
        </w:r>
      </w:del>
      <w:del w:id="74" w:author="Yan(MSI) Zhang" w:date="2018-01-16T08:52:00Z">
        <w:r w:rsidRPr="009036FE" w:rsidDel="00E47F04">
          <w:rPr>
            <w:rFonts w:ascii="Calibri" w:hAnsi="Calibri" w:cs="Arial"/>
            <w:lang w:eastAsia="zh-CN"/>
          </w:rPr>
          <w:delText xml:space="preserve"> is defined in 21.3.7.3 (Channel frequencies).</w:delText>
        </w:r>
      </w:del>
    </w:p>
    <w:p w14:paraId="21F8AD24" w14:textId="77777777" w:rsidR="00037430" w:rsidDel="00587441" w:rsidRDefault="00037430" w:rsidP="003C2DDD">
      <w:pPr>
        <w:autoSpaceDE w:val="0"/>
        <w:autoSpaceDN w:val="0"/>
        <w:adjustRightInd w:val="0"/>
        <w:rPr>
          <w:del w:id="75"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76" w:author="Yan(MSI) Zhang" w:date="2017-12-13T14:51:00Z"/>
          <w:rFonts w:ascii="Calibri" w:hAnsi="Calibri" w:cs="Arial"/>
          <w:sz w:val="24"/>
          <w:lang w:val="en-US" w:eastAsia="zh-CN"/>
        </w:rPr>
      </w:pPr>
      <w:ins w:id="77" w:author="Yan(MSI) Zhang" w:date="2017-12-13T14:54:00Z">
        <w:r w:rsidRPr="000B6299">
          <w:rPr>
            <w:rFonts w:ascii="Calibri" w:hAnsi="Calibri" w:cs="Arial"/>
            <w:position w:val="-14"/>
            <w:sz w:val="24"/>
            <w:lang w:val="en-US" w:eastAsia="zh-CN"/>
          </w:rPr>
          <w:object w:dxaOrig="900" w:dyaOrig="380" w14:anchorId="0DA48D79">
            <v:shape id="_x0000_i1052" type="#_x0000_t75" style="width:45.45pt;height:18.85pt" o:ole="">
              <v:imagedata r:id="rId51" o:title=""/>
            </v:shape>
            <o:OLEObject Type="Embed" ProgID="Equation.DSMT4" ShapeID="_x0000_i1052" DrawAspect="Content" ObjectID="_1587162574" r:id="rId52"/>
          </w:object>
        </w:r>
      </w:ins>
      <w:ins w:id="78" w:author="Yan(MSI) Zhang" w:date="2017-12-13T14:54:00Z">
        <w:r>
          <w:rPr>
            <w:rFonts w:ascii="Calibri" w:hAnsi="Calibri" w:cs="Arial"/>
            <w:sz w:val="24"/>
            <w:lang w:val="en-US" w:eastAsia="zh-CN"/>
          </w:rPr>
          <w:t xml:space="preserve"> is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37640023" w:rsidR="003C2DDD" w:rsidRDefault="007E3A81" w:rsidP="00A62227">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 xml:space="preserve">. Doc </w:t>
            </w:r>
            <w:r>
              <w:rPr>
                <w:rFonts w:ascii="Arial" w:hAnsi="Arial" w:cs="Arial"/>
                <w:sz w:val="20"/>
                <w:lang w:eastAsia="zh-CN"/>
              </w:rPr>
              <w:t>IEEE802.</w:t>
            </w:r>
            <w:r>
              <w:rPr>
                <w:rFonts w:ascii="Arial" w:hAnsi="Arial" w:cs="Arial"/>
                <w:sz w:val="20"/>
                <w:lang w:val="en-US" w:eastAsia="zh-CN"/>
              </w:rPr>
              <w:t>11-18/0201r1 provides guidelines for Equation variable definitions.</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74B95FB2" w:rsidR="003C2DDD" w:rsidRDefault="00121552" w:rsidP="008D1D15">
            <w:pPr>
              <w:rPr>
                <w:rFonts w:ascii="Calibri" w:hAnsi="Calibri" w:cs="Arial"/>
                <w:b/>
                <w:szCs w:val="22"/>
                <w:lang w:eastAsia="zh-CN"/>
              </w:rPr>
            </w:pPr>
            <w:r>
              <w:rPr>
                <w:rFonts w:ascii="Arial" w:hAnsi="Arial" w:cs="Arial"/>
                <w:sz w:val="20"/>
                <w:lang w:eastAsia="zh-CN"/>
              </w:rPr>
              <w:t>Reasons as above.</w:t>
            </w:r>
          </w:p>
        </w:tc>
      </w:tr>
    </w:tbl>
    <w:p w14:paraId="77DE70C3" w14:textId="77777777" w:rsidR="003C2DDD" w:rsidRDefault="003C2DDD" w:rsidP="003C2DDD">
      <w:pPr>
        <w:autoSpaceDE w:val="0"/>
        <w:autoSpaceDN w:val="0"/>
        <w:adjustRightInd w:val="0"/>
        <w:rPr>
          <w:rFonts w:ascii="Calibri" w:hAnsi="Calibri" w:cs="Arial"/>
          <w:sz w:val="24"/>
          <w:lang w:val="en-US" w:eastAsia="zh-CN"/>
        </w:rPr>
      </w:pPr>
    </w:p>
    <w:p w14:paraId="616BFB3A" w14:textId="77777777" w:rsidR="00E22022" w:rsidRPr="00D31BC5" w:rsidRDefault="00E22022" w:rsidP="00E220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22022" w14:paraId="1557024B" w14:textId="77777777" w:rsidTr="000A25F2">
        <w:tc>
          <w:tcPr>
            <w:tcW w:w="877" w:type="dxa"/>
          </w:tcPr>
          <w:p w14:paraId="0691CF58" w14:textId="77777777" w:rsidR="00E22022" w:rsidRDefault="00E22022" w:rsidP="000A25F2">
            <w:pPr>
              <w:rPr>
                <w:rFonts w:ascii="Calibri" w:hAnsi="Calibri"/>
                <w:szCs w:val="22"/>
              </w:rPr>
            </w:pPr>
            <w:r>
              <w:rPr>
                <w:rFonts w:ascii="Calibri" w:hAnsi="Calibri"/>
                <w:szCs w:val="22"/>
              </w:rPr>
              <w:t>13458</w:t>
            </w:r>
          </w:p>
        </w:tc>
        <w:tc>
          <w:tcPr>
            <w:tcW w:w="1193" w:type="dxa"/>
          </w:tcPr>
          <w:p w14:paraId="22CC0C55"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0901D68C" w14:textId="77777777" w:rsidR="00E22022" w:rsidRDefault="00E22022" w:rsidP="000A25F2">
            <w:pPr>
              <w:rPr>
                <w:rFonts w:ascii="Calibri" w:hAnsi="Calibri"/>
                <w:szCs w:val="22"/>
              </w:rPr>
            </w:pPr>
            <w:r>
              <w:rPr>
                <w:rFonts w:ascii="Calibri" w:hAnsi="Calibri"/>
                <w:szCs w:val="22"/>
              </w:rPr>
              <w:t>28.3.10.7.2</w:t>
            </w:r>
          </w:p>
        </w:tc>
        <w:tc>
          <w:tcPr>
            <w:tcW w:w="990" w:type="dxa"/>
          </w:tcPr>
          <w:p w14:paraId="26907F25" w14:textId="77777777" w:rsidR="00E22022" w:rsidRDefault="00E22022" w:rsidP="000A25F2">
            <w:pPr>
              <w:rPr>
                <w:rFonts w:ascii="Calibri" w:hAnsi="Calibri"/>
                <w:szCs w:val="22"/>
              </w:rPr>
            </w:pPr>
            <w:r>
              <w:rPr>
                <w:rFonts w:ascii="Calibri" w:hAnsi="Calibri"/>
                <w:szCs w:val="22"/>
              </w:rPr>
              <w:t>408.34</w:t>
            </w:r>
          </w:p>
        </w:tc>
        <w:tc>
          <w:tcPr>
            <w:tcW w:w="2430" w:type="dxa"/>
          </w:tcPr>
          <w:p w14:paraId="106A7075"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"Midamble is recommended in the reverse direction"</w:t>
            </w:r>
          </w:p>
        </w:tc>
        <w:tc>
          <w:tcPr>
            <w:tcW w:w="1507" w:type="dxa"/>
          </w:tcPr>
          <w:p w14:paraId="5E68ECF4"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7A572C2C"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7D468486" w14:textId="0D4FA64B" w:rsidR="00E22022" w:rsidRDefault="00E22022" w:rsidP="000A25F2">
            <w:pPr>
              <w:rPr>
                <w:rFonts w:ascii="Calibri" w:hAnsi="Calibri" w:cs="Arial"/>
                <w:b/>
                <w:szCs w:val="22"/>
                <w:lang w:eastAsia="zh-CN"/>
              </w:rPr>
            </w:pPr>
            <w:r>
              <w:rPr>
                <w:rFonts w:ascii="Arial" w:hAnsi="Arial" w:cs="Arial"/>
                <w:sz w:val="20"/>
                <w:lang w:eastAsia="zh-CN"/>
              </w:rPr>
              <w:t>Change to as in the resolution of CID13458</w:t>
            </w:r>
            <w:r w:rsidR="000609C0">
              <w:rPr>
                <w:rFonts w:ascii="Arial" w:hAnsi="Arial" w:cs="Arial"/>
                <w:sz w:val="20"/>
                <w:lang w:eastAsia="zh-CN"/>
              </w:rPr>
              <w:t xml:space="preserve"> in doc IEEE802.11-18/0110</w:t>
            </w:r>
            <w:r w:rsidR="00D55162">
              <w:rPr>
                <w:rFonts w:ascii="Arial" w:hAnsi="Arial" w:cs="Arial"/>
                <w:sz w:val="20"/>
                <w:lang w:eastAsia="zh-CN"/>
              </w:rPr>
              <w:t>r7</w:t>
            </w:r>
            <w:r>
              <w:rPr>
                <w:rFonts w:ascii="Arial" w:hAnsi="Arial" w:cs="Arial"/>
                <w:sz w:val="20"/>
                <w:lang w:val="en-US" w:eastAsia="zh-CN"/>
              </w:rPr>
              <w:t>.</w:t>
            </w:r>
          </w:p>
        </w:tc>
      </w:tr>
      <w:tr w:rsidR="00E22022" w14:paraId="37EF9144" w14:textId="77777777" w:rsidTr="000A25F2">
        <w:tc>
          <w:tcPr>
            <w:tcW w:w="877" w:type="dxa"/>
          </w:tcPr>
          <w:p w14:paraId="45FFA33B" w14:textId="77777777" w:rsidR="00E22022" w:rsidRDefault="00E22022" w:rsidP="000A25F2">
            <w:pPr>
              <w:rPr>
                <w:rFonts w:ascii="Calibri" w:hAnsi="Calibri"/>
                <w:szCs w:val="22"/>
              </w:rPr>
            </w:pPr>
            <w:r>
              <w:rPr>
                <w:rFonts w:ascii="Calibri" w:hAnsi="Calibri"/>
                <w:szCs w:val="22"/>
              </w:rPr>
              <w:t>13459</w:t>
            </w:r>
          </w:p>
        </w:tc>
        <w:tc>
          <w:tcPr>
            <w:tcW w:w="1193" w:type="dxa"/>
          </w:tcPr>
          <w:p w14:paraId="7B25D9CF"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621D00F" w14:textId="77777777" w:rsidR="00E22022" w:rsidRDefault="00E22022" w:rsidP="000A25F2">
            <w:pPr>
              <w:rPr>
                <w:rFonts w:ascii="Calibri" w:hAnsi="Calibri"/>
                <w:szCs w:val="22"/>
              </w:rPr>
            </w:pPr>
            <w:r>
              <w:rPr>
                <w:rFonts w:ascii="Calibri" w:hAnsi="Calibri"/>
                <w:szCs w:val="22"/>
              </w:rPr>
              <w:t>28.3.10.7.2</w:t>
            </w:r>
          </w:p>
        </w:tc>
        <w:tc>
          <w:tcPr>
            <w:tcW w:w="990" w:type="dxa"/>
          </w:tcPr>
          <w:p w14:paraId="0A37C504" w14:textId="77777777" w:rsidR="00E22022" w:rsidRDefault="00E22022" w:rsidP="000A25F2">
            <w:pPr>
              <w:rPr>
                <w:rFonts w:ascii="Calibri" w:hAnsi="Calibri"/>
                <w:szCs w:val="22"/>
              </w:rPr>
            </w:pPr>
            <w:r>
              <w:rPr>
                <w:rFonts w:ascii="Calibri" w:hAnsi="Calibri"/>
                <w:szCs w:val="22"/>
              </w:rPr>
              <w:t>410.44</w:t>
            </w:r>
          </w:p>
        </w:tc>
        <w:tc>
          <w:tcPr>
            <w:tcW w:w="2430" w:type="dxa"/>
          </w:tcPr>
          <w:p w14:paraId="188DDDC8"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"Midamble is recommended in the reverse direction"</w:t>
            </w:r>
          </w:p>
        </w:tc>
        <w:tc>
          <w:tcPr>
            <w:tcW w:w="1507" w:type="dxa"/>
          </w:tcPr>
          <w:p w14:paraId="15820565"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3815AEF6"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32E5E0D8" w14:textId="199547C6" w:rsidR="00E22022" w:rsidRDefault="00E22022" w:rsidP="003239C4">
            <w:pPr>
              <w:rPr>
                <w:rFonts w:ascii="Calibri" w:hAnsi="Calibri" w:cs="Arial"/>
                <w:b/>
                <w:szCs w:val="22"/>
                <w:lang w:eastAsia="zh-CN"/>
              </w:rPr>
            </w:pPr>
            <w:r>
              <w:rPr>
                <w:rFonts w:ascii="Arial" w:hAnsi="Arial" w:cs="Arial"/>
                <w:sz w:val="20"/>
                <w:lang w:eastAsia="zh-CN"/>
              </w:rPr>
              <w:t>Change to as in the resolution of CI</w:t>
            </w:r>
            <w:r w:rsidR="001D118B">
              <w:rPr>
                <w:rFonts w:ascii="Arial" w:hAnsi="Arial" w:cs="Arial"/>
                <w:sz w:val="20"/>
                <w:lang w:eastAsia="zh-CN"/>
              </w:rPr>
              <w:t>D13459</w:t>
            </w:r>
            <w:r w:rsidR="000609C0">
              <w:rPr>
                <w:rFonts w:ascii="Arial" w:hAnsi="Arial" w:cs="Arial"/>
                <w:sz w:val="20"/>
                <w:lang w:eastAsia="zh-CN"/>
              </w:rPr>
              <w:t xml:space="preserve"> in doc IEEE802.11-18/0110</w:t>
            </w:r>
            <w:r w:rsidR="00D55162">
              <w:rPr>
                <w:rFonts w:ascii="Arial" w:hAnsi="Arial" w:cs="Arial"/>
                <w:sz w:val="20"/>
                <w:lang w:eastAsia="zh-CN"/>
              </w:rPr>
              <w:t>r7</w:t>
            </w:r>
            <w:r>
              <w:rPr>
                <w:rFonts w:ascii="Arial" w:hAnsi="Arial" w:cs="Arial"/>
                <w:sz w:val="20"/>
                <w:lang w:val="en-US" w:eastAsia="zh-CN"/>
              </w:rPr>
              <w:t>.</w:t>
            </w:r>
          </w:p>
        </w:tc>
      </w:tr>
    </w:tbl>
    <w:p w14:paraId="7CA4AC86" w14:textId="77777777" w:rsidR="00E22022" w:rsidRDefault="00E22022" w:rsidP="00E22022">
      <w:pPr>
        <w:autoSpaceDE w:val="0"/>
        <w:autoSpaceDN w:val="0"/>
        <w:adjustRightInd w:val="0"/>
        <w:rPr>
          <w:lang w:eastAsia="zh-CN"/>
        </w:rPr>
      </w:pPr>
    </w:p>
    <w:p w14:paraId="547B942E" w14:textId="2D33A6A3" w:rsidR="00E22022" w:rsidRPr="00203859" w:rsidRDefault="00E22022" w:rsidP="00E22022">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C36F6">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28.3.10.7.2</w:t>
      </w:r>
    </w:p>
    <w:p w14:paraId="23F07A29" w14:textId="77777777" w:rsidR="00E22022" w:rsidRPr="00271A96" w:rsidRDefault="00E22022" w:rsidP="00E22022">
      <w:pPr>
        <w:autoSpaceDE w:val="0"/>
        <w:autoSpaceDN w:val="0"/>
        <w:adjustRightInd w:val="0"/>
        <w:rPr>
          <w:sz w:val="24"/>
          <w:szCs w:val="24"/>
          <w:lang w:val="en-US" w:eastAsia="zh-CN"/>
        </w:rPr>
      </w:pPr>
    </w:p>
    <w:p w14:paraId="5B8B3B61" w14:textId="265CD296" w:rsidR="00E22022" w:rsidRPr="00270468" w:rsidRDefault="00504F0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P410</w:t>
      </w:r>
      <w:r w:rsidR="00E22022" w:rsidRPr="00270468">
        <w:rPr>
          <w:color w:val="000000"/>
          <w:highlight w:val="yellow"/>
          <w:lang w:eastAsia="zh-CN"/>
        </w:rPr>
        <w:t xml:space="preserve">L34 (CID #13458): B15 of HE-SIGA-2 Doppler Field in Table 28-18 </w:t>
      </w:r>
    </w:p>
    <w:p w14:paraId="34B1D9A5" w14:textId="0C1EA55D" w:rsidR="00E22022" w:rsidRPr="00D16495" w:rsidRDefault="00D16495" w:rsidP="00E22022">
      <w:pPr>
        <w:autoSpaceDE w:val="0"/>
        <w:autoSpaceDN w:val="0"/>
        <w:adjustRightInd w:val="0"/>
        <w:rPr>
          <w:rFonts w:ascii="Calibri" w:hAnsi="Calibri" w:cs="Arial"/>
          <w:sz w:val="24"/>
          <w:lang w:val="en-US" w:eastAsia="zh-CN"/>
        </w:rPr>
      </w:pPr>
      <w:r w:rsidRPr="00D16495">
        <w:rPr>
          <w:rFonts w:ascii="Calibri" w:hAnsi="Calibri" w:cs="Arial"/>
          <w:sz w:val="24"/>
          <w:lang w:val="en-US" w:eastAsia="zh-CN"/>
        </w:rPr>
        <w:t xml:space="preserve">The number of OFDM symbols in the HE Data field is less than or equal to the signaled midamble periodicity plus 1 (see 28.3.11.16 Midamble), the midamble is not present, but the channel </w:t>
      </w:r>
      <w:del w:id="79" w:author="Yan(MSI) Zhang" w:date="2018-02-28T10:23:00Z">
        <w:r w:rsidRPr="00D16495" w:rsidDel="00DD6380">
          <w:rPr>
            <w:rFonts w:ascii="Calibri" w:hAnsi="Calibri" w:cs="Arial"/>
            <w:sz w:val="24"/>
            <w:lang w:val="en-US" w:eastAsia="zh-CN"/>
          </w:rPr>
          <w:delText xml:space="preserve">Doppler </w:delText>
        </w:r>
      </w:del>
      <w:r w:rsidRPr="00D16495">
        <w:rPr>
          <w:rFonts w:ascii="Calibri" w:hAnsi="Calibri" w:cs="Arial"/>
          <w:sz w:val="24"/>
          <w:lang w:val="en-US" w:eastAsia="zh-CN"/>
        </w:rPr>
        <w:t>is</w:t>
      </w:r>
      <w:del w:id="80" w:author="Yan(MSI) Zhang" w:date="2018-02-28T10:23:00Z">
        <w:r w:rsidRPr="00D16495" w:rsidDel="00DD6380">
          <w:rPr>
            <w:rFonts w:ascii="Calibri" w:hAnsi="Calibri" w:cs="Arial"/>
            <w:sz w:val="24"/>
            <w:lang w:val="en-US" w:eastAsia="zh-CN"/>
          </w:rPr>
          <w:delText xml:space="preserve"> high</w:delText>
        </w:r>
      </w:del>
      <w:ins w:id="81" w:author="Yan(MSI) Zhang" w:date="2018-02-28T10:23:00Z">
        <w:r w:rsidR="00DD6380">
          <w:rPr>
            <w:rFonts w:ascii="Calibri" w:hAnsi="Calibri" w:cs="Arial"/>
            <w:sz w:val="24"/>
            <w:lang w:val="en-US" w:eastAsia="zh-CN"/>
          </w:rPr>
          <w:t>fast varying</w:t>
        </w:r>
      </w:ins>
      <w:r w:rsidRPr="00D16495">
        <w:rPr>
          <w:rFonts w:ascii="Calibri" w:hAnsi="Calibri" w:cs="Arial"/>
          <w:sz w:val="24"/>
          <w:lang w:val="en-US" w:eastAsia="zh-CN"/>
        </w:rPr>
        <w:t>. It recommends that midamble may be used for the PPDUs of the reverse link.</w:t>
      </w:r>
    </w:p>
    <w:p w14:paraId="47C997CE" w14:textId="77777777" w:rsidR="00D16495" w:rsidRDefault="00D16495" w:rsidP="00E22022">
      <w:pPr>
        <w:autoSpaceDE w:val="0"/>
        <w:autoSpaceDN w:val="0"/>
        <w:adjustRightInd w:val="0"/>
        <w:rPr>
          <w:rFonts w:ascii="Calibri" w:hAnsi="Calibri" w:cs="Arial"/>
          <w:sz w:val="24"/>
          <w:lang w:val="en-US" w:eastAsia="zh-CN"/>
        </w:rPr>
      </w:pPr>
    </w:p>
    <w:p w14:paraId="25F7657C" w14:textId="080DD375" w:rsidR="00E22022" w:rsidRPr="00460589" w:rsidRDefault="00D703C5"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P412L46</w:t>
      </w:r>
      <w:r w:rsidR="00E22022" w:rsidRPr="00460589">
        <w:rPr>
          <w:color w:val="000000"/>
          <w:highlight w:val="yellow"/>
          <w:lang w:eastAsia="zh-CN"/>
        </w:rPr>
        <w:t xml:space="preserve"> (CID #13459): B25 of HE-SIGA-1 Doppler Field in Table 28-19 </w:t>
      </w:r>
    </w:p>
    <w:p w14:paraId="2B972B7C" w14:textId="40B2241E" w:rsidR="00E22022" w:rsidRPr="00B058DE" w:rsidRDefault="00D703C5" w:rsidP="003C2DDD">
      <w:pPr>
        <w:autoSpaceDE w:val="0"/>
        <w:autoSpaceDN w:val="0"/>
        <w:adjustRightInd w:val="0"/>
        <w:rPr>
          <w:rFonts w:ascii="Calibri" w:hAnsi="Calibri" w:cs="Arial"/>
          <w:sz w:val="24"/>
          <w:lang w:val="en-US" w:eastAsia="zh-CN"/>
        </w:rPr>
      </w:pPr>
      <w:r w:rsidRPr="006B444F">
        <w:rPr>
          <w:rFonts w:ascii="Calibri" w:hAnsi="Calibri" w:cs="Arial"/>
          <w:sz w:val="24"/>
          <w:lang w:val="en-US" w:eastAsia="zh-CN"/>
        </w:rPr>
        <w:t xml:space="preserve">The number of OFDM symbols in the HE Data field is less than or equal to the signaled midamble periodicity plus 1 (see 28.3.11.16 Midamble), the midamble is not present, but the channel </w:t>
      </w:r>
      <w:del w:id="82" w:author="Yan(MSI) Zhang" w:date="2018-02-28T10:27:00Z">
        <w:r w:rsidRPr="006B444F" w:rsidDel="00052DFA">
          <w:rPr>
            <w:rFonts w:ascii="Calibri" w:hAnsi="Calibri" w:cs="Arial"/>
            <w:sz w:val="24"/>
            <w:lang w:val="en-US" w:eastAsia="zh-CN"/>
          </w:rPr>
          <w:delText xml:space="preserve">Doppler </w:delText>
        </w:r>
      </w:del>
      <w:r w:rsidRPr="006B444F">
        <w:rPr>
          <w:rFonts w:ascii="Calibri" w:hAnsi="Calibri" w:cs="Arial"/>
          <w:sz w:val="24"/>
          <w:lang w:val="en-US" w:eastAsia="zh-CN"/>
        </w:rPr>
        <w:t>is</w:t>
      </w:r>
      <w:del w:id="83" w:author="Yan(MSI) Zhang" w:date="2018-02-28T10:27:00Z">
        <w:r w:rsidRPr="006B444F" w:rsidDel="00052DFA">
          <w:rPr>
            <w:rFonts w:ascii="Calibri" w:hAnsi="Calibri" w:cs="Arial"/>
            <w:sz w:val="24"/>
            <w:lang w:val="en-US" w:eastAsia="zh-CN"/>
          </w:rPr>
          <w:delText xml:space="preserve"> high</w:delText>
        </w:r>
      </w:del>
      <w:ins w:id="84" w:author="Yan(MSI) Zhang" w:date="2018-02-28T10:27:00Z">
        <w:r w:rsidR="00052DFA">
          <w:rPr>
            <w:rFonts w:ascii="Calibri" w:hAnsi="Calibri" w:cs="Arial"/>
            <w:sz w:val="24"/>
            <w:lang w:val="en-US" w:eastAsia="zh-CN"/>
          </w:rPr>
          <w:t>fast varying</w:t>
        </w:r>
      </w:ins>
      <w:r w:rsidRPr="006B444F">
        <w:rPr>
          <w:rFonts w:ascii="Calibri" w:hAnsi="Calibri" w:cs="Arial"/>
          <w:sz w:val="24"/>
          <w:lang w:val="en-US" w:eastAsia="zh-CN"/>
        </w:rPr>
        <w:t>. It recommends that midamble may be used for the PPDUs of the reverse link.</w:t>
      </w: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083D8954"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6CCD1245" w:rsidR="00181048" w:rsidRPr="00203859" w:rsidRDefault="00181048" w:rsidP="00181048">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7C593E">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856F13B" w14:textId="77777777" w:rsidR="001B3045" w:rsidRPr="00271A96" w:rsidRDefault="001B3045" w:rsidP="001B3045">
      <w:pPr>
        <w:autoSpaceDE w:val="0"/>
        <w:autoSpaceDN w:val="0"/>
        <w:adjustRightInd w:val="0"/>
        <w:rPr>
          <w:sz w:val="24"/>
          <w:szCs w:val="24"/>
          <w:lang w:val="en-US" w:eastAsia="zh-CN"/>
        </w:rPr>
      </w:pPr>
    </w:p>
    <w:p w14:paraId="7A7132F5" w14:textId="20133525" w:rsidR="001B3045" w:rsidRPr="00037430" w:rsidRDefault="001B3045" w:rsidP="001B3045">
      <w:pPr>
        <w:pStyle w:val="ListParagraph"/>
        <w:numPr>
          <w:ilvl w:val="0"/>
          <w:numId w:val="42"/>
        </w:numPr>
        <w:autoSpaceDE w:val="0"/>
        <w:autoSpaceDN w:val="0"/>
        <w:adjustRightInd w:val="0"/>
        <w:rPr>
          <w:color w:val="000000"/>
          <w:lang w:eastAsia="zh-CN"/>
        </w:rPr>
      </w:pPr>
      <w:r>
        <w:rPr>
          <w:color w:val="000000"/>
          <w:highlight w:val="yellow"/>
          <w:lang w:eastAsia="zh-CN"/>
        </w:rPr>
        <w:t>On P421</w:t>
      </w:r>
      <w:r w:rsidRPr="00037430">
        <w:rPr>
          <w:color w:val="000000"/>
          <w:highlight w:val="yellow"/>
          <w:lang w:eastAsia="zh-CN"/>
        </w:rPr>
        <w:t>L</w:t>
      </w:r>
      <w:r w:rsidR="00D80120">
        <w:rPr>
          <w:color w:val="000000"/>
          <w:highlight w:val="yellow"/>
          <w:lang w:eastAsia="zh-CN"/>
        </w:rPr>
        <w:t>24</w:t>
      </w:r>
      <w:r w:rsidR="001A7BB1">
        <w:rPr>
          <w:color w:val="000000"/>
          <w:highlight w:val="yellow"/>
          <w:lang w:eastAsia="zh-CN"/>
        </w:rPr>
        <w:t xml:space="preserve"> (CID #115</w:t>
      </w:r>
      <w:r w:rsidRPr="00037430">
        <w:rPr>
          <w:color w:val="000000"/>
          <w:highlight w:val="yellow"/>
          <w:lang w:eastAsia="zh-CN"/>
        </w:rPr>
        <w:t>21):</w:t>
      </w:r>
      <w:r>
        <w:rPr>
          <w:color w:val="000000"/>
          <w:highlight w:val="yellow"/>
          <w:lang w:eastAsia="zh-CN"/>
        </w:rPr>
        <w:t xml:space="preserve"> Please add the following to P421</w:t>
      </w:r>
      <w:r w:rsidRPr="00037430">
        <w:rPr>
          <w:color w:val="000000"/>
          <w:highlight w:val="yellow"/>
          <w:lang w:eastAsia="zh-CN"/>
        </w:rPr>
        <w:t>L</w:t>
      </w:r>
      <w:r>
        <w:rPr>
          <w:color w:val="000000"/>
          <w:highlight w:val="yellow"/>
          <w:lang w:eastAsia="zh-CN"/>
        </w:rPr>
        <w:t>34</w:t>
      </w:r>
      <w:r w:rsidRPr="00037430">
        <w:rPr>
          <w:color w:val="000000"/>
          <w:highlight w:val="yellow"/>
          <w:lang w:eastAsia="zh-CN"/>
        </w:rPr>
        <w:t xml:space="preserve">  </w:t>
      </w:r>
    </w:p>
    <w:p w14:paraId="7760D903" w14:textId="77777777" w:rsidR="00181048" w:rsidRPr="00271A96" w:rsidRDefault="00181048" w:rsidP="00181048">
      <w:pPr>
        <w:autoSpaceDE w:val="0"/>
        <w:autoSpaceDN w:val="0"/>
        <w:adjustRightInd w:val="0"/>
        <w:rPr>
          <w:sz w:val="24"/>
          <w:szCs w:val="24"/>
          <w:lang w:val="en-US" w:eastAsia="zh-CN"/>
        </w:rPr>
      </w:pPr>
    </w:p>
    <w:p w14:paraId="1E833F80" w14:textId="77777777" w:rsidR="00EF689D" w:rsidRPr="001544C0" w:rsidDel="00E47F04" w:rsidRDefault="00EF689D" w:rsidP="00EF689D">
      <w:pPr>
        <w:autoSpaceDE w:val="0"/>
        <w:autoSpaceDN w:val="0"/>
        <w:adjustRightInd w:val="0"/>
        <w:rPr>
          <w:del w:id="85" w:author="Yan(MSI) Zhang" w:date="2018-01-16T08:52:00Z"/>
          <w:rFonts w:ascii="Calibri" w:hAnsi="Calibri" w:cs="Arial"/>
          <w:lang w:eastAsia="zh-CN"/>
        </w:rPr>
      </w:pPr>
      <w:del w:id="86"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87" w:author="Yan(MSI) Zhang" w:date="2018-01-16T08:52:00Z">
        <w:r w:rsidRPr="001544C0" w:rsidDel="00E47F04">
          <w:rPr>
            <w:rFonts w:ascii="Calibri" w:hAnsi="Calibri" w:cs="Arial"/>
            <w:lang w:eastAsia="zh-CN"/>
          </w:rPr>
          <w:delText xml:space="preserve"> is defined in 21.3.7.3 (Channel frequencies).</w:delText>
        </w:r>
      </w:del>
    </w:p>
    <w:p w14:paraId="106A2512" w14:textId="77777777" w:rsidR="00181048" w:rsidDel="00CD4673" w:rsidRDefault="00181048" w:rsidP="00181048">
      <w:pPr>
        <w:autoSpaceDE w:val="0"/>
        <w:autoSpaceDN w:val="0"/>
        <w:adjustRightInd w:val="0"/>
        <w:rPr>
          <w:del w:id="88" w:author="Yan(MSI) Zhang" w:date="2017-12-13T14:51:00Z"/>
          <w:rFonts w:ascii="Calibri" w:hAnsi="Calibri" w:cs="Arial"/>
          <w:sz w:val="24"/>
          <w:lang w:val="en-US" w:eastAsia="zh-CN"/>
        </w:rPr>
      </w:pPr>
      <w:ins w:id="89" w:author="Yan(MSI) Zhang" w:date="2017-12-13T14:54:00Z">
        <w:r w:rsidRPr="00584900">
          <w:rPr>
            <w:rFonts w:ascii="Calibri" w:hAnsi="Calibri" w:cs="Arial"/>
            <w:position w:val="-12"/>
            <w:sz w:val="24"/>
            <w:lang w:val="en-US" w:eastAsia="zh-CN"/>
          </w:rPr>
          <w:object w:dxaOrig="520" w:dyaOrig="360" w14:anchorId="771E2FD1">
            <v:shape id="_x0000_i1053" type="#_x0000_t75" style="width:26.55pt;height:18pt" o:ole="">
              <v:imagedata r:id="rId53" o:title=""/>
            </v:shape>
            <o:OLEObject Type="Embed" ProgID="Equation.DSMT4" ShapeID="_x0000_i1053" DrawAspect="Content" ObjectID="_1587162575" r:id="rId54"/>
          </w:object>
        </w:r>
      </w:ins>
      <w:ins w:id="90" w:author="Yan(MSI) Zhang" w:date="2017-12-13T14:54:00Z">
        <w:r>
          <w:rPr>
            <w:rFonts w:ascii="Calibri" w:hAnsi="Calibri" w:cs="Arial"/>
            <w:sz w:val="24"/>
            <w:lang w:val="en-US" w:eastAsia="zh-CN"/>
          </w:rPr>
          <w:t xml:space="preserve"> is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41C00979"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33A2">
              <w:rPr>
                <w:rFonts w:ascii="Arial" w:hAnsi="Arial" w:cs="Arial"/>
                <w:sz w:val="20"/>
                <w:lang w:val="en-US" w:eastAsia="zh-CN"/>
              </w:rPr>
              <w:t xml:space="preserve"> Doc </w:t>
            </w:r>
            <w:r w:rsidR="001633A2">
              <w:rPr>
                <w:rFonts w:ascii="Arial" w:hAnsi="Arial" w:cs="Arial"/>
                <w:sz w:val="20"/>
                <w:lang w:eastAsia="zh-CN"/>
              </w:rPr>
              <w:t>IEEE802.</w:t>
            </w:r>
            <w:r w:rsidR="001633A2">
              <w:rPr>
                <w:rFonts w:ascii="Arial" w:hAnsi="Arial" w:cs="Arial"/>
                <w:sz w:val="20"/>
                <w:lang w:val="en-US" w:eastAsia="zh-CN"/>
              </w:rPr>
              <w:t>11-18/0201r1 provides guidelines for Equation variable definitions.</w:t>
            </w:r>
          </w:p>
        </w:tc>
      </w:tr>
    </w:tbl>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r w:rsidR="007E470C" w:rsidRPr="00FF7449">
              <w:rPr>
                <w:rFonts w:ascii="Calibri" w:hAnsi="Calibri" w:cs="Arial"/>
                <w:sz w:val="24"/>
                <w:lang w:val="en-US" w:eastAsia="zh-CN"/>
              </w:rPr>
              <w:t>Best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"The LSB of the binary expression of the Length value shall be mapped to B5." is confusing (why is this being stated?) 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50FE9FD5" w:rsidR="00764F86" w:rsidRDefault="00764F86" w:rsidP="009863EB">
            <w:pPr>
              <w:rPr>
                <w:rFonts w:ascii="Calibri" w:hAnsi="Calibri" w:cs="Arial"/>
                <w:b/>
                <w:szCs w:val="22"/>
                <w:lang w:eastAsia="zh-CN"/>
              </w:rPr>
            </w:pPr>
            <w:r>
              <w:rPr>
                <w:rFonts w:ascii="Arial" w:hAnsi="Arial" w:cs="Arial"/>
                <w:sz w:val="20"/>
                <w:lang w:eastAsia="zh-CN"/>
              </w:rPr>
              <w:t xml:space="preserve">Change to </w:t>
            </w:r>
            <w:r w:rsidR="00E54D0F">
              <w:rPr>
                <w:rFonts w:ascii="Arial" w:hAnsi="Arial" w:cs="Arial"/>
                <w:sz w:val="20"/>
                <w:lang w:eastAsia="zh-CN"/>
              </w:rPr>
              <w:t>as in the resolution of CID12880</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4120DD2D" w:rsidR="009E550D" w:rsidRPr="00203859" w:rsidRDefault="009E550D" w:rsidP="009E550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E03B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6CFD71D"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F12865">
        <w:rPr>
          <w:color w:val="000000"/>
          <w:highlight w:val="yellow"/>
          <w:lang w:eastAsia="zh-CN"/>
        </w:rPr>
        <w:t>5</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36607CF9" w:rsidR="00296FB0" w:rsidRDefault="000D15CD" w:rsidP="00296FB0">
      <w:pPr>
        <w:autoSpaceDE w:val="0"/>
        <w:autoSpaceDN w:val="0"/>
        <w:adjustRightInd w:val="0"/>
        <w:rPr>
          <w:rFonts w:ascii="Calibri" w:hAnsi="Calibri" w:cs="Arial"/>
          <w:sz w:val="24"/>
          <w:lang w:val="en-US" w:eastAsia="zh-CN"/>
        </w:rPr>
      </w:pPr>
      <w:del w:id="91"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 xml:space="preserve">In a non-HT duplicate PPDU, the LENGTH field is defined in 17.3.4.3 (LENGTH field) using the </w:t>
      </w:r>
      <w:r w:rsidR="00E82676">
        <w:rPr>
          <w:rFonts w:ascii="Calibri" w:hAnsi="Calibri" w:cs="Arial"/>
          <w:sz w:val="24"/>
          <w:lang w:val="en-US" w:eastAsia="zh-CN"/>
        </w:rPr>
        <w:t>L_LENGTH parameter in the TXVEC</w:t>
      </w:r>
      <w:r w:rsidRPr="000D15CD">
        <w:rPr>
          <w:rFonts w:ascii="Calibri" w:hAnsi="Calibri" w:cs="Arial"/>
          <w:sz w:val="24"/>
          <w:lang w:val="en-US" w:eastAsia="zh-CN"/>
        </w:rPr>
        <w:t>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5700DA31"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0AB9CADC" w:rsidR="00296FB0" w:rsidRPr="00203859" w:rsidRDefault="00296FB0" w:rsidP="00296FB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B7105D">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0635DCEF" w14:textId="3CBF9ED9" w:rsidR="0003229E" w:rsidRPr="00527BF6" w:rsidRDefault="00B31DAF" w:rsidP="00527BF6">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P406</w:t>
      </w:r>
      <w:r w:rsidR="00E07E01" w:rsidRPr="00527BF6">
        <w:rPr>
          <w:color w:val="000000"/>
          <w:highlight w:val="yellow"/>
          <w:lang w:eastAsia="zh-CN"/>
        </w:rPr>
        <w:t xml:space="preserve">L11 (CID #13455): </w:t>
      </w:r>
    </w:p>
    <w:p w14:paraId="5B697F49" w14:textId="3BCF9D62" w:rsidR="001E7AED" w:rsidRPr="0003229E" w:rsidRDefault="001E7AED" w:rsidP="001E7AED">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the time domain waveform of the L-SIG field</w:t>
      </w:r>
      <w:ins w:id="92" w:author="Yan(MSI) Zhang" w:date="2018-01-31T16:55:00Z">
        <w:r w:rsidR="00DF0DC7">
          <w:rPr>
            <w:rFonts w:ascii="Calibri" w:hAnsi="Calibri" w:cs="Arial"/>
            <w:sz w:val="24"/>
            <w:lang w:val="en-US" w:eastAsia="zh-CN"/>
          </w:rPr>
          <w:t xml:space="preserve">, </w:t>
        </w:r>
      </w:ins>
      <w:ins w:id="93" w:author="Yan(MSI) Zhang" w:date="2017-12-13T15:53:00Z">
        <w:r>
          <w:rPr>
            <w:rFonts w:ascii="Calibri" w:hAnsi="Calibri" w:cs="Arial"/>
            <w:sz w:val="24"/>
            <w:lang w:val="en-US" w:eastAsia="zh-CN"/>
          </w:rPr>
          <w:t xml:space="preserve">transmitted on frequency segment </w:t>
        </w:r>
      </w:ins>
      <w:ins w:id="94" w:author="Yan(MSI) Zhang" w:date="2017-12-13T15:54:00Z">
        <w:r w:rsidRPr="00B52183">
          <w:rPr>
            <w:rFonts w:ascii="Calibri" w:hAnsi="Calibri" w:cs="Arial"/>
            <w:position w:val="-14"/>
            <w:sz w:val="24"/>
            <w:lang w:val="en-US" w:eastAsia="zh-CN"/>
          </w:rPr>
          <w:object w:dxaOrig="340" w:dyaOrig="380" w14:anchorId="597D78FA">
            <v:shape id="_x0000_i1054" type="#_x0000_t75" style="width:16.3pt;height:18.85pt" o:ole="">
              <v:imagedata r:id="rId55" o:title=""/>
            </v:shape>
            <o:OLEObject Type="Embed" ProgID="Equation.DSMT4" ShapeID="_x0000_i1054" DrawAspect="Content" ObjectID="_1587162576" r:id="rId56"/>
          </w:object>
        </w:r>
      </w:ins>
      <w:ins w:id="95" w:author="Yan(MSI) Zhang" w:date="2017-12-13T15:54:00Z">
        <w:r>
          <w:rPr>
            <w:rFonts w:ascii="Calibri" w:hAnsi="Calibri" w:cs="Arial"/>
            <w:sz w:val="24"/>
            <w:lang w:val="en-US" w:eastAsia="zh-CN"/>
          </w:rPr>
          <w:t xml:space="preserve"> and transmit chain </w:t>
        </w:r>
      </w:ins>
      <w:ins w:id="96" w:author="Yan(MSI) Zhang" w:date="2017-12-13T15:54:00Z">
        <w:r w:rsidRPr="00B52183">
          <w:rPr>
            <w:rFonts w:ascii="Calibri" w:hAnsi="Calibri" w:cs="Arial"/>
            <w:position w:val="-12"/>
            <w:sz w:val="24"/>
            <w:lang w:val="en-US" w:eastAsia="zh-CN"/>
          </w:rPr>
          <w:object w:dxaOrig="320" w:dyaOrig="360" w14:anchorId="3D96EE21">
            <v:shape id="_x0000_i1055" type="#_x0000_t75" style="width:15.45pt;height:18pt" o:ole="">
              <v:imagedata r:id="rId57" o:title=""/>
            </v:shape>
            <o:OLEObject Type="Embed" ProgID="Equation.DSMT4" ShapeID="_x0000_i1055" DrawAspect="Content" ObjectID="_1587162577" r:id="rId58"/>
          </w:object>
        </w:r>
      </w:ins>
      <w:ins w:id="97" w:author="Yan(MSI) Zhang" w:date="2018-01-31T16:55:00Z">
        <w:r w:rsidR="00DF0DC7">
          <w:rPr>
            <w:rFonts w:ascii="Calibri" w:hAnsi="Calibri" w:cs="Arial"/>
            <w:sz w:val="24"/>
            <w:lang w:val="en-US" w:eastAsia="zh-CN"/>
          </w:rPr>
          <w:t>,</w:t>
        </w:r>
      </w:ins>
      <w:ins w:id="98"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08B46CDD" w:rsidR="00F31AD7" w:rsidRDefault="00F31AD7" w:rsidP="00700F64">
            <w:pPr>
              <w:rPr>
                <w:rFonts w:ascii="Calibri" w:hAnsi="Calibri" w:cs="Arial"/>
                <w:b/>
                <w:szCs w:val="22"/>
                <w:lang w:eastAsia="zh-CN"/>
              </w:rPr>
            </w:pPr>
            <w:r>
              <w:rPr>
                <w:rFonts w:ascii="Arial" w:hAnsi="Arial" w:cs="Arial"/>
                <w:sz w:val="20"/>
                <w:lang w:eastAsia="zh-CN"/>
              </w:rPr>
              <w:t>Change to as in the resolution of CID1345</w:t>
            </w:r>
            <w:r w:rsidR="00700F64">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1B3B10B" w:rsidR="00F31AD7" w:rsidRPr="00203859" w:rsidRDefault="00F31AD7" w:rsidP="00F31AD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A49A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0B078850" w14:textId="3474708B"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w:t>
      </w:r>
      <w:r w:rsidR="00583466">
        <w:rPr>
          <w:color w:val="000000"/>
          <w:highlight w:val="yellow"/>
          <w:lang w:eastAsia="zh-CN"/>
        </w:rPr>
        <w:t>6</w:t>
      </w:r>
      <w:r w:rsidRPr="000923A7">
        <w:rPr>
          <w:color w:val="000000"/>
          <w:highlight w:val="yellow"/>
          <w:lang w:eastAsia="zh-CN"/>
        </w:rPr>
        <w:t>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3DFCF5E5" w:rsidR="00F31AD7" w:rsidRPr="0003229E" w:rsidRDefault="00F31AD7" w:rsidP="00F31AD7">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w:t>
      </w:r>
      <w:r w:rsidR="00580A53">
        <w:rPr>
          <w:rFonts w:ascii="Calibri" w:hAnsi="Calibri" w:cs="Arial"/>
          <w:sz w:val="24"/>
          <w:lang w:val="en-US" w:eastAsia="zh-CN"/>
        </w:rPr>
        <w:t>R</w:t>
      </w:r>
      <w:r w:rsidR="00583466">
        <w:rPr>
          <w:rFonts w:ascii="Calibri" w:hAnsi="Calibri" w:cs="Arial"/>
          <w:sz w:val="24"/>
          <w:lang w:val="en-US" w:eastAsia="zh-CN"/>
        </w:rPr>
        <w:t>L-SIG field</w:t>
      </w:r>
      <w:ins w:id="99" w:author="Yan(MSI) Zhang" w:date="2018-01-31T16:57:00Z">
        <w:r w:rsidR="00583466">
          <w:rPr>
            <w:rFonts w:ascii="Calibri" w:hAnsi="Calibri" w:cs="Arial"/>
            <w:sz w:val="24"/>
            <w:lang w:val="en-US" w:eastAsia="zh-CN"/>
          </w:rPr>
          <w:t xml:space="preserve">, </w:t>
        </w:r>
      </w:ins>
      <w:ins w:id="100" w:author="Yan(MSI) Zhang" w:date="2017-12-13T15:53:00Z">
        <w:r>
          <w:rPr>
            <w:rFonts w:ascii="Calibri" w:hAnsi="Calibri" w:cs="Arial"/>
            <w:sz w:val="24"/>
            <w:lang w:val="en-US" w:eastAsia="zh-CN"/>
          </w:rPr>
          <w:t xml:space="preserve">transmitted on frequency segment </w:t>
        </w:r>
      </w:ins>
      <w:ins w:id="101" w:author="Yan(MSI) Zhang" w:date="2017-12-13T15:54:00Z">
        <w:r w:rsidRPr="00B52183">
          <w:rPr>
            <w:rFonts w:ascii="Calibri" w:hAnsi="Calibri" w:cs="Arial"/>
            <w:position w:val="-14"/>
            <w:sz w:val="24"/>
            <w:lang w:val="en-US" w:eastAsia="zh-CN"/>
          </w:rPr>
          <w:object w:dxaOrig="340" w:dyaOrig="380" w14:anchorId="0FF1ADB5">
            <v:shape id="_x0000_i1056" type="#_x0000_t75" style="width:16.3pt;height:18.85pt" o:ole="">
              <v:imagedata r:id="rId55" o:title=""/>
            </v:shape>
            <o:OLEObject Type="Embed" ProgID="Equation.DSMT4" ShapeID="_x0000_i1056" DrawAspect="Content" ObjectID="_1587162578" r:id="rId59"/>
          </w:object>
        </w:r>
      </w:ins>
      <w:ins w:id="102" w:author="Yan(MSI) Zhang" w:date="2017-12-13T15:54:00Z">
        <w:r>
          <w:rPr>
            <w:rFonts w:ascii="Calibri" w:hAnsi="Calibri" w:cs="Arial"/>
            <w:sz w:val="24"/>
            <w:lang w:val="en-US" w:eastAsia="zh-CN"/>
          </w:rPr>
          <w:t xml:space="preserve"> and transmit chain </w:t>
        </w:r>
      </w:ins>
      <w:ins w:id="103" w:author="Yan(MSI) Zhang" w:date="2017-12-13T15:54:00Z">
        <w:r w:rsidRPr="00B52183">
          <w:rPr>
            <w:rFonts w:ascii="Calibri" w:hAnsi="Calibri" w:cs="Arial"/>
            <w:position w:val="-12"/>
            <w:sz w:val="24"/>
            <w:lang w:val="en-US" w:eastAsia="zh-CN"/>
          </w:rPr>
          <w:object w:dxaOrig="320" w:dyaOrig="360" w14:anchorId="45A1A9AF">
            <v:shape id="_x0000_i1057" type="#_x0000_t75" style="width:15.45pt;height:18pt" o:ole="">
              <v:imagedata r:id="rId57" o:title=""/>
            </v:shape>
            <o:OLEObject Type="Embed" ProgID="Equation.DSMT4" ShapeID="_x0000_i1057" DrawAspect="Content" ObjectID="_1587162579" r:id="rId60"/>
          </w:object>
        </w:r>
      </w:ins>
      <w:ins w:id="104" w:author="Yan(MSI) Zhang" w:date="2017-12-13T15:54:00Z">
        <w:r>
          <w:rPr>
            <w:rFonts w:ascii="Calibri" w:hAnsi="Calibri" w:cs="Arial"/>
            <w:sz w:val="24"/>
            <w:lang w:val="en-US" w:eastAsia="zh-CN"/>
          </w:rPr>
          <w:t xml:space="preserve"> </w:t>
        </w:r>
      </w:ins>
      <w:ins w:id="105" w:author="Yan(MSI) Zhang" w:date="2018-01-31T16:58:00Z">
        <w:r w:rsidR="00583466">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666795EE"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3EB8BDB3" w:rsidR="00F30D81" w:rsidRDefault="00F30D81" w:rsidP="00113A66">
            <w:pPr>
              <w:rPr>
                <w:rFonts w:ascii="Calibri" w:hAnsi="Calibri" w:cs="Arial"/>
                <w:b/>
                <w:szCs w:val="22"/>
                <w:lang w:eastAsia="zh-CN"/>
              </w:rPr>
            </w:pPr>
            <w:r>
              <w:rPr>
                <w:rFonts w:ascii="Arial" w:hAnsi="Arial" w:cs="Arial"/>
                <w:sz w:val="20"/>
                <w:lang w:eastAsia="zh-CN"/>
              </w:rPr>
              <w:t>Change to as in the resolution of CID1140</w:t>
            </w:r>
            <w:r w:rsidR="00113A66">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2027192A" w:rsidR="007319A0" w:rsidRPr="00203859" w:rsidRDefault="007319A0" w:rsidP="007319A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CA3731">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2277A25C" w:rsidR="007319A0" w:rsidRPr="00D23C92" w:rsidRDefault="00C16B5E"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P406</w:t>
      </w:r>
      <w:r w:rsidR="00F73DA9">
        <w:rPr>
          <w:color w:val="000000"/>
          <w:highlight w:val="yellow"/>
          <w:lang w:eastAsia="zh-CN"/>
        </w:rPr>
        <w:t>L</w:t>
      </w:r>
      <w:r>
        <w:rPr>
          <w:color w:val="000000"/>
          <w:highlight w:val="yellow"/>
          <w:lang w:eastAsia="zh-CN"/>
        </w:rPr>
        <w:t>45, P406L59</w:t>
      </w:r>
      <w:r w:rsidR="00F73DA9">
        <w:rPr>
          <w:color w:val="000000"/>
          <w:highlight w:val="yellow"/>
          <w:lang w:eastAsia="zh-CN"/>
        </w:rPr>
        <w:t xml:space="preserve">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58" type="#_x0000_t75" style="width:42.85pt;height:18.85pt" o:ole="">
            <v:imagedata r:id="rId61" o:title=""/>
          </v:shape>
          <o:OLEObject Type="Embed" ProgID="Equation.DSMT4" ShapeID="_x0000_i1058" DrawAspect="Content" ObjectID="_1587162580" r:id="rId62"/>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59" type="#_x0000_t75" style="width:46.3pt;height:18.85pt" o:ole="">
            <v:imagedata r:id="rId63" o:title=""/>
          </v:shape>
          <o:OLEObject Type="Embed" ProgID="Equation.DSMT4" ShapeID="_x0000_i1059" DrawAspect="Content" ObjectID="_1587162581" r:id="rId64"/>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ine Nsts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64576698"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09B0">
              <w:rPr>
                <w:rFonts w:ascii="Arial" w:hAnsi="Arial" w:cs="Arial"/>
                <w:sz w:val="20"/>
                <w:lang w:val="en-US" w:eastAsia="zh-CN"/>
              </w:rPr>
              <w:t xml:space="preserve"> Doc </w:t>
            </w:r>
            <w:r w:rsidR="001609B0">
              <w:rPr>
                <w:rFonts w:ascii="Arial" w:hAnsi="Arial" w:cs="Arial"/>
                <w:sz w:val="20"/>
                <w:lang w:eastAsia="zh-CN"/>
              </w:rPr>
              <w:t>IEEE802.</w:t>
            </w:r>
            <w:r w:rsidR="001609B0">
              <w:rPr>
                <w:rFonts w:ascii="Arial" w:hAnsi="Arial" w:cs="Arial"/>
                <w:sz w:val="20"/>
                <w:lang w:val="en-US" w:eastAsia="zh-CN"/>
              </w:rPr>
              <w:t>11-18/0201r1 provides guidelines for Equation variable definitions.</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7EDE9688" w:rsidR="002B7926" w:rsidRDefault="00FD7499" w:rsidP="002B7926">
            <w:pPr>
              <w:rPr>
                <w:rFonts w:ascii="Calibri" w:hAnsi="Calibri" w:cs="Arial"/>
                <w:b/>
                <w:szCs w:val="22"/>
                <w:lang w:eastAsia="zh-CN"/>
              </w:rPr>
            </w:pPr>
            <w:r>
              <w:rPr>
                <w:rFonts w:ascii="Calibri" w:hAnsi="Calibri" w:cs="Arial"/>
                <w:b/>
                <w:szCs w:val="22"/>
                <w:lang w:eastAsia="zh-CN"/>
              </w:rPr>
              <w:t>Revised</w:t>
            </w:r>
            <w:r w:rsidR="002B7926">
              <w:rPr>
                <w:rFonts w:ascii="Calibri" w:hAnsi="Calibri" w:cs="Arial"/>
                <w:b/>
                <w:szCs w:val="22"/>
                <w:lang w:eastAsia="zh-CN"/>
              </w:rPr>
              <w:t>.</w:t>
            </w:r>
          </w:p>
          <w:p w14:paraId="62A9D829" w14:textId="01AC57B6" w:rsidR="001528AA" w:rsidRDefault="00B751FF" w:rsidP="00321337">
            <w:pPr>
              <w:rPr>
                <w:rFonts w:ascii="Calibri" w:hAnsi="Calibri" w:cs="Arial"/>
                <w:b/>
                <w:szCs w:val="22"/>
                <w:lang w:eastAsia="zh-CN"/>
              </w:rPr>
            </w:pPr>
            <w:r>
              <w:rPr>
                <w:rFonts w:ascii="Arial" w:hAnsi="Arial" w:cs="Arial"/>
                <w:sz w:val="20"/>
                <w:lang w:eastAsia="zh-CN"/>
              </w:rPr>
              <w:t>Refer to</w:t>
            </w:r>
            <w:r w:rsidR="00321337">
              <w:rPr>
                <w:rFonts w:ascii="Arial" w:hAnsi="Arial" w:cs="Arial"/>
                <w:sz w:val="20"/>
                <w:lang w:eastAsia="zh-CN"/>
              </w:rPr>
              <w:t xml:space="preserve"> CID #11636 in</w:t>
            </w:r>
            <w:r w:rsidR="002B7926">
              <w:rPr>
                <w:rFonts w:ascii="Arial" w:hAnsi="Arial" w:cs="Arial"/>
                <w:sz w:val="20"/>
                <w:lang w:eastAsia="zh-CN"/>
              </w:rPr>
              <w:t xml:space="preserve"> doc IEEE802.11-18/</w:t>
            </w:r>
            <w:r w:rsidR="00E44D4E">
              <w:rPr>
                <w:rFonts w:ascii="Arial" w:hAnsi="Arial" w:cs="Arial"/>
                <w:sz w:val="20"/>
                <w:lang w:eastAsia="zh-CN"/>
              </w:rPr>
              <w:t>011</w:t>
            </w:r>
            <w:r w:rsidR="00321337">
              <w:rPr>
                <w:rFonts w:ascii="Arial" w:hAnsi="Arial" w:cs="Arial"/>
                <w:sz w:val="20"/>
                <w:lang w:eastAsia="zh-CN"/>
              </w:rPr>
              <w:t>8</w:t>
            </w:r>
            <w:r w:rsidR="00D55162">
              <w:rPr>
                <w:rFonts w:ascii="Arial" w:hAnsi="Arial" w:cs="Arial"/>
                <w:sz w:val="20"/>
                <w:lang w:eastAsia="zh-CN"/>
              </w:rPr>
              <w:t>r7</w:t>
            </w:r>
            <w:r w:rsidR="002B7926">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The term symbol is not correct here ("HE-SIG-A symbols shall be BCC encoded ..."), 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t>Replace "symbols" with "parts"</w:t>
            </w:r>
          </w:p>
        </w:tc>
        <w:tc>
          <w:tcPr>
            <w:tcW w:w="1913" w:type="dxa"/>
          </w:tcPr>
          <w:p w14:paraId="56CF6172" w14:textId="3C1545DD" w:rsidR="00300720" w:rsidRDefault="00597652" w:rsidP="009863EB">
            <w:pPr>
              <w:rPr>
                <w:rFonts w:ascii="Calibri" w:hAnsi="Calibri" w:cs="Arial"/>
                <w:b/>
                <w:szCs w:val="22"/>
                <w:lang w:eastAsia="zh-CN"/>
              </w:rPr>
            </w:pPr>
            <w:r>
              <w:rPr>
                <w:rFonts w:ascii="Calibri" w:hAnsi="Calibri" w:cs="Arial"/>
                <w:b/>
                <w:szCs w:val="22"/>
                <w:lang w:eastAsia="zh-CN"/>
              </w:rPr>
              <w:t>Revised</w:t>
            </w:r>
            <w:r w:rsidR="00300720">
              <w:rPr>
                <w:rFonts w:ascii="Calibri" w:hAnsi="Calibri" w:cs="Arial"/>
                <w:b/>
                <w:szCs w:val="22"/>
                <w:lang w:eastAsia="zh-CN"/>
              </w:rPr>
              <w:t>.</w:t>
            </w:r>
          </w:p>
          <w:p w14:paraId="6CDA2A87" w14:textId="5EF36854" w:rsidR="00300720" w:rsidRDefault="00105DDD" w:rsidP="00105DDD">
            <w:pPr>
              <w:rPr>
                <w:rFonts w:ascii="Calibri" w:hAnsi="Calibri" w:cs="Arial"/>
                <w:b/>
                <w:szCs w:val="22"/>
                <w:lang w:eastAsia="zh-CN"/>
              </w:rPr>
            </w:pPr>
            <w:r>
              <w:rPr>
                <w:rFonts w:ascii="Arial" w:hAnsi="Arial" w:cs="Arial"/>
                <w:sz w:val="20"/>
                <w:lang w:eastAsia="zh-CN"/>
              </w:rPr>
              <w:t xml:space="preserve">Change to </w:t>
            </w:r>
            <w:r w:rsidR="00E30CC6">
              <w:rPr>
                <w:rFonts w:ascii="Arial" w:hAnsi="Arial" w:cs="Arial"/>
                <w:sz w:val="20"/>
                <w:lang w:eastAsia="zh-CN"/>
              </w:rPr>
              <w:t>as in the resolution of CID13463</w:t>
            </w:r>
            <w:r>
              <w:rPr>
                <w:rFonts w:ascii="Arial" w:hAnsi="Arial" w:cs="Arial"/>
                <w:sz w:val="20"/>
                <w:lang w:eastAsia="zh-CN"/>
              </w:rPr>
              <w:t xml:space="preserve"> in doc IEEE802.11-18/0110</w:t>
            </w:r>
            <w:r w:rsidR="00D55162">
              <w:rPr>
                <w:rFonts w:ascii="Arial" w:hAnsi="Arial" w:cs="Arial"/>
                <w:sz w:val="20"/>
                <w:lang w:eastAsia="zh-CN"/>
              </w:rPr>
              <w:t>r7</w:t>
            </w:r>
            <w:r>
              <w:rPr>
                <w:rFonts w:ascii="Arial" w:hAnsi="Arial" w:cs="Arial"/>
                <w:sz w:val="20"/>
                <w:lang w:val="en-US" w:eastAsia="zh-CN"/>
              </w:rPr>
              <w:t>.</w:t>
            </w:r>
            <w:r w:rsidRPr="0036159B">
              <w:rPr>
                <w:rFonts w:ascii="Arial" w:hAnsi="Arial" w:cs="Arial"/>
                <w:sz w:val="20"/>
                <w:lang w:val="en-US" w:eastAsia="zh-CN"/>
              </w:rPr>
              <w:t xml:space="preserve"> </w:t>
            </w:r>
          </w:p>
        </w:tc>
      </w:tr>
    </w:tbl>
    <w:p w14:paraId="40F8C580" w14:textId="4BB2E6C6" w:rsidR="00EF7032" w:rsidDel="00790A58" w:rsidRDefault="00EF7032" w:rsidP="00EF7032">
      <w:pPr>
        <w:autoSpaceDE w:val="0"/>
        <w:autoSpaceDN w:val="0"/>
        <w:adjustRightInd w:val="0"/>
        <w:rPr>
          <w:del w:id="106" w:author="Yan(MSI) Zhang" w:date="2018-03-02T09:41:00Z"/>
          <w:lang w:eastAsia="zh-CN"/>
        </w:rPr>
      </w:pPr>
    </w:p>
    <w:p w14:paraId="7A5B1B8F" w14:textId="40A91007" w:rsidR="00F030E1" w:rsidRPr="00203859" w:rsidRDefault="00F030E1" w:rsidP="00F030E1">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28.3.10.7.4</w:t>
      </w:r>
    </w:p>
    <w:p w14:paraId="143D319E" w14:textId="77777777" w:rsidR="00F030E1" w:rsidRPr="00271A96" w:rsidRDefault="00F030E1" w:rsidP="00F030E1">
      <w:pPr>
        <w:autoSpaceDE w:val="0"/>
        <w:autoSpaceDN w:val="0"/>
        <w:adjustRightInd w:val="0"/>
        <w:rPr>
          <w:sz w:val="24"/>
          <w:szCs w:val="24"/>
          <w:lang w:val="en-US" w:eastAsia="zh-CN"/>
        </w:rPr>
      </w:pPr>
    </w:p>
    <w:p w14:paraId="7FBD85F5" w14:textId="0F8B51EA" w:rsidR="00790A58" w:rsidDel="00790A58" w:rsidRDefault="001B1006" w:rsidP="00F030E1">
      <w:pPr>
        <w:autoSpaceDE w:val="0"/>
        <w:autoSpaceDN w:val="0"/>
        <w:adjustRightInd w:val="0"/>
        <w:rPr>
          <w:del w:id="107" w:author="Yan(MSI) Zhang" w:date="2018-03-02T09:42:00Z"/>
          <w:lang w:eastAsia="zh-CN"/>
        </w:rPr>
      </w:pPr>
      <w:r>
        <w:rPr>
          <w:color w:val="000000"/>
          <w:highlight w:val="yellow"/>
          <w:lang w:eastAsia="zh-CN"/>
        </w:rPr>
        <w:t>On P4</w:t>
      </w:r>
      <w:r w:rsidR="00B8701A">
        <w:rPr>
          <w:color w:val="000000"/>
          <w:highlight w:val="yellow"/>
          <w:lang w:eastAsia="zh-CN"/>
        </w:rPr>
        <w:t>21</w:t>
      </w:r>
      <w:r>
        <w:rPr>
          <w:color w:val="000000"/>
          <w:highlight w:val="yellow"/>
          <w:lang w:eastAsia="zh-CN"/>
        </w:rPr>
        <w:t>L10</w:t>
      </w:r>
      <w:r w:rsidR="00F030E1">
        <w:rPr>
          <w:color w:val="000000"/>
          <w:highlight w:val="yellow"/>
          <w:lang w:eastAsia="zh-CN"/>
        </w:rPr>
        <w:t xml:space="preserve"> (CID #1</w:t>
      </w:r>
      <w:r>
        <w:rPr>
          <w:color w:val="000000"/>
          <w:highlight w:val="yellow"/>
          <w:lang w:eastAsia="zh-CN"/>
        </w:rPr>
        <w:t>3463</w:t>
      </w:r>
      <w:r w:rsidR="00F030E1" w:rsidRPr="00D23C92">
        <w:rPr>
          <w:color w:val="000000"/>
          <w:highlight w:val="yellow"/>
          <w:lang w:eastAsia="zh-CN"/>
        </w:rPr>
        <w:t>):</w:t>
      </w:r>
    </w:p>
    <w:p w14:paraId="24C8FD7E" w14:textId="76114E04" w:rsidR="00790A58" w:rsidRPr="00E70DE2" w:rsidRDefault="0074463E" w:rsidP="00EF7032">
      <w:pPr>
        <w:autoSpaceDE w:val="0"/>
        <w:autoSpaceDN w:val="0"/>
        <w:adjustRightInd w:val="0"/>
        <w:rPr>
          <w:rFonts w:ascii="Calibri" w:hAnsi="Calibri" w:cs="Arial"/>
          <w:sz w:val="24"/>
          <w:lang w:val="en-US" w:eastAsia="zh-CN"/>
        </w:rPr>
      </w:pPr>
      <w:ins w:id="108" w:author="Yan(MSI) Zhang" w:date="2018-03-02T09:43:00Z">
        <w:r w:rsidRPr="00E70DE2">
          <w:rPr>
            <w:rFonts w:ascii="Calibri" w:hAnsi="Calibri" w:cs="Arial"/>
            <w:sz w:val="24"/>
            <w:lang w:val="en-US" w:eastAsia="zh-CN"/>
          </w:rPr>
          <w:t>The d</w:t>
        </w:r>
      </w:ins>
      <w:ins w:id="109" w:author="Yan(MSI) Zhang" w:date="2018-03-02T09:42:00Z">
        <w:r w:rsidR="00790A58" w:rsidRPr="00E70DE2">
          <w:rPr>
            <w:rFonts w:ascii="Calibri" w:hAnsi="Calibri" w:cs="Arial"/>
            <w:sz w:val="24"/>
            <w:lang w:val="en-US" w:eastAsia="zh-CN"/>
          </w:rPr>
          <w:t>ata bits of</w:t>
        </w:r>
      </w:ins>
      <w:ins w:id="110" w:author="Yan(MSI) Zhang" w:date="2018-03-02T09:43:00Z">
        <w:r w:rsidR="00BF621E" w:rsidRPr="00E70DE2">
          <w:rPr>
            <w:rFonts w:ascii="Calibri" w:hAnsi="Calibri" w:cs="Arial"/>
            <w:sz w:val="24"/>
            <w:lang w:val="en-US" w:eastAsia="zh-CN"/>
          </w:rPr>
          <w:t xml:space="preserve"> the</w:t>
        </w:r>
      </w:ins>
      <w:ins w:id="111" w:author="Yan(MSI) Zhang" w:date="2018-03-02T09:42:00Z">
        <w:r w:rsidR="00790A58" w:rsidRPr="00E70DE2">
          <w:rPr>
            <w:rFonts w:ascii="Calibri" w:hAnsi="Calibri" w:cs="Arial"/>
            <w:sz w:val="24"/>
            <w:lang w:val="en-US" w:eastAsia="zh-CN"/>
          </w:rPr>
          <w:t xml:space="preserve"> </w:t>
        </w:r>
      </w:ins>
      <w:r w:rsidR="00790A58" w:rsidRPr="00E70DE2">
        <w:rPr>
          <w:rFonts w:ascii="Calibri" w:hAnsi="Calibri" w:cs="Arial"/>
          <w:sz w:val="24"/>
          <w:lang w:val="en-US" w:eastAsia="zh-CN"/>
        </w:rPr>
        <w:t>HE-SIG-A symbols shall be BCC encoded at rate, R = 1/2, interleaved, mapped to a BPSK constellation, and have pilots inserted following the steps described in 17.3.5.6 (Convolutional encoder), 28.3.11.8 (BCC interleavers), 17.3.5.8 (Subcarrier modulation mapping), and 17.3.5.9 (Pilot subcarriers), respectively</w:t>
      </w:r>
      <w:r w:rsidR="00EE2538" w:rsidRPr="00E70DE2">
        <w:rPr>
          <w:rFonts w:ascii="Calibri" w:hAnsi="Calibri" w:cs="Arial"/>
          <w:sz w:val="24"/>
          <w:lang w:val="en-US" w:eastAsia="zh-CN"/>
        </w:rPr>
        <w:t>.</w:t>
      </w:r>
    </w:p>
    <w:p w14:paraId="263B45D6" w14:textId="77777777" w:rsidR="00535D9A" w:rsidRDefault="00535D9A"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15C82B1C"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6985E218" w:rsidR="00D5590A" w:rsidRDefault="00D5590A" w:rsidP="00D5590A">
            <w:pPr>
              <w:rPr>
                <w:rFonts w:ascii="Calibri" w:hAnsi="Calibri" w:cs="Arial"/>
                <w:b/>
                <w:szCs w:val="22"/>
                <w:lang w:eastAsia="zh-CN"/>
              </w:rPr>
            </w:pPr>
            <w:r>
              <w:rPr>
                <w:rFonts w:ascii="Arial" w:hAnsi="Arial" w:cs="Arial"/>
                <w:sz w:val="20"/>
                <w:lang w:eastAsia="zh-CN"/>
              </w:rPr>
              <w:t>Change to as in the resolution of CID11527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326FDFAD" w:rsidR="00CD26E7" w:rsidRPr="00203859" w:rsidRDefault="00CD26E7" w:rsidP="00CD26E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E6C1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4C667E12"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On P42</w:t>
      </w:r>
      <w:r w:rsidR="004E6C17">
        <w:rPr>
          <w:color w:val="000000"/>
          <w:highlight w:val="yellow"/>
          <w:lang w:eastAsia="zh-CN"/>
        </w:rPr>
        <w:t>3</w:t>
      </w:r>
      <w:r w:rsidRPr="00F352AE">
        <w:rPr>
          <w:color w:val="000000"/>
          <w:highlight w:val="yellow"/>
          <w:lang w:eastAsia="zh-CN"/>
        </w:rPr>
        <w:t xml:space="preserve">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60" type="#_x0000_t75" style="width:51.45pt;height:18pt" o:ole="">
            <v:imagedata r:id="rId65" o:title=""/>
          </v:shape>
          <o:OLEObject Type="Embed" ProgID="Equation.DSMT4" ShapeID="_x0000_i1060" DrawAspect="Content" ObjectID="_1587162582" r:id="rId66"/>
        </w:object>
      </w:r>
      <w:r w:rsidRPr="00F352AE">
        <w:rPr>
          <w:color w:val="000000"/>
          <w:highlight w:val="yellow"/>
          <w:lang w:eastAsia="zh-CN"/>
        </w:rPr>
        <w:t xml:space="preserve">  </w:t>
      </w:r>
      <w:r w:rsidR="0068521D">
        <w:rPr>
          <w:color w:val="000000"/>
          <w:highlight w:val="yellow"/>
          <w:lang w:eastAsia="zh-CN"/>
        </w:rPr>
        <w:t>on P423</w:t>
      </w:r>
      <w:r w:rsidR="003852A9" w:rsidRPr="00F352AE">
        <w:rPr>
          <w:color w:val="000000"/>
          <w:highlight w:val="yellow"/>
          <w:lang w:eastAsia="zh-CN"/>
        </w:rPr>
        <w:t>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61" type="#_x0000_t75" style="width:51.45pt;height:18pt" o:ole="">
            <v:imagedata r:id="rId65" o:title=""/>
          </v:shape>
          <o:OLEObject Type="Embed" ProgID="Equation.DSMT4" ShapeID="_x0000_i1061" DrawAspect="Content" ObjectID="_1587162583" r:id="rId67"/>
        </w:object>
      </w:r>
      <w:r w:rsidR="005C01A2">
        <w:rPr>
          <w:color w:val="000000"/>
          <w:highlight w:val="yellow"/>
          <w:lang w:eastAsia="zh-CN"/>
        </w:rPr>
        <w:t xml:space="preserve">  on P423</w:t>
      </w:r>
      <w:r w:rsidR="00375150" w:rsidRPr="00F352AE">
        <w:rPr>
          <w:color w:val="000000"/>
          <w:highlight w:val="yellow"/>
          <w:lang w:eastAsia="zh-CN"/>
        </w:rPr>
        <w:t>L3</w:t>
      </w:r>
      <w:r w:rsidR="00085F12">
        <w:rPr>
          <w:color w:val="000000"/>
          <w:highlight w:val="yellow"/>
          <w:lang w:eastAsia="zh-CN"/>
        </w:rPr>
        <w:t>2. Replace Equations (28-18) and (28-19) with the Equations below.</w:t>
      </w:r>
    </w:p>
    <w:p w14:paraId="710F3F03" w14:textId="77777777" w:rsidR="00C30B6D" w:rsidRDefault="00C30B6D" w:rsidP="00C30B6D">
      <w:pPr>
        <w:autoSpaceDE w:val="0"/>
        <w:autoSpaceDN w:val="0"/>
        <w:adjustRightInd w:val="0"/>
        <w:rPr>
          <w:ins w:id="112" w:author="Yan(MSI) Zhang" w:date="2017-12-20T14:28:00Z"/>
        </w:rPr>
      </w:pPr>
      <w:ins w:id="113" w:author="Yan(MSI) Zhang" w:date="2017-12-20T14:28:00Z">
        <w:r w:rsidRPr="00C30B6D">
          <w:rPr>
            <w:position w:val="-68"/>
          </w:rPr>
          <w:object w:dxaOrig="7460" w:dyaOrig="1480" w14:anchorId="7A7244C1">
            <v:shape id="_x0000_i1062" type="#_x0000_t75" style="width:343.7pt;height:68.55pt" o:ole="">
              <v:imagedata r:id="rId68" o:title=""/>
            </v:shape>
            <o:OLEObject Type="Embed" ProgID="Equation.DSMT4" ShapeID="_x0000_i1062" DrawAspect="Content" ObjectID="_1587162584" r:id="rId69"/>
          </w:object>
        </w:r>
      </w:ins>
      <w:ins w:id="114"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1A2254F1" w14:textId="77777777" w:rsidR="00F15165" w:rsidRDefault="001114F8" w:rsidP="00F15165">
      <w:pPr>
        <w:autoSpaceDE w:val="0"/>
        <w:autoSpaceDN w:val="0"/>
        <w:adjustRightInd w:val="0"/>
      </w:pPr>
      <w:ins w:id="115" w:author="Yan(MSI) Zhang" w:date="2017-12-20T14:43:00Z">
        <w:r w:rsidRPr="00952BAB">
          <w:rPr>
            <w:position w:val="-92"/>
          </w:rPr>
          <w:object w:dxaOrig="7800" w:dyaOrig="1960" w14:anchorId="6B393859">
            <v:shape id="_x0000_i1063" type="#_x0000_t75" style="width:328.3pt;height:82.3pt" o:ole="">
              <v:imagedata r:id="rId70" o:title=""/>
            </v:shape>
            <o:OLEObject Type="Embed" ProgID="Equation.DSMT4" ShapeID="_x0000_i1063" DrawAspect="Content" ObjectID="_1587162585" r:id="rId71"/>
          </w:object>
        </w:r>
      </w:ins>
      <w:ins w:id="116" w:author="Yan(MSI) Zhang" w:date="2017-12-20T14:43:00Z">
        <w:r w:rsidR="00F15165">
          <w:t xml:space="preserve"> (28-19)</w:t>
        </w:r>
      </w:ins>
    </w:p>
    <w:p w14:paraId="1EB7F027" w14:textId="77777777" w:rsidR="00503666" w:rsidRDefault="00503666" w:rsidP="00F15165">
      <w:pPr>
        <w:autoSpaceDE w:val="0"/>
        <w:autoSpaceDN w:val="0"/>
        <w:adjustRightInd w:val="0"/>
      </w:pPr>
    </w:p>
    <w:p w14:paraId="07698B23" w14:textId="77777777" w:rsidR="00762DDC" w:rsidRDefault="00762DDC" w:rsidP="00F15165">
      <w:pPr>
        <w:autoSpaceDE w:val="0"/>
        <w:autoSpaceDN w:val="0"/>
        <w:adjustRightInd w:val="0"/>
        <w:rPr>
          <w:ins w:id="117" w:author="Yan(MSI) Zhang" w:date="2017-12-20T14:43:00Z"/>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r w:rsidRPr="000A5F6C">
              <w:rPr>
                <w:rFonts w:ascii="Calibri" w:hAnsi="Calibri" w:cs="Arial"/>
                <w:szCs w:val="22"/>
                <w:lang w:val="en-US"/>
              </w:rPr>
              <w:t>yujin noh</w:t>
            </w:r>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4" type="#_x0000_t75" style="width:44.55pt;height:18pt" o:ole="">
                  <v:imagedata r:id="rId72" o:title=""/>
                </v:shape>
                <o:OLEObject Type="Embed" ProgID="Equation.DSMT4" ShapeID="_x0000_i1064" DrawAspect="Content" ObjectID="_1587162586" r:id="rId73"/>
              </w:object>
            </w:r>
            <w:r>
              <w:rPr>
                <w:rFonts w:ascii="Arial" w:hAnsi="Arial" w:cs="Arial"/>
                <w:sz w:val="20"/>
                <w:lang w:eastAsia="zh-CN"/>
              </w:rPr>
              <w:t xml:space="preserve"> is defined in Table 28-12 as the duration of entire HE-SIG-A field, which consists of 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65" type="#_x0000_t75" style="width:26.55pt;height:18pt" o:ole="">
                  <v:imagedata r:id="rId74" o:title=""/>
                </v:shape>
                <o:OLEObject Type="Embed" ProgID="Equation.DSMT4" ShapeID="_x0000_i1065" DrawAspect="Content" ObjectID="_1587162587" r:id="rId75"/>
              </w:object>
            </w:r>
            <w:r>
              <w:rPr>
                <w:rFonts w:ascii="Arial" w:hAnsi="Arial" w:cs="Arial"/>
                <w:sz w:val="20"/>
                <w:lang w:eastAsia="zh-CN"/>
              </w:rPr>
              <w:t xml:space="preserve">is defined as the OFDM symbol duration for Pre-HE modulated fields. So it is correct to use </w:t>
            </w:r>
            <w:r w:rsidR="004D14F3" w:rsidRPr="005E2845">
              <w:rPr>
                <w:rFonts w:ascii="Arial" w:hAnsi="Arial" w:cs="Arial"/>
                <w:position w:val="-14"/>
                <w:sz w:val="20"/>
                <w:lang w:eastAsia="zh-CN"/>
              </w:rPr>
              <w:object w:dxaOrig="560" w:dyaOrig="380" w14:anchorId="6C690367">
                <v:shape id="_x0000_i1066" type="#_x0000_t75" style="width:27.45pt;height:18.85pt" o:ole="">
                  <v:imagedata r:id="rId76" o:title=""/>
                </v:shape>
                <o:OLEObject Type="Embed" ProgID="Equation.DSMT4" ShapeID="_x0000_i1066" DrawAspect="Content" ObjectID="_1587162588" r:id="rId77"/>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t>14175</w:t>
            </w:r>
          </w:p>
        </w:tc>
        <w:tc>
          <w:tcPr>
            <w:tcW w:w="1193" w:type="dxa"/>
          </w:tcPr>
          <w:p w14:paraId="745C6D55" w14:textId="77777777" w:rsidR="00C56FE0" w:rsidRPr="00880E50" w:rsidRDefault="00C56FE0" w:rsidP="00C56FE0">
            <w:pPr>
              <w:rPr>
                <w:rFonts w:ascii="Calibri" w:hAnsi="Calibri" w:cs="Arial"/>
                <w:szCs w:val="22"/>
                <w:lang w:val="en-US"/>
              </w:rPr>
            </w:pPr>
            <w:r w:rsidRPr="000A5F6C">
              <w:rPr>
                <w:rFonts w:ascii="Calibri" w:hAnsi="Calibri" w:cs="Arial"/>
                <w:szCs w:val="22"/>
                <w:lang w:val="en-US"/>
              </w:rPr>
              <w:t>yujin noh</w:t>
            </w:r>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35090F96" w:rsidR="00750F8E" w:rsidRDefault="00F80380" w:rsidP="009863EB">
            <w:pPr>
              <w:rPr>
                <w:rFonts w:ascii="Calibri" w:hAnsi="Calibri" w:cs="Arial"/>
                <w:b/>
                <w:szCs w:val="22"/>
                <w:lang w:eastAsia="zh-CN"/>
              </w:rPr>
            </w:pPr>
            <w:r>
              <w:rPr>
                <w:rFonts w:ascii="Calibri" w:hAnsi="Calibri" w:cs="Arial"/>
                <w:b/>
                <w:szCs w:val="22"/>
                <w:lang w:eastAsia="zh-CN"/>
              </w:rPr>
              <w:t>Rejected</w:t>
            </w:r>
            <w:r w:rsidR="00750F8E">
              <w:rPr>
                <w:rFonts w:ascii="Calibri" w:hAnsi="Calibri" w:cs="Arial"/>
                <w:b/>
                <w:szCs w:val="22"/>
                <w:lang w:eastAsia="zh-CN"/>
              </w:rPr>
              <w:t>.</w:t>
            </w:r>
          </w:p>
          <w:p w14:paraId="1F6DEE78" w14:textId="39544477" w:rsidR="00750F8E" w:rsidRDefault="007F0386" w:rsidP="007F0386">
            <w:pPr>
              <w:rPr>
                <w:rFonts w:ascii="Calibri" w:hAnsi="Calibri" w:cs="Arial"/>
                <w:b/>
                <w:szCs w:val="22"/>
                <w:lang w:eastAsia="zh-CN"/>
              </w:rPr>
            </w:pPr>
            <w:r>
              <w:rPr>
                <w:rFonts w:ascii="Arial" w:hAnsi="Arial" w:cs="Arial"/>
                <w:sz w:val="20"/>
                <w:lang w:eastAsia="zh-CN"/>
              </w:rPr>
              <w:t>“</w:t>
            </w:r>
            <w:r w:rsidR="00F57522">
              <w:rPr>
                <w:rFonts w:ascii="Arial" w:hAnsi="Arial" w:cs="Arial"/>
                <w:sz w:val="20"/>
                <w:lang w:eastAsia="zh-CN"/>
              </w:rPr>
              <w:t>242-tone Empty</w:t>
            </w:r>
            <w:r>
              <w:rPr>
                <w:rFonts w:ascii="Arial" w:hAnsi="Arial" w:cs="Arial"/>
                <w:sz w:val="20"/>
                <w:lang w:eastAsia="zh-CN"/>
              </w:rPr>
              <w:t>”</w:t>
            </w:r>
            <w:r w:rsidR="00F57522">
              <w:rPr>
                <w:rFonts w:ascii="Arial" w:hAnsi="Arial" w:cs="Arial"/>
                <w:sz w:val="20"/>
                <w:lang w:eastAsia="zh-CN"/>
              </w:rPr>
              <w:t xml:space="preserve"> indicate</w:t>
            </w:r>
            <w:r>
              <w:rPr>
                <w:rFonts w:ascii="Arial" w:hAnsi="Arial" w:cs="Arial"/>
                <w:sz w:val="20"/>
                <w:lang w:eastAsia="zh-CN"/>
              </w:rPr>
              <w:t>s</w:t>
            </w:r>
            <w:r w:rsidR="00F57522">
              <w:rPr>
                <w:rFonts w:ascii="Arial" w:hAnsi="Arial" w:cs="Arial"/>
                <w:sz w:val="20"/>
                <w:lang w:eastAsia="zh-CN"/>
              </w:rPr>
              <w:t xml:space="preserve"> no </w:t>
            </w:r>
            <w:r w:rsidR="00AA406C">
              <w:rPr>
                <w:rFonts w:ascii="Arial" w:hAnsi="Arial" w:cs="Arial"/>
                <w:sz w:val="20"/>
                <w:lang w:eastAsia="zh-CN"/>
              </w:rPr>
              <w:t xml:space="preserve">transmission </w:t>
            </w:r>
            <w:r w:rsidR="00F57522">
              <w:rPr>
                <w:rFonts w:ascii="Arial" w:hAnsi="Arial" w:cs="Arial"/>
                <w:sz w:val="20"/>
                <w:lang w:eastAsia="zh-CN"/>
              </w:rPr>
              <w:t xml:space="preserve">signal in this 242-tone RU in case of </w:t>
            </w:r>
            <w:r w:rsidR="00ED30F8">
              <w:rPr>
                <w:rFonts w:ascii="Arial" w:hAnsi="Arial" w:cs="Arial"/>
                <w:sz w:val="20"/>
                <w:lang w:eastAsia="zh-CN"/>
              </w:rPr>
              <w:t xml:space="preserve">HE MU </w:t>
            </w:r>
            <w:r w:rsidR="00F57522">
              <w:rPr>
                <w:rFonts w:ascii="Arial" w:hAnsi="Arial" w:cs="Arial"/>
                <w:sz w:val="20"/>
                <w:lang w:eastAsia="zh-CN"/>
              </w:rPr>
              <w:t>preamble puncturing</w:t>
            </w:r>
            <w:r w:rsidR="00750F8E">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7BC89035" w14:textId="77777777" w:rsidR="00BC35D6" w:rsidRDefault="00BC35D6" w:rsidP="00BC35D6">
            <w:pPr>
              <w:rPr>
                <w:rFonts w:ascii="Calibri" w:hAnsi="Calibri" w:cs="Arial"/>
                <w:b/>
                <w:szCs w:val="22"/>
                <w:lang w:eastAsia="zh-CN"/>
              </w:rPr>
            </w:pPr>
            <w:r>
              <w:rPr>
                <w:rFonts w:ascii="Calibri" w:hAnsi="Calibri" w:cs="Arial"/>
                <w:b/>
                <w:szCs w:val="22"/>
                <w:lang w:eastAsia="zh-CN"/>
              </w:rPr>
              <w:t>Revised.</w:t>
            </w:r>
          </w:p>
          <w:p w14:paraId="0BB530DF" w14:textId="3566E8ED" w:rsidR="00081851" w:rsidRDefault="00BC35D6" w:rsidP="00EC36FC">
            <w:pPr>
              <w:rPr>
                <w:rFonts w:ascii="Calibri" w:hAnsi="Calibri" w:cs="Arial"/>
                <w:b/>
                <w:szCs w:val="22"/>
                <w:lang w:eastAsia="zh-CN"/>
              </w:rPr>
            </w:pPr>
            <w:r>
              <w:rPr>
                <w:rFonts w:ascii="Arial" w:hAnsi="Arial" w:cs="Arial"/>
                <w:sz w:val="20"/>
                <w:lang w:eastAsia="zh-CN"/>
              </w:rPr>
              <w:t xml:space="preserve">Change </w:t>
            </w:r>
            <w:r w:rsidR="00EC36FC">
              <w:rPr>
                <w:rFonts w:ascii="Arial" w:hAnsi="Arial" w:cs="Arial"/>
                <w:sz w:val="20"/>
                <w:lang w:eastAsia="zh-CN"/>
              </w:rPr>
              <w:t>to as in the resolution of CID14074</w:t>
            </w:r>
            <w:r>
              <w:rPr>
                <w:rFonts w:ascii="Arial" w:hAnsi="Arial" w:cs="Arial"/>
                <w:sz w:val="20"/>
                <w:lang w:eastAsia="zh-CN"/>
              </w:rPr>
              <w:t xml:space="preserve"> in doc IEEE802.11-18/0110</w:t>
            </w:r>
            <w:r w:rsidR="00D55162">
              <w:rPr>
                <w:rFonts w:ascii="Arial" w:hAnsi="Arial" w:cs="Arial"/>
                <w:sz w:val="20"/>
                <w:lang w:eastAsia="zh-CN"/>
              </w:rPr>
              <w:t>r7</w:t>
            </w:r>
            <w:r>
              <w:rPr>
                <w:rFonts w:ascii="Arial" w:hAnsi="Arial" w:cs="Arial"/>
                <w:sz w:val="20"/>
                <w:lang w:val="en-US" w:eastAsia="zh-CN"/>
              </w:rPr>
              <w:t>.</w:t>
            </w:r>
          </w:p>
        </w:tc>
      </w:tr>
    </w:tbl>
    <w:p w14:paraId="181E4D8F" w14:textId="77777777" w:rsidR="00081851" w:rsidRDefault="00081851" w:rsidP="00081851">
      <w:pPr>
        <w:autoSpaceDE w:val="0"/>
        <w:autoSpaceDN w:val="0"/>
        <w:adjustRightInd w:val="0"/>
        <w:rPr>
          <w:lang w:eastAsia="zh-CN"/>
        </w:rPr>
      </w:pPr>
    </w:p>
    <w:p w14:paraId="77201566" w14:textId="37A73D1C" w:rsidR="00A76A96" w:rsidRPr="00203859" w:rsidRDefault="00A76A96" w:rsidP="00A76A9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w:t>
      </w:r>
      <w:r w:rsidR="002C0AA4">
        <w:rPr>
          <w:i/>
          <w:sz w:val="24"/>
          <w:szCs w:val="24"/>
          <w:highlight w:val="yellow"/>
          <w:lang w:eastAsia="zh-CN"/>
        </w:rPr>
        <w:t>8.2</w:t>
      </w:r>
    </w:p>
    <w:p w14:paraId="24E1D92D" w14:textId="77777777" w:rsidR="00A76A96" w:rsidRPr="00271A96" w:rsidRDefault="00A76A96" w:rsidP="00A76A96">
      <w:pPr>
        <w:autoSpaceDE w:val="0"/>
        <w:autoSpaceDN w:val="0"/>
        <w:adjustRightInd w:val="0"/>
        <w:rPr>
          <w:sz w:val="24"/>
          <w:szCs w:val="24"/>
          <w:lang w:val="en-US" w:eastAsia="zh-CN"/>
        </w:rPr>
      </w:pPr>
    </w:p>
    <w:p w14:paraId="69E451B9" w14:textId="55166796" w:rsidR="00A76A96" w:rsidRDefault="00A76A96" w:rsidP="00A76A96">
      <w:pPr>
        <w:pStyle w:val="ListParagraph"/>
        <w:numPr>
          <w:ilvl w:val="0"/>
          <w:numId w:val="42"/>
        </w:numPr>
        <w:autoSpaceDE w:val="0"/>
        <w:autoSpaceDN w:val="0"/>
        <w:adjustRightInd w:val="0"/>
        <w:rPr>
          <w:lang w:eastAsia="zh-CN"/>
        </w:rPr>
      </w:pPr>
      <w:r w:rsidRPr="00A76A96">
        <w:rPr>
          <w:color w:val="000000"/>
          <w:highlight w:val="yellow"/>
          <w:lang w:eastAsia="zh-CN"/>
        </w:rPr>
        <w:t>On P423</w:t>
      </w:r>
      <w:r>
        <w:rPr>
          <w:color w:val="000000"/>
          <w:highlight w:val="yellow"/>
          <w:lang w:eastAsia="zh-CN"/>
        </w:rPr>
        <w:t>L</w:t>
      </w:r>
      <w:r w:rsidR="00FE38F3">
        <w:rPr>
          <w:color w:val="000000"/>
          <w:highlight w:val="yellow"/>
          <w:lang w:eastAsia="zh-CN"/>
        </w:rPr>
        <w:t>48</w:t>
      </w:r>
      <w:r>
        <w:rPr>
          <w:color w:val="000000"/>
          <w:highlight w:val="yellow"/>
          <w:lang w:eastAsia="zh-CN"/>
        </w:rPr>
        <w:t xml:space="preserve"> (CID #14074</w:t>
      </w:r>
      <w:r w:rsidRPr="00A76A96">
        <w:rPr>
          <w:color w:val="000000"/>
          <w:highlight w:val="yellow"/>
          <w:lang w:eastAsia="zh-CN"/>
        </w:rPr>
        <w:t>):</w:t>
      </w:r>
    </w:p>
    <w:p w14:paraId="5D9234E0" w14:textId="2FB8A321" w:rsidR="00EE6B37" w:rsidRPr="00AB33CB" w:rsidRDefault="002E7991" w:rsidP="00EE6B37">
      <w:pPr>
        <w:autoSpaceDE w:val="0"/>
        <w:autoSpaceDN w:val="0"/>
        <w:adjustRightInd w:val="0"/>
        <w:rPr>
          <w:rFonts w:ascii="Calibri" w:hAnsi="Calibri" w:cs="Arial"/>
          <w:sz w:val="24"/>
          <w:lang w:val="en-US" w:eastAsia="zh-CN"/>
        </w:rPr>
      </w:pPr>
      <w:r w:rsidRPr="00AB33CB">
        <w:rPr>
          <w:rFonts w:ascii="Calibri" w:hAnsi="Calibri" w:cs="Arial"/>
          <w:sz w:val="24"/>
          <w:lang w:val="en-US" w:eastAsia="zh-CN"/>
        </w:rPr>
        <w:t>It consists of a Common field</w:t>
      </w:r>
      <w:ins w:id="118" w:author="Yan(MSI) Zhang" w:date="2018-03-02T09:57:00Z">
        <w:r w:rsidR="002B7ECE" w:rsidRPr="00AB33CB">
          <w:rPr>
            <w:rFonts w:ascii="Calibri" w:hAnsi="Calibri" w:cs="Arial"/>
            <w:sz w:val="24"/>
            <w:lang w:val="en-US" w:eastAsia="zh-CN"/>
          </w:rPr>
          <w:t>,</w:t>
        </w:r>
      </w:ins>
      <w:r w:rsidRPr="00AB33CB">
        <w:rPr>
          <w:rFonts w:ascii="Calibri" w:hAnsi="Calibri" w:cs="Arial"/>
          <w:sz w:val="24"/>
          <w:lang w:val="en-US" w:eastAsia="zh-CN"/>
        </w:rPr>
        <w:t xml:space="preserve"> </w:t>
      </w:r>
      <w:ins w:id="119" w:author="Yan(MSI) Zhang" w:date="2018-03-02T09:57:00Z">
        <w:r w:rsidR="00C753E9" w:rsidRPr="00AB33CB">
          <w:rPr>
            <w:rFonts w:ascii="Calibri" w:hAnsi="Calibri" w:cs="Arial"/>
            <w:sz w:val="24"/>
            <w:lang w:val="en-US" w:eastAsia="zh-CN"/>
          </w:rPr>
          <w:t>if present</w:t>
        </w:r>
      </w:ins>
      <w:ins w:id="120" w:author="Yan(MSI) Zhang" w:date="2018-03-02T09:58:00Z">
        <w:r w:rsidR="002B7ECE" w:rsidRPr="00AB33CB">
          <w:rPr>
            <w:rFonts w:ascii="Calibri" w:hAnsi="Calibri" w:cs="Arial"/>
            <w:sz w:val="24"/>
            <w:lang w:val="en-US" w:eastAsia="zh-CN"/>
          </w:rPr>
          <w:t>,</w:t>
        </w:r>
      </w:ins>
      <w:ins w:id="121" w:author="Yan(MSI) Zhang" w:date="2018-03-02T09:57:00Z">
        <w:r w:rsidR="00C753E9" w:rsidRPr="00AB33CB">
          <w:rPr>
            <w:rFonts w:ascii="Calibri" w:hAnsi="Calibri" w:cs="Arial"/>
            <w:sz w:val="24"/>
            <w:lang w:val="en-US" w:eastAsia="zh-CN"/>
          </w:rPr>
          <w:t xml:space="preserve"> </w:t>
        </w:r>
      </w:ins>
      <w:r w:rsidRPr="00AB33CB">
        <w:rPr>
          <w:rFonts w:ascii="Calibri" w:hAnsi="Calibri" w:cs="Arial"/>
          <w:sz w:val="24"/>
          <w:lang w:val="en-US" w:eastAsia="zh-CN"/>
        </w:rPr>
        <w:t>followed by a User Specific field which together are referred to as the HE-SIG-B content channel.</w:t>
      </w:r>
    </w:p>
    <w:p w14:paraId="62076150" w14:textId="77777777" w:rsidR="002E7991" w:rsidRDefault="002E7991" w:rsidP="00EE6B37">
      <w:pPr>
        <w:autoSpaceDE w:val="0"/>
        <w:autoSpaceDN w:val="0"/>
        <w:adjustRightInd w:val="0"/>
        <w:rPr>
          <w:ins w:id="122" w:author="Yan(MSI) Zhang" w:date="2018-03-02T09:58:00Z"/>
          <w:rFonts w:ascii="Calibri" w:hAnsi="Calibri" w:cs="Arial"/>
          <w:sz w:val="24"/>
          <w:lang w:val="en-US" w:eastAsia="zh-CN"/>
        </w:rPr>
      </w:pPr>
    </w:p>
    <w:p w14:paraId="707747FE" w14:textId="63BC50BE" w:rsidR="00606351" w:rsidRDefault="00606351" w:rsidP="00EE6B37">
      <w:pPr>
        <w:autoSpaceDE w:val="0"/>
        <w:autoSpaceDN w:val="0"/>
        <w:adjustRightInd w:val="0"/>
        <w:rPr>
          <w:rFonts w:ascii="Calibri" w:hAnsi="Calibri" w:cs="Arial"/>
          <w:sz w:val="24"/>
          <w:lang w:val="en-US" w:eastAsia="zh-CN"/>
        </w:rPr>
      </w:pPr>
      <w:r w:rsidRPr="00295A86">
        <w:rPr>
          <w:rFonts w:ascii="Calibri" w:hAnsi="Calibri" w:cs="Arial"/>
          <w:sz w:val="24"/>
          <w:highlight w:val="yellow"/>
          <w:lang w:val="en-US" w:eastAsia="zh-CN"/>
        </w:rPr>
        <w:t xml:space="preserve">Please add </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if present</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after </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common field</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in figure 28-25.</w:t>
      </w:r>
    </w:p>
    <w:p w14:paraId="67B0428B" w14:textId="77777777" w:rsidR="00606351" w:rsidRDefault="00606351"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what is N_SR?  Lets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27F281E1"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08328CB8"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0D682A9A" w:rsidR="002840D6" w:rsidRPr="00203859" w:rsidRDefault="002840D6" w:rsidP="002840D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A21D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038844F5" w14:textId="77777777" w:rsidR="009A30A3" w:rsidRDefault="002840D6" w:rsidP="009A30A3">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w:t>
      </w:r>
      <w:r w:rsidR="00087551">
        <w:rPr>
          <w:color w:val="000000"/>
          <w:highlight w:val="yellow"/>
          <w:lang w:eastAsia="zh-CN"/>
        </w:rPr>
        <w:t>7</w:t>
      </w:r>
      <w:r w:rsidRPr="00063C9A">
        <w:rPr>
          <w:color w:val="000000"/>
          <w:highlight w:val="yellow"/>
          <w:lang w:eastAsia="zh-CN"/>
        </w:rPr>
        <w:t>L</w:t>
      </w:r>
      <w:r w:rsidR="004E3882">
        <w:rPr>
          <w:color w:val="000000"/>
          <w:highlight w:val="yellow"/>
          <w:lang w:eastAsia="zh-CN"/>
        </w:rPr>
        <w:t>39</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004F6B66">
        <w:rPr>
          <w:color w:val="000000"/>
          <w:highlight w:val="yellow"/>
          <w:lang w:eastAsia="zh-CN"/>
        </w:rPr>
        <w:t>,CID #11529</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w:t>
      </w:r>
      <w:r w:rsidR="00D8454E">
        <w:rPr>
          <w:color w:val="000000"/>
          <w:highlight w:val="yellow"/>
          <w:lang w:eastAsia="zh-CN"/>
        </w:rPr>
        <w:t>7</w:t>
      </w:r>
      <w:r w:rsidR="00D568ED" w:rsidRPr="00063C9A">
        <w:rPr>
          <w:color w:val="000000"/>
          <w:highlight w:val="yellow"/>
          <w:lang w:eastAsia="zh-CN"/>
        </w:rPr>
        <w:t>L</w:t>
      </w:r>
      <w:r w:rsidR="00D8454E">
        <w:rPr>
          <w:color w:val="000000"/>
          <w:highlight w:val="yellow"/>
          <w:lang w:eastAsia="zh-CN"/>
        </w:rPr>
        <w:t>46</w:t>
      </w:r>
    </w:p>
    <w:p w14:paraId="6EDA9C86" w14:textId="6785708D" w:rsidR="009A30A3" w:rsidRPr="009A30A3" w:rsidRDefault="009A30A3" w:rsidP="009A30A3">
      <w:pPr>
        <w:autoSpaceDE w:val="0"/>
        <w:autoSpaceDN w:val="0"/>
        <w:adjustRightInd w:val="0"/>
        <w:rPr>
          <w:color w:val="000000"/>
          <w:lang w:eastAsia="zh-CN"/>
        </w:rPr>
      </w:pPr>
      <w:del w:id="123" w:author="Yan(MSI) Zhang" w:date="2018-03-05T08:01:00Z">
        <w:r w:rsidRPr="009A30A3" w:rsidDel="00936FEC">
          <w:rPr>
            <w:rFonts w:ascii="Calibri" w:hAnsi="Calibri" w:cs="Arial"/>
            <w:i/>
            <w:lang w:eastAsia="zh-CN"/>
          </w:rPr>
          <w:delText>N</w:delText>
        </w:r>
        <w:r w:rsidRPr="009A30A3" w:rsidDel="00936FEC">
          <w:rPr>
            <w:rFonts w:ascii="Calibri" w:hAnsi="Calibri" w:cs="Arial"/>
            <w:i/>
            <w:sz w:val="16"/>
            <w:lang w:eastAsia="zh-CN"/>
          </w:rPr>
          <w:delText>20MHz</w:delText>
        </w:r>
      </w:del>
      <w:del w:id="124" w:author="Yan(MSI) Zhang" w:date="2018-01-16T08:52:00Z">
        <w:r w:rsidRPr="009A30A3" w:rsidDel="00E47F04">
          <w:rPr>
            <w:rFonts w:ascii="Calibri" w:hAnsi="Calibri" w:cs="Arial"/>
            <w:lang w:eastAsia="zh-CN"/>
          </w:rPr>
          <w:delText xml:space="preserve"> is defined in 21.3.7.3 (Channel frequencies).</w:delText>
        </w:r>
      </w:del>
    </w:p>
    <w:p w14:paraId="3A7031E5" w14:textId="1DCA242D" w:rsidR="00D568ED" w:rsidRPr="009A30A3" w:rsidRDefault="009754F0" w:rsidP="009A30A3">
      <w:pPr>
        <w:autoSpaceDE w:val="0"/>
        <w:autoSpaceDN w:val="0"/>
        <w:adjustRightInd w:val="0"/>
        <w:rPr>
          <w:color w:val="000000"/>
          <w:lang w:eastAsia="zh-CN"/>
          <w:rPrChange w:id="125" w:author="Yan(MSI) Zhang" w:date="2017-12-21T11:35:00Z">
            <w:rPr>
              <w:color w:val="000000"/>
              <w:highlight w:val="yellow"/>
              <w:lang w:eastAsia="zh-CN"/>
            </w:rPr>
          </w:rPrChange>
        </w:rPr>
      </w:pPr>
      <w:ins w:id="126" w:author="Yan(MSI) Zhang" w:date="2017-12-21T11:35:00Z">
        <w:r w:rsidRPr="00A82A27">
          <w:rPr>
            <w:position w:val="-12"/>
            <w:lang w:eastAsia="zh-CN"/>
          </w:rPr>
          <w:object w:dxaOrig="960" w:dyaOrig="380" w14:anchorId="13B47098">
            <v:shape id="_x0000_i1067" type="#_x0000_t75" style="width:48pt;height:18.85pt" o:ole="">
              <v:imagedata r:id="rId78" o:title=""/>
            </v:shape>
            <o:OLEObject Type="Embed" ProgID="Equation.DSMT4" ShapeID="_x0000_i1067" DrawAspect="Content" ObjectID="_1587162589" r:id="rId79"/>
          </w:object>
        </w:r>
      </w:ins>
      <w:ins w:id="127" w:author="Yan(MSI) Zhang" w:date="2017-12-21T11:35:00Z">
        <w:r w:rsidRPr="009A30A3">
          <w:rPr>
            <w:color w:val="000000"/>
            <w:lang w:eastAsia="zh-CN"/>
          </w:rPr>
          <w:t xml:space="preserve"> is given in Table </w:t>
        </w:r>
      </w:ins>
      <w:ins w:id="128" w:author="Yan(MSI) Zhang" w:date="2017-12-21T11:36:00Z">
        <w:r w:rsidRPr="009A30A3">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129" w:author="Yan(MSI) Zhang" w:date="2017-12-21T11:29:00Z">
            <w:rPr>
              <w:color w:val="000000"/>
              <w:highlight w:val="yellow"/>
              <w:lang w:eastAsia="zh-CN"/>
            </w:rPr>
          </w:rPrChange>
        </w:rPr>
      </w:pPr>
      <w:ins w:id="130" w:author="Yan(MSI) Zhang" w:date="2017-12-21T11:29:00Z">
        <w:r w:rsidRPr="00A82A27">
          <w:rPr>
            <w:color w:val="000000"/>
            <w:position w:val="-12"/>
            <w:lang w:eastAsia="zh-CN"/>
          </w:rPr>
          <w:object w:dxaOrig="420" w:dyaOrig="360" w14:anchorId="0C503989">
            <v:shape id="_x0000_i1068" type="#_x0000_t75" style="width:21.45pt;height:18pt" o:ole="">
              <v:imagedata r:id="rId80" o:title=""/>
            </v:shape>
            <o:OLEObject Type="Embed" ProgID="Equation.DSMT4" ShapeID="_x0000_i1068" DrawAspect="Content" ObjectID="_1587162590" r:id="rId81"/>
          </w:object>
        </w:r>
      </w:ins>
      <w:ins w:id="131" w:author="Yan(MSI) Zhang" w:date="2017-12-21T11:30:00Z">
        <w:r>
          <w:rPr>
            <w:color w:val="000000"/>
            <w:lang w:eastAsia="zh-CN"/>
          </w:rPr>
          <w:t xml:space="preserve"> is given in Table 21-5 (</w:t>
        </w:r>
      </w:ins>
      <w:ins w:id="132" w:author="Yan(MSI) Zhang" w:date="2017-12-21T11:33:00Z">
        <w:r>
          <w:rPr>
            <w:color w:val="000000"/>
            <w:lang w:eastAsia="zh-CN"/>
          </w:rPr>
          <w:t>Timing-related constants).</w:t>
        </w:r>
      </w:ins>
      <w:ins w:id="133"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134" w:author="Yan(MSI) Zhang" w:date="2017-12-21T11:34:00Z">
        <w:r w:rsidRPr="00584900">
          <w:rPr>
            <w:rFonts w:ascii="Calibri" w:hAnsi="Calibri" w:cs="Arial"/>
            <w:position w:val="-12"/>
            <w:sz w:val="24"/>
            <w:lang w:val="en-US" w:eastAsia="zh-CN"/>
          </w:rPr>
          <w:object w:dxaOrig="880" w:dyaOrig="360" w14:anchorId="3E2AC27D">
            <v:shape id="_x0000_i1069" type="#_x0000_t75" style="width:44.55pt;height:18pt" o:ole="">
              <v:imagedata r:id="rId82" o:title=""/>
            </v:shape>
            <o:OLEObject Type="Embed" ProgID="Equation.DSMT4" ShapeID="_x0000_i1069" DrawAspect="Content" ObjectID="_1587162591" r:id="rId83"/>
          </w:object>
        </w:r>
      </w:ins>
      <w:ins w:id="135" w:author="Yan(MSI) Zhang" w:date="2017-12-21T11:34:00Z">
        <w:r>
          <w:rPr>
            <w:rFonts w:ascii="Calibri" w:hAnsi="Calibri" w:cs="Arial"/>
            <w:sz w:val="24"/>
            <w:lang w:val="en-US" w:eastAsia="zh-CN"/>
          </w:rPr>
          <w:t xml:space="preserve"> is given in Table 28-12 (Timing-related constants).</w:t>
        </w:r>
      </w:ins>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k-th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2A079FFF"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Add "for transmit chain i_TX and segment i_seg"</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4D90F8DC"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67921AFA" w:rsidR="007345E9" w:rsidRPr="00203859" w:rsidRDefault="007345E9" w:rsidP="007345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8938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526B32F3"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AA76AB">
        <w:rPr>
          <w:color w:val="000000"/>
          <w:highlight w:val="yellow"/>
          <w:lang w:eastAsia="zh-CN"/>
        </w:rPr>
        <w:t>27</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53D938C2"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 xml:space="preserve">-th content channel (c = 1 or 2), denote the </w:t>
      </w:r>
      <w:del w:id="136" w:author="Yan(MSI) Zhang" w:date="2017-12-21T11:55:00Z">
        <w:r w:rsidRPr="00BD5A0F" w:rsidDel="00BD5A0F">
          <w:rPr>
            <w:rFonts w:ascii="Calibri" w:hAnsi="Calibri" w:cs="Arial"/>
            <w:sz w:val="24"/>
            <w:lang w:val="en-US" w:eastAsia="zh-CN"/>
          </w:rPr>
          <w:delText xml:space="preserve">sample </w:delText>
        </w:r>
      </w:del>
      <w:del w:id="137" w:author="Yan(MSI) Zhang" w:date="2017-12-21T11:58:00Z">
        <w:r w:rsidRPr="00BD5A0F" w:rsidDel="00BD5A0F">
          <w:rPr>
            <w:rFonts w:ascii="Calibri" w:hAnsi="Calibri" w:cs="Arial"/>
            <w:sz w:val="24"/>
            <w:lang w:val="en-US" w:eastAsia="zh-CN"/>
          </w:rPr>
          <w:delText xml:space="preserve">on </w:delText>
        </w:r>
      </w:del>
      <w:ins w:id="138"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 xml:space="preserve">-th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-th symbol by</w:t>
      </w:r>
      <w:r>
        <w:rPr>
          <w:rFonts w:ascii="Calibri" w:hAnsi="Calibri" w:cs="Arial"/>
          <w:sz w:val="24"/>
          <w:lang w:val="en-US" w:eastAsia="zh-CN"/>
        </w:rPr>
        <w:t xml:space="preserve"> </w:t>
      </w:r>
      <w:r w:rsidRPr="00BD5A0F">
        <w:rPr>
          <w:rFonts w:ascii="Calibri" w:hAnsi="Calibri" w:cs="Arial"/>
          <w:position w:val="-14"/>
          <w:sz w:val="24"/>
          <w:lang w:val="en-US" w:eastAsia="zh-CN"/>
        </w:rPr>
        <w:object w:dxaOrig="520" w:dyaOrig="380" w14:anchorId="6D48D5CB">
          <v:shape id="_x0000_i1070" type="#_x0000_t75" style="width:26.55pt;height:18.85pt" o:ole="">
            <v:imagedata r:id="rId84" o:title=""/>
          </v:shape>
          <o:OLEObject Type="Embed" ProgID="Equation.DSMT4" ShapeID="_x0000_i1070" DrawAspect="Content" ObjectID="_1587162592" r:id="rId85"/>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The time domain waveform for the HE-SIG-B</w:t>
      </w:r>
      <w:ins w:id="139" w:author="Yan(MSI) Zhang" w:date="2018-01-31T17:16:00Z">
        <w:r w:rsidR="00EB632D">
          <w:rPr>
            <w:rFonts w:ascii="Calibri" w:hAnsi="Calibri" w:cs="Arial"/>
            <w:sz w:val="24"/>
            <w:lang w:val="en-US" w:eastAsia="zh-CN"/>
          </w:rPr>
          <w:t xml:space="preserve">, </w:t>
        </w:r>
      </w:ins>
      <w:ins w:id="140" w:author="Yan(MSI) Zhang" w:date="2017-12-21T15:04:00Z">
        <w:r w:rsidR="00832C88">
          <w:rPr>
            <w:rFonts w:ascii="Calibri" w:hAnsi="Calibri" w:cs="Arial"/>
            <w:sz w:val="24"/>
            <w:lang w:val="en-US" w:eastAsia="zh-CN"/>
          </w:rPr>
          <w:t xml:space="preserve">transmitted on </w:t>
        </w:r>
      </w:ins>
      <w:ins w:id="141" w:author="Yan(MSI) Zhang" w:date="2017-12-21T15:05:00Z">
        <w:r w:rsidR="00832C88">
          <w:rPr>
            <w:rFonts w:ascii="Calibri" w:hAnsi="Calibri" w:cs="Arial"/>
            <w:sz w:val="24"/>
            <w:lang w:val="en-US" w:eastAsia="zh-CN"/>
          </w:rPr>
          <w:t xml:space="preserve">frequency segment </w:t>
        </w:r>
      </w:ins>
      <w:ins w:id="142" w:author="Yan(MSI) Zhang" w:date="2017-12-21T15:05:00Z">
        <w:r w:rsidR="00832C88" w:rsidRPr="00A82A27">
          <w:rPr>
            <w:rFonts w:ascii="Calibri" w:hAnsi="Calibri" w:cs="Arial"/>
            <w:position w:val="-14"/>
            <w:sz w:val="24"/>
            <w:lang w:val="en-US" w:eastAsia="zh-CN"/>
          </w:rPr>
          <w:object w:dxaOrig="340" w:dyaOrig="380" w14:anchorId="1E3EC383">
            <v:shape id="_x0000_i1071" type="#_x0000_t75" style="width:17.15pt;height:18.85pt" o:ole="">
              <v:imagedata r:id="rId86" o:title=""/>
            </v:shape>
            <o:OLEObject Type="Embed" ProgID="Equation.DSMT4" ShapeID="_x0000_i1071" DrawAspect="Content" ObjectID="_1587162593" r:id="rId87"/>
          </w:object>
        </w:r>
      </w:ins>
      <w:ins w:id="143" w:author="Yan(MSI) Zhang" w:date="2017-12-21T15:05:00Z">
        <w:r w:rsidR="00832C88">
          <w:rPr>
            <w:rFonts w:ascii="Calibri" w:hAnsi="Calibri" w:cs="Arial"/>
            <w:sz w:val="24"/>
            <w:lang w:val="en-US" w:eastAsia="zh-CN"/>
          </w:rPr>
          <w:t xml:space="preserve"> and transmit chain </w:t>
        </w:r>
      </w:ins>
      <w:ins w:id="144" w:author="Yan(MSI) Zhang" w:date="2017-12-21T15:05:00Z">
        <w:r w:rsidR="00832C88" w:rsidRPr="00A82A27">
          <w:rPr>
            <w:rFonts w:ascii="Calibri" w:hAnsi="Calibri" w:cs="Arial"/>
            <w:position w:val="-12"/>
            <w:sz w:val="24"/>
            <w:lang w:val="en-US" w:eastAsia="zh-CN"/>
          </w:rPr>
          <w:object w:dxaOrig="320" w:dyaOrig="360" w14:anchorId="68DF2851">
            <v:shape id="_x0000_i1072" type="#_x0000_t75" style="width:15.45pt;height:18pt" o:ole="">
              <v:imagedata r:id="rId88" o:title=""/>
            </v:shape>
            <o:OLEObject Type="Embed" ProgID="Equation.DSMT4" ShapeID="_x0000_i1072" DrawAspect="Content" ObjectID="_1587162594" r:id="rId89"/>
          </w:object>
        </w:r>
      </w:ins>
      <w:ins w:id="145" w:author="Yan(MSI) Zhang" w:date="2018-01-31T17:16:00Z">
        <w:r w:rsidR="00EB632D">
          <w:rPr>
            <w:rFonts w:ascii="Calibri" w:hAnsi="Calibri" w:cs="Arial"/>
            <w:sz w:val="24"/>
            <w:lang w:val="en-US" w:eastAsia="zh-CN"/>
          </w:rPr>
          <w:t>,</w:t>
        </w:r>
      </w:ins>
      <w:ins w:id="146"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t>13479</w:t>
            </w:r>
          </w:p>
        </w:tc>
        <w:tc>
          <w:tcPr>
            <w:tcW w:w="1193" w:type="dxa"/>
          </w:tcPr>
          <w:p w14:paraId="0A4707E8" w14:textId="77777777" w:rsidR="00F06353" w:rsidRDefault="00F06353" w:rsidP="00C356E5">
            <w:pPr>
              <w:rPr>
                <w:rFonts w:ascii="Calibri" w:hAnsi="Calibri" w:cs="Arial"/>
                <w:szCs w:val="22"/>
                <w:lang w:val="en-US"/>
              </w:rPr>
            </w:pPr>
            <w:r w:rsidRPr="00030C03">
              <w:rPr>
                <w:rFonts w:ascii="Calibri" w:hAnsi="Calibri" w:cs="Arial"/>
                <w:szCs w:val="22"/>
                <w:lang w:val="en-US"/>
              </w:rPr>
              <w:t>Sigurd Schelstraete</w:t>
            </w:r>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400460DA"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5EE82D58" w:rsidR="009D1146" w:rsidRPr="00203859" w:rsidRDefault="009D1146" w:rsidP="009D114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F129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FE43A56"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On P43</w:t>
      </w:r>
      <w:r w:rsidR="00ED5BAF">
        <w:rPr>
          <w:color w:val="000000"/>
          <w:highlight w:val="yellow"/>
          <w:lang w:eastAsia="zh-CN"/>
        </w:rPr>
        <w:t>5</w:t>
      </w:r>
      <w:r w:rsidRPr="001278C1">
        <w:rPr>
          <w:color w:val="000000"/>
          <w:highlight w:val="yellow"/>
          <w:lang w:eastAsia="zh-CN"/>
        </w:rPr>
        <w:t xml:space="preserve">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3" type="#_x0000_t75" style="width:50.55pt;height:18pt" o:ole="">
            <v:imagedata r:id="rId90" o:title=""/>
          </v:shape>
          <o:OLEObject Type="Embed" ProgID="Equation.DSMT4" ShapeID="_x0000_i1073" DrawAspect="Content" ObjectID="_1587162595" r:id="rId91"/>
        </w:object>
      </w:r>
      <w:r w:rsidRPr="00762A9E">
        <w:rPr>
          <w:rFonts w:ascii="Calibri" w:hAnsi="Calibri" w:cs="Arial"/>
          <w:sz w:val="24"/>
          <w:lang w:val="en-US" w:eastAsia="zh-CN"/>
        </w:rPr>
        <w:t>(periodicity of 0.8 μs with 5 periods</w:t>
      </w:r>
      <w:ins w:id="147"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74" type="#_x0000_t75" style="width:45.45pt;height:18pt" o:ole="">
            <v:imagedata r:id="rId92" o:title=""/>
          </v:shape>
          <o:OLEObject Type="Embed" ProgID="Equation.DSMT4" ShapeID="_x0000_i1074" DrawAspect="Content" ObjectID="_1587162596" r:id="rId93"/>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(periodicity of 1.6 μs with 5 periods</w:t>
      </w:r>
      <w:ins w:id="148"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"and extra coefficients selected out of or at tone indices which are null but shall have the HE-STF coefficients after mapping M sequences to each 20 MHz subchannel."  What does this sentece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5B1AB6A3"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t>13480</w:t>
            </w:r>
          </w:p>
        </w:tc>
        <w:tc>
          <w:tcPr>
            <w:tcW w:w="1193" w:type="dxa"/>
          </w:tcPr>
          <w:p w14:paraId="7B54F5CB" w14:textId="77777777" w:rsidR="00030C03" w:rsidRDefault="00030C03" w:rsidP="00030C03">
            <w:pPr>
              <w:rPr>
                <w:rFonts w:ascii="Calibri" w:hAnsi="Calibri" w:cs="Arial"/>
                <w:szCs w:val="22"/>
                <w:lang w:val="en-US"/>
              </w:rPr>
            </w:pPr>
            <w:r w:rsidRPr="00030C03">
              <w:rPr>
                <w:rFonts w:ascii="Calibri" w:hAnsi="Calibri" w:cs="Arial"/>
                <w:szCs w:val="22"/>
                <w:lang w:val="en-US"/>
              </w:rPr>
              <w:t>Sigurd Schelstraete</w:t>
            </w:r>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the HE-STF coefficients after mapping M sequences to each 20 MHz subchannel.."</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0DD62C19"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75" type="#_x0000_t75" style="width:56.55pt;height:18.85pt" o:ole="">
            <v:imagedata r:id="rId94" o:title=""/>
          </v:shape>
          <o:OLEObject Type="Embed" ProgID="Equation.DSMT4" ShapeID="_x0000_i1075" DrawAspect="Content" ObjectID="_1587162597" r:id="rId95"/>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76" type="#_x0000_t75" style="width:65.15pt;height:18.85pt" o:ole="">
            <v:imagedata r:id="rId96" o:title=""/>
          </v:shape>
          <o:OLEObject Type="Embed" ProgID="Equation.DSMT4" ShapeID="_x0000_i1076" DrawAspect="Content" ObjectID="_1587162598" r:id="rId97"/>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subchannel referes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2E64AC2A" w:rsidR="007C565B" w:rsidRPr="00203859" w:rsidRDefault="007C565B" w:rsidP="007C565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F0EBF">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0A6CFC09"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00177C50">
        <w:rPr>
          <w:color w:val="000000"/>
          <w:highlight w:val="yellow"/>
          <w:lang w:eastAsia="zh-CN"/>
        </w:rPr>
        <w:t>6</w:t>
      </w:r>
      <w:r w:rsidRPr="00C04F4B">
        <w:rPr>
          <w:color w:val="000000"/>
          <w:highlight w:val="yellow"/>
          <w:lang w:eastAsia="zh-CN"/>
        </w:rPr>
        <w:t>L</w:t>
      </w:r>
      <w:r w:rsidR="00FF0EBF">
        <w:rPr>
          <w:color w:val="000000"/>
          <w:highlight w:val="yellow"/>
          <w:lang w:eastAsia="zh-CN"/>
        </w:rPr>
        <w:t>6</w:t>
      </w:r>
      <w:r w:rsidRPr="00C04F4B">
        <w:rPr>
          <w:color w:val="000000"/>
          <w:highlight w:val="yellow"/>
          <w:lang w:eastAsia="zh-CN"/>
        </w:rPr>
        <w:t xml:space="preserve">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49" w:author="Yan(MSI) Zhang" w:date="2017-12-21T15:41:00Z">
        <w:r w:rsidRPr="00D06D01" w:rsidDel="00441B79">
          <w:rPr>
            <w:rFonts w:ascii="Calibri" w:hAnsi="Calibri" w:cs="Arial"/>
            <w:sz w:val="24"/>
            <w:lang w:val="en-US" w:eastAsia="zh-CN"/>
          </w:rPr>
          <w:delText xml:space="preserve">from </w:delText>
        </w:r>
      </w:del>
      <w:ins w:id="150"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by </w:t>
      </w:r>
      <w:r w:rsidR="00D06D01" w:rsidRPr="007C565B">
        <w:rPr>
          <w:rFonts w:ascii="Calibri" w:hAnsi="Calibri" w:cs="Arial"/>
          <w:sz w:val="24"/>
          <w:lang w:val="en-US" w:eastAsia="zh-CN"/>
        </w:rPr>
        <w:t xml:space="preserve"> </w:t>
      </w:r>
      <w:r w:rsidR="00D06D01" w:rsidRPr="007C565B">
        <w:rPr>
          <w:rFonts w:ascii="Calibri" w:hAnsi="Calibri" w:cs="Arial"/>
          <w:position w:val="-10"/>
          <w:sz w:val="24"/>
          <w:lang w:val="en-US" w:eastAsia="zh-CN"/>
        </w:rPr>
        <w:object w:dxaOrig="1120" w:dyaOrig="380" w14:anchorId="78E92B6B">
          <v:shape id="_x0000_i1077" type="#_x0000_t75" style="width:56.55pt;height:18.85pt" o:ole="">
            <v:imagedata r:id="rId94" o:title=""/>
          </v:shape>
          <o:OLEObject Type="Embed" ProgID="Equation.DSMT4" ShapeID="_x0000_i1077" DrawAspect="Content" ObjectID="_1587162599" r:id="rId98"/>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78" type="#_x0000_t75" style="width:65.15pt;height:18.85pt" o:ole="">
            <v:imagedata r:id="rId96" o:title=""/>
          </v:shape>
          <o:OLEObject Type="Embed" ProgID="Equation.DSMT4" ShapeID="_x0000_i1078" DrawAspect="Content" ObjectID="_1587162600" r:id="rId99"/>
        </w:object>
      </w:r>
      <w:ins w:id="151" w:author="Yan(MSI) Zhang" w:date="2017-12-21T15:39:00Z">
        <w:r w:rsidR="00CA4B4B">
          <w:rPr>
            <w:rFonts w:ascii="Calibri" w:hAnsi="Calibri" w:cs="Arial"/>
            <w:sz w:val="24"/>
            <w:lang w:val="en-US" w:eastAsia="zh-CN"/>
          </w:rPr>
          <w:t xml:space="preserve"> to each 242-tone RU</w:t>
        </w:r>
      </w:ins>
      <w:ins w:id="152" w:author="Yan(MSI) Zhang" w:date="2017-12-21T15:25:00Z">
        <w:r w:rsidR="009863EB">
          <w:rPr>
            <w:rFonts w:ascii="Calibri" w:hAnsi="Calibri" w:cs="Arial"/>
            <w:sz w:val="24"/>
            <w:lang w:val="en-US" w:eastAsia="zh-CN"/>
          </w:rPr>
          <w:t xml:space="preserve">. For transmission bandwidth greater than </w:t>
        </w:r>
      </w:ins>
      <w:ins w:id="153"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54"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79" type="#_x0000_t75" style="width:56.55pt;height:18.85pt" o:ole="">
            <v:imagedata r:id="rId94" o:title=""/>
          </v:shape>
          <o:OLEObject Type="Embed" ProgID="Equation.DSMT4" ShapeID="_x0000_i1079" DrawAspect="Content" ObjectID="_1587162601" r:id="rId100"/>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0" type="#_x0000_t75" style="width:65.15pt;height:18.85pt" o:ole="">
            <v:imagedata r:id="rId96" o:title=""/>
          </v:shape>
          <o:OLEObject Type="Embed" ProgID="Equation.DSMT4" ShapeID="_x0000_i1080" DrawAspect="Content" ObjectID="_1587162602" r:id="rId101"/>
        </w:object>
      </w:r>
      <w:r w:rsidRPr="00D06D01">
        <w:rPr>
          <w:rFonts w:ascii="Calibri" w:hAnsi="Calibri" w:cs="Arial"/>
          <w:sz w:val="24"/>
          <w:lang w:val="en-US" w:eastAsia="zh-CN"/>
        </w:rPr>
        <w:t xml:space="preserve"> </w:t>
      </w:r>
      <w:ins w:id="155" w:author="Yan(MSI) Zhang" w:date="2017-12-21T15:34:00Z">
        <w:r w:rsidR="009863EB">
          <w:rPr>
            <w:rFonts w:ascii="Calibri" w:hAnsi="Calibri" w:cs="Arial"/>
            <w:sz w:val="24"/>
            <w:lang w:val="en-US" w:eastAsia="zh-CN"/>
          </w:rPr>
          <w:t xml:space="preserve">is assigned to </w:t>
        </w:r>
      </w:ins>
      <w:del w:id="156"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57" w:author="Yan(MSI) Zhang" w:date="2017-12-21T15:35:00Z">
        <w:r w:rsidRPr="00D06D01" w:rsidDel="00CA4B4B">
          <w:rPr>
            <w:rFonts w:ascii="Calibri" w:hAnsi="Calibri" w:cs="Arial"/>
            <w:sz w:val="24"/>
            <w:lang w:val="en-US" w:eastAsia="zh-CN"/>
          </w:rPr>
          <w:delText xml:space="preserve">null but shall have the HE-STF coefficients </w:delText>
        </w:r>
      </w:del>
      <w:ins w:id="158" w:author="Yan(MSI) Zhang" w:date="2017-12-21T15:35:00Z">
        <w:r w:rsidR="00CA4B4B">
          <w:rPr>
            <w:rFonts w:ascii="Calibri" w:hAnsi="Calibri" w:cs="Arial"/>
            <w:sz w:val="24"/>
            <w:lang w:val="en-US" w:eastAsia="zh-CN"/>
          </w:rPr>
          <w:t xml:space="preserve"> inside the center 26-tone RUs</w:t>
        </w:r>
      </w:ins>
      <w:del w:id="159"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Please use more accurate description of alpha_r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2E8FCDF0"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alpha_r</w:t>
            </w:r>
            <w:r w:rsidRPr="00AE6AE3">
              <w:rPr>
                <w:rFonts w:ascii="Calibri" w:hAnsi="Calibri" w:cs="Arial"/>
                <w:sz w:val="24"/>
                <w:lang w:val="en-US" w:eastAsia="zh-CN"/>
              </w:rPr>
              <w:t xml:space="preserve"> is the power boost factor for the r-th RU. A STA shall support </w:t>
            </w:r>
            <w:r w:rsidRPr="008A680A">
              <w:rPr>
                <w:rFonts w:ascii="Calibri" w:hAnsi="Calibri" w:cs="Arial"/>
                <w:sz w:val="24"/>
                <w:lang w:val="en-US" w:eastAsia="zh-CN"/>
              </w:rPr>
              <w:t xml:space="preserve">alpha_r </w:t>
            </w:r>
            <w:r w:rsidRPr="00AE6AE3">
              <w:rPr>
                <w:rFonts w:ascii="Calibri" w:hAnsi="Calibri" w:cs="Arial"/>
                <w:sz w:val="24"/>
                <w:lang w:val="en-US" w:eastAsia="zh-CN"/>
              </w:rPr>
              <w:t>in the range [0.7, sqrt(2)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alpha_r</w:t>
            </w:r>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6264F603"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t>13481</w:t>
            </w:r>
          </w:p>
        </w:tc>
        <w:tc>
          <w:tcPr>
            <w:tcW w:w="1193" w:type="dxa"/>
          </w:tcPr>
          <w:p w14:paraId="3D779737" w14:textId="77777777" w:rsidR="00CA6B00" w:rsidRDefault="00CA6B00" w:rsidP="00CA6B00">
            <w:pPr>
              <w:rPr>
                <w:rFonts w:ascii="Calibri" w:hAnsi="Calibri" w:cs="Arial"/>
                <w:szCs w:val="22"/>
                <w:lang w:val="en-US"/>
              </w:rPr>
            </w:pPr>
            <w:r w:rsidRPr="00030C03">
              <w:rPr>
                <w:rFonts w:ascii="Calibri" w:hAnsi="Calibri" w:cs="Arial"/>
                <w:szCs w:val="22"/>
                <w:lang w:val="en-US"/>
              </w:rPr>
              <w:t>Sigurd Schelstraete</w:t>
            </w:r>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Note that the power "boost" of alpha_r is still normalized by beta_r. As such, is it correct to state that alpha_r is the value of the power boost? Do the ranges apply to alpha_r or to the normalized value of alpha_r?</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4112D163"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Ron porat</w:t>
            </w:r>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The max to minimum alllowed is 2 but in page 435 if sqrt(2)/0.7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it as [1/sqrt2, sqr(2)]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Change line 49 as "A STA shall support aalpha_r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[1/sqrt(2),\sqrt(2)]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7A3EE867"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1" type="#_x0000_t75" style="width:15.45pt;height:18pt" o:ole="">
            <v:imagedata r:id="rId102" o:title=""/>
          </v:shape>
          <o:OLEObject Type="Embed" ProgID="Equation.DSMT4" ShapeID="_x0000_i1081" DrawAspect="Content" ObjectID="_1587162603" r:id="rId103"/>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2" type="#_x0000_t75" style="width:65.15pt;height:38.55pt" o:ole="">
            <v:imagedata r:id="rId104" o:title=""/>
          </v:shape>
          <o:OLEObject Type="Embed" ProgID="Equation.DSMT4" ShapeID="_x0000_i1082" DrawAspect="Content" ObjectID="_1587162604" r:id="rId105"/>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3" type="#_x0000_t75" style="width:65.15pt;height:38.55pt" o:ole="">
            <v:imagedata r:id="rId104" o:title=""/>
          </v:shape>
          <o:OLEObject Type="Embed" ProgID="Equation.DSMT4" ShapeID="_x0000_i1083" DrawAspect="Content" ObjectID="_1587162605" r:id="rId106"/>
        </w:object>
      </w:r>
      <w:r>
        <w:rPr>
          <w:rFonts w:ascii="Calibri" w:hAnsi="Calibri" w:cs="Arial"/>
          <w:sz w:val="24"/>
          <w:lang w:val="en-US" w:eastAsia="zh-CN"/>
        </w:rPr>
        <w:t xml:space="preserve"> is common to all RUs. Hence, it is correct to say that </w:t>
      </w:r>
      <w:r w:rsidRPr="006D4356">
        <w:rPr>
          <w:rFonts w:ascii="Calibri" w:hAnsi="Calibri" w:cs="Arial"/>
          <w:position w:val="-12"/>
          <w:sz w:val="24"/>
          <w:lang w:val="en-US" w:eastAsia="zh-CN"/>
        </w:rPr>
        <w:object w:dxaOrig="300" w:dyaOrig="360" w14:anchorId="7B98B105">
          <v:shape id="_x0000_i1084" type="#_x0000_t75" style="width:15.45pt;height:18pt" o:ole="">
            <v:imagedata r:id="rId102" o:title=""/>
          </v:shape>
          <o:OLEObject Type="Embed" ProgID="Equation.DSMT4" ShapeID="_x0000_i1084" DrawAspect="Content" ObjectID="_1587162606" r:id="rId107"/>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r-th</w:t>
      </w:r>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85" type="#_x0000_t75" style="width:15.45pt;height:18pt" o:ole="">
            <v:imagedata r:id="rId102" o:title=""/>
          </v:shape>
          <o:OLEObject Type="Embed" ProgID="Equation.DSMT4" ShapeID="_x0000_i1085" DrawAspect="Content" ObjectID="_1587162607" r:id="rId108"/>
        </w:object>
      </w:r>
      <w:r>
        <w:rPr>
          <w:rFonts w:ascii="Calibri" w:hAnsi="Calibri" w:cs="Arial"/>
          <w:sz w:val="24"/>
          <w:lang w:val="en-US" w:eastAsia="zh-CN"/>
        </w:rPr>
        <w:t xml:space="preserve"> is givein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4297A5C1" w:rsidR="006B4E22" w:rsidRPr="00203859" w:rsidRDefault="006B4E22" w:rsidP="006B4E2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E1462">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13D3F9BA"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693405">
        <w:rPr>
          <w:color w:val="000000"/>
          <w:highlight w:val="yellow"/>
          <w:lang w:eastAsia="zh-CN"/>
        </w:rPr>
        <w:t>7</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00A87DD6">
        <w:rPr>
          <w:color w:val="000000"/>
          <w:highlight w:val="yellow"/>
          <w:lang w:eastAsia="zh-CN"/>
        </w:rPr>
        <w:t>, CID #13377, CID #13481, CID #13363</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60"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86" type="#_x0000_t75" style="width:15.45pt;height:18pt" o:ole="">
            <v:imagedata r:id="rId102" o:title=""/>
          </v:shape>
          <o:OLEObject Type="Embed" ProgID="Equation.DSMT4" ShapeID="_x0000_i1086" DrawAspect="Content" ObjectID="_1587162608" r:id="rId109"/>
        </w:object>
      </w:r>
      <w:r>
        <w:rPr>
          <w:rFonts w:ascii="Calibri" w:hAnsi="Calibri" w:cs="Arial"/>
          <w:sz w:val="24"/>
          <w:lang w:val="en-US" w:eastAsia="zh-CN"/>
        </w:rPr>
        <w:t xml:space="preserve"> </w:t>
      </w:r>
      <w:del w:id="161"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87" type="#_x0000_t75" style="width:15.45pt;height:18pt" o:ole="">
              <v:imagedata r:id="rId102" o:title=""/>
            </v:shape>
            <o:OLEObject Type="Embed" ProgID="Equation.DSMT4" ShapeID="_x0000_i1087" DrawAspect="Content" ObjectID="_1587162609" r:id="rId110"/>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88" type="#_x0000_t75" style="width:18.85pt;height:17.15pt" o:ole="">
              <v:imagedata r:id="rId111" o:title=""/>
            </v:shape>
            <o:OLEObject Type="Embed" ProgID="Equation.DSMT4" ShapeID="_x0000_i1088" DrawAspect="Content" ObjectID="_1587162610" r:id="rId112"/>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89" type="#_x0000_t75" style="width:15.45pt;height:18pt" o:ole="">
              <v:imagedata r:id="rId102" o:title=""/>
            </v:shape>
            <o:OLEObject Type="Embed" ProgID="Equation.DSMT4" ShapeID="_x0000_i1089" DrawAspect="Content" ObjectID="_1587162611" r:id="rId113"/>
          </w:object>
        </w:r>
        <w:r w:rsidRPr="006D4356" w:rsidDel="00BB35B9">
          <w:rPr>
            <w:rFonts w:ascii="Calibri" w:hAnsi="Calibri" w:cs="Arial"/>
            <w:sz w:val="24"/>
            <w:lang w:val="en-US" w:eastAsia="zh-CN"/>
          </w:rPr>
          <w:delText>in the range [0.5, 2].</w:delText>
        </w:r>
      </w:del>
      <w:ins w:id="162" w:author="Yan(MSI) Zhang" w:date="2017-12-21T15:48:00Z">
        <w:r w:rsidR="00BB35B9">
          <w:rPr>
            <w:rFonts w:ascii="Calibri" w:hAnsi="Calibri" w:cs="Arial"/>
            <w:sz w:val="24"/>
            <w:lang w:val="en-US" w:eastAsia="zh-CN"/>
          </w:rPr>
          <w:t xml:space="preserve">is defined in </w:t>
        </w:r>
      </w:ins>
      <w:ins w:id="163" w:author="Yan(MSI) Zhang" w:date="2017-12-21T15:49:00Z">
        <w:r w:rsidR="00BB35B9">
          <w:rPr>
            <w:rFonts w:ascii="Calibri" w:hAnsi="Calibri" w:cs="Arial"/>
            <w:sz w:val="24"/>
            <w:lang w:val="en-US" w:eastAsia="zh-CN"/>
          </w:rPr>
          <w:t>28.3.9 (Mathematical description of signals).</w:t>
        </w:r>
      </w:ins>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r w:rsidRPr="008A6445">
              <w:rPr>
                <w:rFonts w:ascii="Calibri" w:hAnsi="Calibri" w:cs="Arial"/>
                <w:sz w:val="24"/>
                <w:lang w:val="en-US" w:eastAsia="zh-CN"/>
              </w:rPr>
              <w:t>Eq 28-22 is not clear.  Both equations have a value at HES_0.  The top equation has the value  (1+j)/sqrt(2),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30E1690C"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r w:rsidRPr="00C70B46">
              <w:rPr>
                <w:rFonts w:ascii="Calibri" w:hAnsi="Calibri" w:cs="Arial"/>
                <w:sz w:val="24"/>
                <w:lang w:val="en-US" w:eastAsia="zh-CN"/>
              </w:rPr>
              <w:t>Eq 28-28 is not clear.  Both equations have a value at HES_248 and HES_-248.  The top equation has the value  (1+j)/sqrt(2) and (-1-j)/sqrt(2),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3A49C637"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r w:rsidRPr="00095BF1">
              <w:rPr>
                <w:rFonts w:ascii="Calibri" w:hAnsi="Calibri" w:cs="Arial"/>
                <w:sz w:val="24"/>
                <w:lang w:val="en-US" w:eastAsia="zh-CN"/>
              </w:rPr>
              <w:t>Eq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06A24EC0"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r w:rsidRPr="00EE46F8">
              <w:rPr>
                <w:rFonts w:ascii="Calibri" w:hAnsi="Calibri" w:cs="Arial"/>
                <w:sz w:val="24"/>
                <w:lang w:val="en-US" w:eastAsia="zh-CN"/>
              </w:rPr>
              <w:t>Eq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5E9179AD"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r w:rsidRPr="00494246">
              <w:rPr>
                <w:rFonts w:ascii="Calibri" w:hAnsi="Calibri" w:cs="Arial"/>
                <w:sz w:val="24"/>
                <w:lang w:val="en-US" w:eastAsia="zh-CN"/>
              </w:rPr>
              <w:t>Eq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2B1393BC"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44D12475" w:rsidR="0049123B" w:rsidRPr="00203859" w:rsidRDefault="0049123B" w:rsidP="0049123B">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B071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27A511FF"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w:t>
      </w:r>
      <w:r w:rsidR="00FB0714">
        <w:rPr>
          <w:color w:val="000000"/>
          <w:highlight w:val="yellow"/>
          <w:lang w:eastAsia="zh-CN"/>
        </w:rPr>
        <w:t>6</w:t>
      </w:r>
      <w:r w:rsidR="006E673F" w:rsidRPr="00557B39">
        <w:rPr>
          <w:color w:val="000000"/>
          <w:highlight w:val="yellow"/>
          <w:lang w:eastAsia="zh-CN"/>
        </w:rPr>
        <w:t>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64" w:author="Yan(MSI) Zhang" w:date="2017-12-21T16:22:00Z">
        <w:r>
          <w:rPr>
            <w:rFonts w:ascii="Calibri" w:hAnsi="Calibri" w:cs="Arial"/>
            <w:sz w:val="24"/>
            <w:lang w:val="en-US" w:eastAsia="zh-CN"/>
          </w:rPr>
          <w:t xml:space="preserve">The </w:t>
        </w:r>
      </w:ins>
      <w:ins w:id="165" w:author="Yan(MSI) Zhang" w:date="2017-12-21T16:23:00Z">
        <w:r w:rsidR="00171437">
          <w:rPr>
            <w:rFonts w:ascii="Calibri" w:hAnsi="Calibri" w:cs="Arial"/>
            <w:sz w:val="24"/>
            <w:lang w:val="en-US" w:eastAsia="zh-CN"/>
          </w:rPr>
          <w:t xml:space="preserve">value of </w:t>
        </w:r>
      </w:ins>
      <w:ins w:id="166" w:author="Yan(MSI) Zhang" w:date="2017-12-21T16:22:00Z">
        <w:r>
          <w:rPr>
            <w:rFonts w:ascii="Calibri" w:hAnsi="Calibri" w:cs="Arial"/>
            <w:sz w:val="24"/>
            <w:lang w:val="en-US" w:eastAsia="zh-CN"/>
          </w:rPr>
          <w:t xml:space="preserve">HE-STF sequence at </w:t>
        </w:r>
      </w:ins>
      <w:ins w:id="167" w:author="Yan(MSI) Zhang" w:date="2017-12-21T16:32:00Z">
        <w:r w:rsidR="00B17ACF">
          <w:rPr>
            <w:rFonts w:ascii="Calibri" w:hAnsi="Calibri" w:cs="Arial"/>
            <w:sz w:val="24"/>
            <w:lang w:val="en-US" w:eastAsia="zh-CN"/>
          </w:rPr>
          <w:t xml:space="preserve">null </w:t>
        </w:r>
      </w:ins>
      <w:ins w:id="168"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0" type="#_x0000_t75" style="width:48.85pt;height:18pt" o:ole="">
            <v:imagedata r:id="rId114" o:title=""/>
          </v:shape>
          <o:OLEObject Type="Embed" ProgID="Equation.DSMT4" ShapeID="_x0000_i1090" DrawAspect="Content" ObjectID="_1587162612" r:id="rId115"/>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38CCA133" w:rsidR="00072EBE" w:rsidRDefault="00072EBE" w:rsidP="00072EBE">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w:t>
      </w:r>
      <w:r w:rsidR="00FB0714">
        <w:rPr>
          <w:color w:val="000000"/>
          <w:highlight w:val="yellow"/>
          <w:lang w:eastAsia="zh-CN"/>
        </w:rPr>
        <w:t>6</w:t>
      </w:r>
      <w:r w:rsidRPr="00E010DD">
        <w:rPr>
          <w:color w:val="000000"/>
          <w:highlight w:val="yellow"/>
          <w:lang w:eastAsia="zh-CN"/>
        </w:rPr>
        <w:t>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69" w:author="Yan(MSI) Zhang" w:date="2017-12-21T16:22:00Z">
        <w:r>
          <w:rPr>
            <w:rFonts w:ascii="Calibri" w:hAnsi="Calibri" w:cs="Arial"/>
            <w:sz w:val="24"/>
            <w:lang w:val="en-US" w:eastAsia="zh-CN"/>
          </w:rPr>
          <w:t xml:space="preserve">The </w:t>
        </w:r>
      </w:ins>
      <w:ins w:id="170" w:author="Yan(MSI) Zhang" w:date="2017-12-21T16:23:00Z">
        <w:r>
          <w:rPr>
            <w:rFonts w:ascii="Calibri" w:hAnsi="Calibri" w:cs="Arial"/>
            <w:sz w:val="24"/>
            <w:lang w:val="en-US" w:eastAsia="zh-CN"/>
          </w:rPr>
          <w:t>value</w:t>
        </w:r>
      </w:ins>
      <w:ins w:id="171" w:author="Yan(MSI) Zhang" w:date="2017-12-21T16:25:00Z">
        <w:r w:rsidR="007C2D25">
          <w:rPr>
            <w:rFonts w:ascii="Calibri" w:hAnsi="Calibri" w:cs="Arial"/>
            <w:sz w:val="24"/>
            <w:lang w:val="en-US" w:eastAsia="zh-CN"/>
          </w:rPr>
          <w:t>s</w:t>
        </w:r>
      </w:ins>
      <w:ins w:id="172" w:author="Yan(MSI) Zhang" w:date="2017-12-21T16:23:00Z">
        <w:r>
          <w:rPr>
            <w:rFonts w:ascii="Calibri" w:hAnsi="Calibri" w:cs="Arial"/>
            <w:sz w:val="24"/>
            <w:lang w:val="en-US" w:eastAsia="zh-CN"/>
          </w:rPr>
          <w:t xml:space="preserve"> of </w:t>
        </w:r>
      </w:ins>
      <w:ins w:id="173" w:author="Yan(MSI) Zhang" w:date="2017-12-21T16:22:00Z">
        <w:r>
          <w:rPr>
            <w:rFonts w:ascii="Calibri" w:hAnsi="Calibri" w:cs="Arial"/>
            <w:sz w:val="24"/>
            <w:lang w:val="en-US" w:eastAsia="zh-CN"/>
          </w:rPr>
          <w:t xml:space="preserve">HE-STF sequence at </w:t>
        </w:r>
      </w:ins>
      <w:ins w:id="174" w:author="Yan(MSI) Zhang" w:date="2017-12-21T16:31:00Z">
        <w:r w:rsidR="00B17ACF">
          <w:rPr>
            <w:rFonts w:ascii="Calibri" w:hAnsi="Calibri" w:cs="Arial"/>
            <w:sz w:val="24"/>
            <w:lang w:val="en-US" w:eastAsia="zh-CN"/>
          </w:rPr>
          <w:t xml:space="preserve">edge </w:t>
        </w:r>
      </w:ins>
      <w:ins w:id="175"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76" w:author="Yan(MSI) Zhang" w:date="2017-12-21T16:25:00Z">
        <w:r w:rsidR="007C2D25">
          <w:rPr>
            <w:rFonts w:ascii="Calibri" w:hAnsi="Calibri" w:cs="Arial"/>
            <w:sz w:val="24"/>
            <w:lang w:val="en-US" w:eastAsia="zh-CN"/>
          </w:rPr>
          <w:t>/+</w:t>
        </w:r>
      </w:ins>
      <w:ins w:id="177"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1" type="#_x0000_t75" style="width:60.85pt;height:18pt" o:ole="">
            <v:imagedata r:id="rId116" o:title=""/>
          </v:shape>
          <o:OLEObject Type="Embed" ProgID="Equation.DSMT4" ShapeID="_x0000_i1091" DrawAspect="Content" ObjectID="_1587162613" r:id="rId117"/>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0BB5295A"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78" w:author="Yan(MSI) Zhang" w:date="2017-12-21T16:22:00Z">
        <w:r>
          <w:rPr>
            <w:rFonts w:ascii="Calibri" w:hAnsi="Calibri" w:cs="Arial"/>
            <w:sz w:val="24"/>
            <w:lang w:val="en-US" w:eastAsia="zh-CN"/>
          </w:rPr>
          <w:t xml:space="preserve">The </w:t>
        </w:r>
      </w:ins>
      <w:ins w:id="179" w:author="Yan(MSI) Zhang" w:date="2017-12-21T16:23:00Z">
        <w:r>
          <w:rPr>
            <w:rFonts w:ascii="Calibri" w:hAnsi="Calibri" w:cs="Arial"/>
            <w:sz w:val="24"/>
            <w:lang w:val="en-US" w:eastAsia="zh-CN"/>
          </w:rPr>
          <w:t>value</w:t>
        </w:r>
      </w:ins>
      <w:ins w:id="180" w:author="Yan(MSI) Zhang" w:date="2017-12-21T16:25:00Z">
        <w:r>
          <w:rPr>
            <w:rFonts w:ascii="Calibri" w:hAnsi="Calibri" w:cs="Arial"/>
            <w:sz w:val="24"/>
            <w:lang w:val="en-US" w:eastAsia="zh-CN"/>
          </w:rPr>
          <w:t>s</w:t>
        </w:r>
      </w:ins>
      <w:ins w:id="181" w:author="Yan(MSI) Zhang" w:date="2017-12-21T16:23:00Z">
        <w:r>
          <w:rPr>
            <w:rFonts w:ascii="Calibri" w:hAnsi="Calibri" w:cs="Arial"/>
            <w:sz w:val="24"/>
            <w:lang w:val="en-US" w:eastAsia="zh-CN"/>
          </w:rPr>
          <w:t xml:space="preserve"> of </w:t>
        </w:r>
      </w:ins>
      <w:ins w:id="182" w:author="Yan(MSI) Zhang" w:date="2017-12-21T16:22:00Z">
        <w:r>
          <w:rPr>
            <w:rFonts w:ascii="Calibri" w:hAnsi="Calibri" w:cs="Arial"/>
            <w:sz w:val="24"/>
            <w:lang w:val="en-US" w:eastAsia="zh-CN"/>
          </w:rPr>
          <w:t xml:space="preserve">HE-STF sequence at </w:t>
        </w:r>
      </w:ins>
      <w:ins w:id="183" w:author="Yan(MSI) Zhang" w:date="2017-12-21T16:32:00Z">
        <w:r w:rsidR="00B17ACF">
          <w:rPr>
            <w:rFonts w:ascii="Calibri" w:hAnsi="Calibri" w:cs="Arial"/>
            <w:sz w:val="24"/>
            <w:lang w:val="en-US" w:eastAsia="zh-CN"/>
          </w:rPr>
          <w:t xml:space="preserve">edge </w:t>
        </w:r>
      </w:ins>
      <w:ins w:id="184" w:author="Yan(MSI) Zhang" w:date="2017-12-21T16:22:00Z">
        <w:r>
          <w:rPr>
            <w:rFonts w:ascii="Calibri" w:hAnsi="Calibri" w:cs="Arial"/>
            <w:sz w:val="24"/>
            <w:lang w:val="en-US" w:eastAsia="zh-CN"/>
          </w:rPr>
          <w:t>tone indices -</w:t>
        </w:r>
      </w:ins>
      <w:ins w:id="185" w:author="Yan(MSI) Zhang" w:date="2017-12-21T16:25:00Z">
        <w:r>
          <w:rPr>
            <w:rFonts w:ascii="Calibri" w:hAnsi="Calibri" w:cs="Arial"/>
            <w:sz w:val="24"/>
            <w:lang w:val="en-US" w:eastAsia="zh-CN"/>
          </w:rPr>
          <w:t>/+</w:t>
        </w:r>
      </w:ins>
      <w:ins w:id="186" w:author="Yan(MSI) Zhang" w:date="2017-12-21T16:28:00Z">
        <w:r w:rsidR="0091267D">
          <w:rPr>
            <w:rFonts w:ascii="Calibri" w:hAnsi="Calibri" w:cs="Arial"/>
            <w:sz w:val="24"/>
            <w:lang w:val="en-US" w:eastAsia="zh-CN"/>
          </w:rPr>
          <w:t>504</w:t>
        </w:r>
      </w:ins>
      <w:ins w:id="187"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2" type="#_x0000_t75" style="width:60.85pt;height:18pt" o:ole="">
            <v:imagedata r:id="rId118" o:title=""/>
          </v:shape>
          <o:OLEObject Type="Embed" ProgID="Equation.DSMT4" ShapeID="_x0000_i1092" DrawAspect="Content" ObjectID="_1587162614" r:id="rId119"/>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60D10CC8"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88" w:author="Yan(MSI) Zhang" w:date="2017-12-21T16:22:00Z">
        <w:r>
          <w:rPr>
            <w:rFonts w:ascii="Calibri" w:hAnsi="Calibri" w:cs="Arial"/>
            <w:sz w:val="24"/>
            <w:lang w:val="en-US" w:eastAsia="zh-CN"/>
          </w:rPr>
          <w:t xml:space="preserve">The </w:t>
        </w:r>
      </w:ins>
      <w:ins w:id="189" w:author="Yan(MSI) Zhang" w:date="2017-12-21T16:23:00Z">
        <w:r>
          <w:rPr>
            <w:rFonts w:ascii="Calibri" w:hAnsi="Calibri" w:cs="Arial"/>
            <w:sz w:val="24"/>
            <w:lang w:val="en-US" w:eastAsia="zh-CN"/>
          </w:rPr>
          <w:t>value</w:t>
        </w:r>
      </w:ins>
      <w:ins w:id="190" w:author="Yan(MSI) Zhang" w:date="2017-12-21T16:25:00Z">
        <w:r>
          <w:rPr>
            <w:rFonts w:ascii="Calibri" w:hAnsi="Calibri" w:cs="Arial"/>
            <w:sz w:val="24"/>
            <w:lang w:val="en-US" w:eastAsia="zh-CN"/>
          </w:rPr>
          <w:t>s</w:t>
        </w:r>
      </w:ins>
      <w:ins w:id="191" w:author="Yan(MSI) Zhang" w:date="2017-12-21T16:23:00Z">
        <w:r>
          <w:rPr>
            <w:rFonts w:ascii="Calibri" w:hAnsi="Calibri" w:cs="Arial"/>
            <w:sz w:val="24"/>
            <w:lang w:val="en-US" w:eastAsia="zh-CN"/>
          </w:rPr>
          <w:t xml:space="preserve"> of </w:t>
        </w:r>
      </w:ins>
      <w:ins w:id="192" w:author="Yan(MSI) Zhang" w:date="2017-12-21T16:22:00Z">
        <w:r>
          <w:rPr>
            <w:rFonts w:ascii="Calibri" w:hAnsi="Calibri" w:cs="Arial"/>
            <w:sz w:val="24"/>
            <w:lang w:val="en-US" w:eastAsia="zh-CN"/>
          </w:rPr>
          <w:t xml:space="preserve">HE-STF sequence at </w:t>
        </w:r>
      </w:ins>
      <w:ins w:id="193" w:author="Yan(MSI) Zhang" w:date="2017-12-21T16:32:00Z">
        <w:r w:rsidR="00B17ACF">
          <w:rPr>
            <w:rFonts w:ascii="Calibri" w:hAnsi="Calibri" w:cs="Arial"/>
            <w:sz w:val="24"/>
            <w:lang w:val="en-US" w:eastAsia="zh-CN"/>
          </w:rPr>
          <w:t xml:space="preserve">edge </w:t>
        </w:r>
      </w:ins>
      <w:ins w:id="194" w:author="Yan(MSI) Zhang" w:date="2017-12-21T16:22:00Z">
        <w:r>
          <w:rPr>
            <w:rFonts w:ascii="Calibri" w:hAnsi="Calibri" w:cs="Arial"/>
            <w:sz w:val="24"/>
            <w:lang w:val="en-US" w:eastAsia="zh-CN"/>
          </w:rPr>
          <w:t>tone indices -</w:t>
        </w:r>
      </w:ins>
      <w:ins w:id="195" w:author="Yan(MSI) Zhang" w:date="2017-12-21T16:25:00Z">
        <w:r>
          <w:rPr>
            <w:rFonts w:ascii="Calibri" w:hAnsi="Calibri" w:cs="Arial"/>
            <w:sz w:val="24"/>
            <w:lang w:val="en-US" w:eastAsia="zh-CN"/>
          </w:rPr>
          <w:t>/+</w:t>
        </w:r>
      </w:ins>
      <w:ins w:id="196" w:author="Yan(MSI) Zhang" w:date="2017-12-21T16:30:00Z">
        <w:r w:rsidR="00AE4909">
          <w:rPr>
            <w:rFonts w:ascii="Calibri" w:hAnsi="Calibri" w:cs="Arial"/>
            <w:sz w:val="24"/>
            <w:lang w:val="en-US" w:eastAsia="zh-CN"/>
          </w:rPr>
          <w:t xml:space="preserve">8 and -/+1016 </w:t>
        </w:r>
      </w:ins>
      <w:ins w:id="197"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3" type="#_x0000_t75" style="width:54pt;height:18pt" o:ole="">
            <v:imagedata r:id="rId120" o:title=""/>
          </v:shape>
          <o:OLEObject Type="Embed" ProgID="Equation.DSMT4" ShapeID="_x0000_i1093" DrawAspect="Content" ObjectID="_1587162615" r:id="rId121"/>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094" type="#_x0000_t75" style="width:63.45pt;height:18pt" o:ole="">
            <v:imagedata r:id="rId122" o:title=""/>
          </v:shape>
          <o:OLEObject Type="Embed" ProgID="Equation.DSMT4" ShapeID="_x0000_i1094" DrawAspect="Content" ObjectID="_1587162616" r:id="rId123"/>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23D8644D"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198" w:author="Yan(MSI) Zhang" w:date="2017-12-21T16:22:00Z">
        <w:r>
          <w:rPr>
            <w:rFonts w:ascii="Calibri" w:hAnsi="Calibri" w:cs="Arial"/>
            <w:sz w:val="24"/>
            <w:lang w:val="en-US" w:eastAsia="zh-CN"/>
          </w:rPr>
          <w:t xml:space="preserve">The </w:t>
        </w:r>
      </w:ins>
      <w:ins w:id="199" w:author="Yan(MSI) Zhang" w:date="2017-12-21T16:23:00Z">
        <w:r>
          <w:rPr>
            <w:rFonts w:ascii="Calibri" w:hAnsi="Calibri" w:cs="Arial"/>
            <w:sz w:val="24"/>
            <w:lang w:val="en-US" w:eastAsia="zh-CN"/>
          </w:rPr>
          <w:t>value</w:t>
        </w:r>
      </w:ins>
      <w:ins w:id="200" w:author="Yan(MSI) Zhang" w:date="2017-12-21T16:25:00Z">
        <w:r>
          <w:rPr>
            <w:rFonts w:ascii="Calibri" w:hAnsi="Calibri" w:cs="Arial"/>
            <w:sz w:val="24"/>
            <w:lang w:val="en-US" w:eastAsia="zh-CN"/>
          </w:rPr>
          <w:t>s</w:t>
        </w:r>
      </w:ins>
      <w:ins w:id="201" w:author="Yan(MSI) Zhang" w:date="2017-12-21T16:23:00Z">
        <w:r>
          <w:rPr>
            <w:rFonts w:ascii="Calibri" w:hAnsi="Calibri" w:cs="Arial"/>
            <w:sz w:val="24"/>
            <w:lang w:val="en-US" w:eastAsia="zh-CN"/>
          </w:rPr>
          <w:t xml:space="preserve"> of </w:t>
        </w:r>
      </w:ins>
      <w:ins w:id="202" w:author="Yan(MSI) Zhang" w:date="2017-12-21T16:22:00Z">
        <w:r>
          <w:rPr>
            <w:rFonts w:ascii="Calibri" w:hAnsi="Calibri" w:cs="Arial"/>
            <w:sz w:val="24"/>
            <w:lang w:val="en-US" w:eastAsia="zh-CN"/>
          </w:rPr>
          <w:t xml:space="preserve">HE-STF sequence at </w:t>
        </w:r>
      </w:ins>
      <w:ins w:id="203" w:author="Yan(MSI) Zhang" w:date="2017-12-21T16:32:00Z">
        <w:r>
          <w:rPr>
            <w:rFonts w:ascii="Calibri" w:hAnsi="Calibri" w:cs="Arial"/>
            <w:sz w:val="24"/>
            <w:lang w:val="en-US" w:eastAsia="zh-CN"/>
          </w:rPr>
          <w:t xml:space="preserve">edge </w:t>
        </w:r>
      </w:ins>
      <w:ins w:id="204" w:author="Yan(MSI) Zhang" w:date="2017-12-21T16:22:00Z">
        <w:r>
          <w:rPr>
            <w:rFonts w:ascii="Calibri" w:hAnsi="Calibri" w:cs="Arial"/>
            <w:sz w:val="24"/>
            <w:lang w:val="en-US" w:eastAsia="zh-CN"/>
          </w:rPr>
          <w:t>tone indices -</w:t>
        </w:r>
      </w:ins>
      <w:ins w:id="205" w:author="Yan(MSI) Zhang" w:date="2017-12-21T16:25:00Z">
        <w:r>
          <w:rPr>
            <w:rFonts w:ascii="Calibri" w:hAnsi="Calibri" w:cs="Arial"/>
            <w:sz w:val="24"/>
            <w:lang w:val="en-US" w:eastAsia="zh-CN"/>
          </w:rPr>
          <w:t>/+</w:t>
        </w:r>
      </w:ins>
      <w:ins w:id="206" w:author="Yan(MSI) Zhang" w:date="2017-12-21T16:28:00Z">
        <w:r>
          <w:rPr>
            <w:rFonts w:ascii="Calibri" w:hAnsi="Calibri" w:cs="Arial"/>
            <w:sz w:val="24"/>
            <w:lang w:val="en-US" w:eastAsia="zh-CN"/>
          </w:rPr>
          <w:t>504</w:t>
        </w:r>
      </w:ins>
      <w:ins w:id="207"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095" type="#_x0000_t75" style="width:60.85pt;height:18pt" o:ole="">
            <v:imagedata r:id="rId118" o:title=""/>
          </v:shape>
          <o:OLEObject Type="Embed" ProgID="Equation.DSMT4" ShapeID="_x0000_i1095" DrawAspect="Content" ObjectID="_1587162617" r:id="rId124"/>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Regarding "For an OFDMA transmission, the coefficients in Equation (28-22) to Equation (28-31) are 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The main purpose of the HE-STF field is to improve 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011C1C67" w:rsidR="00A82A27" w:rsidRDefault="00A82A27" w:rsidP="00184F7C">
            <w:pPr>
              <w:rPr>
                <w:rFonts w:ascii="Calibri" w:hAnsi="Calibri" w:cs="Arial"/>
                <w:b/>
                <w:szCs w:val="22"/>
                <w:lang w:eastAsia="zh-CN"/>
              </w:rPr>
            </w:pPr>
            <w:r>
              <w:rPr>
                <w:rFonts w:ascii="Arial" w:hAnsi="Arial" w:cs="Arial"/>
                <w:sz w:val="20"/>
                <w:lang w:eastAsia="zh-CN"/>
              </w:rPr>
              <w:t>Change to as in the resolution of CID1164</w:t>
            </w:r>
            <w:r w:rsidR="00184F7C">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23ECA77B"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15D3CB83" w:rsidR="00D31E2F" w:rsidRPr="00203859" w:rsidRDefault="00D31E2F" w:rsidP="00D31E2F">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56C0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0D305573"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w:t>
      </w:r>
      <w:r w:rsidR="00E67624">
        <w:rPr>
          <w:color w:val="000000"/>
          <w:highlight w:val="yellow"/>
          <w:lang w:eastAsia="zh-CN"/>
        </w:rPr>
        <w:t>8</w:t>
      </w:r>
      <w:r w:rsidRPr="00EB4415">
        <w:rPr>
          <w:color w:val="000000"/>
          <w:highlight w:val="yellow"/>
          <w:lang w:eastAsia="zh-CN"/>
        </w:rPr>
        <w:t>L8 (CID #11645</w:t>
      </w:r>
      <w:r w:rsidR="00116DAB" w:rsidRPr="00EB4415">
        <w:rPr>
          <w:color w:val="000000"/>
          <w:highlight w:val="yellow"/>
          <w:lang w:eastAsia="zh-CN"/>
        </w:rPr>
        <w:t>,CID #11648</w:t>
      </w:r>
      <w:r w:rsidRPr="00EB4415">
        <w:rPr>
          <w:color w:val="000000"/>
          <w:highlight w:val="yellow"/>
          <w:lang w:eastAsia="zh-CN"/>
        </w:rPr>
        <w:t>): Please add the following on P43</w:t>
      </w:r>
      <w:r w:rsidR="00E67624">
        <w:rPr>
          <w:color w:val="000000"/>
          <w:highlight w:val="yellow"/>
          <w:lang w:eastAsia="zh-CN"/>
        </w:rPr>
        <w:t>8</w:t>
      </w:r>
      <w:r w:rsidRPr="00EB4415">
        <w:rPr>
          <w:color w:val="000000"/>
          <w:highlight w:val="yellow"/>
          <w:lang w:eastAsia="zh-CN"/>
        </w:rPr>
        <w:t>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208" w:author="Yan(MSI) Zhang" w:date="2018-01-02T10:14:00Z">
        <w:r w:rsidRPr="00CE21AA">
          <w:rPr>
            <w:rFonts w:ascii="Calibri" w:hAnsi="Calibri" w:cs="Arial"/>
            <w:position w:val="-16"/>
            <w:sz w:val="24"/>
            <w:lang w:val="en-US" w:eastAsia="zh-CN"/>
          </w:rPr>
          <w:object w:dxaOrig="920" w:dyaOrig="440" w14:anchorId="7547EFD7">
            <v:shape id="_x0000_i1096" type="#_x0000_t75" style="width:45.45pt;height:21.45pt" o:ole="">
              <v:imagedata r:id="rId125" o:title=""/>
            </v:shape>
            <o:OLEObject Type="Embed" ProgID="Equation.DSMT4" ShapeID="_x0000_i1096" DrawAspect="Content" ObjectID="_1587162618" r:id="rId126"/>
          </w:object>
        </w:r>
      </w:ins>
      <w:ins w:id="209" w:author="Yan(MSI) Zhang" w:date="2018-01-02T10:14:00Z">
        <w:r w:rsidR="00CE21AA">
          <w:rPr>
            <w:rFonts w:ascii="Calibri" w:hAnsi="Calibri" w:cs="Arial"/>
            <w:sz w:val="24"/>
            <w:lang w:val="en-US" w:eastAsia="zh-CN"/>
          </w:rPr>
          <w:t xml:space="preserve"> </w:t>
        </w:r>
        <w:r w:rsidR="00CE21AA" w:rsidRPr="005D3E2E">
          <w:rPr>
            <w:rFonts w:ascii="Calibri" w:hAnsi="Calibri" w:cs="Arial"/>
            <w:sz w:val="24"/>
            <w:lang w:val="en-US" w:eastAsia="zh-CN"/>
          </w:rPr>
          <w:t>is the cardinality of the set of subcarriers</w:t>
        </w:r>
        <w:r w:rsidR="00B84AA1">
          <w:rPr>
            <w:rFonts w:ascii="Calibri" w:hAnsi="Calibri" w:cs="Arial"/>
            <w:sz w:val="24"/>
            <w:lang w:val="en-US" w:eastAsia="zh-CN"/>
          </w:rPr>
          <w:t xml:space="preserve"> </w:t>
        </w:r>
      </w:ins>
      <w:ins w:id="210" w:author="Yan(MSI) Zhang" w:date="2018-01-02T10:14:00Z">
        <w:r w:rsidR="006C5763" w:rsidRPr="00F83AFB">
          <w:rPr>
            <w:rFonts w:ascii="Calibri" w:hAnsi="Calibri" w:cs="Arial"/>
            <w:position w:val="-12"/>
            <w:sz w:val="24"/>
            <w:lang w:val="en-US" w:eastAsia="zh-CN"/>
          </w:rPr>
          <w:object w:dxaOrig="820" w:dyaOrig="380" w14:anchorId="63C8FE45">
            <v:shape id="_x0000_i1097" type="#_x0000_t75" style="width:40.3pt;height:18.85pt" o:ole="">
              <v:imagedata r:id="rId127" o:title=""/>
            </v:shape>
            <o:OLEObject Type="Embed" ProgID="Equation.DSMT4" ShapeID="_x0000_i1097" DrawAspect="Content" ObjectID="_1587162619" r:id="rId128"/>
          </w:object>
        </w:r>
      </w:ins>
    </w:p>
    <w:p w14:paraId="79AE47C1" w14:textId="77777777" w:rsidR="00D31E2F" w:rsidRDefault="002A693A" w:rsidP="007C565B">
      <w:pPr>
        <w:autoSpaceDE w:val="0"/>
        <w:autoSpaceDN w:val="0"/>
        <w:adjustRightInd w:val="0"/>
        <w:rPr>
          <w:ins w:id="211" w:author="Yan(MSI) Zhang" w:date="2018-01-02T09:44:00Z"/>
          <w:rFonts w:ascii="Calibri" w:hAnsi="Calibri" w:cs="Arial"/>
          <w:sz w:val="24"/>
          <w:lang w:val="en-US" w:eastAsia="zh-CN"/>
        </w:rPr>
      </w:pPr>
      <w:ins w:id="212" w:author="Yan(MSI) Zhang" w:date="2018-01-02T09:42:00Z">
        <w:r w:rsidRPr="00B1074C">
          <w:rPr>
            <w:rFonts w:ascii="Calibri" w:hAnsi="Calibri" w:cs="Arial"/>
            <w:position w:val="-12"/>
            <w:sz w:val="24"/>
            <w:lang w:val="en-US" w:eastAsia="zh-CN"/>
          </w:rPr>
          <w:object w:dxaOrig="480" w:dyaOrig="360" w14:anchorId="30CF7DF3">
            <v:shape id="_x0000_i1098" type="#_x0000_t75" style="width:24pt;height:18pt" o:ole="">
              <v:imagedata r:id="rId129" o:title=""/>
            </v:shape>
            <o:OLEObject Type="Embed" ProgID="Equation.DSMT4" ShapeID="_x0000_i1098" DrawAspect="Content" ObjectID="_1587162620" r:id="rId130"/>
          </w:object>
        </w:r>
      </w:ins>
      <w:ins w:id="213" w:author="Yan(MSI) Zhang" w:date="2018-01-02T09:42:00Z">
        <w:r w:rsidR="00045BCD">
          <w:rPr>
            <w:rFonts w:ascii="Calibri" w:hAnsi="Calibri" w:cs="Arial"/>
            <w:sz w:val="24"/>
            <w:lang w:val="en-US" w:eastAsia="zh-CN"/>
          </w:rPr>
          <w:t xml:space="preserve"> is defined</w:t>
        </w:r>
        <w:r>
          <w:rPr>
            <w:rFonts w:ascii="Calibri" w:hAnsi="Calibri" w:cs="Arial"/>
            <w:sz w:val="24"/>
            <w:lang w:val="en-US" w:eastAsia="zh-CN"/>
          </w:rPr>
          <w:t xml:space="preserve"> in Table</w:t>
        </w:r>
      </w:ins>
      <w:ins w:id="214"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215" w:author="Yan(MSI) Zhang" w:date="2018-01-02T09:45:00Z"/>
          <w:rFonts w:ascii="Calibri" w:hAnsi="Calibri" w:cs="Arial"/>
          <w:sz w:val="24"/>
          <w:lang w:val="en-US" w:eastAsia="zh-CN"/>
        </w:rPr>
      </w:pPr>
      <w:ins w:id="216" w:author="Yan(MSI) Zhang" w:date="2018-01-02T09:44:00Z">
        <w:r w:rsidRPr="00B1074C">
          <w:rPr>
            <w:rFonts w:ascii="Calibri" w:hAnsi="Calibri" w:cs="Arial"/>
            <w:position w:val="-14"/>
            <w:sz w:val="24"/>
            <w:lang w:val="en-US" w:eastAsia="zh-CN"/>
          </w:rPr>
          <w:object w:dxaOrig="920" w:dyaOrig="380" w14:anchorId="231FA7CC">
            <v:shape id="_x0000_i1099" type="#_x0000_t75" style="width:45.45pt;height:18.85pt" o:ole="">
              <v:imagedata r:id="rId131" o:title=""/>
            </v:shape>
            <o:OLEObject Type="Embed" ProgID="Equation.DSMT4" ShapeID="_x0000_i1099" DrawAspect="Content" ObjectID="_1587162621" r:id="rId132"/>
          </w:object>
        </w:r>
      </w:ins>
      <w:ins w:id="217" w:author="Yan(MSI) Zhang" w:date="2018-01-02T09:45:00Z">
        <w:r w:rsidR="0037169E">
          <w:rPr>
            <w:rFonts w:ascii="Calibri" w:hAnsi="Calibri" w:cs="Arial"/>
            <w:sz w:val="24"/>
            <w:lang w:val="en-US" w:eastAsia="zh-CN"/>
          </w:rPr>
          <w:t xml:space="preserve"> is defined in Table 28-15 (Frequently used parameters).</w:t>
        </w:r>
      </w:ins>
    </w:p>
    <w:p w14:paraId="5CCDD081" w14:textId="77777777" w:rsidR="0037169E" w:rsidRDefault="009F1489" w:rsidP="007C565B">
      <w:pPr>
        <w:autoSpaceDE w:val="0"/>
        <w:autoSpaceDN w:val="0"/>
        <w:adjustRightInd w:val="0"/>
        <w:rPr>
          <w:ins w:id="218" w:author="Yan(MSI) Zhang" w:date="2018-01-02T09:45:00Z"/>
          <w:rFonts w:ascii="Calibri" w:hAnsi="Calibri" w:cs="Arial"/>
          <w:sz w:val="24"/>
          <w:lang w:val="en-US" w:eastAsia="zh-CN"/>
        </w:rPr>
      </w:pPr>
      <w:ins w:id="219" w:author="Yan(MSI) Zhang" w:date="2018-01-02T09:45:00Z">
        <w:r w:rsidRPr="00B1074C">
          <w:rPr>
            <w:rFonts w:ascii="Calibri" w:hAnsi="Calibri" w:cs="Arial"/>
            <w:position w:val="-14"/>
            <w:sz w:val="24"/>
            <w:lang w:val="en-US" w:eastAsia="zh-CN"/>
          </w:rPr>
          <w:object w:dxaOrig="620" w:dyaOrig="380" w14:anchorId="107512C1">
            <v:shape id="_x0000_i1100" type="#_x0000_t75" style="width:30.85pt;height:18.85pt" o:ole="">
              <v:imagedata r:id="rId133" o:title=""/>
            </v:shape>
            <o:OLEObject Type="Embed" ProgID="Equation.DSMT4" ShapeID="_x0000_i1100" DrawAspect="Content" ObjectID="_1587162622" r:id="rId134"/>
          </w:object>
        </w:r>
      </w:ins>
      <w:ins w:id="220" w:author="Yan(MSI) Zhang" w:date="2018-01-02T09:45:00Z">
        <w:r>
          <w:rPr>
            <w:rFonts w:ascii="Calibri" w:hAnsi="Calibri" w:cs="Arial"/>
            <w:sz w:val="24"/>
            <w:lang w:val="en-US" w:eastAsia="zh-CN"/>
          </w:rPr>
          <w:t xml:space="preserve"> is defined in Table 28-15 (Frequently used parameters).</w:t>
        </w:r>
      </w:ins>
    </w:p>
    <w:p w14:paraId="5EC4BFAD" w14:textId="77777777" w:rsidR="00B93970" w:rsidRDefault="00B93970" w:rsidP="007C565B">
      <w:pPr>
        <w:autoSpaceDE w:val="0"/>
        <w:autoSpaceDN w:val="0"/>
        <w:adjustRightInd w:val="0"/>
        <w:rPr>
          <w:ins w:id="221" w:author="Yan(MSI) Zhang" w:date="2018-01-02T09:46:00Z"/>
          <w:rFonts w:ascii="Calibri" w:hAnsi="Calibri" w:cs="Arial"/>
          <w:sz w:val="24"/>
          <w:lang w:val="en-US" w:eastAsia="zh-CN"/>
        </w:rPr>
      </w:pPr>
      <w:ins w:id="222" w:author="Yan(MSI) Zhang" w:date="2018-01-02T09:46:00Z">
        <w:r w:rsidRPr="00B1074C">
          <w:rPr>
            <w:rFonts w:ascii="Calibri" w:hAnsi="Calibri" w:cs="Arial"/>
            <w:position w:val="-14"/>
            <w:sz w:val="24"/>
            <w:lang w:val="en-US" w:eastAsia="zh-CN"/>
          </w:rPr>
          <w:object w:dxaOrig="720" w:dyaOrig="380" w14:anchorId="765D4130">
            <v:shape id="_x0000_i1101" type="#_x0000_t75" style="width:36pt;height:18.85pt" o:ole="">
              <v:imagedata r:id="rId135" o:title=""/>
            </v:shape>
            <o:OLEObject Type="Embed" ProgID="Equation.DSMT4" ShapeID="_x0000_i1101" DrawAspect="Content" ObjectID="_1587162623" r:id="rId136"/>
          </w:object>
        </w:r>
      </w:ins>
      <w:ins w:id="223" w:author="Yan(MSI) Zhang" w:date="2018-01-02T09:46:00Z">
        <w:r>
          <w:rPr>
            <w:rFonts w:ascii="Calibri" w:hAnsi="Calibri" w:cs="Arial"/>
            <w:sz w:val="24"/>
            <w:lang w:val="en-US" w:eastAsia="zh-CN"/>
          </w:rPr>
          <w:t xml:space="preserve"> is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What is the difference between K_r and K_r^HE-STF?</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1BFC8350"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309CAF23"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BE34DF">
        <w:rPr>
          <w:rFonts w:ascii="Calibri" w:hAnsi="Calibri" w:cs="Arial"/>
          <w:sz w:val="24"/>
          <w:lang w:val="en-US" w:eastAsia="zh-CN"/>
        </w:rPr>
        <w:t>7</w:t>
      </w:r>
      <w:r>
        <w:rPr>
          <w:rFonts w:ascii="Calibri" w:hAnsi="Calibri" w:cs="Arial"/>
          <w:sz w:val="24"/>
          <w:lang w:val="en-US" w:eastAsia="zh-CN"/>
        </w:rPr>
        <w:t xml:space="preserve">L65 that </w:t>
      </w:r>
      <w:r w:rsidR="00102A4D" w:rsidRPr="00102A4D">
        <w:rPr>
          <w:rFonts w:ascii="Calibri" w:hAnsi="Calibri" w:cs="Arial"/>
          <w:position w:val="-12"/>
          <w:sz w:val="24"/>
          <w:lang w:val="en-US" w:eastAsia="zh-CN"/>
        </w:rPr>
        <w:object w:dxaOrig="820" w:dyaOrig="380" w14:anchorId="37FBFB11">
          <v:shape id="_x0000_i1102" type="#_x0000_t75" style="width:41.15pt;height:18.85pt" o:ole="">
            <v:imagedata r:id="rId137" o:title=""/>
          </v:shape>
          <o:OLEObject Type="Embed" ProgID="Equation.DSMT4" ShapeID="_x0000_i1102" DrawAspect="Content" ObjectID="_1587162624" r:id="rId138"/>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3" type="#_x0000_t75" style="width:15.45pt;height:18pt" o:ole="">
            <v:imagedata r:id="rId139" o:title=""/>
          </v:shape>
          <o:OLEObject Type="Embed" ProgID="Equation.DSMT4" ShapeID="_x0000_i1103" DrawAspect="Content" ObjectID="_1587162625" r:id="rId140"/>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04" type="#_x0000_t75" style="width:15.45pt;height:18pt" o:ole="">
            <v:imagedata r:id="rId139" o:title=""/>
          </v:shape>
          <o:OLEObject Type="Embed" ProgID="Equation.DSMT4" ShapeID="_x0000_i1104" DrawAspect="Content" ObjectID="_1587162626" r:id="rId141"/>
        </w:object>
      </w:r>
      <w:r w:rsidR="003F1DBA">
        <w:rPr>
          <w:rFonts w:ascii="Calibri" w:hAnsi="Calibri" w:cs="Arial"/>
          <w:sz w:val="24"/>
          <w:lang w:val="en-US" w:eastAsia="zh-CN"/>
        </w:rPr>
        <w:t xml:space="preserve"> in 28.3.9 in this subclause.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68BA098" w:rsidR="00F337B4" w:rsidRPr="00203859" w:rsidRDefault="00F337B4" w:rsidP="00F337B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F3F4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056BB0CD"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9F3F46">
        <w:rPr>
          <w:color w:val="000000"/>
          <w:highlight w:val="yellow"/>
          <w:lang w:eastAsia="zh-CN"/>
        </w:rPr>
        <w:t>7</w:t>
      </w:r>
      <w:r w:rsidR="003F1DBA" w:rsidRPr="0062291D">
        <w:rPr>
          <w:color w:val="000000"/>
          <w:highlight w:val="yellow"/>
          <w:lang w:eastAsia="zh-CN"/>
        </w:rPr>
        <w:t>L64</w:t>
      </w:r>
      <w:r w:rsidR="00611893">
        <w:rPr>
          <w:color w:val="000000"/>
          <w:highlight w:val="yellow"/>
          <w:lang w:eastAsia="zh-CN"/>
        </w:rPr>
        <w:t xml:space="preserve"> (CID #11646</w:t>
      </w:r>
      <w:r w:rsidRPr="0062291D">
        <w:rPr>
          <w:color w:val="000000"/>
          <w:highlight w:val="yellow"/>
          <w:lang w:eastAsia="zh-CN"/>
        </w:rPr>
        <w:t>)</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05" type="#_x0000_t75" style="width:21.45pt;height:20.55pt" o:ole="">
            <v:imagedata r:id="rId142" o:title=""/>
          </v:shape>
          <o:OLEObject Type="Embed" ProgID="Equation.DSMT4" ShapeID="_x0000_i1105" DrawAspect="Content" ObjectID="_1587162627" r:id="rId143"/>
        </w:object>
      </w:r>
      <w:r w:rsidR="005D3E2E">
        <w:rPr>
          <w:rFonts w:ascii="Calibri" w:hAnsi="Calibri" w:cs="Arial"/>
          <w:sz w:val="24"/>
          <w:lang w:val="en-US" w:eastAsia="zh-CN"/>
        </w:rPr>
        <w:t xml:space="preserve"> </w:t>
      </w:r>
      <w:r w:rsidR="005D3E2E" w:rsidRPr="005D3E2E">
        <w:rPr>
          <w:rFonts w:ascii="Calibri" w:hAnsi="Calibri" w:cs="Arial"/>
          <w:sz w:val="24"/>
          <w:lang w:val="en-US" w:eastAsia="zh-CN"/>
        </w:rPr>
        <w:t>is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06" type="#_x0000_t75" style="width:15.45pt;height:18pt" o:ole="">
            <v:imagedata r:id="rId139" o:title=""/>
          </v:shape>
          <o:OLEObject Type="Embed" ProgID="Equation.DSMT4" ShapeID="_x0000_i1106" DrawAspect="Content" ObjectID="_1587162628" r:id="rId144"/>
        </w:object>
      </w:r>
      <w:r w:rsidR="005D3E2E">
        <w:rPr>
          <w:rFonts w:ascii="Calibri" w:hAnsi="Calibri" w:cs="Arial"/>
          <w:sz w:val="24"/>
          <w:lang w:val="en-US" w:eastAsia="zh-CN"/>
        </w:rPr>
        <w:t xml:space="preserve"> </w:t>
      </w:r>
      <w:ins w:id="224" w:author="Yan(MSI) Zhang" w:date="2018-01-02T10:02:00Z">
        <w:r w:rsidR="005D3E2E">
          <w:rPr>
            <w:rFonts w:ascii="Calibri" w:hAnsi="Calibri" w:cs="Arial"/>
            <w:sz w:val="24"/>
            <w:lang w:val="en-US" w:eastAsia="zh-CN"/>
          </w:rPr>
          <w:t xml:space="preserve">as defined in 28.3.9 (Mathematical </w:t>
        </w:r>
      </w:ins>
      <w:ins w:id="225"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Provide an equation to compute N_STS,r,total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calucuation of </w:t>
            </w:r>
            <w:r w:rsidR="00501077" w:rsidRPr="00501077">
              <w:rPr>
                <w:rFonts w:ascii="Arial" w:hAnsi="Arial" w:cs="Arial"/>
                <w:position w:val="-14"/>
                <w:sz w:val="20"/>
                <w:lang w:eastAsia="zh-CN"/>
              </w:rPr>
              <w:object w:dxaOrig="920" w:dyaOrig="380" w14:anchorId="14F706E0">
                <v:shape id="_x0000_i1107" type="#_x0000_t75" style="width:45.45pt;height:18.85pt" o:ole="">
                  <v:imagedata r:id="rId145" o:title=""/>
                </v:shape>
                <o:OLEObject Type="Embed" ProgID="Equation.DSMT4" ShapeID="_x0000_i1107" DrawAspect="Content" ObjectID="_1587162629" r:id="rId146"/>
              </w:object>
            </w:r>
            <w:r w:rsidR="00501077">
              <w:rPr>
                <w:rFonts w:ascii="Arial" w:hAnsi="Arial" w:cs="Arial"/>
                <w:sz w:val="20"/>
                <w:lang w:eastAsia="zh-CN"/>
              </w:rPr>
              <w:t xml:space="preserve"> </w:t>
            </w:r>
            <w:r>
              <w:rPr>
                <w:rFonts w:ascii="Arial" w:hAnsi="Arial" w:cs="Arial"/>
                <w:sz w:val="20"/>
                <w:lang w:val="en-US" w:eastAsia="zh-CN"/>
              </w:rPr>
              <w:t>is provided in Table 28-15. The equation applies to both HE MU 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Ron porat</w:t>
            </w:r>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Need consistent indexing here for the definition of beta_r.(r=1 to N_{RU}) is not consitent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404D29A4"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59F11A9C" w:rsidR="00081EF4" w:rsidRPr="00203859" w:rsidRDefault="00081EF4" w:rsidP="00081EF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17AF8">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0CE2DF12" w14:textId="7AC18A39" w:rsidR="009304B0" w:rsidRPr="00EB7178" w:rsidRDefault="005D034C" w:rsidP="006C5763">
      <w:pPr>
        <w:pStyle w:val="ListParagraph"/>
        <w:numPr>
          <w:ilvl w:val="0"/>
          <w:numId w:val="39"/>
        </w:numPr>
        <w:autoSpaceDE w:val="0"/>
        <w:autoSpaceDN w:val="0"/>
        <w:adjustRightInd w:val="0"/>
        <w:rPr>
          <w:color w:val="000000"/>
          <w:highlight w:val="yellow"/>
          <w:lang w:eastAsia="zh-CN"/>
        </w:rPr>
      </w:pPr>
      <w:r>
        <w:rPr>
          <w:color w:val="000000"/>
          <w:highlight w:val="yellow"/>
          <w:lang w:eastAsia="zh-CN"/>
        </w:rPr>
        <w:t>On P437</w:t>
      </w:r>
      <w:r w:rsidR="00081EF4" w:rsidRPr="006C5763">
        <w:rPr>
          <w:color w:val="000000"/>
          <w:highlight w:val="yellow"/>
          <w:lang w:eastAsia="zh-CN"/>
        </w:rPr>
        <w:t>L6</w:t>
      </w:r>
      <w:r w:rsidR="00B7639E" w:rsidRPr="006C5763">
        <w:rPr>
          <w:color w:val="000000"/>
          <w:highlight w:val="yellow"/>
          <w:lang w:eastAsia="zh-CN"/>
        </w:rPr>
        <w:t>0</w:t>
      </w:r>
      <w:r w:rsidR="00081EF4" w:rsidRPr="006C5763">
        <w:rPr>
          <w:color w:val="000000"/>
          <w:highlight w:val="yellow"/>
          <w:lang w:eastAsia="zh-CN"/>
        </w:rPr>
        <w:t xml:space="preserve"> (CID #1</w:t>
      </w:r>
      <w:r w:rsidR="00B7639E" w:rsidRPr="006C5763">
        <w:rPr>
          <w:color w:val="000000"/>
          <w:highlight w:val="yellow"/>
          <w:lang w:eastAsia="zh-CN"/>
        </w:rPr>
        <w:t>3367</w:t>
      </w:r>
      <w:r w:rsidR="00081EF4" w:rsidRPr="00EB7178">
        <w:rPr>
          <w:color w:val="000000"/>
          <w:highlight w:val="yellow"/>
          <w:lang w:eastAsia="zh-CN"/>
        </w:rPr>
        <w:t>)</w:t>
      </w:r>
      <w:r w:rsidR="009872AC" w:rsidRPr="00EB7178">
        <w:rPr>
          <w:color w:val="000000"/>
          <w:highlight w:val="yellow"/>
          <w:lang w:eastAsia="zh-CN"/>
        </w:rPr>
        <w:t>: Replace the E</w:t>
      </w:r>
      <w:r w:rsidR="00420EC3" w:rsidRPr="00EB7178">
        <w:rPr>
          <w:color w:val="000000"/>
          <w:highlight w:val="yellow"/>
          <w:lang w:eastAsia="zh-CN"/>
        </w:rPr>
        <w:t xml:space="preserve">quation for </w:t>
      </w:r>
      <w:r w:rsidR="009872AC" w:rsidRPr="00EB7178">
        <w:rPr>
          <w:color w:val="000000"/>
          <w:position w:val="-12"/>
          <w:highlight w:val="yellow"/>
          <w:lang w:eastAsia="zh-CN"/>
        </w:rPr>
        <w:object w:dxaOrig="279" w:dyaOrig="360" w14:anchorId="74FE755D">
          <v:shape id="_x0000_i1108" type="#_x0000_t75" style="width:14.55pt;height:18pt" o:ole="">
            <v:imagedata r:id="rId147" o:title=""/>
          </v:shape>
          <o:OLEObject Type="Embed" ProgID="Equation.DSMT4" ShapeID="_x0000_i1108" DrawAspect="Content" ObjectID="_1587162630" r:id="rId148"/>
        </w:object>
      </w:r>
      <w:r w:rsidR="00420EC3" w:rsidRPr="00EB7178">
        <w:rPr>
          <w:color w:val="000000"/>
          <w:highlight w:val="yellow"/>
          <w:lang w:eastAsia="zh-CN"/>
        </w:rPr>
        <w:t xml:space="preserve">with the Equation </w:t>
      </w:r>
      <w:r w:rsidR="008B1D84" w:rsidRPr="00EB7178">
        <w:rPr>
          <w:color w:val="000000"/>
          <w:highlight w:val="yellow"/>
          <w:lang w:eastAsia="zh-CN"/>
        </w:rPr>
        <w:t>below</w:t>
      </w:r>
    </w:p>
    <w:p w14:paraId="282F1F8B" w14:textId="77777777" w:rsidR="001F50D3" w:rsidRDefault="002D6811" w:rsidP="001F50D3">
      <w:pPr>
        <w:autoSpaceDE w:val="0"/>
        <w:autoSpaceDN w:val="0"/>
        <w:adjustRightInd w:val="0"/>
        <w:rPr>
          <w:ins w:id="226" w:author="Yan(MSI) Zhang" w:date="2018-01-02T10:28:00Z"/>
          <w:rFonts w:ascii="Calibri" w:hAnsi="Calibri" w:cs="Arial"/>
          <w:sz w:val="24"/>
          <w:lang w:val="en-US" w:eastAsia="zh-CN"/>
        </w:rPr>
      </w:pPr>
      <w:ins w:id="227" w:author="Yan(MSI) Zhang" w:date="2018-01-02T10:28:00Z">
        <w:r w:rsidRPr="001F50D3">
          <w:rPr>
            <w:rFonts w:ascii="Calibri" w:hAnsi="Calibri" w:cs="Arial"/>
            <w:position w:val="-38"/>
            <w:sz w:val="24"/>
            <w:lang w:val="en-US" w:eastAsia="zh-CN"/>
          </w:rPr>
          <w:object w:dxaOrig="3480" w:dyaOrig="880" w14:anchorId="3B360C7B">
            <v:shape id="_x0000_i1109" type="#_x0000_t75" style="width:174pt;height:44.55pt" o:ole="">
              <v:imagedata r:id="rId149" o:title=""/>
            </v:shape>
            <o:OLEObject Type="Embed" ProgID="Equation.DSMT4" ShapeID="_x0000_i1109" DrawAspect="Content" ObjectID="_1587162631" r:id="rId150"/>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r w:rsidRPr="00AF77B2">
              <w:rPr>
                <w:rFonts w:ascii="Calibri" w:hAnsi="Calibri" w:cs="Arial"/>
                <w:szCs w:val="22"/>
                <w:lang w:val="en-US"/>
              </w:rPr>
              <w:t>Tianyu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For 1x/2x LTF, the transmitter shall be 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t>Add a note to emphasis that 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10DD4320"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20E32970"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707B23">
        <w:rPr>
          <w:rFonts w:ascii="Calibri" w:hAnsi="Calibri" w:cs="Arial"/>
          <w:sz w:val="24"/>
          <w:lang w:val="en-US" w:eastAsia="zh-CN"/>
        </w:rPr>
        <w:t>9</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68D2D142" w:rsidR="0062291D" w:rsidRPr="00203859" w:rsidRDefault="0062291D" w:rsidP="006229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B52AD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6934D311" w:rsidR="00866980" w:rsidRPr="001F2172" w:rsidRDefault="00F63AA8" w:rsidP="001F2172">
      <w:pPr>
        <w:pStyle w:val="ListParagraph"/>
        <w:numPr>
          <w:ilvl w:val="0"/>
          <w:numId w:val="39"/>
        </w:numPr>
        <w:autoSpaceDE w:val="0"/>
        <w:autoSpaceDN w:val="0"/>
        <w:adjustRightInd w:val="0"/>
        <w:rPr>
          <w:lang w:eastAsia="zh-CN"/>
        </w:rPr>
      </w:pPr>
      <w:r>
        <w:rPr>
          <w:highlight w:val="yellow"/>
          <w:lang w:eastAsia="zh-CN"/>
        </w:rPr>
        <w:t>On P43</w:t>
      </w:r>
      <w:r w:rsidR="00140F0F">
        <w:rPr>
          <w:highlight w:val="yellow"/>
          <w:lang w:eastAsia="zh-CN"/>
        </w:rPr>
        <w:t>9</w:t>
      </w:r>
      <w:r>
        <w:rPr>
          <w:highlight w:val="yellow"/>
          <w:lang w:eastAsia="zh-CN"/>
        </w:rPr>
        <w:t>L1(CID #11415</w:t>
      </w:r>
      <w:r w:rsidR="00866980" w:rsidRPr="001F2172">
        <w:rPr>
          <w:highlight w:val="yellow"/>
          <w:lang w:eastAsia="zh-CN"/>
        </w:rPr>
        <w:t>)</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If an HE PPDU is an HE NDP PPDU, the combinations of HE-LTF modes and GI 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228"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229"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12BF5BEF" w14:textId="2946F327" w:rsidR="00697CC0" w:rsidRPr="003333C5" w:rsidDel="003333C5" w:rsidRDefault="009F7461" w:rsidP="003333C5">
      <w:pPr>
        <w:autoSpaceDE w:val="0"/>
        <w:autoSpaceDN w:val="0"/>
        <w:adjustRightInd w:val="0"/>
        <w:rPr>
          <w:del w:id="230" w:author="Yan(MSI) Zhang" w:date="2018-03-05T09:15:00Z"/>
          <w:rFonts w:ascii="Calibri" w:hAnsi="Calibri" w:cs="Arial"/>
          <w:color w:val="000000" w:themeColor="text1"/>
          <w:sz w:val="24"/>
          <w:lang w:val="en-US" w:eastAsia="zh-CN"/>
        </w:rPr>
      </w:pPr>
      <w:r w:rsidRPr="009F7461">
        <w:rPr>
          <w:rFonts w:ascii="Calibri" w:hAnsi="Calibri" w:cs="Arial"/>
          <w:sz w:val="24"/>
          <w:lang w:val="en-US" w:eastAsia="zh-CN"/>
        </w:rPr>
        <w:t xml:space="preserve"> </w:t>
      </w:r>
      <w:del w:id="231" w:author="Yan(MSI) Zhang" w:date="2018-01-09T16:31:00Z">
        <w:r w:rsidRPr="009F7461" w:rsidDel="00D36233">
          <w:rPr>
            <w:rFonts w:ascii="Calibri" w:hAnsi="Calibri" w:cs="Arial"/>
            <w:sz w:val="24"/>
            <w:lang w:val="en-US" w:eastAsia="zh-CN"/>
          </w:rPr>
          <w:delText xml:space="preserve">Otherwise, </w:delText>
        </w:r>
      </w:del>
      <w:del w:id="232" w:author="Yan(MSI) Zhang" w:date="2018-03-05T09:15:00Z">
        <w:r w:rsidR="003333C5" w:rsidRPr="003333C5" w:rsidDel="003333C5">
          <w:rPr>
            <w:rFonts w:ascii="Calibri" w:hAnsi="Calibri" w:cs="Arial"/>
            <w:color w:val="000000" w:themeColor="text1"/>
            <w:sz w:val="24"/>
            <w:lang w:val="en-US" w:eastAsia="zh-CN"/>
          </w:rPr>
          <w:delText>the mandatory combinations of HE-LTF modes and GI duration are:</w:delText>
        </w:r>
      </w:del>
    </w:p>
    <w:p w14:paraId="4424F038" w14:textId="2B69E503" w:rsidR="00697CC0" w:rsidDel="003333C5" w:rsidRDefault="00697CC0" w:rsidP="00B61324">
      <w:pPr>
        <w:autoSpaceDE w:val="0"/>
        <w:autoSpaceDN w:val="0"/>
        <w:adjustRightInd w:val="0"/>
        <w:rPr>
          <w:del w:id="233" w:author="Yan(MSI) Zhang" w:date="2018-03-05T09:15:00Z"/>
          <w:rFonts w:ascii="Calibri" w:hAnsi="Calibri" w:cs="Arial"/>
          <w:sz w:val="24"/>
          <w:lang w:val="en-US" w:eastAsia="zh-CN"/>
        </w:rPr>
      </w:pPr>
      <w:del w:id="234"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20" w:dyaOrig="380" w14:anchorId="10351B01">
            <v:shape id="_x0000_i1110" type="#_x0000_t75" style="width:36pt;height:18.85pt" o:ole="">
              <v:imagedata r:id="rId151" o:title=""/>
            </v:shape>
            <o:OLEObject Type="Embed" ProgID="Equation.DSMT4" ShapeID="_x0000_i1110" DrawAspect="Content" ObjectID="_1587162632" r:id="rId152"/>
          </w:object>
        </w:r>
      </w:del>
    </w:p>
    <w:p w14:paraId="58205E4C" w14:textId="27375698" w:rsidR="00697CC0" w:rsidDel="003333C5" w:rsidRDefault="00697CC0">
      <w:pPr>
        <w:autoSpaceDE w:val="0"/>
        <w:autoSpaceDN w:val="0"/>
        <w:adjustRightInd w:val="0"/>
        <w:rPr>
          <w:del w:id="235" w:author="Yan(MSI) Zhang" w:date="2018-03-05T09:15:00Z"/>
          <w:rFonts w:ascii="Calibri" w:hAnsi="Calibri" w:cs="Arial"/>
          <w:sz w:val="24"/>
          <w:lang w:val="en-US" w:eastAsia="zh-CN"/>
        </w:rPr>
      </w:pPr>
      <w:del w:id="236"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60" w:dyaOrig="380" w14:anchorId="6059BCD8">
            <v:shape id="_x0000_i1111" type="#_x0000_t75" style="width:38.55pt;height:18.85pt" o:ole="">
              <v:imagedata r:id="rId153" o:title=""/>
            </v:shape>
            <o:OLEObject Type="Embed" ProgID="Equation.DSMT4" ShapeID="_x0000_i1111" DrawAspect="Content" ObjectID="_1587162633" r:id="rId154"/>
          </w:object>
        </w:r>
      </w:del>
    </w:p>
    <w:p w14:paraId="6CCE6E29" w14:textId="41F558E0" w:rsidR="00697CC0" w:rsidDel="003333C5" w:rsidRDefault="00697CC0">
      <w:pPr>
        <w:autoSpaceDE w:val="0"/>
        <w:autoSpaceDN w:val="0"/>
        <w:adjustRightInd w:val="0"/>
        <w:rPr>
          <w:del w:id="237" w:author="Yan(MSI) Zhang" w:date="2018-03-05T09:15:00Z"/>
          <w:rFonts w:ascii="Calibri" w:hAnsi="Calibri" w:cs="Arial"/>
          <w:sz w:val="24"/>
          <w:lang w:val="en-US" w:eastAsia="zh-CN"/>
        </w:rPr>
      </w:pPr>
      <w:del w:id="238" w:author="Yan(MSI) Zhang" w:date="2018-03-05T09:15:00Z">
        <w:r w:rsidRPr="009F7461" w:rsidDel="003333C5">
          <w:rPr>
            <w:rFonts w:ascii="Calibri" w:hAnsi="Calibri" w:cs="Arial"/>
            <w:sz w:val="24"/>
            <w:lang w:val="en-US" w:eastAsia="zh-CN"/>
          </w:rPr>
          <w:delText xml:space="preserve">— 4x HE-LTF, </w:delText>
        </w:r>
        <w:r w:rsidRPr="002962DE" w:rsidDel="003333C5">
          <w:rPr>
            <w:rFonts w:ascii="Calibri" w:hAnsi="Calibri" w:cs="Arial"/>
            <w:position w:val="-14"/>
            <w:sz w:val="24"/>
            <w:lang w:val="en-US" w:eastAsia="zh-CN"/>
          </w:rPr>
          <w:object w:dxaOrig="760" w:dyaOrig="380" w14:anchorId="6DAE8F3F">
            <v:shape id="_x0000_i1112" type="#_x0000_t75" style="width:38.55pt;height:18.85pt" o:ole="">
              <v:imagedata r:id="rId155" o:title=""/>
            </v:shape>
            <o:OLEObject Type="Embed" ProgID="Equation.DSMT4" ShapeID="_x0000_i1112" DrawAspect="Content" ObjectID="_1587162634" r:id="rId156"/>
          </w:object>
        </w:r>
      </w:del>
    </w:p>
    <w:p w14:paraId="466511F5" w14:textId="26FEAC49" w:rsidR="00697CC0" w:rsidDel="003333C5" w:rsidRDefault="00697CC0">
      <w:pPr>
        <w:autoSpaceDE w:val="0"/>
        <w:autoSpaceDN w:val="0"/>
        <w:adjustRightInd w:val="0"/>
        <w:rPr>
          <w:del w:id="239" w:author="Yan(MSI) Zhang" w:date="2018-03-05T09:15:00Z"/>
          <w:rFonts w:ascii="Calibri" w:hAnsi="Calibri" w:cs="Arial"/>
          <w:sz w:val="24"/>
          <w:lang w:val="en-US" w:eastAsia="zh-CN"/>
        </w:rPr>
      </w:pPr>
      <w:del w:id="240" w:author="Yan(MSI) Zhang" w:date="2018-03-05T09:15:00Z">
        <w:r w:rsidRPr="009F7461"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60" w:dyaOrig="380" w14:anchorId="5CBA497D">
            <v:shape id="_x0000_i1113" type="#_x0000_t75" style="width:38.55pt;height:18.85pt" o:ole="">
              <v:imagedata r:id="rId157" o:title=""/>
            </v:shape>
            <o:OLEObject Type="Embed" ProgID="Equation.DSMT4" ShapeID="_x0000_i1113" DrawAspect="Content" ObjectID="_1587162635" r:id="rId158"/>
          </w:object>
        </w:r>
        <w:r w:rsidDel="003333C5">
          <w:rPr>
            <w:rFonts w:ascii="Calibri" w:hAnsi="Calibri" w:cs="Arial"/>
            <w:sz w:val="24"/>
            <w:lang w:val="en-US" w:eastAsia="zh-CN"/>
          </w:rPr>
          <w:delText xml:space="preserve"> </w:delText>
        </w:r>
        <w:r w:rsidRPr="009F7461" w:rsidDel="003333C5">
          <w:rPr>
            <w:rFonts w:ascii="Calibri" w:hAnsi="Calibri" w:cs="Arial"/>
            <w:sz w:val="24"/>
            <w:lang w:val="en-US" w:eastAsia="zh-CN"/>
          </w:rPr>
          <w:delText>in a non-OFDMA, MU-MIMO HE TB PPDU</w:delText>
        </w:r>
      </w:del>
    </w:p>
    <w:p w14:paraId="2E6EAF9C" w14:textId="6CD800B4" w:rsidR="00697CC0" w:rsidDel="003333C5" w:rsidRDefault="00697CC0" w:rsidP="00990B84">
      <w:pPr>
        <w:autoSpaceDE w:val="0"/>
        <w:autoSpaceDN w:val="0"/>
        <w:adjustRightInd w:val="0"/>
        <w:rPr>
          <w:del w:id="241" w:author="Yan(MSI) Zhang" w:date="2018-03-05T09:15:00Z"/>
          <w:rFonts w:ascii="Calibri" w:hAnsi="Calibri" w:cs="Arial"/>
          <w:sz w:val="24"/>
          <w:lang w:val="en-US" w:eastAsia="zh-CN"/>
        </w:rPr>
      </w:pPr>
      <w:del w:id="242" w:author="Yan(MSI) Zhang" w:date="2018-03-05T09:15:00Z">
        <w:r w:rsidRPr="006F51CB" w:rsidDel="003333C5">
          <w:rPr>
            <w:rFonts w:ascii="Calibri" w:hAnsi="Calibri" w:cs="Arial"/>
            <w:sz w:val="24"/>
            <w:lang w:val="en-US" w:eastAsia="zh-CN"/>
          </w:rPr>
          <w:delText xml:space="preserve">The optional combinations of HE-LTF mode and GI duration are: </w:delText>
        </w:r>
      </w:del>
    </w:p>
    <w:p w14:paraId="6753B1B6" w14:textId="3D43B5CD" w:rsidR="00697CC0" w:rsidDel="003333C5" w:rsidRDefault="00697CC0" w:rsidP="00B61324">
      <w:pPr>
        <w:autoSpaceDE w:val="0"/>
        <w:autoSpaceDN w:val="0"/>
        <w:adjustRightInd w:val="0"/>
        <w:rPr>
          <w:del w:id="243" w:author="Yan(MSI) Zhang" w:date="2018-03-05T09:15:00Z"/>
          <w:rFonts w:ascii="Calibri" w:hAnsi="Calibri" w:cs="Arial"/>
          <w:sz w:val="24"/>
          <w:lang w:val="en-US" w:eastAsia="zh-CN"/>
        </w:rPr>
      </w:pPr>
      <w:del w:id="244" w:author="Yan(MSI) Zhang" w:date="2018-03-05T09:15:00Z">
        <w:r w:rsidRPr="006F51CB"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20" w:dyaOrig="380" w14:anchorId="71A225EF">
            <v:shape id="_x0000_i1114" type="#_x0000_t75" style="width:36pt;height:18.85pt" o:ole="">
              <v:imagedata r:id="rId151" o:title=""/>
            </v:shape>
            <o:OLEObject Type="Embed" ProgID="Equation.DSMT4" ShapeID="_x0000_i1114" DrawAspect="Content" ObjectID="_1587162636" r:id="rId159"/>
          </w:object>
        </w:r>
        <w:r w:rsidRPr="006F51CB" w:rsidDel="003333C5">
          <w:rPr>
            <w:rFonts w:ascii="Calibri" w:hAnsi="Calibri" w:cs="Arial"/>
            <w:sz w:val="24"/>
            <w:lang w:val="en-US" w:eastAsia="zh-CN"/>
          </w:rPr>
          <w:delText xml:space="preserve"> in an HE SU PPDU or HE ER SU PPDU</w:delText>
        </w:r>
      </w:del>
    </w:p>
    <w:p w14:paraId="3B425FF5" w14:textId="7DA36412" w:rsidR="003333C5" w:rsidRDefault="00697CC0">
      <w:pPr>
        <w:autoSpaceDE w:val="0"/>
        <w:autoSpaceDN w:val="0"/>
        <w:adjustRightInd w:val="0"/>
        <w:rPr>
          <w:rFonts w:ascii="Calibri" w:hAnsi="Calibri" w:cs="Arial"/>
          <w:sz w:val="24"/>
          <w:lang w:val="en-US" w:eastAsia="zh-CN"/>
        </w:rPr>
      </w:pPr>
      <w:del w:id="245" w:author="Yan(MSI) Zhang" w:date="2018-03-05T09:15:00Z">
        <w:r w:rsidDel="003333C5">
          <w:rPr>
            <w:sz w:val="20"/>
          </w:rPr>
          <w:delText xml:space="preserve">— </w:delText>
        </w:r>
        <w:r w:rsidRPr="0011064D" w:rsidDel="003333C5">
          <w:rPr>
            <w:rFonts w:ascii="Calibri" w:hAnsi="Calibri" w:cs="Arial"/>
            <w:sz w:val="24"/>
            <w:lang w:val="en-US" w:eastAsia="zh-CN"/>
          </w:rPr>
          <w:delText xml:space="preserve">4x HE-LTF, </w:delText>
        </w:r>
        <w:r w:rsidRPr="002962DE" w:rsidDel="003333C5">
          <w:rPr>
            <w:rFonts w:ascii="Calibri" w:hAnsi="Calibri" w:cs="Arial"/>
            <w:position w:val="-14"/>
            <w:sz w:val="24"/>
            <w:lang w:val="en-US" w:eastAsia="zh-CN"/>
          </w:rPr>
          <w:object w:dxaOrig="720" w:dyaOrig="380" w14:anchorId="749646BE">
            <v:shape id="_x0000_i1115" type="#_x0000_t75" style="width:36pt;height:18.85pt" o:ole="">
              <v:imagedata r:id="rId151" o:title=""/>
            </v:shape>
            <o:OLEObject Type="Embed" ProgID="Equation.DSMT4" ShapeID="_x0000_i1115" DrawAspect="Content" ObjectID="_1587162637" r:id="rId160"/>
          </w:object>
        </w:r>
        <w:r w:rsidRPr="0011064D" w:rsidDel="003333C5">
          <w:rPr>
            <w:rFonts w:ascii="Calibri" w:hAnsi="Calibri" w:cs="Arial"/>
            <w:sz w:val="24"/>
            <w:lang w:val="en-US" w:eastAsia="zh-CN"/>
          </w:rPr>
          <w:delText>in an HE SU PPDU, HE ER SU PPDU, or HE MU PPDU</w:delText>
        </w:r>
        <w:r w:rsidDel="003333C5">
          <w:rPr>
            <w:rFonts w:ascii="Calibri" w:hAnsi="Calibri" w:cs="Arial"/>
            <w:sz w:val="24"/>
            <w:lang w:val="en-US" w:eastAsia="zh-CN"/>
          </w:rPr>
          <w:delText xml:space="preserve"> </w:delText>
        </w:r>
      </w:del>
    </w:p>
    <w:p w14:paraId="73E2E041" w14:textId="77777777" w:rsidR="00990B84" w:rsidRDefault="00990B84" w:rsidP="00990B84">
      <w:pPr>
        <w:autoSpaceDE w:val="0"/>
        <w:autoSpaceDN w:val="0"/>
        <w:adjustRightInd w:val="0"/>
        <w:rPr>
          <w:ins w:id="246" w:author="Yan(MSI) Zhang" w:date="2018-03-05T09:17:00Z"/>
          <w:rFonts w:ascii="Calibri" w:hAnsi="Calibri" w:cs="Arial"/>
          <w:sz w:val="24"/>
          <w:lang w:val="en-US" w:eastAsia="zh-CN"/>
        </w:rPr>
      </w:pPr>
      <w:ins w:id="247" w:author="Yan(MSI) Zhang" w:date="2018-03-05T09:17:00Z">
        <w:r>
          <w:rPr>
            <w:rFonts w:ascii="Calibri" w:hAnsi="Calibri" w:cs="Arial"/>
            <w:sz w:val="24"/>
            <w:lang w:val="en-US" w:eastAsia="zh-CN"/>
          </w:rPr>
          <w:t>T</w:t>
        </w:r>
        <w:r w:rsidRPr="009F7461">
          <w:rPr>
            <w:rFonts w:ascii="Calibri" w:hAnsi="Calibri" w:cs="Arial"/>
            <w:sz w:val="24"/>
            <w:lang w:val="en-US" w:eastAsia="zh-CN"/>
          </w:rPr>
          <w:t xml:space="preserve">he mandatory </w:t>
        </w:r>
        <w:r>
          <w:rPr>
            <w:rFonts w:ascii="Calibri" w:hAnsi="Calibri" w:cs="Arial"/>
            <w:sz w:val="24"/>
            <w:lang w:val="en-US" w:eastAsia="zh-CN"/>
          </w:rPr>
          <w:t>(indicated by M) and the optional (indicated by O)</w:t>
        </w:r>
        <w:r w:rsidRPr="009F7461">
          <w:rPr>
            <w:rFonts w:ascii="Calibri" w:hAnsi="Calibri" w:cs="Arial"/>
            <w:sz w:val="24"/>
            <w:lang w:val="en-US" w:eastAsia="zh-CN"/>
          </w:rPr>
          <w:t xml:space="preserve"> </w:t>
        </w:r>
        <w:r>
          <w:rPr>
            <w:rFonts w:ascii="Calibri" w:hAnsi="Calibri" w:cs="Arial"/>
            <w:sz w:val="24"/>
            <w:lang w:val="en-US" w:eastAsia="zh-CN"/>
          </w:rPr>
          <w:t xml:space="preserve">combinations </w:t>
        </w:r>
        <w:r w:rsidRPr="009F7461">
          <w:rPr>
            <w:rFonts w:ascii="Calibri" w:hAnsi="Calibri" w:cs="Arial"/>
            <w:sz w:val="24"/>
            <w:lang w:val="en-US" w:eastAsia="zh-CN"/>
          </w:rPr>
          <w:t xml:space="preserve">of HE-LTF modes and GI duration </w:t>
        </w:r>
        <w:r>
          <w:rPr>
            <w:rFonts w:ascii="Calibri" w:hAnsi="Calibri" w:cs="Arial"/>
            <w:sz w:val="24"/>
            <w:lang w:val="en-US" w:eastAsia="zh-CN"/>
          </w:rPr>
          <w:t xml:space="preserve">for different HE PPDU formats (support of HE TB NDP PPDU is optional) are summarized in Table 28-xx. NA indicates that the </w:t>
        </w:r>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 is not supported by the PPDU format.</w:t>
        </w:r>
      </w:ins>
    </w:p>
    <w:tbl>
      <w:tblPr>
        <w:tblStyle w:val="TableGrid"/>
        <w:tblW w:w="0" w:type="auto"/>
        <w:tblLook w:val="04A0" w:firstRow="1" w:lastRow="0" w:firstColumn="1" w:lastColumn="0" w:noHBand="0" w:noVBand="1"/>
      </w:tblPr>
      <w:tblGrid>
        <w:gridCol w:w="1540"/>
        <w:gridCol w:w="1421"/>
        <w:gridCol w:w="1421"/>
        <w:gridCol w:w="1422"/>
        <w:gridCol w:w="1422"/>
        <w:gridCol w:w="1422"/>
        <w:gridCol w:w="1422"/>
      </w:tblGrid>
      <w:tr w:rsidR="00990B84" w14:paraId="0DCC145E" w14:textId="77777777" w:rsidTr="000A25F2">
        <w:trPr>
          <w:ins w:id="248" w:author="Yan(MSI) Zhang" w:date="2018-03-05T09:17:00Z"/>
        </w:trPr>
        <w:tc>
          <w:tcPr>
            <w:tcW w:w="1540" w:type="dxa"/>
          </w:tcPr>
          <w:p w14:paraId="61C2163F" w14:textId="77777777" w:rsidR="00990B84" w:rsidRDefault="00990B84" w:rsidP="000A25F2">
            <w:pPr>
              <w:autoSpaceDE w:val="0"/>
              <w:autoSpaceDN w:val="0"/>
              <w:adjustRightInd w:val="0"/>
              <w:rPr>
                <w:ins w:id="249" w:author="Yan(MSI) Zhang" w:date="2018-03-05T09:17:00Z"/>
                <w:rFonts w:ascii="Calibri" w:hAnsi="Calibri" w:cs="Arial"/>
                <w:sz w:val="24"/>
                <w:lang w:val="en-US" w:eastAsia="zh-CN"/>
              </w:rPr>
            </w:pPr>
            <w:ins w:id="250" w:author="Yan(MSI) Zhang" w:date="2018-03-05T09:17:00Z">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combinations</w:t>
              </w:r>
            </w:ins>
          </w:p>
        </w:tc>
        <w:tc>
          <w:tcPr>
            <w:tcW w:w="1421" w:type="dxa"/>
          </w:tcPr>
          <w:p w14:paraId="6DDC59CF" w14:textId="77777777" w:rsidR="00990B84" w:rsidRDefault="00990B84" w:rsidP="000A25F2">
            <w:pPr>
              <w:autoSpaceDE w:val="0"/>
              <w:autoSpaceDN w:val="0"/>
              <w:adjustRightInd w:val="0"/>
              <w:rPr>
                <w:ins w:id="251" w:author="Yan(MSI) Zhang" w:date="2018-03-05T09:17:00Z"/>
                <w:rFonts w:ascii="Calibri" w:hAnsi="Calibri" w:cs="Arial"/>
                <w:sz w:val="24"/>
                <w:lang w:val="en-US" w:eastAsia="zh-CN"/>
              </w:rPr>
            </w:pPr>
            <w:ins w:id="252" w:author="Yan(MSI) Zhang" w:date="2018-03-05T09:17:00Z">
              <w:r>
                <w:rPr>
                  <w:rFonts w:ascii="Calibri" w:hAnsi="Calibri" w:cs="Arial"/>
                  <w:sz w:val="24"/>
                  <w:lang w:val="en-US" w:eastAsia="zh-CN"/>
                </w:rPr>
                <w:t>HE SU PPDU</w:t>
              </w:r>
            </w:ins>
          </w:p>
        </w:tc>
        <w:tc>
          <w:tcPr>
            <w:tcW w:w="1421" w:type="dxa"/>
          </w:tcPr>
          <w:p w14:paraId="396E3BC2" w14:textId="77777777" w:rsidR="00990B84" w:rsidRDefault="00990B84" w:rsidP="000A25F2">
            <w:pPr>
              <w:autoSpaceDE w:val="0"/>
              <w:autoSpaceDN w:val="0"/>
              <w:adjustRightInd w:val="0"/>
              <w:rPr>
                <w:ins w:id="253" w:author="Yan(MSI) Zhang" w:date="2018-03-05T09:17:00Z"/>
                <w:rFonts w:ascii="Calibri" w:hAnsi="Calibri" w:cs="Arial"/>
                <w:sz w:val="24"/>
                <w:lang w:val="en-US" w:eastAsia="zh-CN"/>
              </w:rPr>
            </w:pPr>
            <w:ins w:id="254" w:author="Yan(MSI) Zhang" w:date="2018-03-05T09:17:00Z">
              <w:r>
                <w:rPr>
                  <w:rFonts w:ascii="Calibri" w:hAnsi="Calibri" w:cs="Arial"/>
                  <w:sz w:val="24"/>
                  <w:lang w:val="en-US" w:eastAsia="zh-CN"/>
                </w:rPr>
                <w:t>HE MU PPDU</w:t>
              </w:r>
            </w:ins>
          </w:p>
        </w:tc>
        <w:tc>
          <w:tcPr>
            <w:tcW w:w="1422" w:type="dxa"/>
          </w:tcPr>
          <w:p w14:paraId="54F74822" w14:textId="77777777" w:rsidR="00990B84" w:rsidRDefault="00990B84" w:rsidP="000A25F2">
            <w:pPr>
              <w:autoSpaceDE w:val="0"/>
              <w:autoSpaceDN w:val="0"/>
              <w:adjustRightInd w:val="0"/>
              <w:rPr>
                <w:ins w:id="255" w:author="Yan(MSI) Zhang" w:date="2018-03-05T09:17:00Z"/>
                <w:rFonts w:ascii="Calibri" w:hAnsi="Calibri" w:cs="Arial"/>
                <w:sz w:val="24"/>
                <w:lang w:val="en-US" w:eastAsia="zh-CN"/>
              </w:rPr>
            </w:pPr>
            <w:ins w:id="256" w:author="Yan(MSI) Zhang" w:date="2018-03-05T09:17:00Z">
              <w:r>
                <w:rPr>
                  <w:rFonts w:ascii="Calibri" w:hAnsi="Calibri" w:cs="Arial"/>
                  <w:sz w:val="24"/>
                  <w:lang w:val="en-US" w:eastAsia="zh-CN"/>
                </w:rPr>
                <w:t>HE ER SU PPDU</w:t>
              </w:r>
            </w:ins>
          </w:p>
        </w:tc>
        <w:tc>
          <w:tcPr>
            <w:tcW w:w="1422" w:type="dxa"/>
          </w:tcPr>
          <w:p w14:paraId="2D972535" w14:textId="77777777" w:rsidR="00990B84" w:rsidRDefault="00990B84" w:rsidP="000A25F2">
            <w:pPr>
              <w:autoSpaceDE w:val="0"/>
              <w:autoSpaceDN w:val="0"/>
              <w:adjustRightInd w:val="0"/>
              <w:rPr>
                <w:ins w:id="257" w:author="Yan(MSI) Zhang" w:date="2018-03-05T09:17:00Z"/>
                <w:rFonts w:ascii="Calibri" w:hAnsi="Calibri" w:cs="Arial"/>
                <w:sz w:val="24"/>
                <w:lang w:val="en-US" w:eastAsia="zh-CN"/>
              </w:rPr>
            </w:pPr>
            <w:ins w:id="258" w:author="Yan(MSI) Zhang" w:date="2018-03-05T09:17:00Z">
              <w:r>
                <w:rPr>
                  <w:rFonts w:ascii="Calibri" w:hAnsi="Calibri" w:cs="Arial"/>
                  <w:sz w:val="24"/>
                  <w:lang w:val="en-US" w:eastAsia="zh-CN"/>
                </w:rPr>
                <w:t>HE TB PPDU</w:t>
              </w:r>
            </w:ins>
          </w:p>
        </w:tc>
        <w:tc>
          <w:tcPr>
            <w:tcW w:w="1422" w:type="dxa"/>
          </w:tcPr>
          <w:p w14:paraId="1A7B2877" w14:textId="77777777" w:rsidR="00990B84" w:rsidRDefault="00990B84" w:rsidP="000A25F2">
            <w:pPr>
              <w:autoSpaceDE w:val="0"/>
              <w:autoSpaceDN w:val="0"/>
              <w:adjustRightInd w:val="0"/>
              <w:rPr>
                <w:ins w:id="259" w:author="Yan(MSI) Zhang" w:date="2018-03-05T09:17:00Z"/>
                <w:rFonts w:ascii="Calibri" w:hAnsi="Calibri" w:cs="Arial"/>
                <w:sz w:val="24"/>
                <w:lang w:val="en-US" w:eastAsia="zh-CN"/>
              </w:rPr>
            </w:pPr>
            <w:ins w:id="260" w:author="Yan(MSI) Zhang" w:date="2018-03-05T09:17:00Z">
              <w:r>
                <w:rPr>
                  <w:rFonts w:ascii="Calibri" w:hAnsi="Calibri" w:cs="Arial"/>
                  <w:sz w:val="24"/>
                  <w:lang w:val="en-US" w:eastAsia="zh-CN"/>
                </w:rPr>
                <w:t>HE NDP PPDU</w:t>
              </w:r>
            </w:ins>
          </w:p>
        </w:tc>
        <w:tc>
          <w:tcPr>
            <w:tcW w:w="1422" w:type="dxa"/>
          </w:tcPr>
          <w:p w14:paraId="01CC1847" w14:textId="77777777" w:rsidR="00990B84" w:rsidRDefault="00990B84" w:rsidP="000A25F2">
            <w:pPr>
              <w:autoSpaceDE w:val="0"/>
              <w:autoSpaceDN w:val="0"/>
              <w:adjustRightInd w:val="0"/>
              <w:rPr>
                <w:ins w:id="261" w:author="Yan(MSI) Zhang" w:date="2018-03-05T09:17:00Z"/>
                <w:rFonts w:ascii="Calibri" w:hAnsi="Calibri" w:cs="Arial"/>
                <w:sz w:val="24"/>
                <w:lang w:val="en-US" w:eastAsia="zh-CN"/>
              </w:rPr>
            </w:pPr>
            <w:ins w:id="262" w:author="Yan(MSI) Zhang" w:date="2018-03-05T09:17:00Z">
              <w:r>
                <w:rPr>
                  <w:rFonts w:ascii="Calibri" w:hAnsi="Calibri" w:cs="Arial"/>
                  <w:sz w:val="24"/>
                  <w:lang w:val="en-US" w:eastAsia="zh-CN"/>
                </w:rPr>
                <w:t>HE TB NDP PPDU</w:t>
              </w:r>
            </w:ins>
          </w:p>
        </w:tc>
      </w:tr>
      <w:tr w:rsidR="00990B84" w14:paraId="084188CA" w14:textId="77777777" w:rsidTr="000A25F2">
        <w:trPr>
          <w:ins w:id="263" w:author="Yan(MSI) Zhang" w:date="2018-03-05T09:17:00Z"/>
        </w:trPr>
        <w:tc>
          <w:tcPr>
            <w:tcW w:w="1540" w:type="dxa"/>
          </w:tcPr>
          <w:p w14:paraId="693612F2" w14:textId="77777777" w:rsidR="00990B84" w:rsidRDefault="00990B84" w:rsidP="000A25F2">
            <w:pPr>
              <w:autoSpaceDE w:val="0"/>
              <w:autoSpaceDN w:val="0"/>
              <w:adjustRightInd w:val="0"/>
              <w:rPr>
                <w:ins w:id="264" w:author="Yan(MSI) Zhang" w:date="2018-03-05T09:17:00Z"/>
                <w:rFonts w:ascii="Calibri" w:hAnsi="Calibri" w:cs="Arial"/>
                <w:sz w:val="24"/>
                <w:lang w:val="en-US" w:eastAsia="zh-CN"/>
              </w:rPr>
            </w:pPr>
            <w:ins w:id="265"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ins>
            <w:ins w:id="266" w:author="Yan(MSI) Zhang" w:date="2018-03-05T09:17:00Z">
              <w:r w:rsidRPr="002962DE">
                <w:rPr>
                  <w:rFonts w:ascii="Calibri" w:hAnsi="Calibri" w:cs="Arial"/>
                  <w:position w:val="-14"/>
                  <w:sz w:val="24"/>
                  <w:lang w:val="en-US" w:eastAsia="zh-CN"/>
                </w:rPr>
                <w:object w:dxaOrig="720" w:dyaOrig="380" w14:anchorId="67AC0343">
                  <v:shape id="_x0000_i1116" type="#_x0000_t75" style="width:36pt;height:18.85pt" o:ole="">
                    <v:imagedata r:id="rId151" o:title=""/>
                  </v:shape>
                  <o:OLEObject Type="Embed" ProgID="Equation.DSMT4" ShapeID="_x0000_i1116" DrawAspect="Content" ObjectID="_1587162638" r:id="rId161"/>
                </w:object>
              </w:r>
            </w:ins>
          </w:p>
        </w:tc>
        <w:tc>
          <w:tcPr>
            <w:tcW w:w="1421" w:type="dxa"/>
          </w:tcPr>
          <w:p w14:paraId="5A81B29E" w14:textId="77777777" w:rsidR="00990B84" w:rsidRDefault="00990B84" w:rsidP="000A25F2">
            <w:pPr>
              <w:autoSpaceDE w:val="0"/>
              <w:autoSpaceDN w:val="0"/>
              <w:adjustRightInd w:val="0"/>
              <w:jc w:val="center"/>
              <w:rPr>
                <w:ins w:id="267" w:author="Yan(MSI) Zhang" w:date="2018-03-05T09:17:00Z"/>
                <w:rFonts w:ascii="Calibri" w:hAnsi="Calibri" w:cs="Arial"/>
                <w:sz w:val="24"/>
                <w:lang w:val="en-US" w:eastAsia="zh-CN"/>
              </w:rPr>
            </w:pPr>
            <w:ins w:id="268" w:author="Yan(MSI) Zhang" w:date="2018-03-05T09:17:00Z">
              <w:r>
                <w:rPr>
                  <w:rFonts w:ascii="Calibri" w:hAnsi="Calibri" w:cs="Arial"/>
                  <w:sz w:val="24"/>
                  <w:lang w:val="en-US" w:eastAsia="zh-CN"/>
                </w:rPr>
                <w:t>O</w:t>
              </w:r>
            </w:ins>
          </w:p>
        </w:tc>
        <w:tc>
          <w:tcPr>
            <w:tcW w:w="1421" w:type="dxa"/>
          </w:tcPr>
          <w:p w14:paraId="3CAE3609" w14:textId="77777777" w:rsidR="00990B84" w:rsidRDefault="00990B84" w:rsidP="000A25F2">
            <w:pPr>
              <w:autoSpaceDE w:val="0"/>
              <w:autoSpaceDN w:val="0"/>
              <w:adjustRightInd w:val="0"/>
              <w:jc w:val="center"/>
              <w:rPr>
                <w:ins w:id="269" w:author="Yan(MSI) Zhang" w:date="2018-03-05T09:17:00Z"/>
                <w:rFonts w:ascii="Calibri" w:hAnsi="Calibri" w:cs="Arial"/>
                <w:sz w:val="24"/>
                <w:lang w:val="en-US" w:eastAsia="zh-CN"/>
              </w:rPr>
            </w:pPr>
            <w:ins w:id="270" w:author="Yan(MSI) Zhang" w:date="2018-03-05T09:17:00Z">
              <w:r>
                <w:rPr>
                  <w:rFonts w:ascii="Calibri" w:hAnsi="Calibri" w:cs="Arial"/>
                  <w:sz w:val="24"/>
                  <w:lang w:val="en-US" w:eastAsia="zh-CN"/>
                </w:rPr>
                <w:t>NA</w:t>
              </w:r>
            </w:ins>
          </w:p>
        </w:tc>
        <w:tc>
          <w:tcPr>
            <w:tcW w:w="1422" w:type="dxa"/>
          </w:tcPr>
          <w:p w14:paraId="025BBA8F" w14:textId="77777777" w:rsidR="00990B84" w:rsidRDefault="00990B84" w:rsidP="000A25F2">
            <w:pPr>
              <w:autoSpaceDE w:val="0"/>
              <w:autoSpaceDN w:val="0"/>
              <w:adjustRightInd w:val="0"/>
              <w:jc w:val="center"/>
              <w:rPr>
                <w:ins w:id="271" w:author="Yan(MSI) Zhang" w:date="2018-03-05T09:17:00Z"/>
                <w:rFonts w:ascii="Calibri" w:hAnsi="Calibri" w:cs="Arial"/>
                <w:sz w:val="24"/>
                <w:lang w:val="en-US" w:eastAsia="zh-CN"/>
              </w:rPr>
            </w:pPr>
            <w:ins w:id="272" w:author="Yan(MSI) Zhang" w:date="2018-03-05T09:17:00Z">
              <w:r>
                <w:rPr>
                  <w:rFonts w:ascii="Calibri" w:hAnsi="Calibri" w:cs="Arial"/>
                  <w:sz w:val="24"/>
                  <w:lang w:val="en-US" w:eastAsia="zh-CN"/>
                </w:rPr>
                <w:t>O</w:t>
              </w:r>
            </w:ins>
          </w:p>
        </w:tc>
        <w:tc>
          <w:tcPr>
            <w:tcW w:w="1422" w:type="dxa"/>
          </w:tcPr>
          <w:p w14:paraId="1410B7C6" w14:textId="77777777" w:rsidR="00990B84" w:rsidRDefault="00990B84" w:rsidP="000A25F2">
            <w:pPr>
              <w:autoSpaceDE w:val="0"/>
              <w:autoSpaceDN w:val="0"/>
              <w:adjustRightInd w:val="0"/>
              <w:jc w:val="center"/>
              <w:rPr>
                <w:ins w:id="273" w:author="Yan(MSI) Zhang" w:date="2018-03-05T09:17:00Z"/>
                <w:rFonts w:ascii="Calibri" w:hAnsi="Calibri" w:cs="Arial"/>
                <w:sz w:val="24"/>
                <w:lang w:val="en-US" w:eastAsia="zh-CN"/>
              </w:rPr>
            </w:pPr>
            <w:ins w:id="274" w:author="Yan(MSI) Zhang" w:date="2018-03-05T09:17:00Z">
              <w:r>
                <w:rPr>
                  <w:rFonts w:ascii="Calibri" w:hAnsi="Calibri" w:cs="Arial"/>
                  <w:sz w:val="24"/>
                  <w:lang w:val="en-US" w:eastAsia="zh-CN"/>
                </w:rPr>
                <w:t>NA</w:t>
              </w:r>
            </w:ins>
          </w:p>
        </w:tc>
        <w:tc>
          <w:tcPr>
            <w:tcW w:w="1422" w:type="dxa"/>
          </w:tcPr>
          <w:p w14:paraId="6066E6C5" w14:textId="77777777" w:rsidR="00990B84" w:rsidRDefault="00990B84" w:rsidP="000A25F2">
            <w:pPr>
              <w:autoSpaceDE w:val="0"/>
              <w:autoSpaceDN w:val="0"/>
              <w:adjustRightInd w:val="0"/>
              <w:jc w:val="center"/>
              <w:rPr>
                <w:ins w:id="275" w:author="Yan(MSI) Zhang" w:date="2018-03-05T09:17:00Z"/>
                <w:rFonts w:ascii="Calibri" w:hAnsi="Calibri" w:cs="Arial"/>
                <w:sz w:val="24"/>
                <w:lang w:val="en-US" w:eastAsia="zh-CN"/>
              </w:rPr>
            </w:pPr>
            <w:ins w:id="276" w:author="Yan(MSI) Zhang" w:date="2018-03-05T09:17:00Z">
              <w:r>
                <w:rPr>
                  <w:rFonts w:ascii="Calibri" w:hAnsi="Calibri" w:cs="Arial"/>
                  <w:sz w:val="24"/>
                  <w:lang w:val="en-US" w:eastAsia="zh-CN"/>
                </w:rPr>
                <w:t>NA</w:t>
              </w:r>
            </w:ins>
          </w:p>
        </w:tc>
        <w:tc>
          <w:tcPr>
            <w:tcW w:w="1422" w:type="dxa"/>
          </w:tcPr>
          <w:p w14:paraId="66AFFB1E" w14:textId="77777777" w:rsidR="00990B84" w:rsidRDefault="00990B84" w:rsidP="000A25F2">
            <w:pPr>
              <w:autoSpaceDE w:val="0"/>
              <w:autoSpaceDN w:val="0"/>
              <w:adjustRightInd w:val="0"/>
              <w:jc w:val="center"/>
              <w:rPr>
                <w:ins w:id="277" w:author="Yan(MSI) Zhang" w:date="2018-03-05T09:17:00Z"/>
                <w:rFonts w:ascii="Calibri" w:hAnsi="Calibri" w:cs="Arial"/>
                <w:sz w:val="24"/>
                <w:lang w:val="en-US" w:eastAsia="zh-CN"/>
              </w:rPr>
            </w:pPr>
            <w:ins w:id="278" w:author="Yan(MSI) Zhang" w:date="2018-03-05T09:17:00Z">
              <w:r>
                <w:rPr>
                  <w:rFonts w:ascii="Calibri" w:hAnsi="Calibri" w:cs="Arial"/>
                  <w:sz w:val="24"/>
                  <w:lang w:val="en-US" w:eastAsia="zh-CN"/>
                </w:rPr>
                <w:t>NA</w:t>
              </w:r>
            </w:ins>
          </w:p>
        </w:tc>
      </w:tr>
      <w:tr w:rsidR="00990B84" w14:paraId="52922B75" w14:textId="77777777" w:rsidTr="000A25F2">
        <w:trPr>
          <w:ins w:id="279" w:author="Yan(MSI) Zhang" w:date="2018-03-05T09:17:00Z"/>
        </w:trPr>
        <w:tc>
          <w:tcPr>
            <w:tcW w:w="1540" w:type="dxa"/>
          </w:tcPr>
          <w:p w14:paraId="55296D85" w14:textId="77777777" w:rsidR="00990B84" w:rsidRDefault="00990B84" w:rsidP="000A25F2">
            <w:pPr>
              <w:autoSpaceDE w:val="0"/>
              <w:autoSpaceDN w:val="0"/>
              <w:adjustRightInd w:val="0"/>
              <w:rPr>
                <w:ins w:id="280" w:author="Yan(MSI) Zhang" w:date="2018-03-05T09:17:00Z"/>
                <w:rFonts w:ascii="Calibri" w:hAnsi="Calibri" w:cs="Arial"/>
                <w:sz w:val="24"/>
                <w:lang w:val="en-US" w:eastAsia="zh-CN"/>
              </w:rPr>
            </w:pPr>
            <w:ins w:id="281"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ins>
            <w:ins w:id="282" w:author="Yan(MSI) Zhang" w:date="2018-03-05T09:17:00Z">
              <w:r w:rsidRPr="002962DE">
                <w:rPr>
                  <w:rFonts w:ascii="Calibri" w:hAnsi="Calibri" w:cs="Arial"/>
                  <w:position w:val="-14"/>
                  <w:sz w:val="24"/>
                  <w:lang w:val="en-US" w:eastAsia="zh-CN"/>
                </w:rPr>
                <w:object w:dxaOrig="760" w:dyaOrig="380" w14:anchorId="4D060DFC">
                  <v:shape id="_x0000_i1117" type="#_x0000_t75" style="width:38.55pt;height:18.85pt" o:ole="">
                    <v:imagedata r:id="rId153" o:title=""/>
                  </v:shape>
                  <o:OLEObject Type="Embed" ProgID="Equation.DSMT4" ShapeID="_x0000_i1117" DrawAspect="Content" ObjectID="_1587162639" r:id="rId162"/>
                </w:object>
              </w:r>
            </w:ins>
          </w:p>
        </w:tc>
        <w:tc>
          <w:tcPr>
            <w:tcW w:w="1421" w:type="dxa"/>
          </w:tcPr>
          <w:p w14:paraId="315B73BD" w14:textId="77777777" w:rsidR="00990B84" w:rsidRDefault="00990B84" w:rsidP="000A25F2">
            <w:pPr>
              <w:autoSpaceDE w:val="0"/>
              <w:autoSpaceDN w:val="0"/>
              <w:adjustRightInd w:val="0"/>
              <w:jc w:val="center"/>
              <w:rPr>
                <w:ins w:id="283" w:author="Yan(MSI) Zhang" w:date="2018-03-05T09:17:00Z"/>
                <w:rFonts w:ascii="Calibri" w:hAnsi="Calibri" w:cs="Arial"/>
                <w:sz w:val="24"/>
                <w:lang w:val="en-US" w:eastAsia="zh-CN"/>
              </w:rPr>
            </w:pPr>
            <w:ins w:id="284" w:author="Yan(MSI) Zhang" w:date="2018-03-05T09:17:00Z">
              <w:r>
                <w:rPr>
                  <w:rFonts w:ascii="Calibri" w:hAnsi="Calibri" w:cs="Arial"/>
                  <w:sz w:val="24"/>
                  <w:lang w:val="en-US" w:eastAsia="zh-CN"/>
                </w:rPr>
                <w:t>NA</w:t>
              </w:r>
            </w:ins>
          </w:p>
        </w:tc>
        <w:tc>
          <w:tcPr>
            <w:tcW w:w="1421" w:type="dxa"/>
          </w:tcPr>
          <w:p w14:paraId="1C73ED22" w14:textId="77777777" w:rsidR="00990B84" w:rsidRDefault="00990B84" w:rsidP="000A25F2">
            <w:pPr>
              <w:autoSpaceDE w:val="0"/>
              <w:autoSpaceDN w:val="0"/>
              <w:adjustRightInd w:val="0"/>
              <w:jc w:val="center"/>
              <w:rPr>
                <w:ins w:id="285" w:author="Yan(MSI) Zhang" w:date="2018-03-05T09:17:00Z"/>
                <w:rFonts w:ascii="Calibri" w:hAnsi="Calibri" w:cs="Arial"/>
                <w:sz w:val="24"/>
                <w:lang w:val="en-US" w:eastAsia="zh-CN"/>
              </w:rPr>
            </w:pPr>
            <w:ins w:id="286" w:author="Yan(MSI) Zhang" w:date="2018-03-05T09:17:00Z">
              <w:r>
                <w:rPr>
                  <w:rFonts w:ascii="Calibri" w:hAnsi="Calibri" w:cs="Arial"/>
                  <w:sz w:val="24"/>
                  <w:lang w:val="en-US" w:eastAsia="zh-CN"/>
                </w:rPr>
                <w:t>NA</w:t>
              </w:r>
            </w:ins>
          </w:p>
        </w:tc>
        <w:tc>
          <w:tcPr>
            <w:tcW w:w="1422" w:type="dxa"/>
          </w:tcPr>
          <w:p w14:paraId="265CF22B" w14:textId="77777777" w:rsidR="00990B84" w:rsidRDefault="00990B84" w:rsidP="000A25F2">
            <w:pPr>
              <w:autoSpaceDE w:val="0"/>
              <w:autoSpaceDN w:val="0"/>
              <w:adjustRightInd w:val="0"/>
              <w:jc w:val="center"/>
              <w:rPr>
                <w:ins w:id="287" w:author="Yan(MSI) Zhang" w:date="2018-03-05T09:17:00Z"/>
                <w:rFonts w:ascii="Calibri" w:hAnsi="Calibri" w:cs="Arial"/>
                <w:sz w:val="24"/>
                <w:lang w:val="en-US" w:eastAsia="zh-CN"/>
              </w:rPr>
            </w:pPr>
            <w:ins w:id="288" w:author="Yan(MSI) Zhang" w:date="2018-03-05T09:17:00Z">
              <w:r>
                <w:rPr>
                  <w:rFonts w:ascii="Calibri" w:hAnsi="Calibri" w:cs="Arial"/>
                  <w:sz w:val="24"/>
                  <w:lang w:val="en-US" w:eastAsia="zh-CN"/>
                </w:rPr>
                <w:t>NA</w:t>
              </w:r>
            </w:ins>
          </w:p>
        </w:tc>
        <w:tc>
          <w:tcPr>
            <w:tcW w:w="1422" w:type="dxa"/>
          </w:tcPr>
          <w:p w14:paraId="56C313AB" w14:textId="23113ED2" w:rsidR="00990B84" w:rsidRDefault="00990B84" w:rsidP="00B61324">
            <w:pPr>
              <w:autoSpaceDE w:val="0"/>
              <w:autoSpaceDN w:val="0"/>
              <w:adjustRightInd w:val="0"/>
              <w:jc w:val="center"/>
              <w:rPr>
                <w:ins w:id="289" w:author="Yan(MSI) Zhang" w:date="2018-03-05T09:17:00Z"/>
                <w:rFonts w:ascii="Calibri" w:hAnsi="Calibri" w:cs="Arial"/>
                <w:sz w:val="24"/>
                <w:lang w:val="en-US" w:eastAsia="zh-CN"/>
              </w:rPr>
            </w:pPr>
            <w:ins w:id="290" w:author="Yan(MSI) Zhang" w:date="2018-03-05T09:17:00Z">
              <w:r>
                <w:rPr>
                  <w:rFonts w:ascii="Calibri" w:hAnsi="Calibri" w:cs="Arial"/>
                  <w:sz w:val="24"/>
                  <w:lang w:val="en-US" w:eastAsia="zh-CN"/>
                </w:rPr>
                <w:t>M</w:t>
              </w:r>
              <w:r>
                <w:rPr>
                  <w:rFonts w:ascii="Calibri" w:hAnsi="Calibri" w:cs="Arial"/>
                  <w:sz w:val="24"/>
                  <w:lang w:val="en-US" w:eastAsia="zh-CN"/>
                </w:rPr>
                <w:br/>
              </w:r>
            </w:ins>
            <w:ins w:id="291" w:author="Yan(MSI) Zhang" w:date="2018-03-06T09:02:00Z">
              <w:r w:rsidR="006D66E5">
                <w:rPr>
                  <w:rFonts w:ascii="Calibri" w:hAnsi="Calibri" w:cs="Arial"/>
                  <w:sz w:val="24"/>
                  <w:lang w:val="en-US" w:eastAsia="zh-CN"/>
                </w:rPr>
                <w:t xml:space="preserve">for </w:t>
              </w:r>
            </w:ins>
            <w:ins w:id="292" w:author="Yan(MSI) Zhang" w:date="2018-03-05T09:17:00Z">
              <w:r w:rsidRPr="009F7461">
                <w:rPr>
                  <w:rFonts w:ascii="Calibri" w:hAnsi="Calibri" w:cs="Arial"/>
                  <w:sz w:val="24"/>
                  <w:lang w:val="en-US" w:eastAsia="zh-CN"/>
                </w:rPr>
                <w:t>non-OFDMA MU-MIMO</w:t>
              </w:r>
            </w:ins>
            <w:ins w:id="293" w:author="Yan(MSI) Zhang" w:date="2018-03-06T09:02:00Z">
              <w:r w:rsidR="00B61324">
                <w:rPr>
                  <w:rFonts w:ascii="Calibri" w:hAnsi="Calibri" w:cs="Arial"/>
                  <w:sz w:val="24"/>
                  <w:lang w:val="en-US" w:eastAsia="zh-CN"/>
                </w:rPr>
                <w:t>,</w:t>
              </w:r>
            </w:ins>
            <w:r w:rsidR="00D954CE">
              <w:rPr>
                <w:rFonts w:ascii="Calibri" w:hAnsi="Calibri" w:cs="Arial"/>
                <w:sz w:val="24"/>
                <w:lang w:val="en-US" w:eastAsia="zh-CN"/>
              </w:rPr>
              <w:br/>
            </w:r>
            <w:ins w:id="294" w:author="Yan(MSI) Zhang" w:date="2018-03-06T09:02:00Z">
              <w:r w:rsidR="006D66E5">
                <w:rPr>
                  <w:rFonts w:ascii="Calibri" w:hAnsi="Calibri" w:cs="Arial"/>
                  <w:sz w:val="24"/>
                  <w:lang w:val="en-US" w:eastAsia="zh-CN"/>
                </w:rPr>
                <w:t>NA for other TB PPDU formats</w:t>
              </w:r>
            </w:ins>
          </w:p>
        </w:tc>
        <w:tc>
          <w:tcPr>
            <w:tcW w:w="1422" w:type="dxa"/>
          </w:tcPr>
          <w:p w14:paraId="14D65BDE" w14:textId="77777777" w:rsidR="00990B84" w:rsidRDefault="00990B84" w:rsidP="000A25F2">
            <w:pPr>
              <w:autoSpaceDE w:val="0"/>
              <w:autoSpaceDN w:val="0"/>
              <w:adjustRightInd w:val="0"/>
              <w:jc w:val="center"/>
              <w:rPr>
                <w:ins w:id="295" w:author="Yan(MSI) Zhang" w:date="2018-03-05T09:17:00Z"/>
                <w:rFonts w:ascii="Calibri" w:hAnsi="Calibri" w:cs="Arial"/>
                <w:sz w:val="24"/>
                <w:lang w:val="en-US" w:eastAsia="zh-CN"/>
              </w:rPr>
            </w:pPr>
            <w:ins w:id="296" w:author="Yan(MSI) Zhang" w:date="2018-03-05T09:17:00Z">
              <w:r>
                <w:rPr>
                  <w:rFonts w:ascii="Calibri" w:hAnsi="Calibri" w:cs="Arial"/>
                  <w:sz w:val="24"/>
                  <w:lang w:val="en-US" w:eastAsia="zh-CN"/>
                </w:rPr>
                <w:t>NA</w:t>
              </w:r>
            </w:ins>
          </w:p>
        </w:tc>
        <w:tc>
          <w:tcPr>
            <w:tcW w:w="1422" w:type="dxa"/>
          </w:tcPr>
          <w:p w14:paraId="7E8F17D4" w14:textId="77777777" w:rsidR="00990B84" w:rsidRDefault="00990B84" w:rsidP="000A25F2">
            <w:pPr>
              <w:autoSpaceDE w:val="0"/>
              <w:autoSpaceDN w:val="0"/>
              <w:adjustRightInd w:val="0"/>
              <w:jc w:val="center"/>
              <w:rPr>
                <w:ins w:id="297" w:author="Yan(MSI) Zhang" w:date="2018-03-05T09:17:00Z"/>
                <w:rFonts w:ascii="Calibri" w:hAnsi="Calibri" w:cs="Arial"/>
                <w:sz w:val="24"/>
                <w:lang w:val="en-US" w:eastAsia="zh-CN"/>
              </w:rPr>
            </w:pPr>
            <w:ins w:id="298" w:author="Yan(MSI) Zhang" w:date="2018-03-05T09:17:00Z">
              <w:r>
                <w:rPr>
                  <w:rFonts w:ascii="Calibri" w:hAnsi="Calibri" w:cs="Arial"/>
                  <w:sz w:val="24"/>
                  <w:lang w:val="en-US" w:eastAsia="zh-CN"/>
                </w:rPr>
                <w:t>NA</w:t>
              </w:r>
            </w:ins>
          </w:p>
        </w:tc>
      </w:tr>
      <w:tr w:rsidR="00990B84" w14:paraId="34169A3E" w14:textId="77777777" w:rsidTr="000A25F2">
        <w:trPr>
          <w:ins w:id="299" w:author="Yan(MSI) Zhang" w:date="2018-03-05T09:17:00Z"/>
        </w:trPr>
        <w:tc>
          <w:tcPr>
            <w:tcW w:w="1540" w:type="dxa"/>
          </w:tcPr>
          <w:p w14:paraId="4C9A02B1" w14:textId="77777777" w:rsidR="00990B84" w:rsidRDefault="00990B84" w:rsidP="000A25F2">
            <w:pPr>
              <w:autoSpaceDE w:val="0"/>
              <w:autoSpaceDN w:val="0"/>
              <w:adjustRightInd w:val="0"/>
              <w:rPr>
                <w:ins w:id="300" w:author="Yan(MSI) Zhang" w:date="2018-03-05T09:17:00Z"/>
                <w:rFonts w:ascii="Calibri" w:hAnsi="Calibri" w:cs="Arial"/>
                <w:sz w:val="24"/>
                <w:lang w:val="en-US" w:eastAsia="zh-CN"/>
              </w:rPr>
            </w:pPr>
            <w:ins w:id="301"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ins>
            <w:ins w:id="302" w:author="Yan(MSI) Zhang" w:date="2018-03-05T09:17:00Z">
              <w:r w:rsidRPr="002962DE">
                <w:rPr>
                  <w:rFonts w:ascii="Calibri" w:hAnsi="Calibri" w:cs="Arial"/>
                  <w:position w:val="-14"/>
                  <w:sz w:val="24"/>
                  <w:lang w:val="en-US" w:eastAsia="zh-CN"/>
                </w:rPr>
                <w:object w:dxaOrig="720" w:dyaOrig="380" w14:anchorId="7C5364EB">
                  <v:shape id="_x0000_i1118" type="#_x0000_t75" style="width:36pt;height:18.85pt" o:ole="">
                    <v:imagedata r:id="rId151" o:title=""/>
                  </v:shape>
                  <o:OLEObject Type="Embed" ProgID="Equation.DSMT4" ShapeID="_x0000_i1118" DrawAspect="Content" ObjectID="_1587162640" r:id="rId163"/>
                </w:object>
              </w:r>
            </w:ins>
          </w:p>
        </w:tc>
        <w:tc>
          <w:tcPr>
            <w:tcW w:w="1421" w:type="dxa"/>
          </w:tcPr>
          <w:p w14:paraId="4B661C50" w14:textId="77777777" w:rsidR="00990B84" w:rsidRDefault="00990B84" w:rsidP="000A25F2">
            <w:pPr>
              <w:autoSpaceDE w:val="0"/>
              <w:autoSpaceDN w:val="0"/>
              <w:adjustRightInd w:val="0"/>
              <w:jc w:val="center"/>
              <w:rPr>
                <w:ins w:id="303" w:author="Yan(MSI) Zhang" w:date="2018-03-05T09:17:00Z"/>
                <w:rFonts w:ascii="Calibri" w:hAnsi="Calibri" w:cs="Arial"/>
                <w:sz w:val="24"/>
                <w:lang w:val="en-US" w:eastAsia="zh-CN"/>
              </w:rPr>
            </w:pPr>
            <w:ins w:id="304" w:author="Yan(MSI) Zhang" w:date="2018-03-05T09:17:00Z">
              <w:r>
                <w:rPr>
                  <w:rFonts w:ascii="Calibri" w:hAnsi="Calibri" w:cs="Arial"/>
                  <w:sz w:val="24"/>
                  <w:lang w:val="en-US" w:eastAsia="zh-CN"/>
                </w:rPr>
                <w:t>M</w:t>
              </w:r>
            </w:ins>
          </w:p>
        </w:tc>
        <w:tc>
          <w:tcPr>
            <w:tcW w:w="1421" w:type="dxa"/>
          </w:tcPr>
          <w:p w14:paraId="27590500" w14:textId="77777777" w:rsidR="00990B84" w:rsidRDefault="00990B84" w:rsidP="000A25F2">
            <w:pPr>
              <w:autoSpaceDE w:val="0"/>
              <w:autoSpaceDN w:val="0"/>
              <w:adjustRightInd w:val="0"/>
              <w:jc w:val="center"/>
              <w:rPr>
                <w:ins w:id="305" w:author="Yan(MSI) Zhang" w:date="2018-03-05T09:17:00Z"/>
                <w:rFonts w:ascii="Calibri" w:hAnsi="Calibri" w:cs="Arial"/>
                <w:sz w:val="24"/>
                <w:lang w:val="en-US" w:eastAsia="zh-CN"/>
              </w:rPr>
            </w:pPr>
            <w:ins w:id="306" w:author="Yan(MSI) Zhang" w:date="2018-03-05T09:17:00Z">
              <w:r>
                <w:rPr>
                  <w:rFonts w:ascii="Calibri" w:hAnsi="Calibri" w:cs="Arial"/>
                  <w:sz w:val="24"/>
                  <w:lang w:val="en-US" w:eastAsia="zh-CN"/>
                </w:rPr>
                <w:t>M</w:t>
              </w:r>
            </w:ins>
          </w:p>
        </w:tc>
        <w:tc>
          <w:tcPr>
            <w:tcW w:w="1422" w:type="dxa"/>
          </w:tcPr>
          <w:p w14:paraId="1D21A5F9" w14:textId="77777777" w:rsidR="00990B84" w:rsidRDefault="00990B84" w:rsidP="000A25F2">
            <w:pPr>
              <w:autoSpaceDE w:val="0"/>
              <w:autoSpaceDN w:val="0"/>
              <w:adjustRightInd w:val="0"/>
              <w:jc w:val="center"/>
              <w:rPr>
                <w:ins w:id="307" w:author="Yan(MSI) Zhang" w:date="2018-03-05T09:17:00Z"/>
                <w:rFonts w:ascii="Calibri" w:hAnsi="Calibri" w:cs="Arial"/>
                <w:sz w:val="24"/>
                <w:lang w:val="en-US" w:eastAsia="zh-CN"/>
              </w:rPr>
            </w:pPr>
            <w:ins w:id="308" w:author="Yan(MSI) Zhang" w:date="2018-03-05T09:17:00Z">
              <w:r>
                <w:rPr>
                  <w:rFonts w:ascii="Calibri" w:hAnsi="Calibri" w:cs="Arial"/>
                  <w:sz w:val="24"/>
                  <w:lang w:val="en-US" w:eastAsia="zh-CN"/>
                </w:rPr>
                <w:t>M</w:t>
              </w:r>
            </w:ins>
          </w:p>
        </w:tc>
        <w:tc>
          <w:tcPr>
            <w:tcW w:w="1422" w:type="dxa"/>
          </w:tcPr>
          <w:p w14:paraId="2EE8F42F" w14:textId="77777777" w:rsidR="00990B84" w:rsidRDefault="00990B84" w:rsidP="000A25F2">
            <w:pPr>
              <w:autoSpaceDE w:val="0"/>
              <w:autoSpaceDN w:val="0"/>
              <w:adjustRightInd w:val="0"/>
              <w:jc w:val="center"/>
              <w:rPr>
                <w:ins w:id="309" w:author="Yan(MSI) Zhang" w:date="2018-03-05T09:17:00Z"/>
                <w:rFonts w:ascii="Calibri" w:hAnsi="Calibri" w:cs="Arial"/>
                <w:sz w:val="24"/>
                <w:lang w:val="en-US" w:eastAsia="zh-CN"/>
              </w:rPr>
            </w:pPr>
            <w:ins w:id="310" w:author="Yan(MSI) Zhang" w:date="2018-03-05T09:17:00Z">
              <w:r>
                <w:rPr>
                  <w:rFonts w:ascii="Calibri" w:hAnsi="Calibri" w:cs="Arial"/>
                  <w:sz w:val="24"/>
                  <w:lang w:val="en-US" w:eastAsia="zh-CN"/>
                </w:rPr>
                <w:t>NA</w:t>
              </w:r>
            </w:ins>
          </w:p>
        </w:tc>
        <w:tc>
          <w:tcPr>
            <w:tcW w:w="1422" w:type="dxa"/>
          </w:tcPr>
          <w:p w14:paraId="39EC87CA" w14:textId="77777777" w:rsidR="00990B84" w:rsidRDefault="00990B84" w:rsidP="000A25F2">
            <w:pPr>
              <w:autoSpaceDE w:val="0"/>
              <w:autoSpaceDN w:val="0"/>
              <w:adjustRightInd w:val="0"/>
              <w:jc w:val="center"/>
              <w:rPr>
                <w:ins w:id="311" w:author="Yan(MSI) Zhang" w:date="2018-03-05T09:17:00Z"/>
                <w:rFonts w:ascii="Calibri" w:hAnsi="Calibri" w:cs="Arial"/>
                <w:sz w:val="24"/>
                <w:lang w:val="en-US" w:eastAsia="zh-CN"/>
              </w:rPr>
            </w:pPr>
            <w:ins w:id="312" w:author="Yan(MSI) Zhang" w:date="2018-03-05T09:17:00Z">
              <w:r>
                <w:rPr>
                  <w:rFonts w:ascii="Calibri" w:hAnsi="Calibri" w:cs="Arial"/>
                  <w:sz w:val="24"/>
                  <w:lang w:val="en-US" w:eastAsia="zh-CN"/>
                </w:rPr>
                <w:t>M</w:t>
              </w:r>
            </w:ins>
          </w:p>
        </w:tc>
        <w:tc>
          <w:tcPr>
            <w:tcW w:w="1422" w:type="dxa"/>
          </w:tcPr>
          <w:p w14:paraId="42222C9F" w14:textId="77777777" w:rsidR="00990B84" w:rsidRDefault="00990B84" w:rsidP="000A25F2">
            <w:pPr>
              <w:autoSpaceDE w:val="0"/>
              <w:autoSpaceDN w:val="0"/>
              <w:adjustRightInd w:val="0"/>
              <w:jc w:val="center"/>
              <w:rPr>
                <w:ins w:id="313" w:author="Yan(MSI) Zhang" w:date="2018-03-05T09:17:00Z"/>
                <w:rFonts w:ascii="Calibri" w:hAnsi="Calibri" w:cs="Arial"/>
                <w:sz w:val="24"/>
                <w:lang w:val="en-US" w:eastAsia="zh-CN"/>
              </w:rPr>
            </w:pPr>
            <w:ins w:id="314" w:author="Yan(MSI) Zhang" w:date="2018-03-05T09:17:00Z">
              <w:r>
                <w:rPr>
                  <w:rFonts w:ascii="Calibri" w:hAnsi="Calibri" w:cs="Arial"/>
                  <w:sz w:val="24"/>
                  <w:lang w:val="en-US" w:eastAsia="zh-CN"/>
                </w:rPr>
                <w:t>NA</w:t>
              </w:r>
            </w:ins>
          </w:p>
        </w:tc>
      </w:tr>
      <w:tr w:rsidR="00990B84" w14:paraId="7023FA33" w14:textId="77777777" w:rsidTr="000A25F2">
        <w:trPr>
          <w:ins w:id="315" w:author="Yan(MSI) Zhang" w:date="2018-03-05T09:17:00Z"/>
        </w:trPr>
        <w:tc>
          <w:tcPr>
            <w:tcW w:w="1540" w:type="dxa"/>
          </w:tcPr>
          <w:p w14:paraId="62280521" w14:textId="77777777" w:rsidR="00990B84" w:rsidRDefault="00990B84" w:rsidP="000A25F2">
            <w:pPr>
              <w:autoSpaceDE w:val="0"/>
              <w:autoSpaceDN w:val="0"/>
              <w:adjustRightInd w:val="0"/>
              <w:rPr>
                <w:ins w:id="316" w:author="Yan(MSI) Zhang" w:date="2018-03-05T09:17:00Z"/>
                <w:rFonts w:ascii="Calibri" w:hAnsi="Calibri" w:cs="Arial"/>
                <w:sz w:val="24"/>
                <w:lang w:val="en-US" w:eastAsia="zh-CN"/>
              </w:rPr>
            </w:pPr>
            <w:ins w:id="317"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ins>
            <w:ins w:id="318" w:author="Yan(MSI) Zhang" w:date="2018-03-05T09:17:00Z">
              <w:r w:rsidRPr="002962DE">
                <w:rPr>
                  <w:rFonts w:ascii="Calibri" w:hAnsi="Calibri" w:cs="Arial"/>
                  <w:position w:val="-14"/>
                  <w:sz w:val="24"/>
                  <w:lang w:val="en-US" w:eastAsia="zh-CN"/>
                </w:rPr>
                <w:object w:dxaOrig="760" w:dyaOrig="380" w14:anchorId="26538C8D">
                  <v:shape id="_x0000_i1119" type="#_x0000_t75" style="width:38.55pt;height:18.85pt" o:ole="">
                    <v:imagedata r:id="rId153" o:title=""/>
                  </v:shape>
                  <o:OLEObject Type="Embed" ProgID="Equation.DSMT4" ShapeID="_x0000_i1119" DrawAspect="Content" ObjectID="_1587162641" r:id="rId164"/>
                </w:object>
              </w:r>
            </w:ins>
          </w:p>
        </w:tc>
        <w:tc>
          <w:tcPr>
            <w:tcW w:w="1421" w:type="dxa"/>
          </w:tcPr>
          <w:p w14:paraId="34599D34" w14:textId="77777777" w:rsidR="00990B84" w:rsidRDefault="00990B84" w:rsidP="000A25F2">
            <w:pPr>
              <w:autoSpaceDE w:val="0"/>
              <w:autoSpaceDN w:val="0"/>
              <w:adjustRightInd w:val="0"/>
              <w:jc w:val="center"/>
              <w:rPr>
                <w:ins w:id="319" w:author="Yan(MSI) Zhang" w:date="2018-03-05T09:17:00Z"/>
                <w:rFonts w:ascii="Calibri" w:hAnsi="Calibri" w:cs="Arial"/>
                <w:sz w:val="24"/>
                <w:lang w:val="en-US" w:eastAsia="zh-CN"/>
              </w:rPr>
            </w:pPr>
            <w:ins w:id="320" w:author="Yan(MSI) Zhang" w:date="2018-03-05T09:17:00Z">
              <w:r>
                <w:rPr>
                  <w:rFonts w:ascii="Calibri" w:hAnsi="Calibri" w:cs="Arial"/>
                  <w:sz w:val="24"/>
                  <w:lang w:val="en-US" w:eastAsia="zh-CN"/>
                </w:rPr>
                <w:t>M</w:t>
              </w:r>
            </w:ins>
          </w:p>
        </w:tc>
        <w:tc>
          <w:tcPr>
            <w:tcW w:w="1421" w:type="dxa"/>
          </w:tcPr>
          <w:p w14:paraId="6CF0A20A" w14:textId="77777777" w:rsidR="00990B84" w:rsidRDefault="00990B84" w:rsidP="000A25F2">
            <w:pPr>
              <w:autoSpaceDE w:val="0"/>
              <w:autoSpaceDN w:val="0"/>
              <w:adjustRightInd w:val="0"/>
              <w:jc w:val="center"/>
              <w:rPr>
                <w:ins w:id="321" w:author="Yan(MSI) Zhang" w:date="2018-03-05T09:17:00Z"/>
                <w:rFonts w:ascii="Calibri" w:hAnsi="Calibri" w:cs="Arial"/>
                <w:sz w:val="24"/>
                <w:lang w:val="en-US" w:eastAsia="zh-CN"/>
              </w:rPr>
            </w:pPr>
            <w:ins w:id="322" w:author="Yan(MSI) Zhang" w:date="2018-03-05T09:17:00Z">
              <w:r>
                <w:rPr>
                  <w:rFonts w:ascii="Calibri" w:hAnsi="Calibri" w:cs="Arial"/>
                  <w:sz w:val="24"/>
                  <w:lang w:val="en-US" w:eastAsia="zh-CN"/>
                </w:rPr>
                <w:t>M</w:t>
              </w:r>
            </w:ins>
          </w:p>
        </w:tc>
        <w:tc>
          <w:tcPr>
            <w:tcW w:w="1422" w:type="dxa"/>
          </w:tcPr>
          <w:p w14:paraId="668544C7" w14:textId="77777777" w:rsidR="00990B84" w:rsidRDefault="00990B84" w:rsidP="000A25F2">
            <w:pPr>
              <w:autoSpaceDE w:val="0"/>
              <w:autoSpaceDN w:val="0"/>
              <w:adjustRightInd w:val="0"/>
              <w:jc w:val="center"/>
              <w:rPr>
                <w:ins w:id="323" w:author="Yan(MSI) Zhang" w:date="2018-03-05T09:17:00Z"/>
                <w:rFonts w:ascii="Calibri" w:hAnsi="Calibri" w:cs="Arial"/>
                <w:sz w:val="24"/>
                <w:lang w:val="en-US" w:eastAsia="zh-CN"/>
              </w:rPr>
            </w:pPr>
            <w:ins w:id="324" w:author="Yan(MSI) Zhang" w:date="2018-03-05T09:17:00Z">
              <w:r>
                <w:rPr>
                  <w:rFonts w:ascii="Calibri" w:hAnsi="Calibri" w:cs="Arial"/>
                  <w:sz w:val="24"/>
                  <w:lang w:val="en-US" w:eastAsia="zh-CN"/>
                </w:rPr>
                <w:t>M</w:t>
              </w:r>
            </w:ins>
          </w:p>
        </w:tc>
        <w:tc>
          <w:tcPr>
            <w:tcW w:w="1422" w:type="dxa"/>
          </w:tcPr>
          <w:p w14:paraId="21AC7CE8" w14:textId="77777777" w:rsidR="00990B84" w:rsidRDefault="00990B84" w:rsidP="000A25F2">
            <w:pPr>
              <w:autoSpaceDE w:val="0"/>
              <w:autoSpaceDN w:val="0"/>
              <w:adjustRightInd w:val="0"/>
              <w:jc w:val="center"/>
              <w:rPr>
                <w:ins w:id="325" w:author="Yan(MSI) Zhang" w:date="2018-03-05T09:17:00Z"/>
                <w:rFonts w:ascii="Calibri" w:hAnsi="Calibri" w:cs="Arial"/>
                <w:sz w:val="24"/>
                <w:lang w:val="en-US" w:eastAsia="zh-CN"/>
              </w:rPr>
            </w:pPr>
            <w:ins w:id="326" w:author="Yan(MSI) Zhang" w:date="2018-03-05T09:17:00Z">
              <w:r>
                <w:rPr>
                  <w:rFonts w:ascii="Calibri" w:hAnsi="Calibri" w:cs="Arial"/>
                  <w:sz w:val="24"/>
                  <w:lang w:val="en-US" w:eastAsia="zh-CN"/>
                </w:rPr>
                <w:t>M</w:t>
              </w:r>
            </w:ins>
          </w:p>
        </w:tc>
        <w:tc>
          <w:tcPr>
            <w:tcW w:w="1422" w:type="dxa"/>
          </w:tcPr>
          <w:p w14:paraId="7140985C" w14:textId="77777777" w:rsidR="00990B84" w:rsidRDefault="00990B84" w:rsidP="000A25F2">
            <w:pPr>
              <w:autoSpaceDE w:val="0"/>
              <w:autoSpaceDN w:val="0"/>
              <w:adjustRightInd w:val="0"/>
              <w:jc w:val="center"/>
              <w:rPr>
                <w:ins w:id="327" w:author="Yan(MSI) Zhang" w:date="2018-03-05T09:17:00Z"/>
                <w:rFonts w:ascii="Calibri" w:hAnsi="Calibri" w:cs="Arial"/>
                <w:sz w:val="24"/>
                <w:lang w:val="en-US" w:eastAsia="zh-CN"/>
              </w:rPr>
            </w:pPr>
            <w:ins w:id="328" w:author="Yan(MSI) Zhang" w:date="2018-03-05T09:17:00Z">
              <w:r>
                <w:rPr>
                  <w:rFonts w:ascii="Calibri" w:hAnsi="Calibri" w:cs="Arial"/>
                  <w:sz w:val="24"/>
                  <w:lang w:val="en-US" w:eastAsia="zh-CN"/>
                </w:rPr>
                <w:t>M</w:t>
              </w:r>
            </w:ins>
          </w:p>
        </w:tc>
        <w:tc>
          <w:tcPr>
            <w:tcW w:w="1422" w:type="dxa"/>
          </w:tcPr>
          <w:p w14:paraId="5621F795" w14:textId="77777777" w:rsidR="00990B84" w:rsidRDefault="00990B84" w:rsidP="000A25F2">
            <w:pPr>
              <w:autoSpaceDE w:val="0"/>
              <w:autoSpaceDN w:val="0"/>
              <w:adjustRightInd w:val="0"/>
              <w:jc w:val="center"/>
              <w:rPr>
                <w:ins w:id="329" w:author="Yan(MSI) Zhang" w:date="2018-03-05T09:17:00Z"/>
                <w:rFonts w:ascii="Calibri" w:hAnsi="Calibri" w:cs="Arial"/>
                <w:sz w:val="24"/>
                <w:lang w:val="en-US" w:eastAsia="zh-CN"/>
              </w:rPr>
            </w:pPr>
            <w:ins w:id="330" w:author="Yan(MSI) Zhang" w:date="2018-03-05T09:17:00Z">
              <w:r>
                <w:rPr>
                  <w:rFonts w:ascii="Calibri" w:hAnsi="Calibri" w:cs="Arial"/>
                  <w:sz w:val="24"/>
                  <w:lang w:val="en-US" w:eastAsia="zh-CN"/>
                </w:rPr>
                <w:t>NA</w:t>
              </w:r>
            </w:ins>
          </w:p>
        </w:tc>
      </w:tr>
      <w:tr w:rsidR="00990B84" w14:paraId="2ADFFDE5" w14:textId="77777777" w:rsidTr="000A25F2">
        <w:trPr>
          <w:ins w:id="331" w:author="Yan(MSI) Zhang" w:date="2018-03-05T09:17:00Z"/>
        </w:trPr>
        <w:tc>
          <w:tcPr>
            <w:tcW w:w="1540" w:type="dxa"/>
          </w:tcPr>
          <w:p w14:paraId="2F426606" w14:textId="77777777" w:rsidR="00990B84" w:rsidRDefault="00990B84" w:rsidP="000A25F2">
            <w:pPr>
              <w:autoSpaceDE w:val="0"/>
              <w:autoSpaceDN w:val="0"/>
              <w:adjustRightInd w:val="0"/>
              <w:rPr>
                <w:ins w:id="332" w:author="Yan(MSI) Zhang" w:date="2018-03-05T09:17:00Z"/>
                <w:rFonts w:ascii="Calibri" w:hAnsi="Calibri" w:cs="Arial"/>
                <w:sz w:val="24"/>
                <w:lang w:val="en-US" w:eastAsia="zh-CN"/>
              </w:rPr>
            </w:pPr>
            <w:ins w:id="333"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ins>
            <w:ins w:id="334" w:author="Yan(MSI) Zhang" w:date="2018-03-05T09:17:00Z">
              <w:r w:rsidRPr="002962DE">
                <w:rPr>
                  <w:rFonts w:ascii="Calibri" w:hAnsi="Calibri" w:cs="Arial"/>
                  <w:position w:val="-14"/>
                  <w:sz w:val="24"/>
                  <w:lang w:val="en-US" w:eastAsia="zh-CN"/>
                </w:rPr>
                <w:object w:dxaOrig="720" w:dyaOrig="380" w14:anchorId="6E43B664">
                  <v:shape id="_x0000_i1120" type="#_x0000_t75" style="width:36pt;height:18.85pt" o:ole="">
                    <v:imagedata r:id="rId151" o:title=""/>
                  </v:shape>
                  <o:OLEObject Type="Embed" ProgID="Equation.DSMT4" ShapeID="_x0000_i1120" DrawAspect="Content" ObjectID="_1587162642" r:id="rId165"/>
                </w:object>
              </w:r>
            </w:ins>
          </w:p>
        </w:tc>
        <w:tc>
          <w:tcPr>
            <w:tcW w:w="1421" w:type="dxa"/>
          </w:tcPr>
          <w:p w14:paraId="2150B273" w14:textId="77777777" w:rsidR="00990B84" w:rsidRDefault="00990B84" w:rsidP="000A25F2">
            <w:pPr>
              <w:autoSpaceDE w:val="0"/>
              <w:autoSpaceDN w:val="0"/>
              <w:adjustRightInd w:val="0"/>
              <w:jc w:val="center"/>
              <w:rPr>
                <w:ins w:id="335" w:author="Yan(MSI) Zhang" w:date="2018-03-05T09:17:00Z"/>
                <w:rFonts w:ascii="Calibri" w:hAnsi="Calibri" w:cs="Arial"/>
                <w:sz w:val="24"/>
                <w:lang w:val="en-US" w:eastAsia="zh-CN"/>
              </w:rPr>
            </w:pPr>
            <w:ins w:id="336" w:author="Yan(MSI) Zhang" w:date="2018-03-05T09:17:00Z">
              <w:r>
                <w:rPr>
                  <w:rFonts w:ascii="Calibri" w:hAnsi="Calibri" w:cs="Arial"/>
                  <w:sz w:val="24"/>
                  <w:lang w:val="en-US" w:eastAsia="zh-CN"/>
                </w:rPr>
                <w:t>O</w:t>
              </w:r>
            </w:ins>
          </w:p>
        </w:tc>
        <w:tc>
          <w:tcPr>
            <w:tcW w:w="1421" w:type="dxa"/>
          </w:tcPr>
          <w:p w14:paraId="2FDA9715" w14:textId="77777777" w:rsidR="00990B84" w:rsidRDefault="00990B84" w:rsidP="000A25F2">
            <w:pPr>
              <w:autoSpaceDE w:val="0"/>
              <w:autoSpaceDN w:val="0"/>
              <w:adjustRightInd w:val="0"/>
              <w:jc w:val="center"/>
              <w:rPr>
                <w:ins w:id="337" w:author="Yan(MSI) Zhang" w:date="2018-03-05T09:17:00Z"/>
                <w:rFonts w:ascii="Calibri" w:hAnsi="Calibri" w:cs="Arial"/>
                <w:sz w:val="24"/>
                <w:lang w:val="en-US" w:eastAsia="zh-CN"/>
              </w:rPr>
            </w:pPr>
            <w:ins w:id="338" w:author="Yan(MSI) Zhang" w:date="2018-03-05T09:17:00Z">
              <w:r>
                <w:rPr>
                  <w:rFonts w:ascii="Calibri" w:hAnsi="Calibri" w:cs="Arial"/>
                  <w:sz w:val="24"/>
                  <w:lang w:val="en-US" w:eastAsia="zh-CN"/>
                </w:rPr>
                <w:t>O</w:t>
              </w:r>
            </w:ins>
          </w:p>
        </w:tc>
        <w:tc>
          <w:tcPr>
            <w:tcW w:w="1422" w:type="dxa"/>
          </w:tcPr>
          <w:p w14:paraId="6FE2C808" w14:textId="77777777" w:rsidR="00990B84" w:rsidRDefault="00990B84" w:rsidP="000A25F2">
            <w:pPr>
              <w:autoSpaceDE w:val="0"/>
              <w:autoSpaceDN w:val="0"/>
              <w:adjustRightInd w:val="0"/>
              <w:jc w:val="center"/>
              <w:rPr>
                <w:ins w:id="339" w:author="Yan(MSI) Zhang" w:date="2018-03-05T09:17:00Z"/>
                <w:rFonts w:ascii="Calibri" w:hAnsi="Calibri" w:cs="Arial"/>
                <w:sz w:val="24"/>
                <w:lang w:val="en-US" w:eastAsia="zh-CN"/>
              </w:rPr>
            </w:pPr>
            <w:ins w:id="340" w:author="Yan(MSI) Zhang" w:date="2018-03-05T09:17:00Z">
              <w:r>
                <w:rPr>
                  <w:rFonts w:ascii="Calibri" w:hAnsi="Calibri" w:cs="Arial"/>
                  <w:sz w:val="24"/>
                  <w:lang w:val="en-US" w:eastAsia="zh-CN"/>
                </w:rPr>
                <w:t>O</w:t>
              </w:r>
            </w:ins>
          </w:p>
        </w:tc>
        <w:tc>
          <w:tcPr>
            <w:tcW w:w="1422" w:type="dxa"/>
          </w:tcPr>
          <w:p w14:paraId="6A20DF14" w14:textId="77777777" w:rsidR="00990B84" w:rsidRDefault="00990B84" w:rsidP="000A25F2">
            <w:pPr>
              <w:autoSpaceDE w:val="0"/>
              <w:autoSpaceDN w:val="0"/>
              <w:adjustRightInd w:val="0"/>
              <w:jc w:val="center"/>
              <w:rPr>
                <w:ins w:id="341" w:author="Yan(MSI) Zhang" w:date="2018-03-05T09:17:00Z"/>
                <w:rFonts w:ascii="Calibri" w:hAnsi="Calibri" w:cs="Arial"/>
                <w:sz w:val="24"/>
                <w:lang w:val="en-US" w:eastAsia="zh-CN"/>
              </w:rPr>
            </w:pPr>
            <w:ins w:id="342" w:author="Yan(MSI) Zhang" w:date="2018-03-05T09:17:00Z">
              <w:r>
                <w:rPr>
                  <w:rFonts w:ascii="Calibri" w:hAnsi="Calibri" w:cs="Arial"/>
                  <w:sz w:val="24"/>
                  <w:lang w:val="en-US" w:eastAsia="zh-CN"/>
                </w:rPr>
                <w:t>NA</w:t>
              </w:r>
            </w:ins>
          </w:p>
        </w:tc>
        <w:tc>
          <w:tcPr>
            <w:tcW w:w="1422" w:type="dxa"/>
          </w:tcPr>
          <w:p w14:paraId="0A1AEBFE" w14:textId="77777777" w:rsidR="00990B84" w:rsidRDefault="00990B84" w:rsidP="000A25F2">
            <w:pPr>
              <w:autoSpaceDE w:val="0"/>
              <w:autoSpaceDN w:val="0"/>
              <w:adjustRightInd w:val="0"/>
              <w:jc w:val="center"/>
              <w:rPr>
                <w:ins w:id="343" w:author="Yan(MSI) Zhang" w:date="2018-03-05T09:17:00Z"/>
                <w:rFonts w:ascii="Calibri" w:hAnsi="Calibri" w:cs="Arial"/>
                <w:sz w:val="24"/>
                <w:lang w:val="en-US" w:eastAsia="zh-CN"/>
              </w:rPr>
            </w:pPr>
            <w:ins w:id="344" w:author="Yan(MSI) Zhang" w:date="2018-03-05T09:17:00Z">
              <w:r>
                <w:rPr>
                  <w:rFonts w:ascii="Calibri" w:hAnsi="Calibri" w:cs="Arial"/>
                  <w:sz w:val="24"/>
                  <w:lang w:val="en-US" w:eastAsia="zh-CN"/>
                </w:rPr>
                <w:t>NA</w:t>
              </w:r>
            </w:ins>
          </w:p>
        </w:tc>
        <w:tc>
          <w:tcPr>
            <w:tcW w:w="1422" w:type="dxa"/>
          </w:tcPr>
          <w:p w14:paraId="45DC2E10" w14:textId="77777777" w:rsidR="00990B84" w:rsidRDefault="00990B84" w:rsidP="000A25F2">
            <w:pPr>
              <w:autoSpaceDE w:val="0"/>
              <w:autoSpaceDN w:val="0"/>
              <w:adjustRightInd w:val="0"/>
              <w:jc w:val="center"/>
              <w:rPr>
                <w:ins w:id="345" w:author="Yan(MSI) Zhang" w:date="2018-03-05T09:17:00Z"/>
                <w:rFonts w:ascii="Calibri" w:hAnsi="Calibri" w:cs="Arial"/>
                <w:sz w:val="24"/>
                <w:lang w:val="en-US" w:eastAsia="zh-CN"/>
              </w:rPr>
            </w:pPr>
            <w:ins w:id="346" w:author="Yan(MSI) Zhang" w:date="2018-03-05T09:17:00Z">
              <w:r>
                <w:rPr>
                  <w:rFonts w:ascii="Calibri" w:hAnsi="Calibri" w:cs="Arial"/>
                  <w:sz w:val="24"/>
                  <w:lang w:val="en-US" w:eastAsia="zh-CN"/>
                </w:rPr>
                <w:t>NA</w:t>
              </w:r>
            </w:ins>
          </w:p>
        </w:tc>
      </w:tr>
      <w:tr w:rsidR="00990B84" w14:paraId="3C892B32" w14:textId="77777777" w:rsidTr="000A25F2">
        <w:trPr>
          <w:ins w:id="347" w:author="Yan(MSI) Zhang" w:date="2018-03-05T09:17:00Z"/>
        </w:trPr>
        <w:tc>
          <w:tcPr>
            <w:tcW w:w="1540" w:type="dxa"/>
          </w:tcPr>
          <w:p w14:paraId="6E1C0B1D" w14:textId="77777777" w:rsidR="00990B84" w:rsidRDefault="00990B84" w:rsidP="000A25F2">
            <w:pPr>
              <w:autoSpaceDE w:val="0"/>
              <w:autoSpaceDN w:val="0"/>
              <w:adjustRightInd w:val="0"/>
              <w:rPr>
                <w:ins w:id="348" w:author="Yan(MSI) Zhang" w:date="2018-03-05T09:17:00Z"/>
                <w:rFonts w:ascii="Calibri" w:hAnsi="Calibri" w:cs="Arial"/>
                <w:sz w:val="24"/>
                <w:lang w:val="en-US" w:eastAsia="zh-CN"/>
              </w:rPr>
            </w:pPr>
            <w:ins w:id="349"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ins>
            <w:ins w:id="350" w:author="Yan(MSI) Zhang" w:date="2018-03-05T09:17:00Z">
              <w:r w:rsidRPr="002962DE">
                <w:rPr>
                  <w:rFonts w:ascii="Calibri" w:hAnsi="Calibri" w:cs="Arial"/>
                  <w:position w:val="-14"/>
                  <w:sz w:val="24"/>
                  <w:lang w:val="en-US" w:eastAsia="zh-CN"/>
                </w:rPr>
                <w:object w:dxaOrig="760" w:dyaOrig="380" w14:anchorId="36B90ADF">
                  <v:shape id="_x0000_i1121" type="#_x0000_t75" style="width:38.55pt;height:18.85pt" o:ole="">
                    <v:imagedata r:id="rId155" o:title=""/>
                  </v:shape>
                  <o:OLEObject Type="Embed" ProgID="Equation.DSMT4" ShapeID="_x0000_i1121" DrawAspect="Content" ObjectID="_1587162643" r:id="rId166"/>
                </w:object>
              </w:r>
            </w:ins>
          </w:p>
        </w:tc>
        <w:tc>
          <w:tcPr>
            <w:tcW w:w="1421" w:type="dxa"/>
          </w:tcPr>
          <w:p w14:paraId="44E337F8" w14:textId="77777777" w:rsidR="00990B84" w:rsidRDefault="00990B84" w:rsidP="000A25F2">
            <w:pPr>
              <w:autoSpaceDE w:val="0"/>
              <w:autoSpaceDN w:val="0"/>
              <w:adjustRightInd w:val="0"/>
              <w:jc w:val="center"/>
              <w:rPr>
                <w:ins w:id="351" w:author="Yan(MSI) Zhang" w:date="2018-03-05T09:17:00Z"/>
                <w:rFonts w:ascii="Calibri" w:hAnsi="Calibri" w:cs="Arial"/>
                <w:sz w:val="24"/>
                <w:lang w:val="en-US" w:eastAsia="zh-CN"/>
              </w:rPr>
            </w:pPr>
            <w:ins w:id="352" w:author="Yan(MSI) Zhang" w:date="2018-03-05T09:17:00Z">
              <w:r>
                <w:rPr>
                  <w:rFonts w:ascii="Calibri" w:hAnsi="Calibri" w:cs="Arial"/>
                  <w:sz w:val="24"/>
                  <w:lang w:val="en-US" w:eastAsia="zh-CN"/>
                </w:rPr>
                <w:t>M</w:t>
              </w:r>
            </w:ins>
          </w:p>
        </w:tc>
        <w:tc>
          <w:tcPr>
            <w:tcW w:w="1421" w:type="dxa"/>
          </w:tcPr>
          <w:p w14:paraId="5BE6F63D" w14:textId="77777777" w:rsidR="00990B84" w:rsidRDefault="00990B84" w:rsidP="000A25F2">
            <w:pPr>
              <w:autoSpaceDE w:val="0"/>
              <w:autoSpaceDN w:val="0"/>
              <w:adjustRightInd w:val="0"/>
              <w:jc w:val="center"/>
              <w:rPr>
                <w:ins w:id="353" w:author="Yan(MSI) Zhang" w:date="2018-03-05T09:17:00Z"/>
                <w:rFonts w:ascii="Calibri" w:hAnsi="Calibri" w:cs="Arial"/>
                <w:sz w:val="24"/>
                <w:lang w:val="en-US" w:eastAsia="zh-CN"/>
              </w:rPr>
            </w:pPr>
            <w:ins w:id="354" w:author="Yan(MSI) Zhang" w:date="2018-03-05T09:17:00Z">
              <w:r>
                <w:rPr>
                  <w:rFonts w:ascii="Calibri" w:hAnsi="Calibri" w:cs="Arial"/>
                  <w:sz w:val="24"/>
                  <w:lang w:val="en-US" w:eastAsia="zh-CN"/>
                </w:rPr>
                <w:t>M</w:t>
              </w:r>
            </w:ins>
          </w:p>
        </w:tc>
        <w:tc>
          <w:tcPr>
            <w:tcW w:w="1422" w:type="dxa"/>
          </w:tcPr>
          <w:p w14:paraId="4681777F" w14:textId="77777777" w:rsidR="00990B84" w:rsidRDefault="00990B84" w:rsidP="000A25F2">
            <w:pPr>
              <w:autoSpaceDE w:val="0"/>
              <w:autoSpaceDN w:val="0"/>
              <w:adjustRightInd w:val="0"/>
              <w:jc w:val="center"/>
              <w:rPr>
                <w:ins w:id="355" w:author="Yan(MSI) Zhang" w:date="2018-03-05T09:17:00Z"/>
                <w:rFonts w:ascii="Calibri" w:hAnsi="Calibri" w:cs="Arial"/>
                <w:sz w:val="24"/>
                <w:lang w:val="en-US" w:eastAsia="zh-CN"/>
              </w:rPr>
            </w:pPr>
            <w:ins w:id="356" w:author="Yan(MSI) Zhang" w:date="2018-03-05T09:17:00Z">
              <w:r>
                <w:rPr>
                  <w:rFonts w:ascii="Calibri" w:hAnsi="Calibri" w:cs="Arial"/>
                  <w:sz w:val="24"/>
                  <w:lang w:val="en-US" w:eastAsia="zh-CN"/>
                </w:rPr>
                <w:t>M</w:t>
              </w:r>
            </w:ins>
          </w:p>
        </w:tc>
        <w:tc>
          <w:tcPr>
            <w:tcW w:w="1422" w:type="dxa"/>
          </w:tcPr>
          <w:p w14:paraId="6FD22E35" w14:textId="77777777" w:rsidR="00990B84" w:rsidRDefault="00990B84" w:rsidP="000A25F2">
            <w:pPr>
              <w:autoSpaceDE w:val="0"/>
              <w:autoSpaceDN w:val="0"/>
              <w:adjustRightInd w:val="0"/>
              <w:jc w:val="center"/>
              <w:rPr>
                <w:ins w:id="357" w:author="Yan(MSI) Zhang" w:date="2018-03-05T09:17:00Z"/>
                <w:rFonts w:ascii="Calibri" w:hAnsi="Calibri" w:cs="Arial"/>
                <w:sz w:val="24"/>
                <w:lang w:val="en-US" w:eastAsia="zh-CN"/>
              </w:rPr>
            </w:pPr>
            <w:ins w:id="358" w:author="Yan(MSI) Zhang" w:date="2018-03-05T09:17:00Z">
              <w:r>
                <w:rPr>
                  <w:rFonts w:ascii="Calibri" w:hAnsi="Calibri" w:cs="Arial"/>
                  <w:sz w:val="24"/>
                  <w:lang w:val="en-US" w:eastAsia="zh-CN"/>
                </w:rPr>
                <w:t>M</w:t>
              </w:r>
            </w:ins>
          </w:p>
        </w:tc>
        <w:tc>
          <w:tcPr>
            <w:tcW w:w="1422" w:type="dxa"/>
          </w:tcPr>
          <w:p w14:paraId="6D4396BF" w14:textId="77777777" w:rsidR="00990B84" w:rsidRDefault="00990B84" w:rsidP="000A25F2">
            <w:pPr>
              <w:autoSpaceDE w:val="0"/>
              <w:autoSpaceDN w:val="0"/>
              <w:adjustRightInd w:val="0"/>
              <w:jc w:val="center"/>
              <w:rPr>
                <w:ins w:id="359" w:author="Yan(MSI) Zhang" w:date="2018-03-05T09:17:00Z"/>
                <w:rFonts w:ascii="Calibri" w:hAnsi="Calibri" w:cs="Arial"/>
                <w:sz w:val="24"/>
                <w:lang w:val="en-US" w:eastAsia="zh-CN"/>
              </w:rPr>
            </w:pPr>
            <w:ins w:id="360" w:author="Yan(MSI) Zhang" w:date="2018-03-05T09:17:00Z">
              <w:r>
                <w:rPr>
                  <w:rFonts w:ascii="Calibri" w:hAnsi="Calibri" w:cs="Arial"/>
                  <w:sz w:val="24"/>
                  <w:lang w:val="en-US" w:eastAsia="zh-CN"/>
                </w:rPr>
                <w:t>O</w:t>
              </w:r>
            </w:ins>
          </w:p>
        </w:tc>
        <w:tc>
          <w:tcPr>
            <w:tcW w:w="1422" w:type="dxa"/>
          </w:tcPr>
          <w:p w14:paraId="54FB0204" w14:textId="77777777" w:rsidR="00990B84" w:rsidRDefault="00990B84" w:rsidP="000A25F2">
            <w:pPr>
              <w:autoSpaceDE w:val="0"/>
              <w:autoSpaceDN w:val="0"/>
              <w:adjustRightInd w:val="0"/>
              <w:jc w:val="center"/>
              <w:rPr>
                <w:ins w:id="361" w:author="Yan(MSI) Zhang" w:date="2018-03-05T09:17:00Z"/>
                <w:rFonts w:ascii="Calibri" w:hAnsi="Calibri" w:cs="Arial"/>
                <w:sz w:val="24"/>
                <w:lang w:val="en-US" w:eastAsia="zh-CN"/>
              </w:rPr>
            </w:pPr>
            <w:ins w:id="362" w:author="Yan(MSI) Zhang" w:date="2018-03-05T09:17:00Z">
              <w:r>
                <w:rPr>
                  <w:rFonts w:ascii="Calibri" w:hAnsi="Calibri" w:cs="Arial"/>
                  <w:sz w:val="24"/>
                  <w:lang w:val="en-US" w:eastAsia="zh-CN"/>
                </w:rPr>
                <w:t>M</w:t>
              </w:r>
            </w:ins>
          </w:p>
        </w:tc>
      </w:tr>
    </w:tbl>
    <w:p w14:paraId="754AEB89" w14:textId="77777777" w:rsidR="00990B84" w:rsidRDefault="00990B84" w:rsidP="00990B84">
      <w:pPr>
        <w:autoSpaceDE w:val="0"/>
        <w:autoSpaceDN w:val="0"/>
        <w:adjustRightInd w:val="0"/>
        <w:rPr>
          <w:ins w:id="363" w:author="Yan(MSI) Zhang" w:date="2018-03-05T09:17:00Z"/>
          <w:rFonts w:ascii="Calibri" w:hAnsi="Calibri" w:cs="Arial"/>
          <w:sz w:val="24"/>
          <w:lang w:val="en-US" w:eastAsia="zh-CN"/>
        </w:rPr>
      </w:pPr>
    </w:p>
    <w:p w14:paraId="64B0AFDA" w14:textId="1569A03E" w:rsidR="0011064D" w:rsidRDefault="0011064D" w:rsidP="00E441F8">
      <w:pPr>
        <w:autoSpaceDE w:val="0"/>
        <w:autoSpaceDN w:val="0"/>
        <w:adjustRightInd w:val="0"/>
        <w:rPr>
          <w:ins w:id="364" w:author="Yan(MSI) Zhang" w:date="2018-01-17T14:54:00Z"/>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The end of Line 24 to Line 28 is excat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1D5CC1CB"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t>13484</w:t>
            </w:r>
          </w:p>
        </w:tc>
        <w:tc>
          <w:tcPr>
            <w:tcW w:w="1193" w:type="dxa"/>
          </w:tcPr>
          <w:p w14:paraId="3F58F11F" w14:textId="77777777" w:rsidR="00AF1811" w:rsidRPr="00880E50" w:rsidRDefault="00AF1811" w:rsidP="00AF1811">
            <w:pPr>
              <w:rPr>
                <w:rFonts w:ascii="Calibri" w:hAnsi="Calibri" w:cs="Arial"/>
                <w:szCs w:val="22"/>
                <w:lang w:val="en-US"/>
              </w:rPr>
            </w:pPr>
            <w:r w:rsidRPr="00456B80">
              <w:rPr>
                <w:rFonts w:ascii="Calibri" w:hAnsi="Calibri" w:cs="Arial"/>
                <w:szCs w:val="22"/>
                <w:lang w:val="en-US"/>
              </w:rPr>
              <w:t>Sigurd Schelstraete</w:t>
            </w:r>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Lines 1-5 are a deplication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6AA1063C"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0F42C174" w:rsidR="00C4203C" w:rsidRPr="00203859" w:rsidRDefault="00C4203C" w:rsidP="00C4203C">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5065F">
        <w:rPr>
          <w:sz w:val="24"/>
          <w:szCs w:val="24"/>
          <w:highlight w:val="yellow"/>
        </w:rPr>
        <w:t>1</w:t>
      </w:r>
      <w:r>
        <w:rPr>
          <w:sz w:val="24"/>
          <w:szCs w:val="24"/>
          <w:highlight w:val="yellow"/>
        </w:rPr>
        <w:t xml:space="preserve">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3484DFA0"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6D3CA0">
        <w:rPr>
          <w:color w:val="000000"/>
          <w:highlight w:val="yellow"/>
          <w:lang w:eastAsia="zh-CN"/>
        </w:rPr>
        <w:t>n P439</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365"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What's the definition of m? Change to "corresponding to the mth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4777A63E"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4E9F5F17" w:rsidR="00826578" w:rsidRPr="00203859" w:rsidRDefault="00826578" w:rsidP="0082657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34D5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2AA9D1D"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996855">
        <w:rPr>
          <w:color w:val="000000"/>
          <w:highlight w:val="yellow"/>
          <w:lang w:eastAsia="zh-CN"/>
        </w:rPr>
        <w:t>n P448</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22" type="#_x0000_t75" style="width:45.45pt;height:18.85pt" o:ole="">
            <v:imagedata r:id="rId167" o:title=""/>
          </v:shape>
          <o:OLEObject Type="Embed" ProgID="Equation.DSMT4" ShapeID="_x0000_i1122" DrawAspect="Content" ObjectID="_1587162644" r:id="rId168"/>
        </w:object>
      </w:r>
      <w:r>
        <w:rPr>
          <w:rFonts w:ascii="Calibri" w:hAnsi="Calibri" w:cs="Arial"/>
          <w:sz w:val="24"/>
          <w:lang w:val="en-US" w:eastAsia="zh-CN"/>
        </w:rPr>
        <w:t xml:space="preserve"> </w:t>
      </w:r>
      <w:r w:rsidRPr="005D3324">
        <w:rPr>
          <w:rFonts w:ascii="Calibri" w:hAnsi="Calibri" w:cs="Arial"/>
          <w:sz w:val="24"/>
          <w:lang w:val="en-US" w:eastAsia="zh-CN"/>
        </w:rPr>
        <w:t xml:space="preserve">is the row </w:t>
      </w:r>
      <w:ins w:id="366"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23" type="#_x0000_t75" style="width:29.15pt;height:19.7pt" o:ole="">
            <v:imagedata r:id="rId169" o:title=""/>
          </v:shape>
          <o:OLEObject Type="Embed" ProgID="Equation.DSMT4" ShapeID="_x0000_i1123" DrawAspect="Content" ObjectID="_1587162645" r:id="rId170"/>
        </w:object>
      </w:r>
      <w:r w:rsidRPr="005D3324">
        <w:rPr>
          <w:rFonts w:ascii="Calibri" w:hAnsi="Calibri" w:cs="Arial"/>
          <w:sz w:val="24"/>
          <w:lang w:val="en-US" w:eastAsia="zh-CN"/>
        </w:rPr>
        <w:t xml:space="preserve">corresponding to the </w:t>
      </w:r>
      <w:ins w:id="367" w:author="Yan(MSI) Zhang" w:date="2017-12-05T10:29:00Z">
        <w:r>
          <w:rPr>
            <w:rFonts w:ascii="Calibri" w:hAnsi="Calibri" w:cs="Arial"/>
            <w:sz w:val="24"/>
            <w:lang w:val="en-US" w:eastAsia="zh-CN"/>
          </w:rPr>
          <w:t>m</w:t>
        </w:r>
        <w:r w:rsidRPr="005D3324">
          <w:rPr>
            <w:rFonts w:ascii="Calibri" w:hAnsi="Calibri" w:cs="Arial"/>
            <w:i/>
            <w:sz w:val="24"/>
            <w:lang w:val="en-US" w:eastAsia="zh-CN"/>
            <w:rPrChange w:id="368" w:author="Yan(MSI) Zhang" w:date="2017-12-05T10:29:00Z">
              <w:rPr>
                <w:rFonts w:ascii="Calibri" w:hAnsi="Calibri" w:cs="Arial"/>
                <w:sz w:val="24"/>
                <w:lang w:val="en-US" w:eastAsia="zh-CN"/>
              </w:rPr>
            </w:rPrChange>
          </w:rPr>
          <w:t>th</w:t>
        </w:r>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r-th RU</w:t>
      </w:r>
      <w:r>
        <w:rPr>
          <w:rFonts w:ascii="Calibri" w:hAnsi="Calibri" w:cs="Arial"/>
          <w:sz w:val="24"/>
          <w:lang w:val="en-US" w:eastAsia="zh-CN"/>
        </w:rPr>
        <w:t>.</w:t>
      </w: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"In an HE SU PPDU, HE ER SU PPDU and HE MU PPDU, the transmitter provides training for NSTS,r,total space-time streams (spatial mapper inputs) used for the transmission of the PSDU(s) in the r-th RU." I interpret this as HE-LTFs are only transmitted based on the N_STS for the specific RU.  I don't believe this is correct, 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rth RU which can be estimated as an </w:t>
            </w:r>
            <w:r w:rsidRPr="00142C01">
              <w:rPr>
                <w:rFonts w:ascii="Arial" w:hAnsi="Arial" w:cs="Arial"/>
                <w:position w:val="-14"/>
                <w:sz w:val="20"/>
                <w:lang w:eastAsia="zh-CN"/>
              </w:rPr>
              <w:object w:dxaOrig="1500" w:dyaOrig="380" w14:anchorId="352C88A3">
                <v:shape id="_x0000_i1124" type="#_x0000_t75" style="width:75.45pt;height:18.85pt" o:ole="">
                  <v:imagedata r:id="rId171" o:title=""/>
                </v:shape>
                <o:OLEObject Type="Embed" ProgID="Equation.DSMT4" ShapeID="_x0000_i1124" DrawAspect="Content" ObjectID="_1587162646" r:id="rId172"/>
              </w:object>
            </w:r>
            <w:r>
              <w:rPr>
                <w:rFonts w:ascii="Arial" w:hAnsi="Arial" w:cs="Arial"/>
                <w:sz w:val="20"/>
                <w:lang w:eastAsia="zh-CN"/>
              </w:rPr>
              <w:t xml:space="preserve"> matrix. As for the number of transmitted HE-LTF symbols for each 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PPDU. I don’t think this sentence alone indicates that </w:t>
            </w:r>
            <w:r w:rsidR="00B219D7" w:rsidRPr="005C5975">
              <w:rPr>
                <w:rFonts w:ascii="Arial" w:hAnsi="Arial" w:cs="Arial"/>
                <w:sz w:val="20"/>
                <w:lang w:eastAsia="zh-CN"/>
              </w:rPr>
              <w:t>HE-LTFs are only transmitted based 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r-th RU provides training for NSTS,r,u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"In an HE MU PPDU with more than one RU and in an HE TB 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The text clearly states that “In an HE MU PPDU with more than one RU and in an HE TB PPDU, NHE-LTF may take any value among one, two, four, six or eight, which is greater than or equal to the maximum value of the initial number of HE-LTF symbols for each RU r, which is calculated as a function of NSTS,r,total, separately based on Table 21-13 (Number of VHT-LTFs required for different numbers of space-time streams) in 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NSTS,r,total is defined in 21.3.8.3.5 with NHE-LTF replacing NVHT-LTF, and NSTS,r,total replacing NSTS,total  in Table 21-13. </w:t>
            </w:r>
            <w:r w:rsidR="009A77F0">
              <w:rPr>
                <w:rFonts w:ascii="Calibri" w:hAnsi="Calibri" w:cs="Arial"/>
                <w:sz w:val="24"/>
                <w:lang w:val="en-US" w:eastAsia="zh-CN"/>
              </w:rPr>
              <w:t xml:space="preserve">The actual NHE-LTF can be a vaild value greater 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In 28.3.16, it is stated that “The HE NDP PPDU has the following properties: — Uses the HE SU PPDU format but without the Data field”. Since HE NDP PPDU is a special case of HE SU PPDU, the HELTF generation for HE SU PPDU applies to HE NDP PPDU.</w:t>
            </w:r>
            <w:r w:rsidR="006350B6" w:rsidRPr="001F4406">
              <w:rPr>
                <w:rFonts w:ascii="Calibri" w:hAnsi="Calibri" w:cs="Arial"/>
                <w:sz w:val="24"/>
                <w:lang w:val="en-US" w:eastAsia="zh-CN"/>
              </w:rPr>
              <w:t xml:space="preserve"> There is no 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rovide definitions or references for all variables in Eq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0A479114" w:rsidR="005E30C3" w:rsidRPr="00FA777D" w:rsidRDefault="00B96180" w:rsidP="00B96180">
            <w:pPr>
              <w:rPr>
                <w:rFonts w:ascii="Calibri" w:hAnsi="Calibri" w:cs="Arial"/>
                <w:szCs w:val="22"/>
                <w:lang w:eastAsia="zh-CN"/>
              </w:rPr>
            </w:pPr>
            <w:r>
              <w:rPr>
                <w:rFonts w:ascii="Arial" w:hAnsi="Arial" w:cs="Arial"/>
                <w:sz w:val="20"/>
                <w:lang w:eastAsia="zh-CN"/>
              </w:rPr>
              <w:t>Change to as in the resolution of CID11656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653E886C" w:rsidR="00F003C2" w:rsidRPr="00203859" w:rsidRDefault="00F003C2" w:rsidP="00F003C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A4CB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sidRPr="006652C4">
        <w:rPr>
          <w:i/>
          <w:sz w:val="24"/>
          <w:szCs w:val="24"/>
          <w:highlight w:val="yellow"/>
          <w:lang w:eastAsia="zh-CN"/>
        </w:rPr>
        <w:t>1</w:t>
      </w:r>
      <w:r w:rsidR="000840E7" w:rsidRPr="006652C4">
        <w:rPr>
          <w:i/>
          <w:sz w:val="24"/>
          <w:szCs w:val="24"/>
          <w:highlight w:val="yellow"/>
          <w:lang w:eastAsia="zh-CN"/>
        </w:rPr>
        <w:t>0</w:t>
      </w:r>
      <w:r w:rsidRPr="006652C4">
        <w:rPr>
          <w:i/>
          <w:sz w:val="24"/>
          <w:szCs w:val="24"/>
          <w:highlight w:val="yellow"/>
        </w:rPr>
        <w:t>.</w:t>
      </w:r>
      <w:r w:rsidR="000840E7" w:rsidRPr="006652C4">
        <w:rPr>
          <w:i/>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0A249247" w:rsidR="00F003C2" w:rsidRPr="009C1CC7" w:rsidRDefault="00B17FFE"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F003C2">
        <w:rPr>
          <w:color w:val="000000"/>
          <w:highlight w:val="yellow"/>
          <w:lang w:eastAsia="zh-CN"/>
        </w:rPr>
        <w:t>L</w:t>
      </w:r>
      <w:r>
        <w:rPr>
          <w:color w:val="000000"/>
          <w:highlight w:val="yellow"/>
          <w:lang w:eastAsia="zh-CN"/>
        </w:rPr>
        <w:t>31</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r w:rsidR="00365304">
        <w:rPr>
          <w:color w:val="000000"/>
          <w:highlight w:val="yellow"/>
          <w:lang w:eastAsia="zh-CN"/>
        </w:rPr>
        <w:t>Add the following on P454L31</w:t>
      </w:r>
    </w:p>
    <w:p w14:paraId="5B18FB14" w14:textId="77777777" w:rsidR="000936AF" w:rsidRDefault="002E4F46" w:rsidP="00C4203C">
      <w:pPr>
        <w:autoSpaceDE w:val="0"/>
        <w:autoSpaceDN w:val="0"/>
        <w:adjustRightInd w:val="0"/>
        <w:rPr>
          <w:rFonts w:ascii="Calibri" w:hAnsi="Calibri" w:cs="Arial"/>
          <w:sz w:val="24"/>
          <w:lang w:val="en-US" w:eastAsia="zh-CN"/>
        </w:rPr>
      </w:pPr>
      <w:ins w:id="369" w:author="Yan(MSI) Zhang" w:date="2017-12-05T14:36:00Z">
        <w:r w:rsidRPr="00B52183">
          <w:rPr>
            <w:rFonts w:ascii="Calibri" w:hAnsi="Calibri" w:cs="Arial"/>
            <w:sz w:val="24"/>
            <w:lang w:val="en-US" w:eastAsia="zh-CN"/>
          </w:rPr>
          <w:object w:dxaOrig="920" w:dyaOrig="440" w14:anchorId="7AD1D28C">
            <v:shape id="_x0000_i1125" type="#_x0000_t75" style="width:45.45pt;height:22.3pt" o:ole="">
              <v:imagedata r:id="rId173" o:title=""/>
            </v:shape>
            <o:OLEObject Type="Embed" ProgID="Equation.DSMT4" ShapeID="_x0000_i1125" DrawAspect="Content" ObjectID="_1587162647" r:id="rId174"/>
          </w:object>
        </w:r>
      </w:ins>
      <w:ins w:id="370" w:author="Yan(MSI) Zhang" w:date="2017-12-05T14:38:00Z">
        <w:r w:rsidR="00170D85">
          <w:rPr>
            <w:rFonts w:ascii="Calibri" w:hAnsi="Calibri" w:cs="Arial"/>
            <w:sz w:val="24"/>
            <w:lang w:val="en-US" w:eastAsia="zh-CN"/>
          </w:rPr>
          <w:t xml:space="preserve"> </w:t>
        </w:r>
        <w:r w:rsidR="00170D85" w:rsidRPr="00170D85">
          <w:rPr>
            <w:rFonts w:ascii="Calibri" w:hAnsi="Calibri" w:cs="Arial"/>
            <w:sz w:val="24"/>
            <w:lang w:val="en-US" w:eastAsia="zh-CN"/>
            <w:rPrChange w:id="371" w:author="Yan(MSI) Zhang" w:date="2017-12-05T14:38:00Z">
              <w:rPr>
                <w:sz w:val="20"/>
              </w:rPr>
            </w:rPrChange>
          </w:rPr>
          <w:t xml:space="preserve">is the cardinality of the set of modulated subcarriers within </w:t>
        </w:r>
        <w:r w:rsidR="00170D85" w:rsidRPr="00170D85">
          <w:rPr>
            <w:rFonts w:ascii="Calibri" w:hAnsi="Calibri" w:cs="Arial"/>
            <w:sz w:val="24"/>
            <w:lang w:val="en-US" w:eastAsia="zh-CN"/>
            <w:rPrChange w:id="372" w:author="Yan(MSI) Zhang" w:date="2017-12-05T14:38:00Z">
              <w:rPr>
                <w:i/>
                <w:iCs/>
                <w:sz w:val="20"/>
              </w:rPr>
            </w:rPrChange>
          </w:rPr>
          <w:t>K</w:t>
        </w:r>
        <w:r w:rsidR="00170D85" w:rsidRPr="00170D85">
          <w:rPr>
            <w:rFonts w:ascii="Calibri" w:hAnsi="Calibri" w:cs="Arial"/>
            <w:sz w:val="24"/>
            <w:lang w:val="en-US" w:eastAsia="zh-CN"/>
            <w:rPrChange w:id="373"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374" w:author="Yan(MSI) Zhang" w:date="2017-12-05T14:40:00Z">
        <w:r w:rsidR="002A2780" w:rsidRPr="002A2780">
          <w:rPr>
            <w:rFonts w:ascii="Calibri" w:hAnsi="Calibri" w:cs="Arial"/>
            <w:sz w:val="24"/>
            <w:lang w:val="en-US" w:eastAsia="zh-CN"/>
            <w:rPrChange w:id="375"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r w:rsidRPr="00BE07F9">
              <w:rPr>
                <w:rFonts w:ascii="Calibri" w:hAnsi="Calibri" w:cs="Arial"/>
                <w:sz w:val="24"/>
                <w:lang w:val="en-US" w:eastAsia="zh-CN"/>
              </w:rPr>
              <w:t>N^Tone_HE-LTF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5BF408C8"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3D769674" w:rsidR="00DD1FAB" w:rsidRPr="00203859" w:rsidRDefault="00DD1FAB" w:rsidP="00DD1FA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64A3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sidRPr="00706B2C">
        <w:rPr>
          <w:i/>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0D880AF1" w14:textId="77777777" w:rsidR="00F26AF4" w:rsidRPr="00F26AF4" w:rsidRDefault="00AD2376" w:rsidP="00F26AF4">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P45</w:t>
      </w:r>
      <w:r w:rsidR="00F33AB1">
        <w:rPr>
          <w:color w:val="000000"/>
          <w:highlight w:val="yellow"/>
          <w:lang w:eastAsia="zh-CN"/>
        </w:rPr>
        <w:t>4</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10CC9C39" w:rsidR="005D3324" w:rsidRPr="00F26AF4" w:rsidDel="00630359" w:rsidRDefault="00F26AF4" w:rsidP="00F26AF4">
      <w:pPr>
        <w:autoSpaceDE w:val="0"/>
        <w:autoSpaceDN w:val="0"/>
        <w:adjustRightInd w:val="0"/>
        <w:rPr>
          <w:del w:id="376" w:author="Yan(MSI) Zhang" w:date="2017-12-05T14:51:00Z"/>
          <w:rFonts w:ascii="Calibri" w:hAnsi="Calibri" w:cs="Arial"/>
          <w:lang w:val="en-US" w:eastAsia="zh-CN"/>
        </w:rPr>
      </w:pPr>
      <w:del w:id="377" w:author="Yan(MSI) Zhang" w:date="2018-03-05T09:21:00Z">
        <w:r w:rsidDel="00F26AF4">
          <w:delText>N</w:delText>
        </w:r>
        <w:r w:rsidRPr="00F26AF4" w:rsidDel="00F26AF4">
          <w:rPr>
            <w:vertAlign w:val="subscript"/>
          </w:rPr>
          <w:delText>HELTF</w:delText>
        </w:r>
        <w:r w:rsidRPr="00F26AF4" w:rsidDel="00F26AF4">
          <w:rPr>
            <w:vertAlign w:val="superscript"/>
          </w:rPr>
          <w:delText>Tone</w:delText>
        </w:r>
      </w:del>
      <w:r w:rsidR="005211DD">
        <w:rPr>
          <w:vertAlign w:val="superscript"/>
        </w:rPr>
        <w:t xml:space="preserve"> </w:t>
      </w:r>
      <w:del w:id="378" w:author="Yan(MSI) Zhang" w:date="2017-12-05T14:51:00Z">
        <w:r w:rsidR="001D7326" w:rsidRPr="006F2BD2" w:rsidDel="00630359">
          <w:rPr>
            <w:rPrChange w:id="379" w:author="Yan(MSI) Zhang" w:date="2017-12-05T14:54:00Z">
              <w:rPr>
                <w:sz w:val="20"/>
              </w:rPr>
            </w:rPrChange>
          </w:rPr>
          <w:delText>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380" w:author="Yan(MSI) Zhang" w:date="2017-12-05T14:51:00Z">
        <w:r w:rsidRPr="00630359">
          <w:rPr>
            <w:rFonts w:ascii="Calibri" w:hAnsi="Calibri" w:cs="Arial"/>
            <w:position w:val="-12"/>
            <w:sz w:val="24"/>
            <w:lang w:val="en-US" w:eastAsia="zh-CN"/>
          </w:rPr>
          <w:object w:dxaOrig="800" w:dyaOrig="360" w14:anchorId="07881BF2">
            <v:shape id="_x0000_i1126" type="#_x0000_t75" style="width:40.3pt;height:18pt" o:ole="">
              <v:imagedata r:id="rId175" o:title=""/>
            </v:shape>
            <o:OLEObject Type="Embed" ProgID="Equation.DSMT4" ShapeID="_x0000_i1126" DrawAspect="Content" ObjectID="_1587162648" r:id="rId176"/>
          </w:object>
        </w:r>
      </w:ins>
      <w:ins w:id="381" w:author="Yan(MSI) Zhang" w:date="2017-12-05T14:51:00Z">
        <w:r>
          <w:rPr>
            <w:rFonts w:ascii="Calibri" w:hAnsi="Calibri" w:cs="Arial"/>
            <w:sz w:val="24"/>
            <w:lang w:val="en-US" w:eastAsia="zh-CN"/>
          </w:rPr>
          <w:t xml:space="preserve"> is the number of </w:t>
        </w:r>
      </w:ins>
      <w:ins w:id="382" w:author="Yan(MSI) Zhang" w:date="2017-12-05T14:53:00Z">
        <w:r w:rsidR="00EF610A">
          <w:rPr>
            <w:rFonts w:ascii="Calibri" w:hAnsi="Calibri" w:cs="Arial"/>
            <w:sz w:val="24"/>
            <w:lang w:val="en-US" w:eastAsia="zh-CN"/>
          </w:rPr>
          <w:t xml:space="preserve">OFDM symbols in the </w:t>
        </w:r>
      </w:ins>
      <w:ins w:id="383"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t>13372</w:t>
            </w:r>
          </w:p>
        </w:tc>
        <w:tc>
          <w:tcPr>
            <w:tcW w:w="1283" w:type="dxa"/>
          </w:tcPr>
          <w:p w14:paraId="2E4FEAD4" w14:textId="77777777" w:rsidR="00514F05" w:rsidRPr="00880E50" w:rsidRDefault="00514F05" w:rsidP="006C0560">
            <w:pPr>
              <w:rPr>
                <w:rFonts w:ascii="Calibri" w:hAnsi="Calibri" w:cs="Arial"/>
                <w:szCs w:val="22"/>
                <w:lang w:val="en-US"/>
              </w:rPr>
            </w:pPr>
            <w:r>
              <w:rPr>
                <w:rFonts w:ascii="Calibri" w:hAnsi="Calibri" w:cs="Arial"/>
                <w:szCs w:val="22"/>
                <w:lang w:val="en-US"/>
              </w:rPr>
              <w:t>ron porat</w:t>
            </w:r>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The row subscript for A^k_HELTF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28D27205"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Pr="00633B4B">
        <w:rPr>
          <w:rFonts w:ascii="Calibri" w:hAnsi="Calibri" w:cs="Arial"/>
          <w:position w:val="-12"/>
          <w:sz w:val="24"/>
          <w:lang w:val="en-US" w:eastAsia="zh-CN"/>
        </w:rPr>
        <w:object w:dxaOrig="660" w:dyaOrig="380" w14:anchorId="0BA4B5D6">
          <v:shape id="_x0000_i1127" type="#_x0000_t75" style="width:33.45pt;height:18.85pt" o:ole="">
            <v:imagedata r:id="rId177" o:title=""/>
          </v:shape>
          <o:OLEObject Type="Embed" ProgID="Equation.DSMT4" ShapeID="_x0000_i1127" DrawAspect="Content" ObjectID="_1587162649" r:id="rId178"/>
        </w:object>
      </w:r>
      <w:r>
        <w:rPr>
          <w:rFonts w:ascii="Calibri" w:hAnsi="Calibri" w:cs="Arial"/>
          <w:sz w:val="24"/>
          <w:lang w:val="en-US" w:eastAsia="zh-CN"/>
        </w:rPr>
        <w:t xml:space="preserve"> row index is not always right for HE TB PPDU since the u</w:t>
      </w:r>
      <w:r w:rsidRPr="00633B4B">
        <w:rPr>
          <w:rFonts w:ascii="Calibri" w:hAnsi="Calibri" w:cs="Arial"/>
          <w:i/>
          <w:sz w:val="24"/>
          <w:lang w:val="en-US" w:eastAsia="zh-CN"/>
        </w:rPr>
        <w:t>th</w:t>
      </w:r>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28" type="#_x0000_t75" style="width:45.45pt;height:18.85pt" o:ole="">
            <v:imagedata r:id="rId179" o:title=""/>
          </v:shape>
          <o:OLEObject Type="Embed" ProgID="Equation.DSMT4" ShapeID="_x0000_i1128" DrawAspect="Content" ObjectID="_1587162650" r:id="rId180"/>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487A3AEB" w:rsidR="006E4EB8" w:rsidRPr="00203859" w:rsidRDefault="006E4EB8" w:rsidP="006E4EB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C45AB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64647C35" w:rsidR="006E4EB8" w:rsidRDefault="0007558A"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6E4EB8">
        <w:rPr>
          <w:color w:val="000000"/>
          <w:highlight w:val="yellow"/>
          <w:lang w:eastAsia="zh-CN"/>
        </w:rPr>
        <w:t>L</w:t>
      </w:r>
      <w:r w:rsidR="00F17730">
        <w:rPr>
          <w:color w:val="000000"/>
          <w:highlight w:val="yellow"/>
          <w:lang w:eastAsia="zh-CN"/>
        </w:rPr>
        <w:t>25</w:t>
      </w:r>
      <w:r w:rsidR="005F15AD">
        <w:rPr>
          <w:color w:val="000000"/>
          <w:highlight w:val="yellow"/>
          <w:lang w:eastAsia="zh-CN"/>
        </w:rPr>
        <w:t xml:space="preserve">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384"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 xml:space="preserve">Please add </w:t>
      </w:r>
      <w:r w:rsidR="00DB4B97">
        <w:rPr>
          <w:color w:val="000000"/>
          <w:highlight w:val="yellow"/>
          <w:lang w:eastAsia="zh-CN"/>
        </w:rPr>
        <w:t>F</w:t>
      </w:r>
      <w:r w:rsidR="00BE7673">
        <w:rPr>
          <w:color w:val="000000"/>
          <w:highlight w:val="yellow"/>
          <w:lang w:eastAsia="zh-CN"/>
        </w:rPr>
        <w:t xml:space="preserve">igure 28-xx after </w:t>
      </w:r>
      <w:r w:rsidR="00DB4B97">
        <w:rPr>
          <w:color w:val="000000"/>
          <w:highlight w:val="yellow"/>
          <w:lang w:eastAsia="zh-CN"/>
        </w:rPr>
        <w:t xml:space="preserve">Figure </w:t>
      </w:r>
      <w:r w:rsidR="00BE7673">
        <w:rPr>
          <w:color w:val="000000"/>
          <w:highlight w:val="yellow"/>
          <w:lang w:eastAsia="zh-CN"/>
        </w:rPr>
        <w:t>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29355482" w14:textId="213B308C" w:rsidR="00DC5C01" w:rsidRPr="00DC5C01" w:rsidRDefault="00DC5C01" w:rsidP="00DC5C01">
      <w:pPr>
        <w:pStyle w:val="ListParagraph"/>
        <w:numPr>
          <w:ilvl w:val="0"/>
          <w:numId w:val="42"/>
        </w:numPr>
        <w:autoSpaceDE w:val="0"/>
        <w:autoSpaceDN w:val="0"/>
        <w:adjustRightInd w:val="0"/>
        <w:rPr>
          <w:rFonts w:ascii="Calibri" w:hAnsi="Calibri" w:cs="Arial"/>
          <w:lang w:eastAsia="zh-CN"/>
        </w:rPr>
      </w:pPr>
      <w:r w:rsidRPr="00DC5C01">
        <w:rPr>
          <w:color w:val="000000"/>
          <w:highlight w:val="yellow"/>
          <w:lang w:eastAsia="zh-CN"/>
        </w:rPr>
        <w:t>On P45</w:t>
      </w:r>
      <w:r w:rsidR="00F44311">
        <w:rPr>
          <w:color w:val="000000"/>
          <w:highlight w:val="yellow"/>
          <w:lang w:eastAsia="zh-CN"/>
        </w:rPr>
        <w:t>1</w:t>
      </w:r>
      <w:r w:rsidRPr="00DC5C01">
        <w:rPr>
          <w:color w:val="000000"/>
          <w:highlight w:val="yellow"/>
          <w:lang w:eastAsia="zh-CN"/>
        </w:rPr>
        <w:t>L</w:t>
      </w:r>
      <w:r w:rsidR="00F44311">
        <w:rPr>
          <w:color w:val="000000"/>
          <w:highlight w:val="yellow"/>
          <w:lang w:eastAsia="zh-CN"/>
        </w:rPr>
        <w:t>37</w:t>
      </w:r>
      <w:r w:rsidRPr="00DC5C01">
        <w:rPr>
          <w:color w:val="000000"/>
          <w:highlight w:val="yellow"/>
          <w:lang w:eastAsia="zh-CN"/>
        </w:rPr>
        <w:t xml:space="preserve"> (CID #13372): </w:t>
      </w:r>
    </w:p>
    <w:p w14:paraId="1F8FDE28" w14:textId="64788D90" w:rsidR="000A60B4" w:rsidRPr="00DC5C01" w:rsidRDefault="005F15AD" w:rsidP="00DC5C01">
      <w:pPr>
        <w:pStyle w:val="ListParagraph"/>
        <w:autoSpaceDE w:val="0"/>
        <w:autoSpaceDN w:val="0"/>
        <w:adjustRightInd w:val="0"/>
        <w:ind w:left="360"/>
        <w:rPr>
          <w:rFonts w:ascii="Calibri" w:hAnsi="Calibri" w:cs="Arial"/>
          <w:lang w:eastAsia="zh-CN"/>
        </w:rPr>
      </w:pPr>
      <w:r w:rsidRPr="00DC5C01">
        <w:rPr>
          <w:rFonts w:ascii="Calibri" w:hAnsi="Calibri" w:cs="Arial"/>
          <w:lang w:eastAsia="zh-CN"/>
        </w:rPr>
        <w:t xml:space="preserve">The generation of the time domain HE-LTF symbols per frequency segment in an HE SU PPDU, HE MU PPDU, </w:t>
      </w:r>
      <w:ins w:id="385" w:author="Yan(MSI) Zhang" w:date="2017-12-05T15:41:00Z">
        <w:r w:rsidR="008D18F4" w:rsidRPr="00DC5C01">
          <w:rPr>
            <w:rFonts w:ascii="Calibri" w:hAnsi="Calibri" w:cs="Arial"/>
            <w:lang w:eastAsia="zh-CN"/>
          </w:rPr>
          <w:t xml:space="preserve">and </w:t>
        </w:r>
      </w:ins>
      <w:r w:rsidRPr="00DC5C01">
        <w:rPr>
          <w:rFonts w:ascii="Calibri" w:hAnsi="Calibri" w:cs="Arial"/>
          <w:lang w:eastAsia="zh-CN"/>
        </w:rPr>
        <w:t xml:space="preserve">HE ER SU PPDU, </w:t>
      </w:r>
      <w:del w:id="386" w:author="Yan(MSI) Zhang" w:date="2017-12-05T15:41:00Z">
        <w:r w:rsidRPr="00DC5C01" w:rsidDel="008D18F4">
          <w:rPr>
            <w:rFonts w:ascii="Calibri" w:hAnsi="Calibri" w:cs="Arial"/>
            <w:lang w:eastAsia="zh-CN"/>
          </w:rPr>
          <w:delText xml:space="preserve">and HE TB PPDU </w:delText>
        </w:r>
      </w:del>
      <w:r w:rsidRPr="00DC5C01">
        <w:rPr>
          <w:rFonts w:ascii="Calibri" w:hAnsi="Calibri" w:cs="Arial"/>
          <w:lang w:eastAsia="zh-CN"/>
        </w:rPr>
        <w:t>is shown in Figure 28-31 (Generation of HE-LTF symbols per</w:t>
      </w:r>
      <w:r w:rsidR="008D18F4" w:rsidRPr="00DC5C01">
        <w:rPr>
          <w:rFonts w:ascii="Calibri" w:hAnsi="Calibri" w:cs="Arial"/>
          <w:lang w:eastAsia="zh-CN"/>
        </w:rPr>
        <w:t xml:space="preserve"> </w:t>
      </w:r>
      <w:r w:rsidR="00654DF0" w:rsidRPr="00DC5C01">
        <w:rPr>
          <w:rFonts w:ascii="Calibri" w:hAnsi="Calibri" w:cs="Arial"/>
          <w:lang w:eastAsia="zh-CN"/>
        </w:rPr>
        <w:t xml:space="preserve">frequency segment in an HE SU PPDU, HE MU PPDU, </w:t>
      </w:r>
      <w:ins w:id="387" w:author="Yan(MSI) Zhang" w:date="2017-12-05T15:41:00Z">
        <w:r w:rsidR="00A66128" w:rsidRPr="00DC5C01">
          <w:rPr>
            <w:rFonts w:ascii="Calibri" w:hAnsi="Calibri" w:cs="Arial"/>
            <w:lang w:eastAsia="zh-CN"/>
          </w:rPr>
          <w:t xml:space="preserve">and </w:t>
        </w:r>
      </w:ins>
      <w:r w:rsidR="00654DF0" w:rsidRPr="00DC5C01">
        <w:rPr>
          <w:rFonts w:ascii="Calibri" w:hAnsi="Calibri" w:cs="Arial"/>
          <w:lang w:eastAsia="zh-CN"/>
        </w:rPr>
        <w:t>HE ER SU PPDU</w:t>
      </w:r>
      <w:del w:id="388" w:author="Yan(MSI) Zhang" w:date="2017-12-05T15:40:00Z">
        <w:r w:rsidR="00654DF0" w:rsidRPr="00DC5C01" w:rsidDel="00A66128">
          <w:rPr>
            <w:rFonts w:ascii="Calibri" w:hAnsi="Calibri" w:cs="Arial"/>
            <w:lang w:eastAsia="zh-CN"/>
          </w:rPr>
          <w:delText xml:space="preserve"> and HE TB PPDU</w:delText>
        </w:r>
      </w:del>
      <w:r w:rsidR="00654DF0" w:rsidRPr="00DC5C01">
        <w:rPr>
          <w:rFonts w:ascii="Calibri" w:hAnsi="Calibri" w:cs="Arial"/>
          <w:lang w:eastAsia="zh-CN"/>
        </w:rPr>
        <w:t>) where</w:t>
      </w:r>
      <w:r w:rsidR="00F63C60" w:rsidRPr="00DC5C01">
        <w:rPr>
          <w:rFonts w:ascii="Calibri" w:hAnsi="Calibri" w:cs="Arial"/>
          <w:lang w:eastAsia="zh-CN"/>
        </w:rPr>
        <w:t xml:space="preserve"> </w:t>
      </w:r>
      <w:r w:rsidR="00F63C60" w:rsidRPr="00633B4B">
        <w:rPr>
          <w:position w:val="-12"/>
          <w:lang w:eastAsia="zh-CN"/>
        </w:rPr>
        <w:object w:dxaOrig="660" w:dyaOrig="380" w14:anchorId="667EBB8D">
          <v:shape id="_x0000_i1129" type="#_x0000_t75" style="width:33.45pt;height:18.85pt" o:ole="">
            <v:imagedata r:id="rId177" o:title=""/>
          </v:shape>
          <o:OLEObject Type="Embed" ProgID="Equation.DSMT4" ShapeID="_x0000_i1129" DrawAspect="Content" ObjectID="_1587162651" r:id="rId181"/>
        </w:object>
      </w:r>
      <w:r w:rsidR="00654DF0" w:rsidRPr="00DC5C01">
        <w:rPr>
          <w:rFonts w:ascii="Calibri" w:hAnsi="Calibri" w:cs="Arial"/>
          <w:lang w:eastAsia="zh-CN"/>
        </w:rPr>
        <w:t xml:space="preserve"> is given by Equation (28-50).</w:t>
      </w:r>
      <w:r w:rsidR="008E5F84" w:rsidRPr="00DC5C01">
        <w:rPr>
          <w:rFonts w:ascii="Calibri" w:hAnsi="Calibri" w:cs="Arial"/>
          <w:lang w:eastAsia="zh-CN"/>
        </w:rPr>
        <w:t xml:space="preserve"> </w:t>
      </w:r>
      <w:ins w:id="389" w:author="Yan(MSI) Zhang" w:date="2017-12-05T15:41:00Z">
        <w:r w:rsidR="008E5F84" w:rsidRPr="00DC5C01">
          <w:rPr>
            <w:rFonts w:ascii="Calibri" w:hAnsi="Calibri" w:cs="Arial"/>
            <w:lang w:eastAsia="zh-CN"/>
          </w:rPr>
          <w:t>The generation of the time domain HE-LTF symbols per frequency segment in</w:t>
        </w:r>
      </w:ins>
      <w:ins w:id="390" w:author="Yan(MSI) Zhang" w:date="2017-12-05T15:42:00Z">
        <w:r w:rsidR="008E5F84" w:rsidRPr="00DC5C01">
          <w:rPr>
            <w:rFonts w:ascii="Calibri" w:hAnsi="Calibri" w:cs="Arial"/>
            <w:lang w:eastAsia="zh-CN"/>
          </w:rPr>
          <w:t xml:space="preserve"> an HE TB PPDU is shown in Figure 28-</w:t>
        </w:r>
      </w:ins>
      <w:ins w:id="391" w:author="Yan(MSI) Zhang" w:date="2017-12-05T15:43:00Z">
        <w:r w:rsidR="00BE7673" w:rsidRPr="00DC5C01">
          <w:rPr>
            <w:rFonts w:ascii="Calibri" w:hAnsi="Calibri" w:cs="Arial"/>
            <w:lang w:eastAsia="zh-CN"/>
          </w:rPr>
          <w:t>xx</w:t>
        </w:r>
      </w:ins>
      <w:ins w:id="392" w:author="Yan(MSI) Zhang" w:date="2017-12-05T15:42:00Z">
        <w:r w:rsidR="008E5F84" w:rsidRPr="00DC5C01">
          <w:rPr>
            <w:rFonts w:ascii="Calibri" w:hAnsi="Calibri" w:cs="Arial"/>
            <w:lang w:eastAsia="zh-CN"/>
          </w:rPr>
          <w:t xml:space="preserve"> (Generation of HE-LTF symbols per frequency segment in an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30" type="#_x0000_t75" style="width:7in;height:249.45pt" o:ole="">
            <v:imagedata r:id="rId182" o:title=""/>
          </v:shape>
          <o:OLEObject Type="Embed" ProgID="Visio.Drawing.11" ShapeID="_x0000_i1130" DrawAspect="Content" ObjectID="_1587162652" r:id="rId183"/>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393" w:author="Yan(MSI) Zhang" w:date="2017-12-05T16:48:00Z">
        <w:r>
          <w:rPr>
            <w:rFonts w:ascii="Calibri" w:hAnsi="Calibri" w:cs="Arial"/>
            <w:sz w:val="24"/>
            <w:lang w:val="en-US" w:eastAsia="zh-CN"/>
          </w:rPr>
          <w:t>Figure 28-xx – Generation of HE-LTF symbols per frequency segment in an HE TB PPDU</w:t>
        </w:r>
      </w:ins>
      <w:ins w:id="394" w:author="Yan(MSI) Zhang" w:date="2017-12-05T16:49:00Z">
        <w:r>
          <w:rPr>
            <w:rFonts w:ascii="Calibri" w:hAnsi="Calibri" w:cs="Arial"/>
            <w:sz w:val="24"/>
            <w:lang w:val="en-US" w:eastAsia="zh-CN"/>
          </w:rPr>
          <w:t xml:space="preserve"> </w:t>
        </w:r>
      </w:ins>
      <w:ins w:id="395" w:author="Yan(MSI) Zhang" w:date="2017-12-05T16:50:00Z">
        <w:r w:rsidR="008B2C16">
          <w:rPr>
            <w:rFonts w:ascii="Calibri" w:hAnsi="Calibri" w:cs="Arial"/>
            <w:sz w:val="24"/>
            <w:lang w:val="en-US" w:eastAsia="zh-CN"/>
          </w:rPr>
          <w:t>(</w:t>
        </w:r>
      </w:ins>
      <w:ins w:id="396" w:author="Yan(MSI) Zhang" w:date="2017-12-05T16:49:00Z">
        <w:r>
          <w:rPr>
            <w:rFonts w:ascii="Calibri" w:hAnsi="Calibri" w:cs="Arial"/>
            <w:sz w:val="24"/>
            <w:lang w:val="en-US" w:eastAsia="zh-CN"/>
          </w:rPr>
          <w:t>u</w:t>
        </w:r>
        <w:r w:rsidRPr="00ED47C3">
          <w:rPr>
            <w:rFonts w:ascii="Calibri" w:hAnsi="Calibri" w:cs="Arial"/>
            <w:i/>
            <w:sz w:val="24"/>
            <w:lang w:val="en-US" w:eastAsia="zh-CN"/>
            <w:rPrChange w:id="397"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user in r</w:t>
        </w:r>
        <w:r w:rsidRPr="00ED47C3">
          <w:rPr>
            <w:rFonts w:ascii="Calibri" w:hAnsi="Calibri" w:cs="Arial"/>
            <w:i/>
            <w:sz w:val="24"/>
            <w:lang w:val="en-US" w:eastAsia="zh-CN"/>
            <w:rPrChange w:id="398"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RU</w:t>
        </w:r>
      </w:ins>
      <w:ins w:id="399"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400"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t>13373</w:t>
            </w:r>
          </w:p>
        </w:tc>
        <w:tc>
          <w:tcPr>
            <w:tcW w:w="1283" w:type="dxa"/>
          </w:tcPr>
          <w:p w14:paraId="79EBA4D8" w14:textId="77777777" w:rsidR="0040527F" w:rsidRPr="00880E50" w:rsidRDefault="0040527F" w:rsidP="006C0560">
            <w:pPr>
              <w:rPr>
                <w:rFonts w:ascii="Calibri" w:hAnsi="Calibri" w:cs="Arial"/>
                <w:szCs w:val="22"/>
                <w:lang w:val="en-US"/>
              </w:rPr>
            </w:pPr>
            <w:r>
              <w:rPr>
                <w:rFonts w:ascii="Calibri" w:hAnsi="Calibri" w:cs="Arial"/>
                <w:szCs w:val="22"/>
                <w:lang w:val="en-US"/>
              </w:rPr>
              <w:t>ron porat</w:t>
            </w:r>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r w:rsidRPr="006319BC">
              <w:rPr>
                <w:rFonts w:ascii="Calibri" w:hAnsi="Calibri" w:cs="Arial"/>
                <w:sz w:val="24"/>
                <w:lang w:val="en-US" w:eastAsia="zh-CN"/>
              </w:rPr>
              <w:t>Mr,u for HE TB PPDU is passed from AP and it cannot be derived 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68470E58"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00E07A1D" w:rsidRPr="00E07A1D">
        <w:rPr>
          <w:rFonts w:ascii="Calibri" w:hAnsi="Calibri" w:cs="Arial"/>
          <w:position w:val="-14"/>
          <w:sz w:val="24"/>
          <w:lang w:val="en-US" w:eastAsia="zh-CN"/>
        </w:rPr>
        <w:object w:dxaOrig="480" w:dyaOrig="380" w14:anchorId="135295CB">
          <v:shape id="_x0000_i1131" type="#_x0000_t75" style="width:24pt;height:18.85pt" o:ole="">
            <v:imagedata r:id="rId184" o:title=""/>
          </v:shape>
          <o:OLEObject Type="Embed" ProgID="Equation.DSMT4" ShapeID="_x0000_i1131" DrawAspect="Content" ObjectID="_1587162653" r:id="rId185"/>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32" type="#_x0000_t75" style="width:24pt;height:18.85pt" o:ole="">
            <v:imagedata r:id="rId184" o:title=""/>
          </v:shape>
          <o:OLEObject Type="Embed" ProgID="Equation.DSMT4" ShapeID="_x0000_i1132" DrawAspect="Content" ObjectID="_1587162654" r:id="rId186"/>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21F8CBD0" w:rsidR="0040527F" w:rsidRPr="00203859" w:rsidRDefault="0040527F" w:rsidP="0040527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6063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72AD7D" w14:textId="01135F56" w:rsidR="009E3E6A" w:rsidRPr="009E3E6A" w:rsidRDefault="0035350D" w:rsidP="00AF4582">
      <w:pPr>
        <w:pStyle w:val="ListParagraph"/>
        <w:numPr>
          <w:ilvl w:val="0"/>
          <w:numId w:val="42"/>
        </w:numPr>
        <w:autoSpaceDE w:val="0"/>
        <w:autoSpaceDN w:val="0"/>
        <w:adjustRightInd w:val="0"/>
        <w:rPr>
          <w:rFonts w:ascii="Calibri" w:hAnsi="Calibri" w:cs="Arial"/>
          <w:lang w:eastAsia="zh-CN"/>
        </w:rPr>
      </w:pPr>
      <w:r w:rsidRPr="009E3E6A">
        <w:rPr>
          <w:color w:val="000000"/>
          <w:highlight w:val="yellow"/>
          <w:lang w:eastAsia="zh-CN"/>
        </w:rPr>
        <w:t>On P45</w:t>
      </w:r>
      <w:r w:rsidR="00437A34">
        <w:rPr>
          <w:color w:val="000000"/>
          <w:highlight w:val="yellow"/>
          <w:lang w:eastAsia="zh-CN"/>
        </w:rPr>
        <w:t>3</w:t>
      </w:r>
      <w:r w:rsidR="0040527F" w:rsidRPr="009E3E6A">
        <w:rPr>
          <w:color w:val="000000"/>
          <w:highlight w:val="yellow"/>
          <w:lang w:eastAsia="zh-CN"/>
        </w:rPr>
        <w:t>L</w:t>
      </w:r>
      <w:r w:rsidRPr="009E3E6A">
        <w:rPr>
          <w:color w:val="000000"/>
          <w:highlight w:val="yellow"/>
          <w:lang w:eastAsia="zh-CN"/>
        </w:rPr>
        <w:t>64</w:t>
      </w:r>
      <w:r w:rsidR="0040527F" w:rsidRPr="009E3E6A">
        <w:rPr>
          <w:color w:val="000000"/>
          <w:highlight w:val="yellow"/>
          <w:lang w:eastAsia="zh-CN"/>
        </w:rPr>
        <w:t xml:space="preserve"> (CID #1337</w:t>
      </w:r>
      <w:r w:rsidRPr="009E3E6A">
        <w:rPr>
          <w:color w:val="000000"/>
          <w:highlight w:val="yellow"/>
          <w:lang w:eastAsia="zh-CN"/>
        </w:rPr>
        <w:t>3</w:t>
      </w:r>
      <w:r w:rsidR="0040527F" w:rsidRPr="009E3E6A">
        <w:rPr>
          <w:color w:val="000000"/>
          <w:highlight w:val="yellow"/>
          <w:lang w:eastAsia="zh-CN"/>
        </w:rPr>
        <w:t>):</w:t>
      </w:r>
      <w:r w:rsidR="00437A34">
        <w:rPr>
          <w:color w:val="000000"/>
          <w:lang w:eastAsia="zh-CN"/>
        </w:rPr>
        <w:t xml:space="preserve"> Please add definition for </w:t>
      </w:r>
      <w:r w:rsidR="00437A34" w:rsidRPr="00437A34">
        <w:rPr>
          <w:color w:val="000000"/>
          <w:position w:val="-14"/>
          <w:lang w:eastAsia="zh-CN"/>
        </w:rPr>
        <w:object w:dxaOrig="480" w:dyaOrig="380" w14:anchorId="5F3D09FB">
          <v:shape id="_x0000_i1133" type="#_x0000_t75" style="width:24pt;height:18.85pt" o:ole="">
            <v:imagedata r:id="rId187" o:title=""/>
          </v:shape>
          <o:OLEObject Type="Embed" ProgID="Equation.DSMT4" ShapeID="_x0000_i1133" DrawAspect="Content" ObjectID="_1587162655" r:id="rId188"/>
        </w:object>
      </w:r>
    </w:p>
    <w:p w14:paraId="09714508" w14:textId="397673F2" w:rsidR="0035350D" w:rsidRPr="009E3E6A" w:rsidRDefault="000405EE" w:rsidP="009E3E6A">
      <w:pPr>
        <w:pStyle w:val="ListParagraph"/>
        <w:autoSpaceDE w:val="0"/>
        <w:autoSpaceDN w:val="0"/>
        <w:adjustRightInd w:val="0"/>
        <w:ind w:left="360"/>
        <w:rPr>
          <w:rFonts w:ascii="Calibri" w:hAnsi="Calibri" w:cs="Arial"/>
          <w:lang w:eastAsia="zh-CN"/>
        </w:rPr>
      </w:pPr>
      <w:ins w:id="401" w:author="Yan(MSI) Zhang" w:date="2017-12-06T14:55:00Z">
        <w:r w:rsidRPr="00E07A1D">
          <w:rPr>
            <w:rFonts w:ascii="Calibri" w:hAnsi="Calibri" w:cs="Arial"/>
            <w:position w:val="-14"/>
            <w:lang w:eastAsia="zh-CN"/>
          </w:rPr>
          <w:object w:dxaOrig="480" w:dyaOrig="380" w14:anchorId="3125C5E1">
            <v:shape id="_x0000_i1134" type="#_x0000_t75" style="width:24pt;height:18.85pt" o:ole="">
              <v:imagedata r:id="rId184" o:title=""/>
            </v:shape>
            <o:OLEObject Type="Embed" ProgID="Equation.DSMT4" ShapeID="_x0000_i1134" DrawAspect="Content" ObjectID="_1587162656" r:id="rId189"/>
          </w:object>
        </w:r>
      </w:ins>
      <w:ins w:id="402" w:author="Yan(MSI) Zhang" w:date="2017-12-06T14:55:00Z">
        <w:r w:rsidRPr="009E3E6A">
          <w:rPr>
            <w:rFonts w:ascii="Calibri" w:hAnsi="Calibri" w:cs="Arial"/>
            <w:lang w:eastAsia="zh-CN"/>
          </w:rPr>
          <w:t xml:space="preserve"> is given in Table 28-15 for HE SU PPDU, HE ER PPDU and HE MU PPDU. It is defined as STARTING_SS_NUM-1 in SS Allocation / Random Access RU Information subfield of Trigger frame User info field for u</w:t>
        </w:r>
        <w:r w:rsidRPr="009E3E6A">
          <w:rPr>
            <w:rFonts w:ascii="Calibri" w:hAnsi="Calibri" w:cs="Arial"/>
            <w:i/>
            <w:lang w:eastAsia="zh-CN"/>
          </w:rPr>
          <w:t>th</w:t>
        </w:r>
        <w:r w:rsidRPr="009E3E6A">
          <w:rPr>
            <w:rFonts w:ascii="Calibri" w:hAnsi="Calibri" w:cs="Arial"/>
            <w:lang w:eastAsia="zh-CN"/>
          </w:rPr>
          <w:t xml:space="preserve"> user in r</w:t>
        </w:r>
        <w:r w:rsidRPr="009E3E6A">
          <w:rPr>
            <w:rFonts w:ascii="Calibri" w:hAnsi="Calibri" w:cs="Arial"/>
            <w:i/>
            <w:lang w:eastAsia="zh-CN"/>
          </w:rPr>
          <w:t>th</w:t>
        </w:r>
        <w:r w:rsidRPr="009E3E6A">
          <w:rPr>
            <w:rFonts w:ascii="Calibri" w:hAnsi="Calibri" w:cs="Arial"/>
            <w:lang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Add the sentence 'and replacing N_STS,total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1E105512"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27537EA0" w:rsidR="002D6D98" w:rsidRPr="00203859" w:rsidRDefault="002D6D98" w:rsidP="002D6D9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986D8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012F0761"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w:t>
      </w:r>
      <w:r w:rsidR="004F1FFA">
        <w:rPr>
          <w:color w:val="000000"/>
          <w:highlight w:val="yellow"/>
          <w:lang w:eastAsia="zh-CN"/>
        </w:rPr>
        <w:t>8</w:t>
      </w:r>
      <w:r w:rsidR="002D6D98" w:rsidRPr="00D53AC4">
        <w:rPr>
          <w:color w:val="000000"/>
          <w:highlight w:val="yellow"/>
          <w:lang w:eastAsia="zh-CN"/>
        </w:rPr>
        <w:t>L</w:t>
      </w:r>
      <w:r w:rsidR="00F65A5A">
        <w:rPr>
          <w:color w:val="000000"/>
          <w:highlight w:val="yellow"/>
          <w:lang w:eastAsia="zh-CN"/>
        </w:rPr>
        <w:t>48</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35" type="#_x0000_t75" style="width:40.3pt;height:18pt" o:ole="">
            <v:imagedata r:id="rId190" o:title=""/>
          </v:shape>
          <o:OLEObject Type="Embed" ProgID="Equation.DSMT4" ShapeID="_x0000_i1135" DrawAspect="Content" ObjectID="_1587162657" r:id="rId191"/>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36" type="#_x0000_t75" style="width:25.7pt;height:18pt" o:ole="">
            <v:imagedata r:id="rId192" o:title=""/>
          </v:shape>
          <o:OLEObject Type="Embed" ProgID="Equation.DSMT4" ShapeID="_x0000_i1136" DrawAspect="Content" ObjectID="_1587162658" r:id="rId193"/>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37" type="#_x0000_t75" style="width:44.55pt;height:18pt" o:ole="">
            <v:imagedata r:id="rId194" o:title=""/>
          </v:shape>
          <o:OLEObject Type="Embed" ProgID="Equation.DSMT4" ShapeID="_x0000_i1137" DrawAspect="Content" ObjectID="_1587162659" r:id="rId195"/>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38" type="#_x0000_t75" style="width:40.3pt;height:18pt" o:ole="">
            <v:imagedata r:id="rId190" o:title=""/>
          </v:shape>
          <o:OLEObject Type="Embed" ProgID="Equation.DSMT4" ShapeID="_x0000_i1138" DrawAspect="Content" ObjectID="_1587162660" r:id="rId196"/>
        </w:object>
      </w:r>
      <w:r w:rsidR="008343BF">
        <w:rPr>
          <w:rFonts w:ascii="Calibri" w:hAnsi="Calibri" w:cs="Arial"/>
          <w:sz w:val="24"/>
          <w:lang w:val="en-US" w:eastAsia="zh-CN"/>
        </w:rPr>
        <w:t xml:space="preserve">, </w:t>
      </w:r>
      <w:ins w:id="403" w:author="Yan(MSI) Zhang" w:date="2017-12-06T15:52:00Z">
        <w:r w:rsidR="008343BF">
          <w:rPr>
            <w:rFonts w:ascii="Calibri" w:hAnsi="Calibri" w:cs="Arial"/>
            <w:sz w:val="24"/>
            <w:lang w:val="en-US" w:eastAsia="zh-CN"/>
          </w:rPr>
          <w:t xml:space="preserve">and replacing </w:t>
        </w:r>
      </w:ins>
      <w:ins w:id="404" w:author="Yan(MSI) Zhang" w:date="2017-12-06T15:54:00Z">
        <w:r w:rsidR="008343BF" w:rsidRPr="00B52183">
          <w:rPr>
            <w:rFonts w:ascii="Calibri" w:hAnsi="Calibri" w:cs="Arial"/>
            <w:position w:val="-14"/>
            <w:sz w:val="24"/>
            <w:lang w:val="en-US" w:eastAsia="zh-CN"/>
          </w:rPr>
          <w:object w:dxaOrig="800" w:dyaOrig="380" w14:anchorId="3AE038B0">
            <v:shape id="_x0000_i1139" type="#_x0000_t75" style="width:40.3pt;height:18.85pt" o:ole="">
              <v:imagedata r:id="rId197" o:title=""/>
            </v:shape>
            <o:OLEObject Type="Embed" ProgID="Equation.DSMT4" ShapeID="_x0000_i1139" DrawAspect="Content" ObjectID="_1587162661" r:id="rId198"/>
          </w:object>
        </w:r>
      </w:ins>
      <w:ins w:id="405" w:author="Yan(MSI) Zhang" w:date="2017-12-06T15:55:00Z">
        <w:r w:rsidR="008343BF">
          <w:rPr>
            <w:rFonts w:ascii="Calibri" w:hAnsi="Calibri" w:cs="Arial"/>
            <w:sz w:val="24"/>
            <w:lang w:val="en-US" w:eastAsia="zh-CN"/>
          </w:rPr>
          <w:t xml:space="preserve">  by </w:t>
        </w:r>
      </w:ins>
      <w:ins w:id="406" w:author="Yan(MSI) Zhang" w:date="2017-12-06T15:55:00Z">
        <w:r w:rsidR="008343BF" w:rsidRPr="00AC3EC6">
          <w:rPr>
            <w:rFonts w:ascii="Calibri" w:hAnsi="Calibri" w:cs="Arial"/>
            <w:position w:val="-12"/>
            <w:sz w:val="24"/>
            <w:lang w:val="en-US" w:eastAsia="zh-CN"/>
          </w:rPr>
          <w:object w:dxaOrig="499" w:dyaOrig="360" w14:anchorId="46EB91C7">
            <v:shape id="_x0000_i1140" type="#_x0000_t75" style="width:25.7pt;height:18pt" o:ole="">
              <v:imagedata r:id="rId192" o:title=""/>
            </v:shape>
            <o:OLEObject Type="Embed" ProgID="Equation.DSMT4" ShapeID="_x0000_i1140" DrawAspect="Content" ObjectID="_1587162662" r:id="rId199"/>
          </w:object>
        </w:r>
      </w:ins>
      <w:ins w:id="407"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52313E84"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35B2BF80" w:rsidR="006C167B" w:rsidRPr="00203859" w:rsidRDefault="006C167B" w:rsidP="006C167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46F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375F7C72"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w:t>
      </w:r>
      <w:r w:rsidR="0029778E">
        <w:rPr>
          <w:color w:val="000000"/>
          <w:highlight w:val="yellow"/>
          <w:lang w:eastAsia="zh-CN"/>
        </w:rPr>
        <w:t>3</w:t>
      </w:r>
      <w:r w:rsidR="006C167B" w:rsidRPr="001F14BE">
        <w:rPr>
          <w:color w:val="000000"/>
          <w:highlight w:val="yellow"/>
          <w:lang w:eastAsia="zh-CN"/>
        </w:rPr>
        <w:t>L</w:t>
      </w:r>
      <w:r w:rsidR="0029778E">
        <w:rPr>
          <w:color w:val="000000"/>
          <w:highlight w:val="yellow"/>
          <w:lang w:eastAsia="zh-CN"/>
        </w:rPr>
        <w:t>27</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r w:rsidRPr="000776CA">
        <w:rPr>
          <w:rFonts w:ascii="Calibri" w:hAnsi="Calibri" w:cs="Arial"/>
          <w:sz w:val="24"/>
          <w:lang w:val="en-US" w:eastAsia="zh-CN"/>
        </w:rPr>
        <w:t xml:space="preserve">where </w:t>
      </w:r>
      <w:r w:rsidRPr="000776CA">
        <w:rPr>
          <w:rFonts w:ascii="Calibri" w:hAnsi="Calibri" w:cs="Arial"/>
          <w:position w:val="-12"/>
          <w:sz w:val="24"/>
          <w:lang w:val="en-US" w:eastAsia="zh-CN"/>
        </w:rPr>
        <w:object w:dxaOrig="420" w:dyaOrig="360" w14:anchorId="564450F7">
          <v:shape id="_x0000_i1141" type="#_x0000_t75" style="width:20.55pt;height:18pt" o:ole="">
            <v:imagedata r:id="rId200" o:title=""/>
          </v:shape>
          <o:OLEObject Type="Embed" ProgID="Equation.DSMT4" ShapeID="_x0000_i1141" DrawAspect="Content" ObjectID="_1587162663" r:id="rId201"/>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42" type="#_x0000_t75" style="width:20.55pt;height:18pt" o:ole="">
            <v:imagedata r:id="rId202" o:title=""/>
          </v:shape>
          <o:OLEObject Type="Embed" ProgID="Equation.DSMT4" ShapeID="_x0000_i1142" DrawAspect="Content" ObjectID="_1587162664" r:id="rId203"/>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43" type="#_x0000_t75" style="width:19.7pt;height:18pt" o:ole="">
            <v:imagedata r:id="rId204" o:title=""/>
          </v:shape>
          <o:OLEObject Type="Embed" ProgID="Equation.DSMT4" ShapeID="_x0000_i1143" DrawAspect="Content" ObjectID="_1587162665" r:id="rId205"/>
        </w:object>
      </w:r>
      <w:r w:rsidRPr="000776CA">
        <w:rPr>
          <w:rFonts w:ascii="Calibri" w:hAnsi="Calibri" w:cs="Arial"/>
          <w:sz w:val="24"/>
          <w:lang w:val="en-US" w:eastAsia="zh-CN"/>
        </w:rPr>
        <w:t xml:space="preserve"> is defined in Equation (</w:t>
      </w:r>
      <w:del w:id="408" w:author="Yan(MSI) Zhang" w:date="2017-12-06T16:01:00Z">
        <w:r w:rsidRPr="000776CA" w:rsidDel="00C32348">
          <w:rPr>
            <w:rFonts w:ascii="Calibri" w:hAnsi="Calibri" w:cs="Arial"/>
            <w:sz w:val="24"/>
            <w:lang w:val="en-US" w:eastAsia="zh-CN"/>
          </w:rPr>
          <w:delText>22</w:delText>
        </w:r>
      </w:del>
      <w:ins w:id="409"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723075DD"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0D2BC3">
              <w:rPr>
                <w:rFonts w:ascii="Arial" w:hAnsi="Arial" w:cs="Arial"/>
                <w:sz w:val="20"/>
                <w:lang w:eastAsia="zh-CN"/>
              </w:rPr>
              <w:t>0110</w:t>
            </w:r>
            <w:r w:rsidR="00D55162">
              <w:rPr>
                <w:rFonts w:ascii="Arial" w:hAnsi="Arial" w:cs="Arial"/>
                <w:sz w:val="20"/>
                <w:lang w:eastAsia="zh-CN"/>
              </w:rPr>
              <w:t>r7</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44" type="#_x0000_t75" style="width:36.85pt;height:18pt" o:ole="">
            <v:imagedata r:id="rId206" o:title=""/>
          </v:shape>
          <o:OLEObject Type="Embed" ProgID="Equation.DSMT4" ShapeID="_x0000_i1144" DrawAspect="Content" ObjectID="_1587162666" r:id="rId207"/>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45" type="#_x0000_t75" style="width:56.55pt;height:18pt" o:ole="">
            <v:imagedata r:id="rId208" o:title=""/>
          </v:shape>
          <o:OLEObject Type="Embed" ProgID="Equation.DSMT4" ShapeID="_x0000_i1145" DrawAspect="Content" ObjectID="_1587162667" r:id="rId209"/>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2448D5CF" w:rsidR="0057485D" w:rsidRPr="00203859" w:rsidRDefault="0057485D" w:rsidP="0057485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751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11E232FD"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w:t>
      </w:r>
      <w:r w:rsidR="00496F64">
        <w:rPr>
          <w:color w:val="000000"/>
          <w:highlight w:val="yellow"/>
          <w:lang w:eastAsia="zh-CN"/>
        </w:rPr>
        <w:t>3</w:t>
      </w:r>
      <w:r w:rsidR="00320A9B" w:rsidRPr="002C7216">
        <w:rPr>
          <w:color w:val="000000"/>
          <w:highlight w:val="yellow"/>
          <w:lang w:eastAsia="zh-CN"/>
        </w:rPr>
        <w:t>L47</w:t>
      </w:r>
      <w:r w:rsidR="009D1045">
        <w:rPr>
          <w:color w:val="000000"/>
          <w:highlight w:val="yellow"/>
          <w:lang w:eastAsia="zh-CN"/>
        </w:rPr>
        <w:t xml:space="preserve"> and P453L61</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46" type="#_x0000_t75" style="width:36.85pt;height:18pt" o:ole="">
            <v:imagedata r:id="rId206" o:title=""/>
          </v:shape>
          <o:OLEObject Type="Embed" ProgID="Equation.DSMT4" ShapeID="_x0000_i1146" DrawAspect="Content" ObjectID="_1587162668" r:id="rId210"/>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47" type="#_x0000_t75" style="width:56.55pt;height:18pt" o:ole="">
            <v:imagedata r:id="rId208" o:title=""/>
          </v:shape>
          <o:OLEObject Type="Embed" ProgID="Equation.DSMT4" ShapeID="_x0000_i1147" DrawAspect="Content" ObjectID="_1587162669" r:id="rId211"/>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12"/>
      <w:footerReference w:type="default" r:id="rId2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6AD3" w14:textId="77777777" w:rsidR="00F86194" w:rsidRDefault="00F86194">
      <w:r>
        <w:separator/>
      </w:r>
    </w:p>
  </w:endnote>
  <w:endnote w:type="continuationSeparator" w:id="0">
    <w:p w14:paraId="16281FF2" w14:textId="77777777" w:rsidR="00F86194" w:rsidRDefault="00F8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433171">
    <w:pPr>
      <w:pStyle w:val="Footer"/>
      <w:tabs>
        <w:tab w:val="clear" w:pos="6480"/>
        <w:tab w:val="center" w:pos="4680"/>
        <w:tab w:val="right" w:pos="9360"/>
      </w:tabs>
      <w:rPr>
        <w:lang w:val="fr-FR"/>
      </w:rPr>
    </w:pPr>
    <w:fldSimple w:instr=" SUBJECT  \* MERGEFORMAT ">
      <w:r w:rsidR="00843395" w:rsidRPr="00CB32B9">
        <w:rPr>
          <w:lang w:val="fr-FR"/>
        </w:rPr>
        <w:t>Submission</w:t>
      </w:r>
    </w:fldSimple>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D55162">
      <w:rPr>
        <w:noProof/>
        <w:lang w:val="fr-FR"/>
      </w:rPr>
      <w:t>2</w:t>
    </w:r>
    <w:r w:rsidR="00843395">
      <w:fldChar w:fldCharType="end"/>
    </w:r>
    <w:r w:rsidR="00843395">
      <w:rPr>
        <w:lang w:val="fr-FR"/>
      </w:rPr>
      <w:tab/>
    </w:r>
    <w:r w:rsidR="00843395">
      <w:rPr>
        <w:lang w:val="fr-FR" w:eastAsia="zh-CN"/>
      </w:rPr>
      <w:t>Yan Zhang (Marvell)</w:t>
    </w:r>
    <w:r w:rsidR="00843395" w:rsidRPr="00EF1A28">
      <w:rPr>
        <w:lang w:val="fr-FR"/>
      </w:rPr>
      <w:t>, et. al.</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FB06" w14:textId="77777777" w:rsidR="00F86194" w:rsidRDefault="00F86194">
      <w:r>
        <w:separator/>
      </w:r>
    </w:p>
  </w:footnote>
  <w:footnote w:type="continuationSeparator" w:id="0">
    <w:p w14:paraId="132CD263" w14:textId="77777777" w:rsidR="00F86194" w:rsidRDefault="00F8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1CF91491" w:rsidR="00843395" w:rsidRDefault="00843395">
    <w:pPr>
      <w:pStyle w:val="Header"/>
      <w:tabs>
        <w:tab w:val="clear" w:pos="6480"/>
        <w:tab w:val="center" w:pos="4680"/>
        <w:tab w:val="right" w:pos="9360"/>
      </w:tabs>
      <w:rPr>
        <w:lang w:eastAsia="zh-CN"/>
      </w:rPr>
    </w:pPr>
    <w:r>
      <w:rPr>
        <w:lang w:eastAsia="zh-CN"/>
      </w:rPr>
      <w:t>Jan, 2018</w:t>
    </w:r>
    <w:r>
      <w:tab/>
    </w:r>
    <w:r>
      <w:tab/>
    </w:r>
    <w:r w:rsidR="00F86194">
      <w:fldChar w:fldCharType="begin"/>
    </w:r>
    <w:r w:rsidR="00F86194">
      <w:instrText xml:space="preserve"> TITLE  \* MERGEFORMAT </w:instrText>
    </w:r>
    <w:r w:rsidR="00F86194">
      <w:fldChar w:fldCharType="separate"/>
    </w:r>
    <w:r>
      <w:t>doc.: IEEE 802.11-18</w:t>
    </w:r>
    <w:r>
      <w:rPr>
        <w:lang w:eastAsia="zh-CN"/>
      </w:rPr>
      <w:t>/</w:t>
    </w:r>
    <w:r w:rsidR="00F86194">
      <w:rPr>
        <w:lang w:eastAsia="zh-CN"/>
      </w:rPr>
      <w:fldChar w:fldCharType="end"/>
    </w:r>
    <w:r w:rsidR="00E56918">
      <w:t>0110</w:t>
    </w:r>
    <w:r>
      <w:t>r</w:t>
    </w:r>
    <w:r w:rsidR="00DC5ED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5E03"/>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9C0"/>
    <w:rsid w:val="00060F9F"/>
    <w:rsid w:val="000610C2"/>
    <w:rsid w:val="00061731"/>
    <w:rsid w:val="00061758"/>
    <w:rsid w:val="00061BBA"/>
    <w:rsid w:val="00061D4F"/>
    <w:rsid w:val="00061E7E"/>
    <w:rsid w:val="00062138"/>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8A"/>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D3"/>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A77F5"/>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594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C3"/>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4B66"/>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552"/>
    <w:rsid w:val="00121AD8"/>
    <w:rsid w:val="00121B69"/>
    <w:rsid w:val="00121F43"/>
    <w:rsid w:val="001220FA"/>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0F0F"/>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318"/>
    <w:rsid w:val="00152770"/>
    <w:rsid w:val="001527AD"/>
    <w:rsid w:val="001528AA"/>
    <w:rsid w:val="00152AF8"/>
    <w:rsid w:val="00152EC5"/>
    <w:rsid w:val="0015329F"/>
    <w:rsid w:val="00153FBE"/>
    <w:rsid w:val="0015428D"/>
    <w:rsid w:val="00154492"/>
    <w:rsid w:val="001544B0"/>
    <w:rsid w:val="001544C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566"/>
    <w:rsid w:val="00162E4F"/>
    <w:rsid w:val="00162EA7"/>
    <w:rsid w:val="001631E7"/>
    <w:rsid w:val="001633A2"/>
    <w:rsid w:val="00163ABC"/>
    <w:rsid w:val="00163DFB"/>
    <w:rsid w:val="0016415D"/>
    <w:rsid w:val="001644D9"/>
    <w:rsid w:val="001646CD"/>
    <w:rsid w:val="001649A6"/>
    <w:rsid w:val="00164B43"/>
    <w:rsid w:val="00165412"/>
    <w:rsid w:val="00165E6A"/>
    <w:rsid w:val="00166361"/>
    <w:rsid w:val="001667D9"/>
    <w:rsid w:val="00167594"/>
    <w:rsid w:val="00167871"/>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97EDD"/>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760"/>
    <w:rsid w:val="001B2B39"/>
    <w:rsid w:val="001B2C4B"/>
    <w:rsid w:val="001B3045"/>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7E5"/>
    <w:rsid w:val="001E3C86"/>
    <w:rsid w:val="001E40CE"/>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0C8"/>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266"/>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4A39"/>
    <w:rsid w:val="002654CB"/>
    <w:rsid w:val="0026569F"/>
    <w:rsid w:val="00265AB4"/>
    <w:rsid w:val="002665F7"/>
    <w:rsid w:val="002669B7"/>
    <w:rsid w:val="00266B70"/>
    <w:rsid w:val="00266CFE"/>
    <w:rsid w:val="00266D3C"/>
    <w:rsid w:val="00266E59"/>
    <w:rsid w:val="00267830"/>
    <w:rsid w:val="002679AC"/>
    <w:rsid w:val="00267C51"/>
    <w:rsid w:val="00267E6D"/>
    <w:rsid w:val="00267E6F"/>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4DD6"/>
    <w:rsid w:val="002952A8"/>
    <w:rsid w:val="0029543E"/>
    <w:rsid w:val="00295A86"/>
    <w:rsid w:val="00295B6D"/>
    <w:rsid w:val="00295FFA"/>
    <w:rsid w:val="002962DE"/>
    <w:rsid w:val="0029638F"/>
    <w:rsid w:val="002963FA"/>
    <w:rsid w:val="0029665B"/>
    <w:rsid w:val="002968E8"/>
    <w:rsid w:val="00296FB0"/>
    <w:rsid w:val="002970DA"/>
    <w:rsid w:val="0029778E"/>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8A1"/>
    <w:rsid w:val="002C190E"/>
    <w:rsid w:val="002C2835"/>
    <w:rsid w:val="002C2B38"/>
    <w:rsid w:val="002C2BB5"/>
    <w:rsid w:val="002C2C1C"/>
    <w:rsid w:val="002C2DB8"/>
    <w:rsid w:val="002C3170"/>
    <w:rsid w:val="002C318D"/>
    <w:rsid w:val="002C36BA"/>
    <w:rsid w:val="002C3B1D"/>
    <w:rsid w:val="002C4656"/>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3BF"/>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329"/>
    <w:rsid w:val="002E55F9"/>
    <w:rsid w:val="002E56E8"/>
    <w:rsid w:val="002E570A"/>
    <w:rsid w:val="002E5A73"/>
    <w:rsid w:val="002E63B2"/>
    <w:rsid w:val="002E6C0C"/>
    <w:rsid w:val="002E6F17"/>
    <w:rsid w:val="002E7991"/>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5F73"/>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3B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34D"/>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AD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909"/>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E0F"/>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F4C"/>
    <w:rsid w:val="004370BF"/>
    <w:rsid w:val="00437A34"/>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EFE"/>
    <w:rsid w:val="00464BEE"/>
    <w:rsid w:val="00465CDD"/>
    <w:rsid w:val="00465F30"/>
    <w:rsid w:val="0046644B"/>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6A71"/>
    <w:rsid w:val="00477514"/>
    <w:rsid w:val="00477B61"/>
    <w:rsid w:val="004808D1"/>
    <w:rsid w:val="00480A8B"/>
    <w:rsid w:val="0048117F"/>
    <w:rsid w:val="004814C2"/>
    <w:rsid w:val="0048189F"/>
    <w:rsid w:val="004819D2"/>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E52"/>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529"/>
    <w:rsid w:val="00535A93"/>
    <w:rsid w:val="00535C0C"/>
    <w:rsid w:val="00535D9A"/>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63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02D"/>
    <w:rsid w:val="005A6950"/>
    <w:rsid w:val="005A6966"/>
    <w:rsid w:val="005A6D49"/>
    <w:rsid w:val="005A7AFE"/>
    <w:rsid w:val="005A7C7C"/>
    <w:rsid w:val="005B000E"/>
    <w:rsid w:val="005B00FD"/>
    <w:rsid w:val="005B0219"/>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1A2"/>
    <w:rsid w:val="005C07D6"/>
    <w:rsid w:val="005C0BD0"/>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A60"/>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7AD"/>
    <w:rsid w:val="006071AA"/>
    <w:rsid w:val="0060725A"/>
    <w:rsid w:val="0060785E"/>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AC0"/>
    <w:rsid w:val="00661F3C"/>
    <w:rsid w:val="0066227B"/>
    <w:rsid w:val="006623C1"/>
    <w:rsid w:val="0066299C"/>
    <w:rsid w:val="0066326D"/>
    <w:rsid w:val="00663284"/>
    <w:rsid w:val="0066331E"/>
    <w:rsid w:val="006635CD"/>
    <w:rsid w:val="00664357"/>
    <w:rsid w:val="006647F1"/>
    <w:rsid w:val="00664A03"/>
    <w:rsid w:val="00664B42"/>
    <w:rsid w:val="00664EDE"/>
    <w:rsid w:val="006652C4"/>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5C15"/>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521D"/>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D9A"/>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44F"/>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CA0"/>
    <w:rsid w:val="006D3EA5"/>
    <w:rsid w:val="006D4282"/>
    <w:rsid w:val="006D4356"/>
    <w:rsid w:val="006D4BDA"/>
    <w:rsid w:val="006D4E5E"/>
    <w:rsid w:val="006D4FE7"/>
    <w:rsid w:val="006D5783"/>
    <w:rsid w:val="006D5F4A"/>
    <w:rsid w:val="006D666C"/>
    <w:rsid w:val="006D66E5"/>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6B2C"/>
    <w:rsid w:val="007072CB"/>
    <w:rsid w:val="007074B5"/>
    <w:rsid w:val="007078D6"/>
    <w:rsid w:val="00707B23"/>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63E"/>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2DDC"/>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A58"/>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11"/>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743"/>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4B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1D8"/>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6C00"/>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855"/>
    <w:rsid w:val="00996D24"/>
    <w:rsid w:val="00996F80"/>
    <w:rsid w:val="00996FA9"/>
    <w:rsid w:val="009972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BDD"/>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680"/>
    <w:rsid w:val="009E2A8A"/>
    <w:rsid w:val="009E3071"/>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2F23"/>
    <w:rsid w:val="009F3831"/>
    <w:rsid w:val="009F3F46"/>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026"/>
    <w:rsid w:val="00A17118"/>
    <w:rsid w:val="00A1763C"/>
    <w:rsid w:val="00A17B7A"/>
    <w:rsid w:val="00A205B8"/>
    <w:rsid w:val="00A2082C"/>
    <w:rsid w:val="00A218CE"/>
    <w:rsid w:val="00A21997"/>
    <w:rsid w:val="00A21B81"/>
    <w:rsid w:val="00A21C22"/>
    <w:rsid w:val="00A22994"/>
    <w:rsid w:val="00A22DC8"/>
    <w:rsid w:val="00A23552"/>
    <w:rsid w:val="00A23B1F"/>
    <w:rsid w:val="00A24491"/>
    <w:rsid w:val="00A24588"/>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687B"/>
    <w:rsid w:val="00A46B6A"/>
    <w:rsid w:val="00A46F64"/>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D48"/>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6A96"/>
    <w:rsid w:val="00A770AC"/>
    <w:rsid w:val="00A771EF"/>
    <w:rsid w:val="00A7747A"/>
    <w:rsid w:val="00A77670"/>
    <w:rsid w:val="00A77DEF"/>
    <w:rsid w:val="00A8009B"/>
    <w:rsid w:val="00A80C9C"/>
    <w:rsid w:val="00A81259"/>
    <w:rsid w:val="00A81493"/>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87DD6"/>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951"/>
    <w:rsid w:val="00AB302A"/>
    <w:rsid w:val="00AB33CB"/>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17FFE"/>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25F"/>
    <w:rsid w:val="00B5578E"/>
    <w:rsid w:val="00B55BD1"/>
    <w:rsid w:val="00B56626"/>
    <w:rsid w:val="00B568D3"/>
    <w:rsid w:val="00B56900"/>
    <w:rsid w:val="00B572F2"/>
    <w:rsid w:val="00B576F2"/>
    <w:rsid w:val="00B61324"/>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1C4"/>
    <w:rsid w:val="00B703D5"/>
    <w:rsid w:val="00B706FC"/>
    <w:rsid w:val="00B7105D"/>
    <w:rsid w:val="00B710B6"/>
    <w:rsid w:val="00B71C85"/>
    <w:rsid w:val="00B71E06"/>
    <w:rsid w:val="00B71E70"/>
    <w:rsid w:val="00B7271E"/>
    <w:rsid w:val="00B7274D"/>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429"/>
    <w:rsid w:val="00B94566"/>
    <w:rsid w:val="00B94BB4"/>
    <w:rsid w:val="00B94F7A"/>
    <w:rsid w:val="00B94FFD"/>
    <w:rsid w:val="00B955EE"/>
    <w:rsid w:val="00B957EA"/>
    <w:rsid w:val="00B95B48"/>
    <w:rsid w:val="00B95C74"/>
    <w:rsid w:val="00B95F1B"/>
    <w:rsid w:val="00B96123"/>
    <w:rsid w:val="00B96180"/>
    <w:rsid w:val="00B96962"/>
    <w:rsid w:val="00BA0EF2"/>
    <w:rsid w:val="00BA0F0D"/>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5D6"/>
    <w:rsid w:val="00BC3C79"/>
    <w:rsid w:val="00BC4764"/>
    <w:rsid w:val="00BC4BA6"/>
    <w:rsid w:val="00BC52F3"/>
    <w:rsid w:val="00BC5D4C"/>
    <w:rsid w:val="00BC651D"/>
    <w:rsid w:val="00BC6BB6"/>
    <w:rsid w:val="00BC6D01"/>
    <w:rsid w:val="00BC6EDB"/>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DED"/>
    <w:rsid w:val="00BD7E56"/>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432"/>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5ABA"/>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ABA"/>
    <w:rsid w:val="00CA4B4B"/>
    <w:rsid w:val="00CA4C8C"/>
    <w:rsid w:val="00CA51FF"/>
    <w:rsid w:val="00CA52C6"/>
    <w:rsid w:val="00CA53ED"/>
    <w:rsid w:val="00CA6236"/>
    <w:rsid w:val="00CA632D"/>
    <w:rsid w:val="00CA6B00"/>
    <w:rsid w:val="00CA6BA5"/>
    <w:rsid w:val="00CA7195"/>
    <w:rsid w:val="00CA77D2"/>
    <w:rsid w:val="00CA7FD8"/>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212"/>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495"/>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2EED"/>
    <w:rsid w:val="00D23139"/>
    <w:rsid w:val="00D23923"/>
    <w:rsid w:val="00D23C92"/>
    <w:rsid w:val="00D23E17"/>
    <w:rsid w:val="00D23E46"/>
    <w:rsid w:val="00D23EA0"/>
    <w:rsid w:val="00D242B5"/>
    <w:rsid w:val="00D249F4"/>
    <w:rsid w:val="00D24D67"/>
    <w:rsid w:val="00D25562"/>
    <w:rsid w:val="00D25D2A"/>
    <w:rsid w:val="00D260F4"/>
    <w:rsid w:val="00D2625D"/>
    <w:rsid w:val="00D26787"/>
    <w:rsid w:val="00D269C5"/>
    <w:rsid w:val="00D27575"/>
    <w:rsid w:val="00D27B8E"/>
    <w:rsid w:val="00D27E27"/>
    <w:rsid w:val="00D301E1"/>
    <w:rsid w:val="00D3038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162"/>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67E06"/>
    <w:rsid w:val="00D70211"/>
    <w:rsid w:val="00D703C5"/>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4CE"/>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586"/>
    <w:rsid w:val="00DB4AF0"/>
    <w:rsid w:val="00DB4B97"/>
    <w:rsid w:val="00DB5181"/>
    <w:rsid w:val="00DB51DE"/>
    <w:rsid w:val="00DB5527"/>
    <w:rsid w:val="00DB5663"/>
    <w:rsid w:val="00DB58DA"/>
    <w:rsid w:val="00DB61C4"/>
    <w:rsid w:val="00DB641C"/>
    <w:rsid w:val="00DB6518"/>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AF8"/>
    <w:rsid w:val="00E17CD3"/>
    <w:rsid w:val="00E2027B"/>
    <w:rsid w:val="00E204E4"/>
    <w:rsid w:val="00E20822"/>
    <w:rsid w:val="00E209D4"/>
    <w:rsid w:val="00E21277"/>
    <w:rsid w:val="00E21E52"/>
    <w:rsid w:val="00E21EA2"/>
    <w:rsid w:val="00E2202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0CC6"/>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1D9"/>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32D"/>
    <w:rsid w:val="00EB6A9E"/>
    <w:rsid w:val="00EB6BAF"/>
    <w:rsid w:val="00EB6D2C"/>
    <w:rsid w:val="00EB7178"/>
    <w:rsid w:val="00EB71FF"/>
    <w:rsid w:val="00EB74B2"/>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DFF"/>
    <w:rsid w:val="00ED3EBB"/>
    <w:rsid w:val="00ED3F2D"/>
    <w:rsid w:val="00ED46D3"/>
    <w:rsid w:val="00ED47C3"/>
    <w:rsid w:val="00ED48AD"/>
    <w:rsid w:val="00ED4C65"/>
    <w:rsid w:val="00ED4EA6"/>
    <w:rsid w:val="00ED4EC1"/>
    <w:rsid w:val="00ED507A"/>
    <w:rsid w:val="00ED5818"/>
    <w:rsid w:val="00ED5BAF"/>
    <w:rsid w:val="00ED5BFA"/>
    <w:rsid w:val="00ED6997"/>
    <w:rsid w:val="00ED6E5F"/>
    <w:rsid w:val="00ED71D9"/>
    <w:rsid w:val="00ED736D"/>
    <w:rsid w:val="00ED7488"/>
    <w:rsid w:val="00ED7584"/>
    <w:rsid w:val="00ED7606"/>
    <w:rsid w:val="00ED78FD"/>
    <w:rsid w:val="00ED7EAD"/>
    <w:rsid w:val="00EE01AA"/>
    <w:rsid w:val="00EE023E"/>
    <w:rsid w:val="00EE030D"/>
    <w:rsid w:val="00EE05AD"/>
    <w:rsid w:val="00EE0678"/>
    <w:rsid w:val="00EE0EA2"/>
    <w:rsid w:val="00EE10B2"/>
    <w:rsid w:val="00EE1601"/>
    <w:rsid w:val="00EE1710"/>
    <w:rsid w:val="00EE192A"/>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11A2"/>
    <w:rsid w:val="00F01DB1"/>
    <w:rsid w:val="00F02968"/>
    <w:rsid w:val="00F02AF3"/>
    <w:rsid w:val="00F030E1"/>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AF4"/>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7ACD"/>
    <w:rsid w:val="00F37C2D"/>
    <w:rsid w:val="00F37DEF"/>
    <w:rsid w:val="00F37E0D"/>
    <w:rsid w:val="00F37F11"/>
    <w:rsid w:val="00F4039C"/>
    <w:rsid w:val="00F40890"/>
    <w:rsid w:val="00F409B2"/>
    <w:rsid w:val="00F40AEC"/>
    <w:rsid w:val="00F4118A"/>
    <w:rsid w:val="00F422C1"/>
    <w:rsid w:val="00F4266D"/>
    <w:rsid w:val="00F42CA7"/>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522"/>
    <w:rsid w:val="00F578EF"/>
    <w:rsid w:val="00F6028D"/>
    <w:rsid w:val="00F602D9"/>
    <w:rsid w:val="00F614DC"/>
    <w:rsid w:val="00F61775"/>
    <w:rsid w:val="00F61982"/>
    <w:rsid w:val="00F61C96"/>
    <w:rsid w:val="00F61E33"/>
    <w:rsid w:val="00F622F6"/>
    <w:rsid w:val="00F62C1C"/>
    <w:rsid w:val="00F63091"/>
    <w:rsid w:val="00F636AA"/>
    <w:rsid w:val="00F63AA8"/>
    <w:rsid w:val="00F63B32"/>
    <w:rsid w:val="00F63C60"/>
    <w:rsid w:val="00F64471"/>
    <w:rsid w:val="00F649B0"/>
    <w:rsid w:val="00F64CCF"/>
    <w:rsid w:val="00F64DA2"/>
    <w:rsid w:val="00F64E34"/>
    <w:rsid w:val="00F65279"/>
    <w:rsid w:val="00F65A5A"/>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380"/>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194"/>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97EA7"/>
    <w:rsid w:val="00FA1AB2"/>
    <w:rsid w:val="00FA1EC9"/>
    <w:rsid w:val="00FA2061"/>
    <w:rsid w:val="00FA20FA"/>
    <w:rsid w:val="00FA24EF"/>
    <w:rsid w:val="00FA25C1"/>
    <w:rsid w:val="00FA26E1"/>
    <w:rsid w:val="00FA2A1A"/>
    <w:rsid w:val="00FA2AA3"/>
    <w:rsid w:val="00FA3406"/>
    <w:rsid w:val="00FA38BF"/>
    <w:rsid w:val="00FA3A76"/>
    <w:rsid w:val="00FA3F50"/>
    <w:rsid w:val="00FA44C5"/>
    <w:rsid w:val="00FA44E7"/>
    <w:rsid w:val="00FA4CB3"/>
    <w:rsid w:val="00FA4E30"/>
    <w:rsid w:val="00FA4F4D"/>
    <w:rsid w:val="00FA5201"/>
    <w:rsid w:val="00FA52AA"/>
    <w:rsid w:val="00FA5302"/>
    <w:rsid w:val="00FA601E"/>
    <w:rsid w:val="00FA62B4"/>
    <w:rsid w:val="00FA6A63"/>
    <w:rsid w:val="00FA6E47"/>
    <w:rsid w:val="00FA6E84"/>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C6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693"/>
    <w:rsid w:val="00FE06C8"/>
    <w:rsid w:val="00FE0A97"/>
    <w:rsid w:val="00FE12AB"/>
    <w:rsid w:val="00FE12D5"/>
    <w:rsid w:val="00FE19D8"/>
    <w:rsid w:val="00FE25B6"/>
    <w:rsid w:val="00FE28CD"/>
    <w:rsid w:val="00FE2E18"/>
    <w:rsid w:val="00FE31AA"/>
    <w:rsid w:val="00FE31FD"/>
    <w:rsid w:val="00FE326E"/>
    <w:rsid w:val="00FE38F3"/>
    <w:rsid w:val="00FE3E46"/>
    <w:rsid w:val="00FE4C6F"/>
    <w:rsid w:val="00FE5825"/>
    <w:rsid w:val="00FE5964"/>
    <w:rsid w:val="00FE5C15"/>
    <w:rsid w:val="00FE5E58"/>
    <w:rsid w:val="00FE5FAA"/>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7449"/>
    <w:rsid w:val="00FF7561"/>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oleObject" Target="embeddings/oleObject6.bin"/><Relationship Id="rId42" Type="http://schemas.openxmlformats.org/officeDocument/2006/relationships/image" Target="media/image10.wmf"/><Relationship Id="rId63" Type="http://schemas.openxmlformats.org/officeDocument/2006/relationships/image" Target="media/image19.wmf"/><Relationship Id="rId84" Type="http://schemas.openxmlformats.org/officeDocument/2006/relationships/image" Target="media/image29.wmf"/><Relationship Id="rId138" Type="http://schemas.openxmlformats.org/officeDocument/2006/relationships/oleObject" Target="embeddings/oleObject78.bin"/><Relationship Id="rId159" Type="http://schemas.openxmlformats.org/officeDocument/2006/relationships/oleObject" Target="embeddings/oleObject90.bin"/><Relationship Id="rId170" Type="http://schemas.openxmlformats.org/officeDocument/2006/relationships/oleObject" Target="embeddings/oleObject99.bin"/><Relationship Id="rId191" Type="http://schemas.openxmlformats.org/officeDocument/2006/relationships/oleObject" Target="embeddings/oleObject111.bin"/><Relationship Id="rId205" Type="http://schemas.openxmlformats.org/officeDocument/2006/relationships/oleObject" Target="embeddings/oleObject119.bin"/><Relationship Id="rId107" Type="http://schemas.openxmlformats.org/officeDocument/2006/relationships/oleObject" Target="embeddings/oleObject60.bin"/><Relationship Id="rId11" Type="http://schemas.openxmlformats.org/officeDocument/2006/relationships/image" Target="media/image1.wmf"/><Relationship Id="rId32" Type="http://schemas.openxmlformats.org/officeDocument/2006/relationships/oleObject" Target="embeddings/oleObject16.bin"/><Relationship Id="rId37"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oleObject" Target="embeddings/oleObject31.bin"/><Relationship Id="rId74"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image" Target="media/image36.wmf"/><Relationship Id="rId123" Type="http://schemas.openxmlformats.org/officeDocument/2006/relationships/oleObject" Target="embeddings/oleObject70.bin"/><Relationship Id="rId128" Type="http://schemas.openxmlformats.org/officeDocument/2006/relationships/oleObject" Target="embeddings/oleObject73.bin"/><Relationship Id="rId144" Type="http://schemas.openxmlformats.org/officeDocument/2006/relationships/oleObject" Target="embeddings/oleObject82.bin"/><Relationship Id="rId149" Type="http://schemas.openxmlformats.org/officeDocument/2006/relationships/image" Target="media/image55.wmf"/><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51.bin"/><Relationship Id="rId160" Type="http://schemas.openxmlformats.org/officeDocument/2006/relationships/oleObject" Target="embeddings/oleObject91.bin"/><Relationship Id="rId165" Type="http://schemas.openxmlformats.org/officeDocument/2006/relationships/oleObject" Target="embeddings/oleObject96.bin"/><Relationship Id="rId181" Type="http://schemas.openxmlformats.org/officeDocument/2006/relationships/oleObject" Target="embeddings/oleObject105.bin"/><Relationship Id="rId186" Type="http://schemas.openxmlformats.org/officeDocument/2006/relationships/oleObject" Target="embeddings/oleObject108.bin"/><Relationship Id="rId216" Type="http://schemas.openxmlformats.org/officeDocument/2006/relationships/theme" Target="theme/theme1.xml"/><Relationship Id="rId211" Type="http://schemas.openxmlformats.org/officeDocument/2006/relationships/oleObject" Target="embeddings/oleObject123.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5.bin"/><Relationship Id="rId118" Type="http://schemas.openxmlformats.org/officeDocument/2006/relationships/image" Target="media/image41.wmf"/><Relationship Id="rId134" Type="http://schemas.openxmlformats.org/officeDocument/2006/relationships/oleObject" Target="embeddings/oleObject76.bin"/><Relationship Id="rId139" Type="http://schemas.openxmlformats.org/officeDocument/2006/relationships/image" Target="media/image51.wmf"/><Relationship Id="rId80" Type="http://schemas.openxmlformats.org/officeDocument/2006/relationships/image" Target="media/image27.wmf"/><Relationship Id="rId85" Type="http://schemas.openxmlformats.org/officeDocument/2006/relationships/oleObject" Target="embeddings/oleObject46.bin"/><Relationship Id="rId150" Type="http://schemas.openxmlformats.org/officeDocument/2006/relationships/oleObject" Target="embeddings/oleObject85.bin"/><Relationship Id="rId155" Type="http://schemas.openxmlformats.org/officeDocument/2006/relationships/image" Target="media/image58.wmf"/><Relationship Id="rId171" Type="http://schemas.openxmlformats.org/officeDocument/2006/relationships/image" Target="media/image62.wmf"/><Relationship Id="rId176" Type="http://schemas.openxmlformats.org/officeDocument/2006/relationships/oleObject" Target="embeddings/oleObject102.bin"/><Relationship Id="rId192" Type="http://schemas.openxmlformats.org/officeDocument/2006/relationships/image" Target="media/image71.wmf"/><Relationship Id="rId197" Type="http://schemas.openxmlformats.org/officeDocument/2006/relationships/image" Target="media/image73.wmf"/><Relationship Id="rId206" Type="http://schemas.openxmlformats.org/officeDocument/2006/relationships/image" Target="media/image77.wmf"/><Relationship Id="rId201" Type="http://schemas.openxmlformats.org/officeDocument/2006/relationships/oleObject" Target="embeddings/oleObject117.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oleObject" Target="embeddings/oleObject57.bin"/><Relationship Id="rId108" Type="http://schemas.openxmlformats.org/officeDocument/2006/relationships/oleObject" Target="embeddings/oleObject61.bin"/><Relationship Id="rId124" Type="http://schemas.openxmlformats.org/officeDocument/2006/relationships/oleObject" Target="embeddings/oleObject71.bin"/><Relationship Id="rId129" Type="http://schemas.openxmlformats.org/officeDocument/2006/relationships/image" Target="media/image46.wmf"/><Relationship Id="rId54" Type="http://schemas.openxmlformats.org/officeDocument/2006/relationships/oleObject" Target="embeddings/oleObject29.bin"/><Relationship Id="rId70" Type="http://schemas.openxmlformats.org/officeDocument/2006/relationships/image" Target="media/image22.wmf"/><Relationship Id="rId75" Type="http://schemas.openxmlformats.org/officeDocument/2006/relationships/oleObject" Target="embeddings/oleObject41.bin"/><Relationship Id="rId91" Type="http://schemas.openxmlformats.org/officeDocument/2006/relationships/oleObject" Target="embeddings/oleObject49.bin"/><Relationship Id="rId96" Type="http://schemas.openxmlformats.org/officeDocument/2006/relationships/image" Target="media/image35.wmf"/><Relationship Id="rId140" Type="http://schemas.openxmlformats.org/officeDocument/2006/relationships/oleObject" Target="embeddings/oleObject79.bin"/><Relationship Id="rId145" Type="http://schemas.openxmlformats.org/officeDocument/2006/relationships/image" Target="media/image53.wmf"/><Relationship Id="rId161" Type="http://schemas.openxmlformats.org/officeDocument/2006/relationships/oleObject" Target="embeddings/oleObject92.bin"/><Relationship Id="rId166" Type="http://schemas.openxmlformats.org/officeDocument/2006/relationships/oleObject" Target="embeddings/oleObject97.bin"/><Relationship Id="rId182" Type="http://schemas.openxmlformats.org/officeDocument/2006/relationships/image" Target="media/image67.emf"/><Relationship Id="rId187" Type="http://schemas.openxmlformats.org/officeDocument/2006/relationships/image" Target="media/image6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image" Target="media/image13.wmf"/><Relationship Id="rId114" Type="http://schemas.openxmlformats.org/officeDocument/2006/relationships/image" Target="media/image39.wmf"/><Relationship Id="rId119" Type="http://schemas.openxmlformats.org/officeDocument/2006/relationships/oleObject" Target="embeddings/oleObject68.bin"/><Relationship Id="rId44" Type="http://schemas.openxmlformats.org/officeDocument/2006/relationships/image" Target="media/image11.wmf"/><Relationship Id="rId60" Type="http://schemas.openxmlformats.org/officeDocument/2006/relationships/oleObject" Target="embeddings/oleObject33.bin"/><Relationship Id="rId65" Type="http://schemas.openxmlformats.org/officeDocument/2006/relationships/image" Target="media/image20.wmf"/><Relationship Id="rId81" Type="http://schemas.openxmlformats.org/officeDocument/2006/relationships/oleObject" Target="embeddings/oleObject44.bin"/><Relationship Id="rId86" Type="http://schemas.openxmlformats.org/officeDocument/2006/relationships/image" Target="media/image30.wmf"/><Relationship Id="rId130" Type="http://schemas.openxmlformats.org/officeDocument/2006/relationships/oleObject" Target="embeddings/oleObject74.bin"/><Relationship Id="rId135" Type="http://schemas.openxmlformats.org/officeDocument/2006/relationships/image" Target="media/image49.wmf"/><Relationship Id="rId151" Type="http://schemas.openxmlformats.org/officeDocument/2006/relationships/image" Target="media/image56.wmf"/><Relationship Id="rId156" Type="http://schemas.openxmlformats.org/officeDocument/2006/relationships/oleObject" Target="embeddings/oleObject88.bin"/><Relationship Id="rId177" Type="http://schemas.openxmlformats.org/officeDocument/2006/relationships/image" Target="media/image65.wmf"/><Relationship Id="rId198" Type="http://schemas.openxmlformats.org/officeDocument/2006/relationships/oleObject" Target="embeddings/oleObject115.bin"/><Relationship Id="rId172" Type="http://schemas.openxmlformats.org/officeDocument/2006/relationships/oleObject" Target="embeddings/oleObject100.bin"/><Relationship Id="rId193" Type="http://schemas.openxmlformats.org/officeDocument/2006/relationships/oleObject" Target="embeddings/oleObject112.bin"/><Relationship Id="rId202" Type="http://schemas.openxmlformats.org/officeDocument/2006/relationships/image" Target="media/image75.wmf"/><Relationship Id="rId207" Type="http://schemas.openxmlformats.org/officeDocument/2006/relationships/oleObject" Target="embeddings/oleObject120.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1.bin"/><Relationship Id="rId109" Type="http://schemas.openxmlformats.org/officeDocument/2006/relationships/oleObject" Target="embeddings/oleObject62.bin"/><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image" Target="media/image16.wmf"/><Relationship Id="rId76" Type="http://schemas.openxmlformats.org/officeDocument/2006/relationships/image" Target="media/image25.wmf"/><Relationship Id="rId97" Type="http://schemas.openxmlformats.org/officeDocument/2006/relationships/oleObject" Target="embeddings/oleObject52.bin"/><Relationship Id="rId104" Type="http://schemas.openxmlformats.org/officeDocument/2006/relationships/image" Target="media/image37.wmf"/><Relationship Id="rId120" Type="http://schemas.openxmlformats.org/officeDocument/2006/relationships/image" Target="media/image42.wmf"/><Relationship Id="rId125" Type="http://schemas.openxmlformats.org/officeDocument/2006/relationships/image" Target="media/image44.wmf"/><Relationship Id="rId141" Type="http://schemas.openxmlformats.org/officeDocument/2006/relationships/oleObject" Target="embeddings/oleObject80.bin"/><Relationship Id="rId146" Type="http://schemas.openxmlformats.org/officeDocument/2006/relationships/oleObject" Target="embeddings/oleObject83.bin"/><Relationship Id="rId167" Type="http://schemas.openxmlformats.org/officeDocument/2006/relationships/image" Target="media/image60.wmf"/><Relationship Id="rId188" Type="http://schemas.openxmlformats.org/officeDocument/2006/relationships/oleObject" Target="embeddings/oleObject10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oleObject" Target="embeddings/oleObject93.bin"/><Relationship Id="rId183" Type="http://schemas.openxmlformats.org/officeDocument/2006/relationships/oleObject" Target="embeddings/oleObject106.bin"/><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9.bin"/><Relationship Id="rId40" Type="http://schemas.openxmlformats.org/officeDocument/2006/relationships/image" Target="media/image9.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47.bin"/><Relationship Id="rId110" Type="http://schemas.openxmlformats.org/officeDocument/2006/relationships/oleObject" Target="embeddings/oleObject63.bin"/><Relationship Id="rId115" Type="http://schemas.openxmlformats.org/officeDocument/2006/relationships/oleObject" Target="embeddings/oleObject66.bin"/><Relationship Id="rId131" Type="http://schemas.openxmlformats.org/officeDocument/2006/relationships/image" Target="media/image47.wmf"/><Relationship Id="rId136" Type="http://schemas.openxmlformats.org/officeDocument/2006/relationships/oleObject" Target="embeddings/oleObject77.bin"/><Relationship Id="rId157" Type="http://schemas.openxmlformats.org/officeDocument/2006/relationships/image" Target="media/image59.wmf"/><Relationship Id="rId178" Type="http://schemas.openxmlformats.org/officeDocument/2006/relationships/oleObject" Target="embeddings/oleObject103.bin"/><Relationship Id="rId61" Type="http://schemas.openxmlformats.org/officeDocument/2006/relationships/image" Target="media/image18.wmf"/><Relationship Id="rId82" Type="http://schemas.openxmlformats.org/officeDocument/2006/relationships/image" Target="media/image28.wmf"/><Relationship Id="rId152" Type="http://schemas.openxmlformats.org/officeDocument/2006/relationships/oleObject" Target="embeddings/oleObject86.bin"/><Relationship Id="rId173" Type="http://schemas.openxmlformats.org/officeDocument/2006/relationships/image" Target="media/image63.wmf"/><Relationship Id="rId194" Type="http://schemas.openxmlformats.org/officeDocument/2006/relationships/image" Target="media/image72.wmf"/><Relationship Id="rId199" Type="http://schemas.openxmlformats.org/officeDocument/2006/relationships/oleObject" Target="embeddings/oleObject116.bin"/><Relationship Id="rId203" Type="http://schemas.openxmlformats.org/officeDocument/2006/relationships/oleObject" Target="embeddings/oleObject118.bin"/><Relationship Id="rId208" Type="http://schemas.openxmlformats.org/officeDocument/2006/relationships/image" Target="media/image78.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2.bin"/><Relationship Id="rId100" Type="http://schemas.openxmlformats.org/officeDocument/2006/relationships/oleObject" Target="embeddings/oleObject55.bin"/><Relationship Id="rId105" Type="http://schemas.openxmlformats.org/officeDocument/2006/relationships/oleObject" Target="embeddings/oleObject58.bin"/><Relationship Id="rId126" Type="http://schemas.openxmlformats.org/officeDocument/2006/relationships/oleObject" Target="embeddings/oleObject72.bin"/><Relationship Id="rId147" Type="http://schemas.openxmlformats.org/officeDocument/2006/relationships/image" Target="media/image54.wmf"/><Relationship Id="rId168" Type="http://schemas.openxmlformats.org/officeDocument/2006/relationships/oleObject" Target="embeddings/oleObject98.bin"/><Relationship Id="rId8" Type="http://schemas.openxmlformats.org/officeDocument/2006/relationships/hyperlink" Target="mailto:yzhang@marvell.com" TargetMode="External"/><Relationship Id="rId51" Type="http://schemas.openxmlformats.org/officeDocument/2006/relationships/image" Target="media/image14.wmf"/><Relationship Id="rId72" Type="http://schemas.openxmlformats.org/officeDocument/2006/relationships/image" Target="media/image23.wmf"/><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69.bin"/><Relationship Id="rId142" Type="http://schemas.openxmlformats.org/officeDocument/2006/relationships/image" Target="media/image52.wmf"/><Relationship Id="rId163" Type="http://schemas.openxmlformats.org/officeDocument/2006/relationships/oleObject" Target="embeddings/oleObject94.bin"/><Relationship Id="rId184" Type="http://schemas.openxmlformats.org/officeDocument/2006/relationships/image" Target="media/image68.wmf"/><Relationship Id="rId18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oleObject" Target="embeddings/oleObject37.bin"/><Relationship Id="rId116" Type="http://schemas.openxmlformats.org/officeDocument/2006/relationships/image" Target="media/image40.wmf"/><Relationship Id="rId137" Type="http://schemas.openxmlformats.org/officeDocument/2006/relationships/image" Target="media/image50.wmf"/><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1.wmf"/><Relationship Id="rId111" Type="http://schemas.openxmlformats.org/officeDocument/2006/relationships/image" Target="media/image38.wmf"/><Relationship Id="rId132" Type="http://schemas.openxmlformats.org/officeDocument/2006/relationships/oleObject" Target="embeddings/oleObject75.bin"/><Relationship Id="rId153" Type="http://schemas.openxmlformats.org/officeDocument/2006/relationships/image" Target="media/image57.wmf"/><Relationship Id="rId174" Type="http://schemas.openxmlformats.org/officeDocument/2006/relationships/oleObject" Target="embeddings/oleObject101.bin"/><Relationship Id="rId179" Type="http://schemas.openxmlformats.org/officeDocument/2006/relationships/image" Target="media/image66.wmf"/><Relationship Id="rId195" Type="http://schemas.openxmlformats.org/officeDocument/2006/relationships/oleObject" Target="embeddings/oleObject113.bin"/><Relationship Id="rId209" Type="http://schemas.openxmlformats.org/officeDocument/2006/relationships/oleObject" Target="embeddings/oleObject121.bin"/><Relationship Id="rId190" Type="http://schemas.openxmlformats.org/officeDocument/2006/relationships/image" Target="media/image70.wmf"/><Relationship Id="rId204" Type="http://schemas.openxmlformats.org/officeDocument/2006/relationships/image" Target="media/image76.wmf"/><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image" Target="media/image17.wmf"/><Relationship Id="rId106" Type="http://schemas.openxmlformats.org/officeDocument/2006/relationships/oleObject" Target="embeddings/oleObject59.bin"/><Relationship Id="rId127" Type="http://schemas.openxmlformats.org/officeDocument/2006/relationships/image" Target="media/image45.wmf"/><Relationship Id="rId10" Type="http://schemas.openxmlformats.org/officeDocument/2006/relationships/hyperlink" Target="mailto:hongyuan@marvell.com" TargetMode="External"/><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image" Target="media/image43.wmf"/><Relationship Id="rId143" Type="http://schemas.openxmlformats.org/officeDocument/2006/relationships/oleObject" Target="embeddings/oleObject81.bin"/><Relationship Id="rId148" Type="http://schemas.openxmlformats.org/officeDocument/2006/relationships/oleObject" Target="embeddings/oleObject84.bin"/><Relationship Id="rId164" Type="http://schemas.openxmlformats.org/officeDocument/2006/relationships/oleObject" Target="embeddings/oleObject95.bin"/><Relationship Id="rId169" Type="http://schemas.openxmlformats.org/officeDocument/2006/relationships/image" Target="media/image61.wmf"/><Relationship Id="rId185" Type="http://schemas.openxmlformats.org/officeDocument/2006/relationships/oleObject" Target="embeddings/oleObject107.bin"/><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oleObject" Target="embeddings/oleObject104.bin"/><Relationship Id="rId210" Type="http://schemas.openxmlformats.org/officeDocument/2006/relationships/oleObject" Target="embeddings/oleObject122.bin"/><Relationship Id="rId215" Type="http://schemas.microsoft.com/office/2011/relationships/people" Target="people.xml"/><Relationship Id="rId26" Type="http://schemas.openxmlformats.org/officeDocument/2006/relationships/oleObject" Target="embeddings/oleObject11.bin"/><Relationship Id="rId47" Type="http://schemas.openxmlformats.org/officeDocument/2006/relationships/image" Target="media/image12.wmf"/><Relationship Id="rId68" Type="http://schemas.openxmlformats.org/officeDocument/2006/relationships/image" Target="media/image21.wmf"/><Relationship Id="rId89" Type="http://schemas.openxmlformats.org/officeDocument/2006/relationships/oleObject" Target="embeddings/oleObject48.bin"/><Relationship Id="rId112" Type="http://schemas.openxmlformats.org/officeDocument/2006/relationships/oleObject" Target="embeddings/oleObject64.bin"/><Relationship Id="rId133" Type="http://schemas.openxmlformats.org/officeDocument/2006/relationships/image" Target="media/image48.wmf"/><Relationship Id="rId154" Type="http://schemas.openxmlformats.org/officeDocument/2006/relationships/oleObject" Target="embeddings/oleObject87.bin"/><Relationship Id="rId175" Type="http://schemas.openxmlformats.org/officeDocument/2006/relationships/image" Target="media/image64.wmf"/><Relationship Id="rId196" Type="http://schemas.openxmlformats.org/officeDocument/2006/relationships/oleObject" Target="embeddings/oleObject114.bin"/><Relationship Id="rId200" Type="http://schemas.openxmlformats.org/officeDocument/2006/relationships/image" Target="media/image74.wmf"/><Relationship Id="rId16"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A8DA829-E2A8-4EA9-AD36-ED99AB80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26610</TotalTime>
  <Pages>6</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55565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2019</cp:revision>
  <cp:lastPrinted>2013-12-02T17:26:00Z</cp:lastPrinted>
  <dcterms:created xsi:type="dcterms:W3CDTF">2017-12-04T22:22:00Z</dcterms:created>
  <dcterms:modified xsi:type="dcterms:W3CDTF">2018-05-07T08:39:00Z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