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5A45E63B" w:rsidR="00CA09B2" w:rsidRPr="00FA777D" w:rsidRDefault="00660CF4" w:rsidP="00F720FE">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344BE9">
              <w:rPr>
                <w:lang w:val="en-US" w:eastAsia="zh-CN"/>
              </w:rPr>
              <w:t xml:space="preserve">PHY </w:t>
            </w:r>
            <w:r w:rsidR="00F720FE">
              <w:rPr>
                <w:lang w:val="en-US" w:eastAsia="zh-CN"/>
              </w:rPr>
              <w:t>Preamble</w:t>
            </w:r>
          </w:p>
        </w:tc>
      </w:tr>
      <w:tr w:rsidR="00CA09B2" w:rsidRPr="00FA777D" w14:paraId="5FDBECD8" w14:textId="77777777" w:rsidTr="00794260">
        <w:trPr>
          <w:trHeight w:val="359"/>
          <w:jc w:val="center"/>
        </w:trPr>
        <w:tc>
          <w:tcPr>
            <w:tcW w:w="10023" w:type="dxa"/>
            <w:gridSpan w:val="5"/>
            <w:vAlign w:val="center"/>
          </w:tcPr>
          <w:p w14:paraId="0C52CF00" w14:textId="74BD54C7" w:rsidR="00CA09B2" w:rsidRPr="00FA777D" w:rsidRDefault="00CA09B2" w:rsidP="008B5F3A">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5B2726">
              <w:rPr>
                <w:b w:val="0"/>
                <w:sz w:val="20"/>
                <w:lang w:eastAsia="zh-CN"/>
              </w:rPr>
              <w:t>1</w:t>
            </w:r>
            <w:r w:rsidR="00122ACB">
              <w:rPr>
                <w:b w:val="0"/>
                <w:sz w:val="20"/>
                <w:lang w:eastAsia="zh-CN"/>
              </w:rPr>
              <w:t>-</w:t>
            </w:r>
            <w:r w:rsidR="008B5F3A">
              <w:rPr>
                <w:b w:val="0"/>
                <w:sz w:val="20"/>
                <w:lang w:eastAsia="zh-CN"/>
              </w:rPr>
              <w:t>17</w:t>
            </w:r>
            <w:bookmarkStart w:id="0" w:name="_GoBack"/>
            <w:bookmarkEnd w:id="0"/>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14:paraId="4B67A7BE" w14:textId="77777777" w:rsidTr="00794260">
        <w:trPr>
          <w:jc w:val="center"/>
        </w:trPr>
        <w:tc>
          <w:tcPr>
            <w:tcW w:w="1711" w:type="dxa"/>
            <w:vAlign w:val="center"/>
          </w:tcPr>
          <w:p w14:paraId="620F32A7"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C172E65"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205BD0F4" w14:textId="77777777"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4AD79478" w14:textId="77777777" w:rsidR="00CA09B2" w:rsidRPr="00FA777D" w:rsidRDefault="009F42FE">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307FB7B" w14:textId="77777777" w:rsidTr="00794260">
        <w:trPr>
          <w:jc w:val="center"/>
        </w:trPr>
        <w:tc>
          <w:tcPr>
            <w:tcW w:w="1711" w:type="dxa"/>
            <w:vAlign w:val="center"/>
          </w:tcPr>
          <w:p w14:paraId="629B104B"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71CCF924"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5F7EC97F" w14:textId="77777777" w:rsidR="00FD23AF" w:rsidRPr="00FA777D" w:rsidRDefault="00FD23AF" w:rsidP="000B3BC7">
            <w:pPr>
              <w:pStyle w:val="T2"/>
              <w:spacing w:after="0"/>
              <w:ind w:left="0" w:right="0"/>
              <w:rPr>
                <w:b w:val="0"/>
                <w:sz w:val="20"/>
              </w:rPr>
            </w:pPr>
          </w:p>
        </w:tc>
        <w:tc>
          <w:tcPr>
            <w:tcW w:w="1530" w:type="dxa"/>
            <w:vAlign w:val="center"/>
          </w:tcPr>
          <w:p w14:paraId="1E04EAE0" w14:textId="77777777" w:rsidR="00FD23AF" w:rsidRPr="00FA777D" w:rsidRDefault="00FD23AF" w:rsidP="000B3BC7">
            <w:pPr>
              <w:pStyle w:val="T2"/>
              <w:spacing w:after="0"/>
              <w:ind w:left="0" w:right="0"/>
              <w:rPr>
                <w:b w:val="0"/>
                <w:sz w:val="20"/>
              </w:rPr>
            </w:pPr>
          </w:p>
        </w:tc>
        <w:tc>
          <w:tcPr>
            <w:tcW w:w="2340" w:type="dxa"/>
            <w:vAlign w:val="center"/>
          </w:tcPr>
          <w:p w14:paraId="3DB34FC5" w14:textId="77777777" w:rsidR="00FD23AF" w:rsidRDefault="009F42FE"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77CE8501" w14:textId="77777777" w:rsidTr="00794260">
        <w:trPr>
          <w:jc w:val="center"/>
        </w:trPr>
        <w:tc>
          <w:tcPr>
            <w:tcW w:w="1711" w:type="dxa"/>
            <w:vAlign w:val="center"/>
          </w:tcPr>
          <w:p w14:paraId="04475908"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402F35FD"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6E36F995" w14:textId="77777777" w:rsidR="00CC28E4" w:rsidRPr="00FA777D" w:rsidRDefault="00CC28E4" w:rsidP="000B3BC7">
            <w:pPr>
              <w:pStyle w:val="T2"/>
              <w:spacing w:after="0"/>
              <w:ind w:left="0" w:right="0"/>
              <w:rPr>
                <w:b w:val="0"/>
                <w:sz w:val="20"/>
              </w:rPr>
            </w:pPr>
          </w:p>
        </w:tc>
        <w:tc>
          <w:tcPr>
            <w:tcW w:w="1530" w:type="dxa"/>
            <w:vAlign w:val="center"/>
          </w:tcPr>
          <w:p w14:paraId="4E11BEB1" w14:textId="77777777" w:rsidR="00CC28E4" w:rsidRPr="00FA777D" w:rsidRDefault="00CC28E4" w:rsidP="000B3BC7">
            <w:pPr>
              <w:pStyle w:val="T2"/>
              <w:spacing w:after="0"/>
              <w:ind w:left="0" w:right="0"/>
              <w:rPr>
                <w:b w:val="0"/>
                <w:sz w:val="20"/>
              </w:rPr>
            </w:pPr>
          </w:p>
        </w:tc>
        <w:tc>
          <w:tcPr>
            <w:tcW w:w="2340" w:type="dxa"/>
            <w:vAlign w:val="center"/>
          </w:tcPr>
          <w:p w14:paraId="19CD65FE" w14:textId="77777777" w:rsidR="00CC28E4" w:rsidRPr="007305B7" w:rsidRDefault="009F42FE"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48D17F5C" w14:textId="77777777" w:rsidR="00EA4F6A" w:rsidRDefault="00EA4F6A" w:rsidP="004066BE">
      <w:pPr>
        <w:pStyle w:val="Heading5"/>
        <w:rPr>
          <w:lang w:eastAsia="zh-CN"/>
        </w:rPr>
      </w:pPr>
    </w:p>
    <w:p w14:paraId="280FB9F9" w14:textId="77777777"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791528">
        <w:rPr>
          <w:lang w:eastAsia="zh-CN"/>
        </w:rPr>
        <w:t>2</w:t>
      </w:r>
      <w:r w:rsidR="00B1074C">
        <w:rPr>
          <w:lang w:eastAsia="zh-CN"/>
        </w:rPr>
        <w:t>.0</w:t>
      </w:r>
      <w:r w:rsidR="00CF7849">
        <w:rPr>
          <w:rFonts w:hint="eastAsia"/>
          <w:lang w:eastAsia="zh-CN"/>
        </w:rPr>
        <w:t xml:space="preserve"> with the CIDs</w:t>
      </w:r>
      <w:r w:rsidR="00BC0A12">
        <w:rPr>
          <w:lang w:eastAsia="zh-CN"/>
        </w:rPr>
        <w:t xml:space="preserve"> below.</w:t>
      </w:r>
    </w:p>
    <w:p w14:paraId="7E5E5F38" w14:textId="77777777" w:rsidR="005F0B08" w:rsidRDefault="005F0B08" w:rsidP="00CF7849">
      <w:pPr>
        <w:rPr>
          <w:lang w:eastAsia="zh-CN"/>
        </w:rPr>
      </w:pPr>
    </w:p>
    <w:tbl>
      <w:tblPr>
        <w:tblW w:w="9453" w:type="dxa"/>
        <w:tblInd w:w="644" w:type="dxa"/>
        <w:tblLayout w:type="fixed"/>
        <w:tblLook w:val="04A0" w:firstRow="1" w:lastRow="0" w:firstColumn="1" w:lastColumn="0" w:noHBand="0" w:noVBand="1"/>
      </w:tblPr>
      <w:tblGrid>
        <w:gridCol w:w="8044"/>
        <w:gridCol w:w="1173"/>
        <w:gridCol w:w="236"/>
      </w:tblGrid>
      <w:tr w:rsidR="005623D9" w:rsidRPr="00FA777D" w14:paraId="20D307C1" w14:textId="77777777" w:rsidTr="00284412">
        <w:trPr>
          <w:trHeight w:val="244"/>
        </w:trPr>
        <w:tc>
          <w:tcPr>
            <w:tcW w:w="8044" w:type="dxa"/>
          </w:tcPr>
          <w:p w14:paraId="0577D86A" w14:textId="77777777" w:rsidR="00A83C80" w:rsidRPr="00FA777D" w:rsidRDefault="00A83C80" w:rsidP="0070406F">
            <w:pPr>
              <w:rPr>
                <w:b/>
                <w:i/>
                <w:lang w:eastAsia="zh-CN"/>
              </w:rPr>
            </w:pPr>
          </w:p>
        </w:tc>
        <w:tc>
          <w:tcPr>
            <w:tcW w:w="1409" w:type="dxa"/>
            <w:gridSpan w:val="2"/>
          </w:tcPr>
          <w:p w14:paraId="61B611BA" w14:textId="77777777" w:rsidR="00A83C80" w:rsidRPr="00FA777D" w:rsidRDefault="00A83C80" w:rsidP="001E3C86">
            <w:pPr>
              <w:rPr>
                <w:b/>
                <w:i/>
                <w:lang w:eastAsia="zh-CN"/>
              </w:rPr>
            </w:pPr>
          </w:p>
        </w:tc>
      </w:tr>
      <w:tr w:rsidR="007D78C9" w:rsidRPr="00FA777D" w14:paraId="3A70F363" w14:textId="77777777" w:rsidTr="00284412">
        <w:trPr>
          <w:trHeight w:val="80"/>
        </w:trPr>
        <w:tc>
          <w:tcPr>
            <w:tcW w:w="9217" w:type="dxa"/>
            <w:gridSpan w:val="2"/>
          </w:tcPr>
          <w:p w14:paraId="23636201" w14:textId="77777777" w:rsidR="00C34259" w:rsidRPr="001E0E29" w:rsidRDefault="00C34259" w:rsidP="00C34259">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w:t>
            </w:r>
            <w:r w:rsidR="001B7016">
              <w:rPr>
                <w:b/>
                <w:i/>
                <w:lang w:eastAsia="zh-CN"/>
              </w:rPr>
              <w:t>.2</w:t>
            </w:r>
          </w:p>
          <w:p w14:paraId="36B39003" w14:textId="77777777" w:rsidR="00C34259" w:rsidRPr="00F26D71" w:rsidRDefault="001B7016" w:rsidP="00C34259">
            <w:pPr>
              <w:pStyle w:val="ListParagraph"/>
              <w:numPr>
                <w:ilvl w:val="0"/>
                <w:numId w:val="20"/>
              </w:numPr>
              <w:ind w:left="342" w:hanging="270"/>
              <w:rPr>
                <w:sz w:val="20"/>
                <w:lang w:eastAsia="zh-CN"/>
              </w:rPr>
            </w:pPr>
            <w:r>
              <w:rPr>
                <w:sz w:val="20"/>
                <w:szCs w:val="20"/>
                <w:lang w:eastAsia="zh-CN"/>
              </w:rPr>
              <w:t>11404,11597,11598,11599</w:t>
            </w:r>
          </w:p>
          <w:p w14:paraId="21A8A027" w14:textId="77777777" w:rsidR="00F26D71" w:rsidRPr="001E0E29" w:rsidRDefault="00F26D71" w:rsidP="00F26D71">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10.3</w:t>
            </w:r>
          </w:p>
          <w:p w14:paraId="5D14C292" w14:textId="77777777" w:rsidR="00F26D71" w:rsidRPr="00DD382F" w:rsidRDefault="000B0838" w:rsidP="00F26D71">
            <w:pPr>
              <w:pStyle w:val="ListParagraph"/>
              <w:numPr>
                <w:ilvl w:val="0"/>
                <w:numId w:val="20"/>
              </w:numPr>
              <w:ind w:left="342" w:hanging="270"/>
              <w:rPr>
                <w:sz w:val="20"/>
                <w:lang w:eastAsia="zh-CN"/>
              </w:rPr>
            </w:pPr>
            <w:r>
              <w:rPr>
                <w:sz w:val="20"/>
                <w:szCs w:val="20"/>
                <w:lang w:eastAsia="zh-CN"/>
              </w:rPr>
              <w:t>11600,11601,11602,11603,11604,11605,11606,11607,11608,11609,14066</w:t>
            </w:r>
          </w:p>
          <w:p w14:paraId="0079430B" w14:textId="77777777" w:rsidR="00DD382F" w:rsidRPr="001E0E29" w:rsidRDefault="00DD382F" w:rsidP="00DD382F">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10.4</w:t>
            </w:r>
          </w:p>
          <w:p w14:paraId="470DB4F8" w14:textId="77777777" w:rsidR="00DD382F" w:rsidRPr="002172B3" w:rsidRDefault="0013344A" w:rsidP="0013344A">
            <w:pPr>
              <w:pStyle w:val="ListParagraph"/>
              <w:numPr>
                <w:ilvl w:val="0"/>
                <w:numId w:val="20"/>
              </w:numPr>
              <w:ind w:left="342" w:hanging="270"/>
              <w:rPr>
                <w:sz w:val="20"/>
                <w:lang w:eastAsia="zh-CN"/>
              </w:rPr>
            </w:pPr>
            <w:r>
              <w:rPr>
                <w:sz w:val="20"/>
                <w:szCs w:val="20"/>
                <w:lang w:eastAsia="zh-CN"/>
              </w:rPr>
              <w:t>11610</w:t>
            </w:r>
            <w:r w:rsidR="00DD382F">
              <w:rPr>
                <w:sz w:val="20"/>
                <w:szCs w:val="20"/>
                <w:lang w:eastAsia="zh-CN"/>
              </w:rPr>
              <w:t>,116</w:t>
            </w:r>
            <w:r>
              <w:rPr>
                <w:sz w:val="20"/>
                <w:szCs w:val="20"/>
                <w:lang w:eastAsia="zh-CN"/>
              </w:rPr>
              <w:t>1</w:t>
            </w:r>
            <w:r w:rsidR="00DD382F">
              <w:rPr>
                <w:sz w:val="20"/>
                <w:szCs w:val="20"/>
                <w:lang w:eastAsia="zh-CN"/>
              </w:rPr>
              <w:t>1,116</w:t>
            </w:r>
            <w:r>
              <w:rPr>
                <w:sz w:val="20"/>
                <w:szCs w:val="20"/>
                <w:lang w:eastAsia="zh-CN"/>
              </w:rPr>
              <w:t>1</w:t>
            </w:r>
            <w:r w:rsidR="00DD382F">
              <w:rPr>
                <w:sz w:val="20"/>
                <w:szCs w:val="20"/>
                <w:lang w:eastAsia="zh-CN"/>
              </w:rPr>
              <w:t>2,116</w:t>
            </w:r>
            <w:r>
              <w:rPr>
                <w:sz w:val="20"/>
                <w:szCs w:val="20"/>
                <w:lang w:eastAsia="zh-CN"/>
              </w:rPr>
              <w:t>1</w:t>
            </w:r>
            <w:r w:rsidR="00DD382F">
              <w:rPr>
                <w:sz w:val="20"/>
                <w:szCs w:val="20"/>
                <w:lang w:eastAsia="zh-CN"/>
              </w:rPr>
              <w:t>3,116</w:t>
            </w:r>
            <w:r>
              <w:rPr>
                <w:sz w:val="20"/>
                <w:szCs w:val="20"/>
                <w:lang w:eastAsia="zh-CN"/>
              </w:rPr>
              <w:t>1</w:t>
            </w:r>
            <w:r w:rsidR="00DD382F">
              <w:rPr>
                <w:sz w:val="20"/>
                <w:szCs w:val="20"/>
                <w:lang w:eastAsia="zh-CN"/>
              </w:rPr>
              <w:t>4</w:t>
            </w:r>
            <w:r>
              <w:rPr>
                <w:sz w:val="20"/>
                <w:szCs w:val="20"/>
                <w:lang w:eastAsia="zh-CN"/>
              </w:rPr>
              <w:t>,11615,11616,11617,11618,14067</w:t>
            </w:r>
          </w:p>
          <w:p w14:paraId="73E45BDE" w14:textId="77777777" w:rsidR="002172B3" w:rsidRPr="001E0E29" w:rsidRDefault="002172B3" w:rsidP="002172B3">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10.5</w:t>
            </w:r>
          </w:p>
          <w:p w14:paraId="1AA54DC9" w14:textId="77777777" w:rsidR="002172B3" w:rsidRPr="00EE5B14" w:rsidRDefault="002172B3" w:rsidP="002172B3">
            <w:pPr>
              <w:pStyle w:val="ListParagraph"/>
              <w:numPr>
                <w:ilvl w:val="0"/>
                <w:numId w:val="20"/>
              </w:numPr>
              <w:ind w:left="342" w:hanging="270"/>
              <w:rPr>
                <w:sz w:val="20"/>
                <w:lang w:eastAsia="zh-CN"/>
              </w:rPr>
            </w:pPr>
            <w:r>
              <w:rPr>
                <w:sz w:val="20"/>
                <w:szCs w:val="20"/>
                <w:lang w:eastAsia="zh-CN"/>
              </w:rPr>
              <w:t>11619,11620,11621,11622,11623,11624,11625,11626,11627,12880,13455,14068</w:t>
            </w:r>
          </w:p>
          <w:p w14:paraId="52A5CE7E" w14:textId="77777777" w:rsidR="00EE5B14" w:rsidRPr="001E0E29" w:rsidRDefault="00EE5B14" w:rsidP="00EE5B14">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10.6</w:t>
            </w:r>
          </w:p>
          <w:p w14:paraId="3DEF93A3" w14:textId="77777777" w:rsidR="00EE5B14" w:rsidRPr="00D43B96" w:rsidRDefault="00566002" w:rsidP="00EE5B14">
            <w:pPr>
              <w:pStyle w:val="ListParagraph"/>
              <w:numPr>
                <w:ilvl w:val="0"/>
                <w:numId w:val="20"/>
              </w:numPr>
              <w:ind w:left="342" w:hanging="270"/>
              <w:rPr>
                <w:sz w:val="20"/>
                <w:lang w:eastAsia="zh-CN"/>
              </w:rPr>
            </w:pPr>
            <w:r>
              <w:rPr>
                <w:sz w:val="20"/>
                <w:szCs w:val="20"/>
                <w:lang w:eastAsia="zh-CN"/>
              </w:rPr>
              <w:t>11403,11404,</w:t>
            </w:r>
            <w:r w:rsidR="00EE5B14">
              <w:rPr>
                <w:sz w:val="20"/>
                <w:szCs w:val="20"/>
                <w:lang w:eastAsia="zh-CN"/>
              </w:rPr>
              <w:t>11518,11628,11629,11630, 11631,11632,11633,11635,</w:t>
            </w:r>
            <w:r>
              <w:rPr>
                <w:sz w:val="20"/>
                <w:szCs w:val="20"/>
                <w:lang w:eastAsia="zh-CN"/>
              </w:rPr>
              <w:t xml:space="preserve"> </w:t>
            </w:r>
            <w:r w:rsidR="00EE5B14">
              <w:rPr>
                <w:sz w:val="20"/>
                <w:szCs w:val="20"/>
                <w:lang w:eastAsia="zh-CN"/>
              </w:rPr>
              <w:t>13456,14069</w:t>
            </w:r>
          </w:p>
          <w:p w14:paraId="2AFFA238" w14:textId="77777777" w:rsidR="00D43B96" w:rsidRPr="001E0E29" w:rsidRDefault="00D43B96" w:rsidP="00D43B96">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10.7</w:t>
            </w:r>
          </w:p>
          <w:p w14:paraId="2BFEF531" w14:textId="487FAB0A" w:rsidR="00D43B96" w:rsidRPr="00857090" w:rsidRDefault="00D43B96" w:rsidP="00D43B96">
            <w:pPr>
              <w:pStyle w:val="ListParagraph"/>
              <w:numPr>
                <w:ilvl w:val="0"/>
                <w:numId w:val="20"/>
              </w:numPr>
              <w:ind w:left="342" w:hanging="270"/>
              <w:rPr>
                <w:sz w:val="20"/>
                <w:lang w:eastAsia="zh-CN"/>
              </w:rPr>
            </w:pPr>
            <w:r>
              <w:rPr>
                <w:sz w:val="20"/>
                <w:szCs w:val="20"/>
                <w:lang w:eastAsia="zh-CN"/>
              </w:rPr>
              <w:t>11517,11519,,11520,11521,11522,11523,11524,11525,11526,11527,11639,11640,11641,12463,14073,14174,14175</w:t>
            </w:r>
          </w:p>
          <w:p w14:paraId="6F113124" w14:textId="77777777" w:rsidR="00857090" w:rsidRPr="001E0E29" w:rsidRDefault="00857090" w:rsidP="00857090">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10.8</w:t>
            </w:r>
          </w:p>
          <w:p w14:paraId="019711D7" w14:textId="77777777" w:rsidR="00857090" w:rsidRPr="009602A4" w:rsidRDefault="00857090" w:rsidP="00857090">
            <w:pPr>
              <w:pStyle w:val="ListParagraph"/>
              <w:numPr>
                <w:ilvl w:val="0"/>
                <w:numId w:val="20"/>
              </w:numPr>
              <w:ind w:left="342" w:hanging="270"/>
              <w:rPr>
                <w:sz w:val="20"/>
                <w:lang w:eastAsia="zh-CN"/>
              </w:rPr>
            </w:pPr>
            <w:r>
              <w:rPr>
                <w:sz w:val="20"/>
                <w:szCs w:val="20"/>
                <w:lang w:eastAsia="zh-CN"/>
              </w:rPr>
              <w:t>11528,11529,,12565.13471,13472,14074</w:t>
            </w:r>
          </w:p>
          <w:p w14:paraId="1B941DFB" w14:textId="77777777" w:rsidR="009602A4" w:rsidRPr="001E0E29" w:rsidRDefault="009602A4" w:rsidP="009602A4">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10.9</w:t>
            </w:r>
          </w:p>
          <w:p w14:paraId="1C4ED47E" w14:textId="77777777" w:rsidR="009602A4" w:rsidRPr="00B5134C" w:rsidRDefault="009602A4" w:rsidP="008401E8">
            <w:pPr>
              <w:pStyle w:val="ListParagraph"/>
              <w:numPr>
                <w:ilvl w:val="0"/>
                <w:numId w:val="20"/>
              </w:numPr>
              <w:ind w:left="342" w:hanging="270"/>
              <w:rPr>
                <w:sz w:val="20"/>
                <w:lang w:eastAsia="zh-CN"/>
              </w:rPr>
            </w:pPr>
            <w:r>
              <w:rPr>
                <w:sz w:val="20"/>
                <w:szCs w:val="20"/>
                <w:lang w:eastAsia="zh-CN"/>
              </w:rPr>
              <w:t>11413,11414,</w:t>
            </w:r>
            <w:r w:rsidR="008E49E5">
              <w:rPr>
                <w:sz w:val="20"/>
                <w:szCs w:val="20"/>
                <w:lang w:eastAsia="zh-CN"/>
              </w:rPr>
              <w:t>11533,11534,11535,11642,11643,11644,11645,11646,11647,11648,</w:t>
            </w:r>
            <w:r w:rsidR="00AF0542">
              <w:rPr>
                <w:sz w:val="20"/>
                <w:szCs w:val="20"/>
                <w:lang w:eastAsia="zh-CN"/>
              </w:rPr>
              <w:t>13363,</w:t>
            </w:r>
            <w:r w:rsidR="008401E8">
              <w:rPr>
                <w:sz w:val="20"/>
                <w:szCs w:val="20"/>
                <w:lang w:eastAsia="zh-CN"/>
              </w:rPr>
              <w:t>13367,</w:t>
            </w:r>
            <w:r w:rsidR="00AF0542">
              <w:rPr>
                <w:sz w:val="20"/>
                <w:szCs w:val="20"/>
                <w:lang w:eastAsia="zh-CN"/>
              </w:rPr>
              <w:t>13377,13479,13480,1</w:t>
            </w:r>
            <w:r>
              <w:rPr>
                <w:sz w:val="20"/>
                <w:szCs w:val="20"/>
                <w:lang w:eastAsia="zh-CN"/>
              </w:rPr>
              <w:t>3481,</w:t>
            </w:r>
            <w:r w:rsidR="008E49E5">
              <w:rPr>
                <w:sz w:val="20"/>
                <w:szCs w:val="20"/>
                <w:lang w:eastAsia="zh-CN"/>
              </w:rPr>
              <w:t xml:space="preserve"> </w:t>
            </w:r>
            <w:r>
              <w:rPr>
                <w:sz w:val="20"/>
                <w:szCs w:val="20"/>
                <w:lang w:eastAsia="zh-CN"/>
              </w:rPr>
              <w:t>13634</w:t>
            </w:r>
          </w:p>
          <w:p w14:paraId="173AAE7F" w14:textId="77777777" w:rsidR="00B5134C" w:rsidRPr="001E0E29" w:rsidRDefault="00B5134C" w:rsidP="00B5134C">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sidR="00033FE3">
              <w:rPr>
                <w:b/>
                <w:i/>
                <w:lang w:eastAsia="zh-CN"/>
              </w:rPr>
              <w:t>10.10</w:t>
            </w:r>
          </w:p>
          <w:p w14:paraId="4144E942" w14:textId="77777777" w:rsidR="00B5134C" w:rsidRPr="005623D9" w:rsidRDefault="007A40B2" w:rsidP="007A40B2">
            <w:pPr>
              <w:pStyle w:val="ListParagraph"/>
              <w:numPr>
                <w:ilvl w:val="0"/>
                <w:numId w:val="20"/>
              </w:numPr>
              <w:ind w:left="342" w:hanging="270"/>
              <w:rPr>
                <w:sz w:val="20"/>
                <w:lang w:eastAsia="zh-CN"/>
              </w:rPr>
            </w:pPr>
            <w:r>
              <w:rPr>
                <w:sz w:val="20"/>
                <w:szCs w:val="20"/>
                <w:lang w:eastAsia="zh-CN"/>
              </w:rPr>
              <w:t>11415,</w:t>
            </w:r>
            <w:r w:rsidR="00B5134C">
              <w:rPr>
                <w:sz w:val="20"/>
                <w:szCs w:val="20"/>
                <w:lang w:eastAsia="zh-CN"/>
              </w:rPr>
              <w:t>1141</w:t>
            </w:r>
            <w:r>
              <w:rPr>
                <w:sz w:val="20"/>
                <w:szCs w:val="20"/>
                <w:lang w:eastAsia="zh-CN"/>
              </w:rPr>
              <w:t>6,11417</w:t>
            </w:r>
            <w:r w:rsidR="00B5134C">
              <w:rPr>
                <w:sz w:val="20"/>
                <w:szCs w:val="20"/>
                <w:lang w:eastAsia="zh-CN"/>
              </w:rPr>
              <w:t>,11</w:t>
            </w:r>
            <w:r>
              <w:rPr>
                <w:sz w:val="20"/>
                <w:szCs w:val="20"/>
                <w:lang w:eastAsia="zh-CN"/>
              </w:rPr>
              <w:t>649,11650,11651,11652,11653,11</w:t>
            </w:r>
            <w:r w:rsidR="00923CA3">
              <w:rPr>
                <w:sz w:val="20"/>
                <w:szCs w:val="20"/>
                <w:lang w:eastAsia="zh-CN"/>
              </w:rPr>
              <w:t>656,11657,11658,13372,133</w:t>
            </w:r>
            <w:r w:rsidR="00FE19D8">
              <w:rPr>
                <w:sz w:val="20"/>
                <w:szCs w:val="20"/>
                <w:lang w:eastAsia="zh-CN"/>
              </w:rPr>
              <w:t>73,13484</w:t>
            </w:r>
            <w:r>
              <w:rPr>
                <w:sz w:val="20"/>
                <w:szCs w:val="20"/>
                <w:lang w:eastAsia="zh-CN"/>
              </w:rPr>
              <w:t>,13602,13606,13774</w:t>
            </w:r>
          </w:p>
          <w:p w14:paraId="7E574A0E" w14:textId="77777777" w:rsidR="00F068BA" w:rsidRDefault="00F068BA" w:rsidP="00060F9F">
            <w:pPr>
              <w:pStyle w:val="ListParagraph"/>
              <w:ind w:left="342"/>
              <w:rPr>
                <w:sz w:val="20"/>
                <w:lang w:eastAsia="zh-CN"/>
              </w:rPr>
            </w:pPr>
          </w:p>
          <w:p w14:paraId="75C0EB7A" w14:textId="77777777" w:rsidR="00060F9F" w:rsidRDefault="00060F9F" w:rsidP="00060F9F">
            <w:pPr>
              <w:pStyle w:val="ListParagraph"/>
              <w:ind w:left="342"/>
              <w:rPr>
                <w:sz w:val="20"/>
                <w:lang w:eastAsia="zh-CN"/>
              </w:rPr>
            </w:pPr>
          </w:p>
          <w:p w14:paraId="051692D9" w14:textId="77777777" w:rsidR="00060F9F" w:rsidRDefault="00060F9F" w:rsidP="00060F9F">
            <w:pPr>
              <w:pStyle w:val="ListParagraph"/>
              <w:ind w:left="342"/>
              <w:rPr>
                <w:sz w:val="20"/>
                <w:lang w:eastAsia="zh-CN"/>
              </w:rPr>
            </w:pPr>
          </w:p>
          <w:p w14:paraId="4E0C351F" w14:textId="77777777" w:rsidR="00060F9F" w:rsidRDefault="00060F9F" w:rsidP="00060F9F">
            <w:pPr>
              <w:pStyle w:val="ListParagraph"/>
              <w:ind w:left="342"/>
              <w:rPr>
                <w:sz w:val="20"/>
                <w:lang w:eastAsia="zh-CN"/>
              </w:rPr>
            </w:pPr>
          </w:p>
          <w:p w14:paraId="455EB922" w14:textId="77777777" w:rsidR="00060F9F" w:rsidRDefault="00060F9F" w:rsidP="00060F9F">
            <w:pPr>
              <w:pStyle w:val="ListParagraph"/>
              <w:ind w:left="342"/>
              <w:rPr>
                <w:sz w:val="20"/>
                <w:lang w:eastAsia="zh-CN"/>
              </w:rPr>
            </w:pPr>
          </w:p>
          <w:p w14:paraId="5DF12325" w14:textId="77777777" w:rsidR="00060F9F" w:rsidRDefault="00060F9F" w:rsidP="00060F9F">
            <w:pPr>
              <w:pStyle w:val="ListParagraph"/>
              <w:ind w:left="342"/>
              <w:rPr>
                <w:sz w:val="20"/>
                <w:lang w:eastAsia="zh-CN"/>
              </w:rPr>
            </w:pPr>
          </w:p>
          <w:p w14:paraId="06DE1B76" w14:textId="77777777" w:rsidR="00060F9F" w:rsidRDefault="00060F9F" w:rsidP="00060F9F">
            <w:pPr>
              <w:pStyle w:val="ListParagraph"/>
              <w:ind w:left="342"/>
              <w:rPr>
                <w:sz w:val="20"/>
                <w:lang w:eastAsia="zh-CN"/>
              </w:rPr>
            </w:pPr>
          </w:p>
          <w:p w14:paraId="11D02941" w14:textId="77777777" w:rsidR="00060F9F" w:rsidRDefault="00060F9F" w:rsidP="00060F9F">
            <w:pPr>
              <w:pStyle w:val="ListParagraph"/>
              <w:ind w:left="342"/>
              <w:rPr>
                <w:sz w:val="20"/>
                <w:lang w:eastAsia="zh-CN"/>
              </w:rPr>
            </w:pPr>
          </w:p>
          <w:p w14:paraId="79CB5C9B" w14:textId="77777777" w:rsidR="00060F9F" w:rsidRDefault="00060F9F" w:rsidP="00060F9F">
            <w:pPr>
              <w:pStyle w:val="ListParagraph"/>
              <w:ind w:left="342"/>
              <w:rPr>
                <w:sz w:val="20"/>
                <w:lang w:eastAsia="zh-CN"/>
              </w:rPr>
            </w:pPr>
          </w:p>
          <w:p w14:paraId="09AC96C8" w14:textId="77777777" w:rsidR="00060F9F" w:rsidRDefault="00060F9F" w:rsidP="00060F9F">
            <w:pPr>
              <w:pStyle w:val="ListParagraph"/>
              <w:ind w:left="342"/>
              <w:rPr>
                <w:sz w:val="20"/>
                <w:lang w:eastAsia="zh-CN"/>
              </w:rPr>
            </w:pPr>
          </w:p>
          <w:p w14:paraId="49F41CFE" w14:textId="77777777" w:rsidR="00060F9F" w:rsidRPr="00A129AD" w:rsidRDefault="00060F9F" w:rsidP="00060F9F">
            <w:pPr>
              <w:pStyle w:val="ListParagraph"/>
              <w:ind w:left="342"/>
              <w:rPr>
                <w:sz w:val="20"/>
                <w:lang w:eastAsia="zh-CN"/>
              </w:rPr>
            </w:pPr>
          </w:p>
        </w:tc>
        <w:tc>
          <w:tcPr>
            <w:tcW w:w="236" w:type="dxa"/>
          </w:tcPr>
          <w:p w14:paraId="3509222D" w14:textId="77777777" w:rsidR="00A83C80" w:rsidRPr="005623D9" w:rsidRDefault="00A83C80" w:rsidP="005623D9">
            <w:pPr>
              <w:rPr>
                <w:szCs w:val="22"/>
                <w:lang w:eastAsia="zh-CN"/>
              </w:rPr>
            </w:pPr>
          </w:p>
        </w:tc>
      </w:tr>
      <w:tr w:rsidR="007D78C9" w:rsidRPr="00FA777D" w14:paraId="49EC79C8" w14:textId="77777777" w:rsidTr="00284412">
        <w:trPr>
          <w:trHeight w:val="80"/>
        </w:trPr>
        <w:tc>
          <w:tcPr>
            <w:tcW w:w="9217" w:type="dxa"/>
            <w:gridSpan w:val="2"/>
          </w:tcPr>
          <w:p w14:paraId="1A35EB0B" w14:textId="77777777" w:rsidR="002262D9" w:rsidRPr="00DF787A" w:rsidRDefault="002262D9" w:rsidP="00DF787A">
            <w:pPr>
              <w:rPr>
                <w:sz w:val="20"/>
                <w:lang w:eastAsia="zh-CN"/>
              </w:rPr>
            </w:pPr>
          </w:p>
        </w:tc>
        <w:tc>
          <w:tcPr>
            <w:tcW w:w="236" w:type="dxa"/>
          </w:tcPr>
          <w:p w14:paraId="2186C2D0" w14:textId="77777777" w:rsidR="00A83C80" w:rsidRPr="00FA777D" w:rsidRDefault="00A83C80" w:rsidP="00D70B47">
            <w:pPr>
              <w:pStyle w:val="ListParagraph"/>
              <w:ind w:left="72"/>
              <w:rPr>
                <w:sz w:val="22"/>
                <w:szCs w:val="22"/>
                <w:lang w:eastAsia="zh-CN"/>
              </w:rPr>
            </w:pPr>
          </w:p>
        </w:tc>
      </w:tr>
      <w:tr w:rsidR="005623D9" w:rsidRPr="00FA777D" w14:paraId="69DDB167" w14:textId="77777777" w:rsidTr="00284412">
        <w:trPr>
          <w:trHeight w:val="244"/>
        </w:trPr>
        <w:tc>
          <w:tcPr>
            <w:tcW w:w="8044" w:type="dxa"/>
          </w:tcPr>
          <w:p w14:paraId="1008CDCB" w14:textId="77777777" w:rsidR="00DF787A" w:rsidRPr="00FA777D" w:rsidRDefault="00DF787A" w:rsidP="00DF787A">
            <w:pPr>
              <w:rPr>
                <w:b/>
                <w:i/>
                <w:lang w:eastAsia="zh-CN"/>
              </w:rPr>
            </w:pPr>
          </w:p>
        </w:tc>
        <w:tc>
          <w:tcPr>
            <w:tcW w:w="1409" w:type="dxa"/>
            <w:gridSpan w:val="2"/>
          </w:tcPr>
          <w:p w14:paraId="3CCB99F2" w14:textId="77777777" w:rsidR="00DF787A" w:rsidRPr="00FA777D" w:rsidRDefault="00DF787A" w:rsidP="00DF787A">
            <w:pPr>
              <w:rPr>
                <w:b/>
                <w:i/>
                <w:lang w:eastAsia="zh-CN"/>
              </w:rPr>
            </w:pPr>
          </w:p>
        </w:tc>
      </w:tr>
      <w:tr w:rsidR="005623D9" w:rsidRPr="00FA777D" w14:paraId="1A92A07F" w14:textId="77777777" w:rsidTr="00284412">
        <w:trPr>
          <w:trHeight w:val="244"/>
        </w:trPr>
        <w:tc>
          <w:tcPr>
            <w:tcW w:w="8044" w:type="dxa"/>
          </w:tcPr>
          <w:p w14:paraId="78EBAA1C" w14:textId="77777777" w:rsidR="00DF787A" w:rsidRDefault="00DF787A" w:rsidP="00BE74A2">
            <w:pPr>
              <w:rPr>
                <w:szCs w:val="22"/>
                <w:lang w:eastAsia="zh-CN"/>
              </w:rPr>
            </w:pPr>
          </w:p>
          <w:p w14:paraId="03E9F162" w14:textId="77777777" w:rsidR="00D23923" w:rsidRPr="00BE74A2" w:rsidRDefault="00D23923" w:rsidP="00BE74A2">
            <w:pPr>
              <w:rPr>
                <w:szCs w:val="22"/>
                <w:lang w:eastAsia="zh-CN"/>
              </w:rPr>
            </w:pPr>
          </w:p>
        </w:tc>
        <w:tc>
          <w:tcPr>
            <w:tcW w:w="1409" w:type="dxa"/>
            <w:gridSpan w:val="2"/>
          </w:tcPr>
          <w:p w14:paraId="40DDDDCC" w14:textId="77777777" w:rsidR="00DF787A" w:rsidRPr="00FA777D" w:rsidRDefault="00DF787A" w:rsidP="00DF787A">
            <w:pPr>
              <w:jc w:val="center"/>
              <w:rPr>
                <w:lang w:eastAsia="zh-CN"/>
              </w:rPr>
            </w:pPr>
          </w:p>
        </w:tc>
      </w:tr>
    </w:tbl>
    <w:p w14:paraId="3B269E05" w14:textId="77777777" w:rsidR="00F325B9" w:rsidRDefault="00F325B9" w:rsidP="00F325B9">
      <w:pPr>
        <w:autoSpaceDE w:val="0"/>
        <w:autoSpaceDN w:val="0"/>
        <w:adjustRightInd w:val="0"/>
        <w:rPr>
          <w:b/>
          <w:sz w:val="24"/>
          <w:szCs w:val="24"/>
          <w:u w:val="single"/>
          <w:lang w:val="en-US" w:eastAsia="zh-CN"/>
        </w:rPr>
      </w:pPr>
    </w:p>
    <w:p w14:paraId="7FB145DB" w14:textId="77777777" w:rsidR="00081B15" w:rsidRDefault="00081B15" w:rsidP="0067566E">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7566E" w:rsidRPr="00FA777D" w14:paraId="4DBC10AF" w14:textId="77777777" w:rsidTr="006C0560">
        <w:tc>
          <w:tcPr>
            <w:tcW w:w="877" w:type="dxa"/>
          </w:tcPr>
          <w:p w14:paraId="4ED1E4A2" w14:textId="77777777" w:rsidR="0067566E" w:rsidRDefault="0067566E" w:rsidP="006C0560">
            <w:pPr>
              <w:rPr>
                <w:rFonts w:ascii="Calibri" w:hAnsi="Calibri"/>
                <w:szCs w:val="22"/>
              </w:rPr>
            </w:pPr>
            <w:r>
              <w:rPr>
                <w:rFonts w:ascii="Calibri" w:hAnsi="Calibri"/>
                <w:szCs w:val="22"/>
              </w:rPr>
              <w:t>114</w:t>
            </w:r>
            <w:r w:rsidR="00E47603">
              <w:rPr>
                <w:rFonts w:ascii="Calibri" w:hAnsi="Calibri"/>
                <w:szCs w:val="22"/>
              </w:rPr>
              <w:t>01</w:t>
            </w:r>
          </w:p>
        </w:tc>
        <w:tc>
          <w:tcPr>
            <w:tcW w:w="1193" w:type="dxa"/>
          </w:tcPr>
          <w:p w14:paraId="653D0147" w14:textId="77777777" w:rsidR="0067566E" w:rsidRPr="00880E50" w:rsidRDefault="0067566E" w:rsidP="006C0560">
            <w:pPr>
              <w:rPr>
                <w:rFonts w:ascii="Calibri" w:hAnsi="Calibri" w:cs="Arial"/>
                <w:szCs w:val="22"/>
                <w:lang w:val="en-US"/>
              </w:rPr>
            </w:pPr>
            <w:r>
              <w:rPr>
                <w:rFonts w:ascii="Calibri" w:hAnsi="Calibri" w:cs="Arial"/>
                <w:szCs w:val="22"/>
                <w:lang w:val="en-US"/>
              </w:rPr>
              <w:t>Bin Tian</w:t>
            </w:r>
          </w:p>
        </w:tc>
        <w:tc>
          <w:tcPr>
            <w:tcW w:w="900" w:type="dxa"/>
          </w:tcPr>
          <w:p w14:paraId="7066E63E" w14:textId="77777777" w:rsidR="0067566E" w:rsidRDefault="0067566E" w:rsidP="006C0560">
            <w:pPr>
              <w:rPr>
                <w:rFonts w:ascii="Calibri" w:hAnsi="Calibri"/>
                <w:szCs w:val="22"/>
              </w:rPr>
            </w:pPr>
            <w:r>
              <w:rPr>
                <w:rFonts w:ascii="Calibri" w:hAnsi="Calibri"/>
                <w:szCs w:val="22"/>
              </w:rPr>
              <w:t>28.3.10.</w:t>
            </w:r>
            <w:r w:rsidR="00EA527A">
              <w:rPr>
                <w:rFonts w:ascii="Calibri" w:hAnsi="Calibri"/>
                <w:szCs w:val="22"/>
              </w:rPr>
              <w:t>2.1</w:t>
            </w:r>
          </w:p>
        </w:tc>
        <w:tc>
          <w:tcPr>
            <w:tcW w:w="990" w:type="dxa"/>
          </w:tcPr>
          <w:p w14:paraId="369BD67B" w14:textId="77777777" w:rsidR="0067566E" w:rsidRDefault="00671078" w:rsidP="006C0560">
            <w:pPr>
              <w:rPr>
                <w:rFonts w:ascii="Calibri" w:hAnsi="Calibri"/>
                <w:szCs w:val="22"/>
              </w:rPr>
            </w:pPr>
            <w:r>
              <w:rPr>
                <w:rFonts w:ascii="Calibri" w:hAnsi="Calibri"/>
                <w:szCs w:val="22"/>
              </w:rPr>
              <w:t>400.7</w:t>
            </w:r>
          </w:p>
        </w:tc>
        <w:tc>
          <w:tcPr>
            <w:tcW w:w="2430" w:type="dxa"/>
          </w:tcPr>
          <w:p w14:paraId="137FED33" w14:textId="77777777" w:rsidR="008220A1" w:rsidRPr="008220A1" w:rsidRDefault="008220A1" w:rsidP="008220A1">
            <w:pPr>
              <w:rPr>
                <w:rFonts w:ascii="Calibri" w:hAnsi="Calibri" w:cs="Arial"/>
                <w:sz w:val="24"/>
                <w:lang w:val="en-US" w:eastAsia="zh-CN"/>
              </w:rPr>
            </w:pPr>
            <w:r w:rsidRPr="008220A1">
              <w:rPr>
                <w:rFonts w:ascii="Calibri" w:hAnsi="Calibri" w:cs="Arial"/>
                <w:sz w:val="24"/>
                <w:lang w:val="en-US" w:eastAsia="zh-CN"/>
              </w:rPr>
              <w:t>"the cyclic shift value for the L-STF, L-LTF,</w:t>
            </w:r>
          </w:p>
          <w:p w14:paraId="2DBB8011" w14:textId="77777777" w:rsidR="0067566E" w:rsidRPr="00D27575" w:rsidRDefault="008220A1" w:rsidP="008220A1">
            <w:pPr>
              <w:rPr>
                <w:rFonts w:ascii="Calibri" w:hAnsi="Calibri" w:cs="Arial"/>
                <w:sz w:val="24"/>
                <w:lang w:val="en-US" w:eastAsia="zh-CN"/>
              </w:rPr>
            </w:pPr>
            <w:r w:rsidRPr="008220A1">
              <w:rPr>
                <w:rFonts w:ascii="Calibri" w:hAnsi="Calibri" w:cs="Arial"/>
                <w:sz w:val="24"/>
                <w:lang w:val="en-US" w:eastAsia="zh-CN"/>
              </w:rPr>
              <w:t>L-SIG, RL-SIG and HE-SIG-A fields of the PPDU". CSD is also applied to the HE-SIGB for MU PPDU</w:t>
            </w:r>
          </w:p>
        </w:tc>
        <w:tc>
          <w:tcPr>
            <w:tcW w:w="1507" w:type="dxa"/>
          </w:tcPr>
          <w:p w14:paraId="0D2CCB0B" w14:textId="77777777" w:rsidR="0067566E" w:rsidRPr="00BB7152" w:rsidRDefault="000D3E56" w:rsidP="006C0560">
            <w:pPr>
              <w:rPr>
                <w:rFonts w:ascii="Arial" w:hAnsi="Arial" w:cs="Arial"/>
                <w:sz w:val="20"/>
                <w:lang w:val="en-US" w:eastAsia="zh-CN"/>
              </w:rPr>
            </w:pPr>
            <w:r w:rsidRPr="000D3E56">
              <w:rPr>
                <w:rFonts w:ascii="Arial" w:hAnsi="Arial" w:cs="Arial"/>
                <w:sz w:val="20"/>
                <w:lang w:val="en-US" w:eastAsia="zh-CN"/>
              </w:rPr>
              <w:t>as in the comment</w:t>
            </w:r>
          </w:p>
        </w:tc>
        <w:tc>
          <w:tcPr>
            <w:tcW w:w="1913" w:type="dxa"/>
          </w:tcPr>
          <w:p w14:paraId="0A7627B0" w14:textId="77777777" w:rsidR="0067566E" w:rsidRDefault="0067566E" w:rsidP="006C0560">
            <w:pPr>
              <w:rPr>
                <w:rFonts w:ascii="Calibri" w:hAnsi="Calibri" w:cs="Arial"/>
                <w:b/>
                <w:szCs w:val="22"/>
                <w:lang w:eastAsia="zh-CN"/>
              </w:rPr>
            </w:pPr>
            <w:r>
              <w:rPr>
                <w:rFonts w:ascii="Calibri" w:hAnsi="Calibri" w:cs="Arial"/>
                <w:b/>
                <w:szCs w:val="22"/>
                <w:lang w:eastAsia="zh-CN"/>
              </w:rPr>
              <w:t>Revised.</w:t>
            </w:r>
          </w:p>
          <w:p w14:paraId="71DD315F" w14:textId="734E9B84" w:rsidR="0067566E" w:rsidRPr="00FA777D" w:rsidRDefault="0067566E" w:rsidP="006C0560">
            <w:pPr>
              <w:rPr>
                <w:rFonts w:ascii="Calibri" w:hAnsi="Calibri" w:cs="Arial"/>
                <w:szCs w:val="22"/>
                <w:lang w:eastAsia="zh-CN"/>
              </w:rPr>
            </w:pPr>
            <w:r>
              <w:rPr>
                <w:rFonts w:ascii="Arial" w:hAnsi="Arial" w:cs="Arial"/>
                <w:sz w:val="20"/>
                <w:lang w:eastAsia="zh-CN"/>
              </w:rPr>
              <w:t>Change to as in the resolution of CID11</w:t>
            </w:r>
            <w:r w:rsidR="00374DD9">
              <w:rPr>
                <w:rFonts w:ascii="Arial" w:hAnsi="Arial" w:cs="Arial"/>
                <w:sz w:val="20"/>
                <w:lang w:eastAsia="zh-CN"/>
              </w:rPr>
              <w:t>401</w:t>
            </w:r>
            <w:r w:rsidR="009B6FC0">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r w:rsidR="002C4F70" w:rsidRPr="00FA777D" w14:paraId="42AA033F" w14:textId="77777777" w:rsidTr="006C0560">
        <w:tc>
          <w:tcPr>
            <w:tcW w:w="877" w:type="dxa"/>
          </w:tcPr>
          <w:p w14:paraId="42D8D720" w14:textId="77777777" w:rsidR="002C4F70" w:rsidRDefault="002C4F70" w:rsidP="002C4F70">
            <w:pPr>
              <w:rPr>
                <w:rFonts w:ascii="Calibri" w:hAnsi="Calibri"/>
                <w:szCs w:val="22"/>
              </w:rPr>
            </w:pPr>
            <w:r>
              <w:rPr>
                <w:rFonts w:ascii="Calibri" w:hAnsi="Calibri"/>
                <w:szCs w:val="22"/>
              </w:rPr>
              <w:t>11597</w:t>
            </w:r>
          </w:p>
        </w:tc>
        <w:tc>
          <w:tcPr>
            <w:tcW w:w="1193" w:type="dxa"/>
          </w:tcPr>
          <w:p w14:paraId="13C1C064" w14:textId="77777777" w:rsidR="002C4F70" w:rsidRPr="00880E50" w:rsidRDefault="002C4F70" w:rsidP="002C4F70">
            <w:pPr>
              <w:rPr>
                <w:rFonts w:ascii="Calibri" w:hAnsi="Calibri" w:cs="Arial"/>
                <w:szCs w:val="22"/>
                <w:lang w:val="en-US"/>
              </w:rPr>
            </w:pPr>
            <w:r w:rsidRPr="00000FD6">
              <w:rPr>
                <w:rFonts w:ascii="Calibri" w:hAnsi="Calibri" w:cs="Arial"/>
                <w:szCs w:val="22"/>
                <w:lang w:val="en-US"/>
              </w:rPr>
              <w:t>Dorothy Stanley</w:t>
            </w:r>
          </w:p>
        </w:tc>
        <w:tc>
          <w:tcPr>
            <w:tcW w:w="900" w:type="dxa"/>
          </w:tcPr>
          <w:p w14:paraId="0AFE8709" w14:textId="77777777" w:rsidR="002C4F70" w:rsidRDefault="002C4F70" w:rsidP="002C4F70">
            <w:pPr>
              <w:rPr>
                <w:rFonts w:ascii="Calibri" w:hAnsi="Calibri"/>
                <w:szCs w:val="22"/>
              </w:rPr>
            </w:pPr>
            <w:r>
              <w:rPr>
                <w:rFonts w:ascii="Calibri" w:hAnsi="Calibri"/>
                <w:szCs w:val="22"/>
              </w:rPr>
              <w:t>28.3.10.2.1</w:t>
            </w:r>
          </w:p>
        </w:tc>
        <w:tc>
          <w:tcPr>
            <w:tcW w:w="990" w:type="dxa"/>
          </w:tcPr>
          <w:p w14:paraId="618F1B6A" w14:textId="77777777" w:rsidR="002C4F70" w:rsidRDefault="002C4F70" w:rsidP="002C4F70">
            <w:pPr>
              <w:rPr>
                <w:rFonts w:ascii="Calibri" w:hAnsi="Calibri"/>
                <w:szCs w:val="22"/>
              </w:rPr>
            </w:pPr>
            <w:r>
              <w:rPr>
                <w:rFonts w:ascii="Calibri" w:hAnsi="Calibri"/>
                <w:szCs w:val="22"/>
              </w:rPr>
              <w:t>400.6</w:t>
            </w:r>
          </w:p>
        </w:tc>
        <w:tc>
          <w:tcPr>
            <w:tcW w:w="2430" w:type="dxa"/>
          </w:tcPr>
          <w:p w14:paraId="4A1BA5B9" w14:textId="77777777" w:rsidR="002C4F70" w:rsidRPr="00D27575" w:rsidRDefault="002C4F70" w:rsidP="002C4F70">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21B1797C" w14:textId="77777777" w:rsidR="002C4F70" w:rsidRPr="00BB7152" w:rsidRDefault="002C4F70" w:rsidP="002C4F7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08E4444" w14:textId="77777777" w:rsidR="002C4F70" w:rsidRDefault="002C4F70" w:rsidP="002C4F70">
            <w:pPr>
              <w:rPr>
                <w:rFonts w:ascii="Calibri" w:hAnsi="Calibri" w:cs="Arial"/>
                <w:b/>
                <w:szCs w:val="22"/>
                <w:lang w:eastAsia="zh-CN"/>
              </w:rPr>
            </w:pPr>
            <w:r>
              <w:rPr>
                <w:rFonts w:ascii="Calibri" w:hAnsi="Calibri" w:cs="Arial"/>
                <w:b/>
                <w:szCs w:val="22"/>
                <w:lang w:eastAsia="zh-CN"/>
              </w:rPr>
              <w:t>Revised.</w:t>
            </w:r>
          </w:p>
          <w:p w14:paraId="5CDDC3B6" w14:textId="568D91C0" w:rsidR="002C4F70" w:rsidRDefault="002C4F70" w:rsidP="002C4F70">
            <w:pPr>
              <w:rPr>
                <w:rFonts w:ascii="Calibri" w:hAnsi="Calibri" w:cs="Arial"/>
                <w:b/>
                <w:szCs w:val="22"/>
                <w:lang w:eastAsia="zh-CN"/>
              </w:rPr>
            </w:pPr>
            <w:r>
              <w:rPr>
                <w:rFonts w:ascii="Arial" w:hAnsi="Arial" w:cs="Arial"/>
                <w:sz w:val="20"/>
                <w:lang w:eastAsia="zh-CN"/>
              </w:rPr>
              <w:t>Change to as in the resolution of CID11597 in doc IEEE802.11-18/</w:t>
            </w:r>
            <w:r w:rsidR="008B5F3A">
              <w:rPr>
                <w:rFonts w:ascii="Arial" w:hAnsi="Arial" w:cs="Arial"/>
                <w:sz w:val="20"/>
                <w:lang w:eastAsia="zh-CN"/>
              </w:rPr>
              <w:t>0110r2</w:t>
            </w:r>
            <w:r>
              <w:rPr>
                <w:rFonts w:ascii="Arial" w:hAnsi="Arial" w:cs="Arial"/>
                <w:sz w:val="20"/>
                <w:lang w:val="en-US" w:eastAsia="zh-CN"/>
              </w:rPr>
              <w:t>.</w:t>
            </w:r>
          </w:p>
        </w:tc>
      </w:tr>
      <w:tr w:rsidR="00DC4A43" w:rsidRPr="00FA777D" w14:paraId="066C00AE" w14:textId="77777777" w:rsidTr="006C0560">
        <w:tc>
          <w:tcPr>
            <w:tcW w:w="877" w:type="dxa"/>
          </w:tcPr>
          <w:p w14:paraId="0F4B5178" w14:textId="77777777" w:rsidR="00DC4A43" w:rsidRDefault="00DC4A43" w:rsidP="00DC4A43">
            <w:pPr>
              <w:rPr>
                <w:rFonts w:ascii="Calibri" w:hAnsi="Calibri"/>
                <w:szCs w:val="22"/>
              </w:rPr>
            </w:pPr>
            <w:r>
              <w:rPr>
                <w:rFonts w:ascii="Calibri" w:hAnsi="Calibri"/>
                <w:szCs w:val="22"/>
              </w:rPr>
              <w:t>11599</w:t>
            </w:r>
          </w:p>
        </w:tc>
        <w:tc>
          <w:tcPr>
            <w:tcW w:w="1193" w:type="dxa"/>
          </w:tcPr>
          <w:p w14:paraId="57812A4E" w14:textId="77777777" w:rsidR="00DC4A43" w:rsidRPr="00880E50" w:rsidRDefault="00DC4A43" w:rsidP="00DC4A43">
            <w:pPr>
              <w:rPr>
                <w:rFonts w:ascii="Calibri" w:hAnsi="Calibri" w:cs="Arial"/>
                <w:szCs w:val="22"/>
                <w:lang w:val="en-US"/>
              </w:rPr>
            </w:pPr>
            <w:r w:rsidRPr="00000FD6">
              <w:rPr>
                <w:rFonts w:ascii="Calibri" w:hAnsi="Calibri" w:cs="Arial"/>
                <w:szCs w:val="22"/>
                <w:lang w:val="en-US"/>
              </w:rPr>
              <w:t>Dorothy Stanley</w:t>
            </w:r>
          </w:p>
        </w:tc>
        <w:tc>
          <w:tcPr>
            <w:tcW w:w="900" w:type="dxa"/>
          </w:tcPr>
          <w:p w14:paraId="1140D7A4" w14:textId="77777777" w:rsidR="00DC4A43" w:rsidRDefault="00DC4A43" w:rsidP="00DC4A43">
            <w:pPr>
              <w:rPr>
                <w:rFonts w:ascii="Calibri" w:hAnsi="Calibri"/>
                <w:szCs w:val="22"/>
              </w:rPr>
            </w:pPr>
            <w:r>
              <w:rPr>
                <w:rFonts w:ascii="Calibri" w:hAnsi="Calibri"/>
                <w:szCs w:val="22"/>
              </w:rPr>
              <w:t>28.3.10.2.2</w:t>
            </w:r>
          </w:p>
        </w:tc>
        <w:tc>
          <w:tcPr>
            <w:tcW w:w="990" w:type="dxa"/>
          </w:tcPr>
          <w:p w14:paraId="7F9D783B" w14:textId="77777777" w:rsidR="00DC4A43" w:rsidRDefault="00DC4A43" w:rsidP="00DC4A43">
            <w:pPr>
              <w:rPr>
                <w:rFonts w:ascii="Calibri" w:hAnsi="Calibri"/>
                <w:szCs w:val="22"/>
              </w:rPr>
            </w:pPr>
            <w:r>
              <w:rPr>
                <w:rFonts w:ascii="Calibri" w:hAnsi="Calibri"/>
                <w:szCs w:val="22"/>
              </w:rPr>
              <w:t>400.21</w:t>
            </w:r>
          </w:p>
        </w:tc>
        <w:tc>
          <w:tcPr>
            <w:tcW w:w="2430" w:type="dxa"/>
          </w:tcPr>
          <w:p w14:paraId="571A5E7A" w14:textId="77777777" w:rsidR="00DC4A43" w:rsidRPr="00D27575" w:rsidRDefault="00DC4A43" w:rsidP="00DC4A43">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29A74FA7" w14:textId="77777777" w:rsidR="00DC4A43" w:rsidRPr="00BB7152" w:rsidRDefault="00DC4A43" w:rsidP="00DC4A4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2A791A3" w14:textId="77777777" w:rsidR="00DC4A43" w:rsidRDefault="00DC4A43" w:rsidP="00DC4A43">
            <w:pPr>
              <w:rPr>
                <w:rFonts w:ascii="Calibri" w:hAnsi="Calibri" w:cs="Arial"/>
                <w:b/>
                <w:szCs w:val="22"/>
                <w:lang w:eastAsia="zh-CN"/>
              </w:rPr>
            </w:pPr>
            <w:r>
              <w:rPr>
                <w:rFonts w:ascii="Calibri" w:hAnsi="Calibri" w:cs="Arial"/>
                <w:b/>
                <w:szCs w:val="22"/>
                <w:lang w:eastAsia="zh-CN"/>
              </w:rPr>
              <w:t>Revised.</w:t>
            </w:r>
          </w:p>
          <w:p w14:paraId="418AD722" w14:textId="52B6447F" w:rsidR="00DC4A43" w:rsidRDefault="00DC4A43" w:rsidP="00DC4A43">
            <w:pPr>
              <w:rPr>
                <w:rFonts w:ascii="Calibri" w:hAnsi="Calibri" w:cs="Arial"/>
                <w:b/>
                <w:szCs w:val="22"/>
                <w:lang w:eastAsia="zh-CN"/>
              </w:rPr>
            </w:pPr>
            <w:r>
              <w:rPr>
                <w:rFonts w:ascii="Arial" w:hAnsi="Arial" w:cs="Arial"/>
                <w:sz w:val="20"/>
                <w:lang w:eastAsia="zh-CN"/>
              </w:rPr>
              <w:t>Change to as in the resolution of CID11599 in doc IEEE802.11-18/</w:t>
            </w:r>
            <w:r w:rsidR="008B5F3A">
              <w:rPr>
                <w:rFonts w:ascii="Arial" w:hAnsi="Arial" w:cs="Arial"/>
                <w:sz w:val="20"/>
                <w:lang w:eastAsia="zh-CN"/>
              </w:rPr>
              <w:t>0110r2</w:t>
            </w:r>
            <w:r>
              <w:rPr>
                <w:rFonts w:ascii="Arial" w:hAnsi="Arial" w:cs="Arial"/>
                <w:sz w:val="20"/>
                <w:lang w:val="en-US" w:eastAsia="zh-CN"/>
              </w:rPr>
              <w:t>.</w:t>
            </w:r>
          </w:p>
        </w:tc>
      </w:tr>
      <w:tr w:rsidR="004D0077" w:rsidRPr="00FA777D" w14:paraId="5C3A40DF" w14:textId="77777777" w:rsidTr="006C0560">
        <w:tc>
          <w:tcPr>
            <w:tcW w:w="877" w:type="dxa"/>
          </w:tcPr>
          <w:p w14:paraId="7862D811" w14:textId="77777777" w:rsidR="004D0077" w:rsidRDefault="004D0077" w:rsidP="004D0077">
            <w:pPr>
              <w:rPr>
                <w:rFonts w:ascii="Calibri" w:hAnsi="Calibri"/>
                <w:szCs w:val="22"/>
              </w:rPr>
            </w:pPr>
            <w:r>
              <w:rPr>
                <w:rFonts w:ascii="Calibri" w:hAnsi="Calibri"/>
                <w:szCs w:val="22"/>
              </w:rPr>
              <w:t>11600</w:t>
            </w:r>
          </w:p>
        </w:tc>
        <w:tc>
          <w:tcPr>
            <w:tcW w:w="1193" w:type="dxa"/>
          </w:tcPr>
          <w:p w14:paraId="0308019C" w14:textId="77777777" w:rsidR="004D0077" w:rsidRPr="00880E50" w:rsidRDefault="004D0077" w:rsidP="004D0077">
            <w:pPr>
              <w:rPr>
                <w:rFonts w:ascii="Calibri" w:hAnsi="Calibri" w:cs="Arial"/>
                <w:szCs w:val="22"/>
                <w:lang w:val="en-US"/>
              </w:rPr>
            </w:pPr>
            <w:r w:rsidRPr="00000FD6">
              <w:rPr>
                <w:rFonts w:ascii="Calibri" w:hAnsi="Calibri" w:cs="Arial"/>
                <w:szCs w:val="22"/>
                <w:lang w:val="en-US"/>
              </w:rPr>
              <w:t>Dorothy Stanley</w:t>
            </w:r>
          </w:p>
        </w:tc>
        <w:tc>
          <w:tcPr>
            <w:tcW w:w="900" w:type="dxa"/>
          </w:tcPr>
          <w:p w14:paraId="653273D8" w14:textId="77777777" w:rsidR="004D0077" w:rsidRDefault="004D0077" w:rsidP="004D0077">
            <w:pPr>
              <w:rPr>
                <w:rFonts w:ascii="Calibri" w:hAnsi="Calibri"/>
                <w:szCs w:val="22"/>
              </w:rPr>
            </w:pPr>
            <w:r>
              <w:rPr>
                <w:rFonts w:ascii="Calibri" w:hAnsi="Calibri"/>
                <w:szCs w:val="22"/>
              </w:rPr>
              <w:t>28.3.10.3</w:t>
            </w:r>
          </w:p>
        </w:tc>
        <w:tc>
          <w:tcPr>
            <w:tcW w:w="990" w:type="dxa"/>
          </w:tcPr>
          <w:p w14:paraId="5B930BD2" w14:textId="77777777" w:rsidR="004D0077" w:rsidRDefault="004D0077" w:rsidP="004D0077">
            <w:pPr>
              <w:rPr>
                <w:rFonts w:ascii="Calibri" w:hAnsi="Calibri"/>
                <w:szCs w:val="22"/>
              </w:rPr>
            </w:pPr>
            <w:r>
              <w:rPr>
                <w:rFonts w:ascii="Calibri" w:hAnsi="Calibri"/>
                <w:szCs w:val="22"/>
              </w:rPr>
              <w:t>400.34</w:t>
            </w:r>
          </w:p>
        </w:tc>
        <w:tc>
          <w:tcPr>
            <w:tcW w:w="2430" w:type="dxa"/>
          </w:tcPr>
          <w:p w14:paraId="33396CC7" w14:textId="77777777" w:rsidR="004D0077" w:rsidRPr="00D27575" w:rsidRDefault="004D0077" w:rsidP="004D0077">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3D0EE0F0" w14:textId="77777777" w:rsidR="004D0077" w:rsidRPr="00BB7152" w:rsidRDefault="004D0077" w:rsidP="004D0077">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ED83E6F" w14:textId="77777777" w:rsidR="00FF7AB9" w:rsidRDefault="00FF7AB9" w:rsidP="00FF7AB9">
            <w:pPr>
              <w:rPr>
                <w:rFonts w:ascii="Calibri" w:hAnsi="Calibri" w:cs="Arial"/>
                <w:b/>
                <w:szCs w:val="22"/>
                <w:lang w:eastAsia="zh-CN"/>
              </w:rPr>
            </w:pPr>
            <w:r>
              <w:rPr>
                <w:rFonts w:ascii="Calibri" w:hAnsi="Calibri" w:cs="Arial"/>
                <w:b/>
                <w:szCs w:val="22"/>
                <w:lang w:eastAsia="zh-CN"/>
              </w:rPr>
              <w:t>Revised.</w:t>
            </w:r>
          </w:p>
          <w:p w14:paraId="48E03411" w14:textId="6EEC8472" w:rsidR="004D0077" w:rsidRDefault="00FF7AB9" w:rsidP="00FF7AB9">
            <w:pPr>
              <w:rPr>
                <w:rFonts w:ascii="Calibri" w:hAnsi="Calibri" w:cs="Arial"/>
                <w:b/>
                <w:szCs w:val="22"/>
                <w:lang w:eastAsia="zh-CN"/>
              </w:rPr>
            </w:pPr>
            <w:r>
              <w:rPr>
                <w:rFonts w:ascii="Arial" w:hAnsi="Arial" w:cs="Arial"/>
                <w:sz w:val="20"/>
                <w:lang w:eastAsia="zh-CN"/>
              </w:rPr>
              <w:t>Change to as in the resolution of CID11600 in doc IEEE802.11-18/</w:t>
            </w:r>
            <w:r w:rsidR="008B5F3A">
              <w:rPr>
                <w:rFonts w:ascii="Arial" w:hAnsi="Arial" w:cs="Arial"/>
                <w:sz w:val="20"/>
                <w:lang w:eastAsia="zh-CN"/>
              </w:rPr>
              <w:t>0110r2</w:t>
            </w:r>
            <w:r>
              <w:rPr>
                <w:rFonts w:ascii="Arial" w:hAnsi="Arial" w:cs="Arial"/>
                <w:sz w:val="20"/>
                <w:lang w:val="en-US" w:eastAsia="zh-CN"/>
              </w:rPr>
              <w:t>.</w:t>
            </w:r>
          </w:p>
        </w:tc>
      </w:tr>
      <w:tr w:rsidR="00FF7AB9" w:rsidRPr="00FA777D" w14:paraId="50F366A1" w14:textId="77777777" w:rsidTr="006C0560">
        <w:tc>
          <w:tcPr>
            <w:tcW w:w="877" w:type="dxa"/>
          </w:tcPr>
          <w:p w14:paraId="41D79CE7" w14:textId="77777777" w:rsidR="00FF7AB9" w:rsidRDefault="00FF7AB9" w:rsidP="00FF7AB9">
            <w:pPr>
              <w:rPr>
                <w:rFonts w:ascii="Calibri" w:hAnsi="Calibri"/>
                <w:szCs w:val="22"/>
              </w:rPr>
            </w:pPr>
            <w:r>
              <w:rPr>
                <w:rFonts w:ascii="Calibri" w:hAnsi="Calibri"/>
                <w:szCs w:val="22"/>
              </w:rPr>
              <w:t>11610</w:t>
            </w:r>
          </w:p>
        </w:tc>
        <w:tc>
          <w:tcPr>
            <w:tcW w:w="1193" w:type="dxa"/>
          </w:tcPr>
          <w:p w14:paraId="07AB275B" w14:textId="77777777" w:rsidR="00FF7AB9" w:rsidRPr="00880E50" w:rsidRDefault="00FF7AB9" w:rsidP="00FF7AB9">
            <w:pPr>
              <w:rPr>
                <w:rFonts w:ascii="Calibri" w:hAnsi="Calibri" w:cs="Arial"/>
                <w:szCs w:val="22"/>
                <w:lang w:val="en-US"/>
              </w:rPr>
            </w:pPr>
            <w:r w:rsidRPr="00000FD6">
              <w:rPr>
                <w:rFonts w:ascii="Calibri" w:hAnsi="Calibri" w:cs="Arial"/>
                <w:szCs w:val="22"/>
                <w:lang w:val="en-US"/>
              </w:rPr>
              <w:t>Dorothy Stanley</w:t>
            </w:r>
          </w:p>
        </w:tc>
        <w:tc>
          <w:tcPr>
            <w:tcW w:w="900" w:type="dxa"/>
          </w:tcPr>
          <w:p w14:paraId="4C1194F1" w14:textId="77777777" w:rsidR="00FF7AB9" w:rsidRDefault="00FF7AB9" w:rsidP="00FF7AB9">
            <w:pPr>
              <w:rPr>
                <w:rFonts w:ascii="Calibri" w:hAnsi="Calibri"/>
                <w:szCs w:val="22"/>
              </w:rPr>
            </w:pPr>
            <w:r>
              <w:rPr>
                <w:rFonts w:ascii="Calibri" w:hAnsi="Calibri"/>
                <w:szCs w:val="22"/>
              </w:rPr>
              <w:t>28.3.10.4</w:t>
            </w:r>
          </w:p>
        </w:tc>
        <w:tc>
          <w:tcPr>
            <w:tcW w:w="990" w:type="dxa"/>
          </w:tcPr>
          <w:p w14:paraId="598BB4F2" w14:textId="77777777" w:rsidR="00FF7AB9" w:rsidRDefault="00FF7AB9" w:rsidP="00FF7AB9">
            <w:pPr>
              <w:rPr>
                <w:rFonts w:ascii="Calibri" w:hAnsi="Calibri"/>
                <w:szCs w:val="22"/>
              </w:rPr>
            </w:pPr>
            <w:r>
              <w:rPr>
                <w:rFonts w:ascii="Calibri" w:hAnsi="Calibri"/>
                <w:szCs w:val="22"/>
              </w:rPr>
              <w:t>401.47</w:t>
            </w:r>
          </w:p>
        </w:tc>
        <w:tc>
          <w:tcPr>
            <w:tcW w:w="2430" w:type="dxa"/>
          </w:tcPr>
          <w:p w14:paraId="5FA9881F" w14:textId="77777777" w:rsidR="00FF7AB9" w:rsidRPr="00D27575" w:rsidRDefault="00FF7AB9" w:rsidP="00FF7AB9">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05D7EFCC" w14:textId="77777777" w:rsidR="00FF7AB9" w:rsidRPr="00BB7152" w:rsidRDefault="00FF7AB9" w:rsidP="00FF7AB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817131D" w14:textId="77777777" w:rsidR="00FF7AB9" w:rsidRDefault="00FF7AB9" w:rsidP="00FF7AB9">
            <w:pPr>
              <w:rPr>
                <w:rFonts w:ascii="Calibri" w:hAnsi="Calibri" w:cs="Arial"/>
                <w:b/>
                <w:szCs w:val="22"/>
                <w:lang w:eastAsia="zh-CN"/>
              </w:rPr>
            </w:pPr>
            <w:r>
              <w:rPr>
                <w:rFonts w:ascii="Calibri" w:hAnsi="Calibri" w:cs="Arial"/>
                <w:b/>
                <w:szCs w:val="22"/>
                <w:lang w:eastAsia="zh-CN"/>
              </w:rPr>
              <w:t>Revised.</w:t>
            </w:r>
          </w:p>
          <w:p w14:paraId="38452D9B" w14:textId="1C2FB165" w:rsidR="00FF7AB9" w:rsidRDefault="00FF7AB9" w:rsidP="00FF7AB9">
            <w:pPr>
              <w:rPr>
                <w:rFonts w:ascii="Calibri" w:hAnsi="Calibri" w:cs="Arial"/>
                <w:b/>
                <w:szCs w:val="22"/>
                <w:lang w:eastAsia="zh-CN"/>
              </w:rPr>
            </w:pPr>
            <w:r>
              <w:rPr>
                <w:rFonts w:ascii="Arial" w:hAnsi="Arial" w:cs="Arial"/>
                <w:sz w:val="20"/>
                <w:lang w:eastAsia="zh-CN"/>
              </w:rPr>
              <w:t>Change to as in the resolution of CID11</w:t>
            </w:r>
            <w:r w:rsidR="00C27FEA">
              <w:rPr>
                <w:rFonts w:ascii="Arial" w:hAnsi="Arial" w:cs="Arial"/>
                <w:sz w:val="20"/>
                <w:lang w:eastAsia="zh-CN"/>
              </w:rPr>
              <w:t>610</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r w:rsidR="00B87326" w:rsidRPr="00FA777D" w14:paraId="1138B2DF" w14:textId="77777777" w:rsidTr="006C0560">
        <w:tc>
          <w:tcPr>
            <w:tcW w:w="877" w:type="dxa"/>
          </w:tcPr>
          <w:p w14:paraId="24B507BB" w14:textId="77777777" w:rsidR="00B87326" w:rsidRDefault="00B87326" w:rsidP="00B87326">
            <w:pPr>
              <w:rPr>
                <w:rFonts w:ascii="Calibri" w:hAnsi="Calibri"/>
                <w:szCs w:val="22"/>
              </w:rPr>
            </w:pPr>
            <w:r>
              <w:rPr>
                <w:rFonts w:ascii="Calibri" w:hAnsi="Calibri"/>
                <w:szCs w:val="22"/>
              </w:rPr>
              <w:t>11619</w:t>
            </w:r>
          </w:p>
        </w:tc>
        <w:tc>
          <w:tcPr>
            <w:tcW w:w="1193" w:type="dxa"/>
          </w:tcPr>
          <w:p w14:paraId="4FF65139" w14:textId="77777777" w:rsidR="00B87326" w:rsidRPr="00880E50" w:rsidRDefault="00B87326" w:rsidP="00B87326">
            <w:pPr>
              <w:rPr>
                <w:rFonts w:ascii="Calibri" w:hAnsi="Calibri" w:cs="Arial"/>
                <w:szCs w:val="22"/>
                <w:lang w:val="en-US"/>
              </w:rPr>
            </w:pPr>
            <w:r w:rsidRPr="00000FD6">
              <w:rPr>
                <w:rFonts w:ascii="Calibri" w:hAnsi="Calibri" w:cs="Arial"/>
                <w:szCs w:val="22"/>
                <w:lang w:val="en-US"/>
              </w:rPr>
              <w:t>Dorothy Stanley</w:t>
            </w:r>
          </w:p>
        </w:tc>
        <w:tc>
          <w:tcPr>
            <w:tcW w:w="900" w:type="dxa"/>
          </w:tcPr>
          <w:p w14:paraId="3796CBB4" w14:textId="77777777" w:rsidR="00B87326" w:rsidRDefault="00B87326" w:rsidP="00B87326">
            <w:pPr>
              <w:rPr>
                <w:rFonts w:ascii="Calibri" w:hAnsi="Calibri"/>
                <w:szCs w:val="22"/>
              </w:rPr>
            </w:pPr>
            <w:r>
              <w:rPr>
                <w:rFonts w:ascii="Calibri" w:hAnsi="Calibri"/>
                <w:szCs w:val="22"/>
              </w:rPr>
              <w:t>28.3.10.5</w:t>
            </w:r>
          </w:p>
        </w:tc>
        <w:tc>
          <w:tcPr>
            <w:tcW w:w="990" w:type="dxa"/>
          </w:tcPr>
          <w:p w14:paraId="2F11839F" w14:textId="77777777" w:rsidR="00B87326" w:rsidRDefault="00B87326" w:rsidP="00B87326">
            <w:pPr>
              <w:rPr>
                <w:rFonts w:ascii="Calibri" w:hAnsi="Calibri"/>
                <w:szCs w:val="22"/>
              </w:rPr>
            </w:pPr>
            <w:r>
              <w:rPr>
                <w:rFonts w:ascii="Calibri" w:hAnsi="Calibri"/>
                <w:szCs w:val="22"/>
              </w:rPr>
              <w:t>403.21</w:t>
            </w:r>
          </w:p>
        </w:tc>
        <w:tc>
          <w:tcPr>
            <w:tcW w:w="2430" w:type="dxa"/>
          </w:tcPr>
          <w:p w14:paraId="4DF32C53" w14:textId="77777777" w:rsidR="00B87326" w:rsidRPr="00D27575" w:rsidRDefault="00B87326" w:rsidP="00B87326">
            <w:pPr>
              <w:rPr>
                <w:rFonts w:ascii="Calibri" w:hAnsi="Calibri" w:cs="Arial"/>
                <w:sz w:val="24"/>
                <w:lang w:val="en-US" w:eastAsia="zh-CN"/>
              </w:rPr>
            </w:pPr>
            <w:r w:rsidRPr="007B7A0F">
              <w:rPr>
                <w:rFonts w:ascii="Calibri" w:hAnsi="Calibri" w:cs="Arial"/>
                <w:sz w:val="24"/>
                <w:lang w:val="en-US" w:eastAsia="zh-CN"/>
              </w:rPr>
              <w:t xml:space="preserve">On Pg 346, line 56, BEAM_CHANGE is </w:t>
            </w:r>
            <w:r w:rsidRPr="007B7A0F">
              <w:rPr>
                <w:rFonts w:ascii="Calibri" w:hAnsi="Calibri" w:cs="Arial"/>
                <w:sz w:val="24"/>
                <w:lang w:val="en-US" w:eastAsia="zh-CN"/>
              </w:rPr>
              <w:lastRenderedPageBreak/>
              <w:t>"Not present" for formats other than HE_SU or HE_EXT_SU.  So how is this determined for HE MU PPDU or HE TB PPDU?</w:t>
            </w:r>
          </w:p>
        </w:tc>
        <w:tc>
          <w:tcPr>
            <w:tcW w:w="1507" w:type="dxa"/>
          </w:tcPr>
          <w:p w14:paraId="04F84386" w14:textId="77777777" w:rsidR="00B87326" w:rsidRPr="00BB7152" w:rsidRDefault="00B87326" w:rsidP="00B87326">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43431737" w14:textId="77777777" w:rsidR="00B87326" w:rsidRDefault="00B87326" w:rsidP="00B87326">
            <w:pPr>
              <w:rPr>
                <w:rFonts w:ascii="Calibri" w:hAnsi="Calibri" w:cs="Arial"/>
                <w:b/>
                <w:szCs w:val="22"/>
                <w:lang w:eastAsia="zh-CN"/>
              </w:rPr>
            </w:pPr>
            <w:r>
              <w:rPr>
                <w:rFonts w:ascii="Calibri" w:hAnsi="Calibri" w:cs="Arial"/>
                <w:b/>
                <w:szCs w:val="22"/>
                <w:lang w:eastAsia="zh-CN"/>
              </w:rPr>
              <w:t>Revised.</w:t>
            </w:r>
          </w:p>
          <w:p w14:paraId="7FDE60E8" w14:textId="7C60ADCD" w:rsidR="00B87326" w:rsidRDefault="00B87326" w:rsidP="00B87326">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CID11619 in doc IEEE802.11-18/</w:t>
            </w:r>
            <w:r w:rsidR="008B5F3A">
              <w:rPr>
                <w:rFonts w:ascii="Arial" w:hAnsi="Arial" w:cs="Arial"/>
                <w:sz w:val="20"/>
                <w:lang w:eastAsia="zh-CN"/>
              </w:rPr>
              <w:t>0110r2</w:t>
            </w:r>
            <w:r>
              <w:rPr>
                <w:rFonts w:ascii="Arial" w:hAnsi="Arial" w:cs="Arial"/>
                <w:sz w:val="20"/>
                <w:lang w:val="en-US" w:eastAsia="zh-CN"/>
              </w:rPr>
              <w:t>.</w:t>
            </w:r>
          </w:p>
        </w:tc>
      </w:tr>
      <w:tr w:rsidR="00C364CA" w:rsidRPr="00FA777D" w14:paraId="436CFE99" w14:textId="77777777" w:rsidTr="006C0560">
        <w:tc>
          <w:tcPr>
            <w:tcW w:w="877" w:type="dxa"/>
          </w:tcPr>
          <w:p w14:paraId="4732E1F7" w14:textId="77777777" w:rsidR="00C364CA" w:rsidRDefault="00C364CA" w:rsidP="00C364CA">
            <w:pPr>
              <w:rPr>
                <w:rFonts w:ascii="Calibri" w:hAnsi="Calibri"/>
                <w:szCs w:val="22"/>
              </w:rPr>
            </w:pPr>
            <w:r>
              <w:rPr>
                <w:rFonts w:ascii="Calibri" w:hAnsi="Calibri"/>
                <w:szCs w:val="22"/>
              </w:rPr>
              <w:lastRenderedPageBreak/>
              <w:t>11628</w:t>
            </w:r>
          </w:p>
        </w:tc>
        <w:tc>
          <w:tcPr>
            <w:tcW w:w="1193" w:type="dxa"/>
          </w:tcPr>
          <w:p w14:paraId="0613891D" w14:textId="77777777" w:rsidR="00C364CA" w:rsidRPr="00880E50" w:rsidRDefault="00C364CA" w:rsidP="00C364CA">
            <w:pPr>
              <w:rPr>
                <w:rFonts w:ascii="Calibri" w:hAnsi="Calibri" w:cs="Arial"/>
                <w:szCs w:val="22"/>
                <w:lang w:val="en-US"/>
              </w:rPr>
            </w:pPr>
            <w:r w:rsidRPr="00000FD6">
              <w:rPr>
                <w:rFonts w:ascii="Calibri" w:hAnsi="Calibri" w:cs="Arial"/>
                <w:szCs w:val="22"/>
                <w:lang w:val="en-US"/>
              </w:rPr>
              <w:t>Dorothy Stanley</w:t>
            </w:r>
          </w:p>
        </w:tc>
        <w:tc>
          <w:tcPr>
            <w:tcW w:w="900" w:type="dxa"/>
          </w:tcPr>
          <w:p w14:paraId="367FE2D8" w14:textId="77777777" w:rsidR="00C364CA" w:rsidRDefault="00C364CA" w:rsidP="00C364CA">
            <w:pPr>
              <w:rPr>
                <w:rFonts w:ascii="Calibri" w:hAnsi="Calibri"/>
                <w:szCs w:val="22"/>
              </w:rPr>
            </w:pPr>
            <w:r>
              <w:rPr>
                <w:rFonts w:ascii="Calibri" w:hAnsi="Calibri"/>
                <w:szCs w:val="22"/>
              </w:rPr>
              <w:t>28.3.10.6</w:t>
            </w:r>
          </w:p>
        </w:tc>
        <w:tc>
          <w:tcPr>
            <w:tcW w:w="990" w:type="dxa"/>
          </w:tcPr>
          <w:p w14:paraId="632E52FB" w14:textId="77777777" w:rsidR="00C364CA" w:rsidRDefault="00C364CA" w:rsidP="00C364CA">
            <w:pPr>
              <w:rPr>
                <w:rFonts w:ascii="Calibri" w:hAnsi="Calibri"/>
                <w:szCs w:val="22"/>
              </w:rPr>
            </w:pPr>
            <w:r>
              <w:rPr>
                <w:rFonts w:ascii="Calibri" w:hAnsi="Calibri"/>
                <w:szCs w:val="22"/>
              </w:rPr>
              <w:t>404.40</w:t>
            </w:r>
          </w:p>
        </w:tc>
        <w:tc>
          <w:tcPr>
            <w:tcW w:w="2430" w:type="dxa"/>
          </w:tcPr>
          <w:p w14:paraId="03325136" w14:textId="77777777" w:rsidR="00C364CA" w:rsidRPr="00D27575" w:rsidRDefault="00C364CA" w:rsidP="00C364CA">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3C6238EB" w14:textId="77777777" w:rsidR="00C364CA" w:rsidRPr="00BB7152" w:rsidRDefault="00C364CA" w:rsidP="00C364CA">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F2E60F9" w14:textId="77777777" w:rsidR="00C364CA" w:rsidRDefault="00C364CA" w:rsidP="00C364CA">
            <w:pPr>
              <w:rPr>
                <w:rFonts w:ascii="Calibri" w:hAnsi="Calibri" w:cs="Arial"/>
                <w:b/>
                <w:szCs w:val="22"/>
                <w:lang w:eastAsia="zh-CN"/>
              </w:rPr>
            </w:pPr>
            <w:r>
              <w:rPr>
                <w:rFonts w:ascii="Calibri" w:hAnsi="Calibri" w:cs="Arial"/>
                <w:b/>
                <w:szCs w:val="22"/>
                <w:lang w:eastAsia="zh-CN"/>
              </w:rPr>
              <w:t>Revised.</w:t>
            </w:r>
          </w:p>
          <w:p w14:paraId="514AF384" w14:textId="111EF56D" w:rsidR="00C364CA" w:rsidRDefault="00C364CA" w:rsidP="00C364CA">
            <w:pPr>
              <w:rPr>
                <w:rFonts w:ascii="Calibri" w:hAnsi="Calibri" w:cs="Arial"/>
                <w:b/>
                <w:szCs w:val="22"/>
                <w:lang w:eastAsia="zh-CN"/>
              </w:rPr>
            </w:pPr>
            <w:r>
              <w:rPr>
                <w:rFonts w:ascii="Arial" w:hAnsi="Arial" w:cs="Arial"/>
                <w:sz w:val="20"/>
                <w:lang w:eastAsia="zh-CN"/>
              </w:rPr>
              <w:t>Change to as in the resolution of CID11628 in doc IEEE802.11-18/</w:t>
            </w:r>
            <w:r w:rsidR="008B5F3A">
              <w:rPr>
                <w:rFonts w:ascii="Arial" w:hAnsi="Arial" w:cs="Arial"/>
                <w:sz w:val="20"/>
                <w:lang w:eastAsia="zh-CN"/>
              </w:rPr>
              <w:t>0110r2</w:t>
            </w:r>
            <w:r>
              <w:rPr>
                <w:rFonts w:ascii="Arial" w:hAnsi="Arial" w:cs="Arial"/>
                <w:sz w:val="20"/>
                <w:lang w:val="en-US" w:eastAsia="zh-CN"/>
              </w:rPr>
              <w:t>.</w:t>
            </w:r>
          </w:p>
        </w:tc>
      </w:tr>
      <w:tr w:rsidR="0080562F" w:rsidRPr="00FA777D" w14:paraId="5356F624" w14:textId="77777777" w:rsidTr="006C0560">
        <w:tc>
          <w:tcPr>
            <w:tcW w:w="877" w:type="dxa"/>
          </w:tcPr>
          <w:p w14:paraId="476FFFC9" w14:textId="77777777" w:rsidR="0080562F" w:rsidRDefault="0080562F" w:rsidP="0080562F">
            <w:pPr>
              <w:rPr>
                <w:rFonts w:ascii="Calibri" w:hAnsi="Calibri"/>
                <w:szCs w:val="22"/>
              </w:rPr>
            </w:pPr>
            <w:r>
              <w:rPr>
                <w:rFonts w:ascii="Calibri" w:hAnsi="Calibri"/>
                <w:szCs w:val="22"/>
              </w:rPr>
              <w:t>11640</w:t>
            </w:r>
          </w:p>
        </w:tc>
        <w:tc>
          <w:tcPr>
            <w:tcW w:w="1193" w:type="dxa"/>
          </w:tcPr>
          <w:p w14:paraId="2EB49172" w14:textId="77777777" w:rsidR="0080562F" w:rsidRPr="00880E50" w:rsidRDefault="0080562F" w:rsidP="0080562F">
            <w:pPr>
              <w:rPr>
                <w:rFonts w:ascii="Calibri" w:hAnsi="Calibri" w:cs="Arial"/>
                <w:szCs w:val="22"/>
                <w:lang w:val="en-US"/>
              </w:rPr>
            </w:pPr>
            <w:r w:rsidRPr="00000FD6">
              <w:rPr>
                <w:rFonts w:ascii="Calibri" w:hAnsi="Calibri" w:cs="Arial"/>
                <w:szCs w:val="22"/>
                <w:lang w:val="en-US"/>
              </w:rPr>
              <w:t>Dorothy Stanley</w:t>
            </w:r>
          </w:p>
        </w:tc>
        <w:tc>
          <w:tcPr>
            <w:tcW w:w="900" w:type="dxa"/>
          </w:tcPr>
          <w:p w14:paraId="603C8A92" w14:textId="77777777" w:rsidR="0080562F" w:rsidRDefault="0080562F" w:rsidP="0080562F">
            <w:pPr>
              <w:rPr>
                <w:rFonts w:ascii="Calibri" w:hAnsi="Calibri"/>
                <w:szCs w:val="22"/>
              </w:rPr>
            </w:pPr>
            <w:r>
              <w:rPr>
                <w:rFonts w:ascii="Calibri" w:hAnsi="Calibri"/>
                <w:szCs w:val="22"/>
              </w:rPr>
              <w:t>28.3.10.7.4</w:t>
            </w:r>
          </w:p>
        </w:tc>
        <w:tc>
          <w:tcPr>
            <w:tcW w:w="990" w:type="dxa"/>
          </w:tcPr>
          <w:p w14:paraId="0D9CD9CF" w14:textId="77777777" w:rsidR="0080562F" w:rsidRDefault="0080562F" w:rsidP="0080562F">
            <w:pPr>
              <w:rPr>
                <w:rFonts w:ascii="Calibri" w:hAnsi="Calibri"/>
                <w:szCs w:val="22"/>
              </w:rPr>
            </w:pPr>
            <w:r>
              <w:rPr>
                <w:rFonts w:ascii="Calibri" w:hAnsi="Calibri"/>
                <w:szCs w:val="22"/>
              </w:rPr>
              <w:t>419.19</w:t>
            </w:r>
          </w:p>
        </w:tc>
        <w:tc>
          <w:tcPr>
            <w:tcW w:w="2430" w:type="dxa"/>
          </w:tcPr>
          <w:p w14:paraId="555C9AB6" w14:textId="77777777" w:rsidR="0080562F" w:rsidRPr="00D27575" w:rsidRDefault="0080562F" w:rsidP="0080562F">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5CA82104" w14:textId="77777777" w:rsidR="0080562F" w:rsidRPr="00BB7152" w:rsidRDefault="0080562F" w:rsidP="0080562F">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9077BAF" w14:textId="77777777" w:rsidR="0080562F" w:rsidRDefault="0080562F" w:rsidP="0080562F">
            <w:pPr>
              <w:rPr>
                <w:rFonts w:ascii="Calibri" w:hAnsi="Calibri" w:cs="Arial"/>
                <w:b/>
                <w:szCs w:val="22"/>
                <w:lang w:eastAsia="zh-CN"/>
              </w:rPr>
            </w:pPr>
            <w:r>
              <w:rPr>
                <w:rFonts w:ascii="Calibri" w:hAnsi="Calibri" w:cs="Arial"/>
                <w:b/>
                <w:szCs w:val="22"/>
                <w:lang w:eastAsia="zh-CN"/>
              </w:rPr>
              <w:t>Revised.</w:t>
            </w:r>
          </w:p>
          <w:p w14:paraId="6F20AB42" w14:textId="5D0CD675" w:rsidR="0080562F" w:rsidRDefault="0080562F" w:rsidP="0080562F">
            <w:pPr>
              <w:rPr>
                <w:rFonts w:ascii="Calibri" w:hAnsi="Calibri" w:cs="Arial"/>
                <w:b/>
                <w:szCs w:val="22"/>
                <w:lang w:eastAsia="zh-CN"/>
              </w:rPr>
            </w:pPr>
            <w:r>
              <w:rPr>
                <w:rFonts w:ascii="Arial" w:hAnsi="Arial" w:cs="Arial"/>
                <w:sz w:val="20"/>
                <w:lang w:eastAsia="zh-CN"/>
              </w:rPr>
              <w:t>Change to as in the resolution of CID11640 in doc IEEE802.11-18/</w:t>
            </w:r>
            <w:r w:rsidR="008B5F3A">
              <w:rPr>
                <w:rFonts w:ascii="Arial" w:hAnsi="Arial" w:cs="Arial"/>
                <w:sz w:val="20"/>
                <w:lang w:eastAsia="zh-CN"/>
              </w:rPr>
              <w:t>0110r2</w:t>
            </w:r>
            <w:r>
              <w:rPr>
                <w:rFonts w:ascii="Arial" w:hAnsi="Arial" w:cs="Arial"/>
                <w:sz w:val="20"/>
                <w:lang w:val="en-US" w:eastAsia="zh-CN"/>
              </w:rPr>
              <w:t>.</w:t>
            </w:r>
          </w:p>
        </w:tc>
      </w:tr>
    </w:tbl>
    <w:p w14:paraId="4A2DA3F6" w14:textId="77777777" w:rsidR="0067566E" w:rsidRDefault="0067566E" w:rsidP="0067566E">
      <w:pPr>
        <w:autoSpaceDE w:val="0"/>
        <w:autoSpaceDN w:val="0"/>
        <w:adjustRightInd w:val="0"/>
        <w:rPr>
          <w:sz w:val="24"/>
          <w:szCs w:val="24"/>
          <w:highlight w:val="yellow"/>
          <w:lang w:eastAsia="zh-CN"/>
        </w:rPr>
      </w:pPr>
    </w:p>
    <w:p w14:paraId="53F7E8E3" w14:textId="77777777" w:rsidR="0067566E" w:rsidRPr="00203859" w:rsidRDefault="0067566E" w:rsidP="0067566E">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CB07CE">
        <w:rPr>
          <w:i/>
          <w:sz w:val="24"/>
          <w:szCs w:val="24"/>
          <w:highlight w:val="yellow"/>
          <w:lang w:eastAsia="zh-CN"/>
        </w:rPr>
        <w:t>2.1</w:t>
      </w:r>
    </w:p>
    <w:p w14:paraId="68AE221B" w14:textId="77777777" w:rsidR="0067566E" w:rsidRPr="00271A96" w:rsidRDefault="0067566E" w:rsidP="0067566E">
      <w:pPr>
        <w:autoSpaceDE w:val="0"/>
        <w:autoSpaceDN w:val="0"/>
        <w:adjustRightInd w:val="0"/>
        <w:rPr>
          <w:sz w:val="24"/>
          <w:szCs w:val="24"/>
          <w:lang w:val="en-US" w:eastAsia="zh-CN"/>
        </w:rPr>
      </w:pPr>
    </w:p>
    <w:p w14:paraId="7B5F573F" w14:textId="77777777" w:rsidR="0067566E" w:rsidRPr="00EA7897" w:rsidRDefault="0067566E" w:rsidP="00EA7897">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8B37E0" w:rsidRPr="00EA7897">
        <w:rPr>
          <w:color w:val="000000"/>
          <w:highlight w:val="yellow"/>
          <w:lang w:eastAsia="zh-CN"/>
        </w:rPr>
        <w:t>n P400</w:t>
      </w:r>
      <w:r w:rsidRPr="00EA7897">
        <w:rPr>
          <w:color w:val="000000"/>
          <w:highlight w:val="yellow"/>
          <w:lang w:eastAsia="zh-CN"/>
        </w:rPr>
        <w:t>L</w:t>
      </w:r>
      <w:r w:rsidR="008B37E0" w:rsidRPr="00EA7897">
        <w:rPr>
          <w:color w:val="000000"/>
          <w:highlight w:val="yellow"/>
          <w:lang w:eastAsia="zh-CN"/>
        </w:rPr>
        <w:t>7</w:t>
      </w:r>
      <w:r w:rsidRPr="00EA7897">
        <w:rPr>
          <w:color w:val="000000"/>
          <w:highlight w:val="yellow"/>
          <w:lang w:eastAsia="zh-CN"/>
        </w:rPr>
        <w:t xml:space="preserve"> (CID #11</w:t>
      </w:r>
      <w:r w:rsidR="00CB07CE" w:rsidRPr="00EA7897">
        <w:rPr>
          <w:color w:val="000000"/>
          <w:highlight w:val="yellow"/>
          <w:lang w:eastAsia="zh-CN"/>
        </w:rPr>
        <w:t>401</w:t>
      </w:r>
      <w:r w:rsidR="005E1F1D">
        <w:rPr>
          <w:color w:val="000000"/>
          <w:highlight w:val="yellow"/>
          <w:lang w:eastAsia="zh-CN"/>
        </w:rPr>
        <w:t>,CID #11597</w:t>
      </w:r>
      <w:r w:rsidRPr="00EA7897">
        <w:rPr>
          <w:color w:val="000000"/>
          <w:highlight w:val="yellow"/>
          <w:lang w:eastAsia="zh-CN"/>
        </w:rPr>
        <w:t xml:space="preserve">):  </w:t>
      </w:r>
    </w:p>
    <w:p w14:paraId="13A30C3E" w14:textId="77777777" w:rsidR="0067566E" w:rsidRPr="006D4BDA" w:rsidRDefault="006D4BDA" w:rsidP="00C4203C">
      <w:pPr>
        <w:autoSpaceDE w:val="0"/>
        <w:autoSpaceDN w:val="0"/>
        <w:adjustRightInd w:val="0"/>
        <w:rPr>
          <w:rFonts w:ascii="Calibri" w:hAnsi="Calibri" w:cs="Arial"/>
          <w:sz w:val="24"/>
          <w:lang w:val="en-US" w:eastAsia="zh-CN"/>
        </w:rPr>
      </w:pPr>
      <w:r w:rsidRPr="006D4BDA">
        <w:rPr>
          <w:rFonts w:ascii="Calibri" w:hAnsi="Calibri" w:cs="Arial"/>
          <w:sz w:val="24"/>
          <w:lang w:val="en-US" w:eastAsia="zh-CN"/>
        </w:rPr>
        <w:t>When the TXVECTOR parameter BEAM_CHANGE is 1</w:t>
      </w:r>
      <w:ins w:id="1" w:author="Yan(MSI) Zhang" w:date="2018-01-09T11:24:00Z">
        <w:r w:rsidR="00C86DA0">
          <w:rPr>
            <w:rFonts w:ascii="Calibri" w:hAnsi="Calibri" w:cs="Arial"/>
            <w:sz w:val="24"/>
            <w:lang w:val="en-US" w:eastAsia="zh-CN"/>
          </w:rPr>
          <w:t xml:space="preserve"> or not present</w:t>
        </w:r>
      </w:ins>
      <w:r w:rsidRPr="006D4BDA">
        <w:rPr>
          <w:rFonts w:ascii="Calibri" w:hAnsi="Calibri" w:cs="Arial"/>
          <w:sz w:val="24"/>
          <w:lang w:val="en-US" w:eastAsia="zh-CN"/>
        </w:rPr>
        <w:t xml:space="preserve">, the cyclic shift value </w:t>
      </w:r>
      <w:r w:rsidR="00D02C86" w:rsidRPr="00D02C86">
        <w:rPr>
          <w:rFonts w:ascii="Calibri" w:hAnsi="Calibri" w:cs="Arial"/>
          <w:position w:val="-12"/>
          <w:sz w:val="24"/>
          <w:lang w:val="en-US" w:eastAsia="zh-CN"/>
        </w:rPr>
        <w:object w:dxaOrig="420" w:dyaOrig="380" w14:anchorId="4DE79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o:ole="">
            <v:imagedata r:id="rId11" o:title=""/>
          </v:shape>
          <o:OLEObject Type="Embed" ProgID="Equation.DSMT4" ShapeID="_x0000_i1025" DrawAspect="Content" ObjectID="_1577701468" r:id="rId12"/>
        </w:object>
      </w:r>
      <w:r w:rsidR="00D02C86">
        <w:rPr>
          <w:rFonts w:ascii="Calibri" w:hAnsi="Calibri" w:cs="Arial"/>
          <w:sz w:val="24"/>
          <w:lang w:val="en-US" w:eastAsia="zh-CN"/>
        </w:rPr>
        <w:t xml:space="preserve"> </w:t>
      </w:r>
      <w:r w:rsidRPr="006D4BDA">
        <w:rPr>
          <w:rFonts w:ascii="Calibri" w:hAnsi="Calibri" w:cs="Arial"/>
          <w:sz w:val="24"/>
          <w:lang w:val="en-US" w:eastAsia="zh-CN"/>
        </w:rPr>
        <w:t xml:space="preserve">for the L-STF, L-LTF, L-SIG, RL-SIG </w:t>
      </w:r>
      <w:del w:id="2" w:author="Yan(MSI) Zhang" w:date="2017-12-07T10:25:00Z">
        <w:r w:rsidRPr="006D4BDA" w:rsidDel="00D02C86">
          <w:rPr>
            <w:rFonts w:ascii="Calibri" w:hAnsi="Calibri" w:cs="Arial"/>
            <w:sz w:val="24"/>
            <w:lang w:val="en-US" w:eastAsia="zh-CN"/>
          </w:rPr>
          <w:delText xml:space="preserve">and </w:delText>
        </w:r>
      </w:del>
      <w:ins w:id="3" w:author="Yan(MSI) Zhang" w:date="2017-12-07T10:25:00Z">
        <w:r w:rsidR="00D02C86">
          <w:rPr>
            <w:rFonts w:ascii="Calibri" w:hAnsi="Calibri" w:cs="Arial"/>
            <w:sz w:val="24"/>
            <w:lang w:val="en-US" w:eastAsia="zh-CN"/>
          </w:rPr>
          <w:t>-,</w:t>
        </w:r>
        <w:r w:rsidR="00D02C86" w:rsidRPr="006D4BDA">
          <w:rPr>
            <w:rFonts w:ascii="Calibri" w:hAnsi="Calibri" w:cs="Arial"/>
            <w:sz w:val="24"/>
            <w:lang w:val="en-US" w:eastAsia="zh-CN"/>
          </w:rPr>
          <w:t xml:space="preserve"> </w:t>
        </w:r>
      </w:ins>
      <w:r w:rsidRPr="006D4BDA">
        <w:rPr>
          <w:rFonts w:ascii="Calibri" w:hAnsi="Calibri" w:cs="Arial"/>
          <w:sz w:val="24"/>
          <w:lang w:val="en-US" w:eastAsia="zh-CN"/>
        </w:rPr>
        <w:t>HE-SIG-A</w:t>
      </w:r>
      <w:ins w:id="4" w:author="Yan(MSI) Zhang" w:date="2017-12-07T10:25:00Z">
        <w:r w:rsidR="00D02C86">
          <w:rPr>
            <w:rFonts w:ascii="Calibri" w:hAnsi="Calibri" w:cs="Arial"/>
            <w:sz w:val="24"/>
            <w:lang w:val="en-US" w:eastAsia="zh-CN"/>
          </w:rPr>
          <w:t xml:space="preserve"> and HE-SIG-B</w:t>
        </w:r>
      </w:ins>
      <w:r w:rsidRPr="006D4BDA">
        <w:rPr>
          <w:rFonts w:ascii="Calibri" w:hAnsi="Calibri" w:cs="Arial"/>
          <w:sz w:val="24"/>
          <w:lang w:val="en-US" w:eastAsia="zh-CN"/>
        </w:rPr>
        <w:t xml:space="preserve"> fields of the PPDU for transmit chain </w:t>
      </w:r>
      <w:r w:rsidR="00D02C86" w:rsidRPr="00D02C86">
        <w:rPr>
          <w:rFonts w:ascii="Calibri" w:hAnsi="Calibri" w:cs="Arial"/>
          <w:position w:val="-12"/>
          <w:sz w:val="24"/>
          <w:lang w:val="en-US" w:eastAsia="zh-CN"/>
        </w:rPr>
        <w:object w:dxaOrig="320" w:dyaOrig="360" w14:anchorId="485416E0">
          <v:shape id="_x0000_i1026" type="#_x0000_t75" style="width:15.75pt;height:18pt" o:ole="">
            <v:imagedata r:id="rId13" o:title=""/>
          </v:shape>
          <o:OLEObject Type="Embed" ProgID="Equation.DSMT4" ShapeID="_x0000_i1026" DrawAspect="Content" ObjectID="_1577701469" r:id="rId14"/>
        </w:object>
      </w:r>
      <w:r w:rsidRPr="006D4BDA">
        <w:rPr>
          <w:rFonts w:ascii="Calibri" w:hAnsi="Calibri" w:cs="Arial"/>
          <w:sz w:val="24"/>
          <w:lang w:val="en-US" w:eastAsia="zh-CN"/>
        </w:rPr>
        <w:t xml:space="preserve"> out of a total of </w:t>
      </w:r>
      <w:r w:rsidR="00D02C86" w:rsidRPr="00D02C86">
        <w:rPr>
          <w:rFonts w:ascii="Calibri" w:hAnsi="Calibri" w:cs="Arial"/>
          <w:position w:val="-12"/>
          <w:sz w:val="24"/>
          <w:lang w:val="en-US" w:eastAsia="zh-CN"/>
        </w:rPr>
        <w:object w:dxaOrig="440" w:dyaOrig="360" w14:anchorId="5CFE7C8B">
          <v:shape id="_x0000_i1027" type="#_x0000_t75" style="width:22.5pt;height:18pt" o:ole="">
            <v:imagedata r:id="rId15" o:title=""/>
          </v:shape>
          <o:OLEObject Type="Embed" ProgID="Equation.DSMT4" ShapeID="_x0000_i1027" DrawAspect="Content" ObjectID="_1577701470" r:id="rId16"/>
        </w:object>
      </w:r>
      <w:r w:rsidRPr="006D4BDA">
        <w:rPr>
          <w:rFonts w:ascii="Calibri" w:hAnsi="Calibri" w:cs="Arial"/>
          <w:sz w:val="24"/>
          <w:lang w:val="en-US" w:eastAsia="zh-CN"/>
        </w:rPr>
        <w:t>are defined in Table 21-10 (Cyclic shift values for L-STF, L-LTF, L-SIG, and VHT-SIG-A fields of the PPDU).</w:t>
      </w:r>
    </w:p>
    <w:p w14:paraId="71195FD7" w14:textId="77777777" w:rsidR="006D4BDA" w:rsidRDefault="006D4BDA" w:rsidP="00C4203C">
      <w:pPr>
        <w:autoSpaceDE w:val="0"/>
        <w:autoSpaceDN w:val="0"/>
        <w:adjustRightInd w:val="0"/>
        <w:rPr>
          <w:lang w:eastAsia="zh-CN"/>
        </w:rPr>
      </w:pPr>
    </w:p>
    <w:p w14:paraId="757EB995" w14:textId="77777777" w:rsidR="006378FE" w:rsidRPr="00EA7897" w:rsidRDefault="006378FE" w:rsidP="006378FE">
      <w:pPr>
        <w:pStyle w:val="ListParagraph"/>
        <w:numPr>
          <w:ilvl w:val="0"/>
          <w:numId w:val="33"/>
        </w:numPr>
        <w:autoSpaceDE w:val="0"/>
        <w:autoSpaceDN w:val="0"/>
        <w:adjustRightInd w:val="0"/>
        <w:rPr>
          <w:color w:val="000000"/>
          <w:lang w:eastAsia="zh-CN"/>
        </w:rPr>
      </w:pPr>
      <w:r w:rsidRPr="00EA7897">
        <w:rPr>
          <w:color w:val="000000"/>
          <w:highlight w:val="yellow"/>
          <w:lang w:eastAsia="zh-CN"/>
        </w:rPr>
        <w:t>On P400L</w:t>
      </w:r>
      <w:r>
        <w:rPr>
          <w:color w:val="000000"/>
          <w:highlight w:val="yellow"/>
          <w:lang w:eastAsia="zh-CN"/>
        </w:rPr>
        <w:t>19 (CID #11599</w:t>
      </w:r>
      <w:r w:rsidRPr="00EA7897">
        <w:rPr>
          <w:color w:val="000000"/>
          <w:highlight w:val="yellow"/>
          <w:lang w:eastAsia="zh-CN"/>
        </w:rPr>
        <w:t xml:space="preserve">):  </w:t>
      </w:r>
    </w:p>
    <w:p w14:paraId="19A27A59" w14:textId="77777777" w:rsidR="00282078" w:rsidRDefault="006378FE" w:rsidP="00282078">
      <w:pPr>
        <w:autoSpaceDE w:val="0"/>
        <w:autoSpaceDN w:val="0"/>
        <w:adjustRightInd w:val="0"/>
        <w:rPr>
          <w:rFonts w:ascii="Calibri" w:hAnsi="Calibri" w:cs="Arial"/>
          <w:sz w:val="24"/>
          <w:lang w:val="en-US" w:eastAsia="zh-CN"/>
        </w:rPr>
      </w:pPr>
      <w:r w:rsidRPr="00185159">
        <w:rPr>
          <w:rFonts w:ascii="Calibri" w:hAnsi="Calibri" w:cs="Arial"/>
          <w:sz w:val="24"/>
          <w:lang w:val="en-US" w:eastAsia="zh-CN"/>
        </w:rPr>
        <w:t>The cyclic shift values defined in this subclause apply to the HE-STF, HE-LTF and Data fields of the HE PPDU when the TXVECTOR parameter BEAM_CHANGE is 1</w:t>
      </w:r>
      <w:ins w:id="5" w:author="Yan(MSI) Zhang" w:date="2018-01-09T11:31:00Z">
        <w:r w:rsidR="00185159">
          <w:rPr>
            <w:rFonts w:ascii="Calibri" w:hAnsi="Calibri" w:cs="Arial"/>
            <w:sz w:val="24"/>
            <w:lang w:val="en-US" w:eastAsia="zh-CN"/>
          </w:rPr>
          <w:t xml:space="preserve"> or not present</w:t>
        </w:r>
      </w:ins>
      <w:r w:rsidRPr="00185159">
        <w:rPr>
          <w:rFonts w:ascii="Calibri" w:hAnsi="Calibri" w:cs="Arial"/>
          <w:sz w:val="24"/>
          <w:lang w:val="en-US" w:eastAsia="zh-CN"/>
        </w:rPr>
        <w:t>,</w:t>
      </w:r>
    </w:p>
    <w:p w14:paraId="093C6D7F" w14:textId="77777777" w:rsidR="00213434" w:rsidRDefault="00213434" w:rsidP="00282078">
      <w:pPr>
        <w:autoSpaceDE w:val="0"/>
        <w:autoSpaceDN w:val="0"/>
        <w:adjustRightInd w:val="0"/>
        <w:rPr>
          <w:rFonts w:ascii="Calibri" w:hAnsi="Calibri" w:cs="Arial"/>
          <w:sz w:val="24"/>
          <w:lang w:val="en-US" w:eastAsia="zh-CN"/>
        </w:rPr>
      </w:pPr>
    </w:p>
    <w:p w14:paraId="6E414759" w14:textId="77777777" w:rsidR="00213434" w:rsidRPr="00EA7897" w:rsidRDefault="00213434" w:rsidP="00213434">
      <w:pPr>
        <w:pStyle w:val="ListParagraph"/>
        <w:numPr>
          <w:ilvl w:val="0"/>
          <w:numId w:val="33"/>
        </w:numPr>
        <w:autoSpaceDE w:val="0"/>
        <w:autoSpaceDN w:val="0"/>
        <w:adjustRightInd w:val="0"/>
        <w:rPr>
          <w:color w:val="000000"/>
          <w:lang w:eastAsia="zh-CN"/>
        </w:rPr>
      </w:pPr>
      <w:r w:rsidRPr="00EA7897">
        <w:rPr>
          <w:color w:val="000000"/>
          <w:highlight w:val="yellow"/>
          <w:lang w:eastAsia="zh-CN"/>
        </w:rPr>
        <w:t>On P400L</w:t>
      </w:r>
      <w:r>
        <w:rPr>
          <w:color w:val="000000"/>
          <w:highlight w:val="yellow"/>
          <w:lang w:eastAsia="zh-CN"/>
        </w:rPr>
        <w:t>34 (CID #11600</w:t>
      </w:r>
      <w:r w:rsidRPr="00EA7897">
        <w:rPr>
          <w:color w:val="000000"/>
          <w:highlight w:val="yellow"/>
          <w:lang w:eastAsia="zh-CN"/>
        </w:rPr>
        <w:t xml:space="preserve">):  </w:t>
      </w:r>
    </w:p>
    <w:p w14:paraId="595B1399" w14:textId="77777777" w:rsidR="00282078" w:rsidRPr="003905B9" w:rsidRDefault="003905B9"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sidR="00246E02">
        <w:rPr>
          <w:rFonts w:ascii="Calibri" w:hAnsi="Calibri" w:cs="Arial"/>
          <w:sz w:val="24"/>
          <w:lang w:val="en-US" w:eastAsia="zh-CN"/>
        </w:rPr>
        <w:t xml:space="preserve"> </w:t>
      </w:r>
      <w:ins w:id="6" w:author="Yan(MSI) Zhang" w:date="2018-01-09T11:33:00Z">
        <w:r w:rsidR="00246E02">
          <w:rPr>
            <w:rFonts w:ascii="Calibri" w:hAnsi="Calibri" w:cs="Arial"/>
            <w:sz w:val="24"/>
            <w:lang w:val="en-US" w:eastAsia="zh-CN"/>
          </w:rPr>
          <w:t>or not present</w:t>
        </w:r>
      </w:ins>
      <w:r w:rsidRPr="003905B9">
        <w:rPr>
          <w:rFonts w:ascii="Calibri" w:hAnsi="Calibri" w:cs="Arial"/>
          <w:sz w:val="24"/>
          <w:lang w:val="en-US" w:eastAsia="zh-CN"/>
        </w:rPr>
        <w:t>, the time domain representation of the L-STF field</w:t>
      </w:r>
    </w:p>
    <w:p w14:paraId="160BAE93" w14:textId="77777777" w:rsidR="003905B9" w:rsidRDefault="003905B9" w:rsidP="00282078">
      <w:pPr>
        <w:autoSpaceDE w:val="0"/>
        <w:autoSpaceDN w:val="0"/>
        <w:adjustRightInd w:val="0"/>
        <w:rPr>
          <w:sz w:val="20"/>
        </w:rPr>
      </w:pPr>
    </w:p>
    <w:p w14:paraId="5934F6A5" w14:textId="77777777" w:rsidR="004E2E74" w:rsidRPr="00EA7897" w:rsidRDefault="004E2E74" w:rsidP="004E2E74">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Pr>
          <w:color w:val="000000"/>
          <w:highlight w:val="yellow"/>
          <w:lang w:eastAsia="zh-CN"/>
        </w:rPr>
        <w:t>n P401</w:t>
      </w:r>
      <w:r w:rsidRPr="00EA7897">
        <w:rPr>
          <w:color w:val="000000"/>
          <w:highlight w:val="yellow"/>
          <w:lang w:eastAsia="zh-CN"/>
        </w:rPr>
        <w:t>L</w:t>
      </w:r>
      <w:r>
        <w:rPr>
          <w:color w:val="000000"/>
          <w:highlight w:val="yellow"/>
          <w:lang w:eastAsia="zh-CN"/>
        </w:rPr>
        <w:t>47 (</w:t>
      </w:r>
      <w:r w:rsidR="00641769">
        <w:rPr>
          <w:color w:val="000000"/>
          <w:highlight w:val="yellow"/>
          <w:lang w:eastAsia="zh-CN"/>
        </w:rPr>
        <w:t>CID #1161</w:t>
      </w:r>
      <w:r>
        <w:rPr>
          <w:color w:val="000000"/>
          <w:highlight w:val="yellow"/>
          <w:lang w:eastAsia="zh-CN"/>
        </w:rPr>
        <w:t>0</w:t>
      </w:r>
      <w:r w:rsidRPr="00EA7897">
        <w:rPr>
          <w:color w:val="000000"/>
          <w:highlight w:val="yellow"/>
          <w:lang w:eastAsia="zh-CN"/>
        </w:rPr>
        <w:t xml:space="preserve">):  </w:t>
      </w:r>
    </w:p>
    <w:p w14:paraId="5FE70F73" w14:textId="77777777" w:rsidR="004E2E74" w:rsidRDefault="00C20C8B"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7"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domain representation of the L-L</w:t>
      </w:r>
      <w:r w:rsidRPr="003905B9">
        <w:rPr>
          <w:rFonts w:ascii="Calibri" w:hAnsi="Calibri" w:cs="Arial"/>
          <w:sz w:val="24"/>
          <w:lang w:val="en-US" w:eastAsia="zh-CN"/>
        </w:rPr>
        <w:t>TF field</w:t>
      </w:r>
    </w:p>
    <w:p w14:paraId="3E48A41E" w14:textId="77777777" w:rsidR="00C20C8B" w:rsidRDefault="00C20C8B" w:rsidP="00282078">
      <w:pPr>
        <w:autoSpaceDE w:val="0"/>
        <w:autoSpaceDN w:val="0"/>
        <w:adjustRightInd w:val="0"/>
        <w:rPr>
          <w:rFonts w:ascii="Calibri" w:hAnsi="Calibri" w:cs="Arial"/>
          <w:sz w:val="24"/>
          <w:lang w:val="en-US" w:eastAsia="zh-CN"/>
        </w:rPr>
      </w:pPr>
    </w:p>
    <w:p w14:paraId="03CCD79D" w14:textId="77777777" w:rsidR="00441B87" w:rsidRPr="00EA7897" w:rsidRDefault="00441B87" w:rsidP="00441B87">
      <w:pPr>
        <w:pStyle w:val="ListParagraph"/>
        <w:numPr>
          <w:ilvl w:val="0"/>
          <w:numId w:val="33"/>
        </w:numPr>
        <w:autoSpaceDE w:val="0"/>
        <w:autoSpaceDN w:val="0"/>
        <w:adjustRightInd w:val="0"/>
        <w:rPr>
          <w:color w:val="000000"/>
          <w:lang w:eastAsia="zh-CN"/>
        </w:rPr>
      </w:pPr>
      <w:r w:rsidRPr="00EA7897">
        <w:rPr>
          <w:color w:val="000000"/>
          <w:highlight w:val="yellow"/>
          <w:lang w:eastAsia="zh-CN"/>
        </w:rPr>
        <w:lastRenderedPageBreak/>
        <w:t>O</w:t>
      </w:r>
      <w:r w:rsidR="00485DF6">
        <w:rPr>
          <w:color w:val="000000"/>
          <w:highlight w:val="yellow"/>
          <w:lang w:eastAsia="zh-CN"/>
        </w:rPr>
        <w:t>n P403</w:t>
      </w:r>
      <w:r w:rsidRPr="00EA7897">
        <w:rPr>
          <w:color w:val="000000"/>
          <w:highlight w:val="yellow"/>
          <w:lang w:eastAsia="zh-CN"/>
        </w:rPr>
        <w:t>L</w:t>
      </w:r>
      <w:r w:rsidR="00485DF6">
        <w:rPr>
          <w:color w:val="000000"/>
          <w:highlight w:val="yellow"/>
          <w:lang w:eastAsia="zh-CN"/>
        </w:rPr>
        <w:t>21</w:t>
      </w:r>
      <w:r>
        <w:rPr>
          <w:color w:val="000000"/>
          <w:highlight w:val="yellow"/>
          <w:lang w:eastAsia="zh-CN"/>
        </w:rPr>
        <w:t xml:space="preserve"> (</w:t>
      </w:r>
      <w:r w:rsidR="00485DF6">
        <w:rPr>
          <w:color w:val="000000"/>
          <w:highlight w:val="yellow"/>
          <w:lang w:eastAsia="zh-CN"/>
        </w:rPr>
        <w:t>CID #11619</w:t>
      </w:r>
      <w:r w:rsidRPr="00EA7897">
        <w:rPr>
          <w:color w:val="000000"/>
          <w:highlight w:val="yellow"/>
          <w:lang w:eastAsia="zh-CN"/>
        </w:rPr>
        <w:t xml:space="preserve">):  </w:t>
      </w:r>
    </w:p>
    <w:p w14:paraId="647844CD" w14:textId="77777777" w:rsidR="00441B87" w:rsidRDefault="00441B87" w:rsidP="00441B87">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8"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d</w:t>
      </w:r>
      <w:r w:rsidR="006F01FC">
        <w:rPr>
          <w:rFonts w:ascii="Calibri" w:hAnsi="Calibri" w:cs="Arial"/>
          <w:sz w:val="24"/>
          <w:lang w:val="en-US" w:eastAsia="zh-CN"/>
        </w:rPr>
        <w:t>omain representation of the L-SIG</w:t>
      </w:r>
      <w:r w:rsidRPr="003905B9">
        <w:rPr>
          <w:rFonts w:ascii="Calibri" w:hAnsi="Calibri" w:cs="Arial"/>
          <w:sz w:val="24"/>
          <w:lang w:val="en-US" w:eastAsia="zh-CN"/>
        </w:rPr>
        <w:t xml:space="preserve"> field</w:t>
      </w:r>
      <w:r w:rsidR="00B41F8F">
        <w:rPr>
          <w:rFonts w:ascii="Calibri" w:hAnsi="Calibri" w:cs="Arial"/>
          <w:sz w:val="24"/>
          <w:lang w:val="en-US" w:eastAsia="zh-CN"/>
        </w:rPr>
        <w:t xml:space="preserve"> </w:t>
      </w:r>
    </w:p>
    <w:p w14:paraId="74F45119" w14:textId="77777777" w:rsidR="005063B1" w:rsidRDefault="005063B1" w:rsidP="00441B87">
      <w:pPr>
        <w:autoSpaceDE w:val="0"/>
        <w:autoSpaceDN w:val="0"/>
        <w:adjustRightInd w:val="0"/>
        <w:rPr>
          <w:rFonts w:ascii="Calibri" w:hAnsi="Calibri" w:cs="Arial"/>
          <w:sz w:val="24"/>
          <w:lang w:val="en-US" w:eastAsia="zh-CN"/>
        </w:rPr>
      </w:pPr>
    </w:p>
    <w:p w14:paraId="5BD82A1C" w14:textId="77777777" w:rsidR="005063B1" w:rsidRPr="00EA7897" w:rsidRDefault="005063B1" w:rsidP="005063B1">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Pr>
          <w:color w:val="000000"/>
          <w:highlight w:val="yellow"/>
          <w:lang w:eastAsia="zh-CN"/>
        </w:rPr>
        <w:t>n P404</w:t>
      </w:r>
      <w:r w:rsidRPr="00EA7897">
        <w:rPr>
          <w:color w:val="000000"/>
          <w:highlight w:val="yellow"/>
          <w:lang w:eastAsia="zh-CN"/>
        </w:rPr>
        <w:t>L</w:t>
      </w:r>
      <w:r>
        <w:rPr>
          <w:color w:val="000000"/>
          <w:highlight w:val="yellow"/>
          <w:lang w:eastAsia="zh-CN"/>
        </w:rPr>
        <w:t>40 (</w:t>
      </w:r>
      <w:r w:rsidR="00FD6266">
        <w:rPr>
          <w:color w:val="000000"/>
          <w:highlight w:val="yellow"/>
          <w:lang w:eastAsia="zh-CN"/>
        </w:rPr>
        <w:t>CID #11628</w:t>
      </w:r>
      <w:r w:rsidRPr="00EA7897">
        <w:rPr>
          <w:color w:val="000000"/>
          <w:highlight w:val="yellow"/>
          <w:lang w:eastAsia="zh-CN"/>
        </w:rPr>
        <w:t xml:space="preserve">):  </w:t>
      </w:r>
    </w:p>
    <w:p w14:paraId="0ED46218" w14:textId="77777777" w:rsidR="005063B1" w:rsidRDefault="005063B1" w:rsidP="005063B1">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9"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 xml:space="preserve">domain representation of the </w:t>
      </w:r>
      <w:r w:rsidR="00B203CE">
        <w:rPr>
          <w:rFonts w:ascii="Calibri" w:hAnsi="Calibri" w:cs="Arial"/>
          <w:sz w:val="24"/>
          <w:lang w:val="en-US" w:eastAsia="zh-CN"/>
        </w:rPr>
        <w:t>R</w:t>
      </w:r>
      <w:r>
        <w:rPr>
          <w:rFonts w:ascii="Calibri" w:hAnsi="Calibri" w:cs="Arial"/>
          <w:sz w:val="24"/>
          <w:lang w:val="en-US" w:eastAsia="zh-CN"/>
        </w:rPr>
        <w:t>L-SIG</w:t>
      </w:r>
      <w:r w:rsidRPr="003905B9">
        <w:rPr>
          <w:rFonts w:ascii="Calibri" w:hAnsi="Calibri" w:cs="Arial"/>
          <w:sz w:val="24"/>
          <w:lang w:val="en-US" w:eastAsia="zh-CN"/>
        </w:rPr>
        <w:t xml:space="preserve"> field</w:t>
      </w:r>
      <w:r w:rsidR="00B41F8F">
        <w:rPr>
          <w:rFonts w:ascii="Calibri" w:hAnsi="Calibri" w:cs="Arial"/>
          <w:sz w:val="24"/>
          <w:lang w:val="en-US" w:eastAsia="zh-CN"/>
        </w:rPr>
        <w:t xml:space="preserve"> </w:t>
      </w:r>
    </w:p>
    <w:p w14:paraId="04C3F81B" w14:textId="77777777" w:rsidR="005063B1" w:rsidRDefault="005063B1" w:rsidP="00441B87">
      <w:pPr>
        <w:autoSpaceDE w:val="0"/>
        <w:autoSpaceDN w:val="0"/>
        <w:adjustRightInd w:val="0"/>
        <w:rPr>
          <w:rFonts w:ascii="Calibri" w:hAnsi="Calibri" w:cs="Arial"/>
          <w:sz w:val="24"/>
          <w:lang w:val="en-US" w:eastAsia="zh-CN"/>
        </w:rPr>
      </w:pPr>
    </w:p>
    <w:p w14:paraId="6D11DEED" w14:textId="77777777" w:rsidR="00FB4DD8" w:rsidRPr="00EA7897" w:rsidRDefault="00FB4DD8" w:rsidP="00FB4DD8">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Pr>
          <w:color w:val="000000"/>
          <w:highlight w:val="yellow"/>
          <w:lang w:eastAsia="zh-CN"/>
        </w:rPr>
        <w:t>n P419</w:t>
      </w:r>
      <w:r w:rsidRPr="00EA7897">
        <w:rPr>
          <w:color w:val="000000"/>
          <w:highlight w:val="yellow"/>
          <w:lang w:eastAsia="zh-CN"/>
        </w:rPr>
        <w:t>L</w:t>
      </w:r>
      <w:r>
        <w:rPr>
          <w:color w:val="000000"/>
          <w:highlight w:val="yellow"/>
          <w:lang w:eastAsia="zh-CN"/>
        </w:rPr>
        <w:t>19(</w:t>
      </w:r>
      <w:r w:rsidR="00CD55D9">
        <w:rPr>
          <w:color w:val="000000"/>
          <w:highlight w:val="yellow"/>
          <w:lang w:eastAsia="zh-CN"/>
        </w:rPr>
        <w:t>CID #11640</w:t>
      </w:r>
      <w:r w:rsidRPr="00EA7897">
        <w:rPr>
          <w:color w:val="000000"/>
          <w:highlight w:val="yellow"/>
          <w:lang w:eastAsia="zh-CN"/>
        </w:rPr>
        <w:t xml:space="preserve">):  </w:t>
      </w:r>
    </w:p>
    <w:p w14:paraId="61A21000" w14:textId="77777777" w:rsidR="00441B87" w:rsidRPr="00326F10" w:rsidRDefault="00FB4DD8"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10"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sidR="00326F10" w:rsidRPr="00326F10">
        <w:rPr>
          <w:rFonts w:ascii="Calibri" w:hAnsi="Calibri" w:cs="Arial"/>
          <w:sz w:val="24"/>
          <w:lang w:val="en-US" w:eastAsia="zh-CN"/>
        </w:rPr>
        <w:t>waveform for the HE-SIG-A field</w:t>
      </w:r>
    </w:p>
    <w:p w14:paraId="214CAB0A" w14:textId="77777777" w:rsidR="00326F10" w:rsidRDefault="00326F10" w:rsidP="00282078">
      <w:pPr>
        <w:autoSpaceDE w:val="0"/>
        <w:autoSpaceDN w:val="0"/>
        <w:adjustRightInd w:val="0"/>
        <w:rPr>
          <w:sz w:val="20"/>
        </w:rPr>
      </w:pPr>
    </w:p>
    <w:p w14:paraId="154A6CB6" w14:textId="77777777" w:rsidR="00326F10" w:rsidRPr="005D3324" w:rsidRDefault="00326F10" w:rsidP="0028207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F71F4" w:rsidRPr="00FA777D" w14:paraId="4629991E" w14:textId="77777777" w:rsidTr="006C0560">
        <w:tc>
          <w:tcPr>
            <w:tcW w:w="877" w:type="dxa"/>
          </w:tcPr>
          <w:p w14:paraId="63393FEE" w14:textId="77777777" w:rsidR="003F71F4" w:rsidRDefault="00FF7CFA" w:rsidP="003F71F4">
            <w:pPr>
              <w:rPr>
                <w:rFonts w:ascii="Calibri" w:hAnsi="Calibri"/>
                <w:szCs w:val="22"/>
              </w:rPr>
            </w:pPr>
            <w:r>
              <w:rPr>
                <w:rFonts w:ascii="Calibri" w:hAnsi="Calibri"/>
                <w:szCs w:val="22"/>
              </w:rPr>
              <w:t>11598</w:t>
            </w:r>
          </w:p>
        </w:tc>
        <w:tc>
          <w:tcPr>
            <w:tcW w:w="1193" w:type="dxa"/>
          </w:tcPr>
          <w:p w14:paraId="2656880C" w14:textId="77777777" w:rsidR="003F71F4" w:rsidRPr="00880E50" w:rsidRDefault="003F71F4" w:rsidP="003F71F4">
            <w:pPr>
              <w:rPr>
                <w:rFonts w:ascii="Calibri" w:hAnsi="Calibri" w:cs="Arial"/>
                <w:szCs w:val="22"/>
                <w:lang w:val="en-US"/>
              </w:rPr>
            </w:pPr>
            <w:r w:rsidRPr="00000FD6">
              <w:rPr>
                <w:rFonts w:ascii="Calibri" w:hAnsi="Calibri" w:cs="Arial"/>
                <w:szCs w:val="22"/>
                <w:lang w:val="en-US"/>
              </w:rPr>
              <w:t>Dorothy Stanley</w:t>
            </w:r>
          </w:p>
        </w:tc>
        <w:tc>
          <w:tcPr>
            <w:tcW w:w="900" w:type="dxa"/>
          </w:tcPr>
          <w:p w14:paraId="60ADEE21" w14:textId="77777777" w:rsidR="003F71F4" w:rsidRDefault="003F71F4" w:rsidP="003F71F4">
            <w:pPr>
              <w:rPr>
                <w:rFonts w:ascii="Calibri" w:hAnsi="Calibri"/>
                <w:szCs w:val="22"/>
              </w:rPr>
            </w:pPr>
            <w:r>
              <w:rPr>
                <w:rFonts w:ascii="Calibri" w:hAnsi="Calibri"/>
                <w:szCs w:val="22"/>
              </w:rPr>
              <w:t>28.3.10.2.1</w:t>
            </w:r>
          </w:p>
        </w:tc>
        <w:tc>
          <w:tcPr>
            <w:tcW w:w="990" w:type="dxa"/>
          </w:tcPr>
          <w:p w14:paraId="0B95438E" w14:textId="77777777" w:rsidR="003F71F4" w:rsidRDefault="003F71F4" w:rsidP="003F71F4">
            <w:pPr>
              <w:rPr>
                <w:rFonts w:ascii="Calibri" w:hAnsi="Calibri"/>
                <w:szCs w:val="22"/>
              </w:rPr>
            </w:pPr>
            <w:r>
              <w:rPr>
                <w:rFonts w:ascii="Calibri" w:hAnsi="Calibri"/>
                <w:szCs w:val="22"/>
              </w:rPr>
              <w:t>400.12</w:t>
            </w:r>
          </w:p>
        </w:tc>
        <w:tc>
          <w:tcPr>
            <w:tcW w:w="2430" w:type="dxa"/>
          </w:tcPr>
          <w:p w14:paraId="784D50B6" w14:textId="77777777" w:rsidR="003F71F4" w:rsidRPr="00D27575" w:rsidRDefault="003F71F4" w:rsidP="003F71F4">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491E43D0" w14:textId="77777777" w:rsidR="003F71F4" w:rsidRPr="00BB7152" w:rsidRDefault="003F71F4" w:rsidP="003F71F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91C5968" w14:textId="77777777" w:rsidR="003F71F4" w:rsidRDefault="003F71F4" w:rsidP="003F71F4">
            <w:pPr>
              <w:rPr>
                <w:rFonts w:ascii="Calibri" w:hAnsi="Calibri" w:cs="Arial"/>
                <w:b/>
                <w:szCs w:val="22"/>
                <w:lang w:eastAsia="zh-CN"/>
              </w:rPr>
            </w:pPr>
            <w:r>
              <w:rPr>
                <w:rFonts w:ascii="Calibri" w:hAnsi="Calibri" w:cs="Arial"/>
                <w:b/>
                <w:szCs w:val="22"/>
                <w:lang w:eastAsia="zh-CN"/>
              </w:rPr>
              <w:t>Rejected.</w:t>
            </w:r>
          </w:p>
          <w:p w14:paraId="3F9EB243" w14:textId="77777777" w:rsidR="003F71F4" w:rsidRPr="00FA777D" w:rsidRDefault="00493F88" w:rsidP="009E602E">
            <w:pPr>
              <w:rPr>
                <w:rFonts w:ascii="Calibri" w:hAnsi="Calibri" w:cs="Arial"/>
                <w:szCs w:val="22"/>
                <w:lang w:eastAsia="zh-CN"/>
              </w:rPr>
            </w:pPr>
            <w:r>
              <w:rPr>
                <w:rFonts w:ascii="Calibri" w:hAnsi="Calibri" w:cs="Arial"/>
                <w:szCs w:val="22"/>
                <w:lang w:eastAsia="zh-CN"/>
              </w:rPr>
              <w:t>BEAM_CHANGE set to 0 does not apply to HE MU PPDU and HE TB PPDU</w:t>
            </w:r>
            <w:r w:rsidR="009E602E">
              <w:rPr>
                <w:rFonts w:ascii="Calibri" w:hAnsi="Calibri" w:cs="Arial"/>
                <w:szCs w:val="22"/>
                <w:lang w:eastAsia="zh-CN"/>
              </w:rPr>
              <w:t>.</w:t>
            </w:r>
          </w:p>
        </w:tc>
      </w:tr>
      <w:tr w:rsidR="00095965" w:rsidRPr="00FA777D" w14:paraId="0BBB9E41" w14:textId="77777777" w:rsidTr="006C0560">
        <w:tc>
          <w:tcPr>
            <w:tcW w:w="877" w:type="dxa"/>
          </w:tcPr>
          <w:p w14:paraId="44E3F980" w14:textId="77777777" w:rsidR="00095965" w:rsidRDefault="00095965" w:rsidP="00095965">
            <w:pPr>
              <w:rPr>
                <w:rFonts w:ascii="Calibri" w:hAnsi="Calibri"/>
                <w:szCs w:val="22"/>
              </w:rPr>
            </w:pPr>
            <w:r>
              <w:rPr>
                <w:rFonts w:ascii="Calibri" w:hAnsi="Calibri"/>
                <w:szCs w:val="22"/>
              </w:rPr>
              <w:t>11605</w:t>
            </w:r>
          </w:p>
        </w:tc>
        <w:tc>
          <w:tcPr>
            <w:tcW w:w="1193" w:type="dxa"/>
          </w:tcPr>
          <w:p w14:paraId="78E78906" w14:textId="77777777" w:rsidR="00095965" w:rsidRPr="00880E50" w:rsidRDefault="00095965" w:rsidP="00095965">
            <w:pPr>
              <w:rPr>
                <w:rFonts w:ascii="Calibri" w:hAnsi="Calibri" w:cs="Arial"/>
                <w:szCs w:val="22"/>
                <w:lang w:val="en-US"/>
              </w:rPr>
            </w:pPr>
            <w:r w:rsidRPr="00000FD6">
              <w:rPr>
                <w:rFonts w:ascii="Calibri" w:hAnsi="Calibri" w:cs="Arial"/>
                <w:szCs w:val="22"/>
                <w:lang w:val="en-US"/>
              </w:rPr>
              <w:t>Dorothy Stanley</w:t>
            </w:r>
          </w:p>
        </w:tc>
        <w:tc>
          <w:tcPr>
            <w:tcW w:w="900" w:type="dxa"/>
          </w:tcPr>
          <w:p w14:paraId="6580B01A" w14:textId="77777777" w:rsidR="00095965" w:rsidRDefault="00095965" w:rsidP="00095965">
            <w:pPr>
              <w:rPr>
                <w:rFonts w:ascii="Calibri" w:hAnsi="Calibri"/>
                <w:szCs w:val="22"/>
              </w:rPr>
            </w:pPr>
            <w:r>
              <w:rPr>
                <w:rFonts w:ascii="Calibri" w:hAnsi="Calibri"/>
                <w:szCs w:val="22"/>
              </w:rPr>
              <w:t>28.3.10.3</w:t>
            </w:r>
          </w:p>
        </w:tc>
        <w:tc>
          <w:tcPr>
            <w:tcW w:w="990" w:type="dxa"/>
          </w:tcPr>
          <w:p w14:paraId="14F0B847" w14:textId="77777777" w:rsidR="00095965" w:rsidRDefault="00095965" w:rsidP="00095965">
            <w:pPr>
              <w:rPr>
                <w:rFonts w:ascii="Calibri" w:hAnsi="Calibri"/>
                <w:szCs w:val="22"/>
              </w:rPr>
            </w:pPr>
            <w:r>
              <w:rPr>
                <w:rFonts w:ascii="Calibri" w:hAnsi="Calibri"/>
                <w:szCs w:val="22"/>
              </w:rPr>
              <w:t>401.16</w:t>
            </w:r>
          </w:p>
        </w:tc>
        <w:tc>
          <w:tcPr>
            <w:tcW w:w="2430" w:type="dxa"/>
          </w:tcPr>
          <w:p w14:paraId="71DA45AB" w14:textId="77777777" w:rsidR="00095965" w:rsidRPr="00D27575" w:rsidRDefault="00095965" w:rsidP="00095965">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5DAFB511" w14:textId="77777777" w:rsidR="00095965" w:rsidRPr="00BB7152" w:rsidRDefault="00095965" w:rsidP="0009596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8C2486F" w14:textId="77777777" w:rsidR="00095965" w:rsidRDefault="00095965" w:rsidP="00095965">
            <w:pPr>
              <w:rPr>
                <w:rFonts w:ascii="Calibri" w:hAnsi="Calibri" w:cs="Arial"/>
                <w:b/>
                <w:szCs w:val="22"/>
                <w:lang w:eastAsia="zh-CN"/>
              </w:rPr>
            </w:pPr>
            <w:r>
              <w:rPr>
                <w:rFonts w:ascii="Calibri" w:hAnsi="Calibri" w:cs="Arial"/>
                <w:b/>
                <w:szCs w:val="22"/>
                <w:lang w:eastAsia="zh-CN"/>
              </w:rPr>
              <w:t>Rejected.</w:t>
            </w:r>
          </w:p>
          <w:p w14:paraId="10619C73" w14:textId="77777777" w:rsidR="00095965" w:rsidRPr="00FA777D" w:rsidRDefault="00275F35" w:rsidP="00095965">
            <w:pPr>
              <w:rPr>
                <w:rFonts w:ascii="Calibri" w:hAnsi="Calibri" w:cs="Arial"/>
                <w:szCs w:val="22"/>
                <w:lang w:eastAsia="zh-CN"/>
              </w:rPr>
            </w:pPr>
            <w:r>
              <w:rPr>
                <w:rFonts w:ascii="Calibri" w:hAnsi="Calibri" w:cs="Arial"/>
                <w:szCs w:val="22"/>
                <w:lang w:eastAsia="zh-CN"/>
              </w:rPr>
              <w:t>Reason</w:t>
            </w:r>
            <w:r w:rsidR="00095965">
              <w:rPr>
                <w:rFonts w:ascii="Calibri" w:hAnsi="Calibri" w:cs="Arial"/>
                <w:szCs w:val="22"/>
                <w:lang w:eastAsia="zh-CN"/>
              </w:rPr>
              <w:t xml:space="preserve"> as above </w:t>
            </w:r>
          </w:p>
        </w:tc>
      </w:tr>
      <w:tr w:rsidR="00331747" w:rsidRPr="00FA777D" w14:paraId="7CCAAE81" w14:textId="77777777" w:rsidTr="006C0560">
        <w:tc>
          <w:tcPr>
            <w:tcW w:w="877" w:type="dxa"/>
          </w:tcPr>
          <w:p w14:paraId="37B2D91D" w14:textId="77777777" w:rsidR="00331747" w:rsidRDefault="00331747" w:rsidP="00331747">
            <w:pPr>
              <w:rPr>
                <w:rFonts w:ascii="Calibri" w:hAnsi="Calibri"/>
                <w:szCs w:val="22"/>
              </w:rPr>
            </w:pPr>
            <w:r>
              <w:rPr>
                <w:rFonts w:ascii="Calibri" w:hAnsi="Calibri"/>
                <w:szCs w:val="22"/>
              </w:rPr>
              <w:t>11614</w:t>
            </w:r>
          </w:p>
        </w:tc>
        <w:tc>
          <w:tcPr>
            <w:tcW w:w="1193" w:type="dxa"/>
          </w:tcPr>
          <w:p w14:paraId="633FFB89" w14:textId="77777777" w:rsidR="00331747" w:rsidRPr="00880E50" w:rsidRDefault="00331747" w:rsidP="00331747">
            <w:pPr>
              <w:rPr>
                <w:rFonts w:ascii="Calibri" w:hAnsi="Calibri" w:cs="Arial"/>
                <w:szCs w:val="22"/>
                <w:lang w:val="en-US"/>
              </w:rPr>
            </w:pPr>
            <w:r w:rsidRPr="00000FD6">
              <w:rPr>
                <w:rFonts w:ascii="Calibri" w:hAnsi="Calibri" w:cs="Arial"/>
                <w:szCs w:val="22"/>
                <w:lang w:val="en-US"/>
              </w:rPr>
              <w:t>Dorothy Stanley</w:t>
            </w:r>
          </w:p>
        </w:tc>
        <w:tc>
          <w:tcPr>
            <w:tcW w:w="900" w:type="dxa"/>
          </w:tcPr>
          <w:p w14:paraId="28A193FB" w14:textId="77777777" w:rsidR="00331747" w:rsidRDefault="00331747" w:rsidP="00331747">
            <w:pPr>
              <w:rPr>
                <w:rFonts w:ascii="Calibri" w:hAnsi="Calibri"/>
                <w:szCs w:val="22"/>
              </w:rPr>
            </w:pPr>
            <w:r>
              <w:rPr>
                <w:rFonts w:ascii="Calibri" w:hAnsi="Calibri"/>
                <w:szCs w:val="22"/>
              </w:rPr>
              <w:t>28.3.10.4</w:t>
            </w:r>
          </w:p>
        </w:tc>
        <w:tc>
          <w:tcPr>
            <w:tcW w:w="990" w:type="dxa"/>
          </w:tcPr>
          <w:p w14:paraId="59B6DC86" w14:textId="77777777" w:rsidR="00331747" w:rsidRDefault="00331747" w:rsidP="00331747">
            <w:pPr>
              <w:rPr>
                <w:rFonts w:ascii="Calibri" w:hAnsi="Calibri"/>
                <w:szCs w:val="22"/>
              </w:rPr>
            </w:pPr>
            <w:r>
              <w:rPr>
                <w:rFonts w:ascii="Calibri" w:hAnsi="Calibri"/>
                <w:szCs w:val="22"/>
              </w:rPr>
              <w:t>402.12</w:t>
            </w:r>
          </w:p>
        </w:tc>
        <w:tc>
          <w:tcPr>
            <w:tcW w:w="2430" w:type="dxa"/>
          </w:tcPr>
          <w:p w14:paraId="5736E070" w14:textId="77777777" w:rsidR="00331747" w:rsidRPr="00D27575" w:rsidRDefault="00331747" w:rsidP="00331747">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6F4D07C5" w14:textId="77777777" w:rsidR="00331747" w:rsidRPr="00BB7152" w:rsidRDefault="00331747" w:rsidP="00331747">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92FFDA9" w14:textId="77777777" w:rsidR="00331747" w:rsidRDefault="00331747" w:rsidP="00331747">
            <w:pPr>
              <w:rPr>
                <w:rFonts w:ascii="Calibri" w:hAnsi="Calibri" w:cs="Arial"/>
                <w:b/>
                <w:szCs w:val="22"/>
                <w:lang w:eastAsia="zh-CN"/>
              </w:rPr>
            </w:pPr>
            <w:r>
              <w:rPr>
                <w:rFonts w:ascii="Calibri" w:hAnsi="Calibri" w:cs="Arial"/>
                <w:b/>
                <w:szCs w:val="22"/>
                <w:lang w:eastAsia="zh-CN"/>
              </w:rPr>
              <w:t>Rejected.</w:t>
            </w:r>
          </w:p>
          <w:p w14:paraId="41232837" w14:textId="77777777" w:rsidR="00331747" w:rsidRPr="00FA777D" w:rsidRDefault="00275F35" w:rsidP="00331747">
            <w:pPr>
              <w:rPr>
                <w:rFonts w:ascii="Calibri" w:hAnsi="Calibri" w:cs="Arial"/>
                <w:szCs w:val="22"/>
                <w:lang w:eastAsia="zh-CN"/>
              </w:rPr>
            </w:pPr>
            <w:r>
              <w:rPr>
                <w:rFonts w:ascii="Calibri" w:hAnsi="Calibri" w:cs="Arial"/>
                <w:szCs w:val="22"/>
                <w:lang w:eastAsia="zh-CN"/>
              </w:rPr>
              <w:t>Reason</w:t>
            </w:r>
            <w:r w:rsidR="00331747">
              <w:rPr>
                <w:rFonts w:ascii="Calibri" w:hAnsi="Calibri" w:cs="Arial"/>
                <w:szCs w:val="22"/>
                <w:lang w:eastAsia="zh-CN"/>
              </w:rPr>
              <w:t xml:space="preserve"> as above </w:t>
            </w:r>
          </w:p>
        </w:tc>
      </w:tr>
      <w:tr w:rsidR="000F558B" w:rsidRPr="00FA777D" w14:paraId="73E0F53D" w14:textId="77777777" w:rsidTr="006C0560">
        <w:tc>
          <w:tcPr>
            <w:tcW w:w="877" w:type="dxa"/>
          </w:tcPr>
          <w:p w14:paraId="0695739E" w14:textId="77777777" w:rsidR="000F558B" w:rsidRDefault="000F558B" w:rsidP="000F558B">
            <w:pPr>
              <w:rPr>
                <w:rFonts w:ascii="Calibri" w:hAnsi="Calibri"/>
                <w:szCs w:val="22"/>
              </w:rPr>
            </w:pPr>
            <w:r>
              <w:rPr>
                <w:rFonts w:ascii="Calibri" w:hAnsi="Calibri"/>
                <w:szCs w:val="22"/>
              </w:rPr>
              <w:t>11623</w:t>
            </w:r>
          </w:p>
        </w:tc>
        <w:tc>
          <w:tcPr>
            <w:tcW w:w="1193" w:type="dxa"/>
          </w:tcPr>
          <w:p w14:paraId="2E81257A" w14:textId="77777777" w:rsidR="000F558B" w:rsidRPr="00880E50" w:rsidRDefault="000F558B" w:rsidP="000F558B">
            <w:pPr>
              <w:rPr>
                <w:rFonts w:ascii="Calibri" w:hAnsi="Calibri" w:cs="Arial"/>
                <w:szCs w:val="22"/>
                <w:lang w:val="en-US"/>
              </w:rPr>
            </w:pPr>
            <w:r w:rsidRPr="00000FD6">
              <w:rPr>
                <w:rFonts w:ascii="Calibri" w:hAnsi="Calibri" w:cs="Arial"/>
                <w:szCs w:val="22"/>
                <w:lang w:val="en-US"/>
              </w:rPr>
              <w:t>Dorothy Stanley</w:t>
            </w:r>
          </w:p>
        </w:tc>
        <w:tc>
          <w:tcPr>
            <w:tcW w:w="900" w:type="dxa"/>
          </w:tcPr>
          <w:p w14:paraId="2B879230" w14:textId="77777777" w:rsidR="000F558B" w:rsidRDefault="000F558B" w:rsidP="000F558B">
            <w:pPr>
              <w:rPr>
                <w:rFonts w:ascii="Calibri" w:hAnsi="Calibri"/>
                <w:szCs w:val="22"/>
              </w:rPr>
            </w:pPr>
            <w:r>
              <w:rPr>
                <w:rFonts w:ascii="Calibri" w:hAnsi="Calibri"/>
                <w:szCs w:val="22"/>
              </w:rPr>
              <w:t>28.3.10.5</w:t>
            </w:r>
          </w:p>
        </w:tc>
        <w:tc>
          <w:tcPr>
            <w:tcW w:w="990" w:type="dxa"/>
          </w:tcPr>
          <w:p w14:paraId="0AFFFF40" w14:textId="77777777" w:rsidR="000F558B" w:rsidRDefault="000F558B" w:rsidP="000F558B">
            <w:pPr>
              <w:rPr>
                <w:rFonts w:ascii="Calibri" w:hAnsi="Calibri"/>
                <w:szCs w:val="22"/>
              </w:rPr>
            </w:pPr>
            <w:r>
              <w:rPr>
                <w:rFonts w:ascii="Calibri" w:hAnsi="Calibri"/>
                <w:szCs w:val="22"/>
              </w:rPr>
              <w:t>404.11</w:t>
            </w:r>
          </w:p>
        </w:tc>
        <w:tc>
          <w:tcPr>
            <w:tcW w:w="2430" w:type="dxa"/>
          </w:tcPr>
          <w:p w14:paraId="19EFFC7D" w14:textId="77777777" w:rsidR="000F558B" w:rsidRPr="00D27575" w:rsidRDefault="000F558B" w:rsidP="000F558B">
            <w:pPr>
              <w:rPr>
                <w:rFonts w:ascii="Calibri" w:hAnsi="Calibri" w:cs="Arial"/>
                <w:sz w:val="24"/>
                <w:lang w:val="en-US" w:eastAsia="zh-CN"/>
              </w:rPr>
            </w:pPr>
            <w:r w:rsidRPr="007B7A0F">
              <w:rPr>
                <w:rFonts w:ascii="Calibri" w:hAnsi="Calibri" w:cs="Arial"/>
                <w:sz w:val="24"/>
                <w:lang w:val="en-US" w:eastAsia="zh-CN"/>
              </w:rPr>
              <w:t xml:space="preserve">On Pg 346, line 56, BEAM_CHANGE is "Not present" for formats other than HE_SU or HE_EXT_SU.  So how is this </w:t>
            </w:r>
            <w:r w:rsidRPr="007B7A0F">
              <w:rPr>
                <w:rFonts w:ascii="Calibri" w:hAnsi="Calibri" w:cs="Arial"/>
                <w:sz w:val="24"/>
                <w:lang w:val="en-US" w:eastAsia="zh-CN"/>
              </w:rPr>
              <w:lastRenderedPageBreak/>
              <w:t>determined for HE MU PPDU or HE TB PPDU?</w:t>
            </w:r>
          </w:p>
        </w:tc>
        <w:tc>
          <w:tcPr>
            <w:tcW w:w="1507" w:type="dxa"/>
          </w:tcPr>
          <w:p w14:paraId="26B610C4" w14:textId="77777777" w:rsidR="000F558B" w:rsidRPr="00BB7152" w:rsidRDefault="000F558B" w:rsidP="000F558B">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31AE0260" w14:textId="77777777" w:rsidR="000F558B" w:rsidRDefault="000F558B" w:rsidP="000F558B">
            <w:pPr>
              <w:rPr>
                <w:rFonts w:ascii="Calibri" w:hAnsi="Calibri" w:cs="Arial"/>
                <w:b/>
                <w:szCs w:val="22"/>
                <w:lang w:eastAsia="zh-CN"/>
              </w:rPr>
            </w:pPr>
            <w:r>
              <w:rPr>
                <w:rFonts w:ascii="Calibri" w:hAnsi="Calibri" w:cs="Arial"/>
                <w:b/>
                <w:szCs w:val="22"/>
                <w:lang w:eastAsia="zh-CN"/>
              </w:rPr>
              <w:t>Rejected.</w:t>
            </w:r>
          </w:p>
          <w:p w14:paraId="7B9DE82D" w14:textId="77777777" w:rsidR="000F558B" w:rsidRPr="00FA777D" w:rsidRDefault="00275F35" w:rsidP="000F558B">
            <w:pPr>
              <w:rPr>
                <w:rFonts w:ascii="Calibri" w:hAnsi="Calibri" w:cs="Arial"/>
                <w:szCs w:val="22"/>
                <w:lang w:eastAsia="zh-CN"/>
              </w:rPr>
            </w:pPr>
            <w:r>
              <w:rPr>
                <w:rFonts w:ascii="Calibri" w:hAnsi="Calibri" w:cs="Arial"/>
                <w:szCs w:val="22"/>
                <w:lang w:eastAsia="zh-CN"/>
              </w:rPr>
              <w:t>Reason</w:t>
            </w:r>
            <w:r w:rsidR="000F558B">
              <w:rPr>
                <w:rFonts w:ascii="Calibri" w:hAnsi="Calibri" w:cs="Arial"/>
                <w:szCs w:val="22"/>
                <w:lang w:eastAsia="zh-CN"/>
              </w:rPr>
              <w:t xml:space="preserve"> as above </w:t>
            </w:r>
          </w:p>
        </w:tc>
      </w:tr>
      <w:tr w:rsidR="0093422D" w:rsidRPr="00FA777D" w14:paraId="6C0C41FE" w14:textId="77777777" w:rsidTr="006C0560">
        <w:tc>
          <w:tcPr>
            <w:tcW w:w="877" w:type="dxa"/>
          </w:tcPr>
          <w:p w14:paraId="182D1EC6" w14:textId="77777777" w:rsidR="0093422D" w:rsidRDefault="0093422D" w:rsidP="0093422D">
            <w:pPr>
              <w:rPr>
                <w:rFonts w:ascii="Calibri" w:hAnsi="Calibri"/>
                <w:szCs w:val="22"/>
              </w:rPr>
            </w:pPr>
            <w:r>
              <w:rPr>
                <w:rFonts w:ascii="Calibri" w:hAnsi="Calibri"/>
                <w:szCs w:val="22"/>
              </w:rPr>
              <w:t>116</w:t>
            </w:r>
            <w:r w:rsidR="008B2C3D">
              <w:rPr>
                <w:rFonts w:ascii="Calibri" w:hAnsi="Calibri"/>
                <w:szCs w:val="22"/>
              </w:rPr>
              <w:t>31</w:t>
            </w:r>
          </w:p>
        </w:tc>
        <w:tc>
          <w:tcPr>
            <w:tcW w:w="1193" w:type="dxa"/>
          </w:tcPr>
          <w:p w14:paraId="16023DEA" w14:textId="77777777" w:rsidR="0093422D" w:rsidRPr="00880E50" w:rsidRDefault="0093422D" w:rsidP="0093422D">
            <w:pPr>
              <w:rPr>
                <w:rFonts w:ascii="Calibri" w:hAnsi="Calibri" w:cs="Arial"/>
                <w:szCs w:val="22"/>
                <w:lang w:val="en-US"/>
              </w:rPr>
            </w:pPr>
            <w:r w:rsidRPr="00000FD6">
              <w:rPr>
                <w:rFonts w:ascii="Calibri" w:hAnsi="Calibri" w:cs="Arial"/>
                <w:szCs w:val="22"/>
                <w:lang w:val="en-US"/>
              </w:rPr>
              <w:t>Dorothy Stanley</w:t>
            </w:r>
          </w:p>
        </w:tc>
        <w:tc>
          <w:tcPr>
            <w:tcW w:w="900" w:type="dxa"/>
          </w:tcPr>
          <w:p w14:paraId="6F0E0562" w14:textId="77777777" w:rsidR="0093422D" w:rsidRDefault="0093422D" w:rsidP="0093422D">
            <w:pPr>
              <w:rPr>
                <w:rFonts w:ascii="Calibri" w:hAnsi="Calibri"/>
                <w:szCs w:val="22"/>
              </w:rPr>
            </w:pPr>
            <w:r>
              <w:rPr>
                <w:rFonts w:ascii="Calibri" w:hAnsi="Calibri"/>
                <w:szCs w:val="22"/>
              </w:rPr>
              <w:t>28.3.10.6</w:t>
            </w:r>
          </w:p>
        </w:tc>
        <w:tc>
          <w:tcPr>
            <w:tcW w:w="990" w:type="dxa"/>
          </w:tcPr>
          <w:p w14:paraId="07F17678" w14:textId="77777777" w:rsidR="0093422D" w:rsidRDefault="0093422D" w:rsidP="0093422D">
            <w:pPr>
              <w:rPr>
                <w:rFonts w:ascii="Calibri" w:hAnsi="Calibri"/>
                <w:szCs w:val="22"/>
              </w:rPr>
            </w:pPr>
            <w:r>
              <w:rPr>
                <w:rFonts w:ascii="Calibri" w:hAnsi="Calibri"/>
                <w:szCs w:val="22"/>
              </w:rPr>
              <w:t>404.53</w:t>
            </w:r>
          </w:p>
        </w:tc>
        <w:tc>
          <w:tcPr>
            <w:tcW w:w="2430" w:type="dxa"/>
          </w:tcPr>
          <w:p w14:paraId="555A826E" w14:textId="77777777" w:rsidR="0093422D" w:rsidRPr="00D27575" w:rsidRDefault="0093422D" w:rsidP="0093422D">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0C4A8F94" w14:textId="77777777" w:rsidR="0093422D" w:rsidRPr="00BB7152" w:rsidRDefault="0093422D" w:rsidP="0093422D">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372DD89" w14:textId="77777777" w:rsidR="0093422D" w:rsidRDefault="0093422D" w:rsidP="0093422D">
            <w:pPr>
              <w:rPr>
                <w:rFonts w:ascii="Calibri" w:hAnsi="Calibri" w:cs="Arial"/>
                <w:b/>
                <w:szCs w:val="22"/>
                <w:lang w:eastAsia="zh-CN"/>
              </w:rPr>
            </w:pPr>
            <w:r>
              <w:rPr>
                <w:rFonts w:ascii="Calibri" w:hAnsi="Calibri" w:cs="Arial"/>
                <w:b/>
                <w:szCs w:val="22"/>
                <w:lang w:eastAsia="zh-CN"/>
              </w:rPr>
              <w:t>Rejected.</w:t>
            </w:r>
          </w:p>
          <w:p w14:paraId="08A9902A" w14:textId="77777777" w:rsidR="0093422D" w:rsidRPr="00FA777D" w:rsidRDefault="0093422D" w:rsidP="0093422D">
            <w:pPr>
              <w:rPr>
                <w:rFonts w:ascii="Calibri" w:hAnsi="Calibri" w:cs="Arial"/>
                <w:szCs w:val="22"/>
                <w:lang w:eastAsia="zh-CN"/>
              </w:rPr>
            </w:pPr>
            <w:r>
              <w:rPr>
                <w:rFonts w:ascii="Calibri" w:hAnsi="Calibri" w:cs="Arial"/>
                <w:szCs w:val="22"/>
                <w:lang w:eastAsia="zh-CN"/>
              </w:rPr>
              <w:t xml:space="preserve">Reasons as above </w:t>
            </w:r>
          </w:p>
        </w:tc>
      </w:tr>
      <w:tr w:rsidR="00CB5C44" w:rsidRPr="00FA777D" w14:paraId="4ACB2377" w14:textId="77777777" w:rsidTr="006C0560">
        <w:tc>
          <w:tcPr>
            <w:tcW w:w="877" w:type="dxa"/>
          </w:tcPr>
          <w:p w14:paraId="2D4CA9F5" w14:textId="77777777" w:rsidR="00CB5C44" w:rsidRDefault="00CB5C44" w:rsidP="00CB5C44">
            <w:pPr>
              <w:rPr>
                <w:rFonts w:ascii="Calibri" w:hAnsi="Calibri"/>
                <w:szCs w:val="22"/>
              </w:rPr>
            </w:pPr>
            <w:r>
              <w:rPr>
                <w:rFonts w:ascii="Calibri" w:hAnsi="Calibri"/>
                <w:szCs w:val="22"/>
              </w:rPr>
              <w:t>11518</w:t>
            </w:r>
          </w:p>
        </w:tc>
        <w:tc>
          <w:tcPr>
            <w:tcW w:w="1193" w:type="dxa"/>
          </w:tcPr>
          <w:p w14:paraId="7120D911" w14:textId="77777777" w:rsidR="00CB5C44" w:rsidRPr="00880E50" w:rsidRDefault="00CB5C44" w:rsidP="00CB5C44">
            <w:pPr>
              <w:rPr>
                <w:rFonts w:ascii="Calibri" w:hAnsi="Calibri" w:cs="Arial"/>
                <w:szCs w:val="22"/>
                <w:lang w:val="en-US"/>
              </w:rPr>
            </w:pPr>
            <w:r w:rsidRPr="00000FD6">
              <w:rPr>
                <w:rFonts w:ascii="Calibri" w:hAnsi="Calibri" w:cs="Arial"/>
                <w:szCs w:val="22"/>
                <w:lang w:val="en-US"/>
              </w:rPr>
              <w:t>Dorothy Stanley</w:t>
            </w:r>
          </w:p>
        </w:tc>
        <w:tc>
          <w:tcPr>
            <w:tcW w:w="900" w:type="dxa"/>
          </w:tcPr>
          <w:p w14:paraId="143462CE" w14:textId="77777777" w:rsidR="00CB5C44" w:rsidRDefault="00CB5C44" w:rsidP="00CB5C44">
            <w:pPr>
              <w:rPr>
                <w:rFonts w:ascii="Calibri" w:hAnsi="Calibri"/>
                <w:szCs w:val="22"/>
              </w:rPr>
            </w:pPr>
            <w:r>
              <w:rPr>
                <w:rFonts w:ascii="Calibri" w:hAnsi="Calibri"/>
                <w:szCs w:val="22"/>
              </w:rPr>
              <w:t>28.3.10.6</w:t>
            </w:r>
          </w:p>
        </w:tc>
        <w:tc>
          <w:tcPr>
            <w:tcW w:w="990" w:type="dxa"/>
          </w:tcPr>
          <w:p w14:paraId="38BF359B" w14:textId="77777777" w:rsidR="00CB5C44" w:rsidRDefault="00CB5C44" w:rsidP="00E833C0">
            <w:pPr>
              <w:rPr>
                <w:rFonts w:ascii="Calibri" w:hAnsi="Calibri"/>
                <w:szCs w:val="22"/>
              </w:rPr>
            </w:pPr>
            <w:r>
              <w:rPr>
                <w:rFonts w:ascii="Calibri" w:hAnsi="Calibri"/>
                <w:szCs w:val="22"/>
              </w:rPr>
              <w:t>4</w:t>
            </w:r>
            <w:r w:rsidR="00E833C0">
              <w:rPr>
                <w:rFonts w:ascii="Calibri" w:hAnsi="Calibri"/>
                <w:szCs w:val="22"/>
              </w:rPr>
              <w:t>19</w:t>
            </w:r>
            <w:r>
              <w:rPr>
                <w:rFonts w:ascii="Calibri" w:hAnsi="Calibri"/>
                <w:szCs w:val="22"/>
              </w:rPr>
              <w:t>.</w:t>
            </w:r>
            <w:r w:rsidR="00E833C0">
              <w:rPr>
                <w:rFonts w:ascii="Calibri" w:hAnsi="Calibri"/>
                <w:szCs w:val="22"/>
              </w:rPr>
              <w:t>64</w:t>
            </w:r>
          </w:p>
        </w:tc>
        <w:tc>
          <w:tcPr>
            <w:tcW w:w="2430" w:type="dxa"/>
          </w:tcPr>
          <w:p w14:paraId="1A783AB3" w14:textId="77777777" w:rsidR="00CB5C44" w:rsidRPr="00D27575" w:rsidRDefault="00CB5C44" w:rsidP="00CB5C44">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1170B222" w14:textId="77777777" w:rsidR="00CB5C44" w:rsidRPr="00BB7152" w:rsidRDefault="00CB5C44" w:rsidP="00CB5C4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B6E724F" w14:textId="77777777" w:rsidR="00CB5C44" w:rsidRDefault="00CB5C44" w:rsidP="00CB5C44">
            <w:pPr>
              <w:rPr>
                <w:rFonts w:ascii="Calibri" w:hAnsi="Calibri" w:cs="Arial"/>
                <w:b/>
                <w:szCs w:val="22"/>
                <w:lang w:eastAsia="zh-CN"/>
              </w:rPr>
            </w:pPr>
            <w:r>
              <w:rPr>
                <w:rFonts w:ascii="Calibri" w:hAnsi="Calibri" w:cs="Arial"/>
                <w:b/>
                <w:szCs w:val="22"/>
                <w:lang w:eastAsia="zh-CN"/>
              </w:rPr>
              <w:t>Rejected.</w:t>
            </w:r>
          </w:p>
          <w:p w14:paraId="4723FDC4" w14:textId="77777777" w:rsidR="00CB5C44" w:rsidRPr="00FA777D" w:rsidRDefault="00CB5C44" w:rsidP="00CB5C44">
            <w:pPr>
              <w:rPr>
                <w:rFonts w:ascii="Calibri" w:hAnsi="Calibri" w:cs="Arial"/>
                <w:szCs w:val="22"/>
                <w:lang w:eastAsia="zh-CN"/>
              </w:rPr>
            </w:pPr>
            <w:r>
              <w:rPr>
                <w:rFonts w:ascii="Calibri" w:hAnsi="Calibri" w:cs="Arial"/>
                <w:szCs w:val="22"/>
                <w:lang w:eastAsia="zh-CN"/>
              </w:rPr>
              <w:t xml:space="preserve">Reasons as above </w:t>
            </w:r>
          </w:p>
        </w:tc>
      </w:tr>
    </w:tbl>
    <w:p w14:paraId="6E1C6F35" w14:textId="77777777" w:rsidR="00282078" w:rsidRDefault="00282078"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D6AA4" w:rsidRPr="00FA777D" w14:paraId="579C4D77" w14:textId="77777777" w:rsidTr="008F3E15">
        <w:tc>
          <w:tcPr>
            <w:tcW w:w="877" w:type="dxa"/>
          </w:tcPr>
          <w:p w14:paraId="53E3426F" w14:textId="77777777" w:rsidR="006D6AA4" w:rsidRDefault="006D6AA4" w:rsidP="008F3E15">
            <w:pPr>
              <w:rPr>
                <w:rFonts w:ascii="Calibri" w:hAnsi="Calibri"/>
                <w:szCs w:val="22"/>
              </w:rPr>
            </w:pPr>
            <w:r>
              <w:rPr>
                <w:rFonts w:ascii="Calibri" w:hAnsi="Calibri"/>
                <w:szCs w:val="22"/>
              </w:rPr>
              <w:t>1160</w:t>
            </w:r>
            <w:r w:rsidR="00D61C5A">
              <w:rPr>
                <w:rFonts w:ascii="Calibri" w:hAnsi="Calibri"/>
                <w:szCs w:val="22"/>
              </w:rPr>
              <w:t>1</w:t>
            </w:r>
          </w:p>
        </w:tc>
        <w:tc>
          <w:tcPr>
            <w:tcW w:w="1193" w:type="dxa"/>
          </w:tcPr>
          <w:p w14:paraId="507871AB" w14:textId="77777777" w:rsidR="006D6AA4" w:rsidRPr="00880E50" w:rsidRDefault="006D6AA4"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37AD82B1" w14:textId="77777777" w:rsidR="006D6AA4" w:rsidRDefault="0080272D" w:rsidP="008F3E15">
            <w:pPr>
              <w:rPr>
                <w:rFonts w:ascii="Calibri" w:hAnsi="Calibri"/>
                <w:szCs w:val="22"/>
              </w:rPr>
            </w:pPr>
            <w:r>
              <w:rPr>
                <w:rFonts w:ascii="Calibri" w:hAnsi="Calibri"/>
                <w:szCs w:val="22"/>
              </w:rPr>
              <w:t>28.3.10.</w:t>
            </w:r>
            <w:r w:rsidR="00F82EB1">
              <w:rPr>
                <w:rFonts w:ascii="Calibri" w:hAnsi="Calibri"/>
                <w:szCs w:val="22"/>
              </w:rPr>
              <w:t>3</w:t>
            </w:r>
          </w:p>
        </w:tc>
        <w:tc>
          <w:tcPr>
            <w:tcW w:w="990" w:type="dxa"/>
          </w:tcPr>
          <w:p w14:paraId="167B846A" w14:textId="77777777" w:rsidR="006D6AA4" w:rsidRDefault="006D6AA4" w:rsidP="008F3E15">
            <w:pPr>
              <w:rPr>
                <w:rFonts w:ascii="Calibri" w:hAnsi="Calibri"/>
                <w:szCs w:val="22"/>
              </w:rPr>
            </w:pPr>
            <w:r>
              <w:rPr>
                <w:rFonts w:ascii="Calibri" w:hAnsi="Calibri"/>
                <w:szCs w:val="22"/>
              </w:rPr>
              <w:t>400.</w:t>
            </w:r>
            <w:r w:rsidR="00345606">
              <w:rPr>
                <w:rFonts w:ascii="Calibri" w:hAnsi="Calibri"/>
                <w:szCs w:val="22"/>
              </w:rPr>
              <w:t>40</w:t>
            </w:r>
          </w:p>
        </w:tc>
        <w:tc>
          <w:tcPr>
            <w:tcW w:w="2430" w:type="dxa"/>
          </w:tcPr>
          <w:p w14:paraId="1B938E42" w14:textId="77777777" w:rsidR="006D6AA4" w:rsidRPr="00D27575" w:rsidRDefault="00FF7449" w:rsidP="008F3E1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06C532DA" w14:textId="77777777" w:rsidR="006D6AA4" w:rsidRPr="00BB7152" w:rsidRDefault="006D6AA4" w:rsidP="008F3E1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63C8380" w14:textId="64C45DA2" w:rsidR="00DD0D63" w:rsidRDefault="00DD0D63" w:rsidP="00DD0D63">
            <w:pPr>
              <w:rPr>
                <w:rFonts w:ascii="Calibri" w:hAnsi="Calibri" w:cs="Arial"/>
                <w:b/>
                <w:szCs w:val="22"/>
                <w:lang w:eastAsia="zh-CN"/>
              </w:rPr>
            </w:pPr>
            <w:r>
              <w:rPr>
                <w:rFonts w:ascii="Calibri" w:hAnsi="Calibri" w:cs="Arial"/>
                <w:b/>
                <w:szCs w:val="22"/>
                <w:lang w:eastAsia="zh-CN"/>
              </w:rPr>
              <w:t>Re</w:t>
            </w:r>
            <w:r w:rsidR="00197C46">
              <w:rPr>
                <w:rFonts w:ascii="Calibri" w:hAnsi="Calibri" w:cs="Arial"/>
                <w:b/>
                <w:szCs w:val="22"/>
                <w:lang w:eastAsia="zh-CN"/>
              </w:rPr>
              <w:t>vised</w:t>
            </w:r>
            <w:r>
              <w:rPr>
                <w:rFonts w:ascii="Calibri" w:hAnsi="Calibri" w:cs="Arial"/>
                <w:b/>
                <w:szCs w:val="22"/>
                <w:lang w:eastAsia="zh-CN"/>
              </w:rPr>
              <w:t>.</w:t>
            </w:r>
          </w:p>
          <w:p w14:paraId="6A8DA914" w14:textId="2E53B884" w:rsidR="006D6AA4" w:rsidRPr="00FA777D" w:rsidRDefault="00DD0D63" w:rsidP="00DD0D63">
            <w:pPr>
              <w:rPr>
                <w:rFonts w:ascii="Calibri" w:hAnsi="Calibri" w:cs="Arial"/>
                <w:szCs w:val="22"/>
                <w:lang w:eastAsia="zh-CN"/>
              </w:rPr>
            </w:pPr>
            <w:r>
              <w:rPr>
                <w:rFonts w:ascii="Arial" w:hAnsi="Arial" w:cs="Arial"/>
                <w:sz w:val="20"/>
                <w:lang w:eastAsia="zh-CN"/>
              </w:rPr>
              <w:t>Change to as in the resolution of CI</w:t>
            </w:r>
            <w:r w:rsidR="00140B9E">
              <w:rPr>
                <w:rFonts w:ascii="Arial" w:hAnsi="Arial" w:cs="Arial"/>
                <w:sz w:val="20"/>
                <w:lang w:eastAsia="zh-CN"/>
              </w:rPr>
              <w:t>D11601 in doc IEEE802.11-18/</w:t>
            </w:r>
            <w:r w:rsidR="008B5F3A">
              <w:rPr>
                <w:rFonts w:ascii="Arial" w:hAnsi="Arial" w:cs="Arial"/>
                <w:sz w:val="20"/>
                <w:lang w:eastAsia="zh-CN"/>
              </w:rPr>
              <w:t>0110r2</w:t>
            </w:r>
            <w:r>
              <w:rPr>
                <w:rFonts w:ascii="Arial" w:hAnsi="Arial" w:cs="Arial"/>
                <w:sz w:val="20"/>
                <w:lang w:val="en-US" w:eastAsia="zh-CN"/>
              </w:rPr>
              <w:t>.</w:t>
            </w:r>
          </w:p>
        </w:tc>
      </w:tr>
      <w:tr w:rsidR="00EF7A03" w:rsidRPr="00FA777D" w14:paraId="33B46D52" w14:textId="77777777" w:rsidTr="008F3E15">
        <w:tc>
          <w:tcPr>
            <w:tcW w:w="877" w:type="dxa"/>
          </w:tcPr>
          <w:p w14:paraId="2254A8F9" w14:textId="7F933FCB" w:rsidR="00EF7A03" w:rsidRDefault="00EF7A03" w:rsidP="00EF7A03">
            <w:pPr>
              <w:rPr>
                <w:rFonts w:ascii="Calibri" w:hAnsi="Calibri"/>
                <w:szCs w:val="22"/>
              </w:rPr>
            </w:pPr>
            <w:r>
              <w:rPr>
                <w:rFonts w:ascii="Calibri" w:hAnsi="Calibri"/>
                <w:szCs w:val="22"/>
              </w:rPr>
              <w:t>11602</w:t>
            </w:r>
          </w:p>
        </w:tc>
        <w:tc>
          <w:tcPr>
            <w:tcW w:w="1193" w:type="dxa"/>
          </w:tcPr>
          <w:p w14:paraId="24E30AA9" w14:textId="77777777" w:rsidR="00EF7A03" w:rsidRPr="00880E50" w:rsidRDefault="00EF7A03" w:rsidP="00EF7A03">
            <w:pPr>
              <w:rPr>
                <w:rFonts w:ascii="Calibri" w:hAnsi="Calibri" w:cs="Arial"/>
                <w:szCs w:val="22"/>
                <w:lang w:val="en-US"/>
              </w:rPr>
            </w:pPr>
            <w:r w:rsidRPr="00000FD6">
              <w:rPr>
                <w:rFonts w:ascii="Calibri" w:hAnsi="Calibri" w:cs="Arial"/>
                <w:szCs w:val="22"/>
                <w:lang w:val="en-US"/>
              </w:rPr>
              <w:t>Dorothy Stanley</w:t>
            </w:r>
          </w:p>
        </w:tc>
        <w:tc>
          <w:tcPr>
            <w:tcW w:w="900" w:type="dxa"/>
          </w:tcPr>
          <w:p w14:paraId="351CC3B2" w14:textId="77777777" w:rsidR="00EF7A03" w:rsidRDefault="00DA5EF0" w:rsidP="00EF7A03">
            <w:pPr>
              <w:rPr>
                <w:rFonts w:ascii="Calibri" w:hAnsi="Calibri"/>
                <w:szCs w:val="22"/>
              </w:rPr>
            </w:pPr>
            <w:r>
              <w:rPr>
                <w:rFonts w:ascii="Calibri" w:hAnsi="Calibri"/>
                <w:szCs w:val="22"/>
              </w:rPr>
              <w:t>28.3.10.</w:t>
            </w:r>
            <w:r w:rsidR="00EF7A03">
              <w:rPr>
                <w:rFonts w:ascii="Calibri" w:hAnsi="Calibri"/>
                <w:szCs w:val="22"/>
              </w:rPr>
              <w:t>3</w:t>
            </w:r>
          </w:p>
        </w:tc>
        <w:tc>
          <w:tcPr>
            <w:tcW w:w="990" w:type="dxa"/>
          </w:tcPr>
          <w:p w14:paraId="2B8C5663" w14:textId="77777777" w:rsidR="00EF7A03" w:rsidRDefault="00EF7A03" w:rsidP="00EF7A03">
            <w:pPr>
              <w:rPr>
                <w:rFonts w:ascii="Calibri" w:hAnsi="Calibri"/>
                <w:szCs w:val="22"/>
              </w:rPr>
            </w:pPr>
            <w:r>
              <w:rPr>
                <w:rFonts w:ascii="Calibri" w:hAnsi="Calibri"/>
                <w:szCs w:val="22"/>
              </w:rPr>
              <w:t>400.40</w:t>
            </w:r>
          </w:p>
        </w:tc>
        <w:tc>
          <w:tcPr>
            <w:tcW w:w="2430" w:type="dxa"/>
          </w:tcPr>
          <w:p w14:paraId="41DADBD2" w14:textId="77777777" w:rsidR="00EF7A03" w:rsidRPr="00FF7449" w:rsidRDefault="007C17D2" w:rsidP="00EF7A03">
            <w:pPr>
              <w:rPr>
                <w:rFonts w:ascii="Calibri" w:hAnsi="Calibri" w:cs="Arial"/>
                <w:sz w:val="24"/>
                <w:lang w:val="en-US" w:eastAsia="zh-CN"/>
              </w:rPr>
            </w:pPr>
            <w:r w:rsidRPr="007C17D2">
              <w:rPr>
                <w:rFonts w:ascii="Calibri" w:hAnsi="Calibri" w:cs="Arial"/>
                <w:sz w:val="24"/>
                <w:lang w:val="en-US" w:eastAsia="zh-CN"/>
              </w:rPr>
              <w:t xml:space="preserve">its not clear in an HE TB PPDU for a user </w:t>
            </w:r>
            <w:r w:rsidRPr="007C17D2">
              <w:rPr>
                <w:rFonts w:ascii="Calibri" w:hAnsi="Calibri" w:cs="Arial"/>
                <w:sz w:val="24"/>
                <w:lang w:val="en-US" w:eastAsia="zh-CN"/>
              </w:rPr>
              <w:lastRenderedPageBreak/>
              <w:t>with an RU &lt;=242 in a 40, 80, or 160/80+80MHz bandwidth, whether L-STF is transmitted in the user's 20 MHz or the entire PPDU BW.  Something in this equation needs to be indexed on a per-user basis, perhaps i_BW or Omega_20MHz?</w:t>
            </w:r>
          </w:p>
        </w:tc>
        <w:tc>
          <w:tcPr>
            <w:tcW w:w="1507" w:type="dxa"/>
          </w:tcPr>
          <w:p w14:paraId="042FE88D" w14:textId="77777777" w:rsidR="00EF7A03" w:rsidRPr="005F4386" w:rsidRDefault="00091945" w:rsidP="00EF7A03">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3CF913DB" w14:textId="65C47F8C" w:rsidR="003036EB" w:rsidRDefault="003036EB" w:rsidP="003036EB">
            <w:pPr>
              <w:rPr>
                <w:rFonts w:ascii="Calibri" w:hAnsi="Calibri" w:cs="Arial"/>
                <w:b/>
                <w:szCs w:val="22"/>
                <w:lang w:eastAsia="zh-CN"/>
              </w:rPr>
            </w:pPr>
            <w:r>
              <w:rPr>
                <w:rFonts w:ascii="Calibri" w:hAnsi="Calibri" w:cs="Arial"/>
                <w:b/>
                <w:szCs w:val="22"/>
                <w:lang w:eastAsia="zh-CN"/>
              </w:rPr>
              <w:t>Re</w:t>
            </w:r>
            <w:r w:rsidR="006770B4">
              <w:rPr>
                <w:rFonts w:ascii="Calibri" w:hAnsi="Calibri" w:cs="Arial"/>
                <w:b/>
                <w:szCs w:val="22"/>
                <w:lang w:eastAsia="zh-CN"/>
              </w:rPr>
              <w:t>jected</w:t>
            </w:r>
            <w:r>
              <w:rPr>
                <w:rFonts w:ascii="Calibri" w:hAnsi="Calibri" w:cs="Arial"/>
                <w:b/>
                <w:szCs w:val="22"/>
                <w:lang w:eastAsia="zh-CN"/>
              </w:rPr>
              <w:t>.</w:t>
            </w:r>
          </w:p>
          <w:p w14:paraId="3A7B9FF6" w14:textId="46DA8499" w:rsidR="00893E4F" w:rsidRDefault="00752A2A" w:rsidP="003036EB">
            <w:pPr>
              <w:rPr>
                <w:rFonts w:ascii="Calibri" w:hAnsi="Calibri" w:cs="Arial"/>
                <w:b/>
                <w:szCs w:val="22"/>
                <w:lang w:eastAsia="zh-CN"/>
              </w:rPr>
            </w:pPr>
            <w:r w:rsidRPr="00FF7449">
              <w:rPr>
                <w:rFonts w:ascii="Calibri" w:hAnsi="Calibri" w:cs="Arial"/>
                <w:sz w:val="24"/>
                <w:lang w:val="en-US" w:eastAsia="zh-CN"/>
              </w:rPr>
              <w:lastRenderedPageBreak/>
              <w:t xml:space="preserve">In Clause 28.3.4 </w:t>
            </w:r>
            <w:r>
              <w:rPr>
                <w:rFonts w:ascii="Calibri" w:hAnsi="Calibri" w:cs="Arial"/>
                <w:sz w:val="24"/>
                <w:lang w:val="en-US" w:eastAsia="zh-CN"/>
              </w:rPr>
              <w:t xml:space="preserve">, it states that </w:t>
            </w:r>
            <w:r w:rsidRPr="00FF7449">
              <w:rPr>
                <w:rFonts w:ascii="Calibri" w:hAnsi="Calibri" w:cs="Arial"/>
                <w:sz w:val="24"/>
                <w:lang w:val="en-US" w:eastAsia="zh-CN"/>
              </w:rPr>
              <w:t>"In the HE TB PPDU, the pre-HE modulated fields, which include L-STF, L-LTF, L-SIG, RL-SIG and HESIGA fields, are sent only on the 20 MHz channels where the STA's HE modulated fields are located."</w:t>
            </w:r>
            <w:r w:rsidR="00D745E2">
              <w:rPr>
                <w:rFonts w:ascii="Calibri" w:hAnsi="Calibri" w:cs="Arial"/>
                <w:sz w:val="24"/>
                <w:lang w:val="en-US" w:eastAsia="zh-CN"/>
              </w:rPr>
              <w:t xml:space="preserve"> So it indicates L-STF is transmitted in the user’s 20MHz.</w:t>
            </w:r>
          </w:p>
        </w:tc>
      </w:tr>
    </w:tbl>
    <w:p w14:paraId="2BD2AB2C" w14:textId="77777777" w:rsidR="006D6AA4" w:rsidRDefault="006D6AA4" w:rsidP="006D6AA4">
      <w:pPr>
        <w:autoSpaceDE w:val="0"/>
        <w:autoSpaceDN w:val="0"/>
        <w:adjustRightInd w:val="0"/>
        <w:rPr>
          <w:lang w:eastAsia="zh-CN"/>
        </w:rPr>
      </w:pPr>
    </w:p>
    <w:p w14:paraId="4BFD7C4B" w14:textId="77777777" w:rsidR="00A67500" w:rsidRPr="004224D5" w:rsidRDefault="00A67500" w:rsidP="00A67500">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569623C2" w14:textId="31F645AE" w:rsidR="00A67500" w:rsidRDefault="00A67500" w:rsidP="00A67500">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It is not necessary to have a separate equation for UL MU. </w:t>
      </w:r>
      <w:r w:rsidRPr="00A67500">
        <w:rPr>
          <w:rFonts w:ascii="Calibri" w:hAnsi="Calibri" w:cs="Arial"/>
          <w:position w:val="-12"/>
          <w:sz w:val="24"/>
          <w:lang w:val="en-US" w:eastAsia="zh-CN"/>
        </w:rPr>
        <w:object w:dxaOrig="700" w:dyaOrig="360" w14:anchorId="29FCD34A">
          <v:shape id="_x0000_i1028" type="#_x0000_t75" style="width:34.5pt;height:18pt" o:ole="">
            <v:imagedata r:id="rId17" o:title=""/>
          </v:shape>
          <o:OLEObject Type="Embed" ProgID="Equation.DSMT4" ShapeID="_x0000_i1028" DrawAspect="Content" ObjectID="_1577701471" r:id="rId18"/>
        </w:object>
      </w:r>
      <w:r w:rsidR="00695892">
        <w:rPr>
          <w:rFonts w:ascii="Calibri" w:hAnsi="Calibri" w:cs="Arial"/>
          <w:sz w:val="24"/>
          <w:lang w:val="en-US" w:eastAsia="zh-CN"/>
        </w:rPr>
        <w:t xml:space="preserve"> is defined as the </w:t>
      </w:r>
      <w:r w:rsidR="002B5A34">
        <w:rPr>
          <w:rFonts w:ascii="Calibri" w:hAnsi="Calibri" w:cs="Arial"/>
          <w:sz w:val="24"/>
          <w:lang w:val="en-US" w:eastAsia="zh-CN"/>
        </w:rPr>
        <w:t xml:space="preserve">set of </w:t>
      </w:r>
      <w:r w:rsidR="009D6998">
        <w:rPr>
          <w:rFonts w:ascii="Calibri" w:hAnsi="Calibri" w:cs="Arial"/>
          <w:sz w:val="24"/>
          <w:lang w:val="en-US" w:eastAsia="zh-CN"/>
        </w:rPr>
        <w:t xml:space="preserve">20MHz channels on which </w:t>
      </w:r>
      <w:r w:rsidR="009D6998" w:rsidRPr="00FF7449">
        <w:rPr>
          <w:rFonts w:ascii="Calibri" w:hAnsi="Calibri" w:cs="Arial"/>
          <w:sz w:val="24"/>
          <w:lang w:val="en-US" w:eastAsia="zh-CN"/>
        </w:rPr>
        <w:t>L-STF, L-LTF, L-SIG, RL-SIG and HESIGA fields</w:t>
      </w:r>
      <w:r>
        <w:rPr>
          <w:rFonts w:ascii="Calibri" w:hAnsi="Calibri" w:cs="Arial"/>
          <w:sz w:val="24"/>
          <w:lang w:val="en-US" w:eastAsia="zh-CN"/>
        </w:rPr>
        <w:t xml:space="preserve"> </w:t>
      </w:r>
      <w:r w:rsidR="009D6998">
        <w:rPr>
          <w:rFonts w:ascii="Calibri" w:hAnsi="Calibri" w:cs="Arial"/>
          <w:sz w:val="24"/>
          <w:lang w:val="en-US" w:eastAsia="zh-CN"/>
        </w:rPr>
        <w:t>are</w:t>
      </w:r>
      <w:r>
        <w:rPr>
          <w:rFonts w:ascii="Calibri" w:hAnsi="Calibri" w:cs="Arial"/>
          <w:sz w:val="24"/>
          <w:lang w:val="en-US" w:eastAsia="zh-CN"/>
        </w:rPr>
        <w:t xml:space="preserve"> transmitted in an HE TB PPDU</w:t>
      </w:r>
      <w:r w:rsidR="00695892">
        <w:rPr>
          <w:rFonts w:ascii="Calibri" w:hAnsi="Calibri" w:cs="Arial"/>
          <w:sz w:val="24"/>
          <w:lang w:val="en-US" w:eastAsia="zh-CN"/>
        </w:rPr>
        <w:t>.</w:t>
      </w:r>
      <w:r w:rsidR="003402C5">
        <w:rPr>
          <w:rFonts w:ascii="Calibri" w:hAnsi="Calibri" w:cs="Arial"/>
          <w:sz w:val="24"/>
          <w:lang w:val="en-US" w:eastAsia="zh-CN"/>
        </w:rPr>
        <w:t xml:space="preserve"> </w:t>
      </w:r>
      <w:r w:rsidR="006875E1" w:rsidRPr="00A67500">
        <w:rPr>
          <w:rFonts w:ascii="Calibri" w:hAnsi="Calibri" w:cs="Arial"/>
          <w:position w:val="-12"/>
          <w:sz w:val="24"/>
          <w:lang w:val="en-US" w:eastAsia="zh-CN"/>
        </w:rPr>
        <w:object w:dxaOrig="700" w:dyaOrig="360" w14:anchorId="73B51469">
          <v:shape id="_x0000_i1029" type="#_x0000_t75" style="width:34.5pt;height:18pt" o:ole="">
            <v:imagedata r:id="rId17" o:title=""/>
          </v:shape>
          <o:OLEObject Type="Embed" ProgID="Equation.DSMT4" ShapeID="_x0000_i1029" DrawAspect="Content" ObjectID="_1577701472" r:id="rId19"/>
        </w:object>
      </w:r>
      <w:r w:rsidR="008370D7">
        <w:rPr>
          <w:rFonts w:ascii="Calibri" w:hAnsi="Calibri" w:cs="Arial"/>
          <w:sz w:val="24"/>
          <w:lang w:val="en-US" w:eastAsia="zh-CN"/>
        </w:rPr>
        <w:t>can be defined more precise.</w:t>
      </w:r>
      <w:r w:rsidR="006875E1">
        <w:rPr>
          <w:rFonts w:ascii="Calibri" w:hAnsi="Calibri" w:cs="Arial"/>
          <w:sz w:val="24"/>
          <w:lang w:val="en-US" w:eastAsia="zh-CN"/>
        </w:rPr>
        <w:t xml:space="preserve"> </w:t>
      </w:r>
    </w:p>
    <w:p w14:paraId="58E6B380" w14:textId="77777777" w:rsidR="00A67500" w:rsidRDefault="00A67500" w:rsidP="006D6AA4">
      <w:pPr>
        <w:autoSpaceDE w:val="0"/>
        <w:autoSpaceDN w:val="0"/>
        <w:adjustRightInd w:val="0"/>
        <w:rPr>
          <w:lang w:eastAsia="zh-CN"/>
        </w:rPr>
      </w:pPr>
    </w:p>
    <w:p w14:paraId="2581102A" w14:textId="77777777" w:rsidR="00E11342" w:rsidRPr="00203859" w:rsidRDefault="00CB59E9" w:rsidP="00E11342">
      <w:pPr>
        <w:autoSpaceDE w:val="0"/>
        <w:autoSpaceDN w:val="0"/>
        <w:adjustRightInd w:val="0"/>
        <w:rPr>
          <w:sz w:val="24"/>
          <w:szCs w:val="24"/>
          <w:highlight w:val="yellow"/>
        </w:rPr>
      </w:pPr>
      <w:r>
        <w:rPr>
          <w:sz w:val="24"/>
          <w:szCs w:val="24"/>
          <w:highlight w:val="yellow"/>
          <w:lang w:eastAsia="zh-CN"/>
        </w:rPr>
        <w:t>a</w:t>
      </w:r>
      <w:r w:rsidR="00E11342" w:rsidRPr="00271A96">
        <w:rPr>
          <w:sz w:val="24"/>
          <w:szCs w:val="24"/>
          <w:highlight w:val="yellow"/>
          <w:lang w:eastAsia="zh-CN"/>
        </w:rPr>
        <w:t xml:space="preserve">x </w:t>
      </w:r>
      <w:r w:rsidR="00E11342" w:rsidRPr="00271A96">
        <w:rPr>
          <w:sz w:val="24"/>
          <w:szCs w:val="24"/>
          <w:highlight w:val="yellow"/>
        </w:rPr>
        <w:t>editor: please make the following chang</w:t>
      </w:r>
      <w:r w:rsidR="00E11342">
        <w:rPr>
          <w:sz w:val="24"/>
          <w:szCs w:val="24"/>
          <w:highlight w:val="yellow"/>
        </w:rPr>
        <w:t>e</w:t>
      </w:r>
      <w:r w:rsidR="00E11342" w:rsidRPr="00271A96">
        <w:rPr>
          <w:sz w:val="24"/>
          <w:szCs w:val="24"/>
          <w:highlight w:val="yellow"/>
        </w:rPr>
        <w:t xml:space="preserve"> in </w:t>
      </w:r>
      <w:r w:rsidR="00E11342">
        <w:rPr>
          <w:sz w:val="24"/>
          <w:szCs w:val="24"/>
          <w:highlight w:val="yellow"/>
        </w:rPr>
        <w:t xml:space="preserve">D2.0 </w:t>
      </w:r>
      <w:r w:rsidR="00E11342" w:rsidRPr="00271A96">
        <w:rPr>
          <w:i/>
          <w:sz w:val="24"/>
          <w:szCs w:val="24"/>
          <w:highlight w:val="yellow"/>
        </w:rPr>
        <w:t xml:space="preserve">Clause </w:t>
      </w:r>
      <w:r w:rsidR="00E11342">
        <w:rPr>
          <w:i/>
          <w:sz w:val="24"/>
          <w:szCs w:val="24"/>
          <w:highlight w:val="yellow"/>
          <w:lang w:eastAsia="zh-CN"/>
        </w:rPr>
        <w:t>28.3.10</w:t>
      </w:r>
    </w:p>
    <w:p w14:paraId="6355ECDA" w14:textId="77777777" w:rsidR="00E11342" w:rsidRPr="00271A96" w:rsidRDefault="00E11342" w:rsidP="00E11342">
      <w:pPr>
        <w:autoSpaceDE w:val="0"/>
        <w:autoSpaceDN w:val="0"/>
        <w:adjustRightInd w:val="0"/>
        <w:rPr>
          <w:sz w:val="24"/>
          <w:szCs w:val="24"/>
          <w:lang w:val="en-US" w:eastAsia="zh-CN"/>
        </w:rPr>
      </w:pPr>
    </w:p>
    <w:p w14:paraId="726C5FFA" w14:textId="2A5AE9A3" w:rsidR="00E11342" w:rsidRPr="00C40BCA" w:rsidRDefault="00E11342" w:rsidP="00C40BCA">
      <w:pPr>
        <w:pStyle w:val="ListParagraph"/>
        <w:numPr>
          <w:ilvl w:val="0"/>
          <w:numId w:val="33"/>
        </w:numPr>
        <w:autoSpaceDE w:val="0"/>
        <w:autoSpaceDN w:val="0"/>
        <w:adjustRightInd w:val="0"/>
        <w:rPr>
          <w:color w:val="000000"/>
          <w:lang w:eastAsia="zh-CN"/>
        </w:rPr>
      </w:pPr>
      <w:r w:rsidRPr="00C40BCA">
        <w:rPr>
          <w:color w:val="000000"/>
          <w:highlight w:val="yellow"/>
          <w:lang w:eastAsia="zh-CN"/>
        </w:rPr>
        <w:t>On P40</w:t>
      </w:r>
      <w:r w:rsidR="006C089E" w:rsidRPr="00C40BCA">
        <w:rPr>
          <w:color w:val="000000"/>
          <w:highlight w:val="yellow"/>
          <w:lang w:eastAsia="zh-CN"/>
        </w:rPr>
        <w:t>1</w:t>
      </w:r>
      <w:r w:rsidRPr="00C40BCA">
        <w:rPr>
          <w:color w:val="000000"/>
          <w:highlight w:val="yellow"/>
          <w:lang w:eastAsia="zh-CN"/>
        </w:rPr>
        <w:t>L</w:t>
      </w:r>
      <w:r w:rsidR="006C089E" w:rsidRPr="00C40BCA">
        <w:rPr>
          <w:color w:val="000000"/>
          <w:highlight w:val="yellow"/>
          <w:lang w:eastAsia="zh-CN"/>
        </w:rPr>
        <w:t>8</w:t>
      </w:r>
      <w:r w:rsidRPr="00C40BCA">
        <w:rPr>
          <w:color w:val="000000"/>
          <w:highlight w:val="yellow"/>
          <w:lang w:eastAsia="zh-CN"/>
        </w:rPr>
        <w:t xml:space="preserve"> (CID #11</w:t>
      </w:r>
      <w:r w:rsidR="006C089E" w:rsidRPr="00C40BCA">
        <w:rPr>
          <w:color w:val="000000"/>
          <w:highlight w:val="yellow"/>
          <w:lang w:eastAsia="zh-CN"/>
        </w:rPr>
        <w:t>601</w:t>
      </w:r>
      <w:r w:rsidRPr="00C40BCA">
        <w:rPr>
          <w:color w:val="000000"/>
          <w:highlight w:val="yellow"/>
          <w:lang w:eastAsia="zh-CN"/>
        </w:rPr>
        <w:t xml:space="preserve">):  </w:t>
      </w:r>
    </w:p>
    <w:p w14:paraId="42AAF288" w14:textId="500736A0" w:rsidR="0012400E" w:rsidRPr="00C40BCA" w:rsidRDefault="00F570B7" w:rsidP="00264A02">
      <w:pPr>
        <w:autoSpaceDE w:val="0"/>
        <w:autoSpaceDN w:val="0"/>
        <w:adjustRightInd w:val="0"/>
        <w:ind w:left="360"/>
        <w:rPr>
          <w:color w:val="000000"/>
          <w:lang w:eastAsia="zh-CN"/>
        </w:rPr>
      </w:pPr>
      <w:r w:rsidRPr="00A67500">
        <w:rPr>
          <w:rFonts w:ascii="Calibri" w:hAnsi="Calibri" w:cs="Arial"/>
          <w:position w:val="-12"/>
          <w:sz w:val="24"/>
          <w:lang w:val="en-US" w:eastAsia="zh-CN"/>
        </w:rPr>
        <w:object w:dxaOrig="700" w:dyaOrig="360" w14:anchorId="089615FE">
          <v:shape id="_x0000_i1030" type="#_x0000_t75" style="width:34.5pt;height:18pt" o:ole="">
            <v:imagedata r:id="rId17" o:title=""/>
          </v:shape>
          <o:OLEObject Type="Embed" ProgID="Equation.DSMT4" ShapeID="_x0000_i1030" DrawAspect="Content" ObjectID="_1577701473" r:id="rId20"/>
        </w:object>
      </w:r>
      <w:r>
        <w:rPr>
          <w:rFonts w:ascii="Calibri" w:hAnsi="Calibri" w:cs="Arial"/>
          <w:sz w:val="24"/>
          <w:lang w:val="en-US" w:eastAsia="zh-CN"/>
        </w:rPr>
        <w:t xml:space="preserve"> is </w:t>
      </w:r>
      <w:r w:rsidRPr="0019123D">
        <w:rPr>
          <w:rFonts w:ascii="Calibri" w:hAnsi="Calibri" w:cs="Arial"/>
          <w:sz w:val="24"/>
          <w:lang w:val="en-US" w:eastAsia="zh-CN"/>
        </w:rPr>
        <w:t xml:space="preserve">a set of 20 MHz channels </w:t>
      </w:r>
      <w:del w:id="11" w:author="Yan(MSI) Zhang" w:date="2017-12-07T14:51:00Z">
        <w:r w:rsidRPr="0019123D" w:rsidDel="00B77402">
          <w:rPr>
            <w:rFonts w:ascii="Calibri" w:hAnsi="Calibri" w:cs="Arial"/>
            <w:sz w:val="24"/>
            <w:lang w:val="en-US" w:eastAsia="zh-CN"/>
          </w:rPr>
          <w:delText xml:space="preserve">that contains the channels </w:delText>
        </w:r>
      </w:del>
      <w:r w:rsidRPr="0019123D">
        <w:rPr>
          <w:rFonts w:ascii="Calibri" w:hAnsi="Calibri" w:cs="Arial"/>
          <w:sz w:val="24"/>
          <w:lang w:val="en-US" w:eastAsia="zh-CN"/>
        </w:rPr>
        <w:t xml:space="preserve">where </w:t>
      </w:r>
      <w:r w:rsidR="00695892">
        <w:rPr>
          <w:rFonts w:ascii="Calibri" w:hAnsi="Calibri" w:cs="Arial"/>
          <w:sz w:val="24"/>
          <w:lang w:val="en-US" w:eastAsia="zh-CN"/>
        </w:rPr>
        <w:t>pre-</w:t>
      </w:r>
      <w:r w:rsidRPr="0019123D">
        <w:rPr>
          <w:rFonts w:ascii="Calibri" w:hAnsi="Calibri" w:cs="Arial"/>
          <w:sz w:val="24"/>
          <w:lang w:val="en-US" w:eastAsia="zh-CN"/>
        </w:rPr>
        <w:t>HE modulated fields are located.</w:t>
      </w:r>
      <w:r w:rsidR="00500BD6" w:rsidRPr="0012400E">
        <w:rPr>
          <w:rFonts w:ascii="Calibri" w:hAnsi="Calibri" w:cs="Arial"/>
          <w:lang w:eastAsia="zh-CN"/>
        </w:rPr>
        <w:t xml:space="preserve"> </w:t>
      </w:r>
    </w:p>
    <w:p w14:paraId="332716DC" w14:textId="77777777" w:rsidR="008C0139" w:rsidRDefault="008C0139" w:rsidP="003710F5">
      <w:pPr>
        <w:autoSpaceDE w:val="0"/>
        <w:autoSpaceDN w:val="0"/>
        <w:adjustRightInd w:val="0"/>
        <w:ind w:firstLine="360"/>
        <w:rPr>
          <w:rFonts w:ascii="Calibri" w:hAnsi="Calibri" w:cs="Arial"/>
          <w:sz w:val="24"/>
          <w:lang w:val="en-US" w:eastAsia="zh-CN"/>
        </w:rPr>
      </w:pPr>
    </w:p>
    <w:p w14:paraId="18BB06FA" w14:textId="77777777" w:rsidR="002E0D42" w:rsidRDefault="002E0D42"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2507C" w14:paraId="0F3B64BC" w14:textId="77777777" w:rsidTr="008F3E15">
        <w:tc>
          <w:tcPr>
            <w:tcW w:w="877" w:type="dxa"/>
          </w:tcPr>
          <w:p w14:paraId="5A076927" w14:textId="77777777" w:rsidR="00F2507C" w:rsidRDefault="00F2507C" w:rsidP="008F3E15">
            <w:pPr>
              <w:rPr>
                <w:rFonts w:ascii="Calibri" w:hAnsi="Calibri"/>
                <w:szCs w:val="22"/>
              </w:rPr>
            </w:pPr>
            <w:r>
              <w:rPr>
                <w:rFonts w:ascii="Calibri" w:hAnsi="Calibri"/>
                <w:szCs w:val="22"/>
              </w:rPr>
              <w:t>11603</w:t>
            </w:r>
          </w:p>
        </w:tc>
        <w:tc>
          <w:tcPr>
            <w:tcW w:w="1193" w:type="dxa"/>
          </w:tcPr>
          <w:p w14:paraId="6959F02E" w14:textId="77777777" w:rsidR="00F2507C" w:rsidRPr="00880E50" w:rsidRDefault="00F2507C"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3A600DF2" w14:textId="77777777" w:rsidR="00F2507C" w:rsidRDefault="00F2507C" w:rsidP="008F3E15">
            <w:pPr>
              <w:rPr>
                <w:rFonts w:ascii="Calibri" w:hAnsi="Calibri"/>
                <w:szCs w:val="22"/>
              </w:rPr>
            </w:pPr>
            <w:r>
              <w:rPr>
                <w:rFonts w:ascii="Calibri" w:hAnsi="Calibri"/>
                <w:szCs w:val="22"/>
              </w:rPr>
              <w:t>2</w:t>
            </w:r>
            <w:r w:rsidR="003B5C93">
              <w:rPr>
                <w:rFonts w:ascii="Calibri" w:hAnsi="Calibri"/>
                <w:szCs w:val="22"/>
              </w:rPr>
              <w:t>8.3.10.</w:t>
            </w:r>
            <w:r>
              <w:rPr>
                <w:rFonts w:ascii="Calibri" w:hAnsi="Calibri"/>
                <w:szCs w:val="22"/>
              </w:rPr>
              <w:t>3</w:t>
            </w:r>
          </w:p>
        </w:tc>
        <w:tc>
          <w:tcPr>
            <w:tcW w:w="990" w:type="dxa"/>
          </w:tcPr>
          <w:p w14:paraId="1203D2B6" w14:textId="77777777" w:rsidR="00F2507C" w:rsidRDefault="00F2507C" w:rsidP="008F3E15">
            <w:pPr>
              <w:rPr>
                <w:rFonts w:ascii="Calibri" w:hAnsi="Calibri"/>
                <w:szCs w:val="22"/>
              </w:rPr>
            </w:pPr>
            <w:r>
              <w:rPr>
                <w:rFonts w:ascii="Calibri" w:hAnsi="Calibri"/>
                <w:szCs w:val="22"/>
              </w:rPr>
              <w:t>400.40</w:t>
            </w:r>
          </w:p>
        </w:tc>
        <w:tc>
          <w:tcPr>
            <w:tcW w:w="2430" w:type="dxa"/>
          </w:tcPr>
          <w:p w14:paraId="37B742C5" w14:textId="77777777" w:rsidR="00F2507C" w:rsidRPr="00FF7449" w:rsidRDefault="00152EC5" w:rsidP="008F3E15">
            <w:pPr>
              <w:rPr>
                <w:rFonts w:ascii="Calibri" w:hAnsi="Calibri" w:cs="Arial"/>
                <w:sz w:val="24"/>
                <w:lang w:val="en-US" w:eastAsia="zh-CN"/>
              </w:rPr>
            </w:pPr>
            <w:r w:rsidRPr="00152EC5">
              <w:rPr>
                <w:rFonts w:ascii="Calibri" w:hAnsi="Calibri" w:cs="Arial"/>
                <w:sz w:val="24"/>
                <w:lang w:val="en-US" w:eastAsia="zh-CN"/>
              </w:rPr>
              <w:t>some of the variables are defined below Eq 28-6, and some are not.  Lets define or provide references to definitions of all the variables.</w:t>
            </w:r>
          </w:p>
        </w:tc>
        <w:tc>
          <w:tcPr>
            <w:tcW w:w="1507" w:type="dxa"/>
          </w:tcPr>
          <w:p w14:paraId="0C895151" w14:textId="77777777" w:rsidR="00F2507C" w:rsidRPr="005F4386" w:rsidRDefault="00FD375F" w:rsidP="008F3E15">
            <w:pPr>
              <w:rPr>
                <w:rFonts w:ascii="Arial" w:hAnsi="Arial" w:cs="Arial"/>
                <w:sz w:val="20"/>
                <w:lang w:val="en-US" w:eastAsia="zh-CN"/>
              </w:rPr>
            </w:pPr>
            <w:r w:rsidRPr="005F4386">
              <w:rPr>
                <w:rFonts w:ascii="Arial" w:hAnsi="Arial" w:cs="Arial"/>
                <w:sz w:val="20"/>
                <w:lang w:val="en-US" w:eastAsia="zh-CN"/>
              </w:rPr>
              <w:t>A</w:t>
            </w:r>
            <w:r w:rsidR="00F2507C" w:rsidRPr="005F4386">
              <w:rPr>
                <w:rFonts w:ascii="Arial" w:hAnsi="Arial" w:cs="Arial"/>
                <w:sz w:val="20"/>
                <w:lang w:val="en-US" w:eastAsia="zh-CN"/>
              </w:rPr>
              <w:t>s in comment</w:t>
            </w:r>
          </w:p>
        </w:tc>
        <w:tc>
          <w:tcPr>
            <w:tcW w:w="1913" w:type="dxa"/>
          </w:tcPr>
          <w:p w14:paraId="0B014A6D" w14:textId="6CEE0B02" w:rsidR="00F2507C" w:rsidRDefault="00FB4938" w:rsidP="008F3E15">
            <w:pPr>
              <w:rPr>
                <w:rFonts w:ascii="Calibri" w:hAnsi="Calibri" w:cs="Arial"/>
                <w:b/>
                <w:szCs w:val="22"/>
                <w:lang w:eastAsia="zh-CN"/>
              </w:rPr>
            </w:pPr>
            <w:r>
              <w:rPr>
                <w:rFonts w:ascii="Calibri" w:hAnsi="Calibri" w:cs="Arial"/>
                <w:b/>
                <w:szCs w:val="22"/>
                <w:lang w:eastAsia="zh-CN"/>
              </w:rPr>
              <w:t>Rejected</w:t>
            </w:r>
            <w:r w:rsidR="00F2507C">
              <w:rPr>
                <w:rFonts w:ascii="Calibri" w:hAnsi="Calibri" w:cs="Arial"/>
                <w:b/>
                <w:szCs w:val="22"/>
                <w:lang w:eastAsia="zh-CN"/>
              </w:rPr>
              <w:t>.</w:t>
            </w:r>
          </w:p>
          <w:p w14:paraId="4B90DB57" w14:textId="05C76839" w:rsidR="00F2507C" w:rsidRDefault="00B137DF" w:rsidP="008F3E15">
            <w:pPr>
              <w:rPr>
                <w:rFonts w:ascii="Calibri" w:hAnsi="Calibri" w:cs="Arial"/>
                <w:b/>
                <w:szCs w:val="22"/>
                <w:lang w:eastAsia="zh-CN"/>
              </w:rPr>
            </w:pPr>
            <w:r>
              <w:rPr>
                <w:rFonts w:ascii="Arial" w:hAnsi="Arial" w:cs="Arial"/>
                <w:sz w:val="20"/>
                <w:lang w:eastAsia="zh-CN"/>
              </w:rPr>
              <w:t>The variables are not defined below Equation (28-6) are defined in 28.3.9 below equation (28-4)</w:t>
            </w:r>
            <w:r w:rsidR="00F2507C">
              <w:rPr>
                <w:rFonts w:ascii="Arial" w:hAnsi="Arial" w:cs="Arial"/>
                <w:sz w:val="20"/>
                <w:lang w:val="en-US" w:eastAsia="zh-CN"/>
              </w:rPr>
              <w:t>.</w:t>
            </w:r>
          </w:p>
        </w:tc>
      </w:tr>
    </w:tbl>
    <w:p w14:paraId="749448C0" w14:textId="77777777" w:rsidR="00F2507C" w:rsidRDefault="00F2507C" w:rsidP="00C4203C">
      <w:pPr>
        <w:autoSpaceDE w:val="0"/>
        <w:autoSpaceDN w:val="0"/>
        <w:adjustRightInd w:val="0"/>
        <w:rPr>
          <w:lang w:eastAsia="zh-CN"/>
        </w:rPr>
      </w:pPr>
    </w:p>
    <w:p w14:paraId="4C34B9F3" w14:textId="77777777" w:rsidR="00F4589F" w:rsidRDefault="00F4589F" w:rsidP="00C4203C">
      <w:pPr>
        <w:autoSpaceDE w:val="0"/>
        <w:autoSpaceDN w:val="0"/>
        <w:adjustRightInd w:val="0"/>
        <w:rPr>
          <w:lang w:eastAsia="zh-CN"/>
        </w:rPr>
      </w:pPr>
    </w:p>
    <w:p w14:paraId="1DCE88DB" w14:textId="77777777" w:rsidR="00B14E2D" w:rsidRDefault="00B14E2D" w:rsidP="00B14E2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14E2D" w14:paraId="76F1043B" w14:textId="77777777" w:rsidTr="008F3E15">
        <w:tc>
          <w:tcPr>
            <w:tcW w:w="877" w:type="dxa"/>
          </w:tcPr>
          <w:p w14:paraId="1764EA6A" w14:textId="77777777" w:rsidR="00B14E2D" w:rsidRDefault="00B14E2D" w:rsidP="008F3E15">
            <w:pPr>
              <w:rPr>
                <w:rFonts w:ascii="Calibri" w:hAnsi="Calibri"/>
                <w:szCs w:val="22"/>
              </w:rPr>
            </w:pPr>
            <w:r>
              <w:rPr>
                <w:rFonts w:ascii="Calibri" w:hAnsi="Calibri"/>
                <w:szCs w:val="22"/>
              </w:rPr>
              <w:t>11604</w:t>
            </w:r>
          </w:p>
        </w:tc>
        <w:tc>
          <w:tcPr>
            <w:tcW w:w="1193" w:type="dxa"/>
          </w:tcPr>
          <w:p w14:paraId="1581A878" w14:textId="77777777" w:rsidR="00B14E2D" w:rsidRPr="00880E50" w:rsidRDefault="00B14E2D"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2A28D3C5" w14:textId="77777777" w:rsidR="00B14E2D" w:rsidRDefault="00864391" w:rsidP="008F3E15">
            <w:pPr>
              <w:rPr>
                <w:rFonts w:ascii="Calibri" w:hAnsi="Calibri"/>
                <w:szCs w:val="22"/>
              </w:rPr>
            </w:pPr>
            <w:r>
              <w:rPr>
                <w:rFonts w:ascii="Calibri" w:hAnsi="Calibri"/>
                <w:szCs w:val="22"/>
              </w:rPr>
              <w:t>28.3.10.</w:t>
            </w:r>
            <w:r w:rsidR="00B14E2D">
              <w:rPr>
                <w:rFonts w:ascii="Calibri" w:hAnsi="Calibri"/>
                <w:szCs w:val="22"/>
              </w:rPr>
              <w:t>3</w:t>
            </w:r>
          </w:p>
        </w:tc>
        <w:tc>
          <w:tcPr>
            <w:tcW w:w="990" w:type="dxa"/>
          </w:tcPr>
          <w:p w14:paraId="7B50EDAD" w14:textId="77777777" w:rsidR="00B14E2D" w:rsidRDefault="009F5A1C" w:rsidP="008F3E15">
            <w:pPr>
              <w:rPr>
                <w:rFonts w:ascii="Calibri" w:hAnsi="Calibri"/>
                <w:szCs w:val="22"/>
              </w:rPr>
            </w:pPr>
            <w:r>
              <w:rPr>
                <w:rFonts w:ascii="Calibri" w:hAnsi="Calibri"/>
                <w:szCs w:val="22"/>
              </w:rPr>
              <w:t>400.63</w:t>
            </w:r>
          </w:p>
        </w:tc>
        <w:tc>
          <w:tcPr>
            <w:tcW w:w="2430" w:type="dxa"/>
          </w:tcPr>
          <w:p w14:paraId="6ABB0021" w14:textId="77777777" w:rsidR="00B14E2D" w:rsidRPr="00FF7449" w:rsidRDefault="00FD375F" w:rsidP="008F3E15">
            <w:pPr>
              <w:rPr>
                <w:rFonts w:ascii="Calibri" w:hAnsi="Calibri" w:cs="Arial"/>
                <w:sz w:val="24"/>
                <w:lang w:val="en-US" w:eastAsia="zh-CN"/>
              </w:rPr>
            </w:pPr>
            <w:r>
              <w:rPr>
                <w:rFonts w:ascii="Calibri" w:hAnsi="Calibri" w:cs="Arial"/>
                <w:sz w:val="24"/>
                <w:lang w:val="en-US" w:eastAsia="zh-CN"/>
              </w:rPr>
              <w:t>“</w:t>
            </w:r>
            <w:r w:rsidR="00294B04" w:rsidRPr="00294B04">
              <w:rPr>
                <w:rFonts w:ascii="Calibri" w:hAnsi="Calibri" w:cs="Arial"/>
                <w:sz w:val="24"/>
                <w:lang w:val="en-US" w:eastAsia="zh-CN"/>
              </w:rPr>
              <w:t>N20MHz</w:t>
            </w:r>
            <w:r>
              <w:rPr>
                <w:rFonts w:ascii="Calibri" w:hAnsi="Calibri" w:cs="Arial"/>
                <w:sz w:val="24"/>
                <w:lang w:val="en-US" w:eastAsia="zh-CN"/>
              </w:rPr>
              <w:t>”</w:t>
            </w:r>
            <w:r w:rsidR="00294B04" w:rsidRPr="00294B04">
              <w:rPr>
                <w:rFonts w:ascii="Calibri" w:hAnsi="Calibri" w:cs="Arial"/>
                <w:sz w:val="24"/>
                <w:lang w:val="en-US" w:eastAsia="zh-CN"/>
              </w:rPr>
              <w:t xml:space="preserve"> is not defined for 20 MHz.</w:t>
            </w:r>
          </w:p>
        </w:tc>
        <w:tc>
          <w:tcPr>
            <w:tcW w:w="1507" w:type="dxa"/>
          </w:tcPr>
          <w:p w14:paraId="2300DC9D" w14:textId="77777777" w:rsidR="00B14E2D" w:rsidRPr="005F4386" w:rsidRDefault="00B14E2D" w:rsidP="008F3E1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31C38B7" w14:textId="77777777" w:rsidR="005328F0" w:rsidRDefault="005328F0" w:rsidP="005328F0">
            <w:pPr>
              <w:rPr>
                <w:rFonts w:ascii="Calibri" w:hAnsi="Calibri" w:cs="Arial"/>
                <w:b/>
                <w:szCs w:val="22"/>
                <w:lang w:eastAsia="zh-CN"/>
              </w:rPr>
            </w:pPr>
            <w:r>
              <w:rPr>
                <w:rFonts w:ascii="Calibri" w:hAnsi="Calibri" w:cs="Arial"/>
                <w:b/>
                <w:szCs w:val="22"/>
                <w:lang w:eastAsia="zh-CN"/>
              </w:rPr>
              <w:t>Revised.</w:t>
            </w:r>
          </w:p>
          <w:p w14:paraId="1CB8C1D7" w14:textId="43823DCC" w:rsidR="00B14E2D" w:rsidRDefault="005328F0" w:rsidP="005328F0">
            <w:pPr>
              <w:rPr>
                <w:rFonts w:ascii="Calibri" w:hAnsi="Calibri" w:cs="Arial"/>
                <w:b/>
                <w:szCs w:val="22"/>
                <w:lang w:eastAsia="zh-CN"/>
              </w:rPr>
            </w:pPr>
            <w:r>
              <w:rPr>
                <w:rFonts w:ascii="Arial" w:hAnsi="Arial" w:cs="Arial"/>
                <w:sz w:val="20"/>
                <w:lang w:eastAsia="zh-CN"/>
              </w:rPr>
              <w:t xml:space="preserve">Change to as in the resolution of CID11604 in doc </w:t>
            </w:r>
            <w:r>
              <w:rPr>
                <w:rFonts w:ascii="Arial" w:hAnsi="Arial" w:cs="Arial"/>
                <w:sz w:val="20"/>
                <w:lang w:eastAsia="zh-CN"/>
              </w:rPr>
              <w:lastRenderedPageBreak/>
              <w:t>IEEE802.11-18/</w:t>
            </w:r>
            <w:r w:rsidR="008B5F3A">
              <w:rPr>
                <w:rFonts w:ascii="Arial" w:hAnsi="Arial" w:cs="Arial"/>
                <w:sz w:val="20"/>
                <w:lang w:eastAsia="zh-CN"/>
              </w:rPr>
              <w:t>0110r2</w:t>
            </w:r>
            <w:r>
              <w:rPr>
                <w:rFonts w:ascii="Arial" w:hAnsi="Arial" w:cs="Arial"/>
                <w:sz w:val="20"/>
                <w:lang w:val="en-US" w:eastAsia="zh-CN"/>
              </w:rPr>
              <w:t>.</w:t>
            </w:r>
          </w:p>
        </w:tc>
      </w:tr>
    </w:tbl>
    <w:p w14:paraId="173C554E" w14:textId="77777777" w:rsidR="00B14E2D" w:rsidRDefault="00B14E2D" w:rsidP="00B14E2D">
      <w:pPr>
        <w:autoSpaceDE w:val="0"/>
        <w:autoSpaceDN w:val="0"/>
        <w:adjustRightInd w:val="0"/>
        <w:rPr>
          <w:lang w:eastAsia="zh-CN"/>
        </w:rPr>
      </w:pPr>
    </w:p>
    <w:p w14:paraId="00A14D35" w14:textId="77777777" w:rsidR="00E6060F" w:rsidRPr="004224D5" w:rsidRDefault="00E6060F" w:rsidP="00E6060F">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71BA2C0" w14:textId="77777777" w:rsidR="00E6060F" w:rsidRDefault="00E6060F" w:rsidP="00E6060F">
      <w:pPr>
        <w:autoSpaceDE w:val="0"/>
        <w:autoSpaceDN w:val="0"/>
        <w:adjustRightInd w:val="0"/>
        <w:rPr>
          <w:lang w:eastAsia="zh-CN"/>
        </w:rPr>
      </w:pPr>
      <w:r>
        <w:rPr>
          <w:rFonts w:ascii="Calibri" w:hAnsi="Calibri" w:cs="Arial"/>
          <w:sz w:val="24"/>
          <w:lang w:val="en-US" w:eastAsia="zh-CN"/>
        </w:rPr>
        <w:t xml:space="preserve">The commentor is right that </w:t>
      </w:r>
      <w:r w:rsidRPr="00E6060F">
        <w:rPr>
          <w:rFonts w:ascii="Calibri" w:hAnsi="Calibri" w:cs="Arial"/>
          <w:position w:val="-12"/>
          <w:sz w:val="24"/>
          <w:lang w:val="en-US" w:eastAsia="zh-CN"/>
        </w:rPr>
        <w:object w:dxaOrig="680" w:dyaOrig="360" w14:anchorId="3125B3E5">
          <v:shape id="_x0000_i1031" type="#_x0000_t75" style="width:33.75pt;height:18pt" o:ole="">
            <v:imagedata r:id="rId21" o:title=""/>
          </v:shape>
          <o:OLEObject Type="Embed" ProgID="Equation.DSMT4" ShapeID="_x0000_i1031" DrawAspect="Content" ObjectID="_1577701474" r:id="rId22"/>
        </w:object>
      </w:r>
      <w:r>
        <w:rPr>
          <w:rFonts w:ascii="Calibri" w:hAnsi="Calibri" w:cs="Arial"/>
          <w:sz w:val="24"/>
          <w:lang w:val="en-US" w:eastAsia="zh-CN"/>
        </w:rPr>
        <w:t xml:space="preserve"> is not defined for 20MHz bandwidth in 21.3.7.3.  </w:t>
      </w:r>
    </w:p>
    <w:p w14:paraId="0A3F77F2" w14:textId="77777777" w:rsidR="008B3795" w:rsidRDefault="008B3795" w:rsidP="00B14E2D">
      <w:pPr>
        <w:autoSpaceDE w:val="0"/>
        <w:autoSpaceDN w:val="0"/>
        <w:adjustRightInd w:val="0"/>
        <w:rPr>
          <w:sz w:val="24"/>
          <w:szCs w:val="24"/>
          <w:highlight w:val="yellow"/>
          <w:lang w:eastAsia="zh-CN"/>
        </w:rPr>
      </w:pPr>
    </w:p>
    <w:p w14:paraId="3FE935D6" w14:textId="77777777" w:rsidR="00B14E2D" w:rsidRPr="00203859" w:rsidRDefault="00B14E2D" w:rsidP="00B14E2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28.3.10.3</w:t>
      </w:r>
    </w:p>
    <w:p w14:paraId="70C3320C" w14:textId="77777777" w:rsidR="00B14E2D" w:rsidRPr="00271A96" w:rsidRDefault="00B14E2D" w:rsidP="00B14E2D">
      <w:pPr>
        <w:autoSpaceDE w:val="0"/>
        <w:autoSpaceDN w:val="0"/>
        <w:adjustRightInd w:val="0"/>
        <w:rPr>
          <w:sz w:val="24"/>
          <w:szCs w:val="24"/>
          <w:lang w:val="en-US" w:eastAsia="zh-CN"/>
        </w:rPr>
      </w:pPr>
    </w:p>
    <w:p w14:paraId="0B63F85D" w14:textId="7440547F" w:rsidR="00B14E2D" w:rsidRPr="008B3795" w:rsidRDefault="00B14E2D" w:rsidP="008B3795">
      <w:pPr>
        <w:pStyle w:val="ListParagraph"/>
        <w:numPr>
          <w:ilvl w:val="0"/>
          <w:numId w:val="33"/>
        </w:numPr>
        <w:autoSpaceDE w:val="0"/>
        <w:autoSpaceDN w:val="0"/>
        <w:adjustRightInd w:val="0"/>
        <w:rPr>
          <w:color w:val="000000"/>
          <w:highlight w:val="yellow"/>
          <w:lang w:eastAsia="zh-CN"/>
        </w:rPr>
      </w:pPr>
      <w:r w:rsidRPr="008B3795">
        <w:rPr>
          <w:color w:val="000000"/>
          <w:highlight w:val="yellow"/>
          <w:lang w:eastAsia="zh-CN"/>
        </w:rPr>
        <w:t>On P40</w:t>
      </w:r>
      <w:r w:rsidR="00E6060F" w:rsidRPr="008B3795">
        <w:rPr>
          <w:color w:val="000000"/>
          <w:highlight w:val="yellow"/>
          <w:lang w:eastAsia="zh-CN"/>
        </w:rPr>
        <w:t>0</w:t>
      </w:r>
      <w:r w:rsidRPr="008B3795">
        <w:rPr>
          <w:color w:val="000000"/>
          <w:highlight w:val="yellow"/>
          <w:lang w:eastAsia="zh-CN"/>
        </w:rPr>
        <w:t>L</w:t>
      </w:r>
      <w:r w:rsidR="00E6060F" w:rsidRPr="008B3795">
        <w:rPr>
          <w:color w:val="000000"/>
          <w:highlight w:val="yellow"/>
          <w:lang w:eastAsia="zh-CN"/>
        </w:rPr>
        <w:t>63</w:t>
      </w:r>
      <w:r w:rsidRPr="008B3795">
        <w:rPr>
          <w:color w:val="000000"/>
          <w:highlight w:val="yellow"/>
          <w:lang w:eastAsia="zh-CN"/>
        </w:rPr>
        <w:t xml:space="preserve"> (CID #1160</w:t>
      </w:r>
      <w:r w:rsidR="00E6060F" w:rsidRPr="008B3795">
        <w:rPr>
          <w:color w:val="000000"/>
          <w:highlight w:val="yellow"/>
          <w:lang w:eastAsia="zh-CN"/>
        </w:rPr>
        <w:t>4</w:t>
      </w:r>
      <w:r w:rsidRPr="008B3795">
        <w:rPr>
          <w:color w:val="000000"/>
          <w:highlight w:val="yellow"/>
          <w:lang w:eastAsia="zh-CN"/>
        </w:rPr>
        <w:t>):</w:t>
      </w:r>
      <w:r w:rsidR="00F50AD3" w:rsidRPr="008B3795">
        <w:rPr>
          <w:color w:val="000000"/>
          <w:highlight w:val="yellow"/>
          <w:lang w:eastAsia="zh-CN"/>
        </w:rPr>
        <w:t xml:space="preserve"> Please change the definition of </w:t>
      </w:r>
      <w:r w:rsidR="00F50AD3" w:rsidRPr="00B52183">
        <w:rPr>
          <w:highlight w:val="yellow"/>
          <w:lang w:eastAsia="zh-CN"/>
        </w:rPr>
        <w:object w:dxaOrig="680" w:dyaOrig="360" w14:anchorId="0E7328D1">
          <v:shape id="_x0000_i1032" type="#_x0000_t75" style="width:33.75pt;height:18pt" o:ole="">
            <v:imagedata r:id="rId21" o:title=""/>
          </v:shape>
          <o:OLEObject Type="Embed" ProgID="Equation.DSMT4" ShapeID="_x0000_i1032" DrawAspect="Content" ObjectID="_1577701475" r:id="rId23"/>
        </w:object>
      </w:r>
      <w:r w:rsidRPr="008B3795">
        <w:rPr>
          <w:color w:val="000000"/>
          <w:highlight w:val="yellow"/>
          <w:lang w:eastAsia="zh-CN"/>
        </w:rPr>
        <w:t xml:space="preserve">  </w:t>
      </w:r>
      <w:r w:rsidR="00F50AD3" w:rsidRPr="008B3795">
        <w:rPr>
          <w:color w:val="000000"/>
          <w:highlight w:val="yellow"/>
          <w:lang w:eastAsia="zh-CN"/>
        </w:rPr>
        <w:t xml:space="preserve">as shown below </w:t>
      </w:r>
      <w:r w:rsidR="001B68B0">
        <w:rPr>
          <w:color w:val="000000"/>
          <w:highlight w:val="yellow"/>
          <w:lang w:eastAsia="zh-CN"/>
        </w:rPr>
        <w:t xml:space="preserve"> and delete the wrong definition </w:t>
      </w:r>
      <w:r w:rsidR="00F50AD3" w:rsidRPr="008B3795">
        <w:rPr>
          <w:color w:val="000000"/>
          <w:highlight w:val="yellow"/>
          <w:lang w:eastAsia="zh-CN"/>
        </w:rPr>
        <w:t xml:space="preserve">throughout the </w:t>
      </w:r>
      <w:r w:rsidR="00E070DF">
        <w:rPr>
          <w:color w:val="000000"/>
          <w:highlight w:val="yellow"/>
          <w:lang w:eastAsia="zh-CN"/>
        </w:rPr>
        <w:t>spec</w:t>
      </w:r>
      <w:r w:rsidR="00F50AD3" w:rsidRPr="008B3795">
        <w:rPr>
          <w:color w:val="000000"/>
          <w:highlight w:val="yellow"/>
          <w:lang w:eastAsia="zh-CN"/>
        </w:rPr>
        <w:t>.</w:t>
      </w:r>
    </w:p>
    <w:p w14:paraId="153BC0F5" w14:textId="77777777" w:rsidR="00B14E2D" w:rsidRDefault="00E6060F" w:rsidP="00B14E2D">
      <w:pPr>
        <w:autoSpaceDE w:val="0"/>
        <w:autoSpaceDN w:val="0"/>
        <w:adjustRightInd w:val="0"/>
        <w:rPr>
          <w:sz w:val="24"/>
          <w:szCs w:val="24"/>
        </w:rPr>
      </w:pPr>
      <w:r w:rsidRPr="00B52183">
        <w:rPr>
          <w:rFonts w:ascii="Calibri" w:hAnsi="Calibri" w:cs="Arial"/>
          <w:position w:val="-12"/>
          <w:sz w:val="24"/>
          <w:szCs w:val="24"/>
          <w:lang w:val="en-US" w:eastAsia="zh-CN"/>
        </w:rPr>
        <w:object w:dxaOrig="680" w:dyaOrig="360" w14:anchorId="72F19E7B">
          <v:shape id="_x0000_i1033" type="#_x0000_t75" style="width:33.75pt;height:18pt" o:ole="">
            <v:imagedata r:id="rId21" o:title=""/>
          </v:shape>
          <o:OLEObject Type="Embed" ProgID="Equation.DSMT4" ShapeID="_x0000_i1033" DrawAspect="Content" ObjectID="_1577701476" r:id="rId24"/>
        </w:object>
      </w:r>
      <w:del w:id="12" w:author="Yan(MSI) Zhang" w:date="2017-12-07T15:21:00Z">
        <w:r w:rsidR="001F1CA4" w:rsidRPr="00B52183" w:rsidDel="008F4FCF">
          <w:rPr>
            <w:rFonts w:ascii="Calibri" w:hAnsi="Calibri" w:cs="Arial"/>
            <w:sz w:val="24"/>
            <w:szCs w:val="24"/>
            <w:lang w:val="en-US" w:eastAsia="zh-CN"/>
          </w:rPr>
          <w:delText xml:space="preserve"> </w:delText>
        </w:r>
        <w:r w:rsidR="001F1CA4" w:rsidRPr="008F4FCF" w:rsidDel="008F4FCF">
          <w:rPr>
            <w:sz w:val="24"/>
            <w:szCs w:val="24"/>
            <w:rPrChange w:id="13" w:author="Yan(MSI) Zhang" w:date="2017-12-07T15:22:00Z">
              <w:rPr>
                <w:sz w:val="20"/>
              </w:rPr>
            </w:rPrChange>
          </w:rPr>
          <w:delText>is defined in 21.3.7.3 (Channel frequencies)</w:delText>
        </w:r>
      </w:del>
      <w:ins w:id="14" w:author="Yan(MSI) Zhang" w:date="2017-12-07T15:21:00Z">
        <w:r w:rsidR="008F4FCF" w:rsidRPr="008F4FCF">
          <w:rPr>
            <w:sz w:val="24"/>
            <w:szCs w:val="24"/>
            <w:rPrChange w:id="15" w:author="Yan(MSI) Zhang" w:date="2017-12-07T15:22:00Z">
              <w:rPr>
                <w:sz w:val="20"/>
              </w:rPr>
            </w:rPrChange>
          </w:rPr>
          <w:t xml:space="preserve"> is the number of 20MHz channels contained in </w:t>
        </w:r>
      </w:ins>
      <w:ins w:id="16" w:author="Yan(MSI) Zhang" w:date="2017-12-07T15:24:00Z">
        <w:r w:rsidR="00DE3D76">
          <w:rPr>
            <w:sz w:val="24"/>
            <w:szCs w:val="24"/>
          </w:rPr>
          <w:t xml:space="preserve">bandwidth </w:t>
        </w:r>
        <w:r w:rsidR="00FB578E">
          <w:rPr>
            <w:sz w:val="24"/>
            <w:szCs w:val="24"/>
          </w:rPr>
          <w:t>indicated by</w:t>
        </w:r>
        <w:r w:rsidR="00DE3D76">
          <w:rPr>
            <w:sz w:val="24"/>
            <w:szCs w:val="24"/>
          </w:rPr>
          <w:t xml:space="preserve"> </w:t>
        </w:r>
      </w:ins>
      <w:ins w:id="17" w:author="Yan(MSI) Zhang" w:date="2017-12-07T15:22:00Z">
        <w:r w:rsidR="008F4FCF" w:rsidRPr="008F4FCF">
          <w:rPr>
            <w:rFonts w:ascii="TimesNewRomanPSMT" w:eastAsia="TimesNewRomanPSMT" w:cs="TimesNewRomanPSMT"/>
            <w:sz w:val="24"/>
            <w:szCs w:val="24"/>
            <w:lang w:val="en-US"/>
            <w:rPrChange w:id="18" w:author="Yan(MSI) Zhang" w:date="2017-12-07T15:22:00Z">
              <w:rPr>
                <w:rFonts w:ascii="TimesNewRomanPSMT" w:eastAsia="TimesNewRomanPSMT" w:cs="TimesNewRomanPSMT"/>
                <w:sz w:val="20"/>
                <w:lang w:val="en-US"/>
              </w:rPr>
            </w:rPrChange>
          </w:rPr>
          <w:t>dot11CurrentChannelWidth</w:t>
        </w:r>
      </w:ins>
      <w:r w:rsidR="008F4FCF" w:rsidRPr="008F4FCF">
        <w:rPr>
          <w:sz w:val="24"/>
          <w:szCs w:val="24"/>
          <w:rPrChange w:id="19" w:author="Yan(MSI) Zhang" w:date="2017-12-07T15:22:00Z">
            <w:rPr>
              <w:sz w:val="20"/>
            </w:rPr>
          </w:rPrChange>
        </w:rPr>
        <w:t>.</w:t>
      </w:r>
    </w:p>
    <w:p w14:paraId="3066412F" w14:textId="77777777" w:rsidR="00947619" w:rsidRDefault="00947619" w:rsidP="00B14E2D">
      <w:pPr>
        <w:autoSpaceDE w:val="0"/>
        <w:autoSpaceDN w:val="0"/>
        <w:adjustRightInd w:val="0"/>
        <w:rPr>
          <w:sz w:val="24"/>
          <w:szCs w:val="24"/>
        </w:rPr>
      </w:pPr>
    </w:p>
    <w:p w14:paraId="5DDF7B2B" w14:textId="77777777" w:rsidR="009A62CB" w:rsidRDefault="009A62CB" w:rsidP="009A62CB">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A62CB" w14:paraId="3CABD126" w14:textId="77777777" w:rsidTr="008F3E15">
        <w:tc>
          <w:tcPr>
            <w:tcW w:w="877" w:type="dxa"/>
          </w:tcPr>
          <w:p w14:paraId="61850B51" w14:textId="77777777" w:rsidR="009A62CB" w:rsidRDefault="009A62CB" w:rsidP="008F3E15">
            <w:pPr>
              <w:rPr>
                <w:rFonts w:ascii="Calibri" w:hAnsi="Calibri"/>
                <w:szCs w:val="22"/>
              </w:rPr>
            </w:pPr>
            <w:r>
              <w:rPr>
                <w:rFonts w:ascii="Calibri" w:hAnsi="Calibri"/>
                <w:szCs w:val="22"/>
              </w:rPr>
              <w:t>11606</w:t>
            </w:r>
          </w:p>
        </w:tc>
        <w:tc>
          <w:tcPr>
            <w:tcW w:w="1193" w:type="dxa"/>
          </w:tcPr>
          <w:p w14:paraId="48101571" w14:textId="77777777" w:rsidR="009A62CB" w:rsidRPr="00880E50" w:rsidRDefault="009A62CB"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2C1362EC" w14:textId="77777777" w:rsidR="009A62CB" w:rsidRDefault="006060F2" w:rsidP="008F3E15">
            <w:pPr>
              <w:rPr>
                <w:rFonts w:ascii="Calibri" w:hAnsi="Calibri"/>
                <w:szCs w:val="22"/>
              </w:rPr>
            </w:pPr>
            <w:r>
              <w:rPr>
                <w:rFonts w:ascii="Calibri" w:hAnsi="Calibri"/>
                <w:szCs w:val="22"/>
              </w:rPr>
              <w:t>28.3.10.</w:t>
            </w:r>
            <w:r w:rsidR="009A62CB">
              <w:rPr>
                <w:rFonts w:ascii="Calibri" w:hAnsi="Calibri"/>
                <w:szCs w:val="22"/>
              </w:rPr>
              <w:t>3</w:t>
            </w:r>
          </w:p>
        </w:tc>
        <w:tc>
          <w:tcPr>
            <w:tcW w:w="990" w:type="dxa"/>
          </w:tcPr>
          <w:p w14:paraId="7EC6CD86" w14:textId="77777777" w:rsidR="009A62CB" w:rsidRDefault="00862B16" w:rsidP="008F3E15">
            <w:pPr>
              <w:rPr>
                <w:rFonts w:ascii="Calibri" w:hAnsi="Calibri"/>
                <w:szCs w:val="22"/>
              </w:rPr>
            </w:pPr>
            <w:r>
              <w:rPr>
                <w:rFonts w:ascii="Calibri" w:hAnsi="Calibri"/>
                <w:szCs w:val="22"/>
              </w:rPr>
              <w:t>401.25</w:t>
            </w:r>
          </w:p>
        </w:tc>
        <w:tc>
          <w:tcPr>
            <w:tcW w:w="2430" w:type="dxa"/>
          </w:tcPr>
          <w:p w14:paraId="2BC78D0F" w14:textId="77777777" w:rsidR="009A62CB" w:rsidRPr="00FF7449" w:rsidRDefault="000B337D" w:rsidP="008F3E15">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217B4A33" w14:textId="77777777" w:rsidR="009A62CB" w:rsidRPr="005F4386" w:rsidRDefault="00FD375F" w:rsidP="008F3E15">
            <w:pPr>
              <w:rPr>
                <w:rFonts w:ascii="Arial" w:hAnsi="Arial" w:cs="Arial"/>
                <w:sz w:val="20"/>
                <w:lang w:val="en-US" w:eastAsia="zh-CN"/>
              </w:rPr>
            </w:pPr>
            <w:r w:rsidRPr="005F4386">
              <w:rPr>
                <w:rFonts w:ascii="Arial" w:hAnsi="Arial" w:cs="Arial"/>
                <w:sz w:val="20"/>
                <w:lang w:val="en-US" w:eastAsia="zh-CN"/>
              </w:rPr>
              <w:t>A</w:t>
            </w:r>
            <w:r w:rsidR="009A62CB" w:rsidRPr="005F4386">
              <w:rPr>
                <w:rFonts w:ascii="Arial" w:hAnsi="Arial" w:cs="Arial"/>
                <w:sz w:val="20"/>
                <w:lang w:val="en-US" w:eastAsia="zh-CN"/>
              </w:rPr>
              <w:t>s in comment</w:t>
            </w:r>
          </w:p>
        </w:tc>
        <w:tc>
          <w:tcPr>
            <w:tcW w:w="1913" w:type="dxa"/>
          </w:tcPr>
          <w:p w14:paraId="11DA4086" w14:textId="33BC5C13" w:rsidR="009A62CB" w:rsidRDefault="004D4499" w:rsidP="008F3E15">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sidR="009A62CB">
              <w:rPr>
                <w:rFonts w:ascii="Calibri" w:hAnsi="Calibri" w:cs="Arial"/>
                <w:b/>
                <w:szCs w:val="22"/>
                <w:lang w:eastAsia="zh-CN"/>
              </w:rPr>
              <w:t>.</w:t>
            </w:r>
          </w:p>
          <w:p w14:paraId="7CEA1EC8" w14:textId="19ADA2B9" w:rsidR="009A62CB" w:rsidRDefault="004D4499" w:rsidP="004D4499">
            <w:pPr>
              <w:rPr>
                <w:rFonts w:ascii="Calibri" w:hAnsi="Calibri" w:cs="Arial"/>
                <w:b/>
                <w:szCs w:val="22"/>
                <w:lang w:eastAsia="zh-CN"/>
              </w:rPr>
            </w:pPr>
            <w:r>
              <w:rPr>
                <w:rFonts w:ascii="Arial" w:hAnsi="Arial" w:cs="Arial"/>
                <w:sz w:val="20"/>
                <w:lang w:eastAsia="zh-CN"/>
              </w:rPr>
              <w:t>Change to as in the resolution of CID11606 in doc IEEE802.11-18/</w:t>
            </w:r>
            <w:r w:rsidR="008B5F3A">
              <w:rPr>
                <w:rFonts w:ascii="Arial" w:hAnsi="Arial" w:cs="Arial"/>
                <w:sz w:val="20"/>
                <w:lang w:eastAsia="zh-CN"/>
              </w:rPr>
              <w:t>0110r2</w:t>
            </w:r>
            <w:r>
              <w:rPr>
                <w:rFonts w:ascii="Arial" w:hAnsi="Arial" w:cs="Arial"/>
                <w:sz w:val="20"/>
                <w:lang w:val="en-US" w:eastAsia="zh-CN"/>
              </w:rPr>
              <w:t>.</w:t>
            </w:r>
          </w:p>
        </w:tc>
      </w:tr>
      <w:tr w:rsidR="00C82464" w14:paraId="6FFDEB4C" w14:textId="77777777" w:rsidTr="008F3E15">
        <w:tc>
          <w:tcPr>
            <w:tcW w:w="877" w:type="dxa"/>
          </w:tcPr>
          <w:p w14:paraId="26836743" w14:textId="77777777" w:rsidR="00C82464" w:rsidRDefault="00C82464" w:rsidP="00C82464">
            <w:pPr>
              <w:rPr>
                <w:rFonts w:ascii="Calibri" w:hAnsi="Calibri"/>
                <w:szCs w:val="22"/>
              </w:rPr>
            </w:pPr>
            <w:r>
              <w:rPr>
                <w:rFonts w:ascii="Calibri" w:hAnsi="Calibri"/>
                <w:szCs w:val="22"/>
              </w:rPr>
              <w:t>11615</w:t>
            </w:r>
          </w:p>
        </w:tc>
        <w:tc>
          <w:tcPr>
            <w:tcW w:w="1193" w:type="dxa"/>
          </w:tcPr>
          <w:p w14:paraId="1A1D419F" w14:textId="77777777" w:rsidR="00C82464" w:rsidRPr="00880E50" w:rsidRDefault="00C82464" w:rsidP="00C82464">
            <w:pPr>
              <w:rPr>
                <w:rFonts w:ascii="Calibri" w:hAnsi="Calibri" w:cs="Arial"/>
                <w:szCs w:val="22"/>
                <w:lang w:val="en-US"/>
              </w:rPr>
            </w:pPr>
            <w:r w:rsidRPr="00000FD6">
              <w:rPr>
                <w:rFonts w:ascii="Calibri" w:hAnsi="Calibri" w:cs="Arial"/>
                <w:szCs w:val="22"/>
                <w:lang w:val="en-US"/>
              </w:rPr>
              <w:t>Dorothy Stanley</w:t>
            </w:r>
          </w:p>
        </w:tc>
        <w:tc>
          <w:tcPr>
            <w:tcW w:w="900" w:type="dxa"/>
          </w:tcPr>
          <w:p w14:paraId="6F6B20CA" w14:textId="77777777" w:rsidR="00C82464" w:rsidRDefault="00C82464" w:rsidP="00C82464">
            <w:pPr>
              <w:rPr>
                <w:rFonts w:ascii="Calibri" w:hAnsi="Calibri"/>
                <w:szCs w:val="22"/>
              </w:rPr>
            </w:pPr>
            <w:r>
              <w:rPr>
                <w:rFonts w:ascii="Calibri" w:hAnsi="Calibri"/>
                <w:szCs w:val="22"/>
              </w:rPr>
              <w:t>28.3.10.4</w:t>
            </w:r>
          </w:p>
        </w:tc>
        <w:tc>
          <w:tcPr>
            <w:tcW w:w="990" w:type="dxa"/>
          </w:tcPr>
          <w:p w14:paraId="7BD5CFC7" w14:textId="77777777" w:rsidR="00C82464" w:rsidRDefault="00C82464" w:rsidP="00C82464">
            <w:pPr>
              <w:rPr>
                <w:rFonts w:ascii="Calibri" w:hAnsi="Calibri"/>
                <w:szCs w:val="22"/>
              </w:rPr>
            </w:pPr>
            <w:r>
              <w:rPr>
                <w:rFonts w:ascii="Calibri" w:hAnsi="Calibri"/>
                <w:szCs w:val="22"/>
              </w:rPr>
              <w:t>402.20</w:t>
            </w:r>
          </w:p>
        </w:tc>
        <w:tc>
          <w:tcPr>
            <w:tcW w:w="2430" w:type="dxa"/>
          </w:tcPr>
          <w:p w14:paraId="549102CC" w14:textId="77777777" w:rsidR="00C82464" w:rsidRPr="00FF7449" w:rsidRDefault="00C82464" w:rsidP="00C82464">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5A252F8A" w14:textId="77777777" w:rsidR="00C82464" w:rsidRPr="005F4386" w:rsidRDefault="00C82464" w:rsidP="00C8246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F9D9C65" w14:textId="1680D78D" w:rsidR="00C82464" w:rsidRDefault="00C57D6B" w:rsidP="00C82464">
            <w:pPr>
              <w:rPr>
                <w:rFonts w:ascii="Calibri" w:hAnsi="Calibri" w:cs="Arial"/>
                <w:b/>
                <w:szCs w:val="22"/>
                <w:lang w:eastAsia="zh-CN"/>
              </w:rPr>
            </w:pPr>
            <w:r>
              <w:rPr>
                <w:rFonts w:ascii="Calibri" w:hAnsi="Calibri" w:cs="Arial"/>
                <w:b/>
                <w:szCs w:val="22"/>
                <w:lang w:eastAsia="zh-CN"/>
              </w:rPr>
              <w:t>Revised</w:t>
            </w:r>
            <w:r w:rsidR="00C82464">
              <w:rPr>
                <w:rFonts w:ascii="Calibri" w:hAnsi="Calibri" w:cs="Arial"/>
                <w:b/>
                <w:szCs w:val="22"/>
                <w:lang w:eastAsia="zh-CN"/>
              </w:rPr>
              <w:t>.</w:t>
            </w:r>
          </w:p>
          <w:p w14:paraId="3C85B1AC" w14:textId="34E2CA2C" w:rsidR="00C82464" w:rsidRDefault="00C82464" w:rsidP="00C82464">
            <w:pPr>
              <w:rPr>
                <w:rFonts w:ascii="Calibri" w:hAnsi="Calibri" w:cs="Arial"/>
                <w:b/>
                <w:szCs w:val="22"/>
                <w:lang w:eastAsia="zh-CN"/>
              </w:rPr>
            </w:pPr>
            <w:r>
              <w:rPr>
                <w:rFonts w:ascii="Arial" w:hAnsi="Arial" w:cs="Arial"/>
                <w:sz w:val="20"/>
                <w:lang w:eastAsia="zh-CN"/>
              </w:rPr>
              <w:t xml:space="preserve">Change to </w:t>
            </w:r>
            <w:r w:rsidR="004F5463">
              <w:rPr>
                <w:rFonts w:ascii="Arial" w:hAnsi="Arial" w:cs="Arial"/>
                <w:sz w:val="20"/>
                <w:lang w:eastAsia="zh-CN"/>
              </w:rPr>
              <w:t>as in the resolution of CID11615</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r w:rsidR="00AB45D3" w14:paraId="4BCE3A51" w14:textId="77777777" w:rsidTr="008F3E15">
        <w:tc>
          <w:tcPr>
            <w:tcW w:w="877" w:type="dxa"/>
          </w:tcPr>
          <w:p w14:paraId="7B38BE50" w14:textId="77777777" w:rsidR="00AB45D3" w:rsidRDefault="00F46EE4" w:rsidP="00AB45D3">
            <w:pPr>
              <w:rPr>
                <w:rFonts w:ascii="Calibri" w:hAnsi="Calibri"/>
                <w:szCs w:val="22"/>
              </w:rPr>
            </w:pPr>
            <w:r>
              <w:rPr>
                <w:rFonts w:ascii="Calibri" w:hAnsi="Calibri"/>
                <w:szCs w:val="22"/>
              </w:rPr>
              <w:t>11624</w:t>
            </w:r>
          </w:p>
        </w:tc>
        <w:tc>
          <w:tcPr>
            <w:tcW w:w="1193" w:type="dxa"/>
          </w:tcPr>
          <w:p w14:paraId="4AE9FF12" w14:textId="77777777" w:rsidR="00AB45D3" w:rsidRPr="00880E50" w:rsidRDefault="00AB45D3" w:rsidP="00AB45D3">
            <w:pPr>
              <w:rPr>
                <w:rFonts w:ascii="Calibri" w:hAnsi="Calibri" w:cs="Arial"/>
                <w:szCs w:val="22"/>
                <w:lang w:val="en-US"/>
              </w:rPr>
            </w:pPr>
            <w:r w:rsidRPr="00000FD6">
              <w:rPr>
                <w:rFonts w:ascii="Calibri" w:hAnsi="Calibri" w:cs="Arial"/>
                <w:szCs w:val="22"/>
                <w:lang w:val="en-US"/>
              </w:rPr>
              <w:t>Dorothy Stanley</w:t>
            </w:r>
          </w:p>
        </w:tc>
        <w:tc>
          <w:tcPr>
            <w:tcW w:w="900" w:type="dxa"/>
          </w:tcPr>
          <w:p w14:paraId="0DEB20B2" w14:textId="77777777" w:rsidR="00AB45D3" w:rsidRDefault="00AB45D3" w:rsidP="00AB45D3">
            <w:pPr>
              <w:rPr>
                <w:rFonts w:ascii="Calibri" w:hAnsi="Calibri"/>
                <w:szCs w:val="22"/>
              </w:rPr>
            </w:pPr>
            <w:r>
              <w:rPr>
                <w:rFonts w:ascii="Calibri" w:hAnsi="Calibri"/>
                <w:szCs w:val="22"/>
              </w:rPr>
              <w:t>28.3.10.</w:t>
            </w:r>
            <w:r w:rsidR="00F46EE4">
              <w:rPr>
                <w:rFonts w:ascii="Calibri" w:hAnsi="Calibri"/>
                <w:szCs w:val="22"/>
              </w:rPr>
              <w:t>5</w:t>
            </w:r>
          </w:p>
        </w:tc>
        <w:tc>
          <w:tcPr>
            <w:tcW w:w="990" w:type="dxa"/>
          </w:tcPr>
          <w:p w14:paraId="10520743" w14:textId="77777777" w:rsidR="00AB45D3" w:rsidRDefault="00AB45D3" w:rsidP="00AB45D3">
            <w:pPr>
              <w:rPr>
                <w:rFonts w:ascii="Calibri" w:hAnsi="Calibri"/>
                <w:szCs w:val="22"/>
              </w:rPr>
            </w:pPr>
            <w:r>
              <w:rPr>
                <w:rFonts w:ascii="Calibri" w:hAnsi="Calibri"/>
                <w:szCs w:val="22"/>
              </w:rPr>
              <w:t>40</w:t>
            </w:r>
            <w:r w:rsidR="00724057">
              <w:rPr>
                <w:rFonts w:ascii="Calibri" w:hAnsi="Calibri"/>
                <w:szCs w:val="22"/>
              </w:rPr>
              <w:t>4.16</w:t>
            </w:r>
          </w:p>
        </w:tc>
        <w:tc>
          <w:tcPr>
            <w:tcW w:w="2430" w:type="dxa"/>
          </w:tcPr>
          <w:p w14:paraId="35ED4A77" w14:textId="77777777" w:rsidR="00AB45D3" w:rsidRPr="00FF7449" w:rsidRDefault="00AB45D3" w:rsidP="00AB45D3">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6B4E88C0" w14:textId="77777777" w:rsidR="00AB45D3" w:rsidRPr="005F4386" w:rsidRDefault="00AB45D3" w:rsidP="00AB45D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EE11F91" w14:textId="32B8AA91" w:rsidR="00AB45D3" w:rsidRDefault="00AB45D3" w:rsidP="00AB45D3">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5D84D437" w14:textId="7E8E5ED2" w:rsidR="00AB45D3" w:rsidRDefault="00AB45D3" w:rsidP="00AB45D3">
            <w:pPr>
              <w:rPr>
                <w:rFonts w:ascii="Calibri" w:hAnsi="Calibri" w:cs="Arial"/>
                <w:b/>
                <w:szCs w:val="22"/>
                <w:lang w:eastAsia="zh-CN"/>
              </w:rPr>
            </w:pPr>
            <w:r>
              <w:rPr>
                <w:rFonts w:ascii="Arial" w:hAnsi="Arial" w:cs="Arial"/>
                <w:sz w:val="20"/>
                <w:lang w:eastAsia="zh-CN"/>
              </w:rPr>
              <w:t xml:space="preserve">Change to </w:t>
            </w:r>
            <w:r w:rsidR="00FB3D80">
              <w:rPr>
                <w:rFonts w:ascii="Arial" w:hAnsi="Arial" w:cs="Arial"/>
                <w:sz w:val="20"/>
                <w:lang w:eastAsia="zh-CN"/>
              </w:rPr>
              <w:t>as in the resolution of CID11624</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r w:rsidR="00006DE5" w14:paraId="663EAFB4" w14:textId="77777777" w:rsidTr="008F3E15">
        <w:tc>
          <w:tcPr>
            <w:tcW w:w="877" w:type="dxa"/>
          </w:tcPr>
          <w:p w14:paraId="41A00453" w14:textId="77777777" w:rsidR="00006DE5" w:rsidRDefault="00006DE5" w:rsidP="00006DE5">
            <w:pPr>
              <w:rPr>
                <w:rFonts w:ascii="Calibri" w:hAnsi="Calibri"/>
                <w:szCs w:val="22"/>
              </w:rPr>
            </w:pPr>
            <w:r>
              <w:rPr>
                <w:rFonts w:ascii="Calibri" w:hAnsi="Calibri"/>
                <w:szCs w:val="22"/>
              </w:rPr>
              <w:t>11632</w:t>
            </w:r>
          </w:p>
        </w:tc>
        <w:tc>
          <w:tcPr>
            <w:tcW w:w="1193" w:type="dxa"/>
          </w:tcPr>
          <w:p w14:paraId="32D2C842" w14:textId="77777777" w:rsidR="00006DE5" w:rsidRPr="00880E50" w:rsidRDefault="00006DE5" w:rsidP="00006DE5">
            <w:pPr>
              <w:rPr>
                <w:rFonts w:ascii="Calibri" w:hAnsi="Calibri" w:cs="Arial"/>
                <w:szCs w:val="22"/>
                <w:lang w:val="en-US"/>
              </w:rPr>
            </w:pPr>
            <w:r w:rsidRPr="00000FD6">
              <w:rPr>
                <w:rFonts w:ascii="Calibri" w:hAnsi="Calibri" w:cs="Arial"/>
                <w:szCs w:val="22"/>
                <w:lang w:val="en-US"/>
              </w:rPr>
              <w:t>Dorothy Stanley</w:t>
            </w:r>
          </w:p>
        </w:tc>
        <w:tc>
          <w:tcPr>
            <w:tcW w:w="900" w:type="dxa"/>
          </w:tcPr>
          <w:p w14:paraId="5B59593A" w14:textId="77777777" w:rsidR="00006DE5" w:rsidRDefault="00006DE5" w:rsidP="00006DE5">
            <w:pPr>
              <w:rPr>
                <w:rFonts w:ascii="Calibri" w:hAnsi="Calibri"/>
                <w:szCs w:val="22"/>
              </w:rPr>
            </w:pPr>
            <w:r>
              <w:rPr>
                <w:rFonts w:ascii="Calibri" w:hAnsi="Calibri"/>
                <w:szCs w:val="22"/>
              </w:rPr>
              <w:t>28.3.10.6</w:t>
            </w:r>
          </w:p>
        </w:tc>
        <w:tc>
          <w:tcPr>
            <w:tcW w:w="990" w:type="dxa"/>
          </w:tcPr>
          <w:p w14:paraId="0DC0EA54" w14:textId="77777777" w:rsidR="00006DE5" w:rsidRDefault="00006DE5" w:rsidP="00006DE5">
            <w:pPr>
              <w:rPr>
                <w:rFonts w:ascii="Calibri" w:hAnsi="Calibri"/>
                <w:szCs w:val="22"/>
              </w:rPr>
            </w:pPr>
            <w:r>
              <w:rPr>
                <w:rFonts w:ascii="Calibri" w:hAnsi="Calibri"/>
                <w:szCs w:val="22"/>
              </w:rPr>
              <w:t>404.59</w:t>
            </w:r>
          </w:p>
        </w:tc>
        <w:tc>
          <w:tcPr>
            <w:tcW w:w="2430" w:type="dxa"/>
          </w:tcPr>
          <w:p w14:paraId="3CEA4D57" w14:textId="77777777" w:rsidR="00006DE5" w:rsidRPr="00FF7449" w:rsidRDefault="00006DE5" w:rsidP="00006DE5">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03A5DE9F" w14:textId="77777777" w:rsidR="00006DE5" w:rsidRPr="005F4386" w:rsidRDefault="00006DE5" w:rsidP="00006D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D5A2F57" w14:textId="144518DD" w:rsidR="00006DE5" w:rsidRDefault="00006DE5" w:rsidP="00006DE5">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57D6CB36" w14:textId="30870B09" w:rsidR="00006DE5" w:rsidRDefault="00006DE5" w:rsidP="00006DE5">
            <w:pPr>
              <w:rPr>
                <w:rFonts w:ascii="Calibri" w:hAnsi="Calibri" w:cs="Arial"/>
                <w:b/>
                <w:szCs w:val="22"/>
                <w:lang w:eastAsia="zh-CN"/>
              </w:rPr>
            </w:pPr>
            <w:r>
              <w:rPr>
                <w:rFonts w:ascii="Arial" w:hAnsi="Arial" w:cs="Arial"/>
                <w:sz w:val="20"/>
                <w:lang w:eastAsia="zh-CN"/>
              </w:rPr>
              <w:t xml:space="preserve">Change to </w:t>
            </w:r>
            <w:r w:rsidR="00002C32">
              <w:rPr>
                <w:rFonts w:ascii="Arial" w:hAnsi="Arial" w:cs="Arial"/>
                <w:sz w:val="20"/>
                <w:lang w:eastAsia="zh-CN"/>
              </w:rPr>
              <w:t>as in the resolution of CID11632</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r w:rsidR="001B2B39" w14:paraId="66B0F90C" w14:textId="77777777" w:rsidTr="008F3E15">
        <w:tc>
          <w:tcPr>
            <w:tcW w:w="877" w:type="dxa"/>
          </w:tcPr>
          <w:p w14:paraId="0DE78B79" w14:textId="77777777" w:rsidR="001B2B39" w:rsidRDefault="00AF6034" w:rsidP="001B2B39">
            <w:pPr>
              <w:rPr>
                <w:rFonts w:ascii="Calibri" w:hAnsi="Calibri"/>
                <w:szCs w:val="22"/>
              </w:rPr>
            </w:pPr>
            <w:r>
              <w:rPr>
                <w:rFonts w:ascii="Calibri" w:hAnsi="Calibri"/>
                <w:szCs w:val="22"/>
              </w:rPr>
              <w:t>11519</w:t>
            </w:r>
          </w:p>
        </w:tc>
        <w:tc>
          <w:tcPr>
            <w:tcW w:w="1193" w:type="dxa"/>
          </w:tcPr>
          <w:p w14:paraId="06DE56D6" w14:textId="77777777" w:rsidR="001B2B39" w:rsidRPr="00880E50" w:rsidRDefault="001B2B39" w:rsidP="001B2B39">
            <w:pPr>
              <w:rPr>
                <w:rFonts w:ascii="Calibri" w:hAnsi="Calibri" w:cs="Arial"/>
                <w:szCs w:val="22"/>
                <w:lang w:val="en-US"/>
              </w:rPr>
            </w:pPr>
            <w:r w:rsidRPr="00000FD6">
              <w:rPr>
                <w:rFonts w:ascii="Calibri" w:hAnsi="Calibri" w:cs="Arial"/>
                <w:szCs w:val="22"/>
                <w:lang w:val="en-US"/>
              </w:rPr>
              <w:t>Dorothy Stanley</w:t>
            </w:r>
          </w:p>
        </w:tc>
        <w:tc>
          <w:tcPr>
            <w:tcW w:w="900" w:type="dxa"/>
          </w:tcPr>
          <w:p w14:paraId="1AB5F3DC" w14:textId="77777777" w:rsidR="001B2B39" w:rsidRDefault="001B2B39" w:rsidP="001B2B39">
            <w:pPr>
              <w:rPr>
                <w:rFonts w:ascii="Calibri" w:hAnsi="Calibri"/>
                <w:szCs w:val="22"/>
              </w:rPr>
            </w:pPr>
            <w:r>
              <w:rPr>
                <w:rFonts w:ascii="Calibri" w:hAnsi="Calibri"/>
                <w:szCs w:val="22"/>
              </w:rPr>
              <w:t>28.3.10.</w:t>
            </w:r>
            <w:r w:rsidR="00061758">
              <w:rPr>
                <w:rFonts w:ascii="Calibri" w:hAnsi="Calibri"/>
                <w:szCs w:val="22"/>
              </w:rPr>
              <w:t>7.4</w:t>
            </w:r>
          </w:p>
        </w:tc>
        <w:tc>
          <w:tcPr>
            <w:tcW w:w="990" w:type="dxa"/>
          </w:tcPr>
          <w:p w14:paraId="51590787" w14:textId="77777777" w:rsidR="001B2B39" w:rsidRDefault="001B2B39" w:rsidP="001B2B39">
            <w:pPr>
              <w:rPr>
                <w:rFonts w:ascii="Calibri" w:hAnsi="Calibri"/>
                <w:szCs w:val="22"/>
              </w:rPr>
            </w:pPr>
            <w:r>
              <w:rPr>
                <w:rFonts w:ascii="Calibri" w:hAnsi="Calibri"/>
                <w:szCs w:val="22"/>
              </w:rPr>
              <w:t>4</w:t>
            </w:r>
            <w:r w:rsidR="00D55829">
              <w:rPr>
                <w:rFonts w:ascii="Calibri" w:hAnsi="Calibri"/>
                <w:szCs w:val="22"/>
              </w:rPr>
              <w:t>20.3</w:t>
            </w:r>
          </w:p>
        </w:tc>
        <w:tc>
          <w:tcPr>
            <w:tcW w:w="2430" w:type="dxa"/>
          </w:tcPr>
          <w:p w14:paraId="5F82A041" w14:textId="77777777" w:rsidR="001B2B39" w:rsidRPr="00FF7449" w:rsidRDefault="001B2B39" w:rsidP="001B2B39">
            <w:pPr>
              <w:rPr>
                <w:rFonts w:ascii="Calibri" w:hAnsi="Calibri" w:cs="Arial"/>
                <w:sz w:val="24"/>
                <w:lang w:val="en-US" w:eastAsia="zh-CN"/>
              </w:rPr>
            </w:pPr>
            <w:r w:rsidRPr="000B337D">
              <w:rPr>
                <w:rFonts w:ascii="Calibri" w:hAnsi="Calibri" w:cs="Arial"/>
                <w:sz w:val="24"/>
                <w:lang w:val="en-US" w:eastAsia="zh-CN"/>
              </w:rPr>
              <w:t xml:space="preserve">N_STS seems undefined in Table 28-15 for HE TB PPDU and HE ER SU PPDU.  </w:t>
            </w:r>
            <w:r w:rsidRPr="000B337D">
              <w:rPr>
                <w:rFonts w:ascii="Calibri" w:hAnsi="Calibri" w:cs="Arial"/>
                <w:sz w:val="24"/>
                <w:lang w:val="en-US" w:eastAsia="zh-CN"/>
              </w:rPr>
              <w:lastRenderedPageBreak/>
              <w:t>Is it per-user or total over all users with HE TB PPDU?</w:t>
            </w:r>
          </w:p>
        </w:tc>
        <w:tc>
          <w:tcPr>
            <w:tcW w:w="1507" w:type="dxa"/>
          </w:tcPr>
          <w:p w14:paraId="314AD221" w14:textId="77777777" w:rsidR="001B2B39" w:rsidRPr="005F4386" w:rsidRDefault="001B2B39" w:rsidP="001B2B39">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1E6C00C6" w14:textId="203C67F1" w:rsidR="001B2B39" w:rsidRDefault="001B2B39" w:rsidP="001B2B39">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30667C08" w14:textId="0DBE44AA" w:rsidR="001B2B39" w:rsidRDefault="001B2B39" w:rsidP="001B2B39">
            <w:pPr>
              <w:rPr>
                <w:rFonts w:ascii="Calibri" w:hAnsi="Calibri" w:cs="Arial"/>
                <w:b/>
                <w:szCs w:val="22"/>
                <w:lang w:eastAsia="zh-CN"/>
              </w:rPr>
            </w:pPr>
            <w:r>
              <w:rPr>
                <w:rFonts w:ascii="Arial" w:hAnsi="Arial" w:cs="Arial"/>
                <w:sz w:val="20"/>
                <w:lang w:eastAsia="zh-CN"/>
              </w:rPr>
              <w:t xml:space="preserve">Change to </w:t>
            </w:r>
            <w:r w:rsidR="00AB0837">
              <w:rPr>
                <w:rFonts w:ascii="Arial" w:hAnsi="Arial" w:cs="Arial"/>
                <w:sz w:val="20"/>
                <w:lang w:eastAsia="zh-CN"/>
              </w:rPr>
              <w:t>as in the resolution of CID1</w:t>
            </w:r>
            <w:r w:rsidR="00B32B50">
              <w:rPr>
                <w:rFonts w:ascii="Arial" w:hAnsi="Arial" w:cs="Arial"/>
                <w:sz w:val="20"/>
                <w:lang w:eastAsia="zh-CN"/>
              </w:rPr>
              <w:t>1</w:t>
            </w:r>
            <w:r w:rsidR="00AF6034">
              <w:rPr>
                <w:rFonts w:ascii="Arial" w:hAnsi="Arial" w:cs="Arial"/>
                <w:sz w:val="20"/>
                <w:lang w:eastAsia="zh-CN"/>
              </w:rPr>
              <w:t>519</w:t>
            </w:r>
            <w:r>
              <w:rPr>
                <w:rFonts w:ascii="Arial" w:hAnsi="Arial" w:cs="Arial"/>
                <w:sz w:val="20"/>
                <w:lang w:eastAsia="zh-CN"/>
              </w:rPr>
              <w:t xml:space="preserve"> in doc </w:t>
            </w:r>
            <w:r>
              <w:rPr>
                <w:rFonts w:ascii="Arial" w:hAnsi="Arial" w:cs="Arial"/>
                <w:sz w:val="20"/>
                <w:lang w:eastAsia="zh-CN"/>
              </w:rPr>
              <w:lastRenderedPageBreak/>
              <w:t>IEEE802.11-18/</w:t>
            </w:r>
            <w:r w:rsidR="008B5F3A">
              <w:rPr>
                <w:rFonts w:ascii="Arial" w:hAnsi="Arial" w:cs="Arial"/>
                <w:sz w:val="20"/>
                <w:lang w:eastAsia="zh-CN"/>
              </w:rPr>
              <w:t>0110r2</w:t>
            </w:r>
            <w:r>
              <w:rPr>
                <w:rFonts w:ascii="Arial" w:hAnsi="Arial" w:cs="Arial"/>
                <w:sz w:val="20"/>
                <w:lang w:val="en-US" w:eastAsia="zh-CN"/>
              </w:rPr>
              <w:t>.</w:t>
            </w:r>
          </w:p>
        </w:tc>
      </w:tr>
      <w:tr w:rsidR="00346949" w14:paraId="5F8EF4D6" w14:textId="77777777" w:rsidTr="008F3E15">
        <w:tc>
          <w:tcPr>
            <w:tcW w:w="877" w:type="dxa"/>
          </w:tcPr>
          <w:p w14:paraId="2E4F3FC4" w14:textId="77777777" w:rsidR="00346949" w:rsidRDefault="00346949" w:rsidP="00346949">
            <w:pPr>
              <w:rPr>
                <w:rFonts w:ascii="Calibri" w:hAnsi="Calibri"/>
                <w:szCs w:val="22"/>
              </w:rPr>
            </w:pPr>
            <w:r>
              <w:rPr>
                <w:rFonts w:ascii="Calibri" w:hAnsi="Calibri"/>
                <w:szCs w:val="22"/>
              </w:rPr>
              <w:lastRenderedPageBreak/>
              <w:t>11525</w:t>
            </w:r>
          </w:p>
        </w:tc>
        <w:tc>
          <w:tcPr>
            <w:tcW w:w="1193" w:type="dxa"/>
          </w:tcPr>
          <w:p w14:paraId="314E0617" w14:textId="77777777" w:rsidR="00346949" w:rsidRPr="00880E50" w:rsidRDefault="00346949" w:rsidP="00346949">
            <w:pPr>
              <w:rPr>
                <w:rFonts w:ascii="Calibri" w:hAnsi="Calibri" w:cs="Arial"/>
                <w:szCs w:val="22"/>
                <w:lang w:val="en-US"/>
              </w:rPr>
            </w:pPr>
            <w:r w:rsidRPr="00000FD6">
              <w:rPr>
                <w:rFonts w:ascii="Calibri" w:hAnsi="Calibri" w:cs="Arial"/>
                <w:szCs w:val="22"/>
                <w:lang w:val="en-US"/>
              </w:rPr>
              <w:t>Dorothy Stanley</w:t>
            </w:r>
          </w:p>
        </w:tc>
        <w:tc>
          <w:tcPr>
            <w:tcW w:w="900" w:type="dxa"/>
          </w:tcPr>
          <w:p w14:paraId="194C6990" w14:textId="77777777" w:rsidR="00346949" w:rsidRDefault="00346949" w:rsidP="00346949">
            <w:pPr>
              <w:rPr>
                <w:rFonts w:ascii="Calibri" w:hAnsi="Calibri"/>
                <w:szCs w:val="22"/>
              </w:rPr>
            </w:pPr>
            <w:r>
              <w:rPr>
                <w:rFonts w:ascii="Calibri" w:hAnsi="Calibri"/>
                <w:szCs w:val="22"/>
              </w:rPr>
              <w:t>28.3.10.7.4</w:t>
            </w:r>
          </w:p>
        </w:tc>
        <w:tc>
          <w:tcPr>
            <w:tcW w:w="990" w:type="dxa"/>
          </w:tcPr>
          <w:p w14:paraId="237A7E8C" w14:textId="77777777" w:rsidR="00346949" w:rsidRDefault="00346949" w:rsidP="00346949">
            <w:pPr>
              <w:rPr>
                <w:rFonts w:ascii="Calibri" w:hAnsi="Calibri"/>
                <w:szCs w:val="22"/>
              </w:rPr>
            </w:pPr>
            <w:r>
              <w:rPr>
                <w:rFonts w:ascii="Calibri" w:hAnsi="Calibri"/>
                <w:szCs w:val="22"/>
              </w:rPr>
              <w:t>421.22</w:t>
            </w:r>
          </w:p>
        </w:tc>
        <w:tc>
          <w:tcPr>
            <w:tcW w:w="2430" w:type="dxa"/>
          </w:tcPr>
          <w:p w14:paraId="2D559468" w14:textId="77777777" w:rsidR="00346949" w:rsidRPr="00FF7449" w:rsidRDefault="00346949" w:rsidP="00346949">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472B2190" w14:textId="77777777" w:rsidR="00346949" w:rsidRPr="005F4386" w:rsidRDefault="00346949" w:rsidP="0034694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CB36B9A" w14:textId="7BF42274" w:rsidR="00346949" w:rsidRDefault="00346949" w:rsidP="00346949">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6A33C810" w14:textId="234D548C" w:rsidR="00346949" w:rsidRDefault="00346949" w:rsidP="00346949">
            <w:pPr>
              <w:rPr>
                <w:rFonts w:ascii="Calibri" w:hAnsi="Calibri" w:cs="Arial"/>
                <w:b/>
                <w:szCs w:val="22"/>
                <w:lang w:eastAsia="zh-CN"/>
              </w:rPr>
            </w:pPr>
            <w:r>
              <w:rPr>
                <w:rFonts w:ascii="Arial" w:hAnsi="Arial" w:cs="Arial"/>
                <w:sz w:val="20"/>
                <w:lang w:eastAsia="zh-CN"/>
              </w:rPr>
              <w:t>Change to as in the resolution of CID11</w:t>
            </w:r>
            <w:r w:rsidR="00436F4C">
              <w:rPr>
                <w:rFonts w:ascii="Arial" w:hAnsi="Arial" w:cs="Arial"/>
                <w:sz w:val="20"/>
                <w:lang w:eastAsia="zh-CN"/>
              </w:rPr>
              <w:t>525</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0A53AC95" w14:textId="77777777" w:rsidR="00AB45D3" w:rsidRDefault="00AB45D3" w:rsidP="001358DE">
      <w:pPr>
        <w:autoSpaceDE w:val="0"/>
        <w:autoSpaceDN w:val="0"/>
        <w:adjustRightInd w:val="0"/>
        <w:rPr>
          <w:b/>
          <w:sz w:val="24"/>
          <w:szCs w:val="24"/>
          <w:u w:val="single"/>
          <w:lang w:val="en-US" w:eastAsia="zh-CN"/>
        </w:rPr>
      </w:pPr>
    </w:p>
    <w:p w14:paraId="471086C0" w14:textId="77777777" w:rsidR="001358DE" w:rsidRPr="004224D5" w:rsidRDefault="001358DE" w:rsidP="001358DE">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600E5D8C" w14:textId="77777777" w:rsidR="001358DE" w:rsidRDefault="001358DE" w:rsidP="001358DE">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BEAM_CHANGE value set to 0 does not apply to </w:t>
      </w:r>
      <w:r w:rsidR="00ED71D9">
        <w:rPr>
          <w:rFonts w:ascii="Calibri" w:hAnsi="Calibri" w:cs="Arial"/>
          <w:sz w:val="24"/>
          <w:lang w:val="en-US" w:eastAsia="zh-CN"/>
        </w:rPr>
        <w:t xml:space="preserve">HE MU or </w:t>
      </w:r>
      <w:r>
        <w:rPr>
          <w:rFonts w:ascii="Calibri" w:hAnsi="Calibri" w:cs="Arial"/>
          <w:sz w:val="24"/>
          <w:lang w:val="en-US" w:eastAsia="zh-CN"/>
        </w:rPr>
        <w:t xml:space="preserve">HE TB PPDU. Hence </w:t>
      </w:r>
      <w:r w:rsidRPr="001358DE">
        <w:rPr>
          <w:rFonts w:ascii="Calibri" w:hAnsi="Calibri" w:cs="Arial"/>
          <w:position w:val="-12"/>
          <w:sz w:val="24"/>
          <w:lang w:val="en-US" w:eastAsia="zh-CN"/>
        </w:rPr>
        <w:object w:dxaOrig="499" w:dyaOrig="360" w14:anchorId="3A59DC9B">
          <v:shape id="_x0000_i1034" type="#_x0000_t75" style="width:25.5pt;height:18pt" o:ole="">
            <v:imagedata r:id="rId25" o:title=""/>
          </v:shape>
          <o:OLEObject Type="Embed" ProgID="Equation.DSMT4" ShapeID="_x0000_i1034" DrawAspect="Content" ObjectID="_1577701477" r:id="rId26"/>
        </w:object>
      </w:r>
      <w:r w:rsidR="00ED71D9">
        <w:rPr>
          <w:rFonts w:ascii="Calibri" w:hAnsi="Calibri" w:cs="Arial"/>
          <w:sz w:val="24"/>
          <w:lang w:val="en-US" w:eastAsia="zh-CN"/>
        </w:rPr>
        <w:t xml:space="preserve"> definition is </w:t>
      </w:r>
      <w:r w:rsidR="00C15052">
        <w:rPr>
          <w:rFonts w:ascii="Calibri" w:hAnsi="Calibri" w:cs="Arial"/>
          <w:sz w:val="24"/>
          <w:lang w:val="en-US" w:eastAsia="zh-CN"/>
        </w:rPr>
        <w:t xml:space="preserve">not needed </w:t>
      </w:r>
      <w:r>
        <w:rPr>
          <w:rFonts w:ascii="Calibri" w:hAnsi="Calibri" w:cs="Arial"/>
          <w:sz w:val="24"/>
          <w:lang w:val="en-US" w:eastAsia="zh-CN"/>
        </w:rPr>
        <w:t xml:space="preserve">for </w:t>
      </w:r>
      <w:r w:rsidR="00ED71D9">
        <w:rPr>
          <w:rFonts w:ascii="Calibri" w:hAnsi="Calibri" w:cs="Arial"/>
          <w:sz w:val="24"/>
          <w:lang w:val="en-US" w:eastAsia="zh-CN"/>
        </w:rPr>
        <w:t xml:space="preserve">HE MU or </w:t>
      </w:r>
      <w:r>
        <w:rPr>
          <w:rFonts w:ascii="Calibri" w:hAnsi="Calibri" w:cs="Arial"/>
          <w:sz w:val="24"/>
          <w:lang w:val="en-US" w:eastAsia="zh-CN"/>
        </w:rPr>
        <w:t xml:space="preserve">HE TB PPDU. The commentor is right that </w:t>
      </w:r>
      <w:r w:rsidRPr="001358DE">
        <w:rPr>
          <w:rFonts w:ascii="Calibri" w:hAnsi="Calibri" w:cs="Arial"/>
          <w:position w:val="-12"/>
          <w:sz w:val="24"/>
          <w:lang w:val="en-US" w:eastAsia="zh-CN"/>
        </w:rPr>
        <w:object w:dxaOrig="499" w:dyaOrig="360" w14:anchorId="2470ECF8">
          <v:shape id="_x0000_i1035" type="#_x0000_t75" style="width:25.5pt;height:18pt" o:ole="">
            <v:imagedata r:id="rId25" o:title=""/>
          </v:shape>
          <o:OLEObject Type="Embed" ProgID="Equation.DSMT4" ShapeID="_x0000_i1035" DrawAspect="Content" ObjectID="_1577701478" r:id="rId27"/>
        </w:object>
      </w:r>
      <w:r>
        <w:rPr>
          <w:rFonts w:ascii="Calibri" w:hAnsi="Calibri" w:cs="Arial"/>
          <w:sz w:val="24"/>
          <w:lang w:val="en-US" w:eastAsia="zh-CN"/>
        </w:rPr>
        <w:t xml:space="preserve"> should be defined for HE ER SU PPDU since BEAM_CHANGE value set to 0 does apply to HE ER PPDU.</w:t>
      </w:r>
    </w:p>
    <w:p w14:paraId="2227AFFC" w14:textId="77777777" w:rsidR="001358DE" w:rsidRDefault="001358DE" w:rsidP="001358DE">
      <w:pPr>
        <w:autoSpaceDE w:val="0"/>
        <w:autoSpaceDN w:val="0"/>
        <w:adjustRightInd w:val="0"/>
        <w:rPr>
          <w:lang w:eastAsia="zh-CN"/>
        </w:rPr>
      </w:pPr>
    </w:p>
    <w:p w14:paraId="67970E24" w14:textId="77777777" w:rsidR="009A62CB" w:rsidRPr="00203859" w:rsidRDefault="009A62CB" w:rsidP="009A62C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w:t>
      </w:r>
      <w:r w:rsidR="003D6412">
        <w:rPr>
          <w:i/>
          <w:sz w:val="24"/>
          <w:szCs w:val="24"/>
          <w:highlight w:val="yellow"/>
          <w:lang w:eastAsia="zh-CN"/>
        </w:rPr>
        <w:t>10</w:t>
      </w:r>
    </w:p>
    <w:p w14:paraId="290672BE" w14:textId="77777777" w:rsidR="009A62CB" w:rsidRPr="00271A96" w:rsidRDefault="009A62CB" w:rsidP="009A62CB">
      <w:pPr>
        <w:autoSpaceDE w:val="0"/>
        <w:autoSpaceDN w:val="0"/>
        <w:adjustRightInd w:val="0"/>
        <w:rPr>
          <w:sz w:val="24"/>
          <w:szCs w:val="24"/>
          <w:lang w:val="en-US" w:eastAsia="zh-CN"/>
        </w:rPr>
      </w:pPr>
    </w:p>
    <w:p w14:paraId="776C9991" w14:textId="77777777" w:rsidR="009A62CB" w:rsidRPr="00C247A5" w:rsidRDefault="009A62CB" w:rsidP="00C247A5">
      <w:pPr>
        <w:pStyle w:val="ListParagraph"/>
        <w:numPr>
          <w:ilvl w:val="0"/>
          <w:numId w:val="33"/>
        </w:numPr>
        <w:autoSpaceDE w:val="0"/>
        <w:autoSpaceDN w:val="0"/>
        <w:adjustRightInd w:val="0"/>
        <w:rPr>
          <w:color w:val="000000"/>
          <w:lang w:eastAsia="zh-CN"/>
        </w:rPr>
      </w:pPr>
      <w:r w:rsidRPr="00C247A5">
        <w:rPr>
          <w:color w:val="000000"/>
          <w:highlight w:val="yellow"/>
          <w:lang w:eastAsia="zh-CN"/>
        </w:rPr>
        <w:t>O</w:t>
      </w:r>
      <w:r w:rsidR="00614183" w:rsidRPr="00C247A5">
        <w:rPr>
          <w:color w:val="000000"/>
          <w:highlight w:val="yellow"/>
          <w:lang w:eastAsia="zh-CN"/>
        </w:rPr>
        <w:t>n P392</w:t>
      </w:r>
      <w:r w:rsidRPr="00C247A5">
        <w:rPr>
          <w:color w:val="000000"/>
          <w:highlight w:val="yellow"/>
          <w:lang w:eastAsia="zh-CN"/>
        </w:rPr>
        <w:t>L</w:t>
      </w:r>
      <w:r w:rsidR="00614183" w:rsidRPr="00C247A5">
        <w:rPr>
          <w:color w:val="000000"/>
          <w:highlight w:val="yellow"/>
          <w:lang w:eastAsia="zh-CN"/>
        </w:rPr>
        <w:t>50</w:t>
      </w:r>
      <w:r w:rsidRPr="00C247A5">
        <w:rPr>
          <w:color w:val="000000"/>
          <w:highlight w:val="yellow"/>
          <w:lang w:eastAsia="zh-CN"/>
        </w:rPr>
        <w:t xml:space="preserve"> (CID #1160</w:t>
      </w:r>
      <w:r w:rsidR="00614183" w:rsidRPr="00C247A5">
        <w:rPr>
          <w:color w:val="000000"/>
          <w:highlight w:val="yellow"/>
          <w:lang w:eastAsia="zh-CN"/>
        </w:rPr>
        <w:t>6</w:t>
      </w:r>
      <w:r w:rsidR="00A016EF">
        <w:rPr>
          <w:color w:val="000000"/>
          <w:highlight w:val="yellow"/>
          <w:lang w:eastAsia="zh-CN"/>
        </w:rPr>
        <w:t>, CID #11615, CID #11624, CID #11632, CID #11519, CID #11525</w:t>
      </w:r>
      <w:r w:rsidRPr="00C247A5">
        <w:rPr>
          <w:color w:val="000000"/>
          <w:highlight w:val="yellow"/>
          <w:lang w:eastAsia="zh-CN"/>
        </w:rPr>
        <w:t xml:space="preserve">): </w:t>
      </w:r>
    </w:p>
    <w:p w14:paraId="1C4C58DF" w14:textId="77777777" w:rsidR="00947619" w:rsidRPr="00A657B8" w:rsidRDefault="00A657B8" w:rsidP="00B14E2D">
      <w:pPr>
        <w:autoSpaceDE w:val="0"/>
        <w:autoSpaceDN w:val="0"/>
        <w:adjustRightInd w:val="0"/>
        <w:rPr>
          <w:rFonts w:ascii="Calibri" w:hAnsi="Calibri" w:cs="Arial"/>
          <w:sz w:val="24"/>
          <w:lang w:val="en-US" w:eastAsia="zh-CN"/>
        </w:rPr>
      </w:pPr>
      <w:r w:rsidRPr="00A657B8">
        <w:rPr>
          <w:rFonts w:ascii="Calibri" w:hAnsi="Calibri" w:cs="Arial"/>
          <w:sz w:val="24"/>
          <w:lang w:val="en-US" w:eastAsia="zh-CN"/>
        </w:rPr>
        <w:t>For an HE SU PPDU</w:t>
      </w:r>
      <w:r>
        <w:rPr>
          <w:rFonts w:ascii="Calibri" w:hAnsi="Calibri" w:cs="Arial"/>
          <w:sz w:val="24"/>
          <w:lang w:val="en-US" w:eastAsia="zh-CN"/>
        </w:rPr>
        <w:t xml:space="preserve"> </w:t>
      </w:r>
      <w:ins w:id="20" w:author="Yan(MSI) Zhang" w:date="2017-12-07T17:32:00Z">
        <w:r>
          <w:rPr>
            <w:rFonts w:ascii="Calibri" w:hAnsi="Calibri" w:cs="Arial"/>
            <w:sz w:val="24"/>
            <w:lang w:val="en-US" w:eastAsia="zh-CN"/>
          </w:rPr>
          <w:t>and HE ER PPDU</w:t>
        </w:r>
      </w:ins>
      <w:r w:rsidRPr="00A657B8">
        <w:rPr>
          <w:rFonts w:ascii="Calibri" w:hAnsi="Calibri" w:cs="Arial"/>
          <w:sz w:val="24"/>
          <w:lang w:val="en-US" w:eastAsia="zh-CN"/>
        </w:rPr>
        <w:t>,</w:t>
      </w:r>
      <w:r w:rsidRPr="00A657B8">
        <w:rPr>
          <w:rFonts w:ascii="Calibri" w:hAnsi="Calibri" w:cs="Arial"/>
          <w:position w:val="-14"/>
          <w:sz w:val="24"/>
          <w:lang w:val="en-US" w:eastAsia="zh-CN"/>
        </w:rPr>
        <w:object w:dxaOrig="1400" w:dyaOrig="380" w14:anchorId="1B3FA496">
          <v:shape id="_x0000_i1036" type="#_x0000_t75" style="width:70.5pt;height:18.75pt" o:ole="">
            <v:imagedata r:id="rId28" o:title=""/>
          </v:shape>
          <o:OLEObject Type="Embed" ProgID="Equation.DSMT4" ShapeID="_x0000_i1036" DrawAspect="Content" ObjectID="_1577701479" r:id="rId29"/>
        </w:object>
      </w:r>
      <w:r>
        <w:rPr>
          <w:rFonts w:ascii="Calibri" w:hAnsi="Calibri" w:cs="Arial"/>
          <w:sz w:val="24"/>
          <w:lang w:val="en-US" w:eastAsia="zh-CN"/>
        </w:rPr>
        <w:t>.</w:t>
      </w:r>
    </w:p>
    <w:p w14:paraId="37FA2CF7" w14:textId="77777777" w:rsidR="00B14E2D" w:rsidRPr="00ED71D9" w:rsidDel="00ED71D9" w:rsidRDefault="00ED71D9" w:rsidP="00C4203C">
      <w:pPr>
        <w:autoSpaceDE w:val="0"/>
        <w:autoSpaceDN w:val="0"/>
        <w:adjustRightInd w:val="0"/>
        <w:rPr>
          <w:del w:id="21" w:author="Yan(MSI) Zhang" w:date="2018-01-09T14:56:00Z"/>
          <w:rFonts w:ascii="Calibri" w:hAnsi="Calibri" w:cs="Arial"/>
          <w:sz w:val="24"/>
          <w:lang w:val="en-US" w:eastAsia="zh-CN"/>
        </w:rPr>
      </w:pPr>
      <w:del w:id="22" w:author="Yan(MSI) Zhang" w:date="2018-01-09T14:56:00Z">
        <w:r w:rsidRPr="00ED71D9" w:rsidDel="00ED71D9">
          <w:rPr>
            <w:rFonts w:ascii="Calibri" w:hAnsi="Calibri" w:cs="Arial"/>
            <w:sz w:val="24"/>
            <w:lang w:val="en-US" w:eastAsia="zh-CN"/>
          </w:rPr>
          <w:delText xml:space="preserve">For an HE MU PPDU, </w:delText>
        </w:r>
        <w:r w:rsidRPr="00ED71D9" w:rsidDel="00ED71D9">
          <w:rPr>
            <w:rFonts w:ascii="Calibri" w:hAnsi="Calibri" w:cs="Arial"/>
            <w:position w:val="-14"/>
            <w:sz w:val="24"/>
            <w:lang w:val="en-US" w:eastAsia="zh-CN"/>
          </w:rPr>
          <w:object w:dxaOrig="2520" w:dyaOrig="400" w14:anchorId="7399D4B2">
            <v:shape id="_x0000_i1037" type="#_x0000_t75" style="width:126.75pt;height:19.5pt" o:ole="">
              <v:imagedata r:id="rId30" o:title=""/>
            </v:shape>
            <o:OLEObject Type="Embed" ProgID="Equation.DSMT4" ShapeID="_x0000_i1037" DrawAspect="Content" ObjectID="_1577701480" r:id="rId31"/>
          </w:object>
        </w:r>
      </w:del>
    </w:p>
    <w:p w14:paraId="139BE44A" w14:textId="77777777" w:rsidR="00CE5170" w:rsidRDefault="00CE5170" w:rsidP="00CE5170">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E5170" w14:paraId="683527B0" w14:textId="77777777" w:rsidTr="009863EB">
        <w:tc>
          <w:tcPr>
            <w:tcW w:w="877" w:type="dxa"/>
          </w:tcPr>
          <w:p w14:paraId="5E919537" w14:textId="77777777" w:rsidR="00CE5170" w:rsidRDefault="00D52A4A" w:rsidP="009863EB">
            <w:pPr>
              <w:rPr>
                <w:rFonts w:ascii="Calibri" w:hAnsi="Calibri"/>
                <w:szCs w:val="22"/>
              </w:rPr>
            </w:pPr>
            <w:r>
              <w:rPr>
                <w:rFonts w:ascii="Calibri" w:hAnsi="Calibri"/>
                <w:szCs w:val="22"/>
              </w:rPr>
              <w:t>11608</w:t>
            </w:r>
          </w:p>
        </w:tc>
        <w:tc>
          <w:tcPr>
            <w:tcW w:w="1193" w:type="dxa"/>
          </w:tcPr>
          <w:p w14:paraId="121650E0" w14:textId="77777777" w:rsidR="00CE5170" w:rsidRPr="00880E50" w:rsidRDefault="00CE5170"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D295872" w14:textId="77777777" w:rsidR="00CE5170" w:rsidRDefault="00CE5170" w:rsidP="009863EB">
            <w:pPr>
              <w:rPr>
                <w:rFonts w:ascii="Calibri" w:hAnsi="Calibri"/>
                <w:szCs w:val="22"/>
              </w:rPr>
            </w:pPr>
            <w:r>
              <w:rPr>
                <w:rFonts w:ascii="Calibri" w:hAnsi="Calibri"/>
                <w:szCs w:val="22"/>
              </w:rPr>
              <w:t>2</w:t>
            </w:r>
            <w:r w:rsidR="00F050B9">
              <w:rPr>
                <w:rFonts w:ascii="Calibri" w:hAnsi="Calibri"/>
                <w:szCs w:val="22"/>
              </w:rPr>
              <w:t>8.3.10.</w:t>
            </w:r>
            <w:r>
              <w:rPr>
                <w:rFonts w:ascii="Calibri" w:hAnsi="Calibri"/>
                <w:szCs w:val="22"/>
              </w:rPr>
              <w:t>3</w:t>
            </w:r>
          </w:p>
        </w:tc>
        <w:tc>
          <w:tcPr>
            <w:tcW w:w="990" w:type="dxa"/>
          </w:tcPr>
          <w:p w14:paraId="3632FAA9" w14:textId="77777777" w:rsidR="00CE5170" w:rsidRDefault="00D556F6" w:rsidP="009863EB">
            <w:pPr>
              <w:rPr>
                <w:rFonts w:ascii="Calibri" w:hAnsi="Calibri"/>
                <w:szCs w:val="22"/>
              </w:rPr>
            </w:pPr>
            <w:r>
              <w:rPr>
                <w:rFonts w:ascii="Calibri" w:hAnsi="Calibri"/>
                <w:szCs w:val="22"/>
              </w:rPr>
              <w:t>401.25</w:t>
            </w:r>
          </w:p>
        </w:tc>
        <w:tc>
          <w:tcPr>
            <w:tcW w:w="2430" w:type="dxa"/>
          </w:tcPr>
          <w:p w14:paraId="5CC6F8F0" w14:textId="77777777" w:rsidR="00CE5170" w:rsidRPr="00FF7449" w:rsidRDefault="00997F2B" w:rsidP="009863EB">
            <w:pPr>
              <w:rPr>
                <w:rFonts w:ascii="Calibri" w:hAnsi="Calibri" w:cs="Arial"/>
                <w:sz w:val="24"/>
                <w:lang w:val="en-US" w:eastAsia="zh-CN"/>
              </w:rPr>
            </w:pPr>
            <w:r w:rsidRPr="00997F2B">
              <w:rPr>
                <w:rFonts w:ascii="Calibri" w:hAnsi="Calibri" w:cs="Arial"/>
                <w:sz w:val="24"/>
                <w:lang w:val="en-US" w:eastAsia="zh-CN"/>
              </w:rPr>
              <w:t>Lets define or provide references to definitions of all the variables.</w:t>
            </w:r>
          </w:p>
        </w:tc>
        <w:tc>
          <w:tcPr>
            <w:tcW w:w="1507" w:type="dxa"/>
          </w:tcPr>
          <w:p w14:paraId="5848FD55" w14:textId="77777777" w:rsidR="00CE5170" w:rsidRPr="005F4386" w:rsidRDefault="00CE5170"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32B802C" w14:textId="77777777" w:rsidR="00CE5170" w:rsidRDefault="00CE5170" w:rsidP="009863EB">
            <w:pPr>
              <w:rPr>
                <w:rFonts w:ascii="Calibri" w:hAnsi="Calibri" w:cs="Arial"/>
                <w:b/>
                <w:szCs w:val="22"/>
                <w:lang w:eastAsia="zh-CN"/>
              </w:rPr>
            </w:pPr>
            <w:r>
              <w:rPr>
                <w:rFonts w:ascii="Calibri" w:hAnsi="Calibri" w:cs="Arial"/>
                <w:b/>
                <w:szCs w:val="22"/>
                <w:lang w:eastAsia="zh-CN"/>
              </w:rPr>
              <w:t>Revised.</w:t>
            </w:r>
          </w:p>
          <w:p w14:paraId="36E0C6BE" w14:textId="718E7748" w:rsidR="00CE5170" w:rsidRDefault="00CE5170" w:rsidP="009863EB">
            <w:pPr>
              <w:rPr>
                <w:rFonts w:ascii="Calibri" w:hAnsi="Calibri" w:cs="Arial"/>
                <w:b/>
                <w:szCs w:val="22"/>
                <w:lang w:eastAsia="zh-CN"/>
              </w:rPr>
            </w:pPr>
            <w:r>
              <w:rPr>
                <w:rFonts w:ascii="Arial" w:hAnsi="Arial" w:cs="Arial"/>
                <w:sz w:val="20"/>
                <w:lang w:eastAsia="zh-CN"/>
              </w:rPr>
              <w:t>Change to as in the resolution of CID116</w:t>
            </w:r>
            <w:r w:rsidR="00E660E0">
              <w:rPr>
                <w:rFonts w:ascii="Arial" w:hAnsi="Arial" w:cs="Arial"/>
                <w:sz w:val="20"/>
                <w:lang w:eastAsia="zh-CN"/>
              </w:rPr>
              <w:t>08</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r w:rsidR="00007F1C" w14:paraId="4232AFB0" w14:textId="77777777" w:rsidTr="009863EB">
        <w:tc>
          <w:tcPr>
            <w:tcW w:w="877" w:type="dxa"/>
          </w:tcPr>
          <w:p w14:paraId="5A40726A" w14:textId="77777777" w:rsidR="00007F1C" w:rsidRDefault="00007F1C" w:rsidP="00007F1C">
            <w:pPr>
              <w:rPr>
                <w:rFonts w:ascii="Calibri" w:hAnsi="Calibri"/>
                <w:szCs w:val="22"/>
              </w:rPr>
            </w:pPr>
            <w:r>
              <w:rPr>
                <w:rFonts w:ascii="Calibri" w:hAnsi="Calibri"/>
                <w:szCs w:val="22"/>
              </w:rPr>
              <w:t>14066</w:t>
            </w:r>
          </w:p>
        </w:tc>
        <w:tc>
          <w:tcPr>
            <w:tcW w:w="1193" w:type="dxa"/>
          </w:tcPr>
          <w:p w14:paraId="7572206D" w14:textId="77777777" w:rsidR="00007F1C" w:rsidRPr="00000FD6" w:rsidRDefault="00007F1C" w:rsidP="00007F1C">
            <w:pPr>
              <w:rPr>
                <w:rFonts w:ascii="Calibri" w:hAnsi="Calibri" w:cs="Arial"/>
                <w:szCs w:val="22"/>
                <w:lang w:val="en-US"/>
              </w:rPr>
            </w:pPr>
            <w:r w:rsidRPr="00577BDA">
              <w:rPr>
                <w:rFonts w:ascii="Calibri" w:hAnsi="Calibri" w:cs="Arial"/>
                <w:szCs w:val="22"/>
                <w:lang w:val="en-US"/>
              </w:rPr>
              <w:t>Youhan Kim</w:t>
            </w:r>
          </w:p>
        </w:tc>
        <w:tc>
          <w:tcPr>
            <w:tcW w:w="900" w:type="dxa"/>
          </w:tcPr>
          <w:p w14:paraId="3652E039" w14:textId="77777777" w:rsidR="00007F1C" w:rsidRDefault="00F050B9" w:rsidP="00007F1C">
            <w:pPr>
              <w:rPr>
                <w:rFonts w:ascii="Calibri" w:hAnsi="Calibri"/>
                <w:szCs w:val="22"/>
              </w:rPr>
            </w:pPr>
            <w:r>
              <w:rPr>
                <w:rFonts w:ascii="Calibri" w:hAnsi="Calibri"/>
                <w:szCs w:val="22"/>
              </w:rPr>
              <w:t>28.3.10.</w:t>
            </w:r>
            <w:r w:rsidR="00007F1C">
              <w:rPr>
                <w:rFonts w:ascii="Calibri" w:hAnsi="Calibri"/>
                <w:szCs w:val="22"/>
              </w:rPr>
              <w:t>3</w:t>
            </w:r>
          </w:p>
        </w:tc>
        <w:tc>
          <w:tcPr>
            <w:tcW w:w="990" w:type="dxa"/>
          </w:tcPr>
          <w:p w14:paraId="2470B078" w14:textId="77777777" w:rsidR="00007F1C" w:rsidRDefault="00007F1C" w:rsidP="00007F1C">
            <w:pPr>
              <w:rPr>
                <w:rFonts w:ascii="Calibri" w:hAnsi="Calibri"/>
                <w:szCs w:val="22"/>
              </w:rPr>
            </w:pPr>
            <w:r>
              <w:rPr>
                <w:rFonts w:ascii="Calibri" w:hAnsi="Calibri"/>
                <w:szCs w:val="22"/>
              </w:rPr>
              <w:t>401.23</w:t>
            </w:r>
          </w:p>
        </w:tc>
        <w:tc>
          <w:tcPr>
            <w:tcW w:w="2430" w:type="dxa"/>
          </w:tcPr>
          <w:p w14:paraId="122EA332" w14:textId="77777777" w:rsidR="00007F1C" w:rsidRPr="000B337D" w:rsidRDefault="00007F1C" w:rsidP="00007F1C">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2237601A" w14:textId="77777777" w:rsidR="00007F1C" w:rsidRPr="005F4386" w:rsidRDefault="00007F1C" w:rsidP="00007F1C">
            <w:pPr>
              <w:rPr>
                <w:rFonts w:ascii="Arial" w:hAnsi="Arial" w:cs="Arial"/>
                <w:sz w:val="20"/>
                <w:lang w:val="en-US" w:eastAsia="zh-CN"/>
              </w:rPr>
            </w:pPr>
            <w:r w:rsidRPr="006460D3">
              <w:rPr>
                <w:rFonts w:ascii="Arial" w:hAnsi="Arial" w:cs="Arial"/>
                <w:sz w:val="20"/>
                <w:lang w:val="en-US" w:eastAsia="zh-CN"/>
              </w:rPr>
              <w:t>Define Nsts used in Equation (28-8)</w:t>
            </w:r>
          </w:p>
        </w:tc>
        <w:tc>
          <w:tcPr>
            <w:tcW w:w="1913" w:type="dxa"/>
          </w:tcPr>
          <w:p w14:paraId="416E7BFE" w14:textId="77777777" w:rsidR="00007F1C" w:rsidRDefault="00007F1C" w:rsidP="00007F1C">
            <w:pPr>
              <w:rPr>
                <w:rFonts w:ascii="Calibri" w:hAnsi="Calibri" w:cs="Arial"/>
                <w:b/>
                <w:szCs w:val="22"/>
                <w:lang w:eastAsia="zh-CN"/>
              </w:rPr>
            </w:pPr>
            <w:r>
              <w:rPr>
                <w:rFonts w:ascii="Calibri" w:hAnsi="Calibri" w:cs="Arial"/>
                <w:b/>
                <w:szCs w:val="22"/>
                <w:lang w:eastAsia="zh-CN"/>
              </w:rPr>
              <w:t>Revises.</w:t>
            </w:r>
          </w:p>
          <w:p w14:paraId="4697A21B" w14:textId="186EE33F" w:rsidR="00007F1C" w:rsidRDefault="00007F1C" w:rsidP="00007F1C">
            <w:pPr>
              <w:rPr>
                <w:rFonts w:ascii="Calibri" w:hAnsi="Calibri" w:cs="Arial"/>
                <w:b/>
                <w:szCs w:val="22"/>
                <w:lang w:eastAsia="zh-CN"/>
              </w:rPr>
            </w:pPr>
            <w:r>
              <w:rPr>
                <w:rFonts w:ascii="Arial" w:hAnsi="Arial" w:cs="Arial"/>
                <w:sz w:val="20"/>
                <w:lang w:eastAsia="zh-CN"/>
              </w:rPr>
              <w:t>Change to as in the resolution of CID14066 in doc IEEE802.11-18/</w:t>
            </w:r>
            <w:r w:rsidR="008B5F3A">
              <w:rPr>
                <w:rFonts w:ascii="Arial" w:hAnsi="Arial" w:cs="Arial"/>
                <w:sz w:val="20"/>
                <w:lang w:eastAsia="zh-CN"/>
              </w:rPr>
              <w:t>0110r2</w:t>
            </w:r>
            <w:r>
              <w:rPr>
                <w:rFonts w:ascii="Arial" w:hAnsi="Arial" w:cs="Arial"/>
                <w:sz w:val="20"/>
                <w:lang w:val="en-US" w:eastAsia="zh-CN"/>
              </w:rPr>
              <w:t>.</w:t>
            </w:r>
          </w:p>
        </w:tc>
      </w:tr>
    </w:tbl>
    <w:p w14:paraId="2D8AD086" w14:textId="77777777" w:rsidR="00CE5170" w:rsidRDefault="00CE5170" w:rsidP="00CE5170">
      <w:pPr>
        <w:autoSpaceDE w:val="0"/>
        <w:autoSpaceDN w:val="0"/>
        <w:adjustRightInd w:val="0"/>
        <w:rPr>
          <w:lang w:eastAsia="zh-CN"/>
        </w:rPr>
      </w:pPr>
    </w:p>
    <w:p w14:paraId="416E7980" w14:textId="77777777" w:rsidR="00CE5170" w:rsidRPr="00203859" w:rsidRDefault="00B0365C" w:rsidP="00CE5170">
      <w:pPr>
        <w:autoSpaceDE w:val="0"/>
        <w:autoSpaceDN w:val="0"/>
        <w:adjustRightInd w:val="0"/>
        <w:rPr>
          <w:sz w:val="24"/>
          <w:szCs w:val="24"/>
          <w:highlight w:val="yellow"/>
        </w:rPr>
      </w:pPr>
      <w:r>
        <w:rPr>
          <w:sz w:val="24"/>
          <w:szCs w:val="24"/>
          <w:highlight w:val="yellow"/>
          <w:lang w:eastAsia="zh-CN"/>
        </w:rPr>
        <w:t>a</w:t>
      </w:r>
      <w:r w:rsidR="00CE5170" w:rsidRPr="00271A96">
        <w:rPr>
          <w:sz w:val="24"/>
          <w:szCs w:val="24"/>
          <w:highlight w:val="yellow"/>
          <w:lang w:eastAsia="zh-CN"/>
        </w:rPr>
        <w:t xml:space="preserve">x </w:t>
      </w:r>
      <w:r w:rsidR="00CE5170" w:rsidRPr="00271A96">
        <w:rPr>
          <w:sz w:val="24"/>
          <w:szCs w:val="24"/>
          <w:highlight w:val="yellow"/>
        </w:rPr>
        <w:t>editor: please make the following chang</w:t>
      </w:r>
      <w:r w:rsidR="00CE5170">
        <w:rPr>
          <w:sz w:val="24"/>
          <w:szCs w:val="24"/>
          <w:highlight w:val="yellow"/>
        </w:rPr>
        <w:t>e</w:t>
      </w:r>
      <w:r w:rsidR="00CE5170" w:rsidRPr="00271A96">
        <w:rPr>
          <w:sz w:val="24"/>
          <w:szCs w:val="24"/>
          <w:highlight w:val="yellow"/>
        </w:rPr>
        <w:t xml:space="preserve"> in </w:t>
      </w:r>
      <w:r w:rsidR="00CE5170">
        <w:rPr>
          <w:sz w:val="24"/>
          <w:szCs w:val="24"/>
          <w:highlight w:val="yellow"/>
        </w:rPr>
        <w:t xml:space="preserve">D2.0 </w:t>
      </w:r>
      <w:r w:rsidR="00CE5170" w:rsidRPr="00271A96">
        <w:rPr>
          <w:i/>
          <w:sz w:val="24"/>
          <w:szCs w:val="24"/>
          <w:highlight w:val="yellow"/>
        </w:rPr>
        <w:t xml:space="preserve">Clause </w:t>
      </w:r>
      <w:r w:rsidR="00CE5170">
        <w:rPr>
          <w:i/>
          <w:sz w:val="24"/>
          <w:szCs w:val="24"/>
          <w:highlight w:val="yellow"/>
          <w:lang w:eastAsia="zh-CN"/>
        </w:rPr>
        <w:t>28.3.10.2.3</w:t>
      </w:r>
    </w:p>
    <w:p w14:paraId="4637EEA7" w14:textId="77777777" w:rsidR="00CE5170" w:rsidRPr="00271A96" w:rsidRDefault="00CE5170" w:rsidP="00CE5170">
      <w:pPr>
        <w:autoSpaceDE w:val="0"/>
        <w:autoSpaceDN w:val="0"/>
        <w:adjustRightInd w:val="0"/>
        <w:rPr>
          <w:sz w:val="24"/>
          <w:szCs w:val="24"/>
          <w:lang w:val="en-US" w:eastAsia="zh-CN"/>
        </w:rPr>
      </w:pPr>
    </w:p>
    <w:p w14:paraId="6ACB5D9F" w14:textId="77777777" w:rsidR="00CE5170" w:rsidRPr="00056173" w:rsidRDefault="00CE5170" w:rsidP="00056173">
      <w:pPr>
        <w:pStyle w:val="ListParagraph"/>
        <w:numPr>
          <w:ilvl w:val="0"/>
          <w:numId w:val="33"/>
        </w:numPr>
        <w:autoSpaceDE w:val="0"/>
        <w:autoSpaceDN w:val="0"/>
        <w:adjustRightInd w:val="0"/>
        <w:rPr>
          <w:color w:val="000000"/>
          <w:lang w:eastAsia="zh-CN"/>
        </w:rPr>
      </w:pPr>
      <w:r w:rsidRPr="00056173">
        <w:rPr>
          <w:color w:val="000000"/>
          <w:highlight w:val="yellow"/>
          <w:lang w:eastAsia="zh-CN"/>
        </w:rPr>
        <w:t>On P401L</w:t>
      </w:r>
      <w:r w:rsidR="00FB348D" w:rsidRPr="00056173">
        <w:rPr>
          <w:color w:val="000000"/>
          <w:highlight w:val="yellow"/>
          <w:lang w:eastAsia="zh-CN"/>
        </w:rPr>
        <w:t>25</w:t>
      </w:r>
      <w:r w:rsidR="008E73F2" w:rsidRPr="00056173">
        <w:rPr>
          <w:color w:val="000000"/>
          <w:highlight w:val="yellow"/>
          <w:lang w:eastAsia="zh-CN"/>
        </w:rPr>
        <w:t xml:space="preserve"> (CID #116</w:t>
      </w:r>
      <w:r w:rsidR="00B703D5" w:rsidRPr="00056173">
        <w:rPr>
          <w:color w:val="000000"/>
          <w:highlight w:val="yellow"/>
          <w:lang w:eastAsia="zh-CN"/>
        </w:rPr>
        <w:t>0</w:t>
      </w:r>
      <w:r w:rsidR="008E73F2" w:rsidRPr="00056173">
        <w:rPr>
          <w:color w:val="000000"/>
          <w:highlight w:val="yellow"/>
          <w:lang w:eastAsia="zh-CN"/>
        </w:rPr>
        <w:t>8</w:t>
      </w:r>
      <w:r w:rsidR="00B703D5" w:rsidRPr="00056173">
        <w:rPr>
          <w:color w:val="000000"/>
          <w:highlight w:val="yellow"/>
          <w:lang w:eastAsia="zh-CN"/>
        </w:rPr>
        <w:t>, CID #14066</w:t>
      </w:r>
      <w:r w:rsidRPr="00056173">
        <w:rPr>
          <w:color w:val="000000"/>
          <w:highlight w:val="yellow"/>
          <w:lang w:eastAsia="zh-CN"/>
        </w:rPr>
        <w:t>): Please add the following to P401L</w:t>
      </w:r>
      <w:r w:rsidR="00B703D5" w:rsidRPr="00056173">
        <w:rPr>
          <w:color w:val="000000"/>
          <w:highlight w:val="yellow"/>
          <w:lang w:eastAsia="zh-CN"/>
        </w:rPr>
        <w:t>31</w:t>
      </w:r>
      <w:r w:rsidRPr="00056173">
        <w:rPr>
          <w:color w:val="000000"/>
          <w:highlight w:val="yellow"/>
          <w:lang w:eastAsia="zh-CN"/>
        </w:rPr>
        <w:t xml:space="preserve">  </w:t>
      </w:r>
    </w:p>
    <w:p w14:paraId="16D39E9E" w14:textId="77777777" w:rsidR="00CE5170" w:rsidRDefault="00B703D5" w:rsidP="00C4203C">
      <w:pPr>
        <w:autoSpaceDE w:val="0"/>
        <w:autoSpaceDN w:val="0"/>
        <w:adjustRightInd w:val="0"/>
        <w:rPr>
          <w:lang w:eastAsia="zh-CN"/>
        </w:rPr>
      </w:pPr>
      <w:ins w:id="23" w:author="Yan(MSI) Zhang" w:date="2017-12-08T16:14:00Z">
        <w:r w:rsidRPr="00B52183">
          <w:rPr>
            <w:position w:val="-12"/>
            <w:lang w:eastAsia="zh-CN"/>
          </w:rPr>
          <w:object w:dxaOrig="499" w:dyaOrig="360" w14:anchorId="6F81B86E">
            <v:shape id="_x0000_i1038" type="#_x0000_t75" style="width:25.5pt;height:18pt" o:ole="">
              <v:imagedata r:id="rId32" o:title=""/>
            </v:shape>
            <o:OLEObject Type="Embed" ProgID="Equation.DSMT4" ShapeID="_x0000_i1038" DrawAspect="Content" ObjectID="_1577701481" r:id="rId33"/>
          </w:object>
        </w:r>
      </w:ins>
      <w:ins w:id="24" w:author="Yan(MSI) Zhang" w:date="2017-12-08T16:14:00Z">
        <w:r>
          <w:rPr>
            <w:lang w:eastAsia="zh-CN"/>
          </w:rPr>
          <w:t xml:space="preserve"> is given in Table 28-15</w:t>
        </w:r>
      </w:ins>
      <w:ins w:id="25" w:author="Yan(MSI) Zhang" w:date="2017-12-08T16:15:00Z">
        <w:r>
          <w:rPr>
            <w:lang w:eastAsia="zh-CN"/>
          </w:rPr>
          <w:t xml:space="preserve"> (Frequently used parameters).</w:t>
        </w:r>
      </w:ins>
    </w:p>
    <w:p w14:paraId="4F78BEA2" w14:textId="77777777" w:rsidR="00B703D5" w:rsidRDefault="00B703D5" w:rsidP="00C4203C">
      <w:pPr>
        <w:autoSpaceDE w:val="0"/>
        <w:autoSpaceDN w:val="0"/>
        <w:adjustRightInd w:val="0"/>
        <w:rPr>
          <w:lang w:eastAsia="zh-CN"/>
        </w:rPr>
      </w:pPr>
    </w:p>
    <w:p w14:paraId="66361F45" w14:textId="77777777" w:rsidR="003F1B6C" w:rsidRDefault="003F1B6C" w:rsidP="00C4203C">
      <w:pPr>
        <w:autoSpaceDE w:val="0"/>
        <w:autoSpaceDN w:val="0"/>
        <w:adjustRightInd w:val="0"/>
        <w:rPr>
          <w:lang w:eastAsia="zh-CN"/>
        </w:rPr>
      </w:pPr>
    </w:p>
    <w:p w14:paraId="455A92C7"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0D68613C" w14:textId="77777777" w:rsidTr="00843395">
        <w:tc>
          <w:tcPr>
            <w:tcW w:w="877" w:type="dxa"/>
          </w:tcPr>
          <w:p w14:paraId="3EBDA7AC" w14:textId="77777777" w:rsidR="003C2DDD" w:rsidRDefault="003C2DDD" w:rsidP="00843395">
            <w:pPr>
              <w:rPr>
                <w:rFonts w:ascii="Calibri" w:hAnsi="Calibri"/>
                <w:szCs w:val="22"/>
              </w:rPr>
            </w:pPr>
            <w:r>
              <w:rPr>
                <w:rFonts w:ascii="Calibri" w:hAnsi="Calibri"/>
                <w:szCs w:val="22"/>
              </w:rPr>
              <w:t>11612</w:t>
            </w:r>
          </w:p>
        </w:tc>
        <w:tc>
          <w:tcPr>
            <w:tcW w:w="1193" w:type="dxa"/>
          </w:tcPr>
          <w:p w14:paraId="0CD640FD"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287D2AD" w14:textId="77777777" w:rsidR="003C2DDD" w:rsidRDefault="003C2DDD" w:rsidP="00843395">
            <w:pPr>
              <w:rPr>
                <w:rFonts w:ascii="Calibri" w:hAnsi="Calibri"/>
                <w:szCs w:val="22"/>
              </w:rPr>
            </w:pPr>
            <w:r>
              <w:rPr>
                <w:rFonts w:ascii="Calibri" w:hAnsi="Calibri"/>
                <w:szCs w:val="22"/>
              </w:rPr>
              <w:t>28.3.10.4</w:t>
            </w:r>
          </w:p>
        </w:tc>
        <w:tc>
          <w:tcPr>
            <w:tcW w:w="990" w:type="dxa"/>
          </w:tcPr>
          <w:p w14:paraId="7FA9E320" w14:textId="77777777" w:rsidR="003C2DDD" w:rsidRDefault="003C2DDD" w:rsidP="00843395">
            <w:pPr>
              <w:rPr>
                <w:rFonts w:ascii="Calibri" w:hAnsi="Calibri"/>
                <w:szCs w:val="22"/>
              </w:rPr>
            </w:pPr>
            <w:r>
              <w:rPr>
                <w:rFonts w:ascii="Calibri" w:hAnsi="Calibri"/>
                <w:szCs w:val="22"/>
              </w:rPr>
              <w:t>401.53</w:t>
            </w:r>
          </w:p>
        </w:tc>
        <w:tc>
          <w:tcPr>
            <w:tcW w:w="2430" w:type="dxa"/>
          </w:tcPr>
          <w:p w14:paraId="337B503E" w14:textId="77777777" w:rsidR="003C2DDD" w:rsidRPr="00FF7449" w:rsidRDefault="003C2DDD" w:rsidP="00843395">
            <w:pPr>
              <w:rPr>
                <w:rFonts w:ascii="Calibri" w:hAnsi="Calibri" w:cs="Arial"/>
                <w:sz w:val="24"/>
                <w:lang w:val="en-US" w:eastAsia="zh-CN"/>
              </w:rPr>
            </w:pPr>
            <w:r w:rsidRPr="00A4442B">
              <w:rPr>
                <w:rFonts w:ascii="Calibri" w:hAnsi="Calibri" w:cs="Arial"/>
                <w:sz w:val="24"/>
                <w:lang w:val="en-US" w:eastAsia="zh-CN"/>
              </w:rPr>
              <w:t xml:space="preserve">some of the variables are defined below Eq 28-9, and some are not.  Lets define or provide references to </w:t>
            </w:r>
            <w:r w:rsidRPr="00A4442B">
              <w:rPr>
                <w:rFonts w:ascii="Calibri" w:hAnsi="Calibri" w:cs="Arial"/>
                <w:sz w:val="24"/>
                <w:lang w:val="en-US" w:eastAsia="zh-CN"/>
              </w:rPr>
              <w:lastRenderedPageBreak/>
              <w:t>definitions of all the variables.</w:t>
            </w:r>
          </w:p>
        </w:tc>
        <w:tc>
          <w:tcPr>
            <w:tcW w:w="1507" w:type="dxa"/>
          </w:tcPr>
          <w:p w14:paraId="1CC219B1"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5D60537F" w14:textId="77777777" w:rsidR="003C2DDD" w:rsidRDefault="003C2DDD" w:rsidP="00843395">
            <w:pPr>
              <w:rPr>
                <w:rFonts w:ascii="Calibri" w:hAnsi="Calibri" w:cs="Arial"/>
                <w:b/>
                <w:szCs w:val="22"/>
                <w:lang w:eastAsia="zh-CN"/>
              </w:rPr>
            </w:pPr>
            <w:r>
              <w:rPr>
                <w:rFonts w:ascii="Calibri" w:hAnsi="Calibri" w:cs="Arial"/>
                <w:b/>
                <w:szCs w:val="22"/>
                <w:lang w:eastAsia="zh-CN"/>
              </w:rPr>
              <w:t>Revised.</w:t>
            </w:r>
          </w:p>
          <w:p w14:paraId="537011D1" w14:textId="26642D9B" w:rsidR="003C2DDD" w:rsidRDefault="003C2DDD" w:rsidP="00843395">
            <w:pPr>
              <w:rPr>
                <w:rFonts w:ascii="Calibri" w:hAnsi="Calibri" w:cs="Arial"/>
                <w:b/>
                <w:szCs w:val="22"/>
                <w:lang w:eastAsia="zh-CN"/>
              </w:rPr>
            </w:pPr>
            <w:r>
              <w:rPr>
                <w:rFonts w:ascii="Arial" w:hAnsi="Arial" w:cs="Arial"/>
                <w:sz w:val="20"/>
                <w:lang w:eastAsia="zh-CN"/>
              </w:rPr>
              <w:t>Change to as in the resolution of CID11612 in doc IEEE802.11-18/</w:t>
            </w:r>
            <w:r w:rsidR="008B5F3A">
              <w:rPr>
                <w:rFonts w:ascii="Arial" w:hAnsi="Arial" w:cs="Arial"/>
                <w:sz w:val="20"/>
                <w:lang w:eastAsia="zh-CN"/>
              </w:rPr>
              <w:t>0110r2</w:t>
            </w:r>
            <w:r>
              <w:rPr>
                <w:rFonts w:ascii="Arial" w:hAnsi="Arial" w:cs="Arial"/>
                <w:sz w:val="20"/>
                <w:lang w:val="en-US" w:eastAsia="zh-CN"/>
              </w:rPr>
              <w:t>.</w:t>
            </w:r>
          </w:p>
        </w:tc>
      </w:tr>
      <w:tr w:rsidR="003C2DDD" w14:paraId="0DA55D19" w14:textId="77777777" w:rsidTr="00843395">
        <w:tc>
          <w:tcPr>
            <w:tcW w:w="877" w:type="dxa"/>
          </w:tcPr>
          <w:p w14:paraId="7866FA42" w14:textId="77777777" w:rsidR="003C2DDD" w:rsidRDefault="003C2DDD" w:rsidP="00843395">
            <w:pPr>
              <w:rPr>
                <w:rFonts w:ascii="Calibri" w:hAnsi="Calibri"/>
                <w:szCs w:val="22"/>
              </w:rPr>
            </w:pPr>
            <w:r>
              <w:rPr>
                <w:rFonts w:ascii="Calibri" w:hAnsi="Calibri"/>
                <w:szCs w:val="22"/>
              </w:rPr>
              <w:t>11613</w:t>
            </w:r>
          </w:p>
        </w:tc>
        <w:tc>
          <w:tcPr>
            <w:tcW w:w="1193" w:type="dxa"/>
          </w:tcPr>
          <w:p w14:paraId="219BB069"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6CCB7E7D" w14:textId="77777777" w:rsidR="003C2DDD" w:rsidRDefault="003C2DDD" w:rsidP="00843395">
            <w:pPr>
              <w:rPr>
                <w:rFonts w:ascii="Calibri" w:hAnsi="Calibri"/>
                <w:szCs w:val="22"/>
              </w:rPr>
            </w:pPr>
            <w:r>
              <w:rPr>
                <w:rFonts w:ascii="Calibri" w:hAnsi="Calibri"/>
                <w:szCs w:val="22"/>
              </w:rPr>
              <w:t>28.3.10.4</w:t>
            </w:r>
          </w:p>
        </w:tc>
        <w:tc>
          <w:tcPr>
            <w:tcW w:w="990" w:type="dxa"/>
          </w:tcPr>
          <w:p w14:paraId="55C07326" w14:textId="77777777" w:rsidR="003C2DDD" w:rsidRDefault="003C2DDD" w:rsidP="00843395">
            <w:pPr>
              <w:rPr>
                <w:rFonts w:ascii="Calibri" w:hAnsi="Calibri"/>
                <w:szCs w:val="22"/>
              </w:rPr>
            </w:pPr>
            <w:r>
              <w:rPr>
                <w:rFonts w:ascii="Calibri" w:hAnsi="Calibri"/>
                <w:szCs w:val="22"/>
              </w:rPr>
              <w:t>401.53</w:t>
            </w:r>
          </w:p>
        </w:tc>
        <w:tc>
          <w:tcPr>
            <w:tcW w:w="2430" w:type="dxa"/>
          </w:tcPr>
          <w:p w14:paraId="530E6ED1"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6BBE24FC"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89DC850" w14:textId="4065B91B" w:rsidR="003C2DDD" w:rsidRDefault="003C2DDD" w:rsidP="00843395">
            <w:pPr>
              <w:rPr>
                <w:rFonts w:ascii="Calibri" w:hAnsi="Calibri" w:cs="Arial"/>
                <w:b/>
                <w:szCs w:val="22"/>
                <w:lang w:eastAsia="zh-CN"/>
              </w:rPr>
            </w:pPr>
            <w:r>
              <w:rPr>
                <w:rFonts w:ascii="Calibri" w:hAnsi="Calibri" w:cs="Arial"/>
                <w:b/>
                <w:szCs w:val="22"/>
                <w:lang w:eastAsia="zh-CN"/>
              </w:rPr>
              <w:t>Re</w:t>
            </w:r>
            <w:r w:rsidR="00492062">
              <w:rPr>
                <w:rFonts w:ascii="Calibri" w:hAnsi="Calibri" w:cs="Arial"/>
                <w:b/>
                <w:szCs w:val="22"/>
                <w:lang w:eastAsia="zh-CN"/>
              </w:rPr>
              <w:t>jected</w:t>
            </w:r>
            <w:r>
              <w:rPr>
                <w:rFonts w:ascii="Calibri" w:hAnsi="Calibri" w:cs="Arial"/>
                <w:b/>
                <w:szCs w:val="22"/>
                <w:lang w:eastAsia="zh-CN"/>
              </w:rPr>
              <w:t>.</w:t>
            </w:r>
          </w:p>
          <w:p w14:paraId="581A8D23" w14:textId="14EFAF58" w:rsidR="003C2DDD" w:rsidRDefault="003E4A3B" w:rsidP="00843395">
            <w:pPr>
              <w:rPr>
                <w:rFonts w:ascii="Calibri" w:hAnsi="Calibri" w:cs="Arial"/>
                <w:b/>
                <w:szCs w:val="22"/>
                <w:lang w:eastAsia="zh-CN"/>
              </w:rPr>
            </w:pPr>
            <w:r>
              <w:rPr>
                <w:rFonts w:ascii="Calibri" w:hAnsi="Calibri" w:cs="Arial"/>
                <w:sz w:val="24"/>
                <w:lang w:val="en-US" w:eastAsia="zh-CN"/>
              </w:rPr>
              <w:t xml:space="preserve">It is not necessary to have a separate equation for UL MU. </w:t>
            </w:r>
            <w:r w:rsidRPr="00A67500">
              <w:rPr>
                <w:rFonts w:ascii="Calibri" w:hAnsi="Calibri" w:cs="Arial"/>
                <w:position w:val="-12"/>
                <w:sz w:val="24"/>
                <w:lang w:val="en-US" w:eastAsia="zh-CN"/>
              </w:rPr>
              <w:object w:dxaOrig="700" w:dyaOrig="360" w14:anchorId="6D9F5794">
                <v:shape id="_x0000_i1039" type="#_x0000_t75" style="width:34.5pt;height:18pt" o:ole="">
                  <v:imagedata r:id="rId17" o:title=""/>
                </v:shape>
                <o:OLEObject Type="Embed" ProgID="Equation.DSMT4" ShapeID="_x0000_i1039" DrawAspect="Content" ObjectID="_1577701482" r:id="rId34"/>
              </w:object>
            </w:r>
            <w:r>
              <w:rPr>
                <w:rFonts w:ascii="Calibri" w:hAnsi="Calibri" w:cs="Arial"/>
                <w:sz w:val="24"/>
                <w:lang w:val="en-US" w:eastAsia="zh-CN"/>
              </w:rPr>
              <w:t xml:space="preserve"> is defined as the set of 20MHz channels on which </w:t>
            </w:r>
            <w:r w:rsidRPr="00FF7449">
              <w:rPr>
                <w:rFonts w:ascii="Calibri" w:hAnsi="Calibri" w:cs="Arial"/>
                <w:sz w:val="24"/>
                <w:lang w:val="en-US" w:eastAsia="zh-CN"/>
              </w:rPr>
              <w:t>L-STF, L-LTF, L-SIG, RL-SIG and HESIGA fields</w:t>
            </w:r>
            <w:r>
              <w:rPr>
                <w:rFonts w:ascii="Calibri" w:hAnsi="Calibri" w:cs="Arial"/>
                <w:sz w:val="24"/>
                <w:lang w:val="en-US" w:eastAsia="zh-CN"/>
              </w:rPr>
              <w:t xml:space="preserve"> are transmitted in an HE TB PPDU.</w:t>
            </w:r>
          </w:p>
        </w:tc>
      </w:tr>
      <w:tr w:rsidR="003C2DDD" w14:paraId="4A5CE21E" w14:textId="77777777" w:rsidTr="00843395">
        <w:tc>
          <w:tcPr>
            <w:tcW w:w="877" w:type="dxa"/>
          </w:tcPr>
          <w:p w14:paraId="1BF13258" w14:textId="77777777" w:rsidR="003C2DDD" w:rsidRDefault="003C2DDD" w:rsidP="00843395">
            <w:pPr>
              <w:rPr>
                <w:rFonts w:ascii="Calibri" w:hAnsi="Calibri"/>
                <w:szCs w:val="22"/>
              </w:rPr>
            </w:pPr>
            <w:r>
              <w:rPr>
                <w:rFonts w:ascii="Calibri" w:hAnsi="Calibri"/>
                <w:szCs w:val="22"/>
              </w:rPr>
              <w:t>11611</w:t>
            </w:r>
          </w:p>
        </w:tc>
        <w:tc>
          <w:tcPr>
            <w:tcW w:w="1193" w:type="dxa"/>
          </w:tcPr>
          <w:p w14:paraId="0F251E88"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E11029A" w14:textId="77777777" w:rsidR="003C2DDD" w:rsidRDefault="003C2DDD" w:rsidP="00843395">
            <w:pPr>
              <w:rPr>
                <w:rFonts w:ascii="Calibri" w:hAnsi="Calibri"/>
                <w:szCs w:val="22"/>
              </w:rPr>
            </w:pPr>
            <w:r>
              <w:rPr>
                <w:rFonts w:ascii="Calibri" w:hAnsi="Calibri"/>
                <w:szCs w:val="22"/>
              </w:rPr>
              <w:t>28.3.10.4</w:t>
            </w:r>
          </w:p>
        </w:tc>
        <w:tc>
          <w:tcPr>
            <w:tcW w:w="990" w:type="dxa"/>
          </w:tcPr>
          <w:p w14:paraId="0D9D9475" w14:textId="77777777" w:rsidR="003C2DDD" w:rsidRDefault="003C2DDD" w:rsidP="00843395">
            <w:pPr>
              <w:rPr>
                <w:rFonts w:ascii="Calibri" w:hAnsi="Calibri"/>
                <w:szCs w:val="22"/>
              </w:rPr>
            </w:pPr>
            <w:r>
              <w:rPr>
                <w:rFonts w:ascii="Calibri" w:hAnsi="Calibri"/>
                <w:szCs w:val="22"/>
              </w:rPr>
              <w:t>401.53</w:t>
            </w:r>
          </w:p>
        </w:tc>
        <w:tc>
          <w:tcPr>
            <w:tcW w:w="2430" w:type="dxa"/>
          </w:tcPr>
          <w:p w14:paraId="7154FD0E"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647CF6E6"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EFF403E" w14:textId="77777777" w:rsidR="007C6105" w:rsidRDefault="007C6105" w:rsidP="007C6105">
            <w:pPr>
              <w:rPr>
                <w:rFonts w:ascii="Calibri" w:hAnsi="Calibri" w:cs="Arial"/>
                <w:b/>
                <w:szCs w:val="22"/>
                <w:lang w:eastAsia="zh-CN"/>
              </w:rPr>
            </w:pPr>
            <w:r>
              <w:rPr>
                <w:rFonts w:ascii="Calibri" w:hAnsi="Calibri" w:cs="Arial"/>
                <w:b/>
                <w:szCs w:val="22"/>
                <w:lang w:eastAsia="zh-CN"/>
              </w:rPr>
              <w:t>Rejected.</w:t>
            </w:r>
          </w:p>
          <w:p w14:paraId="3415FB77" w14:textId="28FC243E" w:rsidR="003C2DDD" w:rsidRPr="00351D7B" w:rsidRDefault="00351D7B" w:rsidP="00843395">
            <w:pPr>
              <w:rPr>
                <w:rFonts w:ascii="Calibri" w:hAnsi="Calibri" w:cs="Arial"/>
                <w:szCs w:val="22"/>
                <w:lang w:eastAsia="zh-CN"/>
              </w:rPr>
            </w:pPr>
            <w:r>
              <w:rPr>
                <w:rFonts w:ascii="Calibri" w:hAnsi="Calibri" w:cs="Arial"/>
                <w:szCs w:val="22"/>
                <w:lang w:eastAsia="zh-CN"/>
              </w:rPr>
              <w:t>Same reason as</w:t>
            </w:r>
            <w:r w:rsidR="007C6105" w:rsidRPr="00351D7B">
              <w:rPr>
                <w:rFonts w:ascii="Calibri" w:hAnsi="Calibri" w:cs="Arial"/>
                <w:szCs w:val="22"/>
                <w:lang w:eastAsia="zh-CN"/>
              </w:rPr>
              <w:t xml:space="preserve"> </w:t>
            </w:r>
            <w:r>
              <w:rPr>
                <w:rFonts w:ascii="Calibri" w:hAnsi="Calibri" w:cs="Arial"/>
                <w:szCs w:val="22"/>
                <w:lang w:eastAsia="zh-CN"/>
              </w:rPr>
              <w:t xml:space="preserve"> CID #</w:t>
            </w:r>
            <w:r w:rsidR="007C6105" w:rsidRPr="00351D7B">
              <w:rPr>
                <w:rFonts w:ascii="Calibri" w:hAnsi="Calibri" w:cs="Arial"/>
                <w:szCs w:val="22"/>
                <w:lang w:eastAsia="zh-CN"/>
              </w:rPr>
              <w:t>11602</w:t>
            </w:r>
          </w:p>
        </w:tc>
      </w:tr>
    </w:tbl>
    <w:p w14:paraId="685B633A" w14:textId="77777777" w:rsidR="003C2DDD" w:rsidRDefault="003C2DDD" w:rsidP="003C2DDD">
      <w:pPr>
        <w:autoSpaceDE w:val="0"/>
        <w:autoSpaceDN w:val="0"/>
        <w:adjustRightInd w:val="0"/>
        <w:rPr>
          <w:lang w:eastAsia="zh-CN"/>
        </w:rPr>
      </w:pPr>
    </w:p>
    <w:p w14:paraId="14FA891B" w14:textId="77777777" w:rsidR="003C2DDD" w:rsidRPr="00203859" w:rsidRDefault="003C2DDD" w:rsidP="003C2DD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28.3.10.4</w:t>
      </w:r>
    </w:p>
    <w:p w14:paraId="6A6A8CE6" w14:textId="77777777" w:rsidR="003C2DDD" w:rsidRPr="00271A96" w:rsidRDefault="003C2DDD" w:rsidP="003C2DDD">
      <w:pPr>
        <w:autoSpaceDE w:val="0"/>
        <w:autoSpaceDN w:val="0"/>
        <w:adjustRightInd w:val="0"/>
        <w:rPr>
          <w:sz w:val="24"/>
          <w:szCs w:val="24"/>
          <w:lang w:val="en-US" w:eastAsia="zh-CN"/>
        </w:rPr>
      </w:pPr>
    </w:p>
    <w:p w14:paraId="14AC4752" w14:textId="77777777" w:rsidR="003C2DDD" w:rsidRPr="007D54ED" w:rsidRDefault="003C2DDD" w:rsidP="003C2DDD">
      <w:pPr>
        <w:pStyle w:val="ListParagraph"/>
        <w:numPr>
          <w:ilvl w:val="0"/>
          <w:numId w:val="33"/>
        </w:numPr>
        <w:autoSpaceDE w:val="0"/>
        <w:autoSpaceDN w:val="0"/>
        <w:adjustRightInd w:val="0"/>
        <w:rPr>
          <w:color w:val="000000"/>
          <w:lang w:eastAsia="zh-CN"/>
        </w:rPr>
      </w:pPr>
      <w:r w:rsidRPr="007D54ED">
        <w:rPr>
          <w:color w:val="000000"/>
          <w:highlight w:val="yellow"/>
          <w:lang w:eastAsia="zh-CN"/>
        </w:rPr>
        <w:t>On P401L53 (</w:t>
      </w:r>
      <w:r>
        <w:rPr>
          <w:color w:val="000000"/>
          <w:highlight w:val="yellow"/>
          <w:lang w:eastAsia="zh-CN"/>
        </w:rPr>
        <w:t>CID #11611,</w:t>
      </w:r>
      <w:r w:rsidRPr="007D54ED">
        <w:rPr>
          <w:color w:val="000000"/>
          <w:highlight w:val="yellow"/>
          <w:lang w:eastAsia="zh-CN"/>
        </w:rPr>
        <w:t>CID #11612</w:t>
      </w:r>
      <w:r>
        <w:rPr>
          <w:color w:val="000000"/>
          <w:highlight w:val="yellow"/>
          <w:lang w:eastAsia="zh-CN"/>
        </w:rPr>
        <w:t>,CID #11613</w:t>
      </w:r>
      <w:r w:rsidRPr="007D54ED">
        <w:rPr>
          <w:color w:val="000000"/>
          <w:highlight w:val="yellow"/>
          <w:lang w:eastAsia="zh-CN"/>
        </w:rPr>
        <w:t xml:space="preserve">): Please add the following to P401L61  </w:t>
      </w:r>
    </w:p>
    <w:p w14:paraId="09BBE1CA" w14:textId="77777777" w:rsidR="00805318" w:rsidRDefault="00805318" w:rsidP="003C2DDD">
      <w:pPr>
        <w:autoSpaceDE w:val="0"/>
        <w:autoSpaceDN w:val="0"/>
        <w:adjustRightInd w:val="0"/>
        <w:rPr>
          <w:rFonts w:ascii="Calibri" w:hAnsi="Calibri" w:cs="Arial"/>
          <w:sz w:val="24"/>
          <w:lang w:val="en-US" w:eastAsia="zh-CN"/>
        </w:rPr>
      </w:pPr>
    </w:p>
    <w:p w14:paraId="11DEBA3F" w14:textId="77777777" w:rsidR="00805318" w:rsidDel="00E47F04" w:rsidRDefault="00805318" w:rsidP="00805318">
      <w:pPr>
        <w:autoSpaceDE w:val="0"/>
        <w:autoSpaceDN w:val="0"/>
        <w:adjustRightInd w:val="0"/>
        <w:rPr>
          <w:del w:id="26" w:author="Yan(MSI) Zhang" w:date="2018-01-16T08:52:00Z"/>
          <w:rFonts w:ascii="Calibri" w:hAnsi="Calibri" w:cs="Arial"/>
          <w:sz w:val="24"/>
          <w:lang w:val="en-US" w:eastAsia="zh-CN"/>
        </w:rPr>
      </w:pPr>
      <w:del w:id="27" w:author="Yan(MSI) Zhang" w:date="2018-01-16T08:52:00Z">
        <w:r w:rsidRPr="00275480" w:rsidDel="00E47F04">
          <w:rPr>
            <w:rFonts w:ascii="Calibri" w:hAnsi="Calibri" w:cs="Arial"/>
            <w:position w:val="-12"/>
            <w:sz w:val="24"/>
            <w:lang w:val="en-US" w:eastAsia="zh-CN"/>
          </w:rPr>
          <w:object w:dxaOrig="680" w:dyaOrig="360" w14:anchorId="07D1ACCC">
            <v:shape id="_x0000_i1040" type="#_x0000_t75" style="width:33.75pt;height:18pt" o:ole="">
              <v:imagedata r:id="rId35" o:title=""/>
            </v:shape>
            <o:OLEObject Type="Embed" ProgID="Equation.DSMT4" ShapeID="_x0000_i1040" DrawAspect="Content" ObjectID="_1577701483" r:id="rId36"/>
          </w:object>
        </w:r>
        <w:r w:rsidDel="00E47F04">
          <w:rPr>
            <w:rFonts w:ascii="Calibri" w:hAnsi="Calibri" w:cs="Arial"/>
            <w:sz w:val="24"/>
            <w:lang w:val="en-US" w:eastAsia="zh-CN"/>
          </w:rPr>
          <w:delText xml:space="preserve"> </w:delText>
        </w:r>
        <w:r w:rsidRPr="00275480" w:rsidDel="00E47F04">
          <w:rPr>
            <w:rFonts w:ascii="Calibri" w:hAnsi="Calibri" w:cs="Arial"/>
            <w:sz w:val="24"/>
            <w:lang w:val="en-US" w:eastAsia="zh-CN"/>
          </w:rPr>
          <w:delText>is defined in 21.3.7.3 (Channel frequencies)</w:delText>
        </w:r>
        <w:r w:rsidDel="00E47F04">
          <w:rPr>
            <w:rFonts w:ascii="Calibri" w:hAnsi="Calibri" w:cs="Arial"/>
            <w:sz w:val="24"/>
            <w:lang w:val="en-US" w:eastAsia="zh-CN"/>
          </w:rPr>
          <w:delText>.</w:delText>
        </w:r>
      </w:del>
    </w:p>
    <w:p w14:paraId="3038E09E" w14:textId="77777777" w:rsidR="003C2DDD" w:rsidRDefault="003C2DDD" w:rsidP="003C2DDD">
      <w:pPr>
        <w:autoSpaceDE w:val="0"/>
        <w:autoSpaceDN w:val="0"/>
        <w:adjustRightInd w:val="0"/>
        <w:rPr>
          <w:rFonts w:ascii="Calibri" w:hAnsi="Calibri" w:cs="Arial"/>
          <w:sz w:val="24"/>
          <w:lang w:val="en-US" w:eastAsia="zh-CN"/>
        </w:rPr>
      </w:pPr>
      <w:ins w:id="28" w:author="Yan(MSI) Zhang" w:date="2017-12-13T14:51:00Z">
        <w:r w:rsidRPr="00B058DE">
          <w:rPr>
            <w:rFonts w:ascii="Calibri" w:hAnsi="Calibri" w:cs="Arial"/>
            <w:sz w:val="24"/>
            <w:lang w:val="en-US" w:eastAsia="zh-CN"/>
          </w:rPr>
          <w:lastRenderedPageBreak/>
          <w:t>ε</w:t>
        </w:r>
        <w:r>
          <w:rPr>
            <w:rFonts w:ascii="Calibri" w:hAnsi="Calibri" w:cs="Arial"/>
            <w:sz w:val="24"/>
            <w:lang w:val="en-US" w:eastAsia="zh-CN"/>
          </w:rPr>
          <w:t xml:space="preserve"> </w:t>
        </w:r>
        <w:r w:rsidRPr="00B058DE">
          <w:rPr>
            <w:rFonts w:ascii="Calibri" w:hAnsi="Calibri" w:cs="Arial"/>
            <w:sz w:val="24"/>
            <w:lang w:val="en-US" w:eastAsia="zh-CN"/>
          </w:rPr>
          <w:t xml:space="preserve"> is a power scaling </w:t>
        </w:r>
        <w:r>
          <w:rPr>
            <w:rFonts w:ascii="Calibri" w:hAnsi="Calibri" w:cs="Arial"/>
            <w:sz w:val="24"/>
            <w:lang w:val="en-US" w:eastAsia="zh-CN"/>
          </w:rPr>
          <w:t xml:space="preserve">factor with the value </w:t>
        </w:r>
      </w:ins>
      <w:ins w:id="29" w:author="Yan(MSI) Zhang" w:date="2017-12-13T14:51:00Z">
        <w:r w:rsidRPr="00B058DE">
          <w:rPr>
            <w:rFonts w:ascii="Calibri" w:hAnsi="Calibri" w:cs="Arial"/>
            <w:position w:val="-32"/>
            <w:sz w:val="24"/>
            <w:lang w:val="en-US" w:eastAsia="zh-CN"/>
          </w:rPr>
          <w:object w:dxaOrig="1300" w:dyaOrig="780" w14:anchorId="5E8D5942">
            <v:shape id="_x0000_i1041" type="#_x0000_t75" style="width:65.25pt;height:39pt" o:ole="">
              <v:imagedata r:id="rId37" o:title=""/>
            </v:shape>
            <o:OLEObject Type="Embed" ProgID="Equation.DSMT4" ShapeID="_x0000_i1041" DrawAspect="Content" ObjectID="_1577701484" r:id="rId38"/>
          </w:object>
        </w:r>
      </w:ins>
      <w:ins w:id="30" w:author="Yan(MSI) Zhang" w:date="2017-12-13T14:51:00Z">
        <w:r>
          <w:rPr>
            <w:rFonts w:ascii="Calibri" w:hAnsi="Calibri" w:cs="Arial"/>
            <w:sz w:val="24"/>
            <w:lang w:val="en-US" w:eastAsia="zh-CN"/>
          </w:rPr>
          <w:t>.</w:t>
        </w:r>
      </w:ins>
    </w:p>
    <w:p w14:paraId="4BF49523" w14:textId="77777777" w:rsidR="003C2DDD" w:rsidDel="00CD4673" w:rsidRDefault="003C2DDD" w:rsidP="003C2DDD">
      <w:pPr>
        <w:autoSpaceDE w:val="0"/>
        <w:autoSpaceDN w:val="0"/>
        <w:adjustRightInd w:val="0"/>
        <w:rPr>
          <w:del w:id="31" w:author="Yan(MSI) Zhang" w:date="2017-12-13T14:51:00Z"/>
          <w:rFonts w:ascii="Calibri" w:hAnsi="Calibri" w:cs="Arial"/>
          <w:sz w:val="24"/>
          <w:lang w:val="en-US" w:eastAsia="zh-CN"/>
        </w:rPr>
      </w:pPr>
      <w:ins w:id="32" w:author="Yan(MSI) Zhang" w:date="2017-12-13T14:54:00Z">
        <w:r w:rsidRPr="000B6299">
          <w:rPr>
            <w:rFonts w:ascii="Calibri" w:hAnsi="Calibri" w:cs="Arial"/>
            <w:position w:val="-14"/>
            <w:sz w:val="24"/>
            <w:lang w:val="en-US" w:eastAsia="zh-CN"/>
          </w:rPr>
          <w:object w:dxaOrig="820" w:dyaOrig="380" w14:anchorId="2CE528AD">
            <v:shape id="_x0000_i1042" type="#_x0000_t75" style="width:41.25pt;height:18.75pt" o:ole="">
              <v:imagedata r:id="rId39" o:title=""/>
            </v:shape>
            <o:OLEObject Type="Embed" ProgID="Equation.DSMT4" ShapeID="_x0000_i1042" DrawAspect="Content" ObjectID="_1577701485" r:id="rId40"/>
          </w:object>
        </w:r>
      </w:ins>
      <w:ins w:id="33" w:author="Yan(MSI) Zhang" w:date="2017-12-13T14:54:00Z">
        <w:r>
          <w:rPr>
            <w:rFonts w:ascii="Calibri" w:hAnsi="Calibri" w:cs="Arial"/>
            <w:sz w:val="24"/>
            <w:lang w:val="en-US" w:eastAsia="zh-CN"/>
          </w:rPr>
          <w:t xml:space="preserve"> is given in Table 28-12 (Timing-related constants).</w:t>
        </w:r>
      </w:ins>
    </w:p>
    <w:p w14:paraId="744DDEFB"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5201E39F" w14:textId="77777777" w:rsidTr="00843395">
        <w:tc>
          <w:tcPr>
            <w:tcW w:w="877" w:type="dxa"/>
          </w:tcPr>
          <w:p w14:paraId="6A703988" w14:textId="77777777" w:rsidR="003C2DDD" w:rsidRDefault="003C2DDD" w:rsidP="00843395">
            <w:pPr>
              <w:rPr>
                <w:rFonts w:ascii="Calibri" w:hAnsi="Calibri"/>
                <w:szCs w:val="22"/>
              </w:rPr>
            </w:pPr>
            <w:r>
              <w:rPr>
                <w:rFonts w:ascii="Calibri" w:hAnsi="Calibri"/>
                <w:szCs w:val="22"/>
              </w:rPr>
              <w:t>11617</w:t>
            </w:r>
          </w:p>
        </w:tc>
        <w:tc>
          <w:tcPr>
            <w:tcW w:w="1193" w:type="dxa"/>
          </w:tcPr>
          <w:p w14:paraId="6E5BFFAE"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5A6C97EB" w14:textId="77777777" w:rsidR="003C2DDD" w:rsidRDefault="003C2DDD" w:rsidP="00843395">
            <w:pPr>
              <w:rPr>
                <w:rFonts w:ascii="Calibri" w:hAnsi="Calibri"/>
                <w:szCs w:val="22"/>
              </w:rPr>
            </w:pPr>
            <w:r>
              <w:rPr>
                <w:rFonts w:ascii="Calibri" w:hAnsi="Calibri"/>
                <w:szCs w:val="22"/>
              </w:rPr>
              <w:t>28.3.10.4</w:t>
            </w:r>
          </w:p>
        </w:tc>
        <w:tc>
          <w:tcPr>
            <w:tcW w:w="990" w:type="dxa"/>
          </w:tcPr>
          <w:p w14:paraId="130CE6D1" w14:textId="77777777" w:rsidR="003C2DDD" w:rsidRDefault="003C2DDD" w:rsidP="00843395">
            <w:pPr>
              <w:rPr>
                <w:rFonts w:ascii="Calibri" w:hAnsi="Calibri"/>
                <w:szCs w:val="22"/>
              </w:rPr>
            </w:pPr>
            <w:r>
              <w:rPr>
                <w:rFonts w:ascii="Calibri" w:hAnsi="Calibri"/>
                <w:szCs w:val="22"/>
              </w:rPr>
              <w:t>402.20</w:t>
            </w:r>
          </w:p>
        </w:tc>
        <w:tc>
          <w:tcPr>
            <w:tcW w:w="2430" w:type="dxa"/>
          </w:tcPr>
          <w:p w14:paraId="70FFAE99" w14:textId="77777777" w:rsidR="003C2DDD" w:rsidRPr="00FF7449" w:rsidRDefault="003C2DDD" w:rsidP="00843395">
            <w:pPr>
              <w:rPr>
                <w:rFonts w:ascii="Calibri" w:hAnsi="Calibri" w:cs="Arial"/>
                <w:sz w:val="24"/>
                <w:lang w:val="en-US" w:eastAsia="zh-CN"/>
              </w:rPr>
            </w:pPr>
            <w:r w:rsidRPr="00CF33AA">
              <w:rPr>
                <w:rFonts w:ascii="Calibri" w:hAnsi="Calibri" w:cs="Arial"/>
                <w:sz w:val="24"/>
                <w:lang w:val="en-US" w:eastAsia="zh-CN"/>
              </w:rPr>
              <w:t>Lets define or provide references to definitions of all the variables.</w:t>
            </w:r>
          </w:p>
        </w:tc>
        <w:tc>
          <w:tcPr>
            <w:tcW w:w="1507" w:type="dxa"/>
          </w:tcPr>
          <w:p w14:paraId="1BDA1926"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9037A22" w14:textId="4E3D5347" w:rsidR="003C2DDD" w:rsidRDefault="003C2DDD" w:rsidP="00843395">
            <w:pPr>
              <w:rPr>
                <w:rFonts w:ascii="Calibri" w:hAnsi="Calibri" w:cs="Arial"/>
                <w:b/>
                <w:szCs w:val="22"/>
                <w:lang w:eastAsia="zh-CN"/>
              </w:rPr>
            </w:pPr>
            <w:r>
              <w:rPr>
                <w:rFonts w:ascii="Calibri" w:hAnsi="Calibri" w:cs="Arial"/>
                <w:b/>
                <w:szCs w:val="22"/>
                <w:lang w:eastAsia="zh-CN"/>
              </w:rPr>
              <w:t>Re</w:t>
            </w:r>
            <w:r w:rsidR="00F50137">
              <w:rPr>
                <w:rFonts w:ascii="Calibri" w:hAnsi="Calibri" w:cs="Arial"/>
                <w:b/>
                <w:szCs w:val="22"/>
                <w:lang w:eastAsia="zh-CN"/>
              </w:rPr>
              <w:t>jected</w:t>
            </w:r>
            <w:r>
              <w:rPr>
                <w:rFonts w:ascii="Calibri" w:hAnsi="Calibri" w:cs="Arial"/>
                <w:b/>
                <w:szCs w:val="22"/>
                <w:lang w:eastAsia="zh-CN"/>
              </w:rPr>
              <w:t>.</w:t>
            </w:r>
          </w:p>
          <w:p w14:paraId="35712E16" w14:textId="7E460FD7" w:rsidR="003C2DDD" w:rsidRDefault="008E3DCD" w:rsidP="00843395">
            <w:pPr>
              <w:rPr>
                <w:rFonts w:ascii="Calibri" w:hAnsi="Calibri" w:cs="Arial"/>
                <w:b/>
                <w:szCs w:val="22"/>
                <w:lang w:eastAsia="zh-CN"/>
              </w:rPr>
            </w:pPr>
            <w:r>
              <w:rPr>
                <w:rFonts w:ascii="Arial" w:hAnsi="Arial" w:cs="Arial"/>
                <w:sz w:val="20"/>
                <w:lang w:eastAsia="zh-CN"/>
              </w:rPr>
              <w:t>It is defined under Equation (28-8)</w:t>
            </w:r>
            <w:r w:rsidR="003C2DDD">
              <w:rPr>
                <w:rFonts w:ascii="Arial" w:hAnsi="Arial" w:cs="Arial"/>
                <w:sz w:val="20"/>
                <w:lang w:val="en-US" w:eastAsia="zh-CN"/>
              </w:rPr>
              <w:t>.</w:t>
            </w:r>
          </w:p>
        </w:tc>
      </w:tr>
      <w:tr w:rsidR="003C2DDD" w14:paraId="23BF3520" w14:textId="77777777" w:rsidTr="00843395">
        <w:tc>
          <w:tcPr>
            <w:tcW w:w="877" w:type="dxa"/>
          </w:tcPr>
          <w:p w14:paraId="2D863E9A" w14:textId="77777777" w:rsidR="003C2DDD" w:rsidRDefault="003C2DDD" w:rsidP="00843395">
            <w:pPr>
              <w:rPr>
                <w:rFonts w:ascii="Calibri" w:hAnsi="Calibri"/>
                <w:szCs w:val="22"/>
              </w:rPr>
            </w:pPr>
            <w:r>
              <w:rPr>
                <w:rFonts w:ascii="Calibri" w:hAnsi="Calibri"/>
                <w:szCs w:val="22"/>
              </w:rPr>
              <w:t>14067</w:t>
            </w:r>
          </w:p>
        </w:tc>
        <w:tc>
          <w:tcPr>
            <w:tcW w:w="1193" w:type="dxa"/>
          </w:tcPr>
          <w:p w14:paraId="121C6CBF" w14:textId="77777777" w:rsidR="003C2DDD" w:rsidRPr="00000FD6" w:rsidRDefault="003C2DDD"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678483D9" w14:textId="77777777" w:rsidR="003C2DDD" w:rsidRDefault="003C2DDD" w:rsidP="00843395">
            <w:pPr>
              <w:rPr>
                <w:rFonts w:ascii="Calibri" w:hAnsi="Calibri"/>
                <w:szCs w:val="22"/>
              </w:rPr>
            </w:pPr>
            <w:r>
              <w:rPr>
                <w:rFonts w:ascii="Calibri" w:hAnsi="Calibri"/>
                <w:szCs w:val="22"/>
              </w:rPr>
              <w:t>28.3.10.4</w:t>
            </w:r>
          </w:p>
        </w:tc>
        <w:tc>
          <w:tcPr>
            <w:tcW w:w="990" w:type="dxa"/>
          </w:tcPr>
          <w:p w14:paraId="61C2F8F7" w14:textId="77777777" w:rsidR="003C2DDD" w:rsidRDefault="003C2DDD" w:rsidP="00843395">
            <w:pPr>
              <w:rPr>
                <w:rFonts w:ascii="Calibri" w:hAnsi="Calibri"/>
                <w:szCs w:val="22"/>
              </w:rPr>
            </w:pPr>
            <w:r>
              <w:rPr>
                <w:rFonts w:ascii="Calibri" w:hAnsi="Calibri"/>
                <w:szCs w:val="22"/>
              </w:rPr>
              <w:t>402.20</w:t>
            </w:r>
          </w:p>
        </w:tc>
        <w:tc>
          <w:tcPr>
            <w:tcW w:w="2430" w:type="dxa"/>
          </w:tcPr>
          <w:p w14:paraId="0FD61378" w14:textId="77777777" w:rsidR="003C2DDD" w:rsidRPr="000B337D" w:rsidRDefault="003C2DDD"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22B5A01D" w14:textId="77777777" w:rsidR="003C2DDD" w:rsidRPr="005F4386" w:rsidRDefault="003C2DDD"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(28-10</w:t>
            </w:r>
            <w:r w:rsidRPr="006460D3">
              <w:rPr>
                <w:rFonts w:ascii="Arial" w:hAnsi="Arial" w:cs="Arial"/>
                <w:sz w:val="20"/>
                <w:lang w:val="en-US" w:eastAsia="zh-CN"/>
              </w:rPr>
              <w:t>)</w:t>
            </w:r>
          </w:p>
        </w:tc>
        <w:tc>
          <w:tcPr>
            <w:tcW w:w="1913" w:type="dxa"/>
          </w:tcPr>
          <w:p w14:paraId="030CEC63" w14:textId="77777777" w:rsidR="00D47591" w:rsidRDefault="00D47591" w:rsidP="00D47591">
            <w:pPr>
              <w:rPr>
                <w:rFonts w:ascii="Calibri" w:hAnsi="Calibri" w:cs="Arial"/>
                <w:b/>
                <w:szCs w:val="22"/>
                <w:lang w:eastAsia="zh-CN"/>
              </w:rPr>
            </w:pPr>
            <w:r>
              <w:rPr>
                <w:rFonts w:ascii="Calibri" w:hAnsi="Calibri" w:cs="Arial"/>
                <w:b/>
                <w:szCs w:val="22"/>
                <w:lang w:eastAsia="zh-CN"/>
              </w:rPr>
              <w:t>Rejected.</w:t>
            </w:r>
          </w:p>
          <w:p w14:paraId="307C185B" w14:textId="21D53A5A" w:rsidR="003C2DDD" w:rsidRDefault="00D47591" w:rsidP="00D47591">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p>
        </w:tc>
      </w:tr>
    </w:tbl>
    <w:p w14:paraId="7965CCD6" w14:textId="77777777" w:rsidR="003C2DDD" w:rsidRDefault="003C2DDD" w:rsidP="003C2DDD">
      <w:pPr>
        <w:autoSpaceDE w:val="0"/>
        <w:autoSpaceDN w:val="0"/>
        <w:adjustRightInd w:val="0"/>
        <w:rPr>
          <w:sz w:val="24"/>
          <w:szCs w:val="24"/>
          <w:highlight w:val="yellow"/>
          <w:lang w:eastAsia="zh-CN"/>
        </w:rPr>
      </w:pPr>
    </w:p>
    <w:p w14:paraId="3936533F" w14:textId="77777777" w:rsidR="003C2DDD" w:rsidRDefault="003C2DDD" w:rsidP="003C2DDD">
      <w:pPr>
        <w:autoSpaceDE w:val="0"/>
        <w:autoSpaceDN w:val="0"/>
        <w:adjustRightInd w:val="0"/>
        <w:rPr>
          <w:rFonts w:ascii="Calibri" w:hAnsi="Calibri" w:cs="Arial"/>
          <w:sz w:val="24"/>
          <w:lang w:val="en-US" w:eastAsia="zh-CN"/>
        </w:rPr>
      </w:pPr>
    </w:p>
    <w:p w14:paraId="742464E9"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772C6432" w14:textId="77777777" w:rsidTr="00843395">
        <w:tc>
          <w:tcPr>
            <w:tcW w:w="877" w:type="dxa"/>
          </w:tcPr>
          <w:p w14:paraId="3340345C" w14:textId="77777777" w:rsidR="003C2DDD" w:rsidRDefault="003C2DDD" w:rsidP="00843395">
            <w:pPr>
              <w:rPr>
                <w:rFonts w:ascii="Calibri" w:hAnsi="Calibri"/>
                <w:szCs w:val="22"/>
              </w:rPr>
            </w:pPr>
            <w:r>
              <w:rPr>
                <w:rFonts w:ascii="Calibri" w:hAnsi="Calibri"/>
                <w:szCs w:val="22"/>
              </w:rPr>
              <w:t>11621</w:t>
            </w:r>
          </w:p>
        </w:tc>
        <w:tc>
          <w:tcPr>
            <w:tcW w:w="1193" w:type="dxa"/>
          </w:tcPr>
          <w:p w14:paraId="41256EAF"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5414116E" w14:textId="77777777" w:rsidR="003C2DDD" w:rsidRDefault="003C2DDD" w:rsidP="00843395">
            <w:pPr>
              <w:rPr>
                <w:rFonts w:ascii="Calibri" w:hAnsi="Calibri"/>
                <w:szCs w:val="22"/>
              </w:rPr>
            </w:pPr>
            <w:r>
              <w:rPr>
                <w:rFonts w:ascii="Calibri" w:hAnsi="Calibri"/>
                <w:szCs w:val="22"/>
              </w:rPr>
              <w:t>28.3.10.5</w:t>
            </w:r>
          </w:p>
        </w:tc>
        <w:tc>
          <w:tcPr>
            <w:tcW w:w="990" w:type="dxa"/>
          </w:tcPr>
          <w:p w14:paraId="20ED8B58" w14:textId="77777777" w:rsidR="003C2DDD" w:rsidRDefault="003C2DDD" w:rsidP="00843395">
            <w:pPr>
              <w:rPr>
                <w:rFonts w:ascii="Calibri" w:hAnsi="Calibri"/>
                <w:szCs w:val="22"/>
              </w:rPr>
            </w:pPr>
            <w:r>
              <w:rPr>
                <w:rFonts w:ascii="Calibri" w:hAnsi="Calibri"/>
                <w:szCs w:val="22"/>
              </w:rPr>
              <w:t>403.37</w:t>
            </w:r>
          </w:p>
        </w:tc>
        <w:tc>
          <w:tcPr>
            <w:tcW w:w="2430" w:type="dxa"/>
          </w:tcPr>
          <w:p w14:paraId="54077567" w14:textId="77777777" w:rsidR="003C2DDD" w:rsidRPr="00FF7449" w:rsidRDefault="003C2DDD" w:rsidP="00843395">
            <w:pPr>
              <w:rPr>
                <w:rFonts w:ascii="Calibri" w:hAnsi="Calibri" w:cs="Arial"/>
                <w:sz w:val="24"/>
                <w:lang w:val="en-US" w:eastAsia="zh-CN"/>
              </w:rPr>
            </w:pPr>
            <w:r w:rsidRPr="00A4442B">
              <w:rPr>
                <w:rFonts w:ascii="Calibri" w:hAnsi="Calibri" w:cs="Arial"/>
                <w:sz w:val="24"/>
                <w:lang w:val="en-US" w:eastAsia="zh-CN"/>
              </w:rPr>
              <w:t>some of the variables are defined below Eq 28-9, and some are not.  Lets define or provide references to definitions of all the variables.</w:t>
            </w:r>
          </w:p>
        </w:tc>
        <w:tc>
          <w:tcPr>
            <w:tcW w:w="1507" w:type="dxa"/>
          </w:tcPr>
          <w:p w14:paraId="3D2FC05E"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BF3A8B8" w14:textId="77777777" w:rsidR="003C2DDD" w:rsidRDefault="003C2DDD" w:rsidP="00843395">
            <w:pPr>
              <w:rPr>
                <w:rFonts w:ascii="Calibri" w:hAnsi="Calibri" w:cs="Arial"/>
                <w:b/>
                <w:szCs w:val="22"/>
                <w:lang w:eastAsia="zh-CN"/>
              </w:rPr>
            </w:pPr>
            <w:r>
              <w:rPr>
                <w:rFonts w:ascii="Calibri" w:hAnsi="Calibri" w:cs="Arial"/>
                <w:b/>
                <w:szCs w:val="22"/>
                <w:lang w:eastAsia="zh-CN"/>
              </w:rPr>
              <w:t>Revised.</w:t>
            </w:r>
          </w:p>
          <w:p w14:paraId="7D9C7B20" w14:textId="7BDB80F1" w:rsidR="003C2DDD" w:rsidRDefault="003C2DDD" w:rsidP="00843395">
            <w:pPr>
              <w:rPr>
                <w:rFonts w:ascii="Calibri" w:hAnsi="Calibri" w:cs="Arial"/>
                <w:b/>
                <w:szCs w:val="22"/>
                <w:lang w:eastAsia="zh-CN"/>
              </w:rPr>
            </w:pPr>
            <w:r>
              <w:rPr>
                <w:rFonts w:ascii="Arial" w:hAnsi="Arial" w:cs="Arial"/>
                <w:sz w:val="20"/>
                <w:lang w:eastAsia="zh-CN"/>
              </w:rPr>
              <w:t>Change to as in the resolution of CID11612 in doc IEEE802.11-18/</w:t>
            </w:r>
            <w:r w:rsidR="008B5F3A">
              <w:rPr>
                <w:rFonts w:ascii="Arial" w:hAnsi="Arial" w:cs="Arial"/>
                <w:sz w:val="20"/>
                <w:lang w:eastAsia="zh-CN"/>
              </w:rPr>
              <w:t>0110r2</w:t>
            </w:r>
            <w:r>
              <w:rPr>
                <w:rFonts w:ascii="Arial" w:hAnsi="Arial" w:cs="Arial"/>
                <w:sz w:val="20"/>
                <w:lang w:val="en-US" w:eastAsia="zh-CN"/>
              </w:rPr>
              <w:t>.</w:t>
            </w:r>
          </w:p>
        </w:tc>
      </w:tr>
      <w:tr w:rsidR="003C2DDD" w14:paraId="3B7C8C7A" w14:textId="77777777" w:rsidTr="00843395">
        <w:tc>
          <w:tcPr>
            <w:tcW w:w="877" w:type="dxa"/>
          </w:tcPr>
          <w:p w14:paraId="7D0CCFD1" w14:textId="77777777" w:rsidR="003C2DDD" w:rsidRDefault="003C2DDD" w:rsidP="00843395">
            <w:pPr>
              <w:rPr>
                <w:rFonts w:ascii="Calibri" w:hAnsi="Calibri"/>
                <w:szCs w:val="22"/>
              </w:rPr>
            </w:pPr>
            <w:r>
              <w:rPr>
                <w:rFonts w:ascii="Calibri" w:hAnsi="Calibri"/>
                <w:szCs w:val="22"/>
              </w:rPr>
              <w:t>11620</w:t>
            </w:r>
          </w:p>
        </w:tc>
        <w:tc>
          <w:tcPr>
            <w:tcW w:w="1193" w:type="dxa"/>
          </w:tcPr>
          <w:p w14:paraId="6F8D764A"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0FFEE58" w14:textId="77777777" w:rsidR="003C2DDD" w:rsidRDefault="003C2DDD" w:rsidP="00843395">
            <w:pPr>
              <w:rPr>
                <w:rFonts w:ascii="Calibri" w:hAnsi="Calibri"/>
                <w:szCs w:val="22"/>
              </w:rPr>
            </w:pPr>
            <w:r>
              <w:rPr>
                <w:rFonts w:ascii="Calibri" w:hAnsi="Calibri"/>
                <w:szCs w:val="22"/>
              </w:rPr>
              <w:t>28.3.10.5</w:t>
            </w:r>
          </w:p>
        </w:tc>
        <w:tc>
          <w:tcPr>
            <w:tcW w:w="990" w:type="dxa"/>
          </w:tcPr>
          <w:p w14:paraId="15676A62" w14:textId="77777777" w:rsidR="003C2DDD" w:rsidRDefault="003C2DDD" w:rsidP="00843395">
            <w:pPr>
              <w:rPr>
                <w:rFonts w:ascii="Calibri" w:hAnsi="Calibri"/>
                <w:szCs w:val="22"/>
              </w:rPr>
            </w:pPr>
            <w:r>
              <w:rPr>
                <w:rFonts w:ascii="Calibri" w:hAnsi="Calibri"/>
                <w:szCs w:val="22"/>
              </w:rPr>
              <w:t>403.27</w:t>
            </w:r>
          </w:p>
        </w:tc>
        <w:tc>
          <w:tcPr>
            <w:tcW w:w="2430" w:type="dxa"/>
          </w:tcPr>
          <w:p w14:paraId="3B68DEDC"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413A6CAC"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CCAB5DD" w14:textId="77777777" w:rsidR="00A62884" w:rsidRDefault="00A62884" w:rsidP="00A62884">
            <w:pPr>
              <w:rPr>
                <w:rFonts w:ascii="Calibri" w:hAnsi="Calibri" w:cs="Arial"/>
                <w:b/>
                <w:szCs w:val="22"/>
                <w:lang w:eastAsia="zh-CN"/>
              </w:rPr>
            </w:pPr>
            <w:r>
              <w:rPr>
                <w:rFonts w:ascii="Calibri" w:hAnsi="Calibri" w:cs="Arial"/>
                <w:b/>
                <w:szCs w:val="22"/>
                <w:lang w:eastAsia="zh-CN"/>
              </w:rPr>
              <w:t>Rejected.</w:t>
            </w:r>
          </w:p>
          <w:p w14:paraId="1FEF542A" w14:textId="37AFC2DE" w:rsidR="003C2DDD" w:rsidRPr="005912D5" w:rsidRDefault="00A62884" w:rsidP="00843395">
            <w:pPr>
              <w:rPr>
                <w:rFonts w:ascii="Calibri" w:hAnsi="Calibri" w:cs="Arial"/>
                <w:szCs w:val="22"/>
                <w:lang w:eastAsia="zh-CN"/>
              </w:rPr>
            </w:pPr>
            <w:r w:rsidRPr="005912D5">
              <w:rPr>
                <w:rFonts w:ascii="Calibri" w:hAnsi="Calibri" w:cs="Arial"/>
                <w:szCs w:val="22"/>
                <w:lang w:eastAsia="zh-CN"/>
              </w:rPr>
              <w:t>Same reason as CID #11602</w:t>
            </w:r>
          </w:p>
        </w:tc>
      </w:tr>
      <w:tr w:rsidR="003C2DDD" w14:paraId="643BA046" w14:textId="77777777" w:rsidTr="00843395">
        <w:tc>
          <w:tcPr>
            <w:tcW w:w="877" w:type="dxa"/>
          </w:tcPr>
          <w:p w14:paraId="3425E728" w14:textId="77777777" w:rsidR="003C2DDD" w:rsidRDefault="003C2DDD" w:rsidP="00843395">
            <w:pPr>
              <w:rPr>
                <w:rFonts w:ascii="Calibri" w:hAnsi="Calibri"/>
                <w:szCs w:val="22"/>
              </w:rPr>
            </w:pPr>
            <w:r>
              <w:rPr>
                <w:rFonts w:ascii="Calibri" w:hAnsi="Calibri"/>
                <w:szCs w:val="22"/>
              </w:rPr>
              <w:t>11622</w:t>
            </w:r>
          </w:p>
        </w:tc>
        <w:tc>
          <w:tcPr>
            <w:tcW w:w="1193" w:type="dxa"/>
          </w:tcPr>
          <w:p w14:paraId="2D21C445"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37363A3" w14:textId="77777777" w:rsidR="003C2DDD" w:rsidRDefault="003C2DDD" w:rsidP="00843395">
            <w:pPr>
              <w:rPr>
                <w:rFonts w:ascii="Calibri" w:hAnsi="Calibri"/>
                <w:szCs w:val="22"/>
              </w:rPr>
            </w:pPr>
            <w:r>
              <w:rPr>
                <w:rFonts w:ascii="Calibri" w:hAnsi="Calibri"/>
                <w:szCs w:val="22"/>
              </w:rPr>
              <w:t>28.3.10.5</w:t>
            </w:r>
          </w:p>
        </w:tc>
        <w:tc>
          <w:tcPr>
            <w:tcW w:w="990" w:type="dxa"/>
          </w:tcPr>
          <w:p w14:paraId="7CC20C26" w14:textId="77777777" w:rsidR="003C2DDD" w:rsidRDefault="003C2DDD" w:rsidP="00843395">
            <w:pPr>
              <w:rPr>
                <w:rFonts w:ascii="Calibri" w:hAnsi="Calibri"/>
                <w:szCs w:val="22"/>
              </w:rPr>
            </w:pPr>
            <w:r>
              <w:rPr>
                <w:rFonts w:ascii="Calibri" w:hAnsi="Calibri"/>
                <w:szCs w:val="22"/>
              </w:rPr>
              <w:t>403.27</w:t>
            </w:r>
          </w:p>
        </w:tc>
        <w:tc>
          <w:tcPr>
            <w:tcW w:w="2430" w:type="dxa"/>
          </w:tcPr>
          <w:p w14:paraId="3B5906E4"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w:t>
            </w:r>
            <w:r w:rsidRPr="00FF7449">
              <w:rPr>
                <w:rFonts w:ascii="Calibri" w:hAnsi="Calibri" w:cs="Arial"/>
                <w:sz w:val="24"/>
                <w:lang w:val="en-US" w:eastAsia="zh-CN"/>
              </w:rPr>
              <w:lastRenderedPageBreak/>
              <w:t>located." I don't see how this equation matches this statement for UL MU.  There needs to be a per-user component for UL MU.  This equation needs to be modeled like Eq 28-4.  Best would be to create separate equations for UL MU.</w:t>
            </w:r>
          </w:p>
        </w:tc>
        <w:tc>
          <w:tcPr>
            <w:tcW w:w="1507" w:type="dxa"/>
          </w:tcPr>
          <w:p w14:paraId="616A20AF"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0A4F06C6" w14:textId="77777777" w:rsidR="006751EB" w:rsidRDefault="006751EB" w:rsidP="006751EB">
            <w:pPr>
              <w:rPr>
                <w:rFonts w:ascii="Calibri" w:hAnsi="Calibri" w:cs="Arial"/>
                <w:b/>
                <w:szCs w:val="22"/>
                <w:lang w:eastAsia="zh-CN"/>
              </w:rPr>
            </w:pPr>
            <w:r>
              <w:rPr>
                <w:rFonts w:ascii="Calibri" w:hAnsi="Calibri" w:cs="Arial"/>
                <w:b/>
                <w:szCs w:val="22"/>
                <w:lang w:eastAsia="zh-CN"/>
              </w:rPr>
              <w:t>Rejected.</w:t>
            </w:r>
          </w:p>
          <w:p w14:paraId="7C304E5F" w14:textId="4A7B5C00" w:rsidR="003C2DDD" w:rsidRDefault="006751EB" w:rsidP="006751EB">
            <w:pPr>
              <w:rPr>
                <w:rFonts w:ascii="Calibri" w:hAnsi="Calibri" w:cs="Arial"/>
                <w:b/>
                <w:szCs w:val="22"/>
                <w:lang w:eastAsia="zh-CN"/>
              </w:rPr>
            </w:pPr>
            <w:r>
              <w:rPr>
                <w:rFonts w:ascii="Calibri" w:hAnsi="Calibri" w:cs="Arial"/>
                <w:szCs w:val="22"/>
                <w:lang w:eastAsia="zh-CN"/>
              </w:rPr>
              <w:t>Same reason as CID #11613</w:t>
            </w:r>
          </w:p>
        </w:tc>
      </w:tr>
      <w:tr w:rsidR="003C2DDD" w14:paraId="72284206" w14:textId="77777777" w:rsidTr="00843395">
        <w:tc>
          <w:tcPr>
            <w:tcW w:w="877" w:type="dxa"/>
          </w:tcPr>
          <w:p w14:paraId="5E8090BE" w14:textId="77777777" w:rsidR="003C2DDD" w:rsidRDefault="003C2DDD" w:rsidP="00843395">
            <w:pPr>
              <w:rPr>
                <w:rFonts w:ascii="Calibri" w:hAnsi="Calibri"/>
                <w:szCs w:val="22"/>
              </w:rPr>
            </w:pPr>
            <w:r>
              <w:rPr>
                <w:rFonts w:ascii="Calibri" w:hAnsi="Calibri"/>
                <w:szCs w:val="22"/>
              </w:rPr>
              <w:t>11629</w:t>
            </w:r>
          </w:p>
        </w:tc>
        <w:tc>
          <w:tcPr>
            <w:tcW w:w="1193" w:type="dxa"/>
          </w:tcPr>
          <w:p w14:paraId="053DB7C5"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BBFC5E0" w14:textId="77777777" w:rsidR="003C2DDD" w:rsidRDefault="003C2DDD" w:rsidP="00843395">
            <w:pPr>
              <w:rPr>
                <w:rFonts w:ascii="Calibri" w:hAnsi="Calibri"/>
                <w:szCs w:val="22"/>
              </w:rPr>
            </w:pPr>
            <w:r>
              <w:rPr>
                <w:rFonts w:ascii="Calibri" w:hAnsi="Calibri"/>
                <w:szCs w:val="22"/>
              </w:rPr>
              <w:t>28.3.10.6</w:t>
            </w:r>
          </w:p>
        </w:tc>
        <w:tc>
          <w:tcPr>
            <w:tcW w:w="990" w:type="dxa"/>
          </w:tcPr>
          <w:p w14:paraId="7716FCE3" w14:textId="77777777" w:rsidR="003C2DDD" w:rsidRDefault="003C2DDD" w:rsidP="00843395">
            <w:pPr>
              <w:rPr>
                <w:rFonts w:ascii="Calibri" w:hAnsi="Calibri"/>
                <w:szCs w:val="22"/>
              </w:rPr>
            </w:pPr>
            <w:r>
              <w:rPr>
                <w:rFonts w:ascii="Calibri" w:hAnsi="Calibri"/>
                <w:szCs w:val="22"/>
              </w:rPr>
              <w:t>404.45</w:t>
            </w:r>
          </w:p>
        </w:tc>
        <w:tc>
          <w:tcPr>
            <w:tcW w:w="2430" w:type="dxa"/>
          </w:tcPr>
          <w:p w14:paraId="47F07A7D"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6F97E825"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AABD82E" w14:textId="77777777" w:rsidR="008271A4" w:rsidRDefault="008271A4" w:rsidP="008271A4">
            <w:pPr>
              <w:rPr>
                <w:rFonts w:ascii="Calibri" w:hAnsi="Calibri" w:cs="Arial"/>
                <w:b/>
                <w:szCs w:val="22"/>
                <w:lang w:eastAsia="zh-CN"/>
              </w:rPr>
            </w:pPr>
            <w:r>
              <w:rPr>
                <w:rFonts w:ascii="Calibri" w:hAnsi="Calibri" w:cs="Arial"/>
                <w:b/>
                <w:szCs w:val="22"/>
                <w:lang w:eastAsia="zh-CN"/>
              </w:rPr>
              <w:t>Rejected.</w:t>
            </w:r>
          </w:p>
          <w:p w14:paraId="0DE054F7" w14:textId="1D91197B" w:rsidR="003C2DDD" w:rsidRDefault="008271A4" w:rsidP="008271A4">
            <w:pPr>
              <w:rPr>
                <w:rFonts w:ascii="Calibri" w:hAnsi="Calibri" w:cs="Arial"/>
                <w:b/>
                <w:szCs w:val="22"/>
                <w:lang w:eastAsia="zh-CN"/>
              </w:rPr>
            </w:pPr>
            <w:r w:rsidRPr="005912D5">
              <w:rPr>
                <w:rFonts w:ascii="Calibri" w:hAnsi="Calibri" w:cs="Arial"/>
                <w:szCs w:val="22"/>
                <w:lang w:eastAsia="zh-CN"/>
              </w:rPr>
              <w:t>Same reason as CID #11602</w:t>
            </w:r>
          </w:p>
        </w:tc>
      </w:tr>
      <w:tr w:rsidR="003C2DDD" w14:paraId="1FC3E91D" w14:textId="77777777" w:rsidTr="00843395">
        <w:tc>
          <w:tcPr>
            <w:tcW w:w="877" w:type="dxa"/>
          </w:tcPr>
          <w:p w14:paraId="0D79C629" w14:textId="77777777" w:rsidR="003C2DDD" w:rsidRDefault="003C2DDD" w:rsidP="00843395">
            <w:pPr>
              <w:rPr>
                <w:rFonts w:ascii="Calibri" w:hAnsi="Calibri"/>
                <w:szCs w:val="22"/>
              </w:rPr>
            </w:pPr>
            <w:r>
              <w:rPr>
                <w:rFonts w:ascii="Calibri" w:hAnsi="Calibri"/>
                <w:szCs w:val="22"/>
              </w:rPr>
              <w:t>11630</w:t>
            </w:r>
          </w:p>
        </w:tc>
        <w:tc>
          <w:tcPr>
            <w:tcW w:w="1193" w:type="dxa"/>
          </w:tcPr>
          <w:p w14:paraId="13B3CE9E"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740A2DF4" w14:textId="77777777" w:rsidR="003C2DDD" w:rsidRDefault="003C2DDD" w:rsidP="00843395">
            <w:pPr>
              <w:rPr>
                <w:rFonts w:ascii="Calibri" w:hAnsi="Calibri"/>
                <w:szCs w:val="22"/>
              </w:rPr>
            </w:pPr>
            <w:r>
              <w:rPr>
                <w:rFonts w:ascii="Calibri" w:hAnsi="Calibri"/>
                <w:szCs w:val="22"/>
              </w:rPr>
              <w:t>28.3.10.6</w:t>
            </w:r>
          </w:p>
        </w:tc>
        <w:tc>
          <w:tcPr>
            <w:tcW w:w="990" w:type="dxa"/>
          </w:tcPr>
          <w:p w14:paraId="4591F070" w14:textId="77777777" w:rsidR="003C2DDD" w:rsidRDefault="003C2DDD" w:rsidP="00843395">
            <w:pPr>
              <w:rPr>
                <w:rFonts w:ascii="Calibri" w:hAnsi="Calibri"/>
                <w:szCs w:val="22"/>
              </w:rPr>
            </w:pPr>
            <w:r>
              <w:rPr>
                <w:rFonts w:ascii="Calibri" w:hAnsi="Calibri"/>
                <w:szCs w:val="22"/>
              </w:rPr>
              <w:t>404.45</w:t>
            </w:r>
          </w:p>
        </w:tc>
        <w:tc>
          <w:tcPr>
            <w:tcW w:w="2430" w:type="dxa"/>
          </w:tcPr>
          <w:p w14:paraId="0AC1C9D7"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w:t>
            </w:r>
            <w:r w:rsidRPr="00FF7449">
              <w:rPr>
                <w:rFonts w:ascii="Calibri" w:hAnsi="Calibri" w:cs="Arial"/>
                <w:sz w:val="24"/>
                <w:lang w:val="en-US" w:eastAsia="zh-CN"/>
              </w:rPr>
              <w:lastRenderedPageBreak/>
              <w:t>create separate equations for UL MU.</w:t>
            </w:r>
          </w:p>
        </w:tc>
        <w:tc>
          <w:tcPr>
            <w:tcW w:w="1507" w:type="dxa"/>
          </w:tcPr>
          <w:p w14:paraId="4768E5B7"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4AF2BCD" w14:textId="77777777" w:rsidR="005B3956" w:rsidRDefault="005B3956" w:rsidP="005B3956">
            <w:pPr>
              <w:rPr>
                <w:rFonts w:ascii="Calibri" w:hAnsi="Calibri" w:cs="Arial"/>
                <w:b/>
                <w:szCs w:val="22"/>
                <w:lang w:eastAsia="zh-CN"/>
              </w:rPr>
            </w:pPr>
            <w:r>
              <w:rPr>
                <w:rFonts w:ascii="Calibri" w:hAnsi="Calibri" w:cs="Arial"/>
                <w:b/>
                <w:szCs w:val="22"/>
                <w:lang w:eastAsia="zh-CN"/>
              </w:rPr>
              <w:t>Rejected.</w:t>
            </w:r>
          </w:p>
          <w:p w14:paraId="532078B7" w14:textId="2F304BB0" w:rsidR="003C2DDD" w:rsidRDefault="005B3956" w:rsidP="005B3956">
            <w:pPr>
              <w:rPr>
                <w:rFonts w:ascii="Calibri" w:hAnsi="Calibri" w:cs="Arial"/>
                <w:b/>
                <w:szCs w:val="22"/>
                <w:lang w:eastAsia="zh-CN"/>
              </w:rPr>
            </w:pPr>
            <w:r>
              <w:rPr>
                <w:rFonts w:ascii="Calibri" w:hAnsi="Calibri" w:cs="Arial"/>
                <w:szCs w:val="22"/>
                <w:lang w:eastAsia="zh-CN"/>
              </w:rPr>
              <w:t>Same reason as CID #11613</w:t>
            </w:r>
          </w:p>
        </w:tc>
      </w:tr>
    </w:tbl>
    <w:p w14:paraId="39D2AED7" w14:textId="77777777" w:rsidR="003C2DDD" w:rsidRDefault="003C2DDD" w:rsidP="003C2DDD">
      <w:pPr>
        <w:autoSpaceDE w:val="0"/>
        <w:autoSpaceDN w:val="0"/>
        <w:adjustRightInd w:val="0"/>
        <w:rPr>
          <w:lang w:eastAsia="zh-CN"/>
        </w:rPr>
      </w:pPr>
    </w:p>
    <w:p w14:paraId="628A3583" w14:textId="77777777" w:rsidR="003C2DDD" w:rsidRPr="00203859" w:rsidRDefault="003C2DDD" w:rsidP="003C2DD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28.3.10.5 and Clause 28.3.10.6</w:t>
      </w:r>
    </w:p>
    <w:p w14:paraId="6B33C066" w14:textId="77777777" w:rsidR="003C2DDD" w:rsidRPr="00271A96" w:rsidRDefault="003C2DDD" w:rsidP="003C2DDD">
      <w:pPr>
        <w:autoSpaceDE w:val="0"/>
        <w:autoSpaceDN w:val="0"/>
        <w:adjustRightInd w:val="0"/>
        <w:rPr>
          <w:sz w:val="24"/>
          <w:szCs w:val="24"/>
          <w:lang w:val="en-US" w:eastAsia="zh-CN"/>
        </w:rPr>
      </w:pPr>
    </w:p>
    <w:p w14:paraId="4436A185" w14:textId="40B2A150" w:rsidR="003C2DDD" w:rsidRPr="00037430" w:rsidRDefault="003C2DDD" w:rsidP="008F25E6">
      <w:pPr>
        <w:pStyle w:val="ListParagraph"/>
        <w:numPr>
          <w:ilvl w:val="0"/>
          <w:numId w:val="42"/>
        </w:numPr>
        <w:autoSpaceDE w:val="0"/>
        <w:autoSpaceDN w:val="0"/>
        <w:adjustRightInd w:val="0"/>
        <w:rPr>
          <w:color w:val="000000"/>
          <w:lang w:eastAsia="zh-CN"/>
        </w:rPr>
      </w:pPr>
      <w:r w:rsidRPr="00037430">
        <w:rPr>
          <w:color w:val="000000"/>
          <w:highlight w:val="yellow"/>
          <w:lang w:eastAsia="zh-CN"/>
        </w:rPr>
        <w:t xml:space="preserve">On P403L41 (CID #11621): Please add the following to P403L41  </w:t>
      </w:r>
    </w:p>
    <w:p w14:paraId="79209087" w14:textId="77777777" w:rsidR="00037430" w:rsidDel="00E47F04" w:rsidRDefault="00037430" w:rsidP="00037430">
      <w:pPr>
        <w:autoSpaceDE w:val="0"/>
        <w:autoSpaceDN w:val="0"/>
        <w:adjustRightInd w:val="0"/>
        <w:rPr>
          <w:del w:id="34" w:author="Yan(MSI) Zhang" w:date="2018-01-16T08:52:00Z"/>
          <w:rFonts w:ascii="Calibri" w:hAnsi="Calibri" w:cs="Arial"/>
          <w:sz w:val="24"/>
          <w:lang w:val="en-US" w:eastAsia="zh-CN"/>
        </w:rPr>
      </w:pPr>
      <w:del w:id="35" w:author="Yan(MSI) Zhang" w:date="2018-01-16T08:52:00Z">
        <w:r w:rsidRPr="00275480" w:rsidDel="00E47F04">
          <w:rPr>
            <w:rFonts w:ascii="Calibri" w:hAnsi="Calibri" w:cs="Arial"/>
            <w:position w:val="-12"/>
            <w:sz w:val="24"/>
            <w:lang w:val="en-US" w:eastAsia="zh-CN"/>
          </w:rPr>
          <w:object w:dxaOrig="680" w:dyaOrig="360" w14:anchorId="5C16FE24">
            <v:shape id="_x0000_i1043" type="#_x0000_t75" style="width:33.75pt;height:18pt" o:ole="">
              <v:imagedata r:id="rId35" o:title=""/>
            </v:shape>
            <o:OLEObject Type="Embed" ProgID="Equation.DSMT4" ShapeID="_x0000_i1043" DrawAspect="Content" ObjectID="_1577701486" r:id="rId41"/>
          </w:object>
        </w:r>
        <w:r w:rsidDel="00E47F04">
          <w:rPr>
            <w:rFonts w:ascii="Calibri" w:hAnsi="Calibri" w:cs="Arial"/>
            <w:sz w:val="24"/>
            <w:lang w:val="en-US" w:eastAsia="zh-CN"/>
          </w:rPr>
          <w:delText xml:space="preserve"> </w:delText>
        </w:r>
        <w:r w:rsidRPr="00275480" w:rsidDel="00E47F04">
          <w:rPr>
            <w:rFonts w:ascii="Calibri" w:hAnsi="Calibri" w:cs="Arial"/>
            <w:sz w:val="24"/>
            <w:lang w:val="en-US" w:eastAsia="zh-CN"/>
          </w:rPr>
          <w:delText>is defined in 21.3.7.3 (Channel frequencies)</w:delText>
        </w:r>
        <w:r w:rsidDel="00E47F04">
          <w:rPr>
            <w:rFonts w:ascii="Calibri" w:hAnsi="Calibri" w:cs="Arial"/>
            <w:sz w:val="24"/>
            <w:lang w:val="en-US" w:eastAsia="zh-CN"/>
          </w:rPr>
          <w:delText>.</w:delText>
        </w:r>
      </w:del>
    </w:p>
    <w:p w14:paraId="21F8AD24" w14:textId="77777777" w:rsidR="00037430" w:rsidDel="00587441" w:rsidRDefault="00037430" w:rsidP="003C2DDD">
      <w:pPr>
        <w:autoSpaceDE w:val="0"/>
        <w:autoSpaceDN w:val="0"/>
        <w:adjustRightInd w:val="0"/>
        <w:rPr>
          <w:del w:id="36" w:author="Yan(MSI) Zhang" w:date="2017-12-13T15:32:00Z"/>
          <w:color w:val="000000"/>
          <w:lang w:eastAsia="zh-CN"/>
        </w:rPr>
      </w:pPr>
    </w:p>
    <w:p w14:paraId="3C0F4E6A" w14:textId="77777777" w:rsidR="003C2DDD" w:rsidDel="00CD4673" w:rsidRDefault="003C2DDD" w:rsidP="003C2DDD">
      <w:pPr>
        <w:autoSpaceDE w:val="0"/>
        <w:autoSpaceDN w:val="0"/>
        <w:adjustRightInd w:val="0"/>
        <w:rPr>
          <w:del w:id="37" w:author="Yan(MSI) Zhang" w:date="2017-12-13T14:51:00Z"/>
          <w:rFonts w:ascii="Calibri" w:hAnsi="Calibri" w:cs="Arial"/>
          <w:sz w:val="24"/>
          <w:lang w:val="en-US" w:eastAsia="zh-CN"/>
        </w:rPr>
      </w:pPr>
      <w:ins w:id="38" w:author="Yan(MSI) Zhang" w:date="2017-12-13T14:54:00Z">
        <w:r w:rsidRPr="000B6299">
          <w:rPr>
            <w:rFonts w:ascii="Calibri" w:hAnsi="Calibri" w:cs="Arial"/>
            <w:position w:val="-14"/>
            <w:sz w:val="24"/>
            <w:lang w:val="en-US" w:eastAsia="zh-CN"/>
          </w:rPr>
          <w:object w:dxaOrig="900" w:dyaOrig="380" w14:anchorId="0DA48D79">
            <v:shape id="_x0000_i1044" type="#_x0000_t75" style="width:45pt;height:18.75pt" o:ole="">
              <v:imagedata r:id="rId42" o:title=""/>
            </v:shape>
            <o:OLEObject Type="Embed" ProgID="Equation.DSMT4" ShapeID="_x0000_i1044" DrawAspect="Content" ObjectID="_1577701487" r:id="rId43"/>
          </w:object>
        </w:r>
      </w:ins>
      <w:ins w:id="39" w:author="Yan(MSI) Zhang" w:date="2017-12-13T14:54:00Z">
        <w:r>
          <w:rPr>
            <w:rFonts w:ascii="Calibri" w:hAnsi="Calibri" w:cs="Arial"/>
            <w:sz w:val="24"/>
            <w:lang w:val="en-US" w:eastAsia="zh-CN"/>
          </w:rPr>
          <w:t xml:space="preserve"> is given in Table 28-12 (Timing-related constants).</w:t>
        </w:r>
      </w:ins>
    </w:p>
    <w:p w14:paraId="65AE7FE0" w14:textId="77777777" w:rsidR="003C2DDD" w:rsidRDefault="003C2DDD" w:rsidP="003C2DDD">
      <w:pPr>
        <w:autoSpaceDE w:val="0"/>
        <w:autoSpaceDN w:val="0"/>
        <w:adjustRightInd w:val="0"/>
        <w:rPr>
          <w:rFonts w:ascii="Calibri" w:hAnsi="Calibri" w:cs="Arial"/>
          <w:sz w:val="24"/>
          <w:lang w:val="en-US" w:eastAsia="zh-CN"/>
        </w:rPr>
      </w:pPr>
    </w:p>
    <w:p w14:paraId="726C93FB"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08A004F5" w14:textId="77777777" w:rsidTr="00843395">
        <w:tc>
          <w:tcPr>
            <w:tcW w:w="877" w:type="dxa"/>
          </w:tcPr>
          <w:p w14:paraId="4A75FBB2" w14:textId="77777777" w:rsidR="003C2DDD" w:rsidRDefault="003C2DDD" w:rsidP="00843395">
            <w:pPr>
              <w:rPr>
                <w:rFonts w:ascii="Calibri" w:hAnsi="Calibri"/>
                <w:szCs w:val="22"/>
              </w:rPr>
            </w:pPr>
            <w:r>
              <w:rPr>
                <w:rFonts w:ascii="Calibri" w:hAnsi="Calibri"/>
                <w:szCs w:val="22"/>
              </w:rPr>
              <w:t>11626</w:t>
            </w:r>
          </w:p>
        </w:tc>
        <w:tc>
          <w:tcPr>
            <w:tcW w:w="1193" w:type="dxa"/>
          </w:tcPr>
          <w:p w14:paraId="2B45AAB7"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AB2FA29" w14:textId="77777777" w:rsidR="003C2DDD" w:rsidRDefault="003C2DDD" w:rsidP="00843395">
            <w:pPr>
              <w:rPr>
                <w:rFonts w:ascii="Calibri" w:hAnsi="Calibri"/>
                <w:szCs w:val="22"/>
              </w:rPr>
            </w:pPr>
            <w:r>
              <w:rPr>
                <w:rFonts w:ascii="Calibri" w:hAnsi="Calibri"/>
                <w:szCs w:val="22"/>
              </w:rPr>
              <w:t>28.3.10.5</w:t>
            </w:r>
          </w:p>
        </w:tc>
        <w:tc>
          <w:tcPr>
            <w:tcW w:w="990" w:type="dxa"/>
          </w:tcPr>
          <w:p w14:paraId="2F33BBE8" w14:textId="77777777" w:rsidR="003C2DDD" w:rsidRDefault="003C2DDD" w:rsidP="00843395">
            <w:pPr>
              <w:rPr>
                <w:rFonts w:ascii="Calibri" w:hAnsi="Calibri"/>
                <w:szCs w:val="22"/>
              </w:rPr>
            </w:pPr>
            <w:r>
              <w:rPr>
                <w:rFonts w:ascii="Calibri" w:hAnsi="Calibri"/>
                <w:szCs w:val="22"/>
              </w:rPr>
              <w:t>404.16</w:t>
            </w:r>
          </w:p>
        </w:tc>
        <w:tc>
          <w:tcPr>
            <w:tcW w:w="2430" w:type="dxa"/>
          </w:tcPr>
          <w:p w14:paraId="6EBC71EB" w14:textId="77777777" w:rsidR="003C2DDD" w:rsidRPr="00FF7449" w:rsidRDefault="003C2DDD" w:rsidP="00843395">
            <w:pPr>
              <w:rPr>
                <w:rFonts w:ascii="Calibri" w:hAnsi="Calibri" w:cs="Arial"/>
                <w:sz w:val="24"/>
                <w:lang w:val="en-US" w:eastAsia="zh-CN"/>
              </w:rPr>
            </w:pPr>
            <w:r w:rsidRPr="00CF33AA">
              <w:rPr>
                <w:rFonts w:ascii="Calibri" w:hAnsi="Calibri" w:cs="Arial"/>
                <w:sz w:val="24"/>
                <w:lang w:val="en-US" w:eastAsia="zh-CN"/>
              </w:rPr>
              <w:t>Lets define or provide references to definitions of all the variables.</w:t>
            </w:r>
          </w:p>
        </w:tc>
        <w:tc>
          <w:tcPr>
            <w:tcW w:w="1507" w:type="dxa"/>
          </w:tcPr>
          <w:p w14:paraId="4E6B3EE1"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2AC82A3" w14:textId="77777777" w:rsidR="008D1D15" w:rsidRDefault="008D1D15" w:rsidP="008D1D15">
            <w:pPr>
              <w:rPr>
                <w:rFonts w:ascii="Calibri" w:hAnsi="Calibri" w:cs="Arial"/>
                <w:b/>
                <w:szCs w:val="22"/>
                <w:lang w:eastAsia="zh-CN"/>
              </w:rPr>
            </w:pPr>
            <w:r>
              <w:rPr>
                <w:rFonts w:ascii="Calibri" w:hAnsi="Calibri" w:cs="Arial"/>
                <w:b/>
                <w:szCs w:val="22"/>
                <w:lang w:eastAsia="zh-CN"/>
              </w:rPr>
              <w:t>Rejected.</w:t>
            </w:r>
          </w:p>
          <w:p w14:paraId="65765B78" w14:textId="1F1C646F" w:rsidR="003C2DDD" w:rsidRDefault="008D1D15" w:rsidP="008D1D15">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p>
        </w:tc>
      </w:tr>
      <w:tr w:rsidR="003C2DDD" w:rsidRPr="000543DA" w14:paraId="01CEDC1A" w14:textId="77777777" w:rsidTr="00843395">
        <w:tc>
          <w:tcPr>
            <w:tcW w:w="877" w:type="dxa"/>
          </w:tcPr>
          <w:p w14:paraId="7DEACFDD" w14:textId="77777777" w:rsidR="003C2DDD" w:rsidRDefault="003C2DDD" w:rsidP="00843395">
            <w:pPr>
              <w:rPr>
                <w:rFonts w:ascii="Calibri" w:hAnsi="Calibri"/>
                <w:szCs w:val="22"/>
              </w:rPr>
            </w:pPr>
            <w:r>
              <w:rPr>
                <w:rFonts w:ascii="Calibri" w:hAnsi="Calibri"/>
                <w:szCs w:val="22"/>
              </w:rPr>
              <w:t>14068</w:t>
            </w:r>
          </w:p>
        </w:tc>
        <w:tc>
          <w:tcPr>
            <w:tcW w:w="1193" w:type="dxa"/>
          </w:tcPr>
          <w:p w14:paraId="34355F93" w14:textId="77777777" w:rsidR="003C2DDD" w:rsidRPr="00000FD6" w:rsidRDefault="003C2DDD"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7EA061D7" w14:textId="77777777" w:rsidR="003C2DDD" w:rsidRDefault="003C2DDD" w:rsidP="00843395">
            <w:pPr>
              <w:rPr>
                <w:rFonts w:ascii="Calibri" w:hAnsi="Calibri"/>
                <w:szCs w:val="22"/>
              </w:rPr>
            </w:pPr>
            <w:r>
              <w:rPr>
                <w:rFonts w:ascii="Calibri" w:hAnsi="Calibri"/>
                <w:szCs w:val="22"/>
              </w:rPr>
              <w:t>28.3.10.5</w:t>
            </w:r>
          </w:p>
        </w:tc>
        <w:tc>
          <w:tcPr>
            <w:tcW w:w="990" w:type="dxa"/>
          </w:tcPr>
          <w:p w14:paraId="69D67455" w14:textId="77777777" w:rsidR="003C2DDD" w:rsidRDefault="003C2DDD" w:rsidP="00843395">
            <w:pPr>
              <w:rPr>
                <w:rFonts w:ascii="Calibri" w:hAnsi="Calibri"/>
                <w:szCs w:val="22"/>
              </w:rPr>
            </w:pPr>
            <w:r>
              <w:rPr>
                <w:rFonts w:ascii="Calibri" w:hAnsi="Calibri"/>
                <w:szCs w:val="22"/>
              </w:rPr>
              <w:t>402.20</w:t>
            </w:r>
          </w:p>
        </w:tc>
        <w:tc>
          <w:tcPr>
            <w:tcW w:w="2430" w:type="dxa"/>
          </w:tcPr>
          <w:p w14:paraId="6339CB33" w14:textId="77777777" w:rsidR="003C2DDD" w:rsidRPr="000B337D" w:rsidRDefault="003C2DDD"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3B355A11" w14:textId="77777777" w:rsidR="003C2DDD" w:rsidRPr="005F4386" w:rsidRDefault="003C2DDD"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(28-13</w:t>
            </w:r>
            <w:r w:rsidRPr="006460D3">
              <w:rPr>
                <w:rFonts w:ascii="Arial" w:hAnsi="Arial" w:cs="Arial"/>
                <w:sz w:val="20"/>
                <w:lang w:val="en-US" w:eastAsia="zh-CN"/>
              </w:rPr>
              <w:t>)</w:t>
            </w:r>
          </w:p>
        </w:tc>
        <w:tc>
          <w:tcPr>
            <w:tcW w:w="1913" w:type="dxa"/>
          </w:tcPr>
          <w:p w14:paraId="50DD34A2" w14:textId="77777777" w:rsidR="008D1D15" w:rsidRDefault="008D1D15" w:rsidP="008D1D15">
            <w:pPr>
              <w:rPr>
                <w:rFonts w:ascii="Calibri" w:hAnsi="Calibri" w:cs="Arial"/>
                <w:b/>
                <w:szCs w:val="22"/>
                <w:lang w:eastAsia="zh-CN"/>
              </w:rPr>
            </w:pPr>
            <w:r>
              <w:rPr>
                <w:rFonts w:ascii="Calibri" w:hAnsi="Calibri" w:cs="Arial"/>
                <w:b/>
                <w:szCs w:val="22"/>
                <w:lang w:eastAsia="zh-CN"/>
              </w:rPr>
              <w:t>Rejected.</w:t>
            </w:r>
          </w:p>
          <w:p w14:paraId="3B6A8DCE" w14:textId="5139036B" w:rsidR="003C2DDD" w:rsidRDefault="008D1D15" w:rsidP="008D1D15">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p>
        </w:tc>
      </w:tr>
    </w:tbl>
    <w:p w14:paraId="77DE70C3" w14:textId="77777777" w:rsidR="003C2DDD" w:rsidRPr="00B058DE" w:rsidRDefault="003C2DDD" w:rsidP="003C2DDD">
      <w:pPr>
        <w:autoSpaceDE w:val="0"/>
        <w:autoSpaceDN w:val="0"/>
        <w:adjustRightInd w:val="0"/>
        <w:rPr>
          <w:rFonts w:ascii="Calibri" w:hAnsi="Calibri" w:cs="Arial"/>
          <w:sz w:val="24"/>
          <w:lang w:val="en-US" w:eastAsia="zh-CN"/>
        </w:rPr>
      </w:pPr>
    </w:p>
    <w:p w14:paraId="693E2006" w14:textId="77777777" w:rsidR="00181048" w:rsidRPr="00995D72" w:rsidRDefault="00181048" w:rsidP="0018104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181048" w14:paraId="47B38C7C" w14:textId="77777777" w:rsidTr="00843395">
        <w:tc>
          <w:tcPr>
            <w:tcW w:w="877" w:type="dxa"/>
          </w:tcPr>
          <w:p w14:paraId="0F5F70BB" w14:textId="77777777" w:rsidR="00181048" w:rsidRDefault="00181048" w:rsidP="00843395">
            <w:pPr>
              <w:rPr>
                <w:rFonts w:ascii="Calibri" w:hAnsi="Calibri"/>
                <w:szCs w:val="22"/>
              </w:rPr>
            </w:pPr>
            <w:r>
              <w:rPr>
                <w:rFonts w:ascii="Calibri" w:hAnsi="Calibri"/>
                <w:szCs w:val="22"/>
              </w:rPr>
              <w:t>11521</w:t>
            </w:r>
          </w:p>
        </w:tc>
        <w:tc>
          <w:tcPr>
            <w:tcW w:w="1193" w:type="dxa"/>
          </w:tcPr>
          <w:p w14:paraId="5B7474A6" w14:textId="77777777" w:rsidR="00181048" w:rsidRPr="00880E50" w:rsidRDefault="00181048"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DABDF6B" w14:textId="77777777" w:rsidR="00181048" w:rsidRDefault="00181048" w:rsidP="00843395">
            <w:pPr>
              <w:rPr>
                <w:rFonts w:ascii="Calibri" w:hAnsi="Calibri"/>
                <w:szCs w:val="22"/>
              </w:rPr>
            </w:pPr>
            <w:r>
              <w:rPr>
                <w:rFonts w:ascii="Calibri" w:hAnsi="Calibri"/>
                <w:szCs w:val="22"/>
              </w:rPr>
              <w:t>28.3.10.7.4</w:t>
            </w:r>
          </w:p>
        </w:tc>
        <w:tc>
          <w:tcPr>
            <w:tcW w:w="990" w:type="dxa"/>
          </w:tcPr>
          <w:p w14:paraId="65A6E0EA" w14:textId="77777777" w:rsidR="00181048" w:rsidRDefault="00181048" w:rsidP="00843395">
            <w:pPr>
              <w:rPr>
                <w:rFonts w:ascii="Calibri" w:hAnsi="Calibri"/>
                <w:szCs w:val="22"/>
              </w:rPr>
            </w:pPr>
            <w:r>
              <w:rPr>
                <w:rFonts w:ascii="Calibri" w:hAnsi="Calibri"/>
                <w:szCs w:val="22"/>
              </w:rPr>
              <w:t>420.3</w:t>
            </w:r>
          </w:p>
        </w:tc>
        <w:tc>
          <w:tcPr>
            <w:tcW w:w="2430" w:type="dxa"/>
          </w:tcPr>
          <w:p w14:paraId="4E0F5111" w14:textId="77777777" w:rsidR="00181048" w:rsidRPr="00FF7449" w:rsidRDefault="00181048" w:rsidP="00843395">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3CA5CDC5" w14:textId="77777777" w:rsidR="00181048" w:rsidRPr="005F4386" w:rsidRDefault="00181048"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FD3DB2E" w14:textId="77777777" w:rsidR="00181048" w:rsidRDefault="00181048" w:rsidP="00843395">
            <w:pPr>
              <w:rPr>
                <w:rFonts w:ascii="Calibri" w:hAnsi="Calibri" w:cs="Arial"/>
                <w:b/>
                <w:szCs w:val="22"/>
                <w:lang w:eastAsia="zh-CN"/>
              </w:rPr>
            </w:pPr>
            <w:r>
              <w:rPr>
                <w:rFonts w:ascii="Calibri" w:hAnsi="Calibri" w:cs="Arial"/>
                <w:b/>
                <w:szCs w:val="22"/>
                <w:lang w:eastAsia="zh-CN"/>
              </w:rPr>
              <w:t>Revised.</w:t>
            </w:r>
          </w:p>
          <w:p w14:paraId="3D8C3AAB" w14:textId="14C4B43D" w:rsidR="00181048" w:rsidRDefault="00181048" w:rsidP="00843395">
            <w:pPr>
              <w:rPr>
                <w:rFonts w:ascii="Calibri" w:hAnsi="Calibri" w:cs="Arial"/>
                <w:b/>
                <w:szCs w:val="22"/>
                <w:lang w:eastAsia="zh-CN"/>
              </w:rPr>
            </w:pPr>
            <w:r>
              <w:rPr>
                <w:rFonts w:ascii="Arial" w:hAnsi="Arial" w:cs="Arial"/>
                <w:sz w:val="20"/>
                <w:lang w:eastAsia="zh-CN"/>
              </w:rPr>
              <w:t>Change to as in the resolution of CID11521 in doc IEEE802.11-18/</w:t>
            </w:r>
            <w:r w:rsidR="008B5F3A">
              <w:rPr>
                <w:rFonts w:ascii="Arial" w:hAnsi="Arial" w:cs="Arial"/>
                <w:sz w:val="20"/>
                <w:lang w:eastAsia="zh-CN"/>
              </w:rPr>
              <w:t>0110r2</w:t>
            </w:r>
            <w:r>
              <w:rPr>
                <w:rFonts w:ascii="Arial" w:hAnsi="Arial" w:cs="Arial"/>
                <w:sz w:val="20"/>
                <w:lang w:val="en-US" w:eastAsia="zh-CN"/>
              </w:rPr>
              <w:t>.</w:t>
            </w:r>
          </w:p>
        </w:tc>
      </w:tr>
      <w:tr w:rsidR="008A36BE" w14:paraId="57FF6D65" w14:textId="77777777" w:rsidTr="00843395">
        <w:tc>
          <w:tcPr>
            <w:tcW w:w="877" w:type="dxa"/>
          </w:tcPr>
          <w:p w14:paraId="4E214D22" w14:textId="77777777" w:rsidR="008A36BE" w:rsidRDefault="008A36BE" w:rsidP="008A36BE">
            <w:pPr>
              <w:rPr>
                <w:rFonts w:ascii="Calibri" w:hAnsi="Calibri"/>
                <w:szCs w:val="22"/>
              </w:rPr>
            </w:pPr>
            <w:r>
              <w:rPr>
                <w:rFonts w:ascii="Calibri" w:hAnsi="Calibri"/>
                <w:szCs w:val="22"/>
              </w:rPr>
              <w:t>11641</w:t>
            </w:r>
          </w:p>
        </w:tc>
        <w:tc>
          <w:tcPr>
            <w:tcW w:w="1193" w:type="dxa"/>
          </w:tcPr>
          <w:p w14:paraId="6E98F441" w14:textId="77777777" w:rsidR="008A36BE" w:rsidRPr="00880E50" w:rsidRDefault="008A36BE" w:rsidP="008A36BE">
            <w:pPr>
              <w:rPr>
                <w:rFonts w:ascii="Calibri" w:hAnsi="Calibri" w:cs="Arial"/>
                <w:szCs w:val="22"/>
                <w:lang w:val="en-US"/>
              </w:rPr>
            </w:pPr>
            <w:r w:rsidRPr="00000FD6">
              <w:rPr>
                <w:rFonts w:ascii="Calibri" w:hAnsi="Calibri" w:cs="Arial"/>
                <w:szCs w:val="22"/>
                <w:lang w:val="en-US"/>
              </w:rPr>
              <w:t>Dorothy Stanley</w:t>
            </w:r>
          </w:p>
        </w:tc>
        <w:tc>
          <w:tcPr>
            <w:tcW w:w="900" w:type="dxa"/>
          </w:tcPr>
          <w:p w14:paraId="7CDF58D2" w14:textId="77777777" w:rsidR="008A36BE" w:rsidRDefault="008A36BE" w:rsidP="008A36BE">
            <w:pPr>
              <w:rPr>
                <w:rFonts w:ascii="Calibri" w:hAnsi="Calibri"/>
                <w:szCs w:val="22"/>
              </w:rPr>
            </w:pPr>
            <w:r>
              <w:rPr>
                <w:rFonts w:ascii="Calibri" w:hAnsi="Calibri"/>
                <w:szCs w:val="22"/>
              </w:rPr>
              <w:t>28.3.10.7.4</w:t>
            </w:r>
          </w:p>
        </w:tc>
        <w:tc>
          <w:tcPr>
            <w:tcW w:w="990" w:type="dxa"/>
          </w:tcPr>
          <w:p w14:paraId="1F5F7032" w14:textId="77777777" w:rsidR="008A36BE" w:rsidRDefault="008A36BE" w:rsidP="008A36BE">
            <w:pPr>
              <w:rPr>
                <w:rFonts w:ascii="Calibri" w:hAnsi="Calibri"/>
                <w:szCs w:val="22"/>
              </w:rPr>
            </w:pPr>
            <w:r>
              <w:rPr>
                <w:rFonts w:ascii="Calibri" w:hAnsi="Calibri"/>
                <w:szCs w:val="22"/>
              </w:rPr>
              <w:t>419.25</w:t>
            </w:r>
          </w:p>
        </w:tc>
        <w:tc>
          <w:tcPr>
            <w:tcW w:w="2430" w:type="dxa"/>
          </w:tcPr>
          <w:p w14:paraId="2B5FE40A" w14:textId="77777777" w:rsidR="008A36BE" w:rsidRPr="00FF7449" w:rsidRDefault="008A36BE" w:rsidP="008A36BE">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18BC1E1D" w14:textId="77777777" w:rsidR="008A36BE" w:rsidRPr="005F4386" w:rsidRDefault="008A36BE" w:rsidP="008A36B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6B703F3" w14:textId="77777777" w:rsidR="00A903BE" w:rsidRDefault="00A903BE" w:rsidP="00A903BE">
            <w:pPr>
              <w:rPr>
                <w:rFonts w:ascii="Calibri" w:hAnsi="Calibri" w:cs="Arial"/>
                <w:b/>
                <w:szCs w:val="22"/>
                <w:lang w:eastAsia="zh-CN"/>
              </w:rPr>
            </w:pPr>
            <w:r>
              <w:rPr>
                <w:rFonts w:ascii="Calibri" w:hAnsi="Calibri" w:cs="Arial"/>
                <w:b/>
                <w:szCs w:val="22"/>
                <w:lang w:eastAsia="zh-CN"/>
              </w:rPr>
              <w:t>Rejected.</w:t>
            </w:r>
          </w:p>
          <w:p w14:paraId="2B0ACA4B" w14:textId="361F31D5" w:rsidR="008A36BE" w:rsidRDefault="00A903BE" w:rsidP="00A903BE">
            <w:pPr>
              <w:rPr>
                <w:rFonts w:ascii="Calibri" w:hAnsi="Calibri" w:cs="Arial"/>
                <w:b/>
                <w:szCs w:val="22"/>
                <w:lang w:eastAsia="zh-CN"/>
              </w:rPr>
            </w:pPr>
            <w:r w:rsidRPr="005912D5">
              <w:rPr>
                <w:rFonts w:ascii="Calibri" w:hAnsi="Calibri" w:cs="Arial"/>
                <w:szCs w:val="22"/>
                <w:lang w:eastAsia="zh-CN"/>
              </w:rPr>
              <w:t>Same reason as CID #11602</w:t>
            </w:r>
          </w:p>
        </w:tc>
      </w:tr>
      <w:tr w:rsidR="008A36BE" w14:paraId="64A3FA9C" w14:textId="77777777" w:rsidTr="00843395">
        <w:tc>
          <w:tcPr>
            <w:tcW w:w="877" w:type="dxa"/>
          </w:tcPr>
          <w:p w14:paraId="7D14A6D6" w14:textId="77777777" w:rsidR="008A36BE" w:rsidRDefault="008A36BE" w:rsidP="008A36BE">
            <w:pPr>
              <w:rPr>
                <w:rFonts w:ascii="Calibri" w:hAnsi="Calibri"/>
                <w:szCs w:val="22"/>
              </w:rPr>
            </w:pPr>
            <w:r>
              <w:rPr>
                <w:rFonts w:ascii="Calibri" w:hAnsi="Calibri"/>
                <w:szCs w:val="22"/>
              </w:rPr>
              <w:t>11517</w:t>
            </w:r>
          </w:p>
        </w:tc>
        <w:tc>
          <w:tcPr>
            <w:tcW w:w="1193" w:type="dxa"/>
          </w:tcPr>
          <w:p w14:paraId="1C515635" w14:textId="77777777" w:rsidR="008A36BE" w:rsidRPr="00880E50" w:rsidRDefault="008A36BE" w:rsidP="008A36BE">
            <w:pPr>
              <w:rPr>
                <w:rFonts w:ascii="Calibri" w:hAnsi="Calibri" w:cs="Arial"/>
                <w:szCs w:val="22"/>
                <w:lang w:val="en-US"/>
              </w:rPr>
            </w:pPr>
            <w:r w:rsidRPr="00000FD6">
              <w:rPr>
                <w:rFonts w:ascii="Calibri" w:hAnsi="Calibri" w:cs="Arial"/>
                <w:szCs w:val="22"/>
                <w:lang w:val="en-US"/>
              </w:rPr>
              <w:t>Dorothy Stanley</w:t>
            </w:r>
          </w:p>
        </w:tc>
        <w:tc>
          <w:tcPr>
            <w:tcW w:w="900" w:type="dxa"/>
          </w:tcPr>
          <w:p w14:paraId="7764E978" w14:textId="77777777" w:rsidR="008A36BE" w:rsidRDefault="008A36BE" w:rsidP="008A36BE">
            <w:pPr>
              <w:rPr>
                <w:rFonts w:ascii="Calibri" w:hAnsi="Calibri"/>
                <w:szCs w:val="22"/>
              </w:rPr>
            </w:pPr>
            <w:r>
              <w:rPr>
                <w:rFonts w:ascii="Calibri" w:hAnsi="Calibri"/>
                <w:szCs w:val="22"/>
              </w:rPr>
              <w:t>28.3.10.7.4</w:t>
            </w:r>
          </w:p>
        </w:tc>
        <w:tc>
          <w:tcPr>
            <w:tcW w:w="990" w:type="dxa"/>
          </w:tcPr>
          <w:p w14:paraId="755DA5F7" w14:textId="77777777" w:rsidR="008A36BE" w:rsidRDefault="008A36BE" w:rsidP="008A36BE">
            <w:pPr>
              <w:rPr>
                <w:rFonts w:ascii="Calibri" w:hAnsi="Calibri"/>
                <w:szCs w:val="22"/>
              </w:rPr>
            </w:pPr>
            <w:r>
              <w:rPr>
                <w:rFonts w:ascii="Calibri" w:hAnsi="Calibri"/>
                <w:szCs w:val="22"/>
              </w:rPr>
              <w:t>419.25</w:t>
            </w:r>
          </w:p>
        </w:tc>
        <w:tc>
          <w:tcPr>
            <w:tcW w:w="2430" w:type="dxa"/>
          </w:tcPr>
          <w:p w14:paraId="24B4DADC" w14:textId="77777777" w:rsidR="008A36BE" w:rsidRPr="00D27575" w:rsidRDefault="008A36BE" w:rsidP="008A36BE">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w:t>
            </w:r>
            <w:r w:rsidRPr="00FF7449">
              <w:rPr>
                <w:rFonts w:ascii="Calibri" w:hAnsi="Calibri" w:cs="Arial"/>
                <w:sz w:val="24"/>
                <w:lang w:val="en-US" w:eastAsia="zh-CN"/>
              </w:rPr>
              <w:lastRenderedPageBreak/>
              <w:t>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493CF393" w14:textId="77777777" w:rsidR="008A36BE" w:rsidRPr="005F4386" w:rsidRDefault="008A36BE" w:rsidP="008A36BE">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3875DF5" w14:textId="77777777" w:rsidR="001575E7" w:rsidRDefault="001575E7" w:rsidP="001575E7">
            <w:pPr>
              <w:rPr>
                <w:rFonts w:ascii="Calibri" w:hAnsi="Calibri" w:cs="Arial"/>
                <w:b/>
                <w:szCs w:val="22"/>
                <w:lang w:eastAsia="zh-CN"/>
              </w:rPr>
            </w:pPr>
            <w:r>
              <w:rPr>
                <w:rFonts w:ascii="Calibri" w:hAnsi="Calibri" w:cs="Arial"/>
                <w:b/>
                <w:szCs w:val="22"/>
                <w:lang w:eastAsia="zh-CN"/>
              </w:rPr>
              <w:t>Rejected.</w:t>
            </w:r>
          </w:p>
          <w:p w14:paraId="74971F98" w14:textId="5B2C6ADA" w:rsidR="008A36BE" w:rsidRDefault="001575E7" w:rsidP="001575E7">
            <w:pPr>
              <w:rPr>
                <w:rFonts w:ascii="Calibri" w:hAnsi="Calibri" w:cs="Arial"/>
                <w:b/>
                <w:szCs w:val="22"/>
                <w:lang w:eastAsia="zh-CN"/>
              </w:rPr>
            </w:pPr>
            <w:r>
              <w:rPr>
                <w:rFonts w:ascii="Calibri" w:hAnsi="Calibri" w:cs="Arial"/>
                <w:szCs w:val="22"/>
                <w:lang w:eastAsia="zh-CN"/>
              </w:rPr>
              <w:t>Same reason as CID #11613</w:t>
            </w:r>
          </w:p>
        </w:tc>
      </w:tr>
    </w:tbl>
    <w:p w14:paraId="01D21E33" w14:textId="77777777" w:rsidR="00181048" w:rsidRDefault="00181048" w:rsidP="00181048">
      <w:pPr>
        <w:autoSpaceDE w:val="0"/>
        <w:autoSpaceDN w:val="0"/>
        <w:adjustRightInd w:val="0"/>
        <w:rPr>
          <w:lang w:eastAsia="zh-CN"/>
        </w:rPr>
      </w:pPr>
    </w:p>
    <w:p w14:paraId="74DD30BD" w14:textId="77777777" w:rsidR="00181048" w:rsidRDefault="00181048" w:rsidP="00181048">
      <w:pPr>
        <w:autoSpaceDE w:val="0"/>
        <w:autoSpaceDN w:val="0"/>
        <w:adjustRightInd w:val="0"/>
        <w:rPr>
          <w:lang w:eastAsia="zh-CN"/>
        </w:rPr>
      </w:pPr>
    </w:p>
    <w:p w14:paraId="64A3B4ED" w14:textId="77777777" w:rsidR="00181048" w:rsidRPr="00203859" w:rsidRDefault="00181048" w:rsidP="00181048">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28.3.10.7.4</w:t>
      </w:r>
    </w:p>
    <w:p w14:paraId="7760D903" w14:textId="77777777" w:rsidR="00181048" w:rsidRPr="00271A96" w:rsidRDefault="00181048" w:rsidP="00181048">
      <w:pPr>
        <w:autoSpaceDE w:val="0"/>
        <w:autoSpaceDN w:val="0"/>
        <w:adjustRightInd w:val="0"/>
        <w:rPr>
          <w:sz w:val="24"/>
          <w:szCs w:val="24"/>
          <w:lang w:val="en-US" w:eastAsia="zh-CN"/>
        </w:rPr>
      </w:pPr>
    </w:p>
    <w:p w14:paraId="77D7C28E" w14:textId="37D210A6" w:rsidR="00275480" w:rsidDel="00E47F04" w:rsidRDefault="00275480" w:rsidP="00181048">
      <w:pPr>
        <w:autoSpaceDE w:val="0"/>
        <w:autoSpaceDN w:val="0"/>
        <w:adjustRightInd w:val="0"/>
        <w:rPr>
          <w:del w:id="40" w:author="Yan(MSI) Zhang" w:date="2018-01-16T08:52:00Z"/>
          <w:rFonts w:ascii="Calibri" w:hAnsi="Calibri" w:cs="Arial"/>
          <w:sz w:val="24"/>
          <w:lang w:val="en-US" w:eastAsia="zh-CN"/>
        </w:rPr>
      </w:pPr>
      <w:del w:id="41" w:author="Yan(MSI) Zhang" w:date="2018-01-16T08:52:00Z">
        <w:r w:rsidRPr="00275480" w:rsidDel="00E47F04">
          <w:rPr>
            <w:rFonts w:ascii="Calibri" w:hAnsi="Calibri" w:cs="Arial"/>
            <w:position w:val="-12"/>
            <w:sz w:val="24"/>
            <w:lang w:val="en-US" w:eastAsia="zh-CN"/>
          </w:rPr>
          <w:object w:dxaOrig="680" w:dyaOrig="360" w14:anchorId="5890ECD5">
            <v:shape id="_x0000_i1045" type="#_x0000_t75" style="width:33.75pt;height:18pt" o:ole="">
              <v:imagedata r:id="rId35" o:title=""/>
            </v:shape>
            <o:OLEObject Type="Embed" ProgID="Equation.DSMT4" ShapeID="_x0000_i1045" DrawAspect="Content" ObjectID="_1577701488" r:id="rId44"/>
          </w:object>
        </w:r>
        <w:r w:rsidDel="00E47F04">
          <w:rPr>
            <w:rFonts w:ascii="Calibri" w:hAnsi="Calibri" w:cs="Arial"/>
            <w:sz w:val="24"/>
            <w:lang w:val="en-US" w:eastAsia="zh-CN"/>
          </w:rPr>
          <w:delText xml:space="preserve"> </w:delText>
        </w:r>
        <w:r w:rsidRPr="00275480" w:rsidDel="00E47F04">
          <w:rPr>
            <w:rFonts w:ascii="Calibri" w:hAnsi="Calibri" w:cs="Arial"/>
            <w:sz w:val="24"/>
            <w:lang w:val="en-US" w:eastAsia="zh-CN"/>
          </w:rPr>
          <w:delText>is defined in 21.3.7.3 (Channel frequencies)</w:delText>
        </w:r>
        <w:r w:rsidR="00C85A15" w:rsidDel="00E47F04">
          <w:rPr>
            <w:rFonts w:ascii="Calibri" w:hAnsi="Calibri" w:cs="Arial"/>
            <w:sz w:val="24"/>
            <w:lang w:val="en-US" w:eastAsia="zh-CN"/>
          </w:rPr>
          <w:delText>.</w:delText>
        </w:r>
      </w:del>
    </w:p>
    <w:p w14:paraId="106A2512" w14:textId="77777777" w:rsidR="00181048" w:rsidDel="00CD4673" w:rsidRDefault="00181048" w:rsidP="00181048">
      <w:pPr>
        <w:autoSpaceDE w:val="0"/>
        <w:autoSpaceDN w:val="0"/>
        <w:adjustRightInd w:val="0"/>
        <w:rPr>
          <w:del w:id="42" w:author="Yan(MSI) Zhang" w:date="2017-12-13T14:51:00Z"/>
          <w:rFonts w:ascii="Calibri" w:hAnsi="Calibri" w:cs="Arial"/>
          <w:sz w:val="24"/>
          <w:lang w:val="en-US" w:eastAsia="zh-CN"/>
        </w:rPr>
      </w:pPr>
      <w:ins w:id="43" w:author="Yan(MSI) Zhang" w:date="2017-12-13T14:54:00Z">
        <w:r w:rsidRPr="00584900">
          <w:rPr>
            <w:rFonts w:ascii="Calibri" w:hAnsi="Calibri" w:cs="Arial"/>
            <w:position w:val="-12"/>
            <w:sz w:val="24"/>
            <w:lang w:val="en-US" w:eastAsia="zh-CN"/>
          </w:rPr>
          <w:object w:dxaOrig="520" w:dyaOrig="360" w14:anchorId="771E2FD1">
            <v:shape id="_x0000_i1046" type="#_x0000_t75" style="width:26.25pt;height:18pt" o:ole="">
              <v:imagedata r:id="rId45" o:title=""/>
            </v:shape>
            <o:OLEObject Type="Embed" ProgID="Equation.DSMT4" ShapeID="_x0000_i1046" DrawAspect="Content" ObjectID="_1577701489" r:id="rId46"/>
          </w:object>
        </w:r>
      </w:ins>
      <w:ins w:id="44" w:author="Yan(MSI) Zhang" w:date="2017-12-13T14:54:00Z">
        <w:r>
          <w:rPr>
            <w:rFonts w:ascii="Calibri" w:hAnsi="Calibri" w:cs="Arial"/>
            <w:sz w:val="24"/>
            <w:lang w:val="en-US" w:eastAsia="zh-CN"/>
          </w:rPr>
          <w:t xml:space="preserve"> is given in Table 28-12 (Timing-related constants).</w:t>
        </w:r>
      </w:ins>
    </w:p>
    <w:p w14:paraId="531CDFC8" w14:textId="77777777" w:rsidR="00181048" w:rsidRDefault="00181048" w:rsidP="00181048">
      <w:pPr>
        <w:autoSpaceDE w:val="0"/>
        <w:autoSpaceDN w:val="0"/>
        <w:adjustRightInd w:val="0"/>
        <w:rPr>
          <w:sz w:val="24"/>
          <w:szCs w:val="24"/>
        </w:rPr>
      </w:pPr>
    </w:p>
    <w:p w14:paraId="3C6A87C3" w14:textId="77777777" w:rsidR="00C7245A" w:rsidRDefault="00C7245A" w:rsidP="0018104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7245A" w14:paraId="55B1AB91" w14:textId="77777777" w:rsidTr="00843395">
        <w:tc>
          <w:tcPr>
            <w:tcW w:w="877" w:type="dxa"/>
          </w:tcPr>
          <w:p w14:paraId="5DE719B5" w14:textId="77777777" w:rsidR="00C7245A" w:rsidRDefault="00C7245A" w:rsidP="00843395">
            <w:pPr>
              <w:rPr>
                <w:rFonts w:ascii="Calibri" w:hAnsi="Calibri"/>
                <w:szCs w:val="22"/>
              </w:rPr>
            </w:pPr>
            <w:r>
              <w:rPr>
                <w:rFonts w:ascii="Calibri" w:hAnsi="Calibri"/>
                <w:szCs w:val="22"/>
              </w:rPr>
              <w:t>14073</w:t>
            </w:r>
          </w:p>
        </w:tc>
        <w:tc>
          <w:tcPr>
            <w:tcW w:w="1193" w:type="dxa"/>
          </w:tcPr>
          <w:p w14:paraId="05D214BE" w14:textId="77777777" w:rsidR="00C7245A" w:rsidRPr="00000FD6" w:rsidRDefault="00C7245A"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67726449" w14:textId="77777777" w:rsidR="00C7245A" w:rsidRDefault="00C7245A" w:rsidP="00843395">
            <w:pPr>
              <w:rPr>
                <w:rFonts w:ascii="Calibri" w:hAnsi="Calibri"/>
                <w:szCs w:val="22"/>
              </w:rPr>
            </w:pPr>
            <w:r>
              <w:rPr>
                <w:rFonts w:ascii="Calibri" w:hAnsi="Calibri"/>
                <w:szCs w:val="22"/>
              </w:rPr>
              <w:t>28.3.10.7.4</w:t>
            </w:r>
          </w:p>
        </w:tc>
        <w:tc>
          <w:tcPr>
            <w:tcW w:w="990" w:type="dxa"/>
          </w:tcPr>
          <w:p w14:paraId="2A7E2541" w14:textId="77777777" w:rsidR="00C7245A" w:rsidRDefault="00C7245A" w:rsidP="00843395">
            <w:pPr>
              <w:rPr>
                <w:rFonts w:ascii="Calibri" w:hAnsi="Calibri"/>
                <w:szCs w:val="22"/>
              </w:rPr>
            </w:pPr>
            <w:r>
              <w:rPr>
                <w:rFonts w:ascii="Calibri" w:hAnsi="Calibri"/>
                <w:szCs w:val="22"/>
              </w:rPr>
              <w:t>420.4</w:t>
            </w:r>
          </w:p>
        </w:tc>
        <w:tc>
          <w:tcPr>
            <w:tcW w:w="2430" w:type="dxa"/>
          </w:tcPr>
          <w:p w14:paraId="4467F532" w14:textId="77777777" w:rsidR="00C7245A" w:rsidRPr="000B337D" w:rsidRDefault="00C7245A"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63365D0C" w14:textId="77777777" w:rsidR="00C7245A" w:rsidRPr="005F4386" w:rsidRDefault="00C7245A"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(28-17</w:t>
            </w:r>
            <w:r w:rsidRPr="006460D3">
              <w:rPr>
                <w:rFonts w:ascii="Arial" w:hAnsi="Arial" w:cs="Arial"/>
                <w:sz w:val="20"/>
                <w:lang w:val="en-US" w:eastAsia="zh-CN"/>
              </w:rPr>
              <w:t>)</w:t>
            </w:r>
          </w:p>
        </w:tc>
        <w:tc>
          <w:tcPr>
            <w:tcW w:w="1913" w:type="dxa"/>
          </w:tcPr>
          <w:p w14:paraId="6E1438B8" w14:textId="77777777" w:rsidR="00EB39EC" w:rsidRDefault="00EB39EC" w:rsidP="00EB39EC">
            <w:pPr>
              <w:rPr>
                <w:rFonts w:ascii="Calibri" w:hAnsi="Calibri" w:cs="Arial"/>
                <w:b/>
                <w:szCs w:val="22"/>
                <w:lang w:eastAsia="zh-CN"/>
              </w:rPr>
            </w:pPr>
            <w:r>
              <w:rPr>
                <w:rFonts w:ascii="Calibri" w:hAnsi="Calibri" w:cs="Arial"/>
                <w:b/>
                <w:szCs w:val="22"/>
                <w:lang w:eastAsia="zh-CN"/>
              </w:rPr>
              <w:t>Rejected.</w:t>
            </w:r>
          </w:p>
          <w:p w14:paraId="0ACF81C2" w14:textId="18D0DD56" w:rsidR="00C7245A" w:rsidRDefault="00EB39EC" w:rsidP="00EB39EC">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p>
        </w:tc>
      </w:tr>
    </w:tbl>
    <w:p w14:paraId="1C0FCD71" w14:textId="77777777" w:rsidR="00C7245A" w:rsidRDefault="00C7245A" w:rsidP="00181048">
      <w:pPr>
        <w:autoSpaceDE w:val="0"/>
        <w:autoSpaceDN w:val="0"/>
        <w:adjustRightInd w:val="0"/>
        <w:rPr>
          <w:rFonts w:ascii="Calibri" w:hAnsi="Calibri" w:cs="Arial"/>
          <w:sz w:val="24"/>
          <w:lang w:val="en-US" w:eastAsia="zh-CN"/>
        </w:rPr>
      </w:pPr>
    </w:p>
    <w:p w14:paraId="41A883D6" w14:textId="77777777" w:rsidR="00181048" w:rsidRDefault="00181048" w:rsidP="00181048">
      <w:pPr>
        <w:autoSpaceDE w:val="0"/>
        <w:autoSpaceDN w:val="0"/>
        <w:adjustRightInd w:val="0"/>
        <w:rPr>
          <w:rFonts w:ascii="Calibri" w:hAnsi="Calibri" w:cs="Arial"/>
          <w:sz w:val="24"/>
          <w:lang w:val="en-US" w:eastAsia="zh-CN"/>
        </w:rPr>
      </w:pPr>
    </w:p>
    <w:p w14:paraId="78D68593" w14:textId="77777777" w:rsidR="00181048" w:rsidRDefault="00181048" w:rsidP="005E7AC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5E7ACC" w:rsidRPr="00FA777D" w14:paraId="7602DC4A" w14:textId="77777777" w:rsidTr="00843395">
        <w:tc>
          <w:tcPr>
            <w:tcW w:w="877" w:type="dxa"/>
          </w:tcPr>
          <w:p w14:paraId="58CF5AA0" w14:textId="77777777" w:rsidR="005E7ACC" w:rsidRDefault="005E7ACC" w:rsidP="00843395">
            <w:pPr>
              <w:rPr>
                <w:rFonts w:ascii="Calibri" w:hAnsi="Calibri"/>
                <w:szCs w:val="22"/>
              </w:rPr>
            </w:pPr>
            <w:r>
              <w:rPr>
                <w:rFonts w:ascii="Calibri" w:hAnsi="Calibri"/>
                <w:szCs w:val="22"/>
              </w:rPr>
              <w:t>11607</w:t>
            </w:r>
          </w:p>
        </w:tc>
        <w:tc>
          <w:tcPr>
            <w:tcW w:w="1193" w:type="dxa"/>
          </w:tcPr>
          <w:p w14:paraId="25D4A0A4"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6923785C" w14:textId="77777777" w:rsidR="005E7ACC" w:rsidRDefault="005E7ACC" w:rsidP="00843395">
            <w:pPr>
              <w:rPr>
                <w:rFonts w:ascii="Calibri" w:hAnsi="Calibri"/>
                <w:szCs w:val="22"/>
              </w:rPr>
            </w:pPr>
            <w:r>
              <w:rPr>
                <w:rFonts w:ascii="Calibri" w:hAnsi="Calibri"/>
                <w:szCs w:val="22"/>
              </w:rPr>
              <w:t>28.3.10.3</w:t>
            </w:r>
          </w:p>
        </w:tc>
        <w:tc>
          <w:tcPr>
            <w:tcW w:w="990" w:type="dxa"/>
          </w:tcPr>
          <w:p w14:paraId="10CD57E3" w14:textId="77777777" w:rsidR="005E7ACC" w:rsidRDefault="005E7ACC" w:rsidP="00843395">
            <w:pPr>
              <w:rPr>
                <w:rFonts w:ascii="Calibri" w:hAnsi="Calibri"/>
                <w:szCs w:val="22"/>
              </w:rPr>
            </w:pPr>
            <w:r>
              <w:rPr>
                <w:rFonts w:ascii="Calibri" w:hAnsi="Calibri"/>
                <w:szCs w:val="22"/>
              </w:rPr>
              <w:t>401.25</w:t>
            </w:r>
          </w:p>
        </w:tc>
        <w:tc>
          <w:tcPr>
            <w:tcW w:w="2430" w:type="dxa"/>
          </w:tcPr>
          <w:p w14:paraId="30B1599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w:t>
            </w:r>
            <w:r w:rsidRPr="00FF7449">
              <w:rPr>
                <w:rFonts w:ascii="Calibri" w:hAnsi="Calibri" w:cs="Arial"/>
                <w:sz w:val="24"/>
                <w:lang w:val="en-US" w:eastAsia="zh-CN"/>
              </w:rPr>
              <w:lastRenderedPageBreak/>
              <w:t>equation needs to be modeled like Eq 28-4.  Best would be to create separate equations for UL MU.</w:t>
            </w:r>
          </w:p>
        </w:tc>
        <w:tc>
          <w:tcPr>
            <w:tcW w:w="1507" w:type="dxa"/>
          </w:tcPr>
          <w:p w14:paraId="1EC78DB7"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894695D"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209B045B"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1FB810FB" w14:textId="77777777" w:rsidTr="00843395">
        <w:tc>
          <w:tcPr>
            <w:tcW w:w="877" w:type="dxa"/>
          </w:tcPr>
          <w:p w14:paraId="66C9FCCA" w14:textId="77777777" w:rsidR="005E7ACC" w:rsidRDefault="005E7ACC" w:rsidP="00843395">
            <w:pPr>
              <w:rPr>
                <w:rFonts w:ascii="Calibri" w:hAnsi="Calibri"/>
                <w:szCs w:val="22"/>
              </w:rPr>
            </w:pPr>
            <w:r>
              <w:rPr>
                <w:rFonts w:ascii="Calibri" w:hAnsi="Calibri"/>
                <w:szCs w:val="22"/>
              </w:rPr>
              <w:t>11616</w:t>
            </w:r>
          </w:p>
        </w:tc>
        <w:tc>
          <w:tcPr>
            <w:tcW w:w="1193" w:type="dxa"/>
          </w:tcPr>
          <w:p w14:paraId="6DF3BF9A"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3B0A5834" w14:textId="77777777" w:rsidR="005E7ACC" w:rsidRDefault="005E7ACC" w:rsidP="00843395">
            <w:pPr>
              <w:rPr>
                <w:rFonts w:ascii="Calibri" w:hAnsi="Calibri"/>
                <w:szCs w:val="22"/>
              </w:rPr>
            </w:pPr>
            <w:r>
              <w:rPr>
                <w:rFonts w:ascii="Calibri" w:hAnsi="Calibri"/>
                <w:szCs w:val="22"/>
              </w:rPr>
              <w:t>28.3.10.4</w:t>
            </w:r>
          </w:p>
        </w:tc>
        <w:tc>
          <w:tcPr>
            <w:tcW w:w="990" w:type="dxa"/>
          </w:tcPr>
          <w:p w14:paraId="16E6940A" w14:textId="77777777" w:rsidR="005E7ACC" w:rsidRDefault="005E7ACC" w:rsidP="00843395">
            <w:pPr>
              <w:rPr>
                <w:rFonts w:ascii="Calibri" w:hAnsi="Calibri"/>
                <w:szCs w:val="22"/>
              </w:rPr>
            </w:pPr>
            <w:r>
              <w:rPr>
                <w:rFonts w:ascii="Calibri" w:hAnsi="Calibri"/>
                <w:szCs w:val="22"/>
              </w:rPr>
              <w:t>402.20</w:t>
            </w:r>
          </w:p>
        </w:tc>
        <w:tc>
          <w:tcPr>
            <w:tcW w:w="2430" w:type="dxa"/>
          </w:tcPr>
          <w:p w14:paraId="26CA129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3138AF62"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6AD0BBB"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7A7E991"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449A3C5C" w14:textId="77777777" w:rsidTr="00843395">
        <w:tc>
          <w:tcPr>
            <w:tcW w:w="877" w:type="dxa"/>
          </w:tcPr>
          <w:p w14:paraId="73703496" w14:textId="77777777" w:rsidR="005E7ACC" w:rsidRDefault="005E7ACC" w:rsidP="00843395">
            <w:pPr>
              <w:rPr>
                <w:rFonts w:ascii="Calibri" w:hAnsi="Calibri"/>
                <w:szCs w:val="22"/>
              </w:rPr>
            </w:pPr>
            <w:r>
              <w:rPr>
                <w:rFonts w:ascii="Calibri" w:hAnsi="Calibri"/>
                <w:szCs w:val="22"/>
              </w:rPr>
              <w:t>11625</w:t>
            </w:r>
          </w:p>
        </w:tc>
        <w:tc>
          <w:tcPr>
            <w:tcW w:w="1193" w:type="dxa"/>
          </w:tcPr>
          <w:p w14:paraId="329E62AB"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13BFD7C" w14:textId="77777777" w:rsidR="005E7ACC" w:rsidRDefault="005E7ACC" w:rsidP="00843395">
            <w:pPr>
              <w:rPr>
                <w:rFonts w:ascii="Calibri" w:hAnsi="Calibri"/>
                <w:szCs w:val="22"/>
              </w:rPr>
            </w:pPr>
            <w:r>
              <w:rPr>
                <w:rFonts w:ascii="Calibri" w:hAnsi="Calibri"/>
                <w:szCs w:val="22"/>
              </w:rPr>
              <w:t>28.3.10.5</w:t>
            </w:r>
          </w:p>
        </w:tc>
        <w:tc>
          <w:tcPr>
            <w:tcW w:w="990" w:type="dxa"/>
          </w:tcPr>
          <w:p w14:paraId="75783CD5" w14:textId="77777777" w:rsidR="005E7ACC" w:rsidRDefault="005E7ACC" w:rsidP="00843395">
            <w:pPr>
              <w:rPr>
                <w:rFonts w:ascii="Calibri" w:hAnsi="Calibri"/>
                <w:szCs w:val="22"/>
              </w:rPr>
            </w:pPr>
            <w:r>
              <w:rPr>
                <w:rFonts w:ascii="Calibri" w:hAnsi="Calibri"/>
                <w:szCs w:val="22"/>
              </w:rPr>
              <w:t>404.16</w:t>
            </w:r>
          </w:p>
        </w:tc>
        <w:tc>
          <w:tcPr>
            <w:tcW w:w="2430" w:type="dxa"/>
          </w:tcPr>
          <w:p w14:paraId="20C2BFD4"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w:t>
            </w:r>
            <w:r w:rsidRPr="00FF7449">
              <w:rPr>
                <w:rFonts w:ascii="Calibri" w:hAnsi="Calibri" w:cs="Arial"/>
                <w:sz w:val="24"/>
                <w:lang w:val="en-US" w:eastAsia="zh-CN"/>
              </w:rPr>
              <w:lastRenderedPageBreak/>
              <w:t>Best would be to create separate equations for UL MU.</w:t>
            </w:r>
          </w:p>
        </w:tc>
        <w:tc>
          <w:tcPr>
            <w:tcW w:w="1507" w:type="dxa"/>
          </w:tcPr>
          <w:p w14:paraId="6A45DE30"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1569BDCB"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4A2CCDF"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6CE693E7" w14:textId="77777777" w:rsidTr="00843395">
        <w:tc>
          <w:tcPr>
            <w:tcW w:w="877" w:type="dxa"/>
          </w:tcPr>
          <w:p w14:paraId="6C0A7BD9" w14:textId="77777777" w:rsidR="005E7ACC" w:rsidRDefault="005E7ACC" w:rsidP="00843395">
            <w:pPr>
              <w:rPr>
                <w:rFonts w:ascii="Calibri" w:hAnsi="Calibri"/>
                <w:szCs w:val="22"/>
              </w:rPr>
            </w:pPr>
            <w:r>
              <w:rPr>
                <w:rFonts w:ascii="Calibri" w:hAnsi="Calibri"/>
                <w:szCs w:val="22"/>
              </w:rPr>
              <w:t>11633</w:t>
            </w:r>
          </w:p>
        </w:tc>
        <w:tc>
          <w:tcPr>
            <w:tcW w:w="1193" w:type="dxa"/>
          </w:tcPr>
          <w:p w14:paraId="693E1948"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E5CDD44" w14:textId="77777777" w:rsidR="005E7ACC" w:rsidRDefault="005E7ACC" w:rsidP="00843395">
            <w:pPr>
              <w:rPr>
                <w:rFonts w:ascii="Calibri" w:hAnsi="Calibri"/>
                <w:szCs w:val="22"/>
              </w:rPr>
            </w:pPr>
            <w:r>
              <w:rPr>
                <w:rFonts w:ascii="Calibri" w:hAnsi="Calibri"/>
                <w:szCs w:val="22"/>
              </w:rPr>
              <w:t>28.3.10.6</w:t>
            </w:r>
          </w:p>
        </w:tc>
        <w:tc>
          <w:tcPr>
            <w:tcW w:w="990" w:type="dxa"/>
          </w:tcPr>
          <w:p w14:paraId="1BA121B8" w14:textId="77777777" w:rsidR="005E7ACC" w:rsidRDefault="005E7ACC" w:rsidP="00843395">
            <w:pPr>
              <w:rPr>
                <w:rFonts w:ascii="Calibri" w:hAnsi="Calibri"/>
                <w:szCs w:val="22"/>
              </w:rPr>
            </w:pPr>
            <w:r>
              <w:rPr>
                <w:rFonts w:ascii="Calibri" w:hAnsi="Calibri"/>
                <w:szCs w:val="22"/>
              </w:rPr>
              <w:t>404.59</w:t>
            </w:r>
          </w:p>
        </w:tc>
        <w:tc>
          <w:tcPr>
            <w:tcW w:w="2430" w:type="dxa"/>
          </w:tcPr>
          <w:p w14:paraId="0F97432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38F8B2B8"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7ED1E7A"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EB6FBCC"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64F492C1" w14:textId="77777777" w:rsidTr="00843395">
        <w:tc>
          <w:tcPr>
            <w:tcW w:w="877" w:type="dxa"/>
          </w:tcPr>
          <w:p w14:paraId="64C4FA1B" w14:textId="77777777" w:rsidR="005E7ACC" w:rsidRDefault="005E7ACC" w:rsidP="00843395">
            <w:pPr>
              <w:rPr>
                <w:rFonts w:ascii="Calibri" w:hAnsi="Calibri"/>
                <w:szCs w:val="22"/>
              </w:rPr>
            </w:pPr>
            <w:r>
              <w:rPr>
                <w:rFonts w:ascii="Calibri" w:hAnsi="Calibri"/>
                <w:szCs w:val="22"/>
              </w:rPr>
              <w:t>11520</w:t>
            </w:r>
          </w:p>
        </w:tc>
        <w:tc>
          <w:tcPr>
            <w:tcW w:w="1193" w:type="dxa"/>
          </w:tcPr>
          <w:p w14:paraId="73BBBAF1"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3FFA74A" w14:textId="77777777" w:rsidR="005E7ACC" w:rsidRDefault="005E7ACC" w:rsidP="00843395">
            <w:pPr>
              <w:rPr>
                <w:rFonts w:ascii="Calibri" w:hAnsi="Calibri"/>
                <w:szCs w:val="22"/>
              </w:rPr>
            </w:pPr>
            <w:r>
              <w:rPr>
                <w:rFonts w:ascii="Calibri" w:hAnsi="Calibri"/>
                <w:szCs w:val="22"/>
              </w:rPr>
              <w:t>28.3.10.7.4</w:t>
            </w:r>
          </w:p>
        </w:tc>
        <w:tc>
          <w:tcPr>
            <w:tcW w:w="990" w:type="dxa"/>
          </w:tcPr>
          <w:p w14:paraId="01C17F8E" w14:textId="77777777" w:rsidR="005E7ACC" w:rsidRDefault="005E7ACC" w:rsidP="00843395">
            <w:pPr>
              <w:rPr>
                <w:rFonts w:ascii="Calibri" w:hAnsi="Calibri"/>
                <w:szCs w:val="22"/>
              </w:rPr>
            </w:pPr>
            <w:r>
              <w:rPr>
                <w:rFonts w:ascii="Calibri" w:hAnsi="Calibri"/>
                <w:szCs w:val="22"/>
              </w:rPr>
              <w:t>420.3</w:t>
            </w:r>
          </w:p>
        </w:tc>
        <w:tc>
          <w:tcPr>
            <w:tcW w:w="2430" w:type="dxa"/>
          </w:tcPr>
          <w:p w14:paraId="77470A81"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w:t>
            </w:r>
            <w:r w:rsidRPr="00FF7449">
              <w:rPr>
                <w:rFonts w:ascii="Calibri" w:hAnsi="Calibri" w:cs="Arial"/>
                <w:sz w:val="24"/>
                <w:lang w:val="en-US" w:eastAsia="zh-CN"/>
              </w:rPr>
              <w:lastRenderedPageBreak/>
              <w:t>create separate equations for UL MU.</w:t>
            </w:r>
          </w:p>
        </w:tc>
        <w:tc>
          <w:tcPr>
            <w:tcW w:w="1507" w:type="dxa"/>
          </w:tcPr>
          <w:p w14:paraId="7B6ADF3D"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4E0318FA"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67E2055C"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bl>
    <w:p w14:paraId="15AEEB61" w14:textId="77777777" w:rsidR="005E7ACC" w:rsidRDefault="005E7ACC" w:rsidP="005E7ACC">
      <w:pPr>
        <w:autoSpaceDE w:val="0"/>
        <w:autoSpaceDN w:val="0"/>
        <w:adjustRightInd w:val="0"/>
        <w:rPr>
          <w:lang w:eastAsia="zh-CN"/>
        </w:rPr>
      </w:pPr>
    </w:p>
    <w:p w14:paraId="7288A5FA" w14:textId="77777777" w:rsidR="005E7ACC" w:rsidRDefault="005E7ACC"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E470C" w14:paraId="746D6DD9" w14:textId="77777777" w:rsidTr="009863EB">
        <w:tc>
          <w:tcPr>
            <w:tcW w:w="877" w:type="dxa"/>
          </w:tcPr>
          <w:p w14:paraId="7F545B6E" w14:textId="77777777" w:rsidR="007E470C" w:rsidRDefault="007E470C" w:rsidP="009863EB">
            <w:pPr>
              <w:rPr>
                <w:rFonts w:ascii="Calibri" w:hAnsi="Calibri"/>
                <w:szCs w:val="22"/>
              </w:rPr>
            </w:pPr>
            <w:r>
              <w:rPr>
                <w:rFonts w:ascii="Calibri" w:hAnsi="Calibri"/>
                <w:szCs w:val="22"/>
              </w:rPr>
              <w:t>11609</w:t>
            </w:r>
          </w:p>
        </w:tc>
        <w:tc>
          <w:tcPr>
            <w:tcW w:w="1193" w:type="dxa"/>
          </w:tcPr>
          <w:p w14:paraId="624495A7" w14:textId="77777777" w:rsidR="007E470C" w:rsidRPr="00880E50" w:rsidRDefault="007E470C"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C2E09E5" w14:textId="77777777" w:rsidR="007E470C" w:rsidRDefault="0047547D" w:rsidP="009863EB">
            <w:pPr>
              <w:rPr>
                <w:rFonts w:ascii="Calibri" w:hAnsi="Calibri"/>
                <w:szCs w:val="22"/>
              </w:rPr>
            </w:pPr>
            <w:r>
              <w:rPr>
                <w:rFonts w:ascii="Calibri" w:hAnsi="Calibri"/>
                <w:szCs w:val="22"/>
              </w:rPr>
              <w:t>28.3.10.</w:t>
            </w:r>
            <w:r w:rsidR="007E470C">
              <w:rPr>
                <w:rFonts w:ascii="Calibri" w:hAnsi="Calibri"/>
                <w:szCs w:val="22"/>
              </w:rPr>
              <w:t>3</w:t>
            </w:r>
          </w:p>
        </w:tc>
        <w:tc>
          <w:tcPr>
            <w:tcW w:w="990" w:type="dxa"/>
          </w:tcPr>
          <w:p w14:paraId="0D3E9B6B" w14:textId="77777777" w:rsidR="007E470C" w:rsidRDefault="007E470C" w:rsidP="00F52B52">
            <w:pPr>
              <w:rPr>
                <w:rFonts w:ascii="Calibri" w:hAnsi="Calibri"/>
                <w:szCs w:val="22"/>
              </w:rPr>
            </w:pPr>
            <w:r>
              <w:rPr>
                <w:rFonts w:ascii="Calibri" w:hAnsi="Calibri"/>
                <w:szCs w:val="22"/>
              </w:rPr>
              <w:t>40</w:t>
            </w:r>
            <w:r w:rsidR="00F52B52">
              <w:rPr>
                <w:rFonts w:ascii="Calibri" w:hAnsi="Calibri"/>
                <w:szCs w:val="22"/>
              </w:rPr>
              <w:t>1</w:t>
            </w:r>
            <w:r>
              <w:rPr>
                <w:rFonts w:ascii="Calibri" w:hAnsi="Calibri"/>
                <w:szCs w:val="22"/>
              </w:rPr>
              <w:t>.25</w:t>
            </w:r>
          </w:p>
        </w:tc>
        <w:tc>
          <w:tcPr>
            <w:tcW w:w="2430" w:type="dxa"/>
          </w:tcPr>
          <w:p w14:paraId="35DD09D9" w14:textId="77777777" w:rsidR="007E470C" w:rsidRPr="00D27575" w:rsidRDefault="00E6308C" w:rsidP="009863E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r w:rsidR="007E470C" w:rsidRPr="00FF7449">
              <w:rPr>
                <w:rFonts w:ascii="Calibri" w:hAnsi="Calibri" w:cs="Arial"/>
                <w:sz w:val="24"/>
                <w:lang w:val="en-US" w:eastAsia="zh-CN"/>
              </w:rPr>
              <w:t>Best would be to create separate equations for UL MU.</w:t>
            </w:r>
          </w:p>
        </w:tc>
        <w:tc>
          <w:tcPr>
            <w:tcW w:w="1507" w:type="dxa"/>
          </w:tcPr>
          <w:p w14:paraId="7BCFA996" w14:textId="77777777" w:rsidR="007E470C" w:rsidRPr="005F4386" w:rsidRDefault="007E470C"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8A9E4F0" w14:textId="77777777" w:rsidR="007E470C" w:rsidRDefault="007E470C" w:rsidP="009863EB">
            <w:pPr>
              <w:rPr>
                <w:rFonts w:ascii="Calibri" w:hAnsi="Calibri" w:cs="Arial"/>
                <w:b/>
                <w:szCs w:val="22"/>
                <w:lang w:eastAsia="zh-CN"/>
              </w:rPr>
            </w:pPr>
            <w:r>
              <w:rPr>
                <w:rFonts w:ascii="Calibri" w:hAnsi="Calibri" w:cs="Arial"/>
                <w:b/>
                <w:szCs w:val="22"/>
                <w:lang w:eastAsia="zh-CN"/>
              </w:rPr>
              <w:t>Rejected.</w:t>
            </w:r>
          </w:p>
          <w:p w14:paraId="58C0B85B" w14:textId="77777777" w:rsidR="007E470C" w:rsidRDefault="007E470C" w:rsidP="006C2090">
            <w:pPr>
              <w:rPr>
                <w:rFonts w:ascii="Calibri" w:hAnsi="Calibri" w:cs="Arial"/>
                <w:b/>
                <w:szCs w:val="22"/>
                <w:lang w:eastAsia="zh-CN"/>
              </w:rPr>
            </w:pPr>
            <w:r>
              <w:rPr>
                <w:rFonts w:ascii="Arial" w:hAnsi="Arial" w:cs="Arial"/>
                <w:sz w:val="20"/>
                <w:lang w:eastAsia="zh-CN"/>
              </w:rPr>
              <w:t xml:space="preserve">BEAM_CHANGE value set to 0 does not apply to HE </w:t>
            </w:r>
            <w:r w:rsidR="006C2090">
              <w:rPr>
                <w:rFonts w:ascii="Arial" w:hAnsi="Arial" w:cs="Arial"/>
                <w:sz w:val="20"/>
                <w:lang w:eastAsia="zh-CN"/>
              </w:rPr>
              <w:t>MU</w:t>
            </w:r>
            <w:r w:rsidR="00983B46">
              <w:rPr>
                <w:rFonts w:ascii="Arial" w:hAnsi="Arial" w:cs="Arial"/>
                <w:sz w:val="20"/>
                <w:lang w:eastAsia="zh-CN"/>
              </w:rPr>
              <w:t xml:space="preserve"> or HE TB</w:t>
            </w:r>
            <w:r>
              <w:rPr>
                <w:rFonts w:ascii="Arial" w:hAnsi="Arial" w:cs="Arial"/>
                <w:sz w:val="20"/>
                <w:lang w:eastAsia="zh-CN"/>
              </w:rPr>
              <w:t xml:space="preserve"> PPDU format</w:t>
            </w:r>
            <w:r>
              <w:rPr>
                <w:rFonts w:ascii="Arial" w:hAnsi="Arial" w:cs="Arial"/>
                <w:sz w:val="20"/>
                <w:lang w:val="en-US" w:eastAsia="zh-CN"/>
              </w:rPr>
              <w:t>.</w:t>
            </w:r>
            <w:r w:rsidR="00FA62B4">
              <w:rPr>
                <w:rFonts w:ascii="Arial" w:hAnsi="Arial" w:cs="Arial"/>
                <w:sz w:val="20"/>
                <w:lang w:val="en-US" w:eastAsia="zh-CN"/>
              </w:rPr>
              <w:t xml:space="preserve"> Preamble puncturing only applies to HE MU PPDU.</w:t>
            </w:r>
            <w:r w:rsidR="00870648">
              <w:rPr>
                <w:rFonts w:ascii="Arial" w:hAnsi="Arial" w:cs="Arial"/>
                <w:sz w:val="20"/>
                <w:lang w:val="en-US" w:eastAsia="zh-CN"/>
              </w:rPr>
              <w:t xml:space="preserve"> The equation does not apply to either HE MU or HE TB PPDU.</w:t>
            </w:r>
          </w:p>
        </w:tc>
      </w:tr>
      <w:tr w:rsidR="003F0A42" w14:paraId="6A440037" w14:textId="77777777" w:rsidTr="009863EB">
        <w:tc>
          <w:tcPr>
            <w:tcW w:w="877" w:type="dxa"/>
          </w:tcPr>
          <w:p w14:paraId="251C022A" w14:textId="77777777" w:rsidR="003F0A42" w:rsidRDefault="003F0A42" w:rsidP="003F0A42">
            <w:pPr>
              <w:rPr>
                <w:rFonts w:ascii="Calibri" w:hAnsi="Calibri"/>
                <w:szCs w:val="22"/>
              </w:rPr>
            </w:pPr>
            <w:r>
              <w:rPr>
                <w:rFonts w:ascii="Calibri" w:hAnsi="Calibri"/>
                <w:szCs w:val="22"/>
              </w:rPr>
              <w:t>11618</w:t>
            </w:r>
          </w:p>
        </w:tc>
        <w:tc>
          <w:tcPr>
            <w:tcW w:w="1193" w:type="dxa"/>
          </w:tcPr>
          <w:p w14:paraId="3E8BC120" w14:textId="77777777" w:rsidR="003F0A42" w:rsidRPr="00880E50" w:rsidRDefault="003F0A42" w:rsidP="003F0A42">
            <w:pPr>
              <w:rPr>
                <w:rFonts w:ascii="Calibri" w:hAnsi="Calibri" w:cs="Arial"/>
                <w:szCs w:val="22"/>
                <w:lang w:val="en-US"/>
              </w:rPr>
            </w:pPr>
            <w:r w:rsidRPr="00000FD6">
              <w:rPr>
                <w:rFonts w:ascii="Calibri" w:hAnsi="Calibri" w:cs="Arial"/>
                <w:szCs w:val="22"/>
                <w:lang w:val="en-US"/>
              </w:rPr>
              <w:t>Dorothy Stanley</w:t>
            </w:r>
          </w:p>
        </w:tc>
        <w:tc>
          <w:tcPr>
            <w:tcW w:w="900" w:type="dxa"/>
          </w:tcPr>
          <w:p w14:paraId="127CC77D" w14:textId="77777777" w:rsidR="003F0A42" w:rsidRDefault="003F0A42" w:rsidP="003F0A42">
            <w:pPr>
              <w:rPr>
                <w:rFonts w:ascii="Calibri" w:hAnsi="Calibri"/>
                <w:szCs w:val="22"/>
              </w:rPr>
            </w:pPr>
            <w:r>
              <w:rPr>
                <w:rFonts w:ascii="Calibri" w:hAnsi="Calibri"/>
                <w:szCs w:val="22"/>
              </w:rPr>
              <w:t>28.3.10.</w:t>
            </w:r>
            <w:r w:rsidR="005B3DD3">
              <w:rPr>
                <w:rFonts w:ascii="Calibri" w:hAnsi="Calibri"/>
                <w:szCs w:val="22"/>
              </w:rPr>
              <w:t>4</w:t>
            </w:r>
          </w:p>
        </w:tc>
        <w:tc>
          <w:tcPr>
            <w:tcW w:w="990" w:type="dxa"/>
          </w:tcPr>
          <w:p w14:paraId="57FDB83D" w14:textId="77777777" w:rsidR="003F0A42" w:rsidRDefault="003F0A42" w:rsidP="003F0A42">
            <w:pPr>
              <w:rPr>
                <w:rFonts w:ascii="Calibri" w:hAnsi="Calibri"/>
                <w:szCs w:val="22"/>
              </w:rPr>
            </w:pPr>
            <w:r>
              <w:rPr>
                <w:rFonts w:ascii="Calibri" w:hAnsi="Calibri"/>
                <w:szCs w:val="22"/>
              </w:rPr>
              <w:t>40</w:t>
            </w:r>
            <w:r w:rsidR="005B3DD3">
              <w:rPr>
                <w:rFonts w:ascii="Calibri" w:hAnsi="Calibri"/>
                <w:szCs w:val="22"/>
              </w:rPr>
              <w:t>2</w:t>
            </w:r>
            <w:r>
              <w:rPr>
                <w:rFonts w:ascii="Calibri" w:hAnsi="Calibri"/>
                <w:szCs w:val="22"/>
              </w:rPr>
              <w:t>.</w:t>
            </w:r>
            <w:r w:rsidR="005B3DD3">
              <w:rPr>
                <w:rFonts w:ascii="Calibri" w:hAnsi="Calibri"/>
                <w:szCs w:val="22"/>
              </w:rPr>
              <w:t>20</w:t>
            </w:r>
          </w:p>
        </w:tc>
        <w:tc>
          <w:tcPr>
            <w:tcW w:w="2430" w:type="dxa"/>
          </w:tcPr>
          <w:p w14:paraId="3B91CDFC" w14:textId="77777777" w:rsidR="003F0A42" w:rsidRPr="00D27575" w:rsidRDefault="003F0A42" w:rsidP="00642295">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6397FD82" w14:textId="77777777" w:rsidR="003F0A42" w:rsidRPr="005F4386" w:rsidRDefault="003F0A42" w:rsidP="003F0A42">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8E55092" w14:textId="77777777" w:rsidR="003F0A42" w:rsidRDefault="003F0A42" w:rsidP="003F0A42">
            <w:pPr>
              <w:rPr>
                <w:rFonts w:ascii="Calibri" w:hAnsi="Calibri" w:cs="Arial"/>
                <w:b/>
                <w:szCs w:val="22"/>
                <w:lang w:eastAsia="zh-CN"/>
              </w:rPr>
            </w:pPr>
            <w:r>
              <w:rPr>
                <w:rFonts w:ascii="Calibri" w:hAnsi="Calibri" w:cs="Arial"/>
                <w:b/>
                <w:szCs w:val="22"/>
                <w:lang w:eastAsia="zh-CN"/>
              </w:rPr>
              <w:t>Rejected.</w:t>
            </w:r>
          </w:p>
          <w:p w14:paraId="7050E3E7" w14:textId="77777777" w:rsidR="003F0A42" w:rsidRDefault="003F0A42" w:rsidP="003F0A42">
            <w:pPr>
              <w:rPr>
                <w:rFonts w:ascii="Calibri" w:hAnsi="Calibri" w:cs="Arial"/>
                <w:b/>
                <w:szCs w:val="22"/>
                <w:lang w:eastAsia="zh-CN"/>
              </w:rPr>
            </w:pPr>
            <w:r>
              <w:rPr>
                <w:rFonts w:ascii="Arial" w:hAnsi="Arial" w:cs="Arial"/>
                <w:sz w:val="20"/>
                <w:lang w:eastAsia="zh-CN"/>
              </w:rPr>
              <w:t>Reasons as above</w:t>
            </w:r>
          </w:p>
        </w:tc>
      </w:tr>
      <w:tr w:rsidR="0078577F" w14:paraId="0FF0342D" w14:textId="77777777" w:rsidTr="009863EB">
        <w:tc>
          <w:tcPr>
            <w:tcW w:w="877" w:type="dxa"/>
          </w:tcPr>
          <w:p w14:paraId="4DC91C04" w14:textId="77777777" w:rsidR="0078577F" w:rsidRDefault="0078577F" w:rsidP="0078577F">
            <w:pPr>
              <w:rPr>
                <w:rFonts w:ascii="Calibri" w:hAnsi="Calibri"/>
                <w:szCs w:val="22"/>
              </w:rPr>
            </w:pPr>
            <w:r>
              <w:rPr>
                <w:rFonts w:ascii="Calibri" w:hAnsi="Calibri"/>
                <w:szCs w:val="22"/>
              </w:rPr>
              <w:t>11627</w:t>
            </w:r>
          </w:p>
        </w:tc>
        <w:tc>
          <w:tcPr>
            <w:tcW w:w="1193" w:type="dxa"/>
          </w:tcPr>
          <w:p w14:paraId="37449DB8" w14:textId="77777777" w:rsidR="0078577F" w:rsidRPr="00880E50" w:rsidRDefault="0078577F" w:rsidP="0078577F">
            <w:pPr>
              <w:rPr>
                <w:rFonts w:ascii="Calibri" w:hAnsi="Calibri" w:cs="Arial"/>
                <w:szCs w:val="22"/>
                <w:lang w:val="en-US"/>
              </w:rPr>
            </w:pPr>
            <w:r w:rsidRPr="00000FD6">
              <w:rPr>
                <w:rFonts w:ascii="Calibri" w:hAnsi="Calibri" w:cs="Arial"/>
                <w:szCs w:val="22"/>
                <w:lang w:val="en-US"/>
              </w:rPr>
              <w:t>Dorothy Stanley</w:t>
            </w:r>
          </w:p>
        </w:tc>
        <w:tc>
          <w:tcPr>
            <w:tcW w:w="900" w:type="dxa"/>
          </w:tcPr>
          <w:p w14:paraId="5E6374A2" w14:textId="77777777" w:rsidR="0078577F" w:rsidRDefault="0078577F" w:rsidP="0078577F">
            <w:pPr>
              <w:rPr>
                <w:rFonts w:ascii="Calibri" w:hAnsi="Calibri"/>
                <w:szCs w:val="22"/>
              </w:rPr>
            </w:pPr>
            <w:r>
              <w:rPr>
                <w:rFonts w:ascii="Calibri" w:hAnsi="Calibri"/>
                <w:szCs w:val="22"/>
              </w:rPr>
              <w:t>28.3.10.</w:t>
            </w:r>
            <w:r w:rsidR="001D716D">
              <w:rPr>
                <w:rFonts w:ascii="Calibri" w:hAnsi="Calibri"/>
                <w:szCs w:val="22"/>
              </w:rPr>
              <w:t>5</w:t>
            </w:r>
          </w:p>
        </w:tc>
        <w:tc>
          <w:tcPr>
            <w:tcW w:w="990" w:type="dxa"/>
          </w:tcPr>
          <w:p w14:paraId="287E4E0F" w14:textId="77777777" w:rsidR="0078577F" w:rsidRDefault="0078577F" w:rsidP="0078577F">
            <w:pPr>
              <w:rPr>
                <w:rFonts w:ascii="Calibri" w:hAnsi="Calibri"/>
                <w:szCs w:val="22"/>
              </w:rPr>
            </w:pPr>
            <w:r>
              <w:rPr>
                <w:rFonts w:ascii="Calibri" w:hAnsi="Calibri"/>
                <w:szCs w:val="22"/>
              </w:rPr>
              <w:t>40</w:t>
            </w:r>
            <w:r w:rsidR="001D716D">
              <w:rPr>
                <w:rFonts w:ascii="Calibri" w:hAnsi="Calibri"/>
                <w:szCs w:val="22"/>
              </w:rPr>
              <w:t>4.16</w:t>
            </w:r>
          </w:p>
        </w:tc>
        <w:tc>
          <w:tcPr>
            <w:tcW w:w="2430" w:type="dxa"/>
          </w:tcPr>
          <w:p w14:paraId="10855BCF" w14:textId="77777777" w:rsidR="0078577F" w:rsidRPr="00D27575" w:rsidRDefault="0078577F" w:rsidP="0078577F">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671FDD2D" w14:textId="77777777" w:rsidR="0078577F" w:rsidRPr="005F4386" w:rsidRDefault="0078577F" w:rsidP="0078577F">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C750467" w14:textId="77777777" w:rsidR="0078577F" w:rsidRDefault="0078577F" w:rsidP="0078577F">
            <w:pPr>
              <w:rPr>
                <w:rFonts w:ascii="Calibri" w:hAnsi="Calibri" w:cs="Arial"/>
                <w:b/>
                <w:szCs w:val="22"/>
                <w:lang w:eastAsia="zh-CN"/>
              </w:rPr>
            </w:pPr>
            <w:r>
              <w:rPr>
                <w:rFonts w:ascii="Calibri" w:hAnsi="Calibri" w:cs="Arial"/>
                <w:b/>
                <w:szCs w:val="22"/>
                <w:lang w:eastAsia="zh-CN"/>
              </w:rPr>
              <w:t>Rejected.</w:t>
            </w:r>
          </w:p>
          <w:p w14:paraId="4036C354" w14:textId="77777777" w:rsidR="0078577F" w:rsidRDefault="0078577F" w:rsidP="0078577F">
            <w:pPr>
              <w:rPr>
                <w:rFonts w:ascii="Calibri" w:hAnsi="Calibri" w:cs="Arial"/>
                <w:b/>
                <w:szCs w:val="22"/>
                <w:lang w:eastAsia="zh-CN"/>
              </w:rPr>
            </w:pPr>
            <w:r>
              <w:rPr>
                <w:rFonts w:ascii="Arial" w:hAnsi="Arial" w:cs="Arial"/>
                <w:sz w:val="20"/>
                <w:lang w:eastAsia="zh-CN"/>
              </w:rPr>
              <w:t>Reasons as above</w:t>
            </w:r>
          </w:p>
        </w:tc>
      </w:tr>
      <w:tr w:rsidR="008418DB" w14:paraId="1D2BBA7B" w14:textId="77777777" w:rsidTr="009863EB">
        <w:tc>
          <w:tcPr>
            <w:tcW w:w="877" w:type="dxa"/>
          </w:tcPr>
          <w:p w14:paraId="0D0E60D7" w14:textId="77777777" w:rsidR="008418DB" w:rsidRDefault="008418DB" w:rsidP="008418DB">
            <w:pPr>
              <w:rPr>
                <w:rFonts w:ascii="Calibri" w:hAnsi="Calibri"/>
                <w:szCs w:val="22"/>
              </w:rPr>
            </w:pPr>
            <w:r>
              <w:rPr>
                <w:rFonts w:ascii="Calibri" w:hAnsi="Calibri"/>
                <w:szCs w:val="22"/>
              </w:rPr>
              <w:t>11635</w:t>
            </w:r>
          </w:p>
        </w:tc>
        <w:tc>
          <w:tcPr>
            <w:tcW w:w="1193" w:type="dxa"/>
          </w:tcPr>
          <w:p w14:paraId="7BA5DE4F" w14:textId="77777777" w:rsidR="008418DB" w:rsidRPr="00880E50" w:rsidRDefault="008418DB" w:rsidP="008418DB">
            <w:pPr>
              <w:rPr>
                <w:rFonts w:ascii="Calibri" w:hAnsi="Calibri" w:cs="Arial"/>
                <w:szCs w:val="22"/>
                <w:lang w:val="en-US"/>
              </w:rPr>
            </w:pPr>
            <w:r w:rsidRPr="00000FD6">
              <w:rPr>
                <w:rFonts w:ascii="Calibri" w:hAnsi="Calibri" w:cs="Arial"/>
                <w:szCs w:val="22"/>
                <w:lang w:val="en-US"/>
              </w:rPr>
              <w:t>Dorothy Stanley</w:t>
            </w:r>
          </w:p>
        </w:tc>
        <w:tc>
          <w:tcPr>
            <w:tcW w:w="900" w:type="dxa"/>
          </w:tcPr>
          <w:p w14:paraId="254E8479" w14:textId="77777777" w:rsidR="008418DB" w:rsidRDefault="008418DB" w:rsidP="008418DB">
            <w:pPr>
              <w:rPr>
                <w:rFonts w:ascii="Calibri" w:hAnsi="Calibri"/>
                <w:szCs w:val="22"/>
              </w:rPr>
            </w:pPr>
            <w:r>
              <w:rPr>
                <w:rFonts w:ascii="Calibri" w:hAnsi="Calibri"/>
                <w:szCs w:val="22"/>
              </w:rPr>
              <w:t>28.3.10.</w:t>
            </w:r>
            <w:r w:rsidR="007163C2">
              <w:rPr>
                <w:rFonts w:ascii="Calibri" w:hAnsi="Calibri"/>
                <w:szCs w:val="22"/>
              </w:rPr>
              <w:t>6</w:t>
            </w:r>
          </w:p>
        </w:tc>
        <w:tc>
          <w:tcPr>
            <w:tcW w:w="990" w:type="dxa"/>
          </w:tcPr>
          <w:p w14:paraId="503CCE87" w14:textId="77777777" w:rsidR="008418DB" w:rsidRDefault="008418DB" w:rsidP="008418DB">
            <w:pPr>
              <w:rPr>
                <w:rFonts w:ascii="Calibri" w:hAnsi="Calibri"/>
                <w:szCs w:val="22"/>
              </w:rPr>
            </w:pPr>
            <w:r>
              <w:rPr>
                <w:rFonts w:ascii="Calibri" w:hAnsi="Calibri"/>
                <w:szCs w:val="22"/>
              </w:rPr>
              <w:t>404.</w:t>
            </w:r>
            <w:r w:rsidR="007163C2">
              <w:rPr>
                <w:rFonts w:ascii="Calibri" w:hAnsi="Calibri"/>
                <w:szCs w:val="22"/>
              </w:rPr>
              <w:t>59</w:t>
            </w:r>
          </w:p>
        </w:tc>
        <w:tc>
          <w:tcPr>
            <w:tcW w:w="2430" w:type="dxa"/>
          </w:tcPr>
          <w:p w14:paraId="47CBF034" w14:textId="77777777" w:rsidR="008418DB" w:rsidRPr="00D27575" w:rsidRDefault="008418DB" w:rsidP="008418D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75CAC897" w14:textId="77777777" w:rsidR="008418DB" w:rsidRPr="005F4386" w:rsidRDefault="008418DB" w:rsidP="008418D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F7E308D" w14:textId="77777777" w:rsidR="008418DB" w:rsidRDefault="008418DB" w:rsidP="008418DB">
            <w:pPr>
              <w:rPr>
                <w:rFonts w:ascii="Calibri" w:hAnsi="Calibri" w:cs="Arial"/>
                <w:b/>
                <w:szCs w:val="22"/>
                <w:lang w:eastAsia="zh-CN"/>
              </w:rPr>
            </w:pPr>
            <w:r>
              <w:rPr>
                <w:rFonts w:ascii="Calibri" w:hAnsi="Calibri" w:cs="Arial"/>
                <w:b/>
                <w:szCs w:val="22"/>
                <w:lang w:eastAsia="zh-CN"/>
              </w:rPr>
              <w:t>Rejected.</w:t>
            </w:r>
          </w:p>
          <w:p w14:paraId="2719A06A" w14:textId="77777777" w:rsidR="008418DB" w:rsidRDefault="008418DB" w:rsidP="008418DB">
            <w:pPr>
              <w:rPr>
                <w:rFonts w:ascii="Calibri" w:hAnsi="Calibri" w:cs="Arial"/>
                <w:b/>
                <w:szCs w:val="22"/>
                <w:lang w:eastAsia="zh-CN"/>
              </w:rPr>
            </w:pPr>
            <w:r>
              <w:rPr>
                <w:rFonts w:ascii="Arial" w:hAnsi="Arial" w:cs="Arial"/>
                <w:sz w:val="20"/>
                <w:lang w:eastAsia="zh-CN"/>
              </w:rPr>
              <w:t>Reasons as above</w:t>
            </w:r>
          </w:p>
        </w:tc>
      </w:tr>
      <w:tr w:rsidR="00FF5B4B" w14:paraId="39745DA7" w14:textId="77777777" w:rsidTr="009863EB">
        <w:tc>
          <w:tcPr>
            <w:tcW w:w="877" w:type="dxa"/>
          </w:tcPr>
          <w:p w14:paraId="319DCE76" w14:textId="77777777" w:rsidR="00FF5B4B" w:rsidRDefault="00FF5B4B" w:rsidP="00FF5B4B">
            <w:pPr>
              <w:rPr>
                <w:rFonts w:ascii="Calibri" w:hAnsi="Calibri"/>
                <w:szCs w:val="22"/>
              </w:rPr>
            </w:pPr>
            <w:r>
              <w:rPr>
                <w:rFonts w:ascii="Calibri" w:hAnsi="Calibri"/>
                <w:szCs w:val="22"/>
              </w:rPr>
              <w:t>11522</w:t>
            </w:r>
          </w:p>
        </w:tc>
        <w:tc>
          <w:tcPr>
            <w:tcW w:w="1193" w:type="dxa"/>
          </w:tcPr>
          <w:p w14:paraId="0E064D2D" w14:textId="77777777" w:rsidR="00FF5B4B" w:rsidRPr="00880E50" w:rsidRDefault="00FF5B4B" w:rsidP="00FF5B4B">
            <w:pPr>
              <w:rPr>
                <w:rFonts w:ascii="Calibri" w:hAnsi="Calibri" w:cs="Arial"/>
                <w:szCs w:val="22"/>
                <w:lang w:val="en-US"/>
              </w:rPr>
            </w:pPr>
            <w:r w:rsidRPr="00000FD6">
              <w:rPr>
                <w:rFonts w:ascii="Calibri" w:hAnsi="Calibri" w:cs="Arial"/>
                <w:szCs w:val="22"/>
                <w:lang w:val="en-US"/>
              </w:rPr>
              <w:t>Dorothy Stanley</w:t>
            </w:r>
          </w:p>
        </w:tc>
        <w:tc>
          <w:tcPr>
            <w:tcW w:w="900" w:type="dxa"/>
          </w:tcPr>
          <w:p w14:paraId="22CB75B1" w14:textId="77777777" w:rsidR="00FF5B4B" w:rsidRDefault="00FF5B4B" w:rsidP="00FF5B4B">
            <w:pPr>
              <w:rPr>
                <w:rFonts w:ascii="Calibri" w:hAnsi="Calibri"/>
                <w:szCs w:val="22"/>
              </w:rPr>
            </w:pPr>
            <w:r>
              <w:rPr>
                <w:rFonts w:ascii="Calibri" w:hAnsi="Calibri"/>
                <w:szCs w:val="22"/>
              </w:rPr>
              <w:t>28.3.10.7.4</w:t>
            </w:r>
          </w:p>
        </w:tc>
        <w:tc>
          <w:tcPr>
            <w:tcW w:w="990" w:type="dxa"/>
          </w:tcPr>
          <w:p w14:paraId="726EBF92" w14:textId="77777777" w:rsidR="00FF5B4B" w:rsidRDefault="00FF5B4B" w:rsidP="00FF5B4B">
            <w:pPr>
              <w:rPr>
                <w:rFonts w:ascii="Calibri" w:hAnsi="Calibri"/>
                <w:szCs w:val="22"/>
              </w:rPr>
            </w:pPr>
            <w:r>
              <w:rPr>
                <w:rFonts w:ascii="Calibri" w:hAnsi="Calibri"/>
                <w:szCs w:val="22"/>
              </w:rPr>
              <w:t>4</w:t>
            </w:r>
            <w:r w:rsidR="00F202D7">
              <w:rPr>
                <w:rFonts w:ascii="Calibri" w:hAnsi="Calibri"/>
                <w:szCs w:val="22"/>
              </w:rPr>
              <w:t>20.03</w:t>
            </w:r>
          </w:p>
        </w:tc>
        <w:tc>
          <w:tcPr>
            <w:tcW w:w="2430" w:type="dxa"/>
          </w:tcPr>
          <w:p w14:paraId="1DB82DB1" w14:textId="77777777" w:rsidR="00FF5B4B" w:rsidRPr="00D27575" w:rsidRDefault="00FF5B4B" w:rsidP="00FF5B4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3DBD9746" w14:textId="77777777" w:rsidR="00FF5B4B" w:rsidRPr="005F4386" w:rsidRDefault="00FF5B4B" w:rsidP="00FF5B4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D612635" w14:textId="77777777" w:rsidR="00FF5B4B" w:rsidRDefault="00FF5B4B" w:rsidP="00FF5B4B">
            <w:pPr>
              <w:rPr>
                <w:rFonts w:ascii="Calibri" w:hAnsi="Calibri" w:cs="Arial"/>
                <w:b/>
                <w:szCs w:val="22"/>
                <w:lang w:eastAsia="zh-CN"/>
              </w:rPr>
            </w:pPr>
            <w:r>
              <w:rPr>
                <w:rFonts w:ascii="Calibri" w:hAnsi="Calibri" w:cs="Arial"/>
                <w:b/>
                <w:szCs w:val="22"/>
                <w:lang w:eastAsia="zh-CN"/>
              </w:rPr>
              <w:t>Rejected.</w:t>
            </w:r>
          </w:p>
          <w:p w14:paraId="03038790" w14:textId="77777777" w:rsidR="00FF5B4B" w:rsidRDefault="00FF5B4B" w:rsidP="00FF5B4B">
            <w:pPr>
              <w:rPr>
                <w:rFonts w:ascii="Calibri" w:hAnsi="Calibri" w:cs="Arial"/>
                <w:b/>
                <w:szCs w:val="22"/>
                <w:lang w:eastAsia="zh-CN"/>
              </w:rPr>
            </w:pPr>
            <w:r>
              <w:rPr>
                <w:rFonts w:ascii="Arial" w:hAnsi="Arial" w:cs="Arial"/>
                <w:sz w:val="20"/>
                <w:lang w:eastAsia="zh-CN"/>
              </w:rPr>
              <w:t>Reasons as above</w:t>
            </w:r>
          </w:p>
        </w:tc>
      </w:tr>
    </w:tbl>
    <w:p w14:paraId="4039AE4E" w14:textId="77777777" w:rsidR="002D4B5F" w:rsidRDefault="002D4B5F"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64F86" w14:paraId="5E673B57" w14:textId="77777777" w:rsidTr="009863EB">
        <w:tc>
          <w:tcPr>
            <w:tcW w:w="877" w:type="dxa"/>
          </w:tcPr>
          <w:p w14:paraId="7FE0C09F" w14:textId="77777777" w:rsidR="00764F86" w:rsidRDefault="00764F86" w:rsidP="009863EB">
            <w:pPr>
              <w:rPr>
                <w:rFonts w:ascii="Calibri" w:hAnsi="Calibri"/>
                <w:szCs w:val="22"/>
              </w:rPr>
            </w:pPr>
            <w:r>
              <w:rPr>
                <w:rFonts w:ascii="Calibri" w:hAnsi="Calibri"/>
                <w:szCs w:val="22"/>
              </w:rPr>
              <w:t>1</w:t>
            </w:r>
            <w:r w:rsidR="00752331">
              <w:rPr>
                <w:rFonts w:ascii="Calibri" w:hAnsi="Calibri"/>
                <w:szCs w:val="22"/>
              </w:rPr>
              <w:t>2880</w:t>
            </w:r>
          </w:p>
        </w:tc>
        <w:tc>
          <w:tcPr>
            <w:tcW w:w="1193" w:type="dxa"/>
          </w:tcPr>
          <w:p w14:paraId="6C4A8F3E" w14:textId="77777777" w:rsidR="00764F86" w:rsidRPr="00880E50" w:rsidRDefault="007D567B" w:rsidP="009863EB">
            <w:pPr>
              <w:rPr>
                <w:rFonts w:ascii="Calibri" w:hAnsi="Calibri" w:cs="Arial"/>
                <w:szCs w:val="22"/>
                <w:lang w:val="en-US"/>
              </w:rPr>
            </w:pPr>
            <w:r w:rsidRPr="007D567B">
              <w:rPr>
                <w:rFonts w:ascii="Calibri" w:hAnsi="Calibri" w:cs="Arial"/>
                <w:szCs w:val="22"/>
                <w:lang w:val="en-US"/>
              </w:rPr>
              <w:t>Mark RISON</w:t>
            </w:r>
          </w:p>
        </w:tc>
        <w:tc>
          <w:tcPr>
            <w:tcW w:w="900" w:type="dxa"/>
          </w:tcPr>
          <w:p w14:paraId="0366248E" w14:textId="77777777" w:rsidR="00764F86" w:rsidRDefault="00764F86" w:rsidP="009863EB">
            <w:pPr>
              <w:rPr>
                <w:rFonts w:ascii="Calibri" w:hAnsi="Calibri"/>
                <w:szCs w:val="22"/>
              </w:rPr>
            </w:pPr>
            <w:r>
              <w:rPr>
                <w:rFonts w:ascii="Calibri" w:hAnsi="Calibri"/>
                <w:szCs w:val="22"/>
              </w:rPr>
              <w:t>28.3.10.5</w:t>
            </w:r>
          </w:p>
        </w:tc>
        <w:tc>
          <w:tcPr>
            <w:tcW w:w="990" w:type="dxa"/>
          </w:tcPr>
          <w:p w14:paraId="009505C6" w14:textId="77777777" w:rsidR="00764F86" w:rsidRDefault="00764F86" w:rsidP="009863EB">
            <w:pPr>
              <w:rPr>
                <w:rFonts w:ascii="Calibri" w:hAnsi="Calibri"/>
                <w:szCs w:val="22"/>
              </w:rPr>
            </w:pPr>
            <w:r>
              <w:rPr>
                <w:rFonts w:ascii="Calibri" w:hAnsi="Calibri"/>
                <w:szCs w:val="22"/>
              </w:rPr>
              <w:t>40</w:t>
            </w:r>
            <w:r w:rsidR="007D567B">
              <w:rPr>
                <w:rFonts w:ascii="Calibri" w:hAnsi="Calibri"/>
                <w:szCs w:val="22"/>
              </w:rPr>
              <w:t>3.1</w:t>
            </w:r>
          </w:p>
        </w:tc>
        <w:tc>
          <w:tcPr>
            <w:tcW w:w="2430" w:type="dxa"/>
          </w:tcPr>
          <w:p w14:paraId="700B3A85" w14:textId="77777777" w:rsidR="00764F86" w:rsidRPr="00FF7449" w:rsidRDefault="00371976" w:rsidP="009863EB">
            <w:pPr>
              <w:rPr>
                <w:rFonts w:ascii="Calibri" w:hAnsi="Calibri" w:cs="Arial"/>
                <w:sz w:val="24"/>
                <w:lang w:val="en-US" w:eastAsia="zh-CN"/>
              </w:rPr>
            </w:pPr>
            <w:r w:rsidRPr="00371976">
              <w:rPr>
                <w:rFonts w:ascii="Calibri" w:hAnsi="Calibri" w:cs="Arial"/>
                <w:sz w:val="24"/>
                <w:lang w:val="en-US" w:eastAsia="zh-CN"/>
              </w:rPr>
              <w:t xml:space="preserve">"The LSB of the binary expression of the </w:t>
            </w:r>
            <w:r w:rsidRPr="00371976">
              <w:rPr>
                <w:rFonts w:ascii="Calibri" w:hAnsi="Calibri" w:cs="Arial"/>
                <w:sz w:val="24"/>
                <w:lang w:val="en-US" w:eastAsia="zh-CN"/>
              </w:rPr>
              <w:lastRenderedPageBreak/>
              <w:t>Length value shall be mapped to B5." is confusing (why is this being stated?) duplication of the baseline</w:t>
            </w:r>
          </w:p>
        </w:tc>
        <w:tc>
          <w:tcPr>
            <w:tcW w:w="1507" w:type="dxa"/>
          </w:tcPr>
          <w:p w14:paraId="79D0E5FE" w14:textId="77777777" w:rsidR="00764F86" w:rsidRPr="005F4386" w:rsidRDefault="004B46F3" w:rsidP="009863EB">
            <w:pPr>
              <w:rPr>
                <w:rFonts w:ascii="Arial" w:hAnsi="Arial" w:cs="Arial"/>
                <w:sz w:val="20"/>
                <w:lang w:val="en-US" w:eastAsia="zh-CN"/>
              </w:rPr>
            </w:pPr>
            <w:r w:rsidRPr="004B46F3">
              <w:rPr>
                <w:rFonts w:ascii="Arial" w:hAnsi="Arial" w:cs="Arial"/>
                <w:sz w:val="20"/>
                <w:lang w:val="en-US" w:eastAsia="zh-CN"/>
              </w:rPr>
              <w:lastRenderedPageBreak/>
              <w:t>Delete the cited text</w:t>
            </w:r>
          </w:p>
        </w:tc>
        <w:tc>
          <w:tcPr>
            <w:tcW w:w="1913" w:type="dxa"/>
          </w:tcPr>
          <w:p w14:paraId="5E143962" w14:textId="77777777" w:rsidR="00764F86" w:rsidRDefault="00764F86" w:rsidP="009863EB">
            <w:pPr>
              <w:rPr>
                <w:rFonts w:ascii="Calibri" w:hAnsi="Calibri" w:cs="Arial"/>
                <w:b/>
                <w:szCs w:val="22"/>
                <w:lang w:eastAsia="zh-CN"/>
              </w:rPr>
            </w:pPr>
            <w:r>
              <w:rPr>
                <w:rFonts w:ascii="Calibri" w:hAnsi="Calibri" w:cs="Arial"/>
                <w:b/>
                <w:szCs w:val="22"/>
                <w:lang w:eastAsia="zh-CN"/>
              </w:rPr>
              <w:t>Revised.</w:t>
            </w:r>
          </w:p>
          <w:p w14:paraId="48EA4509" w14:textId="075B9F76" w:rsidR="00764F86" w:rsidRDefault="00764F86" w:rsidP="009863EB">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CID11626 in doc IEEE802.11-18/</w:t>
            </w:r>
            <w:r w:rsidR="008B5F3A">
              <w:rPr>
                <w:rFonts w:ascii="Arial" w:hAnsi="Arial" w:cs="Arial"/>
                <w:sz w:val="20"/>
                <w:lang w:eastAsia="zh-CN"/>
              </w:rPr>
              <w:t>0110r2</w:t>
            </w:r>
            <w:r>
              <w:rPr>
                <w:rFonts w:ascii="Arial" w:hAnsi="Arial" w:cs="Arial"/>
                <w:sz w:val="20"/>
                <w:lang w:val="en-US" w:eastAsia="zh-CN"/>
              </w:rPr>
              <w:t>.</w:t>
            </w:r>
          </w:p>
        </w:tc>
      </w:tr>
    </w:tbl>
    <w:p w14:paraId="395C66FA" w14:textId="77777777" w:rsidR="00764F86" w:rsidRDefault="00764F86" w:rsidP="00C4203C">
      <w:pPr>
        <w:autoSpaceDE w:val="0"/>
        <w:autoSpaceDN w:val="0"/>
        <w:adjustRightInd w:val="0"/>
        <w:rPr>
          <w:lang w:eastAsia="zh-CN"/>
        </w:rPr>
      </w:pPr>
    </w:p>
    <w:p w14:paraId="28E74DA7" w14:textId="77777777" w:rsidR="009E550D" w:rsidRPr="00203859" w:rsidRDefault="009E550D" w:rsidP="009E550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28.3.10.5</w:t>
      </w:r>
    </w:p>
    <w:p w14:paraId="4C9AC86C" w14:textId="77777777" w:rsidR="009E550D" w:rsidRPr="00271A96" w:rsidRDefault="009E550D" w:rsidP="009E550D">
      <w:pPr>
        <w:autoSpaceDE w:val="0"/>
        <w:autoSpaceDN w:val="0"/>
        <w:adjustRightInd w:val="0"/>
        <w:rPr>
          <w:sz w:val="24"/>
          <w:szCs w:val="24"/>
          <w:lang w:val="en-US" w:eastAsia="zh-CN"/>
        </w:rPr>
      </w:pPr>
    </w:p>
    <w:p w14:paraId="6907BF62" w14:textId="77777777" w:rsidR="009E550D" w:rsidRPr="00E306D0" w:rsidRDefault="009E550D" w:rsidP="00E306D0">
      <w:pPr>
        <w:pStyle w:val="ListParagraph"/>
        <w:numPr>
          <w:ilvl w:val="0"/>
          <w:numId w:val="33"/>
        </w:numPr>
        <w:autoSpaceDE w:val="0"/>
        <w:autoSpaceDN w:val="0"/>
        <w:adjustRightInd w:val="0"/>
        <w:rPr>
          <w:color w:val="000000"/>
          <w:lang w:eastAsia="zh-CN"/>
        </w:rPr>
      </w:pPr>
      <w:r w:rsidRPr="00E306D0">
        <w:rPr>
          <w:color w:val="000000"/>
          <w:highlight w:val="yellow"/>
          <w:lang w:eastAsia="zh-CN"/>
        </w:rPr>
        <w:t>On P40</w:t>
      </w:r>
      <w:r w:rsidR="00B3523C" w:rsidRPr="00E306D0">
        <w:rPr>
          <w:color w:val="000000"/>
          <w:highlight w:val="yellow"/>
          <w:lang w:eastAsia="zh-CN"/>
        </w:rPr>
        <w:t>3</w:t>
      </w:r>
      <w:r w:rsidRPr="00E306D0">
        <w:rPr>
          <w:color w:val="000000"/>
          <w:highlight w:val="yellow"/>
          <w:lang w:eastAsia="zh-CN"/>
        </w:rPr>
        <w:t>L1 (CID #1</w:t>
      </w:r>
      <w:r w:rsidR="00B3523C" w:rsidRPr="00E306D0">
        <w:rPr>
          <w:color w:val="000000"/>
          <w:highlight w:val="yellow"/>
          <w:lang w:eastAsia="zh-CN"/>
        </w:rPr>
        <w:t>2880</w:t>
      </w:r>
      <w:r w:rsidRPr="00E306D0">
        <w:rPr>
          <w:color w:val="000000"/>
          <w:highlight w:val="yellow"/>
          <w:lang w:eastAsia="zh-CN"/>
        </w:rPr>
        <w:t xml:space="preserve">): </w:t>
      </w:r>
    </w:p>
    <w:p w14:paraId="6945FEDF" w14:textId="77777777" w:rsidR="00296FB0" w:rsidRDefault="000D15CD" w:rsidP="00296FB0">
      <w:pPr>
        <w:autoSpaceDE w:val="0"/>
        <w:autoSpaceDN w:val="0"/>
        <w:adjustRightInd w:val="0"/>
        <w:rPr>
          <w:rFonts w:ascii="Calibri" w:hAnsi="Calibri" w:cs="Arial"/>
          <w:sz w:val="24"/>
          <w:lang w:val="en-US" w:eastAsia="zh-CN"/>
        </w:rPr>
      </w:pPr>
      <w:del w:id="45" w:author="Yan(MSI) Zhang" w:date="2017-12-13T15:46:00Z">
        <w:r w:rsidRPr="000D15CD" w:rsidDel="00870195">
          <w:rPr>
            <w:rFonts w:ascii="Calibri" w:hAnsi="Calibri" w:cs="Arial"/>
            <w:sz w:val="24"/>
            <w:lang w:val="en-US" w:eastAsia="zh-CN"/>
          </w:rPr>
          <w:delText xml:space="preserve">The LSB of the binary expression of the Length value shall be mapped to B5. </w:delText>
        </w:r>
      </w:del>
      <w:r w:rsidRPr="000D15CD">
        <w:rPr>
          <w:rFonts w:ascii="Calibri" w:hAnsi="Calibri" w:cs="Arial"/>
          <w:sz w:val="24"/>
          <w:lang w:val="en-US" w:eastAsia="zh-CN"/>
        </w:rPr>
        <w:t>In a non-HT duplicate PPDU, the LENGTH field is defined in 17.3.4.3 (LENGTH field) using the L_LENGTH parameter in the TXVEC-TOR.</w:t>
      </w:r>
    </w:p>
    <w:p w14:paraId="3D4F9CE9" w14:textId="77777777" w:rsidR="007319A0" w:rsidRPr="00D31BC5" w:rsidRDefault="007319A0" w:rsidP="00296FB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296FB0" w14:paraId="1BBCFA8F" w14:textId="77777777" w:rsidTr="009863EB">
        <w:tc>
          <w:tcPr>
            <w:tcW w:w="877" w:type="dxa"/>
          </w:tcPr>
          <w:p w14:paraId="32435FB3" w14:textId="77777777" w:rsidR="00296FB0" w:rsidRDefault="00296FB0" w:rsidP="009863EB">
            <w:pPr>
              <w:rPr>
                <w:rFonts w:ascii="Calibri" w:hAnsi="Calibri"/>
                <w:szCs w:val="22"/>
              </w:rPr>
            </w:pPr>
            <w:r>
              <w:rPr>
                <w:rFonts w:ascii="Calibri" w:hAnsi="Calibri"/>
                <w:szCs w:val="22"/>
              </w:rPr>
              <w:t>1</w:t>
            </w:r>
            <w:r w:rsidR="00686012">
              <w:rPr>
                <w:rFonts w:ascii="Calibri" w:hAnsi="Calibri"/>
                <w:szCs w:val="22"/>
              </w:rPr>
              <w:t>3455</w:t>
            </w:r>
          </w:p>
        </w:tc>
        <w:tc>
          <w:tcPr>
            <w:tcW w:w="1193" w:type="dxa"/>
          </w:tcPr>
          <w:p w14:paraId="5DBB33B0" w14:textId="77777777" w:rsidR="00296FB0" w:rsidRPr="00880E50" w:rsidRDefault="00DE0177"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71BAC2B9" w14:textId="77777777" w:rsidR="00296FB0" w:rsidRDefault="00296FB0" w:rsidP="009863EB">
            <w:pPr>
              <w:rPr>
                <w:rFonts w:ascii="Calibri" w:hAnsi="Calibri"/>
                <w:szCs w:val="22"/>
              </w:rPr>
            </w:pPr>
            <w:r>
              <w:rPr>
                <w:rFonts w:ascii="Calibri" w:hAnsi="Calibri"/>
                <w:szCs w:val="22"/>
              </w:rPr>
              <w:t>28.3.10.5</w:t>
            </w:r>
          </w:p>
        </w:tc>
        <w:tc>
          <w:tcPr>
            <w:tcW w:w="990" w:type="dxa"/>
          </w:tcPr>
          <w:p w14:paraId="24CD209B" w14:textId="77777777" w:rsidR="00296FB0" w:rsidRDefault="00296FB0" w:rsidP="009863EB">
            <w:pPr>
              <w:rPr>
                <w:rFonts w:ascii="Calibri" w:hAnsi="Calibri"/>
                <w:szCs w:val="22"/>
              </w:rPr>
            </w:pPr>
            <w:r>
              <w:rPr>
                <w:rFonts w:ascii="Calibri" w:hAnsi="Calibri"/>
                <w:szCs w:val="22"/>
              </w:rPr>
              <w:t>403.</w:t>
            </w:r>
            <w:r w:rsidR="00B71E70">
              <w:rPr>
                <w:rFonts w:ascii="Calibri" w:hAnsi="Calibri"/>
                <w:szCs w:val="22"/>
              </w:rPr>
              <w:t>22</w:t>
            </w:r>
          </w:p>
        </w:tc>
        <w:tc>
          <w:tcPr>
            <w:tcW w:w="2430" w:type="dxa"/>
          </w:tcPr>
          <w:p w14:paraId="6C689546" w14:textId="77777777" w:rsidR="00296FB0" w:rsidRPr="00FF7449" w:rsidRDefault="00BD5CCB" w:rsidP="009863EB">
            <w:pPr>
              <w:rPr>
                <w:rFonts w:ascii="Calibri" w:hAnsi="Calibri" w:cs="Arial"/>
                <w:sz w:val="24"/>
                <w:lang w:val="en-US" w:eastAsia="zh-CN"/>
              </w:rPr>
            </w:pPr>
            <w:r w:rsidRPr="00BD5CCB">
              <w:rPr>
                <w:rFonts w:ascii="Calibri" w:hAnsi="Calibri" w:cs="Arial"/>
                <w:sz w:val="24"/>
                <w:lang w:val="en-US" w:eastAsia="zh-CN"/>
              </w:rPr>
              <w:t>"the time domain waveform of the L-SIG field". Add "on chain i_TX and segment i_Seg"</w:t>
            </w:r>
          </w:p>
        </w:tc>
        <w:tc>
          <w:tcPr>
            <w:tcW w:w="1507" w:type="dxa"/>
          </w:tcPr>
          <w:p w14:paraId="03339CC3" w14:textId="77777777" w:rsidR="00296FB0" w:rsidRPr="005F4386" w:rsidRDefault="00E7009A" w:rsidP="009863EB">
            <w:pPr>
              <w:rPr>
                <w:rFonts w:ascii="Arial" w:hAnsi="Arial" w:cs="Arial"/>
                <w:sz w:val="20"/>
                <w:lang w:val="en-US" w:eastAsia="zh-CN"/>
              </w:rPr>
            </w:pPr>
            <w:r w:rsidRPr="00E7009A">
              <w:rPr>
                <w:rFonts w:ascii="Arial" w:hAnsi="Arial" w:cs="Arial"/>
                <w:sz w:val="20"/>
                <w:lang w:val="en-US" w:eastAsia="zh-CN"/>
              </w:rPr>
              <w:t>See also line 10, page 404</w:t>
            </w:r>
          </w:p>
        </w:tc>
        <w:tc>
          <w:tcPr>
            <w:tcW w:w="1913" w:type="dxa"/>
          </w:tcPr>
          <w:p w14:paraId="6E11A1E7" w14:textId="77777777" w:rsidR="00296FB0" w:rsidRDefault="00296FB0" w:rsidP="009863EB">
            <w:pPr>
              <w:rPr>
                <w:rFonts w:ascii="Calibri" w:hAnsi="Calibri" w:cs="Arial"/>
                <w:b/>
                <w:szCs w:val="22"/>
                <w:lang w:eastAsia="zh-CN"/>
              </w:rPr>
            </w:pPr>
            <w:r>
              <w:rPr>
                <w:rFonts w:ascii="Calibri" w:hAnsi="Calibri" w:cs="Arial"/>
                <w:b/>
                <w:szCs w:val="22"/>
                <w:lang w:eastAsia="zh-CN"/>
              </w:rPr>
              <w:t>Revised.</w:t>
            </w:r>
          </w:p>
          <w:p w14:paraId="357D1C8C" w14:textId="06723695" w:rsidR="00296FB0" w:rsidRDefault="00296FB0" w:rsidP="009863EB">
            <w:pPr>
              <w:rPr>
                <w:rFonts w:ascii="Calibri" w:hAnsi="Calibri" w:cs="Arial"/>
                <w:b/>
                <w:szCs w:val="22"/>
                <w:lang w:eastAsia="zh-CN"/>
              </w:rPr>
            </w:pPr>
            <w:r>
              <w:rPr>
                <w:rFonts w:ascii="Arial" w:hAnsi="Arial" w:cs="Arial"/>
                <w:sz w:val="20"/>
                <w:lang w:eastAsia="zh-CN"/>
              </w:rPr>
              <w:t>Change t</w:t>
            </w:r>
            <w:r w:rsidR="00285C5C">
              <w:rPr>
                <w:rFonts w:ascii="Arial" w:hAnsi="Arial" w:cs="Arial"/>
                <w:sz w:val="20"/>
                <w:lang w:eastAsia="zh-CN"/>
              </w:rPr>
              <w:t xml:space="preserve">o as in the resolution of CID13455 </w:t>
            </w:r>
            <w:r>
              <w:rPr>
                <w:rFonts w:ascii="Arial" w:hAnsi="Arial" w:cs="Arial"/>
                <w:sz w:val="20"/>
                <w:lang w:eastAsia="zh-CN"/>
              </w:rPr>
              <w:t>in doc IEEE802.11-18/</w:t>
            </w:r>
            <w:r w:rsidR="008B5F3A">
              <w:rPr>
                <w:rFonts w:ascii="Arial" w:hAnsi="Arial" w:cs="Arial"/>
                <w:sz w:val="20"/>
                <w:lang w:eastAsia="zh-CN"/>
              </w:rPr>
              <w:t>0110r2</w:t>
            </w:r>
            <w:r>
              <w:rPr>
                <w:rFonts w:ascii="Arial" w:hAnsi="Arial" w:cs="Arial"/>
                <w:sz w:val="20"/>
                <w:lang w:val="en-US" w:eastAsia="zh-CN"/>
              </w:rPr>
              <w:t>.</w:t>
            </w:r>
          </w:p>
        </w:tc>
      </w:tr>
    </w:tbl>
    <w:p w14:paraId="3BE4EF4E" w14:textId="77777777" w:rsidR="00296FB0" w:rsidRDefault="00296FB0" w:rsidP="00296FB0">
      <w:pPr>
        <w:autoSpaceDE w:val="0"/>
        <w:autoSpaceDN w:val="0"/>
        <w:adjustRightInd w:val="0"/>
        <w:rPr>
          <w:lang w:eastAsia="zh-CN"/>
        </w:rPr>
      </w:pPr>
    </w:p>
    <w:p w14:paraId="58BD5562" w14:textId="77777777" w:rsidR="00296FB0" w:rsidRPr="00203859" w:rsidRDefault="00296FB0" w:rsidP="00296FB0">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28.3.10.5</w:t>
      </w:r>
    </w:p>
    <w:p w14:paraId="72816677" w14:textId="77777777" w:rsidR="00296FB0" w:rsidRPr="00271A96" w:rsidRDefault="00296FB0" w:rsidP="00296FB0">
      <w:pPr>
        <w:autoSpaceDE w:val="0"/>
        <w:autoSpaceDN w:val="0"/>
        <w:adjustRightInd w:val="0"/>
        <w:rPr>
          <w:sz w:val="24"/>
          <w:szCs w:val="24"/>
          <w:lang w:val="en-US" w:eastAsia="zh-CN"/>
        </w:rPr>
      </w:pPr>
    </w:p>
    <w:p w14:paraId="6944E993" w14:textId="77777777" w:rsidR="00296FB0" w:rsidRPr="000328BB" w:rsidRDefault="00296FB0" w:rsidP="000328BB">
      <w:pPr>
        <w:pStyle w:val="ListParagraph"/>
        <w:numPr>
          <w:ilvl w:val="0"/>
          <w:numId w:val="33"/>
        </w:numPr>
        <w:autoSpaceDE w:val="0"/>
        <w:autoSpaceDN w:val="0"/>
        <w:adjustRightInd w:val="0"/>
        <w:rPr>
          <w:color w:val="000000"/>
          <w:lang w:eastAsia="zh-CN"/>
        </w:rPr>
      </w:pPr>
      <w:r w:rsidRPr="000328BB">
        <w:rPr>
          <w:color w:val="000000"/>
          <w:highlight w:val="yellow"/>
          <w:lang w:eastAsia="zh-CN"/>
        </w:rPr>
        <w:t>On P403L</w:t>
      </w:r>
      <w:r w:rsidR="00B336BF" w:rsidRPr="000328BB">
        <w:rPr>
          <w:color w:val="000000"/>
          <w:highlight w:val="yellow"/>
          <w:lang w:eastAsia="zh-CN"/>
        </w:rPr>
        <w:t>2</w:t>
      </w:r>
      <w:r w:rsidRPr="000328BB">
        <w:rPr>
          <w:color w:val="000000"/>
          <w:highlight w:val="yellow"/>
          <w:lang w:eastAsia="zh-CN"/>
        </w:rPr>
        <w:t>1 (CID #1</w:t>
      </w:r>
      <w:r w:rsidR="00B336BF" w:rsidRPr="000328BB">
        <w:rPr>
          <w:color w:val="000000"/>
          <w:highlight w:val="yellow"/>
          <w:lang w:eastAsia="zh-CN"/>
        </w:rPr>
        <w:t>3455</w:t>
      </w:r>
      <w:r w:rsidRPr="000328BB">
        <w:rPr>
          <w:color w:val="000000"/>
          <w:highlight w:val="yellow"/>
          <w:lang w:eastAsia="zh-CN"/>
        </w:rPr>
        <w:t xml:space="preserve">): </w:t>
      </w:r>
    </w:p>
    <w:p w14:paraId="13C1A078" w14:textId="77777777" w:rsidR="00296FB0" w:rsidRPr="0003229E" w:rsidRDefault="0003229E" w:rsidP="00C4203C">
      <w:pPr>
        <w:autoSpaceDE w:val="0"/>
        <w:autoSpaceDN w:val="0"/>
        <w:adjustRightInd w:val="0"/>
        <w:rPr>
          <w:rFonts w:ascii="Calibri" w:hAnsi="Calibri" w:cs="Arial"/>
          <w:sz w:val="24"/>
          <w:lang w:val="en-US" w:eastAsia="zh-CN"/>
        </w:rPr>
      </w:pPr>
      <w:r w:rsidRPr="0003229E">
        <w:rPr>
          <w:rFonts w:ascii="Calibri" w:hAnsi="Calibri" w:cs="Arial"/>
          <w:sz w:val="24"/>
          <w:lang w:val="en-US" w:eastAsia="zh-CN"/>
        </w:rPr>
        <w:t xml:space="preserve">the time domain waveform of the L-SIG field </w:t>
      </w:r>
      <w:ins w:id="46" w:author="Yan(MSI) Zhang" w:date="2017-12-13T15:53:00Z">
        <w:r w:rsidR="00F9528F">
          <w:rPr>
            <w:rFonts w:ascii="Calibri" w:hAnsi="Calibri" w:cs="Arial"/>
            <w:sz w:val="24"/>
            <w:lang w:val="en-US" w:eastAsia="zh-CN"/>
          </w:rPr>
          <w:t xml:space="preserve">transmitted on frequency segment </w:t>
        </w:r>
      </w:ins>
      <w:ins w:id="47" w:author="Yan(MSI) Zhang" w:date="2017-12-13T15:54:00Z">
        <w:r w:rsidR="00F9528F" w:rsidRPr="00B52183">
          <w:rPr>
            <w:rFonts w:ascii="Calibri" w:hAnsi="Calibri" w:cs="Arial"/>
            <w:position w:val="-14"/>
            <w:sz w:val="24"/>
            <w:lang w:val="en-US" w:eastAsia="zh-CN"/>
          </w:rPr>
          <w:object w:dxaOrig="340" w:dyaOrig="380" w14:anchorId="5DCD8D97">
            <v:shape id="_x0000_i1047" type="#_x0000_t75" style="width:16.5pt;height:18.75pt" o:ole="">
              <v:imagedata r:id="rId47" o:title=""/>
            </v:shape>
            <o:OLEObject Type="Embed" ProgID="Equation.DSMT4" ShapeID="_x0000_i1047" DrawAspect="Content" ObjectID="_1577701490" r:id="rId48"/>
          </w:object>
        </w:r>
      </w:ins>
      <w:ins w:id="48" w:author="Yan(MSI) Zhang" w:date="2017-12-13T15:54:00Z">
        <w:r w:rsidR="00F9528F">
          <w:rPr>
            <w:rFonts w:ascii="Calibri" w:hAnsi="Calibri" w:cs="Arial"/>
            <w:sz w:val="24"/>
            <w:lang w:val="en-US" w:eastAsia="zh-CN"/>
          </w:rPr>
          <w:t xml:space="preserve"> and transmit chain </w:t>
        </w:r>
      </w:ins>
      <w:ins w:id="49" w:author="Yan(MSI) Zhang" w:date="2017-12-13T15:54:00Z">
        <w:r w:rsidR="00F9528F" w:rsidRPr="00B52183">
          <w:rPr>
            <w:rFonts w:ascii="Calibri" w:hAnsi="Calibri" w:cs="Arial"/>
            <w:position w:val="-12"/>
            <w:sz w:val="24"/>
            <w:lang w:val="en-US" w:eastAsia="zh-CN"/>
          </w:rPr>
          <w:object w:dxaOrig="320" w:dyaOrig="360" w14:anchorId="31BDCD65">
            <v:shape id="_x0000_i1048" type="#_x0000_t75" style="width:15.75pt;height:18pt" o:ole="">
              <v:imagedata r:id="rId49" o:title=""/>
            </v:shape>
            <o:OLEObject Type="Embed" ProgID="Equation.DSMT4" ShapeID="_x0000_i1048" DrawAspect="Content" ObjectID="_1577701491" r:id="rId50"/>
          </w:object>
        </w:r>
      </w:ins>
      <w:ins w:id="50" w:author="Yan(MSI) Zhang" w:date="2017-12-13T15:54:00Z">
        <w:r w:rsidR="00F9528F">
          <w:rPr>
            <w:rFonts w:ascii="Calibri" w:hAnsi="Calibri" w:cs="Arial"/>
            <w:sz w:val="24"/>
            <w:lang w:val="en-US" w:eastAsia="zh-CN"/>
          </w:rPr>
          <w:t xml:space="preserve"> </w:t>
        </w:r>
      </w:ins>
      <w:r w:rsidRPr="0003229E">
        <w:rPr>
          <w:rFonts w:ascii="Calibri" w:hAnsi="Calibri" w:cs="Arial"/>
          <w:sz w:val="24"/>
          <w:lang w:val="en-US" w:eastAsia="zh-CN"/>
        </w:rPr>
        <w:t>shall be as given by Equation (28-12).</w:t>
      </w:r>
    </w:p>
    <w:p w14:paraId="0635DCEF" w14:textId="77777777" w:rsidR="0003229E" w:rsidRPr="00527BF6" w:rsidRDefault="00E07E01" w:rsidP="00527BF6">
      <w:pPr>
        <w:pStyle w:val="ListParagraph"/>
        <w:numPr>
          <w:ilvl w:val="0"/>
          <w:numId w:val="33"/>
        </w:numPr>
        <w:autoSpaceDE w:val="0"/>
        <w:autoSpaceDN w:val="0"/>
        <w:adjustRightInd w:val="0"/>
        <w:rPr>
          <w:rFonts w:ascii="Calibri" w:hAnsi="Calibri" w:cs="Arial"/>
          <w:lang w:eastAsia="zh-CN"/>
        </w:rPr>
      </w:pPr>
      <w:r w:rsidRPr="00527BF6">
        <w:rPr>
          <w:color w:val="000000"/>
          <w:highlight w:val="yellow"/>
          <w:lang w:eastAsia="zh-CN"/>
        </w:rPr>
        <w:t xml:space="preserve">On P404L11 (CID #13455): </w:t>
      </w:r>
    </w:p>
    <w:p w14:paraId="5B697F49" w14:textId="77777777" w:rsidR="001E7AED" w:rsidRPr="0003229E" w:rsidRDefault="001E7AED" w:rsidP="001E7AED">
      <w:pPr>
        <w:autoSpaceDE w:val="0"/>
        <w:autoSpaceDN w:val="0"/>
        <w:adjustRightInd w:val="0"/>
        <w:rPr>
          <w:rFonts w:ascii="Calibri" w:hAnsi="Calibri" w:cs="Arial"/>
          <w:sz w:val="24"/>
          <w:lang w:val="en-US" w:eastAsia="zh-CN"/>
        </w:rPr>
      </w:pPr>
      <w:r w:rsidRPr="0003229E">
        <w:rPr>
          <w:rFonts w:ascii="Calibri" w:hAnsi="Calibri" w:cs="Arial"/>
          <w:sz w:val="24"/>
          <w:lang w:val="en-US" w:eastAsia="zh-CN"/>
        </w:rPr>
        <w:t xml:space="preserve">the time domain waveform of the L-SIG field </w:t>
      </w:r>
      <w:ins w:id="51" w:author="Yan(MSI) Zhang" w:date="2017-12-13T15:53:00Z">
        <w:r>
          <w:rPr>
            <w:rFonts w:ascii="Calibri" w:hAnsi="Calibri" w:cs="Arial"/>
            <w:sz w:val="24"/>
            <w:lang w:val="en-US" w:eastAsia="zh-CN"/>
          </w:rPr>
          <w:t xml:space="preserve">transmitted on frequency segment </w:t>
        </w:r>
      </w:ins>
      <w:ins w:id="52" w:author="Yan(MSI) Zhang" w:date="2017-12-13T15:54:00Z">
        <w:r w:rsidRPr="00B52183">
          <w:rPr>
            <w:rFonts w:ascii="Calibri" w:hAnsi="Calibri" w:cs="Arial"/>
            <w:position w:val="-14"/>
            <w:sz w:val="24"/>
            <w:lang w:val="en-US" w:eastAsia="zh-CN"/>
          </w:rPr>
          <w:object w:dxaOrig="340" w:dyaOrig="380" w14:anchorId="597D78FA">
            <v:shape id="_x0000_i1049" type="#_x0000_t75" style="width:16.5pt;height:18.75pt" o:ole="">
              <v:imagedata r:id="rId47" o:title=""/>
            </v:shape>
            <o:OLEObject Type="Embed" ProgID="Equation.DSMT4" ShapeID="_x0000_i1049" DrawAspect="Content" ObjectID="_1577701492" r:id="rId51"/>
          </w:object>
        </w:r>
      </w:ins>
      <w:ins w:id="53" w:author="Yan(MSI) Zhang" w:date="2017-12-13T15:54:00Z">
        <w:r>
          <w:rPr>
            <w:rFonts w:ascii="Calibri" w:hAnsi="Calibri" w:cs="Arial"/>
            <w:sz w:val="24"/>
            <w:lang w:val="en-US" w:eastAsia="zh-CN"/>
          </w:rPr>
          <w:t xml:space="preserve"> and transmit chain </w:t>
        </w:r>
      </w:ins>
      <w:ins w:id="54" w:author="Yan(MSI) Zhang" w:date="2017-12-13T15:54:00Z">
        <w:r w:rsidRPr="00B52183">
          <w:rPr>
            <w:rFonts w:ascii="Calibri" w:hAnsi="Calibri" w:cs="Arial"/>
            <w:position w:val="-12"/>
            <w:sz w:val="24"/>
            <w:lang w:val="en-US" w:eastAsia="zh-CN"/>
          </w:rPr>
          <w:object w:dxaOrig="320" w:dyaOrig="360" w14:anchorId="3D96EE21">
            <v:shape id="_x0000_i1050" type="#_x0000_t75" style="width:15.75pt;height:18pt" o:ole="">
              <v:imagedata r:id="rId49" o:title=""/>
            </v:shape>
            <o:OLEObject Type="Embed" ProgID="Equation.DSMT4" ShapeID="_x0000_i1050" DrawAspect="Content" ObjectID="_1577701493" r:id="rId52"/>
          </w:object>
        </w:r>
      </w:ins>
      <w:ins w:id="55" w:author="Yan(MSI) Zhang" w:date="2017-12-13T15:54:00Z">
        <w:r>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Pr>
          <w:rFonts w:ascii="Calibri" w:hAnsi="Calibri" w:cs="Arial"/>
          <w:sz w:val="24"/>
          <w:lang w:val="en-US" w:eastAsia="zh-CN"/>
        </w:rPr>
        <w:t>3</w:t>
      </w:r>
      <w:r w:rsidRPr="0003229E">
        <w:rPr>
          <w:rFonts w:ascii="Calibri" w:hAnsi="Calibri" w:cs="Arial"/>
          <w:sz w:val="24"/>
          <w:lang w:val="en-US" w:eastAsia="zh-CN"/>
        </w:rPr>
        <w:t>).</w:t>
      </w:r>
    </w:p>
    <w:p w14:paraId="7944F1C7" w14:textId="77777777" w:rsidR="00F31AD7" w:rsidRPr="00D31BC5" w:rsidRDefault="00F31AD7" w:rsidP="00F31AD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31AD7" w14:paraId="1460A793" w14:textId="77777777" w:rsidTr="009863EB">
        <w:tc>
          <w:tcPr>
            <w:tcW w:w="877" w:type="dxa"/>
          </w:tcPr>
          <w:p w14:paraId="64FC4C76" w14:textId="77777777" w:rsidR="00F31AD7" w:rsidRDefault="00F31AD7" w:rsidP="009863EB">
            <w:pPr>
              <w:rPr>
                <w:rFonts w:ascii="Calibri" w:hAnsi="Calibri"/>
                <w:szCs w:val="22"/>
              </w:rPr>
            </w:pPr>
            <w:r>
              <w:rPr>
                <w:rFonts w:ascii="Calibri" w:hAnsi="Calibri"/>
                <w:szCs w:val="22"/>
              </w:rPr>
              <w:t>1345</w:t>
            </w:r>
            <w:r w:rsidR="005D2E87">
              <w:rPr>
                <w:rFonts w:ascii="Calibri" w:hAnsi="Calibri"/>
                <w:szCs w:val="22"/>
              </w:rPr>
              <w:t>6</w:t>
            </w:r>
          </w:p>
        </w:tc>
        <w:tc>
          <w:tcPr>
            <w:tcW w:w="1193" w:type="dxa"/>
          </w:tcPr>
          <w:p w14:paraId="3E0E3DBC" w14:textId="77777777" w:rsidR="00F31AD7" w:rsidRPr="00880E50" w:rsidRDefault="00F31AD7"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43631A3B" w14:textId="77777777" w:rsidR="00F31AD7" w:rsidRDefault="00F31AD7" w:rsidP="009863EB">
            <w:pPr>
              <w:rPr>
                <w:rFonts w:ascii="Calibri" w:hAnsi="Calibri"/>
                <w:szCs w:val="22"/>
              </w:rPr>
            </w:pPr>
            <w:r>
              <w:rPr>
                <w:rFonts w:ascii="Calibri" w:hAnsi="Calibri"/>
                <w:szCs w:val="22"/>
              </w:rPr>
              <w:t>28.3.10.</w:t>
            </w:r>
            <w:r w:rsidR="0056022C">
              <w:rPr>
                <w:rFonts w:ascii="Calibri" w:hAnsi="Calibri"/>
                <w:szCs w:val="22"/>
              </w:rPr>
              <w:t>6</w:t>
            </w:r>
          </w:p>
        </w:tc>
        <w:tc>
          <w:tcPr>
            <w:tcW w:w="990" w:type="dxa"/>
          </w:tcPr>
          <w:p w14:paraId="4BF22778" w14:textId="77777777" w:rsidR="00F31AD7" w:rsidRDefault="00F31AD7" w:rsidP="009863EB">
            <w:pPr>
              <w:rPr>
                <w:rFonts w:ascii="Calibri" w:hAnsi="Calibri"/>
                <w:szCs w:val="22"/>
              </w:rPr>
            </w:pPr>
            <w:r>
              <w:rPr>
                <w:rFonts w:ascii="Calibri" w:hAnsi="Calibri"/>
                <w:szCs w:val="22"/>
              </w:rPr>
              <w:t>40</w:t>
            </w:r>
            <w:r w:rsidR="005C2926">
              <w:rPr>
                <w:rFonts w:ascii="Calibri" w:hAnsi="Calibri"/>
                <w:szCs w:val="22"/>
              </w:rPr>
              <w:t>4.40</w:t>
            </w:r>
          </w:p>
        </w:tc>
        <w:tc>
          <w:tcPr>
            <w:tcW w:w="2430" w:type="dxa"/>
          </w:tcPr>
          <w:p w14:paraId="23E0FEDC" w14:textId="77777777" w:rsidR="00F31AD7" w:rsidRPr="00FF7449" w:rsidRDefault="00F31AD7" w:rsidP="009863EB">
            <w:pPr>
              <w:rPr>
                <w:rFonts w:ascii="Calibri" w:hAnsi="Calibri" w:cs="Arial"/>
                <w:sz w:val="24"/>
                <w:lang w:val="en-US" w:eastAsia="zh-CN"/>
              </w:rPr>
            </w:pPr>
            <w:r w:rsidRPr="00BD5CCB">
              <w:rPr>
                <w:rFonts w:ascii="Calibri" w:hAnsi="Calibri" w:cs="Arial"/>
                <w:sz w:val="24"/>
                <w:lang w:val="en-US" w:eastAsia="zh-CN"/>
              </w:rPr>
              <w:t>"the time domain waveform of the L-SIG field". Add "on chain i_TX and segment i_Seg"</w:t>
            </w:r>
          </w:p>
        </w:tc>
        <w:tc>
          <w:tcPr>
            <w:tcW w:w="1507" w:type="dxa"/>
          </w:tcPr>
          <w:p w14:paraId="099E16B7" w14:textId="77777777" w:rsidR="00F31AD7" w:rsidRPr="005F4386" w:rsidRDefault="00CF08CA" w:rsidP="00CF08CA">
            <w:pPr>
              <w:rPr>
                <w:rFonts w:ascii="Arial" w:hAnsi="Arial" w:cs="Arial"/>
                <w:sz w:val="20"/>
                <w:lang w:val="en-US" w:eastAsia="zh-CN"/>
              </w:rPr>
            </w:pPr>
            <w:r>
              <w:rPr>
                <w:rFonts w:ascii="Arial" w:hAnsi="Arial" w:cs="Arial"/>
                <w:sz w:val="20"/>
                <w:lang w:val="en-US" w:eastAsia="zh-CN"/>
              </w:rPr>
              <w:t>See also line 53</w:t>
            </w:r>
          </w:p>
        </w:tc>
        <w:tc>
          <w:tcPr>
            <w:tcW w:w="1913" w:type="dxa"/>
          </w:tcPr>
          <w:p w14:paraId="10DA2753" w14:textId="77777777" w:rsidR="00F31AD7" w:rsidRDefault="00F31AD7" w:rsidP="009863EB">
            <w:pPr>
              <w:rPr>
                <w:rFonts w:ascii="Calibri" w:hAnsi="Calibri" w:cs="Arial"/>
                <w:b/>
                <w:szCs w:val="22"/>
                <w:lang w:eastAsia="zh-CN"/>
              </w:rPr>
            </w:pPr>
            <w:r>
              <w:rPr>
                <w:rFonts w:ascii="Calibri" w:hAnsi="Calibri" w:cs="Arial"/>
                <w:b/>
                <w:szCs w:val="22"/>
                <w:lang w:eastAsia="zh-CN"/>
              </w:rPr>
              <w:t>Revised.</w:t>
            </w:r>
          </w:p>
          <w:p w14:paraId="1C236183" w14:textId="5397B251" w:rsidR="00F31AD7" w:rsidRDefault="00F31AD7" w:rsidP="009863EB">
            <w:pPr>
              <w:rPr>
                <w:rFonts w:ascii="Calibri" w:hAnsi="Calibri" w:cs="Arial"/>
                <w:b/>
                <w:szCs w:val="22"/>
                <w:lang w:eastAsia="zh-CN"/>
              </w:rPr>
            </w:pPr>
            <w:r>
              <w:rPr>
                <w:rFonts w:ascii="Arial" w:hAnsi="Arial" w:cs="Arial"/>
                <w:sz w:val="20"/>
                <w:lang w:eastAsia="zh-CN"/>
              </w:rPr>
              <w:t>Change to as in the resolution of CID13455 in doc IEEE802.11-18/</w:t>
            </w:r>
            <w:r w:rsidR="008B5F3A">
              <w:rPr>
                <w:rFonts w:ascii="Arial" w:hAnsi="Arial" w:cs="Arial"/>
                <w:sz w:val="20"/>
                <w:lang w:eastAsia="zh-CN"/>
              </w:rPr>
              <w:t>0110r2</w:t>
            </w:r>
            <w:r>
              <w:rPr>
                <w:rFonts w:ascii="Arial" w:hAnsi="Arial" w:cs="Arial"/>
                <w:sz w:val="20"/>
                <w:lang w:val="en-US" w:eastAsia="zh-CN"/>
              </w:rPr>
              <w:t>.</w:t>
            </w:r>
          </w:p>
        </w:tc>
      </w:tr>
    </w:tbl>
    <w:p w14:paraId="5B0962BB" w14:textId="77777777" w:rsidR="00F31AD7" w:rsidRDefault="00F31AD7" w:rsidP="00F31AD7">
      <w:pPr>
        <w:autoSpaceDE w:val="0"/>
        <w:autoSpaceDN w:val="0"/>
        <w:adjustRightInd w:val="0"/>
        <w:rPr>
          <w:lang w:eastAsia="zh-CN"/>
        </w:rPr>
      </w:pPr>
    </w:p>
    <w:p w14:paraId="121D7FD8" w14:textId="77777777" w:rsidR="00F31AD7" w:rsidRPr="00203859" w:rsidRDefault="00F31AD7" w:rsidP="00F31AD7">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E00790">
        <w:rPr>
          <w:i/>
          <w:sz w:val="24"/>
          <w:szCs w:val="24"/>
          <w:highlight w:val="yellow"/>
          <w:lang w:eastAsia="zh-CN"/>
        </w:rPr>
        <w:t>6</w:t>
      </w:r>
    </w:p>
    <w:p w14:paraId="10BE4821" w14:textId="77777777" w:rsidR="00F31AD7" w:rsidRPr="00271A96" w:rsidRDefault="00F31AD7" w:rsidP="00F31AD7">
      <w:pPr>
        <w:autoSpaceDE w:val="0"/>
        <w:autoSpaceDN w:val="0"/>
        <w:adjustRightInd w:val="0"/>
        <w:rPr>
          <w:sz w:val="24"/>
          <w:szCs w:val="24"/>
          <w:lang w:val="en-US" w:eastAsia="zh-CN"/>
        </w:rPr>
      </w:pPr>
    </w:p>
    <w:p w14:paraId="6EE1D87A" w14:textId="77777777" w:rsidR="00F31AD7" w:rsidRPr="000923A7" w:rsidRDefault="00F31AD7" w:rsidP="000923A7">
      <w:pPr>
        <w:pStyle w:val="ListParagraph"/>
        <w:numPr>
          <w:ilvl w:val="0"/>
          <w:numId w:val="33"/>
        </w:numPr>
        <w:autoSpaceDE w:val="0"/>
        <w:autoSpaceDN w:val="0"/>
        <w:adjustRightInd w:val="0"/>
        <w:rPr>
          <w:color w:val="000000"/>
          <w:lang w:eastAsia="zh-CN"/>
        </w:rPr>
      </w:pPr>
      <w:r w:rsidRPr="000923A7">
        <w:rPr>
          <w:color w:val="000000"/>
          <w:highlight w:val="yellow"/>
          <w:lang w:eastAsia="zh-CN"/>
        </w:rPr>
        <w:t>On P40</w:t>
      </w:r>
      <w:r w:rsidR="00E00790" w:rsidRPr="000923A7">
        <w:rPr>
          <w:color w:val="000000"/>
          <w:highlight w:val="yellow"/>
          <w:lang w:eastAsia="zh-CN"/>
        </w:rPr>
        <w:t>4</w:t>
      </w:r>
      <w:r w:rsidRPr="000923A7">
        <w:rPr>
          <w:color w:val="000000"/>
          <w:highlight w:val="yellow"/>
          <w:lang w:eastAsia="zh-CN"/>
        </w:rPr>
        <w:t>L</w:t>
      </w:r>
      <w:r w:rsidR="00E00790" w:rsidRPr="000923A7">
        <w:rPr>
          <w:color w:val="000000"/>
          <w:highlight w:val="yellow"/>
          <w:lang w:eastAsia="zh-CN"/>
        </w:rPr>
        <w:t>40</w:t>
      </w:r>
      <w:r w:rsidRPr="000923A7">
        <w:rPr>
          <w:color w:val="000000"/>
          <w:highlight w:val="yellow"/>
          <w:lang w:eastAsia="zh-CN"/>
        </w:rPr>
        <w:t xml:space="preserve"> (CID #1</w:t>
      </w:r>
      <w:r w:rsidR="0056639A" w:rsidRPr="000923A7">
        <w:rPr>
          <w:color w:val="000000"/>
          <w:highlight w:val="yellow"/>
          <w:lang w:eastAsia="zh-CN"/>
        </w:rPr>
        <w:t>3456</w:t>
      </w:r>
      <w:r w:rsidRPr="000923A7">
        <w:rPr>
          <w:color w:val="000000"/>
          <w:highlight w:val="yellow"/>
          <w:lang w:eastAsia="zh-CN"/>
        </w:rPr>
        <w:t xml:space="preserve">): </w:t>
      </w:r>
    </w:p>
    <w:p w14:paraId="693AACE4" w14:textId="77777777" w:rsidR="00F31AD7" w:rsidRPr="0003229E" w:rsidRDefault="00F31AD7" w:rsidP="00F31AD7">
      <w:pPr>
        <w:autoSpaceDE w:val="0"/>
        <w:autoSpaceDN w:val="0"/>
        <w:adjustRightInd w:val="0"/>
        <w:rPr>
          <w:rFonts w:ascii="Calibri" w:hAnsi="Calibri" w:cs="Arial"/>
          <w:sz w:val="24"/>
          <w:lang w:val="en-US" w:eastAsia="zh-CN"/>
        </w:rPr>
      </w:pPr>
      <w:r w:rsidRPr="0003229E">
        <w:rPr>
          <w:rFonts w:ascii="Calibri" w:hAnsi="Calibri" w:cs="Arial"/>
          <w:sz w:val="24"/>
          <w:lang w:val="en-US" w:eastAsia="zh-CN"/>
        </w:rPr>
        <w:t xml:space="preserve">the time domain waveform of the </w:t>
      </w:r>
      <w:r w:rsidR="00580A53">
        <w:rPr>
          <w:rFonts w:ascii="Calibri" w:hAnsi="Calibri" w:cs="Arial"/>
          <w:sz w:val="24"/>
          <w:lang w:val="en-US" w:eastAsia="zh-CN"/>
        </w:rPr>
        <w:t>R</w:t>
      </w:r>
      <w:r w:rsidRPr="0003229E">
        <w:rPr>
          <w:rFonts w:ascii="Calibri" w:hAnsi="Calibri" w:cs="Arial"/>
          <w:sz w:val="24"/>
          <w:lang w:val="en-US" w:eastAsia="zh-CN"/>
        </w:rPr>
        <w:t xml:space="preserve">L-SIG field </w:t>
      </w:r>
      <w:ins w:id="56" w:author="Yan(MSI) Zhang" w:date="2017-12-13T15:53:00Z">
        <w:r>
          <w:rPr>
            <w:rFonts w:ascii="Calibri" w:hAnsi="Calibri" w:cs="Arial"/>
            <w:sz w:val="24"/>
            <w:lang w:val="en-US" w:eastAsia="zh-CN"/>
          </w:rPr>
          <w:t xml:space="preserve">transmitted on frequency segment </w:t>
        </w:r>
      </w:ins>
      <w:ins w:id="57" w:author="Yan(MSI) Zhang" w:date="2017-12-13T15:54:00Z">
        <w:r w:rsidRPr="00B52183">
          <w:rPr>
            <w:rFonts w:ascii="Calibri" w:hAnsi="Calibri" w:cs="Arial"/>
            <w:position w:val="-14"/>
            <w:sz w:val="24"/>
            <w:lang w:val="en-US" w:eastAsia="zh-CN"/>
          </w:rPr>
          <w:object w:dxaOrig="340" w:dyaOrig="380" w14:anchorId="623A43A0">
            <v:shape id="_x0000_i1051" type="#_x0000_t75" style="width:16.5pt;height:18.75pt" o:ole="">
              <v:imagedata r:id="rId47" o:title=""/>
            </v:shape>
            <o:OLEObject Type="Embed" ProgID="Equation.DSMT4" ShapeID="_x0000_i1051" DrawAspect="Content" ObjectID="_1577701494" r:id="rId53"/>
          </w:object>
        </w:r>
      </w:ins>
      <w:ins w:id="58" w:author="Yan(MSI) Zhang" w:date="2017-12-13T15:54:00Z">
        <w:r>
          <w:rPr>
            <w:rFonts w:ascii="Calibri" w:hAnsi="Calibri" w:cs="Arial"/>
            <w:sz w:val="24"/>
            <w:lang w:val="en-US" w:eastAsia="zh-CN"/>
          </w:rPr>
          <w:t xml:space="preserve"> and transmit chain </w:t>
        </w:r>
      </w:ins>
      <w:ins w:id="59" w:author="Yan(MSI) Zhang" w:date="2017-12-13T15:54:00Z">
        <w:r w:rsidRPr="00B52183">
          <w:rPr>
            <w:rFonts w:ascii="Calibri" w:hAnsi="Calibri" w:cs="Arial"/>
            <w:position w:val="-12"/>
            <w:sz w:val="24"/>
            <w:lang w:val="en-US" w:eastAsia="zh-CN"/>
          </w:rPr>
          <w:object w:dxaOrig="320" w:dyaOrig="360" w14:anchorId="70413095">
            <v:shape id="_x0000_i1052" type="#_x0000_t75" style="width:15.75pt;height:18pt" o:ole="">
              <v:imagedata r:id="rId49" o:title=""/>
            </v:shape>
            <o:OLEObject Type="Embed" ProgID="Equation.DSMT4" ShapeID="_x0000_i1052" DrawAspect="Content" ObjectID="_1577701495" r:id="rId54"/>
          </w:object>
        </w:r>
      </w:ins>
      <w:ins w:id="60" w:author="Yan(MSI) Zhang" w:date="2017-12-13T15:54:00Z">
        <w:r>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sidR="00580A53">
        <w:rPr>
          <w:rFonts w:ascii="Calibri" w:hAnsi="Calibri" w:cs="Arial"/>
          <w:sz w:val="24"/>
          <w:lang w:val="en-US" w:eastAsia="zh-CN"/>
        </w:rPr>
        <w:t>4</w:t>
      </w:r>
      <w:r w:rsidRPr="0003229E">
        <w:rPr>
          <w:rFonts w:ascii="Calibri" w:hAnsi="Calibri" w:cs="Arial"/>
          <w:sz w:val="24"/>
          <w:lang w:val="en-US" w:eastAsia="zh-CN"/>
        </w:rPr>
        <w:t>).</w:t>
      </w:r>
    </w:p>
    <w:p w14:paraId="0B078850" w14:textId="77777777" w:rsidR="00F31AD7" w:rsidRPr="000923A7" w:rsidRDefault="00F31AD7" w:rsidP="000923A7">
      <w:pPr>
        <w:pStyle w:val="ListParagraph"/>
        <w:numPr>
          <w:ilvl w:val="0"/>
          <w:numId w:val="33"/>
        </w:numPr>
        <w:autoSpaceDE w:val="0"/>
        <w:autoSpaceDN w:val="0"/>
        <w:adjustRightInd w:val="0"/>
        <w:rPr>
          <w:rFonts w:ascii="Calibri" w:hAnsi="Calibri" w:cs="Arial"/>
          <w:lang w:eastAsia="zh-CN"/>
        </w:rPr>
      </w:pPr>
      <w:r w:rsidRPr="000923A7">
        <w:rPr>
          <w:color w:val="000000"/>
          <w:highlight w:val="yellow"/>
          <w:lang w:eastAsia="zh-CN"/>
        </w:rPr>
        <w:t>On P404L</w:t>
      </w:r>
      <w:r w:rsidR="00E00790" w:rsidRPr="000923A7">
        <w:rPr>
          <w:color w:val="000000"/>
          <w:highlight w:val="yellow"/>
          <w:lang w:eastAsia="zh-CN"/>
        </w:rPr>
        <w:t>53</w:t>
      </w:r>
      <w:r w:rsidRPr="000923A7">
        <w:rPr>
          <w:color w:val="000000"/>
          <w:highlight w:val="yellow"/>
          <w:lang w:eastAsia="zh-CN"/>
        </w:rPr>
        <w:t xml:space="preserve"> (CID #1345</w:t>
      </w:r>
      <w:r w:rsidR="0056639A" w:rsidRPr="000923A7">
        <w:rPr>
          <w:color w:val="000000"/>
          <w:highlight w:val="yellow"/>
          <w:lang w:eastAsia="zh-CN"/>
        </w:rPr>
        <w:t>6</w:t>
      </w:r>
      <w:r w:rsidRPr="000923A7">
        <w:rPr>
          <w:color w:val="000000"/>
          <w:highlight w:val="yellow"/>
          <w:lang w:eastAsia="zh-CN"/>
        </w:rPr>
        <w:t xml:space="preserve">): </w:t>
      </w:r>
    </w:p>
    <w:p w14:paraId="3B05249A" w14:textId="77777777" w:rsidR="00F31AD7" w:rsidRPr="0003229E" w:rsidRDefault="00F31AD7" w:rsidP="00F31AD7">
      <w:pPr>
        <w:autoSpaceDE w:val="0"/>
        <w:autoSpaceDN w:val="0"/>
        <w:adjustRightInd w:val="0"/>
        <w:rPr>
          <w:rFonts w:ascii="Calibri" w:hAnsi="Calibri" w:cs="Arial"/>
          <w:sz w:val="24"/>
          <w:lang w:val="en-US" w:eastAsia="zh-CN"/>
        </w:rPr>
      </w:pPr>
      <w:r w:rsidRPr="0003229E">
        <w:rPr>
          <w:rFonts w:ascii="Calibri" w:hAnsi="Calibri" w:cs="Arial"/>
          <w:sz w:val="24"/>
          <w:lang w:val="en-US" w:eastAsia="zh-CN"/>
        </w:rPr>
        <w:t xml:space="preserve">the time domain waveform of the </w:t>
      </w:r>
      <w:r w:rsidR="00580A53">
        <w:rPr>
          <w:rFonts w:ascii="Calibri" w:hAnsi="Calibri" w:cs="Arial"/>
          <w:sz w:val="24"/>
          <w:lang w:val="en-US" w:eastAsia="zh-CN"/>
        </w:rPr>
        <w:t>R</w:t>
      </w:r>
      <w:r w:rsidRPr="0003229E">
        <w:rPr>
          <w:rFonts w:ascii="Calibri" w:hAnsi="Calibri" w:cs="Arial"/>
          <w:sz w:val="24"/>
          <w:lang w:val="en-US" w:eastAsia="zh-CN"/>
        </w:rPr>
        <w:t xml:space="preserve">L-SIG field </w:t>
      </w:r>
      <w:ins w:id="61" w:author="Yan(MSI) Zhang" w:date="2017-12-13T15:53:00Z">
        <w:r>
          <w:rPr>
            <w:rFonts w:ascii="Calibri" w:hAnsi="Calibri" w:cs="Arial"/>
            <w:sz w:val="24"/>
            <w:lang w:val="en-US" w:eastAsia="zh-CN"/>
          </w:rPr>
          <w:t xml:space="preserve">transmitted on frequency segment </w:t>
        </w:r>
      </w:ins>
      <w:ins w:id="62" w:author="Yan(MSI) Zhang" w:date="2017-12-13T15:54:00Z">
        <w:r w:rsidRPr="00B52183">
          <w:rPr>
            <w:rFonts w:ascii="Calibri" w:hAnsi="Calibri" w:cs="Arial"/>
            <w:position w:val="-14"/>
            <w:sz w:val="24"/>
            <w:lang w:val="en-US" w:eastAsia="zh-CN"/>
          </w:rPr>
          <w:object w:dxaOrig="340" w:dyaOrig="380" w14:anchorId="0FF1ADB5">
            <v:shape id="_x0000_i1053" type="#_x0000_t75" style="width:16.5pt;height:18.75pt" o:ole="">
              <v:imagedata r:id="rId47" o:title=""/>
            </v:shape>
            <o:OLEObject Type="Embed" ProgID="Equation.DSMT4" ShapeID="_x0000_i1053" DrawAspect="Content" ObjectID="_1577701496" r:id="rId55"/>
          </w:object>
        </w:r>
      </w:ins>
      <w:ins w:id="63" w:author="Yan(MSI) Zhang" w:date="2017-12-13T15:54:00Z">
        <w:r>
          <w:rPr>
            <w:rFonts w:ascii="Calibri" w:hAnsi="Calibri" w:cs="Arial"/>
            <w:sz w:val="24"/>
            <w:lang w:val="en-US" w:eastAsia="zh-CN"/>
          </w:rPr>
          <w:t xml:space="preserve"> and transmit chain </w:t>
        </w:r>
      </w:ins>
      <w:ins w:id="64" w:author="Yan(MSI) Zhang" w:date="2017-12-13T15:54:00Z">
        <w:r w:rsidRPr="00B52183">
          <w:rPr>
            <w:rFonts w:ascii="Calibri" w:hAnsi="Calibri" w:cs="Arial"/>
            <w:position w:val="-12"/>
            <w:sz w:val="24"/>
            <w:lang w:val="en-US" w:eastAsia="zh-CN"/>
          </w:rPr>
          <w:object w:dxaOrig="320" w:dyaOrig="360" w14:anchorId="45A1A9AF">
            <v:shape id="_x0000_i1054" type="#_x0000_t75" style="width:15.75pt;height:18pt" o:ole="">
              <v:imagedata r:id="rId49" o:title=""/>
            </v:shape>
            <o:OLEObject Type="Embed" ProgID="Equation.DSMT4" ShapeID="_x0000_i1054" DrawAspect="Content" ObjectID="_1577701497" r:id="rId56"/>
          </w:object>
        </w:r>
      </w:ins>
      <w:ins w:id="65" w:author="Yan(MSI) Zhang" w:date="2017-12-13T15:54:00Z">
        <w:r>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sidR="00580A53">
        <w:rPr>
          <w:rFonts w:ascii="Calibri" w:hAnsi="Calibri" w:cs="Arial"/>
          <w:sz w:val="24"/>
          <w:lang w:val="en-US" w:eastAsia="zh-CN"/>
        </w:rPr>
        <w:t>5</w:t>
      </w:r>
      <w:r w:rsidRPr="0003229E">
        <w:rPr>
          <w:rFonts w:ascii="Calibri" w:hAnsi="Calibri" w:cs="Arial"/>
          <w:sz w:val="24"/>
          <w:lang w:val="en-US" w:eastAsia="zh-CN"/>
        </w:rPr>
        <w:t>).</w:t>
      </w:r>
    </w:p>
    <w:p w14:paraId="4F5A02FC" w14:textId="77777777" w:rsidR="00F31AD7" w:rsidRPr="00D31BC5" w:rsidRDefault="00F31AD7" w:rsidP="007319A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319A0" w14:paraId="4DD8F3D5" w14:textId="77777777" w:rsidTr="009863EB">
        <w:tc>
          <w:tcPr>
            <w:tcW w:w="877" w:type="dxa"/>
          </w:tcPr>
          <w:p w14:paraId="4B314B9F" w14:textId="77777777" w:rsidR="007319A0" w:rsidRDefault="007319A0" w:rsidP="009863EB">
            <w:pPr>
              <w:rPr>
                <w:rFonts w:ascii="Calibri" w:hAnsi="Calibri"/>
                <w:szCs w:val="22"/>
              </w:rPr>
            </w:pPr>
            <w:r>
              <w:rPr>
                <w:rFonts w:ascii="Calibri" w:hAnsi="Calibri"/>
                <w:szCs w:val="22"/>
              </w:rPr>
              <w:t>11403</w:t>
            </w:r>
          </w:p>
        </w:tc>
        <w:tc>
          <w:tcPr>
            <w:tcW w:w="1193" w:type="dxa"/>
          </w:tcPr>
          <w:p w14:paraId="3D2EF6F1" w14:textId="77777777" w:rsidR="007319A0" w:rsidRPr="00880E50" w:rsidRDefault="007319A0" w:rsidP="009863EB">
            <w:pPr>
              <w:rPr>
                <w:rFonts w:ascii="Calibri" w:hAnsi="Calibri" w:cs="Arial"/>
                <w:szCs w:val="22"/>
                <w:lang w:val="en-US"/>
              </w:rPr>
            </w:pPr>
            <w:r>
              <w:rPr>
                <w:rFonts w:ascii="Calibri" w:hAnsi="Calibri" w:cs="Arial"/>
                <w:szCs w:val="22"/>
                <w:lang w:val="en-US"/>
              </w:rPr>
              <w:t>Bin Tian</w:t>
            </w:r>
          </w:p>
        </w:tc>
        <w:tc>
          <w:tcPr>
            <w:tcW w:w="900" w:type="dxa"/>
          </w:tcPr>
          <w:p w14:paraId="4DC44FC5" w14:textId="77777777" w:rsidR="007319A0" w:rsidRDefault="007319A0" w:rsidP="009863EB">
            <w:pPr>
              <w:rPr>
                <w:rFonts w:ascii="Calibri" w:hAnsi="Calibri"/>
                <w:szCs w:val="22"/>
              </w:rPr>
            </w:pPr>
            <w:r>
              <w:rPr>
                <w:rFonts w:ascii="Calibri" w:hAnsi="Calibri"/>
                <w:szCs w:val="22"/>
              </w:rPr>
              <w:t>28.3.10.6</w:t>
            </w:r>
          </w:p>
        </w:tc>
        <w:tc>
          <w:tcPr>
            <w:tcW w:w="990" w:type="dxa"/>
          </w:tcPr>
          <w:p w14:paraId="7F3518B2" w14:textId="77777777" w:rsidR="007319A0" w:rsidRDefault="007319A0" w:rsidP="009863EB">
            <w:pPr>
              <w:rPr>
                <w:rFonts w:ascii="Calibri" w:hAnsi="Calibri"/>
                <w:szCs w:val="22"/>
              </w:rPr>
            </w:pPr>
            <w:r>
              <w:rPr>
                <w:rFonts w:ascii="Calibri" w:hAnsi="Calibri"/>
                <w:szCs w:val="22"/>
              </w:rPr>
              <w:t>404.45</w:t>
            </w:r>
          </w:p>
        </w:tc>
        <w:tc>
          <w:tcPr>
            <w:tcW w:w="2430" w:type="dxa"/>
          </w:tcPr>
          <w:p w14:paraId="33016697" w14:textId="77777777" w:rsidR="007319A0" w:rsidRPr="00FF7449" w:rsidRDefault="00906B4F" w:rsidP="009863EB">
            <w:pPr>
              <w:rPr>
                <w:rFonts w:ascii="Calibri" w:hAnsi="Calibri" w:cs="Arial"/>
                <w:sz w:val="24"/>
                <w:lang w:val="en-US" w:eastAsia="zh-CN"/>
              </w:rPr>
            </w:pPr>
            <w:r w:rsidRPr="00906B4F">
              <w:rPr>
                <w:rFonts w:ascii="Calibri" w:hAnsi="Calibri" w:cs="Arial"/>
                <w:sz w:val="24"/>
                <w:lang w:val="en-US" w:eastAsia="zh-CN"/>
              </w:rPr>
              <w:t>w_T_L-SIG (t) should be w_T_RL-SIG (t)</w:t>
            </w:r>
          </w:p>
        </w:tc>
        <w:tc>
          <w:tcPr>
            <w:tcW w:w="1507" w:type="dxa"/>
          </w:tcPr>
          <w:p w14:paraId="57C9877F" w14:textId="77777777" w:rsidR="007319A0" w:rsidRPr="005F4386" w:rsidRDefault="00F30D81" w:rsidP="009863EB">
            <w:pPr>
              <w:rPr>
                <w:rFonts w:ascii="Arial" w:hAnsi="Arial" w:cs="Arial"/>
                <w:sz w:val="20"/>
                <w:lang w:val="en-US" w:eastAsia="zh-CN"/>
              </w:rPr>
            </w:pPr>
            <w:r w:rsidRPr="00F30D81">
              <w:rPr>
                <w:rFonts w:ascii="Arial" w:hAnsi="Arial" w:cs="Arial"/>
                <w:sz w:val="20"/>
                <w:lang w:val="en-US" w:eastAsia="zh-CN"/>
              </w:rPr>
              <w:t>as in the comment</w:t>
            </w:r>
          </w:p>
        </w:tc>
        <w:tc>
          <w:tcPr>
            <w:tcW w:w="1913" w:type="dxa"/>
          </w:tcPr>
          <w:p w14:paraId="695FE867" w14:textId="77777777" w:rsidR="007319A0" w:rsidRDefault="007319A0" w:rsidP="009863EB">
            <w:pPr>
              <w:rPr>
                <w:rFonts w:ascii="Calibri" w:hAnsi="Calibri" w:cs="Arial"/>
                <w:b/>
                <w:szCs w:val="22"/>
                <w:lang w:eastAsia="zh-CN"/>
              </w:rPr>
            </w:pPr>
            <w:r>
              <w:rPr>
                <w:rFonts w:ascii="Calibri" w:hAnsi="Calibri" w:cs="Arial"/>
                <w:b/>
                <w:szCs w:val="22"/>
                <w:lang w:eastAsia="zh-CN"/>
              </w:rPr>
              <w:t>Revised.</w:t>
            </w:r>
          </w:p>
          <w:p w14:paraId="1F63AC62" w14:textId="1B56DE2C" w:rsidR="007319A0" w:rsidRDefault="007319A0" w:rsidP="009863EB">
            <w:pPr>
              <w:rPr>
                <w:rFonts w:ascii="Calibri" w:hAnsi="Calibri" w:cs="Arial"/>
                <w:b/>
                <w:szCs w:val="22"/>
                <w:lang w:eastAsia="zh-CN"/>
              </w:rPr>
            </w:pPr>
            <w:r>
              <w:rPr>
                <w:rFonts w:ascii="Arial" w:hAnsi="Arial" w:cs="Arial"/>
                <w:sz w:val="20"/>
                <w:lang w:eastAsia="zh-CN"/>
              </w:rPr>
              <w:t xml:space="preserve">Change to </w:t>
            </w:r>
            <w:r w:rsidR="00F30D81">
              <w:rPr>
                <w:rFonts w:ascii="Arial" w:hAnsi="Arial" w:cs="Arial"/>
                <w:sz w:val="20"/>
                <w:lang w:eastAsia="zh-CN"/>
              </w:rPr>
              <w:t>as in the resolution of CID11403</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r w:rsidR="00F30D81" w14:paraId="1B2A4101" w14:textId="77777777" w:rsidTr="009863EB">
        <w:tc>
          <w:tcPr>
            <w:tcW w:w="877" w:type="dxa"/>
          </w:tcPr>
          <w:p w14:paraId="170F101E" w14:textId="77777777" w:rsidR="00F30D81" w:rsidRDefault="00F30D81" w:rsidP="00F30D81">
            <w:pPr>
              <w:rPr>
                <w:rFonts w:ascii="Calibri" w:hAnsi="Calibri"/>
                <w:szCs w:val="22"/>
              </w:rPr>
            </w:pPr>
            <w:r>
              <w:rPr>
                <w:rFonts w:ascii="Calibri" w:hAnsi="Calibri"/>
                <w:szCs w:val="22"/>
              </w:rPr>
              <w:t>11404</w:t>
            </w:r>
          </w:p>
        </w:tc>
        <w:tc>
          <w:tcPr>
            <w:tcW w:w="1193" w:type="dxa"/>
          </w:tcPr>
          <w:p w14:paraId="37EA0B4B" w14:textId="77777777" w:rsidR="00F30D81" w:rsidRPr="00880E50" w:rsidRDefault="00F30D81" w:rsidP="00F30D81">
            <w:pPr>
              <w:rPr>
                <w:rFonts w:ascii="Calibri" w:hAnsi="Calibri" w:cs="Arial"/>
                <w:szCs w:val="22"/>
                <w:lang w:val="en-US"/>
              </w:rPr>
            </w:pPr>
            <w:r>
              <w:rPr>
                <w:rFonts w:ascii="Calibri" w:hAnsi="Calibri" w:cs="Arial"/>
                <w:szCs w:val="22"/>
                <w:lang w:val="en-US"/>
              </w:rPr>
              <w:t>Bin Tian</w:t>
            </w:r>
          </w:p>
        </w:tc>
        <w:tc>
          <w:tcPr>
            <w:tcW w:w="900" w:type="dxa"/>
          </w:tcPr>
          <w:p w14:paraId="28BFFF29" w14:textId="77777777" w:rsidR="00F30D81" w:rsidRDefault="00F30D81" w:rsidP="00F30D81">
            <w:pPr>
              <w:rPr>
                <w:rFonts w:ascii="Calibri" w:hAnsi="Calibri"/>
                <w:szCs w:val="22"/>
              </w:rPr>
            </w:pPr>
            <w:r>
              <w:rPr>
                <w:rFonts w:ascii="Calibri" w:hAnsi="Calibri"/>
                <w:szCs w:val="22"/>
              </w:rPr>
              <w:t>28.3.10.6</w:t>
            </w:r>
          </w:p>
        </w:tc>
        <w:tc>
          <w:tcPr>
            <w:tcW w:w="990" w:type="dxa"/>
          </w:tcPr>
          <w:p w14:paraId="68AC833C" w14:textId="77777777" w:rsidR="00F30D81" w:rsidRDefault="00F30D81" w:rsidP="00F30D81">
            <w:pPr>
              <w:rPr>
                <w:rFonts w:ascii="Calibri" w:hAnsi="Calibri"/>
                <w:szCs w:val="22"/>
              </w:rPr>
            </w:pPr>
            <w:r>
              <w:rPr>
                <w:rFonts w:ascii="Calibri" w:hAnsi="Calibri"/>
                <w:szCs w:val="22"/>
              </w:rPr>
              <w:t>404.</w:t>
            </w:r>
            <w:r w:rsidR="00C406E6">
              <w:rPr>
                <w:rFonts w:ascii="Calibri" w:hAnsi="Calibri"/>
                <w:szCs w:val="22"/>
              </w:rPr>
              <w:t>59</w:t>
            </w:r>
          </w:p>
        </w:tc>
        <w:tc>
          <w:tcPr>
            <w:tcW w:w="2430" w:type="dxa"/>
          </w:tcPr>
          <w:p w14:paraId="3D338F9B" w14:textId="77777777" w:rsidR="00F30D81" w:rsidRPr="00FF7449" w:rsidRDefault="00F30D81" w:rsidP="00F30D81">
            <w:pPr>
              <w:rPr>
                <w:rFonts w:ascii="Calibri" w:hAnsi="Calibri" w:cs="Arial"/>
                <w:sz w:val="24"/>
                <w:lang w:val="en-US" w:eastAsia="zh-CN"/>
              </w:rPr>
            </w:pPr>
            <w:r w:rsidRPr="00906B4F">
              <w:rPr>
                <w:rFonts w:ascii="Calibri" w:hAnsi="Calibri" w:cs="Arial"/>
                <w:sz w:val="24"/>
                <w:lang w:val="en-US" w:eastAsia="zh-CN"/>
              </w:rPr>
              <w:t>w_T_L-SIG (t) should be w_T_RL-SIG (t)</w:t>
            </w:r>
          </w:p>
        </w:tc>
        <w:tc>
          <w:tcPr>
            <w:tcW w:w="1507" w:type="dxa"/>
          </w:tcPr>
          <w:p w14:paraId="7E18FBFB" w14:textId="77777777" w:rsidR="00F30D81" w:rsidRPr="005F4386" w:rsidRDefault="00F30D81" w:rsidP="00F30D81">
            <w:pPr>
              <w:rPr>
                <w:rFonts w:ascii="Arial" w:hAnsi="Arial" w:cs="Arial"/>
                <w:sz w:val="20"/>
                <w:lang w:val="en-US" w:eastAsia="zh-CN"/>
              </w:rPr>
            </w:pPr>
            <w:r w:rsidRPr="00F30D81">
              <w:rPr>
                <w:rFonts w:ascii="Arial" w:hAnsi="Arial" w:cs="Arial"/>
                <w:sz w:val="20"/>
                <w:lang w:val="en-US" w:eastAsia="zh-CN"/>
              </w:rPr>
              <w:t>as in the comment</w:t>
            </w:r>
          </w:p>
        </w:tc>
        <w:tc>
          <w:tcPr>
            <w:tcW w:w="1913" w:type="dxa"/>
          </w:tcPr>
          <w:p w14:paraId="1F87C1C0" w14:textId="77777777" w:rsidR="00F30D81" w:rsidRDefault="00F30D81" w:rsidP="00F30D81">
            <w:pPr>
              <w:rPr>
                <w:rFonts w:ascii="Calibri" w:hAnsi="Calibri" w:cs="Arial"/>
                <w:b/>
                <w:szCs w:val="22"/>
                <w:lang w:eastAsia="zh-CN"/>
              </w:rPr>
            </w:pPr>
            <w:r>
              <w:rPr>
                <w:rFonts w:ascii="Calibri" w:hAnsi="Calibri" w:cs="Arial"/>
                <w:b/>
                <w:szCs w:val="22"/>
                <w:lang w:eastAsia="zh-CN"/>
              </w:rPr>
              <w:t>Revised.</w:t>
            </w:r>
          </w:p>
          <w:p w14:paraId="36209614" w14:textId="0DDAD9D0" w:rsidR="00F30D81" w:rsidRDefault="00F30D81" w:rsidP="00F30D81">
            <w:pPr>
              <w:rPr>
                <w:rFonts w:ascii="Calibri" w:hAnsi="Calibri" w:cs="Arial"/>
                <w:b/>
                <w:szCs w:val="22"/>
                <w:lang w:eastAsia="zh-CN"/>
              </w:rPr>
            </w:pPr>
            <w:r>
              <w:rPr>
                <w:rFonts w:ascii="Arial" w:hAnsi="Arial" w:cs="Arial"/>
                <w:sz w:val="20"/>
                <w:lang w:eastAsia="zh-CN"/>
              </w:rPr>
              <w:t>Change to as in the resolution of CID11403 in doc IEEE802.11-18/</w:t>
            </w:r>
            <w:r w:rsidR="008B5F3A">
              <w:rPr>
                <w:rFonts w:ascii="Arial" w:hAnsi="Arial" w:cs="Arial"/>
                <w:sz w:val="20"/>
                <w:lang w:eastAsia="zh-CN"/>
              </w:rPr>
              <w:t>0110r2</w:t>
            </w:r>
            <w:r>
              <w:rPr>
                <w:rFonts w:ascii="Arial" w:hAnsi="Arial" w:cs="Arial"/>
                <w:sz w:val="20"/>
                <w:lang w:val="en-US" w:eastAsia="zh-CN"/>
              </w:rPr>
              <w:t>.</w:t>
            </w:r>
          </w:p>
        </w:tc>
      </w:tr>
    </w:tbl>
    <w:p w14:paraId="3F0C7EA2" w14:textId="77777777" w:rsidR="007319A0" w:rsidRDefault="007319A0" w:rsidP="007319A0">
      <w:pPr>
        <w:autoSpaceDE w:val="0"/>
        <w:autoSpaceDN w:val="0"/>
        <w:adjustRightInd w:val="0"/>
        <w:rPr>
          <w:lang w:eastAsia="zh-CN"/>
        </w:rPr>
      </w:pPr>
    </w:p>
    <w:p w14:paraId="5D62DA53" w14:textId="77777777" w:rsidR="007319A0" w:rsidRPr="00203859" w:rsidRDefault="007319A0" w:rsidP="007319A0">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2762C0">
        <w:rPr>
          <w:i/>
          <w:sz w:val="24"/>
          <w:szCs w:val="24"/>
          <w:highlight w:val="yellow"/>
          <w:lang w:eastAsia="zh-CN"/>
        </w:rPr>
        <w:t>6</w:t>
      </w:r>
    </w:p>
    <w:p w14:paraId="345E9B50" w14:textId="77777777" w:rsidR="007319A0" w:rsidRPr="00271A96" w:rsidRDefault="007319A0" w:rsidP="007319A0">
      <w:pPr>
        <w:autoSpaceDE w:val="0"/>
        <w:autoSpaceDN w:val="0"/>
        <w:adjustRightInd w:val="0"/>
        <w:rPr>
          <w:sz w:val="24"/>
          <w:szCs w:val="24"/>
          <w:lang w:val="en-US" w:eastAsia="zh-CN"/>
        </w:rPr>
      </w:pPr>
    </w:p>
    <w:p w14:paraId="2C791AE3" w14:textId="77777777" w:rsidR="007319A0" w:rsidRPr="00D23C92" w:rsidRDefault="00F73DA9" w:rsidP="00D23C9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P403L21 (CID #11403, CID #11404</w:t>
      </w:r>
      <w:r w:rsidR="007319A0" w:rsidRPr="00D23C92">
        <w:rPr>
          <w:color w:val="000000"/>
          <w:highlight w:val="yellow"/>
          <w:lang w:eastAsia="zh-CN"/>
        </w:rPr>
        <w:t>):</w:t>
      </w:r>
      <w:r w:rsidR="00AD4AB9" w:rsidRPr="00D23C92">
        <w:rPr>
          <w:color w:val="000000"/>
          <w:highlight w:val="yellow"/>
          <w:lang w:eastAsia="zh-CN"/>
        </w:rPr>
        <w:t xml:space="preserve"> Please replace </w:t>
      </w:r>
      <w:r w:rsidR="00AD4AB9" w:rsidRPr="00AD4AB9">
        <w:rPr>
          <w:position w:val="-14"/>
          <w:highlight w:val="yellow"/>
          <w:lang w:eastAsia="zh-CN"/>
        </w:rPr>
        <w:object w:dxaOrig="859" w:dyaOrig="380" w14:anchorId="65F76980">
          <v:shape id="_x0000_i1055" type="#_x0000_t75" style="width:42.75pt;height:18.75pt" o:ole="">
            <v:imagedata r:id="rId57" o:title=""/>
          </v:shape>
          <o:OLEObject Type="Embed" ProgID="Equation.DSMT4" ShapeID="_x0000_i1055" DrawAspect="Content" ObjectID="_1577701498" r:id="rId58"/>
        </w:object>
      </w:r>
      <w:r w:rsidR="00AD4AB9" w:rsidRPr="00D23C92">
        <w:rPr>
          <w:color w:val="000000"/>
          <w:highlight w:val="yellow"/>
          <w:lang w:eastAsia="zh-CN"/>
        </w:rPr>
        <w:t xml:space="preserve"> with </w:t>
      </w:r>
      <w:r w:rsidR="007319A0" w:rsidRPr="00D23C92">
        <w:rPr>
          <w:color w:val="000000"/>
          <w:highlight w:val="yellow"/>
          <w:lang w:eastAsia="zh-CN"/>
        </w:rPr>
        <w:t xml:space="preserve"> </w:t>
      </w:r>
      <w:r w:rsidR="00E00291" w:rsidRPr="00AD4AB9">
        <w:rPr>
          <w:position w:val="-14"/>
          <w:highlight w:val="yellow"/>
          <w:lang w:eastAsia="zh-CN"/>
        </w:rPr>
        <w:object w:dxaOrig="940" w:dyaOrig="380" w14:anchorId="5F9745EA">
          <v:shape id="_x0000_i1056" type="#_x0000_t75" style="width:46.5pt;height:18.75pt" o:ole="">
            <v:imagedata r:id="rId59" o:title=""/>
          </v:shape>
          <o:OLEObject Type="Embed" ProgID="Equation.DSMT4" ShapeID="_x0000_i1056" DrawAspect="Content" ObjectID="_1577701499" r:id="rId60"/>
        </w:object>
      </w:r>
      <w:r w:rsidR="00F4039C">
        <w:rPr>
          <w:color w:val="000000"/>
          <w:highlight w:val="yellow"/>
          <w:lang w:eastAsia="zh-CN"/>
        </w:rPr>
        <w:t xml:space="preserve"> in E</w:t>
      </w:r>
      <w:r w:rsidR="00AD4AB9" w:rsidRPr="00D23C92">
        <w:rPr>
          <w:color w:val="000000"/>
          <w:highlight w:val="yellow"/>
          <w:lang w:eastAsia="zh-CN"/>
        </w:rPr>
        <w:t>quations (28-14) and (28-15).</w:t>
      </w:r>
    </w:p>
    <w:p w14:paraId="3D09539A" w14:textId="77777777" w:rsidR="001E7AED" w:rsidRDefault="001E7AED" w:rsidP="00C4203C">
      <w:pPr>
        <w:autoSpaceDE w:val="0"/>
        <w:autoSpaceDN w:val="0"/>
        <w:adjustRightInd w:val="0"/>
        <w:rPr>
          <w:rFonts w:ascii="Calibri" w:hAnsi="Calibri" w:cs="Arial"/>
          <w:sz w:val="24"/>
          <w:lang w:val="en-US" w:eastAsia="zh-CN"/>
        </w:rPr>
      </w:pPr>
    </w:p>
    <w:p w14:paraId="29D90C52" w14:textId="77777777" w:rsidR="00960BC5" w:rsidRDefault="00960BC5" w:rsidP="00960BC5">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60BC5" w:rsidRPr="000543DA" w14:paraId="69D29119" w14:textId="77777777" w:rsidTr="009863EB">
        <w:tc>
          <w:tcPr>
            <w:tcW w:w="877" w:type="dxa"/>
          </w:tcPr>
          <w:p w14:paraId="06BA634F" w14:textId="77777777" w:rsidR="00960BC5" w:rsidRDefault="00960BC5" w:rsidP="009863EB">
            <w:pPr>
              <w:rPr>
                <w:rFonts w:ascii="Calibri" w:hAnsi="Calibri"/>
                <w:szCs w:val="22"/>
              </w:rPr>
            </w:pPr>
            <w:r>
              <w:rPr>
                <w:rFonts w:ascii="Calibri" w:hAnsi="Calibri"/>
                <w:szCs w:val="22"/>
              </w:rPr>
              <w:t>1406</w:t>
            </w:r>
            <w:r w:rsidR="00822171">
              <w:rPr>
                <w:rFonts w:ascii="Calibri" w:hAnsi="Calibri"/>
                <w:szCs w:val="22"/>
              </w:rPr>
              <w:t>9</w:t>
            </w:r>
          </w:p>
        </w:tc>
        <w:tc>
          <w:tcPr>
            <w:tcW w:w="1193" w:type="dxa"/>
          </w:tcPr>
          <w:p w14:paraId="3780860C" w14:textId="77777777" w:rsidR="00960BC5" w:rsidRPr="00000FD6" w:rsidRDefault="00960BC5" w:rsidP="009863EB">
            <w:pPr>
              <w:rPr>
                <w:rFonts w:ascii="Calibri" w:hAnsi="Calibri" w:cs="Arial"/>
                <w:szCs w:val="22"/>
                <w:lang w:val="en-US"/>
              </w:rPr>
            </w:pPr>
            <w:r w:rsidRPr="00577BDA">
              <w:rPr>
                <w:rFonts w:ascii="Calibri" w:hAnsi="Calibri" w:cs="Arial"/>
                <w:szCs w:val="22"/>
                <w:lang w:val="en-US"/>
              </w:rPr>
              <w:t>Youhan Kim</w:t>
            </w:r>
          </w:p>
        </w:tc>
        <w:tc>
          <w:tcPr>
            <w:tcW w:w="900" w:type="dxa"/>
          </w:tcPr>
          <w:p w14:paraId="58A3449D" w14:textId="77777777" w:rsidR="00960BC5" w:rsidRDefault="00960BC5" w:rsidP="009863EB">
            <w:pPr>
              <w:rPr>
                <w:rFonts w:ascii="Calibri" w:hAnsi="Calibri"/>
                <w:szCs w:val="22"/>
              </w:rPr>
            </w:pPr>
            <w:r>
              <w:rPr>
                <w:rFonts w:ascii="Calibri" w:hAnsi="Calibri"/>
                <w:szCs w:val="22"/>
              </w:rPr>
              <w:t>28.3.10.</w:t>
            </w:r>
            <w:r w:rsidR="009266F5">
              <w:rPr>
                <w:rFonts w:ascii="Calibri" w:hAnsi="Calibri"/>
                <w:szCs w:val="22"/>
              </w:rPr>
              <w:t>6</w:t>
            </w:r>
          </w:p>
        </w:tc>
        <w:tc>
          <w:tcPr>
            <w:tcW w:w="990" w:type="dxa"/>
          </w:tcPr>
          <w:p w14:paraId="0A8C151A" w14:textId="77777777" w:rsidR="00960BC5" w:rsidRDefault="00960BC5" w:rsidP="009863EB">
            <w:pPr>
              <w:rPr>
                <w:rFonts w:ascii="Calibri" w:hAnsi="Calibri"/>
                <w:szCs w:val="22"/>
              </w:rPr>
            </w:pPr>
            <w:r>
              <w:rPr>
                <w:rFonts w:ascii="Calibri" w:hAnsi="Calibri"/>
                <w:szCs w:val="22"/>
              </w:rPr>
              <w:t>40</w:t>
            </w:r>
            <w:r w:rsidR="009266F5">
              <w:rPr>
                <w:rFonts w:ascii="Calibri" w:hAnsi="Calibri"/>
                <w:szCs w:val="22"/>
              </w:rPr>
              <w:t>4.6</w:t>
            </w:r>
            <w:r>
              <w:rPr>
                <w:rFonts w:ascii="Calibri" w:hAnsi="Calibri"/>
                <w:szCs w:val="22"/>
              </w:rPr>
              <w:t>0</w:t>
            </w:r>
          </w:p>
        </w:tc>
        <w:tc>
          <w:tcPr>
            <w:tcW w:w="2430" w:type="dxa"/>
          </w:tcPr>
          <w:p w14:paraId="3B1246A9" w14:textId="77777777" w:rsidR="00960BC5" w:rsidRPr="000B337D" w:rsidRDefault="00960BC5" w:rsidP="009863EB">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472D8E6C" w14:textId="77777777" w:rsidR="00960BC5" w:rsidRPr="005F4386" w:rsidRDefault="00960BC5" w:rsidP="009863EB">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w:t>
            </w:r>
            <w:r w:rsidR="00F9653E">
              <w:rPr>
                <w:rFonts w:ascii="Arial" w:hAnsi="Arial" w:cs="Arial"/>
                <w:sz w:val="20"/>
                <w:lang w:val="en-US" w:eastAsia="zh-CN"/>
              </w:rPr>
              <w:t>ine Nsts used in Equation (28-15</w:t>
            </w:r>
            <w:r w:rsidRPr="006460D3">
              <w:rPr>
                <w:rFonts w:ascii="Arial" w:hAnsi="Arial" w:cs="Arial"/>
                <w:sz w:val="20"/>
                <w:lang w:val="en-US" w:eastAsia="zh-CN"/>
              </w:rPr>
              <w:t>)</w:t>
            </w:r>
          </w:p>
        </w:tc>
        <w:tc>
          <w:tcPr>
            <w:tcW w:w="1913" w:type="dxa"/>
          </w:tcPr>
          <w:p w14:paraId="3CB51B56" w14:textId="77777777" w:rsidR="001D4F10" w:rsidRDefault="001D4F10" w:rsidP="001D4F10">
            <w:pPr>
              <w:rPr>
                <w:rFonts w:ascii="Calibri" w:hAnsi="Calibri" w:cs="Arial"/>
                <w:b/>
                <w:szCs w:val="22"/>
                <w:lang w:eastAsia="zh-CN"/>
              </w:rPr>
            </w:pPr>
            <w:r>
              <w:rPr>
                <w:rFonts w:ascii="Calibri" w:hAnsi="Calibri" w:cs="Arial"/>
                <w:b/>
                <w:szCs w:val="22"/>
                <w:lang w:eastAsia="zh-CN"/>
              </w:rPr>
              <w:t>Rejected.</w:t>
            </w:r>
          </w:p>
          <w:p w14:paraId="38F9FFAE" w14:textId="0AE67DB3" w:rsidR="00960BC5" w:rsidRDefault="001D4F10" w:rsidP="001D4F10">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p>
        </w:tc>
      </w:tr>
    </w:tbl>
    <w:p w14:paraId="4E155295" w14:textId="77777777" w:rsidR="00960BC5" w:rsidRPr="00B058DE" w:rsidRDefault="00960BC5" w:rsidP="00960BC5">
      <w:pPr>
        <w:autoSpaceDE w:val="0"/>
        <w:autoSpaceDN w:val="0"/>
        <w:adjustRightInd w:val="0"/>
        <w:rPr>
          <w:rFonts w:ascii="Calibri" w:hAnsi="Calibri" w:cs="Arial"/>
          <w:sz w:val="24"/>
          <w:lang w:val="en-US" w:eastAsia="zh-CN"/>
        </w:rPr>
      </w:pPr>
    </w:p>
    <w:p w14:paraId="230E0A8D" w14:textId="77777777" w:rsidR="001528AA" w:rsidRDefault="001528AA" w:rsidP="001528A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1528AA" w14:paraId="28D67ED4" w14:textId="77777777" w:rsidTr="009863EB">
        <w:tc>
          <w:tcPr>
            <w:tcW w:w="877" w:type="dxa"/>
          </w:tcPr>
          <w:p w14:paraId="6CB796B1" w14:textId="77777777" w:rsidR="001528AA" w:rsidRDefault="001528AA" w:rsidP="009863EB">
            <w:pPr>
              <w:rPr>
                <w:rFonts w:ascii="Calibri" w:hAnsi="Calibri"/>
                <w:szCs w:val="22"/>
              </w:rPr>
            </w:pPr>
            <w:r>
              <w:rPr>
                <w:rFonts w:ascii="Calibri" w:hAnsi="Calibri"/>
                <w:szCs w:val="22"/>
              </w:rPr>
              <w:t>116</w:t>
            </w:r>
            <w:r w:rsidR="00030475">
              <w:rPr>
                <w:rFonts w:ascii="Calibri" w:hAnsi="Calibri"/>
                <w:szCs w:val="22"/>
              </w:rPr>
              <w:t>3</w:t>
            </w:r>
            <w:r w:rsidR="00B4286D">
              <w:rPr>
                <w:rFonts w:ascii="Calibri" w:hAnsi="Calibri"/>
                <w:szCs w:val="22"/>
              </w:rPr>
              <w:t>9</w:t>
            </w:r>
          </w:p>
        </w:tc>
        <w:tc>
          <w:tcPr>
            <w:tcW w:w="1193" w:type="dxa"/>
          </w:tcPr>
          <w:p w14:paraId="5A1CEB7A" w14:textId="77777777" w:rsidR="001528AA" w:rsidRPr="00880E50" w:rsidRDefault="001528AA"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228285CF" w14:textId="77777777" w:rsidR="001528AA" w:rsidRDefault="001528AA" w:rsidP="009863EB">
            <w:pPr>
              <w:rPr>
                <w:rFonts w:ascii="Calibri" w:hAnsi="Calibri"/>
                <w:szCs w:val="22"/>
              </w:rPr>
            </w:pPr>
            <w:r>
              <w:rPr>
                <w:rFonts w:ascii="Calibri" w:hAnsi="Calibri"/>
                <w:szCs w:val="22"/>
              </w:rPr>
              <w:t>28.3.10.</w:t>
            </w:r>
            <w:r w:rsidR="000450A3">
              <w:rPr>
                <w:rFonts w:ascii="Calibri" w:hAnsi="Calibri"/>
                <w:szCs w:val="22"/>
              </w:rPr>
              <w:t>7.2</w:t>
            </w:r>
          </w:p>
        </w:tc>
        <w:tc>
          <w:tcPr>
            <w:tcW w:w="990" w:type="dxa"/>
          </w:tcPr>
          <w:p w14:paraId="04540B8D" w14:textId="77777777" w:rsidR="001528AA" w:rsidRDefault="001528AA" w:rsidP="006A7BAE">
            <w:pPr>
              <w:rPr>
                <w:rFonts w:ascii="Calibri" w:hAnsi="Calibri"/>
                <w:szCs w:val="22"/>
              </w:rPr>
            </w:pPr>
            <w:r>
              <w:rPr>
                <w:rFonts w:ascii="Calibri" w:hAnsi="Calibri"/>
                <w:szCs w:val="22"/>
              </w:rPr>
              <w:t>4</w:t>
            </w:r>
            <w:r w:rsidR="006A7BAE">
              <w:rPr>
                <w:rFonts w:ascii="Calibri" w:hAnsi="Calibri"/>
                <w:szCs w:val="22"/>
              </w:rPr>
              <w:t>12</w:t>
            </w:r>
            <w:r>
              <w:rPr>
                <w:rFonts w:ascii="Calibri" w:hAnsi="Calibri"/>
                <w:szCs w:val="22"/>
              </w:rPr>
              <w:t>.</w:t>
            </w:r>
            <w:r w:rsidR="006A7BAE">
              <w:rPr>
                <w:rFonts w:ascii="Calibri" w:hAnsi="Calibri"/>
                <w:szCs w:val="22"/>
              </w:rPr>
              <w:t>47</w:t>
            </w:r>
          </w:p>
        </w:tc>
        <w:tc>
          <w:tcPr>
            <w:tcW w:w="2430" w:type="dxa"/>
          </w:tcPr>
          <w:p w14:paraId="274BE04A" w14:textId="77777777" w:rsidR="001528AA" w:rsidRPr="00FF7449" w:rsidRDefault="009775CB" w:rsidP="009863EB">
            <w:pPr>
              <w:rPr>
                <w:rFonts w:ascii="Calibri" w:hAnsi="Calibri" w:cs="Arial"/>
                <w:sz w:val="24"/>
                <w:lang w:val="en-US" w:eastAsia="zh-CN"/>
              </w:rPr>
            </w:pPr>
            <w:r w:rsidRPr="009775CB">
              <w:rPr>
                <w:rFonts w:ascii="Calibri" w:hAnsi="Calibri" w:cs="Arial"/>
                <w:sz w:val="24"/>
                <w:lang w:val="en-US" w:eastAsia="zh-CN"/>
              </w:rPr>
              <w:t>The title of Table 28-18 is "HE-SIG-A field of an HE TB PPDU", so why would B0 of HE-SIG-A1 ever be "set to 0 for HE SU PPDU"?  You probably just want to say "set to 0 for HE TB PPDU", and not say anything about HE SU PPDU.</w:t>
            </w:r>
          </w:p>
        </w:tc>
        <w:tc>
          <w:tcPr>
            <w:tcW w:w="1507" w:type="dxa"/>
          </w:tcPr>
          <w:p w14:paraId="24E835F9" w14:textId="77777777" w:rsidR="001528AA" w:rsidRPr="005F4386" w:rsidRDefault="001528AA"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B6B690B" w14:textId="77777777" w:rsidR="002B7926" w:rsidRDefault="002B7926" w:rsidP="002B7926">
            <w:pPr>
              <w:rPr>
                <w:rFonts w:ascii="Calibri" w:hAnsi="Calibri" w:cs="Arial"/>
                <w:b/>
                <w:szCs w:val="22"/>
                <w:lang w:eastAsia="zh-CN"/>
              </w:rPr>
            </w:pPr>
            <w:r>
              <w:rPr>
                <w:rFonts w:ascii="Calibri" w:hAnsi="Calibri" w:cs="Arial"/>
                <w:b/>
                <w:szCs w:val="22"/>
                <w:lang w:eastAsia="zh-CN"/>
              </w:rPr>
              <w:t>Revised.</w:t>
            </w:r>
          </w:p>
          <w:p w14:paraId="62A9D829" w14:textId="574433C0" w:rsidR="001528AA" w:rsidRDefault="002B7926" w:rsidP="002B7926">
            <w:pPr>
              <w:rPr>
                <w:rFonts w:ascii="Calibri" w:hAnsi="Calibri" w:cs="Arial"/>
                <w:b/>
                <w:szCs w:val="22"/>
                <w:lang w:eastAsia="zh-CN"/>
              </w:rPr>
            </w:pPr>
            <w:r>
              <w:rPr>
                <w:rFonts w:ascii="Arial" w:hAnsi="Arial" w:cs="Arial"/>
                <w:sz w:val="20"/>
                <w:lang w:eastAsia="zh-CN"/>
              </w:rPr>
              <w:t>Change to as in the resolution of CID11639 in doc IEEE802.11-18/</w:t>
            </w:r>
            <w:r w:rsidR="008B5F3A">
              <w:rPr>
                <w:rFonts w:ascii="Arial" w:hAnsi="Arial" w:cs="Arial"/>
                <w:sz w:val="20"/>
                <w:lang w:eastAsia="zh-CN"/>
              </w:rPr>
              <w:t>0110r2</w:t>
            </w:r>
            <w:r>
              <w:rPr>
                <w:rFonts w:ascii="Arial" w:hAnsi="Arial" w:cs="Arial"/>
                <w:sz w:val="20"/>
                <w:lang w:val="en-US" w:eastAsia="zh-CN"/>
              </w:rPr>
              <w:t>.</w:t>
            </w:r>
          </w:p>
        </w:tc>
      </w:tr>
    </w:tbl>
    <w:p w14:paraId="47CC4E00" w14:textId="77777777" w:rsidR="001528AA" w:rsidRPr="00B058DE" w:rsidRDefault="001528AA" w:rsidP="001528AA">
      <w:pPr>
        <w:autoSpaceDE w:val="0"/>
        <w:autoSpaceDN w:val="0"/>
        <w:adjustRightInd w:val="0"/>
        <w:rPr>
          <w:rFonts w:ascii="Calibri" w:hAnsi="Calibri" w:cs="Arial"/>
          <w:sz w:val="24"/>
          <w:lang w:val="en-US" w:eastAsia="zh-CN"/>
        </w:rPr>
      </w:pPr>
    </w:p>
    <w:p w14:paraId="03D93EAE" w14:textId="77777777" w:rsidR="001528AA" w:rsidRPr="00203859" w:rsidRDefault="001528AA" w:rsidP="001528AA">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E64DBF">
        <w:rPr>
          <w:i/>
          <w:sz w:val="24"/>
          <w:szCs w:val="24"/>
          <w:highlight w:val="yellow"/>
          <w:lang w:eastAsia="zh-CN"/>
        </w:rPr>
        <w:t>7.2</w:t>
      </w:r>
    </w:p>
    <w:p w14:paraId="4046432C" w14:textId="77777777" w:rsidR="001528AA" w:rsidRPr="00271A96" w:rsidRDefault="001528AA" w:rsidP="001528AA">
      <w:pPr>
        <w:autoSpaceDE w:val="0"/>
        <w:autoSpaceDN w:val="0"/>
        <w:adjustRightInd w:val="0"/>
        <w:rPr>
          <w:sz w:val="24"/>
          <w:szCs w:val="24"/>
          <w:lang w:val="en-US" w:eastAsia="zh-CN"/>
        </w:rPr>
      </w:pPr>
    </w:p>
    <w:p w14:paraId="628BBE08" w14:textId="77777777" w:rsidR="001528AA" w:rsidRDefault="001528AA" w:rsidP="005029F2">
      <w:pPr>
        <w:pStyle w:val="ListParagraph"/>
        <w:numPr>
          <w:ilvl w:val="0"/>
          <w:numId w:val="33"/>
        </w:numPr>
        <w:autoSpaceDE w:val="0"/>
        <w:autoSpaceDN w:val="0"/>
        <w:adjustRightInd w:val="0"/>
        <w:rPr>
          <w:color w:val="000000"/>
          <w:highlight w:val="yellow"/>
          <w:lang w:eastAsia="zh-CN"/>
        </w:rPr>
      </w:pPr>
      <w:r w:rsidRPr="005029F2">
        <w:rPr>
          <w:color w:val="000000"/>
          <w:highlight w:val="yellow"/>
          <w:lang w:eastAsia="zh-CN"/>
        </w:rPr>
        <w:t>On P40</w:t>
      </w:r>
      <w:r w:rsidR="00F01DB1" w:rsidRPr="005029F2">
        <w:rPr>
          <w:color w:val="000000"/>
          <w:highlight w:val="yellow"/>
          <w:lang w:eastAsia="zh-CN"/>
        </w:rPr>
        <w:t>5</w:t>
      </w:r>
      <w:r w:rsidRPr="005029F2">
        <w:rPr>
          <w:color w:val="000000"/>
          <w:highlight w:val="yellow"/>
          <w:lang w:eastAsia="zh-CN"/>
        </w:rPr>
        <w:t>L</w:t>
      </w:r>
      <w:r w:rsidR="00F01DB1" w:rsidRPr="005029F2">
        <w:rPr>
          <w:color w:val="000000"/>
          <w:highlight w:val="yellow"/>
          <w:lang w:eastAsia="zh-CN"/>
        </w:rPr>
        <w:t>2</w:t>
      </w:r>
      <w:r w:rsidRPr="005029F2">
        <w:rPr>
          <w:color w:val="000000"/>
          <w:highlight w:val="yellow"/>
          <w:lang w:eastAsia="zh-CN"/>
        </w:rPr>
        <w:t>6 (CID #116</w:t>
      </w:r>
      <w:r w:rsidR="00F01DB1" w:rsidRPr="005029F2">
        <w:rPr>
          <w:color w:val="000000"/>
          <w:highlight w:val="yellow"/>
          <w:lang w:eastAsia="zh-CN"/>
        </w:rPr>
        <w:t>39</w:t>
      </w:r>
      <w:r w:rsidRPr="005029F2">
        <w:rPr>
          <w:color w:val="000000"/>
          <w:highlight w:val="yellow"/>
          <w:lang w:eastAsia="zh-CN"/>
        </w:rPr>
        <w:t xml:space="preserve">): Please </w:t>
      </w:r>
      <w:r w:rsidR="00753188" w:rsidRPr="005029F2">
        <w:rPr>
          <w:color w:val="000000"/>
          <w:highlight w:val="yellow"/>
          <w:lang w:eastAsia="zh-CN"/>
        </w:rPr>
        <w:t xml:space="preserve">remove “Set to 0 for HE TB PPDU “ from description of </w:t>
      </w:r>
      <w:r w:rsidR="00315F45" w:rsidRPr="005029F2">
        <w:rPr>
          <w:color w:val="000000"/>
          <w:highlight w:val="yellow"/>
          <w:lang w:eastAsia="zh-CN"/>
        </w:rPr>
        <w:t xml:space="preserve"> HE-SIG-A1 </w:t>
      </w:r>
      <w:r w:rsidR="00753188" w:rsidRPr="005029F2">
        <w:rPr>
          <w:color w:val="000000"/>
          <w:highlight w:val="yellow"/>
          <w:lang w:eastAsia="zh-CN"/>
        </w:rPr>
        <w:t>B0 in Table 28-18.</w:t>
      </w:r>
    </w:p>
    <w:p w14:paraId="26062AF3" w14:textId="77777777" w:rsidR="005029F2" w:rsidRPr="005029F2" w:rsidRDefault="005029F2" w:rsidP="009E3071">
      <w:pPr>
        <w:pStyle w:val="ListParagraph"/>
        <w:autoSpaceDE w:val="0"/>
        <w:autoSpaceDN w:val="0"/>
        <w:adjustRightInd w:val="0"/>
        <w:ind w:left="360"/>
        <w:rPr>
          <w:color w:val="000000"/>
          <w:highlight w:val="yellow"/>
          <w:lang w:eastAsia="zh-CN"/>
        </w:rPr>
      </w:pPr>
    </w:p>
    <w:p w14:paraId="55AA7149" w14:textId="77777777" w:rsidR="00D85A90" w:rsidRPr="005029F2" w:rsidRDefault="00D85A90" w:rsidP="005029F2">
      <w:pPr>
        <w:pStyle w:val="ListParagraph"/>
        <w:numPr>
          <w:ilvl w:val="0"/>
          <w:numId w:val="33"/>
        </w:numPr>
        <w:autoSpaceDE w:val="0"/>
        <w:autoSpaceDN w:val="0"/>
        <w:adjustRightInd w:val="0"/>
        <w:rPr>
          <w:color w:val="000000"/>
          <w:highlight w:val="yellow"/>
          <w:lang w:eastAsia="zh-CN"/>
        </w:rPr>
      </w:pPr>
      <w:r w:rsidRPr="005029F2">
        <w:rPr>
          <w:color w:val="000000"/>
          <w:highlight w:val="yellow"/>
          <w:lang w:eastAsia="zh-CN"/>
        </w:rPr>
        <w:t>On P412L47 (CID #11639): Please remove “</w:t>
      </w:r>
      <w:r w:rsidR="0043245A" w:rsidRPr="005029F2">
        <w:rPr>
          <w:color w:val="000000"/>
          <w:highlight w:val="yellow"/>
          <w:lang w:eastAsia="zh-CN"/>
        </w:rPr>
        <w:t>Set to 1</w:t>
      </w:r>
      <w:r w:rsidRPr="005029F2">
        <w:rPr>
          <w:color w:val="000000"/>
          <w:highlight w:val="yellow"/>
          <w:lang w:eastAsia="zh-CN"/>
        </w:rPr>
        <w:t xml:space="preserve"> for HE </w:t>
      </w:r>
      <w:r w:rsidR="0043245A" w:rsidRPr="005029F2">
        <w:rPr>
          <w:color w:val="000000"/>
          <w:highlight w:val="yellow"/>
          <w:lang w:eastAsia="zh-CN"/>
        </w:rPr>
        <w:t>SU</w:t>
      </w:r>
      <w:r w:rsidRPr="005029F2">
        <w:rPr>
          <w:color w:val="000000"/>
          <w:highlight w:val="yellow"/>
          <w:lang w:eastAsia="zh-CN"/>
        </w:rPr>
        <w:t xml:space="preserve"> PPDU “ from description of </w:t>
      </w:r>
      <w:r w:rsidR="00315F45" w:rsidRPr="005029F2">
        <w:rPr>
          <w:color w:val="000000"/>
          <w:highlight w:val="yellow"/>
          <w:lang w:eastAsia="zh-CN"/>
        </w:rPr>
        <w:t xml:space="preserve"> HE-SIG-A1 </w:t>
      </w:r>
      <w:r w:rsidRPr="005029F2">
        <w:rPr>
          <w:color w:val="000000"/>
          <w:highlight w:val="yellow"/>
          <w:lang w:eastAsia="zh-CN"/>
        </w:rPr>
        <w:t>B0 in Table 28-</w:t>
      </w:r>
      <w:r w:rsidR="0043245A" w:rsidRPr="005029F2">
        <w:rPr>
          <w:color w:val="000000"/>
          <w:highlight w:val="yellow"/>
          <w:lang w:eastAsia="zh-CN"/>
        </w:rPr>
        <w:t>20</w:t>
      </w:r>
      <w:r w:rsidRPr="005029F2">
        <w:rPr>
          <w:color w:val="000000"/>
          <w:highlight w:val="yellow"/>
          <w:lang w:eastAsia="zh-CN"/>
        </w:rPr>
        <w:t>.</w:t>
      </w:r>
    </w:p>
    <w:p w14:paraId="06C8E287" w14:textId="77777777" w:rsidR="00D85A90" w:rsidRPr="00753188" w:rsidRDefault="00D85A90" w:rsidP="001528AA">
      <w:pPr>
        <w:autoSpaceDE w:val="0"/>
        <w:autoSpaceDN w:val="0"/>
        <w:adjustRightInd w:val="0"/>
        <w:rPr>
          <w:color w:val="000000"/>
          <w:highlight w:val="yellow"/>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00720" w14:paraId="089E6E43" w14:textId="77777777" w:rsidTr="009863EB">
        <w:tc>
          <w:tcPr>
            <w:tcW w:w="877" w:type="dxa"/>
          </w:tcPr>
          <w:p w14:paraId="21097792" w14:textId="77777777" w:rsidR="00300720" w:rsidRDefault="00AE7900" w:rsidP="009863EB">
            <w:pPr>
              <w:rPr>
                <w:rFonts w:ascii="Calibri" w:hAnsi="Calibri"/>
                <w:szCs w:val="22"/>
              </w:rPr>
            </w:pPr>
            <w:r>
              <w:rPr>
                <w:rFonts w:ascii="Calibri" w:hAnsi="Calibri"/>
                <w:szCs w:val="22"/>
              </w:rPr>
              <w:t>13463</w:t>
            </w:r>
          </w:p>
        </w:tc>
        <w:tc>
          <w:tcPr>
            <w:tcW w:w="1193" w:type="dxa"/>
          </w:tcPr>
          <w:p w14:paraId="033CEF97" w14:textId="77777777" w:rsidR="00300720" w:rsidRPr="00880E50" w:rsidRDefault="00300720"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53C023A9" w14:textId="77777777" w:rsidR="00300720" w:rsidRDefault="00300720" w:rsidP="009863EB">
            <w:pPr>
              <w:rPr>
                <w:rFonts w:ascii="Calibri" w:hAnsi="Calibri"/>
                <w:szCs w:val="22"/>
              </w:rPr>
            </w:pPr>
            <w:r>
              <w:rPr>
                <w:rFonts w:ascii="Calibri" w:hAnsi="Calibri"/>
                <w:szCs w:val="22"/>
              </w:rPr>
              <w:t>28.3.10.7.</w:t>
            </w:r>
            <w:r w:rsidR="006F171B">
              <w:rPr>
                <w:rFonts w:ascii="Calibri" w:hAnsi="Calibri"/>
                <w:szCs w:val="22"/>
              </w:rPr>
              <w:t>4</w:t>
            </w:r>
          </w:p>
        </w:tc>
        <w:tc>
          <w:tcPr>
            <w:tcW w:w="990" w:type="dxa"/>
          </w:tcPr>
          <w:p w14:paraId="0D24DFE5" w14:textId="77777777" w:rsidR="00300720" w:rsidRDefault="00300720" w:rsidP="00AE7900">
            <w:pPr>
              <w:rPr>
                <w:rFonts w:ascii="Calibri" w:hAnsi="Calibri"/>
                <w:szCs w:val="22"/>
              </w:rPr>
            </w:pPr>
            <w:r>
              <w:rPr>
                <w:rFonts w:ascii="Calibri" w:hAnsi="Calibri"/>
                <w:szCs w:val="22"/>
              </w:rPr>
              <w:t>4</w:t>
            </w:r>
            <w:r w:rsidR="00244A6A">
              <w:rPr>
                <w:rFonts w:ascii="Calibri" w:hAnsi="Calibri"/>
                <w:szCs w:val="22"/>
              </w:rPr>
              <w:t>1</w:t>
            </w:r>
            <w:r w:rsidR="00AE7900">
              <w:rPr>
                <w:rFonts w:ascii="Calibri" w:hAnsi="Calibri"/>
                <w:szCs w:val="22"/>
              </w:rPr>
              <w:t>8</w:t>
            </w:r>
            <w:r>
              <w:rPr>
                <w:rFonts w:ascii="Calibri" w:hAnsi="Calibri"/>
                <w:szCs w:val="22"/>
              </w:rPr>
              <w:t>.</w:t>
            </w:r>
            <w:r w:rsidR="006F171B">
              <w:rPr>
                <w:rFonts w:ascii="Calibri" w:hAnsi="Calibri"/>
                <w:szCs w:val="22"/>
              </w:rPr>
              <w:t>10</w:t>
            </w:r>
          </w:p>
        </w:tc>
        <w:tc>
          <w:tcPr>
            <w:tcW w:w="2430" w:type="dxa"/>
          </w:tcPr>
          <w:p w14:paraId="5AAE01F9" w14:textId="77777777" w:rsidR="00300720" w:rsidRPr="00FF7449" w:rsidRDefault="008157E5" w:rsidP="009863EB">
            <w:pPr>
              <w:rPr>
                <w:rFonts w:ascii="Calibri" w:hAnsi="Calibri" w:cs="Arial"/>
                <w:sz w:val="24"/>
                <w:lang w:val="en-US" w:eastAsia="zh-CN"/>
              </w:rPr>
            </w:pPr>
            <w:r w:rsidRPr="008157E5">
              <w:rPr>
                <w:rFonts w:ascii="Calibri" w:hAnsi="Calibri" w:cs="Arial"/>
                <w:sz w:val="24"/>
                <w:lang w:val="en-US" w:eastAsia="zh-CN"/>
              </w:rPr>
              <w:t xml:space="preserve">The term symbol is not correct here ("HE-SIG-A symbols shall be BCC encoded ..."), </w:t>
            </w:r>
            <w:r w:rsidRPr="008157E5">
              <w:rPr>
                <w:rFonts w:ascii="Calibri" w:hAnsi="Calibri" w:cs="Arial"/>
                <w:sz w:val="24"/>
                <w:lang w:val="en-US" w:eastAsia="zh-CN"/>
              </w:rPr>
              <w:lastRenderedPageBreak/>
              <w:t>since symbol is later used to represent the final 52 output symbols (see lines 17 and 18)</w:t>
            </w:r>
          </w:p>
        </w:tc>
        <w:tc>
          <w:tcPr>
            <w:tcW w:w="1507" w:type="dxa"/>
          </w:tcPr>
          <w:p w14:paraId="608E869F" w14:textId="77777777" w:rsidR="00300720" w:rsidRPr="005F4386" w:rsidRDefault="00FA6E84" w:rsidP="009863EB">
            <w:pPr>
              <w:rPr>
                <w:rFonts w:ascii="Arial" w:hAnsi="Arial" w:cs="Arial"/>
                <w:sz w:val="20"/>
                <w:lang w:val="en-US" w:eastAsia="zh-CN"/>
              </w:rPr>
            </w:pPr>
            <w:r w:rsidRPr="00FA6E84">
              <w:rPr>
                <w:rFonts w:ascii="Arial" w:hAnsi="Arial" w:cs="Arial"/>
                <w:sz w:val="20"/>
                <w:lang w:val="en-US" w:eastAsia="zh-CN"/>
              </w:rPr>
              <w:lastRenderedPageBreak/>
              <w:t>Replace "symbols" with "parts"</w:t>
            </w:r>
          </w:p>
        </w:tc>
        <w:tc>
          <w:tcPr>
            <w:tcW w:w="1913" w:type="dxa"/>
          </w:tcPr>
          <w:p w14:paraId="56CF6172" w14:textId="77777777" w:rsidR="00300720" w:rsidRDefault="00E80FE3" w:rsidP="009863EB">
            <w:pPr>
              <w:rPr>
                <w:rFonts w:ascii="Calibri" w:hAnsi="Calibri" w:cs="Arial"/>
                <w:b/>
                <w:szCs w:val="22"/>
                <w:lang w:eastAsia="zh-CN"/>
              </w:rPr>
            </w:pPr>
            <w:r>
              <w:rPr>
                <w:rFonts w:ascii="Calibri" w:hAnsi="Calibri" w:cs="Arial"/>
                <w:b/>
                <w:szCs w:val="22"/>
                <w:lang w:eastAsia="zh-CN"/>
              </w:rPr>
              <w:t>Rejected</w:t>
            </w:r>
            <w:r w:rsidR="00300720">
              <w:rPr>
                <w:rFonts w:ascii="Calibri" w:hAnsi="Calibri" w:cs="Arial"/>
                <w:b/>
                <w:szCs w:val="22"/>
                <w:lang w:eastAsia="zh-CN"/>
              </w:rPr>
              <w:t>.</w:t>
            </w:r>
          </w:p>
          <w:p w14:paraId="6CDA2A87" w14:textId="77777777" w:rsidR="00300720" w:rsidRDefault="006018BC" w:rsidP="009863EB">
            <w:pPr>
              <w:rPr>
                <w:rFonts w:ascii="Calibri" w:hAnsi="Calibri" w:cs="Arial"/>
                <w:b/>
                <w:szCs w:val="22"/>
                <w:lang w:eastAsia="zh-CN"/>
              </w:rPr>
            </w:pPr>
            <w:r>
              <w:rPr>
                <w:rFonts w:ascii="Arial" w:hAnsi="Arial" w:cs="Arial"/>
                <w:sz w:val="20"/>
                <w:lang w:eastAsia="zh-CN"/>
              </w:rPr>
              <w:t xml:space="preserve">The following sentences refered final 52 output as 52 complex </w:t>
            </w:r>
            <w:r>
              <w:rPr>
                <w:rFonts w:ascii="Arial" w:hAnsi="Arial" w:cs="Arial"/>
                <w:sz w:val="20"/>
                <w:lang w:eastAsia="zh-CN"/>
              </w:rPr>
              <w:lastRenderedPageBreak/>
              <w:t>numbers instead of symbols</w:t>
            </w:r>
            <w:r w:rsidR="00300720">
              <w:rPr>
                <w:rFonts w:ascii="Arial" w:hAnsi="Arial" w:cs="Arial"/>
                <w:sz w:val="20"/>
                <w:lang w:val="en-US" w:eastAsia="zh-CN"/>
              </w:rPr>
              <w:t>.</w:t>
            </w:r>
            <w:r>
              <w:rPr>
                <w:rFonts w:ascii="Arial" w:hAnsi="Arial" w:cs="Arial"/>
                <w:sz w:val="20"/>
                <w:lang w:val="en-US" w:eastAsia="zh-CN"/>
              </w:rPr>
              <w:t xml:space="preserve"> It referes HE-SIG-A1 as the first symbol of HE-SIG-A, and HE-SIG-A2 as the second symbol of HE-SIG-A.</w:t>
            </w:r>
            <w:r w:rsidR="0036159B">
              <w:rPr>
                <w:rFonts w:ascii="Arial" w:hAnsi="Arial" w:cs="Arial"/>
                <w:sz w:val="20"/>
                <w:lang w:val="en-US" w:eastAsia="zh-CN"/>
              </w:rPr>
              <w:t xml:space="preserve"> “</w:t>
            </w:r>
            <w:r w:rsidR="0036159B" w:rsidRPr="0036159B">
              <w:rPr>
                <w:rFonts w:ascii="Arial" w:hAnsi="Arial" w:cs="Arial"/>
                <w:sz w:val="20"/>
                <w:lang w:val="en-US" w:eastAsia="zh-CN"/>
              </w:rPr>
              <w:t>The first and second half of the stream of 104 complex numbers generated by these steps (before pilot insertion) is divided into two groups of 52 complex numbers, where respectively, the first 52 complex numbers form the first symbol of HE-SIG-A and the sec-ond 52 complex numbers form the second symbol of HE-SIG-A.”</w:t>
            </w:r>
          </w:p>
        </w:tc>
      </w:tr>
    </w:tbl>
    <w:p w14:paraId="40F8C580" w14:textId="77777777" w:rsidR="00EF7032" w:rsidRDefault="00EF7032" w:rsidP="00EF7032">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F7032" w14:paraId="474E914B" w14:textId="77777777" w:rsidTr="009863EB">
        <w:tc>
          <w:tcPr>
            <w:tcW w:w="877" w:type="dxa"/>
          </w:tcPr>
          <w:p w14:paraId="22BD8C14" w14:textId="77777777" w:rsidR="00EF7032" w:rsidRDefault="00EF7032" w:rsidP="009863EB">
            <w:pPr>
              <w:rPr>
                <w:rFonts w:ascii="Calibri" w:hAnsi="Calibri"/>
                <w:szCs w:val="22"/>
              </w:rPr>
            </w:pPr>
            <w:r>
              <w:rPr>
                <w:rFonts w:ascii="Calibri" w:hAnsi="Calibri"/>
                <w:szCs w:val="22"/>
              </w:rPr>
              <w:t>11523</w:t>
            </w:r>
          </w:p>
        </w:tc>
        <w:tc>
          <w:tcPr>
            <w:tcW w:w="1193" w:type="dxa"/>
          </w:tcPr>
          <w:p w14:paraId="5CB3A72B" w14:textId="77777777" w:rsidR="00EF7032" w:rsidRPr="00880E50" w:rsidRDefault="00EF7032"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320F688" w14:textId="77777777" w:rsidR="00EF7032" w:rsidRDefault="00EF7032" w:rsidP="009863EB">
            <w:pPr>
              <w:rPr>
                <w:rFonts w:ascii="Calibri" w:hAnsi="Calibri"/>
                <w:szCs w:val="22"/>
              </w:rPr>
            </w:pPr>
            <w:r>
              <w:rPr>
                <w:rFonts w:ascii="Calibri" w:hAnsi="Calibri"/>
                <w:szCs w:val="22"/>
              </w:rPr>
              <w:t>28.3.10.7.4</w:t>
            </w:r>
          </w:p>
        </w:tc>
        <w:tc>
          <w:tcPr>
            <w:tcW w:w="990" w:type="dxa"/>
          </w:tcPr>
          <w:p w14:paraId="529EBE69" w14:textId="77777777" w:rsidR="00EF7032" w:rsidRDefault="00EF7032" w:rsidP="009863EB">
            <w:pPr>
              <w:rPr>
                <w:rFonts w:ascii="Calibri" w:hAnsi="Calibri"/>
                <w:szCs w:val="22"/>
              </w:rPr>
            </w:pPr>
            <w:r>
              <w:rPr>
                <w:rFonts w:ascii="Calibri" w:hAnsi="Calibri"/>
                <w:szCs w:val="22"/>
              </w:rPr>
              <w:t>4</w:t>
            </w:r>
            <w:r w:rsidR="00EA393F">
              <w:rPr>
                <w:rFonts w:ascii="Calibri" w:hAnsi="Calibri"/>
                <w:szCs w:val="22"/>
              </w:rPr>
              <w:t>21</w:t>
            </w:r>
            <w:r>
              <w:rPr>
                <w:rFonts w:ascii="Calibri" w:hAnsi="Calibri"/>
                <w:szCs w:val="22"/>
              </w:rPr>
              <w:t>.3</w:t>
            </w:r>
          </w:p>
        </w:tc>
        <w:tc>
          <w:tcPr>
            <w:tcW w:w="2430" w:type="dxa"/>
          </w:tcPr>
          <w:p w14:paraId="2EFB977D" w14:textId="77777777" w:rsidR="00EF7032" w:rsidRPr="00FF7449" w:rsidRDefault="00EF7032" w:rsidP="009863EB">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04EF6BFB" w14:textId="77777777" w:rsidR="00EF7032" w:rsidRPr="005F4386" w:rsidRDefault="00EF7032"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00E404A" w14:textId="77777777" w:rsidR="00EF7032" w:rsidRDefault="00EF7032" w:rsidP="009863EB">
            <w:pPr>
              <w:rPr>
                <w:rFonts w:ascii="Calibri" w:hAnsi="Calibri" w:cs="Arial"/>
                <w:b/>
                <w:szCs w:val="22"/>
                <w:lang w:eastAsia="zh-CN"/>
              </w:rPr>
            </w:pPr>
            <w:r>
              <w:rPr>
                <w:rFonts w:ascii="Calibri" w:hAnsi="Calibri" w:cs="Arial"/>
                <w:b/>
                <w:szCs w:val="22"/>
                <w:lang w:eastAsia="zh-CN"/>
              </w:rPr>
              <w:t>Re</w:t>
            </w:r>
            <w:r w:rsidR="006F2211">
              <w:rPr>
                <w:rFonts w:ascii="Calibri" w:hAnsi="Calibri" w:cs="Arial"/>
                <w:b/>
                <w:szCs w:val="22"/>
                <w:lang w:eastAsia="zh-CN"/>
              </w:rPr>
              <w:t>jected</w:t>
            </w:r>
            <w:r>
              <w:rPr>
                <w:rFonts w:ascii="Calibri" w:hAnsi="Calibri" w:cs="Arial"/>
                <w:b/>
                <w:szCs w:val="22"/>
                <w:lang w:eastAsia="zh-CN"/>
              </w:rPr>
              <w:t>.</w:t>
            </w:r>
          </w:p>
          <w:p w14:paraId="6DC55B5B" w14:textId="77777777" w:rsidR="00EF7032" w:rsidRDefault="00F4463E" w:rsidP="009863EB">
            <w:pPr>
              <w:rPr>
                <w:rFonts w:ascii="Calibri" w:hAnsi="Calibri" w:cs="Arial"/>
                <w:b/>
                <w:szCs w:val="22"/>
                <w:lang w:eastAsia="zh-CN"/>
              </w:rPr>
            </w:pPr>
            <w:r>
              <w:rPr>
                <w:rFonts w:ascii="Arial" w:hAnsi="Arial" w:cs="Arial"/>
                <w:sz w:val="20"/>
                <w:lang w:eastAsia="zh-CN"/>
              </w:rPr>
              <w:t>Equations (28-18) and (28-19) are extensions of equation (28-16) and (28-17), describing HE ER PPU HE-SIG-A field time domain waveforms</w:t>
            </w:r>
            <w:r w:rsidR="00EF7032">
              <w:rPr>
                <w:rFonts w:ascii="Arial" w:hAnsi="Arial" w:cs="Arial"/>
                <w:sz w:val="20"/>
                <w:lang w:val="en-US" w:eastAsia="zh-CN"/>
              </w:rPr>
              <w:t>.</w:t>
            </w:r>
            <w:r>
              <w:rPr>
                <w:rFonts w:ascii="Arial" w:hAnsi="Arial" w:cs="Arial"/>
                <w:sz w:val="20"/>
                <w:lang w:val="en-US" w:eastAsia="zh-CN"/>
              </w:rPr>
              <w:t xml:space="preserve"> All variables common to equations (28-16)-(28-19) are already defined after equations (28-16) and (28-17). The variables unique to equations (28-18) and (28-19) are defined for each equation.</w:t>
            </w:r>
          </w:p>
        </w:tc>
      </w:tr>
      <w:tr w:rsidR="00EE39B5" w14:paraId="52A66FCA" w14:textId="77777777" w:rsidTr="009863EB">
        <w:tc>
          <w:tcPr>
            <w:tcW w:w="877" w:type="dxa"/>
          </w:tcPr>
          <w:p w14:paraId="2C28BEFE" w14:textId="77777777" w:rsidR="00EE39B5" w:rsidRDefault="00EE39B5" w:rsidP="00EE39B5">
            <w:pPr>
              <w:rPr>
                <w:rFonts w:ascii="Calibri" w:hAnsi="Calibri"/>
                <w:szCs w:val="22"/>
              </w:rPr>
            </w:pPr>
            <w:r>
              <w:rPr>
                <w:rFonts w:ascii="Calibri" w:hAnsi="Calibri"/>
                <w:szCs w:val="22"/>
              </w:rPr>
              <w:t>1152</w:t>
            </w:r>
            <w:r w:rsidR="002E56E8">
              <w:rPr>
                <w:rFonts w:ascii="Calibri" w:hAnsi="Calibri"/>
                <w:szCs w:val="22"/>
              </w:rPr>
              <w:t>6</w:t>
            </w:r>
          </w:p>
        </w:tc>
        <w:tc>
          <w:tcPr>
            <w:tcW w:w="1193" w:type="dxa"/>
          </w:tcPr>
          <w:p w14:paraId="3233DA76" w14:textId="77777777" w:rsidR="00EE39B5" w:rsidRPr="00880E50" w:rsidRDefault="00EE39B5" w:rsidP="00EE39B5">
            <w:pPr>
              <w:rPr>
                <w:rFonts w:ascii="Calibri" w:hAnsi="Calibri" w:cs="Arial"/>
                <w:szCs w:val="22"/>
                <w:lang w:val="en-US"/>
              </w:rPr>
            </w:pPr>
            <w:r w:rsidRPr="00000FD6">
              <w:rPr>
                <w:rFonts w:ascii="Calibri" w:hAnsi="Calibri" w:cs="Arial"/>
                <w:szCs w:val="22"/>
                <w:lang w:val="en-US"/>
              </w:rPr>
              <w:t>Dorothy Stanley</w:t>
            </w:r>
          </w:p>
        </w:tc>
        <w:tc>
          <w:tcPr>
            <w:tcW w:w="900" w:type="dxa"/>
          </w:tcPr>
          <w:p w14:paraId="0A509F96" w14:textId="77777777" w:rsidR="00EE39B5" w:rsidRDefault="00EE39B5" w:rsidP="00EE39B5">
            <w:pPr>
              <w:rPr>
                <w:rFonts w:ascii="Calibri" w:hAnsi="Calibri"/>
                <w:szCs w:val="22"/>
              </w:rPr>
            </w:pPr>
            <w:r>
              <w:rPr>
                <w:rFonts w:ascii="Calibri" w:hAnsi="Calibri"/>
                <w:szCs w:val="22"/>
              </w:rPr>
              <w:t>28.3.10.7.4</w:t>
            </w:r>
          </w:p>
        </w:tc>
        <w:tc>
          <w:tcPr>
            <w:tcW w:w="990" w:type="dxa"/>
          </w:tcPr>
          <w:p w14:paraId="5206F23E" w14:textId="77777777" w:rsidR="00EE39B5" w:rsidRDefault="00EE39B5" w:rsidP="002E56E8">
            <w:pPr>
              <w:rPr>
                <w:rFonts w:ascii="Calibri" w:hAnsi="Calibri"/>
                <w:szCs w:val="22"/>
              </w:rPr>
            </w:pPr>
            <w:r>
              <w:rPr>
                <w:rFonts w:ascii="Calibri" w:hAnsi="Calibri"/>
                <w:szCs w:val="22"/>
              </w:rPr>
              <w:t>4</w:t>
            </w:r>
            <w:r w:rsidR="002E56E8">
              <w:rPr>
                <w:rFonts w:ascii="Calibri" w:hAnsi="Calibri"/>
                <w:szCs w:val="22"/>
              </w:rPr>
              <w:t>21</w:t>
            </w:r>
            <w:r>
              <w:rPr>
                <w:rFonts w:ascii="Calibri" w:hAnsi="Calibri"/>
                <w:szCs w:val="22"/>
              </w:rPr>
              <w:t>.</w:t>
            </w:r>
            <w:r w:rsidR="002E56E8">
              <w:rPr>
                <w:rFonts w:ascii="Calibri" w:hAnsi="Calibri"/>
                <w:szCs w:val="22"/>
              </w:rPr>
              <w:t>22</w:t>
            </w:r>
          </w:p>
        </w:tc>
        <w:tc>
          <w:tcPr>
            <w:tcW w:w="2430" w:type="dxa"/>
          </w:tcPr>
          <w:p w14:paraId="6F880991" w14:textId="77777777" w:rsidR="00EE39B5" w:rsidRPr="00FF7449" w:rsidRDefault="00EE39B5" w:rsidP="00EE39B5">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50E3DFBC" w14:textId="77777777" w:rsidR="00EE39B5" w:rsidRPr="005F4386" w:rsidRDefault="00EE39B5" w:rsidP="00EE39B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10B040A" w14:textId="77777777" w:rsidR="00EE39B5" w:rsidRDefault="00EE39B5" w:rsidP="00EE39B5">
            <w:pPr>
              <w:rPr>
                <w:rFonts w:ascii="Calibri" w:hAnsi="Calibri" w:cs="Arial"/>
                <w:b/>
                <w:szCs w:val="22"/>
                <w:lang w:eastAsia="zh-CN"/>
              </w:rPr>
            </w:pPr>
            <w:r>
              <w:rPr>
                <w:rFonts w:ascii="Calibri" w:hAnsi="Calibri" w:cs="Arial"/>
                <w:b/>
                <w:szCs w:val="22"/>
                <w:lang w:eastAsia="zh-CN"/>
              </w:rPr>
              <w:t>Rejected.</w:t>
            </w:r>
          </w:p>
          <w:p w14:paraId="2EA6DE2F" w14:textId="77777777" w:rsidR="00EE39B5" w:rsidRDefault="002E56E8" w:rsidP="00EE39B5">
            <w:pPr>
              <w:rPr>
                <w:rFonts w:ascii="Calibri" w:hAnsi="Calibri" w:cs="Arial"/>
                <w:b/>
                <w:szCs w:val="22"/>
                <w:lang w:eastAsia="zh-CN"/>
              </w:rPr>
            </w:pPr>
            <w:r>
              <w:rPr>
                <w:rFonts w:ascii="Arial" w:hAnsi="Arial" w:cs="Arial"/>
                <w:sz w:val="20"/>
                <w:lang w:eastAsia="zh-CN"/>
              </w:rPr>
              <w:t>Reasons as above.</w:t>
            </w:r>
          </w:p>
        </w:tc>
      </w:tr>
    </w:tbl>
    <w:p w14:paraId="561B737F" w14:textId="77777777" w:rsidR="00EF7032" w:rsidRDefault="00EF7032"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52183" w14:paraId="2E8DB5A3" w14:textId="77777777" w:rsidTr="009863EB">
        <w:tc>
          <w:tcPr>
            <w:tcW w:w="877" w:type="dxa"/>
          </w:tcPr>
          <w:p w14:paraId="762AA42D" w14:textId="77777777" w:rsidR="00B52183" w:rsidRDefault="00B52183" w:rsidP="009863EB">
            <w:pPr>
              <w:rPr>
                <w:rFonts w:ascii="Calibri" w:hAnsi="Calibri"/>
                <w:szCs w:val="22"/>
              </w:rPr>
            </w:pPr>
            <w:r>
              <w:rPr>
                <w:rFonts w:ascii="Calibri" w:hAnsi="Calibri"/>
                <w:szCs w:val="22"/>
              </w:rPr>
              <w:t>1152</w:t>
            </w:r>
            <w:r w:rsidR="00A604A9">
              <w:rPr>
                <w:rFonts w:ascii="Calibri" w:hAnsi="Calibri"/>
                <w:szCs w:val="22"/>
              </w:rPr>
              <w:t>4</w:t>
            </w:r>
          </w:p>
        </w:tc>
        <w:tc>
          <w:tcPr>
            <w:tcW w:w="1193" w:type="dxa"/>
          </w:tcPr>
          <w:p w14:paraId="5CE958C5" w14:textId="77777777" w:rsidR="00B52183" w:rsidRPr="00880E50" w:rsidRDefault="00B52183"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EFF524F" w14:textId="77777777" w:rsidR="00B52183" w:rsidRDefault="00B52183" w:rsidP="009863EB">
            <w:pPr>
              <w:rPr>
                <w:rFonts w:ascii="Calibri" w:hAnsi="Calibri"/>
                <w:szCs w:val="22"/>
              </w:rPr>
            </w:pPr>
            <w:r>
              <w:rPr>
                <w:rFonts w:ascii="Calibri" w:hAnsi="Calibri"/>
                <w:szCs w:val="22"/>
              </w:rPr>
              <w:t>28.3.10.7.4</w:t>
            </w:r>
          </w:p>
        </w:tc>
        <w:tc>
          <w:tcPr>
            <w:tcW w:w="990" w:type="dxa"/>
          </w:tcPr>
          <w:p w14:paraId="24058B40" w14:textId="77777777" w:rsidR="00B52183" w:rsidRDefault="00B52183" w:rsidP="009863EB">
            <w:pPr>
              <w:rPr>
                <w:rFonts w:ascii="Calibri" w:hAnsi="Calibri"/>
                <w:szCs w:val="22"/>
              </w:rPr>
            </w:pPr>
            <w:r>
              <w:rPr>
                <w:rFonts w:ascii="Calibri" w:hAnsi="Calibri"/>
                <w:szCs w:val="22"/>
              </w:rPr>
              <w:t>421.3</w:t>
            </w:r>
          </w:p>
        </w:tc>
        <w:tc>
          <w:tcPr>
            <w:tcW w:w="2430" w:type="dxa"/>
          </w:tcPr>
          <w:p w14:paraId="03BBD51E" w14:textId="77777777" w:rsidR="00B52183" w:rsidRPr="00FF7449" w:rsidRDefault="00D17453" w:rsidP="009863EB">
            <w:pPr>
              <w:rPr>
                <w:rFonts w:ascii="Calibri" w:hAnsi="Calibri" w:cs="Arial"/>
                <w:sz w:val="24"/>
                <w:lang w:val="en-US" w:eastAsia="zh-CN"/>
              </w:rPr>
            </w:pPr>
            <w:r w:rsidRPr="00D17453">
              <w:rPr>
                <w:rFonts w:ascii="Calibri" w:hAnsi="Calibri" w:cs="Arial"/>
                <w:sz w:val="24"/>
                <w:lang w:val="en-US" w:eastAsia="zh-CN"/>
              </w:rPr>
              <w:t>instead of defining N_20MHz=1, remove i_BW and K_shift from the equation</w:t>
            </w:r>
          </w:p>
        </w:tc>
        <w:tc>
          <w:tcPr>
            <w:tcW w:w="1507" w:type="dxa"/>
          </w:tcPr>
          <w:p w14:paraId="57EBA295" w14:textId="77777777" w:rsidR="00B52183" w:rsidRPr="005F4386" w:rsidRDefault="00B52183"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5C9214C" w14:textId="77777777" w:rsidR="00AE534A" w:rsidRDefault="00AE534A" w:rsidP="00AE534A">
            <w:pPr>
              <w:rPr>
                <w:rFonts w:ascii="Calibri" w:hAnsi="Calibri" w:cs="Arial"/>
                <w:b/>
                <w:szCs w:val="22"/>
                <w:lang w:eastAsia="zh-CN"/>
              </w:rPr>
            </w:pPr>
            <w:r>
              <w:rPr>
                <w:rFonts w:ascii="Calibri" w:hAnsi="Calibri" w:cs="Arial"/>
                <w:b/>
                <w:szCs w:val="22"/>
                <w:lang w:eastAsia="zh-CN"/>
              </w:rPr>
              <w:t>Revised.</w:t>
            </w:r>
          </w:p>
          <w:p w14:paraId="100F1B0F" w14:textId="1614523B" w:rsidR="00B52183" w:rsidRDefault="00AE534A" w:rsidP="00AE534A">
            <w:pPr>
              <w:rPr>
                <w:rFonts w:ascii="Calibri" w:hAnsi="Calibri" w:cs="Arial"/>
                <w:b/>
                <w:szCs w:val="22"/>
                <w:lang w:eastAsia="zh-CN"/>
              </w:rPr>
            </w:pPr>
            <w:r>
              <w:rPr>
                <w:rFonts w:ascii="Arial" w:hAnsi="Arial" w:cs="Arial"/>
                <w:sz w:val="20"/>
                <w:lang w:eastAsia="zh-CN"/>
              </w:rPr>
              <w:t>Change to as in the resolution of CID11524 in doc IEEE802.11-18/</w:t>
            </w:r>
            <w:r w:rsidR="008B5F3A">
              <w:rPr>
                <w:rFonts w:ascii="Arial" w:hAnsi="Arial" w:cs="Arial"/>
                <w:sz w:val="20"/>
                <w:lang w:eastAsia="zh-CN"/>
              </w:rPr>
              <w:t>0110r2</w:t>
            </w:r>
            <w:r>
              <w:rPr>
                <w:rFonts w:ascii="Arial" w:hAnsi="Arial" w:cs="Arial"/>
                <w:sz w:val="20"/>
                <w:lang w:val="en-US" w:eastAsia="zh-CN"/>
              </w:rPr>
              <w:t>.</w:t>
            </w:r>
          </w:p>
        </w:tc>
      </w:tr>
      <w:tr w:rsidR="00D5590A" w14:paraId="279ABF6F" w14:textId="77777777" w:rsidTr="009863EB">
        <w:tc>
          <w:tcPr>
            <w:tcW w:w="877" w:type="dxa"/>
          </w:tcPr>
          <w:p w14:paraId="0D7E07FB" w14:textId="77777777" w:rsidR="00D5590A" w:rsidRDefault="00D5590A" w:rsidP="00D5590A">
            <w:pPr>
              <w:rPr>
                <w:rFonts w:ascii="Calibri" w:hAnsi="Calibri"/>
                <w:szCs w:val="22"/>
              </w:rPr>
            </w:pPr>
            <w:r>
              <w:rPr>
                <w:rFonts w:ascii="Calibri" w:hAnsi="Calibri"/>
                <w:szCs w:val="22"/>
              </w:rPr>
              <w:t>11527</w:t>
            </w:r>
          </w:p>
        </w:tc>
        <w:tc>
          <w:tcPr>
            <w:tcW w:w="1193" w:type="dxa"/>
          </w:tcPr>
          <w:p w14:paraId="3704F2E3" w14:textId="77777777" w:rsidR="00D5590A" w:rsidRPr="00880E50" w:rsidRDefault="00D5590A" w:rsidP="00D5590A">
            <w:pPr>
              <w:rPr>
                <w:rFonts w:ascii="Calibri" w:hAnsi="Calibri" w:cs="Arial"/>
                <w:szCs w:val="22"/>
                <w:lang w:val="en-US"/>
              </w:rPr>
            </w:pPr>
            <w:r w:rsidRPr="00000FD6">
              <w:rPr>
                <w:rFonts w:ascii="Calibri" w:hAnsi="Calibri" w:cs="Arial"/>
                <w:szCs w:val="22"/>
                <w:lang w:val="en-US"/>
              </w:rPr>
              <w:t>Dorothy Stanley</w:t>
            </w:r>
          </w:p>
        </w:tc>
        <w:tc>
          <w:tcPr>
            <w:tcW w:w="900" w:type="dxa"/>
          </w:tcPr>
          <w:p w14:paraId="53E6CBF9" w14:textId="77777777" w:rsidR="00D5590A" w:rsidRDefault="00D5590A" w:rsidP="00D5590A">
            <w:pPr>
              <w:rPr>
                <w:rFonts w:ascii="Calibri" w:hAnsi="Calibri"/>
                <w:szCs w:val="22"/>
              </w:rPr>
            </w:pPr>
            <w:r>
              <w:rPr>
                <w:rFonts w:ascii="Calibri" w:hAnsi="Calibri"/>
                <w:szCs w:val="22"/>
              </w:rPr>
              <w:t>28.3.10.7.4</w:t>
            </w:r>
          </w:p>
        </w:tc>
        <w:tc>
          <w:tcPr>
            <w:tcW w:w="990" w:type="dxa"/>
          </w:tcPr>
          <w:p w14:paraId="582C03AB" w14:textId="77777777" w:rsidR="00D5590A" w:rsidRDefault="00D5590A" w:rsidP="00D5590A">
            <w:pPr>
              <w:rPr>
                <w:rFonts w:ascii="Calibri" w:hAnsi="Calibri"/>
                <w:szCs w:val="22"/>
              </w:rPr>
            </w:pPr>
            <w:r>
              <w:rPr>
                <w:rFonts w:ascii="Calibri" w:hAnsi="Calibri"/>
                <w:szCs w:val="22"/>
              </w:rPr>
              <w:t>421.22</w:t>
            </w:r>
          </w:p>
        </w:tc>
        <w:tc>
          <w:tcPr>
            <w:tcW w:w="2430" w:type="dxa"/>
          </w:tcPr>
          <w:p w14:paraId="2B95ACC3" w14:textId="77777777" w:rsidR="00D5590A" w:rsidRPr="00FF7449" w:rsidRDefault="00D5590A" w:rsidP="00D5590A">
            <w:pPr>
              <w:rPr>
                <w:rFonts w:ascii="Calibri" w:hAnsi="Calibri" w:cs="Arial"/>
                <w:sz w:val="24"/>
                <w:lang w:val="en-US" w:eastAsia="zh-CN"/>
              </w:rPr>
            </w:pPr>
            <w:r w:rsidRPr="00D17453">
              <w:rPr>
                <w:rFonts w:ascii="Calibri" w:hAnsi="Calibri" w:cs="Arial"/>
                <w:sz w:val="24"/>
                <w:lang w:val="en-US" w:eastAsia="zh-CN"/>
              </w:rPr>
              <w:t>instead of defining N_20MHz=1, remove i_BW and K_shift from the equation</w:t>
            </w:r>
          </w:p>
        </w:tc>
        <w:tc>
          <w:tcPr>
            <w:tcW w:w="1507" w:type="dxa"/>
          </w:tcPr>
          <w:p w14:paraId="28116F10" w14:textId="77777777" w:rsidR="00D5590A" w:rsidRPr="005F4386" w:rsidRDefault="00D5590A" w:rsidP="00D5590A">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FDE7175" w14:textId="77777777" w:rsidR="00D5590A" w:rsidRDefault="00D5590A" w:rsidP="00D5590A">
            <w:pPr>
              <w:rPr>
                <w:rFonts w:ascii="Calibri" w:hAnsi="Calibri" w:cs="Arial"/>
                <w:b/>
                <w:szCs w:val="22"/>
                <w:lang w:eastAsia="zh-CN"/>
              </w:rPr>
            </w:pPr>
            <w:r>
              <w:rPr>
                <w:rFonts w:ascii="Calibri" w:hAnsi="Calibri" w:cs="Arial"/>
                <w:b/>
                <w:szCs w:val="22"/>
                <w:lang w:eastAsia="zh-CN"/>
              </w:rPr>
              <w:t>Revised.</w:t>
            </w:r>
          </w:p>
          <w:p w14:paraId="53B37BA1" w14:textId="2C0B1D24" w:rsidR="00D5590A" w:rsidRDefault="00D5590A" w:rsidP="00D5590A">
            <w:pPr>
              <w:rPr>
                <w:rFonts w:ascii="Calibri" w:hAnsi="Calibri" w:cs="Arial"/>
                <w:b/>
                <w:szCs w:val="22"/>
                <w:lang w:eastAsia="zh-CN"/>
              </w:rPr>
            </w:pPr>
            <w:r>
              <w:rPr>
                <w:rFonts w:ascii="Arial" w:hAnsi="Arial" w:cs="Arial"/>
                <w:sz w:val="20"/>
                <w:lang w:eastAsia="zh-CN"/>
              </w:rPr>
              <w:t>Change to as in the resolution of CID11527 in doc IEEE802.11-18/</w:t>
            </w:r>
            <w:r w:rsidR="008B5F3A">
              <w:rPr>
                <w:rFonts w:ascii="Arial" w:hAnsi="Arial" w:cs="Arial"/>
                <w:sz w:val="20"/>
                <w:lang w:eastAsia="zh-CN"/>
              </w:rPr>
              <w:t>0110r2</w:t>
            </w:r>
            <w:r>
              <w:rPr>
                <w:rFonts w:ascii="Arial" w:hAnsi="Arial" w:cs="Arial"/>
                <w:sz w:val="20"/>
                <w:lang w:val="en-US" w:eastAsia="zh-CN"/>
              </w:rPr>
              <w:t>.</w:t>
            </w:r>
          </w:p>
        </w:tc>
      </w:tr>
    </w:tbl>
    <w:p w14:paraId="76AEC709" w14:textId="77777777" w:rsidR="00B52183" w:rsidRDefault="00B52183" w:rsidP="00C4203C">
      <w:pPr>
        <w:autoSpaceDE w:val="0"/>
        <w:autoSpaceDN w:val="0"/>
        <w:adjustRightInd w:val="0"/>
        <w:rPr>
          <w:rFonts w:ascii="Calibri" w:hAnsi="Calibri" w:cs="Arial"/>
          <w:sz w:val="24"/>
          <w:lang w:val="en-US" w:eastAsia="zh-CN"/>
        </w:rPr>
      </w:pPr>
    </w:p>
    <w:p w14:paraId="2A168993" w14:textId="77777777" w:rsidR="00CD26E7" w:rsidRPr="00203859" w:rsidRDefault="00CD26E7" w:rsidP="00CD26E7">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28.3.10.7.4</w:t>
      </w:r>
    </w:p>
    <w:p w14:paraId="3DA8960F" w14:textId="77777777" w:rsidR="00CD26E7" w:rsidRPr="00271A96" w:rsidRDefault="00CD26E7" w:rsidP="00CD26E7">
      <w:pPr>
        <w:autoSpaceDE w:val="0"/>
        <w:autoSpaceDN w:val="0"/>
        <w:adjustRightInd w:val="0"/>
        <w:rPr>
          <w:sz w:val="24"/>
          <w:szCs w:val="24"/>
          <w:lang w:val="en-US" w:eastAsia="zh-CN"/>
        </w:rPr>
      </w:pPr>
    </w:p>
    <w:p w14:paraId="07918622" w14:textId="77777777" w:rsidR="00CD26E7" w:rsidRPr="00F352AE" w:rsidRDefault="00CD26E7" w:rsidP="00F352AE">
      <w:pPr>
        <w:pStyle w:val="ListParagraph"/>
        <w:numPr>
          <w:ilvl w:val="0"/>
          <w:numId w:val="39"/>
        </w:numPr>
        <w:autoSpaceDE w:val="0"/>
        <w:autoSpaceDN w:val="0"/>
        <w:adjustRightInd w:val="0"/>
        <w:rPr>
          <w:color w:val="000000"/>
          <w:lang w:eastAsia="zh-CN"/>
        </w:rPr>
      </w:pPr>
      <w:r w:rsidRPr="00F352AE">
        <w:rPr>
          <w:color w:val="000000"/>
          <w:highlight w:val="yellow"/>
          <w:lang w:eastAsia="zh-CN"/>
        </w:rPr>
        <w:t xml:space="preserve">On P421L3 (CID #11524): Please </w:t>
      </w:r>
      <w:r w:rsidR="003852A9" w:rsidRPr="00F352AE">
        <w:rPr>
          <w:color w:val="000000"/>
          <w:highlight w:val="yellow"/>
          <w:lang w:eastAsia="zh-CN"/>
        </w:rPr>
        <w:t xml:space="preserve">remove </w:t>
      </w:r>
      <w:r w:rsidR="003852A9" w:rsidRPr="00AF031C">
        <w:rPr>
          <w:position w:val="-12"/>
          <w:sz w:val="20"/>
          <w:highlight w:val="yellow"/>
        </w:rPr>
        <w:object w:dxaOrig="1020" w:dyaOrig="360" w14:anchorId="496209DC">
          <v:shape id="_x0000_i1057" type="#_x0000_t75" style="width:51pt;height:18pt" o:ole="">
            <v:imagedata r:id="rId61" o:title=""/>
          </v:shape>
          <o:OLEObject Type="Embed" ProgID="Equation.DSMT4" ShapeID="_x0000_i1057" DrawAspect="Content" ObjectID="_1577701500" r:id="rId62"/>
        </w:object>
      </w:r>
      <w:r w:rsidRPr="00F352AE">
        <w:rPr>
          <w:color w:val="000000"/>
          <w:highlight w:val="yellow"/>
          <w:lang w:eastAsia="zh-CN"/>
        </w:rPr>
        <w:t xml:space="preserve">  </w:t>
      </w:r>
      <w:r w:rsidR="003852A9" w:rsidRPr="00F352AE">
        <w:rPr>
          <w:color w:val="000000"/>
          <w:highlight w:val="yellow"/>
          <w:lang w:eastAsia="zh-CN"/>
        </w:rPr>
        <w:t>on P421L12</w:t>
      </w:r>
      <w:r w:rsidR="00375150" w:rsidRPr="00F352AE">
        <w:rPr>
          <w:color w:val="000000"/>
          <w:highlight w:val="yellow"/>
          <w:lang w:eastAsia="zh-CN"/>
        </w:rPr>
        <w:t xml:space="preserve"> and </w:t>
      </w:r>
      <w:r w:rsidR="00375150" w:rsidRPr="00AF031C">
        <w:rPr>
          <w:position w:val="-12"/>
          <w:sz w:val="20"/>
          <w:highlight w:val="yellow"/>
        </w:rPr>
        <w:object w:dxaOrig="1020" w:dyaOrig="360" w14:anchorId="51210D52">
          <v:shape id="_x0000_i1058" type="#_x0000_t75" style="width:51pt;height:18pt" o:ole="">
            <v:imagedata r:id="rId61" o:title=""/>
          </v:shape>
          <o:OLEObject Type="Embed" ProgID="Equation.DSMT4" ShapeID="_x0000_i1058" DrawAspect="Content" ObjectID="_1577701501" r:id="rId63"/>
        </w:object>
      </w:r>
      <w:r w:rsidR="00375150" w:rsidRPr="00F352AE">
        <w:rPr>
          <w:color w:val="000000"/>
          <w:highlight w:val="yellow"/>
          <w:lang w:eastAsia="zh-CN"/>
        </w:rPr>
        <w:t xml:space="preserve">  on P421L32</w:t>
      </w:r>
      <w:r w:rsidR="003852A9" w:rsidRPr="00F352AE">
        <w:rPr>
          <w:color w:val="000000"/>
          <w:highlight w:val="yellow"/>
          <w:lang w:eastAsia="zh-CN"/>
        </w:rPr>
        <w:t>.</w:t>
      </w:r>
    </w:p>
    <w:p w14:paraId="74D3812B" w14:textId="77777777" w:rsidR="00B349BF" w:rsidDel="00C30B6D" w:rsidRDefault="00C30B6D" w:rsidP="00C4203C">
      <w:pPr>
        <w:autoSpaceDE w:val="0"/>
        <w:autoSpaceDN w:val="0"/>
        <w:adjustRightInd w:val="0"/>
        <w:rPr>
          <w:del w:id="66" w:author="Yan(MSI) Zhang" w:date="2017-12-20T14:28:00Z"/>
        </w:rPr>
      </w:pPr>
      <w:del w:id="67" w:author="Yan(MSI) Zhang" w:date="2017-12-20T14:28:00Z">
        <w:r w:rsidRPr="00266E59" w:rsidDel="00C30B6D">
          <w:rPr>
            <w:position w:val="-84"/>
          </w:rPr>
          <w:object w:dxaOrig="7699" w:dyaOrig="1800" w14:anchorId="7C08D8CE">
            <v:shape id="_x0000_i1059" type="#_x0000_t75" style="width:354pt;height:83.25pt" o:ole="">
              <v:imagedata r:id="rId64" o:title=""/>
            </v:shape>
            <o:OLEObject Type="Embed" ProgID="Equation.DSMT4" ShapeID="_x0000_i1059" DrawAspect="Content" ObjectID="_1577701502" r:id="rId65"/>
          </w:object>
        </w:r>
        <w:r w:rsidR="00266E59" w:rsidDel="00C30B6D">
          <w:delText xml:space="preserve">  (28-18)</w:delText>
        </w:r>
      </w:del>
    </w:p>
    <w:p w14:paraId="710F3F03" w14:textId="77777777" w:rsidR="00C30B6D" w:rsidRDefault="00C30B6D" w:rsidP="00C30B6D">
      <w:pPr>
        <w:autoSpaceDE w:val="0"/>
        <w:autoSpaceDN w:val="0"/>
        <w:adjustRightInd w:val="0"/>
        <w:rPr>
          <w:ins w:id="68" w:author="Yan(MSI) Zhang" w:date="2017-12-20T14:28:00Z"/>
        </w:rPr>
      </w:pPr>
      <w:ins w:id="69" w:author="Yan(MSI) Zhang" w:date="2017-12-20T14:28:00Z">
        <w:r w:rsidRPr="00C30B6D">
          <w:rPr>
            <w:position w:val="-68"/>
          </w:rPr>
          <w:object w:dxaOrig="7460" w:dyaOrig="1480" w14:anchorId="7A7244C1">
            <v:shape id="_x0000_i1060" type="#_x0000_t75" style="width:343.5pt;height:68.25pt" o:ole="">
              <v:imagedata r:id="rId66" o:title=""/>
            </v:shape>
            <o:OLEObject Type="Embed" ProgID="Equation.DSMT4" ShapeID="_x0000_i1060" DrawAspect="Content" ObjectID="_1577701503" r:id="rId67"/>
          </w:object>
        </w:r>
      </w:ins>
      <w:ins w:id="70" w:author="Yan(MSI) Zhang" w:date="2017-12-20T14:28:00Z">
        <w:r>
          <w:t xml:space="preserve">  (28-18)</w:t>
        </w:r>
      </w:ins>
    </w:p>
    <w:p w14:paraId="70F1419C" w14:textId="77777777" w:rsidR="00F75013" w:rsidRDefault="00F75013" w:rsidP="00C4203C">
      <w:pPr>
        <w:autoSpaceDE w:val="0"/>
        <w:autoSpaceDN w:val="0"/>
        <w:adjustRightInd w:val="0"/>
        <w:rPr>
          <w:sz w:val="20"/>
        </w:rPr>
      </w:pPr>
    </w:p>
    <w:p w14:paraId="726EF0AF" w14:textId="77777777" w:rsidR="00F75013" w:rsidRDefault="00F75013" w:rsidP="00C4203C">
      <w:pPr>
        <w:autoSpaceDE w:val="0"/>
        <w:autoSpaceDN w:val="0"/>
        <w:adjustRightInd w:val="0"/>
        <w:rPr>
          <w:rFonts w:ascii="Calibri" w:hAnsi="Calibri" w:cs="Arial"/>
          <w:sz w:val="24"/>
          <w:lang w:val="en-US" w:eastAsia="zh-CN"/>
        </w:rPr>
      </w:pPr>
    </w:p>
    <w:p w14:paraId="251462E3" w14:textId="77777777" w:rsidR="0088447C" w:rsidDel="00F15165" w:rsidRDefault="00F15165" w:rsidP="00C4203C">
      <w:pPr>
        <w:autoSpaceDE w:val="0"/>
        <w:autoSpaceDN w:val="0"/>
        <w:adjustRightInd w:val="0"/>
        <w:rPr>
          <w:del w:id="71" w:author="Yan(MSI) Zhang" w:date="2017-12-20T14:43:00Z"/>
        </w:rPr>
      </w:pPr>
      <w:del w:id="72" w:author="Yan(MSI) Zhang" w:date="2017-12-20T14:43:00Z">
        <w:r w:rsidRPr="00952BAB" w:rsidDel="00F15165">
          <w:rPr>
            <w:position w:val="-92"/>
          </w:rPr>
          <w:object w:dxaOrig="9800" w:dyaOrig="1960" w14:anchorId="0CC48BF0">
            <v:shape id="_x0000_i1061" type="#_x0000_t75" style="width:413.25pt;height:82.5pt" o:ole="">
              <v:imagedata r:id="rId68" o:title=""/>
            </v:shape>
            <o:OLEObject Type="Embed" ProgID="Equation.DSMT4" ShapeID="_x0000_i1061" DrawAspect="Content" ObjectID="_1577701504" r:id="rId69"/>
          </w:object>
        </w:r>
        <w:r w:rsidR="00952BAB" w:rsidDel="00F15165">
          <w:delText xml:space="preserve"> (28-19)</w:delText>
        </w:r>
      </w:del>
    </w:p>
    <w:p w14:paraId="1A2254F1" w14:textId="77777777" w:rsidR="00F15165" w:rsidRDefault="001114F8" w:rsidP="00F15165">
      <w:pPr>
        <w:autoSpaceDE w:val="0"/>
        <w:autoSpaceDN w:val="0"/>
        <w:adjustRightInd w:val="0"/>
        <w:rPr>
          <w:ins w:id="73" w:author="Yan(MSI) Zhang" w:date="2017-12-20T14:43:00Z"/>
        </w:rPr>
      </w:pPr>
      <w:ins w:id="74" w:author="Yan(MSI) Zhang" w:date="2017-12-20T14:43:00Z">
        <w:r w:rsidRPr="00952BAB">
          <w:rPr>
            <w:position w:val="-92"/>
          </w:rPr>
          <w:object w:dxaOrig="7800" w:dyaOrig="1960" w14:anchorId="6B393859">
            <v:shape id="_x0000_i1062" type="#_x0000_t75" style="width:328.5pt;height:82.5pt" o:ole="">
              <v:imagedata r:id="rId70" o:title=""/>
            </v:shape>
            <o:OLEObject Type="Embed" ProgID="Equation.DSMT4" ShapeID="_x0000_i1062" DrawAspect="Content" ObjectID="_1577701505" r:id="rId71"/>
          </w:object>
        </w:r>
      </w:ins>
      <w:ins w:id="75" w:author="Yan(MSI) Zhang" w:date="2017-12-20T14:43:00Z">
        <w:r w:rsidR="00F15165">
          <w:t xml:space="preserve"> (28-19)</w:t>
        </w:r>
      </w:ins>
    </w:p>
    <w:p w14:paraId="3221570D" w14:textId="77777777" w:rsidR="0088447C" w:rsidRDefault="0088447C" w:rsidP="00C4203C">
      <w:pPr>
        <w:autoSpaceDE w:val="0"/>
        <w:autoSpaceDN w:val="0"/>
        <w:adjustRightInd w:val="0"/>
      </w:pPr>
    </w:p>
    <w:p w14:paraId="44155BB9" w14:textId="77777777" w:rsidR="0088447C" w:rsidRDefault="0088447C"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0A5F6C" w14:paraId="0585BF5B" w14:textId="77777777" w:rsidTr="009863EB">
        <w:tc>
          <w:tcPr>
            <w:tcW w:w="877" w:type="dxa"/>
          </w:tcPr>
          <w:p w14:paraId="026CA56C" w14:textId="77777777" w:rsidR="000A5F6C" w:rsidRDefault="000A5F6C" w:rsidP="009863EB">
            <w:pPr>
              <w:rPr>
                <w:rFonts w:ascii="Calibri" w:hAnsi="Calibri"/>
                <w:szCs w:val="22"/>
              </w:rPr>
            </w:pPr>
            <w:r>
              <w:rPr>
                <w:rFonts w:ascii="Calibri" w:hAnsi="Calibri"/>
                <w:szCs w:val="22"/>
              </w:rPr>
              <w:t>14174</w:t>
            </w:r>
          </w:p>
        </w:tc>
        <w:tc>
          <w:tcPr>
            <w:tcW w:w="1193" w:type="dxa"/>
          </w:tcPr>
          <w:p w14:paraId="1D12D237" w14:textId="77777777" w:rsidR="000A5F6C" w:rsidRPr="00880E50" w:rsidRDefault="000A5F6C" w:rsidP="009863EB">
            <w:pPr>
              <w:rPr>
                <w:rFonts w:ascii="Calibri" w:hAnsi="Calibri" w:cs="Arial"/>
                <w:szCs w:val="22"/>
                <w:lang w:val="en-US"/>
              </w:rPr>
            </w:pPr>
            <w:r w:rsidRPr="000A5F6C">
              <w:rPr>
                <w:rFonts w:ascii="Calibri" w:hAnsi="Calibri" w:cs="Arial"/>
                <w:szCs w:val="22"/>
                <w:lang w:val="en-US"/>
              </w:rPr>
              <w:t>yujin noh</w:t>
            </w:r>
          </w:p>
        </w:tc>
        <w:tc>
          <w:tcPr>
            <w:tcW w:w="900" w:type="dxa"/>
          </w:tcPr>
          <w:p w14:paraId="76174160" w14:textId="77777777" w:rsidR="000A5F6C" w:rsidRDefault="000A5F6C" w:rsidP="009863EB">
            <w:pPr>
              <w:rPr>
                <w:rFonts w:ascii="Calibri" w:hAnsi="Calibri"/>
                <w:szCs w:val="22"/>
              </w:rPr>
            </w:pPr>
            <w:r>
              <w:rPr>
                <w:rFonts w:ascii="Calibri" w:hAnsi="Calibri"/>
                <w:szCs w:val="22"/>
              </w:rPr>
              <w:t>28.3.10.7.4</w:t>
            </w:r>
          </w:p>
        </w:tc>
        <w:tc>
          <w:tcPr>
            <w:tcW w:w="990" w:type="dxa"/>
          </w:tcPr>
          <w:p w14:paraId="7533F5F6" w14:textId="77777777" w:rsidR="000A5F6C" w:rsidRDefault="000A5F6C" w:rsidP="009863EB">
            <w:pPr>
              <w:rPr>
                <w:rFonts w:ascii="Calibri" w:hAnsi="Calibri"/>
                <w:szCs w:val="22"/>
              </w:rPr>
            </w:pPr>
            <w:r>
              <w:rPr>
                <w:rFonts w:ascii="Calibri" w:hAnsi="Calibri"/>
                <w:szCs w:val="22"/>
              </w:rPr>
              <w:t>4</w:t>
            </w:r>
            <w:r w:rsidR="004D14F3">
              <w:rPr>
                <w:rFonts w:ascii="Calibri" w:hAnsi="Calibri"/>
                <w:szCs w:val="22"/>
              </w:rPr>
              <w:t>19.24</w:t>
            </w:r>
          </w:p>
        </w:tc>
        <w:tc>
          <w:tcPr>
            <w:tcW w:w="2430" w:type="dxa"/>
          </w:tcPr>
          <w:p w14:paraId="656FC265" w14:textId="77777777" w:rsidR="000A5F6C" w:rsidRPr="00FF7449" w:rsidRDefault="00DA1E42" w:rsidP="009863EB">
            <w:pPr>
              <w:rPr>
                <w:rFonts w:ascii="Calibri" w:hAnsi="Calibri" w:cs="Arial"/>
                <w:sz w:val="24"/>
                <w:lang w:val="en-US" w:eastAsia="zh-CN"/>
              </w:rPr>
            </w:pPr>
            <w:r w:rsidRPr="00DA1E42">
              <w:rPr>
                <w:rFonts w:ascii="Calibri" w:hAnsi="Calibri" w:cs="Arial"/>
                <w:sz w:val="24"/>
                <w:lang w:val="en-US" w:eastAsia="zh-CN"/>
              </w:rPr>
              <w:t>wTSYML needs to be modified with wHE-SIG-A</w:t>
            </w:r>
          </w:p>
        </w:tc>
        <w:tc>
          <w:tcPr>
            <w:tcW w:w="1507" w:type="dxa"/>
          </w:tcPr>
          <w:p w14:paraId="0B81896A" w14:textId="77777777" w:rsidR="000A5F6C" w:rsidRPr="005F4386" w:rsidRDefault="000A5F6C"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381707E" w14:textId="77777777" w:rsidR="000A5F6C" w:rsidRDefault="000A5F6C" w:rsidP="009863EB">
            <w:pPr>
              <w:rPr>
                <w:rFonts w:ascii="Calibri" w:hAnsi="Calibri" w:cs="Arial"/>
                <w:b/>
                <w:szCs w:val="22"/>
                <w:lang w:eastAsia="zh-CN"/>
              </w:rPr>
            </w:pPr>
            <w:r>
              <w:rPr>
                <w:rFonts w:ascii="Calibri" w:hAnsi="Calibri" w:cs="Arial"/>
                <w:b/>
                <w:szCs w:val="22"/>
                <w:lang w:eastAsia="zh-CN"/>
              </w:rPr>
              <w:t>Rejected.</w:t>
            </w:r>
          </w:p>
          <w:p w14:paraId="17C5421B" w14:textId="77777777" w:rsidR="000A5F6C" w:rsidRDefault="005E2845" w:rsidP="005E2845">
            <w:pPr>
              <w:rPr>
                <w:rFonts w:ascii="Calibri" w:hAnsi="Calibri" w:cs="Arial"/>
                <w:b/>
                <w:szCs w:val="22"/>
                <w:lang w:eastAsia="zh-CN"/>
              </w:rPr>
            </w:pPr>
            <w:r w:rsidRPr="005E2845">
              <w:rPr>
                <w:rFonts w:ascii="Arial" w:hAnsi="Arial" w:cs="Arial"/>
                <w:position w:val="-12"/>
                <w:sz w:val="20"/>
                <w:lang w:eastAsia="zh-CN"/>
              </w:rPr>
              <w:object w:dxaOrig="880" w:dyaOrig="360" w14:anchorId="0D339716">
                <v:shape id="_x0000_i1063" type="#_x0000_t75" style="width:44.25pt;height:18pt" o:ole="">
                  <v:imagedata r:id="rId72" o:title=""/>
                </v:shape>
                <o:OLEObject Type="Embed" ProgID="Equation.DSMT4" ShapeID="_x0000_i1063" DrawAspect="Content" ObjectID="_1577701506" r:id="rId73"/>
              </w:object>
            </w:r>
            <w:r>
              <w:rPr>
                <w:rFonts w:ascii="Arial" w:hAnsi="Arial" w:cs="Arial"/>
                <w:sz w:val="20"/>
                <w:lang w:eastAsia="zh-CN"/>
              </w:rPr>
              <w:t xml:space="preserve"> is defined in Table 28-12 as the duration of entire HE-SIG-A field, which consists of </w:t>
            </w:r>
            <w:r>
              <w:rPr>
                <w:rFonts w:ascii="Arial" w:hAnsi="Arial" w:cs="Arial"/>
                <w:sz w:val="20"/>
                <w:lang w:eastAsia="zh-CN"/>
              </w:rPr>
              <w:lastRenderedPageBreak/>
              <w:t>two OFDM symbols</w:t>
            </w:r>
            <w:r w:rsidR="000A5F6C">
              <w:rPr>
                <w:rFonts w:ascii="Arial" w:hAnsi="Arial" w:cs="Arial"/>
                <w:sz w:val="20"/>
                <w:lang w:eastAsia="zh-CN"/>
              </w:rPr>
              <w:t>.</w:t>
            </w:r>
            <w:r>
              <w:rPr>
                <w:rFonts w:ascii="Arial" w:hAnsi="Arial" w:cs="Arial"/>
                <w:sz w:val="20"/>
                <w:lang w:eastAsia="zh-CN"/>
              </w:rPr>
              <w:t xml:space="preserve"> </w:t>
            </w:r>
            <w:r w:rsidRPr="005E2845">
              <w:rPr>
                <w:rFonts w:ascii="Arial" w:hAnsi="Arial" w:cs="Arial"/>
                <w:position w:val="-12"/>
                <w:sz w:val="20"/>
                <w:lang w:eastAsia="zh-CN"/>
              </w:rPr>
              <w:object w:dxaOrig="520" w:dyaOrig="360" w14:anchorId="0F37D813">
                <v:shape id="_x0000_i1064" type="#_x0000_t75" style="width:26.25pt;height:18pt" o:ole="">
                  <v:imagedata r:id="rId74" o:title=""/>
                </v:shape>
                <o:OLEObject Type="Embed" ProgID="Equation.DSMT4" ShapeID="_x0000_i1064" DrawAspect="Content" ObjectID="_1577701507" r:id="rId75"/>
              </w:object>
            </w:r>
            <w:r>
              <w:rPr>
                <w:rFonts w:ascii="Arial" w:hAnsi="Arial" w:cs="Arial"/>
                <w:sz w:val="20"/>
                <w:lang w:eastAsia="zh-CN"/>
              </w:rPr>
              <w:t xml:space="preserve">is defined as the OFDM symbol duration for Pre-HE modulated fields. So it is correct to use </w:t>
            </w:r>
            <w:r w:rsidR="004D14F3" w:rsidRPr="005E2845">
              <w:rPr>
                <w:rFonts w:ascii="Arial" w:hAnsi="Arial" w:cs="Arial"/>
                <w:position w:val="-14"/>
                <w:sz w:val="20"/>
                <w:lang w:eastAsia="zh-CN"/>
              </w:rPr>
              <w:object w:dxaOrig="560" w:dyaOrig="380" w14:anchorId="6C690367">
                <v:shape id="_x0000_i1065" type="#_x0000_t75" style="width:27.75pt;height:18.75pt" o:ole="">
                  <v:imagedata r:id="rId76" o:title=""/>
                </v:shape>
                <o:OLEObject Type="Embed" ProgID="Equation.DSMT4" ShapeID="_x0000_i1065" DrawAspect="Content" ObjectID="_1577701508" r:id="rId77"/>
              </w:object>
            </w:r>
            <w:r>
              <w:rPr>
                <w:rFonts w:ascii="Arial" w:hAnsi="Arial" w:cs="Arial"/>
                <w:sz w:val="20"/>
                <w:lang w:eastAsia="zh-CN"/>
              </w:rPr>
              <w:t>.</w:t>
            </w:r>
          </w:p>
        </w:tc>
      </w:tr>
      <w:tr w:rsidR="00C56FE0" w14:paraId="79B204EE" w14:textId="77777777" w:rsidTr="009863EB">
        <w:tc>
          <w:tcPr>
            <w:tcW w:w="877" w:type="dxa"/>
          </w:tcPr>
          <w:p w14:paraId="770ACCB7" w14:textId="77777777" w:rsidR="00C56FE0" w:rsidRDefault="00C56FE0" w:rsidP="00C56FE0">
            <w:pPr>
              <w:rPr>
                <w:rFonts w:ascii="Calibri" w:hAnsi="Calibri"/>
                <w:szCs w:val="22"/>
              </w:rPr>
            </w:pPr>
            <w:r>
              <w:rPr>
                <w:rFonts w:ascii="Calibri" w:hAnsi="Calibri"/>
                <w:szCs w:val="22"/>
              </w:rPr>
              <w:lastRenderedPageBreak/>
              <w:t>14175</w:t>
            </w:r>
          </w:p>
        </w:tc>
        <w:tc>
          <w:tcPr>
            <w:tcW w:w="1193" w:type="dxa"/>
          </w:tcPr>
          <w:p w14:paraId="745C6D55" w14:textId="77777777" w:rsidR="00C56FE0" w:rsidRPr="00880E50" w:rsidRDefault="00C56FE0" w:rsidP="00C56FE0">
            <w:pPr>
              <w:rPr>
                <w:rFonts w:ascii="Calibri" w:hAnsi="Calibri" w:cs="Arial"/>
                <w:szCs w:val="22"/>
                <w:lang w:val="en-US"/>
              </w:rPr>
            </w:pPr>
            <w:r w:rsidRPr="000A5F6C">
              <w:rPr>
                <w:rFonts w:ascii="Calibri" w:hAnsi="Calibri" w:cs="Arial"/>
                <w:szCs w:val="22"/>
                <w:lang w:val="en-US"/>
              </w:rPr>
              <w:t>yujin noh</w:t>
            </w:r>
          </w:p>
        </w:tc>
        <w:tc>
          <w:tcPr>
            <w:tcW w:w="900" w:type="dxa"/>
          </w:tcPr>
          <w:p w14:paraId="18DB429A" w14:textId="77777777" w:rsidR="00C56FE0" w:rsidRDefault="00C56FE0" w:rsidP="00C56FE0">
            <w:pPr>
              <w:rPr>
                <w:rFonts w:ascii="Calibri" w:hAnsi="Calibri"/>
                <w:szCs w:val="22"/>
              </w:rPr>
            </w:pPr>
            <w:r>
              <w:rPr>
                <w:rFonts w:ascii="Calibri" w:hAnsi="Calibri"/>
                <w:szCs w:val="22"/>
              </w:rPr>
              <w:t>28.3.10.7.4</w:t>
            </w:r>
          </w:p>
        </w:tc>
        <w:tc>
          <w:tcPr>
            <w:tcW w:w="990" w:type="dxa"/>
          </w:tcPr>
          <w:p w14:paraId="2E96D700" w14:textId="77777777" w:rsidR="00C56FE0" w:rsidRDefault="00C56FE0" w:rsidP="00C56FE0">
            <w:pPr>
              <w:rPr>
                <w:rFonts w:ascii="Calibri" w:hAnsi="Calibri"/>
                <w:szCs w:val="22"/>
              </w:rPr>
            </w:pPr>
            <w:r>
              <w:rPr>
                <w:rFonts w:ascii="Calibri" w:hAnsi="Calibri"/>
                <w:szCs w:val="22"/>
              </w:rPr>
              <w:t>4</w:t>
            </w:r>
            <w:r w:rsidR="004D14F3">
              <w:rPr>
                <w:rFonts w:ascii="Calibri" w:hAnsi="Calibri"/>
                <w:szCs w:val="22"/>
              </w:rPr>
              <w:t>20.3</w:t>
            </w:r>
          </w:p>
        </w:tc>
        <w:tc>
          <w:tcPr>
            <w:tcW w:w="2430" w:type="dxa"/>
          </w:tcPr>
          <w:p w14:paraId="6BC2F8A8" w14:textId="77777777" w:rsidR="00C56FE0" w:rsidRPr="00FF7449" w:rsidRDefault="00C56FE0" w:rsidP="00C56FE0">
            <w:pPr>
              <w:rPr>
                <w:rFonts w:ascii="Calibri" w:hAnsi="Calibri" w:cs="Arial"/>
                <w:sz w:val="24"/>
                <w:lang w:val="en-US" w:eastAsia="zh-CN"/>
              </w:rPr>
            </w:pPr>
            <w:r w:rsidRPr="00DA1E42">
              <w:rPr>
                <w:rFonts w:ascii="Calibri" w:hAnsi="Calibri" w:cs="Arial"/>
                <w:sz w:val="24"/>
                <w:lang w:val="en-US" w:eastAsia="zh-CN"/>
              </w:rPr>
              <w:t>wTSYML needs to be modified with wHE-SIG-A</w:t>
            </w:r>
          </w:p>
        </w:tc>
        <w:tc>
          <w:tcPr>
            <w:tcW w:w="1507" w:type="dxa"/>
          </w:tcPr>
          <w:p w14:paraId="31CA472F" w14:textId="77777777" w:rsidR="00C56FE0" w:rsidRPr="005F4386" w:rsidRDefault="00C56FE0" w:rsidP="00C56FE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8199D2F" w14:textId="77777777" w:rsidR="00C56FE0" w:rsidRDefault="00C56FE0" w:rsidP="00C56FE0">
            <w:pPr>
              <w:rPr>
                <w:rFonts w:ascii="Calibri" w:hAnsi="Calibri" w:cs="Arial"/>
                <w:b/>
                <w:szCs w:val="22"/>
                <w:lang w:eastAsia="zh-CN"/>
              </w:rPr>
            </w:pPr>
            <w:r>
              <w:rPr>
                <w:rFonts w:ascii="Calibri" w:hAnsi="Calibri" w:cs="Arial"/>
                <w:b/>
                <w:szCs w:val="22"/>
                <w:lang w:eastAsia="zh-CN"/>
              </w:rPr>
              <w:t>Rejected.</w:t>
            </w:r>
          </w:p>
          <w:p w14:paraId="49AFD603" w14:textId="77777777" w:rsidR="00C56FE0" w:rsidRDefault="004D14F3" w:rsidP="00C56FE0">
            <w:pPr>
              <w:rPr>
                <w:rFonts w:ascii="Calibri" w:hAnsi="Calibri" w:cs="Arial"/>
                <w:b/>
                <w:szCs w:val="22"/>
                <w:lang w:eastAsia="zh-CN"/>
              </w:rPr>
            </w:pPr>
            <w:r>
              <w:rPr>
                <w:rFonts w:ascii="Arial" w:hAnsi="Arial" w:cs="Arial"/>
                <w:sz w:val="20"/>
                <w:lang w:eastAsia="zh-CN"/>
              </w:rPr>
              <w:t>Reasons as above.</w:t>
            </w:r>
          </w:p>
        </w:tc>
      </w:tr>
    </w:tbl>
    <w:p w14:paraId="3D74287B" w14:textId="77777777" w:rsidR="000A5F6C" w:rsidRDefault="000A5F6C" w:rsidP="000A5F6C">
      <w:pPr>
        <w:autoSpaceDE w:val="0"/>
        <w:autoSpaceDN w:val="0"/>
        <w:adjustRightInd w:val="0"/>
        <w:rPr>
          <w:rFonts w:ascii="Calibri" w:hAnsi="Calibri" w:cs="Arial"/>
          <w:sz w:val="24"/>
          <w:lang w:val="en-US" w:eastAsia="zh-CN"/>
        </w:rPr>
      </w:pPr>
    </w:p>
    <w:p w14:paraId="2C41C0A4" w14:textId="77777777" w:rsidR="00750F8E" w:rsidRDefault="00750F8E" w:rsidP="00750F8E">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50F8E" w14:paraId="57622179" w14:textId="77777777" w:rsidTr="009863EB">
        <w:tc>
          <w:tcPr>
            <w:tcW w:w="877" w:type="dxa"/>
          </w:tcPr>
          <w:p w14:paraId="718811C4" w14:textId="77777777" w:rsidR="00750F8E" w:rsidRDefault="00750F8E" w:rsidP="009863EB">
            <w:pPr>
              <w:rPr>
                <w:rFonts w:ascii="Calibri" w:hAnsi="Calibri"/>
                <w:szCs w:val="22"/>
              </w:rPr>
            </w:pPr>
            <w:r>
              <w:rPr>
                <w:rFonts w:ascii="Calibri" w:hAnsi="Calibri"/>
                <w:szCs w:val="22"/>
              </w:rPr>
              <w:t>12565</w:t>
            </w:r>
          </w:p>
        </w:tc>
        <w:tc>
          <w:tcPr>
            <w:tcW w:w="1193" w:type="dxa"/>
          </w:tcPr>
          <w:p w14:paraId="0C1E8345" w14:textId="77777777" w:rsidR="00750F8E" w:rsidRPr="00880E50" w:rsidRDefault="00C679EE" w:rsidP="009863EB">
            <w:pPr>
              <w:rPr>
                <w:rFonts w:ascii="Calibri" w:hAnsi="Calibri" w:cs="Arial"/>
                <w:szCs w:val="22"/>
                <w:lang w:val="en-US"/>
              </w:rPr>
            </w:pPr>
            <w:r w:rsidRPr="00C679EE">
              <w:rPr>
                <w:rFonts w:ascii="Calibri" w:hAnsi="Calibri" w:cs="Arial"/>
                <w:szCs w:val="22"/>
                <w:lang w:val="en-US"/>
              </w:rPr>
              <w:t>Lochan Verma</w:t>
            </w:r>
          </w:p>
        </w:tc>
        <w:tc>
          <w:tcPr>
            <w:tcW w:w="900" w:type="dxa"/>
          </w:tcPr>
          <w:p w14:paraId="099E934F" w14:textId="77777777" w:rsidR="00750F8E" w:rsidRDefault="00750F8E" w:rsidP="009863EB">
            <w:pPr>
              <w:rPr>
                <w:rFonts w:ascii="Calibri" w:hAnsi="Calibri"/>
                <w:szCs w:val="22"/>
              </w:rPr>
            </w:pPr>
            <w:r>
              <w:rPr>
                <w:rFonts w:ascii="Calibri" w:hAnsi="Calibri"/>
                <w:szCs w:val="22"/>
              </w:rPr>
              <w:t>28.3.10.</w:t>
            </w:r>
            <w:r w:rsidR="00C679EE">
              <w:rPr>
                <w:rFonts w:ascii="Calibri" w:hAnsi="Calibri"/>
                <w:szCs w:val="22"/>
              </w:rPr>
              <w:t>8</w:t>
            </w:r>
          </w:p>
        </w:tc>
        <w:tc>
          <w:tcPr>
            <w:tcW w:w="990" w:type="dxa"/>
          </w:tcPr>
          <w:p w14:paraId="2385FBBE" w14:textId="77777777" w:rsidR="00750F8E" w:rsidRDefault="00F119D1" w:rsidP="009863EB">
            <w:pPr>
              <w:rPr>
                <w:rFonts w:ascii="Calibri" w:hAnsi="Calibri"/>
                <w:szCs w:val="22"/>
              </w:rPr>
            </w:pPr>
            <w:r>
              <w:rPr>
                <w:rFonts w:ascii="Calibri" w:hAnsi="Calibri"/>
                <w:szCs w:val="22"/>
              </w:rPr>
              <w:t>428.28</w:t>
            </w:r>
          </w:p>
        </w:tc>
        <w:tc>
          <w:tcPr>
            <w:tcW w:w="2430" w:type="dxa"/>
          </w:tcPr>
          <w:p w14:paraId="66176AC8" w14:textId="77777777" w:rsidR="00750F8E" w:rsidRPr="00FF7449" w:rsidRDefault="002F2707" w:rsidP="009863EB">
            <w:pPr>
              <w:rPr>
                <w:rFonts w:ascii="Calibri" w:hAnsi="Calibri" w:cs="Arial"/>
                <w:sz w:val="24"/>
                <w:lang w:val="en-US" w:eastAsia="zh-CN"/>
              </w:rPr>
            </w:pPr>
            <w:r w:rsidRPr="002F2707">
              <w:rPr>
                <w:rFonts w:ascii="Calibri" w:hAnsi="Calibri" w:cs="Arial"/>
                <w:sz w:val="24"/>
                <w:lang w:val="en-US" w:eastAsia="zh-CN"/>
              </w:rPr>
              <w:t>When '242-tone Empty' is signaled by RU Allocation Table in the Common Field of HE-SIG-B, no User field is present corresponding to this RU Allocation Table . Please clarify in spec.</w:t>
            </w:r>
          </w:p>
        </w:tc>
        <w:tc>
          <w:tcPr>
            <w:tcW w:w="1507" w:type="dxa"/>
          </w:tcPr>
          <w:p w14:paraId="2B6874CA" w14:textId="77777777" w:rsidR="00750F8E" w:rsidRPr="005F4386" w:rsidRDefault="00106B2D" w:rsidP="009863EB">
            <w:pPr>
              <w:rPr>
                <w:rFonts w:ascii="Arial" w:hAnsi="Arial" w:cs="Arial"/>
                <w:sz w:val="20"/>
                <w:lang w:val="en-US" w:eastAsia="zh-CN"/>
              </w:rPr>
            </w:pPr>
            <w:r w:rsidRPr="00106B2D">
              <w:rPr>
                <w:rFonts w:ascii="Arial" w:hAnsi="Arial" w:cs="Arial"/>
                <w:sz w:val="20"/>
                <w:lang w:val="en-US" w:eastAsia="zh-CN"/>
              </w:rPr>
              <w:t>As in comment</w:t>
            </w:r>
          </w:p>
        </w:tc>
        <w:tc>
          <w:tcPr>
            <w:tcW w:w="1913" w:type="dxa"/>
          </w:tcPr>
          <w:p w14:paraId="61554611" w14:textId="77777777" w:rsidR="00750F8E" w:rsidRDefault="00750F8E" w:rsidP="009863EB">
            <w:pPr>
              <w:rPr>
                <w:rFonts w:ascii="Calibri" w:hAnsi="Calibri" w:cs="Arial"/>
                <w:b/>
                <w:szCs w:val="22"/>
                <w:lang w:eastAsia="zh-CN"/>
              </w:rPr>
            </w:pPr>
            <w:r>
              <w:rPr>
                <w:rFonts w:ascii="Calibri" w:hAnsi="Calibri" w:cs="Arial"/>
                <w:b/>
                <w:szCs w:val="22"/>
                <w:lang w:eastAsia="zh-CN"/>
              </w:rPr>
              <w:t>Revised.</w:t>
            </w:r>
          </w:p>
          <w:p w14:paraId="1F6DEE78" w14:textId="10D4234E" w:rsidR="00750F8E" w:rsidRDefault="00750F8E" w:rsidP="00DC6491">
            <w:pPr>
              <w:rPr>
                <w:rFonts w:ascii="Calibri" w:hAnsi="Calibri" w:cs="Arial"/>
                <w:b/>
                <w:szCs w:val="22"/>
                <w:lang w:eastAsia="zh-CN"/>
              </w:rPr>
            </w:pPr>
            <w:r>
              <w:rPr>
                <w:rFonts w:ascii="Arial" w:hAnsi="Arial" w:cs="Arial"/>
                <w:sz w:val="20"/>
                <w:lang w:eastAsia="zh-CN"/>
              </w:rPr>
              <w:t>Change to as in the resolution of CID1</w:t>
            </w:r>
            <w:r w:rsidR="00DC6491">
              <w:rPr>
                <w:rFonts w:ascii="Arial" w:hAnsi="Arial" w:cs="Arial"/>
                <w:sz w:val="20"/>
                <w:lang w:eastAsia="zh-CN"/>
              </w:rPr>
              <w:t>2565</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6AAAFB6B" w14:textId="77777777" w:rsidR="00972D18" w:rsidRDefault="00972D18" w:rsidP="00C4203C">
      <w:pPr>
        <w:autoSpaceDE w:val="0"/>
        <w:autoSpaceDN w:val="0"/>
        <w:adjustRightInd w:val="0"/>
        <w:rPr>
          <w:rFonts w:ascii="Calibri" w:hAnsi="Calibri" w:cs="Arial"/>
          <w:sz w:val="24"/>
          <w:lang w:val="en-US" w:eastAsia="zh-CN"/>
        </w:rPr>
      </w:pPr>
    </w:p>
    <w:p w14:paraId="3C7C1741" w14:textId="77777777" w:rsidR="00AF3005" w:rsidRPr="00203859" w:rsidRDefault="00AF3005" w:rsidP="00AF3005">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AA34F8">
        <w:rPr>
          <w:i/>
          <w:sz w:val="24"/>
          <w:szCs w:val="24"/>
          <w:highlight w:val="yellow"/>
          <w:lang w:eastAsia="zh-CN"/>
        </w:rPr>
        <w:t>8</w:t>
      </w:r>
    </w:p>
    <w:p w14:paraId="7F94FB37" w14:textId="77777777" w:rsidR="00AF3005" w:rsidRPr="00271A96" w:rsidRDefault="00AF3005" w:rsidP="00AF3005">
      <w:pPr>
        <w:autoSpaceDE w:val="0"/>
        <w:autoSpaceDN w:val="0"/>
        <w:adjustRightInd w:val="0"/>
        <w:rPr>
          <w:sz w:val="24"/>
          <w:szCs w:val="24"/>
          <w:lang w:val="en-US" w:eastAsia="zh-CN"/>
        </w:rPr>
      </w:pPr>
    </w:p>
    <w:p w14:paraId="11766EAF" w14:textId="77777777" w:rsidR="00AF3005" w:rsidRPr="00980886" w:rsidRDefault="00AF3005" w:rsidP="00980886">
      <w:pPr>
        <w:pStyle w:val="ListParagraph"/>
        <w:numPr>
          <w:ilvl w:val="0"/>
          <w:numId w:val="39"/>
        </w:numPr>
        <w:autoSpaceDE w:val="0"/>
        <w:autoSpaceDN w:val="0"/>
        <w:adjustRightInd w:val="0"/>
        <w:rPr>
          <w:color w:val="000000"/>
          <w:lang w:eastAsia="zh-CN"/>
        </w:rPr>
      </w:pPr>
      <w:r w:rsidRPr="00980886">
        <w:rPr>
          <w:color w:val="000000"/>
          <w:highlight w:val="yellow"/>
          <w:lang w:eastAsia="zh-CN"/>
        </w:rPr>
        <w:t>On P4</w:t>
      </w:r>
      <w:r w:rsidR="00AA34F8" w:rsidRPr="00980886">
        <w:rPr>
          <w:color w:val="000000"/>
          <w:highlight w:val="yellow"/>
          <w:lang w:eastAsia="zh-CN"/>
        </w:rPr>
        <w:t>28</w:t>
      </w:r>
      <w:r w:rsidRPr="00980886">
        <w:rPr>
          <w:color w:val="000000"/>
          <w:highlight w:val="yellow"/>
          <w:lang w:eastAsia="zh-CN"/>
        </w:rPr>
        <w:t>L</w:t>
      </w:r>
      <w:r w:rsidR="00AA34F8" w:rsidRPr="00980886">
        <w:rPr>
          <w:color w:val="000000"/>
          <w:highlight w:val="yellow"/>
          <w:lang w:eastAsia="zh-CN"/>
        </w:rPr>
        <w:t>28</w:t>
      </w:r>
      <w:r w:rsidRPr="00980886">
        <w:rPr>
          <w:color w:val="000000"/>
          <w:highlight w:val="yellow"/>
          <w:lang w:eastAsia="zh-CN"/>
        </w:rPr>
        <w:t xml:space="preserve"> (CID #1</w:t>
      </w:r>
      <w:r w:rsidR="00AA34F8" w:rsidRPr="00980886">
        <w:rPr>
          <w:color w:val="000000"/>
          <w:highlight w:val="yellow"/>
          <w:lang w:eastAsia="zh-CN"/>
        </w:rPr>
        <w:t>2565</w:t>
      </w:r>
      <w:r w:rsidRPr="00980886">
        <w:rPr>
          <w:color w:val="000000"/>
          <w:highlight w:val="yellow"/>
          <w:lang w:eastAsia="zh-CN"/>
        </w:rPr>
        <w:t>):</w:t>
      </w:r>
      <w:r w:rsidR="00AA34F8" w:rsidRPr="00980886">
        <w:rPr>
          <w:color w:val="000000"/>
          <w:highlight w:val="yellow"/>
          <w:lang w:eastAsia="zh-CN"/>
        </w:rPr>
        <w:t xml:space="preserve"> Please </w:t>
      </w:r>
      <w:r w:rsidR="001870D8">
        <w:rPr>
          <w:color w:val="000000"/>
          <w:highlight w:val="yellow"/>
          <w:lang w:eastAsia="zh-CN"/>
        </w:rPr>
        <w:t>“</w:t>
      </w:r>
      <w:r w:rsidR="00AA34F8" w:rsidRPr="00980886">
        <w:rPr>
          <w:color w:val="000000"/>
          <w:highlight w:val="yellow"/>
          <w:lang w:eastAsia="zh-CN"/>
        </w:rPr>
        <w:t>replace 242-tone RU empty</w:t>
      </w:r>
      <w:r w:rsidR="001870D8">
        <w:rPr>
          <w:color w:val="000000"/>
          <w:highlight w:val="yellow"/>
          <w:lang w:eastAsia="zh-CN"/>
        </w:rPr>
        <w:t>”</w:t>
      </w:r>
      <w:r w:rsidR="00AA34F8" w:rsidRPr="00980886">
        <w:rPr>
          <w:color w:val="000000"/>
          <w:highlight w:val="yellow"/>
          <w:lang w:eastAsia="zh-CN"/>
        </w:rPr>
        <w:t xml:space="preserve"> in Table 28-24 corresponding to value ‘01110001’</w:t>
      </w:r>
      <w:r w:rsidR="001870D8">
        <w:rPr>
          <w:color w:val="000000"/>
          <w:highlight w:val="yellow"/>
          <w:lang w:eastAsia="zh-CN"/>
        </w:rPr>
        <w:t xml:space="preserve"> entry with the following</w:t>
      </w:r>
      <w:r w:rsidR="00AA34F8" w:rsidRPr="00980886">
        <w:rPr>
          <w:color w:val="000000"/>
          <w:highlight w:val="yellow"/>
          <w:lang w:eastAsia="zh-CN"/>
        </w:rPr>
        <w:t>.</w:t>
      </w:r>
    </w:p>
    <w:p w14:paraId="0780F33D" w14:textId="77777777" w:rsidR="00AA34F8" w:rsidRDefault="001B2760" w:rsidP="00AF3005">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242-tone RU </w:t>
      </w:r>
      <w:del w:id="76" w:author="Yan(MSI) Zhang" w:date="2017-12-21T11:11:00Z">
        <w:r w:rsidDel="001B2760">
          <w:rPr>
            <w:rFonts w:ascii="Calibri" w:hAnsi="Calibri" w:cs="Arial"/>
            <w:sz w:val="24"/>
            <w:lang w:val="en-US" w:eastAsia="zh-CN"/>
          </w:rPr>
          <w:delText>empty</w:delText>
        </w:r>
      </w:del>
      <w:ins w:id="77" w:author="Yan(MSI) Zhang" w:date="2017-12-21T11:11:00Z">
        <w:r>
          <w:rPr>
            <w:rFonts w:ascii="Calibri" w:hAnsi="Calibri" w:cs="Arial"/>
            <w:sz w:val="24"/>
            <w:lang w:val="en-US" w:eastAsia="zh-CN"/>
          </w:rPr>
          <w:t>with no User fields in the HE-SIG-B content channel containing this RU Allocation subfield.</w:t>
        </w:r>
      </w:ins>
    </w:p>
    <w:p w14:paraId="79001F75" w14:textId="77777777" w:rsidR="00750F8E" w:rsidRDefault="00750F8E"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081851" w:rsidRPr="000543DA" w14:paraId="4120886B" w14:textId="77777777" w:rsidTr="009863EB">
        <w:tc>
          <w:tcPr>
            <w:tcW w:w="877" w:type="dxa"/>
          </w:tcPr>
          <w:p w14:paraId="14C3C378" w14:textId="77777777" w:rsidR="00081851" w:rsidRDefault="00081851" w:rsidP="009863EB">
            <w:pPr>
              <w:rPr>
                <w:rFonts w:ascii="Calibri" w:hAnsi="Calibri"/>
                <w:szCs w:val="22"/>
              </w:rPr>
            </w:pPr>
            <w:r>
              <w:rPr>
                <w:rFonts w:ascii="Calibri" w:hAnsi="Calibri"/>
                <w:szCs w:val="22"/>
              </w:rPr>
              <w:t>14074</w:t>
            </w:r>
          </w:p>
        </w:tc>
        <w:tc>
          <w:tcPr>
            <w:tcW w:w="1193" w:type="dxa"/>
          </w:tcPr>
          <w:p w14:paraId="352E7EBA" w14:textId="77777777" w:rsidR="00081851" w:rsidRPr="00000FD6" w:rsidRDefault="00081851" w:rsidP="009863EB">
            <w:pPr>
              <w:rPr>
                <w:rFonts w:ascii="Calibri" w:hAnsi="Calibri" w:cs="Arial"/>
                <w:szCs w:val="22"/>
                <w:lang w:val="en-US"/>
              </w:rPr>
            </w:pPr>
            <w:r w:rsidRPr="00577BDA">
              <w:rPr>
                <w:rFonts w:ascii="Calibri" w:hAnsi="Calibri" w:cs="Arial"/>
                <w:szCs w:val="22"/>
                <w:lang w:val="en-US"/>
              </w:rPr>
              <w:t>Youhan Kim</w:t>
            </w:r>
          </w:p>
        </w:tc>
        <w:tc>
          <w:tcPr>
            <w:tcW w:w="900" w:type="dxa"/>
          </w:tcPr>
          <w:p w14:paraId="53C07EE2" w14:textId="77777777" w:rsidR="00081851" w:rsidRDefault="00081851" w:rsidP="009863EB">
            <w:pPr>
              <w:rPr>
                <w:rFonts w:ascii="Calibri" w:hAnsi="Calibri"/>
                <w:szCs w:val="22"/>
              </w:rPr>
            </w:pPr>
            <w:r>
              <w:rPr>
                <w:rFonts w:ascii="Calibri" w:hAnsi="Calibri"/>
                <w:szCs w:val="22"/>
              </w:rPr>
              <w:t>28.3.10.</w:t>
            </w:r>
            <w:r w:rsidR="00C41D03">
              <w:rPr>
                <w:rFonts w:ascii="Calibri" w:hAnsi="Calibri"/>
                <w:szCs w:val="22"/>
              </w:rPr>
              <w:t>8.2</w:t>
            </w:r>
          </w:p>
        </w:tc>
        <w:tc>
          <w:tcPr>
            <w:tcW w:w="990" w:type="dxa"/>
          </w:tcPr>
          <w:p w14:paraId="1AD091B9" w14:textId="77777777" w:rsidR="00081851" w:rsidRDefault="00921E56" w:rsidP="009863EB">
            <w:pPr>
              <w:rPr>
                <w:rFonts w:ascii="Calibri" w:hAnsi="Calibri"/>
                <w:szCs w:val="22"/>
              </w:rPr>
            </w:pPr>
            <w:r>
              <w:rPr>
                <w:rFonts w:ascii="Calibri" w:hAnsi="Calibri"/>
                <w:szCs w:val="22"/>
              </w:rPr>
              <w:t>421.48</w:t>
            </w:r>
          </w:p>
        </w:tc>
        <w:tc>
          <w:tcPr>
            <w:tcW w:w="2430" w:type="dxa"/>
          </w:tcPr>
          <w:p w14:paraId="4E733614" w14:textId="77777777" w:rsidR="00081851" w:rsidRPr="000B337D" w:rsidRDefault="00111D00" w:rsidP="009863EB">
            <w:pPr>
              <w:rPr>
                <w:rFonts w:ascii="Calibri" w:hAnsi="Calibri" w:cs="Arial"/>
                <w:sz w:val="24"/>
                <w:lang w:val="en-US" w:eastAsia="zh-CN"/>
              </w:rPr>
            </w:pPr>
            <w:r w:rsidRPr="00111D00">
              <w:rPr>
                <w:rFonts w:ascii="Calibri" w:hAnsi="Calibri" w:cs="Arial"/>
                <w:sz w:val="24"/>
                <w:lang w:val="en-US" w:eastAsia="zh-CN"/>
              </w:rPr>
              <w:t>Common field is not always present</w:t>
            </w:r>
          </w:p>
        </w:tc>
        <w:tc>
          <w:tcPr>
            <w:tcW w:w="1507" w:type="dxa"/>
          </w:tcPr>
          <w:p w14:paraId="34EE8F3C" w14:textId="77777777" w:rsidR="00081851" w:rsidRPr="005F4386" w:rsidRDefault="00B73C7C" w:rsidP="009863EB">
            <w:pPr>
              <w:rPr>
                <w:rFonts w:ascii="Arial" w:hAnsi="Arial" w:cs="Arial"/>
                <w:sz w:val="20"/>
                <w:lang w:val="en-US" w:eastAsia="zh-CN"/>
              </w:rPr>
            </w:pPr>
            <w:r w:rsidRPr="00B73C7C">
              <w:rPr>
                <w:rFonts w:ascii="Arial" w:hAnsi="Arial" w:cs="Arial"/>
                <w:sz w:val="20"/>
                <w:lang w:val="en-US" w:eastAsia="zh-CN"/>
              </w:rPr>
              <w:t>Clarify that Common field is not always present</w:t>
            </w:r>
          </w:p>
        </w:tc>
        <w:tc>
          <w:tcPr>
            <w:tcW w:w="1913" w:type="dxa"/>
          </w:tcPr>
          <w:p w14:paraId="3EF9AED7" w14:textId="77777777" w:rsidR="00081851" w:rsidRDefault="00081851" w:rsidP="009863EB">
            <w:pPr>
              <w:rPr>
                <w:rFonts w:ascii="Calibri" w:hAnsi="Calibri" w:cs="Arial"/>
                <w:b/>
                <w:szCs w:val="22"/>
                <w:lang w:eastAsia="zh-CN"/>
              </w:rPr>
            </w:pPr>
            <w:r>
              <w:rPr>
                <w:rFonts w:ascii="Calibri" w:hAnsi="Calibri" w:cs="Arial"/>
                <w:b/>
                <w:szCs w:val="22"/>
                <w:lang w:eastAsia="zh-CN"/>
              </w:rPr>
              <w:t>Re</w:t>
            </w:r>
            <w:r w:rsidR="000667EC">
              <w:rPr>
                <w:rFonts w:ascii="Calibri" w:hAnsi="Calibri" w:cs="Arial"/>
                <w:b/>
                <w:szCs w:val="22"/>
                <w:lang w:eastAsia="zh-CN"/>
              </w:rPr>
              <w:t>jected</w:t>
            </w:r>
            <w:r>
              <w:rPr>
                <w:rFonts w:ascii="Calibri" w:hAnsi="Calibri" w:cs="Arial"/>
                <w:b/>
                <w:szCs w:val="22"/>
                <w:lang w:eastAsia="zh-CN"/>
              </w:rPr>
              <w:t>.</w:t>
            </w:r>
          </w:p>
          <w:p w14:paraId="0BB530DF" w14:textId="77777777" w:rsidR="00081851" w:rsidRDefault="00885459" w:rsidP="009863EB">
            <w:pPr>
              <w:rPr>
                <w:rFonts w:ascii="Calibri" w:hAnsi="Calibri" w:cs="Arial"/>
                <w:b/>
                <w:szCs w:val="22"/>
                <w:lang w:eastAsia="zh-CN"/>
              </w:rPr>
            </w:pPr>
            <w:r>
              <w:rPr>
                <w:rFonts w:ascii="Arial" w:hAnsi="Arial" w:cs="Arial"/>
                <w:sz w:val="20"/>
                <w:lang w:eastAsia="zh-CN"/>
              </w:rPr>
              <w:t>It is stated in the spec in the following paragraph that “</w:t>
            </w:r>
            <w:r w:rsidRPr="00885459">
              <w:rPr>
                <w:rFonts w:ascii="Arial" w:hAnsi="Arial" w:cs="Arial"/>
                <w:sz w:val="20"/>
                <w:lang w:eastAsia="zh-CN"/>
              </w:rPr>
              <w:t>When the SIGB Compression field in the HE-SIG-A field of an HE MU PPDU is set to 1 (indicating full bandwidth MU-MIMO transmission), the Common field is not present and the HE-SIG-B content channel consists of only the User Specific field.”</w:t>
            </w:r>
          </w:p>
        </w:tc>
      </w:tr>
    </w:tbl>
    <w:p w14:paraId="181E4D8F" w14:textId="77777777" w:rsidR="00081851" w:rsidRDefault="00081851" w:rsidP="00081851">
      <w:pPr>
        <w:autoSpaceDE w:val="0"/>
        <w:autoSpaceDN w:val="0"/>
        <w:adjustRightInd w:val="0"/>
        <w:rPr>
          <w:lang w:eastAsia="zh-CN"/>
        </w:rPr>
      </w:pPr>
    </w:p>
    <w:p w14:paraId="5D9234E0" w14:textId="77777777" w:rsidR="00EE6B37" w:rsidRDefault="00EE6B37" w:rsidP="00EE6B3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E6B37" w14:paraId="49A9E7B8" w14:textId="77777777" w:rsidTr="009863EB">
        <w:tc>
          <w:tcPr>
            <w:tcW w:w="877" w:type="dxa"/>
          </w:tcPr>
          <w:p w14:paraId="4D034B9E" w14:textId="77777777" w:rsidR="00EE6B37" w:rsidRDefault="00EE6B37" w:rsidP="009863EB">
            <w:pPr>
              <w:rPr>
                <w:rFonts w:ascii="Calibri" w:hAnsi="Calibri"/>
                <w:szCs w:val="22"/>
              </w:rPr>
            </w:pPr>
            <w:r>
              <w:rPr>
                <w:rFonts w:ascii="Calibri" w:hAnsi="Calibri"/>
                <w:szCs w:val="22"/>
              </w:rPr>
              <w:t>1152</w:t>
            </w:r>
            <w:r w:rsidR="003E69FC">
              <w:rPr>
                <w:rFonts w:ascii="Calibri" w:hAnsi="Calibri"/>
                <w:szCs w:val="22"/>
              </w:rPr>
              <w:t>8</w:t>
            </w:r>
          </w:p>
        </w:tc>
        <w:tc>
          <w:tcPr>
            <w:tcW w:w="1193" w:type="dxa"/>
          </w:tcPr>
          <w:p w14:paraId="1278C8DD" w14:textId="77777777" w:rsidR="00EE6B37" w:rsidRPr="00880E50" w:rsidRDefault="00EE6B37"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3EBE7F4E" w14:textId="77777777" w:rsidR="00EE6B37" w:rsidRDefault="0044104B" w:rsidP="009863EB">
            <w:pPr>
              <w:rPr>
                <w:rFonts w:ascii="Calibri" w:hAnsi="Calibri"/>
                <w:szCs w:val="22"/>
              </w:rPr>
            </w:pPr>
            <w:r>
              <w:rPr>
                <w:rFonts w:ascii="Calibri" w:hAnsi="Calibri"/>
                <w:szCs w:val="22"/>
              </w:rPr>
              <w:t>28.3.10.8</w:t>
            </w:r>
            <w:r w:rsidR="00EE6B37">
              <w:rPr>
                <w:rFonts w:ascii="Calibri" w:hAnsi="Calibri"/>
                <w:szCs w:val="22"/>
              </w:rPr>
              <w:t>.4</w:t>
            </w:r>
          </w:p>
        </w:tc>
        <w:tc>
          <w:tcPr>
            <w:tcW w:w="990" w:type="dxa"/>
          </w:tcPr>
          <w:p w14:paraId="2D26B5F1" w14:textId="77777777" w:rsidR="00EE6B37" w:rsidRDefault="00EE6B37" w:rsidP="009863EB">
            <w:pPr>
              <w:rPr>
                <w:rFonts w:ascii="Calibri" w:hAnsi="Calibri"/>
                <w:szCs w:val="22"/>
              </w:rPr>
            </w:pPr>
            <w:r>
              <w:rPr>
                <w:rFonts w:ascii="Calibri" w:hAnsi="Calibri"/>
                <w:szCs w:val="22"/>
              </w:rPr>
              <w:t>4</w:t>
            </w:r>
            <w:r w:rsidR="006A3B2F">
              <w:rPr>
                <w:rFonts w:ascii="Calibri" w:hAnsi="Calibri"/>
                <w:szCs w:val="22"/>
              </w:rPr>
              <w:t>25.41</w:t>
            </w:r>
          </w:p>
        </w:tc>
        <w:tc>
          <w:tcPr>
            <w:tcW w:w="2430" w:type="dxa"/>
          </w:tcPr>
          <w:p w14:paraId="411EB9E3" w14:textId="77777777" w:rsidR="00EE6B37" w:rsidRPr="00FF7449" w:rsidRDefault="00B135C7" w:rsidP="009863EB">
            <w:pPr>
              <w:rPr>
                <w:rFonts w:ascii="Calibri" w:hAnsi="Calibri" w:cs="Arial"/>
                <w:sz w:val="24"/>
                <w:lang w:val="en-US" w:eastAsia="zh-CN"/>
              </w:rPr>
            </w:pPr>
            <w:r w:rsidRPr="00B135C7">
              <w:rPr>
                <w:rFonts w:ascii="Calibri" w:hAnsi="Calibri" w:cs="Arial"/>
                <w:sz w:val="24"/>
                <w:lang w:val="en-US" w:eastAsia="zh-CN"/>
              </w:rPr>
              <w:t>what is N_SR?  Lets define or provide references to definitions of all the variables.</w:t>
            </w:r>
          </w:p>
        </w:tc>
        <w:tc>
          <w:tcPr>
            <w:tcW w:w="1507" w:type="dxa"/>
          </w:tcPr>
          <w:p w14:paraId="52CE236A" w14:textId="77777777" w:rsidR="00EE6B37" w:rsidRPr="005F4386" w:rsidRDefault="00EE6B37"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9316D34" w14:textId="77777777" w:rsidR="00EE6B37" w:rsidRDefault="00EE6B37" w:rsidP="009863EB">
            <w:pPr>
              <w:rPr>
                <w:rFonts w:ascii="Calibri" w:hAnsi="Calibri" w:cs="Arial"/>
                <w:b/>
                <w:szCs w:val="22"/>
                <w:lang w:eastAsia="zh-CN"/>
              </w:rPr>
            </w:pPr>
            <w:r>
              <w:rPr>
                <w:rFonts w:ascii="Calibri" w:hAnsi="Calibri" w:cs="Arial"/>
                <w:b/>
                <w:szCs w:val="22"/>
                <w:lang w:eastAsia="zh-CN"/>
              </w:rPr>
              <w:t>Revised.</w:t>
            </w:r>
          </w:p>
          <w:p w14:paraId="0837399D" w14:textId="06F1C344" w:rsidR="00EE6B37" w:rsidRDefault="00EE6B37" w:rsidP="009863EB">
            <w:pPr>
              <w:rPr>
                <w:rFonts w:ascii="Calibri" w:hAnsi="Calibri" w:cs="Arial"/>
                <w:b/>
                <w:szCs w:val="22"/>
                <w:lang w:eastAsia="zh-CN"/>
              </w:rPr>
            </w:pPr>
            <w:r>
              <w:rPr>
                <w:rFonts w:ascii="Arial" w:hAnsi="Arial" w:cs="Arial"/>
                <w:sz w:val="20"/>
                <w:lang w:eastAsia="zh-CN"/>
              </w:rPr>
              <w:t>Change to as in the resolution of CID1152</w:t>
            </w:r>
            <w:r w:rsidR="00833570">
              <w:rPr>
                <w:rFonts w:ascii="Arial" w:hAnsi="Arial" w:cs="Arial"/>
                <w:sz w:val="20"/>
                <w:lang w:eastAsia="zh-CN"/>
              </w:rPr>
              <w:t>8</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r w:rsidR="00EE6B37" w14:paraId="1B87C712" w14:textId="77777777" w:rsidTr="009863EB">
        <w:tc>
          <w:tcPr>
            <w:tcW w:w="877" w:type="dxa"/>
          </w:tcPr>
          <w:p w14:paraId="162B53B7" w14:textId="77777777" w:rsidR="00EE6B37" w:rsidRDefault="00EE6B37" w:rsidP="009863EB">
            <w:pPr>
              <w:rPr>
                <w:rFonts w:ascii="Calibri" w:hAnsi="Calibri"/>
                <w:szCs w:val="22"/>
              </w:rPr>
            </w:pPr>
            <w:r>
              <w:rPr>
                <w:rFonts w:ascii="Calibri" w:hAnsi="Calibri"/>
                <w:szCs w:val="22"/>
              </w:rPr>
              <w:t>1152</w:t>
            </w:r>
            <w:r w:rsidR="003E69FC">
              <w:rPr>
                <w:rFonts w:ascii="Calibri" w:hAnsi="Calibri"/>
                <w:szCs w:val="22"/>
              </w:rPr>
              <w:t>9</w:t>
            </w:r>
          </w:p>
        </w:tc>
        <w:tc>
          <w:tcPr>
            <w:tcW w:w="1193" w:type="dxa"/>
          </w:tcPr>
          <w:p w14:paraId="17374D1A" w14:textId="77777777" w:rsidR="00EE6B37" w:rsidRPr="00880E50" w:rsidRDefault="00EE6B37"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3F95AC12" w14:textId="77777777" w:rsidR="00EE6B37" w:rsidRDefault="0044104B" w:rsidP="009863EB">
            <w:pPr>
              <w:rPr>
                <w:rFonts w:ascii="Calibri" w:hAnsi="Calibri"/>
                <w:szCs w:val="22"/>
              </w:rPr>
            </w:pPr>
            <w:r>
              <w:rPr>
                <w:rFonts w:ascii="Calibri" w:hAnsi="Calibri"/>
                <w:szCs w:val="22"/>
              </w:rPr>
              <w:t>28.3.10.8</w:t>
            </w:r>
            <w:r w:rsidR="00EE6B37">
              <w:rPr>
                <w:rFonts w:ascii="Calibri" w:hAnsi="Calibri"/>
                <w:szCs w:val="22"/>
              </w:rPr>
              <w:t>.4</w:t>
            </w:r>
          </w:p>
        </w:tc>
        <w:tc>
          <w:tcPr>
            <w:tcW w:w="990" w:type="dxa"/>
          </w:tcPr>
          <w:p w14:paraId="6BF70F45" w14:textId="77777777" w:rsidR="00EE6B37" w:rsidRDefault="006A3B2F" w:rsidP="009863EB">
            <w:pPr>
              <w:rPr>
                <w:rFonts w:ascii="Calibri" w:hAnsi="Calibri"/>
                <w:szCs w:val="22"/>
              </w:rPr>
            </w:pPr>
            <w:r>
              <w:rPr>
                <w:rFonts w:ascii="Calibri" w:hAnsi="Calibri"/>
                <w:szCs w:val="22"/>
              </w:rPr>
              <w:t>425.58</w:t>
            </w:r>
          </w:p>
        </w:tc>
        <w:tc>
          <w:tcPr>
            <w:tcW w:w="2430" w:type="dxa"/>
          </w:tcPr>
          <w:p w14:paraId="0011B704" w14:textId="77777777" w:rsidR="00EE6B37" w:rsidRPr="00FF7449" w:rsidRDefault="007C0346" w:rsidP="009863EB">
            <w:pPr>
              <w:rPr>
                <w:rFonts w:ascii="Calibri" w:hAnsi="Calibri" w:cs="Arial"/>
                <w:sz w:val="24"/>
                <w:lang w:val="en-US" w:eastAsia="zh-CN"/>
              </w:rPr>
            </w:pPr>
            <w:r w:rsidRPr="007C0346">
              <w:rPr>
                <w:rFonts w:ascii="Calibri" w:hAnsi="Calibri" w:cs="Arial"/>
                <w:sz w:val="24"/>
                <w:lang w:val="en-US" w:eastAsia="zh-CN"/>
              </w:rPr>
              <w:t>I don't see N_20MHz used in Eq. 28-20.</w:t>
            </w:r>
          </w:p>
        </w:tc>
        <w:tc>
          <w:tcPr>
            <w:tcW w:w="1507" w:type="dxa"/>
          </w:tcPr>
          <w:p w14:paraId="42A6CC20" w14:textId="77777777" w:rsidR="00EE6B37" w:rsidRPr="005F4386" w:rsidRDefault="00EE6B37"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3F1BFE5" w14:textId="77777777" w:rsidR="00EE6B37" w:rsidRDefault="00EE6B37" w:rsidP="009863EB">
            <w:pPr>
              <w:rPr>
                <w:rFonts w:ascii="Calibri" w:hAnsi="Calibri" w:cs="Arial"/>
                <w:b/>
                <w:szCs w:val="22"/>
                <w:lang w:eastAsia="zh-CN"/>
              </w:rPr>
            </w:pPr>
            <w:r>
              <w:rPr>
                <w:rFonts w:ascii="Calibri" w:hAnsi="Calibri" w:cs="Arial"/>
                <w:b/>
                <w:szCs w:val="22"/>
                <w:lang w:eastAsia="zh-CN"/>
              </w:rPr>
              <w:t>Revised.</w:t>
            </w:r>
          </w:p>
          <w:p w14:paraId="3C5B7441" w14:textId="48B1C69A" w:rsidR="00EE6B37" w:rsidRDefault="00EE6B37" w:rsidP="009863EB">
            <w:pPr>
              <w:rPr>
                <w:rFonts w:ascii="Calibri" w:hAnsi="Calibri" w:cs="Arial"/>
                <w:b/>
                <w:szCs w:val="22"/>
                <w:lang w:eastAsia="zh-CN"/>
              </w:rPr>
            </w:pPr>
            <w:r>
              <w:rPr>
                <w:rFonts w:ascii="Arial" w:hAnsi="Arial" w:cs="Arial"/>
                <w:sz w:val="20"/>
                <w:lang w:eastAsia="zh-CN"/>
              </w:rPr>
              <w:t>Change to as in the resolution of CID1152</w:t>
            </w:r>
            <w:r w:rsidR="00833570">
              <w:rPr>
                <w:rFonts w:ascii="Arial" w:hAnsi="Arial" w:cs="Arial"/>
                <w:sz w:val="20"/>
                <w:lang w:eastAsia="zh-CN"/>
              </w:rPr>
              <w:t>9</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42ECAEC4" w14:textId="77777777" w:rsidR="00081851" w:rsidRDefault="00081851" w:rsidP="00C4203C">
      <w:pPr>
        <w:autoSpaceDE w:val="0"/>
        <w:autoSpaceDN w:val="0"/>
        <w:adjustRightInd w:val="0"/>
        <w:rPr>
          <w:rFonts w:ascii="Calibri" w:hAnsi="Calibri" w:cs="Arial"/>
          <w:sz w:val="24"/>
          <w:lang w:val="en-US" w:eastAsia="zh-CN"/>
        </w:rPr>
      </w:pPr>
    </w:p>
    <w:p w14:paraId="0CF97C02" w14:textId="77777777" w:rsidR="002840D6" w:rsidRPr="00203859" w:rsidRDefault="002840D6" w:rsidP="002840D6">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28.3.10.8</w:t>
      </w:r>
      <w:r w:rsidR="004F4DD2">
        <w:rPr>
          <w:i/>
          <w:sz w:val="24"/>
          <w:szCs w:val="24"/>
          <w:highlight w:val="yellow"/>
          <w:lang w:eastAsia="zh-CN"/>
        </w:rPr>
        <w:t>.4</w:t>
      </w:r>
    </w:p>
    <w:p w14:paraId="5A17144B" w14:textId="77777777" w:rsidR="002840D6" w:rsidRPr="00271A96" w:rsidRDefault="002840D6" w:rsidP="002840D6">
      <w:pPr>
        <w:autoSpaceDE w:val="0"/>
        <w:autoSpaceDN w:val="0"/>
        <w:adjustRightInd w:val="0"/>
        <w:rPr>
          <w:sz w:val="24"/>
          <w:szCs w:val="24"/>
          <w:lang w:val="en-US" w:eastAsia="zh-CN"/>
        </w:rPr>
      </w:pPr>
    </w:p>
    <w:p w14:paraId="42726A98" w14:textId="77777777" w:rsidR="002840D6" w:rsidRPr="00063C9A" w:rsidRDefault="002840D6" w:rsidP="00063C9A">
      <w:pPr>
        <w:pStyle w:val="ListParagraph"/>
        <w:numPr>
          <w:ilvl w:val="0"/>
          <w:numId w:val="39"/>
        </w:numPr>
        <w:autoSpaceDE w:val="0"/>
        <w:autoSpaceDN w:val="0"/>
        <w:adjustRightInd w:val="0"/>
        <w:rPr>
          <w:color w:val="000000"/>
          <w:lang w:eastAsia="zh-CN"/>
        </w:rPr>
      </w:pPr>
      <w:r w:rsidRPr="00063C9A">
        <w:rPr>
          <w:color w:val="000000"/>
          <w:highlight w:val="yellow"/>
          <w:lang w:eastAsia="zh-CN"/>
        </w:rPr>
        <w:t>On P4</w:t>
      </w:r>
      <w:r w:rsidR="00D568ED" w:rsidRPr="00063C9A">
        <w:rPr>
          <w:color w:val="000000"/>
          <w:highlight w:val="yellow"/>
          <w:lang w:eastAsia="zh-CN"/>
        </w:rPr>
        <w:t>26</w:t>
      </w:r>
      <w:r w:rsidRPr="00063C9A">
        <w:rPr>
          <w:color w:val="000000"/>
          <w:highlight w:val="yellow"/>
          <w:lang w:eastAsia="zh-CN"/>
        </w:rPr>
        <w:t>L</w:t>
      </w:r>
      <w:r w:rsidR="00D568ED" w:rsidRPr="00063C9A">
        <w:rPr>
          <w:color w:val="000000"/>
          <w:highlight w:val="yellow"/>
          <w:lang w:eastAsia="zh-CN"/>
        </w:rPr>
        <w:t>14</w:t>
      </w:r>
      <w:r w:rsidRPr="00063C9A">
        <w:rPr>
          <w:color w:val="000000"/>
          <w:highlight w:val="yellow"/>
          <w:lang w:eastAsia="zh-CN"/>
        </w:rPr>
        <w:t xml:space="preserve"> (CID #1</w:t>
      </w:r>
      <w:r w:rsidR="00D568ED" w:rsidRPr="00063C9A">
        <w:rPr>
          <w:color w:val="000000"/>
          <w:highlight w:val="yellow"/>
          <w:lang w:eastAsia="zh-CN"/>
        </w:rPr>
        <w:t>152</w:t>
      </w:r>
      <w:r w:rsidR="004C4057" w:rsidRPr="00063C9A">
        <w:rPr>
          <w:color w:val="000000"/>
          <w:highlight w:val="yellow"/>
          <w:lang w:eastAsia="zh-CN"/>
        </w:rPr>
        <w:t>8</w:t>
      </w:r>
      <w:r w:rsidRPr="00063C9A">
        <w:rPr>
          <w:color w:val="000000"/>
          <w:highlight w:val="yellow"/>
          <w:lang w:eastAsia="zh-CN"/>
        </w:rPr>
        <w:t>): Please</w:t>
      </w:r>
      <w:r w:rsidR="00D568ED" w:rsidRPr="00063C9A">
        <w:rPr>
          <w:color w:val="000000"/>
          <w:highlight w:val="yellow"/>
          <w:lang w:eastAsia="zh-CN"/>
        </w:rPr>
        <w:t xml:space="preserve"> add the following on P</w:t>
      </w:r>
      <w:r w:rsidR="0043343D" w:rsidRPr="00063C9A">
        <w:rPr>
          <w:color w:val="000000"/>
          <w:highlight w:val="yellow"/>
          <w:lang w:eastAsia="zh-CN"/>
        </w:rPr>
        <w:t>4</w:t>
      </w:r>
      <w:r w:rsidR="00D568ED" w:rsidRPr="00063C9A">
        <w:rPr>
          <w:color w:val="000000"/>
          <w:highlight w:val="yellow"/>
          <w:lang w:eastAsia="zh-CN"/>
        </w:rPr>
        <w:t>26L14</w:t>
      </w:r>
    </w:p>
    <w:p w14:paraId="1CFE980C" w14:textId="77777777" w:rsidR="00531BDB" w:rsidRDefault="00531BDB" w:rsidP="002840D6">
      <w:pPr>
        <w:autoSpaceDE w:val="0"/>
        <w:autoSpaceDN w:val="0"/>
        <w:adjustRightInd w:val="0"/>
        <w:rPr>
          <w:color w:val="000000"/>
          <w:lang w:eastAsia="zh-CN"/>
        </w:rPr>
      </w:pPr>
    </w:p>
    <w:p w14:paraId="6E1BBDFA" w14:textId="402AB368" w:rsidR="00531BDB" w:rsidRPr="00531BDB" w:rsidRDefault="00531BDB" w:rsidP="002840D6">
      <w:pPr>
        <w:autoSpaceDE w:val="0"/>
        <w:autoSpaceDN w:val="0"/>
        <w:adjustRightInd w:val="0"/>
        <w:rPr>
          <w:rFonts w:ascii="Calibri" w:hAnsi="Calibri" w:cs="Arial"/>
          <w:sz w:val="24"/>
          <w:lang w:val="en-US" w:eastAsia="zh-CN"/>
        </w:rPr>
      </w:pPr>
      <w:del w:id="78" w:author="Yan(MSI) Zhang" w:date="2018-01-16T08:52:00Z">
        <w:r w:rsidRPr="00275480" w:rsidDel="00E47F04">
          <w:rPr>
            <w:rFonts w:ascii="Calibri" w:hAnsi="Calibri" w:cs="Arial"/>
            <w:position w:val="-12"/>
            <w:sz w:val="24"/>
            <w:lang w:val="en-US" w:eastAsia="zh-CN"/>
          </w:rPr>
          <w:object w:dxaOrig="680" w:dyaOrig="360" w14:anchorId="395413CF">
            <v:shape id="_x0000_i1066" type="#_x0000_t75" style="width:33.75pt;height:18pt" o:ole="">
              <v:imagedata r:id="rId35" o:title=""/>
            </v:shape>
            <o:OLEObject Type="Embed" ProgID="Equation.DSMT4" ShapeID="_x0000_i1066" DrawAspect="Content" ObjectID="_1577701509" r:id="rId78"/>
          </w:object>
        </w:r>
        <w:r w:rsidDel="00E47F04">
          <w:rPr>
            <w:rFonts w:ascii="Calibri" w:hAnsi="Calibri" w:cs="Arial"/>
            <w:sz w:val="24"/>
            <w:lang w:val="en-US" w:eastAsia="zh-CN"/>
          </w:rPr>
          <w:delText xml:space="preserve"> </w:delText>
        </w:r>
        <w:r w:rsidRPr="00275480" w:rsidDel="00E47F04">
          <w:rPr>
            <w:rFonts w:ascii="Calibri" w:hAnsi="Calibri" w:cs="Arial"/>
            <w:sz w:val="24"/>
            <w:lang w:val="en-US" w:eastAsia="zh-CN"/>
          </w:rPr>
          <w:delText>is defined in 21.3.7.3 (Channel frequencies)</w:delText>
        </w:r>
        <w:r w:rsidDel="00E47F04">
          <w:rPr>
            <w:rFonts w:ascii="Calibri" w:hAnsi="Calibri" w:cs="Arial"/>
            <w:sz w:val="24"/>
            <w:lang w:val="en-US" w:eastAsia="zh-CN"/>
          </w:rPr>
          <w:delText>.</w:delText>
        </w:r>
      </w:del>
    </w:p>
    <w:p w14:paraId="3A7031E5" w14:textId="77777777" w:rsidR="00D568ED" w:rsidRPr="009754F0" w:rsidRDefault="009754F0" w:rsidP="002840D6">
      <w:pPr>
        <w:autoSpaceDE w:val="0"/>
        <w:autoSpaceDN w:val="0"/>
        <w:adjustRightInd w:val="0"/>
        <w:rPr>
          <w:color w:val="000000"/>
          <w:lang w:eastAsia="zh-CN"/>
          <w:rPrChange w:id="79" w:author="Yan(MSI) Zhang" w:date="2017-12-21T11:35:00Z">
            <w:rPr>
              <w:color w:val="000000"/>
              <w:highlight w:val="yellow"/>
              <w:lang w:eastAsia="zh-CN"/>
            </w:rPr>
          </w:rPrChange>
        </w:rPr>
      </w:pPr>
      <w:ins w:id="80" w:author="Yan(MSI) Zhang" w:date="2017-12-21T11:35:00Z">
        <w:r w:rsidRPr="00A82A27">
          <w:rPr>
            <w:color w:val="000000"/>
            <w:position w:val="-12"/>
            <w:lang w:eastAsia="zh-CN"/>
          </w:rPr>
          <w:object w:dxaOrig="960" w:dyaOrig="380" w14:anchorId="13B47098">
            <v:shape id="_x0000_i1067" type="#_x0000_t75" style="width:48pt;height:18.75pt" o:ole="">
              <v:imagedata r:id="rId79" o:title=""/>
            </v:shape>
            <o:OLEObject Type="Embed" ProgID="Equation.DSMT4" ShapeID="_x0000_i1067" DrawAspect="Content" ObjectID="_1577701510" r:id="rId80"/>
          </w:object>
        </w:r>
      </w:ins>
      <w:ins w:id="81" w:author="Yan(MSI) Zhang" w:date="2017-12-21T11:35:00Z">
        <w:r>
          <w:rPr>
            <w:color w:val="000000"/>
            <w:lang w:eastAsia="zh-CN"/>
          </w:rPr>
          <w:t xml:space="preserve"> is given in Table </w:t>
        </w:r>
      </w:ins>
      <w:ins w:id="82" w:author="Yan(MSI) Zhang" w:date="2017-12-21T11:36:00Z">
        <w:r>
          <w:rPr>
            <w:color w:val="000000"/>
            <w:lang w:eastAsia="zh-CN"/>
          </w:rPr>
          <w:t>28-16 (Number of modulated subcarriers and guard interval duration values for HE PPDU fields).</w:t>
        </w:r>
      </w:ins>
    </w:p>
    <w:p w14:paraId="7D36EE83" w14:textId="77777777" w:rsidR="009B2517" w:rsidRPr="009B2517" w:rsidRDefault="009B2517" w:rsidP="002840D6">
      <w:pPr>
        <w:autoSpaceDE w:val="0"/>
        <w:autoSpaceDN w:val="0"/>
        <w:adjustRightInd w:val="0"/>
        <w:rPr>
          <w:color w:val="000000"/>
          <w:lang w:eastAsia="zh-CN"/>
          <w:rPrChange w:id="83" w:author="Yan(MSI) Zhang" w:date="2017-12-21T11:29:00Z">
            <w:rPr>
              <w:color w:val="000000"/>
              <w:highlight w:val="yellow"/>
              <w:lang w:eastAsia="zh-CN"/>
            </w:rPr>
          </w:rPrChange>
        </w:rPr>
      </w:pPr>
      <w:ins w:id="84" w:author="Yan(MSI) Zhang" w:date="2017-12-21T11:29:00Z">
        <w:r w:rsidRPr="00A82A27">
          <w:rPr>
            <w:color w:val="000000"/>
            <w:position w:val="-12"/>
            <w:lang w:eastAsia="zh-CN"/>
          </w:rPr>
          <w:object w:dxaOrig="420" w:dyaOrig="360" w14:anchorId="0C503989">
            <v:shape id="_x0000_i1068" type="#_x0000_t75" style="width:21pt;height:18pt" o:ole="">
              <v:imagedata r:id="rId81" o:title=""/>
            </v:shape>
            <o:OLEObject Type="Embed" ProgID="Equation.DSMT4" ShapeID="_x0000_i1068" DrawAspect="Content" ObjectID="_1577701511" r:id="rId82"/>
          </w:object>
        </w:r>
      </w:ins>
      <w:ins w:id="85" w:author="Yan(MSI) Zhang" w:date="2017-12-21T11:30:00Z">
        <w:r>
          <w:rPr>
            <w:color w:val="000000"/>
            <w:lang w:eastAsia="zh-CN"/>
          </w:rPr>
          <w:t xml:space="preserve"> is given in Table 21-5 (</w:t>
        </w:r>
      </w:ins>
      <w:ins w:id="86" w:author="Yan(MSI) Zhang" w:date="2017-12-21T11:33:00Z">
        <w:r>
          <w:rPr>
            <w:color w:val="000000"/>
            <w:lang w:eastAsia="zh-CN"/>
          </w:rPr>
          <w:t>Timing-related constants).</w:t>
        </w:r>
      </w:ins>
      <w:ins w:id="87" w:author="Yan(MSI) Zhang" w:date="2017-12-21T11:30:00Z">
        <w:r>
          <w:rPr>
            <w:color w:val="000000"/>
            <w:lang w:eastAsia="zh-CN"/>
          </w:rPr>
          <w:t xml:space="preserve"> </w:t>
        </w:r>
      </w:ins>
    </w:p>
    <w:p w14:paraId="617B9741" w14:textId="77777777" w:rsidR="009B2517" w:rsidRDefault="009754F0" w:rsidP="009B2517">
      <w:pPr>
        <w:autoSpaceDE w:val="0"/>
        <w:autoSpaceDN w:val="0"/>
        <w:adjustRightInd w:val="0"/>
        <w:rPr>
          <w:sz w:val="24"/>
          <w:szCs w:val="24"/>
        </w:rPr>
      </w:pPr>
      <w:ins w:id="88" w:author="Yan(MSI) Zhang" w:date="2017-12-21T11:34:00Z">
        <w:r w:rsidRPr="00584900">
          <w:rPr>
            <w:rFonts w:ascii="Calibri" w:hAnsi="Calibri" w:cs="Arial"/>
            <w:position w:val="-12"/>
            <w:sz w:val="24"/>
            <w:lang w:val="en-US" w:eastAsia="zh-CN"/>
          </w:rPr>
          <w:object w:dxaOrig="880" w:dyaOrig="360" w14:anchorId="3E2AC27D">
            <v:shape id="_x0000_i1069" type="#_x0000_t75" style="width:44.25pt;height:18pt" o:ole="">
              <v:imagedata r:id="rId83" o:title=""/>
            </v:shape>
            <o:OLEObject Type="Embed" ProgID="Equation.DSMT4" ShapeID="_x0000_i1069" DrawAspect="Content" ObjectID="_1577701512" r:id="rId84"/>
          </w:object>
        </w:r>
      </w:ins>
      <w:ins w:id="89" w:author="Yan(MSI) Zhang" w:date="2017-12-21T11:34:00Z">
        <w:r>
          <w:rPr>
            <w:rFonts w:ascii="Calibri" w:hAnsi="Calibri" w:cs="Arial"/>
            <w:sz w:val="24"/>
            <w:lang w:val="en-US" w:eastAsia="zh-CN"/>
          </w:rPr>
          <w:t xml:space="preserve"> is given in Table 28-12 (Timing-related constants).</w:t>
        </w:r>
      </w:ins>
    </w:p>
    <w:p w14:paraId="6C976D33" w14:textId="77777777" w:rsidR="00734DC2" w:rsidRDefault="00734DC2" w:rsidP="002840D6">
      <w:pPr>
        <w:autoSpaceDE w:val="0"/>
        <w:autoSpaceDN w:val="0"/>
        <w:adjustRightInd w:val="0"/>
        <w:rPr>
          <w:color w:val="000000"/>
          <w:highlight w:val="yellow"/>
          <w:lang w:eastAsia="zh-CN"/>
        </w:rPr>
      </w:pPr>
    </w:p>
    <w:p w14:paraId="631BE394" w14:textId="77777777" w:rsidR="00EE6B37" w:rsidRDefault="00EE6B37" w:rsidP="00C4203C">
      <w:pPr>
        <w:autoSpaceDE w:val="0"/>
        <w:autoSpaceDN w:val="0"/>
        <w:adjustRightInd w:val="0"/>
        <w:rPr>
          <w:rFonts w:ascii="Calibri" w:hAnsi="Calibri" w:cs="Arial"/>
          <w:sz w:val="24"/>
          <w:lang w:val="en-US" w:eastAsia="zh-CN"/>
        </w:rPr>
      </w:pPr>
    </w:p>
    <w:p w14:paraId="3FF69037" w14:textId="77777777" w:rsidR="007345E9" w:rsidRDefault="007345E9" w:rsidP="007345E9">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345E9" w14:paraId="1756C1F4" w14:textId="77777777" w:rsidTr="009863EB">
        <w:tc>
          <w:tcPr>
            <w:tcW w:w="877" w:type="dxa"/>
          </w:tcPr>
          <w:p w14:paraId="71075396" w14:textId="77777777" w:rsidR="007345E9" w:rsidRDefault="007345E9" w:rsidP="009863EB">
            <w:pPr>
              <w:rPr>
                <w:rFonts w:ascii="Calibri" w:hAnsi="Calibri"/>
                <w:szCs w:val="22"/>
              </w:rPr>
            </w:pPr>
            <w:r>
              <w:rPr>
                <w:rFonts w:ascii="Calibri" w:hAnsi="Calibri"/>
                <w:szCs w:val="22"/>
              </w:rPr>
              <w:t>134</w:t>
            </w:r>
            <w:r w:rsidR="00F422C1">
              <w:rPr>
                <w:rFonts w:ascii="Calibri" w:hAnsi="Calibri"/>
                <w:szCs w:val="22"/>
              </w:rPr>
              <w:t>71</w:t>
            </w:r>
          </w:p>
        </w:tc>
        <w:tc>
          <w:tcPr>
            <w:tcW w:w="1193" w:type="dxa"/>
          </w:tcPr>
          <w:p w14:paraId="411E97E1" w14:textId="77777777" w:rsidR="007345E9" w:rsidRPr="00880E50" w:rsidRDefault="007345E9"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4DB56C47" w14:textId="77777777" w:rsidR="007345E9" w:rsidRDefault="00F93CE6" w:rsidP="009863EB">
            <w:pPr>
              <w:rPr>
                <w:rFonts w:ascii="Calibri" w:hAnsi="Calibri"/>
                <w:szCs w:val="22"/>
              </w:rPr>
            </w:pPr>
            <w:r>
              <w:rPr>
                <w:rFonts w:ascii="Calibri" w:hAnsi="Calibri"/>
                <w:szCs w:val="22"/>
              </w:rPr>
              <w:t>28.3.10.8</w:t>
            </w:r>
            <w:r w:rsidR="007345E9">
              <w:rPr>
                <w:rFonts w:ascii="Calibri" w:hAnsi="Calibri"/>
                <w:szCs w:val="22"/>
              </w:rPr>
              <w:t>.4</w:t>
            </w:r>
          </w:p>
        </w:tc>
        <w:tc>
          <w:tcPr>
            <w:tcW w:w="990" w:type="dxa"/>
          </w:tcPr>
          <w:p w14:paraId="4407BBF4" w14:textId="77777777" w:rsidR="007345E9" w:rsidRDefault="004826F3" w:rsidP="009863EB">
            <w:pPr>
              <w:rPr>
                <w:rFonts w:ascii="Calibri" w:hAnsi="Calibri"/>
                <w:szCs w:val="22"/>
              </w:rPr>
            </w:pPr>
            <w:r>
              <w:rPr>
                <w:rFonts w:ascii="Calibri" w:hAnsi="Calibri"/>
                <w:szCs w:val="22"/>
              </w:rPr>
              <w:t>425.29</w:t>
            </w:r>
          </w:p>
        </w:tc>
        <w:tc>
          <w:tcPr>
            <w:tcW w:w="2430" w:type="dxa"/>
          </w:tcPr>
          <w:p w14:paraId="77C26983" w14:textId="77777777" w:rsidR="007345E9" w:rsidRPr="00FF7449" w:rsidRDefault="002A6F11" w:rsidP="009863EB">
            <w:pPr>
              <w:rPr>
                <w:rFonts w:ascii="Calibri" w:hAnsi="Calibri" w:cs="Arial"/>
                <w:sz w:val="24"/>
                <w:lang w:val="en-US" w:eastAsia="zh-CN"/>
              </w:rPr>
            </w:pPr>
            <w:r w:rsidRPr="002A6F11">
              <w:rPr>
                <w:rFonts w:ascii="Calibri" w:hAnsi="Calibri" w:cs="Arial"/>
                <w:sz w:val="24"/>
                <w:lang w:val="en-US" w:eastAsia="zh-CN"/>
              </w:rPr>
              <w:t>What is meant by "the sample on the k-th data subcarrier"</w:t>
            </w:r>
          </w:p>
        </w:tc>
        <w:tc>
          <w:tcPr>
            <w:tcW w:w="1507" w:type="dxa"/>
          </w:tcPr>
          <w:p w14:paraId="7856B9AD" w14:textId="77777777" w:rsidR="007345E9" w:rsidRPr="005F4386" w:rsidRDefault="006169C3" w:rsidP="009863EB">
            <w:pPr>
              <w:rPr>
                <w:rFonts w:ascii="Arial" w:hAnsi="Arial" w:cs="Arial"/>
                <w:sz w:val="20"/>
                <w:lang w:val="en-US" w:eastAsia="zh-CN"/>
              </w:rPr>
            </w:pPr>
            <w:r w:rsidRPr="006169C3">
              <w:rPr>
                <w:rFonts w:ascii="Arial" w:hAnsi="Arial" w:cs="Arial"/>
                <w:sz w:val="20"/>
                <w:lang w:val="en-US" w:eastAsia="zh-CN"/>
              </w:rPr>
              <w:t>Clarify</w:t>
            </w:r>
          </w:p>
        </w:tc>
        <w:tc>
          <w:tcPr>
            <w:tcW w:w="1913" w:type="dxa"/>
          </w:tcPr>
          <w:p w14:paraId="321E220D" w14:textId="77777777" w:rsidR="007345E9" w:rsidRDefault="007345E9" w:rsidP="009863EB">
            <w:pPr>
              <w:rPr>
                <w:rFonts w:ascii="Calibri" w:hAnsi="Calibri" w:cs="Arial"/>
                <w:b/>
                <w:szCs w:val="22"/>
                <w:lang w:eastAsia="zh-CN"/>
              </w:rPr>
            </w:pPr>
            <w:r>
              <w:rPr>
                <w:rFonts w:ascii="Calibri" w:hAnsi="Calibri" w:cs="Arial"/>
                <w:b/>
                <w:szCs w:val="22"/>
                <w:lang w:eastAsia="zh-CN"/>
              </w:rPr>
              <w:t>Revised.</w:t>
            </w:r>
          </w:p>
          <w:p w14:paraId="490D1E78" w14:textId="5B9563C1" w:rsidR="007345E9" w:rsidRDefault="007345E9" w:rsidP="001C6C07">
            <w:pPr>
              <w:rPr>
                <w:rFonts w:ascii="Calibri" w:hAnsi="Calibri" w:cs="Arial"/>
                <w:b/>
                <w:szCs w:val="22"/>
                <w:lang w:eastAsia="zh-CN"/>
              </w:rPr>
            </w:pPr>
            <w:r>
              <w:rPr>
                <w:rFonts w:ascii="Arial" w:hAnsi="Arial" w:cs="Arial"/>
                <w:sz w:val="20"/>
                <w:lang w:eastAsia="zh-CN"/>
              </w:rPr>
              <w:t>Change to as in the resolution of CID134</w:t>
            </w:r>
            <w:r w:rsidR="001C6C07">
              <w:rPr>
                <w:rFonts w:ascii="Arial" w:hAnsi="Arial" w:cs="Arial"/>
                <w:sz w:val="20"/>
                <w:lang w:eastAsia="zh-CN"/>
              </w:rPr>
              <w:t>71</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r w:rsidR="001C0DA3" w14:paraId="1A793F3D" w14:textId="77777777" w:rsidTr="009863EB">
        <w:tc>
          <w:tcPr>
            <w:tcW w:w="877" w:type="dxa"/>
          </w:tcPr>
          <w:p w14:paraId="765B77BE" w14:textId="77777777" w:rsidR="001C0DA3" w:rsidRDefault="001C0DA3" w:rsidP="001C0DA3">
            <w:pPr>
              <w:rPr>
                <w:rFonts w:ascii="Calibri" w:hAnsi="Calibri"/>
                <w:szCs w:val="22"/>
              </w:rPr>
            </w:pPr>
            <w:r>
              <w:rPr>
                <w:rFonts w:ascii="Calibri" w:hAnsi="Calibri"/>
                <w:szCs w:val="22"/>
              </w:rPr>
              <w:t>13472</w:t>
            </w:r>
          </w:p>
        </w:tc>
        <w:tc>
          <w:tcPr>
            <w:tcW w:w="1193" w:type="dxa"/>
          </w:tcPr>
          <w:p w14:paraId="2E0DA684" w14:textId="77777777" w:rsidR="001C0DA3" w:rsidRPr="00880E50" w:rsidRDefault="001C0DA3" w:rsidP="001C0DA3">
            <w:pPr>
              <w:rPr>
                <w:rFonts w:ascii="Calibri" w:hAnsi="Calibri" w:cs="Arial"/>
                <w:szCs w:val="22"/>
                <w:lang w:val="en-US"/>
              </w:rPr>
            </w:pPr>
            <w:r w:rsidRPr="00DE0177">
              <w:rPr>
                <w:rFonts w:ascii="Calibri" w:hAnsi="Calibri" w:cs="Arial"/>
                <w:szCs w:val="22"/>
                <w:lang w:val="en-US"/>
              </w:rPr>
              <w:t>Sigurd Schelstraete</w:t>
            </w:r>
          </w:p>
        </w:tc>
        <w:tc>
          <w:tcPr>
            <w:tcW w:w="900" w:type="dxa"/>
          </w:tcPr>
          <w:p w14:paraId="5CB9DE68" w14:textId="77777777" w:rsidR="001C0DA3" w:rsidRDefault="001C0DA3" w:rsidP="001C0DA3">
            <w:pPr>
              <w:rPr>
                <w:rFonts w:ascii="Calibri" w:hAnsi="Calibri"/>
                <w:szCs w:val="22"/>
              </w:rPr>
            </w:pPr>
            <w:r>
              <w:rPr>
                <w:rFonts w:ascii="Calibri" w:hAnsi="Calibri"/>
                <w:szCs w:val="22"/>
              </w:rPr>
              <w:t>28.3.10.8.4</w:t>
            </w:r>
          </w:p>
        </w:tc>
        <w:tc>
          <w:tcPr>
            <w:tcW w:w="990" w:type="dxa"/>
          </w:tcPr>
          <w:p w14:paraId="61962E6B" w14:textId="77777777" w:rsidR="001C0DA3" w:rsidRDefault="001C0DA3" w:rsidP="001C0DA3">
            <w:pPr>
              <w:rPr>
                <w:rFonts w:ascii="Calibri" w:hAnsi="Calibri"/>
                <w:szCs w:val="22"/>
              </w:rPr>
            </w:pPr>
            <w:r>
              <w:rPr>
                <w:rFonts w:ascii="Calibri" w:hAnsi="Calibri"/>
                <w:szCs w:val="22"/>
              </w:rPr>
              <w:t>425.30</w:t>
            </w:r>
          </w:p>
        </w:tc>
        <w:tc>
          <w:tcPr>
            <w:tcW w:w="2430" w:type="dxa"/>
          </w:tcPr>
          <w:p w14:paraId="597FBBA0" w14:textId="77777777" w:rsidR="001C0DA3" w:rsidRPr="00FF7449" w:rsidRDefault="001C0DA3" w:rsidP="001C0DA3">
            <w:pPr>
              <w:rPr>
                <w:rFonts w:ascii="Calibri" w:hAnsi="Calibri" w:cs="Arial"/>
                <w:sz w:val="24"/>
                <w:lang w:val="en-US" w:eastAsia="zh-CN"/>
              </w:rPr>
            </w:pPr>
            <w:r w:rsidRPr="00BF75DB">
              <w:rPr>
                <w:rFonts w:ascii="Calibri" w:hAnsi="Calibri" w:cs="Arial"/>
                <w:sz w:val="24"/>
                <w:lang w:val="en-US" w:eastAsia="zh-CN"/>
              </w:rPr>
              <w:t>Add "for transmit chain i_TX and segment i_seg"</w:t>
            </w:r>
          </w:p>
        </w:tc>
        <w:tc>
          <w:tcPr>
            <w:tcW w:w="1507" w:type="dxa"/>
          </w:tcPr>
          <w:p w14:paraId="144DD387" w14:textId="77777777" w:rsidR="001C0DA3" w:rsidRPr="005F4386" w:rsidRDefault="001C0DA3" w:rsidP="001C0DA3">
            <w:pPr>
              <w:rPr>
                <w:rFonts w:ascii="Arial" w:hAnsi="Arial" w:cs="Arial"/>
                <w:sz w:val="20"/>
                <w:lang w:val="en-US" w:eastAsia="zh-CN"/>
              </w:rPr>
            </w:pPr>
            <w:r>
              <w:rPr>
                <w:rFonts w:ascii="Arial" w:hAnsi="Arial" w:cs="Arial"/>
                <w:sz w:val="20"/>
                <w:lang w:val="en-US" w:eastAsia="zh-CN"/>
              </w:rPr>
              <w:t>See comment</w:t>
            </w:r>
          </w:p>
        </w:tc>
        <w:tc>
          <w:tcPr>
            <w:tcW w:w="1913" w:type="dxa"/>
          </w:tcPr>
          <w:p w14:paraId="08B892D3" w14:textId="77777777" w:rsidR="001C0DA3" w:rsidRDefault="001C0DA3" w:rsidP="001C0DA3">
            <w:pPr>
              <w:rPr>
                <w:rFonts w:ascii="Calibri" w:hAnsi="Calibri" w:cs="Arial"/>
                <w:b/>
                <w:szCs w:val="22"/>
                <w:lang w:eastAsia="zh-CN"/>
              </w:rPr>
            </w:pPr>
            <w:r>
              <w:rPr>
                <w:rFonts w:ascii="Calibri" w:hAnsi="Calibri" w:cs="Arial"/>
                <w:b/>
                <w:szCs w:val="22"/>
                <w:lang w:eastAsia="zh-CN"/>
              </w:rPr>
              <w:t>Revised.</w:t>
            </w:r>
          </w:p>
          <w:p w14:paraId="2BE565A5" w14:textId="40813A53" w:rsidR="001C0DA3" w:rsidRDefault="001C0DA3" w:rsidP="001C0DA3">
            <w:pPr>
              <w:rPr>
                <w:rFonts w:ascii="Calibri" w:hAnsi="Calibri" w:cs="Arial"/>
                <w:b/>
                <w:szCs w:val="22"/>
                <w:lang w:eastAsia="zh-CN"/>
              </w:rPr>
            </w:pPr>
            <w:r>
              <w:rPr>
                <w:rFonts w:ascii="Arial" w:hAnsi="Arial" w:cs="Arial"/>
                <w:sz w:val="20"/>
                <w:lang w:eastAsia="zh-CN"/>
              </w:rPr>
              <w:t>Change to as in the resolution of CID13472 in doc IEEE802.11-18/</w:t>
            </w:r>
            <w:r w:rsidR="008B5F3A">
              <w:rPr>
                <w:rFonts w:ascii="Arial" w:hAnsi="Arial" w:cs="Arial"/>
                <w:sz w:val="20"/>
                <w:lang w:eastAsia="zh-CN"/>
              </w:rPr>
              <w:t>0110r2</w:t>
            </w:r>
            <w:r>
              <w:rPr>
                <w:rFonts w:ascii="Arial" w:hAnsi="Arial" w:cs="Arial"/>
                <w:sz w:val="20"/>
                <w:lang w:val="en-US" w:eastAsia="zh-CN"/>
              </w:rPr>
              <w:t>.</w:t>
            </w:r>
          </w:p>
        </w:tc>
      </w:tr>
    </w:tbl>
    <w:p w14:paraId="387BC7E6" w14:textId="77777777" w:rsidR="007345E9" w:rsidRDefault="007345E9" w:rsidP="007345E9">
      <w:pPr>
        <w:autoSpaceDE w:val="0"/>
        <w:autoSpaceDN w:val="0"/>
        <w:adjustRightInd w:val="0"/>
        <w:rPr>
          <w:rFonts w:ascii="Calibri" w:hAnsi="Calibri" w:cs="Arial"/>
          <w:sz w:val="24"/>
          <w:lang w:val="en-US" w:eastAsia="zh-CN"/>
        </w:rPr>
      </w:pPr>
    </w:p>
    <w:p w14:paraId="7FB099FE" w14:textId="77777777" w:rsidR="007345E9" w:rsidRPr="00203859" w:rsidRDefault="007345E9" w:rsidP="007345E9">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4F4DD2">
        <w:rPr>
          <w:i/>
          <w:sz w:val="24"/>
          <w:szCs w:val="24"/>
          <w:highlight w:val="yellow"/>
          <w:lang w:eastAsia="zh-CN"/>
        </w:rPr>
        <w:t>8</w:t>
      </w:r>
      <w:r>
        <w:rPr>
          <w:i/>
          <w:sz w:val="24"/>
          <w:szCs w:val="24"/>
          <w:highlight w:val="yellow"/>
          <w:lang w:eastAsia="zh-CN"/>
        </w:rPr>
        <w:t>.4</w:t>
      </w:r>
    </w:p>
    <w:p w14:paraId="3510A481" w14:textId="77777777" w:rsidR="007345E9" w:rsidRPr="00271A96" w:rsidRDefault="007345E9" w:rsidP="007345E9">
      <w:pPr>
        <w:autoSpaceDE w:val="0"/>
        <w:autoSpaceDN w:val="0"/>
        <w:adjustRightInd w:val="0"/>
        <w:rPr>
          <w:sz w:val="24"/>
          <w:szCs w:val="24"/>
          <w:lang w:val="en-US" w:eastAsia="zh-CN"/>
        </w:rPr>
      </w:pPr>
    </w:p>
    <w:p w14:paraId="5A83ACD2" w14:textId="77777777" w:rsidR="007345E9" w:rsidRDefault="007345E9" w:rsidP="006F1710">
      <w:pPr>
        <w:pStyle w:val="ListParagraph"/>
        <w:numPr>
          <w:ilvl w:val="0"/>
          <w:numId w:val="39"/>
        </w:numPr>
        <w:autoSpaceDE w:val="0"/>
        <w:autoSpaceDN w:val="0"/>
        <w:adjustRightInd w:val="0"/>
        <w:rPr>
          <w:lang w:eastAsia="zh-CN"/>
        </w:rPr>
      </w:pPr>
      <w:r w:rsidRPr="006F1710">
        <w:rPr>
          <w:color w:val="000000"/>
          <w:highlight w:val="yellow"/>
          <w:lang w:eastAsia="zh-CN"/>
        </w:rPr>
        <w:t>On P4</w:t>
      </w:r>
      <w:r w:rsidR="00791515" w:rsidRPr="006F1710">
        <w:rPr>
          <w:color w:val="000000"/>
          <w:highlight w:val="yellow"/>
          <w:lang w:eastAsia="zh-CN"/>
        </w:rPr>
        <w:t>25</w:t>
      </w:r>
      <w:r w:rsidRPr="006F1710">
        <w:rPr>
          <w:color w:val="000000"/>
          <w:highlight w:val="yellow"/>
          <w:lang w:eastAsia="zh-CN"/>
        </w:rPr>
        <w:t>L</w:t>
      </w:r>
      <w:r w:rsidR="00791515" w:rsidRPr="006F1710">
        <w:rPr>
          <w:color w:val="000000"/>
          <w:highlight w:val="yellow"/>
          <w:lang w:eastAsia="zh-CN"/>
        </w:rPr>
        <w:t>29</w:t>
      </w:r>
      <w:r w:rsidRPr="006F1710">
        <w:rPr>
          <w:color w:val="000000"/>
          <w:highlight w:val="yellow"/>
          <w:lang w:eastAsia="zh-CN"/>
        </w:rPr>
        <w:t xml:space="preserve"> (CID #134</w:t>
      </w:r>
      <w:r w:rsidR="006A2B1C" w:rsidRPr="006F1710">
        <w:rPr>
          <w:color w:val="000000"/>
          <w:highlight w:val="yellow"/>
          <w:lang w:eastAsia="zh-CN"/>
        </w:rPr>
        <w:t>71</w:t>
      </w:r>
      <w:r w:rsidR="009B1C57" w:rsidRPr="006F1710">
        <w:rPr>
          <w:color w:val="000000"/>
          <w:highlight w:val="yellow"/>
          <w:lang w:eastAsia="zh-CN"/>
        </w:rPr>
        <w:t>, CID #13472</w:t>
      </w:r>
      <w:r w:rsidRPr="006F1710">
        <w:rPr>
          <w:color w:val="000000"/>
          <w:highlight w:val="yellow"/>
          <w:lang w:eastAsia="zh-CN"/>
        </w:rPr>
        <w:t xml:space="preserve">): </w:t>
      </w:r>
    </w:p>
    <w:p w14:paraId="0889EAD4" w14:textId="18FF7E8A" w:rsidR="007345E9" w:rsidRDefault="00BD5A0F" w:rsidP="00C4203C">
      <w:pPr>
        <w:autoSpaceDE w:val="0"/>
        <w:autoSpaceDN w:val="0"/>
        <w:adjustRightInd w:val="0"/>
        <w:rPr>
          <w:rFonts w:ascii="Calibri" w:hAnsi="Calibri" w:cs="Arial"/>
          <w:sz w:val="24"/>
          <w:lang w:val="en-US" w:eastAsia="zh-CN"/>
        </w:rPr>
      </w:pPr>
      <w:r w:rsidRPr="00BD5A0F">
        <w:rPr>
          <w:rFonts w:ascii="Calibri" w:hAnsi="Calibri" w:cs="Arial"/>
          <w:sz w:val="24"/>
          <w:lang w:val="en-US" w:eastAsia="zh-CN"/>
        </w:rPr>
        <w:t xml:space="preserve">For the </w:t>
      </w:r>
      <w:r w:rsidRPr="00BD5A0F">
        <w:rPr>
          <w:rFonts w:ascii="Calibri" w:hAnsi="Calibri" w:cs="Arial"/>
          <w:i/>
          <w:sz w:val="24"/>
          <w:lang w:val="en-US" w:eastAsia="zh-CN"/>
        </w:rPr>
        <w:t>c</w:t>
      </w:r>
      <w:r w:rsidRPr="00BD5A0F">
        <w:rPr>
          <w:rFonts w:ascii="Calibri" w:hAnsi="Calibri" w:cs="Arial"/>
          <w:sz w:val="24"/>
          <w:lang w:val="en-US" w:eastAsia="zh-CN"/>
        </w:rPr>
        <w:t xml:space="preserve">-th content channel (c = 1 or 2), denote the </w:t>
      </w:r>
      <w:del w:id="90" w:author="Yan(MSI) Zhang" w:date="2017-12-21T11:55:00Z">
        <w:r w:rsidRPr="00BD5A0F" w:rsidDel="00BD5A0F">
          <w:rPr>
            <w:rFonts w:ascii="Calibri" w:hAnsi="Calibri" w:cs="Arial"/>
            <w:sz w:val="24"/>
            <w:lang w:val="en-US" w:eastAsia="zh-CN"/>
          </w:rPr>
          <w:delText xml:space="preserve">sample </w:delText>
        </w:r>
      </w:del>
      <w:del w:id="91" w:author="Yan(MSI) Zhang" w:date="2017-12-21T11:58:00Z">
        <w:r w:rsidRPr="00BD5A0F" w:rsidDel="00BD5A0F">
          <w:rPr>
            <w:rFonts w:ascii="Calibri" w:hAnsi="Calibri" w:cs="Arial"/>
            <w:sz w:val="24"/>
            <w:lang w:val="en-US" w:eastAsia="zh-CN"/>
          </w:rPr>
          <w:delText xml:space="preserve">on </w:delText>
        </w:r>
      </w:del>
      <w:ins w:id="92" w:author="Yan(MSI) Zhang" w:date="2017-12-21T11:58:00Z">
        <w:r>
          <w:rPr>
            <w:rFonts w:ascii="Calibri" w:hAnsi="Calibri" w:cs="Arial"/>
            <w:sz w:val="24"/>
            <w:lang w:val="en-US" w:eastAsia="zh-CN"/>
          </w:rPr>
          <w:t xml:space="preserve"> complex number assigned to </w:t>
        </w:r>
      </w:ins>
      <w:r w:rsidRPr="00BD5A0F">
        <w:rPr>
          <w:rFonts w:ascii="Calibri" w:hAnsi="Calibri" w:cs="Arial"/>
          <w:sz w:val="24"/>
          <w:lang w:val="en-US" w:eastAsia="zh-CN"/>
        </w:rPr>
        <w:t xml:space="preserve">the </w:t>
      </w:r>
      <w:r w:rsidRPr="00BD5A0F">
        <w:rPr>
          <w:rFonts w:ascii="Calibri" w:hAnsi="Calibri" w:cs="Arial"/>
          <w:i/>
          <w:sz w:val="24"/>
          <w:lang w:val="en-US" w:eastAsia="zh-CN"/>
        </w:rPr>
        <w:t>k</w:t>
      </w:r>
      <w:r w:rsidRPr="00BD5A0F">
        <w:rPr>
          <w:rFonts w:ascii="Calibri" w:hAnsi="Calibri" w:cs="Arial"/>
          <w:sz w:val="24"/>
          <w:lang w:val="en-US" w:eastAsia="zh-CN"/>
        </w:rPr>
        <w:t xml:space="preserve">-th </w:t>
      </w:r>
      <w:r w:rsidR="005623BE">
        <w:rPr>
          <w:rFonts w:ascii="Calibri" w:hAnsi="Calibri" w:cs="Arial"/>
          <w:sz w:val="24"/>
          <w:lang w:val="en-US" w:eastAsia="zh-CN"/>
        </w:rPr>
        <w:t xml:space="preserve">data </w:t>
      </w:r>
      <w:r w:rsidRPr="00BD5A0F">
        <w:rPr>
          <w:rFonts w:ascii="Calibri" w:hAnsi="Calibri" w:cs="Arial"/>
          <w:sz w:val="24"/>
          <w:lang w:val="en-US" w:eastAsia="zh-CN"/>
        </w:rPr>
        <w:t xml:space="preserve">subcarrier of the </w:t>
      </w:r>
      <w:r w:rsidRPr="00BD5A0F">
        <w:rPr>
          <w:rFonts w:ascii="Calibri" w:hAnsi="Calibri" w:cs="Arial"/>
          <w:i/>
          <w:sz w:val="24"/>
          <w:lang w:val="en-US" w:eastAsia="zh-CN"/>
        </w:rPr>
        <w:t>n</w:t>
      </w:r>
      <w:r w:rsidRPr="00BD5A0F">
        <w:rPr>
          <w:rFonts w:ascii="Calibri" w:hAnsi="Calibri" w:cs="Arial"/>
          <w:sz w:val="24"/>
          <w:lang w:val="en-US" w:eastAsia="zh-CN"/>
        </w:rPr>
        <w:t>-th symbol by</w:t>
      </w:r>
      <w:r>
        <w:rPr>
          <w:rFonts w:ascii="Calibri" w:hAnsi="Calibri" w:cs="Arial"/>
          <w:sz w:val="24"/>
          <w:lang w:val="en-US" w:eastAsia="zh-CN"/>
        </w:rPr>
        <w:t xml:space="preserve"> </w:t>
      </w:r>
      <w:r w:rsidRPr="00BD5A0F">
        <w:rPr>
          <w:rFonts w:ascii="Calibri" w:hAnsi="Calibri" w:cs="Arial"/>
          <w:position w:val="-14"/>
          <w:sz w:val="24"/>
          <w:lang w:val="en-US" w:eastAsia="zh-CN"/>
        </w:rPr>
        <w:object w:dxaOrig="520" w:dyaOrig="380" w14:anchorId="6D48D5CB">
          <v:shape id="_x0000_i1070" type="#_x0000_t75" style="width:26.25pt;height:18.75pt" o:ole="">
            <v:imagedata r:id="rId85" o:title=""/>
          </v:shape>
          <o:OLEObject Type="Embed" ProgID="Equation.DSMT4" ShapeID="_x0000_i1070" DrawAspect="Content" ObjectID="_1577701513" r:id="rId86"/>
        </w:object>
      </w:r>
      <w:r w:rsidRPr="00BD5A0F">
        <w:rPr>
          <w:rFonts w:ascii="Calibri" w:hAnsi="Calibri" w:cs="Arial"/>
          <w:sz w:val="24"/>
          <w:lang w:val="en-US" w:eastAsia="zh-CN"/>
        </w:rPr>
        <w:t>.</w:t>
      </w:r>
      <w:r w:rsidR="009B1C57">
        <w:rPr>
          <w:rFonts w:ascii="Calibri" w:hAnsi="Calibri" w:cs="Arial"/>
          <w:sz w:val="24"/>
          <w:lang w:val="en-US" w:eastAsia="zh-CN"/>
        </w:rPr>
        <w:t xml:space="preserve"> </w:t>
      </w:r>
      <w:r w:rsidR="009B1C57" w:rsidRPr="00832C88">
        <w:rPr>
          <w:rFonts w:ascii="Calibri" w:hAnsi="Calibri" w:cs="Arial"/>
          <w:sz w:val="24"/>
          <w:lang w:val="en-US" w:eastAsia="zh-CN"/>
        </w:rPr>
        <w:t xml:space="preserve">The time domain waveform for the HE-SIG-B </w:t>
      </w:r>
      <w:ins w:id="93" w:author="Yan(MSI) Zhang" w:date="2017-12-21T15:04:00Z">
        <w:r w:rsidR="00832C88">
          <w:rPr>
            <w:rFonts w:ascii="Calibri" w:hAnsi="Calibri" w:cs="Arial"/>
            <w:sz w:val="24"/>
            <w:lang w:val="en-US" w:eastAsia="zh-CN"/>
          </w:rPr>
          <w:t xml:space="preserve">transmitted on </w:t>
        </w:r>
      </w:ins>
      <w:ins w:id="94" w:author="Yan(MSI) Zhang" w:date="2017-12-21T15:05:00Z">
        <w:r w:rsidR="00832C88">
          <w:rPr>
            <w:rFonts w:ascii="Calibri" w:hAnsi="Calibri" w:cs="Arial"/>
            <w:sz w:val="24"/>
            <w:lang w:val="en-US" w:eastAsia="zh-CN"/>
          </w:rPr>
          <w:t xml:space="preserve">frequency segment </w:t>
        </w:r>
      </w:ins>
      <w:ins w:id="95" w:author="Yan(MSI) Zhang" w:date="2017-12-21T15:05:00Z">
        <w:r w:rsidR="00832C88" w:rsidRPr="00A82A27">
          <w:rPr>
            <w:rFonts w:ascii="Calibri" w:hAnsi="Calibri" w:cs="Arial"/>
            <w:position w:val="-14"/>
            <w:sz w:val="24"/>
            <w:lang w:val="en-US" w:eastAsia="zh-CN"/>
          </w:rPr>
          <w:object w:dxaOrig="340" w:dyaOrig="380" w14:anchorId="1E3EC383">
            <v:shape id="_x0000_i1071" type="#_x0000_t75" style="width:17.25pt;height:18.75pt" o:ole="">
              <v:imagedata r:id="rId87" o:title=""/>
            </v:shape>
            <o:OLEObject Type="Embed" ProgID="Equation.DSMT4" ShapeID="_x0000_i1071" DrawAspect="Content" ObjectID="_1577701514" r:id="rId88"/>
          </w:object>
        </w:r>
      </w:ins>
      <w:ins w:id="96" w:author="Yan(MSI) Zhang" w:date="2017-12-21T15:05:00Z">
        <w:r w:rsidR="00832C88">
          <w:rPr>
            <w:rFonts w:ascii="Calibri" w:hAnsi="Calibri" w:cs="Arial"/>
            <w:sz w:val="24"/>
            <w:lang w:val="en-US" w:eastAsia="zh-CN"/>
          </w:rPr>
          <w:t xml:space="preserve"> and transmit chain </w:t>
        </w:r>
      </w:ins>
      <w:ins w:id="97" w:author="Yan(MSI) Zhang" w:date="2017-12-21T15:05:00Z">
        <w:r w:rsidR="00832C88" w:rsidRPr="00A82A27">
          <w:rPr>
            <w:rFonts w:ascii="Calibri" w:hAnsi="Calibri" w:cs="Arial"/>
            <w:position w:val="-12"/>
            <w:sz w:val="24"/>
            <w:lang w:val="en-US" w:eastAsia="zh-CN"/>
          </w:rPr>
          <w:object w:dxaOrig="320" w:dyaOrig="360" w14:anchorId="68DF2851">
            <v:shape id="_x0000_i1072" type="#_x0000_t75" style="width:15.75pt;height:18pt" o:ole="">
              <v:imagedata r:id="rId89" o:title=""/>
            </v:shape>
            <o:OLEObject Type="Embed" ProgID="Equation.DSMT4" ShapeID="_x0000_i1072" DrawAspect="Content" ObjectID="_1577701515" r:id="rId90"/>
          </w:object>
        </w:r>
      </w:ins>
      <w:ins w:id="98" w:author="Yan(MSI) Zhang" w:date="2017-12-21T15:06:00Z">
        <w:r w:rsidR="00832C88">
          <w:rPr>
            <w:rFonts w:ascii="Calibri" w:hAnsi="Calibri" w:cs="Arial"/>
            <w:sz w:val="24"/>
            <w:lang w:val="en-US" w:eastAsia="zh-CN"/>
          </w:rPr>
          <w:t xml:space="preserve"> </w:t>
        </w:r>
      </w:ins>
      <w:r w:rsidR="009B1C57" w:rsidRPr="00832C88">
        <w:rPr>
          <w:rFonts w:ascii="Calibri" w:hAnsi="Calibri" w:cs="Arial"/>
          <w:sz w:val="24"/>
          <w:lang w:val="en-US" w:eastAsia="zh-CN"/>
        </w:rPr>
        <w:t>follows Equation (28-20).</w:t>
      </w:r>
    </w:p>
    <w:p w14:paraId="2E028821" w14:textId="77777777" w:rsidR="00B90704" w:rsidRDefault="00B90704"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06353" w14:paraId="3A82BC9E" w14:textId="77777777" w:rsidTr="00C356E5">
        <w:tc>
          <w:tcPr>
            <w:tcW w:w="877" w:type="dxa"/>
          </w:tcPr>
          <w:p w14:paraId="322D2DE9" w14:textId="77777777" w:rsidR="00F06353" w:rsidRDefault="00F06353" w:rsidP="00C356E5">
            <w:pPr>
              <w:rPr>
                <w:rFonts w:ascii="Calibri" w:hAnsi="Calibri"/>
                <w:szCs w:val="22"/>
              </w:rPr>
            </w:pPr>
            <w:r>
              <w:rPr>
                <w:rFonts w:ascii="Calibri" w:hAnsi="Calibri"/>
                <w:szCs w:val="22"/>
              </w:rPr>
              <w:lastRenderedPageBreak/>
              <w:t>13479</w:t>
            </w:r>
          </w:p>
        </w:tc>
        <w:tc>
          <w:tcPr>
            <w:tcW w:w="1193" w:type="dxa"/>
          </w:tcPr>
          <w:p w14:paraId="0A4707E8" w14:textId="77777777" w:rsidR="00F06353" w:rsidRDefault="00F06353" w:rsidP="00C356E5">
            <w:pPr>
              <w:rPr>
                <w:rFonts w:ascii="Calibri" w:hAnsi="Calibri" w:cs="Arial"/>
                <w:szCs w:val="22"/>
                <w:lang w:val="en-US"/>
              </w:rPr>
            </w:pPr>
            <w:r w:rsidRPr="00030C03">
              <w:rPr>
                <w:rFonts w:ascii="Calibri" w:hAnsi="Calibri" w:cs="Arial"/>
                <w:szCs w:val="22"/>
                <w:lang w:val="en-US"/>
              </w:rPr>
              <w:t>Sigurd Schelstraete</w:t>
            </w:r>
          </w:p>
        </w:tc>
        <w:tc>
          <w:tcPr>
            <w:tcW w:w="900" w:type="dxa"/>
          </w:tcPr>
          <w:p w14:paraId="620714F6" w14:textId="77777777" w:rsidR="00F06353" w:rsidRDefault="00F06353" w:rsidP="00C356E5">
            <w:pPr>
              <w:rPr>
                <w:rFonts w:ascii="Calibri" w:hAnsi="Calibri"/>
                <w:szCs w:val="22"/>
              </w:rPr>
            </w:pPr>
            <w:r>
              <w:rPr>
                <w:rFonts w:ascii="Calibri" w:hAnsi="Calibri"/>
                <w:szCs w:val="22"/>
              </w:rPr>
              <w:t>28.3.10.9</w:t>
            </w:r>
          </w:p>
        </w:tc>
        <w:tc>
          <w:tcPr>
            <w:tcW w:w="990" w:type="dxa"/>
          </w:tcPr>
          <w:p w14:paraId="44BC1EB9" w14:textId="77777777" w:rsidR="00F06353" w:rsidRDefault="004A5B87" w:rsidP="00C356E5">
            <w:pPr>
              <w:rPr>
                <w:rFonts w:ascii="Calibri" w:hAnsi="Calibri"/>
                <w:szCs w:val="22"/>
              </w:rPr>
            </w:pPr>
            <w:r>
              <w:rPr>
                <w:rFonts w:ascii="Calibri" w:hAnsi="Calibri"/>
                <w:szCs w:val="22"/>
              </w:rPr>
              <w:t>433</w:t>
            </w:r>
            <w:r w:rsidR="00F06353">
              <w:rPr>
                <w:rFonts w:ascii="Calibri" w:hAnsi="Calibri"/>
                <w:szCs w:val="22"/>
              </w:rPr>
              <w:t>.</w:t>
            </w:r>
            <w:r>
              <w:rPr>
                <w:rFonts w:ascii="Calibri" w:hAnsi="Calibri"/>
                <w:szCs w:val="22"/>
              </w:rPr>
              <w:t>62</w:t>
            </w:r>
          </w:p>
        </w:tc>
        <w:tc>
          <w:tcPr>
            <w:tcW w:w="2430" w:type="dxa"/>
          </w:tcPr>
          <w:p w14:paraId="7FF3749F" w14:textId="77777777" w:rsidR="00F06353" w:rsidRPr="001777F1" w:rsidRDefault="009E0A03" w:rsidP="00C356E5">
            <w:pPr>
              <w:rPr>
                <w:rFonts w:ascii="Calibri" w:hAnsi="Calibri" w:cs="Arial"/>
                <w:sz w:val="24"/>
                <w:lang w:val="en-US" w:eastAsia="zh-CN"/>
              </w:rPr>
            </w:pPr>
            <w:r w:rsidRPr="009E0A03">
              <w:rPr>
                <w:rFonts w:ascii="Calibri" w:hAnsi="Calibri" w:cs="Arial"/>
                <w:sz w:val="24"/>
                <w:lang w:val="en-US" w:eastAsia="zh-CN"/>
              </w:rPr>
              <w:t>Add reference to Table 28-12 when using "T_HE-STF-NT"</w:t>
            </w:r>
          </w:p>
        </w:tc>
        <w:tc>
          <w:tcPr>
            <w:tcW w:w="1507" w:type="dxa"/>
          </w:tcPr>
          <w:p w14:paraId="39CDFAAA" w14:textId="77777777" w:rsidR="00F06353" w:rsidRPr="00B7274D" w:rsidRDefault="00855A25" w:rsidP="00C356E5">
            <w:pPr>
              <w:rPr>
                <w:rFonts w:ascii="Arial" w:hAnsi="Arial" w:cs="Arial"/>
                <w:sz w:val="20"/>
                <w:lang w:val="en-US" w:eastAsia="zh-CN"/>
              </w:rPr>
            </w:pPr>
            <w:r w:rsidRPr="00855A25">
              <w:rPr>
                <w:rFonts w:ascii="Arial" w:hAnsi="Arial" w:cs="Arial"/>
                <w:sz w:val="20"/>
                <w:lang w:val="en-US" w:eastAsia="zh-CN"/>
              </w:rPr>
              <w:t>See comment</w:t>
            </w:r>
          </w:p>
        </w:tc>
        <w:tc>
          <w:tcPr>
            <w:tcW w:w="1913" w:type="dxa"/>
          </w:tcPr>
          <w:p w14:paraId="2E160BD3" w14:textId="77777777" w:rsidR="00F06353" w:rsidRDefault="00F06353" w:rsidP="00C356E5">
            <w:pPr>
              <w:rPr>
                <w:rFonts w:ascii="Calibri" w:hAnsi="Calibri" w:cs="Arial"/>
                <w:b/>
                <w:szCs w:val="22"/>
                <w:lang w:eastAsia="zh-CN"/>
              </w:rPr>
            </w:pPr>
            <w:r>
              <w:rPr>
                <w:rFonts w:ascii="Calibri" w:hAnsi="Calibri" w:cs="Arial"/>
                <w:b/>
                <w:szCs w:val="22"/>
                <w:lang w:eastAsia="zh-CN"/>
              </w:rPr>
              <w:t>Revised.</w:t>
            </w:r>
          </w:p>
          <w:p w14:paraId="1ED05CBF" w14:textId="06617DE2" w:rsidR="00F06353" w:rsidRDefault="00F06353" w:rsidP="00C356E5">
            <w:pPr>
              <w:rPr>
                <w:rFonts w:ascii="Calibri" w:hAnsi="Calibri" w:cs="Arial"/>
                <w:b/>
                <w:szCs w:val="22"/>
                <w:lang w:eastAsia="zh-CN"/>
              </w:rPr>
            </w:pPr>
            <w:r>
              <w:rPr>
                <w:rFonts w:ascii="Arial" w:hAnsi="Arial" w:cs="Arial"/>
                <w:sz w:val="20"/>
                <w:lang w:eastAsia="zh-CN"/>
              </w:rPr>
              <w:t>Change to as in the resolution of CID13</w:t>
            </w:r>
            <w:r w:rsidR="00DC6C41">
              <w:rPr>
                <w:rFonts w:ascii="Arial" w:hAnsi="Arial" w:cs="Arial"/>
                <w:sz w:val="20"/>
                <w:lang w:eastAsia="zh-CN"/>
              </w:rPr>
              <w:t>479</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448AB9D6" w14:textId="77777777" w:rsidR="00F06353" w:rsidRDefault="00F06353" w:rsidP="00C4203C">
      <w:pPr>
        <w:autoSpaceDE w:val="0"/>
        <w:autoSpaceDN w:val="0"/>
        <w:adjustRightInd w:val="0"/>
        <w:rPr>
          <w:rFonts w:ascii="Calibri" w:hAnsi="Calibri" w:cs="Arial"/>
          <w:sz w:val="24"/>
          <w:lang w:val="en-US" w:eastAsia="zh-CN"/>
        </w:rPr>
      </w:pPr>
    </w:p>
    <w:p w14:paraId="190828AD" w14:textId="77777777" w:rsidR="009D1146" w:rsidRPr="00203859" w:rsidRDefault="009D1146" w:rsidP="009D1146">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28.3.10.9</w:t>
      </w:r>
    </w:p>
    <w:p w14:paraId="690D37D5" w14:textId="77777777" w:rsidR="009D1146" w:rsidRPr="00271A96" w:rsidRDefault="009D1146" w:rsidP="009D1146">
      <w:pPr>
        <w:autoSpaceDE w:val="0"/>
        <w:autoSpaceDN w:val="0"/>
        <w:adjustRightInd w:val="0"/>
        <w:rPr>
          <w:sz w:val="24"/>
          <w:szCs w:val="24"/>
          <w:lang w:val="en-US" w:eastAsia="zh-CN"/>
        </w:rPr>
      </w:pPr>
    </w:p>
    <w:p w14:paraId="3B23CF0E" w14:textId="77777777" w:rsidR="00495605" w:rsidRPr="001278C1" w:rsidRDefault="009D1146" w:rsidP="001278C1">
      <w:pPr>
        <w:pStyle w:val="ListParagraph"/>
        <w:numPr>
          <w:ilvl w:val="0"/>
          <w:numId w:val="39"/>
        </w:numPr>
        <w:autoSpaceDE w:val="0"/>
        <w:autoSpaceDN w:val="0"/>
        <w:adjustRightInd w:val="0"/>
        <w:rPr>
          <w:rFonts w:ascii="Calibri" w:hAnsi="Calibri" w:cs="Arial"/>
          <w:lang w:eastAsia="zh-CN"/>
        </w:rPr>
      </w:pPr>
      <w:r w:rsidRPr="001278C1">
        <w:rPr>
          <w:color w:val="000000"/>
          <w:highlight w:val="yellow"/>
          <w:lang w:eastAsia="zh-CN"/>
        </w:rPr>
        <w:t xml:space="preserve">On P433L62 (CID #13479): </w:t>
      </w:r>
    </w:p>
    <w:p w14:paraId="67CB1C68" w14:textId="77777777" w:rsidR="009D1146" w:rsidRDefault="009D1146" w:rsidP="00495605">
      <w:pPr>
        <w:autoSpaceDE w:val="0"/>
        <w:autoSpaceDN w:val="0"/>
        <w:adjustRightInd w:val="0"/>
        <w:rPr>
          <w:rFonts w:ascii="Calibri" w:hAnsi="Calibri" w:cs="Arial"/>
          <w:sz w:val="24"/>
          <w:lang w:val="en-US" w:eastAsia="zh-CN"/>
        </w:rPr>
      </w:pPr>
      <w:r w:rsidRPr="00762A9E">
        <w:rPr>
          <w:rFonts w:ascii="Calibri" w:hAnsi="Calibri" w:cs="Arial"/>
          <w:sz w:val="24"/>
          <w:lang w:val="en-US" w:eastAsia="zh-CN"/>
        </w:rPr>
        <w:t xml:space="preserve">The duration of the HE-STF field for HE PPDUs that are not HE TB PPDUs is </w:t>
      </w:r>
      <w:r w:rsidR="005371EA" w:rsidRPr="005371EA">
        <w:rPr>
          <w:rFonts w:ascii="Calibri" w:hAnsi="Calibri" w:cs="Arial"/>
          <w:position w:val="-12"/>
          <w:sz w:val="24"/>
          <w:lang w:val="en-US" w:eastAsia="zh-CN"/>
        </w:rPr>
        <w:object w:dxaOrig="999" w:dyaOrig="360" w14:anchorId="541AA050">
          <v:shape id="_x0000_i1073" type="#_x0000_t75" style="width:50.25pt;height:18pt" o:ole="">
            <v:imagedata r:id="rId91" o:title=""/>
          </v:shape>
          <o:OLEObject Type="Embed" ProgID="Equation.DSMT4" ShapeID="_x0000_i1073" DrawAspect="Content" ObjectID="_1577701516" r:id="rId92"/>
        </w:object>
      </w:r>
      <w:r w:rsidRPr="00762A9E">
        <w:rPr>
          <w:rFonts w:ascii="Calibri" w:hAnsi="Calibri" w:cs="Arial"/>
          <w:sz w:val="24"/>
          <w:lang w:val="en-US" w:eastAsia="zh-CN"/>
        </w:rPr>
        <w:t>(periodicity of 0.8 μs with 5 periods</w:t>
      </w:r>
      <w:ins w:id="99" w:author="Yan(MSI) Zhang" w:date="2018-01-02T10:36:00Z">
        <w:r w:rsidR="00FE0A97">
          <w:rPr>
            <w:rFonts w:ascii="Calibri" w:hAnsi="Calibri" w:cs="Arial"/>
            <w:sz w:val="24"/>
            <w:lang w:val="en-US" w:eastAsia="zh-CN"/>
          </w:rPr>
          <w:t xml:space="preserve"> as given in Table 28-12</w:t>
        </w:r>
      </w:ins>
      <w:r w:rsidRPr="00762A9E">
        <w:rPr>
          <w:rFonts w:ascii="Calibri" w:hAnsi="Calibri" w:cs="Arial"/>
          <w:sz w:val="24"/>
          <w:lang w:val="en-US" w:eastAsia="zh-CN"/>
        </w:rPr>
        <w:t xml:space="preserve">) and the duration of the HE-STF field for an HE TB PPDU is  </w:t>
      </w:r>
      <w:r w:rsidR="00FE0A97" w:rsidRPr="005371EA">
        <w:rPr>
          <w:rFonts w:ascii="Calibri" w:hAnsi="Calibri" w:cs="Arial"/>
          <w:position w:val="-12"/>
          <w:sz w:val="24"/>
          <w:lang w:val="en-US" w:eastAsia="zh-CN"/>
        </w:rPr>
        <w:object w:dxaOrig="900" w:dyaOrig="360" w14:anchorId="1C8504B1">
          <v:shape id="_x0000_i1074" type="#_x0000_t75" style="width:45pt;height:18pt" o:ole="">
            <v:imagedata r:id="rId93" o:title=""/>
          </v:shape>
          <o:OLEObject Type="Embed" ProgID="Equation.DSMT4" ShapeID="_x0000_i1074" DrawAspect="Content" ObjectID="_1577701517" r:id="rId94"/>
        </w:object>
      </w:r>
      <w:r w:rsidR="005371EA" w:rsidRPr="00762A9E">
        <w:rPr>
          <w:rFonts w:ascii="Calibri" w:hAnsi="Calibri" w:cs="Arial"/>
          <w:sz w:val="24"/>
          <w:lang w:val="en-US" w:eastAsia="zh-CN"/>
        </w:rPr>
        <w:t xml:space="preserve"> </w:t>
      </w:r>
      <w:r w:rsidRPr="00762A9E">
        <w:rPr>
          <w:rFonts w:ascii="Calibri" w:hAnsi="Calibri" w:cs="Arial"/>
          <w:sz w:val="24"/>
          <w:lang w:val="en-US" w:eastAsia="zh-CN"/>
        </w:rPr>
        <w:t>(periodicity of 1.6 μs with 5 periods</w:t>
      </w:r>
      <w:ins w:id="100" w:author="Yan(MSI) Zhang" w:date="2018-01-02T10:37:00Z">
        <w:r w:rsidR="00FE0A97">
          <w:rPr>
            <w:rFonts w:ascii="Calibri" w:hAnsi="Calibri" w:cs="Arial"/>
            <w:sz w:val="24"/>
            <w:lang w:val="en-US" w:eastAsia="zh-CN"/>
          </w:rPr>
          <w:t xml:space="preserve"> as given in Table 28-12</w:t>
        </w:r>
      </w:ins>
      <w:r w:rsidRPr="00762A9E">
        <w:rPr>
          <w:rFonts w:ascii="Calibri" w:hAnsi="Calibri" w:cs="Arial"/>
          <w:sz w:val="24"/>
          <w:lang w:val="en-US" w:eastAsia="zh-CN"/>
        </w:rPr>
        <w:t>).</w:t>
      </w:r>
    </w:p>
    <w:p w14:paraId="760DB731" w14:textId="77777777" w:rsidR="009D1146" w:rsidRPr="0003229E" w:rsidRDefault="009D1146" w:rsidP="00495605">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495605" w:rsidRPr="00FA777D" w14:paraId="5754022F" w14:textId="77777777" w:rsidTr="009863EB">
        <w:tc>
          <w:tcPr>
            <w:tcW w:w="877" w:type="dxa"/>
          </w:tcPr>
          <w:p w14:paraId="0739C4D8" w14:textId="77777777" w:rsidR="00495605" w:rsidRDefault="00495605" w:rsidP="009863EB">
            <w:pPr>
              <w:rPr>
                <w:rFonts w:ascii="Calibri" w:hAnsi="Calibri"/>
                <w:szCs w:val="22"/>
              </w:rPr>
            </w:pPr>
            <w:r>
              <w:rPr>
                <w:rFonts w:ascii="Calibri" w:hAnsi="Calibri"/>
                <w:szCs w:val="22"/>
              </w:rPr>
              <w:t>11413</w:t>
            </w:r>
          </w:p>
        </w:tc>
        <w:tc>
          <w:tcPr>
            <w:tcW w:w="1193" w:type="dxa"/>
          </w:tcPr>
          <w:p w14:paraId="4E4157A1" w14:textId="77777777" w:rsidR="00495605" w:rsidRPr="00880E50" w:rsidRDefault="00495605" w:rsidP="009863EB">
            <w:pPr>
              <w:rPr>
                <w:rFonts w:ascii="Calibri" w:hAnsi="Calibri" w:cs="Arial"/>
                <w:szCs w:val="22"/>
                <w:lang w:val="en-US"/>
              </w:rPr>
            </w:pPr>
            <w:r>
              <w:rPr>
                <w:rFonts w:ascii="Calibri" w:hAnsi="Calibri" w:cs="Arial"/>
                <w:szCs w:val="22"/>
                <w:lang w:val="en-US"/>
              </w:rPr>
              <w:t>Bin Tian</w:t>
            </w:r>
          </w:p>
        </w:tc>
        <w:tc>
          <w:tcPr>
            <w:tcW w:w="900" w:type="dxa"/>
          </w:tcPr>
          <w:p w14:paraId="3BCB8811" w14:textId="77777777" w:rsidR="00495605" w:rsidRDefault="00495605" w:rsidP="009863EB">
            <w:pPr>
              <w:rPr>
                <w:rFonts w:ascii="Calibri" w:hAnsi="Calibri"/>
                <w:szCs w:val="22"/>
              </w:rPr>
            </w:pPr>
            <w:r>
              <w:rPr>
                <w:rFonts w:ascii="Calibri" w:hAnsi="Calibri"/>
                <w:szCs w:val="22"/>
              </w:rPr>
              <w:t>28.3.10.</w:t>
            </w:r>
            <w:r w:rsidR="00A3244C">
              <w:rPr>
                <w:rFonts w:ascii="Calibri" w:hAnsi="Calibri"/>
                <w:szCs w:val="22"/>
              </w:rPr>
              <w:t>9</w:t>
            </w:r>
          </w:p>
        </w:tc>
        <w:tc>
          <w:tcPr>
            <w:tcW w:w="990" w:type="dxa"/>
          </w:tcPr>
          <w:p w14:paraId="0A2FC015" w14:textId="77777777" w:rsidR="00495605" w:rsidRDefault="00FF2F64" w:rsidP="009863EB">
            <w:pPr>
              <w:rPr>
                <w:rFonts w:ascii="Calibri" w:hAnsi="Calibri"/>
                <w:szCs w:val="22"/>
              </w:rPr>
            </w:pPr>
            <w:r>
              <w:rPr>
                <w:rFonts w:ascii="Calibri" w:hAnsi="Calibri"/>
                <w:szCs w:val="22"/>
              </w:rPr>
              <w:t>434.7</w:t>
            </w:r>
          </w:p>
        </w:tc>
        <w:tc>
          <w:tcPr>
            <w:tcW w:w="2430" w:type="dxa"/>
          </w:tcPr>
          <w:p w14:paraId="64E8992D" w14:textId="77777777" w:rsidR="00495605" w:rsidRPr="00D27575" w:rsidRDefault="001777F1" w:rsidP="009863EB">
            <w:pPr>
              <w:rPr>
                <w:rFonts w:ascii="Calibri" w:hAnsi="Calibri" w:cs="Arial"/>
                <w:sz w:val="24"/>
                <w:lang w:val="en-US" w:eastAsia="zh-CN"/>
              </w:rPr>
            </w:pPr>
            <w:r w:rsidRPr="001777F1">
              <w:rPr>
                <w:rFonts w:ascii="Calibri" w:hAnsi="Calibri" w:cs="Arial"/>
                <w:sz w:val="24"/>
                <w:lang w:val="en-US" w:eastAsia="zh-CN"/>
              </w:rPr>
              <w:t>"and extra coefficients selected out of or at tone indices which are null but shall have the HE-STF coefficients after mapping M sequences to each 20 MHz subchannel."  What does this sentece mean?</w:t>
            </w:r>
          </w:p>
        </w:tc>
        <w:tc>
          <w:tcPr>
            <w:tcW w:w="1507" w:type="dxa"/>
          </w:tcPr>
          <w:p w14:paraId="4A49525A" w14:textId="77777777" w:rsidR="00495605" w:rsidRPr="00BB7152" w:rsidRDefault="00495605" w:rsidP="009863EB">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79E91BF6" w14:textId="77777777" w:rsidR="004D025C" w:rsidRDefault="004D025C" w:rsidP="004D025C">
            <w:pPr>
              <w:rPr>
                <w:rFonts w:ascii="Calibri" w:hAnsi="Calibri" w:cs="Arial"/>
                <w:b/>
                <w:szCs w:val="22"/>
                <w:lang w:eastAsia="zh-CN"/>
              </w:rPr>
            </w:pPr>
            <w:r>
              <w:rPr>
                <w:rFonts w:ascii="Calibri" w:hAnsi="Calibri" w:cs="Arial"/>
                <w:b/>
                <w:szCs w:val="22"/>
                <w:lang w:eastAsia="zh-CN"/>
              </w:rPr>
              <w:t>Revised.</w:t>
            </w:r>
          </w:p>
          <w:p w14:paraId="7EE2A154" w14:textId="21DB2349" w:rsidR="00495605" w:rsidRPr="00FA777D" w:rsidRDefault="004D025C" w:rsidP="004D025C">
            <w:pPr>
              <w:rPr>
                <w:rFonts w:ascii="Calibri" w:hAnsi="Calibri" w:cs="Arial"/>
                <w:szCs w:val="22"/>
                <w:lang w:eastAsia="zh-CN"/>
              </w:rPr>
            </w:pPr>
            <w:r>
              <w:rPr>
                <w:rFonts w:ascii="Arial" w:hAnsi="Arial" w:cs="Arial"/>
                <w:sz w:val="20"/>
                <w:lang w:eastAsia="zh-CN"/>
              </w:rPr>
              <w:t>Change to as in the resolution of CID11413 in doc IEEE802.11-18/</w:t>
            </w:r>
            <w:r w:rsidR="008B5F3A">
              <w:rPr>
                <w:rFonts w:ascii="Arial" w:hAnsi="Arial" w:cs="Arial"/>
                <w:sz w:val="20"/>
                <w:lang w:eastAsia="zh-CN"/>
              </w:rPr>
              <w:t>0110r2</w:t>
            </w:r>
            <w:r>
              <w:rPr>
                <w:rFonts w:ascii="Arial" w:hAnsi="Arial" w:cs="Arial"/>
                <w:sz w:val="20"/>
                <w:lang w:val="en-US" w:eastAsia="zh-CN"/>
              </w:rPr>
              <w:t>.</w:t>
            </w:r>
          </w:p>
        </w:tc>
      </w:tr>
      <w:tr w:rsidR="00030C03" w:rsidRPr="00FA777D" w14:paraId="07648AC8" w14:textId="77777777" w:rsidTr="009863EB">
        <w:tc>
          <w:tcPr>
            <w:tcW w:w="877" w:type="dxa"/>
          </w:tcPr>
          <w:p w14:paraId="4CE4A9DA" w14:textId="77777777" w:rsidR="00030C03" w:rsidRDefault="00030C03" w:rsidP="00030C03">
            <w:pPr>
              <w:rPr>
                <w:rFonts w:ascii="Calibri" w:hAnsi="Calibri"/>
                <w:szCs w:val="22"/>
              </w:rPr>
            </w:pPr>
            <w:r>
              <w:rPr>
                <w:rFonts w:ascii="Calibri" w:hAnsi="Calibri"/>
                <w:szCs w:val="22"/>
              </w:rPr>
              <w:t>13480</w:t>
            </w:r>
          </w:p>
        </w:tc>
        <w:tc>
          <w:tcPr>
            <w:tcW w:w="1193" w:type="dxa"/>
          </w:tcPr>
          <w:p w14:paraId="7B54F5CB" w14:textId="77777777" w:rsidR="00030C03" w:rsidRDefault="00030C03" w:rsidP="00030C03">
            <w:pPr>
              <w:rPr>
                <w:rFonts w:ascii="Calibri" w:hAnsi="Calibri" w:cs="Arial"/>
                <w:szCs w:val="22"/>
                <w:lang w:val="en-US"/>
              </w:rPr>
            </w:pPr>
            <w:r w:rsidRPr="00030C03">
              <w:rPr>
                <w:rFonts w:ascii="Calibri" w:hAnsi="Calibri" w:cs="Arial"/>
                <w:szCs w:val="22"/>
                <w:lang w:val="en-US"/>
              </w:rPr>
              <w:t>Sigurd Schelstraete</w:t>
            </w:r>
          </w:p>
        </w:tc>
        <w:tc>
          <w:tcPr>
            <w:tcW w:w="900" w:type="dxa"/>
          </w:tcPr>
          <w:p w14:paraId="056678A4" w14:textId="77777777" w:rsidR="00030C03" w:rsidRDefault="00030C03" w:rsidP="00030C03">
            <w:pPr>
              <w:rPr>
                <w:rFonts w:ascii="Calibri" w:hAnsi="Calibri"/>
                <w:szCs w:val="22"/>
              </w:rPr>
            </w:pPr>
            <w:r>
              <w:rPr>
                <w:rFonts w:ascii="Calibri" w:hAnsi="Calibri"/>
                <w:szCs w:val="22"/>
              </w:rPr>
              <w:t>28.3.10.9</w:t>
            </w:r>
          </w:p>
        </w:tc>
        <w:tc>
          <w:tcPr>
            <w:tcW w:w="990" w:type="dxa"/>
          </w:tcPr>
          <w:p w14:paraId="472EE3D9" w14:textId="77777777" w:rsidR="00030C03" w:rsidRDefault="00030C03" w:rsidP="00030C03">
            <w:pPr>
              <w:rPr>
                <w:rFonts w:ascii="Calibri" w:hAnsi="Calibri"/>
                <w:szCs w:val="22"/>
              </w:rPr>
            </w:pPr>
            <w:r>
              <w:rPr>
                <w:rFonts w:ascii="Calibri" w:hAnsi="Calibri"/>
                <w:szCs w:val="22"/>
              </w:rPr>
              <w:t>434.7</w:t>
            </w:r>
          </w:p>
        </w:tc>
        <w:tc>
          <w:tcPr>
            <w:tcW w:w="2430" w:type="dxa"/>
          </w:tcPr>
          <w:p w14:paraId="6CE7E57A" w14:textId="77777777" w:rsidR="00B4619A" w:rsidRPr="00B4619A" w:rsidRDefault="00B4619A" w:rsidP="00B4619A">
            <w:pPr>
              <w:rPr>
                <w:rFonts w:ascii="Calibri" w:hAnsi="Calibri" w:cs="Arial"/>
                <w:sz w:val="24"/>
                <w:lang w:val="en-US" w:eastAsia="zh-CN"/>
              </w:rPr>
            </w:pPr>
            <w:r w:rsidRPr="00B4619A">
              <w:rPr>
                <w:rFonts w:ascii="Calibri" w:hAnsi="Calibri" w:cs="Arial"/>
                <w:sz w:val="24"/>
                <w:lang w:val="en-US" w:eastAsia="zh-CN"/>
              </w:rPr>
              <w:t>Unclear sentence: "...at tone indices which are null but shall have</w:t>
            </w:r>
          </w:p>
          <w:p w14:paraId="175B7DDF" w14:textId="77777777" w:rsidR="00030C03" w:rsidRPr="001777F1" w:rsidRDefault="00B4619A" w:rsidP="00B4619A">
            <w:pPr>
              <w:rPr>
                <w:rFonts w:ascii="Calibri" w:hAnsi="Calibri" w:cs="Arial"/>
                <w:sz w:val="24"/>
                <w:lang w:val="en-US" w:eastAsia="zh-CN"/>
              </w:rPr>
            </w:pPr>
            <w:r w:rsidRPr="00B4619A">
              <w:rPr>
                <w:rFonts w:ascii="Calibri" w:hAnsi="Calibri" w:cs="Arial"/>
                <w:sz w:val="24"/>
                <w:lang w:val="en-US" w:eastAsia="zh-CN"/>
              </w:rPr>
              <w:t>the HE-STF coefficients after mapping M sequences to each 20 MHz subchannel.."</w:t>
            </w:r>
          </w:p>
        </w:tc>
        <w:tc>
          <w:tcPr>
            <w:tcW w:w="1507" w:type="dxa"/>
          </w:tcPr>
          <w:p w14:paraId="2BF893ED" w14:textId="77777777" w:rsidR="00030C03" w:rsidRPr="00B7274D" w:rsidRDefault="00413356" w:rsidP="00030C03">
            <w:pPr>
              <w:rPr>
                <w:rFonts w:ascii="Arial" w:hAnsi="Arial" w:cs="Arial"/>
                <w:sz w:val="20"/>
                <w:lang w:val="en-US" w:eastAsia="zh-CN"/>
              </w:rPr>
            </w:pPr>
            <w:r w:rsidRPr="00413356">
              <w:rPr>
                <w:rFonts w:ascii="Arial" w:hAnsi="Arial" w:cs="Arial"/>
                <w:sz w:val="20"/>
                <w:lang w:val="en-US" w:eastAsia="zh-CN"/>
              </w:rPr>
              <w:t>Clarify</w:t>
            </w:r>
          </w:p>
        </w:tc>
        <w:tc>
          <w:tcPr>
            <w:tcW w:w="1913" w:type="dxa"/>
          </w:tcPr>
          <w:p w14:paraId="7A4FC29C" w14:textId="77777777" w:rsidR="00413356" w:rsidRDefault="00413356" w:rsidP="00413356">
            <w:pPr>
              <w:rPr>
                <w:rFonts w:ascii="Calibri" w:hAnsi="Calibri" w:cs="Arial"/>
                <w:b/>
                <w:szCs w:val="22"/>
                <w:lang w:eastAsia="zh-CN"/>
              </w:rPr>
            </w:pPr>
            <w:r>
              <w:rPr>
                <w:rFonts w:ascii="Calibri" w:hAnsi="Calibri" w:cs="Arial"/>
                <w:b/>
                <w:szCs w:val="22"/>
                <w:lang w:eastAsia="zh-CN"/>
              </w:rPr>
              <w:t>Revised.</w:t>
            </w:r>
          </w:p>
          <w:p w14:paraId="60E9E0DE" w14:textId="748C8482" w:rsidR="00030C03" w:rsidRDefault="00413356" w:rsidP="00413356">
            <w:pPr>
              <w:rPr>
                <w:rFonts w:ascii="Calibri" w:hAnsi="Calibri" w:cs="Arial"/>
                <w:b/>
                <w:szCs w:val="22"/>
                <w:lang w:eastAsia="zh-CN"/>
              </w:rPr>
            </w:pPr>
            <w:r>
              <w:rPr>
                <w:rFonts w:ascii="Arial" w:hAnsi="Arial" w:cs="Arial"/>
                <w:sz w:val="20"/>
                <w:lang w:eastAsia="zh-CN"/>
              </w:rPr>
              <w:t>Change to as in the resolution of CID13480 in doc IEEE802.11-18/</w:t>
            </w:r>
            <w:r w:rsidR="008B5F3A">
              <w:rPr>
                <w:rFonts w:ascii="Arial" w:hAnsi="Arial" w:cs="Arial"/>
                <w:sz w:val="20"/>
                <w:lang w:eastAsia="zh-CN"/>
              </w:rPr>
              <w:t>0110r2</w:t>
            </w:r>
            <w:r>
              <w:rPr>
                <w:rFonts w:ascii="Arial" w:hAnsi="Arial" w:cs="Arial"/>
                <w:sz w:val="20"/>
                <w:lang w:val="en-US" w:eastAsia="zh-CN"/>
              </w:rPr>
              <w:t>.</w:t>
            </w:r>
          </w:p>
        </w:tc>
      </w:tr>
    </w:tbl>
    <w:p w14:paraId="372CBDE0" w14:textId="77777777" w:rsidR="00495605" w:rsidRDefault="00495605" w:rsidP="00C4203C">
      <w:pPr>
        <w:autoSpaceDE w:val="0"/>
        <w:autoSpaceDN w:val="0"/>
        <w:adjustRightInd w:val="0"/>
        <w:rPr>
          <w:rFonts w:ascii="Calibri" w:hAnsi="Calibri" w:cs="Arial"/>
          <w:sz w:val="24"/>
          <w:lang w:val="en-US" w:eastAsia="zh-CN"/>
        </w:rPr>
      </w:pPr>
    </w:p>
    <w:p w14:paraId="4A7CFC16" w14:textId="77777777" w:rsidR="007C565B" w:rsidRPr="004224D5" w:rsidRDefault="007C565B" w:rsidP="007C565B">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37DFBD4C" w14:textId="77777777" w:rsidR="007C565B" w:rsidRDefault="007C565B" w:rsidP="007C565B">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The </w:t>
      </w:r>
      <w:r w:rsidRPr="007C565B">
        <w:rPr>
          <w:rFonts w:ascii="Calibri" w:hAnsi="Calibri" w:cs="Arial"/>
          <w:sz w:val="24"/>
          <w:lang w:val="en-US" w:eastAsia="zh-CN"/>
        </w:rPr>
        <w:t xml:space="preserve">extra coefficients selected out of </w:t>
      </w:r>
      <w:r w:rsidRPr="007C565B">
        <w:rPr>
          <w:rFonts w:ascii="Calibri" w:hAnsi="Calibri" w:cs="Arial"/>
          <w:position w:val="-10"/>
          <w:sz w:val="24"/>
          <w:lang w:val="en-US" w:eastAsia="zh-CN"/>
        </w:rPr>
        <w:object w:dxaOrig="1120" w:dyaOrig="380" w14:anchorId="3611B5CB">
          <v:shape id="_x0000_i1075" type="#_x0000_t75" style="width:56.25pt;height:18.75pt" o:ole="">
            <v:imagedata r:id="rId95" o:title=""/>
          </v:shape>
          <o:OLEObject Type="Embed" ProgID="Equation.DSMT4" ShapeID="_x0000_i1075" DrawAspect="Content" ObjectID="_1577701518" r:id="rId96"/>
        </w:object>
      </w:r>
      <w:r w:rsidRPr="007C565B">
        <w:rPr>
          <w:rFonts w:ascii="Calibri" w:hAnsi="Calibri" w:cs="Arial"/>
          <w:sz w:val="24"/>
          <w:lang w:val="en-US" w:eastAsia="zh-CN"/>
        </w:rPr>
        <w:t xml:space="preserve">or </w:t>
      </w:r>
      <w:r w:rsidRPr="007C565B">
        <w:rPr>
          <w:rFonts w:ascii="Calibri" w:hAnsi="Calibri" w:cs="Arial"/>
          <w:position w:val="-10"/>
          <w:sz w:val="24"/>
          <w:lang w:val="en-US" w:eastAsia="zh-CN"/>
        </w:rPr>
        <w:object w:dxaOrig="1300" w:dyaOrig="380" w14:anchorId="60780F20">
          <v:shape id="_x0000_i1076" type="#_x0000_t75" style="width:65.25pt;height:18.75pt" o:ole="">
            <v:imagedata r:id="rId97" o:title=""/>
          </v:shape>
          <o:OLEObject Type="Embed" ProgID="Equation.DSMT4" ShapeID="_x0000_i1076" DrawAspect="Content" ObjectID="_1577701519" r:id="rId98"/>
        </w:object>
      </w:r>
      <w:r>
        <w:rPr>
          <w:rFonts w:ascii="Calibri" w:hAnsi="Calibri" w:cs="Arial"/>
          <w:sz w:val="24"/>
          <w:lang w:val="en-US" w:eastAsia="zh-CN"/>
        </w:rPr>
        <w:t xml:space="preserve"> </w:t>
      </w:r>
      <w:r w:rsidRPr="007C565B">
        <w:rPr>
          <w:rFonts w:ascii="Calibri" w:hAnsi="Calibri" w:cs="Arial"/>
          <w:sz w:val="24"/>
          <w:lang w:val="en-US" w:eastAsia="zh-CN"/>
        </w:rPr>
        <w:t>at tone indices which are null but shall have the HE-STF coefficients after mapping M sequ</w:t>
      </w:r>
      <w:r>
        <w:rPr>
          <w:rFonts w:ascii="Calibri" w:hAnsi="Calibri" w:cs="Arial"/>
          <w:sz w:val="24"/>
          <w:lang w:val="en-US" w:eastAsia="zh-CN"/>
        </w:rPr>
        <w:t xml:space="preserve">ences to each 20 MHz subchannel referes to the HE-STF sequence values assigned to tones </w:t>
      </w:r>
      <w:r w:rsidR="000A435E">
        <w:rPr>
          <w:rFonts w:ascii="Calibri" w:hAnsi="Calibri" w:cs="Arial"/>
          <w:sz w:val="24"/>
          <w:lang w:val="en-US" w:eastAsia="zh-CN"/>
        </w:rPr>
        <w:t>inside center 26-tone RUs</w:t>
      </w:r>
      <w:r>
        <w:rPr>
          <w:rFonts w:ascii="Calibri" w:hAnsi="Calibri" w:cs="Arial"/>
          <w:sz w:val="24"/>
          <w:lang w:val="en-US" w:eastAsia="zh-CN"/>
        </w:rPr>
        <w:t xml:space="preserve"> for 80MHz, 160MHz or 80+80MHz transmission.</w:t>
      </w:r>
      <w:r w:rsidR="004C3356">
        <w:rPr>
          <w:rFonts w:ascii="Calibri" w:hAnsi="Calibri" w:cs="Arial"/>
          <w:sz w:val="24"/>
          <w:lang w:val="en-US" w:eastAsia="zh-CN"/>
        </w:rPr>
        <w:t xml:space="preserve"> The sentence can be improved for better readability.</w:t>
      </w:r>
    </w:p>
    <w:p w14:paraId="1D6DD644" w14:textId="77777777" w:rsidR="007C565B" w:rsidRDefault="007C565B" w:rsidP="007C565B">
      <w:pPr>
        <w:autoSpaceDE w:val="0"/>
        <w:autoSpaceDN w:val="0"/>
        <w:adjustRightInd w:val="0"/>
        <w:rPr>
          <w:rFonts w:ascii="Calibri" w:hAnsi="Calibri" w:cs="Arial"/>
          <w:sz w:val="24"/>
          <w:lang w:val="en-US" w:eastAsia="zh-CN"/>
        </w:rPr>
      </w:pPr>
    </w:p>
    <w:p w14:paraId="19C1B763" w14:textId="77777777" w:rsidR="007C565B" w:rsidRPr="00203859" w:rsidRDefault="007C565B" w:rsidP="007C565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9B1DD1">
        <w:rPr>
          <w:i/>
          <w:sz w:val="24"/>
          <w:szCs w:val="24"/>
          <w:highlight w:val="yellow"/>
          <w:lang w:eastAsia="zh-CN"/>
        </w:rPr>
        <w:t>9</w:t>
      </w:r>
    </w:p>
    <w:p w14:paraId="37A50BC9" w14:textId="77777777" w:rsidR="007C565B" w:rsidRPr="00271A96" w:rsidRDefault="007C565B" w:rsidP="007C565B">
      <w:pPr>
        <w:autoSpaceDE w:val="0"/>
        <w:autoSpaceDN w:val="0"/>
        <w:adjustRightInd w:val="0"/>
        <w:rPr>
          <w:sz w:val="24"/>
          <w:szCs w:val="24"/>
          <w:lang w:val="en-US" w:eastAsia="zh-CN"/>
        </w:rPr>
      </w:pPr>
    </w:p>
    <w:p w14:paraId="51C1E80C" w14:textId="77777777" w:rsidR="00495605" w:rsidRPr="00C04F4B" w:rsidRDefault="007C565B" w:rsidP="00C04F4B">
      <w:pPr>
        <w:pStyle w:val="ListParagraph"/>
        <w:numPr>
          <w:ilvl w:val="0"/>
          <w:numId w:val="39"/>
        </w:numPr>
        <w:autoSpaceDE w:val="0"/>
        <w:autoSpaceDN w:val="0"/>
        <w:adjustRightInd w:val="0"/>
        <w:rPr>
          <w:color w:val="000000"/>
          <w:lang w:eastAsia="zh-CN"/>
        </w:rPr>
      </w:pPr>
      <w:r w:rsidRPr="00C04F4B">
        <w:rPr>
          <w:color w:val="000000"/>
          <w:highlight w:val="yellow"/>
          <w:lang w:eastAsia="zh-CN"/>
        </w:rPr>
        <w:t>On P4</w:t>
      </w:r>
      <w:r w:rsidR="00DA6F31" w:rsidRPr="00C04F4B">
        <w:rPr>
          <w:color w:val="000000"/>
          <w:highlight w:val="yellow"/>
          <w:lang w:eastAsia="zh-CN"/>
        </w:rPr>
        <w:t>3</w:t>
      </w:r>
      <w:r w:rsidRPr="00C04F4B">
        <w:rPr>
          <w:color w:val="000000"/>
          <w:highlight w:val="yellow"/>
          <w:lang w:eastAsia="zh-CN"/>
        </w:rPr>
        <w:t>4L7 (CID #1</w:t>
      </w:r>
      <w:r w:rsidR="00DA6F31" w:rsidRPr="00C04F4B">
        <w:rPr>
          <w:color w:val="000000"/>
          <w:highlight w:val="yellow"/>
          <w:lang w:eastAsia="zh-CN"/>
        </w:rPr>
        <w:t>1413</w:t>
      </w:r>
      <w:r w:rsidR="00966E61" w:rsidRPr="00C04F4B">
        <w:rPr>
          <w:color w:val="000000"/>
          <w:highlight w:val="yellow"/>
          <w:lang w:eastAsia="zh-CN"/>
        </w:rPr>
        <w:t>,CID #13480</w:t>
      </w:r>
      <w:r w:rsidRPr="00C04F4B">
        <w:rPr>
          <w:color w:val="000000"/>
          <w:highlight w:val="yellow"/>
          <w:lang w:eastAsia="zh-CN"/>
        </w:rPr>
        <w:t>)</w:t>
      </w:r>
    </w:p>
    <w:p w14:paraId="16EFFFE2" w14:textId="77777777" w:rsidR="00DA6F31" w:rsidRPr="00D06D01" w:rsidRDefault="00DA6F31" w:rsidP="007C565B">
      <w:pPr>
        <w:autoSpaceDE w:val="0"/>
        <w:autoSpaceDN w:val="0"/>
        <w:adjustRightInd w:val="0"/>
        <w:rPr>
          <w:rFonts w:ascii="Calibri" w:hAnsi="Calibri" w:cs="Arial"/>
          <w:sz w:val="24"/>
          <w:lang w:val="en-US" w:eastAsia="zh-CN"/>
        </w:rPr>
      </w:pPr>
      <w:r w:rsidRPr="00D06D01">
        <w:rPr>
          <w:rFonts w:ascii="Calibri" w:hAnsi="Calibri" w:cs="Arial"/>
          <w:sz w:val="24"/>
          <w:lang w:val="en-US" w:eastAsia="zh-CN"/>
        </w:rPr>
        <w:t xml:space="preserve">The HE-STF field is constructed </w:t>
      </w:r>
      <w:del w:id="101" w:author="Yan(MSI) Zhang" w:date="2017-12-21T15:41:00Z">
        <w:r w:rsidRPr="00D06D01" w:rsidDel="00441B79">
          <w:rPr>
            <w:rFonts w:ascii="Calibri" w:hAnsi="Calibri" w:cs="Arial"/>
            <w:sz w:val="24"/>
            <w:lang w:val="en-US" w:eastAsia="zh-CN"/>
          </w:rPr>
          <w:delText xml:space="preserve">from </w:delText>
        </w:r>
      </w:del>
      <w:ins w:id="102" w:author="Yan(MSI) Zhang" w:date="2017-12-21T15:41:00Z">
        <w:r w:rsidR="00441B79">
          <w:rPr>
            <w:rFonts w:ascii="Calibri" w:hAnsi="Calibri" w:cs="Arial"/>
            <w:sz w:val="24"/>
            <w:lang w:val="en-US" w:eastAsia="zh-CN"/>
          </w:rPr>
          <w:t xml:space="preserve">by mapping </w:t>
        </w:r>
      </w:ins>
      <w:r w:rsidRPr="00D06D01">
        <w:rPr>
          <w:rFonts w:ascii="Calibri" w:hAnsi="Calibri" w:cs="Arial"/>
          <w:sz w:val="24"/>
          <w:lang w:val="en-US" w:eastAsia="zh-CN"/>
        </w:rPr>
        <w:t xml:space="preserve">the M sequence(s) multiplied by </w:t>
      </w:r>
      <w:r w:rsidR="00D06D01" w:rsidRPr="007C565B">
        <w:rPr>
          <w:rFonts w:ascii="Calibri" w:hAnsi="Calibri" w:cs="Arial"/>
          <w:sz w:val="24"/>
          <w:lang w:val="en-US" w:eastAsia="zh-CN"/>
        </w:rPr>
        <w:t xml:space="preserve"> </w:t>
      </w:r>
      <w:r w:rsidR="00D06D01" w:rsidRPr="007C565B">
        <w:rPr>
          <w:rFonts w:ascii="Calibri" w:hAnsi="Calibri" w:cs="Arial"/>
          <w:position w:val="-10"/>
          <w:sz w:val="24"/>
          <w:lang w:val="en-US" w:eastAsia="zh-CN"/>
        </w:rPr>
        <w:object w:dxaOrig="1120" w:dyaOrig="380" w14:anchorId="78E92B6B">
          <v:shape id="_x0000_i1077" type="#_x0000_t75" style="width:56.25pt;height:18.75pt" o:ole="">
            <v:imagedata r:id="rId95" o:title=""/>
          </v:shape>
          <o:OLEObject Type="Embed" ProgID="Equation.DSMT4" ShapeID="_x0000_i1077" DrawAspect="Content" ObjectID="_1577701520" r:id="rId99"/>
        </w:object>
      </w:r>
      <w:r w:rsidR="00D06D01" w:rsidRPr="007C565B">
        <w:rPr>
          <w:rFonts w:ascii="Calibri" w:hAnsi="Calibri" w:cs="Arial"/>
          <w:sz w:val="24"/>
          <w:lang w:val="en-US" w:eastAsia="zh-CN"/>
        </w:rPr>
        <w:t xml:space="preserve">or </w:t>
      </w:r>
      <w:r w:rsidR="00D06D01" w:rsidRPr="007C565B">
        <w:rPr>
          <w:rFonts w:ascii="Calibri" w:hAnsi="Calibri" w:cs="Arial"/>
          <w:position w:val="-10"/>
          <w:sz w:val="24"/>
          <w:lang w:val="en-US" w:eastAsia="zh-CN"/>
        </w:rPr>
        <w:object w:dxaOrig="1300" w:dyaOrig="380" w14:anchorId="24339E2F">
          <v:shape id="_x0000_i1078" type="#_x0000_t75" style="width:65.25pt;height:18.75pt" o:ole="">
            <v:imagedata r:id="rId97" o:title=""/>
          </v:shape>
          <o:OLEObject Type="Embed" ProgID="Equation.DSMT4" ShapeID="_x0000_i1078" DrawAspect="Content" ObjectID="_1577701521" r:id="rId100"/>
        </w:object>
      </w:r>
      <w:ins w:id="103" w:author="Yan(MSI) Zhang" w:date="2017-12-21T15:39:00Z">
        <w:r w:rsidR="00CA4B4B">
          <w:rPr>
            <w:rFonts w:ascii="Calibri" w:hAnsi="Calibri" w:cs="Arial"/>
            <w:sz w:val="24"/>
            <w:lang w:val="en-US" w:eastAsia="zh-CN"/>
          </w:rPr>
          <w:t xml:space="preserve"> to each 242-tone RU</w:t>
        </w:r>
      </w:ins>
      <w:ins w:id="104" w:author="Yan(MSI) Zhang" w:date="2017-12-21T15:25:00Z">
        <w:r w:rsidR="009863EB">
          <w:rPr>
            <w:rFonts w:ascii="Calibri" w:hAnsi="Calibri" w:cs="Arial"/>
            <w:sz w:val="24"/>
            <w:lang w:val="en-US" w:eastAsia="zh-CN"/>
          </w:rPr>
          <w:t xml:space="preserve">. For transmission bandwidth greater than </w:t>
        </w:r>
      </w:ins>
      <w:ins w:id="105" w:author="Yan(MSI) Zhang" w:date="2017-12-21T15:26:00Z">
        <w:r w:rsidR="009863EB">
          <w:rPr>
            <w:rFonts w:ascii="Calibri" w:hAnsi="Calibri" w:cs="Arial"/>
            <w:sz w:val="24"/>
            <w:lang w:val="en-US" w:eastAsia="zh-CN"/>
          </w:rPr>
          <w:t>40MHz,</w:t>
        </w:r>
      </w:ins>
      <w:r w:rsidRPr="00D06D01">
        <w:rPr>
          <w:rFonts w:ascii="Calibri" w:hAnsi="Calibri" w:cs="Arial"/>
          <w:sz w:val="24"/>
          <w:lang w:val="en-US" w:eastAsia="zh-CN"/>
        </w:rPr>
        <w:t xml:space="preserve"> </w:t>
      </w:r>
      <w:del w:id="106" w:author="Yan(MSI) Zhang" w:date="2017-12-21T15:30:00Z">
        <w:r w:rsidRPr="00D06D01" w:rsidDel="009863EB">
          <w:rPr>
            <w:rFonts w:ascii="Calibri" w:hAnsi="Calibri" w:cs="Arial"/>
            <w:sz w:val="24"/>
            <w:lang w:val="en-US" w:eastAsia="zh-CN"/>
          </w:rPr>
          <w:delText xml:space="preserve">and extra coefficients selected out of </w:delText>
        </w:r>
        <w:r w:rsidR="00D06D01" w:rsidRPr="007C565B" w:rsidDel="009863EB">
          <w:rPr>
            <w:rFonts w:ascii="Calibri" w:hAnsi="Calibri" w:cs="Arial"/>
            <w:sz w:val="24"/>
            <w:lang w:val="en-US" w:eastAsia="zh-CN"/>
          </w:rPr>
          <w:delText xml:space="preserve"> </w:delText>
        </w:r>
      </w:del>
      <w:r w:rsidR="00D06D01" w:rsidRPr="007C565B">
        <w:rPr>
          <w:rFonts w:ascii="Calibri" w:hAnsi="Calibri" w:cs="Arial"/>
          <w:position w:val="-10"/>
          <w:sz w:val="24"/>
          <w:lang w:val="en-US" w:eastAsia="zh-CN"/>
        </w:rPr>
        <w:object w:dxaOrig="1120" w:dyaOrig="380" w14:anchorId="6B4843B8">
          <v:shape id="_x0000_i1079" type="#_x0000_t75" style="width:56.25pt;height:18.75pt" o:ole="">
            <v:imagedata r:id="rId95" o:title=""/>
          </v:shape>
          <o:OLEObject Type="Embed" ProgID="Equation.DSMT4" ShapeID="_x0000_i1079" DrawAspect="Content" ObjectID="_1577701522" r:id="rId101"/>
        </w:object>
      </w:r>
      <w:r w:rsidR="00D06D01" w:rsidRPr="007C565B">
        <w:rPr>
          <w:rFonts w:ascii="Calibri" w:hAnsi="Calibri" w:cs="Arial"/>
          <w:sz w:val="24"/>
          <w:lang w:val="en-US" w:eastAsia="zh-CN"/>
        </w:rPr>
        <w:t xml:space="preserve">or </w:t>
      </w:r>
      <w:r w:rsidR="00D06D01" w:rsidRPr="007C565B">
        <w:rPr>
          <w:rFonts w:ascii="Calibri" w:hAnsi="Calibri" w:cs="Arial"/>
          <w:position w:val="-10"/>
          <w:sz w:val="24"/>
          <w:lang w:val="en-US" w:eastAsia="zh-CN"/>
        </w:rPr>
        <w:object w:dxaOrig="1300" w:dyaOrig="380" w14:anchorId="4E5AD118">
          <v:shape id="_x0000_i1080" type="#_x0000_t75" style="width:65.25pt;height:18.75pt" o:ole="">
            <v:imagedata r:id="rId97" o:title=""/>
          </v:shape>
          <o:OLEObject Type="Embed" ProgID="Equation.DSMT4" ShapeID="_x0000_i1080" DrawAspect="Content" ObjectID="_1577701523" r:id="rId102"/>
        </w:object>
      </w:r>
      <w:r w:rsidRPr="00D06D01">
        <w:rPr>
          <w:rFonts w:ascii="Calibri" w:hAnsi="Calibri" w:cs="Arial"/>
          <w:sz w:val="24"/>
          <w:lang w:val="en-US" w:eastAsia="zh-CN"/>
        </w:rPr>
        <w:t xml:space="preserve"> </w:t>
      </w:r>
      <w:ins w:id="107" w:author="Yan(MSI) Zhang" w:date="2017-12-21T15:34:00Z">
        <w:r w:rsidR="009863EB">
          <w:rPr>
            <w:rFonts w:ascii="Calibri" w:hAnsi="Calibri" w:cs="Arial"/>
            <w:sz w:val="24"/>
            <w:lang w:val="en-US" w:eastAsia="zh-CN"/>
          </w:rPr>
          <w:t xml:space="preserve">is assigned to </w:t>
        </w:r>
      </w:ins>
      <w:del w:id="108" w:author="Yan(MSI) Zhang" w:date="2017-12-21T15:34:00Z">
        <w:r w:rsidRPr="00D06D01" w:rsidDel="009863EB">
          <w:rPr>
            <w:rFonts w:ascii="Calibri" w:hAnsi="Calibri" w:cs="Arial"/>
            <w:sz w:val="24"/>
            <w:lang w:val="en-US" w:eastAsia="zh-CN"/>
          </w:rPr>
          <w:delText>at</w:delText>
        </w:r>
      </w:del>
      <w:r w:rsidRPr="00D06D01">
        <w:rPr>
          <w:rFonts w:ascii="Calibri" w:hAnsi="Calibri" w:cs="Arial"/>
          <w:sz w:val="24"/>
          <w:lang w:val="en-US" w:eastAsia="zh-CN"/>
        </w:rPr>
        <w:t xml:space="preserve"> tone indices which are </w:t>
      </w:r>
      <w:del w:id="109" w:author="Yan(MSI) Zhang" w:date="2017-12-21T15:35:00Z">
        <w:r w:rsidRPr="00D06D01" w:rsidDel="00CA4B4B">
          <w:rPr>
            <w:rFonts w:ascii="Calibri" w:hAnsi="Calibri" w:cs="Arial"/>
            <w:sz w:val="24"/>
            <w:lang w:val="en-US" w:eastAsia="zh-CN"/>
          </w:rPr>
          <w:delText xml:space="preserve">null </w:delText>
        </w:r>
        <w:r w:rsidRPr="00D06D01" w:rsidDel="00CA4B4B">
          <w:rPr>
            <w:rFonts w:ascii="Calibri" w:hAnsi="Calibri" w:cs="Arial"/>
            <w:sz w:val="24"/>
            <w:lang w:val="en-US" w:eastAsia="zh-CN"/>
          </w:rPr>
          <w:lastRenderedPageBreak/>
          <w:delText xml:space="preserve">but shall have the HE-STF coefficients </w:delText>
        </w:r>
      </w:del>
      <w:ins w:id="110" w:author="Yan(MSI) Zhang" w:date="2017-12-21T15:35:00Z">
        <w:r w:rsidR="00CA4B4B">
          <w:rPr>
            <w:rFonts w:ascii="Calibri" w:hAnsi="Calibri" w:cs="Arial"/>
            <w:sz w:val="24"/>
            <w:lang w:val="en-US" w:eastAsia="zh-CN"/>
          </w:rPr>
          <w:t xml:space="preserve"> inside the center 26-tone RUs</w:t>
        </w:r>
      </w:ins>
      <w:del w:id="111" w:author="Yan(MSI) Zhang" w:date="2017-12-21T15:42:00Z">
        <w:r w:rsidRPr="00D06D01" w:rsidDel="00E52AA2">
          <w:rPr>
            <w:rFonts w:ascii="Calibri" w:hAnsi="Calibri" w:cs="Arial"/>
            <w:sz w:val="24"/>
            <w:lang w:val="en-US" w:eastAsia="zh-CN"/>
          </w:rPr>
          <w:delText>after mapping M sequences to each 20 MHz subchannel</w:delText>
        </w:r>
      </w:del>
      <w:r w:rsidRPr="00D06D01">
        <w:rPr>
          <w:rFonts w:ascii="Calibri" w:hAnsi="Calibri" w:cs="Arial"/>
          <w:sz w:val="24"/>
          <w:lang w:val="en-US" w:eastAsia="zh-CN"/>
        </w:rPr>
        <w:t>.</w:t>
      </w:r>
    </w:p>
    <w:p w14:paraId="10384DAE" w14:textId="77777777" w:rsidR="00DA6F31" w:rsidRDefault="00DA6F31" w:rsidP="007C565B">
      <w:pPr>
        <w:autoSpaceDE w:val="0"/>
        <w:autoSpaceDN w:val="0"/>
        <w:adjustRightInd w:val="0"/>
        <w:rPr>
          <w:sz w:val="20"/>
        </w:rPr>
      </w:pPr>
    </w:p>
    <w:p w14:paraId="5B08D81D" w14:textId="77777777" w:rsidR="006B4E22" w:rsidRPr="0003229E" w:rsidRDefault="006B4E22" w:rsidP="006B4E22">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B4E22" w:rsidRPr="00FA777D" w14:paraId="28BF90C1" w14:textId="77777777" w:rsidTr="0037169E">
        <w:tc>
          <w:tcPr>
            <w:tcW w:w="877" w:type="dxa"/>
          </w:tcPr>
          <w:p w14:paraId="7D57AA72" w14:textId="77777777" w:rsidR="006B4E22" w:rsidRDefault="006B4E22" w:rsidP="0037169E">
            <w:pPr>
              <w:rPr>
                <w:rFonts w:ascii="Calibri" w:hAnsi="Calibri"/>
                <w:szCs w:val="22"/>
              </w:rPr>
            </w:pPr>
            <w:r>
              <w:rPr>
                <w:rFonts w:ascii="Calibri" w:hAnsi="Calibri"/>
                <w:szCs w:val="22"/>
              </w:rPr>
              <w:t>11414</w:t>
            </w:r>
          </w:p>
        </w:tc>
        <w:tc>
          <w:tcPr>
            <w:tcW w:w="1193" w:type="dxa"/>
          </w:tcPr>
          <w:p w14:paraId="2732D66B" w14:textId="77777777" w:rsidR="006B4E22" w:rsidRPr="00880E50" w:rsidRDefault="006B4E22" w:rsidP="0037169E">
            <w:pPr>
              <w:rPr>
                <w:rFonts w:ascii="Calibri" w:hAnsi="Calibri" w:cs="Arial"/>
                <w:szCs w:val="22"/>
                <w:lang w:val="en-US"/>
              </w:rPr>
            </w:pPr>
            <w:r>
              <w:rPr>
                <w:rFonts w:ascii="Calibri" w:hAnsi="Calibri" w:cs="Arial"/>
                <w:szCs w:val="22"/>
                <w:lang w:val="en-US"/>
              </w:rPr>
              <w:t>Bin Tian</w:t>
            </w:r>
          </w:p>
        </w:tc>
        <w:tc>
          <w:tcPr>
            <w:tcW w:w="900" w:type="dxa"/>
          </w:tcPr>
          <w:p w14:paraId="64589C36" w14:textId="77777777" w:rsidR="006B4E22" w:rsidRDefault="006B4E22" w:rsidP="0037169E">
            <w:pPr>
              <w:rPr>
                <w:rFonts w:ascii="Calibri" w:hAnsi="Calibri"/>
                <w:szCs w:val="22"/>
              </w:rPr>
            </w:pPr>
            <w:r>
              <w:rPr>
                <w:rFonts w:ascii="Calibri" w:hAnsi="Calibri"/>
                <w:szCs w:val="22"/>
              </w:rPr>
              <w:t>28.3.10.9</w:t>
            </w:r>
          </w:p>
        </w:tc>
        <w:tc>
          <w:tcPr>
            <w:tcW w:w="990" w:type="dxa"/>
          </w:tcPr>
          <w:p w14:paraId="366DBF8D" w14:textId="77777777" w:rsidR="006B4E22" w:rsidRDefault="006B4E22" w:rsidP="00A06FDC">
            <w:pPr>
              <w:rPr>
                <w:rFonts w:ascii="Calibri" w:hAnsi="Calibri"/>
                <w:szCs w:val="22"/>
              </w:rPr>
            </w:pPr>
            <w:r>
              <w:rPr>
                <w:rFonts w:ascii="Calibri" w:hAnsi="Calibri"/>
                <w:szCs w:val="22"/>
              </w:rPr>
              <w:t>43</w:t>
            </w:r>
            <w:r w:rsidR="00A06FDC">
              <w:rPr>
                <w:rFonts w:ascii="Calibri" w:hAnsi="Calibri"/>
                <w:szCs w:val="22"/>
              </w:rPr>
              <w:t>5</w:t>
            </w:r>
            <w:r>
              <w:rPr>
                <w:rFonts w:ascii="Calibri" w:hAnsi="Calibri"/>
                <w:szCs w:val="22"/>
              </w:rPr>
              <w:t>.</w:t>
            </w:r>
            <w:r w:rsidR="00A06FDC">
              <w:rPr>
                <w:rFonts w:ascii="Calibri" w:hAnsi="Calibri"/>
                <w:szCs w:val="22"/>
              </w:rPr>
              <w:t>49</w:t>
            </w:r>
          </w:p>
        </w:tc>
        <w:tc>
          <w:tcPr>
            <w:tcW w:w="2430" w:type="dxa"/>
          </w:tcPr>
          <w:p w14:paraId="2B5A4856" w14:textId="77777777" w:rsidR="006B4E22" w:rsidRPr="00D27575" w:rsidRDefault="008A680A" w:rsidP="0037169E">
            <w:pPr>
              <w:rPr>
                <w:rFonts w:ascii="Calibri" w:hAnsi="Calibri" w:cs="Arial"/>
                <w:sz w:val="24"/>
                <w:lang w:val="en-US" w:eastAsia="zh-CN"/>
              </w:rPr>
            </w:pPr>
            <w:r w:rsidRPr="008A680A">
              <w:rPr>
                <w:rFonts w:ascii="Calibri" w:hAnsi="Calibri" w:cs="Arial"/>
                <w:sz w:val="24"/>
                <w:lang w:val="en-US" w:eastAsia="zh-CN"/>
              </w:rPr>
              <w:t>Please use more accurate description of alpha_r in P397L8</w:t>
            </w:r>
          </w:p>
        </w:tc>
        <w:tc>
          <w:tcPr>
            <w:tcW w:w="1507" w:type="dxa"/>
          </w:tcPr>
          <w:p w14:paraId="4195C2FD" w14:textId="77777777" w:rsidR="006B4E22" w:rsidRPr="00BB7152" w:rsidRDefault="006B4E22" w:rsidP="0037169E">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29664325" w14:textId="77777777" w:rsidR="006B4E22" w:rsidRDefault="006B4E22" w:rsidP="0037169E">
            <w:pPr>
              <w:rPr>
                <w:rFonts w:ascii="Calibri" w:hAnsi="Calibri" w:cs="Arial"/>
                <w:b/>
                <w:szCs w:val="22"/>
                <w:lang w:eastAsia="zh-CN"/>
              </w:rPr>
            </w:pPr>
            <w:r>
              <w:rPr>
                <w:rFonts w:ascii="Calibri" w:hAnsi="Calibri" w:cs="Arial"/>
                <w:b/>
                <w:szCs w:val="22"/>
                <w:lang w:eastAsia="zh-CN"/>
              </w:rPr>
              <w:t>Revised.</w:t>
            </w:r>
          </w:p>
          <w:p w14:paraId="532AB71C" w14:textId="7FF44EBE" w:rsidR="006B4E22" w:rsidRPr="00FA777D" w:rsidRDefault="006B4E22" w:rsidP="003C15E0">
            <w:pPr>
              <w:rPr>
                <w:rFonts w:ascii="Calibri" w:hAnsi="Calibri" w:cs="Arial"/>
                <w:szCs w:val="22"/>
                <w:lang w:eastAsia="zh-CN"/>
              </w:rPr>
            </w:pPr>
            <w:r>
              <w:rPr>
                <w:rFonts w:ascii="Arial" w:hAnsi="Arial" w:cs="Arial"/>
                <w:sz w:val="20"/>
                <w:lang w:eastAsia="zh-CN"/>
              </w:rPr>
              <w:t>Change to as in the resolution of CID1141</w:t>
            </w:r>
            <w:r w:rsidR="003C15E0">
              <w:rPr>
                <w:rFonts w:ascii="Arial" w:hAnsi="Arial" w:cs="Arial"/>
                <w:sz w:val="20"/>
                <w:lang w:eastAsia="zh-CN"/>
              </w:rPr>
              <w:t>4</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r w:rsidR="00CA6B00" w:rsidRPr="00FA777D" w14:paraId="1734B6DE" w14:textId="77777777" w:rsidTr="0037169E">
        <w:tc>
          <w:tcPr>
            <w:tcW w:w="877" w:type="dxa"/>
          </w:tcPr>
          <w:p w14:paraId="5820FEF3" w14:textId="77777777" w:rsidR="00CA6B00" w:rsidRDefault="00CA6B00" w:rsidP="00CA6B00">
            <w:pPr>
              <w:rPr>
                <w:rFonts w:ascii="Calibri" w:hAnsi="Calibri"/>
                <w:szCs w:val="22"/>
              </w:rPr>
            </w:pPr>
            <w:r>
              <w:rPr>
                <w:rFonts w:ascii="Calibri" w:hAnsi="Calibri"/>
                <w:szCs w:val="22"/>
              </w:rPr>
              <w:t>13377</w:t>
            </w:r>
          </w:p>
        </w:tc>
        <w:tc>
          <w:tcPr>
            <w:tcW w:w="1193" w:type="dxa"/>
          </w:tcPr>
          <w:p w14:paraId="04E18B05" w14:textId="77777777" w:rsidR="00CA6B00" w:rsidRDefault="00CA6B00" w:rsidP="00CA6B00">
            <w:pPr>
              <w:rPr>
                <w:rFonts w:ascii="Calibri" w:hAnsi="Calibri" w:cs="Arial"/>
                <w:szCs w:val="22"/>
                <w:lang w:val="en-US"/>
              </w:rPr>
            </w:pPr>
            <w:r>
              <w:rPr>
                <w:rFonts w:ascii="Calibri" w:hAnsi="Calibri" w:cs="Arial"/>
                <w:szCs w:val="22"/>
                <w:lang w:val="en-US"/>
              </w:rPr>
              <w:t>Yan Zhang</w:t>
            </w:r>
          </w:p>
        </w:tc>
        <w:tc>
          <w:tcPr>
            <w:tcW w:w="900" w:type="dxa"/>
          </w:tcPr>
          <w:p w14:paraId="5B9EF104" w14:textId="77777777" w:rsidR="00CA6B00" w:rsidRDefault="00CA6B00" w:rsidP="00CA6B00">
            <w:pPr>
              <w:rPr>
                <w:rFonts w:ascii="Calibri" w:hAnsi="Calibri"/>
                <w:szCs w:val="22"/>
              </w:rPr>
            </w:pPr>
            <w:r>
              <w:rPr>
                <w:rFonts w:ascii="Calibri" w:hAnsi="Calibri"/>
                <w:szCs w:val="22"/>
              </w:rPr>
              <w:t>28.3.10.9</w:t>
            </w:r>
          </w:p>
        </w:tc>
        <w:tc>
          <w:tcPr>
            <w:tcW w:w="990" w:type="dxa"/>
          </w:tcPr>
          <w:p w14:paraId="7B911B1D" w14:textId="77777777" w:rsidR="00CA6B00" w:rsidRDefault="00CA6B00" w:rsidP="00CA6B00">
            <w:pPr>
              <w:rPr>
                <w:rFonts w:ascii="Calibri" w:hAnsi="Calibri"/>
                <w:szCs w:val="22"/>
              </w:rPr>
            </w:pPr>
            <w:r>
              <w:rPr>
                <w:rFonts w:ascii="Calibri" w:hAnsi="Calibri"/>
                <w:szCs w:val="22"/>
              </w:rPr>
              <w:t>435.49</w:t>
            </w:r>
          </w:p>
        </w:tc>
        <w:tc>
          <w:tcPr>
            <w:tcW w:w="2430" w:type="dxa"/>
          </w:tcPr>
          <w:p w14:paraId="08CA209F" w14:textId="77777777" w:rsidR="00AE6AE3" w:rsidRPr="00AE6AE3" w:rsidRDefault="00AE6AE3" w:rsidP="00AE6AE3">
            <w:pPr>
              <w:rPr>
                <w:rFonts w:ascii="Calibri" w:hAnsi="Calibri" w:cs="Arial"/>
                <w:sz w:val="24"/>
                <w:lang w:val="en-US" w:eastAsia="zh-CN"/>
              </w:rPr>
            </w:pPr>
            <w:r>
              <w:rPr>
                <w:rFonts w:ascii="Calibri" w:hAnsi="Calibri" w:cs="Arial"/>
                <w:sz w:val="24"/>
                <w:lang w:val="en-US" w:eastAsia="zh-CN"/>
              </w:rPr>
              <w:t>The statement "</w:t>
            </w:r>
            <w:r w:rsidRPr="008A680A">
              <w:rPr>
                <w:rFonts w:ascii="Calibri" w:hAnsi="Calibri" w:cs="Arial"/>
                <w:sz w:val="24"/>
                <w:lang w:val="en-US" w:eastAsia="zh-CN"/>
              </w:rPr>
              <w:t xml:space="preserve"> alpha_r</w:t>
            </w:r>
            <w:r w:rsidRPr="00AE6AE3">
              <w:rPr>
                <w:rFonts w:ascii="Calibri" w:hAnsi="Calibri" w:cs="Arial"/>
                <w:sz w:val="24"/>
                <w:lang w:val="en-US" w:eastAsia="zh-CN"/>
              </w:rPr>
              <w:t xml:space="preserve"> is the power boost factor for the r-th RU. A STA shall support </w:t>
            </w:r>
            <w:r w:rsidRPr="008A680A">
              <w:rPr>
                <w:rFonts w:ascii="Calibri" w:hAnsi="Calibri" w:cs="Arial"/>
                <w:sz w:val="24"/>
                <w:lang w:val="en-US" w:eastAsia="zh-CN"/>
              </w:rPr>
              <w:t xml:space="preserve">alpha_r </w:t>
            </w:r>
            <w:r w:rsidRPr="00AE6AE3">
              <w:rPr>
                <w:rFonts w:ascii="Calibri" w:hAnsi="Calibri" w:cs="Arial"/>
                <w:sz w:val="24"/>
                <w:lang w:val="en-US" w:eastAsia="zh-CN"/>
              </w:rPr>
              <w:t>in the range [0.7, sqrt(2) ]. A STA may support in the range [0.5, 2]. "</w:t>
            </w:r>
          </w:p>
          <w:p w14:paraId="4D523B9E" w14:textId="77777777" w:rsidR="00CA6B00" w:rsidRPr="008A680A" w:rsidRDefault="00AE6AE3" w:rsidP="00AE6AE3">
            <w:pPr>
              <w:rPr>
                <w:rFonts w:ascii="Calibri" w:hAnsi="Calibri" w:cs="Arial"/>
                <w:sz w:val="24"/>
                <w:lang w:val="en-US" w:eastAsia="zh-CN"/>
              </w:rPr>
            </w:pPr>
            <w:r w:rsidRPr="00AE6AE3">
              <w:rPr>
                <w:rFonts w:ascii="Calibri" w:hAnsi="Calibri" w:cs="Arial"/>
                <w:sz w:val="24"/>
                <w:lang w:val="en-US" w:eastAsia="zh-CN"/>
              </w:rPr>
              <w:t>is inconsistent with the definition in 28.3.9 (Mathematical description of signals).</w:t>
            </w:r>
          </w:p>
        </w:tc>
        <w:tc>
          <w:tcPr>
            <w:tcW w:w="1507" w:type="dxa"/>
          </w:tcPr>
          <w:p w14:paraId="66C5FDA7" w14:textId="77777777" w:rsidR="00CA6B00" w:rsidRPr="00B7274D" w:rsidRDefault="00734A26" w:rsidP="00CA6B00">
            <w:pPr>
              <w:rPr>
                <w:rFonts w:ascii="Arial" w:hAnsi="Arial" w:cs="Arial"/>
                <w:sz w:val="20"/>
                <w:lang w:val="en-US" w:eastAsia="zh-CN"/>
              </w:rPr>
            </w:pPr>
            <w:r>
              <w:rPr>
                <w:rFonts w:ascii="Arial" w:hAnsi="Arial" w:cs="Arial"/>
                <w:sz w:val="20"/>
                <w:lang w:val="en-US" w:eastAsia="zh-CN"/>
              </w:rPr>
              <w:t>Change to "</w:t>
            </w:r>
            <w:r w:rsidRPr="008A680A">
              <w:rPr>
                <w:rFonts w:ascii="Calibri" w:hAnsi="Calibri" w:cs="Arial"/>
                <w:sz w:val="24"/>
                <w:lang w:val="en-US" w:eastAsia="zh-CN"/>
              </w:rPr>
              <w:t xml:space="preserve"> alpha_r</w:t>
            </w:r>
            <w:r w:rsidRPr="00734A26">
              <w:rPr>
                <w:rFonts w:ascii="Arial" w:hAnsi="Arial" w:cs="Arial"/>
                <w:sz w:val="20"/>
                <w:lang w:val="en-US" w:eastAsia="zh-CN"/>
              </w:rPr>
              <w:t xml:space="preserve">  is defined in 28.3.9 (Mathematical description of signals)."</w:t>
            </w:r>
          </w:p>
        </w:tc>
        <w:tc>
          <w:tcPr>
            <w:tcW w:w="1913" w:type="dxa"/>
          </w:tcPr>
          <w:p w14:paraId="54A0E707" w14:textId="77777777" w:rsidR="00734A26" w:rsidRDefault="00734A26" w:rsidP="00734A26">
            <w:pPr>
              <w:rPr>
                <w:rFonts w:ascii="Calibri" w:hAnsi="Calibri" w:cs="Arial"/>
                <w:b/>
                <w:szCs w:val="22"/>
                <w:lang w:eastAsia="zh-CN"/>
              </w:rPr>
            </w:pPr>
            <w:r>
              <w:rPr>
                <w:rFonts w:ascii="Calibri" w:hAnsi="Calibri" w:cs="Arial"/>
                <w:b/>
                <w:szCs w:val="22"/>
                <w:lang w:eastAsia="zh-CN"/>
              </w:rPr>
              <w:t>Revised.</w:t>
            </w:r>
          </w:p>
          <w:p w14:paraId="3BCBDEF2" w14:textId="29E23A9B" w:rsidR="00CA6B00" w:rsidRDefault="00734A26" w:rsidP="00734A26">
            <w:pPr>
              <w:rPr>
                <w:rFonts w:ascii="Calibri" w:hAnsi="Calibri" w:cs="Arial"/>
                <w:b/>
                <w:szCs w:val="22"/>
                <w:lang w:eastAsia="zh-CN"/>
              </w:rPr>
            </w:pPr>
            <w:r>
              <w:rPr>
                <w:rFonts w:ascii="Arial" w:hAnsi="Arial" w:cs="Arial"/>
                <w:sz w:val="20"/>
                <w:lang w:eastAsia="zh-CN"/>
              </w:rPr>
              <w:t>Change to as in the resolution of CID13377 in doc IEEE802.11-18/</w:t>
            </w:r>
            <w:r w:rsidR="008B5F3A">
              <w:rPr>
                <w:rFonts w:ascii="Arial" w:hAnsi="Arial" w:cs="Arial"/>
                <w:sz w:val="20"/>
                <w:lang w:eastAsia="zh-CN"/>
              </w:rPr>
              <w:t>0110r2</w:t>
            </w:r>
            <w:r>
              <w:rPr>
                <w:rFonts w:ascii="Arial" w:hAnsi="Arial" w:cs="Arial"/>
                <w:sz w:val="20"/>
                <w:lang w:val="en-US" w:eastAsia="zh-CN"/>
              </w:rPr>
              <w:t>.</w:t>
            </w:r>
          </w:p>
        </w:tc>
      </w:tr>
      <w:tr w:rsidR="00CA6B00" w:rsidRPr="00FA777D" w14:paraId="75EC9870" w14:textId="77777777" w:rsidTr="0037169E">
        <w:tc>
          <w:tcPr>
            <w:tcW w:w="877" w:type="dxa"/>
          </w:tcPr>
          <w:p w14:paraId="5C582B07" w14:textId="77777777" w:rsidR="00CA6B00" w:rsidRDefault="00CA6B00" w:rsidP="00CA6B00">
            <w:pPr>
              <w:rPr>
                <w:rFonts w:ascii="Calibri" w:hAnsi="Calibri"/>
                <w:szCs w:val="22"/>
              </w:rPr>
            </w:pPr>
            <w:r>
              <w:rPr>
                <w:rFonts w:ascii="Calibri" w:hAnsi="Calibri"/>
                <w:szCs w:val="22"/>
              </w:rPr>
              <w:t>13481</w:t>
            </w:r>
          </w:p>
        </w:tc>
        <w:tc>
          <w:tcPr>
            <w:tcW w:w="1193" w:type="dxa"/>
          </w:tcPr>
          <w:p w14:paraId="3D779737" w14:textId="77777777" w:rsidR="00CA6B00" w:rsidRDefault="00CA6B00" w:rsidP="00CA6B00">
            <w:pPr>
              <w:rPr>
                <w:rFonts w:ascii="Calibri" w:hAnsi="Calibri" w:cs="Arial"/>
                <w:szCs w:val="22"/>
                <w:lang w:val="en-US"/>
              </w:rPr>
            </w:pPr>
            <w:r w:rsidRPr="00030C03">
              <w:rPr>
                <w:rFonts w:ascii="Calibri" w:hAnsi="Calibri" w:cs="Arial"/>
                <w:szCs w:val="22"/>
                <w:lang w:val="en-US"/>
              </w:rPr>
              <w:t>Sigurd Schelstraete</w:t>
            </w:r>
          </w:p>
        </w:tc>
        <w:tc>
          <w:tcPr>
            <w:tcW w:w="900" w:type="dxa"/>
          </w:tcPr>
          <w:p w14:paraId="2FF0F37F" w14:textId="77777777" w:rsidR="00CA6B00" w:rsidRDefault="00CA6B00" w:rsidP="00CA6B00">
            <w:pPr>
              <w:rPr>
                <w:rFonts w:ascii="Calibri" w:hAnsi="Calibri"/>
                <w:szCs w:val="22"/>
              </w:rPr>
            </w:pPr>
            <w:r>
              <w:rPr>
                <w:rFonts w:ascii="Calibri" w:hAnsi="Calibri"/>
                <w:szCs w:val="22"/>
              </w:rPr>
              <w:t>28.3.10.9</w:t>
            </w:r>
          </w:p>
        </w:tc>
        <w:tc>
          <w:tcPr>
            <w:tcW w:w="990" w:type="dxa"/>
          </w:tcPr>
          <w:p w14:paraId="49BA12CC" w14:textId="77777777" w:rsidR="00CA6B00" w:rsidRDefault="00CA6B00" w:rsidP="00CA6B00">
            <w:pPr>
              <w:rPr>
                <w:rFonts w:ascii="Calibri" w:hAnsi="Calibri"/>
                <w:szCs w:val="22"/>
              </w:rPr>
            </w:pPr>
            <w:r>
              <w:rPr>
                <w:rFonts w:ascii="Calibri" w:hAnsi="Calibri"/>
                <w:szCs w:val="22"/>
              </w:rPr>
              <w:t>435.49</w:t>
            </w:r>
          </w:p>
        </w:tc>
        <w:tc>
          <w:tcPr>
            <w:tcW w:w="2430" w:type="dxa"/>
          </w:tcPr>
          <w:p w14:paraId="026FF6C7" w14:textId="77777777" w:rsidR="00CA6B00" w:rsidRPr="008A680A" w:rsidRDefault="00CA6B00" w:rsidP="00CA6B00">
            <w:pPr>
              <w:rPr>
                <w:rFonts w:ascii="Calibri" w:hAnsi="Calibri" w:cs="Arial"/>
                <w:sz w:val="24"/>
                <w:lang w:val="en-US" w:eastAsia="zh-CN"/>
              </w:rPr>
            </w:pPr>
            <w:r w:rsidRPr="00D909DB">
              <w:rPr>
                <w:rFonts w:ascii="Calibri" w:hAnsi="Calibri" w:cs="Arial"/>
                <w:sz w:val="24"/>
                <w:lang w:val="en-US" w:eastAsia="zh-CN"/>
              </w:rPr>
              <w:t>Note that the power "boost" of alpha_r is still normalized by beta_r. As such, is it correct to state that alpha_r is the value of the power boost? Do the ranges apply to alpha_r or to the normalized value of alpha_r?</w:t>
            </w:r>
          </w:p>
        </w:tc>
        <w:tc>
          <w:tcPr>
            <w:tcW w:w="1507" w:type="dxa"/>
          </w:tcPr>
          <w:p w14:paraId="1C5ADB87" w14:textId="77777777" w:rsidR="00CA6B00" w:rsidRPr="00B7274D" w:rsidRDefault="00CA6B00" w:rsidP="00CA6B00">
            <w:pPr>
              <w:rPr>
                <w:rFonts w:ascii="Arial" w:hAnsi="Arial" w:cs="Arial"/>
                <w:sz w:val="20"/>
                <w:lang w:val="en-US" w:eastAsia="zh-CN"/>
              </w:rPr>
            </w:pPr>
            <w:r w:rsidRPr="00BD4A84">
              <w:rPr>
                <w:rFonts w:ascii="Arial" w:hAnsi="Arial" w:cs="Arial"/>
                <w:sz w:val="20"/>
                <w:lang w:val="en-US" w:eastAsia="zh-CN"/>
              </w:rPr>
              <w:t>Clarify</w:t>
            </w:r>
          </w:p>
        </w:tc>
        <w:tc>
          <w:tcPr>
            <w:tcW w:w="1913" w:type="dxa"/>
          </w:tcPr>
          <w:p w14:paraId="64A49C77" w14:textId="77777777" w:rsidR="00CA6B00" w:rsidRDefault="00CA6B00" w:rsidP="00CA6B00">
            <w:pPr>
              <w:rPr>
                <w:rFonts w:ascii="Calibri" w:hAnsi="Calibri" w:cs="Arial"/>
                <w:b/>
                <w:szCs w:val="22"/>
                <w:lang w:eastAsia="zh-CN"/>
              </w:rPr>
            </w:pPr>
            <w:r>
              <w:rPr>
                <w:rFonts w:ascii="Calibri" w:hAnsi="Calibri" w:cs="Arial"/>
                <w:b/>
                <w:szCs w:val="22"/>
                <w:lang w:eastAsia="zh-CN"/>
              </w:rPr>
              <w:t>Revised.</w:t>
            </w:r>
          </w:p>
          <w:p w14:paraId="1A136A95" w14:textId="7DC8864B" w:rsidR="00CA6B00" w:rsidRDefault="00CA6B00" w:rsidP="00CA6B00">
            <w:pPr>
              <w:rPr>
                <w:rFonts w:ascii="Calibri" w:hAnsi="Calibri" w:cs="Arial"/>
                <w:b/>
                <w:szCs w:val="22"/>
                <w:lang w:eastAsia="zh-CN"/>
              </w:rPr>
            </w:pPr>
            <w:r>
              <w:rPr>
                <w:rFonts w:ascii="Arial" w:hAnsi="Arial" w:cs="Arial"/>
                <w:sz w:val="20"/>
                <w:lang w:eastAsia="zh-CN"/>
              </w:rPr>
              <w:t>Change to as in the resolution of CID13481 in doc IEEE802.11-18/</w:t>
            </w:r>
            <w:r w:rsidR="008B5F3A">
              <w:rPr>
                <w:rFonts w:ascii="Arial" w:hAnsi="Arial" w:cs="Arial"/>
                <w:sz w:val="20"/>
                <w:lang w:eastAsia="zh-CN"/>
              </w:rPr>
              <w:t>0110r2</w:t>
            </w:r>
            <w:r>
              <w:rPr>
                <w:rFonts w:ascii="Arial" w:hAnsi="Arial" w:cs="Arial"/>
                <w:sz w:val="20"/>
                <w:lang w:val="en-US" w:eastAsia="zh-CN"/>
              </w:rPr>
              <w:t>.</w:t>
            </w:r>
          </w:p>
        </w:tc>
      </w:tr>
      <w:tr w:rsidR="00CB18D0" w:rsidRPr="00FA777D" w14:paraId="136BEC93" w14:textId="77777777" w:rsidTr="0037169E">
        <w:tc>
          <w:tcPr>
            <w:tcW w:w="877" w:type="dxa"/>
          </w:tcPr>
          <w:p w14:paraId="10A0F761" w14:textId="77777777" w:rsidR="00CB18D0" w:rsidRDefault="00CB18D0" w:rsidP="00CB18D0">
            <w:pPr>
              <w:rPr>
                <w:rFonts w:ascii="Calibri" w:hAnsi="Calibri"/>
                <w:szCs w:val="22"/>
              </w:rPr>
            </w:pPr>
            <w:r>
              <w:rPr>
                <w:rFonts w:ascii="Calibri" w:hAnsi="Calibri"/>
                <w:szCs w:val="22"/>
              </w:rPr>
              <w:t>13363</w:t>
            </w:r>
          </w:p>
        </w:tc>
        <w:tc>
          <w:tcPr>
            <w:tcW w:w="1193" w:type="dxa"/>
          </w:tcPr>
          <w:p w14:paraId="0A3EECEE" w14:textId="77777777" w:rsidR="00CB18D0" w:rsidRPr="00030C03" w:rsidRDefault="00CB18D0" w:rsidP="00CB18D0">
            <w:pPr>
              <w:rPr>
                <w:rFonts w:ascii="Calibri" w:hAnsi="Calibri" w:cs="Arial"/>
                <w:szCs w:val="22"/>
                <w:lang w:val="en-US"/>
              </w:rPr>
            </w:pPr>
            <w:r>
              <w:rPr>
                <w:rFonts w:ascii="Calibri" w:hAnsi="Calibri" w:cs="Arial"/>
                <w:szCs w:val="22"/>
                <w:lang w:val="en-US"/>
              </w:rPr>
              <w:t>Ron porat</w:t>
            </w:r>
          </w:p>
        </w:tc>
        <w:tc>
          <w:tcPr>
            <w:tcW w:w="900" w:type="dxa"/>
          </w:tcPr>
          <w:p w14:paraId="2B140BC7" w14:textId="77777777" w:rsidR="00CB18D0" w:rsidRDefault="00CB18D0" w:rsidP="00CB18D0">
            <w:pPr>
              <w:rPr>
                <w:rFonts w:ascii="Calibri" w:hAnsi="Calibri"/>
                <w:szCs w:val="22"/>
              </w:rPr>
            </w:pPr>
            <w:r>
              <w:rPr>
                <w:rFonts w:ascii="Calibri" w:hAnsi="Calibri"/>
                <w:szCs w:val="22"/>
              </w:rPr>
              <w:t>28.3.10.9</w:t>
            </w:r>
          </w:p>
        </w:tc>
        <w:tc>
          <w:tcPr>
            <w:tcW w:w="990" w:type="dxa"/>
          </w:tcPr>
          <w:p w14:paraId="3B14964D" w14:textId="77777777" w:rsidR="00CB18D0" w:rsidRDefault="00CB18D0" w:rsidP="00CB18D0">
            <w:pPr>
              <w:rPr>
                <w:rFonts w:ascii="Calibri" w:hAnsi="Calibri"/>
                <w:szCs w:val="22"/>
              </w:rPr>
            </w:pPr>
            <w:r>
              <w:rPr>
                <w:rFonts w:ascii="Calibri" w:hAnsi="Calibri"/>
                <w:szCs w:val="22"/>
              </w:rPr>
              <w:t>435.49</w:t>
            </w:r>
          </w:p>
        </w:tc>
        <w:tc>
          <w:tcPr>
            <w:tcW w:w="2430" w:type="dxa"/>
          </w:tcPr>
          <w:p w14:paraId="1FD6ECFA" w14:textId="77777777" w:rsidR="00A25C5B" w:rsidRPr="00A25C5B" w:rsidRDefault="00A25C5B" w:rsidP="00A25C5B">
            <w:pPr>
              <w:rPr>
                <w:rFonts w:ascii="Calibri" w:hAnsi="Calibri" w:cs="Arial"/>
                <w:sz w:val="24"/>
                <w:lang w:val="en-US" w:eastAsia="zh-CN"/>
              </w:rPr>
            </w:pPr>
            <w:r w:rsidRPr="00A25C5B">
              <w:rPr>
                <w:rFonts w:ascii="Calibri" w:hAnsi="Calibri" w:cs="Arial"/>
                <w:sz w:val="24"/>
                <w:lang w:val="en-US" w:eastAsia="zh-CN"/>
              </w:rPr>
              <w:t>The max to minimum alllowed is 2 but in page 435 if sqrt(2)/0.7 is slightly greater than 2. May be better to define</w:t>
            </w:r>
          </w:p>
          <w:p w14:paraId="134E06F8" w14:textId="77777777" w:rsidR="00CB18D0" w:rsidRPr="00D909DB" w:rsidRDefault="00A25C5B" w:rsidP="00A25C5B">
            <w:pPr>
              <w:rPr>
                <w:rFonts w:ascii="Calibri" w:hAnsi="Calibri" w:cs="Arial"/>
                <w:sz w:val="24"/>
                <w:lang w:val="en-US" w:eastAsia="zh-CN"/>
              </w:rPr>
            </w:pPr>
            <w:r w:rsidRPr="00A25C5B">
              <w:rPr>
                <w:rFonts w:ascii="Calibri" w:hAnsi="Calibri" w:cs="Arial"/>
                <w:sz w:val="24"/>
                <w:lang w:val="en-US" w:eastAsia="zh-CN"/>
              </w:rPr>
              <w:t>it as [1/sqrt2, sqr(2)]</w:t>
            </w:r>
          </w:p>
        </w:tc>
        <w:tc>
          <w:tcPr>
            <w:tcW w:w="1507" w:type="dxa"/>
          </w:tcPr>
          <w:p w14:paraId="336E0AE5" w14:textId="77777777" w:rsidR="005B6C47" w:rsidRPr="005B6C47" w:rsidRDefault="005B6C47" w:rsidP="005B6C47">
            <w:pPr>
              <w:rPr>
                <w:rFonts w:ascii="Arial" w:hAnsi="Arial" w:cs="Arial"/>
                <w:sz w:val="20"/>
                <w:lang w:val="en-US" w:eastAsia="zh-CN"/>
              </w:rPr>
            </w:pPr>
            <w:r w:rsidRPr="005B6C47">
              <w:rPr>
                <w:rFonts w:ascii="Arial" w:hAnsi="Arial" w:cs="Arial"/>
                <w:sz w:val="20"/>
                <w:lang w:val="en-US" w:eastAsia="zh-CN"/>
              </w:rPr>
              <w:t>Change line 49 as "A STA shall support aalpha_r in the range</w:t>
            </w:r>
          </w:p>
          <w:p w14:paraId="1FA4D2E1" w14:textId="77777777" w:rsidR="00CB18D0" w:rsidRPr="00BD4A84" w:rsidRDefault="005B6C47" w:rsidP="005B6C47">
            <w:pPr>
              <w:rPr>
                <w:rFonts w:ascii="Arial" w:hAnsi="Arial" w:cs="Arial"/>
                <w:sz w:val="20"/>
                <w:lang w:val="en-US" w:eastAsia="zh-CN"/>
              </w:rPr>
            </w:pPr>
            <w:r w:rsidRPr="005B6C47">
              <w:rPr>
                <w:rFonts w:ascii="Arial" w:hAnsi="Arial" w:cs="Arial"/>
                <w:sz w:val="20"/>
                <w:lang w:val="en-US" w:eastAsia="zh-CN"/>
              </w:rPr>
              <w:t>[1/sqrt(2),\sqrt(2)]</w:t>
            </w:r>
          </w:p>
        </w:tc>
        <w:tc>
          <w:tcPr>
            <w:tcW w:w="1913" w:type="dxa"/>
          </w:tcPr>
          <w:p w14:paraId="113AB37E" w14:textId="77777777" w:rsidR="00EE7739" w:rsidRDefault="00EE7739" w:rsidP="00EE7739">
            <w:pPr>
              <w:rPr>
                <w:rFonts w:ascii="Calibri" w:hAnsi="Calibri" w:cs="Arial"/>
                <w:b/>
                <w:szCs w:val="22"/>
                <w:lang w:eastAsia="zh-CN"/>
              </w:rPr>
            </w:pPr>
            <w:r>
              <w:rPr>
                <w:rFonts w:ascii="Calibri" w:hAnsi="Calibri" w:cs="Arial"/>
                <w:b/>
                <w:szCs w:val="22"/>
                <w:lang w:eastAsia="zh-CN"/>
              </w:rPr>
              <w:t>Revised.</w:t>
            </w:r>
          </w:p>
          <w:p w14:paraId="1404B3A1" w14:textId="54FA39B2" w:rsidR="00CB18D0" w:rsidRDefault="00EE7739" w:rsidP="00EE7739">
            <w:pPr>
              <w:rPr>
                <w:rFonts w:ascii="Calibri" w:hAnsi="Calibri" w:cs="Arial"/>
                <w:b/>
                <w:szCs w:val="22"/>
                <w:lang w:eastAsia="zh-CN"/>
              </w:rPr>
            </w:pPr>
            <w:r>
              <w:rPr>
                <w:rFonts w:ascii="Arial" w:hAnsi="Arial" w:cs="Arial"/>
                <w:sz w:val="20"/>
                <w:lang w:eastAsia="zh-CN"/>
              </w:rPr>
              <w:t>Change to as in the resolution of CID13363 in doc IEEE802.11-18/</w:t>
            </w:r>
            <w:r w:rsidR="008B5F3A">
              <w:rPr>
                <w:rFonts w:ascii="Arial" w:hAnsi="Arial" w:cs="Arial"/>
                <w:sz w:val="20"/>
                <w:lang w:eastAsia="zh-CN"/>
              </w:rPr>
              <w:t>0110r2</w:t>
            </w:r>
            <w:r>
              <w:rPr>
                <w:rFonts w:ascii="Arial" w:hAnsi="Arial" w:cs="Arial"/>
                <w:sz w:val="20"/>
                <w:lang w:val="en-US" w:eastAsia="zh-CN"/>
              </w:rPr>
              <w:t>.</w:t>
            </w:r>
          </w:p>
        </w:tc>
      </w:tr>
    </w:tbl>
    <w:p w14:paraId="2E5F8903" w14:textId="77777777" w:rsidR="006B4E22" w:rsidRDefault="006B4E22" w:rsidP="006B4E22">
      <w:pPr>
        <w:autoSpaceDE w:val="0"/>
        <w:autoSpaceDN w:val="0"/>
        <w:adjustRightInd w:val="0"/>
        <w:rPr>
          <w:rFonts w:ascii="Calibri" w:hAnsi="Calibri" w:cs="Arial"/>
          <w:sz w:val="24"/>
          <w:lang w:val="en-US" w:eastAsia="zh-CN"/>
        </w:rPr>
      </w:pPr>
    </w:p>
    <w:p w14:paraId="2218081E" w14:textId="77777777" w:rsidR="00D93ED2" w:rsidRPr="004224D5" w:rsidRDefault="00D93ED2" w:rsidP="00D93ED2">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0EFC1A14" w14:textId="77777777" w:rsidR="00D93ED2" w:rsidRDefault="00D93ED2" w:rsidP="00D93ED2">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Although </w:t>
      </w:r>
      <w:r w:rsidRPr="006D4356">
        <w:rPr>
          <w:rFonts w:ascii="Calibri" w:hAnsi="Calibri" w:cs="Arial"/>
          <w:position w:val="-12"/>
          <w:sz w:val="24"/>
          <w:lang w:val="en-US" w:eastAsia="zh-CN"/>
        </w:rPr>
        <w:object w:dxaOrig="300" w:dyaOrig="360" w14:anchorId="0D146B40">
          <v:shape id="_x0000_i1081" type="#_x0000_t75" style="width:15pt;height:18pt" o:ole="">
            <v:imagedata r:id="rId103" o:title=""/>
          </v:shape>
          <o:OLEObject Type="Embed" ProgID="Equation.DSMT4" ShapeID="_x0000_i1081" DrawAspect="Content" ObjectID="_1577701524" r:id="rId104"/>
        </w:object>
      </w:r>
      <w:r>
        <w:rPr>
          <w:rFonts w:ascii="Calibri" w:hAnsi="Calibri" w:cs="Arial"/>
          <w:sz w:val="24"/>
          <w:lang w:val="en-US" w:eastAsia="zh-CN"/>
        </w:rPr>
        <w:t xml:space="preserve"> is still normalized by</w:t>
      </w:r>
      <w:r w:rsidRPr="00D93ED2">
        <w:rPr>
          <w:rFonts w:ascii="Calibri" w:hAnsi="Calibri" w:cs="Arial"/>
          <w:position w:val="-30"/>
          <w:sz w:val="24"/>
          <w:lang w:val="en-US" w:eastAsia="zh-CN"/>
        </w:rPr>
        <w:object w:dxaOrig="1300" w:dyaOrig="760" w14:anchorId="63632E72">
          <v:shape id="_x0000_i1082" type="#_x0000_t75" style="width:65.25pt;height:38.25pt" o:ole="">
            <v:imagedata r:id="rId105" o:title=""/>
          </v:shape>
          <o:OLEObject Type="Embed" ProgID="Equation.DSMT4" ShapeID="_x0000_i1082" DrawAspect="Content" ObjectID="_1577701525" r:id="rId106"/>
        </w:object>
      </w:r>
      <w:r>
        <w:rPr>
          <w:rFonts w:ascii="Calibri" w:hAnsi="Calibri" w:cs="Arial"/>
          <w:sz w:val="24"/>
          <w:lang w:val="en-US" w:eastAsia="zh-CN"/>
        </w:rPr>
        <w:t xml:space="preserve">, the term </w:t>
      </w:r>
      <w:r w:rsidRPr="00D93ED2">
        <w:rPr>
          <w:rFonts w:ascii="Calibri" w:hAnsi="Calibri" w:cs="Arial"/>
          <w:position w:val="-30"/>
          <w:sz w:val="24"/>
          <w:lang w:val="en-US" w:eastAsia="zh-CN"/>
        </w:rPr>
        <w:object w:dxaOrig="1300" w:dyaOrig="760" w14:anchorId="6EF9AE18">
          <v:shape id="_x0000_i1083" type="#_x0000_t75" style="width:65.25pt;height:38.25pt" o:ole="">
            <v:imagedata r:id="rId105" o:title=""/>
          </v:shape>
          <o:OLEObject Type="Embed" ProgID="Equation.DSMT4" ShapeID="_x0000_i1083" DrawAspect="Content" ObjectID="_1577701526" r:id="rId107"/>
        </w:object>
      </w:r>
      <w:r>
        <w:rPr>
          <w:rFonts w:ascii="Calibri" w:hAnsi="Calibri" w:cs="Arial"/>
          <w:sz w:val="24"/>
          <w:lang w:val="en-US" w:eastAsia="zh-CN"/>
        </w:rPr>
        <w:t xml:space="preserve"> is common to all RUs. Hence, it is correct to say that </w:t>
      </w:r>
      <w:r w:rsidRPr="006D4356">
        <w:rPr>
          <w:rFonts w:ascii="Calibri" w:hAnsi="Calibri" w:cs="Arial"/>
          <w:position w:val="-12"/>
          <w:sz w:val="24"/>
          <w:lang w:val="en-US" w:eastAsia="zh-CN"/>
        </w:rPr>
        <w:object w:dxaOrig="300" w:dyaOrig="360" w14:anchorId="7B98B105">
          <v:shape id="_x0000_i1084" type="#_x0000_t75" style="width:15pt;height:18pt" o:ole="">
            <v:imagedata r:id="rId103" o:title=""/>
          </v:shape>
          <o:OLEObject Type="Embed" ProgID="Equation.DSMT4" ShapeID="_x0000_i1084" DrawAspect="Content" ObjectID="_1577701527" r:id="rId108"/>
        </w:object>
      </w:r>
      <w:r>
        <w:rPr>
          <w:rFonts w:ascii="Calibri" w:hAnsi="Calibri" w:cs="Arial"/>
          <w:sz w:val="24"/>
          <w:lang w:val="en-US" w:eastAsia="zh-CN"/>
        </w:rPr>
        <w:t xml:space="preserve"> is the power boost factor for the </w:t>
      </w:r>
      <w:r w:rsidRPr="00D93ED2">
        <w:rPr>
          <w:rFonts w:ascii="Calibri" w:hAnsi="Calibri" w:cs="Arial"/>
          <w:i/>
          <w:sz w:val="24"/>
          <w:lang w:val="en-US" w:eastAsia="zh-CN"/>
        </w:rPr>
        <w:t>r-th</w:t>
      </w:r>
      <w:r>
        <w:rPr>
          <w:rFonts w:ascii="Calibri" w:hAnsi="Calibri" w:cs="Arial"/>
          <w:sz w:val="24"/>
          <w:lang w:val="en-US" w:eastAsia="zh-CN"/>
        </w:rPr>
        <w:t xml:space="preserve"> RU. The correct definition of </w:t>
      </w:r>
      <w:r w:rsidRPr="006D4356">
        <w:rPr>
          <w:rFonts w:ascii="Calibri" w:hAnsi="Calibri" w:cs="Arial"/>
          <w:position w:val="-12"/>
          <w:sz w:val="24"/>
          <w:lang w:val="en-US" w:eastAsia="zh-CN"/>
        </w:rPr>
        <w:object w:dxaOrig="300" w:dyaOrig="360" w14:anchorId="2BCC1902">
          <v:shape id="_x0000_i1085" type="#_x0000_t75" style="width:15pt;height:18pt" o:ole="">
            <v:imagedata r:id="rId103" o:title=""/>
          </v:shape>
          <o:OLEObject Type="Embed" ProgID="Equation.DSMT4" ShapeID="_x0000_i1085" DrawAspect="Content" ObjectID="_1577701528" r:id="rId109"/>
        </w:object>
      </w:r>
      <w:r>
        <w:rPr>
          <w:rFonts w:ascii="Calibri" w:hAnsi="Calibri" w:cs="Arial"/>
          <w:sz w:val="24"/>
          <w:lang w:val="en-US" w:eastAsia="zh-CN"/>
        </w:rPr>
        <w:t xml:space="preserve"> is givein in 28.3.9.</w:t>
      </w:r>
    </w:p>
    <w:p w14:paraId="78812710" w14:textId="77777777" w:rsidR="00D93ED2" w:rsidRDefault="00D93ED2" w:rsidP="00D93ED2">
      <w:pPr>
        <w:autoSpaceDE w:val="0"/>
        <w:autoSpaceDN w:val="0"/>
        <w:adjustRightInd w:val="0"/>
        <w:rPr>
          <w:rFonts w:ascii="Calibri" w:hAnsi="Calibri" w:cs="Arial"/>
          <w:sz w:val="24"/>
          <w:lang w:val="en-US" w:eastAsia="zh-CN"/>
        </w:rPr>
      </w:pPr>
    </w:p>
    <w:p w14:paraId="0DC47AB1" w14:textId="77777777" w:rsidR="006B4E22" w:rsidRPr="00203859" w:rsidRDefault="006B4E22" w:rsidP="006B4E22">
      <w:pPr>
        <w:autoSpaceDE w:val="0"/>
        <w:autoSpaceDN w:val="0"/>
        <w:adjustRightInd w:val="0"/>
        <w:rPr>
          <w:sz w:val="24"/>
          <w:szCs w:val="24"/>
          <w:highlight w:val="yellow"/>
        </w:rPr>
      </w:pPr>
      <w:r w:rsidRPr="00271A96">
        <w:rPr>
          <w:sz w:val="24"/>
          <w:szCs w:val="24"/>
          <w:highlight w:val="yellow"/>
          <w:lang w:eastAsia="zh-CN"/>
        </w:rPr>
        <w:lastRenderedPageBreak/>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45A37EBD" w14:textId="77777777" w:rsidR="006B4E22" w:rsidRPr="00271A96" w:rsidRDefault="006B4E22" w:rsidP="006B4E22">
      <w:pPr>
        <w:autoSpaceDE w:val="0"/>
        <w:autoSpaceDN w:val="0"/>
        <w:adjustRightInd w:val="0"/>
        <w:rPr>
          <w:sz w:val="24"/>
          <w:szCs w:val="24"/>
          <w:lang w:val="en-US" w:eastAsia="zh-CN"/>
        </w:rPr>
      </w:pPr>
    </w:p>
    <w:p w14:paraId="2C41F978" w14:textId="77777777" w:rsidR="006B4E22" w:rsidRPr="00F44B95" w:rsidRDefault="006B4E22" w:rsidP="00F44B95">
      <w:pPr>
        <w:pStyle w:val="ListParagraph"/>
        <w:numPr>
          <w:ilvl w:val="0"/>
          <w:numId w:val="39"/>
        </w:numPr>
        <w:autoSpaceDE w:val="0"/>
        <w:autoSpaceDN w:val="0"/>
        <w:adjustRightInd w:val="0"/>
        <w:rPr>
          <w:color w:val="000000"/>
          <w:lang w:eastAsia="zh-CN"/>
        </w:rPr>
      </w:pPr>
      <w:r w:rsidRPr="00F44B95">
        <w:rPr>
          <w:color w:val="000000"/>
          <w:highlight w:val="yellow"/>
          <w:lang w:eastAsia="zh-CN"/>
        </w:rPr>
        <w:t>On P43</w:t>
      </w:r>
      <w:r w:rsidR="0048749E" w:rsidRPr="00F44B95">
        <w:rPr>
          <w:color w:val="000000"/>
          <w:highlight w:val="yellow"/>
          <w:lang w:eastAsia="zh-CN"/>
        </w:rPr>
        <w:t>5</w:t>
      </w:r>
      <w:r w:rsidRPr="00F44B95">
        <w:rPr>
          <w:color w:val="000000"/>
          <w:highlight w:val="yellow"/>
          <w:lang w:eastAsia="zh-CN"/>
        </w:rPr>
        <w:t>L</w:t>
      </w:r>
      <w:r w:rsidR="0048749E" w:rsidRPr="00F44B95">
        <w:rPr>
          <w:color w:val="000000"/>
          <w:highlight w:val="yellow"/>
          <w:lang w:eastAsia="zh-CN"/>
        </w:rPr>
        <w:t>49</w:t>
      </w:r>
      <w:r w:rsidRPr="00F44B95">
        <w:rPr>
          <w:color w:val="000000"/>
          <w:highlight w:val="yellow"/>
          <w:lang w:eastAsia="zh-CN"/>
        </w:rPr>
        <w:t xml:space="preserve"> (CID #1141</w:t>
      </w:r>
      <w:r w:rsidR="0048749E" w:rsidRPr="00F44B95">
        <w:rPr>
          <w:color w:val="000000"/>
          <w:highlight w:val="yellow"/>
          <w:lang w:eastAsia="zh-CN"/>
        </w:rPr>
        <w:t>4</w:t>
      </w:r>
      <w:r w:rsidRPr="00F44B95">
        <w:rPr>
          <w:color w:val="000000"/>
          <w:highlight w:val="yellow"/>
          <w:lang w:eastAsia="zh-CN"/>
        </w:rPr>
        <w:t>)</w:t>
      </w:r>
    </w:p>
    <w:p w14:paraId="7A0C3E24" w14:textId="77777777" w:rsidR="00DA6F31" w:rsidDel="00BB35B9" w:rsidRDefault="006D4356" w:rsidP="007C565B">
      <w:pPr>
        <w:autoSpaceDE w:val="0"/>
        <w:autoSpaceDN w:val="0"/>
        <w:adjustRightInd w:val="0"/>
        <w:rPr>
          <w:del w:id="112" w:author="Yan(MSI) Zhang" w:date="2017-12-21T15:48:00Z"/>
          <w:rFonts w:ascii="Calibri" w:hAnsi="Calibri" w:cs="Arial"/>
          <w:sz w:val="24"/>
          <w:lang w:val="en-US" w:eastAsia="zh-CN"/>
        </w:rPr>
      </w:pPr>
      <w:r w:rsidRPr="006D4356">
        <w:rPr>
          <w:rFonts w:ascii="Calibri" w:hAnsi="Calibri" w:cs="Arial"/>
          <w:position w:val="-12"/>
          <w:sz w:val="24"/>
          <w:lang w:val="en-US" w:eastAsia="zh-CN"/>
        </w:rPr>
        <w:object w:dxaOrig="300" w:dyaOrig="360" w14:anchorId="4FE835DF">
          <v:shape id="_x0000_i1086" type="#_x0000_t75" style="width:15pt;height:18pt" o:ole="">
            <v:imagedata r:id="rId103" o:title=""/>
          </v:shape>
          <o:OLEObject Type="Embed" ProgID="Equation.DSMT4" ShapeID="_x0000_i1086" DrawAspect="Content" ObjectID="_1577701529" r:id="rId110"/>
        </w:object>
      </w:r>
      <w:r>
        <w:rPr>
          <w:rFonts w:ascii="Calibri" w:hAnsi="Calibri" w:cs="Arial"/>
          <w:sz w:val="24"/>
          <w:lang w:val="en-US" w:eastAsia="zh-CN"/>
        </w:rPr>
        <w:t xml:space="preserve"> </w:t>
      </w:r>
      <w:del w:id="113" w:author="Yan(MSI) Zhang" w:date="2017-12-21T15:48:00Z">
        <w:r w:rsidRPr="006D4356" w:rsidDel="00BB35B9">
          <w:rPr>
            <w:rFonts w:ascii="Calibri" w:hAnsi="Calibri" w:cs="Arial"/>
            <w:sz w:val="24"/>
            <w:lang w:val="en-US" w:eastAsia="zh-CN"/>
          </w:rPr>
          <w:delText xml:space="preserve">is the power boost factor for the </w:delText>
        </w:r>
        <w:r w:rsidRPr="006D4356" w:rsidDel="00BB35B9">
          <w:rPr>
            <w:rFonts w:ascii="Calibri" w:hAnsi="Calibri" w:cs="Arial"/>
            <w:i/>
            <w:sz w:val="24"/>
            <w:lang w:val="en-US" w:eastAsia="zh-CN"/>
          </w:rPr>
          <w:delText>r</w:delText>
        </w:r>
        <w:r w:rsidRPr="006D4356" w:rsidDel="00BB35B9">
          <w:rPr>
            <w:rFonts w:ascii="Calibri" w:hAnsi="Calibri" w:cs="Arial"/>
            <w:sz w:val="24"/>
            <w:lang w:val="en-US" w:eastAsia="zh-CN"/>
          </w:rPr>
          <w:delText>-th RU. A STA shall support</w:delText>
        </w:r>
        <w:r w:rsidDel="00BB35B9">
          <w:rPr>
            <w:rFonts w:ascii="Calibri" w:hAnsi="Calibri" w:cs="Arial"/>
            <w:sz w:val="24"/>
            <w:lang w:val="en-US" w:eastAsia="zh-CN"/>
          </w:rPr>
          <w:delText xml:space="preserve"> </w:delText>
        </w:r>
        <w:r w:rsidRPr="006D4356" w:rsidDel="00BB35B9">
          <w:rPr>
            <w:rFonts w:ascii="Calibri" w:hAnsi="Calibri" w:cs="Arial"/>
            <w:position w:val="-12"/>
            <w:sz w:val="24"/>
            <w:lang w:val="en-US" w:eastAsia="zh-CN"/>
          </w:rPr>
          <w:object w:dxaOrig="300" w:dyaOrig="360" w14:anchorId="1A67852E">
            <v:shape id="_x0000_i1087" type="#_x0000_t75" style="width:15pt;height:18pt" o:ole="">
              <v:imagedata r:id="rId103" o:title=""/>
            </v:shape>
            <o:OLEObject Type="Embed" ProgID="Equation.DSMT4" ShapeID="_x0000_i1087" DrawAspect="Content" ObjectID="_1577701530" r:id="rId111"/>
          </w:object>
        </w:r>
        <w:r w:rsidRPr="006D4356" w:rsidDel="00BB35B9">
          <w:rPr>
            <w:rFonts w:ascii="Calibri" w:hAnsi="Calibri" w:cs="Arial"/>
            <w:sz w:val="24"/>
            <w:lang w:val="en-US" w:eastAsia="zh-CN"/>
          </w:rPr>
          <w:delText xml:space="preserve"> in the range [0.7,</w:delText>
        </w:r>
        <w:r w:rsidRPr="006D4356" w:rsidDel="00BB35B9">
          <w:rPr>
            <w:rFonts w:ascii="Calibri" w:hAnsi="Calibri" w:cs="Arial"/>
            <w:position w:val="-6"/>
            <w:sz w:val="24"/>
            <w:lang w:val="en-US" w:eastAsia="zh-CN"/>
          </w:rPr>
          <w:object w:dxaOrig="380" w:dyaOrig="340" w14:anchorId="106CEF09">
            <v:shape id="_x0000_i1088" type="#_x0000_t75" style="width:18.75pt;height:17.25pt" o:ole="">
              <v:imagedata r:id="rId112" o:title=""/>
            </v:shape>
            <o:OLEObject Type="Embed" ProgID="Equation.DSMT4" ShapeID="_x0000_i1088" DrawAspect="Content" ObjectID="_1577701531" r:id="rId113"/>
          </w:object>
        </w:r>
        <w:r w:rsidRPr="006D4356" w:rsidDel="00BB35B9">
          <w:rPr>
            <w:rFonts w:ascii="Calibri" w:hAnsi="Calibri" w:cs="Arial"/>
            <w:sz w:val="24"/>
            <w:lang w:val="en-US" w:eastAsia="zh-CN"/>
          </w:rPr>
          <w:delText xml:space="preserve"> ]. A STA may support </w:delText>
        </w:r>
        <w:r w:rsidRPr="006D4356" w:rsidDel="00BB35B9">
          <w:rPr>
            <w:rFonts w:ascii="Calibri" w:hAnsi="Calibri" w:cs="Arial"/>
            <w:position w:val="-12"/>
            <w:sz w:val="24"/>
            <w:lang w:val="en-US" w:eastAsia="zh-CN"/>
          </w:rPr>
          <w:object w:dxaOrig="300" w:dyaOrig="360" w14:anchorId="3E1ADE06">
            <v:shape id="_x0000_i1089" type="#_x0000_t75" style="width:15pt;height:18pt" o:ole="">
              <v:imagedata r:id="rId103" o:title=""/>
            </v:shape>
            <o:OLEObject Type="Embed" ProgID="Equation.DSMT4" ShapeID="_x0000_i1089" DrawAspect="Content" ObjectID="_1577701532" r:id="rId114"/>
          </w:object>
        </w:r>
        <w:r w:rsidRPr="006D4356" w:rsidDel="00BB35B9">
          <w:rPr>
            <w:rFonts w:ascii="Calibri" w:hAnsi="Calibri" w:cs="Arial"/>
            <w:sz w:val="24"/>
            <w:lang w:val="en-US" w:eastAsia="zh-CN"/>
          </w:rPr>
          <w:delText>in the range [0.5, 2].</w:delText>
        </w:r>
      </w:del>
      <w:ins w:id="114" w:author="Yan(MSI) Zhang" w:date="2017-12-21T15:48:00Z">
        <w:r w:rsidR="00BB35B9">
          <w:rPr>
            <w:rFonts w:ascii="Calibri" w:hAnsi="Calibri" w:cs="Arial"/>
            <w:sz w:val="24"/>
            <w:lang w:val="en-US" w:eastAsia="zh-CN"/>
          </w:rPr>
          <w:t xml:space="preserve">is defined in </w:t>
        </w:r>
      </w:ins>
      <w:ins w:id="115" w:author="Yan(MSI) Zhang" w:date="2017-12-21T15:49:00Z">
        <w:r w:rsidR="00BB35B9">
          <w:rPr>
            <w:rFonts w:ascii="Calibri" w:hAnsi="Calibri" w:cs="Arial"/>
            <w:sz w:val="24"/>
            <w:lang w:val="en-US" w:eastAsia="zh-CN"/>
          </w:rPr>
          <w:t>28.3.9 (Mathematical description of signals).</w:t>
        </w:r>
      </w:ins>
    </w:p>
    <w:p w14:paraId="42B8EB35" w14:textId="77777777" w:rsidR="006B4E22" w:rsidRDefault="006B4E22" w:rsidP="007C565B">
      <w:pPr>
        <w:autoSpaceDE w:val="0"/>
        <w:autoSpaceDN w:val="0"/>
        <w:adjustRightInd w:val="0"/>
        <w:rPr>
          <w:rFonts w:ascii="Calibri" w:hAnsi="Calibri" w:cs="Arial"/>
          <w:sz w:val="24"/>
          <w:lang w:val="en-US" w:eastAsia="zh-CN"/>
        </w:rPr>
      </w:pPr>
    </w:p>
    <w:p w14:paraId="4B241B1B" w14:textId="77777777" w:rsidR="0049123B" w:rsidRDefault="0049123B" w:rsidP="0049123B">
      <w:pPr>
        <w:autoSpaceDE w:val="0"/>
        <w:autoSpaceDN w:val="0"/>
        <w:adjustRightInd w:val="0"/>
        <w:rPr>
          <w:lang w:eastAsia="zh-CN"/>
        </w:rPr>
      </w:pPr>
    </w:p>
    <w:p w14:paraId="4330C642" w14:textId="77777777" w:rsidR="0049123B" w:rsidRDefault="0049123B" w:rsidP="0049123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49123B" w14:paraId="0892AD54" w14:textId="77777777" w:rsidTr="0037169E">
        <w:tc>
          <w:tcPr>
            <w:tcW w:w="877" w:type="dxa"/>
          </w:tcPr>
          <w:p w14:paraId="41329796" w14:textId="77777777" w:rsidR="0049123B" w:rsidRDefault="0049123B" w:rsidP="0049123B">
            <w:pPr>
              <w:rPr>
                <w:rFonts w:ascii="Calibri" w:hAnsi="Calibri"/>
                <w:szCs w:val="22"/>
              </w:rPr>
            </w:pPr>
            <w:r>
              <w:rPr>
                <w:rFonts w:ascii="Calibri" w:hAnsi="Calibri"/>
                <w:szCs w:val="22"/>
              </w:rPr>
              <w:t>11533</w:t>
            </w:r>
          </w:p>
        </w:tc>
        <w:tc>
          <w:tcPr>
            <w:tcW w:w="1193" w:type="dxa"/>
          </w:tcPr>
          <w:p w14:paraId="4CEE2584" w14:textId="77777777" w:rsidR="0049123B" w:rsidRPr="00880E50" w:rsidRDefault="0049123B"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6722127E" w14:textId="77777777" w:rsidR="0049123B" w:rsidRDefault="0049123B" w:rsidP="0037169E">
            <w:pPr>
              <w:rPr>
                <w:rFonts w:ascii="Calibri" w:hAnsi="Calibri"/>
                <w:szCs w:val="22"/>
              </w:rPr>
            </w:pPr>
            <w:r>
              <w:rPr>
                <w:rFonts w:ascii="Calibri" w:hAnsi="Calibri"/>
                <w:szCs w:val="22"/>
              </w:rPr>
              <w:t>28.3.10.9</w:t>
            </w:r>
          </w:p>
        </w:tc>
        <w:tc>
          <w:tcPr>
            <w:tcW w:w="990" w:type="dxa"/>
          </w:tcPr>
          <w:p w14:paraId="212C47F0" w14:textId="77777777" w:rsidR="0049123B" w:rsidRDefault="002B1A81" w:rsidP="0037169E">
            <w:pPr>
              <w:rPr>
                <w:rFonts w:ascii="Calibri" w:hAnsi="Calibri"/>
                <w:szCs w:val="22"/>
              </w:rPr>
            </w:pPr>
            <w:r>
              <w:rPr>
                <w:rFonts w:ascii="Calibri" w:hAnsi="Calibri"/>
                <w:szCs w:val="22"/>
              </w:rPr>
              <w:t>434.15</w:t>
            </w:r>
          </w:p>
        </w:tc>
        <w:tc>
          <w:tcPr>
            <w:tcW w:w="2430" w:type="dxa"/>
          </w:tcPr>
          <w:p w14:paraId="3AD085B3" w14:textId="77777777" w:rsidR="0049123B" w:rsidRPr="00FF7449" w:rsidRDefault="008A6445" w:rsidP="0037169E">
            <w:pPr>
              <w:rPr>
                <w:rFonts w:ascii="Calibri" w:hAnsi="Calibri" w:cs="Arial"/>
                <w:sz w:val="24"/>
                <w:lang w:val="en-US" w:eastAsia="zh-CN"/>
              </w:rPr>
            </w:pPr>
            <w:r w:rsidRPr="008A6445">
              <w:rPr>
                <w:rFonts w:ascii="Calibri" w:hAnsi="Calibri" w:cs="Arial"/>
                <w:sz w:val="24"/>
                <w:lang w:val="en-US" w:eastAsia="zh-CN"/>
              </w:rPr>
              <w:t>Eq 28-22 is not clear.  Both equations have a value at HES_0.  The top equation has the value  (1+j)/sqrt(2), but bottom equation has the value 0.  Which is it?</w:t>
            </w:r>
          </w:p>
        </w:tc>
        <w:tc>
          <w:tcPr>
            <w:tcW w:w="1507" w:type="dxa"/>
          </w:tcPr>
          <w:p w14:paraId="6CA5F0C0" w14:textId="77777777" w:rsidR="0049123B" w:rsidRPr="005F4386" w:rsidRDefault="0049123B"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511F5F4" w14:textId="77777777" w:rsidR="00AF57AF" w:rsidRDefault="00AF57AF" w:rsidP="00AF57AF">
            <w:pPr>
              <w:rPr>
                <w:rFonts w:ascii="Calibri" w:hAnsi="Calibri" w:cs="Arial"/>
                <w:b/>
                <w:szCs w:val="22"/>
                <w:lang w:eastAsia="zh-CN"/>
              </w:rPr>
            </w:pPr>
            <w:r>
              <w:rPr>
                <w:rFonts w:ascii="Calibri" w:hAnsi="Calibri" w:cs="Arial"/>
                <w:b/>
                <w:szCs w:val="22"/>
                <w:lang w:eastAsia="zh-CN"/>
              </w:rPr>
              <w:t>Revised.</w:t>
            </w:r>
          </w:p>
          <w:p w14:paraId="0D156364" w14:textId="544A1A3F" w:rsidR="0049123B" w:rsidRDefault="00AF57AF" w:rsidP="00AF57AF">
            <w:pPr>
              <w:rPr>
                <w:rFonts w:ascii="Calibri" w:hAnsi="Calibri" w:cs="Arial"/>
                <w:b/>
                <w:szCs w:val="22"/>
                <w:lang w:eastAsia="zh-CN"/>
              </w:rPr>
            </w:pPr>
            <w:r>
              <w:rPr>
                <w:rFonts w:ascii="Arial" w:hAnsi="Arial" w:cs="Arial"/>
                <w:sz w:val="20"/>
                <w:lang w:eastAsia="zh-CN"/>
              </w:rPr>
              <w:t>Change to as in the resolution of CID11533 in doc IEEE802.11-18/</w:t>
            </w:r>
            <w:r w:rsidR="008B5F3A">
              <w:rPr>
                <w:rFonts w:ascii="Arial" w:hAnsi="Arial" w:cs="Arial"/>
                <w:sz w:val="20"/>
                <w:lang w:eastAsia="zh-CN"/>
              </w:rPr>
              <w:t>0110r2</w:t>
            </w:r>
            <w:r>
              <w:rPr>
                <w:rFonts w:ascii="Arial" w:hAnsi="Arial" w:cs="Arial"/>
                <w:sz w:val="20"/>
                <w:lang w:val="en-US" w:eastAsia="zh-CN"/>
              </w:rPr>
              <w:t>.</w:t>
            </w:r>
          </w:p>
        </w:tc>
      </w:tr>
      <w:tr w:rsidR="0049123B" w14:paraId="471CE4D3" w14:textId="77777777" w:rsidTr="0037169E">
        <w:tc>
          <w:tcPr>
            <w:tcW w:w="877" w:type="dxa"/>
          </w:tcPr>
          <w:p w14:paraId="7E101341" w14:textId="77777777" w:rsidR="0049123B" w:rsidRDefault="00145BFB" w:rsidP="0037169E">
            <w:pPr>
              <w:rPr>
                <w:rFonts w:ascii="Calibri" w:hAnsi="Calibri"/>
                <w:szCs w:val="22"/>
              </w:rPr>
            </w:pPr>
            <w:r>
              <w:rPr>
                <w:rFonts w:ascii="Calibri" w:hAnsi="Calibri"/>
                <w:szCs w:val="22"/>
              </w:rPr>
              <w:t>11534</w:t>
            </w:r>
          </w:p>
        </w:tc>
        <w:tc>
          <w:tcPr>
            <w:tcW w:w="1193" w:type="dxa"/>
          </w:tcPr>
          <w:p w14:paraId="49BF971A" w14:textId="77777777" w:rsidR="0049123B" w:rsidRPr="00880E50" w:rsidRDefault="0049123B"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5614AF43" w14:textId="77777777" w:rsidR="0049123B" w:rsidRDefault="003E74D2" w:rsidP="0037169E">
            <w:pPr>
              <w:rPr>
                <w:rFonts w:ascii="Calibri" w:hAnsi="Calibri"/>
                <w:szCs w:val="22"/>
              </w:rPr>
            </w:pPr>
            <w:r>
              <w:rPr>
                <w:rFonts w:ascii="Calibri" w:hAnsi="Calibri"/>
                <w:szCs w:val="22"/>
              </w:rPr>
              <w:t>28.3.10.9</w:t>
            </w:r>
          </w:p>
        </w:tc>
        <w:tc>
          <w:tcPr>
            <w:tcW w:w="990" w:type="dxa"/>
          </w:tcPr>
          <w:p w14:paraId="72948FFA" w14:textId="77777777" w:rsidR="0049123B" w:rsidRDefault="003E74D2" w:rsidP="0037169E">
            <w:pPr>
              <w:rPr>
                <w:rFonts w:ascii="Calibri" w:hAnsi="Calibri"/>
                <w:szCs w:val="22"/>
              </w:rPr>
            </w:pPr>
            <w:r>
              <w:rPr>
                <w:rFonts w:ascii="Calibri" w:hAnsi="Calibri"/>
                <w:szCs w:val="22"/>
              </w:rPr>
              <w:t>434.64</w:t>
            </w:r>
          </w:p>
        </w:tc>
        <w:tc>
          <w:tcPr>
            <w:tcW w:w="2430" w:type="dxa"/>
          </w:tcPr>
          <w:p w14:paraId="48646693" w14:textId="77777777" w:rsidR="0049123B" w:rsidRPr="00FF7449" w:rsidRDefault="00C70B46" w:rsidP="0037169E">
            <w:pPr>
              <w:rPr>
                <w:rFonts w:ascii="Calibri" w:hAnsi="Calibri" w:cs="Arial"/>
                <w:sz w:val="24"/>
                <w:lang w:val="en-US" w:eastAsia="zh-CN"/>
              </w:rPr>
            </w:pPr>
            <w:r w:rsidRPr="00C70B46">
              <w:rPr>
                <w:rFonts w:ascii="Calibri" w:hAnsi="Calibri" w:cs="Arial"/>
                <w:sz w:val="24"/>
                <w:lang w:val="en-US" w:eastAsia="zh-CN"/>
              </w:rPr>
              <w:t>Eq 28-28 is not clear.  Both equations have a value at HES_248 and HES_-248.  The top equation has the value  (1+j)/sqrt(2) and (-1-j)/sqrt(2), but bottom equation has the value 0.  Which is it?</w:t>
            </w:r>
          </w:p>
        </w:tc>
        <w:tc>
          <w:tcPr>
            <w:tcW w:w="1507" w:type="dxa"/>
          </w:tcPr>
          <w:p w14:paraId="4EBFFFE0" w14:textId="77777777" w:rsidR="0049123B" w:rsidRPr="005F4386" w:rsidRDefault="0049123B"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6C8127C" w14:textId="77777777" w:rsidR="00AF57AF" w:rsidRDefault="00AF57AF" w:rsidP="00AF57AF">
            <w:pPr>
              <w:rPr>
                <w:rFonts w:ascii="Calibri" w:hAnsi="Calibri" w:cs="Arial"/>
                <w:b/>
                <w:szCs w:val="22"/>
                <w:lang w:eastAsia="zh-CN"/>
              </w:rPr>
            </w:pPr>
            <w:r>
              <w:rPr>
                <w:rFonts w:ascii="Calibri" w:hAnsi="Calibri" w:cs="Arial"/>
                <w:b/>
                <w:szCs w:val="22"/>
                <w:lang w:eastAsia="zh-CN"/>
              </w:rPr>
              <w:t>Revised.</w:t>
            </w:r>
          </w:p>
          <w:p w14:paraId="3479FE48" w14:textId="0C7847E8" w:rsidR="0049123B" w:rsidRDefault="00AF57AF" w:rsidP="00AF57AF">
            <w:pPr>
              <w:rPr>
                <w:rFonts w:ascii="Calibri" w:hAnsi="Calibri" w:cs="Arial"/>
                <w:b/>
                <w:szCs w:val="22"/>
                <w:lang w:eastAsia="zh-CN"/>
              </w:rPr>
            </w:pPr>
            <w:r>
              <w:rPr>
                <w:rFonts w:ascii="Arial" w:hAnsi="Arial" w:cs="Arial"/>
                <w:sz w:val="20"/>
                <w:lang w:eastAsia="zh-CN"/>
              </w:rPr>
              <w:t>Change to as in the resolution of CID11534 in doc IEEE802.11-18/</w:t>
            </w:r>
            <w:r w:rsidR="008B5F3A">
              <w:rPr>
                <w:rFonts w:ascii="Arial" w:hAnsi="Arial" w:cs="Arial"/>
                <w:sz w:val="20"/>
                <w:lang w:eastAsia="zh-CN"/>
              </w:rPr>
              <w:t>0110r2</w:t>
            </w:r>
            <w:r>
              <w:rPr>
                <w:rFonts w:ascii="Arial" w:hAnsi="Arial" w:cs="Arial"/>
                <w:sz w:val="20"/>
                <w:lang w:val="en-US" w:eastAsia="zh-CN"/>
              </w:rPr>
              <w:t>.</w:t>
            </w:r>
          </w:p>
        </w:tc>
      </w:tr>
      <w:tr w:rsidR="00FD5069" w14:paraId="3C22E162" w14:textId="77777777" w:rsidTr="0037169E">
        <w:tc>
          <w:tcPr>
            <w:tcW w:w="877" w:type="dxa"/>
          </w:tcPr>
          <w:p w14:paraId="3A83563C" w14:textId="77777777" w:rsidR="00FD5069" w:rsidRDefault="00FD5069" w:rsidP="00FD5069">
            <w:pPr>
              <w:rPr>
                <w:rFonts w:ascii="Calibri" w:hAnsi="Calibri"/>
                <w:szCs w:val="22"/>
              </w:rPr>
            </w:pPr>
            <w:r>
              <w:rPr>
                <w:rFonts w:ascii="Calibri" w:hAnsi="Calibri"/>
                <w:szCs w:val="22"/>
              </w:rPr>
              <w:t>11535</w:t>
            </w:r>
          </w:p>
        </w:tc>
        <w:tc>
          <w:tcPr>
            <w:tcW w:w="1193" w:type="dxa"/>
          </w:tcPr>
          <w:p w14:paraId="5B8FFEA2" w14:textId="77777777" w:rsidR="00FD5069" w:rsidRPr="00880E50" w:rsidRDefault="00FD5069" w:rsidP="00FD5069">
            <w:pPr>
              <w:rPr>
                <w:rFonts w:ascii="Calibri" w:hAnsi="Calibri" w:cs="Arial"/>
                <w:szCs w:val="22"/>
                <w:lang w:val="en-US"/>
              </w:rPr>
            </w:pPr>
            <w:r w:rsidRPr="00000FD6">
              <w:rPr>
                <w:rFonts w:ascii="Calibri" w:hAnsi="Calibri" w:cs="Arial"/>
                <w:szCs w:val="22"/>
                <w:lang w:val="en-US"/>
              </w:rPr>
              <w:t>Dorothy Stanley</w:t>
            </w:r>
          </w:p>
        </w:tc>
        <w:tc>
          <w:tcPr>
            <w:tcW w:w="900" w:type="dxa"/>
          </w:tcPr>
          <w:p w14:paraId="3E286797" w14:textId="77777777" w:rsidR="00FD5069" w:rsidRDefault="00FD5069" w:rsidP="00FD5069">
            <w:pPr>
              <w:rPr>
                <w:rFonts w:ascii="Calibri" w:hAnsi="Calibri"/>
                <w:szCs w:val="22"/>
              </w:rPr>
            </w:pPr>
            <w:r>
              <w:rPr>
                <w:rFonts w:ascii="Calibri" w:hAnsi="Calibri"/>
                <w:szCs w:val="22"/>
              </w:rPr>
              <w:t>28.3.10.9</w:t>
            </w:r>
          </w:p>
        </w:tc>
        <w:tc>
          <w:tcPr>
            <w:tcW w:w="990" w:type="dxa"/>
          </w:tcPr>
          <w:p w14:paraId="2F1AE46C" w14:textId="77777777" w:rsidR="00FD5069" w:rsidRDefault="00FD5069" w:rsidP="00FD5069">
            <w:pPr>
              <w:rPr>
                <w:rFonts w:ascii="Calibri" w:hAnsi="Calibri"/>
                <w:szCs w:val="22"/>
              </w:rPr>
            </w:pPr>
            <w:r>
              <w:rPr>
                <w:rFonts w:ascii="Calibri" w:hAnsi="Calibri"/>
                <w:szCs w:val="22"/>
              </w:rPr>
              <w:t>435.01</w:t>
            </w:r>
          </w:p>
        </w:tc>
        <w:tc>
          <w:tcPr>
            <w:tcW w:w="2430" w:type="dxa"/>
          </w:tcPr>
          <w:p w14:paraId="35B9D189" w14:textId="77777777" w:rsidR="00FD5069" w:rsidRPr="00FF7449" w:rsidRDefault="00095BF1" w:rsidP="00FD5069">
            <w:pPr>
              <w:rPr>
                <w:rFonts w:ascii="Calibri" w:hAnsi="Calibri" w:cs="Arial"/>
                <w:sz w:val="24"/>
                <w:lang w:val="en-US" w:eastAsia="zh-CN"/>
              </w:rPr>
            </w:pPr>
            <w:r w:rsidRPr="00095BF1">
              <w:rPr>
                <w:rFonts w:ascii="Calibri" w:hAnsi="Calibri" w:cs="Arial"/>
                <w:sz w:val="24"/>
                <w:lang w:val="en-US" w:eastAsia="zh-CN"/>
              </w:rPr>
              <w:t>Eq 28-29 is not clear.  Both equations have a value at HES_504 and HES_-504.  Which is it?</w:t>
            </w:r>
          </w:p>
        </w:tc>
        <w:tc>
          <w:tcPr>
            <w:tcW w:w="1507" w:type="dxa"/>
          </w:tcPr>
          <w:p w14:paraId="34A8477E" w14:textId="77777777" w:rsidR="00FD5069" w:rsidRPr="005F4386" w:rsidRDefault="00FD5069" w:rsidP="00FD506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6CB74A1" w14:textId="77777777" w:rsidR="00FD5069" w:rsidRDefault="00FD5069" w:rsidP="00FD5069">
            <w:pPr>
              <w:rPr>
                <w:rFonts w:ascii="Calibri" w:hAnsi="Calibri" w:cs="Arial"/>
                <w:b/>
                <w:szCs w:val="22"/>
                <w:lang w:eastAsia="zh-CN"/>
              </w:rPr>
            </w:pPr>
            <w:r>
              <w:rPr>
                <w:rFonts w:ascii="Calibri" w:hAnsi="Calibri" w:cs="Arial"/>
                <w:b/>
                <w:szCs w:val="22"/>
                <w:lang w:eastAsia="zh-CN"/>
              </w:rPr>
              <w:t>Revised.</w:t>
            </w:r>
          </w:p>
          <w:p w14:paraId="364625BF" w14:textId="1870ECB1" w:rsidR="00FD5069" w:rsidRDefault="00FD5069" w:rsidP="004C4D0A">
            <w:pPr>
              <w:rPr>
                <w:rFonts w:ascii="Calibri" w:hAnsi="Calibri" w:cs="Arial"/>
                <w:b/>
                <w:szCs w:val="22"/>
                <w:lang w:eastAsia="zh-CN"/>
              </w:rPr>
            </w:pPr>
            <w:r>
              <w:rPr>
                <w:rFonts w:ascii="Arial" w:hAnsi="Arial" w:cs="Arial"/>
                <w:sz w:val="20"/>
                <w:lang w:eastAsia="zh-CN"/>
              </w:rPr>
              <w:t>Change to as in the resolution of CID1153</w:t>
            </w:r>
            <w:r w:rsidR="004C4D0A">
              <w:rPr>
                <w:rFonts w:ascii="Arial" w:hAnsi="Arial" w:cs="Arial"/>
                <w:sz w:val="20"/>
                <w:lang w:eastAsia="zh-CN"/>
              </w:rPr>
              <w:t>5</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r w:rsidR="00EA05C0" w14:paraId="64EAE2E5" w14:textId="77777777" w:rsidTr="0037169E">
        <w:tc>
          <w:tcPr>
            <w:tcW w:w="877" w:type="dxa"/>
          </w:tcPr>
          <w:p w14:paraId="212D5401" w14:textId="77777777" w:rsidR="00EA05C0" w:rsidRDefault="00EA05C0" w:rsidP="00EA05C0">
            <w:pPr>
              <w:rPr>
                <w:rFonts w:ascii="Calibri" w:hAnsi="Calibri"/>
                <w:szCs w:val="22"/>
              </w:rPr>
            </w:pPr>
            <w:r>
              <w:rPr>
                <w:rFonts w:ascii="Calibri" w:hAnsi="Calibri"/>
                <w:szCs w:val="22"/>
              </w:rPr>
              <w:t>11642</w:t>
            </w:r>
          </w:p>
        </w:tc>
        <w:tc>
          <w:tcPr>
            <w:tcW w:w="1193" w:type="dxa"/>
          </w:tcPr>
          <w:p w14:paraId="62FC7750" w14:textId="77777777" w:rsidR="00EA05C0" w:rsidRPr="00880E50" w:rsidRDefault="00EA05C0" w:rsidP="00EA05C0">
            <w:pPr>
              <w:rPr>
                <w:rFonts w:ascii="Calibri" w:hAnsi="Calibri" w:cs="Arial"/>
                <w:szCs w:val="22"/>
                <w:lang w:val="en-US"/>
              </w:rPr>
            </w:pPr>
            <w:r w:rsidRPr="00000FD6">
              <w:rPr>
                <w:rFonts w:ascii="Calibri" w:hAnsi="Calibri" w:cs="Arial"/>
                <w:szCs w:val="22"/>
                <w:lang w:val="en-US"/>
              </w:rPr>
              <w:t>Dorothy Stanley</w:t>
            </w:r>
          </w:p>
        </w:tc>
        <w:tc>
          <w:tcPr>
            <w:tcW w:w="900" w:type="dxa"/>
          </w:tcPr>
          <w:p w14:paraId="0A7A26CF" w14:textId="77777777" w:rsidR="00EA05C0" w:rsidRDefault="00EA05C0" w:rsidP="00EA05C0">
            <w:pPr>
              <w:rPr>
                <w:rFonts w:ascii="Calibri" w:hAnsi="Calibri"/>
                <w:szCs w:val="22"/>
              </w:rPr>
            </w:pPr>
            <w:r>
              <w:rPr>
                <w:rFonts w:ascii="Calibri" w:hAnsi="Calibri"/>
                <w:szCs w:val="22"/>
              </w:rPr>
              <w:t>28.3.10.9</w:t>
            </w:r>
          </w:p>
        </w:tc>
        <w:tc>
          <w:tcPr>
            <w:tcW w:w="990" w:type="dxa"/>
          </w:tcPr>
          <w:p w14:paraId="0B2F9883" w14:textId="77777777" w:rsidR="00EA05C0" w:rsidRDefault="00EA05C0" w:rsidP="00AD0BE8">
            <w:pPr>
              <w:rPr>
                <w:rFonts w:ascii="Calibri" w:hAnsi="Calibri"/>
                <w:szCs w:val="22"/>
              </w:rPr>
            </w:pPr>
            <w:r>
              <w:rPr>
                <w:rFonts w:ascii="Calibri" w:hAnsi="Calibri"/>
                <w:szCs w:val="22"/>
              </w:rPr>
              <w:t>435.1</w:t>
            </w:r>
            <w:r w:rsidR="00AD0BE8">
              <w:rPr>
                <w:rFonts w:ascii="Calibri" w:hAnsi="Calibri"/>
                <w:szCs w:val="22"/>
              </w:rPr>
              <w:t>4</w:t>
            </w:r>
          </w:p>
        </w:tc>
        <w:tc>
          <w:tcPr>
            <w:tcW w:w="2430" w:type="dxa"/>
          </w:tcPr>
          <w:p w14:paraId="3BFA8DBE" w14:textId="77777777" w:rsidR="00EA05C0" w:rsidRPr="00FF7449" w:rsidRDefault="00EE46F8" w:rsidP="00EA05C0">
            <w:pPr>
              <w:rPr>
                <w:rFonts w:ascii="Calibri" w:hAnsi="Calibri" w:cs="Arial"/>
                <w:sz w:val="24"/>
                <w:lang w:val="en-US" w:eastAsia="zh-CN"/>
              </w:rPr>
            </w:pPr>
            <w:r w:rsidRPr="00EE46F8">
              <w:rPr>
                <w:rFonts w:ascii="Calibri" w:hAnsi="Calibri" w:cs="Arial"/>
                <w:sz w:val="24"/>
                <w:lang w:val="en-US" w:eastAsia="zh-CN"/>
              </w:rPr>
              <w:t>Eq 28-30 is not clear.  Both equations have a value at HES_1016 and HES_-1016 and HES_8 and HES_-8.  Which is it?</w:t>
            </w:r>
          </w:p>
        </w:tc>
        <w:tc>
          <w:tcPr>
            <w:tcW w:w="1507" w:type="dxa"/>
          </w:tcPr>
          <w:p w14:paraId="161C75B0" w14:textId="77777777" w:rsidR="00EA05C0" w:rsidRPr="005F4386" w:rsidRDefault="00EA05C0" w:rsidP="00EA05C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CDB953C" w14:textId="77777777" w:rsidR="00EA05C0" w:rsidRDefault="00EA05C0" w:rsidP="00EA05C0">
            <w:pPr>
              <w:rPr>
                <w:rFonts w:ascii="Calibri" w:hAnsi="Calibri" w:cs="Arial"/>
                <w:b/>
                <w:szCs w:val="22"/>
                <w:lang w:eastAsia="zh-CN"/>
              </w:rPr>
            </w:pPr>
            <w:r>
              <w:rPr>
                <w:rFonts w:ascii="Calibri" w:hAnsi="Calibri" w:cs="Arial"/>
                <w:b/>
                <w:szCs w:val="22"/>
                <w:lang w:eastAsia="zh-CN"/>
              </w:rPr>
              <w:t>Revised.</w:t>
            </w:r>
          </w:p>
          <w:p w14:paraId="6EF916C1" w14:textId="709444A1" w:rsidR="00EA05C0" w:rsidRDefault="00EA05C0" w:rsidP="00EA05C0">
            <w:pPr>
              <w:rPr>
                <w:rFonts w:ascii="Calibri" w:hAnsi="Calibri" w:cs="Arial"/>
                <w:b/>
                <w:szCs w:val="22"/>
                <w:lang w:eastAsia="zh-CN"/>
              </w:rPr>
            </w:pPr>
            <w:r>
              <w:rPr>
                <w:rFonts w:ascii="Arial" w:hAnsi="Arial" w:cs="Arial"/>
                <w:sz w:val="20"/>
                <w:lang w:eastAsia="zh-CN"/>
              </w:rPr>
              <w:t>Change to as in the resolution of CID11</w:t>
            </w:r>
            <w:r w:rsidR="00CE25D5">
              <w:rPr>
                <w:rFonts w:ascii="Arial" w:hAnsi="Arial" w:cs="Arial"/>
                <w:sz w:val="20"/>
                <w:lang w:eastAsia="zh-CN"/>
              </w:rPr>
              <w:t>642</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r w:rsidR="00CA77D2" w14:paraId="279EBF99" w14:textId="77777777" w:rsidTr="0037169E">
        <w:tc>
          <w:tcPr>
            <w:tcW w:w="877" w:type="dxa"/>
          </w:tcPr>
          <w:p w14:paraId="220F63E7" w14:textId="77777777" w:rsidR="00CA77D2" w:rsidRDefault="00CA77D2" w:rsidP="00CA77D2">
            <w:pPr>
              <w:rPr>
                <w:rFonts w:ascii="Calibri" w:hAnsi="Calibri"/>
                <w:szCs w:val="22"/>
              </w:rPr>
            </w:pPr>
            <w:r>
              <w:rPr>
                <w:rFonts w:ascii="Calibri" w:hAnsi="Calibri"/>
                <w:szCs w:val="22"/>
              </w:rPr>
              <w:t>11643</w:t>
            </w:r>
          </w:p>
        </w:tc>
        <w:tc>
          <w:tcPr>
            <w:tcW w:w="1193" w:type="dxa"/>
          </w:tcPr>
          <w:p w14:paraId="4378604C" w14:textId="77777777" w:rsidR="00CA77D2" w:rsidRPr="00880E50" w:rsidRDefault="00CA77D2" w:rsidP="00CA77D2">
            <w:pPr>
              <w:rPr>
                <w:rFonts w:ascii="Calibri" w:hAnsi="Calibri" w:cs="Arial"/>
                <w:szCs w:val="22"/>
                <w:lang w:val="en-US"/>
              </w:rPr>
            </w:pPr>
            <w:r w:rsidRPr="00000FD6">
              <w:rPr>
                <w:rFonts w:ascii="Calibri" w:hAnsi="Calibri" w:cs="Arial"/>
                <w:szCs w:val="22"/>
                <w:lang w:val="en-US"/>
              </w:rPr>
              <w:t>Dorothy Stanley</w:t>
            </w:r>
          </w:p>
        </w:tc>
        <w:tc>
          <w:tcPr>
            <w:tcW w:w="900" w:type="dxa"/>
          </w:tcPr>
          <w:p w14:paraId="7C13131B" w14:textId="77777777" w:rsidR="00CA77D2" w:rsidRDefault="00CA77D2" w:rsidP="00CA77D2">
            <w:pPr>
              <w:rPr>
                <w:rFonts w:ascii="Calibri" w:hAnsi="Calibri"/>
                <w:szCs w:val="22"/>
              </w:rPr>
            </w:pPr>
            <w:r>
              <w:rPr>
                <w:rFonts w:ascii="Calibri" w:hAnsi="Calibri"/>
                <w:szCs w:val="22"/>
              </w:rPr>
              <w:t>28.3.10.9</w:t>
            </w:r>
          </w:p>
        </w:tc>
        <w:tc>
          <w:tcPr>
            <w:tcW w:w="990" w:type="dxa"/>
          </w:tcPr>
          <w:p w14:paraId="02D0E84D" w14:textId="77777777" w:rsidR="00CA77D2" w:rsidRDefault="00CA77D2" w:rsidP="00CA77D2">
            <w:pPr>
              <w:rPr>
                <w:rFonts w:ascii="Calibri" w:hAnsi="Calibri"/>
                <w:szCs w:val="22"/>
              </w:rPr>
            </w:pPr>
            <w:r>
              <w:rPr>
                <w:rFonts w:ascii="Calibri" w:hAnsi="Calibri"/>
                <w:szCs w:val="22"/>
              </w:rPr>
              <w:t>435.</w:t>
            </w:r>
            <w:r w:rsidR="00552D76">
              <w:rPr>
                <w:rFonts w:ascii="Calibri" w:hAnsi="Calibri"/>
                <w:szCs w:val="22"/>
              </w:rPr>
              <w:t>27</w:t>
            </w:r>
          </w:p>
        </w:tc>
        <w:tc>
          <w:tcPr>
            <w:tcW w:w="2430" w:type="dxa"/>
          </w:tcPr>
          <w:p w14:paraId="236C7E42" w14:textId="77777777" w:rsidR="00CA77D2" w:rsidRPr="00FF7449" w:rsidRDefault="00494246" w:rsidP="00CA77D2">
            <w:pPr>
              <w:rPr>
                <w:rFonts w:ascii="Calibri" w:hAnsi="Calibri" w:cs="Arial"/>
                <w:sz w:val="24"/>
                <w:lang w:val="en-US" w:eastAsia="zh-CN"/>
              </w:rPr>
            </w:pPr>
            <w:r w:rsidRPr="00494246">
              <w:rPr>
                <w:rFonts w:ascii="Calibri" w:hAnsi="Calibri" w:cs="Arial"/>
                <w:sz w:val="24"/>
                <w:lang w:val="en-US" w:eastAsia="zh-CN"/>
              </w:rPr>
              <w:t>Eq 28-31 is not clear.   Both equations have a value at HES_504 and HES_-504.  Which is it?</w:t>
            </w:r>
          </w:p>
        </w:tc>
        <w:tc>
          <w:tcPr>
            <w:tcW w:w="1507" w:type="dxa"/>
          </w:tcPr>
          <w:p w14:paraId="14346ADF" w14:textId="77777777" w:rsidR="00CA77D2" w:rsidRPr="005F4386" w:rsidRDefault="00CA77D2" w:rsidP="00CA77D2">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9F49CAB" w14:textId="77777777" w:rsidR="00CA77D2" w:rsidRDefault="00CA77D2" w:rsidP="00CA77D2">
            <w:pPr>
              <w:rPr>
                <w:rFonts w:ascii="Calibri" w:hAnsi="Calibri" w:cs="Arial"/>
                <w:b/>
                <w:szCs w:val="22"/>
                <w:lang w:eastAsia="zh-CN"/>
              </w:rPr>
            </w:pPr>
            <w:r>
              <w:rPr>
                <w:rFonts w:ascii="Calibri" w:hAnsi="Calibri" w:cs="Arial"/>
                <w:b/>
                <w:szCs w:val="22"/>
                <w:lang w:eastAsia="zh-CN"/>
              </w:rPr>
              <w:t>Revised.</w:t>
            </w:r>
          </w:p>
          <w:p w14:paraId="782B13AD" w14:textId="11C4D342" w:rsidR="00CA77D2" w:rsidRDefault="00CA77D2" w:rsidP="00CA77D2">
            <w:pPr>
              <w:rPr>
                <w:rFonts w:ascii="Calibri" w:hAnsi="Calibri" w:cs="Arial"/>
                <w:b/>
                <w:szCs w:val="22"/>
                <w:lang w:eastAsia="zh-CN"/>
              </w:rPr>
            </w:pPr>
            <w:r>
              <w:rPr>
                <w:rFonts w:ascii="Arial" w:hAnsi="Arial" w:cs="Arial"/>
                <w:sz w:val="20"/>
                <w:lang w:eastAsia="zh-CN"/>
              </w:rPr>
              <w:t>Change to as in the resolution of CID11</w:t>
            </w:r>
            <w:r w:rsidR="00204F12">
              <w:rPr>
                <w:rFonts w:ascii="Arial" w:hAnsi="Arial" w:cs="Arial"/>
                <w:sz w:val="20"/>
                <w:lang w:eastAsia="zh-CN"/>
              </w:rPr>
              <w:t>643</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10290BDB" w14:textId="77777777" w:rsidR="0049123B" w:rsidRDefault="0049123B" w:rsidP="0049123B">
      <w:pPr>
        <w:autoSpaceDE w:val="0"/>
        <w:autoSpaceDN w:val="0"/>
        <w:adjustRightInd w:val="0"/>
        <w:rPr>
          <w:rFonts w:ascii="Calibri" w:hAnsi="Calibri" w:cs="Arial"/>
          <w:sz w:val="24"/>
          <w:lang w:val="en-US" w:eastAsia="zh-CN"/>
        </w:rPr>
      </w:pPr>
    </w:p>
    <w:p w14:paraId="11B877AD" w14:textId="77777777" w:rsidR="0049123B" w:rsidRPr="00203859" w:rsidRDefault="0049123B" w:rsidP="0049123B">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w:t>
      </w:r>
      <w:r w:rsidR="00960A41">
        <w:rPr>
          <w:i/>
          <w:sz w:val="24"/>
          <w:szCs w:val="24"/>
          <w:highlight w:val="yellow"/>
          <w:lang w:eastAsia="zh-CN"/>
        </w:rPr>
        <w:t>9</w:t>
      </w:r>
    </w:p>
    <w:p w14:paraId="6CD3D447" w14:textId="77777777" w:rsidR="0049123B" w:rsidRPr="00271A96" w:rsidRDefault="0049123B" w:rsidP="0049123B">
      <w:pPr>
        <w:autoSpaceDE w:val="0"/>
        <w:autoSpaceDN w:val="0"/>
        <w:adjustRightInd w:val="0"/>
        <w:rPr>
          <w:sz w:val="24"/>
          <w:szCs w:val="24"/>
          <w:lang w:val="en-US" w:eastAsia="zh-CN"/>
        </w:rPr>
      </w:pPr>
    </w:p>
    <w:p w14:paraId="15839CFC" w14:textId="77777777" w:rsidR="0049123B" w:rsidRDefault="0049123B" w:rsidP="0049123B">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sidR="00C03A77">
        <w:rPr>
          <w:color w:val="000000"/>
          <w:highlight w:val="yellow"/>
          <w:lang w:eastAsia="zh-CN"/>
        </w:rPr>
        <w:t>34</w:t>
      </w:r>
      <w:r w:rsidRPr="00AA34F8">
        <w:rPr>
          <w:color w:val="000000"/>
          <w:highlight w:val="yellow"/>
          <w:lang w:eastAsia="zh-CN"/>
        </w:rPr>
        <w:t>L</w:t>
      </w:r>
      <w:r>
        <w:rPr>
          <w:color w:val="000000"/>
          <w:highlight w:val="yellow"/>
          <w:lang w:eastAsia="zh-CN"/>
        </w:rPr>
        <w:t>1</w:t>
      </w:r>
      <w:r w:rsidR="00C03A77">
        <w:rPr>
          <w:color w:val="000000"/>
          <w:highlight w:val="yellow"/>
          <w:lang w:eastAsia="zh-CN"/>
        </w:rPr>
        <w:t>5</w:t>
      </w:r>
      <w:r w:rsidRPr="00AA34F8">
        <w:rPr>
          <w:color w:val="000000"/>
          <w:highlight w:val="yellow"/>
          <w:lang w:eastAsia="zh-CN"/>
        </w:rPr>
        <w:t xml:space="preserve"> (CID #</w:t>
      </w:r>
      <w:r w:rsidRPr="00846E14">
        <w:rPr>
          <w:color w:val="000000"/>
          <w:highlight w:val="yellow"/>
          <w:lang w:eastAsia="zh-CN"/>
        </w:rPr>
        <w:t>1</w:t>
      </w:r>
      <w:r w:rsidR="00C03A77">
        <w:rPr>
          <w:color w:val="000000"/>
          <w:highlight w:val="yellow"/>
          <w:lang w:eastAsia="zh-CN"/>
        </w:rPr>
        <w:t>1533</w:t>
      </w:r>
      <w:r w:rsidRPr="00846E14">
        <w:rPr>
          <w:color w:val="000000"/>
          <w:highlight w:val="yellow"/>
          <w:lang w:eastAsia="zh-CN"/>
        </w:rPr>
        <w:t>): Please add the following on P</w:t>
      </w:r>
      <w:r>
        <w:rPr>
          <w:color w:val="000000"/>
          <w:highlight w:val="yellow"/>
          <w:lang w:eastAsia="zh-CN"/>
        </w:rPr>
        <w:t>4</w:t>
      </w:r>
      <w:r w:rsidR="006E673F" w:rsidRPr="00557B39">
        <w:rPr>
          <w:color w:val="000000"/>
          <w:highlight w:val="yellow"/>
          <w:lang w:eastAsia="zh-CN"/>
        </w:rPr>
        <w:t>34L1</w:t>
      </w:r>
      <w:r w:rsidR="00557B39" w:rsidRPr="00557B39">
        <w:rPr>
          <w:color w:val="000000"/>
          <w:highlight w:val="yellow"/>
          <w:lang w:eastAsia="zh-CN"/>
        </w:rPr>
        <w:t>6</w:t>
      </w:r>
    </w:p>
    <w:p w14:paraId="752A2651" w14:textId="77777777" w:rsidR="0049123B" w:rsidRDefault="00557B39" w:rsidP="007C565B">
      <w:pPr>
        <w:autoSpaceDE w:val="0"/>
        <w:autoSpaceDN w:val="0"/>
        <w:adjustRightInd w:val="0"/>
        <w:rPr>
          <w:rFonts w:ascii="Calibri" w:hAnsi="Calibri" w:cs="Arial"/>
          <w:sz w:val="24"/>
          <w:lang w:val="en-US" w:eastAsia="zh-CN"/>
        </w:rPr>
      </w:pPr>
      <w:ins w:id="116" w:author="Yan(MSI) Zhang" w:date="2017-12-21T16:22:00Z">
        <w:r>
          <w:rPr>
            <w:rFonts w:ascii="Calibri" w:hAnsi="Calibri" w:cs="Arial"/>
            <w:sz w:val="24"/>
            <w:lang w:val="en-US" w:eastAsia="zh-CN"/>
          </w:rPr>
          <w:lastRenderedPageBreak/>
          <w:t xml:space="preserve">The </w:t>
        </w:r>
      </w:ins>
      <w:ins w:id="117" w:author="Yan(MSI) Zhang" w:date="2017-12-21T16:23:00Z">
        <w:r w:rsidR="00171437">
          <w:rPr>
            <w:rFonts w:ascii="Calibri" w:hAnsi="Calibri" w:cs="Arial"/>
            <w:sz w:val="24"/>
            <w:lang w:val="en-US" w:eastAsia="zh-CN"/>
          </w:rPr>
          <w:t xml:space="preserve">value of </w:t>
        </w:r>
      </w:ins>
      <w:ins w:id="118" w:author="Yan(MSI) Zhang" w:date="2017-12-21T16:22:00Z">
        <w:r>
          <w:rPr>
            <w:rFonts w:ascii="Calibri" w:hAnsi="Calibri" w:cs="Arial"/>
            <w:sz w:val="24"/>
            <w:lang w:val="en-US" w:eastAsia="zh-CN"/>
          </w:rPr>
          <w:t xml:space="preserve">HE-STF sequence at </w:t>
        </w:r>
      </w:ins>
      <w:ins w:id="119" w:author="Yan(MSI) Zhang" w:date="2017-12-21T16:32:00Z">
        <w:r w:rsidR="00B17ACF">
          <w:rPr>
            <w:rFonts w:ascii="Calibri" w:hAnsi="Calibri" w:cs="Arial"/>
            <w:sz w:val="24"/>
            <w:lang w:val="en-US" w:eastAsia="zh-CN"/>
          </w:rPr>
          <w:t xml:space="preserve">null </w:t>
        </w:r>
      </w:ins>
      <w:ins w:id="120" w:author="Yan(MSI) Zhang" w:date="2017-12-21T16:22:00Z">
        <w:r>
          <w:rPr>
            <w:rFonts w:ascii="Calibri" w:hAnsi="Calibri" w:cs="Arial"/>
            <w:sz w:val="24"/>
            <w:lang w:val="en-US" w:eastAsia="zh-CN"/>
          </w:rPr>
          <w:t xml:space="preserve">tone index 0 is set as </w:t>
        </w:r>
      </w:ins>
      <w:r w:rsidRPr="00557B39">
        <w:rPr>
          <w:rFonts w:ascii="Calibri" w:hAnsi="Calibri" w:cs="Arial"/>
          <w:position w:val="-12"/>
          <w:sz w:val="24"/>
          <w:lang w:val="en-US" w:eastAsia="zh-CN"/>
        </w:rPr>
        <w:object w:dxaOrig="980" w:dyaOrig="360" w14:anchorId="27C45709">
          <v:shape id="_x0000_i1090" type="#_x0000_t75" style="width:48.75pt;height:18pt" o:ole="">
            <v:imagedata r:id="rId115" o:title=""/>
          </v:shape>
          <o:OLEObject Type="Embed" ProgID="Equation.DSMT4" ShapeID="_x0000_i1090" DrawAspect="Content" ObjectID="_1577701533" r:id="rId116"/>
        </w:object>
      </w:r>
    </w:p>
    <w:p w14:paraId="6D0CE929" w14:textId="77777777" w:rsidR="0049123B" w:rsidRDefault="0049123B" w:rsidP="007C565B">
      <w:pPr>
        <w:autoSpaceDE w:val="0"/>
        <w:autoSpaceDN w:val="0"/>
        <w:adjustRightInd w:val="0"/>
        <w:rPr>
          <w:rFonts w:ascii="Calibri" w:hAnsi="Calibri" w:cs="Arial"/>
          <w:sz w:val="24"/>
          <w:lang w:val="en-US" w:eastAsia="zh-CN"/>
        </w:rPr>
      </w:pPr>
    </w:p>
    <w:p w14:paraId="2359ADED" w14:textId="77777777" w:rsidR="00072EBE" w:rsidRDefault="00072EBE" w:rsidP="00072EBE">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34</w:t>
      </w:r>
      <w:r w:rsidRPr="00AA34F8">
        <w:rPr>
          <w:color w:val="000000"/>
          <w:highlight w:val="yellow"/>
          <w:lang w:eastAsia="zh-CN"/>
        </w:rPr>
        <w:t>L</w:t>
      </w:r>
      <w:r w:rsidR="00E010DD">
        <w:rPr>
          <w:color w:val="000000"/>
          <w:highlight w:val="yellow"/>
          <w:lang w:eastAsia="zh-CN"/>
        </w:rPr>
        <w:t>64</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153</w:t>
      </w:r>
      <w:r w:rsidR="00E010DD">
        <w:rPr>
          <w:color w:val="000000"/>
          <w:highlight w:val="yellow"/>
          <w:lang w:eastAsia="zh-CN"/>
        </w:rPr>
        <w:t>4</w:t>
      </w:r>
      <w:r w:rsidRPr="00846E14">
        <w:rPr>
          <w:color w:val="000000"/>
          <w:highlight w:val="yellow"/>
          <w:lang w:eastAsia="zh-CN"/>
        </w:rPr>
        <w:t xml:space="preserve">): Please add the following </w:t>
      </w:r>
      <w:r w:rsidRPr="00E010DD">
        <w:rPr>
          <w:color w:val="000000"/>
          <w:highlight w:val="yellow"/>
          <w:lang w:eastAsia="zh-CN"/>
        </w:rPr>
        <w:t>on P434L6</w:t>
      </w:r>
      <w:r w:rsidR="00E010DD" w:rsidRPr="00E010DD">
        <w:rPr>
          <w:color w:val="000000"/>
          <w:highlight w:val="yellow"/>
          <w:lang w:eastAsia="zh-CN"/>
        </w:rPr>
        <w:t>4</w:t>
      </w:r>
    </w:p>
    <w:p w14:paraId="42722375" w14:textId="77777777" w:rsidR="00072EBE" w:rsidRDefault="00072EBE" w:rsidP="00072EBE">
      <w:pPr>
        <w:autoSpaceDE w:val="0"/>
        <w:autoSpaceDN w:val="0"/>
        <w:adjustRightInd w:val="0"/>
        <w:rPr>
          <w:rFonts w:ascii="Calibri" w:hAnsi="Calibri" w:cs="Arial"/>
          <w:sz w:val="24"/>
          <w:lang w:val="en-US" w:eastAsia="zh-CN"/>
        </w:rPr>
      </w:pPr>
      <w:ins w:id="121" w:author="Yan(MSI) Zhang" w:date="2017-12-21T16:22:00Z">
        <w:r>
          <w:rPr>
            <w:rFonts w:ascii="Calibri" w:hAnsi="Calibri" w:cs="Arial"/>
            <w:sz w:val="24"/>
            <w:lang w:val="en-US" w:eastAsia="zh-CN"/>
          </w:rPr>
          <w:t xml:space="preserve">The </w:t>
        </w:r>
      </w:ins>
      <w:ins w:id="122" w:author="Yan(MSI) Zhang" w:date="2017-12-21T16:23:00Z">
        <w:r>
          <w:rPr>
            <w:rFonts w:ascii="Calibri" w:hAnsi="Calibri" w:cs="Arial"/>
            <w:sz w:val="24"/>
            <w:lang w:val="en-US" w:eastAsia="zh-CN"/>
          </w:rPr>
          <w:t>value</w:t>
        </w:r>
      </w:ins>
      <w:ins w:id="123" w:author="Yan(MSI) Zhang" w:date="2017-12-21T16:25:00Z">
        <w:r w:rsidR="007C2D25">
          <w:rPr>
            <w:rFonts w:ascii="Calibri" w:hAnsi="Calibri" w:cs="Arial"/>
            <w:sz w:val="24"/>
            <w:lang w:val="en-US" w:eastAsia="zh-CN"/>
          </w:rPr>
          <w:t>s</w:t>
        </w:r>
      </w:ins>
      <w:ins w:id="124" w:author="Yan(MSI) Zhang" w:date="2017-12-21T16:23:00Z">
        <w:r>
          <w:rPr>
            <w:rFonts w:ascii="Calibri" w:hAnsi="Calibri" w:cs="Arial"/>
            <w:sz w:val="24"/>
            <w:lang w:val="en-US" w:eastAsia="zh-CN"/>
          </w:rPr>
          <w:t xml:space="preserve"> of </w:t>
        </w:r>
      </w:ins>
      <w:ins w:id="125" w:author="Yan(MSI) Zhang" w:date="2017-12-21T16:22:00Z">
        <w:r>
          <w:rPr>
            <w:rFonts w:ascii="Calibri" w:hAnsi="Calibri" w:cs="Arial"/>
            <w:sz w:val="24"/>
            <w:lang w:val="en-US" w:eastAsia="zh-CN"/>
          </w:rPr>
          <w:t xml:space="preserve">HE-STF sequence at </w:t>
        </w:r>
      </w:ins>
      <w:ins w:id="126" w:author="Yan(MSI) Zhang" w:date="2017-12-21T16:31:00Z">
        <w:r w:rsidR="00B17ACF">
          <w:rPr>
            <w:rFonts w:ascii="Calibri" w:hAnsi="Calibri" w:cs="Arial"/>
            <w:sz w:val="24"/>
            <w:lang w:val="en-US" w:eastAsia="zh-CN"/>
          </w:rPr>
          <w:t xml:space="preserve">edge </w:t>
        </w:r>
      </w:ins>
      <w:ins w:id="127" w:author="Yan(MSI) Zhang" w:date="2017-12-21T16:22:00Z">
        <w:r>
          <w:rPr>
            <w:rFonts w:ascii="Calibri" w:hAnsi="Calibri" w:cs="Arial"/>
            <w:sz w:val="24"/>
            <w:lang w:val="en-US" w:eastAsia="zh-CN"/>
          </w:rPr>
          <w:t>tone ind</w:t>
        </w:r>
        <w:r w:rsidR="007C2D25">
          <w:rPr>
            <w:rFonts w:ascii="Calibri" w:hAnsi="Calibri" w:cs="Arial"/>
            <w:sz w:val="24"/>
            <w:lang w:val="en-US" w:eastAsia="zh-CN"/>
          </w:rPr>
          <w:t>ices -</w:t>
        </w:r>
      </w:ins>
      <w:ins w:id="128" w:author="Yan(MSI) Zhang" w:date="2017-12-21T16:25:00Z">
        <w:r w:rsidR="007C2D25">
          <w:rPr>
            <w:rFonts w:ascii="Calibri" w:hAnsi="Calibri" w:cs="Arial"/>
            <w:sz w:val="24"/>
            <w:lang w:val="en-US" w:eastAsia="zh-CN"/>
          </w:rPr>
          <w:t>/+</w:t>
        </w:r>
      </w:ins>
      <w:ins w:id="129" w:author="Yan(MSI) Zhang" w:date="2017-12-21T16:22:00Z">
        <w:r w:rsidR="007C2D25">
          <w:rPr>
            <w:rFonts w:ascii="Calibri" w:hAnsi="Calibri" w:cs="Arial"/>
            <w:sz w:val="24"/>
            <w:lang w:val="en-US" w:eastAsia="zh-CN"/>
          </w:rPr>
          <w:t>248 are</w:t>
        </w:r>
        <w:r>
          <w:rPr>
            <w:rFonts w:ascii="Calibri" w:hAnsi="Calibri" w:cs="Arial"/>
            <w:sz w:val="24"/>
            <w:lang w:val="en-US" w:eastAsia="zh-CN"/>
          </w:rPr>
          <w:t xml:space="preserve"> set as </w:t>
        </w:r>
      </w:ins>
      <w:r w:rsidR="00095BF1" w:rsidRPr="00557B39">
        <w:rPr>
          <w:rFonts w:ascii="Calibri" w:hAnsi="Calibri" w:cs="Arial"/>
          <w:position w:val="-12"/>
          <w:sz w:val="24"/>
          <w:lang w:val="en-US" w:eastAsia="zh-CN"/>
        </w:rPr>
        <w:object w:dxaOrig="1219" w:dyaOrig="360" w14:anchorId="324BB95B">
          <v:shape id="_x0000_i1091" type="#_x0000_t75" style="width:60.75pt;height:18pt" o:ole="">
            <v:imagedata r:id="rId117" o:title=""/>
          </v:shape>
          <o:OLEObject Type="Embed" ProgID="Equation.DSMT4" ShapeID="_x0000_i1091" DrawAspect="Content" ObjectID="_1577701534" r:id="rId118"/>
        </w:object>
      </w:r>
    </w:p>
    <w:p w14:paraId="2FC7087C" w14:textId="77777777" w:rsidR="00072EBE" w:rsidRDefault="00072EBE" w:rsidP="007C565B">
      <w:pPr>
        <w:autoSpaceDE w:val="0"/>
        <w:autoSpaceDN w:val="0"/>
        <w:adjustRightInd w:val="0"/>
        <w:rPr>
          <w:rFonts w:ascii="Calibri" w:hAnsi="Calibri" w:cs="Arial"/>
          <w:sz w:val="24"/>
          <w:lang w:val="en-US" w:eastAsia="zh-CN"/>
        </w:rPr>
      </w:pPr>
    </w:p>
    <w:p w14:paraId="019D53BE" w14:textId="77777777" w:rsidR="001A6A11" w:rsidRDefault="001A6A11" w:rsidP="001A6A11">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35</w:t>
      </w:r>
      <w:r w:rsidRPr="00AA34F8">
        <w:rPr>
          <w:color w:val="000000"/>
          <w:highlight w:val="yellow"/>
          <w:lang w:eastAsia="zh-CN"/>
        </w:rPr>
        <w:t>L</w:t>
      </w:r>
      <w:r>
        <w:rPr>
          <w:color w:val="000000"/>
          <w:highlight w:val="yellow"/>
          <w:lang w:eastAsia="zh-CN"/>
        </w:rPr>
        <w:t>7</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1535</w:t>
      </w:r>
      <w:r w:rsidRPr="00846E14">
        <w:rPr>
          <w:color w:val="000000"/>
          <w:highlight w:val="yellow"/>
          <w:lang w:eastAsia="zh-CN"/>
        </w:rPr>
        <w:t xml:space="preserve">): Please add the following </w:t>
      </w:r>
      <w:r w:rsidRPr="00E010DD">
        <w:rPr>
          <w:color w:val="000000"/>
          <w:highlight w:val="yellow"/>
          <w:lang w:eastAsia="zh-CN"/>
        </w:rPr>
        <w:t>on P43</w:t>
      </w:r>
      <w:r>
        <w:rPr>
          <w:color w:val="000000"/>
          <w:highlight w:val="yellow"/>
          <w:lang w:eastAsia="zh-CN"/>
        </w:rPr>
        <w:t>5</w:t>
      </w:r>
      <w:r w:rsidRPr="00E010DD">
        <w:rPr>
          <w:color w:val="000000"/>
          <w:highlight w:val="yellow"/>
          <w:lang w:eastAsia="zh-CN"/>
        </w:rPr>
        <w:t>L</w:t>
      </w:r>
      <w:r>
        <w:rPr>
          <w:color w:val="000000"/>
          <w:highlight w:val="yellow"/>
          <w:lang w:eastAsia="zh-CN"/>
        </w:rPr>
        <w:t>7</w:t>
      </w:r>
    </w:p>
    <w:p w14:paraId="0BA25992" w14:textId="77777777" w:rsidR="001A6A11" w:rsidRDefault="001A6A11" w:rsidP="001A6A11">
      <w:pPr>
        <w:autoSpaceDE w:val="0"/>
        <w:autoSpaceDN w:val="0"/>
        <w:adjustRightInd w:val="0"/>
        <w:rPr>
          <w:rFonts w:ascii="Calibri" w:hAnsi="Calibri" w:cs="Arial"/>
          <w:sz w:val="24"/>
          <w:lang w:val="en-US" w:eastAsia="zh-CN"/>
        </w:rPr>
      </w:pPr>
      <w:ins w:id="130" w:author="Yan(MSI) Zhang" w:date="2017-12-21T16:22:00Z">
        <w:r>
          <w:rPr>
            <w:rFonts w:ascii="Calibri" w:hAnsi="Calibri" w:cs="Arial"/>
            <w:sz w:val="24"/>
            <w:lang w:val="en-US" w:eastAsia="zh-CN"/>
          </w:rPr>
          <w:t xml:space="preserve">The </w:t>
        </w:r>
      </w:ins>
      <w:ins w:id="131" w:author="Yan(MSI) Zhang" w:date="2017-12-21T16:23:00Z">
        <w:r>
          <w:rPr>
            <w:rFonts w:ascii="Calibri" w:hAnsi="Calibri" w:cs="Arial"/>
            <w:sz w:val="24"/>
            <w:lang w:val="en-US" w:eastAsia="zh-CN"/>
          </w:rPr>
          <w:t>value</w:t>
        </w:r>
      </w:ins>
      <w:ins w:id="132" w:author="Yan(MSI) Zhang" w:date="2017-12-21T16:25:00Z">
        <w:r>
          <w:rPr>
            <w:rFonts w:ascii="Calibri" w:hAnsi="Calibri" w:cs="Arial"/>
            <w:sz w:val="24"/>
            <w:lang w:val="en-US" w:eastAsia="zh-CN"/>
          </w:rPr>
          <w:t>s</w:t>
        </w:r>
      </w:ins>
      <w:ins w:id="133" w:author="Yan(MSI) Zhang" w:date="2017-12-21T16:23:00Z">
        <w:r>
          <w:rPr>
            <w:rFonts w:ascii="Calibri" w:hAnsi="Calibri" w:cs="Arial"/>
            <w:sz w:val="24"/>
            <w:lang w:val="en-US" w:eastAsia="zh-CN"/>
          </w:rPr>
          <w:t xml:space="preserve"> of </w:t>
        </w:r>
      </w:ins>
      <w:ins w:id="134" w:author="Yan(MSI) Zhang" w:date="2017-12-21T16:22:00Z">
        <w:r>
          <w:rPr>
            <w:rFonts w:ascii="Calibri" w:hAnsi="Calibri" w:cs="Arial"/>
            <w:sz w:val="24"/>
            <w:lang w:val="en-US" w:eastAsia="zh-CN"/>
          </w:rPr>
          <w:t xml:space="preserve">HE-STF sequence at </w:t>
        </w:r>
      </w:ins>
      <w:ins w:id="135" w:author="Yan(MSI) Zhang" w:date="2017-12-21T16:32:00Z">
        <w:r w:rsidR="00B17ACF">
          <w:rPr>
            <w:rFonts w:ascii="Calibri" w:hAnsi="Calibri" w:cs="Arial"/>
            <w:sz w:val="24"/>
            <w:lang w:val="en-US" w:eastAsia="zh-CN"/>
          </w:rPr>
          <w:t xml:space="preserve">edge </w:t>
        </w:r>
      </w:ins>
      <w:ins w:id="136" w:author="Yan(MSI) Zhang" w:date="2017-12-21T16:22:00Z">
        <w:r>
          <w:rPr>
            <w:rFonts w:ascii="Calibri" w:hAnsi="Calibri" w:cs="Arial"/>
            <w:sz w:val="24"/>
            <w:lang w:val="en-US" w:eastAsia="zh-CN"/>
          </w:rPr>
          <w:t>tone indices -</w:t>
        </w:r>
      </w:ins>
      <w:ins w:id="137" w:author="Yan(MSI) Zhang" w:date="2017-12-21T16:25:00Z">
        <w:r>
          <w:rPr>
            <w:rFonts w:ascii="Calibri" w:hAnsi="Calibri" w:cs="Arial"/>
            <w:sz w:val="24"/>
            <w:lang w:val="en-US" w:eastAsia="zh-CN"/>
          </w:rPr>
          <w:t>/+</w:t>
        </w:r>
      </w:ins>
      <w:ins w:id="138" w:author="Yan(MSI) Zhang" w:date="2017-12-21T16:28:00Z">
        <w:r w:rsidR="0091267D">
          <w:rPr>
            <w:rFonts w:ascii="Calibri" w:hAnsi="Calibri" w:cs="Arial"/>
            <w:sz w:val="24"/>
            <w:lang w:val="en-US" w:eastAsia="zh-CN"/>
          </w:rPr>
          <w:t>504</w:t>
        </w:r>
      </w:ins>
      <w:ins w:id="139" w:author="Yan(MSI) Zhang" w:date="2017-12-21T16:22:00Z">
        <w:r>
          <w:rPr>
            <w:rFonts w:ascii="Calibri" w:hAnsi="Calibri" w:cs="Arial"/>
            <w:sz w:val="24"/>
            <w:lang w:val="en-US" w:eastAsia="zh-CN"/>
          </w:rPr>
          <w:t xml:space="preserve"> are set as </w:t>
        </w:r>
      </w:ins>
      <w:r w:rsidR="009C426D" w:rsidRPr="00557B39">
        <w:rPr>
          <w:rFonts w:ascii="Calibri" w:hAnsi="Calibri" w:cs="Arial"/>
          <w:position w:val="-12"/>
          <w:sz w:val="24"/>
          <w:lang w:val="en-US" w:eastAsia="zh-CN"/>
        </w:rPr>
        <w:object w:dxaOrig="1219" w:dyaOrig="360" w14:anchorId="1E129DAB">
          <v:shape id="_x0000_i1092" type="#_x0000_t75" style="width:60.75pt;height:18pt" o:ole="">
            <v:imagedata r:id="rId119" o:title=""/>
          </v:shape>
          <o:OLEObject Type="Embed" ProgID="Equation.DSMT4" ShapeID="_x0000_i1092" DrawAspect="Content" ObjectID="_1577701535" r:id="rId120"/>
        </w:object>
      </w:r>
    </w:p>
    <w:p w14:paraId="6E52FCB2" w14:textId="77777777" w:rsidR="00072EBE" w:rsidRDefault="00072EBE" w:rsidP="007C565B">
      <w:pPr>
        <w:autoSpaceDE w:val="0"/>
        <w:autoSpaceDN w:val="0"/>
        <w:adjustRightInd w:val="0"/>
        <w:rPr>
          <w:rFonts w:ascii="Calibri" w:hAnsi="Calibri" w:cs="Arial"/>
          <w:sz w:val="24"/>
          <w:lang w:val="en-US" w:eastAsia="zh-CN"/>
        </w:rPr>
      </w:pPr>
    </w:p>
    <w:p w14:paraId="00B52906" w14:textId="77777777" w:rsidR="009C426D" w:rsidRDefault="009C426D" w:rsidP="009C426D">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35</w:t>
      </w:r>
      <w:r w:rsidRPr="00AA34F8">
        <w:rPr>
          <w:color w:val="000000"/>
          <w:highlight w:val="yellow"/>
          <w:lang w:eastAsia="zh-CN"/>
        </w:rPr>
        <w:t>L</w:t>
      </w:r>
      <w:r>
        <w:rPr>
          <w:color w:val="000000"/>
          <w:highlight w:val="yellow"/>
          <w:lang w:eastAsia="zh-CN"/>
        </w:rPr>
        <w:t>16</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w:t>
      </w:r>
      <w:r w:rsidR="00194C5B">
        <w:rPr>
          <w:color w:val="000000"/>
          <w:highlight w:val="yellow"/>
          <w:lang w:eastAsia="zh-CN"/>
        </w:rPr>
        <w:t>642</w:t>
      </w:r>
      <w:r w:rsidRPr="00846E14">
        <w:rPr>
          <w:color w:val="000000"/>
          <w:highlight w:val="yellow"/>
          <w:lang w:eastAsia="zh-CN"/>
        </w:rPr>
        <w:t xml:space="preserve">): Please add the following </w:t>
      </w:r>
      <w:r w:rsidRPr="00E010DD">
        <w:rPr>
          <w:color w:val="000000"/>
          <w:highlight w:val="yellow"/>
          <w:lang w:eastAsia="zh-CN"/>
        </w:rPr>
        <w:t>on P43</w:t>
      </w:r>
      <w:r>
        <w:rPr>
          <w:color w:val="000000"/>
          <w:highlight w:val="yellow"/>
          <w:lang w:eastAsia="zh-CN"/>
        </w:rPr>
        <w:t>5</w:t>
      </w:r>
      <w:r w:rsidRPr="00E010DD">
        <w:rPr>
          <w:color w:val="000000"/>
          <w:highlight w:val="yellow"/>
          <w:lang w:eastAsia="zh-CN"/>
        </w:rPr>
        <w:t>L</w:t>
      </w:r>
      <w:r>
        <w:rPr>
          <w:color w:val="000000"/>
          <w:highlight w:val="yellow"/>
          <w:lang w:eastAsia="zh-CN"/>
        </w:rPr>
        <w:t>16</w:t>
      </w:r>
    </w:p>
    <w:p w14:paraId="40F379B6" w14:textId="77777777" w:rsidR="009C426D" w:rsidRDefault="009C426D" w:rsidP="009C426D">
      <w:pPr>
        <w:autoSpaceDE w:val="0"/>
        <w:autoSpaceDN w:val="0"/>
        <w:adjustRightInd w:val="0"/>
        <w:rPr>
          <w:rFonts w:ascii="Calibri" w:hAnsi="Calibri" w:cs="Arial"/>
          <w:sz w:val="24"/>
          <w:lang w:val="en-US" w:eastAsia="zh-CN"/>
        </w:rPr>
      </w:pPr>
      <w:ins w:id="140" w:author="Yan(MSI) Zhang" w:date="2017-12-21T16:22:00Z">
        <w:r>
          <w:rPr>
            <w:rFonts w:ascii="Calibri" w:hAnsi="Calibri" w:cs="Arial"/>
            <w:sz w:val="24"/>
            <w:lang w:val="en-US" w:eastAsia="zh-CN"/>
          </w:rPr>
          <w:t xml:space="preserve">The </w:t>
        </w:r>
      </w:ins>
      <w:ins w:id="141" w:author="Yan(MSI) Zhang" w:date="2017-12-21T16:23:00Z">
        <w:r>
          <w:rPr>
            <w:rFonts w:ascii="Calibri" w:hAnsi="Calibri" w:cs="Arial"/>
            <w:sz w:val="24"/>
            <w:lang w:val="en-US" w:eastAsia="zh-CN"/>
          </w:rPr>
          <w:t>value</w:t>
        </w:r>
      </w:ins>
      <w:ins w:id="142" w:author="Yan(MSI) Zhang" w:date="2017-12-21T16:25:00Z">
        <w:r>
          <w:rPr>
            <w:rFonts w:ascii="Calibri" w:hAnsi="Calibri" w:cs="Arial"/>
            <w:sz w:val="24"/>
            <w:lang w:val="en-US" w:eastAsia="zh-CN"/>
          </w:rPr>
          <w:t>s</w:t>
        </w:r>
      </w:ins>
      <w:ins w:id="143" w:author="Yan(MSI) Zhang" w:date="2017-12-21T16:23:00Z">
        <w:r>
          <w:rPr>
            <w:rFonts w:ascii="Calibri" w:hAnsi="Calibri" w:cs="Arial"/>
            <w:sz w:val="24"/>
            <w:lang w:val="en-US" w:eastAsia="zh-CN"/>
          </w:rPr>
          <w:t xml:space="preserve"> of </w:t>
        </w:r>
      </w:ins>
      <w:ins w:id="144" w:author="Yan(MSI) Zhang" w:date="2017-12-21T16:22:00Z">
        <w:r>
          <w:rPr>
            <w:rFonts w:ascii="Calibri" w:hAnsi="Calibri" w:cs="Arial"/>
            <w:sz w:val="24"/>
            <w:lang w:val="en-US" w:eastAsia="zh-CN"/>
          </w:rPr>
          <w:t xml:space="preserve">HE-STF sequence at </w:t>
        </w:r>
      </w:ins>
      <w:ins w:id="145" w:author="Yan(MSI) Zhang" w:date="2017-12-21T16:32:00Z">
        <w:r w:rsidR="00B17ACF">
          <w:rPr>
            <w:rFonts w:ascii="Calibri" w:hAnsi="Calibri" w:cs="Arial"/>
            <w:sz w:val="24"/>
            <w:lang w:val="en-US" w:eastAsia="zh-CN"/>
          </w:rPr>
          <w:t xml:space="preserve">edge </w:t>
        </w:r>
      </w:ins>
      <w:ins w:id="146" w:author="Yan(MSI) Zhang" w:date="2017-12-21T16:22:00Z">
        <w:r>
          <w:rPr>
            <w:rFonts w:ascii="Calibri" w:hAnsi="Calibri" w:cs="Arial"/>
            <w:sz w:val="24"/>
            <w:lang w:val="en-US" w:eastAsia="zh-CN"/>
          </w:rPr>
          <w:t>tone indices -</w:t>
        </w:r>
      </w:ins>
      <w:ins w:id="147" w:author="Yan(MSI) Zhang" w:date="2017-12-21T16:25:00Z">
        <w:r>
          <w:rPr>
            <w:rFonts w:ascii="Calibri" w:hAnsi="Calibri" w:cs="Arial"/>
            <w:sz w:val="24"/>
            <w:lang w:val="en-US" w:eastAsia="zh-CN"/>
          </w:rPr>
          <w:t>/+</w:t>
        </w:r>
      </w:ins>
      <w:ins w:id="148" w:author="Yan(MSI) Zhang" w:date="2017-12-21T16:30:00Z">
        <w:r w:rsidR="00AE4909">
          <w:rPr>
            <w:rFonts w:ascii="Calibri" w:hAnsi="Calibri" w:cs="Arial"/>
            <w:sz w:val="24"/>
            <w:lang w:val="en-US" w:eastAsia="zh-CN"/>
          </w:rPr>
          <w:t xml:space="preserve">8 and -/+1016 </w:t>
        </w:r>
      </w:ins>
      <w:ins w:id="149" w:author="Yan(MSI) Zhang" w:date="2017-12-21T16:22:00Z">
        <w:r>
          <w:rPr>
            <w:rFonts w:ascii="Calibri" w:hAnsi="Calibri" w:cs="Arial"/>
            <w:sz w:val="24"/>
            <w:lang w:val="en-US" w:eastAsia="zh-CN"/>
          </w:rPr>
          <w:t>are set as</w:t>
        </w:r>
      </w:ins>
      <w:r w:rsidR="00CA77D2" w:rsidRPr="00557B39">
        <w:rPr>
          <w:rFonts w:ascii="Calibri" w:hAnsi="Calibri" w:cs="Arial"/>
          <w:position w:val="-12"/>
          <w:sz w:val="24"/>
          <w:lang w:val="en-US" w:eastAsia="zh-CN"/>
        </w:rPr>
        <w:object w:dxaOrig="1080" w:dyaOrig="360" w14:anchorId="4B377925">
          <v:shape id="_x0000_i1093" type="#_x0000_t75" style="width:54pt;height:18pt" o:ole="">
            <v:imagedata r:id="rId121" o:title=""/>
          </v:shape>
          <o:OLEObject Type="Embed" ProgID="Equation.DSMT4" ShapeID="_x0000_i1093" DrawAspect="Content" ObjectID="_1577701536" r:id="rId122"/>
        </w:object>
      </w:r>
      <w:r w:rsidR="00014534">
        <w:rPr>
          <w:rFonts w:ascii="Calibri" w:hAnsi="Calibri" w:cs="Arial"/>
          <w:sz w:val="24"/>
          <w:lang w:val="en-US" w:eastAsia="zh-CN"/>
        </w:rPr>
        <w:t>,</w:t>
      </w:r>
      <w:r w:rsidR="00FB514C" w:rsidRPr="00557B39">
        <w:rPr>
          <w:rFonts w:ascii="Calibri" w:hAnsi="Calibri" w:cs="Arial"/>
          <w:position w:val="-12"/>
          <w:sz w:val="24"/>
          <w:lang w:val="en-US" w:eastAsia="zh-CN"/>
        </w:rPr>
        <w:object w:dxaOrig="1280" w:dyaOrig="360" w14:anchorId="2A2F59FB">
          <v:shape id="_x0000_i1094" type="#_x0000_t75" style="width:63.75pt;height:18pt" o:ole="">
            <v:imagedata r:id="rId123" o:title=""/>
          </v:shape>
          <o:OLEObject Type="Embed" ProgID="Equation.DSMT4" ShapeID="_x0000_i1094" DrawAspect="Content" ObjectID="_1577701537" r:id="rId124"/>
        </w:object>
      </w:r>
    </w:p>
    <w:p w14:paraId="57910D3D" w14:textId="77777777" w:rsidR="001A6A11" w:rsidRDefault="001A6A11" w:rsidP="007C565B">
      <w:pPr>
        <w:autoSpaceDE w:val="0"/>
        <w:autoSpaceDN w:val="0"/>
        <w:adjustRightInd w:val="0"/>
        <w:rPr>
          <w:rFonts w:ascii="Calibri" w:hAnsi="Calibri" w:cs="Arial"/>
          <w:sz w:val="24"/>
          <w:lang w:val="en-US" w:eastAsia="zh-CN"/>
        </w:rPr>
      </w:pPr>
    </w:p>
    <w:p w14:paraId="72B5C575" w14:textId="77777777" w:rsidR="00CF5FD6" w:rsidRDefault="00CF5FD6" w:rsidP="00CF5FD6">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35</w:t>
      </w:r>
      <w:r w:rsidRPr="00AA34F8">
        <w:rPr>
          <w:color w:val="000000"/>
          <w:highlight w:val="yellow"/>
          <w:lang w:eastAsia="zh-CN"/>
        </w:rPr>
        <w:t>L</w:t>
      </w:r>
      <w:r w:rsidR="00194C5B">
        <w:rPr>
          <w:color w:val="000000"/>
          <w:highlight w:val="yellow"/>
          <w:lang w:eastAsia="zh-CN"/>
        </w:rPr>
        <w:t>28</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w:t>
      </w:r>
      <w:r w:rsidR="00194C5B">
        <w:rPr>
          <w:color w:val="000000"/>
          <w:highlight w:val="yellow"/>
          <w:lang w:eastAsia="zh-CN"/>
        </w:rPr>
        <w:t>643</w:t>
      </w:r>
      <w:r w:rsidRPr="00846E14">
        <w:rPr>
          <w:color w:val="000000"/>
          <w:highlight w:val="yellow"/>
          <w:lang w:eastAsia="zh-CN"/>
        </w:rPr>
        <w:t xml:space="preserve">): Please add the following </w:t>
      </w:r>
      <w:r w:rsidRPr="00E010DD">
        <w:rPr>
          <w:color w:val="000000"/>
          <w:highlight w:val="yellow"/>
          <w:lang w:eastAsia="zh-CN"/>
        </w:rPr>
        <w:t>on P43</w:t>
      </w:r>
      <w:r>
        <w:rPr>
          <w:color w:val="000000"/>
          <w:highlight w:val="yellow"/>
          <w:lang w:eastAsia="zh-CN"/>
        </w:rPr>
        <w:t>5</w:t>
      </w:r>
      <w:r w:rsidRPr="00E010DD">
        <w:rPr>
          <w:color w:val="000000"/>
          <w:highlight w:val="yellow"/>
          <w:lang w:eastAsia="zh-CN"/>
        </w:rPr>
        <w:t>L</w:t>
      </w:r>
      <w:r>
        <w:rPr>
          <w:color w:val="000000"/>
          <w:highlight w:val="yellow"/>
          <w:lang w:eastAsia="zh-CN"/>
        </w:rPr>
        <w:t>7</w:t>
      </w:r>
    </w:p>
    <w:p w14:paraId="426513B6" w14:textId="77777777" w:rsidR="00CF5FD6" w:rsidRDefault="00CF5FD6" w:rsidP="00CF5FD6">
      <w:pPr>
        <w:autoSpaceDE w:val="0"/>
        <w:autoSpaceDN w:val="0"/>
        <w:adjustRightInd w:val="0"/>
        <w:rPr>
          <w:rFonts w:ascii="Calibri" w:hAnsi="Calibri" w:cs="Arial"/>
          <w:sz w:val="24"/>
          <w:lang w:val="en-US" w:eastAsia="zh-CN"/>
        </w:rPr>
      </w:pPr>
      <w:ins w:id="150" w:author="Yan(MSI) Zhang" w:date="2017-12-21T16:22:00Z">
        <w:r>
          <w:rPr>
            <w:rFonts w:ascii="Calibri" w:hAnsi="Calibri" w:cs="Arial"/>
            <w:sz w:val="24"/>
            <w:lang w:val="en-US" w:eastAsia="zh-CN"/>
          </w:rPr>
          <w:t xml:space="preserve">The </w:t>
        </w:r>
      </w:ins>
      <w:ins w:id="151" w:author="Yan(MSI) Zhang" w:date="2017-12-21T16:23:00Z">
        <w:r>
          <w:rPr>
            <w:rFonts w:ascii="Calibri" w:hAnsi="Calibri" w:cs="Arial"/>
            <w:sz w:val="24"/>
            <w:lang w:val="en-US" w:eastAsia="zh-CN"/>
          </w:rPr>
          <w:t>value</w:t>
        </w:r>
      </w:ins>
      <w:ins w:id="152" w:author="Yan(MSI) Zhang" w:date="2017-12-21T16:25:00Z">
        <w:r>
          <w:rPr>
            <w:rFonts w:ascii="Calibri" w:hAnsi="Calibri" w:cs="Arial"/>
            <w:sz w:val="24"/>
            <w:lang w:val="en-US" w:eastAsia="zh-CN"/>
          </w:rPr>
          <w:t>s</w:t>
        </w:r>
      </w:ins>
      <w:ins w:id="153" w:author="Yan(MSI) Zhang" w:date="2017-12-21T16:23:00Z">
        <w:r>
          <w:rPr>
            <w:rFonts w:ascii="Calibri" w:hAnsi="Calibri" w:cs="Arial"/>
            <w:sz w:val="24"/>
            <w:lang w:val="en-US" w:eastAsia="zh-CN"/>
          </w:rPr>
          <w:t xml:space="preserve"> of </w:t>
        </w:r>
      </w:ins>
      <w:ins w:id="154" w:author="Yan(MSI) Zhang" w:date="2017-12-21T16:22:00Z">
        <w:r>
          <w:rPr>
            <w:rFonts w:ascii="Calibri" w:hAnsi="Calibri" w:cs="Arial"/>
            <w:sz w:val="24"/>
            <w:lang w:val="en-US" w:eastAsia="zh-CN"/>
          </w:rPr>
          <w:t xml:space="preserve">HE-STF sequence at </w:t>
        </w:r>
      </w:ins>
      <w:ins w:id="155" w:author="Yan(MSI) Zhang" w:date="2017-12-21T16:32:00Z">
        <w:r>
          <w:rPr>
            <w:rFonts w:ascii="Calibri" w:hAnsi="Calibri" w:cs="Arial"/>
            <w:sz w:val="24"/>
            <w:lang w:val="en-US" w:eastAsia="zh-CN"/>
          </w:rPr>
          <w:t xml:space="preserve">edge </w:t>
        </w:r>
      </w:ins>
      <w:ins w:id="156" w:author="Yan(MSI) Zhang" w:date="2017-12-21T16:22:00Z">
        <w:r>
          <w:rPr>
            <w:rFonts w:ascii="Calibri" w:hAnsi="Calibri" w:cs="Arial"/>
            <w:sz w:val="24"/>
            <w:lang w:val="en-US" w:eastAsia="zh-CN"/>
          </w:rPr>
          <w:t>tone indices -</w:t>
        </w:r>
      </w:ins>
      <w:ins w:id="157" w:author="Yan(MSI) Zhang" w:date="2017-12-21T16:25:00Z">
        <w:r>
          <w:rPr>
            <w:rFonts w:ascii="Calibri" w:hAnsi="Calibri" w:cs="Arial"/>
            <w:sz w:val="24"/>
            <w:lang w:val="en-US" w:eastAsia="zh-CN"/>
          </w:rPr>
          <w:t>/+</w:t>
        </w:r>
      </w:ins>
      <w:ins w:id="158" w:author="Yan(MSI) Zhang" w:date="2017-12-21T16:28:00Z">
        <w:r>
          <w:rPr>
            <w:rFonts w:ascii="Calibri" w:hAnsi="Calibri" w:cs="Arial"/>
            <w:sz w:val="24"/>
            <w:lang w:val="en-US" w:eastAsia="zh-CN"/>
          </w:rPr>
          <w:t>504</w:t>
        </w:r>
      </w:ins>
      <w:ins w:id="159" w:author="Yan(MSI) Zhang" w:date="2017-12-21T16:22:00Z">
        <w:r>
          <w:rPr>
            <w:rFonts w:ascii="Calibri" w:hAnsi="Calibri" w:cs="Arial"/>
            <w:sz w:val="24"/>
            <w:lang w:val="en-US" w:eastAsia="zh-CN"/>
          </w:rPr>
          <w:t xml:space="preserve"> are set as </w:t>
        </w:r>
      </w:ins>
      <w:r w:rsidRPr="00557B39">
        <w:rPr>
          <w:rFonts w:ascii="Calibri" w:hAnsi="Calibri" w:cs="Arial"/>
          <w:position w:val="-12"/>
          <w:sz w:val="24"/>
          <w:lang w:val="en-US" w:eastAsia="zh-CN"/>
        </w:rPr>
        <w:object w:dxaOrig="1219" w:dyaOrig="360" w14:anchorId="759BCE58">
          <v:shape id="_x0000_i1095" type="#_x0000_t75" style="width:60.75pt;height:18pt" o:ole="">
            <v:imagedata r:id="rId119" o:title=""/>
          </v:shape>
          <o:OLEObject Type="Embed" ProgID="Equation.DSMT4" ShapeID="_x0000_i1095" DrawAspect="Content" ObjectID="_1577701538" r:id="rId125"/>
        </w:object>
      </w:r>
    </w:p>
    <w:p w14:paraId="3AB210D9" w14:textId="77777777" w:rsidR="00CF5FD6" w:rsidRDefault="00CF5FD6" w:rsidP="007C565B">
      <w:pPr>
        <w:autoSpaceDE w:val="0"/>
        <w:autoSpaceDN w:val="0"/>
        <w:adjustRightInd w:val="0"/>
        <w:rPr>
          <w:rFonts w:ascii="Calibri" w:hAnsi="Calibri" w:cs="Arial"/>
          <w:sz w:val="24"/>
          <w:lang w:val="en-US" w:eastAsia="zh-CN"/>
        </w:rPr>
      </w:pPr>
    </w:p>
    <w:p w14:paraId="5C3D259A" w14:textId="77777777" w:rsidR="00FB514C" w:rsidRDefault="00FB514C" w:rsidP="00FB514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B514C" w14:paraId="2F9ADC0B" w14:textId="77777777" w:rsidTr="0037169E">
        <w:tc>
          <w:tcPr>
            <w:tcW w:w="877" w:type="dxa"/>
          </w:tcPr>
          <w:p w14:paraId="30D87DCE" w14:textId="77777777" w:rsidR="00FB514C" w:rsidRDefault="00FB514C" w:rsidP="0037169E">
            <w:pPr>
              <w:rPr>
                <w:rFonts w:ascii="Calibri" w:hAnsi="Calibri"/>
                <w:szCs w:val="22"/>
              </w:rPr>
            </w:pPr>
            <w:r>
              <w:rPr>
                <w:rFonts w:ascii="Calibri" w:hAnsi="Calibri"/>
                <w:szCs w:val="22"/>
              </w:rPr>
              <w:t>11644</w:t>
            </w:r>
          </w:p>
        </w:tc>
        <w:tc>
          <w:tcPr>
            <w:tcW w:w="1193" w:type="dxa"/>
          </w:tcPr>
          <w:p w14:paraId="7C5F2126" w14:textId="77777777" w:rsidR="00FB514C" w:rsidRPr="00880E50" w:rsidRDefault="00FB514C"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68879C6C" w14:textId="77777777" w:rsidR="00FB514C" w:rsidRDefault="00FB514C" w:rsidP="0037169E">
            <w:pPr>
              <w:rPr>
                <w:rFonts w:ascii="Calibri" w:hAnsi="Calibri"/>
                <w:szCs w:val="22"/>
              </w:rPr>
            </w:pPr>
            <w:r>
              <w:rPr>
                <w:rFonts w:ascii="Calibri" w:hAnsi="Calibri"/>
                <w:szCs w:val="22"/>
              </w:rPr>
              <w:t>28.3.10.9</w:t>
            </w:r>
          </w:p>
        </w:tc>
        <w:tc>
          <w:tcPr>
            <w:tcW w:w="990" w:type="dxa"/>
          </w:tcPr>
          <w:p w14:paraId="3588D18C" w14:textId="77777777" w:rsidR="00FB514C" w:rsidRDefault="00666303" w:rsidP="0037169E">
            <w:pPr>
              <w:rPr>
                <w:rFonts w:ascii="Calibri" w:hAnsi="Calibri"/>
                <w:szCs w:val="22"/>
              </w:rPr>
            </w:pPr>
            <w:r>
              <w:rPr>
                <w:rFonts w:ascii="Calibri" w:hAnsi="Calibri"/>
                <w:szCs w:val="22"/>
              </w:rPr>
              <w:t>435</w:t>
            </w:r>
            <w:r w:rsidR="00FB514C">
              <w:rPr>
                <w:rFonts w:ascii="Calibri" w:hAnsi="Calibri"/>
                <w:szCs w:val="22"/>
              </w:rPr>
              <w:t>.</w:t>
            </w:r>
            <w:r w:rsidR="00A54E4A">
              <w:rPr>
                <w:rFonts w:ascii="Calibri" w:hAnsi="Calibri"/>
                <w:szCs w:val="22"/>
              </w:rPr>
              <w:t>31</w:t>
            </w:r>
          </w:p>
        </w:tc>
        <w:tc>
          <w:tcPr>
            <w:tcW w:w="2430" w:type="dxa"/>
          </w:tcPr>
          <w:p w14:paraId="5CDBBA6E" w14:textId="77777777" w:rsidR="00FB514C" w:rsidRPr="00FF7449" w:rsidRDefault="005D748D" w:rsidP="0037169E">
            <w:pPr>
              <w:rPr>
                <w:rFonts w:ascii="Calibri" w:hAnsi="Calibri" w:cs="Arial"/>
                <w:sz w:val="24"/>
                <w:lang w:val="en-US" w:eastAsia="zh-CN"/>
              </w:rPr>
            </w:pPr>
            <w:r w:rsidRPr="005D748D">
              <w:rPr>
                <w:rFonts w:ascii="Calibri" w:hAnsi="Calibri" w:cs="Arial"/>
                <w:sz w:val="24"/>
                <w:lang w:val="en-US" w:eastAsia="zh-CN"/>
              </w:rPr>
              <w:t>Regarding "For an OFDMA transmission, the coefficients in Equation (28-22) to Equation (28-31) are set to zero if those values are corresponding to tone indices that fall within RUs that have no users assigned to them." Please provide analysis that not assigning values to tone indices with blank RU's will not degrade correlation performance, as there will effectively be a different sequence/pattern for each combination of blank RU's.  Do all sequences have good correlation properties?</w:t>
            </w:r>
          </w:p>
        </w:tc>
        <w:tc>
          <w:tcPr>
            <w:tcW w:w="1507" w:type="dxa"/>
          </w:tcPr>
          <w:p w14:paraId="748BEE3E" w14:textId="77777777" w:rsidR="00FB514C" w:rsidRPr="005F4386" w:rsidRDefault="00FB514C"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73FAA06" w14:textId="77777777" w:rsidR="00FB514C" w:rsidRDefault="00FB514C" w:rsidP="0037169E">
            <w:pPr>
              <w:rPr>
                <w:rFonts w:ascii="Calibri" w:hAnsi="Calibri" w:cs="Arial"/>
                <w:b/>
                <w:szCs w:val="22"/>
                <w:lang w:eastAsia="zh-CN"/>
              </w:rPr>
            </w:pPr>
            <w:r>
              <w:rPr>
                <w:rFonts w:ascii="Calibri" w:hAnsi="Calibri" w:cs="Arial"/>
                <w:b/>
                <w:szCs w:val="22"/>
                <w:lang w:eastAsia="zh-CN"/>
              </w:rPr>
              <w:t>Re</w:t>
            </w:r>
            <w:r w:rsidR="008C682E">
              <w:rPr>
                <w:rFonts w:ascii="Calibri" w:hAnsi="Calibri" w:cs="Arial"/>
                <w:b/>
                <w:szCs w:val="22"/>
                <w:lang w:eastAsia="zh-CN"/>
              </w:rPr>
              <w:t>jected</w:t>
            </w:r>
            <w:r>
              <w:rPr>
                <w:rFonts w:ascii="Calibri" w:hAnsi="Calibri" w:cs="Arial"/>
                <w:b/>
                <w:szCs w:val="22"/>
                <w:lang w:eastAsia="zh-CN"/>
              </w:rPr>
              <w:t>.</w:t>
            </w:r>
          </w:p>
          <w:p w14:paraId="206A786E" w14:textId="77777777" w:rsidR="00FB514C" w:rsidRDefault="00F21EFD" w:rsidP="0037169E">
            <w:pPr>
              <w:rPr>
                <w:rFonts w:ascii="Calibri" w:hAnsi="Calibri" w:cs="Arial"/>
                <w:b/>
                <w:szCs w:val="22"/>
                <w:lang w:eastAsia="zh-CN"/>
              </w:rPr>
            </w:pPr>
            <w:r w:rsidRPr="00F21EFD">
              <w:rPr>
                <w:rFonts w:ascii="Calibri" w:hAnsi="Calibri" w:cs="Arial"/>
                <w:sz w:val="24"/>
                <w:lang w:val="en-US" w:eastAsia="zh-CN"/>
              </w:rPr>
              <w:t>The main purpose of the HE-STF field is to improve automatic gain control estimation in a MIMO transmission.</w:t>
            </w:r>
            <w:r w:rsidR="00340891">
              <w:rPr>
                <w:rFonts w:ascii="Calibri" w:hAnsi="Calibri" w:cs="Arial"/>
                <w:sz w:val="24"/>
                <w:lang w:val="en-US" w:eastAsia="zh-CN"/>
              </w:rPr>
              <w:t xml:space="preserve"> The HE-STF sequence is not designed</w:t>
            </w:r>
            <w:r w:rsidR="00E473E6">
              <w:rPr>
                <w:rFonts w:ascii="Calibri" w:hAnsi="Calibri" w:cs="Arial"/>
                <w:sz w:val="24"/>
                <w:lang w:val="en-US" w:eastAsia="zh-CN"/>
              </w:rPr>
              <w:t xml:space="preserve"> for correlation purpose.</w:t>
            </w:r>
          </w:p>
        </w:tc>
      </w:tr>
    </w:tbl>
    <w:p w14:paraId="62F861CB" w14:textId="77777777" w:rsidR="009C426D" w:rsidRDefault="009C426D" w:rsidP="007C565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A82A27" w14:paraId="602BC49E" w14:textId="77777777" w:rsidTr="0037169E">
        <w:tc>
          <w:tcPr>
            <w:tcW w:w="877" w:type="dxa"/>
          </w:tcPr>
          <w:p w14:paraId="6DCC93BE" w14:textId="77777777" w:rsidR="00A82A27" w:rsidRDefault="00A82A27" w:rsidP="0037169E">
            <w:pPr>
              <w:rPr>
                <w:rFonts w:ascii="Calibri" w:hAnsi="Calibri"/>
                <w:szCs w:val="22"/>
              </w:rPr>
            </w:pPr>
            <w:r>
              <w:rPr>
                <w:rFonts w:ascii="Calibri" w:hAnsi="Calibri"/>
                <w:szCs w:val="22"/>
              </w:rPr>
              <w:t>11645</w:t>
            </w:r>
          </w:p>
        </w:tc>
        <w:tc>
          <w:tcPr>
            <w:tcW w:w="1193" w:type="dxa"/>
          </w:tcPr>
          <w:p w14:paraId="5C4CC88C" w14:textId="77777777" w:rsidR="00A82A27" w:rsidRPr="00880E50" w:rsidRDefault="00A82A27"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08B68BB0" w14:textId="77777777" w:rsidR="00A82A27" w:rsidRDefault="00A82A27" w:rsidP="0037169E">
            <w:pPr>
              <w:rPr>
                <w:rFonts w:ascii="Calibri" w:hAnsi="Calibri"/>
                <w:szCs w:val="22"/>
              </w:rPr>
            </w:pPr>
            <w:r>
              <w:rPr>
                <w:rFonts w:ascii="Calibri" w:hAnsi="Calibri"/>
                <w:szCs w:val="22"/>
              </w:rPr>
              <w:t>28.3.10.9</w:t>
            </w:r>
          </w:p>
        </w:tc>
        <w:tc>
          <w:tcPr>
            <w:tcW w:w="990" w:type="dxa"/>
          </w:tcPr>
          <w:p w14:paraId="5E1996D5" w14:textId="77777777" w:rsidR="00A82A27" w:rsidRDefault="00A82A27" w:rsidP="0037169E">
            <w:pPr>
              <w:rPr>
                <w:rFonts w:ascii="Calibri" w:hAnsi="Calibri"/>
                <w:szCs w:val="22"/>
              </w:rPr>
            </w:pPr>
            <w:r>
              <w:rPr>
                <w:rFonts w:ascii="Calibri" w:hAnsi="Calibri"/>
                <w:szCs w:val="22"/>
              </w:rPr>
              <w:t>435.</w:t>
            </w:r>
            <w:r w:rsidR="00C7116F">
              <w:rPr>
                <w:rFonts w:ascii="Calibri" w:hAnsi="Calibri"/>
                <w:szCs w:val="22"/>
              </w:rPr>
              <w:t>48</w:t>
            </w:r>
          </w:p>
        </w:tc>
        <w:tc>
          <w:tcPr>
            <w:tcW w:w="2430" w:type="dxa"/>
          </w:tcPr>
          <w:p w14:paraId="16BC568D" w14:textId="77777777" w:rsidR="00A82A27" w:rsidRPr="00FF7449" w:rsidRDefault="00DC498B" w:rsidP="0037169E">
            <w:pPr>
              <w:rPr>
                <w:rFonts w:ascii="Calibri" w:hAnsi="Calibri" w:cs="Arial"/>
                <w:sz w:val="24"/>
                <w:lang w:val="en-US" w:eastAsia="zh-CN"/>
              </w:rPr>
            </w:pPr>
            <w:r w:rsidRPr="00DC498B">
              <w:rPr>
                <w:rFonts w:ascii="Calibri" w:hAnsi="Calibri" w:cs="Arial"/>
                <w:sz w:val="24"/>
                <w:lang w:val="en-US" w:eastAsia="zh-CN"/>
              </w:rPr>
              <w:t xml:space="preserve">Lets define or provide references to </w:t>
            </w:r>
            <w:r w:rsidRPr="00DC498B">
              <w:rPr>
                <w:rFonts w:ascii="Calibri" w:hAnsi="Calibri" w:cs="Arial"/>
                <w:sz w:val="24"/>
                <w:lang w:val="en-US" w:eastAsia="zh-CN"/>
              </w:rPr>
              <w:lastRenderedPageBreak/>
              <w:t>definitions of all the variables.</w:t>
            </w:r>
          </w:p>
        </w:tc>
        <w:tc>
          <w:tcPr>
            <w:tcW w:w="1507" w:type="dxa"/>
          </w:tcPr>
          <w:p w14:paraId="52512BA6" w14:textId="77777777" w:rsidR="00A82A27" w:rsidRPr="005F4386" w:rsidRDefault="00A82A27" w:rsidP="0037169E">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0F0463A3" w14:textId="77777777" w:rsidR="00A82A27" w:rsidRDefault="00A82A27" w:rsidP="0037169E">
            <w:pPr>
              <w:rPr>
                <w:rFonts w:ascii="Calibri" w:hAnsi="Calibri" w:cs="Arial"/>
                <w:b/>
                <w:szCs w:val="22"/>
                <w:lang w:eastAsia="zh-CN"/>
              </w:rPr>
            </w:pPr>
            <w:r>
              <w:rPr>
                <w:rFonts w:ascii="Calibri" w:hAnsi="Calibri" w:cs="Arial"/>
                <w:b/>
                <w:szCs w:val="22"/>
                <w:lang w:eastAsia="zh-CN"/>
              </w:rPr>
              <w:t>Revised.</w:t>
            </w:r>
          </w:p>
          <w:p w14:paraId="366F2002" w14:textId="7C4779BC" w:rsidR="00A82A27" w:rsidRDefault="00A82A27" w:rsidP="00184F7C">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CID1164</w:t>
            </w:r>
            <w:r w:rsidR="00184F7C">
              <w:rPr>
                <w:rFonts w:ascii="Arial" w:hAnsi="Arial" w:cs="Arial"/>
                <w:sz w:val="20"/>
                <w:lang w:eastAsia="zh-CN"/>
              </w:rPr>
              <w:t>5</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r w:rsidR="00116DAB" w14:paraId="3A1F8CD2" w14:textId="77777777" w:rsidTr="0037169E">
        <w:tc>
          <w:tcPr>
            <w:tcW w:w="877" w:type="dxa"/>
          </w:tcPr>
          <w:p w14:paraId="0A22BDB7" w14:textId="77777777" w:rsidR="00116DAB" w:rsidRDefault="00116DAB" w:rsidP="00116DAB">
            <w:pPr>
              <w:rPr>
                <w:rFonts w:ascii="Calibri" w:hAnsi="Calibri"/>
                <w:szCs w:val="22"/>
              </w:rPr>
            </w:pPr>
            <w:r>
              <w:rPr>
                <w:rFonts w:ascii="Calibri" w:hAnsi="Calibri"/>
                <w:szCs w:val="22"/>
              </w:rPr>
              <w:lastRenderedPageBreak/>
              <w:t>11648</w:t>
            </w:r>
          </w:p>
        </w:tc>
        <w:tc>
          <w:tcPr>
            <w:tcW w:w="1193" w:type="dxa"/>
          </w:tcPr>
          <w:p w14:paraId="71D4C090" w14:textId="77777777" w:rsidR="00116DAB" w:rsidRPr="00880E50" w:rsidRDefault="00116DAB" w:rsidP="00116DAB">
            <w:pPr>
              <w:rPr>
                <w:rFonts w:ascii="Calibri" w:hAnsi="Calibri" w:cs="Arial"/>
                <w:szCs w:val="22"/>
                <w:lang w:val="en-US"/>
              </w:rPr>
            </w:pPr>
            <w:r w:rsidRPr="00000FD6">
              <w:rPr>
                <w:rFonts w:ascii="Calibri" w:hAnsi="Calibri" w:cs="Arial"/>
                <w:szCs w:val="22"/>
                <w:lang w:val="en-US"/>
              </w:rPr>
              <w:t>Dorothy Stanley</w:t>
            </w:r>
          </w:p>
        </w:tc>
        <w:tc>
          <w:tcPr>
            <w:tcW w:w="900" w:type="dxa"/>
          </w:tcPr>
          <w:p w14:paraId="09EC3F2A" w14:textId="77777777" w:rsidR="00116DAB" w:rsidRDefault="00116DAB" w:rsidP="00116DAB">
            <w:pPr>
              <w:rPr>
                <w:rFonts w:ascii="Calibri" w:hAnsi="Calibri"/>
                <w:szCs w:val="22"/>
              </w:rPr>
            </w:pPr>
            <w:r>
              <w:rPr>
                <w:rFonts w:ascii="Calibri" w:hAnsi="Calibri"/>
                <w:szCs w:val="22"/>
              </w:rPr>
              <w:t>28.3.10.9</w:t>
            </w:r>
          </w:p>
        </w:tc>
        <w:tc>
          <w:tcPr>
            <w:tcW w:w="990" w:type="dxa"/>
          </w:tcPr>
          <w:p w14:paraId="473FE2A2" w14:textId="77777777" w:rsidR="00116DAB" w:rsidRDefault="00EA0077" w:rsidP="00EA0077">
            <w:pPr>
              <w:rPr>
                <w:rFonts w:ascii="Calibri" w:hAnsi="Calibri"/>
                <w:szCs w:val="22"/>
              </w:rPr>
            </w:pPr>
            <w:r>
              <w:rPr>
                <w:rFonts w:ascii="Calibri" w:hAnsi="Calibri"/>
                <w:szCs w:val="22"/>
              </w:rPr>
              <w:t>436</w:t>
            </w:r>
            <w:r w:rsidR="00116DAB">
              <w:rPr>
                <w:rFonts w:ascii="Calibri" w:hAnsi="Calibri"/>
                <w:szCs w:val="22"/>
              </w:rPr>
              <w:t>.</w:t>
            </w:r>
            <w:r>
              <w:rPr>
                <w:rFonts w:ascii="Calibri" w:hAnsi="Calibri"/>
                <w:szCs w:val="22"/>
              </w:rPr>
              <w:t>21</w:t>
            </w:r>
          </w:p>
        </w:tc>
        <w:tc>
          <w:tcPr>
            <w:tcW w:w="2430" w:type="dxa"/>
          </w:tcPr>
          <w:p w14:paraId="78E6396A" w14:textId="77777777" w:rsidR="00116DAB" w:rsidRPr="00FF7449" w:rsidRDefault="00116DAB" w:rsidP="00116DAB">
            <w:pPr>
              <w:rPr>
                <w:rFonts w:ascii="Calibri" w:hAnsi="Calibri" w:cs="Arial"/>
                <w:sz w:val="24"/>
                <w:lang w:val="en-US" w:eastAsia="zh-CN"/>
              </w:rPr>
            </w:pPr>
            <w:r w:rsidRPr="00DC498B">
              <w:rPr>
                <w:rFonts w:ascii="Calibri" w:hAnsi="Calibri" w:cs="Arial"/>
                <w:sz w:val="24"/>
                <w:lang w:val="en-US" w:eastAsia="zh-CN"/>
              </w:rPr>
              <w:t>Lets define or provide references to definitions of all the variables.</w:t>
            </w:r>
          </w:p>
        </w:tc>
        <w:tc>
          <w:tcPr>
            <w:tcW w:w="1507" w:type="dxa"/>
          </w:tcPr>
          <w:p w14:paraId="33358C2C" w14:textId="77777777" w:rsidR="00116DAB" w:rsidRPr="005F4386" w:rsidRDefault="00116DAB" w:rsidP="00116DA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84F46C8" w14:textId="77777777" w:rsidR="00116DAB" w:rsidRDefault="00116DAB" w:rsidP="00116DAB">
            <w:pPr>
              <w:rPr>
                <w:rFonts w:ascii="Calibri" w:hAnsi="Calibri" w:cs="Arial"/>
                <w:b/>
                <w:szCs w:val="22"/>
                <w:lang w:eastAsia="zh-CN"/>
              </w:rPr>
            </w:pPr>
            <w:r>
              <w:rPr>
                <w:rFonts w:ascii="Calibri" w:hAnsi="Calibri" w:cs="Arial"/>
                <w:b/>
                <w:szCs w:val="22"/>
                <w:lang w:eastAsia="zh-CN"/>
              </w:rPr>
              <w:t>Revised.</w:t>
            </w:r>
          </w:p>
          <w:p w14:paraId="045B357C" w14:textId="36017262" w:rsidR="00116DAB" w:rsidRDefault="00116DAB" w:rsidP="00FE7AD9">
            <w:pPr>
              <w:rPr>
                <w:rFonts w:ascii="Calibri" w:hAnsi="Calibri" w:cs="Arial"/>
                <w:b/>
                <w:szCs w:val="22"/>
                <w:lang w:eastAsia="zh-CN"/>
              </w:rPr>
            </w:pPr>
            <w:r>
              <w:rPr>
                <w:rFonts w:ascii="Arial" w:hAnsi="Arial" w:cs="Arial"/>
                <w:sz w:val="20"/>
                <w:lang w:eastAsia="zh-CN"/>
              </w:rPr>
              <w:t>Change to as in the resolution of CID1164</w:t>
            </w:r>
            <w:r w:rsidR="00FE7AD9">
              <w:rPr>
                <w:rFonts w:ascii="Arial" w:hAnsi="Arial" w:cs="Arial"/>
                <w:sz w:val="20"/>
                <w:lang w:eastAsia="zh-CN"/>
              </w:rPr>
              <w:t>8</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676A25A9" w14:textId="77777777" w:rsidR="00A82A27" w:rsidRDefault="00A82A27" w:rsidP="007C565B">
      <w:pPr>
        <w:autoSpaceDE w:val="0"/>
        <w:autoSpaceDN w:val="0"/>
        <w:adjustRightInd w:val="0"/>
        <w:rPr>
          <w:rFonts w:ascii="Calibri" w:hAnsi="Calibri" w:cs="Arial"/>
          <w:sz w:val="24"/>
          <w:lang w:val="en-US" w:eastAsia="zh-CN"/>
        </w:rPr>
      </w:pPr>
    </w:p>
    <w:p w14:paraId="6E33A845" w14:textId="77777777" w:rsidR="00D31E2F" w:rsidRPr="00203859" w:rsidRDefault="00D31E2F" w:rsidP="00D31E2F">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28.3.10.9</w:t>
      </w:r>
    </w:p>
    <w:p w14:paraId="4ECB6423" w14:textId="77777777" w:rsidR="00D31E2F" w:rsidRPr="00271A96" w:rsidRDefault="00D31E2F" w:rsidP="00D31E2F">
      <w:pPr>
        <w:autoSpaceDE w:val="0"/>
        <w:autoSpaceDN w:val="0"/>
        <w:adjustRightInd w:val="0"/>
        <w:rPr>
          <w:sz w:val="24"/>
          <w:szCs w:val="24"/>
          <w:lang w:val="en-US" w:eastAsia="zh-CN"/>
        </w:rPr>
      </w:pPr>
    </w:p>
    <w:p w14:paraId="6BCD8354" w14:textId="77777777" w:rsidR="00D31E2F" w:rsidRPr="00EB4415" w:rsidRDefault="00D31E2F" w:rsidP="00EB4415">
      <w:pPr>
        <w:pStyle w:val="ListParagraph"/>
        <w:numPr>
          <w:ilvl w:val="0"/>
          <w:numId w:val="39"/>
        </w:numPr>
        <w:autoSpaceDE w:val="0"/>
        <w:autoSpaceDN w:val="0"/>
        <w:adjustRightInd w:val="0"/>
        <w:rPr>
          <w:color w:val="000000"/>
          <w:lang w:eastAsia="zh-CN"/>
        </w:rPr>
      </w:pPr>
      <w:r w:rsidRPr="00EB4415">
        <w:rPr>
          <w:color w:val="000000"/>
          <w:highlight w:val="yellow"/>
          <w:lang w:eastAsia="zh-CN"/>
        </w:rPr>
        <w:t>On P436L8 (CID #11645</w:t>
      </w:r>
      <w:r w:rsidR="00116DAB" w:rsidRPr="00EB4415">
        <w:rPr>
          <w:color w:val="000000"/>
          <w:highlight w:val="yellow"/>
          <w:lang w:eastAsia="zh-CN"/>
        </w:rPr>
        <w:t>,CID #11648</w:t>
      </w:r>
      <w:r w:rsidRPr="00EB4415">
        <w:rPr>
          <w:color w:val="000000"/>
          <w:highlight w:val="yellow"/>
          <w:lang w:eastAsia="zh-CN"/>
        </w:rPr>
        <w:t>): Please add the following on P436L8</w:t>
      </w:r>
    </w:p>
    <w:p w14:paraId="46342DF1" w14:textId="77777777" w:rsidR="00FB514C" w:rsidRDefault="00FB514C" w:rsidP="007C565B">
      <w:pPr>
        <w:autoSpaceDE w:val="0"/>
        <w:autoSpaceDN w:val="0"/>
        <w:adjustRightInd w:val="0"/>
        <w:rPr>
          <w:rFonts w:ascii="Calibri" w:hAnsi="Calibri" w:cs="Arial"/>
          <w:sz w:val="24"/>
          <w:lang w:val="en-US" w:eastAsia="zh-CN"/>
        </w:rPr>
      </w:pPr>
    </w:p>
    <w:p w14:paraId="5AD35D47" w14:textId="77777777" w:rsidR="00CE21AA" w:rsidRDefault="001B563A" w:rsidP="007C565B">
      <w:pPr>
        <w:autoSpaceDE w:val="0"/>
        <w:autoSpaceDN w:val="0"/>
        <w:adjustRightInd w:val="0"/>
        <w:rPr>
          <w:rFonts w:ascii="Calibri" w:hAnsi="Calibri" w:cs="Arial"/>
          <w:sz w:val="24"/>
          <w:lang w:val="en-US" w:eastAsia="zh-CN"/>
        </w:rPr>
      </w:pPr>
      <w:ins w:id="160" w:author="Yan(MSI) Zhang" w:date="2018-01-02T10:14:00Z">
        <w:r w:rsidRPr="00CE21AA">
          <w:rPr>
            <w:rFonts w:ascii="Calibri" w:hAnsi="Calibri" w:cs="Arial"/>
            <w:position w:val="-16"/>
            <w:sz w:val="24"/>
            <w:lang w:val="en-US" w:eastAsia="zh-CN"/>
          </w:rPr>
          <w:object w:dxaOrig="920" w:dyaOrig="440" w14:anchorId="7547EFD7">
            <v:shape id="_x0000_i1096" type="#_x0000_t75" style="width:45.75pt;height:21.75pt" o:ole="">
              <v:imagedata r:id="rId126" o:title=""/>
            </v:shape>
            <o:OLEObject Type="Embed" ProgID="Equation.DSMT4" ShapeID="_x0000_i1096" DrawAspect="Content" ObjectID="_1577701539" r:id="rId127"/>
          </w:object>
        </w:r>
      </w:ins>
      <w:ins w:id="161" w:author="Yan(MSI) Zhang" w:date="2018-01-02T10:14:00Z">
        <w:r w:rsidR="00CE21AA">
          <w:rPr>
            <w:rFonts w:ascii="Calibri" w:hAnsi="Calibri" w:cs="Arial"/>
            <w:sz w:val="24"/>
            <w:lang w:val="en-US" w:eastAsia="zh-CN"/>
          </w:rPr>
          <w:t xml:space="preserve"> </w:t>
        </w:r>
        <w:r w:rsidR="00CE21AA" w:rsidRPr="005D3E2E">
          <w:rPr>
            <w:rFonts w:ascii="Calibri" w:hAnsi="Calibri" w:cs="Arial"/>
            <w:sz w:val="24"/>
            <w:lang w:val="en-US" w:eastAsia="zh-CN"/>
          </w:rPr>
          <w:t>is the cardinality of the set of subcarriers</w:t>
        </w:r>
        <w:r w:rsidR="00B84AA1">
          <w:rPr>
            <w:rFonts w:ascii="Calibri" w:hAnsi="Calibri" w:cs="Arial"/>
            <w:sz w:val="24"/>
            <w:lang w:val="en-US" w:eastAsia="zh-CN"/>
          </w:rPr>
          <w:t xml:space="preserve"> </w:t>
        </w:r>
      </w:ins>
      <w:ins w:id="162" w:author="Yan(MSI) Zhang" w:date="2018-01-02T10:14:00Z">
        <w:r w:rsidR="006C5763" w:rsidRPr="00F83AFB">
          <w:rPr>
            <w:rFonts w:ascii="Calibri" w:hAnsi="Calibri" w:cs="Arial"/>
            <w:position w:val="-12"/>
            <w:sz w:val="24"/>
            <w:lang w:val="en-US" w:eastAsia="zh-CN"/>
          </w:rPr>
          <w:object w:dxaOrig="820" w:dyaOrig="380" w14:anchorId="63C8FE45">
            <v:shape id="_x0000_i1097" type="#_x0000_t75" style="width:40.5pt;height:18.75pt" o:ole="">
              <v:imagedata r:id="rId128" o:title=""/>
            </v:shape>
            <o:OLEObject Type="Embed" ProgID="Equation.DSMT4" ShapeID="_x0000_i1097" DrawAspect="Content" ObjectID="_1577701540" r:id="rId129"/>
          </w:object>
        </w:r>
      </w:ins>
    </w:p>
    <w:p w14:paraId="79AE47C1" w14:textId="77777777" w:rsidR="00D31E2F" w:rsidRDefault="002A693A" w:rsidP="007C565B">
      <w:pPr>
        <w:autoSpaceDE w:val="0"/>
        <w:autoSpaceDN w:val="0"/>
        <w:adjustRightInd w:val="0"/>
        <w:rPr>
          <w:ins w:id="163" w:author="Yan(MSI) Zhang" w:date="2018-01-02T09:44:00Z"/>
          <w:rFonts w:ascii="Calibri" w:hAnsi="Calibri" w:cs="Arial"/>
          <w:sz w:val="24"/>
          <w:lang w:val="en-US" w:eastAsia="zh-CN"/>
        </w:rPr>
      </w:pPr>
      <w:ins w:id="164" w:author="Yan(MSI) Zhang" w:date="2018-01-02T09:42:00Z">
        <w:r w:rsidRPr="00B1074C">
          <w:rPr>
            <w:rFonts w:ascii="Calibri" w:hAnsi="Calibri" w:cs="Arial"/>
            <w:position w:val="-12"/>
            <w:sz w:val="24"/>
            <w:lang w:val="en-US" w:eastAsia="zh-CN"/>
          </w:rPr>
          <w:object w:dxaOrig="480" w:dyaOrig="360" w14:anchorId="30CF7DF3">
            <v:shape id="_x0000_i1098" type="#_x0000_t75" style="width:24pt;height:18pt" o:ole="">
              <v:imagedata r:id="rId130" o:title=""/>
            </v:shape>
            <o:OLEObject Type="Embed" ProgID="Equation.DSMT4" ShapeID="_x0000_i1098" DrawAspect="Content" ObjectID="_1577701541" r:id="rId131"/>
          </w:object>
        </w:r>
      </w:ins>
      <w:ins w:id="165" w:author="Yan(MSI) Zhang" w:date="2018-01-02T09:42:00Z">
        <w:r w:rsidR="00045BCD">
          <w:rPr>
            <w:rFonts w:ascii="Calibri" w:hAnsi="Calibri" w:cs="Arial"/>
            <w:sz w:val="24"/>
            <w:lang w:val="en-US" w:eastAsia="zh-CN"/>
          </w:rPr>
          <w:t xml:space="preserve"> is defined</w:t>
        </w:r>
        <w:r>
          <w:rPr>
            <w:rFonts w:ascii="Calibri" w:hAnsi="Calibri" w:cs="Arial"/>
            <w:sz w:val="24"/>
            <w:lang w:val="en-US" w:eastAsia="zh-CN"/>
          </w:rPr>
          <w:t xml:space="preserve"> in Table</w:t>
        </w:r>
      </w:ins>
      <w:ins w:id="166" w:author="Yan(MSI) Zhang" w:date="2018-01-02T09:44:00Z">
        <w:r w:rsidR="00045BCD">
          <w:rPr>
            <w:rFonts w:ascii="Calibri" w:hAnsi="Calibri" w:cs="Arial"/>
            <w:sz w:val="24"/>
            <w:lang w:val="en-US" w:eastAsia="zh-CN"/>
          </w:rPr>
          <w:t xml:space="preserve"> 28-15 (Frequently used parameters).</w:t>
        </w:r>
      </w:ins>
    </w:p>
    <w:p w14:paraId="2E03A496" w14:textId="77777777" w:rsidR="00045BCD" w:rsidRDefault="00045BCD" w:rsidP="007C565B">
      <w:pPr>
        <w:autoSpaceDE w:val="0"/>
        <w:autoSpaceDN w:val="0"/>
        <w:adjustRightInd w:val="0"/>
        <w:rPr>
          <w:ins w:id="167" w:author="Yan(MSI) Zhang" w:date="2018-01-02T09:45:00Z"/>
          <w:rFonts w:ascii="Calibri" w:hAnsi="Calibri" w:cs="Arial"/>
          <w:sz w:val="24"/>
          <w:lang w:val="en-US" w:eastAsia="zh-CN"/>
        </w:rPr>
      </w:pPr>
      <w:ins w:id="168" w:author="Yan(MSI) Zhang" w:date="2018-01-02T09:44:00Z">
        <w:r w:rsidRPr="00B1074C">
          <w:rPr>
            <w:rFonts w:ascii="Calibri" w:hAnsi="Calibri" w:cs="Arial"/>
            <w:position w:val="-14"/>
            <w:sz w:val="24"/>
            <w:lang w:val="en-US" w:eastAsia="zh-CN"/>
          </w:rPr>
          <w:object w:dxaOrig="920" w:dyaOrig="380" w14:anchorId="231FA7CC">
            <v:shape id="_x0000_i1099" type="#_x0000_t75" style="width:45.75pt;height:18.75pt" o:ole="">
              <v:imagedata r:id="rId132" o:title=""/>
            </v:shape>
            <o:OLEObject Type="Embed" ProgID="Equation.DSMT4" ShapeID="_x0000_i1099" DrawAspect="Content" ObjectID="_1577701542" r:id="rId133"/>
          </w:object>
        </w:r>
      </w:ins>
      <w:ins w:id="169" w:author="Yan(MSI) Zhang" w:date="2018-01-02T09:45:00Z">
        <w:r w:rsidR="0037169E">
          <w:rPr>
            <w:rFonts w:ascii="Calibri" w:hAnsi="Calibri" w:cs="Arial"/>
            <w:sz w:val="24"/>
            <w:lang w:val="en-US" w:eastAsia="zh-CN"/>
          </w:rPr>
          <w:t xml:space="preserve"> is defined in Table 28-15 (Frequently used parameters).</w:t>
        </w:r>
      </w:ins>
    </w:p>
    <w:p w14:paraId="5CCDD081" w14:textId="77777777" w:rsidR="0037169E" w:rsidRDefault="009F1489" w:rsidP="007C565B">
      <w:pPr>
        <w:autoSpaceDE w:val="0"/>
        <w:autoSpaceDN w:val="0"/>
        <w:adjustRightInd w:val="0"/>
        <w:rPr>
          <w:ins w:id="170" w:author="Yan(MSI) Zhang" w:date="2018-01-02T09:45:00Z"/>
          <w:rFonts w:ascii="Calibri" w:hAnsi="Calibri" w:cs="Arial"/>
          <w:sz w:val="24"/>
          <w:lang w:val="en-US" w:eastAsia="zh-CN"/>
        </w:rPr>
      </w:pPr>
      <w:ins w:id="171" w:author="Yan(MSI) Zhang" w:date="2018-01-02T09:45:00Z">
        <w:r w:rsidRPr="00B1074C">
          <w:rPr>
            <w:rFonts w:ascii="Calibri" w:hAnsi="Calibri" w:cs="Arial"/>
            <w:position w:val="-14"/>
            <w:sz w:val="24"/>
            <w:lang w:val="en-US" w:eastAsia="zh-CN"/>
          </w:rPr>
          <w:object w:dxaOrig="620" w:dyaOrig="380" w14:anchorId="107512C1">
            <v:shape id="_x0000_i1100" type="#_x0000_t75" style="width:30.75pt;height:18.75pt" o:ole="">
              <v:imagedata r:id="rId134" o:title=""/>
            </v:shape>
            <o:OLEObject Type="Embed" ProgID="Equation.DSMT4" ShapeID="_x0000_i1100" DrawAspect="Content" ObjectID="_1577701543" r:id="rId135"/>
          </w:object>
        </w:r>
      </w:ins>
      <w:ins w:id="172" w:author="Yan(MSI) Zhang" w:date="2018-01-02T09:45:00Z">
        <w:r>
          <w:rPr>
            <w:rFonts w:ascii="Calibri" w:hAnsi="Calibri" w:cs="Arial"/>
            <w:sz w:val="24"/>
            <w:lang w:val="en-US" w:eastAsia="zh-CN"/>
          </w:rPr>
          <w:t xml:space="preserve"> is defined in Table 28-15 (Frequently used parameters).</w:t>
        </w:r>
      </w:ins>
    </w:p>
    <w:p w14:paraId="5EC4BFAD" w14:textId="77777777" w:rsidR="00B93970" w:rsidRDefault="00B93970" w:rsidP="007C565B">
      <w:pPr>
        <w:autoSpaceDE w:val="0"/>
        <w:autoSpaceDN w:val="0"/>
        <w:adjustRightInd w:val="0"/>
        <w:rPr>
          <w:ins w:id="173" w:author="Yan(MSI) Zhang" w:date="2018-01-02T09:46:00Z"/>
          <w:rFonts w:ascii="Calibri" w:hAnsi="Calibri" w:cs="Arial"/>
          <w:sz w:val="24"/>
          <w:lang w:val="en-US" w:eastAsia="zh-CN"/>
        </w:rPr>
      </w:pPr>
      <w:ins w:id="174" w:author="Yan(MSI) Zhang" w:date="2018-01-02T09:46:00Z">
        <w:r w:rsidRPr="00B1074C">
          <w:rPr>
            <w:rFonts w:ascii="Calibri" w:hAnsi="Calibri" w:cs="Arial"/>
            <w:position w:val="-14"/>
            <w:sz w:val="24"/>
            <w:lang w:val="en-US" w:eastAsia="zh-CN"/>
          </w:rPr>
          <w:object w:dxaOrig="720" w:dyaOrig="380" w14:anchorId="765D4130">
            <v:shape id="_x0000_i1101" type="#_x0000_t75" style="width:36pt;height:18.75pt" o:ole="">
              <v:imagedata r:id="rId136" o:title=""/>
            </v:shape>
            <o:OLEObject Type="Embed" ProgID="Equation.DSMT4" ShapeID="_x0000_i1101" DrawAspect="Content" ObjectID="_1577701544" r:id="rId137"/>
          </w:object>
        </w:r>
      </w:ins>
      <w:ins w:id="175" w:author="Yan(MSI) Zhang" w:date="2018-01-02T09:46:00Z">
        <w:r>
          <w:rPr>
            <w:rFonts w:ascii="Calibri" w:hAnsi="Calibri" w:cs="Arial"/>
            <w:sz w:val="24"/>
            <w:lang w:val="en-US" w:eastAsia="zh-CN"/>
          </w:rPr>
          <w:t xml:space="preserve"> is defined in Table 28-15 (Frequently used parameters).</w:t>
        </w:r>
      </w:ins>
    </w:p>
    <w:p w14:paraId="64F88CC7" w14:textId="77777777" w:rsidR="003E043D" w:rsidRDefault="003E043D" w:rsidP="007C565B">
      <w:pPr>
        <w:autoSpaceDE w:val="0"/>
        <w:autoSpaceDN w:val="0"/>
        <w:adjustRightInd w:val="0"/>
        <w:rPr>
          <w:rFonts w:ascii="Calibri" w:hAnsi="Calibri" w:cs="Arial"/>
          <w:sz w:val="24"/>
          <w:lang w:val="en-US" w:eastAsia="zh-CN"/>
        </w:rPr>
      </w:pPr>
    </w:p>
    <w:p w14:paraId="2E3DA7C1" w14:textId="77777777" w:rsidR="009B0247" w:rsidRDefault="009B0247" w:rsidP="009B024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B0247" w14:paraId="6C470DE6" w14:textId="77777777" w:rsidTr="00C356E5">
        <w:tc>
          <w:tcPr>
            <w:tcW w:w="877" w:type="dxa"/>
          </w:tcPr>
          <w:p w14:paraId="0E595B74" w14:textId="77777777" w:rsidR="009B0247" w:rsidRDefault="00B7004E" w:rsidP="00C356E5">
            <w:pPr>
              <w:rPr>
                <w:rFonts w:ascii="Calibri" w:hAnsi="Calibri"/>
                <w:szCs w:val="22"/>
              </w:rPr>
            </w:pPr>
            <w:r>
              <w:rPr>
                <w:rFonts w:ascii="Calibri" w:hAnsi="Calibri"/>
                <w:szCs w:val="22"/>
              </w:rPr>
              <w:t>11646</w:t>
            </w:r>
          </w:p>
        </w:tc>
        <w:tc>
          <w:tcPr>
            <w:tcW w:w="1193" w:type="dxa"/>
          </w:tcPr>
          <w:p w14:paraId="1516176F" w14:textId="77777777" w:rsidR="009B0247" w:rsidRPr="00880E50" w:rsidRDefault="009B0247"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0B8DA9D6" w14:textId="77777777" w:rsidR="009B0247" w:rsidRDefault="009B0247" w:rsidP="00C356E5">
            <w:pPr>
              <w:rPr>
                <w:rFonts w:ascii="Calibri" w:hAnsi="Calibri"/>
                <w:szCs w:val="22"/>
              </w:rPr>
            </w:pPr>
            <w:r>
              <w:rPr>
                <w:rFonts w:ascii="Calibri" w:hAnsi="Calibri"/>
                <w:szCs w:val="22"/>
              </w:rPr>
              <w:t>28.3.10.9</w:t>
            </w:r>
          </w:p>
        </w:tc>
        <w:tc>
          <w:tcPr>
            <w:tcW w:w="990" w:type="dxa"/>
          </w:tcPr>
          <w:p w14:paraId="54B9262C" w14:textId="77777777" w:rsidR="009B0247" w:rsidRDefault="009B0247" w:rsidP="00C356E5">
            <w:pPr>
              <w:rPr>
                <w:rFonts w:ascii="Calibri" w:hAnsi="Calibri"/>
                <w:szCs w:val="22"/>
              </w:rPr>
            </w:pPr>
            <w:r>
              <w:rPr>
                <w:rFonts w:ascii="Calibri" w:hAnsi="Calibri"/>
                <w:szCs w:val="22"/>
              </w:rPr>
              <w:t>435.</w:t>
            </w:r>
            <w:r w:rsidR="00984442">
              <w:rPr>
                <w:rFonts w:ascii="Calibri" w:hAnsi="Calibri"/>
                <w:szCs w:val="22"/>
              </w:rPr>
              <w:t>63</w:t>
            </w:r>
          </w:p>
        </w:tc>
        <w:tc>
          <w:tcPr>
            <w:tcW w:w="2430" w:type="dxa"/>
          </w:tcPr>
          <w:p w14:paraId="5DFA3EFF" w14:textId="77777777" w:rsidR="009B0247" w:rsidRPr="00FF7449" w:rsidRDefault="00444CDE" w:rsidP="00C356E5">
            <w:pPr>
              <w:rPr>
                <w:rFonts w:ascii="Calibri" w:hAnsi="Calibri" w:cs="Arial"/>
                <w:sz w:val="24"/>
                <w:lang w:val="en-US" w:eastAsia="zh-CN"/>
              </w:rPr>
            </w:pPr>
            <w:r w:rsidRPr="00444CDE">
              <w:rPr>
                <w:rFonts w:ascii="Calibri" w:hAnsi="Calibri" w:cs="Arial"/>
                <w:sz w:val="24"/>
                <w:lang w:val="en-US" w:eastAsia="zh-CN"/>
              </w:rPr>
              <w:t>What is the difference between K_r and K_r^HE-STF?</w:t>
            </w:r>
          </w:p>
        </w:tc>
        <w:tc>
          <w:tcPr>
            <w:tcW w:w="1507" w:type="dxa"/>
          </w:tcPr>
          <w:p w14:paraId="644FB4BF" w14:textId="77777777" w:rsidR="009B0247" w:rsidRPr="005F4386" w:rsidRDefault="009B0247" w:rsidP="00C356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0D5E3BE" w14:textId="77777777" w:rsidR="00C134E9" w:rsidRDefault="003F1DBA" w:rsidP="00C134E9">
            <w:pPr>
              <w:rPr>
                <w:rFonts w:ascii="Calibri" w:hAnsi="Calibri" w:cs="Arial"/>
                <w:b/>
                <w:szCs w:val="22"/>
                <w:lang w:eastAsia="zh-CN"/>
              </w:rPr>
            </w:pPr>
            <w:r>
              <w:rPr>
                <w:rFonts w:ascii="Calibri" w:hAnsi="Calibri" w:cs="Arial"/>
                <w:b/>
                <w:szCs w:val="22"/>
                <w:lang w:eastAsia="zh-CN"/>
              </w:rPr>
              <w:t>Revised</w:t>
            </w:r>
            <w:r w:rsidR="00C134E9">
              <w:rPr>
                <w:rFonts w:ascii="Calibri" w:hAnsi="Calibri" w:cs="Arial"/>
                <w:b/>
                <w:szCs w:val="22"/>
                <w:lang w:eastAsia="zh-CN"/>
              </w:rPr>
              <w:t>.</w:t>
            </w:r>
          </w:p>
          <w:p w14:paraId="088EE07F" w14:textId="11989E07" w:rsidR="009B0247" w:rsidRDefault="00C134E9" w:rsidP="00C134E9">
            <w:pPr>
              <w:rPr>
                <w:rFonts w:ascii="Calibri" w:hAnsi="Calibri" w:cs="Arial"/>
                <w:b/>
                <w:szCs w:val="22"/>
                <w:lang w:eastAsia="zh-CN"/>
              </w:rPr>
            </w:pPr>
            <w:r>
              <w:rPr>
                <w:rFonts w:ascii="Arial" w:hAnsi="Arial" w:cs="Arial"/>
                <w:sz w:val="20"/>
                <w:lang w:eastAsia="zh-CN"/>
              </w:rPr>
              <w:t>Change to as in the resolution of CID1164</w:t>
            </w:r>
            <w:r w:rsidR="0020377D">
              <w:rPr>
                <w:rFonts w:ascii="Arial" w:hAnsi="Arial" w:cs="Arial"/>
                <w:sz w:val="20"/>
                <w:lang w:eastAsia="zh-CN"/>
              </w:rPr>
              <w:t>6</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7CED1F5F" w14:textId="77777777" w:rsidR="009B0247" w:rsidRDefault="009B0247" w:rsidP="007C565B">
      <w:pPr>
        <w:autoSpaceDE w:val="0"/>
        <w:autoSpaceDN w:val="0"/>
        <w:adjustRightInd w:val="0"/>
        <w:rPr>
          <w:rFonts w:ascii="Calibri" w:hAnsi="Calibri" w:cs="Arial"/>
          <w:sz w:val="24"/>
          <w:lang w:val="en-US" w:eastAsia="zh-CN"/>
        </w:rPr>
      </w:pPr>
    </w:p>
    <w:p w14:paraId="2FD9723A" w14:textId="77777777" w:rsidR="00F337B4" w:rsidRPr="004224D5" w:rsidRDefault="00F337B4" w:rsidP="00F337B4">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3FFF882" w14:textId="77777777" w:rsidR="00F337B4" w:rsidRDefault="00F337B4" w:rsidP="00F337B4">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It is stated on P435L65 that </w:t>
      </w:r>
      <w:r w:rsidR="00102A4D" w:rsidRPr="00102A4D">
        <w:rPr>
          <w:rFonts w:ascii="Calibri" w:hAnsi="Calibri" w:cs="Arial"/>
          <w:position w:val="-12"/>
          <w:sz w:val="24"/>
          <w:lang w:val="en-US" w:eastAsia="zh-CN"/>
        </w:rPr>
        <w:object w:dxaOrig="820" w:dyaOrig="380" w14:anchorId="37FBFB11">
          <v:shape id="_x0000_i1102" type="#_x0000_t75" style="width:41.25pt;height:18.75pt" o:ole="">
            <v:imagedata r:id="rId138" o:title=""/>
          </v:shape>
          <o:OLEObject Type="Embed" ProgID="Equation.DSMT4" ShapeID="_x0000_i1102" DrawAspect="Content" ObjectID="_1577701545" r:id="rId139"/>
        </w:object>
      </w:r>
      <w:r w:rsidR="00102A4D">
        <w:rPr>
          <w:rFonts w:ascii="Calibri" w:hAnsi="Calibri" w:cs="Arial"/>
          <w:sz w:val="24"/>
          <w:lang w:val="en-US" w:eastAsia="zh-CN"/>
        </w:rPr>
        <w:t xml:space="preserve"> </w:t>
      </w:r>
      <w:r w:rsidRPr="00F337B4">
        <w:rPr>
          <w:rFonts w:ascii="Calibri" w:hAnsi="Calibri" w:cs="Arial"/>
          <w:sz w:val="24"/>
          <w:lang w:val="en-US" w:eastAsia="zh-CN"/>
        </w:rPr>
        <w:t xml:space="preserve">is the set of subcarriers that have non-zero values within </w:t>
      </w:r>
      <w:r w:rsidRPr="00F337B4">
        <w:rPr>
          <w:rFonts w:ascii="Calibri" w:hAnsi="Calibri" w:cs="Arial"/>
          <w:position w:val="-12"/>
          <w:sz w:val="24"/>
          <w:lang w:val="en-US" w:eastAsia="zh-CN"/>
        </w:rPr>
        <w:object w:dxaOrig="320" w:dyaOrig="360" w14:anchorId="58DB935D">
          <v:shape id="_x0000_i1103" type="#_x0000_t75" style="width:15.75pt;height:18pt" o:ole="">
            <v:imagedata r:id="rId140" o:title=""/>
          </v:shape>
          <o:OLEObject Type="Embed" ProgID="Equation.DSMT4" ShapeID="_x0000_i1103" DrawAspect="Content" ObjectID="_1577701546" r:id="rId141"/>
        </w:object>
      </w:r>
      <w:r w:rsidRPr="00F337B4">
        <w:rPr>
          <w:rFonts w:ascii="Calibri" w:hAnsi="Calibri" w:cs="Arial"/>
          <w:sz w:val="24"/>
          <w:lang w:val="en-US" w:eastAsia="zh-CN"/>
        </w:rPr>
        <w:t xml:space="preserve"> in the HE-STF field</w:t>
      </w:r>
      <w:r w:rsidR="003F1DBA">
        <w:rPr>
          <w:rFonts w:ascii="Calibri" w:hAnsi="Calibri" w:cs="Arial"/>
          <w:sz w:val="24"/>
          <w:lang w:val="en-US" w:eastAsia="zh-CN"/>
        </w:rPr>
        <w:t>”</w:t>
      </w:r>
      <w:r>
        <w:rPr>
          <w:rFonts w:ascii="Calibri" w:hAnsi="Calibri" w:cs="Arial"/>
          <w:sz w:val="24"/>
          <w:lang w:val="en-US" w:eastAsia="zh-CN"/>
        </w:rPr>
        <w:t>.</w:t>
      </w:r>
      <w:r w:rsidR="003F1DBA">
        <w:rPr>
          <w:rFonts w:ascii="Calibri" w:hAnsi="Calibri" w:cs="Arial"/>
          <w:sz w:val="24"/>
          <w:lang w:val="en-US" w:eastAsia="zh-CN"/>
        </w:rPr>
        <w:t xml:space="preserve"> It could be better to refer the definition of </w:t>
      </w:r>
      <w:r w:rsidR="003F1DBA" w:rsidRPr="00F337B4">
        <w:rPr>
          <w:rFonts w:ascii="Calibri" w:hAnsi="Calibri" w:cs="Arial"/>
          <w:position w:val="-12"/>
          <w:sz w:val="24"/>
          <w:lang w:val="en-US" w:eastAsia="zh-CN"/>
        </w:rPr>
        <w:object w:dxaOrig="320" w:dyaOrig="360" w14:anchorId="7AB14EF8">
          <v:shape id="_x0000_i1104" type="#_x0000_t75" style="width:15.75pt;height:18pt" o:ole="">
            <v:imagedata r:id="rId140" o:title=""/>
          </v:shape>
          <o:OLEObject Type="Embed" ProgID="Equation.DSMT4" ShapeID="_x0000_i1104" DrawAspect="Content" ObjectID="_1577701547" r:id="rId142"/>
        </w:object>
      </w:r>
      <w:r w:rsidR="003F1DBA">
        <w:rPr>
          <w:rFonts w:ascii="Calibri" w:hAnsi="Calibri" w:cs="Arial"/>
          <w:sz w:val="24"/>
          <w:lang w:val="en-US" w:eastAsia="zh-CN"/>
        </w:rPr>
        <w:t xml:space="preserve"> in 28.3.9 in this subclause. </w:t>
      </w:r>
    </w:p>
    <w:p w14:paraId="4DED5A1C" w14:textId="77777777" w:rsidR="00F337B4" w:rsidRDefault="00F337B4" w:rsidP="00F337B4">
      <w:pPr>
        <w:autoSpaceDE w:val="0"/>
        <w:autoSpaceDN w:val="0"/>
        <w:adjustRightInd w:val="0"/>
        <w:rPr>
          <w:rFonts w:ascii="Calibri" w:hAnsi="Calibri" w:cs="Arial"/>
          <w:sz w:val="24"/>
          <w:lang w:val="en-US" w:eastAsia="zh-CN"/>
        </w:rPr>
      </w:pPr>
    </w:p>
    <w:p w14:paraId="25A6B792" w14:textId="77777777" w:rsidR="00F337B4" w:rsidRPr="00203859" w:rsidRDefault="00F337B4" w:rsidP="00F337B4">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07DD15E3" w14:textId="77777777" w:rsidR="00F337B4" w:rsidRPr="00271A96" w:rsidRDefault="00F337B4" w:rsidP="00F337B4">
      <w:pPr>
        <w:autoSpaceDE w:val="0"/>
        <w:autoSpaceDN w:val="0"/>
        <w:adjustRightInd w:val="0"/>
        <w:rPr>
          <w:sz w:val="24"/>
          <w:szCs w:val="24"/>
          <w:lang w:val="en-US" w:eastAsia="zh-CN"/>
        </w:rPr>
      </w:pPr>
    </w:p>
    <w:p w14:paraId="479D61A2" w14:textId="77777777" w:rsidR="00F337B4" w:rsidRPr="0062291D" w:rsidRDefault="00F337B4" w:rsidP="0062291D">
      <w:pPr>
        <w:pStyle w:val="ListParagraph"/>
        <w:numPr>
          <w:ilvl w:val="0"/>
          <w:numId w:val="39"/>
        </w:numPr>
        <w:autoSpaceDE w:val="0"/>
        <w:autoSpaceDN w:val="0"/>
        <w:adjustRightInd w:val="0"/>
        <w:rPr>
          <w:color w:val="000000"/>
          <w:lang w:eastAsia="zh-CN"/>
        </w:rPr>
      </w:pPr>
      <w:r w:rsidRPr="0062291D">
        <w:rPr>
          <w:color w:val="000000"/>
          <w:highlight w:val="yellow"/>
          <w:lang w:eastAsia="zh-CN"/>
        </w:rPr>
        <w:t>On P43</w:t>
      </w:r>
      <w:r w:rsidR="003F1DBA" w:rsidRPr="0062291D">
        <w:rPr>
          <w:color w:val="000000"/>
          <w:highlight w:val="yellow"/>
          <w:lang w:eastAsia="zh-CN"/>
        </w:rPr>
        <w:t>5L64</w:t>
      </w:r>
      <w:r w:rsidRPr="0062291D">
        <w:rPr>
          <w:color w:val="000000"/>
          <w:highlight w:val="yellow"/>
          <w:lang w:eastAsia="zh-CN"/>
        </w:rPr>
        <w:t xml:space="preserve"> (CID #11413)</w:t>
      </w:r>
    </w:p>
    <w:p w14:paraId="7BB75838" w14:textId="77777777" w:rsidR="005D3E2E" w:rsidRDefault="003630CA" w:rsidP="007C565B">
      <w:pPr>
        <w:autoSpaceDE w:val="0"/>
        <w:autoSpaceDN w:val="0"/>
        <w:adjustRightInd w:val="0"/>
        <w:rPr>
          <w:rFonts w:ascii="Calibri" w:hAnsi="Calibri" w:cs="Arial"/>
          <w:sz w:val="24"/>
          <w:lang w:val="en-US" w:eastAsia="zh-CN"/>
        </w:rPr>
      </w:pPr>
      <w:r w:rsidRPr="005D3E2E">
        <w:rPr>
          <w:rFonts w:ascii="Calibri" w:hAnsi="Calibri" w:cs="Arial"/>
          <w:position w:val="-14"/>
          <w:sz w:val="24"/>
          <w:lang w:val="en-US" w:eastAsia="zh-CN"/>
        </w:rPr>
        <w:object w:dxaOrig="420" w:dyaOrig="400" w14:anchorId="7F2F676B">
          <v:shape id="_x0000_i1105" type="#_x0000_t75" style="width:21pt;height:20.25pt" o:ole="">
            <v:imagedata r:id="rId143" o:title=""/>
          </v:shape>
          <o:OLEObject Type="Embed" ProgID="Equation.DSMT4" ShapeID="_x0000_i1105" DrawAspect="Content" ObjectID="_1577701548" r:id="rId144"/>
        </w:object>
      </w:r>
      <w:r w:rsidR="005D3E2E">
        <w:rPr>
          <w:rFonts w:ascii="Calibri" w:hAnsi="Calibri" w:cs="Arial"/>
          <w:sz w:val="24"/>
          <w:lang w:val="en-US" w:eastAsia="zh-CN"/>
        </w:rPr>
        <w:t xml:space="preserve"> </w:t>
      </w:r>
      <w:r w:rsidR="005D3E2E" w:rsidRPr="005D3E2E">
        <w:rPr>
          <w:rFonts w:ascii="Calibri" w:hAnsi="Calibri" w:cs="Arial"/>
          <w:sz w:val="24"/>
          <w:lang w:val="en-US" w:eastAsia="zh-CN"/>
        </w:rPr>
        <w:t>is the cardinality of the set of subcarriers</w:t>
      </w:r>
      <w:r w:rsidR="005D3E2E">
        <w:rPr>
          <w:sz w:val="20"/>
        </w:rPr>
        <w:t xml:space="preserve"> </w:t>
      </w:r>
      <w:r w:rsidR="005D3E2E" w:rsidRPr="00F337B4">
        <w:rPr>
          <w:rFonts w:ascii="Calibri" w:hAnsi="Calibri" w:cs="Arial"/>
          <w:position w:val="-12"/>
          <w:sz w:val="24"/>
          <w:lang w:val="en-US" w:eastAsia="zh-CN"/>
        </w:rPr>
        <w:object w:dxaOrig="320" w:dyaOrig="360" w14:anchorId="589F604B">
          <v:shape id="_x0000_i1106" type="#_x0000_t75" style="width:15.75pt;height:18pt" o:ole="">
            <v:imagedata r:id="rId140" o:title=""/>
          </v:shape>
          <o:OLEObject Type="Embed" ProgID="Equation.DSMT4" ShapeID="_x0000_i1106" DrawAspect="Content" ObjectID="_1577701549" r:id="rId145"/>
        </w:object>
      </w:r>
      <w:r w:rsidR="005D3E2E">
        <w:rPr>
          <w:rFonts w:ascii="Calibri" w:hAnsi="Calibri" w:cs="Arial"/>
          <w:sz w:val="24"/>
          <w:lang w:val="en-US" w:eastAsia="zh-CN"/>
        </w:rPr>
        <w:t xml:space="preserve"> </w:t>
      </w:r>
      <w:ins w:id="176" w:author="Yan(MSI) Zhang" w:date="2018-01-02T10:02:00Z">
        <w:r w:rsidR="005D3E2E">
          <w:rPr>
            <w:rFonts w:ascii="Calibri" w:hAnsi="Calibri" w:cs="Arial"/>
            <w:sz w:val="24"/>
            <w:lang w:val="en-US" w:eastAsia="zh-CN"/>
          </w:rPr>
          <w:t xml:space="preserve">as defined in 28.3.9 (Mathematical </w:t>
        </w:r>
      </w:ins>
      <w:ins w:id="177" w:author="Yan(MSI) Zhang" w:date="2018-01-02T10:03:00Z">
        <w:r w:rsidR="005D3E2E">
          <w:rPr>
            <w:rFonts w:ascii="Calibri" w:hAnsi="Calibri" w:cs="Arial"/>
            <w:sz w:val="24"/>
            <w:lang w:val="en-US" w:eastAsia="zh-CN"/>
          </w:rPr>
          <w:t>description of signals).</w:t>
        </w:r>
      </w:ins>
    </w:p>
    <w:p w14:paraId="43C04A6A" w14:textId="77777777" w:rsidR="003630CA" w:rsidRDefault="003630CA" w:rsidP="003630CA">
      <w:pPr>
        <w:autoSpaceDE w:val="0"/>
        <w:autoSpaceDN w:val="0"/>
        <w:adjustRightInd w:val="0"/>
        <w:rPr>
          <w:rFonts w:ascii="Calibri" w:hAnsi="Calibri" w:cs="Arial"/>
          <w:sz w:val="24"/>
          <w:lang w:val="en-US" w:eastAsia="zh-CN"/>
        </w:rPr>
      </w:pPr>
    </w:p>
    <w:p w14:paraId="42F397E7" w14:textId="77777777" w:rsidR="003630CA" w:rsidRDefault="003630CA" w:rsidP="003630C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630CA" w14:paraId="5AD98CFD" w14:textId="77777777" w:rsidTr="00C356E5">
        <w:tc>
          <w:tcPr>
            <w:tcW w:w="877" w:type="dxa"/>
          </w:tcPr>
          <w:p w14:paraId="16175921" w14:textId="77777777" w:rsidR="003630CA" w:rsidRDefault="003630CA" w:rsidP="00C356E5">
            <w:pPr>
              <w:rPr>
                <w:rFonts w:ascii="Calibri" w:hAnsi="Calibri"/>
                <w:szCs w:val="22"/>
              </w:rPr>
            </w:pPr>
            <w:r>
              <w:rPr>
                <w:rFonts w:ascii="Calibri" w:hAnsi="Calibri"/>
                <w:szCs w:val="22"/>
              </w:rPr>
              <w:t>1164</w:t>
            </w:r>
            <w:r w:rsidR="0068585C">
              <w:rPr>
                <w:rFonts w:ascii="Calibri" w:hAnsi="Calibri"/>
                <w:szCs w:val="22"/>
              </w:rPr>
              <w:t>7</w:t>
            </w:r>
          </w:p>
        </w:tc>
        <w:tc>
          <w:tcPr>
            <w:tcW w:w="1193" w:type="dxa"/>
          </w:tcPr>
          <w:p w14:paraId="18C30329" w14:textId="77777777" w:rsidR="003630CA" w:rsidRPr="00880E50" w:rsidRDefault="003630CA"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0C5CE9E7" w14:textId="77777777" w:rsidR="003630CA" w:rsidRDefault="003630CA" w:rsidP="00C356E5">
            <w:pPr>
              <w:rPr>
                <w:rFonts w:ascii="Calibri" w:hAnsi="Calibri"/>
                <w:szCs w:val="22"/>
              </w:rPr>
            </w:pPr>
            <w:r>
              <w:rPr>
                <w:rFonts w:ascii="Calibri" w:hAnsi="Calibri"/>
                <w:szCs w:val="22"/>
              </w:rPr>
              <w:t>28.3.10.9</w:t>
            </w:r>
          </w:p>
        </w:tc>
        <w:tc>
          <w:tcPr>
            <w:tcW w:w="990" w:type="dxa"/>
          </w:tcPr>
          <w:p w14:paraId="63860A9F" w14:textId="77777777" w:rsidR="003630CA" w:rsidRDefault="003630CA" w:rsidP="00C356E5">
            <w:pPr>
              <w:rPr>
                <w:rFonts w:ascii="Calibri" w:hAnsi="Calibri"/>
                <w:szCs w:val="22"/>
              </w:rPr>
            </w:pPr>
            <w:r>
              <w:rPr>
                <w:rFonts w:ascii="Calibri" w:hAnsi="Calibri"/>
                <w:szCs w:val="22"/>
              </w:rPr>
              <w:t>43</w:t>
            </w:r>
            <w:r w:rsidR="0019221E">
              <w:rPr>
                <w:rFonts w:ascii="Calibri" w:hAnsi="Calibri"/>
                <w:szCs w:val="22"/>
              </w:rPr>
              <w:t>6.15</w:t>
            </w:r>
          </w:p>
        </w:tc>
        <w:tc>
          <w:tcPr>
            <w:tcW w:w="2430" w:type="dxa"/>
          </w:tcPr>
          <w:p w14:paraId="28526F72" w14:textId="77777777" w:rsidR="003630CA" w:rsidRPr="00FF7449" w:rsidRDefault="00E268DB" w:rsidP="00C356E5">
            <w:pPr>
              <w:rPr>
                <w:rFonts w:ascii="Calibri" w:hAnsi="Calibri" w:cs="Arial"/>
                <w:sz w:val="24"/>
                <w:lang w:val="en-US" w:eastAsia="zh-CN"/>
              </w:rPr>
            </w:pPr>
            <w:r w:rsidRPr="00E268DB">
              <w:rPr>
                <w:rFonts w:ascii="Calibri" w:hAnsi="Calibri" w:cs="Arial"/>
                <w:sz w:val="24"/>
                <w:lang w:val="en-US" w:eastAsia="zh-CN"/>
              </w:rPr>
              <w:t>Provide an equation to compute N_STS,r,total based on information from the Trigger.</w:t>
            </w:r>
          </w:p>
        </w:tc>
        <w:tc>
          <w:tcPr>
            <w:tcW w:w="1507" w:type="dxa"/>
          </w:tcPr>
          <w:p w14:paraId="7D8A41A6" w14:textId="77777777" w:rsidR="003630CA" w:rsidRPr="005F4386" w:rsidRDefault="003630CA" w:rsidP="00C356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C058A52" w14:textId="77777777" w:rsidR="003630CA" w:rsidRDefault="003630CA" w:rsidP="00C356E5">
            <w:pPr>
              <w:rPr>
                <w:rFonts w:ascii="Calibri" w:hAnsi="Calibri" w:cs="Arial"/>
                <w:b/>
                <w:szCs w:val="22"/>
                <w:lang w:eastAsia="zh-CN"/>
              </w:rPr>
            </w:pPr>
            <w:r>
              <w:rPr>
                <w:rFonts w:ascii="Calibri" w:hAnsi="Calibri" w:cs="Arial"/>
                <w:b/>
                <w:szCs w:val="22"/>
                <w:lang w:eastAsia="zh-CN"/>
              </w:rPr>
              <w:t>R</w:t>
            </w:r>
            <w:r w:rsidR="002F5BD3">
              <w:rPr>
                <w:rFonts w:ascii="Calibri" w:hAnsi="Calibri" w:cs="Arial"/>
                <w:b/>
                <w:szCs w:val="22"/>
                <w:lang w:eastAsia="zh-CN"/>
              </w:rPr>
              <w:t>ejected</w:t>
            </w:r>
            <w:r>
              <w:rPr>
                <w:rFonts w:ascii="Calibri" w:hAnsi="Calibri" w:cs="Arial"/>
                <w:b/>
                <w:szCs w:val="22"/>
                <w:lang w:eastAsia="zh-CN"/>
              </w:rPr>
              <w:t>.</w:t>
            </w:r>
          </w:p>
          <w:p w14:paraId="3B983FEF" w14:textId="2B61453E" w:rsidR="003630CA" w:rsidRDefault="00D50CB5" w:rsidP="00501077">
            <w:pPr>
              <w:rPr>
                <w:rFonts w:ascii="Calibri" w:hAnsi="Calibri" w:cs="Arial"/>
                <w:b/>
                <w:szCs w:val="22"/>
                <w:lang w:eastAsia="zh-CN"/>
              </w:rPr>
            </w:pPr>
            <w:r>
              <w:rPr>
                <w:rFonts w:ascii="Arial" w:hAnsi="Arial" w:cs="Arial"/>
                <w:sz w:val="20"/>
                <w:lang w:eastAsia="zh-CN"/>
              </w:rPr>
              <w:t xml:space="preserve">The calucuation of </w:t>
            </w:r>
            <w:r w:rsidR="00501077" w:rsidRPr="00501077">
              <w:rPr>
                <w:rFonts w:ascii="Arial" w:hAnsi="Arial" w:cs="Arial"/>
                <w:position w:val="-14"/>
                <w:sz w:val="20"/>
                <w:lang w:eastAsia="zh-CN"/>
              </w:rPr>
              <w:object w:dxaOrig="920" w:dyaOrig="380" w14:anchorId="14F706E0">
                <v:shape id="_x0000_i1107" type="#_x0000_t75" style="width:45.75pt;height:18.75pt" o:ole="">
                  <v:imagedata r:id="rId146" o:title=""/>
                </v:shape>
                <o:OLEObject Type="Embed" ProgID="Equation.DSMT4" ShapeID="_x0000_i1107" DrawAspect="Content" ObjectID="_1577701550" r:id="rId147"/>
              </w:object>
            </w:r>
            <w:r w:rsidR="00501077">
              <w:rPr>
                <w:rFonts w:ascii="Arial" w:hAnsi="Arial" w:cs="Arial"/>
                <w:sz w:val="20"/>
                <w:lang w:eastAsia="zh-CN"/>
              </w:rPr>
              <w:t xml:space="preserve"> </w:t>
            </w:r>
            <w:r>
              <w:rPr>
                <w:rFonts w:ascii="Arial" w:hAnsi="Arial" w:cs="Arial"/>
                <w:sz w:val="20"/>
                <w:lang w:val="en-US" w:eastAsia="zh-CN"/>
              </w:rPr>
              <w:t xml:space="preserve">is provided in Table 28-15. The equation applies to both HE MU </w:t>
            </w:r>
            <w:r>
              <w:rPr>
                <w:rFonts w:ascii="Arial" w:hAnsi="Arial" w:cs="Arial"/>
                <w:sz w:val="20"/>
                <w:lang w:val="en-US" w:eastAsia="zh-CN"/>
              </w:rPr>
              <w:lastRenderedPageBreak/>
              <w:t>PPDU and HE TB PPDU.</w:t>
            </w:r>
          </w:p>
        </w:tc>
      </w:tr>
    </w:tbl>
    <w:p w14:paraId="6702A597" w14:textId="77777777" w:rsidR="003630CA" w:rsidRDefault="003630CA" w:rsidP="003630C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E42D6" w14:paraId="5E8D62A9" w14:textId="77777777" w:rsidTr="00C356E5">
        <w:tc>
          <w:tcPr>
            <w:tcW w:w="877" w:type="dxa"/>
          </w:tcPr>
          <w:p w14:paraId="6B979055" w14:textId="77777777" w:rsidR="006E42D6" w:rsidRDefault="00E65B63" w:rsidP="00C356E5">
            <w:pPr>
              <w:rPr>
                <w:rFonts w:ascii="Calibri" w:hAnsi="Calibri"/>
                <w:szCs w:val="22"/>
              </w:rPr>
            </w:pPr>
            <w:r>
              <w:rPr>
                <w:rFonts w:ascii="Calibri" w:hAnsi="Calibri"/>
                <w:szCs w:val="22"/>
              </w:rPr>
              <w:t>13367</w:t>
            </w:r>
          </w:p>
        </w:tc>
        <w:tc>
          <w:tcPr>
            <w:tcW w:w="1193" w:type="dxa"/>
          </w:tcPr>
          <w:p w14:paraId="3088FE19" w14:textId="77777777" w:rsidR="006E42D6" w:rsidRPr="00880E50" w:rsidRDefault="00081EF4" w:rsidP="00C356E5">
            <w:pPr>
              <w:rPr>
                <w:rFonts w:ascii="Calibri" w:hAnsi="Calibri" w:cs="Arial"/>
                <w:szCs w:val="22"/>
                <w:lang w:val="en-US"/>
              </w:rPr>
            </w:pPr>
            <w:r>
              <w:rPr>
                <w:rFonts w:ascii="Calibri" w:hAnsi="Calibri" w:cs="Arial"/>
                <w:szCs w:val="22"/>
                <w:lang w:val="en-US"/>
              </w:rPr>
              <w:t>Ron porat</w:t>
            </w:r>
          </w:p>
        </w:tc>
        <w:tc>
          <w:tcPr>
            <w:tcW w:w="900" w:type="dxa"/>
          </w:tcPr>
          <w:p w14:paraId="1288CA3E" w14:textId="77777777" w:rsidR="006E42D6" w:rsidRDefault="006E42D6" w:rsidP="00C356E5">
            <w:pPr>
              <w:rPr>
                <w:rFonts w:ascii="Calibri" w:hAnsi="Calibri"/>
                <w:szCs w:val="22"/>
              </w:rPr>
            </w:pPr>
            <w:r>
              <w:rPr>
                <w:rFonts w:ascii="Calibri" w:hAnsi="Calibri"/>
                <w:szCs w:val="22"/>
              </w:rPr>
              <w:t>28.3.10.9</w:t>
            </w:r>
          </w:p>
        </w:tc>
        <w:tc>
          <w:tcPr>
            <w:tcW w:w="990" w:type="dxa"/>
          </w:tcPr>
          <w:p w14:paraId="24C3791A" w14:textId="77777777" w:rsidR="006E42D6" w:rsidRDefault="006E42D6" w:rsidP="00C356E5">
            <w:pPr>
              <w:rPr>
                <w:rFonts w:ascii="Calibri" w:hAnsi="Calibri"/>
                <w:szCs w:val="22"/>
              </w:rPr>
            </w:pPr>
            <w:r>
              <w:rPr>
                <w:rFonts w:ascii="Calibri" w:hAnsi="Calibri"/>
                <w:szCs w:val="22"/>
              </w:rPr>
              <w:t>43</w:t>
            </w:r>
            <w:r w:rsidR="00051D17">
              <w:rPr>
                <w:rFonts w:ascii="Calibri" w:hAnsi="Calibri"/>
                <w:szCs w:val="22"/>
              </w:rPr>
              <w:t>5.60</w:t>
            </w:r>
          </w:p>
        </w:tc>
        <w:tc>
          <w:tcPr>
            <w:tcW w:w="2430" w:type="dxa"/>
          </w:tcPr>
          <w:p w14:paraId="7A09A658" w14:textId="77777777" w:rsidR="006E42D6" w:rsidRPr="00FF7449" w:rsidRDefault="00B76836" w:rsidP="00C356E5">
            <w:pPr>
              <w:rPr>
                <w:rFonts w:ascii="Calibri" w:hAnsi="Calibri" w:cs="Arial"/>
                <w:sz w:val="24"/>
                <w:lang w:val="en-US" w:eastAsia="zh-CN"/>
              </w:rPr>
            </w:pPr>
            <w:r w:rsidRPr="00B76836">
              <w:rPr>
                <w:rFonts w:ascii="Calibri" w:hAnsi="Calibri" w:cs="Arial"/>
                <w:sz w:val="24"/>
                <w:lang w:val="en-US" w:eastAsia="zh-CN"/>
              </w:rPr>
              <w:t>Need consistent indexing here for the definition of beta_r.(r=1 to N_{RU}) is not consitent with usage in other places</w:t>
            </w:r>
          </w:p>
        </w:tc>
        <w:tc>
          <w:tcPr>
            <w:tcW w:w="1507" w:type="dxa"/>
          </w:tcPr>
          <w:p w14:paraId="5F3F7E3F" w14:textId="77777777" w:rsidR="006E42D6" w:rsidRPr="005F4386" w:rsidRDefault="000A6D5A" w:rsidP="00C356E5">
            <w:pPr>
              <w:rPr>
                <w:rFonts w:ascii="Arial" w:hAnsi="Arial" w:cs="Arial"/>
                <w:sz w:val="20"/>
                <w:lang w:val="en-US" w:eastAsia="zh-CN"/>
              </w:rPr>
            </w:pPr>
            <w:r w:rsidRPr="000A6D5A">
              <w:rPr>
                <w:rFonts w:ascii="Arial" w:hAnsi="Arial" w:cs="Arial"/>
                <w:sz w:val="20"/>
                <w:lang w:val="en-US" w:eastAsia="zh-CN"/>
              </w:rPr>
              <w:t>The indexing should go from r=0 to N_{RU}-1</w:t>
            </w:r>
          </w:p>
        </w:tc>
        <w:tc>
          <w:tcPr>
            <w:tcW w:w="1913" w:type="dxa"/>
          </w:tcPr>
          <w:p w14:paraId="21DB0F87" w14:textId="77777777" w:rsidR="006E42D6" w:rsidRDefault="006E42D6" w:rsidP="00C356E5">
            <w:pPr>
              <w:rPr>
                <w:rFonts w:ascii="Calibri" w:hAnsi="Calibri" w:cs="Arial"/>
                <w:b/>
                <w:szCs w:val="22"/>
                <w:lang w:eastAsia="zh-CN"/>
              </w:rPr>
            </w:pPr>
            <w:r>
              <w:rPr>
                <w:rFonts w:ascii="Calibri" w:hAnsi="Calibri" w:cs="Arial"/>
                <w:b/>
                <w:szCs w:val="22"/>
                <w:lang w:eastAsia="zh-CN"/>
              </w:rPr>
              <w:t>Revised.</w:t>
            </w:r>
          </w:p>
          <w:p w14:paraId="6BEF834F" w14:textId="58A4A3E2" w:rsidR="006E42D6" w:rsidRDefault="006E42D6" w:rsidP="00EA15E9">
            <w:pPr>
              <w:rPr>
                <w:rFonts w:ascii="Calibri" w:hAnsi="Calibri" w:cs="Arial"/>
                <w:b/>
                <w:szCs w:val="22"/>
                <w:lang w:eastAsia="zh-CN"/>
              </w:rPr>
            </w:pPr>
            <w:r>
              <w:rPr>
                <w:rFonts w:ascii="Arial" w:hAnsi="Arial" w:cs="Arial"/>
                <w:sz w:val="20"/>
                <w:lang w:eastAsia="zh-CN"/>
              </w:rPr>
              <w:t>Change to as in the resolution of CID1</w:t>
            </w:r>
            <w:r w:rsidR="00EA15E9">
              <w:rPr>
                <w:rFonts w:ascii="Arial" w:hAnsi="Arial" w:cs="Arial"/>
                <w:sz w:val="20"/>
                <w:lang w:eastAsia="zh-CN"/>
              </w:rPr>
              <w:t>3367</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710EDC10" w14:textId="77777777" w:rsidR="003630CA" w:rsidRDefault="003630CA" w:rsidP="007C565B">
      <w:pPr>
        <w:autoSpaceDE w:val="0"/>
        <w:autoSpaceDN w:val="0"/>
        <w:adjustRightInd w:val="0"/>
        <w:rPr>
          <w:rFonts w:ascii="Calibri" w:hAnsi="Calibri" w:cs="Arial"/>
          <w:sz w:val="24"/>
          <w:lang w:val="en-US" w:eastAsia="zh-CN"/>
        </w:rPr>
      </w:pPr>
    </w:p>
    <w:p w14:paraId="621D3684" w14:textId="77777777" w:rsidR="00081EF4" w:rsidRPr="00203859" w:rsidRDefault="00081EF4" w:rsidP="00081EF4">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15C14497" w14:textId="77777777" w:rsidR="00081EF4" w:rsidRPr="00271A96" w:rsidRDefault="00081EF4" w:rsidP="00081EF4">
      <w:pPr>
        <w:autoSpaceDE w:val="0"/>
        <w:autoSpaceDN w:val="0"/>
        <w:adjustRightInd w:val="0"/>
        <w:rPr>
          <w:sz w:val="24"/>
          <w:szCs w:val="24"/>
          <w:lang w:val="en-US" w:eastAsia="zh-CN"/>
        </w:rPr>
      </w:pPr>
    </w:p>
    <w:p w14:paraId="32711824" w14:textId="77777777" w:rsidR="00081EF4" w:rsidRPr="006C5763" w:rsidRDefault="00081EF4" w:rsidP="006C5763">
      <w:pPr>
        <w:pStyle w:val="ListParagraph"/>
        <w:numPr>
          <w:ilvl w:val="0"/>
          <w:numId w:val="39"/>
        </w:numPr>
        <w:autoSpaceDE w:val="0"/>
        <w:autoSpaceDN w:val="0"/>
        <w:adjustRightInd w:val="0"/>
        <w:rPr>
          <w:color w:val="000000"/>
          <w:lang w:eastAsia="zh-CN"/>
        </w:rPr>
      </w:pPr>
      <w:r w:rsidRPr="006C5763">
        <w:rPr>
          <w:color w:val="000000"/>
          <w:highlight w:val="yellow"/>
          <w:lang w:eastAsia="zh-CN"/>
        </w:rPr>
        <w:t>On P435L6</w:t>
      </w:r>
      <w:r w:rsidR="00B7639E" w:rsidRPr="006C5763">
        <w:rPr>
          <w:color w:val="000000"/>
          <w:highlight w:val="yellow"/>
          <w:lang w:eastAsia="zh-CN"/>
        </w:rPr>
        <w:t>0</w:t>
      </w:r>
      <w:r w:rsidRPr="006C5763">
        <w:rPr>
          <w:color w:val="000000"/>
          <w:highlight w:val="yellow"/>
          <w:lang w:eastAsia="zh-CN"/>
        </w:rPr>
        <w:t xml:space="preserve"> (CID #1</w:t>
      </w:r>
      <w:r w:rsidR="00B7639E" w:rsidRPr="006C5763">
        <w:rPr>
          <w:color w:val="000000"/>
          <w:highlight w:val="yellow"/>
          <w:lang w:eastAsia="zh-CN"/>
        </w:rPr>
        <w:t>3367</w:t>
      </w:r>
      <w:r w:rsidRPr="006C5763">
        <w:rPr>
          <w:color w:val="000000"/>
          <w:highlight w:val="yellow"/>
          <w:lang w:eastAsia="zh-CN"/>
        </w:rPr>
        <w:t>)</w:t>
      </w:r>
    </w:p>
    <w:p w14:paraId="37B7FB44" w14:textId="77777777" w:rsidR="00081EF4" w:rsidDel="001F50D3" w:rsidRDefault="001F50D3" w:rsidP="007C565B">
      <w:pPr>
        <w:autoSpaceDE w:val="0"/>
        <w:autoSpaceDN w:val="0"/>
        <w:adjustRightInd w:val="0"/>
        <w:rPr>
          <w:del w:id="178" w:author="Yan(MSI) Zhang" w:date="2018-01-02T10:28:00Z"/>
          <w:rFonts w:ascii="Calibri" w:hAnsi="Calibri" w:cs="Arial"/>
          <w:sz w:val="24"/>
          <w:lang w:val="en-US" w:eastAsia="zh-CN"/>
        </w:rPr>
      </w:pPr>
      <w:del w:id="179" w:author="Yan(MSI) Zhang" w:date="2018-01-02T10:28:00Z">
        <w:r w:rsidRPr="001F50D3" w:rsidDel="001F50D3">
          <w:rPr>
            <w:rFonts w:ascii="Calibri" w:hAnsi="Calibri" w:cs="Arial"/>
            <w:position w:val="-38"/>
            <w:sz w:val="24"/>
            <w:lang w:val="en-US" w:eastAsia="zh-CN"/>
          </w:rPr>
          <w:object w:dxaOrig="3300" w:dyaOrig="880" w14:anchorId="644B6387">
            <v:shape id="_x0000_i1108" type="#_x0000_t75" style="width:165pt;height:44.25pt" o:ole="">
              <v:imagedata r:id="rId148" o:title=""/>
            </v:shape>
            <o:OLEObject Type="Embed" ProgID="Equation.DSMT4" ShapeID="_x0000_i1108" DrawAspect="Content" ObjectID="_1577701551" r:id="rId149"/>
          </w:object>
        </w:r>
      </w:del>
    </w:p>
    <w:p w14:paraId="282F1F8B" w14:textId="77777777" w:rsidR="001F50D3" w:rsidRDefault="002D6811" w:rsidP="001F50D3">
      <w:pPr>
        <w:autoSpaceDE w:val="0"/>
        <w:autoSpaceDN w:val="0"/>
        <w:adjustRightInd w:val="0"/>
        <w:rPr>
          <w:ins w:id="180" w:author="Yan(MSI) Zhang" w:date="2018-01-02T10:28:00Z"/>
          <w:rFonts w:ascii="Calibri" w:hAnsi="Calibri" w:cs="Arial"/>
          <w:sz w:val="24"/>
          <w:lang w:val="en-US" w:eastAsia="zh-CN"/>
        </w:rPr>
      </w:pPr>
      <w:ins w:id="181" w:author="Yan(MSI) Zhang" w:date="2018-01-02T10:28:00Z">
        <w:r w:rsidRPr="001F50D3">
          <w:rPr>
            <w:rFonts w:ascii="Calibri" w:hAnsi="Calibri" w:cs="Arial"/>
            <w:position w:val="-38"/>
            <w:sz w:val="24"/>
            <w:lang w:val="en-US" w:eastAsia="zh-CN"/>
          </w:rPr>
          <w:object w:dxaOrig="3480" w:dyaOrig="880" w14:anchorId="3B360C7B">
            <v:shape id="_x0000_i1109" type="#_x0000_t75" style="width:174pt;height:44.25pt" o:ole="">
              <v:imagedata r:id="rId150" o:title=""/>
            </v:shape>
            <o:OLEObject Type="Embed" ProgID="Equation.DSMT4" ShapeID="_x0000_i1109" DrawAspect="Content" ObjectID="_1577701552" r:id="rId151"/>
          </w:object>
        </w:r>
      </w:ins>
    </w:p>
    <w:p w14:paraId="32D9E80C" w14:textId="77777777" w:rsidR="00740293" w:rsidRDefault="00740293" w:rsidP="00740293">
      <w:pPr>
        <w:autoSpaceDE w:val="0"/>
        <w:autoSpaceDN w:val="0"/>
        <w:adjustRightInd w:val="0"/>
        <w:rPr>
          <w:rFonts w:ascii="Calibri" w:hAnsi="Calibri" w:cs="Arial"/>
          <w:sz w:val="24"/>
          <w:lang w:val="en-US" w:eastAsia="zh-CN"/>
        </w:rPr>
      </w:pPr>
    </w:p>
    <w:p w14:paraId="6CA7D1F3" w14:textId="77777777" w:rsidR="00740293" w:rsidRDefault="00740293" w:rsidP="00740293">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40293" w14:paraId="5D1DE639" w14:textId="77777777" w:rsidTr="00C356E5">
        <w:tc>
          <w:tcPr>
            <w:tcW w:w="877" w:type="dxa"/>
          </w:tcPr>
          <w:p w14:paraId="7D2E3CF4" w14:textId="77777777" w:rsidR="00740293" w:rsidRDefault="00740293" w:rsidP="00C356E5">
            <w:pPr>
              <w:rPr>
                <w:rFonts w:ascii="Calibri" w:hAnsi="Calibri"/>
                <w:szCs w:val="22"/>
              </w:rPr>
            </w:pPr>
            <w:r>
              <w:rPr>
                <w:rFonts w:ascii="Calibri" w:hAnsi="Calibri"/>
                <w:szCs w:val="22"/>
              </w:rPr>
              <w:t>1</w:t>
            </w:r>
            <w:r w:rsidR="00C36EB7">
              <w:rPr>
                <w:rFonts w:ascii="Calibri" w:hAnsi="Calibri"/>
                <w:szCs w:val="22"/>
              </w:rPr>
              <w:t>3634</w:t>
            </w:r>
          </w:p>
        </w:tc>
        <w:tc>
          <w:tcPr>
            <w:tcW w:w="1193" w:type="dxa"/>
          </w:tcPr>
          <w:p w14:paraId="71E54936" w14:textId="77777777" w:rsidR="00740293" w:rsidRPr="00880E50" w:rsidRDefault="00AF77B2" w:rsidP="00C356E5">
            <w:pPr>
              <w:rPr>
                <w:rFonts w:ascii="Calibri" w:hAnsi="Calibri" w:cs="Arial"/>
                <w:szCs w:val="22"/>
                <w:lang w:val="en-US"/>
              </w:rPr>
            </w:pPr>
            <w:r w:rsidRPr="00AF77B2">
              <w:rPr>
                <w:rFonts w:ascii="Calibri" w:hAnsi="Calibri" w:cs="Arial"/>
                <w:szCs w:val="22"/>
                <w:lang w:val="en-US"/>
              </w:rPr>
              <w:t>Tianyu Wu</w:t>
            </w:r>
          </w:p>
        </w:tc>
        <w:tc>
          <w:tcPr>
            <w:tcW w:w="900" w:type="dxa"/>
          </w:tcPr>
          <w:p w14:paraId="04367E1A" w14:textId="77777777" w:rsidR="00740293" w:rsidRDefault="00740293" w:rsidP="00C356E5">
            <w:pPr>
              <w:rPr>
                <w:rFonts w:ascii="Calibri" w:hAnsi="Calibri"/>
                <w:szCs w:val="22"/>
              </w:rPr>
            </w:pPr>
            <w:r>
              <w:rPr>
                <w:rFonts w:ascii="Calibri" w:hAnsi="Calibri"/>
                <w:szCs w:val="22"/>
              </w:rPr>
              <w:t>28.3.10.9</w:t>
            </w:r>
          </w:p>
        </w:tc>
        <w:tc>
          <w:tcPr>
            <w:tcW w:w="990" w:type="dxa"/>
          </w:tcPr>
          <w:p w14:paraId="39906B0F" w14:textId="77777777" w:rsidR="00740293" w:rsidRDefault="00740293" w:rsidP="00C356E5">
            <w:pPr>
              <w:rPr>
                <w:rFonts w:ascii="Calibri" w:hAnsi="Calibri"/>
                <w:szCs w:val="22"/>
              </w:rPr>
            </w:pPr>
            <w:r>
              <w:rPr>
                <w:rFonts w:ascii="Calibri" w:hAnsi="Calibri"/>
                <w:szCs w:val="22"/>
              </w:rPr>
              <w:t>436.</w:t>
            </w:r>
            <w:r w:rsidR="00AF77B2">
              <w:rPr>
                <w:rFonts w:ascii="Calibri" w:hAnsi="Calibri"/>
                <w:szCs w:val="22"/>
              </w:rPr>
              <w:t>28</w:t>
            </w:r>
          </w:p>
        </w:tc>
        <w:tc>
          <w:tcPr>
            <w:tcW w:w="2430" w:type="dxa"/>
          </w:tcPr>
          <w:p w14:paraId="74680074" w14:textId="77777777" w:rsidR="00740293" w:rsidRPr="00FF7449" w:rsidRDefault="00B1584F" w:rsidP="00C356E5">
            <w:pPr>
              <w:rPr>
                <w:rFonts w:ascii="Calibri" w:hAnsi="Calibri" w:cs="Arial"/>
                <w:sz w:val="24"/>
                <w:lang w:val="en-US" w:eastAsia="zh-CN"/>
              </w:rPr>
            </w:pPr>
            <w:r w:rsidRPr="00B1584F">
              <w:rPr>
                <w:rFonts w:ascii="Calibri" w:hAnsi="Calibri" w:cs="Arial"/>
                <w:sz w:val="24"/>
                <w:lang w:val="en-US" w:eastAsia="zh-CN"/>
              </w:rPr>
              <w:t>For 1x/2x LTF, the transmitter shall be mandate to select spatial mapping matrices to preserve the smoothness of the physical channel otherwise the channel estimation accuracy will be very bad at receiver side.</w:t>
            </w:r>
          </w:p>
        </w:tc>
        <w:tc>
          <w:tcPr>
            <w:tcW w:w="1507" w:type="dxa"/>
          </w:tcPr>
          <w:p w14:paraId="54E65275" w14:textId="77777777" w:rsidR="00740293" w:rsidRPr="005F4386" w:rsidRDefault="00233F1A" w:rsidP="00C356E5">
            <w:pPr>
              <w:rPr>
                <w:rFonts w:ascii="Arial" w:hAnsi="Arial" w:cs="Arial"/>
                <w:sz w:val="20"/>
                <w:lang w:val="en-US" w:eastAsia="zh-CN"/>
              </w:rPr>
            </w:pPr>
            <w:r w:rsidRPr="00233F1A">
              <w:rPr>
                <w:rFonts w:ascii="Arial" w:hAnsi="Arial" w:cs="Arial"/>
                <w:sz w:val="20"/>
                <w:lang w:val="en-US" w:eastAsia="zh-CN"/>
              </w:rPr>
              <w:t>Add a note to emphasis that for 1x/2x LTF, bad smoothness may lead to significant performance loss.</w:t>
            </w:r>
          </w:p>
        </w:tc>
        <w:tc>
          <w:tcPr>
            <w:tcW w:w="1913" w:type="dxa"/>
          </w:tcPr>
          <w:p w14:paraId="22F63722" w14:textId="77777777" w:rsidR="00740293" w:rsidRDefault="00740293" w:rsidP="00C356E5">
            <w:pPr>
              <w:rPr>
                <w:rFonts w:ascii="Calibri" w:hAnsi="Calibri" w:cs="Arial"/>
                <w:b/>
                <w:szCs w:val="22"/>
                <w:lang w:eastAsia="zh-CN"/>
              </w:rPr>
            </w:pPr>
            <w:r>
              <w:rPr>
                <w:rFonts w:ascii="Calibri" w:hAnsi="Calibri" w:cs="Arial"/>
                <w:b/>
                <w:szCs w:val="22"/>
                <w:lang w:eastAsia="zh-CN"/>
              </w:rPr>
              <w:t>Rejected.</w:t>
            </w:r>
          </w:p>
          <w:p w14:paraId="5AADEB04" w14:textId="77777777" w:rsidR="00740293" w:rsidRDefault="00581D5C" w:rsidP="00C356E5">
            <w:pPr>
              <w:rPr>
                <w:rFonts w:ascii="Calibri" w:hAnsi="Calibri" w:cs="Arial"/>
                <w:b/>
                <w:szCs w:val="22"/>
                <w:lang w:eastAsia="zh-CN"/>
              </w:rPr>
            </w:pPr>
            <w:r>
              <w:rPr>
                <w:rFonts w:ascii="Arial" w:hAnsi="Arial" w:cs="Arial"/>
                <w:sz w:val="20"/>
                <w:lang w:eastAsia="zh-CN"/>
              </w:rPr>
              <w:t>Smoothing spatial mapping matrices is a recommendation. It is up to the implementation. There is no metrics to measure what is good smoothness or bad smoothness.</w:t>
            </w:r>
          </w:p>
        </w:tc>
      </w:tr>
      <w:tr w:rsidR="00C4203C" w:rsidRPr="00FA777D" w14:paraId="66A01795" w14:textId="77777777" w:rsidTr="006C0560">
        <w:tc>
          <w:tcPr>
            <w:tcW w:w="877" w:type="dxa"/>
          </w:tcPr>
          <w:p w14:paraId="39294500" w14:textId="77777777" w:rsidR="00C4203C" w:rsidRDefault="00C4203C" w:rsidP="006C0560">
            <w:pPr>
              <w:rPr>
                <w:rFonts w:ascii="Calibri" w:hAnsi="Calibri"/>
                <w:szCs w:val="22"/>
              </w:rPr>
            </w:pPr>
            <w:r>
              <w:rPr>
                <w:rFonts w:ascii="Calibri" w:hAnsi="Calibri"/>
                <w:szCs w:val="22"/>
              </w:rPr>
              <w:t>11415</w:t>
            </w:r>
          </w:p>
        </w:tc>
        <w:tc>
          <w:tcPr>
            <w:tcW w:w="1193" w:type="dxa"/>
          </w:tcPr>
          <w:p w14:paraId="7F48F314" w14:textId="77777777" w:rsidR="00C4203C" w:rsidRPr="00880E50" w:rsidRDefault="00C4203C" w:rsidP="006C0560">
            <w:pPr>
              <w:rPr>
                <w:rFonts w:ascii="Calibri" w:hAnsi="Calibri" w:cs="Arial"/>
                <w:szCs w:val="22"/>
                <w:lang w:val="en-US"/>
              </w:rPr>
            </w:pPr>
            <w:r>
              <w:rPr>
                <w:rFonts w:ascii="Calibri" w:hAnsi="Calibri" w:cs="Arial"/>
                <w:szCs w:val="22"/>
                <w:lang w:val="en-US"/>
              </w:rPr>
              <w:t>Bin Tian</w:t>
            </w:r>
          </w:p>
        </w:tc>
        <w:tc>
          <w:tcPr>
            <w:tcW w:w="900" w:type="dxa"/>
          </w:tcPr>
          <w:p w14:paraId="2CA23D8E" w14:textId="77777777" w:rsidR="00C4203C" w:rsidRDefault="00C4203C" w:rsidP="006C0560">
            <w:pPr>
              <w:rPr>
                <w:rFonts w:ascii="Calibri" w:hAnsi="Calibri"/>
                <w:szCs w:val="22"/>
              </w:rPr>
            </w:pPr>
            <w:r>
              <w:rPr>
                <w:rFonts w:ascii="Calibri" w:hAnsi="Calibri"/>
                <w:szCs w:val="22"/>
              </w:rPr>
              <w:t>28.3.10.10</w:t>
            </w:r>
          </w:p>
        </w:tc>
        <w:tc>
          <w:tcPr>
            <w:tcW w:w="990" w:type="dxa"/>
          </w:tcPr>
          <w:p w14:paraId="67202AA7" w14:textId="77777777" w:rsidR="00C4203C" w:rsidRDefault="00C4203C" w:rsidP="006C0560">
            <w:pPr>
              <w:rPr>
                <w:rFonts w:ascii="Calibri" w:hAnsi="Calibri"/>
                <w:szCs w:val="22"/>
              </w:rPr>
            </w:pPr>
            <w:r>
              <w:rPr>
                <w:rFonts w:ascii="Calibri" w:hAnsi="Calibri"/>
                <w:szCs w:val="22"/>
              </w:rPr>
              <w:t>437.12</w:t>
            </w:r>
          </w:p>
        </w:tc>
        <w:tc>
          <w:tcPr>
            <w:tcW w:w="2430" w:type="dxa"/>
          </w:tcPr>
          <w:p w14:paraId="5811401A" w14:textId="77777777" w:rsidR="00C4203C" w:rsidRPr="00D27575" w:rsidRDefault="00F72F6C" w:rsidP="006C0560">
            <w:pPr>
              <w:rPr>
                <w:rFonts w:ascii="Calibri" w:hAnsi="Calibri" w:cs="Arial"/>
                <w:sz w:val="24"/>
                <w:lang w:val="en-US" w:eastAsia="zh-CN"/>
              </w:rPr>
            </w:pPr>
            <w:r w:rsidRPr="00F72F6C">
              <w:rPr>
                <w:rFonts w:ascii="Calibri" w:hAnsi="Calibri" w:cs="Arial"/>
                <w:sz w:val="24"/>
                <w:lang w:val="en-US" w:eastAsia="zh-CN"/>
              </w:rPr>
              <w:t>For TB PPDU, 2x LTF + 0.8us support is not mandatory.</w:t>
            </w:r>
          </w:p>
        </w:tc>
        <w:tc>
          <w:tcPr>
            <w:tcW w:w="1507" w:type="dxa"/>
          </w:tcPr>
          <w:p w14:paraId="28D513D1" w14:textId="77777777" w:rsidR="00C4203C" w:rsidRPr="00BB7152" w:rsidRDefault="00B7274D" w:rsidP="006C0560">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116601C2" w14:textId="36C519D9" w:rsidR="00C4203C" w:rsidRDefault="00C4203C" w:rsidP="006C0560">
            <w:pPr>
              <w:rPr>
                <w:rFonts w:ascii="Calibri" w:hAnsi="Calibri" w:cs="Arial"/>
                <w:b/>
                <w:szCs w:val="22"/>
                <w:lang w:eastAsia="zh-CN"/>
              </w:rPr>
            </w:pPr>
            <w:r>
              <w:rPr>
                <w:rFonts w:ascii="Calibri" w:hAnsi="Calibri" w:cs="Arial"/>
                <w:b/>
                <w:szCs w:val="22"/>
                <w:lang w:eastAsia="zh-CN"/>
              </w:rPr>
              <w:t>Re</w:t>
            </w:r>
            <w:r w:rsidR="00E8059D">
              <w:rPr>
                <w:rFonts w:ascii="Calibri" w:hAnsi="Calibri" w:cs="Arial"/>
                <w:b/>
                <w:szCs w:val="22"/>
                <w:lang w:eastAsia="zh-CN"/>
              </w:rPr>
              <w:t>vised</w:t>
            </w:r>
            <w:r>
              <w:rPr>
                <w:rFonts w:ascii="Calibri" w:hAnsi="Calibri" w:cs="Arial"/>
                <w:b/>
                <w:szCs w:val="22"/>
                <w:lang w:eastAsia="zh-CN"/>
              </w:rPr>
              <w:t>.</w:t>
            </w:r>
          </w:p>
          <w:p w14:paraId="115E383C" w14:textId="309D3ACE" w:rsidR="00C4203C" w:rsidRPr="00FA777D" w:rsidRDefault="005A092E" w:rsidP="005A092E">
            <w:pPr>
              <w:rPr>
                <w:rFonts w:ascii="Calibri" w:hAnsi="Calibri" w:cs="Arial"/>
                <w:szCs w:val="22"/>
                <w:lang w:eastAsia="zh-CN"/>
              </w:rPr>
            </w:pPr>
            <w:r>
              <w:rPr>
                <w:rFonts w:ascii="Arial" w:hAnsi="Arial" w:cs="Arial"/>
                <w:sz w:val="20"/>
                <w:lang w:eastAsia="zh-CN"/>
              </w:rPr>
              <w:t>Change to as in the resolution of CID11415 in doc IEEE802.11-18/</w:t>
            </w:r>
            <w:r w:rsidR="008B5F3A">
              <w:rPr>
                <w:rFonts w:ascii="Arial" w:hAnsi="Arial" w:cs="Arial"/>
                <w:sz w:val="20"/>
                <w:lang w:eastAsia="zh-CN"/>
              </w:rPr>
              <w:t>0110r2</w:t>
            </w:r>
            <w:r>
              <w:rPr>
                <w:rFonts w:ascii="Arial" w:hAnsi="Arial" w:cs="Arial"/>
                <w:sz w:val="20"/>
                <w:lang w:val="en-US" w:eastAsia="zh-CN"/>
              </w:rPr>
              <w:t>.</w:t>
            </w:r>
          </w:p>
        </w:tc>
      </w:tr>
    </w:tbl>
    <w:p w14:paraId="26B59B67" w14:textId="77777777" w:rsidR="00C4203C" w:rsidRDefault="00C4203C" w:rsidP="00C4203C">
      <w:pPr>
        <w:autoSpaceDE w:val="0"/>
        <w:autoSpaceDN w:val="0"/>
        <w:adjustRightInd w:val="0"/>
        <w:rPr>
          <w:sz w:val="24"/>
          <w:szCs w:val="24"/>
          <w:highlight w:val="yellow"/>
          <w:lang w:eastAsia="zh-CN"/>
        </w:rPr>
      </w:pPr>
    </w:p>
    <w:p w14:paraId="0B364C96" w14:textId="77777777" w:rsidR="0062291D" w:rsidRPr="004224D5" w:rsidRDefault="0062291D" w:rsidP="0062291D">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ABABA5B" w14:textId="5059AABD" w:rsidR="0062291D" w:rsidRDefault="00711C64" w:rsidP="0062291D">
      <w:pPr>
        <w:autoSpaceDE w:val="0"/>
        <w:autoSpaceDN w:val="0"/>
        <w:adjustRightInd w:val="0"/>
        <w:rPr>
          <w:rFonts w:ascii="Calibri" w:hAnsi="Calibri" w:cs="Arial"/>
          <w:sz w:val="24"/>
          <w:lang w:val="en-US" w:eastAsia="zh-CN"/>
        </w:rPr>
      </w:pPr>
      <w:r>
        <w:rPr>
          <w:rFonts w:ascii="Calibri" w:hAnsi="Calibri" w:cs="Arial"/>
          <w:sz w:val="24"/>
          <w:lang w:val="en-US" w:eastAsia="zh-CN"/>
        </w:rPr>
        <w:t>It is stated on P437</w:t>
      </w:r>
      <w:r w:rsidR="0062291D">
        <w:rPr>
          <w:rFonts w:ascii="Calibri" w:hAnsi="Calibri" w:cs="Arial"/>
          <w:sz w:val="24"/>
          <w:lang w:val="en-US" w:eastAsia="zh-CN"/>
        </w:rPr>
        <w:t>L</w:t>
      </w:r>
      <w:r>
        <w:rPr>
          <w:rFonts w:ascii="Calibri" w:hAnsi="Calibri" w:cs="Arial"/>
          <w:sz w:val="24"/>
          <w:lang w:val="en-US" w:eastAsia="zh-CN"/>
        </w:rPr>
        <w:t>3</w:t>
      </w:r>
      <w:r w:rsidR="0062291D">
        <w:rPr>
          <w:rFonts w:ascii="Calibri" w:hAnsi="Calibri" w:cs="Arial"/>
          <w:sz w:val="24"/>
          <w:lang w:val="en-US" w:eastAsia="zh-CN"/>
        </w:rPr>
        <w:t xml:space="preserve"> that </w:t>
      </w:r>
      <w:r w:rsidR="00403FA8">
        <w:rPr>
          <w:rFonts w:ascii="Calibri" w:hAnsi="Calibri" w:cs="Arial"/>
          <w:sz w:val="24"/>
          <w:lang w:val="en-US" w:eastAsia="zh-CN"/>
        </w:rPr>
        <w:t>“</w:t>
      </w:r>
      <w:r w:rsidR="003B3CF5" w:rsidRPr="0082074B">
        <w:rPr>
          <w:rFonts w:ascii="Calibri" w:hAnsi="Calibri" w:cs="Arial"/>
          <w:sz w:val="24"/>
          <w:lang w:val="en-US" w:eastAsia="zh-CN"/>
        </w:rPr>
        <w:t>In an HE TB PPDU, the combination of HE-LTF modes and GI duration is indicated in the Trigger frame that triggers the transmission of the PPDU.</w:t>
      </w:r>
      <w:r w:rsidR="00403FA8">
        <w:rPr>
          <w:rFonts w:ascii="Calibri" w:hAnsi="Calibri" w:cs="Arial"/>
          <w:sz w:val="24"/>
          <w:lang w:val="en-US" w:eastAsia="zh-CN"/>
        </w:rPr>
        <w:t>” However, the order of the sentences cause some confusions on the mandatory combinations of HELTF</w:t>
      </w:r>
      <w:r w:rsidR="006D16AF">
        <w:rPr>
          <w:rFonts w:ascii="Calibri" w:hAnsi="Calibri" w:cs="Arial"/>
          <w:sz w:val="24"/>
          <w:lang w:val="en-US" w:eastAsia="zh-CN"/>
        </w:rPr>
        <w:t xml:space="preserve"> mode</w:t>
      </w:r>
      <w:r w:rsidR="00403FA8">
        <w:rPr>
          <w:rFonts w:ascii="Calibri" w:hAnsi="Calibri" w:cs="Arial"/>
          <w:sz w:val="24"/>
          <w:lang w:val="en-US" w:eastAsia="zh-CN"/>
        </w:rPr>
        <w:t xml:space="preserve"> and </w:t>
      </w:r>
      <w:r w:rsidR="003735DC">
        <w:rPr>
          <w:rFonts w:ascii="Calibri" w:hAnsi="Calibri" w:cs="Arial"/>
          <w:sz w:val="24"/>
          <w:lang w:val="en-US" w:eastAsia="zh-CN"/>
        </w:rPr>
        <w:t>GI dur</w:t>
      </w:r>
      <w:r w:rsidR="006D16AF">
        <w:rPr>
          <w:rFonts w:ascii="Calibri" w:hAnsi="Calibri" w:cs="Arial"/>
          <w:sz w:val="24"/>
          <w:lang w:val="en-US" w:eastAsia="zh-CN"/>
        </w:rPr>
        <w:t>ation</w:t>
      </w:r>
      <w:r w:rsidR="00403FA8">
        <w:rPr>
          <w:rFonts w:ascii="Calibri" w:hAnsi="Calibri" w:cs="Arial"/>
          <w:sz w:val="24"/>
          <w:lang w:val="en-US" w:eastAsia="zh-CN"/>
        </w:rPr>
        <w:t xml:space="preserve"> for different HE PPDU formats. </w:t>
      </w:r>
    </w:p>
    <w:p w14:paraId="16B6C624" w14:textId="77777777" w:rsidR="0082074B" w:rsidRDefault="0082074B" w:rsidP="0062291D">
      <w:pPr>
        <w:autoSpaceDE w:val="0"/>
        <w:autoSpaceDN w:val="0"/>
        <w:adjustRightInd w:val="0"/>
        <w:rPr>
          <w:rFonts w:ascii="Calibri" w:hAnsi="Calibri" w:cs="Arial"/>
          <w:sz w:val="24"/>
          <w:lang w:val="en-US" w:eastAsia="zh-CN"/>
        </w:rPr>
      </w:pPr>
    </w:p>
    <w:p w14:paraId="788C121E" w14:textId="5C592C65" w:rsidR="0062291D" w:rsidRPr="00203859" w:rsidRDefault="0062291D" w:rsidP="0062291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C216E8">
        <w:rPr>
          <w:i/>
          <w:sz w:val="24"/>
          <w:szCs w:val="24"/>
          <w:highlight w:val="yellow"/>
          <w:lang w:eastAsia="zh-CN"/>
        </w:rPr>
        <w:t>10</w:t>
      </w:r>
    </w:p>
    <w:p w14:paraId="309FF9AB" w14:textId="77777777" w:rsidR="0062291D" w:rsidRDefault="0062291D" w:rsidP="0062291D">
      <w:pPr>
        <w:autoSpaceDE w:val="0"/>
        <w:autoSpaceDN w:val="0"/>
        <w:adjustRightInd w:val="0"/>
        <w:rPr>
          <w:sz w:val="24"/>
          <w:szCs w:val="24"/>
          <w:lang w:val="en-US" w:eastAsia="zh-CN"/>
        </w:rPr>
      </w:pPr>
    </w:p>
    <w:p w14:paraId="567C2D9B" w14:textId="74EE6773" w:rsidR="00866980" w:rsidRPr="001F2172" w:rsidRDefault="00866980" w:rsidP="001F2172">
      <w:pPr>
        <w:pStyle w:val="ListParagraph"/>
        <w:numPr>
          <w:ilvl w:val="0"/>
          <w:numId w:val="39"/>
        </w:numPr>
        <w:autoSpaceDE w:val="0"/>
        <w:autoSpaceDN w:val="0"/>
        <w:adjustRightInd w:val="0"/>
        <w:rPr>
          <w:lang w:eastAsia="zh-CN"/>
        </w:rPr>
      </w:pPr>
      <w:r w:rsidRPr="001F2172">
        <w:rPr>
          <w:highlight w:val="yellow"/>
          <w:lang w:eastAsia="zh-CN"/>
        </w:rPr>
        <w:t>On P435L64(CID #11413)</w:t>
      </w:r>
    </w:p>
    <w:p w14:paraId="42D560EB" w14:textId="65367BC4" w:rsidR="00D36233" w:rsidRDefault="000D3B63" w:rsidP="00D36233">
      <w:pPr>
        <w:autoSpaceDE w:val="0"/>
        <w:autoSpaceDN w:val="0"/>
        <w:adjustRightInd w:val="0"/>
        <w:rPr>
          <w:rFonts w:ascii="Calibri" w:hAnsi="Calibri" w:cs="Arial"/>
          <w:color w:val="FF0000"/>
          <w:sz w:val="24"/>
          <w:lang w:val="en-US" w:eastAsia="zh-CN"/>
        </w:rPr>
      </w:pPr>
      <w:r>
        <w:rPr>
          <w:rFonts w:ascii="Calibri" w:hAnsi="Calibri" w:cs="Arial"/>
          <w:color w:val="FF0000"/>
          <w:sz w:val="24"/>
          <w:lang w:val="en-US" w:eastAsia="zh-CN"/>
        </w:rPr>
        <w:lastRenderedPageBreak/>
        <w:t>Move</w:t>
      </w:r>
      <w:r w:rsidR="009F7461" w:rsidRPr="008A69A3">
        <w:rPr>
          <w:rFonts w:ascii="Calibri" w:hAnsi="Calibri" w:cs="Arial"/>
          <w:color w:val="FF0000"/>
          <w:sz w:val="24"/>
          <w:lang w:val="en-US" w:eastAsia="zh-CN"/>
        </w:rPr>
        <w:t xml:space="preserve"> </w:t>
      </w:r>
      <w:r w:rsidR="0090764A" w:rsidRPr="008A69A3">
        <w:rPr>
          <w:rFonts w:ascii="Calibri" w:hAnsi="Calibri" w:cs="Arial"/>
          <w:color w:val="FF0000"/>
          <w:sz w:val="24"/>
          <w:lang w:val="en-US" w:eastAsia="zh-CN"/>
        </w:rPr>
        <w:t>“</w:t>
      </w:r>
      <w:r w:rsidR="009F7461" w:rsidRPr="000D3B63">
        <w:rPr>
          <w:rFonts w:ascii="Calibri" w:hAnsi="Calibri" w:cs="Arial"/>
          <w:color w:val="000000" w:themeColor="text1"/>
          <w:sz w:val="24"/>
          <w:lang w:val="en-US" w:eastAsia="zh-CN"/>
        </w:rPr>
        <w:t>In an HE SU PPDU, HE MU PPDU and HE ER SU PPDU, the combination of HE-LTF modes and GI duration is indicated in HE-SIG-A field. In an HE TB PPDU, the combination of HE-LTF modes and GI duration is indicated in the Trigger frame that triggers the transmission of the PPDU.</w:t>
      </w:r>
      <w:r w:rsidR="009F7461" w:rsidRPr="008A69A3">
        <w:rPr>
          <w:rFonts w:ascii="Calibri" w:hAnsi="Calibri" w:cs="Arial"/>
          <w:color w:val="FF0000"/>
          <w:sz w:val="24"/>
          <w:lang w:val="en-US" w:eastAsia="zh-CN"/>
        </w:rPr>
        <w:t xml:space="preserve"> </w:t>
      </w:r>
      <w:r w:rsidR="0090764A" w:rsidRPr="008A69A3">
        <w:rPr>
          <w:rFonts w:ascii="Calibri" w:hAnsi="Calibri" w:cs="Arial"/>
          <w:color w:val="FF0000"/>
          <w:sz w:val="24"/>
          <w:lang w:val="en-US" w:eastAsia="zh-CN"/>
        </w:rPr>
        <w:t>“ to the next paragraph before “</w:t>
      </w:r>
      <w:r w:rsidR="009F7461" w:rsidRPr="000D3B63">
        <w:rPr>
          <w:rFonts w:ascii="Calibri" w:hAnsi="Calibri" w:cs="Arial"/>
          <w:color w:val="000000" w:themeColor="text1"/>
          <w:sz w:val="24"/>
          <w:lang w:val="en-US" w:eastAsia="zh-CN"/>
        </w:rPr>
        <w:t>If an HE PPDU is an HE NDP PPDU, the combinations of HE-LTF modes and GI durations are listed in 28.3.16 (HE sounding NDP PPDU). If an HE PPDU is an HE TB NDP feedback PPDU, the combinations of HE-LTF modes and GI durations are listed in 28.3.17.</w:t>
      </w:r>
      <w:r w:rsidR="0090764A" w:rsidRPr="008A69A3">
        <w:rPr>
          <w:rFonts w:ascii="Calibri" w:hAnsi="Calibri" w:cs="Arial"/>
          <w:color w:val="FF0000"/>
          <w:sz w:val="24"/>
          <w:lang w:val="en-US" w:eastAsia="zh-CN"/>
        </w:rPr>
        <w:t>”</w:t>
      </w:r>
    </w:p>
    <w:p w14:paraId="6B23B36B" w14:textId="77777777" w:rsidR="008A69A3" w:rsidRPr="008A69A3" w:rsidRDefault="008A69A3" w:rsidP="00D36233">
      <w:pPr>
        <w:autoSpaceDE w:val="0"/>
        <w:autoSpaceDN w:val="0"/>
        <w:adjustRightInd w:val="0"/>
        <w:rPr>
          <w:ins w:id="182" w:author="Yan(MSI) Zhang" w:date="2018-01-09T16:30:00Z"/>
          <w:rFonts w:ascii="Calibri" w:hAnsi="Calibri" w:cs="Arial"/>
          <w:color w:val="FF0000"/>
          <w:sz w:val="24"/>
          <w:lang w:val="en-US" w:eastAsia="zh-CN"/>
        </w:rPr>
      </w:pPr>
    </w:p>
    <w:p w14:paraId="3EE3FD04" w14:textId="6322104C" w:rsidR="00D36233" w:rsidRDefault="00D11524" w:rsidP="0090764A">
      <w:pPr>
        <w:autoSpaceDE w:val="0"/>
        <w:autoSpaceDN w:val="0"/>
        <w:adjustRightInd w:val="0"/>
        <w:rPr>
          <w:ins w:id="183" w:author="Yan(MSI) Zhang" w:date="2018-01-09T16:31:00Z"/>
          <w:rFonts w:ascii="Calibri" w:hAnsi="Calibri" w:cs="Arial"/>
          <w:sz w:val="24"/>
          <w:lang w:val="en-US" w:eastAsia="zh-CN"/>
        </w:rPr>
      </w:pPr>
      <w:r w:rsidRPr="008A69A3">
        <w:rPr>
          <w:rFonts w:ascii="Calibri" w:hAnsi="Calibri" w:cs="Arial"/>
          <w:sz w:val="24"/>
          <w:highlight w:val="yellow"/>
          <w:lang w:val="en-US" w:eastAsia="zh-CN"/>
        </w:rPr>
        <w:t>Move the following texts to the a new paragraph</w:t>
      </w:r>
      <w:r>
        <w:rPr>
          <w:rFonts w:ascii="Calibri" w:hAnsi="Calibri" w:cs="Arial"/>
          <w:sz w:val="24"/>
          <w:lang w:val="en-US" w:eastAsia="zh-CN"/>
        </w:rPr>
        <w:t xml:space="preserve"> </w:t>
      </w:r>
    </w:p>
    <w:p w14:paraId="6EDC80C6" w14:textId="5D394093" w:rsidR="00553E9E" w:rsidRDefault="009F7461" w:rsidP="001F2172">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w:t>
      </w:r>
      <w:del w:id="184" w:author="Yan(MSI) Zhang" w:date="2018-01-09T16:31:00Z">
        <w:r w:rsidRPr="009F7461" w:rsidDel="00D36233">
          <w:rPr>
            <w:rFonts w:ascii="Calibri" w:hAnsi="Calibri" w:cs="Arial"/>
            <w:sz w:val="24"/>
            <w:lang w:val="en-US" w:eastAsia="zh-CN"/>
          </w:rPr>
          <w:delText xml:space="preserve">Otherwise, </w:delText>
        </w:r>
      </w:del>
      <w:ins w:id="185" w:author="Yan(MSI) Zhang" w:date="2018-01-09T16:31:00Z">
        <w:r w:rsidR="00D36233">
          <w:rPr>
            <w:rFonts w:ascii="Calibri" w:hAnsi="Calibri" w:cs="Arial"/>
            <w:sz w:val="24"/>
            <w:lang w:val="en-US" w:eastAsia="zh-CN"/>
          </w:rPr>
          <w:t xml:space="preserve">In Summary, </w:t>
        </w:r>
      </w:ins>
      <w:r w:rsidRPr="009F7461">
        <w:rPr>
          <w:rFonts w:ascii="Calibri" w:hAnsi="Calibri" w:cs="Arial"/>
          <w:sz w:val="24"/>
          <w:lang w:val="en-US" w:eastAsia="zh-CN"/>
        </w:rPr>
        <w:t>the mandatory combinations of HE-LTF modes and GI duration are:</w:t>
      </w:r>
    </w:p>
    <w:p w14:paraId="5E4E0831" w14:textId="62A9D470" w:rsidR="00553E9E" w:rsidRDefault="009F7461" w:rsidP="00C4203C">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2x HE-LTF, </w:t>
      </w:r>
      <w:r w:rsidR="002962DE" w:rsidRPr="002962DE">
        <w:rPr>
          <w:rFonts w:ascii="Calibri" w:hAnsi="Calibri" w:cs="Arial"/>
          <w:position w:val="-14"/>
          <w:sz w:val="24"/>
          <w:lang w:val="en-US" w:eastAsia="zh-CN"/>
        </w:rPr>
        <w:object w:dxaOrig="720" w:dyaOrig="380" w14:anchorId="58650459">
          <v:shape id="_x0000_i1110" type="#_x0000_t75" style="width:36pt;height:18.75pt" o:ole="">
            <v:imagedata r:id="rId152" o:title=""/>
          </v:shape>
          <o:OLEObject Type="Embed" ProgID="Equation.DSMT4" ShapeID="_x0000_i1110" DrawAspect="Content" ObjectID="_1577701553" r:id="rId153"/>
        </w:object>
      </w:r>
      <w:ins w:id="186" w:author="Yan(MSI) Zhang" w:date="2018-01-09T16:31:00Z">
        <w:r w:rsidR="00D36233">
          <w:rPr>
            <w:rFonts w:ascii="Calibri" w:hAnsi="Calibri" w:cs="Arial"/>
            <w:sz w:val="24"/>
            <w:lang w:val="en-US" w:eastAsia="zh-CN"/>
          </w:rPr>
          <w:t xml:space="preserve"> in </w:t>
        </w:r>
      </w:ins>
      <w:ins w:id="187" w:author="Yan(MSI) Zhang" w:date="2018-01-09T16:37:00Z">
        <w:r w:rsidR="00D4697E">
          <w:rPr>
            <w:rFonts w:ascii="Calibri" w:hAnsi="Calibri" w:cs="Arial"/>
            <w:sz w:val="24"/>
            <w:lang w:val="en-US" w:eastAsia="zh-CN"/>
          </w:rPr>
          <w:t xml:space="preserve">an </w:t>
        </w:r>
      </w:ins>
      <w:ins w:id="188" w:author="Yan(MSI) Zhang" w:date="2018-01-09T16:31:00Z">
        <w:r w:rsidR="00D4697E">
          <w:rPr>
            <w:rFonts w:ascii="Calibri" w:hAnsi="Calibri" w:cs="Arial"/>
            <w:sz w:val="24"/>
            <w:lang w:val="en-US" w:eastAsia="zh-CN"/>
          </w:rPr>
          <w:t>HE SU PPDU, HE MU PPDU or</w:t>
        </w:r>
        <w:r w:rsidR="00D36233">
          <w:rPr>
            <w:rFonts w:ascii="Calibri" w:hAnsi="Calibri" w:cs="Arial"/>
            <w:sz w:val="24"/>
            <w:lang w:val="en-US" w:eastAsia="zh-CN"/>
          </w:rPr>
          <w:t xml:space="preserve"> HE ER SU PPDU</w:t>
        </w:r>
      </w:ins>
    </w:p>
    <w:p w14:paraId="6A2A3F29" w14:textId="78352CDF" w:rsidR="009F7461" w:rsidRDefault="009F7461" w:rsidP="00C4203C">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2x HE-LTF, </w:t>
      </w:r>
      <w:r w:rsidR="008D1569" w:rsidRPr="002962DE">
        <w:rPr>
          <w:rFonts w:ascii="Calibri" w:hAnsi="Calibri" w:cs="Arial"/>
          <w:position w:val="-14"/>
          <w:sz w:val="24"/>
          <w:lang w:val="en-US" w:eastAsia="zh-CN"/>
        </w:rPr>
        <w:object w:dxaOrig="760" w:dyaOrig="380" w14:anchorId="24AF67FD">
          <v:shape id="_x0000_i1111" type="#_x0000_t75" style="width:38.25pt;height:18.75pt" o:ole="">
            <v:imagedata r:id="rId154" o:title=""/>
          </v:shape>
          <o:OLEObject Type="Embed" ProgID="Equation.DSMT4" ShapeID="_x0000_i1111" DrawAspect="Content" ObjectID="_1577701554" r:id="rId155"/>
        </w:object>
      </w:r>
    </w:p>
    <w:p w14:paraId="5137E689" w14:textId="718C3026" w:rsidR="009F7461" w:rsidRDefault="009F7461" w:rsidP="00C4203C">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4x HE-LTF, </w:t>
      </w:r>
      <w:r w:rsidR="008D1569" w:rsidRPr="002962DE">
        <w:rPr>
          <w:rFonts w:ascii="Calibri" w:hAnsi="Calibri" w:cs="Arial"/>
          <w:position w:val="-14"/>
          <w:sz w:val="24"/>
          <w:lang w:val="en-US" w:eastAsia="zh-CN"/>
        </w:rPr>
        <w:object w:dxaOrig="760" w:dyaOrig="380" w14:anchorId="5779AA6E">
          <v:shape id="_x0000_i1112" type="#_x0000_t75" style="width:38.25pt;height:18.75pt" o:ole="">
            <v:imagedata r:id="rId156" o:title=""/>
          </v:shape>
          <o:OLEObject Type="Embed" ProgID="Equation.DSMT4" ShapeID="_x0000_i1112" DrawAspect="Content" ObjectID="_1577701555" r:id="rId157"/>
        </w:object>
      </w:r>
    </w:p>
    <w:p w14:paraId="1E4218CF" w14:textId="21DF0CE1" w:rsidR="0062291D" w:rsidRDefault="009F7461" w:rsidP="00C4203C">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1x HE-LTF, </w:t>
      </w:r>
      <w:r w:rsidR="00866980" w:rsidRPr="002962DE">
        <w:rPr>
          <w:rFonts w:ascii="Calibri" w:hAnsi="Calibri" w:cs="Arial"/>
          <w:position w:val="-14"/>
          <w:sz w:val="24"/>
          <w:lang w:val="en-US" w:eastAsia="zh-CN"/>
        </w:rPr>
        <w:object w:dxaOrig="760" w:dyaOrig="380" w14:anchorId="2CBD045F">
          <v:shape id="_x0000_i1113" type="#_x0000_t75" style="width:38.25pt;height:18.75pt" o:ole="">
            <v:imagedata r:id="rId158" o:title=""/>
          </v:shape>
          <o:OLEObject Type="Embed" ProgID="Equation.DSMT4" ShapeID="_x0000_i1113" DrawAspect="Content" ObjectID="_1577701556" r:id="rId159"/>
        </w:object>
      </w:r>
      <w:r w:rsidR="002962DE">
        <w:rPr>
          <w:rFonts w:ascii="Calibri" w:hAnsi="Calibri" w:cs="Arial"/>
          <w:sz w:val="24"/>
          <w:lang w:val="en-US" w:eastAsia="zh-CN"/>
        </w:rPr>
        <w:t xml:space="preserve"> </w:t>
      </w:r>
      <w:r w:rsidRPr="009F7461">
        <w:rPr>
          <w:rFonts w:ascii="Calibri" w:hAnsi="Calibri" w:cs="Arial"/>
          <w:sz w:val="24"/>
          <w:lang w:val="en-US" w:eastAsia="zh-CN"/>
        </w:rPr>
        <w:t>in a non-OFDMA, MU-MIMO HE TB PPDU</w:t>
      </w:r>
    </w:p>
    <w:p w14:paraId="36EFC552" w14:textId="77777777" w:rsidR="006F51CB" w:rsidRDefault="006F51CB" w:rsidP="00C4203C">
      <w:pPr>
        <w:autoSpaceDE w:val="0"/>
        <w:autoSpaceDN w:val="0"/>
        <w:adjustRightInd w:val="0"/>
        <w:rPr>
          <w:rFonts w:ascii="Calibri" w:hAnsi="Calibri" w:cs="Arial"/>
          <w:sz w:val="24"/>
          <w:lang w:val="en-US" w:eastAsia="zh-CN"/>
        </w:rPr>
      </w:pPr>
      <w:r w:rsidRPr="006F51CB">
        <w:rPr>
          <w:rFonts w:ascii="Calibri" w:hAnsi="Calibri" w:cs="Arial"/>
          <w:sz w:val="24"/>
          <w:lang w:val="en-US" w:eastAsia="zh-CN"/>
        </w:rPr>
        <w:t xml:space="preserve">The optional combinations of HE-LTF mode and GI duration are: </w:t>
      </w:r>
    </w:p>
    <w:p w14:paraId="201783F4" w14:textId="1C6273F7" w:rsidR="00E441F8" w:rsidRDefault="006F51CB" w:rsidP="009D362D">
      <w:pPr>
        <w:autoSpaceDE w:val="0"/>
        <w:autoSpaceDN w:val="0"/>
        <w:adjustRightInd w:val="0"/>
        <w:rPr>
          <w:rFonts w:ascii="Calibri" w:hAnsi="Calibri" w:cs="Arial"/>
          <w:sz w:val="24"/>
          <w:lang w:val="en-US" w:eastAsia="zh-CN"/>
        </w:rPr>
      </w:pPr>
      <w:r w:rsidRPr="006F51CB">
        <w:rPr>
          <w:rFonts w:ascii="Calibri" w:hAnsi="Calibri" w:cs="Arial"/>
          <w:sz w:val="24"/>
          <w:lang w:val="en-US" w:eastAsia="zh-CN"/>
        </w:rPr>
        <w:t xml:space="preserve">— 1x HE-LTF, </w:t>
      </w:r>
      <w:r w:rsidRPr="002962DE">
        <w:rPr>
          <w:rFonts w:ascii="Calibri" w:hAnsi="Calibri" w:cs="Arial"/>
          <w:position w:val="-14"/>
          <w:sz w:val="24"/>
          <w:lang w:val="en-US" w:eastAsia="zh-CN"/>
        </w:rPr>
        <w:object w:dxaOrig="720" w:dyaOrig="380" w14:anchorId="1B32BF86">
          <v:shape id="_x0000_i1114" type="#_x0000_t75" style="width:36pt;height:18.75pt" o:ole="">
            <v:imagedata r:id="rId152" o:title=""/>
          </v:shape>
          <o:OLEObject Type="Embed" ProgID="Equation.DSMT4" ShapeID="_x0000_i1114" DrawAspect="Content" ObjectID="_1577701557" r:id="rId160"/>
        </w:object>
      </w:r>
      <w:r w:rsidRPr="006F51CB">
        <w:rPr>
          <w:rFonts w:ascii="Calibri" w:hAnsi="Calibri" w:cs="Arial"/>
          <w:sz w:val="24"/>
          <w:lang w:val="en-US" w:eastAsia="zh-CN"/>
        </w:rPr>
        <w:t xml:space="preserve"> in an HE SU PPDU or HE ER SU PPDU</w:t>
      </w:r>
    </w:p>
    <w:p w14:paraId="64B0AFDA" w14:textId="1B256EA7" w:rsidR="0011064D" w:rsidRDefault="0011064D" w:rsidP="00E441F8">
      <w:pPr>
        <w:autoSpaceDE w:val="0"/>
        <w:autoSpaceDN w:val="0"/>
        <w:adjustRightInd w:val="0"/>
        <w:rPr>
          <w:rFonts w:ascii="Calibri" w:hAnsi="Calibri" w:cs="Arial"/>
          <w:sz w:val="24"/>
          <w:lang w:val="en-US" w:eastAsia="zh-CN"/>
        </w:rPr>
      </w:pPr>
      <w:r>
        <w:rPr>
          <w:sz w:val="20"/>
        </w:rPr>
        <w:t xml:space="preserve">— </w:t>
      </w:r>
      <w:r w:rsidRPr="0011064D">
        <w:rPr>
          <w:rFonts w:ascii="Calibri" w:hAnsi="Calibri" w:cs="Arial"/>
          <w:sz w:val="24"/>
          <w:lang w:val="en-US" w:eastAsia="zh-CN"/>
        </w:rPr>
        <w:t xml:space="preserve">4x HE-LTF, </w:t>
      </w:r>
      <w:r w:rsidRPr="002962DE">
        <w:rPr>
          <w:rFonts w:ascii="Calibri" w:hAnsi="Calibri" w:cs="Arial"/>
          <w:position w:val="-14"/>
          <w:sz w:val="24"/>
          <w:lang w:val="en-US" w:eastAsia="zh-CN"/>
        </w:rPr>
        <w:object w:dxaOrig="720" w:dyaOrig="380" w14:anchorId="161ABF31">
          <v:shape id="_x0000_i1115" type="#_x0000_t75" style="width:36pt;height:18.75pt" o:ole="">
            <v:imagedata r:id="rId152" o:title=""/>
          </v:shape>
          <o:OLEObject Type="Embed" ProgID="Equation.DSMT4" ShapeID="_x0000_i1115" DrawAspect="Content" ObjectID="_1577701558" r:id="rId161"/>
        </w:object>
      </w:r>
      <w:r w:rsidRPr="0011064D">
        <w:rPr>
          <w:rFonts w:ascii="Calibri" w:hAnsi="Calibri" w:cs="Arial"/>
          <w:sz w:val="24"/>
          <w:lang w:val="en-US" w:eastAsia="zh-CN"/>
        </w:rPr>
        <w:t>in an HE SU PPDU, HE ER SU PPDU, or HE MU PPDU</w:t>
      </w:r>
    </w:p>
    <w:p w14:paraId="42F5AD60" w14:textId="77777777" w:rsidR="00866980" w:rsidRPr="009F7461" w:rsidRDefault="00866980" w:rsidP="00E441F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441F8" w:rsidRPr="00FA777D" w14:paraId="566B3448" w14:textId="77777777" w:rsidTr="006C0560">
        <w:tc>
          <w:tcPr>
            <w:tcW w:w="877" w:type="dxa"/>
          </w:tcPr>
          <w:p w14:paraId="412DF0B2" w14:textId="77777777" w:rsidR="00E441F8" w:rsidRDefault="00E441F8" w:rsidP="006C0560">
            <w:pPr>
              <w:rPr>
                <w:rFonts w:ascii="Calibri" w:hAnsi="Calibri"/>
                <w:szCs w:val="22"/>
              </w:rPr>
            </w:pPr>
            <w:r>
              <w:rPr>
                <w:rFonts w:ascii="Calibri" w:hAnsi="Calibri"/>
                <w:szCs w:val="22"/>
              </w:rPr>
              <w:t>11416</w:t>
            </w:r>
          </w:p>
        </w:tc>
        <w:tc>
          <w:tcPr>
            <w:tcW w:w="1193" w:type="dxa"/>
          </w:tcPr>
          <w:p w14:paraId="1A77BA54" w14:textId="77777777" w:rsidR="00E441F8" w:rsidRPr="00880E50" w:rsidRDefault="00E441F8" w:rsidP="006C0560">
            <w:pPr>
              <w:rPr>
                <w:rFonts w:ascii="Calibri" w:hAnsi="Calibri" w:cs="Arial"/>
                <w:szCs w:val="22"/>
                <w:lang w:val="en-US"/>
              </w:rPr>
            </w:pPr>
            <w:r>
              <w:rPr>
                <w:rFonts w:ascii="Calibri" w:hAnsi="Calibri" w:cs="Arial"/>
                <w:szCs w:val="22"/>
                <w:lang w:val="en-US"/>
              </w:rPr>
              <w:t>Bin Tian</w:t>
            </w:r>
          </w:p>
        </w:tc>
        <w:tc>
          <w:tcPr>
            <w:tcW w:w="900" w:type="dxa"/>
          </w:tcPr>
          <w:p w14:paraId="7E33DDF0" w14:textId="77777777" w:rsidR="00E441F8" w:rsidRDefault="00E441F8" w:rsidP="006C0560">
            <w:pPr>
              <w:rPr>
                <w:rFonts w:ascii="Calibri" w:hAnsi="Calibri"/>
                <w:szCs w:val="22"/>
              </w:rPr>
            </w:pPr>
            <w:r>
              <w:rPr>
                <w:rFonts w:ascii="Calibri" w:hAnsi="Calibri"/>
                <w:szCs w:val="22"/>
              </w:rPr>
              <w:t>28.3.10.10</w:t>
            </w:r>
          </w:p>
        </w:tc>
        <w:tc>
          <w:tcPr>
            <w:tcW w:w="990" w:type="dxa"/>
          </w:tcPr>
          <w:p w14:paraId="26D62D96" w14:textId="77777777" w:rsidR="00E441F8" w:rsidRDefault="00BA0EF2" w:rsidP="006C0560">
            <w:pPr>
              <w:rPr>
                <w:rFonts w:ascii="Calibri" w:hAnsi="Calibri"/>
                <w:szCs w:val="22"/>
              </w:rPr>
            </w:pPr>
            <w:r>
              <w:rPr>
                <w:rFonts w:ascii="Calibri" w:hAnsi="Calibri"/>
                <w:szCs w:val="22"/>
              </w:rPr>
              <w:t>437.</w:t>
            </w:r>
            <w:r w:rsidR="00E441F8">
              <w:rPr>
                <w:rFonts w:ascii="Calibri" w:hAnsi="Calibri"/>
                <w:szCs w:val="22"/>
              </w:rPr>
              <w:t>2</w:t>
            </w:r>
            <w:r>
              <w:rPr>
                <w:rFonts w:ascii="Calibri" w:hAnsi="Calibri"/>
                <w:szCs w:val="22"/>
              </w:rPr>
              <w:t>4</w:t>
            </w:r>
          </w:p>
        </w:tc>
        <w:tc>
          <w:tcPr>
            <w:tcW w:w="2430" w:type="dxa"/>
          </w:tcPr>
          <w:p w14:paraId="019F8E77" w14:textId="77777777" w:rsidR="00E441F8" w:rsidRPr="00D27575" w:rsidRDefault="00501CE6" w:rsidP="006C0560">
            <w:pPr>
              <w:rPr>
                <w:rFonts w:ascii="Calibri" w:hAnsi="Calibri" w:cs="Arial"/>
                <w:sz w:val="24"/>
                <w:lang w:val="en-US" w:eastAsia="zh-CN"/>
              </w:rPr>
            </w:pPr>
            <w:r w:rsidRPr="00501CE6">
              <w:rPr>
                <w:rFonts w:ascii="Calibri" w:hAnsi="Calibri" w:cs="Arial"/>
                <w:sz w:val="24"/>
                <w:lang w:val="en-US" w:eastAsia="zh-CN"/>
              </w:rPr>
              <w:t>The end of Line 24 to Line 28 is excat duplication of Line 1 to line 5</w:t>
            </w:r>
          </w:p>
        </w:tc>
        <w:tc>
          <w:tcPr>
            <w:tcW w:w="1507" w:type="dxa"/>
          </w:tcPr>
          <w:p w14:paraId="61291CD5" w14:textId="77777777" w:rsidR="00E441F8" w:rsidRPr="00BB7152" w:rsidRDefault="0076126C" w:rsidP="0076126C">
            <w:pPr>
              <w:rPr>
                <w:rFonts w:ascii="Arial" w:hAnsi="Arial" w:cs="Arial"/>
                <w:sz w:val="20"/>
                <w:lang w:val="en-US" w:eastAsia="zh-CN"/>
              </w:rPr>
            </w:pPr>
            <w:r w:rsidRPr="0076126C">
              <w:rPr>
                <w:rFonts w:ascii="Arial" w:hAnsi="Arial" w:cs="Arial"/>
                <w:sz w:val="20"/>
                <w:lang w:val="en-US" w:eastAsia="zh-CN"/>
              </w:rPr>
              <w:t>remo</w:t>
            </w:r>
            <w:r>
              <w:rPr>
                <w:rFonts w:ascii="Arial" w:hAnsi="Arial" w:cs="Arial"/>
                <w:sz w:val="20"/>
                <w:lang w:val="en-US" w:eastAsia="zh-CN"/>
              </w:rPr>
              <w:t>v</w:t>
            </w:r>
            <w:r w:rsidRPr="0076126C">
              <w:rPr>
                <w:rFonts w:ascii="Arial" w:hAnsi="Arial" w:cs="Arial"/>
                <w:sz w:val="20"/>
                <w:lang w:val="en-US" w:eastAsia="zh-CN"/>
              </w:rPr>
              <w:t>e the duplication in line 24 to 28</w:t>
            </w:r>
          </w:p>
        </w:tc>
        <w:tc>
          <w:tcPr>
            <w:tcW w:w="1913" w:type="dxa"/>
          </w:tcPr>
          <w:p w14:paraId="0143FAAA" w14:textId="77777777" w:rsidR="00C64551" w:rsidRDefault="00C64551" w:rsidP="00C64551">
            <w:pPr>
              <w:rPr>
                <w:rFonts w:ascii="Calibri" w:hAnsi="Calibri" w:cs="Arial"/>
                <w:b/>
                <w:szCs w:val="22"/>
                <w:lang w:eastAsia="zh-CN"/>
              </w:rPr>
            </w:pPr>
            <w:r>
              <w:rPr>
                <w:rFonts w:ascii="Calibri" w:hAnsi="Calibri" w:cs="Arial"/>
                <w:b/>
                <w:szCs w:val="22"/>
                <w:lang w:eastAsia="zh-CN"/>
              </w:rPr>
              <w:t>Revised.</w:t>
            </w:r>
          </w:p>
          <w:p w14:paraId="27F3FE30" w14:textId="7B32F0D0" w:rsidR="00E441F8" w:rsidRPr="00FA777D" w:rsidRDefault="00C64551" w:rsidP="00C64551">
            <w:pPr>
              <w:rPr>
                <w:rFonts w:ascii="Calibri" w:hAnsi="Calibri" w:cs="Arial"/>
                <w:szCs w:val="22"/>
                <w:lang w:eastAsia="zh-CN"/>
              </w:rPr>
            </w:pPr>
            <w:r>
              <w:rPr>
                <w:rFonts w:ascii="Arial" w:hAnsi="Arial" w:cs="Arial"/>
                <w:sz w:val="20"/>
                <w:lang w:eastAsia="zh-CN"/>
              </w:rPr>
              <w:t>Change to as in the resolution of CID11416 in doc IEEE802.11-18/</w:t>
            </w:r>
            <w:r w:rsidR="008B5F3A">
              <w:rPr>
                <w:rFonts w:ascii="Arial" w:hAnsi="Arial" w:cs="Arial"/>
                <w:sz w:val="20"/>
                <w:lang w:eastAsia="zh-CN"/>
              </w:rPr>
              <w:t>0110r2</w:t>
            </w:r>
            <w:r>
              <w:rPr>
                <w:rFonts w:ascii="Arial" w:hAnsi="Arial" w:cs="Arial"/>
                <w:sz w:val="20"/>
                <w:lang w:val="en-US" w:eastAsia="zh-CN"/>
              </w:rPr>
              <w:t>.</w:t>
            </w:r>
          </w:p>
        </w:tc>
      </w:tr>
      <w:tr w:rsidR="00AF1811" w:rsidRPr="00FA777D" w14:paraId="270C90A9" w14:textId="77777777" w:rsidTr="006C0560">
        <w:tc>
          <w:tcPr>
            <w:tcW w:w="877" w:type="dxa"/>
          </w:tcPr>
          <w:p w14:paraId="69C18003" w14:textId="77777777" w:rsidR="00AF1811" w:rsidRDefault="00AF1811" w:rsidP="00AF1811">
            <w:pPr>
              <w:rPr>
                <w:rFonts w:ascii="Calibri" w:hAnsi="Calibri"/>
                <w:szCs w:val="22"/>
              </w:rPr>
            </w:pPr>
            <w:r>
              <w:rPr>
                <w:rFonts w:ascii="Calibri" w:hAnsi="Calibri"/>
                <w:szCs w:val="22"/>
              </w:rPr>
              <w:t>13484</w:t>
            </w:r>
          </w:p>
        </w:tc>
        <w:tc>
          <w:tcPr>
            <w:tcW w:w="1193" w:type="dxa"/>
          </w:tcPr>
          <w:p w14:paraId="3F58F11F" w14:textId="77777777" w:rsidR="00AF1811" w:rsidRPr="00880E50" w:rsidRDefault="00AF1811" w:rsidP="00AF1811">
            <w:pPr>
              <w:rPr>
                <w:rFonts w:ascii="Calibri" w:hAnsi="Calibri" w:cs="Arial"/>
                <w:szCs w:val="22"/>
                <w:lang w:val="en-US"/>
              </w:rPr>
            </w:pPr>
            <w:r w:rsidRPr="00456B80">
              <w:rPr>
                <w:rFonts w:ascii="Calibri" w:hAnsi="Calibri" w:cs="Arial"/>
                <w:szCs w:val="22"/>
                <w:lang w:val="en-US"/>
              </w:rPr>
              <w:t>Sigurd Schelstraete</w:t>
            </w:r>
          </w:p>
        </w:tc>
        <w:tc>
          <w:tcPr>
            <w:tcW w:w="900" w:type="dxa"/>
          </w:tcPr>
          <w:p w14:paraId="5226F9AB" w14:textId="77777777" w:rsidR="00AF1811" w:rsidRDefault="00AF1811" w:rsidP="00AF1811">
            <w:pPr>
              <w:rPr>
                <w:rFonts w:ascii="Calibri" w:hAnsi="Calibri"/>
                <w:szCs w:val="22"/>
              </w:rPr>
            </w:pPr>
            <w:r>
              <w:rPr>
                <w:rFonts w:ascii="Calibri" w:hAnsi="Calibri"/>
                <w:szCs w:val="22"/>
              </w:rPr>
              <w:t>28.3.10.10</w:t>
            </w:r>
          </w:p>
        </w:tc>
        <w:tc>
          <w:tcPr>
            <w:tcW w:w="990" w:type="dxa"/>
          </w:tcPr>
          <w:p w14:paraId="3C44F2EF" w14:textId="77777777" w:rsidR="00AF1811" w:rsidRDefault="00AF1811" w:rsidP="00AF1811">
            <w:pPr>
              <w:rPr>
                <w:rFonts w:ascii="Calibri" w:hAnsi="Calibri"/>
                <w:szCs w:val="22"/>
              </w:rPr>
            </w:pPr>
            <w:r>
              <w:rPr>
                <w:rFonts w:ascii="Calibri" w:hAnsi="Calibri"/>
                <w:szCs w:val="22"/>
              </w:rPr>
              <w:t>437.01</w:t>
            </w:r>
          </w:p>
        </w:tc>
        <w:tc>
          <w:tcPr>
            <w:tcW w:w="2430" w:type="dxa"/>
          </w:tcPr>
          <w:p w14:paraId="3C287E2F" w14:textId="77777777" w:rsidR="00AF1811" w:rsidRPr="00501CE6" w:rsidRDefault="00AF1811" w:rsidP="00AF1811">
            <w:pPr>
              <w:rPr>
                <w:rFonts w:ascii="Calibri" w:hAnsi="Calibri" w:cs="Arial"/>
                <w:sz w:val="24"/>
                <w:lang w:val="en-US" w:eastAsia="zh-CN"/>
              </w:rPr>
            </w:pPr>
            <w:r w:rsidRPr="00AF1811">
              <w:rPr>
                <w:rFonts w:ascii="Calibri" w:hAnsi="Calibri" w:cs="Arial"/>
                <w:sz w:val="24"/>
                <w:lang w:val="en-US" w:eastAsia="zh-CN"/>
              </w:rPr>
              <w:t>Lines 1-5 are a deplication of lines 24-28</w:t>
            </w:r>
          </w:p>
        </w:tc>
        <w:tc>
          <w:tcPr>
            <w:tcW w:w="1507" w:type="dxa"/>
          </w:tcPr>
          <w:p w14:paraId="787DB639" w14:textId="77777777" w:rsidR="00AF1811" w:rsidRPr="0076126C" w:rsidRDefault="00AF1811" w:rsidP="00AF1811">
            <w:pPr>
              <w:rPr>
                <w:rFonts w:ascii="Arial" w:hAnsi="Arial" w:cs="Arial"/>
                <w:sz w:val="20"/>
                <w:lang w:val="en-US" w:eastAsia="zh-CN"/>
              </w:rPr>
            </w:pPr>
            <w:r w:rsidRPr="00AF1811">
              <w:rPr>
                <w:rFonts w:ascii="Arial" w:hAnsi="Arial" w:cs="Arial"/>
                <w:sz w:val="20"/>
                <w:lang w:val="en-US" w:eastAsia="zh-CN"/>
              </w:rPr>
              <w:t>Remove one of the instances</w:t>
            </w:r>
          </w:p>
        </w:tc>
        <w:tc>
          <w:tcPr>
            <w:tcW w:w="1913" w:type="dxa"/>
          </w:tcPr>
          <w:p w14:paraId="09C4B128" w14:textId="77777777" w:rsidR="00AF1811" w:rsidRDefault="00AF1811" w:rsidP="00AF1811">
            <w:pPr>
              <w:rPr>
                <w:rFonts w:ascii="Calibri" w:hAnsi="Calibri" w:cs="Arial"/>
                <w:b/>
                <w:szCs w:val="22"/>
                <w:lang w:eastAsia="zh-CN"/>
              </w:rPr>
            </w:pPr>
            <w:r>
              <w:rPr>
                <w:rFonts w:ascii="Calibri" w:hAnsi="Calibri" w:cs="Arial"/>
                <w:b/>
                <w:szCs w:val="22"/>
                <w:lang w:eastAsia="zh-CN"/>
              </w:rPr>
              <w:t>Revised.</w:t>
            </w:r>
          </w:p>
          <w:p w14:paraId="59CCF62A" w14:textId="6C08DF81" w:rsidR="00AF1811" w:rsidRPr="00FA777D" w:rsidRDefault="00AF1811" w:rsidP="00AF1811">
            <w:pPr>
              <w:rPr>
                <w:rFonts w:ascii="Calibri" w:hAnsi="Calibri" w:cs="Arial"/>
                <w:szCs w:val="22"/>
                <w:lang w:eastAsia="zh-CN"/>
              </w:rPr>
            </w:pPr>
            <w:r>
              <w:rPr>
                <w:rFonts w:ascii="Arial" w:hAnsi="Arial" w:cs="Arial"/>
                <w:sz w:val="20"/>
                <w:lang w:eastAsia="zh-CN"/>
              </w:rPr>
              <w:t>Change to as in the resolution of CID13484 in doc IEEE802.11-18/</w:t>
            </w:r>
            <w:r w:rsidR="008B5F3A">
              <w:rPr>
                <w:rFonts w:ascii="Arial" w:hAnsi="Arial" w:cs="Arial"/>
                <w:sz w:val="20"/>
                <w:lang w:eastAsia="zh-CN"/>
              </w:rPr>
              <w:t>0110r2</w:t>
            </w:r>
            <w:r>
              <w:rPr>
                <w:rFonts w:ascii="Arial" w:hAnsi="Arial" w:cs="Arial"/>
                <w:sz w:val="20"/>
                <w:lang w:val="en-US" w:eastAsia="zh-CN"/>
              </w:rPr>
              <w:t>.</w:t>
            </w:r>
          </w:p>
        </w:tc>
      </w:tr>
    </w:tbl>
    <w:p w14:paraId="28167059" w14:textId="77777777" w:rsidR="00E441F8" w:rsidRDefault="00E441F8" w:rsidP="00C4203C">
      <w:pPr>
        <w:autoSpaceDE w:val="0"/>
        <w:autoSpaceDN w:val="0"/>
        <w:adjustRightInd w:val="0"/>
        <w:rPr>
          <w:sz w:val="24"/>
          <w:szCs w:val="24"/>
          <w:highlight w:val="yellow"/>
          <w:lang w:eastAsia="zh-CN"/>
        </w:rPr>
      </w:pPr>
    </w:p>
    <w:p w14:paraId="7FE0CEB6" w14:textId="77777777" w:rsidR="00C4203C" w:rsidRPr="00203859" w:rsidRDefault="00C4203C" w:rsidP="00C4203C">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sidR="00A42D57">
        <w:rPr>
          <w:i/>
          <w:sz w:val="24"/>
          <w:szCs w:val="24"/>
          <w:highlight w:val="yellow"/>
          <w:lang w:eastAsia="zh-CN"/>
        </w:rPr>
        <w:t>28.</w:t>
      </w:r>
      <w:r>
        <w:rPr>
          <w:i/>
          <w:sz w:val="24"/>
          <w:szCs w:val="24"/>
          <w:highlight w:val="yellow"/>
          <w:lang w:eastAsia="zh-CN"/>
        </w:rPr>
        <w:t>3</w:t>
      </w:r>
      <w:r w:rsidR="00A42D57">
        <w:rPr>
          <w:i/>
          <w:sz w:val="24"/>
          <w:szCs w:val="24"/>
          <w:highlight w:val="yellow"/>
          <w:lang w:eastAsia="zh-CN"/>
        </w:rPr>
        <w:t>.10.10</w:t>
      </w:r>
    </w:p>
    <w:p w14:paraId="6E6707C9" w14:textId="77777777" w:rsidR="00C4203C" w:rsidRPr="00271A96" w:rsidRDefault="00C4203C" w:rsidP="00C4203C">
      <w:pPr>
        <w:autoSpaceDE w:val="0"/>
        <w:autoSpaceDN w:val="0"/>
        <w:adjustRightInd w:val="0"/>
        <w:rPr>
          <w:sz w:val="24"/>
          <w:szCs w:val="24"/>
          <w:lang w:val="en-US" w:eastAsia="zh-CN"/>
        </w:rPr>
      </w:pPr>
    </w:p>
    <w:p w14:paraId="01A2AAFA" w14:textId="77777777" w:rsidR="00C4203C" w:rsidRPr="00911852" w:rsidRDefault="00C4203C" w:rsidP="00911852">
      <w:pPr>
        <w:pStyle w:val="ListParagraph"/>
        <w:numPr>
          <w:ilvl w:val="0"/>
          <w:numId w:val="39"/>
        </w:numPr>
        <w:autoSpaceDE w:val="0"/>
        <w:autoSpaceDN w:val="0"/>
        <w:adjustRightInd w:val="0"/>
        <w:rPr>
          <w:color w:val="000000"/>
          <w:lang w:eastAsia="zh-CN"/>
        </w:rPr>
      </w:pPr>
      <w:r w:rsidRPr="00911852">
        <w:rPr>
          <w:color w:val="000000"/>
          <w:highlight w:val="yellow"/>
          <w:lang w:eastAsia="zh-CN"/>
        </w:rPr>
        <w:t>O</w:t>
      </w:r>
      <w:r w:rsidR="00A42D57" w:rsidRPr="00911852">
        <w:rPr>
          <w:color w:val="000000"/>
          <w:highlight w:val="yellow"/>
          <w:lang w:eastAsia="zh-CN"/>
        </w:rPr>
        <w:t>n P437</w:t>
      </w:r>
      <w:r w:rsidRPr="00911852">
        <w:rPr>
          <w:color w:val="000000"/>
          <w:highlight w:val="yellow"/>
          <w:lang w:eastAsia="zh-CN"/>
        </w:rPr>
        <w:t>L</w:t>
      </w:r>
      <w:r w:rsidR="00A42D57" w:rsidRPr="00911852">
        <w:rPr>
          <w:color w:val="000000"/>
          <w:highlight w:val="yellow"/>
          <w:lang w:eastAsia="zh-CN"/>
        </w:rPr>
        <w:t>2</w:t>
      </w:r>
      <w:r w:rsidR="00BB227D" w:rsidRPr="00911852">
        <w:rPr>
          <w:color w:val="000000"/>
          <w:highlight w:val="yellow"/>
          <w:lang w:eastAsia="zh-CN"/>
        </w:rPr>
        <w:t>4</w:t>
      </w:r>
      <w:r w:rsidRPr="00911852">
        <w:rPr>
          <w:color w:val="000000"/>
          <w:highlight w:val="yellow"/>
          <w:lang w:eastAsia="zh-CN"/>
        </w:rPr>
        <w:t xml:space="preserve"> (CID #11</w:t>
      </w:r>
      <w:r w:rsidR="00A42D57" w:rsidRPr="00911852">
        <w:rPr>
          <w:color w:val="000000"/>
          <w:highlight w:val="yellow"/>
          <w:lang w:eastAsia="zh-CN"/>
        </w:rPr>
        <w:t>41</w:t>
      </w:r>
      <w:r w:rsidR="00BB227D" w:rsidRPr="00911852">
        <w:rPr>
          <w:color w:val="000000"/>
          <w:highlight w:val="yellow"/>
          <w:lang w:eastAsia="zh-CN"/>
        </w:rPr>
        <w:t>6</w:t>
      </w:r>
      <w:r w:rsidR="00697545" w:rsidRPr="00911852">
        <w:rPr>
          <w:color w:val="000000"/>
          <w:highlight w:val="yellow"/>
          <w:lang w:eastAsia="zh-CN"/>
        </w:rPr>
        <w:t>,CID #13484</w:t>
      </w:r>
      <w:r w:rsidRPr="00911852">
        <w:rPr>
          <w:color w:val="000000"/>
          <w:highlight w:val="yellow"/>
          <w:lang w:eastAsia="zh-CN"/>
        </w:rPr>
        <w:t>):</w:t>
      </w:r>
      <w:r w:rsidR="00BB227D" w:rsidRPr="00911852">
        <w:rPr>
          <w:color w:val="000000"/>
          <w:highlight w:val="yellow"/>
          <w:lang w:eastAsia="zh-CN"/>
        </w:rPr>
        <w:t xml:space="preserve"> Please remove the following sentences</w:t>
      </w:r>
      <w:r w:rsidRPr="00911852">
        <w:rPr>
          <w:color w:val="000000"/>
          <w:highlight w:val="yellow"/>
          <w:lang w:eastAsia="zh-CN"/>
        </w:rPr>
        <w:t xml:space="preserve">  </w:t>
      </w:r>
    </w:p>
    <w:p w14:paraId="5885DD29" w14:textId="77777777" w:rsidR="00BB227D" w:rsidRPr="00BB227D" w:rsidRDefault="00BB227D" w:rsidP="00C4203C">
      <w:pPr>
        <w:autoSpaceDE w:val="0"/>
        <w:autoSpaceDN w:val="0"/>
        <w:adjustRightInd w:val="0"/>
        <w:rPr>
          <w:rFonts w:ascii="Calibri" w:hAnsi="Calibri" w:cs="Arial"/>
          <w:sz w:val="24"/>
          <w:lang w:val="en-US" w:eastAsia="zh-CN"/>
        </w:rPr>
      </w:pPr>
      <w:r w:rsidRPr="00BB227D">
        <w:rPr>
          <w:rFonts w:ascii="Calibri" w:hAnsi="Calibri" w:cs="Arial"/>
          <w:sz w:val="24"/>
          <w:lang w:val="en-US" w:eastAsia="zh-CN"/>
        </w:rPr>
        <w:t>The duration of each HE-LTF symbol excluding GI is T</w:t>
      </w:r>
      <w:r w:rsidRPr="008043B2">
        <w:rPr>
          <w:rFonts w:ascii="Calibri" w:hAnsi="Calibri" w:cs="Arial"/>
          <w:sz w:val="18"/>
          <w:lang w:val="en-US" w:eastAsia="zh-CN"/>
        </w:rPr>
        <w:t>HE-LTF</w:t>
      </w:r>
      <w:r w:rsidRPr="00BB227D">
        <w:rPr>
          <w:rFonts w:ascii="Calibri" w:hAnsi="Calibri" w:cs="Arial"/>
          <w:sz w:val="24"/>
          <w:lang w:val="en-US" w:eastAsia="zh-CN"/>
        </w:rPr>
        <w:t xml:space="preserve">, defined in Equation (28-34). </w:t>
      </w:r>
      <w:del w:id="189" w:author="Yan(MSI) Zhang" w:date="2017-12-05T10:07:00Z">
        <w:r w:rsidRPr="00BB227D" w:rsidDel="009D06F1">
          <w:rPr>
            <w:rFonts w:ascii="Calibri" w:hAnsi="Calibri" w:cs="Arial"/>
            <w:sz w:val="24"/>
            <w:lang w:val="en-US" w:eastAsia="zh-CN"/>
          </w:rPr>
          <w:delText>In an HE SU PPDU, HE MU PPDU or HE ER SU PPDU, the combination of HE-LTF mode and GI duration is indicated in HE-SIG-A field. In an HE TB PPDU, the combination of HE-LTF mode and GI duration is indicated in the Trigger frame that triggers the transmission of the PPDU.</w:delText>
        </w:r>
      </w:del>
    </w:p>
    <w:p w14:paraId="22824B69" w14:textId="77777777" w:rsidR="00BB227D" w:rsidRDefault="00BB227D" w:rsidP="00C4203C">
      <w:pPr>
        <w:autoSpaceDE w:val="0"/>
        <w:autoSpaceDN w:val="0"/>
        <w:adjustRightInd w:val="0"/>
        <w:rPr>
          <w:sz w:val="20"/>
        </w:rPr>
      </w:pPr>
    </w:p>
    <w:p w14:paraId="7B93AE18" w14:textId="77777777" w:rsidR="00826578" w:rsidRDefault="00826578" w:rsidP="00826578">
      <w:pPr>
        <w:autoSpaceDE w:val="0"/>
        <w:autoSpaceDN w:val="0"/>
        <w:adjustRightInd w:val="0"/>
        <w:rPr>
          <w:sz w:val="24"/>
          <w:szCs w:val="24"/>
          <w:highlight w:val="yellow"/>
          <w:lang w:eastAsia="zh-CN"/>
        </w:rPr>
      </w:pPr>
    </w:p>
    <w:p w14:paraId="6B8ABC56" w14:textId="77777777" w:rsidR="00826578" w:rsidRDefault="00826578" w:rsidP="0082657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826578" w:rsidRPr="00FA777D" w14:paraId="6363FABA" w14:textId="77777777" w:rsidTr="006C0560">
        <w:tc>
          <w:tcPr>
            <w:tcW w:w="877" w:type="dxa"/>
          </w:tcPr>
          <w:p w14:paraId="4468258E" w14:textId="77777777" w:rsidR="00826578" w:rsidRDefault="00826578" w:rsidP="006C0560">
            <w:pPr>
              <w:rPr>
                <w:rFonts w:ascii="Calibri" w:hAnsi="Calibri"/>
                <w:szCs w:val="22"/>
              </w:rPr>
            </w:pPr>
            <w:r>
              <w:rPr>
                <w:rFonts w:ascii="Calibri" w:hAnsi="Calibri"/>
                <w:szCs w:val="22"/>
              </w:rPr>
              <w:t>1141</w:t>
            </w:r>
            <w:r w:rsidR="00816543">
              <w:rPr>
                <w:rFonts w:ascii="Calibri" w:hAnsi="Calibri"/>
                <w:szCs w:val="22"/>
              </w:rPr>
              <w:t>7</w:t>
            </w:r>
          </w:p>
        </w:tc>
        <w:tc>
          <w:tcPr>
            <w:tcW w:w="1193" w:type="dxa"/>
          </w:tcPr>
          <w:p w14:paraId="6A758B3B" w14:textId="77777777" w:rsidR="00826578" w:rsidRPr="00880E50" w:rsidRDefault="00826578" w:rsidP="006C0560">
            <w:pPr>
              <w:rPr>
                <w:rFonts w:ascii="Calibri" w:hAnsi="Calibri" w:cs="Arial"/>
                <w:szCs w:val="22"/>
                <w:lang w:val="en-US"/>
              </w:rPr>
            </w:pPr>
            <w:r>
              <w:rPr>
                <w:rFonts w:ascii="Calibri" w:hAnsi="Calibri" w:cs="Arial"/>
                <w:szCs w:val="22"/>
                <w:lang w:val="en-US"/>
              </w:rPr>
              <w:t>Bin Tian</w:t>
            </w:r>
          </w:p>
        </w:tc>
        <w:tc>
          <w:tcPr>
            <w:tcW w:w="900" w:type="dxa"/>
          </w:tcPr>
          <w:p w14:paraId="3A6B3DAF" w14:textId="77777777" w:rsidR="00826578" w:rsidRDefault="00826578" w:rsidP="006C0560">
            <w:pPr>
              <w:rPr>
                <w:rFonts w:ascii="Calibri" w:hAnsi="Calibri"/>
                <w:szCs w:val="22"/>
              </w:rPr>
            </w:pPr>
            <w:r>
              <w:rPr>
                <w:rFonts w:ascii="Calibri" w:hAnsi="Calibri"/>
                <w:szCs w:val="22"/>
              </w:rPr>
              <w:t>28.3.10.10</w:t>
            </w:r>
          </w:p>
        </w:tc>
        <w:tc>
          <w:tcPr>
            <w:tcW w:w="990" w:type="dxa"/>
          </w:tcPr>
          <w:p w14:paraId="3F2A47F4" w14:textId="77777777" w:rsidR="00826578" w:rsidRDefault="00A4687B" w:rsidP="006C0560">
            <w:pPr>
              <w:rPr>
                <w:rFonts w:ascii="Calibri" w:hAnsi="Calibri"/>
                <w:szCs w:val="22"/>
              </w:rPr>
            </w:pPr>
            <w:r>
              <w:rPr>
                <w:rFonts w:ascii="Calibri" w:hAnsi="Calibri"/>
                <w:szCs w:val="22"/>
              </w:rPr>
              <w:t>446.23</w:t>
            </w:r>
          </w:p>
        </w:tc>
        <w:tc>
          <w:tcPr>
            <w:tcW w:w="2430" w:type="dxa"/>
          </w:tcPr>
          <w:p w14:paraId="54172C43" w14:textId="77777777" w:rsidR="00826578" w:rsidRPr="00D27575" w:rsidRDefault="00EF6BA7" w:rsidP="006C0560">
            <w:pPr>
              <w:rPr>
                <w:rFonts w:ascii="Calibri" w:hAnsi="Calibri" w:cs="Arial"/>
                <w:sz w:val="24"/>
                <w:lang w:val="en-US" w:eastAsia="zh-CN"/>
              </w:rPr>
            </w:pPr>
            <w:r w:rsidRPr="00EF6BA7">
              <w:rPr>
                <w:rFonts w:ascii="Calibri" w:hAnsi="Calibri" w:cs="Arial"/>
                <w:sz w:val="24"/>
                <w:lang w:val="en-US" w:eastAsia="zh-CN"/>
              </w:rPr>
              <w:t>What's the definition of m? Change to "corresponding to the mth spatial time stream..."</w:t>
            </w:r>
          </w:p>
        </w:tc>
        <w:tc>
          <w:tcPr>
            <w:tcW w:w="1507" w:type="dxa"/>
          </w:tcPr>
          <w:p w14:paraId="1809F144" w14:textId="77777777" w:rsidR="00826578" w:rsidRPr="00BB7152" w:rsidRDefault="00B74F14" w:rsidP="006C0560">
            <w:pPr>
              <w:rPr>
                <w:rFonts w:ascii="Arial" w:hAnsi="Arial" w:cs="Arial"/>
                <w:sz w:val="20"/>
                <w:lang w:val="en-US" w:eastAsia="zh-CN"/>
              </w:rPr>
            </w:pPr>
            <w:r w:rsidRPr="00B74F14">
              <w:rPr>
                <w:rFonts w:ascii="Arial" w:hAnsi="Arial" w:cs="Arial"/>
                <w:sz w:val="20"/>
                <w:lang w:val="en-US" w:eastAsia="zh-CN"/>
              </w:rPr>
              <w:t>as in the comment</w:t>
            </w:r>
          </w:p>
        </w:tc>
        <w:tc>
          <w:tcPr>
            <w:tcW w:w="1913" w:type="dxa"/>
          </w:tcPr>
          <w:p w14:paraId="507978E5" w14:textId="77777777" w:rsidR="00826578" w:rsidRDefault="00826578" w:rsidP="006C0560">
            <w:pPr>
              <w:rPr>
                <w:rFonts w:ascii="Calibri" w:hAnsi="Calibri" w:cs="Arial"/>
                <w:b/>
                <w:szCs w:val="22"/>
                <w:lang w:eastAsia="zh-CN"/>
              </w:rPr>
            </w:pPr>
            <w:r>
              <w:rPr>
                <w:rFonts w:ascii="Calibri" w:hAnsi="Calibri" w:cs="Arial"/>
                <w:b/>
                <w:szCs w:val="22"/>
                <w:lang w:eastAsia="zh-CN"/>
              </w:rPr>
              <w:t>Revised.</w:t>
            </w:r>
          </w:p>
          <w:p w14:paraId="5F1FD610" w14:textId="7F79FEC9" w:rsidR="00826578" w:rsidRPr="00FA777D" w:rsidRDefault="00826578" w:rsidP="006C0560">
            <w:pPr>
              <w:rPr>
                <w:rFonts w:ascii="Calibri" w:hAnsi="Calibri" w:cs="Arial"/>
                <w:szCs w:val="22"/>
                <w:lang w:eastAsia="zh-CN"/>
              </w:rPr>
            </w:pPr>
            <w:r>
              <w:rPr>
                <w:rFonts w:ascii="Arial" w:hAnsi="Arial" w:cs="Arial"/>
                <w:sz w:val="20"/>
                <w:lang w:eastAsia="zh-CN"/>
              </w:rPr>
              <w:t>Change to as in the resolution of CID11</w:t>
            </w:r>
            <w:r w:rsidR="00B74F14">
              <w:rPr>
                <w:rFonts w:ascii="Arial" w:hAnsi="Arial" w:cs="Arial"/>
                <w:sz w:val="20"/>
                <w:lang w:eastAsia="zh-CN"/>
              </w:rPr>
              <w:t>417</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0D96A663" w14:textId="77777777" w:rsidR="00826578" w:rsidRDefault="00826578" w:rsidP="00826578">
      <w:pPr>
        <w:autoSpaceDE w:val="0"/>
        <w:autoSpaceDN w:val="0"/>
        <w:adjustRightInd w:val="0"/>
        <w:rPr>
          <w:sz w:val="24"/>
          <w:szCs w:val="24"/>
          <w:highlight w:val="yellow"/>
          <w:lang w:eastAsia="zh-CN"/>
        </w:rPr>
      </w:pPr>
    </w:p>
    <w:p w14:paraId="6779DE42" w14:textId="77777777" w:rsidR="00826578" w:rsidRPr="00203859" w:rsidRDefault="00826578" w:rsidP="0082657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28.3.10.10</w:t>
      </w:r>
    </w:p>
    <w:p w14:paraId="49506FF4" w14:textId="77777777" w:rsidR="00826578" w:rsidRPr="00271A96" w:rsidRDefault="00826578" w:rsidP="00826578">
      <w:pPr>
        <w:autoSpaceDE w:val="0"/>
        <w:autoSpaceDN w:val="0"/>
        <w:adjustRightInd w:val="0"/>
        <w:rPr>
          <w:sz w:val="24"/>
          <w:szCs w:val="24"/>
          <w:lang w:val="en-US" w:eastAsia="zh-CN"/>
        </w:rPr>
      </w:pPr>
    </w:p>
    <w:p w14:paraId="2DE3C5A6" w14:textId="77777777" w:rsidR="00826578" w:rsidRPr="003A28DC" w:rsidRDefault="00826578" w:rsidP="003A28DC">
      <w:pPr>
        <w:pStyle w:val="ListParagraph"/>
        <w:numPr>
          <w:ilvl w:val="0"/>
          <w:numId w:val="39"/>
        </w:numPr>
        <w:autoSpaceDE w:val="0"/>
        <w:autoSpaceDN w:val="0"/>
        <w:adjustRightInd w:val="0"/>
        <w:rPr>
          <w:color w:val="000000"/>
          <w:lang w:eastAsia="zh-CN"/>
        </w:rPr>
      </w:pPr>
      <w:r w:rsidRPr="003A28DC">
        <w:rPr>
          <w:color w:val="000000"/>
          <w:highlight w:val="yellow"/>
          <w:lang w:eastAsia="zh-CN"/>
        </w:rPr>
        <w:t>O</w:t>
      </w:r>
      <w:r w:rsidR="00B74F14" w:rsidRPr="003A28DC">
        <w:rPr>
          <w:color w:val="000000"/>
          <w:highlight w:val="yellow"/>
          <w:lang w:eastAsia="zh-CN"/>
        </w:rPr>
        <w:t>n P446</w:t>
      </w:r>
      <w:r w:rsidRPr="003A28DC">
        <w:rPr>
          <w:color w:val="000000"/>
          <w:highlight w:val="yellow"/>
          <w:lang w:eastAsia="zh-CN"/>
        </w:rPr>
        <w:t>L2</w:t>
      </w:r>
      <w:r w:rsidR="00B74F14" w:rsidRPr="003A28DC">
        <w:rPr>
          <w:color w:val="000000"/>
          <w:highlight w:val="yellow"/>
          <w:lang w:eastAsia="zh-CN"/>
        </w:rPr>
        <w:t>3</w:t>
      </w:r>
      <w:r w:rsidRPr="003A28DC">
        <w:rPr>
          <w:color w:val="000000"/>
          <w:highlight w:val="yellow"/>
          <w:lang w:eastAsia="zh-CN"/>
        </w:rPr>
        <w:t xml:space="preserve"> (CID #1141</w:t>
      </w:r>
      <w:r w:rsidR="00B74F14" w:rsidRPr="003A28DC">
        <w:rPr>
          <w:color w:val="000000"/>
          <w:highlight w:val="yellow"/>
          <w:lang w:eastAsia="zh-CN"/>
        </w:rPr>
        <w:t>7</w:t>
      </w:r>
      <w:r w:rsidRPr="003A28DC">
        <w:rPr>
          <w:color w:val="000000"/>
          <w:highlight w:val="yellow"/>
          <w:lang w:eastAsia="zh-CN"/>
        </w:rPr>
        <w:t xml:space="preserve">):  </w:t>
      </w:r>
    </w:p>
    <w:p w14:paraId="16223B43" w14:textId="77777777" w:rsidR="00BB227D" w:rsidRDefault="005D3324" w:rsidP="00C4203C">
      <w:pPr>
        <w:autoSpaceDE w:val="0"/>
        <w:autoSpaceDN w:val="0"/>
        <w:adjustRightInd w:val="0"/>
        <w:rPr>
          <w:rFonts w:ascii="Calibri" w:hAnsi="Calibri" w:cs="Arial"/>
          <w:sz w:val="24"/>
          <w:lang w:val="en-US" w:eastAsia="zh-CN"/>
        </w:rPr>
      </w:pPr>
      <w:r w:rsidRPr="005D3324">
        <w:rPr>
          <w:rFonts w:ascii="Calibri" w:hAnsi="Calibri" w:cs="Arial"/>
          <w:position w:val="-14"/>
          <w:sz w:val="24"/>
          <w:lang w:val="en-US" w:eastAsia="zh-CN"/>
        </w:rPr>
        <w:object w:dxaOrig="900" w:dyaOrig="380" w14:anchorId="2389ADBE">
          <v:shape id="_x0000_i1116" type="#_x0000_t75" style="width:45pt;height:18.75pt" o:ole="">
            <v:imagedata r:id="rId162" o:title=""/>
          </v:shape>
          <o:OLEObject Type="Embed" ProgID="Equation.DSMT4" ShapeID="_x0000_i1116" DrawAspect="Content" ObjectID="_1577701559" r:id="rId163"/>
        </w:object>
      </w:r>
      <w:r>
        <w:rPr>
          <w:rFonts w:ascii="Calibri" w:hAnsi="Calibri" w:cs="Arial"/>
          <w:sz w:val="24"/>
          <w:lang w:val="en-US" w:eastAsia="zh-CN"/>
        </w:rPr>
        <w:t xml:space="preserve"> </w:t>
      </w:r>
      <w:r w:rsidRPr="005D3324">
        <w:rPr>
          <w:rFonts w:ascii="Calibri" w:hAnsi="Calibri" w:cs="Arial"/>
          <w:sz w:val="24"/>
          <w:lang w:val="en-US" w:eastAsia="zh-CN"/>
        </w:rPr>
        <w:t xml:space="preserve">is the row </w:t>
      </w:r>
      <w:ins w:id="190" w:author="Yan(MSI) Zhang" w:date="2017-12-05T10:29:00Z">
        <w:r>
          <w:rPr>
            <w:rFonts w:ascii="Calibri" w:hAnsi="Calibri" w:cs="Arial"/>
            <w:sz w:val="24"/>
            <w:lang w:val="en-US" w:eastAsia="zh-CN"/>
          </w:rPr>
          <w:t xml:space="preserve">index </w:t>
        </w:r>
      </w:ins>
      <w:r w:rsidRPr="005D3324">
        <w:rPr>
          <w:rFonts w:ascii="Calibri" w:hAnsi="Calibri" w:cs="Arial"/>
          <w:sz w:val="24"/>
          <w:lang w:val="en-US" w:eastAsia="zh-CN"/>
        </w:rPr>
        <w:t xml:space="preserve">of the </w:t>
      </w:r>
      <w:r w:rsidRPr="005D3324">
        <w:rPr>
          <w:rFonts w:ascii="Calibri" w:hAnsi="Calibri" w:cs="Arial"/>
          <w:position w:val="-14"/>
          <w:sz w:val="24"/>
          <w:lang w:val="en-US" w:eastAsia="zh-CN"/>
        </w:rPr>
        <w:object w:dxaOrig="580" w:dyaOrig="400" w14:anchorId="73DB0A71">
          <v:shape id="_x0000_i1117" type="#_x0000_t75" style="width:29.25pt;height:19.5pt" o:ole="">
            <v:imagedata r:id="rId164" o:title=""/>
          </v:shape>
          <o:OLEObject Type="Embed" ProgID="Equation.DSMT4" ShapeID="_x0000_i1117" DrawAspect="Content" ObjectID="_1577701560" r:id="rId165"/>
        </w:object>
      </w:r>
      <w:r w:rsidRPr="005D3324">
        <w:rPr>
          <w:rFonts w:ascii="Calibri" w:hAnsi="Calibri" w:cs="Arial"/>
          <w:sz w:val="24"/>
          <w:lang w:val="en-US" w:eastAsia="zh-CN"/>
        </w:rPr>
        <w:t xml:space="preserve">corresponding to the </w:t>
      </w:r>
      <w:ins w:id="191" w:author="Yan(MSI) Zhang" w:date="2017-12-05T10:29:00Z">
        <w:r>
          <w:rPr>
            <w:rFonts w:ascii="Calibri" w:hAnsi="Calibri" w:cs="Arial"/>
            <w:sz w:val="24"/>
            <w:lang w:val="en-US" w:eastAsia="zh-CN"/>
          </w:rPr>
          <w:t>m</w:t>
        </w:r>
        <w:r w:rsidRPr="005D3324">
          <w:rPr>
            <w:rFonts w:ascii="Calibri" w:hAnsi="Calibri" w:cs="Arial"/>
            <w:i/>
            <w:sz w:val="24"/>
            <w:lang w:val="en-US" w:eastAsia="zh-CN"/>
            <w:rPrChange w:id="192" w:author="Yan(MSI) Zhang" w:date="2017-12-05T10:29:00Z">
              <w:rPr>
                <w:rFonts w:ascii="Calibri" w:hAnsi="Calibri" w:cs="Arial"/>
                <w:sz w:val="24"/>
                <w:lang w:val="en-US" w:eastAsia="zh-CN"/>
              </w:rPr>
            </w:rPrChange>
          </w:rPr>
          <w:t>th</w:t>
        </w:r>
        <w:r>
          <w:rPr>
            <w:rFonts w:ascii="Calibri" w:hAnsi="Calibri" w:cs="Arial"/>
            <w:sz w:val="24"/>
            <w:lang w:val="en-US" w:eastAsia="zh-CN"/>
          </w:rPr>
          <w:t xml:space="preserve"> </w:t>
        </w:r>
      </w:ins>
      <w:r w:rsidRPr="005D3324">
        <w:rPr>
          <w:rFonts w:ascii="Calibri" w:hAnsi="Calibri" w:cs="Arial"/>
          <w:sz w:val="24"/>
          <w:lang w:val="en-US" w:eastAsia="zh-CN"/>
        </w:rPr>
        <w:t>spatial time stream of user u in the r-th RU</w:t>
      </w:r>
      <w:r>
        <w:rPr>
          <w:rFonts w:ascii="Calibri" w:hAnsi="Calibri" w:cs="Arial"/>
          <w:sz w:val="24"/>
          <w:lang w:val="en-US" w:eastAsia="zh-CN"/>
        </w:rPr>
        <w:t>.</w:t>
      </w:r>
    </w:p>
    <w:p w14:paraId="3A483788" w14:textId="77777777" w:rsidR="005D3324" w:rsidRDefault="005D3324" w:rsidP="00C4203C">
      <w:pPr>
        <w:autoSpaceDE w:val="0"/>
        <w:autoSpaceDN w:val="0"/>
        <w:adjustRightInd w:val="0"/>
        <w:rPr>
          <w:rFonts w:ascii="Calibri" w:hAnsi="Calibri" w:cs="Arial"/>
          <w:sz w:val="24"/>
          <w:lang w:val="en-US" w:eastAsia="zh-CN"/>
        </w:rPr>
      </w:pPr>
    </w:p>
    <w:p w14:paraId="7F872D1A" w14:textId="77777777" w:rsidR="00F003C2" w:rsidRPr="005D3324" w:rsidRDefault="00F003C2" w:rsidP="00F003C2">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F003C2" w:rsidRPr="00FA777D" w14:paraId="7309CA7F" w14:textId="77777777" w:rsidTr="00BB707E">
        <w:tc>
          <w:tcPr>
            <w:tcW w:w="877" w:type="dxa"/>
          </w:tcPr>
          <w:p w14:paraId="7FDA3055" w14:textId="77777777" w:rsidR="00F003C2" w:rsidRDefault="00F003C2" w:rsidP="006C0560">
            <w:pPr>
              <w:rPr>
                <w:rFonts w:ascii="Calibri" w:hAnsi="Calibri"/>
                <w:szCs w:val="22"/>
              </w:rPr>
            </w:pPr>
            <w:r>
              <w:rPr>
                <w:rFonts w:ascii="Calibri" w:hAnsi="Calibri"/>
                <w:szCs w:val="22"/>
              </w:rPr>
              <w:t>11649</w:t>
            </w:r>
          </w:p>
        </w:tc>
        <w:tc>
          <w:tcPr>
            <w:tcW w:w="1193" w:type="dxa"/>
          </w:tcPr>
          <w:p w14:paraId="707D30AD" w14:textId="77777777" w:rsidR="00F003C2" w:rsidRPr="00880E50" w:rsidRDefault="00F003C2"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0DC14A2C" w14:textId="77777777" w:rsidR="00F003C2" w:rsidRDefault="00F003C2" w:rsidP="006C0560">
            <w:pPr>
              <w:rPr>
                <w:rFonts w:ascii="Calibri" w:hAnsi="Calibri"/>
                <w:szCs w:val="22"/>
              </w:rPr>
            </w:pPr>
            <w:r>
              <w:rPr>
                <w:rFonts w:ascii="Calibri" w:hAnsi="Calibri"/>
                <w:szCs w:val="22"/>
              </w:rPr>
              <w:t>28.3.1</w:t>
            </w:r>
            <w:r w:rsidR="00E20822">
              <w:rPr>
                <w:rFonts w:ascii="Calibri" w:hAnsi="Calibri"/>
                <w:szCs w:val="22"/>
              </w:rPr>
              <w:t>0.10</w:t>
            </w:r>
          </w:p>
        </w:tc>
        <w:tc>
          <w:tcPr>
            <w:tcW w:w="990" w:type="dxa"/>
          </w:tcPr>
          <w:p w14:paraId="4B472E0F" w14:textId="77777777" w:rsidR="00F003C2" w:rsidRDefault="0019285F" w:rsidP="006C0560">
            <w:pPr>
              <w:rPr>
                <w:rFonts w:ascii="Calibri" w:hAnsi="Calibri"/>
                <w:szCs w:val="22"/>
              </w:rPr>
            </w:pPr>
            <w:r>
              <w:rPr>
                <w:rFonts w:ascii="Calibri" w:hAnsi="Calibri"/>
                <w:szCs w:val="22"/>
              </w:rPr>
              <w:t>436.36</w:t>
            </w:r>
          </w:p>
        </w:tc>
        <w:tc>
          <w:tcPr>
            <w:tcW w:w="2430" w:type="dxa"/>
          </w:tcPr>
          <w:p w14:paraId="04BED882" w14:textId="77777777" w:rsidR="00F003C2" w:rsidRPr="00D27575" w:rsidRDefault="006C633B" w:rsidP="006C0560">
            <w:pPr>
              <w:rPr>
                <w:rFonts w:ascii="Calibri" w:hAnsi="Calibri" w:cs="Arial"/>
                <w:sz w:val="24"/>
                <w:lang w:val="en-US" w:eastAsia="zh-CN"/>
              </w:rPr>
            </w:pPr>
            <w:r w:rsidRPr="006C633B">
              <w:rPr>
                <w:rFonts w:ascii="Calibri" w:hAnsi="Calibri" w:cs="Arial"/>
                <w:sz w:val="24"/>
                <w:lang w:val="en-US" w:eastAsia="zh-CN"/>
              </w:rPr>
              <w:t>"In an HE SU PPDU, HE ER SU PPDU and HE MU PPDU, the transmitter provides training for NSTS,r,total space-time streams (spatial mapper inputs) used for the transmission of the PSDU(s) in the r-th RU." I interpret this as HE-LTFs are only transmitted based on the N_STS for the specific RU.  I don't believe this is correct, so what is the point of this sentence?</w:t>
            </w:r>
          </w:p>
        </w:tc>
        <w:tc>
          <w:tcPr>
            <w:tcW w:w="1507" w:type="dxa"/>
          </w:tcPr>
          <w:p w14:paraId="2884ABA6" w14:textId="77777777" w:rsidR="00F003C2" w:rsidRPr="00BB7152" w:rsidRDefault="005F4386"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04B9D088" w14:textId="77777777" w:rsidR="00F003C2" w:rsidRDefault="00F003C2" w:rsidP="006C0560">
            <w:pPr>
              <w:rPr>
                <w:rFonts w:ascii="Calibri" w:hAnsi="Calibri" w:cs="Arial"/>
                <w:b/>
                <w:szCs w:val="22"/>
                <w:lang w:eastAsia="zh-CN"/>
              </w:rPr>
            </w:pPr>
            <w:r>
              <w:rPr>
                <w:rFonts w:ascii="Calibri" w:hAnsi="Calibri" w:cs="Arial"/>
                <w:b/>
                <w:szCs w:val="22"/>
                <w:lang w:eastAsia="zh-CN"/>
              </w:rPr>
              <w:t>Re</w:t>
            </w:r>
            <w:r w:rsidR="00C1157E">
              <w:rPr>
                <w:rFonts w:ascii="Calibri" w:hAnsi="Calibri" w:cs="Arial"/>
                <w:b/>
                <w:szCs w:val="22"/>
                <w:lang w:eastAsia="zh-CN"/>
              </w:rPr>
              <w:t>jected</w:t>
            </w:r>
            <w:r>
              <w:rPr>
                <w:rFonts w:ascii="Calibri" w:hAnsi="Calibri" w:cs="Arial"/>
                <w:b/>
                <w:szCs w:val="22"/>
                <w:lang w:eastAsia="zh-CN"/>
              </w:rPr>
              <w:t>.</w:t>
            </w:r>
          </w:p>
          <w:p w14:paraId="6781A0FC" w14:textId="77777777" w:rsidR="00F003C2" w:rsidRPr="00FA777D" w:rsidRDefault="00142C01" w:rsidP="00142C01">
            <w:pPr>
              <w:rPr>
                <w:rFonts w:ascii="Calibri" w:hAnsi="Calibri" w:cs="Arial"/>
                <w:szCs w:val="22"/>
                <w:lang w:eastAsia="zh-CN"/>
              </w:rPr>
            </w:pPr>
            <w:r>
              <w:rPr>
                <w:rFonts w:ascii="Arial" w:hAnsi="Arial" w:cs="Arial"/>
                <w:sz w:val="20"/>
                <w:lang w:eastAsia="zh-CN"/>
              </w:rPr>
              <w:t xml:space="preserve">This sentence means that the transmitter use HELTF as training sequence to facilitate receiver to estimate the MIMO channel for rth RU which can be estimated as an </w:t>
            </w:r>
            <w:r w:rsidRPr="00142C01">
              <w:rPr>
                <w:rFonts w:ascii="Arial" w:hAnsi="Arial" w:cs="Arial"/>
                <w:position w:val="-14"/>
                <w:sz w:val="20"/>
                <w:lang w:eastAsia="zh-CN"/>
              </w:rPr>
              <w:object w:dxaOrig="1500" w:dyaOrig="380" w14:anchorId="352C88A3">
                <v:shape id="_x0000_i1118" type="#_x0000_t75" style="width:75pt;height:18.75pt" o:ole="">
                  <v:imagedata r:id="rId166" o:title=""/>
                </v:shape>
                <o:OLEObject Type="Embed" ProgID="Equation.DSMT4" ShapeID="_x0000_i1118" DrawAspect="Content" ObjectID="_1577701561" r:id="rId167"/>
              </w:object>
            </w:r>
            <w:r>
              <w:rPr>
                <w:rFonts w:ascii="Arial" w:hAnsi="Arial" w:cs="Arial"/>
                <w:sz w:val="20"/>
                <w:lang w:eastAsia="zh-CN"/>
              </w:rPr>
              <w:t xml:space="preserve"> matrix. As for the number of transmitted HE-LTF symbols for each RU </w:t>
            </w:r>
            <w:r w:rsidR="00B219D7">
              <w:rPr>
                <w:rFonts w:ascii="Arial" w:hAnsi="Arial" w:cs="Arial"/>
                <w:sz w:val="20"/>
                <w:lang w:eastAsia="zh-CN"/>
              </w:rPr>
              <w:t>is de</w:t>
            </w:r>
            <w:r w:rsidR="000A140A">
              <w:rPr>
                <w:rFonts w:ascii="Arial" w:hAnsi="Arial" w:cs="Arial"/>
                <w:sz w:val="20"/>
                <w:lang w:eastAsia="zh-CN"/>
              </w:rPr>
              <w:t>s</w:t>
            </w:r>
            <w:r w:rsidR="00B219D7">
              <w:rPr>
                <w:rFonts w:ascii="Arial" w:hAnsi="Arial" w:cs="Arial"/>
                <w:sz w:val="20"/>
                <w:lang w:eastAsia="zh-CN"/>
              </w:rPr>
              <w:t xml:space="preserve">cribed in the following texts for each type of HE PPDU. I don’t think this sentence alone indicates that </w:t>
            </w:r>
            <w:r w:rsidR="00B219D7" w:rsidRPr="005C5975">
              <w:rPr>
                <w:rFonts w:ascii="Arial" w:hAnsi="Arial" w:cs="Arial"/>
                <w:sz w:val="20"/>
                <w:lang w:eastAsia="zh-CN"/>
              </w:rPr>
              <w:t>HE-LTFs are only transmitted based on the N_STS for the specific RU.</w:t>
            </w:r>
            <w:r w:rsidR="00B219D7" w:rsidRPr="006C633B">
              <w:rPr>
                <w:rFonts w:ascii="Calibri" w:hAnsi="Calibri" w:cs="Arial"/>
                <w:sz w:val="24"/>
                <w:lang w:val="en-US" w:eastAsia="zh-CN"/>
              </w:rPr>
              <w:t xml:space="preserve">  </w:t>
            </w:r>
          </w:p>
        </w:tc>
      </w:tr>
      <w:tr w:rsidR="00071300" w:rsidRPr="00FA777D" w14:paraId="29240A36" w14:textId="77777777" w:rsidTr="00BB707E">
        <w:tc>
          <w:tcPr>
            <w:tcW w:w="877" w:type="dxa"/>
          </w:tcPr>
          <w:p w14:paraId="59AA5A01" w14:textId="77777777" w:rsidR="00071300" w:rsidRDefault="00071300" w:rsidP="00071300">
            <w:pPr>
              <w:rPr>
                <w:rFonts w:ascii="Calibri" w:hAnsi="Calibri"/>
                <w:szCs w:val="22"/>
              </w:rPr>
            </w:pPr>
            <w:r>
              <w:rPr>
                <w:rFonts w:ascii="Calibri" w:hAnsi="Calibri"/>
                <w:szCs w:val="22"/>
              </w:rPr>
              <w:t>11650</w:t>
            </w:r>
          </w:p>
        </w:tc>
        <w:tc>
          <w:tcPr>
            <w:tcW w:w="1193" w:type="dxa"/>
          </w:tcPr>
          <w:p w14:paraId="774BB98B" w14:textId="77777777" w:rsidR="00071300" w:rsidRPr="00880E50" w:rsidRDefault="00071300" w:rsidP="00071300">
            <w:pPr>
              <w:rPr>
                <w:rFonts w:ascii="Calibri" w:hAnsi="Calibri" w:cs="Arial"/>
                <w:szCs w:val="22"/>
                <w:lang w:val="en-US"/>
              </w:rPr>
            </w:pPr>
            <w:r w:rsidRPr="00000FD6">
              <w:rPr>
                <w:rFonts w:ascii="Calibri" w:hAnsi="Calibri" w:cs="Arial"/>
                <w:szCs w:val="22"/>
                <w:lang w:val="en-US"/>
              </w:rPr>
              <w:t>Dorothy Stanley</w:t>
            </w:r>
          </w:p>
        </w:tc>
        <w:tc>
          <w:tcPr>
            <w:tcW w:w="900" w:type="dxa"/>
          </w:tcPr>
          <w:p w14:paraId="2F19F9E4" w14:textId="77777777" w:rsidR="00071300" w:rsidRDefault="00071300" w:rsidP="00071300">
            <w:pPr>
              <w:rPr>
                <w:rFonts w:ascii="Calibri" w:hAnsi="Calibri"/>
                <w:szCs w:val="22"/>
              </w:rPr>
            </w:pPr>
            <w:r>
              <w:rPr>
                <w:rFonts w:ascii="Calibri" w:hAnsi="Calibri"/>
                <w:szCs w:val="22"/>
              </w:rPr>
              <w:t>28.3.10.10</w:t>
            </w:r>
          </w:p>
        </w:tc>
        <w:tc>
          <w:tcPr>
            <w:tcW w:w="990" w:type="dxa"/>
          </w:tcPr>
          <w:p w14:paraId="129464FD" w14:textId="77777777" w:rsidR="00071300" w:rsidRDefault="00071300" w:rsidP="00071300">
            <w:pPr>
              <w:rPr>
                <w:rFonts w:ascii="Calibri" w:hAnsi="Calibri"/>
                <w:szCs w:val="22"/>
              </w:rPr>
            </w:pPr>
            <w:r>
              <w:rPr>
                <w:rFonts w:ascii="Calibri" w:hAnsi="Calibri"/>
                <w:szCs w:val="22"/>
              </w:rPr>
              <w:t>436.3</w:t>
            </w:r>
            <w:r w:rsidR="006F38D5">
              <w:rPr>
                <w:rFonts w:ascii="Calibri" w:hAnsi="Calibri"/>
                <w:szCs w:val="22"/>
              </w:rPr>
              <w:t>9</w:t>
            </w:r>
          </w:p>
        </w:tc>
        <w:tc>
          <w:tcPr>
            <w:tcW w:w="2430" w:type="dxa"/>
          </w:tcPr>
          <w:p w14:paraId="61F30A7C" w14:textId="77777777" w:rsidR="00071300" w:rsidRPr="00D27575" w:rsidRDefault="003431B7" w:rsidP="00071300">
            <w:pPr>
              <w:rPr>
                <w:rFonts w:ascii="Calibri" w:hAnsi="Calibri" w:cs="Arial"/>
                <w:sz w:val="24"/>
                <w:lang w:val="en-US" w:eastAsia="zh-CN"/>
              </w:rPr>
            </w:pPr>
            <w:r w:rsidRPr="003431B7">
              <w:rPr>
                <w:rFonts w:ascii="Calibri" w:hAnsi="Calibri" w:cs="Arial"/>
                <w:sz w:val="24"/>
                <w:lang w:val="en-US" w:eastAsia="zh-CN"/>
              </w:rPr>
              <w:t>"In an HE TB PPDU, the transmitter of user u in the r-th RU provides training for NSTS,r,u space-time streams used for the transmission of the PSDU." I interpret this as user u only transmits HE-LTFs for its STS's.  I don't believe this is correct, so what is the point of this sentence?</w:t>
            </w:r>
          </w:p>
        </w:tc>
        <w:tc>
          <w:tcPr>
            <w:tcW w:w="1507" w:type="dxa"/>
          </w:tcPr>
          <w:p w14:paraId="43E62950" w14:textId="77777777" w:rsidR="00071300" w:rsidRPr="00BB7152" w:rsidRDefault="00071300" w:rsidP="0007130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6FCBBBF9" w14:textId="77777777" w:rsidR="00B7644C" w:rsidRDefault="00B7644C" w:rsidP="00B7644C">
            <w:pPr>
              <w:rPr>
                <w:rFonts w:ascii="Calibri" w:hAnsi="Calibri" w:cs="Arial"/>
                <w:b/>
                <w:szCs w:val="22"/>
                <w:lang w:eastAsia="zh-CN"/>
              </w:rPr>
            </w:pPr>
            <w:r>
              <w:rPr>
                <w:rFonts w:ascii="Calibri" w:hAnsi="Calibri" w:cs="Arial"/>
                <w:b/>
                <w:szCs w:val="22"/>
                <w:lang w:eastAsia="zh-CN"/>
              </w:rPr>
              <w:t>Rejected.</w:t>
            </w:r>
          </w:p>
          <w:p w14:paraId="75F73E75" w14:textId="77777777" w:rsidR="00071300" w:rsidRDefault="00B7644C" w:rsidP="00071300">
            <w:pPr>
              <w:rPr>
                <w:rFonts w:ascii="Calibri" w:hAnsi="Calibri" w:cs="Arial"/>
                <w:b/>
                <w:szCs w:val="22"/>
                <w:lang w:eastAsia="zh-CN"/>
              </w:rPr>
            </w:pPr>
            <w:r w:rsidRPr="005C5975">
              <w:rPr>
                <w:rFonts w:ascii="Arial" w:hAnsi="Arial" w:cs="Arial"/>
                <w:sz w:val="20"/>
                <w:lang w:eastAsia="zh-CN"/>
              </w:rPr>
              <w:t>Reason is the same as above</w:t>
            </w:r>
          </w:p>
        </w:tc>
      </w:tr>
    </w:tbl>
    <w:p w14:paraId="66A88F42" w14:textId="77777777" w:rsidR="00F003C2" w:rsidRDefault="00F003C2" w:rsidP="00F003C2">
      <w:pPr>
        <w:autoSpaceDE w:val="0"/>
        <w:autoSpaceDN w:val="0"/>
        <w:adjustRightInd w:val="0"/>
        <w:rPr>
          <w:sz w:val="24"/>
          <w:szCs w:val="24"/>
          <w:highlight w:val="yellow"/>
          <w:lang w:eastAsia="zh-CN"/>
        </w:rPr>
      </w:pPr>
    </w:p>
    <w:p w14:paraId="6B8CC86A" w14:textId="77777777" w:rsidR="0054570F" w:rsidRPr="005D3324" w:rsidRDefault="0054570F" w:rsidP="0054570F">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54570F" w:rsidRPr="00FA777D" w14:paraId="6AACE0C5" w14:textId="77777777" w:rsidTr="00BB707E">
        <w:tc>
          <w:tcPr>
            <w:tcW w:w="877" w:type="dxa"/>
          </w:tcPr>
          <w:p w14:paraId="12F18ADD" w14:textId="77777777" w:rsidR="0054570F" w:rsidRDefault="0054570F" w:rsidP="006C0560">
            <w:pPr>
              <w:rPr>
                <w:rFonts w:ascii="Calibri" w:hAnsi="Calibri"/>
                <w:szCs w:val="22"/>
              </w:rPr>
            </w:pPr>
            <w:r>
              <w:rPr>
                <w:rFonts w:ascii="Calibri" w:hAnsi="Calibri"/>
                <w:szCs w:val="22"/>
              </w:rPr>
              <w:t>11651</w:t>
            </w:r>
          </w:p>
        </w:tc>
        <w:tc>
          <w:tcPr>
            <w:tcW w:w="1193" w:type="dxa"/>
          </w:tcPr>
          <w:p w14:paraId="5768F99B" w14:textId="77777777" w:rsidR="0054570F" w:rsidRPr="00880E50" w:rsidRDefault="0054570F"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713C876C" w14:textId="77777777" w:rsidR="0054570F" w:rsidRDefault="0054570F" w:rsidP="006C0560">
            <w:pPr>
              <w:rPr>
                <w:rFonts w:ascii="Calibri" w:hAnsi="Calibri"/>
                <w:szCs w:val="22"/>
              </w:rPr>
            </w:pPr>
            <w:r>
              <w:rPr>
                <w:rFonts w:ascii="Calibri" w:hAnsi="Calibri"/>
                <w:szCs w:val="22"/>
              </w:rPr>
              <w:t>28.3.1</w:t>
            </w:r>
            <w:r w:rsidR="00D479E2">
              <w:rPr>
                <w:rFonts w:ascii="Calibri" w:hAnsi="Calibri"/>
                <w:szCs w:val="22"/>
              </w:rPr>
              <w:t>0.10</w:t>
            </w:r>
          </w:p>
        </w:tc>
        <w:tc>
          <w:tcPr>
            <w:tcW w:w="990" w:type="dxa"/>
          </w:tcPr>
          <w:p w14:paraId="3A242B74" w14:textId="77777777" w:rsidR="0054570F" w:rsidRDefault="00917939" w:rsidP="006C0560">
            <w:pPr>
              <w:rPr>
                <w:rFonts w:ascii="Calibri" w:hAnsi="Calibri"/>
                <w:szCs w:val="22"/>
              </w:rPr>
            </w:pPr>
            <w:r>
              <w:rPr>
                <w:rFonts w:ascii="Calibri" w:hAnsi="Calibri"/>
                <w:szCs w:val="22"/>
              </w:rPr>
              <w:t>436.55</w:t>
            </w:r>
          </w:p>
        </w:tc>
        <w:tc>
          <w:tcPr>
            <w:tcW w:w="2430" w:type="dxa"/>
          </w:tcPr>
          <w:p w14:paraId="18A3C64D" w14:textId="77777777" w:rsidR="0054570F" w:rsidRPr="00D27575" w:rsidRDefault="00E87EF5" w:rsidP="006C0560">
            <w:pPr>
              <w:rPr>
                <w:rFonts w:ascii="Calibri" w:hAnsi="Calibri" w:cs="Arial"/>
                <w:sz w:val="24"/>
                <w:lang w:val="en-US" w:eastAsia="zh-CN"/>
              </w:rPr>
            </w:pPr>
            <w:r w:rsidRPr="00E87EF5">
              <w:rPr>
                <w:rFonts w:ascii="Calibri" w:hAnsi="Calibri" w:cs="Arial"/>
                <w:sz w:val="24"/>
                <w:lang w:val="en-US" w:eastAsia="zh-CN"/>
              </w:rPr>
              <w:t xml:space="preserve">"In an HE MU PPDU with more than one RU and in an HE TB </w:t>
            </w:r>
            <w:r w:rsidRPr="00E87EF5">
              <w:rPr>
                <w:rFonts w:ascii="Calibri" w:hAnsi="Calibri" w:cs="Arial"/>
                <w:sz w:val="24"/>
                <w:lang w:val="en-US" w:eastAsia="zh-CN"/>
              </w:rPr>
              <w:lastRenderedPageBreak/>
              <w:t>PPDU, NHE-LTF may take any..." there needs to be a shall and a specific equation on how to calculate the number of HE-LTFs for PPDU's with more than one RU and with OFDMA.</w:t>
            </w:r>
          </w:p>
        </w:tc>
        <w:tc>
          <w:tcPr>
            <w:tcW w:w="1507" w:type="dxa"/>
          </w:tcPr>
          <w:p w14:paraId="5DFB448C" w14:textId="77777777" w:rsidR="0054570F" w:rsidRPr="00BB7152" w:rsidRDefault="0042499A" w:rsidP="006C0560">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80" w:type="dxa"/>
          </w:tcPr>
          <w:p w14:paraId="0B81A121" w14:textId="77777777" w:rsidR="0054570F" w:rsidRDefault="00C565FA" w:rsidP="006C0560">
            <w:pPr>
              <w:rPr>
                <w:rFonts w:ascii="Calibri" w:hAnsi="Calibri" w:cs="Arial"/>
                <w:b/>
                <w:szCs w:val="22"/>
                <w:lang w:eastAsia="zh-CN"/>
              </w:rPr>
            </w:pPr>
            <w:r>
              <w:rPr>
                <w:rFonts w:ascii="Calibri" w:hAnsi="Calibri" w:cs="Arial"/>
                <w:b/>
                <w:szCs w:val="22"/>
                <w:lang w:eastAsia="zh-CN"/>
              </w:rPr>
              <w:t>Rejected.</w:t>
            </w:r>
          </w:p>
          <w:p w14:paraId="070F228B" w14:textId="5A0FEF41" w:rsidR="0054570F" w:rsidRPr="00FA777D" w:rsidRDefault="00C565FA" w:rsidP="00BC7C84">
            <w:pPr>
              <w:rPr>
                <w:rFonts w:ascii="Calibri" w:hAnsi="Calibri" w:cs="Arial"/>
                <w:szCs w:val="22"/>
                <w:lang w:eastAsia="zh-CN"/>
              </w:rPr>
            </w:pPr>
            <w:r w:rsidRPr="00C565FA">
              <w:rPr>
                <w:rFonts w:ascii="Calibri" w:hAnsi="Calibri" w:cs="Arial"/>
                <w:sz w:val="24"/>
                <w:lang w:val="en-US" w:eastAsia="zh-CN"/>
              </w:rPr>
              <w:t xml:space="preserve">The text clearly states that “In an </w:t>
            </w:r>
            <w:r w:rsidRPr="00C565FA">
              <w:rPr>
                <w:rFonts w:ascii="Calibri" w:hAnsi="Calibri" w:cs="Arial"/>
                <w:sz w:val="24"/>
                <w:lang w:val="en-US" w:eastAsia="zh-CN"/>
              </w:rPr>
              <w:lastRenderedPageBreak/>
              <w:t>HE MU PPDU with more than one RU and in an HE TB PPDU, NHE-LTF may take any value among one, two, four, six or eight, which is greater than or equal to the maximum value of the initial number of HE-LTF symbols for each RU r, which is calculated as a function of NSTS,r,total, separately based on Table 21-13 (Number of VHT-LTFs required for different numbers of space-time streams) in 21.3.8.3.5 (VHT-LTF definition), replacing NVHT-LTF by NHE-LTF.”</w:t>
            </w:r>
            <w:r w:rsidR="00BC7C84">
              <w:rPr>
                <w:rFonts w:ascii="Calibri" w:hAnsi="Calibri" w:cs="Arial"/>
                <w:sz w:val="24"/>
                <w:lang w:val="en-US" w:eastAsia="zh-CN"/>
              </w:rPr>
              <w:t xml:space="preserve"> The equation</w:t>
            </w:r>
            <w:r w:rsidR="00997B76">
              <w:rPr>
                <w:rFonts w:ascii="Calibri" w:hAnsi="Calibri" w:cs="Arial"/>
                <w:sz w:val="24"/>
                <w:lang w:val="en-US" w:eastAsia="zh-CN"/>
              </w:rPr>
              <w:t xml:space="preserve"> is not needed since </w:t>
            </w:r>
            <w:r w:rsidR="00BC7C84">
              <w:rPr>
                <w:rFonts w:ascii="Calibri" w:hAnsi="Calibri" w:cs="Arial"/>
                <w:sz w:val="24"/>
                <w:lang w:val="en-US" w:eastAsia="zh-CN"/>
              </w:rPr>
              <w:t>map</w:t>
            </w:r>
            <w:r w:rsidR="00997B76">
              <w:rPr>
                <w:rFonts w:ascii="Calibri" w:hAnsi="Calibri" w:cs="Arial"/>
                <w:sz w:val="24"/>
                <w:lang w:val="en-US" w:eastAsia="zh-CN"/>
              </w:rPr>
              <w:t>ping</w:t>
            </w:r>
            <w:r w:rsidR="00BC7C84">
              <w:rPr>
                <w:rFonts w:ascii="Calibri" w:hAnsi="Calibri" w:cs="Arial"/>
                <w:sz w:val="24"/>
                <w:lang w:val="en-US" w:eastAsia="zh-CN"/>
              </w:rPr>
              <w:t xml:space="preserve"> NHE-LTF from NSTS,r,total is defined in 21.3.8.3.5 with NHE-LTF replacing NVHT-LTF, and NSTS,r,total replacing NSTS,total  in Table 21-13. </w:t>
            </w:r>
            <w:r w:rsidR="009A77F0">
              <w:rPr>
                <w:rFonts w:ascii="Calibri" w:hAnsi="Calibri" w:cs="Arial"/>
                <w:sz w:val="24"/>
                <w:lang w:val="en-US" w:eastAsia="zh-CN"/>
              </w:rPr>
              <w:t xml:space="preserve">The actual NHE-LTF can be a vaild value greater </w:t>
            </w:r>
            <w:r w:rsidR="009A77F0">
              <w:rPr>
                <w:rFonts w:ascii="Calibri" w:hAnsi="Calibri" w:cs="Arial"/>
                <w:sz w:val="24"/>
                <w:lang w:val="en-US" w:eastAsia="zh-CN"/>
              </w:rPr>
              <w:lastRenderedPageBreak/>
              <w:t xml:space="preserve">than or equal to the mapped value from Table 21-13. Hence, shall </w:t>
            </w:r>
            <w:r w:rsidR="00C671FD">
              <w:rPr>
                <w:rFonts w:ascii="Calibri" w:hAnsi="Calibri" w:cs="Arial"/>
                <w:sz w:val="24"/>
                <w:lang w:val="en-US" w:eastAsia="zh-CN"/>
              </w:rPr>
              <w:t xml:space="preserve">and a specific equation </w:t>
            </w:r>
            <w:r w:rsidR="009A77F0">
              <w:rPr>
                <w:rFonts w:ascii="Calibri" w:hAnsi="Calibri" w:cs="Arial"/>
                <w:sz w:val="24"/>
                <w:lang w:val="en-US" w:eastAsia="zh-CN"/>
              </w:rPr>
              <w:t>cannot be used here.</w:t>
            </w:r>
          </w:p>
        </w:tc>
      </w:tr>
    </w:tbl>
    <w:p w14:paraId="0537E134" w14:textId="77777777" w:rsidR="0054570F" w:rsidRDefault="0054570F" w:rsidP="00F003C2">
      <w:pPr>
        <w:autoSpaceDE w:val="0"/>
        <w:autoSpaceDN w:val="0"/>
        <w:adjustRightInd w:val="0"/>
        <w:rPr>
          <w:sz w:val="24"/>
          <w:szCs w:val="24"/>
          <w:highlight w:val="yellow"/>
          <w:lang w:eastAsia="zh-CN"/>
        </w:rPr>
      </w:pPr>
    </w:p>
    <w:p w14:paraId="4BC73020" w14:textId="77777777" w:rsidR="007078D6" w:rsidRPr="005D3324" w:rsidRDefault="007078D6" w:rsidP="007078D6">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7078D6" w:rsidRPr="00FA777D" w14:paraId="0932D814" w14:textId="77777777" w:rsidTr="00373E1C">
        <w:tc>
          <w:tcPr>
            <w:tcW w:w="877" w:type="dxa"/>
          </w:tcPr>
          <w:p w14:paraId="338E2A38" w14:textId="77777777" w:rsidR="007078D6" w:rsidRDefault="007078D6" w:rsidP="006C0560">
            <w:pPr>
              <w:rPr>
                <w:rFonts w:ascii="Calibri" w:hAnsi="Calibri"/>
                <w:szCs w:val="22"/>
              </w:rPr>
            </w:pPr>
            <w:r>
              <w:rPr>
                <w:rFonts w:ascii="Calibri" w:hAnsi="Calibri"/>
                <w:szCs w:val="22"/>
              </w:rPr>
              <w:t>11652</w:t>
            </w:r>
          </w:p>
        </w:tc>
        <w:tc>
          <w:tcPr>
            <w:tcW w:w="1193" w:type="dxa"/>
          </w:tcPr>
          <w:p w14:paraId="6FF68414" w14:textId="77777777" w:rsidR="007078D6" w:rsidRPr="00880E50" w:rsidRDefault="007078D6"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5F35D605" w14:textId="77777777" w:rsidR="007078D6" w:rsidRDefault="007078D6" w:rsidP="006C0560">
            <w:pPr>
              <w:rPr>
                <w:rFonts w:ascii="Calibri" w:hAnsi="Calibri"/>
                <w:szCs w:val="22"/>
              </w:rPr>
            </w:pPr>
            <w:r>
              <w:rPr>
                <w:rFonts w:ascii="Calibri" w:hAnsi="Calibri"/>
                <w:szCs w:val="22"/>
              </w:rPr>
              <w:t>28.3.10.10</w:t>
            </w:r>
          </w:p>
        </w:tc>
        <w:tc>
          <w:tcPr>
            <w:tcW w:w="990" w:type="dxa"/>
          </w:tcPr>
          <w:p w14:paraId="2F60673E" w14:textId="77777777" w:rsidR="007078D6" w:rsidRDefault="00E62A81" w:rsidP="006C0560">
            <w:pPr>
              <w:rPr>
                <w:rFonts w:ascii="Calibri" w:hAnsi="Calibri"/>
                <w:szCs w:val="22"/>
              </w:rPr>
            </w:pPr>
            <w:r>
              <w:rPr>
                <w:rFonts w:ascii="Calibri" w:hAnsi="Calibri"/>
                <w:szCs w:val="22"/>
              </w:rPr>
              <w:t>449.38</w:t>
            </w:r>
          </w:p>
        </w:tc>
        <w:tc>
          <w:tcPr>
            <w:tcW w:w="2430" w:type="dxa"/>
          </w:tcPr>
          <w:p w14:paraId="20657ECE" w14:textId="77777777" w:rsidR="007078D6" w:rsidRPr="00D27575" w:rsidRDefault="00E62A81" w:rsidP="006C0560">
            <w:pPr>
              <w:rPr>
                <w:rFonts w:ascii="Calibri" w:hAnsi="Calibri" w:cs="Arial"/>
                <w:sz w:val="24"/>
                <w:lang w:val="en-US" w:eastAsia="zh-CN"/>
              </w:rPr>
            </w:pPr>
            <w:r w:rsidRPr="00E62A81">
              <w:rPr>
                <w:rFonts w:ascii="Calibri" w:hAnsi="Calibri" w:cs="Arial"/>
                <w:sz w:val="24"/>
                <w:lang w:val="en-US" w:eastAsia="zh-CN"/>
              </w:rPr>
              <w:t>How are HE-LTF symbols generated for HE NDP PPDU?</w:t>
            </w:r>
          </w:p>
        </w:tc>
        <w:tc>
          <w:tcPr>
            <w:tcW w:w="1507" w:type="dxa"/>
          </w:tcPr>
          <w:p w14:paraId="70BE7109" w14:textId="77777777" w:rsidR="007078D6" w:rsidRPr="00BB7152" w:rsidRDefault="007078D6"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55035C0E" w14:textId="77777777" w:rsidR="007078D6" w:rsidRDefault="007078D6" w:rsidP="006C0560">
            <w:pPr>
              <w:rPr>
                <w:rFonts w:ascii="Calibri" w:hAnsi="Calibri" w:cs="Arial"/>
                <w:b/>
                <w:szCs w:val="22"/>
                <w:lang w:eastAsia="zh-CN"/>
              </w:rPr>
            </w:pPr>
            <w:r>
              <w:rPr>
                <w:rFonts w:ascii="Calibri" w:hAnsi="Calibri" w:cs="Arial"/>
                <w:b/>
                <w:szCs w:val="22"/>
                <w:lang w:eastAsia="zh-CN"/>
              </w:rPr>
              <w:t>Rejected.</w:t>
            </w:r>
          </w:p>
          <w:p w14:paraId="7CEF739A" w14:textId="77777777" w:rsidR="007078D6" w:rsidRPr="00FA777D" w:rsidRDefault="004D027D" w:rsidP="004D027D">
            <w:pPr>
              <w:rPr>
                <w:rFonts w:ascii="Calibri" w:hAnsi="Calibri" w:cs="Arial"/>
                <w:szCs w:val="22"/>
                <w:lang w:eastAsia="zh-CN"/>
              </w:rPr>
            </w:pPr>
            <w:r w:rsidRPr="001F4406">
              <w:rPr>
                <w:rFonts w:ascii="Calibri" w:hAnsi="Calibri" w:cs="Arial"/>
                <w:sz w:val="24"/>
                <w:lang w:val="en-US" w:eastAsia="zh-CN"/>
              </w:rPr>
              <w:t>In 28.3.16, it is stated that “The HE NDP PPDU has the following properties: — Uses the HE SU PPDU format but without the Data field”. Since HE NDP PPDU is a special case of HE SU PPDU, the HELTF generation for HE SU PPDU applies to HE NDP PPDU.</w:t>
            </w:r>
            <w:r w:rsidR="006350B6" w:rsidRPr="001F4406">
              <w:rPr>
                <w:rFonts w:ascii="Calibri" w:hAnsi="Calibri" w:cs="Arial"/>
                <w:sz w:val="24"/>
                <w:lang w:val="en-US" w:eastAsia="zh-CN"/>
              </w:rPr>
              <w:t xml:space="preserve"> There is no need to have a separate HELTF generation for HE NDP PPDU.</w:t>
            </w:r>
          </w:p>
        </w:tc>
      </w:tr>
      <w:tr w:rsidR="00081BCB" w:rsidRPr="00FA777D" w14:paraId="11252162" w14:textId="77777777" w:rsidTr="00373E1C">
        <w:tc>
          <w:tcPr>
            <w:tcW w:w="877" w:type="dxa"/>
          </w:tcPr>
          <w:p w14:paraId="7E9837ED" w14:textId="77777777" w:rsidR="00081BCB" w:rsidRDefault="00081BCB" w:rsidP="00081BCB">
            <w:pPr>
              <w:rPr>
                <w:rFonts w:ascii="Calibri" w:hAnsi="Calibri"/>
                <w:szCs w:val="22"/>
              </w:rPr>
            </w:pPr>
            <w:r>
              <w:rPr>
                <w:rFonts w:ascii="Calibri" w:hAnsi="Calibri"/>
                <w:szCs w:val="22"/>
              </w:rPr>
              <w:t>11653</w:t>
            </w:r>
          </w:p>
        </w:tc>
        <w:tc>
          <w:tcPr>
            <w:tcW w:w="1193" w:type="dxa"/>
          </w:tcPr>
          <w:p w14:paraId="30A675EF" w14:textId="77777777" w:rsidR="00081BCB" w:rsidRPr="00880E50" w:rsidRDefault="00081BCB" w:rsidP="00081BCB">
            <w:pPr>
              <w:rPr>
                <w:rFonts w:ascii="Calibri" w:hAnsi="Calibri" w:cs="Arial"/>
                <w:szCs w:val="22"/>
                <w:lang w:val="en-US"/>
              </w:rPr>
            </w:pPr>
            <w:r w:rsidRPr="00000FD6">
              <w:rPr>
                <w:rFonts w:ascii="Calibri" w:hAnsi="Calibri" w:cs="Arial"/>
                <w:szCs w:val="22"/>
                <w:lang w:val="en-US"/>
              </w:rPr>
              <w:t>Dorothy Stanley</w:t>
            </w:r>
          </w:p>
        </w:tc>
        <w:tc>
          <w:tcPr>
            <w:tcW w:w="900" w:type="dxa"/>
          </w:tcPr>
          <w:p w14:paraId="7D072EF5" w14:textId="77777777" w:rsidR="00081BCB" w:rsidRDefault="00081BCB" w:rsidP="00081BCB">
            <w:pPr>
              <w:rPr>
                <w:rFonts w:ascii="Calibri" w:hAnsi="Calibri"/>
                <w:szCs w:val="22"/>
              </w:rPr>
            </w:pPr>
            <w:r>
              <w:rPr>
                <w:rFonts w:ascii="Calibri" w:hAnsi="Calibri"/>
                <w:szCs w:val="22"/>
              </w:rPr>
              <w:t>28.3.10.10</w:t>
            </w:r>
          </w:p>
        </w:tc>
        <w:tc>
          <w:tcPr>
            <w:tcW w:w="990" w:type="dxa"/>
          </w:tcPr>
          <w:p w14:paraId="17A164BE" w14:textId="77777777" w:rsidR="00081BCB" w:rsidRDefault="00081BCB" w:rsidP="00081BCB">
            <w:pPr>
              <w:rPr>
                <w:rFonts w:ascii="Calibri" w:hAnsi="Calibri"/>
                <w:szCs w:val="22"/>
              </w:rPr>
            </w:pPr>
            <w:r>
              <w:rPr>
                <w:rFonts w:ascii="Calibri" w:hAnsi="Calibri"/>
                <w:szCs w:val="22"/>
              </w:rPr>
              <w:t>451.34</w:t>
            </w:r>
          </w:p>
        </w:tc>
        <w:tc>
          <w:tcPr>
            <w:tcW w:w="2430" w:type="dxa"/>
          </w:tcPr>
          <w:p w14:paraId="25A28AB1" w14:textId="77777777" w:rsidR="00081BCB" w:rsidRPr="00D27575" w:rsidRDefault="00081BCB" w:rsidP="00081BCB">
            <w:pPr>
              <w:rPr>
                <w:rFonts w:ascii="Calibri" w:hAnsi="Calibri" w:cs="Arial"/>
                <w:sz w:val="24"/>
                <w:lang w:val="en-US" w:eastAsia="zh-CN"/>
              </w:rPr>
            </w:pPr>
            <w:r w:rsidRPr="001609ED">
              <w:rPr>
                <w:rFonts w:ascii="Calibri" w:hAnsi="Calibri" w:cs="Arial"/>
                <w:sz w:val="24"/>
                <w:lang w:val="en-US" w:eastAsia="zh-CN"/>
              </w:rPr>
              <w:t>Which equation is used for HE NDP PPDU?</w:t>
            </w:r>
          </w:p>
        </w:tc>
        <w:tc>
          <w:tcPr>
            <w:tcW w:w="1507" w:type="dxa"/>
          </w:tcPr>
          <w:p w14:paraId="67AF6E95" w14:textId="77777777" w:rsidR="00081BCB" w:rsidRPr="00BB7152" w:rsidRDefault="00081BCB" w:rsidP="00081BCB">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50323281" w14:textId="77777777" w:rsidR="00081BCB" w:rsidRDefault="00081BCB" w:rsidP="00081BCB">
            <w:pPr>
              <w:rPr>
                <w:rFonts w:ascii="Calibri" w:hAnsi="Calibri" w:cs="Arial"/>
                <w:b/>
                <w:szCs w:val="22"/>
                <w:lang w:eastAsia="zh-CN"/>
              </w:rPr>
            </w:pPr>
            <w:r>
              <w:rPr>
                <w:rFonts w:ascii="Calibri" w:hAnsi="Calibri" w:cs="Arial"/>
                <w:b/>
                <w:szCs w:val="22"/>
                <w:lang w:eastAsia="zh-CN"/>
              </w:rPr>
              <w:t>Rejected.</w:t>
            </w:r>
          </w:p>
          <w:p w14:paraId="30C859AD" w14:textId="77777777" w:rsidR="00081BCB" w:rsidRPr="00FA777D" w:rsidRDefault="00081BCB" w:rsidP="003B1B16">
            <w:pPr>
              <w:rPr>
                <w:rFonts w:ascii="Calibri" w:hAnsi="Calibri" w:cs="Arial"/>
                <w:szCs w:val="22"/>
                <w:lang w:eastAsia="zh-CN"/>
              </w:rPr>
            </w:pPr>
            <w:r w:rsidRPr="001F4406">
              <w:rPr>
                <w:rFonts w:ascii="Calibri" w:hAnsi="Calibri" w:cs="Arial"/>
                <w:sz w:val="24"/>
                <w:lang w:val="en-US" w:eastAsia="zh-CN"/>
              </w:rPr>
              <w:t>Reason is the same as above. There is no need to have a separate HELTF equation for HE NDP PPDU.</w:t>
            </w:r>
          </w:p>
        </w:tc>
      </w:tr>
    </w:tbl>
    <w:p w14:paraId="587E76C8" w14:textId="77777777" w:rsidR="007078D6" w:rsidRDefault="007078D6" w:rsidP="007078D6">
      <w:pPr>
        <w:autoSpaceDE w:val="0"/>
        <w:autoSpaceDN w:val="0"/>
        <w:adjustRightInd w:val="0"/>
        <w:rPr>
          <w:sz w:val="24"/>
          <w:szCs w:val="24"/>
          <w:highlight w:val="yellow"/>
          <w:lang w:eastAsia="zh-CN"/>
        </w:rPr>
      </w:pPr>
    </w:p>
    <w:p w14:paraId="069FA9C1" w14:textId="77777777" w:rsidR="005E30C3" w:rsidRPr="005D3324" w:rsidRDefault="005E30C3" w:rsidP="005E30C3">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5E30C3" w:rsidRPr="00FA777D" w14:paraId="61F2DF45" w14:textId="77777777" w:rsidTr="00373E1C">
        <w:tc>
          <w:tcPr>
            <w:tcW w:w="877" w:type="dxa"/>
          </w:tcPr>
          <w:p w14:paraId="36401573" w14:textId="77777777" w:rsidR="005E30C3" w:rsidRDefault="005E30C3" w:rsidP="006C0560">
            <w:pPr>
              <w:rPr>
                <w:rFonts w:ascii="Calibri" w:hAnsi="Calibri"/>
                <w:szCs w:val="22"/>
              </w:rPr>
            </w:pPr>
            <w:r>
              <w:rPr>
                <w:rFonts w:ascii="Calibri" w:hAnsi="Calibri"/>
                <w:szCs w:val="22"/>
              </w:rPr>
              <w:t>1165</w:t>
            </w:r>
            <w:r w:rsidR="0013297E">
              <w:rPr>
                <w:rFonts w:ascii="Calibri" w:hAnsi="Calibri"/>
                <w:szCs w:val="22"/>
              </w:rPr>
              <w:t>6</w:t>
            </w:r>
          </w:p>
        </w:tc>
        <w:tc>
          <w:tcPr>
            <w:tcW w:w="1193" w:type="dxa"/>
          </w:tcPr>
          <w:p w14:paraId="5383A96E" w14:textId="77777777" w:rsidR="005E30C3" w:rsidRPr="00880E50" w:rsidRDefault="005E30C3"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7D07B3D4" w14:textId="77777777" w:rsidR="005E30C3" w:rsidRDefault="005E30C3" w:rsidP="006C0560">
            <w:pPr>
              <w:rPr>
                <w:rFonts w:ascii="Calibri" w:hAnsi="Calibri"/>
                <w:szCs w:val="22"/>
              </w:rPr>
            </w:pPr>
            <w:r>
              <w:rPr>
                <w:rFonts w:ascii="Calibri" w:hAnsi="Calibri"/>
                <w:szCs w:val="22"/>
              </w:rPr>
              <w:t>28.3.10.10</w:t>
            </w:r>
          </w:p>
        </w:tc>
        <w:tc>
          <w:tcPr>
            <w:tcW w:w="990" w:type="dxa"/>
          </w:tcPr>
          <w:p w14:paraId="2B8AC82C" w14:textId="77777777" w:rsidR="005E30C3" w:rsidRDefault="00F02AF3" w:rsidP="006C0560">
            <w:pPr>
              <w:rPr>
                <w:rFonts w:ascii="Calibri" w:hAnsi="Calibri"/>
                <w:szCs w:val="22"/>
              </w:rPr>
            </w:pPr>
            <w:r>
              <w:rPr>
                <w:rFonts w:ascii="Calibri" w:hAnsi="Calibri"/>
                <w:szCs w:val="22"/>
              </w:rPr>
              <w:t>451.55</w:t>
            </w:r>
          </w:p>
        </w:tc>
        <w:tc>
          <w:tcPr>
            <w:tcW w:w="2430" w:type="dxa"/>
          </w:tcPr>
          <w:p w14:paraId="062E1914" w14:textId="77777777" w:rsidR="005E30C3" w:rsidRPr="00D27575" w:rsidRDefault="002E23D4" w:rsidP="006C0560">
            <w:pPr>
              <w:rPr>
                <w:rFonts w:ascii="Calibri" w:hAnsi="Calibri" w:cs="Arial"/>
                <w:sz w:val="24"/>
                <w:lang w:val="en-US" w:eastAsia="zh-CN"/>
              </w:rPr>
            </w:pPr>
            <w:r>
              <w:rPr>
                <w:rFonts w:ascii="Calibri" w:hAnsi="Calibri" w:cs="Arial"/>
                <w:sz w:val="24"/>
                <w:lang w:val="en-US" w:eastAsia="zh-CN"/>
              </w:rPr>
              <w:t>p</w:t>
            </w:r>
            <w:r w:rsidR="0045142F" w:rsidRPr="0045142F">
              <w:rPr>
                <w:rFonts w:ascii="Calibri" w:hAnsi="Calibri" w:cs="Arial"/>
                <w:sz w:val="24"/>
                <w:lang w:val="en-US" w:eastAsia="zh-CN"/>
              </w:rPr>
              <w:t>rovide definitions or references for all variables in Eq 28-54.</w:t>
            </w:r>
          </w:p>
        </w:tc>
        <w:tc>
          <w:tcPr>
            <w:tcW w:w="1507" w:type="dxa"/>
          </w:tcPr>
          <w:p w14:paraId="3184C69E" w14:textId="77777777" w:rsidR="005E30C3" w:rsidRPr="00BB7152" w:rsidRDefault="005E30C3"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4DC477A2" w14:textId="77777777" w:rsidR="00B96180" w:rsidRDefault="00B96180" w:rsidP="00B96180">
            <w:pPr>
              <w:rPr>
                <w:rFonts w:ascii="Calibri" w:hAnsi="Calibri" w:cs="Arial"/>
                <w:b/>
                <w:szCs w:val="22"/>
                <w:lang w:eastAsia="zh-CN"/>
              </w:rPr>
            </w:pPr>
            <w:r>
              <w:rPr>
                <w:rFonts w:ascii="Calibri" w:hAnsi="Calibri" w:cs="Arial"/>
                <w:b/>
                <w:szCs w:val="22"/>
                <w:lang w:eastAsia="zh-CN"/>
              </w:rPr>
              <w:t>Revised.</w:t>
            </w:r>
          </w:p>
          <w:p w14:paraId="052E72B3" w14:textId="0A51A5E7" w:rsidR="005E30C3" w:rsidRPr="00FA777D" w:rsidRDefault="00B96180" w:rsidP="00B96180">
            <w:pPr>
              <w:rPr>
                <w:rFonts w:ascii="Calibri" w:hAnsi="Calibri" w:cs="Arial"/>
                <w:szCs w:val="22"/>
                <w:lang w:eastAsia="zh-CN"/>
              </w:rPr>
            </w:pPr>
            <w:r>
              <w:rPr>
                <w:rFonts w:ascii="Arial" w:hAnsi="Arial" w:cs="Arial"/>
                <w:sz w:val="20"/>
                <w:lang w:eastAsia="zh-CN"/>
              </w:rPr>
              <w:t>Change to as in the resolution of CID11656 in doc IEEE802.11-18/</w:t>
            </w:r>
            <w:r w:rsidR="008B5F3A">
              <w:rPr>
                <w:rFonts w:ascii="Arial" w:hAnsi="Arial" w:cs="Arial"/>
                <w:sz w:val="20"/>
                <w:lang w:eastAsia="zh-CN"/>
              </w:rPr>
              <w:t>0110r2</w:t>
            </w:r>
            <w:r>
              <w:rPr>
                <w:rFonts w:ascii="Arial" w:hAnsi="Arial" w:cs="Arial"/>
                <w:sz w:val="20"/>
                <w:lang w:val="en-US" w:eastAsia="zh-CN"/>
              </w:rPr>
              <w:t>.</w:t>
            </w:r>
          </w:p>
        </w:tc>
      </w:tr>
    </w:tbl>
    <w:p w14:paraId="3D6C3448" w14:textId="77777777" w:rsidR="007078D6" w:rsidRDefault="007078D6" w:rsidP="00F003C2">
      <w:pPr>
        <w:autoSpaceDE w:val="0"/>
        <w:autoSpaceDN w:val="0"/>
        <w:adjustRightInd w:val="0"/>
        <w:rPr>
          <w:sz w:val="24"/>
          <w:szCs w:val="24"/>
          <w:highlight w:val="yellow"/>
          <w:lang w:eastAsia="zh-CN"/>
        </w:rPr>
      </w:pPr>
    </w:p>
    <w:p w14:paraId="7B1E7C4E" w14:textId="77777777" w:rsidR="00F003C2" w:rsidRPr="00203859" w:rsidRDefault="00F003C2" w:rsidP="00F003C2">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w:t>
      </w:r>
      <w:r w:rsidR="000840E7">
        <w:rPr>
          <w:i/>
          <w:sz w:val="24"/>
          <w:szCs w:val="24"/>
          <w:highlight w:val="yellow"/>
          <w:lang w:eastAsia="zh-CN"/>
        </w:rPr>
        <w:t>0</w:t>
      </w:r>
      <w:r w:rsidRPr="00203859">
        <w:rPr>
          <w:sz w:val="24"/>
          <w:szCs w:val="24"/>
          <w:highlight w:val="yellow"/>
        </w:rPr>
        <w:t>.</w:t>
      </w:r>
      <w:r w:rsidR="000840E7">
        <w:rPr>
          <w:sz w:val="24"/>
          <w:szCs w:val="24"/>
          <w:highlight w:val="yellow"/>
        </w:rPr>
        <w:t>10</w:t>
      </w:r>
    </w:p>
    <w:p w14:paraId="5B93A77B" w14:textId="77777777" w:rsidR="00F003C2" w:rsidRPr="00271A96" w:rsidRDefault="00F003C2" w:rsidP="00F003C2">
      <w:pPr>
        <w:autoSpaceDE w:val="0"/>
        <w:autoSpaceDN w:val="0"/>
        <w:adjustRightInd w:val="0"/>
        <w:rPr>
          <w:sz w:val="24"/>
          <w:szCs w:val="24"/>
          <w:lang w:val="en-US" w:eastAsia="zh-CN"/>
        </w:rPr>
      </w:pPr>
    </w:p>
    <w:p w14:paraId="4A8D104B" w14:textId="77777777" w:rsidR="00F003C2" w:rsidRPr="009C1CC7" w:rsidRDefault="000840E7" w:rsidP="00F003C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P451</w:t>
      </w:r>
      <w:r w:rsidR="00F003C2">
        <w:rPr>
          <w:color w:val="000000"/>
          <w:highlight w:val="yellow"/>
          <w:lang w:eastAsia="zh-CN"/>
        </w:rPr>
        <w:t>L</w:t>
      </w:r>
      <w:r>
        <w:rPr>
          <w:color w:val="000000"/>
          <w:highlight w:val="yellow"/>
          <w:lang w:eastAsia="zh-CN"/>
        </w:rPr>
        <w:t>55</w:t>
      </w:r>
      <w:r w:rsidR="00680B58">
        <w:rPr>
          <w:color w:val="000000"/>
          <w:highlight w:val="yellow"/>
          <w:lang w:eastAsia="zh-CN"/>
        </w:rPr>
        <w:t xml:space="preserve"> (CID #11656</w:t>
      </w:r>
      <w:r w:rsidR="00F003C2" w:rsidRPr="000F098D">
        <w:rPr>
          <w:color w:val="000000"/>
          <w:highlight w:val="yellow"/>
          <w:lang w:eastAsia="zh-CN"/>
        </w:rPr>
        <w:t>):</w:t>
      </w:r>
      <w:r w:rsidR="00F003C2" w:rsidRPr="009C1CC7">
        <w:rPr>
          <w:color w:val="000000"/>
          <w:highlight w:val="yellow"/>
          <w:lang w:eastAsia="zh-CN"/>
        </w:rPr>
        <w:t xml:space="preserve"> </w:t>
      </w:r>
    </w:p>
    <w:p w14:paraId="5B18FB14" w14:textId="77777777" w:rsidR="000936AF" w:rsidRDefault="002E4F46" w:rsidP="00C4203C">
      <w:pPr>
        <w:autoSpaceDE w:val="0"/>
        <w:autoSpaceDN w:val="0"/>
        <w:adjustRightInd w:val="0"/>
        <w:rPr>
          <w:rFonts w:ascii="Calibri" w:hAnsi="Calibri" w:cs="Arial"/>
          <w:sz w:val="24"/>
          <w:lang w:val="en-US" w:eastAsia="zh-CN"/>
        </w:rPr>
      </w:pPr>
      <w:ins w:id="193" w:author="Yan(MSI) Zhang" w:date="2017-12-05T14:36:00Z">
        <w:r w:rsidRPr="00B52183">
          <w:rPr>
            <w:rFonts w:ascii="Calibri" w:hAnsi="Calibri" w:cs="Arial"/>
            <w:sz w:val="24"/>
            <w:lang w:val="en-US" w:eastAsia="zh-CN"/>
          </w:rPr>
          <w:object w:dxaOrig="920" w:dyaOrig="440" w14:anchorId="7AD1D28C">
            <v:shape id="_x0000_i1119" type="#_x0000_t75" style="width:45.75pt;height:22.5pt" o:ole="">
              <v:imagedata r:id="rId168" o:title=""/>
            </v:shape>
            <o:OLEObject Type="Embed" ProgID="Equation.DSMT4" ShapeID="_x0000_i1119" DrawAspect="Content" ObjectID="_1577701562" r:id="rId169"/>
          </w:object>
        </w:r>
      </w:ins>
      <w:ins w:id="194" w:author="Yan(MSI) Zhang" w:date="2017-12-05T14:38:00Z">
        <w:r w:rsidR="00170D85">
          <w:rPr>
            <w:rFonts w:ascii="Calibri" w:hAnsi="Calibri" w:cs="Arial"/>
            <w:sz w:val="24"/>
            <w:lang w:val="en-US" w:eastAsia="zh-CN"/>
          </w:rPr>
          <w:t xml:space="preserve"> </w:t>
        </w:r>
        <w:r w:rsidR="00170D85" w:rsidRPr="00170D85">
          <w:rPr>
            <w:rFonts w:ascii="Calibri" w:hAnsi="Calibri" w:cs="Arial"/>
            <w:sz w:val="24"/>
            <w:lang w:val="en-US" w:eastAsia="zh-CN"/>
            <w:rPrChange w:id="195" w:author="Yan(MSI) Zhang" w:date="2017-12-05T14:38:00Z">
              <w:rPr>
                <w:sz w:val="20"/>
              </w:rPr>
            </w:rPrChange>
          </w:rPr>
          <w:t xml:space="preserve">is the cardinality of the set of modulated subcarriers within </w:t>
        </w:r>
        <w:r w:rsidR="00170D85" w:rsidRPr="00170D85">
          <w:rPr>
            <w:rFonts w:ascii="Calibri" w:hAnsi="Calibri" w:cs="Arial"/>
            <w:sz w:val="24"/>
            <w:lang w:val="en-US" w:eastAsia="zh-CN"/>
            <w:rPrChange w:id="196" w:author="Yan(MSI) Zhang" w:date="2017-12-05T14:38:00Z">
              <w:rPr>
                <w:i/>
                <w:iCs/>
                <w:sz w:val="20"/>
              </w:rPr>
            </w:rPrChange>
          </w:rPr>
          <w:t>K</w:t>
        </w:r>
        <w:r w:rsidR="00170D85" w:rsidRPr="00170D85">
          <w:rPr>
            <w:rFonts w:ascii="Calibri" w:hAnsi="Calibri" w:cs="Arial"/>
            <w:sz w:val="24"/>
            <w:lang w:val="en-US" w:eastAsia="zh-CN"/>
            <w:rPrChange w:id="197" w:author="Yan(MSI) Zhang" w:date="2017-12-05T14:38:00Z">
              <w:rPr>
                <w:i/>
                <w:iCs/>
                <w:sz w:val="16"/>
                <w:szCs w:val="16"/>
              </w:rPr>
            </w:rPrChange>
          </w:rPr>
          <w:t>r</w:t>
        </w:r>
        <w:r w:rsidR="00170D85">
          <w:rPr>
            <w:rFonts w:ascii="Calibri" w:hAnsi="Calibri" w:cs="Arial"/>
            <w:sz w:val="24"/>
            <w:lang w:val="en-US" w:eastAsia="zh-CN"/>
          </w:rPr>
          <w:t xml:space="preserve"> </w:t>
        </w:r>
        <w:r w:rsidR="002A2780">
          <w:rPr>
            <w:rFonts w:ascii="Calibri" w:hAnsi="Calibri" w:cs="Arial"/>
            <w:sz w:val="24"/>
            <w:lang w:val="en-US" w:eastAsia="zh-CN"/>
          </w:rPr>
          <w:t xml:space="preserve">for HE-LTF field, as </w:t>
        </w:r>
        <w:r w:rsidR="00170D85">
          <w:rPr>
            <w:rFonts w:ascii="Calibri" w:hAnsi="Calibri" w:cs="Arial"/>
            <w:sz w:val="24"/>
            <w:lang w:val="en-US" w:eastAsia="zh-CN"/>
          </w:rPr>
          <w:t xml:space="preserve">defined in </w:t>
        </w:r>
      </w:ins>
      <w:ins w:id="198" w:author="Yan(MSI) Zhang" w:date="2017-12-05T14:40:00Z">
        <w:r w:rsidR="002A2780" w:rsidRPr="002A2780">
          <w:rPr>
            <w:rFonts w:ascii="Calibri" w:hAnsi="Calibri" w:cs="Arial"/>
            <w:sz w:val="24"/>
            <w:lang w:val="en-US" w:eastAsia="zh-CN"/>
            <w:rPrChange w:id="199" w:author="Yan(MSI) Zhang" w:date="2017-12-05T14:40:00Z">
              <w:rPr>
                <w:sz w:val="20"/>
              </w:rPr>
            </w:rPrChange>
          </w:rPr>
          <w:t>28.3.9 (Mathematical description of signals)</w:t>
        </w:r>
        <w:r w:rsidR="002A2780">
          <w:rPr>
            <w:rFonts w:ascii="Calibri" w:hAnsi="Calibri" w:cs="Arial"/>
            <w:sz w:val="24"/>
            <w:lang w:val="en-US" w:eastAsia="zh-CN"/>
          </w:rPr>
          <w:t>.</w:t>
        </w:r>
      </w:ins>
    </w:p>
    <w:p w14:paraId="686516CA" w14:textId="77777777" w:rsidR="00DD1FAB" w:rsidRDefault="00DD1FAB" w:rsidP="00DD1FAB">
      <w:pPr>
        <w:autoSpaceDE w:val="0"/>
        <w:autoSpaceDN w:val="0"/>
        <w:adjustRightInd w:val="0"/>
        <w:rPr>
          <w:sz w:val="24"/>
          <w:szCs w:val="24"/>
          <w:highlight w:val="yellow"/>
          <w:lang w:eastAsia="zh-CN"/>
        </w:rPr>
      </w:pPr>
    </w:p>
    <w:p w14:paraId="09282C23" w14:textId="77777777" w:rsidR="00DD1FAB" w:rsidRPr="005D3324" w:rsidRDefault="00DD1FAB" w:rsidP="00DD1FA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DD1FAB" w:rsidRPr="00FA777D" w14:paraId="1D32AD63" w14:textId="77777777" w:rsidTr="006C0560">
        <w:tc>
          <w:tcPr>
            <w:tcW w:w="877" w:type="dxa"/>
          </w:tcPr>
          <w:p w14:paraId="6531EBA4" w14:textId="77777777" w:rsidR="00DD1FAB" w:rsidRDefault="00DD1FAB" w:rsidP="006C0560">
            <w:pPr>
              <w:rPr>
                <w:rFonts w:ascii="Calibri" w:hAnsi="Calibri"/>
                <w:szCs w:val="22"/>
              </w:rPr>
            </w:pPr>
            <w:r>
              <w:rPr>
                <w:rFonts w:ascii="Calibri" w:hAnsi="Calibri"/>
                <w:szCs w:val="22"/>
              </w:rPr>
              <w:t>1165</w:t>
            </w:r>
            <w:r w:rsidR="00AA34CA">
              <w:rPr>
                <w:rFonts w:ascii="Calibri" w:hAnsi="Calibri"/>
                <w:szCs w:val="22"/>
              </w:rPr>
              <w:t>7</w:t>
            </w:r>
          </w:p>
        </w:tc>
        <w:tc>
          <w:tcPr>
            <w:tcW w:w="1193" w:type="dxa"/>
          </w:tcPr>
          <w:p w14:paraId="4729E3DF" w14:textId="77777777" w:rsidR="00DD1FAB" w:rsidRPr="00880E50" w:rsidRDefault="00DD1FAB"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2D17AE11" w14:textId="77777777" w:rsidR="00DD1FAB" w:rsidRDefault="00DD1FAB" w:rsidP="006C0560">
            <w:pPr>
              <w:rPr>
                <w:rFonts w:ascii="Calibri" w:hAnsi="Calibri"/>
                <w:szCs w:val="22"/>
              </w:rPr>
            </w:pPr>
            <w:r>
              <w:rPr>
                <w:rFonts w:ascii="Calibri" w:hAnsi="Calibri"/>
                <w:szCs w:val="22"/>
              </w:rPr>
              <w:t>28.3.10.10</w:t>
            </w:r>
          </w:p>
        </w:tc>
        <w:tc>
          <w:tcPr>
            <w:tcW w:w="990" w:type="dxa"/>
          </w:tcPr>
          <w:p w14:paraId="007D83AB" w14:textId="77777777" w:rsidR="00DD1FAB" w:rsidRDefault="006C67FC" w:rsidP="006C0560">
            <w:pPr>
              <w:rPr>
                <w:rFonts w:ascii="Calibri" w:hAnsi="Calibri"/>
                <w:szCs w:val="22"/>
              </w:rPr>
            </w:pPr>
            <w:r>
              <w:rPr>
                <w:rFonts w:ascii="Calibri" w:hAnsi="Calibri"/>
                <w:szCs w:val="22"/>
              </w:rPr>
              <w:t>452.16</w:t>
            </w:r>
          </w:p>
        </w:tc>
        <w:tc>
          <w:tcPr>
            <w:tcW w:w="2430" w:type="dxa"/>
          </w:tcPr>
          <w:p w14:paraId="6A30E127" w14:textId="77777777" w:rsidR="00DD1FAB" w:rsidRPr="00D27575" w:rsidRDefault="00BE07F9" w:rsidP="006C0560">
            <w:pPr>
              <w:rPr>
                <w:rFonts w:ascii="Calibri" w:hAnsi="Calibri" w:cs="Arial"/>
                <w:sz w:val="24"/>
                <w:lang w:val="en-US" w:eastAsia="zh-CN"/>
              </w:rPr>
            </w:pPr>
            <w:r w:rsidRPr="00BE07F9">
              <w:rPr>
                <w:rFonts w:ascii="Calibri" w:hAnsi="Calibri" w:cs="Arial"/>
                <w:sz w:val="24"/>
                <w:lang w:val="en-US" w:eastAsia="zh-CN"/>
              </w:rPr>
              <w:t>N^Tone_HE-LTF is not used in the equation.  I believe N_HE-LTF is used, which has a completely different meaning</w:t>
            </w:r>
          </w:p>
        </w:tc>
        <w:tc>
          <w:tcPr>
            <w:tcW w:w="1507" w:type="dxa"/>
          </w:tcPr>
          <w:p w14:paraId="703A918C" w14:textId="77777777" w:rsidR="00DD1FAB" w:rsidRPr="00BB7152" w:rsidRDefault="00DD1FAB" w:rsidP="006C056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1EEA13F" w14:textId="77777777" w:rsidR="00692E2D" w:rsidRDefault="00692E2D" w:rsidP="00692E2D">
            <w:pPr>
              <w:rPr>
                <w:rFonts w:ascii="Calibri" w:hAnsi="Calibri" w:cs="Arial"/>
                <w:b/>
                <w:szCs w:val="22"/>
                <w:lang w:eastAsia="zh-CN"/>
              </w:rPr>
            </w:pPr>
            <w:r>
              <w:rPr>
                <w:rFonts w:ascii="Calibri" w:hAnsi="Calibri" w:cs="Arial"/>
                <w:b/>
                <w:szCs w:val="22"/>
                <w:lang w:eastAsia="zh-CN"/>
              </w:rPr>
              <w:t>Revised.</w:t>
            </w:r>
          </w:p>
          <w:p w14:paraId="0AACAB42" w14:textId="7D520D74" w:rsidR="00DD1FAB" w:rsidRPr="00FA777D" w:rsidRDefault="00692E2D" w:rsidP="00A95AFD">
            <w:pPr>
              <w:rPr>
                <w:rFonts w:ascii="Calibri" w:hAnsi="Calibri" w:cs="Arial"/>
                <w:szCs w:val="22"/>
                <w:lang w:eastAsia="zh-CN"/>
              </w:rPr>
            </w:pPr>
            <w:r>
              <w:rPr>
                <w:rFonts w:ascii="Arial" w:hAnsi="Arial" w:cs="Arial"/>
                <w:sz w:val="20"/>
                <w:lang w:eastAsia="zh-CN"/>
              </w:rPr>
              <w:t>Change to as in the resolution of CID11657 in doc IEEE802.11-18/</w:t>
            </w:r>
            <w:r w:rsidR="008B5F3A">
              <w:rPr>
                <w:rFonts w:ascii="Arial" w:hAnsi="Arial" w:cs="Arial"/>
                <w:sz w:val="20"/>
                <w:lang w:eastAsia="zh-CN"/>
              </w:rPr>
              <w:t>0110r2</w:t>
            </w:r>
            <w:r>
              <w:rPr>
                <w:rFonts w:ascii="Arial" w:hAnsi="Arial" w:cs="Arial"/>
                <w:sz w:val="20"/>
                <w:lang w:val="en-US" w:eastAsia="zh-CN"/>
              </w:rPr>
              <w:t>.</w:t>
            </w:r>
          </w:p>
        </w:tc>
      </w:tr>
    </w:tbl>
    <w:p w14:paraId="3C328176" w14:textId="77777777" w:rsidR="00DD1FAB" w:rsidRDefault="00DD1FAB" w:rsidP="00DD1FAB">
      <w:pPr>
        <w:autoSpaceDE w:val="0"/>
        <w:autoSpaceDN w:val="0"/>
        <w:adjustRightInd w:val="0"/>
        <w:rPr>
          <w:sz w:val="24"/>
          <w:szCs w:val="24"/>
          <w:highlight w:val="yellow"/>
          <w:lang w:eastAsia="zh-CN"/>
        </w:rPr>
      </w:pPr>
    </w:p>
    <w:p w14:paraId="789D652E" w14:textId="77777777" w:rsidR="00DD1FAB" w:rsidRPr="00203859" w:rsidRDefault="00DD1FAB" w:rsidP="00DD1FA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Pr>
          <w:sz w:val="24"/>
          <w:szCs w:val="24"/>
          <w:highlight w:val="yellow"/>
        </w:rPr>
        <w:t>10</w:t>
      </w:r>
    </w:p>
    <w:p w14:paraId="493F8355" w14:textId="77777777" w:rsidR="00DD1FAB" w:rsidRPr="00271A96" w:rsidRDefault="00DD1FAB" w:rsidP="00DD1FAB">
      <w:pPr>
        <w:autoSpaceDE w:val="0"/>
        <w:autoSpaceDN w:val="0"/>
        <w:adjustRightInd w:val="0"/>
        <w:rPr>
          <w:sz w:val="24"/>
          <w:szCs w:val="24"/>
          <w:lang w:val="en-US" w:eastAsia="zh-CN"/>
        </w:rPr>
      </w:pPr>
    </w:p>
    <w:p w14:paraId="249E23D4" w14:textId="77777777" w:rsidR="00DD1FAB" w:rsidRPr="009C1CC7" w:rsidRDefault="00AD2376" w:rsidP="00DD1FAB">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P452</w:t>
      </w:r>
      <w:r w:rsidR="00DD1FAB">
        <w:rPr>
          <w:color w:val="000000"/>
          <w:highlight w:val="yellow"/>
          <w:lang w:eastAsia="zh-CN"/>
        </w:rPr>
        <w:t>L</w:t>
      </w:r>
      <w:r>
        <w:rPr>
          <w:color w:val="000000"/>
          <w:highlight w:val="yellow"/>
          <w:lang w:eastAsia="zh-CN"/>
        </w:rPr>
        <w:t>16</w:t>
      </w:r>
      <w:r w:rsidR="00DD1FAB">
        <w:rPr>
          <w:color w:val="000000"/>
          <w:highlight w:val="yellow"/>
          <w:lang w:eastAsia="zh-CN"/>
        </w:rPr>
        <w:t xml:space="preserve"> (CID #1165</w:t>
      </w:r>
      <w:r>
        <w:rPr>
          <w:color w:val="000000"/>
          <w:highlight w:val="yellow"/>
          <w:lang w:eastAsia="zh-CN"/>
        </w:rPr>
        <w:t>7</w:t>
      </w:r>
      <w:r w:rsidR="00DD1FAB" w:rsidRPr="000F098D">
        <w:rPr>
          <w:color w:val="000000"/>
          <w:highlight w:val="yellow"/>
          <w:lang w:eastAsia="zh-CN"/>
        </w:rPr>
        <w:t>):</w:t>
      </w:r>
      <w:r w:rsidR="00DD1FAB" w:rsidRPr="009C1CC7">
        <w:rPr>
          <w:color w:val="000000"/>
          <w:highlight w:val="yellow"/>
          <w:lang w:eastAsia="zh-CN"/>
        </w:rPr>
        <w:t xml:space="preserve"> </w:t>
      </w:r>
    </w:p>
    <w:p w14:paraId="61D14E96" w14:textId="77777777" w:rsidR="005D3324" w:rsidRPr="006F2BD2" w:rsidDel="00630359" w:rsidRDefault="001D7326" w:rsidP="00C4203C">
      <w:pPr>
        <w:autoSpaceDE w:val="0"/>
        <w:autoSpaceDN w:val="0"/>
        <w:adjustRightInd w:val="0"/>
        <w:rPr>
          <w:del w:id="200" w:author="Yan(MSI) Zhang" w:date="2017-12-05T14:51:00Z"/>
          <w:rFonts w:ascii="Calibri" w:hAnsi="Calibri" w:cs="Arial"/>
          <w:sz w:val="24"/>
          <w:szCs w:val="24"/>
          <w:lang w:val="en-US" w:eastAsia="zh-CN"/>
        </w:rPr>
      </w:pPr>
      <w:del w:id="201" w:author="Yan(MSI) Zhang" w:date="2017-12-05T14:51:00Z">
        <w:r w:rsidRPr="00B52183" w:rsidDel="00630359">
          <w:rPr>
            <w:position w:val="-12"/>
            <w:sz w:val="24"/>
            <w:szCs w:val="24"/>
          </w:rPr>
          <w:object w:dxaOrig="800" w:dyaOrig="380" w14:anchorId="5E874C54">
            <v:shape id="_x0000_i1120" type="#_x0000_t75" style="width:40.5pt;height:18.75pt" o:ole="">
              <v:imagedata r:id="rId170" o:title=""/>
            </v:shape>
            <o:OLEObject Type="Embed" ProgID="Equation.DSMT4" ShapeID="_x0000_i1120" DrawAspect="Content" ObjectID="_1577701563" r:id="rId171"/>
          </w:object>
        </w:r>
        <w:r w:rsidRPr="006F2BD2" w:rsidDel="00630359">
          <w:rPr>
            <w:sz w:val="24"/>
            <w:szCs w:val="24"/>
            <w:rPrChange w:id="202" w:author="Yan(MSI) Zhang" w:date="2017-12-05T14:54:00Z">
              <w:rPr>
                <w:sz w:val="20"/>
              </w:rPr>
            </w:rPrChange>
          </w:rPr>
          <w:delText xml:space="preserve"> is defined in Table 28-16 (Number of modulated subcarriers and guard interval duration values for HE PPDU fields)</w:delText>
        </w:r>
      </w:del>
    </w:p>
    <w:p w14:paraId="35C0B0C7" w14:textId="77777777" w:rsidR="00EF610A" w:rsidRDefault="00630359" w:rsidP="00C4203C">
      <w:pPr>
        <w:autoSpaceDE w:val="0"/>
        <w:autoSpaceDN w:val="0"/>
        <w:adjustRightInd w:val="0"/>
        <w:rPr>
          <w:rFonts w:ascii="Calibri" w:hAnsi="Calibri" w:cs="Arial"/>
          <w:sz w:val="24"/>
          <w:lang w:val="en-US" w:eastAsia="zh-CN"/>
        </w:rPr>
      </w:pPr>
      <w:ins w:id="203" w:author="Yan(MSI) Zhang" w:date="2017-12-05T14:51:00Z">
        <w:r w:rsidRPr="00630359">
          <w:rPr>
            <w:rFonts w:ascii="Calibri" w:hAnsi="Calibri" w:cs="Arial"/>
            <w:position w:val="-12"/>
            <w:sz w:val="24"/>
            <w:lang w:val="en-US" w:eastAsia="zh-CN"/>
          </w:rPr>
          <w:object w:dxaOrig="800" w:dyaOrig="360" w14:anchorId="07881BF2">
            <v:shape id="_x0000_i1121" type="#_x0000_t75" style="width:40.5pt;height:18pt" o:ole="">
              <v:imagedata r:id="rId172" o:title=""/>
            </v:shape>
            <o:OLEObject Type="Embed" ProgID="Equation.DSMT4" ShapeID="_x0000_i1121" DrawAspect="Content" ObjectID="_1577701564" r:id="rId173"/>
          </w:object>
        </w:r>
      </w:ins>
      <w:ins w:id="204" w:author="Yan(MSI) Zhang" w:date="2017-12-05T14:51:00Z">
        <w:r>
          <w:rPr>
            <w:rFonts w:ascii="Calibri" w:hAnsi="Calibri" w:cs="Arial"/>
            <w:sz w:val="24"/>
            <w:lang w:val="en-US" w:eastAsia="zh-CN"/>
          </w:rPr>
          <w:t xml:space="preserve"> is the number of </w:t>
        </w:r>
      </w:ins>
      <w:ins w:id="205" w:author="Yan(MSI) Zhang" w:date="2017-12-05T14:53:00Z">
        <w:r w:rsidR="00EF610A">
          <w:rPr>
            <w:rFonts w:ascii="Calibri" w:hAnsi="Calibri" w:cs="Arial"/>
            <w:sz w:val="24"/>
            <w:lang w:val="en-US" w:eastAsia="zh-CN"/>
          </w:rPr>
          <w:t xml:space="preserve">OFDM symbols in the </w:t>
        </w:r>
      </w:ins>
      <w:ins w:id="206" w:author="Yan(MSI) Zhang" w:date="2017-12-05T14:51:00Z">
        <w:r w:rsidR="00EF610A">
          <w:rPr>
            <w:rFonts w:ascii="Calibri" w:hAnsi="Calibri" w:cs="Arial"/>
            <w:sz w:val="24"/>
            <w:lang w:val="en-US" w:eastAsia="zh-CN"/>
          </w:rPr>
          <w:t>HE-LTF field</w:t>
        </w:r>
        <w:r>
          <w:rPr>
            <w:rFonts w:ascii="Calibri" w:hAnsi="Calibri" w:cs="Arial"/>
            <w:sz w:val="24"/>
            <w:lang w:val="en-US" w:eastAsia="zh-CN"/>
          </w:rPr>
          <w:t>.</w:t>
        </w:r>
      </w:ins>
    </w:p>
    <w:p w14:paraId="3C4A856E" w14:textId="77777777" w:rsidR="00D21028" w:rsidRDefault="00D21028" w:rsidP="00D21028">
      <w:pPr>
        <w:autoSpaceDE w:val="0"/>
        <w:autoSpaceDN w:val="0"/>
        <w:adjustRightInd w:val="0"/>
        <w:rPr>
          <w:sz w:val="24"/>
          <w:szCs w:val="24"/>
          <w:highlight w:val="yellow"/>
          <w:lang w:eastAsia="zh-CN"/>
        </w:rPr>
      </w:pPr>
    </w:p>
    <w:p w14:paraId="11ED9D36" w14:textId="77777777" w:rsidR="00514F05" w:rsidRDefault="00514F05" w:rsidP="00514F05">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514F05" w:rsidRPr="00FA777D" w14:paraId="05DB41ED" w14:textId="77777777" w:rsidTr="006C0560">
        <w:tc>
          <w:tcPr>
            <w:tcW w:w="787" w:type="dxa"/>
          </w:tcPr>
          <w:p w14:paraId="63B4E8B2" w14:textId="77777777" w:rsidR="00514F05" w:rsidRDefault="00514F05" w:rsidP="006C0560">
            <w:pPr>
              <w:rPr>
                <w:rFonts w:ascii="Calibri" w:hAnsi="Calibri"/>
                <w:szCs w:val="22"/>
              </w:rPr>
            </w:pPr>
            <w:r>
              <w:rPr>
                <w:rFonts w:ascii="Calibri" w:hAnsi="Calibri"/>
                <w:szCs w:val="22"/>
              </w:rPr>
              <w:t>13372</w:t>
            </w:r>
          </w:p>
        </w:tc>
        <w:tc>
          <w:tcPr>
            <w:tcW w:w="1283" w:type="dxa"/>
          </w:tcPr>
          <w:p w14:paraId="2E4FEAD4" w14:textId="77777777" w:rsidR="00514F05" w:rsidRPr="00880E50" w:rsidRDefault="00514F05" w:rsidP="006C0560">
            <w:pPr>
              <w:rPr>
                <w:rFonts w:ascii="Calibri" w:hAnsi="Calibri" w:cs="Arial"/>
                <w:szCs w:val="22"/>
                <w:lang w:val="en-US"/>
              </w:rPr>
            </w:pPr>
            <w:r>
              <w:rPr>
                <w:rFonts w:ascii="Calibri" w:hAnsi="Calibri" w:cs="Arial"/>
                <w:szCs w:val="22"/>
                <w:lang w:val="en-US"/>
              </w:rPr>
              <w:t>ron porat</w:t>
            </w:r>
          </w:p>
        </w:tc>
        <w:tc>
          <w:tcPr>
            <w:tcW w:w="900" w:type="dxa"/>
          </w:tcPr>
          <w:p w14:paraId="4AF08BA6" w14:textId="77777777" w:rsidR="00514F05" w:rsidRDefault="00514F05" w:rsidP="006C0560">
            <w:pPr>
              <w:rPr>
                <w:rFonts w:ascii="Calibri" w:hAnsi="Calibri"/>
                <w:szCs w:val="22"/>
              </w:rPr>
            </w:pPr>
            <w:r>
              <w:rPr>
                <w:rFonts w:ascii="Calibri" w:hAnsi="Calibri"/>
                <w:szCs w:val="22"/>
              </w:rPr>
              <w:t>28.3.10.10</w:t>
            </w:r>
          </w:p>
        </w:tc>
        <w:tc>
          <w:tcPr>
            <w:tcW w:w="990" w:type="dxa"/>
          </w:tcPr>
          <w:p w14:paraId="092A47D5" w14:textId="77777777" w:rsidR="00514F05" w:rsidRDefault="00514F05" w:rsidP="006C0560">
            <w:pPr>
              <w:rPr>
                <w:rFonts w:ascii="Calibri" w:hAnsi="Calibri"/>
                <w:szCs w:val="22"/>
              </w:rPr>
            </w:pPr>
            <w:r>
              <w:rPr>
                <w:rFonts w:ascii="Calibri" w:hAnsi="Calibri"/>
                <w:szCs w:val="22"/>
              </w:rPr>
              <w:t>45</w:t>
            </w:r>
            <w:r w:rsidR="00185BF5">
              <w:rPr>
                <w:rFonts w:ascii="Calibri" w:hAnsi="Calibri"/>
                <w:szCs w:val="22"/>
              </w:rPr>
              <w:t>4.37</w:t>
            </w:r>
          </w:p>
        </w:tc>
        <w:tc>
          <w:tcPr>
            <w:tcW w:w="2430" w:type="dxa"/>
          </w:tcPr>
          <w:p w14:paraId="361278C4" w14:textId="77777777" w:rsidR="00514F05" w:rsidRPr="00D27575" w:rsidRDefault="00706879" w:rsidP="006C0560">
            <w:pPr>
              <w:rPr>
                <w:rFonts w:ascii="Calibri" w:hAnsi="Calibri" w:cs="Arial"/>
                <w:sz w:val="24"/>
                <w:lang w:val="en-US" w:eastAsia="zh-CN"/>
              </w:rPr>
            </w:pPr>
            <w:r w:rsidRPr="00706879">
              <w:rPr>
                <w:rFonts w:ascii="Calibri" w:hAnsi="Calibri" w:cs="Arial"/>
                <w:sz w:val="24"/>
                <w:lang w:val="en-US" w:eastAsia="zh-CN"/>
              </w:rPr>
              <w:t>The row subscript for A^k_HELTF is not general enough to cover HE TB PPDU.</w:t>
            </w:r>
          </w:p>
        </w:tc>
        <w:tc>
          <w:tcPr>
            <w:tcW w:w="1507" w:type="dxa"/>
          </w:tcPr>
          <w:p w14:paraId="7DAFCE7E" w14:textId="77777777" w:rsidR="00514F05" w:rsidRPr="00BB7152" w:rsidRDefault="005D4520" w:rsidP="006C0560">
            <w:pPr>
              <w:rPr>
                <w:rFonts w:ascii="Arial" w:hAnsi="Arial" w:cs="Arial"/>
                <w:sz w:val="20"/>
                <w:lang w:val="en-US" w:eastAsia="zh-CN"/>
              </w:rPr>
            </w:pPr>
            <w:r w:rsidRPr="005D4520">
              <w:rPr>
                <w:rFonts w:ascii="Arial" w:hAnsi="Arial" w:cs="Arial"/>
                <w:sz w:val="20"/>
                <w:lang w:val="en-US" w:eastAsia="zh-CN"/>
              </w:rPr>
              <w:t>Make it right.</w:t>
            </w:r>
          </w:p>
        </w:tc>
        <w:tc>
          <w:tcPr>
            <w:tcW w:w="1913" w:type="dxa"/>
          </w:tcPr>
          <w:p w14:paraId="5C91A910" w14:textId="77777777" w:rsidR="00314E60" w:rsidRDefault="00314E60" w:rsidP="00314E60">
            <w:pPr>
              <w:rPr>
                <w:rFonts w:ascii="Calibri" w:hAnsi="Calibri" w:cs="Arial"/>
                <w:b/>
                <w:szCs w:val="22"/>
                <w:lang w:eastAsia="zh-CN"/>
              </w:rPr>
            </w:pPr>
            <w:r>
              <w:rPr>
                <w:rFonts w:ascii="Calibri" w:hAnsi="Calibri" w:cs="Arial"/>
                <w:b/>
                <w:szCs w:val="22"/>
                <w:lang w:eastAsia="zh-CN"/>
              </w:rPr>
              <w:t>Revised.</w:t>
            </w:r>
          </w:p>
          <w:p w14:paraId="5B0FBD3A" w14:textId="251380F1" w:rsidR="00514F05" w:rsidRPr="00FA777D" w:rsidRDefault="00314E60" w:rsidP="00314E60">
            <w:pPr>
              <w:rPr>
                <w:rFonts w:ascii="Calibri" w:hAnsi="Calibri" w:cs="Arial"/>
                <w:szCs w:val="22"/>
                <w:lang w:eastAsia="zh-CN"/>
              </w:rPr>
            </w:pPr>
            <w:r>
              <w:rPr>
                <w:rFonts w:ascii="Arial" w:hAnsi="Arial" w:cs="Arial"/>
                <w:sz w:val="20"/>
                <w:lang w:eastAsia="zh-CN"/>
              </w:rPr>
              <w:t>Change to as in the resolution of CID</w:t>
            </w:r>
            <w:r w:rsidR="001D0C7B">
              <w:rPr>
                <w:rFonts w:ascii="Arial" w:hAnsi="Arial" w:cs="Arial"/>
                <w:sz w:val="20"/>
                <w:lang w:eastAsia="zh-CN"/>
              </w:rPr>
              <w:t>13372</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477CCB22" w14:textId="77777777" w:rsidR="00633B4B" w:rsidRPr="004224D5" w:rsidRDefault="00633B4B" w:rsidP="00633B4B">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1989AD5F" w14:textId="77777777" w:rsidR="00514F05" w:rsidRDefault="00633B4B" w:rsidP="00633B4B">
      <w:pPr>
        <w:autoSpaceDE w:val="0"/>
        <w:autoSpaceDN w:val="0"/>
        <w:adjustRightInd w:val="0"/>
        <w:rPr>
          <w:rFonts w:ascii="Calibri" w:hAnsi="Calibri" w:cs="Arial"/>
          <w:sz w:val="24"/>
          <w:lang w:val="en-US" w:eastAsia="zh-CN"/>
        </w:rPr>
      </w:pPr>
      <w:r w:rsidRPr="00C22CEC">
        <w:rPr>
          <w:rFonts w:ascii="Calibri" w:hAnsi="Calibri" w:cs="Arial"/>
          <w:sz w:val="24"/>
          <w:lang w:val="en-US" w:eastAsia="zh-CN"/>
        </w:rPr>
        <w:t>T</w:t>
      </w:r>
      <w:r>
        <w:rPr>
          <w:rFonts w:ascii="Calibri" w:hAnsi="Calibri" w:cs="Arial"/>
          <w:sz w:val="24"/>
          <w:lang w:val="en-US" w:eastAsia="zh-CN"/>
        </w:rPr>
        <w:t xml:space="preserve">he commentor is right that </w:t>
      </w:r>
      <w:r w:rsidRPr="00633B4B">
        <w:rPr>
          <w:rFonts w:ascii="Calibri" w:hAnsi="Calibri" w:cs="Arial"/>
          <w:position w:val="-12"/>
          <w:sz w:val="24"/>
          <w:lang w:val="en-US" w:eastAsia="zh-CN"/>
        </w:rPr>
        <w:object w:dxaOrig="660" w:dyaOrig="380" w14:anchorId="0BA4B5D6">
          <v:shape id="_x0000_i1122" type="#_x0000_t75" style="width:33pt;height:18.75pt" o:ole="">
            <v:imagedata r:id="rId174" o:title=""/>
          </v:shape>
          <o:OLEObject Type="Embed" ProgID="Equation.DSMT4" ShapeID="_x0000_i1122" DrawAspect="Content" ObjectID="_1577701565" r:id="rId175"/>
        </w:object>
      </w:r>
      <w:r>
        <w:rPr>
          <w:rFonts w:ascii="Calibri" w:hAnsi="Calibri" w:cs="Arial"/>
          <w:sz w:val="24"/>
          <w:lang w:val="en-US" w:eastAsia="zh-CN"/>
        </w:rPr>
        <w:t xml:space="preserve"> row index is not always right for HE TB PPDU since the u</w:t>
      </w:r>
      <w:r w:rsidRPr="00633B4B">
        <w:rPr>
          <w:rFonts w:ascii="Calibri" w:hAnsi="Calibri" w:cs="Arial"/>
          <w:i/>
          <w:sz w:val="24"/>
          <w:lang w:val="en-US" w:eastAsia="zh-CN"/>
        </w:rPr>
        <w:t>th</w:t>
      </w:r>
      <w:r>
        <w:rPr>
          <w:rFonts w:ascii="Calibri" w:hAnsi="Calibri" w:cs="Arial"/>
          <w:sz w:val="24"/>
          <w:lang w:val="en-US" w:eastAsia="zh-CN"/>
        </w:rPr>
        <w:t xml:space="preserve"> user spatial stream may not start from 1, or end with</w:t>
      </w:r>
      <w:r w:rsidRPr="00633B4B">
        <w:rPr>
          <w:rFonts w:ascii="Calibri" w:hAnsi="Calibri" w:cs="Arial"/>
          <w:position w:val="-14"/>
          <w:sz w:val="24"/>
          <w:lang w:val="en-US" w:eastAsia="zh-CN"/>
        </w:rPr>
        <w:object w:dxaOrig="920" w:dyaOrig="380" w14:anchorId="48E07895">
          <v:shape id="_x0000_i1123" type="#_x0000_t75" style="width:45.75pt;height:18.75pt" o:ole="">
            <v:imagedata r:id="rId176" o:title=""/>
          </v:shape>
          <o:OLEObject Type="Embed" ProgID="Equation.DSMT4" ShapeID="_x0000_i1123" DrawAspect="Content" ObjectID="_1577701566" r:id="rId177"/>
        </w:object>
      </w:r>
      <w:r w:rsidR="006E4EB8">
        <w:rPr>
          <w:rFonts w:ascii="Calibri" w:hAnsi="Calibri" w:cs="Arial"/>
          <w:sz w:val="24"/>
          <w:lang w:val="en-US" w:eastAsia="zh-CN"/>
        </w:rPr>
        <w:t>. It is better to have a separate HE LTF generation figure for HE TB PPDU.</w:t>
      </w:r>
    </w:p>
    <w:p w14:paraId="51CCDD11" w14:textId="77777777" w:rsidR="006E4EB8" w:rsidRDefault="006E4EB8" w:rsidP="00633B4B">
      <w:pPr>
        <w:autoSpaceDE w:val="0"/>
        <w:autoSpaceDN w:val="0"/>
        <w:adjustRightInd w:val="0"/>
        <w:rPr>
          <w:rFonts w:ascii="Calibri" w:hAnsi="Calibri" w:cs="Arial"/>
          <w:sz w:val="24"/>
          <w:lang w:val="en-US" w:eastAsia="zh-CN"/>
        </w:rPr>
      </w:pPr>
    </w:p>
    <w:p w14:paraId="3B49C0EC" w14:textId="77777777" w:rsidR="006E4EB8" w:rsidRPr="00203859" w:rsidRDefault="006E4EB8" w:rsidP="006E4EB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w:t>
      </w:r>
      <w:r w:rsidR="000146B4">
        <w:rPr>
          <w:i/>
          <w:sz w:val="24"/>
          <w:szCs w:val="24"/>
          <w:highlight w:val="yellow"/>
          <w:lang w:eastAsia="zh-CN"/>
        </w:rPr>
        <w:t>0.10</w:t>
      </w:r>
    </w:p>
    <w:p w14:paraId="177AFF38" w14:textId="77777777" w:rsidR="006E4EB8" w:rsidRPr="00271A96" w:rsidRDefault="006E4EB8" w:rsidP="006E4EB8">
      <w:pPr>
        <w:autoSpaceDE w:val="0"/>
        <w:autoSpaceDN w:val="0"/>
        <w:adjustRightInd w:val="0"/>
        <w:rPr>
          <w:sz w:val="24"/>
          <w:szCs w:val="24"/>
          <w:lang w:val="en-US" w:eastAsia="zh-CN"/>
        </w:rPr>
      </w:pPr>
    </w:p>
    <w:p w14:paraId="649DC6E2" w14:textId="77777777" w:rsidR="006E4EB8" w:rsidRDefault="005F15AD" w:rsidP="006E4EB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P454</w:t>
      </w:r>
      <w:r w:rsidR="006E4EB8">
        <w:rPr>
          <w:color w:val="000000"/>
          <w:highlight w:val="yellow"/>
          <w:lang w:eastAsia="zh-CN"/>
        </w:rPr>
        <w:t>L</w:t>
      </w:r>
      <w:r>
        <w:rPr>
          <w:color w:val="000000"/>
          <w:highlight w:val="yellow"/>
          <w:lang w:eastAsia="zh-CN"/>
        </w:rPr>
        <w:t>37 (CID #13372</w:t>
      </w:r>
      <w:r w:rsidR="006E4EB8" w:rsidRPr="000F098D">
        <w:rPr>
          <w:color w:val="000000"/>
          <w:highlight w:val="yellow"/>
          <w:lang w:eastAsia="zh-CN"/>
        </w:rPr>
        <w:t>):</w:t>
      </w:r>
      <w:r w:rsidR="006E4EB8" w:rsidRPr="009C1CC7">
        <w:rPr>
          <w:color w:val="000000"/>
          <w:highlight w:val="yellow"/>
          <w:lang w:eastAsia="zh-CN"/>
        </w:rPr>
        <w:t xml:space="preserve"> </w:t>
      </w:r>
      <w:r w:rsidR="00DD5E34">
        <w:rPr>
          <w:color w:val="000000"/>
          <w:highlight w:val="yellow"/>
          <w:lang w:eastAsia="zh-CN"/>
        </w:rPr>
        <w:t>Please change the title of Figure 28-31 to “</w:t>
      </w:r>
      <w:r w:rsidR="00DD5E34" w:rsidRPr="00DD5E34">
        <w:rPr>
          <w:color w:val="000000"/>
          <w:highlight w:val="yellow"/>
          <w:lang w:eastAsia="zh-CN"/>
        </w:rPr>
        <w:t>Generation of HE-LTF symbols per frequency segment in an HE SU PPDU, HE MU PPDU, and</w:t>
      </w:r>
      <w:ins w:id="207" w:author="Yan(MSI) Zhang" w:date="2017-12-05T15:41:00Z">
        <w:r w:rsidR="00DD5E34" w:rsidRPr="00DD5E34">
          <w:rPr>
            <w:color w:val="000000"/>
            <w:highlight w:val="yellow"/>
            <w:lang w:eastAsia="zh-CN"/>
          </w:rPr>
          <w:t xml:space="preserve"> </w:t>
        </w:r>
      </w:ins>
      <w:r w:rsidR="00DD5E34" w:rsidRPr="00DD5E34">
        <w:rPr>
          <w:color w:val="000000"/>
          <w:highlight w:val="yellow"/>
          <w:lang w:eastAsia="zh-CN"/>
        </w:rPr>
        <w:t>HE ER SU PPDU</w:t>
      </w:r>
      <w:r w:rsidR="00DD5E34">
        <w:rPr>
          <w:color w:val="000000"/>
          <w:highlight w:val="yellow"/>
          <w:lang w:eastAsia="zh-CN"/>
        </w:rPr>
        <w:t xml:space="preserve">”. </w:t>
      </w:r>
      <w:r w:rsidR="00BE7673">
        <w:rPr>
          <w:color w:val="000000"/>
          <w:highlight w:val="yellow"/>
          <w:lang w:eastAsia="zh-CN"/>
        </w:rPr>
        <w:t>Please add figure 28-xx after 28-31.</w:t>
      </w:r>
    </w:p>
    <w:p w14:paraId="13E3A724" w14:textId="77777777" w:rsidR="00711C9A" w:rsidRPr="009C1CC7" w:rsidRDefault="00711C9A" w:rsidP="00711C9A">
      <w:pPr>
        <w:pStyle w:val="ListParagraph"/>
        <w:autoSpaceDE w:val="0"/>
        <w:autoSpaceDN w:val="0"/>
        <w:adjustRightInd w:val="0"/>
        <w:ind w:left="360"/>
        <w:rPr>
          <w:color w:val="000000"/>
          <w:highlight w:val="yellow"/>
          <w:lang w:eastAsia="zh-CN"/>
        </w:rPr>
      </w:pPr>
    </w:p>
    <w:p w14:paraId="1F8FDE28" w14:textId="77777777" w:rsidR="000A60B4" w:rsidRDefault="005F15AD" w:rsidP="00633B4B">
      <w:pPr>
        <w:autoSpaceDE w:val="0"/>
        <w:autoSpaceDN w:val="0"/>
        <w:adjustRightInd w:val="0"/>
        <w:rPr>
          <w:rFonts w:ascii="Calibri" w:hAnsi="Calibri" w:cs="Arial"/>
          <w:sz w:val="24"/>
          <w:lang w:val="en-US" w:eastAsia="zh-CN"/>
        </w:rPr>
      </w:pPr>
      <w:r w:rsidRPr="000A60B4">
        <w:rPr>
          <w:rFonts w:ascii="Calibri" w:hAnsi="Calibri" w:cs="Arial"/>
          <w:sz w:val="24"/>
          <w:lang w:val="en-US" w:eastAsia="zh-CN"/>
        </w:rPr>
        <w:t xml:space="preserve">The generation of the time domain HE-LTF symbols per frequency segment in an HE SU PPDU, HE MU PPDU, </w:t>
      </w:r>
      <w:ins w:id="208" w:author="Yan(MSI) Zhang" w:date="2017-12-05T15:41:00Z">
        <w:r w:rsidR="008D18F4">
          <w:rPr>
            <w:rFonts w:ascii="Calibri" w:hAnsi="Calibri" w:cs="Arial"/>
            <w:sz w:val="24"/>
            <w:lang w:val="en-US" w:eastAsia="zh-CN"/>
          </w:rPr>
          <w:t xml:space="preserve">and </w:t>
        </w:r>
      </w:ins>
      <w:r w:rsidRPr="000A60B4">
        <w:rPr>
          <w:rFonts w:ascii="Calibri" w:hAnsi="Calibri" w:cs="Arial"/>
          <w:sz w:val="24"/>
          <w:lang w:val="en-US" w:eastAsia="zh-CN"/>
        </w:rPr>
        <w:t xml:space="preserve">HE ER SU PPDU, </w:t>
      </w:r>
      <w:del w:id="209" w:author="Yan(MSI) Zhang" w:date="2017-12-05T15:41:00Z">
        <w:r w:rsidRPr="000A60B4" w:rsidDel="008D18F4">
          <w:rPr>
            <w:rFonts w:ascii="Calibri" w:hAnsi="Calibri" w:cs="Arial"/>
            <w:sz w:val="24"/>
            <w:lang w:val="en-US" w:eastAsia="zh-CN"/>
          </w:rPr>
          <w:delText xml:space="preserve">and HE TB PPDU </w:delText>
        </w:r>
      </w:del>
      <w:r w:rsidRPr="000A60B4">
        <w:rPr>
          <w:rFonts w:ascii="Calibri" w:hAnsi="Calibri" w:cs="Arial"/>
          <w:sz w:val="24"/>
          <w:lang w:val="en-US" w:eastAsia="zh-CN"/>
        </w:rPr>
        <w:t>is shown in Figure 28-31 (Generation of HE-LTF symbols per</w:t>
      </w:r>
      <w:r w:rsidR="008D18F4">
        <w:rPr>
          <w:rFonts w:ascii="Calibri" w:hAnsi="Calibri" w:cs="Arial"/>
          <w:sz w:val="24"/>
          <w:lang w:val="en-US" w:eastAsia="zh-CN"/>
        </w:rPr>
        <w:t xml:space="preserve"> </w:t>
      </w:r>
      <w:r w:rsidR="00654DF0" w:rsidRPr="00654DF0">
        <w:rPr>
          <w:rFonts w:ascii="Calibri" w:hAnsi="Calibri" w:cs="Arial"/>
          <w:sz w:val="24"/>
          <w:lang w:val="en-US" w:eastAsia="zh-CN"/>
        </w:rPr>
        <w:t xml:space="preserve">frequency segment in an HE SU PPDU, HE MU PPDU, </w:t>
      </w:r>
      <w:ins w:id="210" w:author="Yan(MSI) Zhang" w:date="2017-12-05T15:41:00Z">
        <w:r w:rsidR="00A66128">
          <w:rPr>
            <w:rFonts w:ascii="Calibri" w:hAnsi="Calibri" w:cs="Arial"/>
            <w:sz w:val="24"/>
            <w:lang w:val="en-US" w:eastAsia="zh-CN"/>
          </w:rPr>
          <w:t xml:space="preserve">and </w:t>
        </w:r>
      </w:ins>
      <w:r w:rsidR="00654DF0" w:rsidRPr="00654DF0">
        <w:rPr>
          <w:rFonts w:ascii="Calibri" w:hAnsi="Calibri" w:cs="Arial"/>
          <w:sz w:val="24"/>
          <w:lang w:val="en-US" w:eastAsia="zh-CN"/>
        </w:rPr>
        <w:t>HE ER SU PPDU</w:t>
      </w:r>
      <w:del w:id="211" w:author="Yan(MSI) Zhang" w:date="2017-12-05T15:40:00Z">
        <w:r w:rsidR="00654DF0" w:rsidRPr="00654DF0" w:rsidDel="00A66128">
          <w:rPr>
            <w:rFonts w:ascii="Calibri" w:hAnsi="Calibri" w:cs="Arial"/>
            <w:sz w:val="24"/>
            <w:lang w:val="en-US" w:eastAsia="zh-CN"/>
          </w:rPr>
          <w:delText xml:space="preserve"> and HE TB PPDU</w:delText>
        </w:r>
      </w:del>
      <w:r w:rsidR="00654DF0" w:rsidRPr="00654DF0">
        <w:rPr>
          <w:rFonts w:ascii="Calibri" w:hAnsi="Calibri" w:cs="Arial"/>
          <w:sz w:val="24"/>
          <w:lang w:val="en-US" w:eastAsia="zh-CN"/>
        </w:rPr>
        <w:t>) where</w:t>
      </w:r>
      <w:r w:rsidR="00F63C60">
        <w:rPr>
          <w:rFonts w:ascii="Calibri" w:hAnsi="Calibri" w:cs="Arial"/>
          <w:sz w:val="24"/>
          <w:lang w:val="en-US" w:eastAsia="zh-CN"/>
        </w:rPr>
        <w:t xml:space="preserve"> </w:t>
      </w:r>
      <w:r w:rsidR="00F63C60" w:rsidRPr="00633B4B">
        <w:rPr>
          <w:rFonts w:ascii="Calibri" w:hAnsi="Calibri" w:cs="Arial"/>
          <w:position w:val="-12"/>
          <w:sz w:val="24"/>
          <w:lang w:val="en-US" w:eastAsia="zh-CN"/>
        </w:rPr>
        <w:object w:dxaOrig="660" w:dyaOrig="380" w14:anchorId="667EBB8D">
          <v:shape id="_x0000_i1124" type="#_x0000_t75" style="width:33pt;height:18.75pt" o:ole="">
            <v:imagedata r:id="rId174" o:title=""/>
          </v:shape>
          <o:OLEObject Type="Embed" ProgID="Equation.DSMT4" ShapeID="_x0000_i1124" DrawAspect="Content" ObjectID="_1577701567" r:id="rId178"/>
        </w:object>
      </w:r>
      <w:r w:rsidR="00654DF0" w:rsidRPr="00654DF0">
        <w:rPr>
          <w:rFonts w:ascii="Calibri" w:hAnsi="Calibri" w:cs="Arial"/>
          <w:sz w:val="24"/>
          <w:lang w:val="en-US" w:eastAsia="zh-CN"/>
        </w:rPr>
        <w:t xml:space="preserve"> is given by Equation (28-50).</w:t>
      </w:r>
      <w:r w:rsidR="008E5F84">
        <w:rPr>
          <w:rFonts w:ascii="Calibri" w:hAnsi="Calibri" w:cs="Arial"/>
          <w:sz w:val="24"/>
          <w:lang w:val="en-US" w:eastAsia="zh-CN"/>
        </w:rPr>
        <w:t xml:space="preserve"> </w:t>
      </w:r>
      <w:ins w:id="212" w:author="Yan(MSI) Zhang" w:date="2017-12-05T15:41:00Z">
        <w:r w:rsidR="008E5F84" w:rsidRPr="000A60B4">
          <w:rPr>
            <w:rFonts w:ascii="Calibri" w:hAnsi="Calibri" w:cs="Arial"/>
            <w:sz w:val="24"/>
            <w:lang w:val="en-US" w:eastAsia="zh-CN"/>
          </w:rPr>
          <w:t>The generation of the time domain HE-LTF symbols per frequency segment in</w:t>
        </w:r>
      </w:ins>
      <w:ins w:id="213" w:author="Yan(MSI) Zhang" w:date="2017-12-05T15:42:00Z">
        <w:r w:rsidR="008E5F84">
          <w:rPr>
            <w:rFonts w:ascii="Calibri" w:hAnsi="Calibri" w:cs="Arial"/>
            <w:sz w:val="24"/>
            <w:lang w:val="en-US" w:eastAsia="zh-CN"/>
          </w:rPr>
          <w:t xml:space="preserve"> and HE TB PPDU is shown in Figure 28-</w:t>
        </w:r>
      </w:ins>
      <w:ins w:id="214" w:author="Yan(MSI) Zhang" w:date="2017-12-05T15:43:00Z">
        <w:r w:rsidR="00BE7673">
          <w:rPr>
            <w:rFonts w:ascii="Calibri" w:hAnsi="Calibri" w:cs="Arial"/>
            <w:sz w:val="24"/>
            <w:lang w:val="en-US" w:eastAsia="zh-CN"/>
          </w:rPr>
          <w:t>xx</w:t>
        </w:r>
      </w:ins>
      <w:ins w:id="215" w:author="Yan(MSI) Zhang" w:date="2017-12-05T15:42:00Z">
        <w:r w:rsidR="008E5F84">
          <w:rPr>
            <w:rFonts w:ascii="Calibri" w:hAnsi="Calibri" w:cs="Arial"/>
            <w:sz w:val="24"/>
            <w:lang w:val="en-US" w:eastAsia="zh-CN"/>
          </w:rPr>
          <w:t xml:space="preserve"> (</w:t>
        </w:r>
        <w:r w:rsidR="008E5F84" w:rsidRPr="000A60B4">
          <w:rPr>
            <w:rFonts w:ascii="Calibri" w:hAnsi="Calibri" w:cs="Arial"/>
            <w:sz w:val="24"/>
            <w:lang w:val="en-US" w:eastAsia="zh-CN"/>
          </w:rPr>
          <w:t>Generation of HE-LTF symbols per</w:t>
        </w:r>
        <w:r w:rsidR="008E5F84">
          <w:rPr>
            <w:rFonts w:ascii="Calibri" w:hAnsi="Calibri" w:cs="Arial"/>
            <w:sz w:val="24"/>
            <w:lang w:val="en-US" w:eastAsia="zh-CN"/>
          </w:rPr>
          <w:t xml:space="preserve"> </w:t>
        </w:r>
        <w:r w:rsidR="008E5F84" w:rsidRPr="00654DF0">
          <w:rPr>
            <w:rFonts w:ascii="Calibri" w:hAnsi="Calibri" w:cs="Arial"/>
            <w:sz w:val="24"/>
            <w:lang w:val="en-US" w:eastAsia="zh-CN"/>
          </w:rPr>
          <w:t>frequency segment in</w:t>
        </w:r>
        <w:r w:rsidR="008E5F84">
          <w:rPr>
            <w:rFonts w:ascii="Calibri" w:hAnsi="Calibri" w:cs="Arial"/>
            <w:sz w:val="24"/>
            <w:lang w:val="en-US" w:eastAsia="zh-CN"/>
          </w:rPr>
          <w:t xml:space="preserve"> and HE TB PPDU).</w:t>
        </w:r>
      </w:ins>
    </w:p>
    <w:p w14:paraId="6D4A6258" w14:textId="77777777" w:rsidR="000A60B4" w:rsidRDefault="000A60B4" w:rsidP="00633B4B">
      <w:pPr>
        <w:autoSpaceDE w:val="0"/>
        <w:autoSpaceDN w:val="0"/>
        <w:adjustRightInd w:val="0"/>
        <w:rPr>
          <w:rFonts w:ascii="Calibri" w:hAnsi="Calibri" w:cs="Arial"/>
          <w:sz w:val="24"/>
          <w:lang w:val="en-US" w:eastAsia="zh-CN"/>
        </w:rPr>
      </w:pPr>
    </w:p>
    <w:p w14:paraId="59ABC48D" w14:textId="77777777" w:rsidR="008357A8" w:rsidRDefault="00DD0D4B" w:rsidP="00633B4B">
      <w:pPr>
        <w:autoSpaceDE w:val="0"/>
        <w:autoSpaceDN w:val="0"/>
        <w:adjustRightInd w:val="0"/>
        <w:rPr>
          <w:rFonts w:ascii="Calibri" w:hAnsi="Calibri" w:cs="Arial"/>
          <w:sz w:val="24"/>
          <w:lang w:val="en-US" w:eastAsia="zh-CN"/>
        </w:rPr>
      </w:pPr>
      <w:r>
        <w:object w:dxaOrig="11744" w:dyaOrig="5798" w14:anchorId="26EDFEBE">
          <v:shape id="_x0000_i1125" type="#_x0000_t75" style="width:7in;height:249pt" o:ole="">
            <v:imagedata r:id="rId179" o:title=""/>
          </v:shape>
          <o:OLEObject Type="Embed" ProgID="Visio.Drawing.11" ShapeID="_x0000_i1125" DrawAspect="Content" ObjectID="_1577701568" r:id="rId180"/>
        </w:object>
      </w:r>
    </w:p>
    <w:p w14:paraId="2DA0355B" w14:textId="77777777" w:rsidR="008357A8" w:rsidRDefault="008357A8" w:rsidP="00633B4B">
      <w:pPr>
        <w:autoSpaceDE w:val="0"/>
        <w:autoSpaceDN w:val="0"/>
        <w:adjustRightInd w:val="0"/>
        <w:rPr>
          <w:rFonts w:ascii="Calibri" w:hAnsi="Calibri" w:cs="Arial"/>
          <w:sz w:val="24"/>
          <w:lang w:val="en-US" w:eastAsia="zh-CN"/>
        </w:rPr>
      </w:pPr>
    </w:p>
    <w:p w14:paraId="762BBF9E" w14:textId="77777777" w:rsidR="008357A8" w:rsidRDefault="00ED47C3" w:rsidP="00633B4B">
      <w:pPr>
        <w:autoSpaceDE w:val="0"/>
        <w:autoSpaceDN w:val="0"/>
        <w:adjustRightInd w:val="0"/>
        <w:rPr>
          <w:rFonts w:ascii="Calibri" w:hAnsi="Calibri" w:cs="Arial"/>
          <w:sz w:val="24"/>
          <w:lang w:val="en-US" w:eastAsia="zh-CN"/>
        </w:rPr>
      </w:pPr>
      <w:ins w:id="216" w:author="Yan(MSI) Zhang" w:date="2017-12-05T16:48:00Z">
        <w:r>
          <w:rPr>
            <w:rFonts w:ascii="Calibri" w:hAnsi="Calibri" w:cs="Arial"/>
            <w:sz w:val="24"/>
            <w:lang w:val="en-US" w:eastAsia="zh-CN"/>
          </w:rPr>
          <w:t>Figure 28-xx – Generation of HE-LTF symbols per frequency segment in an HE TB PPDU</w:t>
        </w:r>
      </w:ins>
      <w:ins w:id="217" w:author="Yan(MSI) Zhang" w:date="2017-12-05T16:49:00Z">
        <w:r>
          <w:rPr>
            <w:rFonts w:ascii="Calibri" w:hAnsi="Calibri" w:cs="Arial"/>
            <w:sz w:val="24"/>
            <w:lang w:val="en-US" w:eastAsia="zh-CN"/>
          </w:rPr>
          <w:t xml:space="preserve"> </w:t>
        </w:r>
      </w:ins>
      <w:ins w:id="218" w:author="Yan(MSI) Zhang" w:date="2017-12-05T16:50:00Z">
        <w:r w:rsidR="008B2C16">
          <w:rPr>
            <w:rFonts w:ascii="Calibri" w:hAnsi="Calibri" w:cs="Arial"/>
            <w:sz w:val="24"/>
            <w:lang w:val="en-US" w:eastAsia="zh-CN"/>
          </w:rPr>
          <w:t>(</w:t>
        </w:r>
      </w:ins>
      <w:ins w:id="219" w:author="Yan(MSI) Zhang" w:date="2017-12-05T16:49:00Z">
        <w:r>
          <w:rPr>
            <w:rFonts w:ascii="Calibri" w:hAnsi="Calibri" w:cs="Arial"/>
            <w:sz w:val="24"/>
            <w:lang w:val="en-US" w:eastAsia="zh-CN"/>
          </w:rPr>
          <w:t>u</w:t>
        </w:r>
        <w:r w:rsidRPr="00ED47C3">
          <w:rPr>
            <w:rFonts w:ascii="Calibri" w:hAnsi="Calibri" w:cs="Arial"/>
            <w:i/>
            <w:sz w:val="24"/>
            <w:lang w:val="en-US" w:eastAsia="zh-CN"/>
            <w:rPrChange w:id="220" w:author="Yan(MSI) Zhang" w:date="2017-12-05T16:49:00Z">
              <w:rPr>
                <w:rFonts w:ascii="Calibri" w:hAnsi="Calibri" w:cs="Arial"/>
                <w:sz w:val="24"/>
                <w:lang w:val="en-US" w:eastAsia="zh-CN"/>
              </w:rPr>
            </w:rPrChange>
          </w:rPr>
          <w:t>th</w:t>
        </w:r>
        <w:r>
          <w:rPr>
            <w:rFonts w:ascii="Calibri" w:hAnsi="Calibri" w:cs="Arial"/>
            <w:sz w:val="24"/>
            <w:lang w:val="en-US" w:eastAsia="zh-CN"/>
          </w:rPr>
          <w:t xml:space="preserve"> user in r</w:t>
        </w:r>
        <w:r w:rsidRPr="00ED47C3">
          <w:rPr>
            <w:rFonts w:ascii="Calibri" w:hAnsi="Calibri" w:cs="Arial"/>
            <w:i/>
            <w:sz w:val="24"/>
            <w:lang w:val="en-US" w:eastAsia="zh-CN"/>
            <w:rPrChange w:id="221" w:author="Yan(MSI) Zhang" w:date="2017-12-05T16:49:00Z">
              <w:rPr>
                <w:rFonts w:ascii="Calibri" w:hAnsi="Calibri" w:cs="Arial"/>
                <w:sz w:val="24"/>
                <w:lang w:val="en-US" w:eastAsia="zh-CN"/>
              </w:rPr>
            </w:rPrChange>
          </w:rPr>
          <w:t>th</w:t>
        </w:r>
        <w:r>
          <w:rPr>
            <w:rFonts w:ascii="Calibri" w:hAnsi="Calibri" w:cs="Arial"/>
            <w:sz w:val="24"/>
            <w:lang w:val="en-US" w:eastAsia="zh-CN"/>
          </w:rPr>
          <w:t xml:space="preserve"> RU</w:t>
        </w:r>
      </w:ins>
      <w:ins w:id="222" w:author="Yan(MSI) Zhang" w:date="2017-12-05T16:50:00Z">
        <w:r w:rsidR="008B2C16">
          <w:rPr>
            <w:rFonts w:ascii="Calibri" w:hAnsi="Calibri" w:cs="Arial"/>
            <w:sz w:val="24"/>
            <w:lang w:val="en-US" w:eastAsia="zh-CN"/>
          </w:rPr>
          <w:t>)</w:t>
        </w:r>
      </w:ins>
    </w:p>
    <w:p w14:paraId="07630F41" w14:textId="77777777" w:rsidR="00ED47C3" w:rsidRDefault="00ED47C3" w:rsidP="00633B4B">
      <w:pPr>
        <w:autoSpaceDE w:val="0"/>
        <w:autoSpaceDN w:val="0"/>
        <w:adjustRightInd w:val="0"/>
        <w:rPr>
          <w:ins w:id="223" w:author="Yan(MSI) Zhang" w:date="2017-12-05T16:51:00Z"/>
          <w:rFonts w:ascii="Calibri" w:hAnsi="Calibri" w:cs="Arial"/>
          <w:sz w:val="24"/>
          <w:lang w:val="en-US" w:eastAsia="zh-CN"/>
        </w:rPr>
      </w:pPr>
    </w:p>
    <w:p w14:paraId="7E4CF804" w14:textId="77777777" w:rsidR="0040527F" w:rsidRDefault="0040527F" w:rsidP="0040527F">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40527F" w:rsidRPr="00FA777D" w14:paraId="5183582D" w14:textId="77777777" w:rsidTr="006C0560">
        <w:tc>
          <w:tcPr>
            <w:tcW w:w="787" w:type="dxa"/>
          </w:tcPr>
          <w:p w14:paraId="69D3B5A0" w14:textId="77777777" w:rsidR="0040527F" w:rsidRDefault="0040527F" w:rsidP="006C0560">
            <w:pPr>
              <w:rPr>
                <w:rFonts w:ascii="Calibri" w:hAnsi="Calibri"/>
                <w:szCs w:val="22"/>
              </w:rPr>
            </w:pPr>
            <w:r>
              <w:rPr>
                <w:rFonts w:ascii="Calibri" w:hAnsi="Calibri"/>
                <w:szCs w:val="22"/>
              </w:rPr>
              <w:t>13373</w:t>
            </w:r>
          </w:p>
        </w:tc>
        <w:tc>
          <w:tcPr>
            <w:tcW w:w="1283" w:type="dxa"/>
          </w:tcPr>
          <w:p w14:paraId="79EBA4D8" w14:textId="77777777" w:rsidR="0040527F" w:rsidRPr="00880E50" w:rsidRDefault="0040527F" w:rsidP="006C0560">
            <w:pPr>
              <w:rPr>
                <w:rFonts w:ascii="Calibri" w:hAnsi="Calibri" w:cs="Arial"/>
                <w:szCs w:val="22"/>
                <w:lang w:val="en-US"/>
              </w:rPr>
            </w:pPr>
            <w:r>
              <w:rPr>
                <w:rFonts w:ascii="Calibri" w:hAnsi="Calibri" w:cs="Arial"/>
                <w:szCs w:val="22"/>
                <w:lang w:val="en-US"/>
              </w:rPr>
              <w:t>ron porat</w:t>
            </w:r>
          </w:p>
        </w:tc>
        <w:tc>
          <w:tcPr>
            <w:tcW w:w="900" w:type="dxa"/>
          </w:tcPr>
          <w:p w14:paraId="601FFDFC" w14:textId="77777777" w:rsidR="0040527F" w:rsidRDefault="0040527F" w:rsidP="006C0560">
            <w:pPr>
              <w:rPr>
                <w:rFonts w:ascii="Calibri" w:hAnsi="Calibri"/>
                <w:szCs w:val="22"/>
              </w:rPr>
            </w:pPr>
            <w:r>
              <w:rPr>
                <w:rFonts w:ascii="Calibri" w:hAnsi="Calibri"/>
                <w:szCs w:val="22"/>
              </w:rPr>
              <w:t>28.3.10.10</w:t>
            </w:r>
          </w:p>
        </w:tc>
        <w:tc>
          <w:tcPr>
            <w:tcW w:w="990" w:type="dxa"/>
          </w:tcPr>
          <w:p w14:paraId="465F8EC7" w14:textId="77777777" w:rsidR="0040527F" w:rsidRDefault="0040527F" w:rsidP="006C0560">
            <w:pPr>
              <w:rPr>
                <w:rFonts w:ascii="Calibri" w:hAnsi="Calibri"/>
                <w:szCs w:val="22"/>
              </w:rPr>
            </w:pPr>
            <w:r>
              <w:rPr>
                <w:rFonts w:ascii="Calibri" w:hAnsi="Calibri"/>
                <w:szCs w:val="22"/>
              </w:rPr>
              <w:t>45</w:t>
            </w:r>
            <w:r w:rsidR="001A68D3">
              <w:rPr>
                <w:rFonts w:ascii="Calibri" w:hAnsi="Calibri"/>
                <w:szCs w:val="22"/>
              </w:rPr>
              <w:t>1</w:t>
            </w:r>
            <w:r w:rsidR="00CE5B59">
              <w:rPr>
                <w:rFonts w:ascii="Calibri" w:hAnsi="Calibri"/>
                <w:szCs w:val="22"/>
              </w:rPr>
              <w:t>.64</w:t>
            </w:r>
          </w:p>
        </w:tc>
        <w:tc>
          <w:tcPr>
            <w:tcW w:w="2430" w:type="dxa"/>
          </w:tcPr>
          <w:p w14:paraId="5AF54727" w14:textId="77777777" w:rsidR="0040527F" w:rsidRPr="00D27575" w:rsidRDefault="006319BC" w:rsidP="006C0560">
            <w:pPr>
              <w:rPr>
                <w:rFonts w:ascii="Calibri" w:hAnsi="Calibri" w:cs="Arial"/>
                <w:sz w:val="24"/>
                <w:lang w:val="en-US" w:eastAsia="zh-CN"/>
              </w:rPr>
            </w:pPr>
            <w:r w:rsidRPr="006319BC">
              <w:rPr>
                <w:rFonts w:ascii="Calibri" w:hAnsi="Calibri" w:cs="Arial"/>
                <w:sz w:val="24"/>
                <w:lang w:val="en-US" w:eastAsia="zh-CN"/>
              </w:rPr>
              <w:t>Mr,u for HE TB PPDU is passed from AP and it cannot be derived on the STA side as suggested in Table 28-15. It is better to explicitly link it to the trigger frame parameter defined for both regular HE TB PPDU and HE TB NDP feedback PPDU. The concept of multiplexing users in frequency domain is highlighted. Multiplexing in code (time-domain spreading) should get similar level of treatment.</w:t>
            </w:r>
          </w:p>
        </w:tc>
        <w:tc>
          <w:tcPr>
            <w:tcW w:w="1507" w:type="dxa"/>
          </w:tcPr>
          <w:p w14:paraId="0EB77B5D" w14:textId="77777777" w:rsidR="0040527F" w:rsidRPr="00BB7152" w:rsidRDefault="00057D28" w:rsidP="006C0560">
            <w:pPr>
              <w:rPr>
                <w:rFonts w:ascii="Arial" w:hAnsi="Arial" w:cs="Arial"/>
                <w:sz w:val="20"/>
                <w:lang w:val="en-US" w:eastAsia="zh-CN"/>
              </w:rPr>
            </w:pPr>
            <w:r w:rsidRPr="00057D28">
              <w:rPr>
                <w:rFonts w:ascii="Arial" w:hAnsi="Arial" w:cs="Arial"/>
                <w:sz w:val="20"/>
                <w:lang w:val="en-US" w:eastAsia="zh-CN"/>
              </w:rPr>
              <w:t>Revise as suggested</w:t>
            </w:r>
          </w:p>
        </w:tc>
        <w:tc>
          <w:tcPr>
            <w:tcW w:w="1913" w:type="dxa"/>
          </w:tcPr>
          <w:p w14:paraId="30044A3F" w14:textId="77777777" w:rsidR="0040527F" w:rsidRDefault="0040527F" w:rsidP="006C0560">
            <w:pPr>
              <w:rPr>
                <w:rFonts w:ascii="Calibri" w:hAnsi="Calibri" w:cs="Arial"/>
                <w:b/>
                <w:szCs w:val="22"/>
                <w:lang w:eastAsia="zh-CN"/>
              </w:rPr>
            </w:pPr>
            <w:r>
              <w:rPr>
                <w:rFonts w:ascii="Calibri" w:hAnsi="Calibri" w:cs="Arial"/>
                <w:b/>
                <w:szCs w:val="22"/>
                <w:lang w:eastAsia="zh-CN"/>
              </w:rPr>
              <w:t>Revised.</w:t>
            </w:r>
          </w:p>
          <w:p w14:paraId="2FA113DA" w14:textId="3CFE26F3" w:rsidR="0040527F" w:rsidRPr="00FA777D" w:rsidRDefault="0040527F" w:rsidP="007D382F">
            <w:pPr>
              <w:rPr>
                <w:rFonts w:ascii="Calibri" w:hAnsi="Calibri" w:cs="Arial"/>
                <w:szCs w:val="22"/>
                <w:lang w:eastAsia="zh-CN"/>
              </w:rPr>
            </w:pPr>
            <w:r>
              <w:rPr>
                <w:rFonts w:ascii="Arial" w:hAnsi="Arial" w:cs="Arial"/>
                <w:sz w:val="20"/>
                <w:lang w:eastAsia="zh-CN"/>
              </w:rPr>
              <w:t>Change to as in the resolution of CID</w:t>
            </w:r>
            <w:r w:rsidR="00236B74">
              <w:rPr>
                <w:rFonts w:ascii="Arial" w:hAnsi="Arial" w:cs="Arial"/>
                <w:sz w:val="20"/>
                <w:lang w:eastAsia="zh-CN"/>
              </w:rPr>
              <w:t>133</w:t>
            </w:r>
            <w:r w:rsidR="007D382F">
              <w:rPr>
                <w:rFonts w:ascii="Arial" w:hAnsi="Arial" w:cs="Arial"/>
                <w:sz w:val="20"/>
                <w:lang w:eastAsia="zh-CN"/>
              </w:rPr>
              <w:t>7</w:t>
            </w:r>
            <w:r w:rsidR="00236B74">
              <w:rPr>
                <w:rFonts w:ascii="Arial" w:hAnsi="Arial" w:cs="Arial"/>
                <w:sz w:val="20"/>
                <w:lang w:eastAsia="zh-CN"/>
              </w:rPr>
              <w:t>3</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36DAA937" w14:textId="77777777" w:rsidR="0040527F" w:rsidRPr="004224D5" w:rsidRDefault="0040527F" w:rsidP="0040527F">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7D9A67E9" w14:textId="1EAB6CDA" w:rsidR="0040527F" w:rsidRDefault="0040527F" w:rsidP="0040527F">
      <w:pPr>
        <w:autoSpaceDE w:val="0"/>
        <w:autoSpaceDN w:val="0"/>
        <w:adjustRightInd w:val="0"/>
        <w:rPr>
          <w:rFonts w:ascii="Calibri" w:hAnsi="Calibri" w:cs="Arial"/>
          <w:sz w:val="24"/>
          <w:lang w:val="en-US" w:eastAsia="zh-CN"/>
        </w:rPr>
      </w:pPr>
      <w:r w:rsidRPr="00C22CEC">
        <w:rPr>
          <w:rFonts w:ascii="Calibri" w:hAnsi="Calibri" w:cs="Arial"/>
          <w:sz w:val="24"/>
          <w:lang w:val="en-US" w:eastAsia="zh-CN"/>
        </w:rPr>
        <w:lastRenderedPageBreak/>
        <w:t>T</w:t>
      </w:r>
      <w:r>
        <w:rPr>
          <w:rFonts w:ascii="Calibri" w:hAnsi="Calibri" w:cs="Arial"/>
          <w:sz w:val="24"/>
          <w:lang w:val="en-US" w:eastAsia="zh-CN"/>
        </w:rPr>
        <w:t xml:space="preserve">he commentor is right that </w:t>
      </w:r>
      <w:r w:rsidR="00E07A1D" w:rsidRPr="00E07A1D">
        <w:rPr>
          <w:rFonts w:ascii="Calibri" w:hAnsi="Calibri" w:cs="Arial"/>
          <w:position w:val="-14"/>
          <w:sz w:val="24"/>
          <w:lang w:val="en-US" w:eastAsia="zh-CN"/>
        </w:rPr>
        <w:object w:dxaOrig="480" w:dyaOrig="380" w14:anchorId="135295CB">
          <v:shape id="_x0000_i1126" type="#_x0000_t75" style="width:24pt;height:18.75pt" o:ole="">
            <v:imagedata r:id="rId181" o:title=""/>
          </v:shape>
          <o:OLEObject Type="Embed" ProgID="Equation.DSMT4" ShapeID="_x0000_i1126" DrawAspect="Content" ObjectID="_1577701569" r:id="rId182"/>
        </w:object>
      </w:r>
      <w:r w:rsidR="00E07A1D">
        <w:rPr>
          <w:rFonts w:ascii="Calibri" w:hAnsi="Calibri" w:cs="Arial"/>
          <w:sz w:val="24"/>
          <w:lang w:val="en-US" w:eastAsia="zh-CN"/>
        </w:rPr>
        <w:t>in Equation (28-54) is passed from AP to STA in Trigger frame User info field instead of being derived as in Table 28-15</w:t>
      </w:r>
      <w:r>
        <w:rPr>
          <w:rFonts w:ascii="Calibri" w:hAnsi="Calibri" w:cs="Arial"/>
          <w:sz w:val="24"/>
          <w:lang w:val="en-US" w:eastAsia="zh-CN"/>
        </w:rPr>
        <w:t>.</w:t>
      </w:r>
      <w:r w:rsidR="0035350D">
        <w:rPr>
          <w:rFonts w:ascii="Calibri" w:hAnsi="Calibri" w:cs="Arial"/>
          <w:sz w:val="24"/>
          <w:lang w:val="en-US" w:eastAsia="zh-CN"/>
        </w:rPr>
        <w:t xml:space="preserve"> It is better to define </w:t>
      </w:r>
      <w:r w:rsidR="0035350D" w:rsidRPr="00E07A1D">
        <w:rPr>
          <w:rFonts w:ascii="Calibri" w:hAnsi="Calibri" w:cs="Arial"/>
          <w:position w:val="-14"/>
          <w:sz w:val="24"/>
          <w:lang w:val="en-US" w:eastAsia="zh-CN"/>
        </w:rPr>
        <w:object w:dxaOrig="480" w:dyaOrig="380" w14:anchorId="62494D42">
          <v:shape id="_x0000_i1127" type="#_x0000_t75" style="width:24pt;height:18.75pt" o:ole="">
            <v:imagedata r:id="rId181" o:title=""/>
          </v:shape>
          <o:OLEObject Type="Embed" ProgID="Equation.DSMT4" ShapeID="_x0000_i1127" DrawAspect="Content" ObjectID="_1577701570" r:id="rId183"/>
        </w:object>
      </w:r>
      <w:r w:rsidR="0035350D">
        <w:rPr>
          <w:rFonts w:ascii="Calibri" w:hAnsi="Calibri" w:cs="Arial"/>
          <w:sz w:val="24"/>
          <w:lang w:val="en-US" w:eastAsia="zh-CN"/>
        </w:rPr>
        <w:t>s</w:t>
      </w:r>
      <w:r w:rsidR="00E81C52">
        <w:rPr>
          <w:rFonts w:ascii="Calibri" w:hAnsi="Calibri" w:cs="Arial"/>
          <w:sz w:val="24"/>
          <w:lang w:val="en-US" w:eastAsia="zh-CN"/>
        </w:rPr>
        <w:t>eparatel</w:t>
      </w:r>
      <w:r w:rsidR="0035350D">
        <w:rPr>
          <w:rFonts w:ascii="Calibri" w:hAnsi="Calibri" w:cs="Arial"/>
          <w:sz w:val="24"/>
          <w:lang w:val="en-US" w:eastAsia="zh-CN"/>
        </w:rPr>
        <w:t>y for HE T</w:t>
      </w:r>
      <w:r w:rsidR="00DD0D4B">
        <w:rPr>
          <w:rFonts w:ascii="Calibri" w:hAnsi="Calibri" w:cs="Arial"/>
          <w:sz w:val="24"/>
          <w:lang w:val="en-US" w:eastAsia="zh-CN"/>
        </w:rPr>
        <w:t>B</w:t>
      </w:r>
      <w:r w:rsidR="0035350D">
        <w:rPr>
          <w:rFonts w:ascii="Calibri" w:hAnsi="Calibri" w:cs="Arial"/>
          <w:sz w:val="24"/>
          <w:lang w:val="en-US" w:eastAsia="zh-CN"/>
        </w:rPr>
        <w:t xml:space="preserve"> PPDU and other PPDU formats.</w:t>
      </w:r>
    </w:p>
    <w:p w14:paraId="27915A0B" w14:textId="77777777" w:rsidR="0040527F" w:rsidRDefault="0040527F" w:rsidP="0040527F">
      <w:pPr>
        <w:autoSpaceDE w:val="0"/>
        <w:autoSpaceDN w:val="0"/>
        <w:adjustRightInd w:val="0"/>
        <w:rPr>
          <w:rFonts w:ascii="Calibri" w:hAnsi="Calibri" w:cs="Arial"/>
          <w:sz w:val="24"/>
          <w:lang w:val="en-US" w:eastAsia="zh-CN"/>
        </w:rPr>
      </w:pPr>
    </w:p>
    <w:p w14:paraId="0E383057" w14:textId="77777777" w:rsidR="0040527F" w:rsidRPr="00203859" w:rsidRDefault="0040527F" w:rsidP="0040527F">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1CA33301" w14:textId="77777777" w:rsidR="0040527F" w:rsidRPr="00271A96" w:rsidRDefault="0040527F" w:rsidP="0040527F">
      <w:pPr>
        <w:autoSpaceDE w:val="0"/>
        <w:autoSpaceDN w:val="0"/>
        <w:adjustRightInd w:val="0"/>
        <w:rPr>
          <w:sz w:val="24"/>
          <w:szCs w:val="24"/>
          <w:lang w:val="en-US" w:eastAsia="zh-CN"/>
        </w:rPr>
      </w:pPr>
    </w:p>
    <w:p w14:paraId="3BE86616" w14:textId="77777777" w:rsidR="0040527F" w:rsidRDefault="0035350D" w:rsidP="0040527F">
      <w:pPr>
        <w:autoSpaceDE w:val="0"/>
        <w:autoSpaceDN w:val="0"/>
        <w:adjustRightInd w:val="0"/>
        <w:rPr>
          <w:rFonts w:ascii="Calibri" w:hAnsi="Calibri" w:cs="Arial"/>
          <w:sz w:val="24"/>
          <w:lang w:val="en-US" w:eastAsia="zh-CN"/>
        </w:rPr>
      </w:pPr>
      <w:r>
        <w:rPr>
          <w:color w:val="000000"/>
          <w:highlight w:val="yellow"/>
          <w:lang w:eastAsia="zh-CN"/>
        </w:rPr>
        <w:t>On P451</w:t>
      </w:r>
      <w:r w:rsidR="0040527F">
        <w:rPr>
          <w:color w:val="000000"/>
          <w:highlight w:val="yellow"/>
          <w:lang w:eastAsia="zh-CN"/>
        </w:rPr>
        <w:t>L</w:t>
      </w:r>
      <w:r>
        <w:rPr>
          <w:color w:val="000000"/>
          <w:highlight w:val="yellow"/>
          <w:lang w:eastAsia="zh-CN"/>
        </w:rPr>
        <w:t>64</w:t>
      </w:r>
      <w:r w:rsidR="0040527F">
        <w:rPr>
          <w:color w:val="000000"/>
          <w:highlight w:val="yellow"/>
          <w:lang w:eastAsia="zh-CN"/>
        </w:rPr>
        <w:t xml:space="preserve"> (CID #1337</w:t>
      </w:r>
      <w:r>
        <w:rPr>
          <w:color w:val="000000"/>
          <w:highlight w:val="yellow"/>
          <w:lang w:eastAsia="zh-CN"/>
        </w:rPr>
        <w:t>3</w:t>
      </w:r>
      <w:r w:rsidR="0040527F" w:rsidRPr="000F098D">
        <w:rPr>
          <w:color w:val="000000"/>
          <w:highlight w:val="yellow"/>
          <w:lang w:eastAsia="zh-CN"/>
        </w:rPr>
        <w:t>):</w:t>
      </w:r>
    </w:p>
    <w:p w14:paraId="09714508" w14:textId="572F148C" w:rsidR="0035350D" w:rsidRDefault="000405EE" w:rsidP="00633B4B">
      <w:pPr>
        <w:autoSpaceDE w:val="0"/>
        <w:autoSpaceDN w:val="0"/>
        <w:adjustRightInd w:val="0"/>
        <w:rPr>
          <w:rFonts w:ascii="Calibri" w:hAnsi="Calibri" w:cs="Arial"/>
          <w:sz w:val="24"/>
          <w:lang w:val="en-US" w:eastAsia="zh-CN"/>
        </w:rPr>
      </w:pPr>
      <w:ins w:id="224" w:author="Yan(MSI) Zhang" w:date="2017-12-06T14:55:00Z">
        <w:r w:rsidRPr="00E07A1D">
          <w:rPr>
            <w:rFonts w:ascii="Calibri" w:hAnsi="Calibri" w:cs="Arial"/>
            <w:position w:val="-14"/>
            <w:sz w:val="24"/>
            <w:lang w:val="en-US" w:eastAsia="zh-CN"/>
          </w:rPr>
          <w:object w:dxaOrig="480" w:dyaOrig="380" w14:anchorId="3125C5E1">
            <v:shape id="_x0000_i1128" type="#_x0000_t75" style="width:24pt;height:18.75pt" o:ole="">
              <v:imagedata r:id="rId181" o:title=""/>
            </v:shape>
            <o:OLEObject Type="Embed" ProgID="Equation.DSMT4" ShapeID="_x0000_i1128" DrawAspect="Content" ObjectID="_1577701571" r:id="rId184"/>
          </w:object>
        </w:r>
      </w:ins>
      <w:ins w:id="225" w:author="Yan(MSI) Zhang" w:date="2017-12-06T14:55:00Z">
        <w:r>
          <w:rPr>
            <w:rFonts w:ascii="Calibri" w:hAnsi="Calibri" w:cs="Arial"/>
            <w:sz w:val="24"/>
            <w:lang w:val="en-US" w:eastAsia="zh-CN"/>
          </w:rPr>
          <w:t xml:space="preserve"> is given in Table 28-15 for HE SU PPDU, HE ER PPDU and HE MU PPDU. It is defined as </w:t>
        </w:r>
        <w:r w:rsidRPr="0035350D">
          <w:rPr>
            <w:rFonts w:ascii="Calibri" w:hAnsi="Calibri" w:cs="Arial"/>
            <w:sz w:val="24"/>
            <w:lang w:val="en-US" w:eastAsia="zh-CN"/>
          </w:rPr>
          <w:t>STARTING_SS_NUM</w:t>
        </w:r>
        <w:r>
          <w:rPr>
            <w:rFonts w:ascii="Calibri" w:hAnsi="Calibri" w:cs="Arial"/>
            <w:sz w:val="24"/>
            <w:lang w:val="en-US" w:eastAsia="zh-CN"/>
          </w:rPr>
          <w:t>-1</w:t>
        </w:r>
        <w:r w:rsidRPr="0035350D">
          <w:rPr>
            <w:rFonts w:ascii="Calibri" w:hAnsi="Calibri" w:cs="Arial"/>
            <w:sz w:val="24"/>
            <w:lang w:val="en-US" w:eastAsia="zh-CN"/>
          </w:rPr>
          <w:t xml:space="preserve"> in</w:t>
        </w:r>
        <w:r>
          <w:rPr>
            <w:rFonts w:ascii="Calibri" w:hAnsi="Calibri" w:cs="Arial"/>
            <w:sz w:val="24"/>
            <w:lang w:val="en-US" w:eastAsia="zh-CN"/>
          </w:rPr>
          <w:t xml:space="preserve"> </w:t>
        </w:r>
        <w:r w:rsidRPr="0035350D">
          <w:rPr>
            <w:rFonts w:ascii="Calibri" w:hAnsi="Calibri" w:cs="Arial"/>
            <w:sz w:val="24"/>
            <w:lang w:val="en-US" w:eastAsia="zh-CN"/>
          </w:rPr>
          <w:t xml:space="preserve">SS Allocation / Random Access RU Information </w:t>
        </w:r>
        <w:r>
          <w:rPr>
            <w:rFonts w:ascii="Calibri" w:hAnsi="Calibri" w:cs="Arial"/>
            <w:sz w:val="24"/>
            <w:lang w:val="en-US" w:eastAsia="zh-CN"/>
          </w:rPr>
          <w:t>subfield of Trigger frame User info field for u</w:t>
        </w:r>
        <w:r w:rsidRPr="0035350D">
          <w:rPr>
            <w:rFonts w:ascii="Calibri" w:hAnsi="Calibri" w:cs="Arial"/>
            <w:i/>
            <w:sz w:val="24"/>
            <w:lang w:val="en-US" w:eastAsia="zh-CN"/>
          </w:rPr>
          <w:t>th</w:t>
        </w:r>
        <w:r>
          <w:rPr>
            <w:rFonts w:ascii="Calibri" w:hAnsi="Calibri" w:cs="Arial"/>
            <w:sz w:val="24"/>
            <w:lang w:val="en-US" w:eastAsia="zh-CN"/>
          </w:rPr>
          <w:t xml:space="preserve"> user in r</w:t>
        </w:r>
        <w:r w:rsidRPr="0035350D">
          <w:rPr>
            <w:rFonts w:ascii="Calibri" w:hAnsi="Calibri" w:cs="Arial"/>
            <w:i/>
            <w:sz w:val="24"/>
            <w:lang w:val="en-US" w:eastAsia="zh-CN"/>
          </w:rPr>
          <w:t>th</w:t>
        </w:r>
        <w:r>
          <w:rPr>
            <w:rFonts w:ascii="Calibri" w:hAnsi="Calibri" w:cs="Arial"/>
            <w:sz w:val="24"/>
            <w:lang w:val="en-US" w:eastAsia="zh-CN"/>
          </w:rPr>
          <w:t xml:space="preserve"> RU in Figure 9-52h.</w:t>
        </w:r>
      </w:ins>
    </w:p>
    <w:p w14:paraId="597205FE" w14:textId="77777777" w:rsidR="002D6D98" w:rsidRDefault="002D6D98" w:rsidP="00633B4B">
      <w:pPr>
        <w:autoSpaceDE w:val="0"/>
        <w:autoSpaceDN w:val="0"/>
        <w:adjustRightInd w:val="0"/>
        <w:rPr>
          <w:rFonts w:ascii="Calibri" w:hAnsi="Calibri" w:cs="Arial"/>
          <w:sz w:val="24"/>
          <w:lang w:val="en-US" w:eastAsia="zh-CN"/>
        </w:rPr>
      </w:pPr>
    </w:p>
    <w:p w14:paraId="065CC30F" w14:textId="77777777" w:rsidR="002D6D98" w:rsidRDefault="002D6D98" w:rsidP="002D6D9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2D6D98" w:rsidRPr="00FA777D" w14:paraId="068653FA" w14:textId="77777777" w:rsidTr="008E39BD">
        <w:tc>
          <w:tcPr>
            <w:tcW w:w="787" w:type="dxa"/>
          </w:tcPr>
          <w:p w14:paraId="2FB3CB80" w14:textId="77777777" w:rsidR="002D6D98" w:rsidRDefault="002D6D98" w:rsidP="006C0560">
            <w:pPr>
              <w:rPr>
                <w:rFonts w:ascii="Calibri" w:hAnsi="Calibri"/>
                <w:szCs w:val="22"/>
              </w:rPr>
            </w:pPr>
            <w:r>
              <w:rPr>
                <w:rFonts w:ascii="Calibri" w:hAnsi="Calibri"/>
                <w:szCs w:val="22"/>
              </w:rPr>
              <w:t>13</w:t>
            </w:r>
            <w:r w:rsidR="0044164D">
              <w:rPr>
                <w:rFonts w:ascii="Calibri" w:hAnsi="Calibri"/>
                <w:szCs w:val="22"/>
              </w:rPr>
              <w:t>602</w:t>
            </w:r>
          </w:p>
        </w:tc>
        <w:tc>
          <w:tcPr>
            <w:tcW w:w="1260" w:type="dxa"/>
          </w:tcPr>
          <w:p w14:paraId="1F92B80E" w14:textId="77777777" w:rsidR="002D6D98" w:rsidRPr="00880E50" w:rsidRDefault="008E39BD" w:rsidP="006C0560">
            <w:pPr>
              <w:rPr>
                <w:rFonts w:ascii="Calibri" w:hAnsi="Calibri" w:cs="Arial"/>
                <w:szCs w:val="22"/>
                <w:lang w:val="en-US"/>
              </w:rPr>
            </w:pPr>
            <w:r w:rsidRPr="008E39BD">
              <w:rPr>
                <w:rFonts w:ascii="Calibri" w:hAnsi="Calibri" w:cs="Arial"/>
                <w:szCs w:val="22"/>
                <w:lang w:val="en-US"/>
              </w:rPr>
              <w:t>SUNGEUN LEE</w:t>
            </w:r>
          </w:p>
        </w:tc>
        <w:tc>
          <w:tcPr>
            <w:tcW w:w="923" w:type="dxa"/>
          </w:tcPr>
          <w:p w14:paraId="5AABC0A9" w14:textId="77777777" w:rsidR="002D6D98" w:rsidRDefault="002D6D98" w:rsidP="006C0560">
            <w:pPr>
              <w:rPr>
                <w:rFonts w:ascii="Calibri" w:hAnsi="Calibri"/>
                <w:szCs w:val="22"/>
              </w:rPr>
            </w:pPr>
            <w:r>
              <w:rPr>
                <w:rFonts w:ascii="Calibri" w:hAnsi="Calibri"/>
                <w:szCs w:val="22"/>
              </w:rPr>
              <w:t>28.3.10.10</w:t>
            </w:r>
          </w:p>
        </w:tc>
        <w:tc>
          <w:tcPr>
            <w:tcW w:w="990" w:type="dxa"/>
          </w:tcPr>
          <w:p w14:paraId="0A0AE97E" w14:textId="77777777" w:rsidR="002D6D98" w:rsidRDefault="00AD5129" w:rsidP="006C0560">
            <w:pPr>
              <w:rPr>
                <w:rFonts w:ascii="Calibri" w:hAnsi="Calibri"/>
                <w:szCs w:val="22"/>
              </w:rPr>
            </w:pPr>
            <w:r>
              <w:rPr>
                <w:rFonts w:ascii="Calibri" w:hAnsi="Calibri"/>
                <w:szCs w:val="22"/>
              </w:rPr>
              <w:t>43</w:t>
            </w:r>
            <w:r w:rsidR="008974F2">
              <w:rPr>
                <w:rFonts w:ascii="Calibri" w:hAnsi="Calibri"/>
                <w:szCs w:val="22"/>
              </w:rPr>
              <w:t>6.50</w:t>
            </w:r>
          </w:p>
        </w:tc>
        <w:tc>
          <w:tcPr>
            <w:tcW w:w="2430" w:type="dxa"/>
          </w:tcPr>
          <w:p w14:paraId="5FAC2EEF" w14:textId="77777777" w:rsidR="002D6D98" w:rsidRPr="00D27575" w:rsidRDefault="00E72A20" w:rsidP="006C0560">
            <w:pPr>
              <w:rPr>
                <w:rFonts w:ascii="Calibri" w:hAnsi="Calibri" w:cs="Arial"/>
                <w:sz w:val="24"/>
                <w:lang w:val="en-US" w:eastAsia="zh-CN"/>
              </w:rPr>
            </w:pPr>
            <w:r w:rsidRPr="00E72A20">
              <w:rPr>
                <w:rFonts w:ascii="Calibri" w:hAnsi="Calibri" w:cs="Arial"/>
                <w:sz w:val="24"/>
                <w:lang w:val="en-US" w:eastAsia="zh-CN"/>
              </w:rPr>
              <w:t>N_STS which is the parameter used in 11ax is not defined in 11ac Table 21-13.</w:t>
            </w:r>
          </w:p>
        </w:tc>
        <w:tc>
          <w:tcPr>
            <w:tcW w:w="1507" w:type="dxa"/>
          </w:tcPr>
          <w:p w14:paraId="6B916E73" w14:textId="77777777" w:rsidR="002D6D98" w:rsidRPr="00BB7152" w:rsidRDefault="00DF20F4" w:rsidP="006C0560">
            <w:pPr>
              <w:rPr>
                <w:rFonts w:ascii="Arial" w:hAnsi="Arial" w:cs="Arial"/>
                <w:sz w:val="20"/>
                <w:lang w:val="en-US" w:eastAsia="zh-CN"/>
              </w:rPr>
            </w:pPr>
            <w:r w:rsidRPr="00DF20F4">
              <w:rPr>
                <w:rFonts w:ascii="Arial" w:hAnsi="Arial" w:cs="Arial"/>
                <w:sz w:val="20"/>
                <w:lang w:val="en-US" w:eastAsia="zh-CN"/>
              </w:rPr>
              <w:t>Add the sentence 'and replacing N_STS,total by N_STS' at the end of the sentence to reuse 11ac Table 21-13</w:t>
            </w:r>
          </w:p>
        </w:tc>
        <w:tc>
          <w:tcPr>
            <w:tcW w:w="1913" w:type="dxa"/>
          </w:tcPr>
          <w:p w14:paraId="454713A2" w14:textId="77777777" w:rsidR="002D6D98" w:rsidRDefault="002D6D98" w:rsidP="006C0560">
            <w:pPr>
              <w:rPr>
                <w:rFonts w:ascii="Calibri" w:hAnsi="Calibri" w:cs="Arial"/>
                <w:b/>
                <w:szCs w:val="22"/>
                <w:lang w:eastAsia="zh-CN"/>
              </w:rPr>
            </w:pPr>
            <w:r>
              <w:rPr>
                <w:rFonts w:ascii="Calibri" w:hAnsi="Calibri" w:cs="Arial"/>
                <w:b/>
                <w:szCs w:val="22"/>
                <w:lang w:eastAsia="zh-CN"/>
              </w:rPr>
              <w:t>Revised.</w:t>
            </w:r>
          </w:p>
          <w:p w14:paraId="52C91062" w14:textId="28787F4D" w:rsidR="002D6D98" w:rsidRPr="00FA777D" w:rsidRDefault="002D6D98" w:rsidP="006C0560">
            <w:pPr>
              <w:rPr>
                <w:rFonts w:ascii="Calibri" w:hAnsi="Calibri" w:cs="Arial"/>
                <w:szCs w:val="22"/>
                <w:lang w:eastAsia="zh-CN"/>
              </w:rPr>
            </w:pPr>
            <w:r>
              <w:rPr>
                <w:rFonts w:ascii="Arial" w:hAnsi="Arial" w:cs="Arial"/>
                <w:sz w:val="20"/>
                <w:lang w:eastAsia="zh-CN"/>
              </w:rPr>
              <w:t>Change to as in the resolution of CID</w:t>
            </w:r>
            <w:r w:rsidR="00DF20F4">
              <w:rPr>
                <w:rFonts w:ascii="Arial" w:hAnsi="Arial" w:cs="Arial"/>
                <w:sz w:val="20"/>
                <w:lang w:eastAsia="zh-CN"/>
              </w:rPr>
              <w:t>13602</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6A503F29" w14:textId="77777777" w:rsidR="002D6D98" w:rsidRDefault="002D6D98" w:rsidP="002D6D98">
      <w:pPr>
        <w:autoSpaceDE w:val="0"/>
        <w:autoSpaceDN w:val="0"/>
        <w:adjustRightInd w:val="0"/>
        <w:rPr>
          <w:rFonts w:ascii="Calibri" w:hAnsi="Calibri" w:cs="Arial"/>
          <w:sz w:val="24"/>
          <w:lang w:val="en-US" w:eastAsia="zh-CN"/>
        </w:rPr>
      </w:pPr>
    </w:p>
    <w:p w14:paraId="23940195" w14:textId="77777777" w:rsidR="002D6D98" w:rsidRPr="00203859" w:rsidRDefault="002D6D98" w:rsidP="002D6D9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000D6402" w14:textId="77777777" w:rsidR="002D6D98" w:rsidRPr="00271A96" w:rsidRDefault="002D6D98" w:rsidP="002D6D98">
      <w:pPr>
        <w:autoSpaceDE w:val="0"/>
        <w:autoSpaceDN w:val="0"/>
        <w:adjustRightInd w:val="0"/>
        <w:rPr>
          <w:sz w:val="24"/>
          <w:szCs w:val="24"/>
          <w:lang w:val="en-US" w:eastAsia="zh-CN"/>
        </w:rPr>
      </w:pPr>
    </w:p>
    <w:p w14:paraId="1CC26104" w14:textId="77777777" w:rsidR="002D6D98" w:rsidRPr="00D53AC4" w:rsidRDefault="00D57882" w:rsidP="00D53AC4">
      <w:pPr>
        <w:pStyle w:val="ListParagraph"/>
        <w:numPr>
          <w:ilvl w:val="0"/>
          <w:numId w:val="33"/>
        </w:numPr>
        <w:autoSpaceDE w:val="0"/>
        <w:autoSpaceDN w:val="0"/>
        <w:adjustRightInd w:val="0"/>
        <w:rPr>
          <w:rFonts w:ascii="Calibri" w:hAnsi="Calibri" w:cs="Arial"/>
          <w:lang w:eastAsia="zh-CN"/>
        </w:rPr>
      </w:pPr>
      <w:r w:rsidRPr="00D53AC4">
        <w:rPr>
          <w:color w:val="000000"/>
          <w:highlight w:val="yellow"/>
          <w:lang w:eastAsia="zh-CN"/>
        </w:rPr>
        <w:t>On P436</w:t>
      </w:r>
      <w:r w:rsidR="002D6D98" w:rsidRPr="00D53AC4">
        <w:rPr>
          <w:color w:val="000000"/>
          <w:highlight w:val="yellow"/>
          <w:lang w:eastAsia="zh-CN"/>
        </w:rPr>
        <w:t>L</w:t>
      </w:r>
      <w:r w:rsidRPr="00D53AC4">
        <w:rPr>
          <w:color w:val="000000"/>
          <w:highlight w:val="yellow"/>
          <w:lang w:eastAsia="zh-CN"/>
        </w:rPr>
        <w:t>50</w:t>
      </w:r>
      <w:r w:rsidR="002D6D98" w:rsidRPr="00D53AC4">
        <w:rPr>
          <w:color w:val="000000"/>
          <w:highlight w:val="yellow"/>
          <w:lang w:eastAsia="zh-CN"/>
        </w:rPr>
        <w:t xml:space="preserve"> (CID #13</w:t>
      </w:r>
      <w:r w:rsidRPr="00D53AC4">
        <w:rPr>
          <w:color w:val="000000"/>
          <w:highlight w:val="yellow"/>
          <w:lang w:eastAsia="zh-CN"/>
        </w:rPr>
        <w:t>602</w:t>
      </w:r>
      <w:r w:rsidR="002D6D98" w:rsidRPr="00D53AC4">
        <w:rPr>
          <w:color w:val="000000"/>
          <w:highlight w:val="yellow"/>
          <w:lang w:eastAsia="zh-CN"/>
        </w:rPr>
        <w:t>):</w:t>
      </w:r>
    </w:p>
    <w:p w14:paraId="6810AA72" w14:textId="461A012B" w:rsidR="002D6D98" w:rsidRDefault="00AC3EC6" w:rsidP="00633B4B">
      <w:pPr>
        <w:autoSpaceDE w:val="0"/>
        <w:autoSpaceDN w:val="0"/>
        <w:adjustRightInd w:val="0"/>
        <w:rPr>
          <w:rFonts w:ascii="Calibri" w:hAnsi="Calibri" w:cs="Arial"/>
          <w:sz w:val="24"/>
          <w:lang w:val="en-US" w:eastAsia="zh-CN"/>
        </w:rPr>
      </w:pPr>
      <w:r w:rsidRPr="00AC3EC6">
        <w:rPr>
          <w:rFonts w:ascii="Calibri" w:hAnsi="Calibri" w:cs="Arial"/>
          <w:sz w:val="24"/>
          <w:lang w:val="en-US" w:eastAsia="zh-CN"/>
        </w:rPr>
        <w:t>In an HE SU PPDU, HE ER SU PPDU and HE MU PPDU with a single RU (the RU having an MU-MIMO allocation or an SU allocation), the number of HE-LTF symbols,</w:t>
      </w:r>
      <w:r w:rsidRPr="00AC3EC6">
        <w:rPr>
          <w:rFonts w:ascii="Calibri" w:hAnsi="Calibri" w:cs="Arial"/>
          <w:position w:val="-12"/>
          <w:sz w:val="24"/>
          <w:lang w:val="en-US" w:eastAsia="zh-CN"/>
        </w:rPr>
        <w:object w:dxaOrig="800" w:dyaOrig="360" w14:anchorId="1125079B">
          <v:shape id="_x0000_i1129" type="#_x0000_t75" style="width:40.5pt;height:18pt" o:ole="">
            <v:imagedata r:id="rId185" o:title=""/>
          </v:shape>
          <o:OLEObject Type="Embed" ProgID="Equation.DSMT4" ShapeID="_x0000_i1129" DrawAspect="Content" ObjectID="_1577701572" r:id="rId186"/>
        </w:object>
      </w:r>
      <w:r w:rsidRPr="00AC3EC6">
        <w:rPr>
          <w:rFonts w:ascii="Calibri" w:hAnsi="Calibri" w:cs="Arial"/>
          <w:sz w:val="24"/>
          <w:lang w:val="en-US" w:eastAsia="zh-CN"/>
        </w:rPr>
        <w:t xml:space="preserve">, is a function of the total number of space-time streams </w:t>
      </w:r>
      <w:r w:rsidR="008343BF" w:rsidRPr="00AC3EC6">
        <w:rPr>
          <w:rFonts w:ascii="Calibri" w:hAnsi="Calibri" w:cs="Arial"/>
          <w:position w:val="-12"/>
          <w:sz w:val="24"/>
          <w:lang w:val="en-US" w:eastAsia="zh-CN"/>
        </w:rPr>
        <w:object w:dxaOrig="499" w:dyaOrig="360" w14:anchorId="54A187FE">
          <v:shape id="_x0000_i1130" type="#_x0000_t75" style="width:25.5pt;height:18pt" o:ole="">
            <v:imagedata r:id="rId187" o:title=""/>
          </v:shape>
          <o:OLEObject Type="Embed" ProgID="Equation.DSMT4" ShapeID="_x0000_i1130" DrawAspect="Content" ObjectID="_1577701573" r:id="rId188"/>
        </w:object>
      </w:r>
      <w:r w:rsidR="00EC06AA">
        <w:rPr>
          <w:rFonts w:ascii="Calibri" w:hAnsi="Calibri" w:cs="Arial"/>
          <w:sz w:val="24"/>
          <w:lang w:val="en-US" w:eastAsia="zh-CN"/>
        </w:rPr>
        <w:t xml:space="preserve"> </w:t>
      </w:r>
      <w:r w:rsidRPr="00AC3EC6">
        <w:rPr>
          <w:rFonts w:ascii="Calibri" w:hAnsi="Calibri" w:cs="Arial"/>
          <w:sz w:val="24"/>
          <w:lang w:val="en-US" w:eastAsia="zh-CN"/>
        </w:rPr>
        <w:t xml:space="preserve">as shown in Table 21- 13 (Number of VHT-LTFs required for different numbers of space-time streams) in 21.3.8.3.5 (VHT-LTF definition), replacing </w:t>
      </w:r>
      <w:r w:rsidR="008343BF" w:rsidRPr="00AC3EC6">
        <w:rPr>
          <w:rFonts w:ascii="Calibri" w:hAnsi="Calibri" w:cs="Arial"/>
          <w:position w:val="-12"/>
          <w:sz w:val="24"/>
          <w:lang w:val="en-US" w:eastAsia="zh-CN"/>
        </w:rPr>
        <w:object w:dxaOrig="880" w:dyaOrig="360" w14:anchorId="53EB0E70">
          <v:shape id="_x0000_i1131" type="#_x0000_t75" style="width:44.25pt;height:18pt" o:ole="">
            <v:imagedata r:id="rId189" o:title=""/>
          </v:shape>
          <o:OLEObject Type="Embed" ProgID="Equation.DSMT4" ShapeID="_x0000_i1131" DrawAspect="Content" ObjectID="_1577701574" r:id="rId190"/>
        </w:object>
      </w:r>
      <w:r w:rsidR="00793E84">
        <w:rPr>
          <w:rFonts w:ascii="Calibri" w:hAnsi="Calibri" w:cs="Arial"/>
          <w:sz w:val="24"/>
          <w:lang w:val="en-US" w:eastAsia="zh-CN"/>
        </w:rPr>
        <w:t xml:space="preserve"> </w:t>
      </w:r>
      <w:r w:rsidRPr="00AC3EC6">
        <w:rPr>
          <w:rFonts w:ascii="Calibri" w:hAnsi="Calibri" w:cs="Arial"/>
          <w:sz w:val="24"/>
          <w:lang w:val="en-US" w:eastAsia="zh-CN"/>
        </w:rPr>
        <w:t>by</w:t>
      </w:r>
      <w:r w:rsidRPr="00AC3EC6">
        <w:rPr>
          <w:rFonts w:ascii="Calibri" w:hAnsi="Calibri" w:cs="Arial"/>
          <w:position w:val="-12"/>
          <w:sz w:val="24"/>
          <w:lang w:val="en-US" w:eastAsia="zh-CN"/>
        </w:rPr>
        <w:object w:dxaOrig="800" w:dyaOrig="360" w14:anchorId="7B95BF7E">
          <v:shape id="_x0000_i1132" type="#_x0000_t75" style="width:40.5pt;height:18pt" o:ole="">
            <v:imagedata r:id="rId185" o:title=""/>
          </v:shape>
          <o:OLEObject Type="Embed" ProgID="Equation.DSMT4" ShapeID="_x0000_i1132" DrawAspect="Content" ObjectID="_1577701575" r:id="rId191"/>
        </w:object>
      </w:r>
      <w:r w:rsidR="008343BF">
        <w:rPr>
          <w:rFonts w:ascii="Calibri" w:hAnsi="Calibri" w:cs="Arial"/>
          <w:sz w:val="24"/>
          <w:lang w:val="en-US" w:eastAsia="zh-CN"/>
        </w:rPr>
        <w:t xml:space="preserve">, </w:t>
      </w:r>
      <w:ins w:id="226" w:author="Yan(MSI) Zhang" w:date="2017-12-06T15:52:00Z">
        <w:r w:rsidR="008343BF">
          <w:rPr>
            <w:rFonts w:ascii="Calibri" w:hAnsi="Calibri" w:cs="Arial"/>
            <w:sz w:val="24"/>
            <w:lang w:val="en-US" w:eastAsia="zh-CN"/>
          </w:rPr>
          <w:t xml:space="preserve">and replacing </w:t>
        </w:r>
      </w:ins>
      <w:ins w:id="227" w:author="Yan(MSI) Zhang" w:date="2017-12-06T15:54:00Z">
        <w:r w:rsidR="008343BF" w:rsidRPr="00B52183">
          <w:rPr>
            <w:rFonts w:ascii="Calibri" w:hAnsi="Calibri" w:cs="Arial"/>
            <w:position w:val="-14"/>
            <w:sz w:val="24"/>
            <w:lang w:val="en-US" w:eastAsia="zh-CN"/>
          </w:rPr>
          <w:object w:dxaOrig="800" w:dyaOrig="380" w14:anchorId="3AE038B0">
            <v:shape id="_x0000_i1133" type="#_x0000_t75" style="width:40.5pt;height:18.75pt" o:ole="">
              <v:imagedata r:id="rId192" o:title=""/>
            </v:shape>
            <o:OLEObject Type="Embed" ProgID="Equation.DSMT4" ShapeID="_x0000_i1133" DrawAspect="Content" ObjectID="_1577701576" r:id="rId193"/>
          </w:object>
        </w:r>
      </w:ins>
      <w:ins w:id="228" w:author="Yan(MSI) Zhang" w:date="2017-12-06T15:55:00Z">
        <w:r w:rsidR="008343BF">
          <w:rPr>
            <w:rFonts w:ascii="Calibri" w:hAnsi="Calibri" w:cs="Arial"/>
            <w:sz w:val="24"/>
            <w:lang w:val="en-US" w:eastAsia="zh-CN"/>
          </w:rPr>
          <w:t xml:space="preserve">  by </w:t>
        </w:r>
      </w:ins>
      <w:ins w:id="229" w:author="Yan(MSI) Zhang" w:date="2017-12-06T15:55:00Z">
        <w:r w:rsidR="008343BF" w:rsidRPr="00AC3EC6">
          <w:rPr>
            <w:rFonts w:ascii="Calibri" w:hAnsi="Calibri" w:cs="Arial"/>
            <w:position w:val="-12"/>
            <w:sz w:val="24"/>
            <w:lang w:val="en-US" w:eastAsia="zh-CN"/>
          </w:rPr>
          <w:object w:dxaOrig="499" w:dyaOrig="360" w14:anchorId="46EB91C7">
            <v:shape id="_x0000_i1134" type="#_x0000_t75" style="width:25.5pt;height:18pt" o:ole="">
              <v:imagedata r:id="rId187" o:title=""/>
            </v:shape>
            <o:OLEObject Type="Embed" ProgID="Equation.DSMT4" ShapeID="_x0000_i1134" DrawAspect="Content" ObjectID="_1577701577" r:id="rId194"/>
          </w:object>
        </w:r>
      </w:ins>
      <w:ins w:id="230" w:author="Yan(MSI) Zhang" w:date="2017-12-06T15:55:00Z">
        <w:r w:rsidR="008343BF">
          <w:rPr>
            <w:rFonts w:ascii="Calibri" w:hAnsi="Calibri" w:cs="Arial"/>
            <w:sz w:val="24"/>
            <w:lang w:val="en-US" w:eastAsia="zh-CN"/>
          </w:rPr>
          <w:t xml:space="preserve">. </w:t>
        </w:r>
      </w:ins>
    </w:p>
    <w:p w14:paraId="6267D6A4" w14:textId="77777777" w:rsidR="00AC3EC6" w:rsidRDefault="00AC3EC6" w:rsidP="00633B4B">
      <w:pPr>
        <w:autoSpaceDE w:val="0"/>
        <w:autoSpaceDN w:val="0"/>
        <w:adjustRightInd w:val="0"/>
        <w:rPr>
          <w:rFonts w:ascii="Calibri" w:hAnsi="Calibri" w:cs="Arial"/>
          <w:sz w:val="24"/>
          <w:lang w:val="en-US" w:eastAsia="zh-CN"/>
        </w:rPr>
      </w:pPr>
    </w:p>
    <w:p w14:paraId="1EDB1D5A" w14:textId="77777777" w:rsidR="006C167B" w:rsidRDefault="006C167B" w:rsidP="006C167B">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6C167B" w:rsidRPr="00FA777D" w14:paraId="6105B8F8" w14:textId="77777777" w:rsidTr="006C0560">
        <w:tc>
          <w:tcPr>
            <w:tcW w:w="787" w:type="dxa"/>
          </w:tcPr>
          <w:p w14:paraId="5701CF0D" w14:textId="77777777" w:rsidR="006C167B" w:rsidRDefault="006C167B" w:rsidP="006C0560">
            <w:pPr>
              <w:rPr>
                <w:rFonts w:ascii="Calibri" w:hAnsi="Calibri"/>
                <w:szCs w:val="22"/>
              </w:rPr>
            </w:pPr>
            <w:r>
              <w:rPr>
                <w:rFonts w:ascii="Calibri" w:hAnsi="Calibri"/>
                <w:szCs w:val="22"/>
              </w:rPr>
              <w:t>1360</w:t>
            </w:r>
            <w:r w:rsidR="00C2780E">
              <w:rPr>
                <w:rFonts w:ascii="Calibri" w:hAnsi="Calibri"/>
                <w:szCs w:val="22"/>
              </w:rPr>
              <w:t>6</w:t>
            </w:r>
          </w:p>
        </w:tc>
        <w:tc>
          <w:tcPr>
            <w:tcW w:w="1260" w:type="dxa"/>
          </w:tcPr>
          <w:p w14:paraId="7B70F8E4" w14:textId="77777777" w:rsidR="006C167B" w:rsidRPr="00880E50" w:rsidRDefault="006C167B" w:rsidP="006C0560">
            <w:pPr>
              <w:rPr>
                <w:rFonts w:ascii="Calibri" w:hAnsi="Calibri" w:cs="Arial"/>
                <w:szCs w:val="22"/>
                <w:lang w:val="en-US"/>
              </w:rPr>
            </w:pPr>
            <w:r w:rsidRPr="008E39BD">
              <w:rPr>
                <w:rFonts w:ascii="Calibri" w:hAnsi="Calibri" w:cs="Arial"/>
                <w:szCs w:val="22"/>
                <w:lang w:val="en-US"/>
              </w:rPr>
              <w:t>SUNGEUN LEE</w:t>
            </w:r>
          </w:p>
        </w:tc>
        <w:tc>
          <w:tcPr>
            <w:tcW w:w="923" w:type="dxa"/>
          </w:tcPr>
          <w:p w14:paraId="3809347F" w14:textId="77777777" w:rsidR="006C167B" w:rsidRDefault="006C167B" w:rsidP="006C0560">
            <w:pPr>
              <w:rPr>
                <w:rFonts w:ascii="Calibri" w:hAnsi="Calibri"/>
                <w:szCs w:val="22"/>
              </w:rPr>
            </w:pPr>
            <w:r>
              <w:rPr>
                <w:rFonts w:ascii="Calibri" w:hAnsi="Calibri"/>
                <w:szCs w:val="22"/>
              </w:rPr>
              <w:t>28.3.10.10</w:t>
            </w:r>
          </w:p>
        </w:tc>
        <w:tc>
          <w:tcPr>
            <w:tcW w:w="990" w:type="dxa"/>
          </w:tcPr>
          <w:p w14:paraId="542FB4BE" w14:textId="77777777" w:rsidR="006C167B" w:rsidRDefault="007408AF" w:rsidP="006C0560">
            <w:pPr>
              <w:rPr>
                <w:rFonts w:ascii="Calibri" w:hAnsi="Calibri"/>
                <w:szCs w:val="22"/>
              </w:rPr>
            </w:pPr>
            <w:r>
              <w:rPr>
                <w:rFonts w:ascii="Calibri" w:hAnsi="Calibri"/>
                <w:szCs w:val="22"/>
              </w:rPr>
              <w:t>451.28</w:t>
            </w:r>
          </w:p>
        </w:tc>
        <w:tc>
          <w:tcPr>
            <w:tcW w:w="2430" w:type="dxa"/>
          </w:tcPr>
          <w:p w14:paraId="4535B73D" w14:textId="77777777" w:rsidR="006C167B" w:rsidRPr="00D27575" w:rsidRDefault="00B24727" w:rsidP="006C0560">
            <w:pPr>
              <w:rPr>
                <w:rFonts w:ascii="Calibri" w:hAnsi="Calibri" w:cs="Arial"/>
                <w:sz w:val="24"/>
                <w:lang w:val="en-US" w:eastAsia="zh-CN"/>
              </w:rPr>
            </w:pPr>
            <w:r w:rsidRPr="00B24727">
              <w:rPr>
                <w:rFonts w:ascii="Calibri" w:hAnsi="Calibri" w:cs="Arial"/>
                <w:sz w:val="24"/>
                <w:lang w:val="en-US" w:eastAsia="zh-CN"/>
              </w:rPr>
              <w:t>Equation number for P matrix is wrong based on IEEE 802.11-2016</w:t>
            </w:r>
          </w:p>
        </w:tc>
        <w:tc>
          <w:tcPr>
            <w:tcW w:w="1507" w:type="dxa"/>
          </w:tcPr>
          <w:p w14:paraId="38C36D50" w14:textId="77777777" w:rsidR="006C167B" w:rsidRPr="00BB7152" w:rsidRDefault="00263C37" w:rsidP="006C0560">
            <w:pPr>
              <w:rPr>
                <w:rFonts w:ascii="Arial" w:hAnsi="Arial" w:cs="Arial"/>
                <w:sz w:val="20"/>
                <w:lang w:val="en-US" w:eastAsia="zh-CN"/>
              </w:rPr>
            </w:pPr>
            <w:r w:rsidRPr="00263C37">
              <w:rPr>
                <w:rFonts w:ascii="Arial" w:hAnsi="Arial" w:cs="Arial"/>
                <w:sz w:val="20"/>
                <w:lang w:val="en-US" w:eastAsia="zh-CN"/>
              </w:rPr>
              <w:t>Change (22-45) to (21-45)</w:t>
            </w:r>
          </w:p>
        </w:tc>
        <w:tc>
          <w:tcPr>
            <w:tcW w:w="1913" w:type="dxa"/>
          </w:tcPr>
          <w:p w14:paraId="3C455AD9" w14:textId="77777777" w:rsidR="006C167B" w:rsidRDefault="006C167B" w:rsidP="006C0560">
            <w:pPr>
              <w:rPr>
                <w:rFonts w:ascii="Calibri" w:hAnsi="Calibri" w:cs="Arial"/>
                <w:b/>
                <w:szCs w:val="22"/>
                <w:lang w:eastAsia="zh-CN"/>
              </w:rPr>
            </w:pPr>
            <w:r>
              <w:rPr>
                <w:rFonts w:ascii="Calibri" w:hAnsi="Calibri" w:cs="Arial"/>
                <w:b/>
                <w:szCs w:val="22"/>
                <w:lang w:eastAsia="zh-CN"/>
              </w:rPr>
              <w:t>Revised.</w:t>
            </w:r>
          </w:p>
          <w:p w14:paraId="4BBB06EE" w14:textId="0C38CC58" w:rsidR="006C167B" w:rsidRPr="00FA777D" w:rsidRDefault="006C167B" w:rsidP="009F2C37">
            <w:pPr>
              <w:rPr>
                <w:rFonts w:ascii="Calibri" w:hAnsi="Calibri" w:cs="Arial"/>
                <w:szCs w:val="22"/>
                <w:lang w:eastAsia="zh-CN"/>
              </w:rPr>
            </w:pPr>
            <w:r>
              <w:rPr>
                <w:rFonts w:ascii="Arial" w:hAnsi="Arial" w:cs="Arial"/>
                <w:sz w:val="20"/>
                <w:lang w:eastAsia="zh-CN"/>
              </w:rPr>
              <w:t>Change to as in the resolution of CID1360</w:t>
            </w:r>
            <w:r w:rsidR="009F2C37">
              <w:rPr>
                <w:rFonts w:ascii="Arial" w:hAnsi="Arial" w:cs="Arial"/>
                <w:sz w:val="20"/>
                <w:lang w:eastAsia="zh-CN"/>
              </w:rPr>
              <w:t>6</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3395DA23" w14:textId="77777777" w:rsidR="006C167B" w:rsidRDefault="006C167B" w:rsidP="006C167B">
      <w:pPr>
        <w:autoSpaceDE w:val="0"/>
        <w:autoSpaceDN w:val="0"/>
        <w:adjustRightInd w:val="0"/>
        <w:rPr>
          <w:rFonts w:ascii="Calibri" w:hAnsi="Calibri" w:cs="Arial"/>
          <w:sz w:val="24"/>
          <w:lang w:val="en-US" w:eastAsia="zh-CN"/>
        </w:rPr>
      </w:pPr>
    </w:p>
    <w:p w14:paraId="16DE349A" w14:textId="77777777" w:rsidR="006C167B" w:rsidRPr="00203859" w:rsidRDefault="006C167B" w:rsidP="006C167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6594C126" w14:textId="77777777" w:rsidR="006C167B" w:rsidRPr="00271A96" w:rsidRDefault="006C167B" w:rsidP="006C167B">
      <w:pPr>
        <w:autoSpaceDE w:val="0"/>
        <w:autoSpaceDN w:val="0"/>
        <w:adjustRightInd w:val="0"/>
        <w:rPr>
          <w:sz w:val="24"/>
          <w:szCs w:val="24"/>
          <w:lang w:val="en-US" w:eastAsia="zh-CN"/>
        </w:rPr>
      </w:pPr>
    </w:p>
    <w:p w14:paraId="16C2BA68" w14:textId="77777777" w:rsidR="006C167B" w:rsidRPr="001F14BE" w:rsidRDefault="00601027" w:rsidP="001F14BE">
      <w:pPr>
        <w:pStyle w:val="ListParagraph"/>
        <w:numPr>
          <w:ilvl w:val="0"/>
          <w:numId w:val="33"/>
        </w:numPr>
        <w:autoSpaceDE w:val="0"/>
        <w:autoSpaceDN w:val="0"/>
        <w:adjustRightInd w:val="0"/>
        <w:rPr>
          <w:rFonts w:ascii="Calibri" w:hAnsi="Calibri" w:cs="Arial"/>
          <w:lang w:eastAsia="zh-CN"/>
        </w:rPr>
      </w:pPr>
      <w:r w:rsidRPr="001F14BE">
        <w:rPr>
          <w:color w:val="000000"/>
          <w:highlight w:val="yellow"/>
          <w:lang w:eastAsia="zh-CN"/>
        </w:rPr>
        <w:t>On P451</w:t>
      </w:r>
      <w:r w:rsidR="006C167B" w:rsidRPr="001F14BE">
        <w:rPr>
          <w:color w:val="000000"/>
          <w:highlight w:val="yellow"/>
          <w:lang w:eastAsia="zh-CN"/>
        </w:rPr>
        <w:t>L</w:t>
      </w:r>
      <w:r w:rsidRPr="001F14BE">
        <w:rPr>
          <w:color w:val="000000"/>
          <w:highlight w:val="yellow"/>
          <w:lang w:eastAsia="zh-CN"/>
        </w:rPr>
        <w:t>28</w:t>
      </w:r>
      <w:r w:rsidR="006C167B" w:rsidRPr="001F14BE">
        <w:rPr>
          <w:color w:val="000000"/>
          <w:highlight w:val="yellow"/>
          <w:lang w:eastAsia="zh-CN"/>
        </w:rPr>
        <w:t xml:space="preserve"> (CID #13</w:t>
      </w:r>
      <w:r w:rsidRPr="001F14BE">
        <w:rPr>
          <w:color w:val="000000"/>
          <w:highlight w:val="yellow"/>
          <w:lang w:eastAsia="zh-CN"/>
        </w:rPr>
        <w:t>606</w:t>
      </w:r>
      <w:r w:rsidR="006C167B" w:rsidRPr="001F14BE">
        <w:rPr>
          <w:color w:val="000000"/>
          <w:highlight w:val="yellow"/>
          <w:lang w:eastAsia="zh-CN"/>
        </w:rPr>
        <w:t>):</w:t>
      </w:r>
    </w:p>
    <w:p w14:paraId="4775D4F6" w14:textId="77777777" w:rsidR="006C167B" w:rsidRPr="000776CA" w:rsidRDefault="000776CA" w:rsidP="00633B4B">
      <w:pPr>
        <w:autoSpaceDE w:val="0"/>
        <w:autoSpaceDN w:val="0"/>
        <w:adjustRightInd w:val="0"/>
        <w:rPr>
          <w:rFonts w:ascii="Calibri" w:hAnsi="Calibri" w:cs="Arial"/>
          <w:sz w:val="24"/>
          <w:lang w:val="en-US" w:eastAsia="zh-CN"/>
        </w:rPr>
      </w:pPr>
      <w:r w:rsidRPr="000776CA">
        <w:rPr>
          <w:rFonts w:ascii="Calibri" w:hAnsi="Calibri" w:cs="Arial"/>
          <w:sz w:val="24"/>
          <w:lang w:val="en-US" w:eastAsia="zh-CN"/>
        </w:rPr>
        <w:t xml:space="preserve">where </w:t>
      </w:r>
      <w:r w:rsidRPr="000776CA">
        <w:rPr>
          <w:rFonts w:ascii="Calibri" w:hAnsi="Calibri" w:cs="Arial"/>
          <w:position w:val="-12"/>
          <w:sz w:val="24"/>
          <w:lang w:val="en-US" w:eastAsia="zh-CN"/>
        </w:rPr>
        <w:object w:dxaOrig="420" w:dyaOrig="360" w14:anchorId="564450F7">
          <v:shape id="_x0000_i1135" type="#_x0000_t75" style="width:20.25pt;height:18pt" o:ole="">
            <v:imagedata r:id="rId195" o:title=""/>
          </v:shape>
          <o:OLEObject Type="Embed" ProgID="Equation.DSMT4" ShapeID="_x0000_i1135" DrawAspect="Content" ObjectID="_1577701578" r:id="rId196"/>
        </w:object>
      </w:r>
      <w:r>
        <w:rPr>
          <w:rFonts w:ascii="Calibri" w:hAnsi="Calibri" w:cs="Arial"/>
          <w:sz w:val="24"/>
          <w:lang w:val="en-US" w:eastAsia="zh-CN"/>
        </w:rPr>
        <w:t xml:space="preserve"> </w:t>
      </w:r>
      <w:r w:rsidRPr="000776CA">
        <w:rPr>
          <w:rFonts w:ascii="Calibri" w:hAnsi="Calibri" w:cs="Arial"/>
          <w:sz w:val="24"/>
          <w:lang w:val="en-US" w:eastAsia="zh-CN"/>
        </w:rPr>
        <w:t xml:space="preserve">is defined in Equation (19-27), </w:t>
      </w:r>
      <w:r w:rsidR="00C32348" w:rsidRPr="000776CA">
        <w:rPr>
          <w:rFonts w:ascii="Calibri" w:hAnsi="Calibri" w:cs="Arial"/>
          <w:position w:val="-12"/>
          <w:sz w:val="24"/>
          <w:lang w:val="en-US" w:eastAsia="zh-CN"/>
        </w:rPr>
        <w:object w:dxaOrig="420" w:dyaOrig="360" w14:anchorId="15E2ED1F">
          <v:shape id="_x0000_i1136" type="#_x0000_t75" style="width:20.25pt;height:18pt" o:ole="">
            <v:imagedata r:id="rId197" o:title=""/>
          </v:shape>
          <o:OLEObject Type="Embed" ProgID="Equation.DSMT4" ShapeID="_x0000_i1136" DrawAspect="Content" ObjectID="_1577701579" r:id="rId198"/>
        </w:object>
      </w:r>
      <w:r w:rsidR="00C32348">
        <w:rPr>
          <w:rFonts w:ascii="Calibri" w:hAnsi="Calibri" w:cs="Arial"/>
          <w:sz w:val="24"/>
          <w:lang w:val="en-US" w:eastAsia="zh-CN"/>
        </w:rPr>
        <w:t xml:space="preserve"> </w:t>
      </w:r>
      <w:r w:rsidRPr="000776CA">
        <w:rPr>
          <w:rFonts w:ascii="Calibri" w:hAnsi="Calibri" w:cs="Arial"/>
          <w:sz w:val="24"/>
          <w:lang w:val="en-US" w:eastAsia="zh-CN"/>
        </w:rPr>
        <w:t>is defined in Equation (21-44), and</w:t>
      </w:r>
      <w:r w:rsidR="00C32348">
        <w:rPr>
          <w:rFonts w:ascii="Calibri" w:hAnsi="Calibri" w:cs="Arial"/>
          <w:sz w:val="24"/>
          <w:lang w:val="en-US" w:eastAsia="zh-CN"/>
        </w:rPr>
        <w:t xml:space="preserve"> </w:t>
      </w:r>
      <w:r w:rsidR="00602DFF" w:rsidRPr="000776CA">
        <w:rPr>
          <w:rFonts w:ascii="Calibri" w:hAnsi="Calibri" w:cs="Arial"/>
          <w:position w:val="-12"/>
          <w:sz w:val="24"/>
          <w:lang w:val="en-US" w:eastAsia="zh-CN"/>
        </w:rPr>
        <w:object w:dxaOrig="400" w:dyaOrig="360" w14:anchorId="3DAF8C7D">
          <v:shape id="_x0000_i1137" type="#_x0000_t75" style="width:19.5pt;height:18pt" o:ole="">
            <v:imagedata r:id="rId199" o:title=""/>
          </v:shape>
          <o:OLEObject Type="Embed" ProgID="Equation.DSMT4" ShapeID="_x0000_i1137" DrawAspect="Content" ObjectID="_1577701580" r:id="rId200"/>
        </w:object>
      </w:r>
      <w:r w:rsidRPr="000776CA">
        <w:rPr>
          <w:rFonts w:ascii="Calibri" w:hAnsi="Calibri" w:cs="Arial"/>
          <w:sz w:val="24"/>
          <w:lang w:val="en-US" w:eastAsia="zh-CN"/>
        </w:rPr>
        <w:t xml:space="preserve"> is defined in Equation (</w:t>
      </w:r>
      <w:del w:id="231" w:author="Yan(MSI) Zhang" w:date="2017-12-06T16:01:00Z">
        <w:r w:rsidRPr="000776CA" w:rsidDel="00C32348">
          <w:rPr>
            <w:rFonts w:ascii="Calibri" w:hAnsi="Calibri" w:cs="Arial"/>
            <w:sz w:val="24"/>
            <w:lang w:val="en-US" w:eastAsia="zh-CN"/>
          </w:rPr>
          <w:delText>22</w:delText>
        </w:r>
      </w:del>
      <w:ins w:id="232" w:author="Yan(MSI) Zhang" w:date="2017-12-06T16:01:00Z">
        <w:r w:rsidR="00C32348" w:rsidRPr="000776CA">
          <w:rPr>
            <w:rFonts w:ascii="Calibri" w:hAnsi="Calibri" w:cs="Arial"/>
            <w:sz w:val="24"/>
            <w:lang w:val="en-US" w:eastAsia="zh-CN"/>
          </w:rPr>
          <w:t>2</w:t>
        </w:r>
        <w:r w:rsidR="00C32348">
          <w:rPr>
            <w:rFonts w:ascii="Calibri" w:hAnsi="Calibri" w:cs="Arial"/>
            <w:sz w:val="24"/>
            <w:lang w:val="en-US" w:eastAsia="zh-CN"/>
          </w:rPr>
          <w:t>1</w:t>
        </w:r>
      </w:ins>
      <w:r w:rsidRPr="000776CA">
        <w:rPr>
          <w:rFonts w:ascii="Calibri" w:hAnsi="Calibri" w:cs="Arial"/>
          <w:sz w:val="24"/>
          <w:lang w:val="en-US" w:eastAsia="zh-CN"/>
        </w:rPr>
        <w:t>-45).</w:t>
      </w:r>
    </w:p>
    <w:p w14:paraId="0E77CF84" w14:textId="77777777" w:rsidR="000776CA" w:rsidRDefault="000776CA" w:rsidP="00633B4B">
      <w:pPr>
        <w:autoSpaceDE w:val="0"/>
        <w:autoSpaceDN w:val="0"/>
        <w:adjustRightInd w:val="0"/>
        <w:rPr>
          <w:rFonts w:ascii="Calibri" w:hAnsi="Calibri" w:cs="Arial"/>
          <w:sz w:val="24"/>
          <w:lang w:val="en-US" w:eastAsia="zh-CN"/>
        </w:rPr>
      </w:pPr>
    </w:p>
    <w:p w14:paraId="0921C2DC" w14:textId="77777777" w:rsidR="0057485D" w:rsidRDefault="0057485D" w:rsidP="0057485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57485D" w:rsidRPr="00FA777D" w14:paraId="0B8AD64E" w14:textId="77777777" w:rsidTr="006C0560">
        <w:tc>
          <w:tcPr>
            <w:tcW w:w="787" w:type="dxa"/>
          </w:tcPr>
          <w:p w14:paraId="6F3D3295" w14:textId="77777777" w:rsidR="0057485D" w:rsidRDefault="0057485D" w:rsidP="006C0560">
            <w:pPr>
              <w:rPr>
                <w:rFonts w:ascii="Calibri" w:hAnsi="Calibri"/>
                <w:szCs w:val="22"/>
              </w:rPr>
            </w:pPr>
            <w:r>
              <w:rPr>
                <w:rFonts w:ascii="Calibri" w:hAnsi="Calibri"/>
                <w:szCs w:val="22"/>
              </w:rPr>
              <w:lastRenderedPageBreak/>
              <w:t>13774</w:t>
            </w:r>
          </w:p>
        </w:tc>
        <w:tc>
          <w:tcPr>
            <w:tcW w:w="1260" w:type="dxa"/>
          </w:tcPr>
          <w:p w14:paraId="19CA74F8" w14:textId="77777777" w:rsidR="0057485D" w:rsidRPr="00880E50" w:rsidRDefault="00DC5161" w:rsidP="006C0560">
            <w:pPr>
              <w:rPr>
                <w:rFonts w:ascii="Calibri" w:hAnsi="Calibri" w:cs="Arial"/>
                <w:szCs w:val="22"/>
                <w:lang w:val="en-US"/>
              </w:rPr>
            </w:pPr>
            <w:r>
              <w:rPr>
                <w:rFonts w:ascii="Calibri" w:hAnsi="Calibri" w:cs="Arial"/>
                <w:szCs w:val="22"/>
                <w:lang w:val="en-US"/>
              </w:rPr>
              <w:t>Yan Zhang</w:t>
            </w:r>
          </w:p>
        </w:tc>
        <w:tc>
          <w:tcPr>
            <w:tcW w:w="923" w:type="dxa"/>
          </w:tcPr>
          <w:p w14:paraId="06F604DF" w14:textId="77777777" w:rsidR="0057485D" w:rsidRDefault="0057485D" w:rsidP="006C0560">
            <w:pPr>
              <w:rPr>
                <w:rFonts w:ascii="Calibri" w:hAnsi="Calibri"/>
                <w:szCs w:val="22"/>
              </w:rPr>
            </w:pPr>
            <w:r>
              <w:rPr>
                <w:rFonts w:ascii="Calibri" w:hAnsi="Calibri"/>
                <w:szCs w:val="22"/>
              </w:rPr>
              <w:t>28.3.10.10</w:t>
            </w:r>
          </w:p>
        </w:tc>
        <w:tc>
          <w:tcPr>
            <w:tcW w:w="990" w:type="dxa"/>
          </w:tcPr>
          <w:p w14:paraId="27258A06" w14:textId="77777777" w:rsidR="0057485D" w:rsidRDefault="0057485D" w:rsidP="00772D3C">
            <w:pPr>
              <w:rPr>
                <w:rFonts w:ascii="Calibri" w:hAnsi="Calibri"/>
                <w:szCs w:val="22"/>
              </w:rPr>
            </w:pPr>
            <w:r>
              <w:rPr>
                <w:rFonts w:ascii="Calibri" w:hAnsi="Calibri"/>
                <w:szCs w:val="22"/>
              </w:rPr>
              <w:t>451.</w:t>
            </w:r>
            <w:r w:rsidR="00772D3C">
              <w:rPr>
                <w:rFonts w:ascii="Calibri" w:hAnsi="Calibri"/>
                <w:szCs w:val="22"/>
              </w:rPr>
              <w:t>47</w:t>
            </w:r>
          </w:p>
        </w:tc>
        <w:tc>
          <w:tcPr>
            <w:tcW w:w="2430" w:type="dxa"/>
          </w:tcPr>
          <w:p w14:paraId="662CC5B2" w14:textId="77777777" w:rsidR="0057485D" w:rsidRPr="00D27575" w:rsidRDefault="007C1B6E" w:rsidP="006C0560">
            <w:pPr>
              <w:rPr>
                <w:rFonts w:ascii="Calibri" w:hAnsi="Calibri" w:cs="Arial"/>
                <w:sz w:val="24"/>
                <w:lang w:val="en-US" w:eastAsia="zh-CN"/>
              </w:rPr>
            </w:pPr>
            <w:r w:rsidRPr="007C1B6E">
              <w:rPr>
                <w:rFonts w:ascii="Calibri" w:hAnsi="Calibri" w:cs="Arial"/>
                <w:sz w:val="24"/>
                <w:lang w:val="en-US" w:eastAsia="zh-CN"/>
              </w:rPr>
              <w:t>THE-LTF in Equations (28-53) and (28-54) should be THE-LTF-SYM</w:t>
            </w:r>
          </w:p>
        </w:tc>
        <w:tc>
          <w:tcPr>
            <w:tcW w:w="1507" w:type="dxa"/>
          </w:tcPr>
          <w:p w14:paraId="5EA91C5F" w14:textId="77777777" w:rsidR="0057485D" w:rsidRPr="00BB7152" w:rsidRDefault="005F40D1" w:rsidP="006C0560">
            <w:pPr>
              <w:rPr>
                <w:rFonts w:ascii="Arial" w:hAnsi="Arial" w:cs="Arial"/>
                <w:sz w:val="20"/>
                <w:lang w:val="en-US" w:eastAsia="zh-CN"/>
              </w:rPr>
            </w:pPr>
            <w:r w:rsidRPr="005F40D1">
              <w:rPr>
                <w:rFonts w:ascii="Arial" w:hAnsi="Arial" w:cs="Arial"/>
                <w:sz w:val="20"/>
                <w:lang w:val="en-US" w:eastAsia="zh-CN"/>
              </w:rPr>
              <w:t>As in comment</w:t>
            </w:r>
          </w:p>
        </w:tc>
        <w:tc>
          <w:tcPr>
            <w:tcW w:w="1913" w:type="dxa"/>
          </w:tcPr>
          <w:p w14:paraId="18B25922" w14:textId="77777777" w:rsidR="0057485D" w:rsidRDefault="0057485D" w:rsidP="006C0560">
            <w:pPr>
              <w:rPr>
                <w:rFonts w:ascii="Calibri" w:hAnsi="Calibri" w:cs="Arial"/>
                <w:b/>
                <w:szCs w:val="22"/>
                <w:lang w:eastAsia="zh-CN"/>
              </w:rPr>
            </w:pPr>
            <w:r>
              <w:rPr>
                <w:rFonts w:ascii="Calibri" w:hAnsi="Calibri" w:cs="Arial"/>
                <w:b/>
                <w:szCs w:val="22"/>
                <w:lang w:eastAsia="zh-CN"/>
              </w:rPr>
              <w:t>Revised.</w:t>
            </w:r>
          </w:p>
          <w:p w14:paraId="0D12210E" w14:textId="093A29C2" w:rsidR="0057485D" w:rsidRPr="00FA777D" w:rsidRDefault="0057485D" w:rsidP="006C0560">
            <w:pPr>
              <w:rPr>
                <w:rFonts w:ascii="Calibri" w:hAnsi="Calibri" w:cs="Arial"/>
                <w:szCs w:val="22"/>
                <w:lang w:eastAsia="zh-CN"/>
              </w:rPr>
            </w:pPr>
            <w:r>
              <w:rPr>
                <w:rFonts w:ascii="Arial" w:hAnsi="Arial" w:cs="Arial"/>
                <w:sz w:val="20"/>
                <w:lang w:eastAsia="zh-CN"/>
              </w:rPr>
              <w:t>Change to as in the resolution of CID</w:t>
            </w:r>
            <w:r w:rsidR="005F40D1">
              <w:rPr>
                <w:rFonts w:ascii="Arial" w:hAnsi="Arial" w:cs="Arial"/>
                <w:sz w:val="20"/>
                <w:lang w:eastAsia="zh-CN"/>
              </w:rPr>
              <w:t>13774</w:t>
            </w:r>
            <w:r>
              <w:rPr>
                <w:rFonts w:ascii="Arial" w:hAnsi="Arial" w:cs="Arial"/>
                <w:sz w:val="20"/>
                <w:lang w:eastAsia="zh-CN"/>
              </w:rPr>
              <w:t xml:space="preserve"> in doc IEEE802.11-18/</w:t>
            </w:r>
            <w:r w:rsidR="008B5F3A">
              <w:rPr>
                <w:rFonts w:ascii="Arial" w:hAnsi="Arial" w:cs="Arial"/>
                <w:sz w:val="20"/>
                <w:lang w:eastAsia="zh-CN"/>
              </w:rPr>
              <w:t>0110r2</w:t>
            </w:r>
            <w:r>
              <w:rPr>
                <w:rFonts w:ascii="Arial" w:hAnsi="Arial" w:cs="Arial"/>
                <w:sz w:val="20"/>
                <w:lang w:val="en-US" w:eastAsia="zh-CN"/>
              </w:rPr>
              <w:t>.</w:t>
            </w:r>
          </w:p>
        </w:tc>
      </w:tr>
    </w:tbl>
    <w:p w14:paraId="684C14FF" w14:textId="77777777" w:rsidR="0057485D" w:rsidRDefault="0057485D" w:rsidP="0057485D">
      <w:pPr>
        <w:autoSpaceDE w:val="0"/>
        <w:autoSpaceDN w:val="0"/>
        <w:adjustRightInd w:val="0"/>
        <w:rPr>
          <w:rFonts w:ascii="Calibri" w:hAnsi="Calibri" w:cs="Arial"/>
          <w:sz w:val="24"/>
          <w:lang w:val="en-US" w:eastAsia="zh-CN"/>
        </w:rPr>
      </w:pPr>
    </w:p>
    <w:p w14:paraId="49CE7059" w14:textId="77777777" w:rsidR="004A5426" w:rsidRPr="004224D5" w:rsidRDefault="004A5426" w:rsidP="004A5426">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0FB8EDE3" w14:textId="77777777" w:rsidR="004A5426" w:rsidRDefault="004A5426" w:rsidP="004A5426">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In Table 28-12 Timing-related constants, </w:t>
      </w:r>
      <w:r w:rsidRPr="004A5426">
        <w:rPr>
          <w:rFonts w:ascii="Calibri" w:hAnsi="Calibri" w:cs="Arial"/>
          <w:position w:val="-12"/>
          <w:sz w:val="24"/>
          <w:lang w:val="en-US" w:eastAsia="zh-CN"/>
        </w:rPr>
        <w:object w:dxaOrig="720" w:dyaOrig="360" w14:anchorId="12AD632A">
          <v:shape id="_x0000_i1138" type="#_x0000_t75" style="width:36.75pt;height:18pt" o:ole="">
            <v:imagedata r:id="rId201" o:title=""/>
          </v:shape>
          <o:OLEObject Type="Embed" ProgID="Equation.DSMT4" ShapeID="_x0000_i1138" DrawAspect="Content" ObjectID="_1577701581" r:id="rId202"/>
        </w:object>
      </w:r>
      <w:r>
        <w:rPr>
          <w:rFonts w:ascii="Calibri" w:hAnsi="Calibri" w:cs="Arial"/>
          <w:sz w:val="24"/>
          <w:lang w:val="en-US" w:eastAsia="zh-CN"/>
        </w:rPr>
        <w:t xml:space="preserve"> is defined as </w:t>
      </w:r>
      <w:r w:rsidRPr="004A5426">
        <w:rPr>
          <w:rFonts w:ascii="Calibri" w:hAnsi="Calibri" w:cs="Arial"/>
          <w:sz w:val="24"/>
          <w:lang w:val="en-US" w:eastAsia="zh-CN"/>
        </w:rPr>
        <w:t>Duration of each OFDM symbol without GI in the HE-LTF field</w:t>
      </w:r>
      <w:r>
        <w:rPr>
          <w:rFonts w:ascii="Calibri" w:hAnsi="Calibri" w:cs="Arial"/>
          <w:sz w:val="24"/>
          <w:lang w:val="en-US" w:eastAsia="zh-CN"/>
        </w:rPr>
        <w:t xml:space="preserve">, while </w:t>
      </w:r>
      <w:r w:rsidRPr="004A5426">
        <w:rPr>
          <w:rFonts w:ascii="Calibri" w:hAnsi="Calibri" w:cs="Arial"/>
          <w:position w:val="-12"/>
          <w:sz w:val="24"/>
          <w:lang w:val="en-US" w:eastAsia="zh-CN"/>
        </w:rPr>
        <w:object w:dxaOrig="1120" w:dyaOrig="360" w14:anchorId="20C20E3D">
          <v:shape id="_x0000_i1139" type="#_x0000_t75" style="width:56.25pt;height:18pt" o:ole="">
            <v:imagedata r:id="rId203" o:title=""/>
          </v:shape>
          <o:OLEObject Type="Embed" ProgID="Equation.DSMT4" ShapeID="_x0000_i1139" DrawAspect="Content" ObjectID="_1577701582" r:id="rId204"/>
        </w:object>
      </w:r>
      <w:r>
        <w:rPr>
          <w:rFonts w:ascii="Calibri" w:hAnsi="Calibri" w:cs="Arial"/>
          <w:sz w:val="24"/>
          <w:lang w:val="en-US" w:eastAsia="zh-CN"/>
        </w:rPr>
        <w:t xml:space="preserve"> is defined as </w:t>
      </w:r>
      <w:r w:rsidRPr="004A5426">
        <w:rPr>
          <w:rFonts w:ascii="Calibri" w:hAnsi="Calibri" w:cs="Arial"/>
          <w:sz w:val="24"/>
          <w:lang w:val="en-US" w:eastAsia="zh-CN"/>
        </w:rPr>
        <w:t>Dura</w:t>
      </w:r>
      <w:r>
        <w:rPr>
          <w:rFonts w:ascii="Calibri" w:hAnsi="Calibri" w:cs="Arial"/>
          <w:sz w:val="24"/>
          <w:lang w:val="en-US" w:eastAsia="zh-CN"/>
        </w:rPr>
        <w:t>tion of each OFDM symbol including</w:t>
      </w:r>
      <w:r w:rsidRPr="004A5426">
        <w:rPr>
          <w:rFonts w:ascii="Calibri" w:hAnsi="Calibri" w:cs="Arial"/>
          <w:sz w:val="24"/>
          <w:lang w:val="en-US" w:eastAsia="zh-CN"/>
        </w:rPr>
        <w:t xml:space="preserve"> GI in the HE-LTF field</w:t>
      </w:r>
      <w:r>
        <w:rPr>
          <w:rFonts w:ascii="Calibri" w:hAnsi="Calibri" w:cs="Arial"/>
          <w:sz w:val="24"/>
          <w:lang w:val="en-US" w:eastAsia="zh-CN"/>
        </w:rPr>
        <w:t>, In Equations (28-53) and (28-54), OFDM symbol duration should include GI.</w:t>
      </w:r>
    </w:p>
    <w:p w14:paraId="448AD1FD" w14:textId="77777777" w:rsidR="004A5426" w:rsidRDefault="004A5426" w:rsidP="0057485D">
      <w:pPr>
        <w:autoSpaceDE w:val="0"/>
        <w:autoSpaceDN w:val="0"/>
        <w:adjustRightInd w:val="0"/>
        <w:rPr>
          <w:rFonts w:ascii="Calibri" w:hAnsi="Calibri" w:cs="Arial"/>
          <w:sz w:val="24"/>
          <w:lang w:val="en-US" w:eastAsia="zh-CN"/>
        </w:rPr>
      </w:pPr>
    </w:p>
    <w:p w14:paraId="1CA6BD6A" w14:textId="77777777" w:rsidR="0057485D" w:rsidRPr="00203859" w:rsidRDefault="0057485D" w:rsidP="0057485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D2.0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43BD5191" w14:textId="77777777" w:rsidR="0057485D" w:rsidRPr="00271A96" w:rsidRDefault="0057485D" w:rsidP="0057485D">
      <w:pPr>
        <w:autoSpaceDE w:val="0"/>
        <w:autoSpaceDN w:val="0"/>
        <w:adjustRightInd w:val="0"/>
        <w:rPr>
          <w:sz w:val="24"/>
          <w:szCs w:val="24"/>
          <w:lang w:val="en-US" w:eastAsia="zh-CN"/>
        </w:rPr>
      </w:pPr>
    </w:p>
    <w:p w14:paraId="50EEFB25" w14:textId="77777777" w:rsidR="0057485D" w:rsidRPr="002C7216" w:rsidRDefault="0057485D" w:rsidP="002C7216">
      <w:pPr>
        <w:pStyle w:val="ListParagraph"/>
        <w:numPr>
          <w:ilvl w:val="0"/>
          <w:numId w:val="33"/>
        </w:numPr>
        <w:autoSpaceDE w:val="0"/>
        <w:autoSpaceDN w:val="0"/>
        <w:adjustRightInd w:val="0"/>
        <w:rPr>
          <w:color w:val="000000"/>
          <w:highlight w:val="yellow"/>
          <w:lang w:eastAsia="zh-CN"/>
        </w:rPr>
      </w:pPr>
      <w:r w:rsidRPr="002C7216">
        <w:rPr>
          <w:color w:val="000000"/>
          <w:highlight w:val="yellow"/>
          <w:lang w:eastAsia="zh-CN"/>
        </w:rPr>
        <w:t>On P451</w:t>
      </w:r>
      <w:r w:rsidR="00320A9B" w:rsidRPr="002C7216">
        <w:rPr>
          <w:color w:val="000000"/>
          <w:highlight w:val="yellow"/>
          <w:lang w:eastAsia="zh-CN"/>
        </w:rPr>
        <w:t>L47</w:t>
      </w:r>
      <w:r w:rsidRPr="002C7216">
        <w:rPr>
          <w:color w:val="000000"/>
          <w:highlight w:val="yellow"/>
          <w:lang w:eastAsia="zh-CN"/>
        </w:rPr>
        <w:t xml:space="preserve"> (CID #13</w:t>
      </w:r>
      <w:r w:rsidR="00C35CEA" w:rsidRPr="002C7216">
        <w:rPr>
          <w:color w:val="000000"/>
          <w:highlight w:val="yellow"/>
          <w:lang w:eastAsia="zh-CN"/>
        </w:rPr>
        <w:t>774</w:t>
      </w:r>
      <w:r w:rsidRPr="002C7216">
        <w:rPr>
          <w:color w:val="000000"/>
          <w:highlight w:val="yellow"/>
          <w:lang w:eastAsia="zh-CN"/>
        </w:rPr>
        <w:t>):</w:t>
      </w:r>
      <w:r w:rsidR="00175720" w:rsidRPr="002C7216">
        <w:rPr>
          <w:color w:val="000000"/>
          <w:highlight w:val="yellow"/>
          <w:lang w:eastAsia="zh-CN"/>
        </w:rPr>
        <w:t xml:space="preserve"> Please replace </w:t>
      </w:r>
      <w:r w:rsidR="00175720" w:rsidRPr="00FA24EF">
        <w:rPr>
          <w:highlight w:val="yellow"/>
          <w:lang w:eastAsia="zh-CN"/>
        </w:rPr>
        <w:object w:dxaOrig="720" w:dyaOrig="360" w14:anchorId="4FA8F4AE">
          <v:shape id="_x0000_i1140" type="#_x0000_t75" style="width:36.75pt;height:18pt" o:ole="">
            <v:imagedata r:id="rId201" o:title=""/>
          </v:shape>
          <o:OLEObject Type="Embed" ProgID="Equation.DSMT4" ShapeID="_x0000_i1140" DrawAspect="Content" ObjectID="_1577701583" r:id="rId205"/>
        </w:object>
      </w:r>
      <w:r w:rsidR="00175720" w:rsidRPr="002C7216">
        <w:rPr>
          <w:color w:val="000000"/>
          <w:highlight w:val="yellow"/>
          <w:lang w:eastAsia="zh-CN"/>
        </w:rPr>
        <w:t xml:space="preserve"> with </w:t>
      </w:r>
      <w:r w:rsidR="00175720" w:rsidRPr="00FA24EF">
        <w:rPr>
          <w:highlight w:val="yellow"/>
          <w:lang w:eastAsia="zh-CN"/>
        </w:rPr>
        <w:object w:dxaOrig="1120" w:dyaOrig="360" w14:anchorId="1FBF8BBB">
          <v:shape id="_x0000_i1141" type="#_x0000_t75" style="width:56.25pt;height:18pt" o:ole="">
            <v:imagedata r:id="rId203" o:title=""/>
          </v:shape>
          <o:OLEObject Type="Embed" ProgID="Equation.DSMT4" ShapeID="_x0000_i1141" DrawAspect="Content" ObjectID="_1577701584" r:id="rId206"/>
        </w:object>
      </w:r>
      <w:r w:rsidR="00175720" w:rsidRPr="002C7216">
        <w:rPr>
          <w:color w:val="000000"/>
          <w:highlight w:val="yellow"/>
          <w:lang w:eastAsia="zh-CN"/>
        </w:rPr>
        <w:t xml:space="preserve"> in Equations (28-53) and (28-54).</w:t>
      </w:r>
    </w:p>
    <w:p w14:paraId="7B25A19D" w14:textId="77777777" w:rsidR="0057485D" w:rsidRDefault="0057485D" w:rsidP="00633B4B">
      <w:pPr>
        <w:autoSpaceDE w:val="0"/>
        <w:autoSpaceDN w:val="0"/>
        <w:adjustRightInd w:val="0"/>
        <w:rPr>
          <w:rFonts w:ascii="Calibri" w:hAnsi="Calibri" w:cs="Arial"/>
          <w:sz w:val="24"/>
          <w:lang w:val="en-US" w:eastAsia="zh-CN"/>
        </w:rPr>
      </w:pPr>
    </w:p>
    <w:sectPr w:rsidR="0057485D" w:rsidSect="00D630ED">
      <w:headerReference w:type="default" r:id="rId207"/>
      <w:footerReference w:type="default" r:id="rId20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04AC1" w14:textId="77777777" w:rsidR="009F42FE" w:rsidRDefault="009F42FE">
      <w:r>
        <w:separator/>
      </w:r>
    </w:p>
  </w:endnote>
  <w:endnote w:type="continuationSeparator" w:id="0">
    <w:p w14:paraId="3513F8B2" w14:textId="77777777" w:rsidR="009F42FE" w:rsidRDefault="009F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2223" w14:textId="77777777" w:rsidR="00843395" w:rsidRPr="00EF1A28" w:rsidRDefault="00165E6A">
    <w:pPr>
      <w:pStyle w:val="Footer"/>
      <w:tabs>
        <w:tab w:val="clear" w:pos="6480"/>
        <w:tab w:val="center" w:pos="4680"/>
        <w:tab w:val="right" w:pos="9360"/>
      </w:tabs>
      <w:rPr>
        <w:lang w:val="fr-FR"/>
      </w:rPr>
    </w:pPr>
    <w:fldSimple w:instr=" SUBJECT  \* MERGEFORMAT ">
      <w:r w:rsidR="00843395" w:rsidRPr="00CB32B9">
        <w:rPr>
          <w:lang w:val="fr-FR"/>
        </w:rPr>
        <w:t>Submission</w:t>
      </w:r>
    </w:fldSimple>
    <w:r w:rsidR="00843395" w:rsidRPr="00EF1A28">
      <w:rPr>
        <w:lang w:val="fr-FR"/>
      </w:rPr>
      <w:tab/>
      <w:t xml:space="preserve">page </w:t>
    </w:r>
    <w:r w:rsidR="00843395">
      <w:fldChar w:fldCharType="begin"/>
    </w:r>
    <w:r w:rsidR="00843395" w:rsidRPr="00EF1A28">
      <w:rPr>
        <w:lang w:val="fr-FR"/>
      </w:rPr>
      <w:instrText xml:space="preserve">page </w:instrText>
    </w:r>
    <w:r w:rsidR="00843395">
      <w:fldChar w:fldCharType="separate"/>
    </w:r>
    <w:r w:rsidR="008B5F3A">
      <w:rPr>
        <w:noProof/>
        <w:lang w:val="fr-FR"/>
      </w:rPr>
      <w:t>20</w:t>
    </w:r>
    <w:r w:rsidR="00843395">
      <w:fldChar w:fldCharType="end"/>
    </w:r>
    <w:r w:rsidR="00843395">
      <w:rPr>
        <w:lang w:val="fr-FR"/>
      </w:rPr>
      <w:tab/>
    </w:r>
    <w:r w:rsidR="00843395">
      <w:rPr>
        <w:lang w:val="fr-FR" w:eastAsia="zh-CN"/>
      </w:rPr>
      <w:t>Yan Zhang (Marvell)</w:t>
    </w:r>
    <w:r w:rsidR="00843395" w:rsidRPr="00EF1A28">
      <w:rPr>
        <w:lang w:val="fr-FR"/>
      </w:rPr>
      <w:t>, et. al.</w:t>
    </w:r>
  </w:p>
  <w:p w14:paraId="0594400E" w14:textId="77777777" w:rsidR="00843395" w:rsidRPr="00EF1A28" w:rsidRDefault="008433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C4AA5" w14:textId="77777777" w:rsidR="009F42FE" w:rsidRDefault="009F42FE">
      <w:r>
        <w:separator/>
      </w:r>
    </w:p>
  </w:footnote>
  <w:footnote w:type="continuationSeparator" w:id="0">
    <w:p w14:paraId="041A20EA" w14:textId="77777777" w:rsidR="009F42FE" w:rsidRDefault="009F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5F6" w14:textId="1FEC2CF4" w:rsidR="00843395" w:rsidRDefault="00843395">
    <w:pPr>
      <w:pStyle w:val="Header"/>
      <w:tabs>
        <w:tab w:val="clear" w:pos="6480"/>
        <w:tab w:val="center" w:pos="4680"/>
        <w:tab w:val="right" w:pos="9360"/>
      </w:tabs>
      <w:rPr>
        <w:lang w:eastAsia="zh-CN"/>
      </w:rPr>
    </w:pPr>
    <w:r>
      <w:rPr>
        <w:lang w:eastAsia="zh-CN"/>
      </w:rPr>
      <w:t>Jan, 2018</w:t>
    </w:r>
    <w:r>
      <w:tab/>
    </w:r>
    <w:r>
      <w:tab/>
    </w:r>
    <w:fldSimple w:instr=" TITLE  \* MERGEFORMAT ">
      <w:r>
        <w:t>doc.: IEEE 802.11-18</w:t>
      </w:r>
      <w:r>
        <w:rPr>
          <w:lang w:eastAsia="zh-CN"/>
        </w:rPr>
        <w:t>/</w:t>
      </w:r>
    </w:fldSimple>
    <w:r w:rsidR="00E56918">
      <w:t>0110</w:t>
    </w:r>
    <w:r>
      <w:t>r</w:t>
    </w:r>
    <w:r w:rsidR="00380E8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24199"/>
    <w:multiLevelType w:val="hybridMultilevel"/>
    <w:tmpl w:val="74F42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21"/>
  </w:num>
  <w:num w:numId="8">
    <w:abstractNumId w:val="31"/>
  </w:num>
  <w:num w:numId="9">
    <w:abstractNumId w:val="18"/>
  </w:num>
  <w:num w:numId="10">
    <w:abstractNumId w:val="12"/>
  </w:num>
  <w:num w:numId="11">
    <w:abstractNumId w:val="38"/>
  </w:num>
  <w:num w:numId="12">
    <w:abstractNumId w:val="32"/>
  </w:num>
  <w:num w:numId="13">
    <w:abstractNumId w:val="13"/>
  </w:num>
  <w:num w:numId="14">
    <w:abstractNumId w:val="34"/>
  </w:num>
  <w:num w:numId="15">
    <w:abstractNumId w:val="11"/>
  </w:num>
  <w:num w:numId="16">
    <w:abstractNumId w:val="9"/>
  </w:num>
  <w:num w:numId="17">
    <w:abstractNumId w:val="7"/>
  </w:num>
  <w:num w:numId="18">
    <w:abstractNumId w:val="27"/>
  </w:num>
  <w:num w:numId="19">
    <w:abstractNumId w:val="14"/>
  </w:num>
  <w:num w:numId="20">
    <w:abstractNumId w:val="39"/>
  </w:num>
  <w:num w:numId="21">
    <w:abstractNumId w:val="33"/>
  </w:num>
  <w:num w:numId="22">
    <w:abstractNumId w:val="0"/>
  </w:num>
  <w:num w:numId="23">
    <w:abstractNumId w:val="5"/>
  </w:num>
  <w:num w:numId="24">
    <w:abstractNumId w:val="37"/>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7"/>
  </w:num>
  <w:num w:numId="32">
    <w:abstractNumId w:val="24"/>
  </w:num>
  <w:num w:numId="33">
    <w:abstractNumId w:val="6"/>
  </w:num>
  <w:num w:numId="34">
    <w:abstractNumId w:val="22"/>
  </w:num>
  <w:num w:numId="35">
    <w:abstractNumId w:val="29"/>
  </w:num>
  <w:num w:numId="36">
    <w:abstractNumId w:val="16"/>
  </w:num>
  <w:num w:numId="37">
    <w:abstractNumId w:val="36"/>
  </w:num>
  <w:num w:numId="38">
    <w:abstractNumId w:val="20"/>
  </w:num>
  <w:num w:numId="39">
    <w:abstractNumId w:val="23"/>
  </w:num>
  <w:num w:numId="40">
    <w:abstractNumId w:val="40"/>
  </w:num>
  <w:num w:numId="41">
    <w:abstractNumId w:val="35"/>
  </w:num>
  <w:num w:numId="4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2C32"/>
    <w:rsid w:val="00002C85"/>
    <w:rsid w:val="00002CBF"/>
    <w:rsid w:val="000037DE"/>
    <w:rsid w:val="00003A11"/>
    <w:rsid w:val="000043AC"/>
    <w:rsid w:val="00004661"/>
    <w:rsid w:val="000049D7"/>
    <w:rsid w:val="00005029"/>
    <w:rsid w:val="00005CEE"/>
    <w:rsid w:val="00006837"/>
    <w:rsid w:val="00006DE5"/>
    <w:rsid w:val="00007F1C"/>
    <w:rsid w:val="000101C3"/>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5173"/>
    <w:rsid w:val="00015B27"/>
    <w:rsid w:val="000166EB"/>
    <w:rsid w:val="0001670C"/>
    <w:rsid w:val="000168FC"/>
    <w:rsid w:val="00016930"/>
    <w:rsid w:val="000169DC"/>
    <w:rsid w:val="00016A23"/>
    <w:rsid w:val="00016E62"/>
    <w:rsid w:val="0001737E"/>
    <w:rsid w:val="000173AD"/>
    <w:rsid w:val="00017553"/>
    <w:rsid w:val="00017659"/>
    <w:rsid w:val="00020396"/>
    <w:rsid w:val="0002065E"/>
    <w:rsid w:val="00020742"/>
    <w:rsid w:val="00020E0E"/>
    <w:rsid w:val="00021493"/>
    <w:rsid w:val="00021867"/>
    <w:rsid w:val="00021A6C"/>
    <w:rsid w:val="00021DE9"/>
    <w:rsid w:val="00021ECB"/>
    <w:rsid w:val="00021FF9"/>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CE"/>
    <w:rsid w:val="0003164A"/>
    <w:rsid w:val="00031AE3"/>
    <w:rsid w:val="00032144"/>
    <w:rsid w:val="0003229E"/>
    <w:rsid w:val="0003258C"/>
    <w:rsid w:val="000328BB"/>
    <w:rsid w:val="00032E42"/>
    <w:rsid w:val="00032F51"/>
    <w:rsid w:val="000330E6"/>
    <w:rsid w:val="00033FE3"/>
    <w:rsid w:val="000340AB"/>
    <w:rsid w:val="00034926"/>
    <w:rsid w:val="00034B07"/>
    <w:rsid w:val="00034E78"/>
    <w:rsid w:val="00035C1D"/>
    <w:rsid w:val="00036C1B"/>
    <w:rsid w:val="00036D02"/>
    <w:rsid w:val="00036FBE"/>
    <w:rsid w:val="00037430"/>
    <w:rsid w:val="000375D8"/>
    <w:rsid w:val="00037A06"/>
    <w:rsid w:val="00037DA1"/>
    <w:rsid w:val="00037EB9"/>
    <w:rsid w:val="00040254"/>
    <w:rsid w:val="000405EE"/>
    <w:rsid w:val="00040826"/>
    <w:rsid w:val="00040E09"/>
    <w:rsid w:val="00042149"/>
    <w:rsid w:val="00042B7C"/>
    <w:rsid w:val="00042DDD"/>
    <w:rsid w:val="0004312D"/>
    <w:rsid w:val="000439C9"/>
    <w:rsid w:val="00044502"/>
    <w:rsid w:val="00044710"/>
    <w:rsid w:val="000448BD"/>
    <w:rsid w:val="00044E54"/>
    <w:rsid w:val="00044F09"/>
    <w:rsid w:val="00044F11"/>
    <w:rsid w:val="000450A3"/>
    <w:rsid w:val="00045247"/>
    <w:rsid w:val="00045B3A"/>
    <w:rsid w:val="00045B9F"/>
    <w:rsid w:val="00045BB6"/>
    <w:rsid w:val="00045BCD"/>
    <w:rsid w:val="000466A7"/>
    <w:rsid w:val="000469F3"/>
    <w:rsid w:val="00046BC5"/>
    <w:rsid w:val="0004757A"/>
    <w:rsid w:val="000502A8"/>
    <w:rsid w:val="0005053E"/>
    <w:rsid w:val="0005071B"/>
    <w:rsid w:val="00050965"/>
    <w:rsid w:val="00050FE7"/>
    <w:rsid w:val="00051020"/>
    <w:rsid w:val="00051257"/>
    <w:rsid w:val="00051747"/>
    <w:rsid w:val="0005177E"/>
    <w:rsid w:val="00051BC7"/>
    <w:rsid w:val="00051C70"/>
    <w:rsid w:val="00051D17"/>
    <w:rsid w:val="000521F9"/>
    <w:rsid w:val="00052212"/>
    <w:rsid w:val="0005301D"/>
    <w:rsid w:val="000537E1"/>
    <w:rsid w:val="000538E0"/>
    <w:rsid w:val="00054085"/>
    <w:rsid w:val="000543DA"/>
    <w:rsid w:val="0005457D"/>
    <w:rsid w:val="00054780"/>
    <w:rsid w:val="00054C7B"/>
    <w:rsid w:val="00054FAB"/>
    <w:rsid w:val="00055038"/>
    <w:rsid w:val="00055490"/>
    <w:rsid w:val="000557D8"/>
    <w:rsid w:val="00056173"/>
    <w:rsid w:val="00056E29"/>
    <w:rsid w:val="00057784"/>
    <w:rsid w:val="00057D28"/>
    <w:rsid w:val="0006095A"/>
    <w:rsid w:val="00060F9F"/>
    <w:rsid w:val="000610C2"/>
    <w:rsid w:val="00061731"/>
    <w:rsid w:val="00061758"/>
    <w:rsid w:val="00061BBA"/>
    <w:rsid w:val="00061D4F"/>
    <w:rsid w:val="00061E7E"/>
    <w:rsid w:val="000626F6"/>
    <w:rsid w:val="0006282F"/>
    <w:rsid w:val="00062AC0"/>
    <w:rsid w:val="00062BF6"/>
    <w:rsid w:val="00062E91"/>
    <w:rsid w:val="000638A4"/>
    <w:rsid w:val="00063B27"/>
    <w:rsid w:val="00063C9A"/>
    <w:rsid w:val="0006466A"/>
    <w:rsid w:val="000648DF"/>
    <w:rsid w:val="000650C6"/>
    <w:rsid w:val="00066598"/>
    <w:rsid w:val="00066720"/>
    <w:rsid w:val="000667DF"/>
    <w:rsid w:val="000667EC"/>
    <w:rsid w:val="00067341"/>
    <w:rsid w:val="0006771A"/>
    <w:rsid w:val="000679C8"/>
    <w:rsid w:val="00067AC7"/>
    <w:rsid w:val="00067E33"/>
    <w:rsid w:val="000703A2"/>
    <w:rsid w:val="000707F9"/>
    <w:rsid w:val="00070E85"/>
    <w:rsid w:val="00071300"/>
    <w:rsid w:val="000713ED"/>
    <w:rsid w:val="00072EBE"/>
    <w:rsid w:val="000730E5"/>
    <w:rsid w:val="00073B86"/>
    <w:rsid w:val="00073E3C"/>
    <w:rsid w:val="00074624"/>
    <w:rsid w:val="0007492D"/>
    <w:rsid w:val="00075291"/>
    <w:rsid w:val="000755B3"/>
    <w:rsid w:val="00075764"/>
    <w:rsid w:val="000764E1"/>
    <w:rsid w:val="00076B30"/>
    <w:rsid w:val="00076E9E"/>
    <w:rsid w:val="00077390"/>
    <w:rsid w:val="000776CA"/>
    <w:rsid w:val="0007794A"/>
    <w:rsid w:val="000805EE"/>
    <w:rsid w:val="000805FC"/>
    <w:rsid w:val="00081495"/>
    <w:rsid w:val="00081851"/>
    <w:rsid w:val="00081B15"/>
    <w:rsid w:val="00081B5A"/>
    <w:rsid w:val="00081BCB"/>
    <w:rsid w:val="00081EF4"/>
    <w:rsid w:val="00082D3B"/>
    <w:rsid w:val="00082EE7"/>
    <w:rsid w:val="00083244"/>
    <w:rsid w:val="00083C10"/>
    <w:rsid w:val="000840E7"/>
    <w:rsid w:val="000847ED"/>
    <w:rsid w:val="000848E7"/>
    <w:rsid w:val="00084AD8"/>
    <w:rsid w:val="00084B9F"/>
    <w:rsid w:val="00084D4C"/>
    <w:rsid w:val="00084F00"/>
    <w:rsid w:val="0008500C"/>
    <w:rsid w:val="0008516D"/>
    <w:rsid w:val="00085FCC"/>
    <w:rsid w:val="00086664"/>
    <w:rsid w:val="000874A1"/>
    <w:rsid w:val="0008784A"/>
    <w:rsid w:val="00087BAE"/>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6C"/>
    <w:rsid w:val="000A095A"/>
    <w:rsid w:val="000A0BAA"/>
    <w:rsid w:val="000A0DA9"/>
    <w:rsid w:val="000A12BF"/>
    <w:rsid w:val="000A140A"/>
    <w:rsid w:val="000A16B7"/>
    <w:rsid w:val="000A1F51"/>
    <w:rsid w:val="000A1F7E"/>
    <w:rsid w:val="000A23D6"/>
    <w:rsid w:val="000A316A"/>
    <w:rsid w:val="000A345B"/>
    <w:rsid w:val="000A36D4"/>
    <w:rsid w:val="000A41A4"/>
    <w:rsid w:val="000A42A2"/>
    <w:rsid w:val="000A435E"/>
    <w:rsid w:val="000A43F7"/>
    <w:rsid w:val="000A4572"/>
    <w:rsid w:val="000A533C"/>
    <w:rsid w:val="000A5447"/>
    <w:rsid w:val="000A5F6C"/>
    <w:rsid w:val="000A60B4"/>
    <w:rsid w:val="000A626D"/>
    <w:rsid w:val="000A67CD"/>
    <w:rsid w:val="000A6AB3"/>
    <w:rsid w:val="000A6D5A"/>
    <w:rsid w:val="000A6DEC"/>
    <w:rsid w:val="000B0838"/>
    <w:rsid w:val="000B0960"/>
    <w:rsid w:val="000B0D1B"/>
    <w:rsid w:val="000B10C5"/>
    <w:rsid w:val="000B10E4"/>
    <w:rsid w:val="000B1623"/>
    <w:rsid w:val="000B1984"/>
    <w:rsid w:val="000B1A73"/>
    <w:rsid w:val="000B1B3A"/>
    <w:rsid w:val="000B1FB9"/>
    <w:rsid w:val="000B20D7"/>
    <w:rsid w:val="000B220E"/>
    <w:rsid w:val="000B2272"/>
    <w:rsid w:val="000B2962"/>
    <w:rsid w:val="000B2DD6"/>
    <w:rsid w:val="000B2F1B"/>
    <w:rsid w:val="000B337D"/>
    <w:rsid w:val="000B3A54"/>
    <w:rsid w:val="000B3BC7"/>
    <w:rsid w:val="000B473A"/>
    <w:rsid w:val="000B482A"/>
    <w:rsid w:val="000B60F5"/>
    <w:rsid w:val="000B6299"/>
    <w:rsid w:val="000B6D2D"/>
    <w:rsid w:val="000B6DEA"/>
    <w:rsid w:val="000B7713"/>
    <w:rsid w:val="000B7E13"/>
    <w:rsid w:val="000C06FB"/>
    <w:rsid w:val="000C09C6"/>
    <w:rsid w:val="000C0CFA"/>
    <w:rsid w:val="000C0F52"/>
    <w:rsid w:val="000C1C0D"/>
    <w:rsid w:val="000C1C3E"/>
    <w:rsid w:val="000C1F36"/>
    <w:rsid w:val="000C281C"/>
    <w:rsid w:val="000C2A01"/>
    <w:rsid w:val="000C3676"/>
    <w:rsid w:val="000C39F0"/>
    <w:rsid w:val="000C3FBF"/>
    <w:rsid w:val="000C4400"/>
    <w:rsid w:val="000C49BC"/>
    <w:rsid w:val="000C4B52"/>
    <w:rsid w:val="000C53B1"/>
    <w:rsid w:val="000C5701"/>
    <w:rsid w:val="000C5AFE"/>
    <w:rsid w:val="000C6743"/>
    <w:rsid w:val="000C6E48"/>
    <w:rsid w:val="000C6FAC"/>
    <w:rsid w:val="000C767D"/>
    <w:rsid w:val="000C77A7"/>
    <w:rsid w:val="000C7947"/>
    <w:rsid w:val="000C7C36"/>
    <w:rsid w:val="000C7CA4"/>
    <w:rsid w:val="000D0134"/>
    <w:rsid w:val="000D02A7"/>
    <w:rsid w:val="000D04E4"/>
    <w:rsid w:val="000D0F90"/>
    <w:rsid w:val="000D11E9"/>
    <w:rsid w:val="000D15CD"/>
    <w:rsid w:val="000D1FB4"/>
    <w:rsid w:val="000D30C3"/>
    <w:rsid w:val="000D3B63"/>
    <w:rsid w:val="000D3C98"/>
    <w:rsid w:val="000D3E56"/>
    <w:rsid w:val="000D472D"/>
    <w:rsid w:val="000D4821"/>
    <w:rsid w:val="000D4CB1"/>
    <w:rsid w:val="000D5298"/>
    <w:rsid w:val="000D6387"/>
    <w:rsid w:val="000D6419"/>
    <w:rsid w:val="000D6468"/>
    <w:rsid w:val="000D6FFA"/>
    <w:rsid w:val="000D7186"/>
    <w:rsid w:val="000D7285"/>
    <w:rsid w:val="000D788F"/>
    <w:rsid w:val="000D78D6"/>
    <w:rsid w:val="000D7CA7"/>
    <w:rsid w:val="000E0049"/>
    <w:rsid w:val="000E0208"/>
    <w:rsid w:val="000E0353"/>
    <w:rsid w:val="000E0690"/>
    <w:rsid w:val="000E092A"/>
    <w:rsid w:val="000E09B8"/>
    <w:rsid w:val="000E133F"/>
    <w:rsid w:val="000E222A"/>
    <w:rsid w:val="000E300B"/>
    <w:rsid w:val="000E326B"/>
    <w:rsid w:val="000E333F"/>
    <w:rsid w:val="000E3488"/>
    <w:rsid w:val="000E3714"/>
    <w:rsid w:val="000E4A55"/>
    <w:rsid w:val="000E4ADE"/>
    <w:rsid w:val="000E576C"/>
    <w:rsid w:val="000E5930"/>
    <w:rsid w:val="000E70D9"/>
    <w:rsid w:val="000E741E"/>
    <w:rsid w:val="000F0143"/>
    <w:rsid w:val="000F03D1"/>
    <w:rsid w:val="000F0756"/>
    <w:rsid w:val="000F098D"/>
    <w:rsid w:val="000F199A"/>
    <w:rsid w:val="000F1A2A"/>
    <w:rsid w:val="000F1FDF"/>
    <w:rsid w:val="000F2099"/>
    <w:rsid w:val="000F2563"/>
    <w:rsid w:val="000F27E3"/>
    <w:rsid w:val="000F28D9"/>
    <w:rsid w:val="000F2F2F"/>
    <w:rsid w:val="000F2FAD"/>
    <w:rsid w:val="000F31E1"/>
    <w:rsid w:val="000F36DB"/>
    <w:rsid w:val="000F3842"/>
    <w:rsid w:val="000F3F9A"/>
    <w:rsid w:val="000F43DC"/>
    <w:rsid w:val="000F452F"/>
    <w:rsid w:val="000F558B"/>
    <w:rsid w:val="000F565C"/>
    <w:rsid w:val="000F58DE"/>
    <w:rsid w:val="000F5AD2"/>
    <w:rsid w:val="000F626A"/>
    <w:rsid w:val="000F664D"/>
    <w:rsid w:val="000F7210"/>
    <w:rsid w:val="000F7549"/>
    <w:rsid w:val="000F798A"/>
    <w:rsid w:val="000F79B0"/>
    <w:rsid w:val="000F7AE5"/>
    <w:rsid w:val="000F7C75"/>
    <w:rsid w:val="000F7E0F"/>
    <w:rsid w:val="000F7E24"/>
    <w:rsid w:val="001006D8"/>
    <w:rsid w:val="001008EA"/>
    <w:rsid w:val="00100C23"/>
    <w:rsid w:val="00102153"/>
    <w:rsid w:val="00102907"/>
    <w:rsid w:val="00102A4D"/>
    <w:rsid w:val="00103B57"/>
    <w:rsid w:val="001041E9"/>
    <w:rsid w:val="0010481F"/>
    <w:rsid w:val="00104914"/>
    <w:rsid w:val="00104A6F"/>
    <w:rsid w:val="00104B9F"/>
    <w:rsid w:val="00104FEB"/>
    <w:rsid w:val="0010550A"/>
    <w:rsid w:val="00105756"/>
    <w:rsid w:val="00105C92"/>
    <w:rsid w:val="0010603B"/>
    <w:rsid w:val="001064DC"/>
    <w:rsid w:val="001068DD"/>
    <w:rsid w:val="00106B2D"/>
    <w:rsid w:val="00106DB5"/>
    <w:rsid w:val="00106EBC"/>
    <w:rsid w:val="00107055"/>
    <w:rsid w:val="0010774E"/>
    <w:rsid w:val="00107FC5"/>
    <w:rsid w:val="0011064D"/>
    <w:rsid w:val="001106A5"/>
    <w:rsid w:val="00110BC2"/>
    <w:rsid w:val="00110C33"/>
    <w:rsid w:val="001110A4"/>
    <w:rsid w:val="001113D7"/>
    <w:rsid w:val="001114F8"/>
    <w:rsid w:val="00111D00"/>
    <w:rsid w:val="00113139"/>
    <w:rsid w:val="00113906"/>
    <w:rsid w:val="00113BDF"/>
    <w:rsid w:val="001140CC"/>
    <w:rsid w:val="001147BE"/>
    <w:rsid w:val="00114B46"/>
    <w:rsid w:val="00114C6D"/>
    <w:rsid w:val="00114CE5"/>
    <w:rsid w:val="00115342"/>
    <w:rsid w:val="00115D90"/>
    <w:rsid w:val="001167E5"/>
    <w:rsid w:val="00116DAB"/>
    <w:rsid w:val="00117331"/>
    <w:rsid w:val="00117489"/>
    <w:rsid w:val="00117CD6"/>
    <w:rsid w:val="00120262"/>
    <w:rsid w:val="001209C9"/>
    <w:rsid w:val="00120A46"/>
    <w:rsid w:val="00120C93"/>
    <w:rsid w:val="00120F1D"/>
    <w:rsid w:val="00121AD8"/>
    <w:rsid w:val="00121B69"/>
    <w:rsid w:val="00121F43"/>
    <w:rsid w:val="001226B7"/>
    <w:rsid w:val="001226F7"/>
    <w:rsid w:val="00122764"/>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FD9"/>
    <w:rsid w:val="00127151"/>
    <w:rsid w:val="001278C1"/>
    <w:rsid w:val="001278EB"/>
    <w:rsid w:val="00130330"/>
    <w:rsid w:val="00130756"/>
    <w:rsid w:val="00130AA1"/>
    <w:rsid w:val="00130AB7"/>
    <w:rsid w:val="00130E99"/>
    <w:rsid w:val="0013115C"/>
    <w:rsid w:val="001323C2"/>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DF5"/>
    <w:rsid w:val="0014000E"/>
    <w:rsid w:val="00140223"/>
    <w:rsid w:val="001402E0"/>
    <w:rsid w:val="00140B9E"/>
    <w:rsid w:val="0014120E"/>
    <w:rsid w:val="001412F6"/>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1EF"/>
    <w:rsid w:val="0015223F"/>
    <w:rsid w:val="00152770"/>
    <w:rsid w:val="001527AD"/>
    <w:rsid w:val="001528AA"/>
    <w:rsid w:val="00152AF8"/>
    <w:rsid w:val="00152EC5"/>
    <w:rsid w:val="0015329F"/>
    <w:rsid w:val="00153FBE"/>
    <w:rsid w:val="0015428D"/>
    <w:rsid w:val="00154492"/>
    <w:rsid w:val="001544B0"/>
    <w:rsid w:val="00154A52"/>
    <w:rsid w:val="00154CC3"/>
    <w:rsid w:val="00154EEA"/>
    <w:rsid w:val="0015538B"/>
    <w:rsid w:val="00155395"/>
    <w:rsid w:val="00155878"/>
    <w:rsid w:val="00155F8C"/>
    <w:rsid w:val="0015642C"/>
    <w:rsid w:val="001564DE"/>
    <w:rsid w:val="0015674F"/>
    <w:rsid w:val="00156BAA"/>
    <w:rsid w:val="001572F7"/>
    <w:rsid w:val="001575E7"/>
    <w:rsid w:val="001576D0"/>
    <w:rsid w:val="00157B1F"/>
    <w:rsid w:val="001600AF"/>
    <w:rsid w:val="001606F2"/>
    <w:rsid w:val="001608F6"/>
    <w:rsid w:val="001609ED"/>
    <w:rsid w:val="00160AF5"/>
    <w:rsid w:val="00162566"/>
    <w:rsid w:val="00162E4F"/>
    <w:rsid w:val="00162EA7"/>
    <w:rsid w:val="001631E7"/>
    <w:rsid w:val="00163ABC"/>
    <w:rsid w:val="00163DFB"/>
    <w:rsid w:val="0016415D"/>
    <w:rsid w:val="001644D9"/>
    <w:rsid w:val="001646CD"/>
    <w:rsid w:val="001649A6"/>
    <w:rsid w:val="00164B43"/>
    <w:rsid w:val="00165412"/>
    <w:rsid w:val="00165E6A"/>
    <w:rsid w:val="00166361"/>
    <w:rsid w:val="001667D9"/>
    <w:rsid w:val="00167594"/>
    <w:rsid w:val="001678E1"/>
    <w:rsid w:val="00167EDF"/>
    <w:rsid w:val="00170221"/>
    <w:rsid w:val="00170604"/>
    <w:rsid w:val="00170D85"/>
    <w:rsid w:val="00170DDF"/>
    <w:rsid w:val="001710FC"/>
    <w:rsid w:val="0017117A"/>
    <w:rsid w:val="001711B9"/>
    <w:rsid w:val="00171437"/>
    <w:rsid w:val="001717E1"/>
    <w:rsid w:val="00171AB6"/>
    <w:rsid w:val="00171B5E"/>
    <w:rsid w:val="00171C35"/>
    <w:rsid w:val="00171FA4"/>
    <w:rsid w:val="00172DB8"/>
    <w:rsid w:val="001734BB"/>
    <w:rsid w:val="00173D9B"/>
    <w:rsid w:val="00173E54"/>
    <w:rsid w:val="0017506E"/>
    <w:rsid w:val="00175249"/>
    <w:rsid w:val="001754B3"/>
    <w:rsid w:val="00175720"/>
    <w:rsid w:val="00175E35"/>
    <w:rsid w:val="00175F8A"/>
    <w:rsid w:val="001766C4"/>
    <w:rsid w:val="001770DC"/>
    <w:rsid w:val="0017724D"/>
    <w:rsid w:val="001777F1"/>
    <w:rsid w:val="00177877"/>
    <w:rsid w:val="00177A45"/>
    <w:rsid w:val="00180497"/>
    <w:rsid w:val="0018052F"/>
    <w:rsid w:val="00180ECE"/>
    <w:rsid w:val="00180FB3"/>
    <w:rsid w:val="00181048"/>
    <w:rsid w:val="001810CA"/>
    <w:rsid w:val="001818E1"/>
    <w:rsid w:val="001818E9"/>
    <w:rsid w:val="00181CDD"/>
    <w:rsid w:val="001821D9"/>
    <w:rsid w:val="0018245A"/>
    <w:rsid w:val="00182F21"/>
    <w:rsid w:val="00182F79"/>
    <w:rsid w:val="00182FF1"/>
    <w:rsid w:val="00183ABF"/>
    <w:rsid w:val="00183D61"/>
    <w:rsid w:val="00184F7C"/>
    <w:rsid w:val="00185159"/>
    <w:rsid w:val="001853C3"/>
    <w:rsid w:val="001853F2"/>
    <w:rsid w:val="001859D1"/>
    <w:rsid w:val="00185BF5"/>
    <w:rsid w:val="001864A4"/>
    <w:rsid w:val="001870D8"/>
    <w:rsid w:val="0018780C"/>
    <w:rsid w:val="001903D9"/>
    <w:rsid w:val="001905BE"/>
    <w:rsid w:val="001905E5"/>
    <w:rsid w:val="00190D49"/>
    <w:rsid w:val="00190E09"/>
    <w:rsid w:val="00191082"/>
    <w:rsid w:val="0019117B"/>
    <w:rsid w:val="0019123D"/>
    <w:rsid w:val="00191B53"/>
    <w:rsid w:val="00191BB3"/>
    <w:rsid w:val="0019221E"/>
    <w:rsid w:val="00192709"/>
    <w:rsid w:val="0019285F"/>
    <w:rsid w:val="001929FE"/>
    <w:rsid w:val="001932E2"/>
    <w:rsid w:val="00193C27"/>
    <w:rsid w:val="001944F8"/>
    <w:rsid w:val="0019472A"/>
    <w:rsid w:val="00194C1B"/>
    <w:rsid w:val="00194C5B"/>
    <w:rsid w:val="00194D27"/>
    <w:rsid w:val="00194DBE"/>
    <w:rsid w:val="00195281"/>
    <w:rsid w:val="00195AD5"/>
    <w:rsid w:val="00195EA1"/>
    <w:rsid w:val="0019608A"/>
    <w:rsid w:val="0019663D"/>
    <w:rsid w:val="00196996"/>
    <w:rsid w:val="00196ACA"/>
    <w:rsid w:val="00196D98"/>
    <w:rsid w:val="001973ED"/>
    <w:rsid w:val="00197508"/>
    <w:rsid w:val="001975F6"/>
    <w:rsid w:val="00197C46"/>
    <w:rsid w:val="00197E2F"/>
    <w:rsid w:val="001A0028"/>
    <w:rsid w:val="001A028A"/>
    <w:rsid w:val="001A05C3"/>
    <w:rsid w:val="001A0624"/>
    <w:rsid w:val="001A06C4"/>
    <w:rsid w:val="001A1216"/>
    <w:rsid w:val="001A1D83"/>
    <w:rsid w:val="001A21AA"/>
    <w:rsid w:val="001A226A"/>
    <w:rsid w:val="001A2438"/>
    <w:rsid w:val="001A2681"/>
    <w:rsid w:val="001A2931"/>
    <w:rsid w:val="001A32CC"/>
    <w:rsid w:val="001A3576"/>
    <w:rsid w:val="001A3C2E"/>
    <w:rsid w:val="001A40E7"/>
    <w:rsid w:val="001A52CE"/>
    <w:rsid w:val="001A57D0"/>
    <w:rsid w:val="001A5BA1"/>
    <w:rsid w:val="001A5F2C"/>
    <w:rsid w:val="001A68D3"/>
    <w:rsid w:val="001A6A11"/>
    <w:rsid w:val="001A6D1A"/>
    <w:rsid w:val="001A71E8"/>
    <w:rsid w:val="001A7983"/>
    <w:rsid w:val="001A7FC2"/>
    <w:rsid w:val="001B0052"/>
    <w:rsid w:val="001B0330"/>
    <w:rsid w:val="001B09CC"/>
    <w:rsid w:val="001B0B4E"/>
    <w:rsid w:val="001B0CD1"/>
    <w:rsid w:val="001B1EAB"/>
    <w:rsid w:val="001B2760"/>
    <w:rsid w:val="001B2B39"/>
    <w:rsid w:val="001B2C4B"/>
    <w:rsid w:val="001B3F88"/>
    <w:rsid w:val="001B425E"/>
    <w:rsid w:val="001B434F"/>
    <w:rsid w:val="001B45B8"/>
    <w:rsid w:val="001B45F6"/>
    <w:rsid w:val="001B4779"/>
    <w:rsid w:val="001B4DAE"/>
    <w:rsid w:val="001B554C"/>
    <w:rsid w:val="001B55E1"/>
    <w:rsid w:val="001B563A"/>
    <w:rsid w:val="001B57A4"/>
    <w:rsid w:val="001B5995"/>
    <w:rsid w:val="001B5B10"/>
    <w:rsid w:val="001B60A1"/>
    <w:rsid w:val="001B668F"/>
    <w:rsid w:val="001B66BF"/>
    <w:rsid w:val="001B68B0"/>
    <w:rsid w:val="001B6CFD"/>
    <w:rsid w:val="001B7016"/>
    <w:rsid w:val="001B710A"/>
    <w:rsid w:val="001B7142"/>
    <w:rsid w:val="001B7375"/>
    <w:rsid w:val="001B740B"/>
    <w:rsid w:val="001B7E3D"/>
    <w:rsid w:val="001C0B0A"/>
    <w:rsid w:val="001C0DA3"/>
    <w:rsid w:val="001C0DC0"/>
    <w:rsid w:val="001C1347"/>
    <w:rsid w:val="001C1590"/>
    <w:rsid w:val="001C1769"/>
    <w:rsid w:val="001C1DB1"/>
    <w:rsid w:val="001C1E25"/>
    <w:rsid w:val="001C27CE"/>
    <w:rsid w:val="001C2916"/>
    <w:rsid w:val="001C2EB2"/>
    <w:rsid w:val="001C309E"/>
    <w:rsid w:val="001C3590"/>
    <w:rsid w:val="001C3AA0"/>
    <w:rsid w:val="001C3F2F"/>
    <w:rsid w:val="001C44FC"/>
    <w:rsid w:val="001C47A6"/>
    <w:rsid w:val="001C4982"/>
    <w:rsid w:val="001C4AFE"/>
    <w:rsid w:val="001C53DB"/>
    <w:rsid w:val="001C5F57"/>
    <w:rsid w:val="001C61D7"/>
    <w:rsid w:val="001C691D"/>
    <w:rsid w:val="001C69F5"/>
    <w:rsid w:val="001C6C07"/>
    <w:rsid w:val="001C7798"/>
    <w:rsid w:val="001C78F2"/>
    <w:rsid w:val="001C7A76"/>
    <w:rsid w:val="001C7D73"/>
    <w:rsid w:val="001C7E11"/>
    <w:rsid w:val="001C7F97"/>
    <w:rsid w:val="001D0120"/>
    <w:rsid w:val="001D0193"/>
    <w:rsid w:val="001D0390"/>
    <w:rsid w:val="001D060E"/>
    <w:rsid w:val="001D0A8E"/>
    <w:rsid w:val="001D0C7B"/>
    <w:rsid w:val="001D10D7"/>
    <w:rsid w:val="001D23D7"/>
    <w:rsid w:val="001D2C44"/>
    <w:rsid w:val="001D2D5C"/>
    <w:rsid w:val="001D35A0"/>
    <w:rsid w:val="001D376A"/>
    <w:rsid w:val="001D3D0C"/>
    <w:rsid w:val="001D3D8D"/>
    <w:rsid w:val="001D3DC9"/>
    <w:rsid w:val="001D3E68"/>
    <w:rsid w:val="001D3FE6"/>
    <w:rsid w:val="001D42FE"/>
    <w:rsid w:val="001D4F10"/>
    <w:rsid w:val="001D4FB0"/>
    <w:rsid w:val="001D5048"/>
    <w:rsid w:val="001D5F0B"/>
    <w:rsid w:val="001D63C7"/>
    <w:rsid w:val="001D64BF"/>
    <w:rsid w:val="001D6552"/>
    <w:rsid w:val="001D6C0F"/>
    <w:rsid w:val="001D6E27"/>
    <w:rsid w:val="001D714C"/>
    <w:rsid w:val="001D716D"/>
    <w:rsid w:val="001D723B"/>
    <w:rsid w:val="001D72B4"/>
    <w:rsid w:val="001D7326"/>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433"/>
    <w:rsid w:val="001E6288"/>
    <w:rsid w:val="001E6627"/>
    <w:rsid w:val="001E7477"/>
    <w:rsid w:val="001E7739"/>
    <w:rsid w:val="001E7AED"/>
    <w:rsid w:val="001F0379"/>
    <w:rsid w:val="001F041F"/>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4406"/>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F12"/>
    <w:rsid w:val="00205239"/>
    <w:rsid w:val="00205825"/>
    <w:rsid w:val="00205AEA"/>
    <w:rsid w:val="00205D6E"/>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3434"/>
    <w:rsid w:val="00215D2B"/>
    <w:rsid w:val="00216FC5"/>
    <w:rsid w:val="002172B3"/>
    <w:rsid w:val="0021773E"/>
    <w:rsid w:val="00217D1E"/>
    <w:rsid w:val="00217E41"/>
    <w:rsid w:val="00217E49"/>
    <w:rsid w:val="00220A4F"/>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2D9"/>
    <w:rsid w:val="002263D6"/>
    <w:rsid w:val="00226A4D"/>
    <w:rsid w:val="00226A93"/>
    <w:rsid w:val="00226D6A"/>
    <w:rsid w:val="002273AF"/>
    <w:rsid w:val="00227F77"/>
    <w:rsid w:val="00230CAB"/>
    <w:rsid w:val="0023140C"/>
    <w:rsid w:val="0023232F"/>
    <w:rsid w:val="00232537"/>
    <w:rsid w:val="00232618"/>
    <w:rsid w:val="002327FD"/>
    <w:rsid w:val="00232A83"/>
    <w:rsid w:val="00233784"/>
    <w:rsid w:val="002338DC"/>
    <w:rsid w:val="00233943"/>
    <w:rsid w:val="00233A1D"/>
    <w:rsid w:val="00233D86"/>
    <w:rsid w:val="00233DD5"/>
    <w:rsid w:val="00233F1A"/>
    <w:rsid w:val="002343B3"/>
    <w:rsid w:val="00234C6B"/>
    <w:rsid w:val="00234D13"/>
    <w:rsid w:val="00234D45"/>
    <w:rsid w:val="0023534D"/>
    <w:rsid w:val="00235C7D"/>
    <w:rsid w:val="00236355"/>
    <w:rsid w:val="00236B74"/>
    <w:rsid w:val="00236C2C"/>
    <w:rsid w:val="002372B1"/>
    <w:rsid w:val="002373C4"/>
    <w:rsid w:val="0023765C"/>
    <w:rsid w:val="00237948"/>
    <w:rsid w:val="00237ADA"/>
    <w:rsid w:val="002403F4"/>
    <w:rsid w:val="00240CAB"/>
    <w:rsid w:val="002410DA"/>
    <w:rsid w:val="00241F30"/>
    <w:rsid w:val="002422F5"/>
    <w:rsid w:val="002426D2"/>
    <w:rsid w:val="00242AF5"/>
    <w:rsid w:val="002445FC"/>
    <w:rsid w:val="00244A6A"/>
    <w:rsid w:val="00244B95"/>
    <w:rsid w:val="00244DC0"/>
    <w:rsid w:val="0024576B"/>
    <w:rsid w:val="00246134"/>
    <w:rsid w:val="00246348"/>
    <w:rsid w:val="00246A3F"/>
    <w:rsid w:val="00246E02"/>
    <w:rsid w:val="00247E83"/>
    <w:rsid w:val="00250191"/>
    <w:rsid w:val="002501EF"/>
    <w:rsid w:val="002509C8"/>
    <w:rsid w:val="0025123E"/>
    <w:rsid w:val="00251431"/>
    <w:rsid w:val="00251610"/>
    <w:rsid w:val="0025177F"/>
    <w:rsid w:val="00251806"/>
    <w:rsid w:val="0025182D"/>
    <w:rsid w:val="002519CE"/>
    <w:rsid w:val="00251AC7"/>
    <w:rsid w:val="00251DA1"/>
    <w:rsid w:val="00252F78"/>
    <w:rsid w:val="00253168"/>
    <w:rsid w:val="00253413"/>
    <w:rsid w:val="002542B8"/>
    <w:rsid w:val="00254EB7"/>
    <w:rsid w:val="00255537"/>
    <w:rsid w:val="002556A4"/>
    <w:rsid w:val="0025592B"/>
    <w:rsid w:val="00256582"/>
    <w:rsid w:val="0025673A"/>
    <w:rsid w:val="00256E5D"/>
    <w:rsid w:val="00257038"/>
    <w:rsid w:val="00257A54"/>
    <w:rsid w:val="00257DB9"/>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37"/>
    <w:rsid w:val="00263DCD"/>
    <w:rsid w:val="0026401E"/>
    <w:rsid w:val="00264609"/>
    <w:rsid w:val="00264A02"/>
    <w:rsid w:val="002654CB"/>
    <w:rsid w:val="0026569F"/>
    <w:rsid w:val="00265AB4"/>
    <w:rsid w:val="002665F7"/>
    <w:rsid w:val="002669B7"/>
    <w:rsid w:val="00266B70"/>
    <w:rsid w:val="00266CFE"/>
    <w:rsid w:val="00266E59"/>
    <w:rsid w:val="00267830"/>
    <w:rsid w:val="002679AC"/>
    <w:rsid w:val="00267C51"/>
    <w:rsid w:val="00267E6D"/>
    <w:rsid w:val="00267E6F"/>
    <w:rsid w:val="00270468"/>
    <w:rsid w:val="002709F7"/>
    <w:rsid w:val="002710F6"/>
    <w:rsid w:val="00271A88"/>
    <w:rsid w:val="00271A96"/>
    <w:rsid w:val="0027202B"/>
    <w:rsid w:val="002724F7"/>
    <w:rsid w:val="00272530"/>
    <w:rsid w:val="00272861"/>
    <w:rsid w:val="0027321B"/>
    <w:rsid w:val="00273382"/>
    <w:rsid w:val="00273789"/>
    <w:rsid w:val="002738F2"/>
    <w:rsid w:val="00274384"/>
    <w:rsid w:val="002743D7"/>
    <w:rsid w:val="00274827"/>
    <w:rsid w:val="0027539B"/>
    <w:rsid w:val="00275480"/>
    <w:rsid w:val="00275D63"/>
    <w:rsid w:val="00275F35"/>
    <w:rsid w:val="002761C9"/>
    <w:rsid w:val="002762C0"/>
    <w:rsid w:val="002766A3"/>
    <w:rsid w:val="002768E6"/>
    <w:rsid w:val="00276F6B"/>
    <w:rsid w:val="002813C5"/>
    <w:rsid w:val="00281B94"/>
    <w:rsid w:val="00282078"/>
    <w:rsid w:val="002824EA"/>
    <w:rsid w:val="00282BA1"/>
    <w:rsid w:val="00283EDF"/>
    <w:rsid w:val="002840D6"/>
    <w:rsid w:val="00284412"/>
    <w:rsid w:val="0028458C"/>
    <w:rsid w:val="002845B4"/>
    <w:rsid w:val="00284649"/>
    <w:rsid w:val="00284ADC"/>
    <w:rsid w:val="00284B27"/>
    <w:rsid w:val="00285C5C"/>
    <w:rsid w:val="002868EE"/>
    <w:rsid w:val="0028692C"/>
    <w:rsid w:val="00286D75"/>
    <w:rsid w:val="00286DCA"/>
    <w:rsid w:val="00287942"/>
    <w:rsid w:val="00287B1E"/>
    <w:rsid w:val="0029020B"/>
    <w:rsid w:val="00290FC6"/>
    <w:rsid w:val="00291266"/>
    <w:rsid w:val="0029134C"/>
    <w:rsid w:val="00291428"/>
    <w:rsid w:val="002915AA"/>
    <w:rsid w:val="002916C4"/>
    <w:rsid w:val="00291C17"/>
    <w:rsid w:val="00291FBB"/>
    <w:rsid w:val="002922B3"/>
    <w:rsid w:val="0029273E"/>
    <w:rsid w:val="00292B73"/>
    <w:rsid w:val="00292B75"/>
    <w:rsid w:val="002931B4"/>
    <w:rsid w:val="00293AE3"/>
    <w:rsid w:val="002943D3"/>
    <w:rsid w:val="002944F3"/>
    <w:rsid w:val="00294B04"/>
    <w:rsid w:val="00294B0D"/>
    <w:rsid w:val="00294BB7"/>
    <w:rsid w:val="00294C7B"/>
    <w:rsid w:val="002952A8"/>
    <w:rsid w:val="0029543E"/>
    <w:rsid w:val="00295B6D"/>
    <w:rsid w:val="00295FFA"/>
    <w:rsid w:val="002962DE"/>
    <w:rsid w:val="0029638F"/>
    <w:rsid w:val="002963FA"/>
    <w:rsid w:val="0029665B"/>
    <w:rsid w:val="002968E8"/>
    <w:rsid w:val="00296FB0"/>
    <w:rsid w:val="002970DA"/>
    <w:rsid w:val="00297ECE"/>
    <w:rsid w:val="002A0D5F"/>
    <w:rsid w:val="002A0E33"/>
    <w:rsid w:val="002A1201"/>
    <w:rsid w:val="002A1521"/>
    <w:rsid w:val="002A1689"/>
    <w:rsid w:val="002A1DA1"/>
    <w:rsid w:val="002A23B8"/>
    <w:rsid w:val="002A2780"/>
    <w:rsid w:val="002A2994"/>
    <w:rsid w:val="002A33F4"/>
    <w:rsid w:val="002A34FF"/>
    <w:rsid w:val="002A4000"/>
    <w:rsid w:val="002A5184"/>
    <w:rsid w:val="002A5714"/>
    <w:rsid w:val="002A59C3"/>
    <w:rsid w:val="002A6193"/>
    <w:rsid w:val="002A64E2"/>
    <w:rsid w:val="002A6914"/>
    <w:rsid w:val="002A693A"/>
    <w:rsid w:val="002A6F11"/>
    <w:rsid w:val="002A756C"/>
    <w:rsid w:val="002A778E"/>
    <w:rsid w:val="002A7B75"/>
    <w:rsid w:val="002A7E7C"/>
    <w:rsid w:val="002B024D"/>
    <w:rsid w:val="002B0825"/>
    <w:rsid w:val="002B0D01"/>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A34"/>
    <w:rsid w:val="002B5BFC"/>
    <w:rsid w:val="002B5FAC"/>
    <w:rsid w:val="002B6840"/>
    <w:rsid w:val="002B7798"/>
    <w:rsid w:val="002B7926"/>
    <w:rsid w:val="002B7C7D"/>
    <w:rsid w:val="002B7CA4"/>
    <w:rsid w:val="002C024D"/>
    <w:rsid w:val="002C0A8C"/>
    <w:rsid w:val="002C101F"/>
    <w:rsid w:val="002C1038"/>
    <w:rsid w:val="002C18A1"/>
    <w:rsid w:val="002C190E"/>
    <w:rsid w:val="002C2835"/>
    <w:rsid w:val="002C2B38"/>
    <w:rsid w:val="002C2BB5"/>
    <w:rsid w:val="002C2C1C"/>
    <w:rsid w:val="002C2DB8"/>
    <w:rsid w:val="002C3170"/>
    <w:rsid w:val="002C318D"/>
    <w:rsid w:val="002C36BA"/>
    <w:rsid w:val="002C3B1D"/>
    <w:rsid w:val="002C4DA8"/>
    <w:rsid w:val="002C4F70"/>
    <w:rsid w:val="002C5B14"/>
    <w:rsid w:val="002C61E7"/>
    <w:rsid w:val="002C65B0"/>
    <w:rsid w:val="002C6891"/>
    <w:rsid w:val="002C7216"/>
    <w:rsid w:val="002C7537"/>
    <w:rsid w:val="002C7F14"/>
    <w:rsid w:val="002C7FEE"/>
    <w:rsid w:val="002D0395"/>
    <w:rsid w:val="002D062B"/>
    <w:rsid w:val="002D0C67"/>
    <w:rsid w:val="002D10AB"/>
    <w:rsid w:val="002D1B35"/>
    <w:rsid w:val="002D1B46"/>
    <w:rsid w:val="002D25E7"/>
    <w:rsid w:val="002D26CD"/>
    <w:rsid w:val="002D2888"/>
    <w:rsid w:val="002D36C8"/>
    <w:rsid w:val="002D39A0"/>
    <w:rsid w:val="002D3A6A"/>
    <w:rsid w:val="002D44BE"/>
    <w:rsid w:val="002D4B5F"/>
    <w:rsid w:val="002D4B7C"/>
    <w:rsid w:val="002D4D25"/>
    <w:rsid w:val="002D58C0"/>
    <w:rsid w:val="002D5DB3"/>
    <w:rsid w:val="002D6063"/>
    <w:rsid w:val="002D6076"/>
    <w:rsid w:val="002D64D4"/>
    <w:rsid w:val="002D65A6"/>
    <w:rsid w:val="002D6811"/>
    <w:rsid w:val="002D6D98"/>
    <w:rsid w:val="002D709A"/>
    <w:rsid w:val="002D72F5"/>
    <w:rsid w:val="002D7EE7"/>
    <w:rsid w:val="002E02A6"/>
    <w:rsid w:val="002E098C"/>
    <w:rsid w:val="002E0C59"/>
    <w:rsid w:val="002E0D42"/>
    <w:rsid w:val="002E18A4"/>
    <w:rsid w:val="002E1D12"/>
    <w:rsid w:val="002E1E55"/>
    <w:rsid w:val="002E230E"/>
    <w:rsid w:val="002E23D4"/>
    <w:rsid w:val="002E2DF7"/>
    <w:rsid w:val="002E2FBB"/>
    <w:rsid w:val="002E38D1"/>
    <w:rsid w:val="002E3B0B"/>
    <w:rsid w:val="002E4046"/>
    <w:rsid w:val="002E4A24"/>
    <w:rsid w:val="002E4E25"/>
    <w:rsid w:val="002E4EF9"/>
    <w:rsid w:val="002E4F46"/>
    <w:rsid w:val="002E55F9"/>
    <w:rsid w:val="002E56E8"/>
    <w:rsid w:val="002E570A"/>
    <w:rsid w:val="002E5A73"/>
    <w:rsid w:val="002E63B2"/>
    <w:rsid w:val="002E6C0C"/>
    <w:rsid w:val="002E6F17"/>
    <w:rsid w:val="002F025F"/>
    <w:rsid w:val="002F0318"/>
    <w:rsid w:val="002F09DE"/>
    <w:rsid w:val="002F0B31"/>
    <w:rsid w:val="002F0B54"/>
    <w:rsid w:val="002F0E2B"/>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22D"/>
    <w:rsid w:val="002F7170"/>
    <w:rsid w:val="002F71C2"/>
    <w:rsid w:val="002F720A"/>
    <w:rsid w:val="002F72DC"/>
    <w:rsid w:val="002F774C"/>
    <w:rsid w:val="002F7A56"/>
    <w:rsid w:val="00300178"/>
    <w:rsid w:val="00300500"/>
    <w:rsid w:val="00300720"/>
    <w:rsid w:val="00300FB4"/>
    <w:rsid w:val="00301CA5"/>
    <w:rsid w:val="00301FB1"/>
    <w:rsid w:val="00302719"/>
    <w:rsid w:val="003029D4"/>
    <w:rsid w:val="00302F52"/>
    <w:rsid w:val="003030A7"/>
    <w:rsid w:val="00303261"/>
    <w:rsid w:val="003033BE"/>
    <w:rsid w:val="0030351B"/>
    <w:rsid w:val="003036EB"/>
    <w:rsid w:val="003039D3"/>
    <w:rsid w:val="00304B9F"/>
    <w:rsid w:val="003051C9"/>
    <w:rsid w:val="0030548A"/>
    <w:rsid w:val="00305792"/>
    <w:rsid w:val="003057E7"/>
    <w:rsid w:val="003066E1"/>
    <w:rsid w:val="00306C61"/>
    <w:rsid w:val="003071A4"/>
    <w:rsid w:val="0030733C"/>
    <w:rsid w:val="00307B16"/>
    <w:rsid w:val="00307C76"/>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4E60"/>
    <w:rsid w:val="003156FC"/>
    <w:rsid w:val="00315F45"/>
    <w:rsid w:val="00316A88"/>
    <w:rsid w:val="00316B18"/>
    <w:rsid w:val="003170F2"/>
    <w:rsid w:val="003172FA"/>
    <w:rsid w:val="00317761"/>
    <w:rsid w:val="00317B08"/>
    <w:rsid w:val="003200F4"/>
    <w:rsid w:val="00320808"/>
    <w:rsid w:val="0032082C"/>
    <w:rsid w:val="00320A08"/>
    <w:rsid w:val="00320A6E"/>
    <w:rsid w:val="00320A9B"/>
    <w:rsid w:val="0032152F"/>
    <w:rsid w:val="003217F6"/>
    <w:rsid w:val="00321C48"/>
    <w:rsid w:val="00322765"/>
    <w:rsid w:val="00322BC2"/>
    <w:rsid w:val="00322EC8"/>
    <w:rsid w:val="0032344E"/>
    <w:rsid w:val="003236D1"/>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894"/>
    <w:rsid w:val="00330A31"/>
    <w:rsid w:val="0033103B"/>
    <w:rsid w:val="0033121C"/>
    <w:rsid w:val="00331747"/>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2C5"/>
    <w:rsid w:val="00340891"/>
    <w:rsid w:val="00340CFA"/>
    <w:rsid w:val="00340DBB"/>
    <w:rsid w:val="00341594"/>
    <w:rsid w:val="00341F38"/>
    <w:rsid w:val="00342361"/>
    <w:rsid w:val="00342395"/>
    <w:rsid w:val="0034260E"/>
    <w:rsid w:val="003428D6"/>
    <w:rsid w:val="00342CE8"/>
    <w:rsid w:val="00342DED"/>
    <w:rsid w:val="003431B7"/>
    <w:rsid w:val="003431FB"/>
    <w:rsid w:val="003433CC"/>
    <w:rsid w:val="00343EF2"/>
    <w:rsid w:val="003443D9"/>
    <w:rsid w:val="00344BE9"/>
    <w:rsid w:val="003450DD"/>
    <w:rsid w:val="00345606"/>
    <w:rsid w:val="003456E3"/>
    <w:rsid w:val="00346106"/>
    <w:rsid w:val="003464AA"/>
    <w:rsid w:val="00346949"/>
    <w:rsid w:val="00346B23"/>
    <w:rsid w:val="00346C50"/>
    <w:rsid w:val="00346CCA"/>
    <w:rsid w:val="0034722F"/>
    <w:rsid w:val="003474EE"/>
    <w:rsid w:val="003476B1"/>
    <w:rsid w:val="00350084"/>
    <w:rsid w:val="003501D8"/>
    <w:rsid w:val="0035028C"/>
    <w:rsid w:val="00350AD9"/>
    <w:rsid w:val="00351D7B"/>
    <w:rsid w:val="00352591"/>
    <w:rsid w:val="00352BB7"/>
    <w:rsid w:val="00353229"/>
    <w:rsid w:val="0035330E"/>
    <w:rsid w:val="0035350D"/>
    <w:rsid w:val="003539B4"/>
    <w:rsid w:val="00353FA4"/>
    <w:rsid w:val="00354431"/>
    <w:rsid w:val="003547DE"/>
    <w:rsid w:val="00354C70"/>
    <w:rsid w:val="00354D0D"/>
    <w:rsid w:val="0035513F"/>
    <w:rsid w:val="003553A6"/>
    <w:rsid w:val="003558A5"/>
    <w:rsid w:val="00356B14"/>
    <w:rsid w:val="0035780A"/>
    <w:rsid w:val="00360063"/>
    <w:rsid w:val="0036024A"/>
    <w:rsid w:val="0036047D"/>
    <w:rsid w:val="00360CE1"/>
    <w:rsid w:val="00361291"/>
    <w:rsid w:val="0036159B"/>
    <w:rsid w:val="00362511"/>
    <w:rsid w:val="003630CA"/>
    <w:rsid w:val="003636BD"/>
    <w:rsid w:val="00364606"/>
    <w:rsid w:val="00364722"/>
    <w:rsid w:val="003649BD"/>
    <w:rsid w:val="00364A35"/>
    <w:rsid w:val="00365024"/>
    <w:rsid w:val="003653B9"/>
    <w:rsid w:val="00365895"/>
    <w:rsid w:val="00365924"/>
    <w:rsid w:val="00365A3B"/>
    <w:rsid w:val="00365D08"/>
    <w:rsid w:val="00366B72"/>
    <w:rsid w:val="00367027"/>
    <w:rsid w:val="0036726A"/>
    <w:rsid w:val="00370C7C"/>
    <w:rsid w:val="00370E0C"/>
    <w:rsid w:val="003710F5"/>
    <w:rsid w:val="0037169E"/>
    <w:rsid w:val="00371976"/>
    <w:rsid w:val="003729DE"/>
    <w:rsid w:val="003732EA"/>
    <w:rsid w:val="0037332D"/>
    <w:rsid w:val="00373378"/>
    <w:rsid w:val="00373482"/>
    <w:rsid w:val="003735DC"/>
    <w:rsid w:val="00373952"/>
    <w:rsid w:val="00373E1C"/>
    <w:rsid w:val="00374593"/>
    <w:rsid w:val="003747C9"/>
    <w:rsid w:val="0037480A"/>
    <w:rsid w:val="00374A39"/>
    <w:rsid w:val="00374DD9"/>
    <w:rsid w:val="00374F4F"/>
    <w:rsid w:val="00375150"/>
    <w:rsid w:val="00375C39"/>
    <w:rsid w:val="00375C50"/>
    <w:rsid w:val="0037677B"/>
    <w:rsid w:val="003767C1"/>
    <w:rsid w:val="00376891"/>
    <w:rsid w:val="00376940"/>
    <w:rsid w:val="00376AC5"/>
    <w:rsid w:val="00376B1D"/>
    <w:rsid w:val="00376FAD"/>
    <w:rsid w:val="0037706D"/>
    <w:rsid w:val="0037760E"/>
    <w:rsid w:val="003778A0"/>
    <w:rsid w:val="00377B46"/>
    <w:rsid w:val="00377BA3"/>
    <w:rsid w:val="00380414"/>
    <w:rsid w:val="00380483"/>
    <w:rsid w:val="003804B0"/>
    <w:rsid w:val="0038058E"/>
    <w:rsid w:val="00380E8C"/>
    <w:rsid w:val="00381CB5"/>
    <w:rsid w:val="00383EE7"/>
    <w:rsid w:val="00384E93"/>
    <w:rsid w:val="003852A9"/>
    <w:rsid w:val="0038564C"/>
    <w:rsid w:val="003859C2"/>
    <w:rsid w:val="00385A85"/>
    <w:rsid w:val="00385AF4"/>
    <w:rsid w:val="00385D9B"/>
    <w:rsid w:val="0038651C"/>
    <w:rsid w:val="00386D2D"/>
    <w:rsid w:val="00386DA0"/>
    <w:rsid w:val="00387A9B"/>
    <w:rsid w:val="00387D67"/>
    <w:rsid w:val="00387E87"/>
    <w:rsid w:val="0039058A"/>
    <w:rsid w:val="003905B9"/>
    <w:rsid w:val="00391405"/>
    <w:rsid w:val="00391497"/>
    <w:rsid w:val="00391601"/>
    <w:rsid w:val="0039172E"/>
    <w:rsid w:val="0039187A"/>
    <w:rsid w:val="003918A4"/>
    <w:rsid w:val="00391983"/>
    <w:rsid w:val="00391A3B"/>
    <w:rsid w:val="00391BB2"/>
    <w:rsid w:val="00391E5D"/>
    <w:rsid w:val="00392F91"/>
    <w:rsid w:val="00393135"/>
    <w:rsid w:val="00393541"/>
    <w:rsid w:val="003945A2"/>
    <w:rsid w:val="00394992"/>
    <w:rsid w:val="00395C6B"/>
    <w:rsid w:val="00395E04"/>
    <w:rsid w:val="00395EF6"/>
    <w:rsid w:val="003961F5"/>
    <w:rsid w:val="00396634"/>
    <w:rsid w:val="0039669D"/>
    <w:rsid w:val="00396B1F"/>
    <w:rsid w:val="00396C98"/>
    <w:rsid w:val="003A0229"/>
    <w:rsid w:val="003A02FD"/>
    <w:rsid w:val="003A04AF"/>
    <w:rsid w:val="003A0A19"/>
    <w:rsid w:val="003A0B38"/>
    <w:rsid w:val="003A1046"/>
    <w:rsid w:val="003A1BAA"/>
    <w:rsid w:val="003A1E33"/>
    <w:rsid w:val="003A20B2"/>
    <w:rsid w:val="003A28DC"/>
    <w:rsid w:val="003A28E2"/>
    <w:rsid w:val="003A29FF"/>
    <w:rsid w:val="003A36F3"/>
    <w:rsid w:val="003A399F"/>
    <w:rsid w:val="003A3D26"/>
    <w:rsid w:val="003A4357"/>
    <w:rsid w:val="003A43B1"/>
    <w:rsid w:val="003A441C"/>
    <w:rsid w:val="003A58CB"/>
    <w:rsid w:val="003A5B11"/>
    <w:rsid w:val="003A5DAE"/>
    <w:rsid w:val="003A657A"/>
    <w:rsid w:val="003A6C75"/>
    <w:rsid w:val="003A706E"/>
    <w:rsid w:val="003A7FBA"/>
    <w:rsid w:val="003B0C1B"/>
    <w:rsid w:val="003B0D58"/>
    <w:rsid w:val="003B13FF"/>
    <w:rsid w:val="003B1B16"/>
    <w:rsid w:val="003B1E7F"/>
    <w:rsid w:val="003B233E"/>
    <w:rsid w:val="003B2563"/>
    <w:rsid w:val="003B25A0"/>
    <w:rsid w:val="003B376C"/>
    <w:rsid w:val="003B39BA"/>
    <w:rsid w:val="003B3CF5"/>
    <w:rsid w:val="003B3E75"/>
    <w:rsid w:val="003B4A90"/>
    <w:rsid w:val="003B4B44"/>
    <w:rsid w:val="003B4E94"/>
    <w:rsid w:val="003B5082"/>
    <w:rsid w:val="003B51F5"/>
    <w:rsid w:val="003B52F4"/>
    <w:rsid w:val="003B588B"/>
    <w:rsid w:val="003B592D"/>
    <w:rsid w:val="003B5C93"/>
    <w:rsid w:val="003B5D5B"/>
    <w:rsid w:val="003B61DB"/>
    <w:rsid w:val="003B64F0"/>
    <w:rsid w:val="003B6CE1"/>
    <w:rsid w:val="003B6DC6"/>
    <w:rsid w:val="003C00FF"/>
    <w:rsid w:val="003C044F"/>
    <w:rsid w:val="003C13DF"/>
    <w:rsid w:val="003C13F4"/>
    <w:rsid w:val="003C153D"/>
    <w:rsid w:val="003C15E0"/>
    <w:rsid w:val="003C1827"/>
    <w:rsid w:val="003C1942"/>
    <w:rsid w:val="003C2127"/>
    <w:rsid w:val="003C2175"/>
    <w:rsid w:val="003C2494"/>
    <w:rsid w:val="003C257C"/>
    <w:rsid w:val="003C2DDD"/>
    <w:rsid w:val="003C325D"/>
    <w:rsid w:val="003C4047"/>
    <w:rsid w:val="003C4180"/>
    <w:rsid w:val="003C46D9"/>
    <w:rsid w:val="003C6061"/>
    <w:rsid w:val="003C6686"/>
    <w:rsid w:val="003C6B95"/>
    <w:rsid w:val="003C6BF0"/>
    <w:rsid w:val="003C6D8D"/>
    <w:rsid w:val="003C7601"/>
    <w:rsid w:val="003D0A32"/>
    <w:rsid w:val="003D0C68"/>
    <w:rsid w:val="003D0CC9"/>
    <w:rsid w:val="003D0D47"/>
    <w:rsid w:val="003D1981"/>
    <w:rsid w:val="003D1E1C"/>
    <w:rsid w:val="003D28F6"/>
    <w:rsid w:val="003D3385"/>
    <w:rsid w:val="003D3D83"/>
    <w:rsid w:val="003D41CF"/>
    <w:rsid w:val="003D438E"/>
    <w:rsid w:val="003D43B5"/>
    <w:rsid w:val="003D4D58"/>
    <w:rsid w:val="003D4E4B"/>
    <w:rsid w:val="003D4E8B"/>
    <w:rsid w:val="003D5208"/>
    <w:rsid w:val="003D543E"/>
    <w:rsid w:val="003D57D6"/>
    <w:rsid w:val="003D6253"/>
    <w:rsid w:val="003D6412"/>
    <w:rsid w:val="003D6A9F"/>
    <w:rsid w:val="003D6CA0"/>
    <w:rsid w:val="003D6E8A"/>
    <w:rsid w:val="003D722E"/>
    <w:rsid w:val="003D7363"/>
    <w:rsid w:val="003D7A4C"/>
    <w:rsid w:val="003E043D"/>
    <w:rsid w:val="003E0899"/>
    <w:rsid w:val="003E1053"/>
    <w:rsid w:val="003E12C2"/>
    <w:rsid w:val="003E1B51"/>
    <w:rsid w:val="003E1F88"/>
    <w:rsid w:val="003E2624"/>
    <w:rsid w:val="003E31D8"/>
    <w:rsid w:val="003E427C"/>
    <w:rsid w:val="003E4A3B"/>
    <w:rsid w:val="003E4B8C"/>
    <w:rsid w:val="003E4C32"/>
    <w:rsid w:val="003E5467"/>
    <w:rsid w:val="003E65B0"/>
    <w:rsid w:val="003E664B"/>
    <w:rsid w:val="003E69FC"/>
    <w:rsid w:val="003E6BF3"/>
    <w:rsid w:val="003E6C13"/>
    <w:rsid w:val="003E74D2"/>
    <w:rsid w:val="003F0A42"/>
    <w:rsid w:val="003F0D9A"/>
    <w:rsid w:val="003F1792"/>
    <w:rsid w:val="003F1809"/>
    <w:rsid w:val="003F1B2E"/>
    <w:rsid w:val="003F1B6C"/>
    <w:rsid w:val="003F1DBA"/>
    <w:rsid w:val="003F1F19"/>
    <w:rsid w:val="003F286F"/>
    <w:rsid w:val="003F2F97"/>
    <w:rsid w:val="003F3196"/>
    <w:rsid w:val="003F3556"/>
    <w:rsid w:val="003F3DC0"/>
    <w:rsid w:val="003F51BE"/>
    <w:rsid w:val="003F602E"/>
    <w:rsid w:val="003F71F4"/>
    <w:rsid w:val="003F7FD8"/>
    <w:rsid w:val="004001BD"/>
    <w:rsid w:val="0040030A"/>
    <w:rsid w:val="0040044E"/>
    <w:rsid w:val="00400DF3"/>
    <w:rsid w:val="00401AD6"/>
    <w:rsid w:val="00401C4C"/>
    <w:rsid w:val="0040226F"/>
    <w:rsid w:val="00402A15"/>
    <w:rsid w:val="00403177"/>
    <w:rsid w:val="00403498"/>
    <w:rsid w:val="00403738"/>
    <w:rsid w:val="00403B93"/>
    <w:rsid w:val="00403F18"/>
    <w:rsid w:val="00403FA8"/>
    <w:rsid w:val="00404A3E"/>
    <w:rsid w:val="0040527F"/>
    <w:rsid w:val="004053EB"/>
    <w:rsid w:val="004056FF"/>
    <w:rsid w:val="00405F25"/>
    <w:rsid w:val="00406286"/>
    <w:rsid w:val="004066BE"/>
    <w:rsid w:val="004070F5"/>
    <w:rsid w:val="0040758A"/>
    <w:rsid w:val="004076C0"/>
    <w:rsid w:val="00407FBD"/>
    <w:rsid w:val="004101BB"/>
    <w:rsid w:val="00410DE3"/>
    <w:rsid w:val="00410E49"/>
    <w:rsid w:val="004115E5"/>
    <w:rsid w:val="00411C6E"/>
    <w:rsid w:val="0041207D"/>
    <w:rsid w:val="0041221A"/>
    <w:rsid w:val="00413356"/>
    <w:rsid w:val="00413C7C"/>
    <w:rsid w:val="00413FC0"/>
    <w:rsid w:val="0041471F"/>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F76"/>
    <w:rsid w:val="00421588"/>
    <w:rsid w:val="004224D5"/>
    <w:rsid w:val="004228B2"/>
    <w:rsid w:val="00422BC2"/>
    <w:rsid w:val="00422E0F"/>
    <w:rsid w:val="00423085"/>
    <w:rsid w:val="00423376"/>
    <w:rsid w:val="00423492"/>
    <w:rsid w:val="004236CC"/>
    <w:rsid w:val="00423818"/>
    <w:rsid w:val="00423B47"/>
    <w:rsid w:val="004248FD"/>
    <w:rsid w:val="0042499A"/>
    <w:rsid w:val="00424E49"/>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1EA"/>
    <w:rsid w:val="004319E4"/>
    <w:rsid w:val="00431D61"/>
    <w:rsid w:val="004320E2"/>
    <w:rsid w:val="0043218C"/>
    <w:rsid w:val="0043245A"/>
    <w:rsid w:val="004325A8"/>
    <w:rsid w:val="004327A3"/>
    <w:rsid w:val="00432BCD"/>
    <w:rsid w:val="00433012"/>
    <w:rsid w:val="00433281"/>
    <w:rsid w:val="0043343D"/>
    <w:rsid w:val="004338E6"/>
    <w:rsid w:val="00433F7D"/>
    <w:rsid w:val="00434072"/>
    <w:rsid w:val="00434403"/>
    <w:rsid w:val="00434539"/>
    <w:rsid w:val="0043491A"/>
    <w:rsid w:val="00434C20"/>
    <w:rsid w:val="00434EBF"/>
    <w:rsid w:val="00435071"/>
    <w:rsid w:val="00435252"/>
    <w:rsid w:val="0043541F"/>
    <w:rsid w:val="00436F4C"/>
    <w:rsid w:val="004370BF"/>
    <w:rsid w:val="00437BA1"/>
    <w:rsid w:val="00437C48"/>
    <w:rsid w:val="004403A7"/>
    <w:rsid w:val="0044043A"/>
    <w:rsid w:val="0044043C"/>
    <w:rsid w:val="00440733"/>
    <w:rsid w:val="00440917"/>
    <w:rsid w:val="0044104B"/>
    <w:rsid w:val="0044164D"/>
    <w:rsid w:val="00441733"/>
    <w:rsid w:val="0044196C"/>
    <w:rsid w:val="00441AE9"/>
    <w:rsid w:val="00441B79"/>
    <w:rsid w:val="00441B87"/>
    <w:rsid w:val="00442037"/>
    <w:rsid w:val="004420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B89"/>
    <w:rsid w:val="00451174"/>
    <w:rsid w:val="0045142F"/>
    <w:rsid w:val="00451ADB"/>
    <w:rsid w:val="00451CF8"/>
    <w:rsid w:val="00452498"/>
    <w:rsid w:val="00452739"/>
    <w:rsid w:val="0045313E"/>
    <w:rsid w:val="00454231"/>
    <w:rsid w:val="0045434C"/>
    <w:rsid w:val="00454556"/>
    <w:rsid w:val="004549F7"/>
    <w:rsid w:val="00454A08"/>
    <w:rsid w:val="00454DA9"/>
    <w:rsid w:val="004550A4"/>
    <w:rsid w:val="00455A19"/>
    <w:rsid w:val="00455B63"/>
    <w:rsid w:val="00455DDA"/>
    <w:rsid w:val="0045660B"/>
    <w:rsid w:val="00456797"/>
    <w:rsid w:val="00456B80"/>
    <w:rsid w:val="004579B2"/>
    <w:rsid w:val="00457C35"/>
    <w:rsid w:val="00457D3E"/>
    <w:rsid w:val="00457DAB"/>
    <w:rsid w:val="00457FE3"/>
    <w:rsid w:val="004603D2"/>
    <w:rsid w:val="00460589"/>
    <w:rsid w:val="00460CB6"/>
    <w:rsid w:val="00461779"/>
    <w:rsid w:val="0046184E"/>
    <w:rsid w:val="00462231"/>
    <w:rsid w:val="00462A03"/>
    <w:rsid w:val="00463EFE"/>
    <w:rsid w:val="00464BEE"/>
    <w:rsid w:val="00465CDD"/>
    <w:rsid w:val="00465F30"/>
    <w:rsid w:val="0046644B"/>
    <w:rsid w:val="00466D2F"/>
    <w:rsid w:val="00466D8A"/>
    <w:rsid w:val="0046747E"/>
    <w:rsid w:val="0047042E"/>
    <w:rsid w:val="0047067C"/>
    <w:rsid w:val="004709D8"/>
    <w:rsid w:val="00471380"/>
    <w:rsid w:val="0047193C"/>
    <w:rsid w:val="0047225D"/>
    <w:rsid w:val="0047228A"/>
    <w:rsid w:val="00472A54"/>
    <w:rsid w:val="0047371E"/>
    <w:rsid w:val="004737C7"/>
    <w:rsid w:val="004739EB"/>
    <w:rsid w:val="00474713"/>
    <w:rsid w:val="004748D3"/>
    <w:rsid w:val="004749C2"/>
    <w:rsid w:val="00474CB3"/>
    <w:rsid w:val="0047547D"/>
    <w:rsid w:val="004755BD"/>
    <w:rsid w:val="004756FF"/>
    <w:rsid w:val="00475B41"/>
    <w:rsid w:val="00475D2C"/>
    <w:rsid w:val="004765CA"/>
    <w:rsid w:val="00476675"/>
    <w:rsid w:val="00477B61"/>
    <w:rsid w:val="004808D1"/>
    <w:rsid w:val="00480A8B"/>
    <w:rsid w:val="0048117F"/>
    <w:rsid w:val="004814C2"/>
    <w:rsid w:val="0048189F"/>
    <w:rsid w:val="004819D2"/>
    <w:rsid w:val="004826F3"/>
    <w:rsid w:val="00482C1E"/>
    <w:rsid w:val="004832ED"/>
    <w:rsid w:val="0048389D"/>
    <w:rsid w:val="00483FB9"/>
    <w:rsid w:val="004844C4"/>
    <w:rsid w:val="0048468E"/>
    <w:rsid w:val="004851C6"/>
    <w:rsid w:val="004857FD"/>
    <w:rsid w:val="00485B5E"/>
    <w:rsid w:val="00485DF6"/>
    <w:rsid w:val="00486149"/>
    <w:rsid w:val="00486676"/>
    <w:rsid w:val="00486AAE"/>
    <w:rsid w:val="004870C8"/>
    <w:rsid w:val="0048749E"/>
    <w:rsid w:val="00487B1C"/>
    <w:rsid w:val="00490C9D"/>
    <w:rsid w:val="00490E78"/>
    <w:rsid w:val="0049107F"/>
    <w:rsid w:val="004910E2"/>
    <w:rsid w:val="00491108"/>
    <w:rsid w:val="0049123B"/>
    <w:rsid w:val="0049184D"/>
    <w:rsid w:val="00491A8F"/>
    <w:rsid w:val="00492062"/>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C6"/>
    <w:rsid w:val="00496FF1"/>
    <w:rsid w:val="00497183"/>
    <w:rsid w:val="004972B2"/>
    <w:rsid w:val="00497A07"/>
    <w:rsid w:val="004A0062"/>
    <w:rsid w:val="004A03C1"/>
    <w:rsid w:val="004A050D"/>
    <w:rsid w:val="004A0821"/>
    <w:rsid w:val="004A0DB7"/>
    <w:rsid w:val="004A1ABF"/>
    <w:rsid w:val="004A1BD0"/>
    <w:rsid w:val="004A26F9"/>
    <w:rsid w:val="004A36EA"/>
    <w:rsid w:val="004A37E1"/>
    <w:rsid w:val="004A3922"/>
    <w:rsid w:val="004A392B"/>
    <w:rsid w:val="004A4AC7"/>
    <w:rsid w:val="004A4CF3"/>
    <w:rsid w:val="004A4D1B"/>
    <w:rsid w:val="004A4D90"/>
    <w:rsid w:val="004A5426"/>
    <w:rsid w:val="004A579E"/>
    <w:rsid w:val="004A5B87"/>
    <w:rsid w:val="004A5F28"/>
    <w:rsid w:val="004A6631"/>
    <w:rsid w:val="004A6EBA"/>
    <w:rsid w:val="004A6F16"/>
    <w:rsid w:val="004A7D86"/>
    <w:rsid w:val="004A7FA9"/>
    <w:rsid w:val="004B0089"/>
    <w:rsid w:val="004B036E"/>
    <w:rsid w:val="004B07FC"/>
    <w:rsid w:val="004B0B7C"/>
    <w:rsid w:val="004B1065"/>
    <w:rsid w:val="004B1480"/>
    <w:rsid w:val="004B18D5"/>
    <w:rsid w:val="004B2F07"/>
    <w:rsid w:val="004B37F6"/>
    <w:rsid w:val="004B3CE0"/>
    <w:rsid w:val="004B46F3"/>
    <w:rsid w:val="004B4D56"/>
    <w:rsid w:val="004B4E21"/>
    <w:rsid w:val="004B5247"/>
    <w:rsid w:val="004B5297"/>
    <w:rsid w:val="004B541E"/>
    <w:rsid w:val="004B5503"/>
    <w:rsid w:val="004B5FEC"/>
    <w:rsid w:val="004B624E"/>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2E6F"/>
    <w:rsid w:val="004C3186"/>
    <w:rsid w:val="004C3356"/>
    <w:rsid w:val="004C345E"/>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D22"/>
    <w:rsid w:val="004D0077"/>
    <w:rsid w:val="004D025C"/>
    <w:rsid w:val="004D027D"/>
    <w:rsid w:val="004D0AA2"/>
    <w:rsid w:val="004D0B12"/>
    <w:rsid w:val="004D0FDD"/>
    <w:rsid w:val="004D14F3"/>
    <w:rsid w:val="004D1F33"/>
    <w:rsid w:val="004D2E98"/>
    <w:rsid w:val="004D3242"/>
    <w:rsid w:val="004D32F6"/>
    <w:rsid w:val="004D34F1"/>
    <w:rsid w:val="004D3A23"/>
    <w:rsid w:val="004D4352"/>
    <w:rsid w:val="004D444C"/>
    <w:rsid w:val="004D4499"/>
    <w:rsid w:val="004D4AD3"/>
    <w:rsid w:val="004D517B"/>
    <w:rsid w:val="004D5D2E"/>
    <w:rsid w:val="004D6CB6"/>
    <w:rsid w:val="004D7D89"/>
    <w:rsid w:val="004D7F23"/>
    <w:rsid w:val="004E04C4"/>
    <w:rsid w:val="004E10F1"/>
    <w:rsid w:val="004E1AEF"/>
    <w:rsid w:val="004E2030"/>
    <w:rsid w:val="004E23F9"/>
    <w:rsid w:val="004E2A1E"/>
    <w:rsid w:val="004E2AD4"/>
    <w:rsid w:val="004E2E74"/>
    <w:rsid w:val="004E35ED"/>
    <w:rsid w:val="004E3601"/>
    <w:rsid w:val="004E3608"/>
    <w:rsid w:val="004E39E4"/>
    <w:rsid w:val="004E42B3"/>
    <w:rsid w:val="004E4A27"/>
    <w:rsid w:val="004E4C29"/>
    <w:rsid w:val="004E4C58"/>
    <w:rsid w:val="004E5000"/>
    <w:rsid w:val="004E5093"/>
    <w:rsid w:val="004E6125"/>
    <w:rsid w:val="004E6579"/>
    <w:rsid w:val="004E6610"/>
    <w:rsid w:val="004E66A2"/>
    <w:rsid w:val="004E68D3"/>
    <w:rsid w:val="004E6E72"/>
    <w:rsid w:val="004E70B8"/>
    <w:rsid w:val="004E7C1F"/>
    <w:rsid w:val="004F00BA"/>
    <w:rsid w:val="004F03AC"/>
    <w:rsid w:val="004F042C"/>
    <w:rsid w:val="004F0639"/>
    <w:rsid w:val="004F0CC8"/>
    <w:rsid w:val="004F178C"/>
    <w:rsid w:val="004F21D3"/>
    <w:rsid w:val="004F281E"/>
    <w:rsid w:val="004F2C3A"/>
    <w:rsid w:val="004F33D0"/>
    <w:rsid w:val="004F342B"/>
    <w:rsid w:val="004F39F5"/>
    <w:rsid w:val="004F3AC0"/>
    <w:rsid w:val="004F3BB7"/>
    <w:rsid w:val="004F3DBB"/>
    <w:rsid w:val="004F4169"/>
    <w:rsid w:val="004F4AA5"/>
    <w:rsid w:val="004F4DD2"/>
    <w:rsid w:val="004F4ED9"/>
    <w:rsid w:val="004F5023"/>
    <w:rsid w:val="004F5463"/>
    <w:rsid w:val="004F6AA6"/>
    <w:rsid w:val="004F6C5E"/>
    <w:rsid w:val="004F6D6E"/>
    <w:rsid w:val="004F7248"/>
    <w:rsid w:val="004F7985"/>
    <w:rsid w:val="004F7A58"/>
    <w:rsid w:val="00500140"/>
    <w:rsid w:val="00500B69"/>
    <w:rsid w:val="00500BD6"/>
    <w:rsid w:val="00500E0D"/>
    <w:rsid w:val="00501077"/>
    <w:rsid w:val="00501408"/>
    <w:rsid w:val="0050155B"/>
    <w:rsid w:val="00501CE6"/>
    <w:rsid w:val="00502386"/>
    <w:rsid w:val="00502958"/>
    <w:rsid w:val="005029F2"/>
    <w:rsid w:val="00502F7D"/>
    <w:rsid w:val="00503181"/>
    <w:rsid w:val="00503401"/>
    <w:rsid w:val="00503E21"/>
    <w:rsid w:val="005041B6"/>
    <w:rsid w:val="0050495E"/>
    <w:rsid w:val="00504BCE"/>
    <w:rsid w:val="00504BFA"/>
    <w:rsid w:val="00504DB7"/>
    <w:rsid w:val="00504F1D"/>
    <w:rsid w:val="005050C2"/>
    <w:rsid w:val="00505342"/>
    <w:rsid w:val="005063B1"/>
    <w:rsid w:val="00507A83"/>
    <w:rsid w:val="00507B85"/>
    <w:rsid w:val="00507B90"/>
    <w:rsid w:val="00507C3F"/>
    <w:rsid w:val="00507E00"/>
    <w:rsid w:val="00510076"/>
    <w:rsid w:val="005104FA"/>
    <w:rsid w:val="005109FD"/>
    <w:rsid w:val="00510C23"/>
    <w:rsid w:val="00511059"/>
    <w:rsid w:val="0051159B"/>
    <w:rsid w:val="00511774"/>
    <w:rsid w:val="00511B1A"/>
    <w:rsid w:val="00511F07"/>
    <w:rsid w:val="005124FC"/>
    <w:rsid w:val="00512774"/>
    <w:rsid w:val="005127A4"/>
    <w:rsid w:val="00513BBC"/>
    <w:rsid w:val="00513EA4"/>
    <w:rsid w:val="00513F64"/>
    <w:rsid w:val="0051469F"/>
    <w:rsid w:val="00514A6E"/>
    <w:rsid w:val="00514C60"/>
    <w:rsid w:val="00514F05"/>
    <w:rsid w:val="00515666"/>
    <w:rsid w:val="005162AF"/>
    <w:rsid w:val="00516E48"/>
    <w:rsid w:val="00516F49"/>
    <w:rsid w:val="00517CD1"/>
    <w:rsid w:val="00517D9A"/>
    <w:rsid w:val="00520205"/>
    <w:rsid w:val="005206ED"/>
    <w:rsid w:val="00520B2B"/>
    <w:rsid w:val="00520D31"/>
    <w:rsid w:val="0052147D"/>
    <w:rsid w:val="00522009"/>
    <w:rsid w:val="005223E8"/>
    <w:rsid w:val="005225C7"/>
    <w:rsid w:val="0052273B"/>
    <w:rsid w:val="00522847"/>
    <w:rsid w:val="005229A9"/>
    <w:rsid w:val="00522A2A"/>
    <w:rsid w:val="00522A73"/>
    <w:rsid w:val="00522EAD"/>
    <w:rsid w:val="0052306D"/>
    <w:rsid w:val="00523280"/>
    <w:rsid w:val="00523A14"/>
    <w:rsid w:val="00523F27"/>
    <w:rsid w:val="00524067"/>
    <w:rsid w:val="005242B9"/>
    <w:rsid w:val="005245E0"/>
    <w:rsid w:val="0052461F"/>
    <w:rsid w:val="00524D08"/>
    <w:rsid w:val="00524F3A"/>
    <w:rsid w:val="0052579C"/>
    <w:rsid w:val="00525D0C"/>
    <w:rsid w:val="00525E84"/>
    <w:rsid w:val="005264C2"/>
    <w:rsid w:val="00526AA8"/>
    <w:rsid w:val="00527101"/>
    <w:rsid w:val="005272B4"/>
    <w:rsid w:val="00527628"/>
    <w:rsid w:val="00527A38"/>
    <w:rsid w:val="00527BF6"/>
    <w:rsid w:val="00527D39"/>
    <w:rsid w:val="005306EA"/>
    <w:rsid w:val="0053173A"/>
    <w:rsid w:val="0053186C"/>
    <w:rsid w:val="00531BDB"/>
    <w:rsid w:val="00532130"/>
    <w:rsid w:val="005328F0"/>
    <w:rsid w:val="00532A69"/>
    <w:rsid w:val="0053360C"/>
    <w:rsid w:val="00533B15"/>
    <w:rsid w:val="005349FD"/>
    <w:rsid w:val="00535511"/>
    <w:rsid w:val="00535A93"/>
    <w:rsid w:val="00535C0C"/>
    <w:rsid w:val="00536787"/>
    <w:rsid w:val="005367D9"/>
    <w:rsid w:val="005371EA"/>
    <w:rsid w:val="00537505"/>
    <w:rsid w:val="00537DFF"/>
    <w:rsid w:val="005406A6"/>
    <w:rsid w:val="00540D5E"/>
    <w:rsid w:val="005412E4"/>
    <w:rsid w:val="005417A2"/>
    <w:rsid w:val="005417DE"/>
    <w:rsid w:val="00541823"/>
    <w:rsid w:val="005433BD"/>
    <w:rsid w:val="005445E7"/>
    <w:rsid w:val="00544602"/>
    <w:rsid w:val="00544C83"/>
    <w:rsid w:val="005454BA"/>
    <w:rsid w:val="0054570F"/>
    <w:rsid w:val="00545BED"/>
    <w:rsid w:val="00545CA6"/>
    <w:rsid w:val="00545FA6"/>
    <w:rsid w:val="0054626E"/>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514"/>
    <w:rsid w:val="00553A19"/>
    <w:rsid w:val="00553AE8"/>
    <w:rsid w:val="00553B8F"/>
    <w:rsid w:val="00553C26"/>
    <w:rsid w:val="00553D89"/>
    <w:rsid w:val="00553E9E"/>
    <w:rsid w:val="00553EC7"/>
    <w:rsid w:val="00554047"/>
    <w:rsid w:val="00554285"/>
    <w:rsid w:val="005553BB"/>
    <w:rsid w:val="00555C9E"/>
    <w:rsid w:val="00556388"/>
    <w:rsid w:val="00557843"/>
    <w:rsid w:val="00557AB5"/>
    <w:rsid w:val="00557B39"/>
    <w:rsid w:val="0056013F"/>
    <w:rsid w:val="0056022C"/>
    <w:rsid w:val="005602E5"/>
    <w:rsid w:val="0056054F"/>
    <w:rsid w:val="0056090A"/>
    <w:rsid w:val="00560D1C"/>
    <w:rsid w:val="00560D9B"/>
    <w:rsid w:val="00561B05"/>
    <w:rsid w:val="00561DFA"/>
    <w:rsid w:val="005621D4"/>
    <w:rsid w:val="005623BE"/>
    <w:rsid w:val="005623D9"/>
    <w:rsid w:val="005623EE"/>
    <w:rsid w:val="00562D8E"/>
    <w:rsid w:val="005630CE"/>
    <w:rsid w:val="005631C8"/>
    <w:rsid w:val="00564AFE"/>
    <w:rsid w:val="00564C37"/>
    <w:rsid w:val="00565A8D"/>
    <w:rsid w:val="00566002"/>
    <w:rsid w:val="0056639A"/>
    <w:rsid w:val="00566DA2"/>
    <w:rsid w:val="00567B76"/>
    <w:rsid w:val="00567DF3"/>
    <w:rsid w:val="00567E8B"/>
    <w:rsid w:val="00570A0A"/>
    <w:rsid w:val="00571A3F"/>
    <w:rsid w:val="00572555"/>
    <w:rsid w:val="00572718"/>
    <w:rsid w:val="0057302F"/>
    <w:rsid w:val="005730D6"/>
    <w:rsid w:val="005734D6"/>
    <w:rsid w:val="0057364A"/>
    <w:rsid w:val="0057388B"/>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BDA"/>
    <w:rsid w:val="005800A6"/>
    <w:rsid w:val="00580A0E"/>
    <w:rsid w:val="00580A53"/>
    <w:rsid w:val="00580B0E"/>
    <w:rsid w:val="00580F03"/>
    <w:rsid w:val="00581D4B"/>
    <w:rsid w:val="00581D5C"/>
    <w:rsid w:val="005823FE"/>
    <w:rsid w:val="00583213"/>
    <w:rsid w:val="00583264"/>
    <w:rsid w:val="00583B9B"/>
    <w:rsid w:val="00583F2D"/>
    <w:rsid w:val="00584441"/>
    <w:rsid w:val="00584466"/>
    <w:rsid w:val="005845FF"/>
    <w:rsid w:val="00584900"/>
    <w:rsid w:val="005849DE"/>
    <w:rsid w:val="005852A9"/>
    <w:rsid w:val="0058554E"/>
    <w:rsid w:val="00585577"/>
    <w:rsid w:val="00586B15"/>
    <w:rsid w:val="005871B9"/>
    <w:rsid w:val="00587441"/>
    <w:rsid w:val="00587622"/>
    <w:rsid w:val="00587BF1"/>
    <w:rsid w:val="00590417"/>
    <w:rsid w:val="00590623"/>
    <w:rsid w:val="00590D53"/>
    <w:rsid w:val="005912D5"/>
    <w:rsid w:val="005916DE"/>
    <w:rsid w:val="0059199A"/>
    <w:rsid w:val="00591B2D"/>
    <w:rsid w:val="00591CE2"/>
    <w:rsid w:val="00592264"/>
    <w:rsid w:val="0059242E"/>
    <w:rsid w:val="00592BD9"/>
    <w:rsid w:val="00592F7A"/>
    <w:rsid w:val="00592FF2"/>
    <w:rsid w:val="0059321D"/>
    <w:rsid w:val="005944B2"/>
    <w:rsid w:val="00594880"/>
    <w:rsid w:val="00594DE2"/>
    <w:rsid w:val="00594F6E"/>
    <w:rsid w:val="00595391"/>
    <w:rsid w:val="00595775"/>
    <w:rsid w:val="00595A5F"/>
    <w:rsid w:val="00595C45"/>
    <w:rsid w:val="00595CF9"/>
    <w:rsid w:val="00595D98"/>
    <w:rsid w:val="005962D7"/>
    <w:rsid w:val="00596D9D"/>
    <w:rsid w:val="00597221"/>
    <w:rsid w:val="005972C3"/>
    <w:rsid w:val="00597374"/>
    <w:rsid w:val="00597587"/>
    <w:rsid w:val="00597805"/>
    <w:rsid w:val="00597966"/>
    <w:rsid w:val="00597C3B"/>
    <w:rsid w:val="00597F46"/>
    <w:rsid w:val="005A015E"/>
    <w:rsid w:val="005A092E"/>
    <w:rsid w:val="005A23E2"/>
    <w:rsid w:val="005A2A88"/>
    <w:rsid w:val="005A35BC"/>
    <w:rsid w:val="005A443F"/>
    <w:rsid w:val="005A489A"/>
    <w:rsid w:val="005A497F"/>
    <w:rsid w:val="005A5297"/>
    <w:rsid w:val="005A5B37"/>
    <w:rsid w:val="005A6950"/>
    <w:rsid w:val="005A6966"/>
    <w:rsid w:val="005A6D49"/>
    <w:rsid w:val="005A7AFE"/>
    <w:rsid w:val="005A7C7C"/>
    <w:rsid w:val="005B000E"/>
    <w:rsid w:val="005B00FD"/>
    <w:rsid w:val="005B0DC7"/>
    <w:rsid w:val="005B2726"/>
    <w:rsid w:val="005B2A62"/>
    <w:rsid w:val="005B2DBC"/>
    <w:rsid w:val="005B2F64"/>
    <w:rsid w:val="005B3311"/>
    <w:rsid w:val="005B3590"/>
    <w:rsid w:val="005B3901"/>
    <w:rsid w:val="005B3956"/>
    <w:rsid w:val="005B3DD3"/>
    <w:rsid w:val="005B3E8D"/>
    <w:rsid w:val="005B3F4B"/>
    <w:rsid w:val="005B5027"/>
    <w:rsid w:val="005B5BDD"/>
    <w:rsid w:val="005B62FB"/>
    <w:rsid w:val="005B65AE"/>
    <w:rsid w:val="005B6C47"/>
    <w:rsid w:val="005B6DD5"/>
    <w:rsid w:val="005B6FD9"/>
    <w:rsid w:val="005B7831"/>
    <w:rsid w:val="005B7851"/>
    <w:rsid w:val="005B7909"/>
    <w:rsid w:val="005B7C10"/>
    <w:rsid w:val="005C07D6"/>
    <w:rsid w:val="005C0EFF"/>
    <w:rsid w:val="005C1616"/>
    <w:rsid w:val="005C1695"/>
    <w:rsid w:val="005C1C14"/>
    <w:rsid w:val="005C20CF"/>
    <w:rsid w:val="005C2226"/>
    <w:rsid w:val="005C26AA"/>
    <w:rsid w:val="005C2926"/>
    <w:rsid w:val="005C2CA8"/>
    <w:rsid w:val="005C2DBD"/>
    <w:rsid w:val="005C37F7"/>
    <w:rsid w:val="005C3B82"/>
    <w:rsid w:val="005C3EF5"/>
    <w:rsid w:val="005C3F17"/>
    <w:rsid w:val="005C4028"/>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635"/>
    <w:rsid w:val="005D1337"/>
    <w:rsid w:val="005D158E"/>
    <w:rsid w:val="005D17C9"/>
    <w:rsid w:val="005D181D"/>
    <w:rsid w:val="005D1AAE"/>
    <w:rsid w:val="005D1B1D"/>
    <w:rsid w:val="005D1CAF"/>
    <w:rsid w:val="005D1FC6"/>
    <w:rsid w:val="005D2157"/>
    <w:rsid w:val="005D2E87"/>
    <w:rsid w:val="005D3324"/>
    <w:rsid w:val="005D35C0"/>
    <w:rsid w:val="005D37C8"/>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C77"/>
    <w:rsid w:val="005E1F1D"/>
    <w:rsid w:val="005E25C0"/>
    <w:rsid w:val="005E277C"/>
    <w:rsid w:val="005E2845"/>
    <w:rsid w:val="005E2A52"/>
    <w:rsid w:val="005E2C9A"/>
    <w:rsid w:val="005E30C3"/>
    <w:rsid w:val="005E3246"/>
    <w:rsid w:val="005E3292"/>
    <w:rsid w:val="005E3EF0"/>
    <w:rsid w:val="005E3FEB"/>
    <w:rsid w:val="005E41AA"/>
    <w:rsid w:val="005E4830"/>
    <w:rsid w:val="005E4D2C"/>
    <w:rsid w:val="005E4EEB"/>
    <w:rsid w:val="005E52D6"/>
    <w:rsid w:val="005E5496"/>
    <w:rsid w:val="005E5DBC"/>
    <w:rsid w:val="005E5F2E"/>
    <w:rsid w:val="005E5F5B"/>
    <w:rsid w:val="005E6124"/>
    <w:rsid w:val="005E615E"/>
    <w:rsid w:val="005E6217"/>
    <w:rsid w:val="005E626C"/>
    <w:rsid w:val="005E6AC7"/>
    <w:rsid w:val="005E7438"/>
    <w:rsid w:val="005E7985"/>
    <w:rsid w:val="005E7AAA"/>
    <w:rsid w:val="005E7ACC"/>
    <w:rsid w:val="005F05DE"/>
    <w:rsid w:val="005F08EA"/>
    <w:rsid w:val="005F0B08"/>
    <w:rsid w:val="005F0B6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2AF"/>
    <w:rsid w:val="005F64D6"/>
    <w:rsid w:val="005F682C"/>
    <w:rsid w:val="005F6A70"/>
    <w:rsid w:val="005F6BD2"/>
    <w:rsid w:val="005F7597"/>
    <w:rsid w:val="005F7C72"/>
    <w:rsid w:val="006007FE"/>
    <w:rsid w:val="0060087F"/>
    <w:rsid w:val="00600C5A"/>
    <w:rsid w:val="00601027"/>
    <w:rsid w:val="00601143"/>
    <w:rsid w:val="00601306"/>
    <w:rsid w:val="00601395"/>
    <w:rsid w:val="006018BC"/>
    <w:rsid w:val="00601C99"/>
    <w:rsid w:val="00602849"/>
    <w:rsid w:val="006029E3"/>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7AD"/>
    <w:rsid w:val="006071AA"/>
    <w:rsid w:val="0060725A"/>
    <w:rsid w:val="0060785E"/>
    <w:rsid w:val="00611032"/>
    <w:rsid w:val="00611376"/>
    <w:rsid w:val="00611AB6"/>
    <w:rsid w:val="00611B7F"/>
    <w:rsid w:val="006122CD"/>
    <w:rsid w:val="0061253C"/>
    <w:rsid w:val="006125B7"/>
    <w:rsid w:val="00612F0B"/>
    <w:rsid w:val="006132A2"/>
    <w:rsid w:val="006132C0"/>
    <w:rsid w:val="006132D7"/>
    <w:rsid w:val="0061361D"/>
    <w:rsid w:val="006138E7"/>
    <w:rsid w:val="00613950"/>
    <w:rsid w:val="00613CF7"/>
    <w:rsid w:val="00614183"/>
    <w:rsid w:val="006144D2"/>
    <w:rsid w:val="00614654"/>
    <w:rsid w:val="006148F9"/>
    <w:rsid w:val="00615354"/>
    <w:rsid w:val="00615FA8"/>
    <w:rsid w:val="0061669B"/>
    <w:rsid w:val="006169C3"/>
    <w:rsid w:val="00616FD6"/>
    <w:rsid w:val="0061740B"/>
    <w:rsid w:val="00617877"/>
    <w:rsid w:val="00617C9C"/>
    <w:rsid w:val="0062063D"/>
    <w:rsid w:val="00620781"/>
    <w:rsid w:val="00620BC3"/>
    <w:rsid w:val="006216F8"/>
    <w:rsid w:val="006217FE"/>
    <w:rsid w:val="006220C9"/>
    <w:rsid w:val="0062215D"/>
    <w:rsid w:val="0062262D"/>
    <w:rsid w:val="0062291D"/>
    <w:rsid w:val="00622952"/>
    <w:rsid w:val="00622B4D"/>
    <w:rsid w:val="00622B57"/>
    <w:rsid w:val="00622CA6"/>
    <w:rsid w:val="00623146"/>
    <w:rsid w:val="006237A8"/>
    <w:rsid w:val="0062440B"/>
    <w:rsid w:val="00624858"/>
    <w:rsid w:val="00624B69"/>
    <w:rsid w:val="00624BA2"/>
    <w:rsid w:val="0062534C"/>
    <w:rsid w:val="00625548"/>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50B6"/>
    <w:rsid w:val="00635664"/>
    <w:rsid w:val="006359DB"/>
    <w:rsid w:val="006365FB"/>
    <w:rsid w:val="00637308"/>
    <w:rsid w:val="006378FE"/>
    <w:rsid w:val="00637981"/>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5233"/>
    <w:rsid w:val="0064540B"/>
    <w:rsid w:val="0064554D"/>
    <w:rsid w:val="00645958"/>
    <w:rsid w:val="00645ED1"/>
    <w:rsid w:val="006460D3"/>
    <w:rsid w:val="006461F9"/>
    <w:rsid w:val="0064696F"/>
    <w:rsid w:val="00646E3C"/>
    <w:rsid w:val="0064738A"/>
    <w:rsid w:val="006474A1"/>
    <w:rsid w:val="00647592"/>
    <w:rsid w:val="006476A3"/>
    <w:rsid w:val="00647747"/>
    <w:rsid w:val="006479EB"/>
    <w:rsid w:val="00650746"/>
    <w:rsid w:val="00650B17"/>
    <w:rsid w:val="00650C0D"/>
    <w:rsid w:val="00650F99"/>
    <w:rsid w:val="0065157A"/>
    <w:rsid w:val="00651CBA"/>
    <w:rsid w:val="00651FAA"/>
    <w:rsid w:val="00652A17"/>
    <w:rsid w:val="00652E29"/>
    <w:rsid w:val="00652E64"/>
    <w:rsid w:val="006530B6"/>
    <w:rsid w:val="0065358A"/>
    <w:rsid w:val="00654DF0"/>
    <w:rsid w:val="00655240"/>
    <w:rsid w:val="006553C1"/>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70D"/>
    <w:rsid w:val="00661F3C"/>
    <w:rsid w:val="0066227B"/>
    <w:rsid w:val="006623C1"/>
    <w:rsid w:val="0066299C"/>
    <w:rsid w:val="0066326D"/>
    <w:rsid w:val="00663284"/>
    <w:rsid w:val="0066331E"/>
    <w:rsid w:val="006635CD"/>
    <w:rsid w:val="00664357"/>
    <w:rsid w:val="006647F1"/>
    <w:rsid w:val="00664A03"/>
    <w:rsid w:val="00664B42"/>
    <w:rsid w:val="00664EDE"/>
    <w:rsid w:val="0066571B"/>
    <w:rsid w:val="00665770"/>
    <w:rsid w:val="0066594F"/>
    <w:rsid w:val="00666303"/>
    <w:rsid w:val="00666609"/>
    <w:rsid w:val="00666AB2"/>
    <w:rsid w:val="00670C28"/>
    <w:rsid w:val="00671018"/>
    <w:rsid w:val="00671078"/>
    <w:rsid w:val="00671E51"/>
    <w:rsid w:val="0067300A"/>
    <w:rsid w:val="00673DDB"/>
    <w:rsid w:val="0067407D"/>
    <w:rsid w:val="00674104"/>
    <w:rsid w:val="00674252"/>
    <w:rsid w:val="00674415"/>
    <w:rsid w:val="00674661"/>
    <w:rsid w:val="006749E3"/>
    <w:rsid w:val="00674E4D"/>
    <w:rsid w:val="0067502E"/>
    <w:rsid w:val="006751EB"/>
    <w:rsid w:val="0067566E"/>
    <w:rsid w:val="00677061"/>
    <w:rsid w:val="006770B4"/>
    <w:rsid w:val="0067719E"/>
    <w:rsid w:val="0067748D"/>
    <w:rsid w:val="00680B58"/>
    <w:rsid w:val="00680BCD"/>
    <w:rsid w:val="00681100"/>
    <w:rsid w:val="006812BE"/>
    <w:rsid w:val="00681A85"/>
    <w:rsid w:val="0068298F"/>
    <w:rsid w:val="006829D2"/>
    <w:rsid w:val="00683BD6"/>
    <w:rsid w:val="00683BF6"/>
    <w:rsid w:val="00683C95"/>
    <w:rsid w:val="006843DA"/>
    <w:rsid w:val="006853CB"/>
    <w:rsid w:val="006853F5"/>
    <w:rsid w:val="00685412"/>
    <w:rsid w:val="00685695"/>
    <w:rsid w:val="00685739"/>
    <w:rsid w:val="0068573D"/>
    <w:rsid w:val="0068585C"/>
    <w:rsid w:val="00685885"/>
    <w:rsid w:val="00686012"/>
    <w:rsid w:val="00686372"/>
    <w:rsid w:val="00686E5E"/>
    <w:rsid w:val="006875E1"/>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8E4"/>
    <w:rsid w:val="00693D0A"/>
    <w:rsid w:val="00693FD3"/>
    <w:rsid w:val="00695892"/>
    <w:rsid w:val="00695A77"/>
    <w:rsid w:val="00695D0E"/>
    <w:rsid w:val="00696140"/>
    <w:rsid w:val="0069634A"/>
    <w:rsid w:val="006964C2"/>
    <w:rsid w:val="00696656"/>
    <w:rsid w:val="00696A33"/>
    <w:rsid w:val="00697545"/>
    <w:rsid w:val="006975A2"/>
    <w:rsid w:val="00697975"/>
    <w:rsid w:val="00697A68"/>
    <w:rsid w:val="006A09D7"/>
    <w:rsid w:val="006A0E82"/>
    <w:rsid w:val="006A0F20"/>
    <w:rsid w:val="006A12F8"/>
    <w:rsid w:val="006A14A4"/>
    <w:rsid w:val="006A16D6"/>
    <w:rsid w:val="006A22A6"/>
    <w:rsid w:val="006A2800"/>
    <w:rsid w:val="006A2B1C"/>
    <w:rsid w:val="006A31A1"/>
    <w:rsid w:val="006A32BB"/>
    <w:rsid w:val="006A35AF"/>
    <w:rsid w:val="006A374C"/>
    <w:rsid w:val="006A3B2F"/>
    <w:rsid w:val="006A3BEC"/>
    <w:rsid w:val="006A3F65"/>
    <w:rsid w:val="006A4266"/>
    <w:rsid w:val="006A468A"/>
    <w:rsid w:val="006A5275"/>
    <w:rsid w:val="006A5713"/>
    <w:rsid w:val="006A6569"/>
    <w:rsid w:val="006A77B4"/>
    <w:rsid w:val="006A7879"/>
    <w:rsid w:val="006A789D"/>
    <w:rsid w:val="006A7BAE"/>
    <w:rsid w:val="006B1834"/>
    <w:rsid w:val="006B1A73"/>
    <w:rsid w:val="006B2079"/>
    <w:rsid w:val="006B270D"/>
    <w:rsid w:val="006B2FB0"/>
    <w:rsid w:val="006B3406"/>
    <w:rsid w:val="006B3590"/>
    <w:rsid w:val="006B3C0B"/>
    <w:rsid w:val="006B4C16"/>
    <w:rsid w:val="006B4E22"/>
    <w:rsid w:val="006B50A6"/>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719"/>
    <w:rsid w:val="006C2A85"/>
    <w:rsid w:val="006C30E8"/>
    <w:rsid w:val="006C3964"/>
    <w:rsid w:val="006C3D27"/>
    <w:rsid w:val="006C3DBD"/>
    <w:rsid w:val="006C49A8"/>
    <w:rsid w:val="006C4A78"/>
    <w:rsid w:val="006C4AE1"/>
    <w:rsid w:val="006C50B1"/>
    <w:rsid w:val="006C5763"/>
    <w:rsid w:val="006C58A7"/>
    <w:rsid w:val="006C5B5D"/>
    <w:rsid w:val="006C5F1F"/>
    <w:rsid w:val="006C607A"/>
    <w:rsid w:val="006C633B"/>
    <w:rsid w:val="006C64B1"/>
    <w:rsid w:val="006C66B3"/>
    <w:rsid w:val="006C67FC"/>
    <w:rsid w:val="006C6EB8"/>
    <w:rsid w:val="006C73C3"/>
    <w:rsid w:val="006C7D42"/>
    <w:rsid w:val="006C7DBA"/>
    <w:rsid w:val="006D0147"/>
    <w:rsid w:val="006D0200"/>
    <w:rsid w:val="006D060F"/>
    <w:rsid w:val="006D0C92"/>
    <w:rsid w:val="006D10D1"/>
    <w:rsid w:val="006D16AF"/>
    <w:rsid w:val="006D1B5C"/>
    <w:rsid w:val="006D2896"/>
    <w:rsid w:val="006D2B45"/>
    <w:rsid w:val="006D33B5"/>
    <w:rsid w:val="006D3EA5"/>
    <w:rsid w:val="006D4282"/>
    <w:rsid w:val="006D4356"/>
    <w:rsid w:val="006D4BDA"/>
    <w:rsid w:val="006D4E5E"/>
    <w:rsid w:val="006D4FE7"/>
    <w:rsid w:val="006D5783"/>
    <w:rsid w:val="006D5F4A"/>
    <w:rsid w:val="006D666C"/>
    <w:rsid w:val="006D6AA4"/>
    <w:rsid w:val="006D6F59"/>
    <w:rsid w:val="006D7077"/>
    <w:rsid w:val="006E000A"/>
    <w:rsid w:val="006E0182"/>
    <w:rsid w:val="006E04A6"/>
    <w:rsid w:val="006E0DC3"/>
    <w:rsid w:val="006E124B"/>
    <w:rsid w:val="006E145F"/>
    <w:rsid w:val="006E1A7D"/>
    <w:rsid w:val="006E2A80"/>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710"/>
    <w:rsid w:val="006F171B"/>
    <w:rsid w:val="006F1AD6"/>
    <w:rsid w:val="006F1D1F"/>
    <w:rsid w:val="006F20B5"/>
    <w:rsid w:val="006F2211"/>
    <w:rsid w:val="006F2899"/>
    <w:rsid w:val="006F2BD2"/>
    <w:rsid w:val="006F2F0D"/>
    <w:rsid w:val="006F315D"/>
    <w:rsid w:val="006F38D5"/>
    <w:rsid w:val="006F3B14"/>
    <w:rsid w:val="006F3E94"/>
    <w:rsid w:val="006F3F75"/>
    <w:rsid w:val="006F430D"/>
    <w:rsid w:val="006F4B4D"/>
    <w:rsid w:val="006F4E3F"/>
    <w:rsid w:val="006F51CB"/>
    <w:rsid w:val="006F56DA"/>
    <w:rsid w:val="006F5C47"/>
    <w:rsid w:val="006F5CC1"/>
    <w:rsid w:val="006F5D5B"/>
    <w:rsid w:val="006F5D7E"/>
    <w:rsid w:val="006F5EA5"/>
    <w:rsid w:val="006F6003"/>
    <w:rsid w:val="006F6486"/>
    <w:rsid w:val="006F6B90"/>
    <w:rsid w:val="006F759E"/>
    <w:rsid w:val="006F784B"/>
    <w:rsid w:val="006F787D"/>
    <w:rsid w:val="006F7B02"/>
    <w:rsid w:val="0070022C"/>
    <w:rsid w:val="007009C4"/>
    <w:rsid w:val="00700B29"/>
    <w:rsid w:val="00700F22"/>
    <w:rsid w:val="007011ED"/>
    <w:rsid w:val="007014B2"/>
    <w:rsid w:val="00701D37"/>
    <w:rsid w:val="007021B9"/>
    <w:rsid w:val="007022BE"/>
    <w:rsid w:val="00702681"/>
    <w:rsid w:val="00702726"/>
    <w:rsid w:val="00702DE4"/>
    <w:rsid w:val="0070385F"/>
    <w:rsid w:val="007039BA"/>
    <w:rsid w:val="0070406F"/>
    <w:rsid w:val="0070416A"/>
    <w:rsid w:val="0070484D"/>
    <w:rsid w:val="0070493A"/>
    <w:rsid w:val="007049C1"/>
    <w:rsid w:val="0070594E"/>
    <w:rsid w:val="007059F0"/>
    <w:rsid w:val="00705C15"/>
    <w:rsid w:val="00705D60"/>
    <w:rsid w:val="00706879"/>
    <w:rsid w:val="007072CB"/>
    <w:rsid w:val="007074B5"/>
    <w:rsid w:val="007078D6"/>
    <w:rsid w:val="0071000F"/>
    <w:rsid w:val="00710131"/>
    <w:rsid w:val="00710246"/>
    <w:rsid w:val="00710994"/>
    <w:rsid w:val="00710BAA"/>
    <w:rsid w:val="00710CCC"/>
    <w:rsid w:val="00710E78"/>
    <w:rsid w:val="007116AD"/>
    <w:rsid w:val="00711C64"/>
    <w:rsid w:val="00711C9A"/>
    <w:rsid w:val="007124FB"/>
    <w:rsid w:val="00712697"/>
    <w:rsid w:val="0071269F"/>
    <w:rsid w:val="00712DCC"/>
    <w:rsid w:val="007132AF"/>
    <w:rsid w:val="007132E8"/>
    <w:rsid w:val="0071372B"/>
    <w:rsid w:val="00713757"/>
    <w:rsid w:val="00713983"/>
    <w:rsid w:val="00713AEF"/>
    <w:rsid w:val="007141ED"/>
    <w:rsid w:val="007141F6"/>
    <w:rsid w:val="007144E8"/>
    <w:rsid w:val="00714602"/>
    <w:rsid w:val="00714B9C"/>
    <w:rsid w:val="0071504E"/>
    <w:rsid w:val="0071533E"/>
    <w:rsid w:val="007158BD"/>
    <w:rsid w:val="00715B5B"/>
    <w:rsid w:val="00715F85"/>
    <w:rsid w:val="007163C2"/>
    <w:rsid w:val="00716605"/>
    <w:rsid w:val="00716912"/>
    <w:rsid w:val="00717858"/>
    <w:rsid w:val="00717872"/>
    <w:rsid w:val="00717A02"/>
    <w:rsid w:val="00717A1A"/>
    <w:rsid w:val="00717B93"/>
    <w:rsid w:val="0072002E"/>
    <w:rsid w:val="00720368"/>
    <w:rsid w:val="00720967"/>
    <w:rsid w:val="00720FA0"/>
    <w:rsid w:val="007211B6"/>
    <w:rsid w:val="007213D6"/>
    <w:rsid w:val="00721792"/>
    <w:rsid w:val="00721AD2"/>
    <w:rsid w:val="00721B38"/>
    <w:rsid w:val="00721B9A"/>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B6D"/>
    <w:rsid w:val="00730027"/>
    <w:rsid w:val="007305B7"/>
    <w:rsid w:val="00730695"/>
    <w:rsid w:val="00730B15"/>
    <w:rsid w:val="007319A0"/>
    <w:rsid w:val="00731A53"/>
    <w:rsid w:val="00731BC0"/>
    <w:rsid w:val="00731EEA"/>
    <w:rsid w:val="00733596"/>
    <w:rsid w:val="00733DAA"/>
    <w:rsid w:val="007345E9"/>
    <w:rsid w:val="007345FF"/>
    <w:rsid w:val="00734997"/>
    <w:rsid w:val="00734A26"/>
    <w:rsid w:val="00734DC2"/>
    <w:rsid w:val="00735514"/>
    <w:rsid w:val="0073558A"/>
    <w:rsid w:val="00735623"/>
    <w:rsid w:val="007358BC"/>
    <w:rsid w:val="00735D75"/>
    <w:rsid w:val="00735EB0"/>
    <w:rsid w:val="007360AF"/>
    <w:rsid w:val="007361A9"/>
    <w:rsid w:val="007376C3"/>
    <w:rsid w:val="00737777"/>
    <w:rsid w:val="00737A81"/>
    <w:rsid w:val="00737D0D"/>
    <w:rsid w:val="00737E7A"/>
    <w:rsid w:val="00737F06"/>
    <w:rsid w:val="00740117"/>
    <w:rsid w:val="00740293"/>
    <w:rsid w:val="00740372"/>
    <w:rsid w:val="007408AF"/>
    <w:rsid w:val="00740AAE"/>
    <w:rsid w:val="00740DFB"/>
    <w:rsid w:val="007411C5"/>
    <w:rsid w:val="00741AE6"/>
    <w:rsid w:val="00742E88"/>
    <w:rsid w:val="007433D8"/>
    <w:rsid w:val="007434C6"/>
    <w:rsid w:val="007438FF"/>
    <w:rsid w:val="00743EAF"/>
    <w:rsid w:val="00743F23"/>
    <w:rsid w:val="00743F55"/>
    <w:rsid w:val="00744ADD"/>
    <w:rsid w:val="00744C01"/>
    <w:rsid w:val="00745744"/>
    <w:rsid w:val="00745789"/>
    <w:rsid w:val="00745EBA"/>
    <w:rsid w:val="0074627D"/>
    <w:rsid w:val="007463F8"/>
    <w:rsid w:val="007466B4"/>
    <w:rsid w:val="00746A9B"/>
    <w:rsid w:val="00746AC9"/>
    <w:rsid w:val="00746BEC"/>
    <w:rsid w:val="00746CFC"/>
    <w:rsid w:val="00746F87"/>
    <w:rsid w:val="00747ACE"/>
    <w:rsid w:val="00747EF0"/>
    <w:rsid w:val="007505C0"/>
    <w:rsid w:val="007507C3"/>
    <w:rsid w:val="00750824"/>
    <w:rsid w:val="00750E17"/>
    <w:rsid w:val="00750F78"/>
    <w:rsid w:val="00750F8E"/>
    <w:rsid w:val="00751054"/>
    <w:rsid w:val="0075125F"/>
    <w:rsid w:val="00751998"/>
    <w:rsid w:val="007520F3"/>
    <w:rsid w:val="007522DA"/>
    <w:rsid w:val="00752331"/>
    <w:rsid w:val="0075271B"/>
    <w:rsid w:val="00752A2A"/>
    <w:rsid w:val="00752C21"/>
    <w:rsid w:val="00752DFF"/>
    <w:rsid w:val="00753188"/>
    <w:rsid w:val="0075393C"/>
    <w:rsid w:val="00753CE5"/>
    <w:rsid w:val="00755206"/>
    <w:rsid w:val="00755336"/>
    <w:rsid w:val="0075599C"/>
    <w:rsid w:val="00755D41"/>
    <w:rsid w:val="00756029"/>
    <w:rsid w:val="00756CC7"/>
    <w:rsid w:val="00757069"/>
    <w:rsid w:val="00757596"/>
    <w:rsid w:val="00757C93"/>
    <w:rsid w:val="0076093F"/>
    <w:rsid w:val="0076126C"/>
    <w:rsid w:val="00761553"/>
    <w:rsid w:val="00761EA5"/>
    <w:rsid w:val="00761F5C"/>
    <w:rsid w:val="00762128"/>
    <w:rsid w:val="00762A9E"/>
    <w:rsid w:val="00762B92"/>
    <w:rsid w:val="00762C25"/>
    <w:rsid w:val="007631EE"/>
    <w:rsid w:val="00763375"/>
    <w:rsid w:val="00763469"/>
    <w:rsid w:val="00764DA4"/>
    <w:rsid w:val="00764F86"/>
    <w:rsid w:val="00764FD9"/>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854"/>
    <w:rsid w:val="00772D3C"/>
    <w:rsid w:val="00772E4E"/>
    <w:rsid w:val="00773681"/>
    <w:rsid w:val="00773761"/>
    <w:rsid w:val="00774445"/>
    <w:rsid w:val="00774736"/>
    <w:rsid w:val="00774E75"/>
    <w:rsid w:val="00775940"/>
    <w:rsid w:val="00775B06"/>
    <w:rsid w:val="007766BB"/>
    <w:rsid w:val="00776CDF"/>
    <w:rsid w:val="00777276"/>
    <w:rsid w:val="007772DB"/>
    <w:rsid w:val="00777ABE"/>
    <w:rsid w:val="0078058B"/>
    <w:rsid w:val="007809D5"/>
    <w:rsid w:val="00780E01"/>
    <w:rsid w:val="00780EBF"/>
    <w:rsid w:val="00781946"/>
    <w:rsid w:val="00781BF7"/>
    <w:rsid w:val="00782936"/>
    <w:rsid w:val="00783424"/>
    <w:rsid w:val="00783531"/>
    <w:rsid w:val="007836B3"/>
    <w:rsid w:val="00783C17"/>
    <w:rsid w:val="00784EAC"/>
    <w:rsid w:val="00785469"/>
    <w:rsid w:val="0078577F"/>
    <w:rsid w:val="007861DA"/>
    <w:rsid w:val="007865ED"/>
    <w:rsid w:val="00786DB8"/>
    <w:rsid w:val="0078747A"/>
    <w:rsid w:val="007903E7"/>
    <w:rsid w:val="00790706"/>
    <w:rsid w:val="00790F74"/>
    <w:rsid w:val="00791161"/>
    <w:rsid w:val="00791515"/>
    <w:rsid w:val="00791528"/>
    <w:rsid w:val="00791995"/>
    <w:rsid w:val="00791FE4"/>
    <w:rsid w:val="00792B61"/>
    <w:rsid w:val="0079308A"/>
    <w:rsid w:val="00793151"/>
    <w:rsid w:val="00793403"/>
    <w:rsid w:val="00793534"/>
    <w:rsid w:val="00793E84"/>
    <w:rsid w:val="00794260"/>
    <w:rsid w:val="007950DE"/>
    <w:rsid w:val="00795E6B"/>
    <w:rsid w:val="0079696D"/>
    <w:rsid w:val="00797135"/>
    <w:rsid w:val="007973DC"/>
    <w:rsid w:val="00797FDC"/>
    <w:rsid w:val="007A0121"/>
    <w:rsid w:val="007A09B0"/>
    <w:rsid w:val="007A1569"/>
    <w:rsid w:val="007A1CF7"/>
    <w:rsid w:val="007A24FF"/>
    <w:rsid w:val="007A2A65"/>
    <w:rsid w:val="007A2ED6"/>
    <w:rsid w:val="007A34AE"/>
    <w:rsid w:val="007A360C"/>
    <w:rsid w:val="007A39D6"/>
    <w:rsid w:val="007A3CA9"/>
    <w:rsid w:val="007A40B2"/>
    <w:rsid w:val="007A40D4"/>
    <w:rsid w:val="007A414F"/>
    <w:rsid w:val="007A461D"/>
    <w:rsid w:val="007A4782"/>
    <w:rsid w:val="007A4853"/>
    <w:rsid w:val="007A515C"/>
    <w:rsid w:val="007A5F5F"/>
    <w:rsid w:val="007A6D88"/>
    <w:rsid w:val="007A75D1"/>
    <w:rsid w:val="007A7696"/>
    <w:rsid w:val="007A7B2F"/>
    <w:rsid w:val="007A7DF9"/>
    <w:rsid w:val="007B0678"/>
    <w:rsid w:val="007B0BC1"/>
    <w:rsid w:val="007B0DEF"/>
    <w:rsid w:val="007B13ED"/>
    <w:rsid w:val="007B18AE"/>
    <w:rsid w:val="007B1E1A"/>
    <w:rsid w:val="007B261E"/>
    <w:rsid w:val="007B32E5"/>
    <w:rsid w:val="007B38D1"/>
    <w:rsid w:val="007B3D10"/>
    <w:rsid w:val="007B3E47"/>
    <w:rsid w:val="007B528B"/>
    <w:rsid w:val="007B52AC"/>
    <w:rsid w:val="007B57AC"/>
    <w:rsid w:val="007B7338"/>
    <w:rsid w:val="007B7630"/>
    <w:rsid w:val="007B7A0F"/>
    <w:rsid w:val="007B7C0C"/>
    <w:rsid w:val="007C0346"/>
    <w:rsid w:val="007C1081"/>
    <w:rsid w:val="007C1390"/>
    <w:rsid w:val="007C1425"/>
    <w:rsid w:val="007C17D2"/>
    <w:rsid w:val="007C1B6E"/>
    <w:rsid w:val="007C1CBD"/>
    <w:rsid w:val="007C22F3"/>
    <w:rsid w:val="007C23C9"/>
    <w:rsid w:val="007C2512"/>
    <w:rsid w:val="007C27E5"/>
    <w:rsid w:val="007C2BEE"/>
    <w:rsid w:val="007C2D25"/>
    <w:rsid w:val="007C2E1D"/>
    <w:rsid w:val="007C3395"/>
    <w:rsid w:val="007C3A8C"/>
    <w:rsid w:val="007C3EFB"/>
    <w:rsid w:val="007C41B7"/>
    <w:rsid w:val="007C44C9"/>
    <w:rsid w:val="007C467E"/>
    <w:rsid w:val="007C4E37"/>
    <w:rsid w:val="007C510F"/>
    <w:rsid w:val="007C55D5"/>
    <w:rsid w:val="007C565B"/>
    <w:rsid w:val="007C6105"/>
    <w:rsid w:val="007C6D23"/>
    <w:rsid w:val="007C729C"/>
    <w:rsid w:val="007C7995"/>
    <w:rsid w:val="007D1797"/>
    <w:rsid w:val="007D1B76"/>
    <w:rsid w:val="007D2BA9"/>
    <w:rsid w:val="007D2C97"/>
    <w:rsid w:val="007D2FCC"/>
    <w:rsid w:val="007D382F"/>
    <w:rsid w:val="007D3B35"/>
    <w:rsid w:val="007D3C88"/>
    <w:rsid w:val="007D440F"/>
    <w:rsid w:val="007D54ED"/>
    <w:rsid w:val="007D567B"/>
    <w:rsid w:val="007D5722"/>
    <w:rsid w:val="007D58DC"/>
    <w:rsid w:val="007D5A52"/>
    <w:rsid w:val="007D5EB4"/>
    <w:rsid w:val="007D60DD"/>
    <w:rsid w:val="007D61CC"/>
    <w:rsid w:val="007D64C5"/>
    <w:rsid w:val="007D65B5"/>
    <w:rsid w:val="007D6D55"/>
    <w:rsid w:val="007D6EFF"/>
    <w:rsid w:val="007D7156"/>
    <w:rsid w:val="007D7779"/>
    <w:rsid w:val="007D78C9"/>
    <w:rsid w:val="007D7BC2"/>
    <w:rsid w:val="007D7F45"/>
    <w:rsid w:val="007E0ACF"/>
    <w:rsid w:val="007E1304"/>
    <w:rsid w:val="007E1766"/>
    <w:rsid w:val="007E2017"/>
    <w:rsid w:val="007E2495"/>
    <w:rsid w:val="007E293C"/>
    <w:rsid w:val="007E2D35"/>
    <w:rsid w:val="007E3186"/>
    <w:rsid w:val="007E3882"/>
    <w:rsid w:val="007E3A46"/>
    <w:rsid w:val="007E3C37"/>
    <w:rsid w:val="007E42DD"/>
    <w:rsid w:val="007E4446"/>
    <w:rsid w:val="007E470C"/>
    <w:rsid w:val="007E49E3"/>
    <w:rsid w:val="007E49F5"/>
    <w:rsid w:val="007E4EFA"/>
    <w:rsid w:val="007E5BFC"/>
    <w:rsid w:val="007E6656"/>
    <w:rsid w:val="007E6847"/>
    <w:rsid w:val="007E744B"/>
    <w:rsid w:val="007E79C1"/>
    <w:rsid w:val="007F00C8"/>
    <w:rsid w:val="007F0252"/>
    <w:rsid w:val="007F0DC4"/>
    <w:rsid w:val="007F11D0"/>
    <w:rsid w:val="007F17FC"/>
    <w:rsid w:val="007F1BCA"/>
    <w:rsid w:val="007F1CFB"/>
    <w:rsid w:val="007F2B41"/>
    <w:rsid w:val="007F318C"/>
    <w:rsid w:val="007F34BA"/>
    <w:rsid w:val="007F37E3"/>
    <w:rsid w:val="007F41F4"/>
    <w:rsid w:val="007F4741"/>
    <w:rsid w:val="007F4CBA"/>
    <w:rsid w:val="007F4D8A"/>
    <w:rsid w:val="007F5748"/>
    <w:rsid w:val="007F58D7"/>
    <w:rsid w:val="007F5C71"/>
    <w:rsid w:val="007F6397"/>
    <w:rsid w:val="007F6405"/>
    <w:rsid w:val="007F644A"/>
    <w:rsid w:val="007F7C37"/>
    <w:rsid w:val="008000C3"/>
    <w:rsid w:val="00800EBA"/>
    <w:rsid w:val="00801A90"/>
    <w:rsid w:val="00801F4D"/>
    <w:rsid w:val="008020C5"/>
    <w:rsid w:val="008022DA"/>
    <w:rsid w:val="0080272D"/>
    <w:rsid w:val="00802F30"/>
    <w:rsid w:val="00802F76"/>
    <w:rsid w:val="008033D7"/>
    <w:rsid w:val="00803AC7"/>
    <w:rsid w:val="008043B2"/>
    <w:rsid w:val="0080469D"/>
    <w:rsid w:val="008047FB"/>
    <w:rsid w:val="00804E48"/>
    <w:rsid w:val="00804EA1"/>
    <w:rsid w:val="00804FB6"/>
    <w:rsid w:val="00805193"/>
    <w:rsid w:val="00805292"/>
    <w:rsid w:val="00805318"/>
    <w:rsid w:val="0080562F"/>
    <w:rsid w:val="00805A08"/>
    <w:rsid w:val="00805BF0"/>
    <w:rsid w:val="008062CB"/>
    <w:rsid w:val="00806D22"/>
    <w:rsid w:val="008073B3"/>
    <w:rsid w:val="00807A34"/>
    <w:rsid w:val="00807BBA"/>
    <w:rsid w:val="00807E05"/>
    <w:rsid w:val="00810890"/>
    <w:rsid w:val="00810F87"/>
    <w:rsid w:val="00811759"/>
    <w:rsid w:val="0081232B"/>
    <w:rsid w:val="00812753"/>
    <w:rsid w:val="008130EC"/>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74B"/>
    <w:rsid w:val="0082085A"/>
    <w:rsid w:val="00820DD5"/>
    <w:rsid w:val="00820F8F"/>
    <w:rsid w:val="00821034"/>
    <w:rsid w:val="008220A1"/>
    <w:rsid w:val="00822171"/>
    <w:rsid w:val="00822D20"/>
    <w:rsid w:val="008239E9"/>
    <w:rsid w:val="00824079"/>
    <w:rsid w:val="0082419F"/>
    <w:rsid w:val="0082599F"/>
    <w:rsid w:val="008261DE"/>
    <w:rsid w:val="00826578"/>
    <w:rsid w:val="00826C91"/>
    <w:rsid w:val="00827110"/>
    <w:rsid w:val="008271A4"/>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3BF"/>
    <w:rsid w:val="008345E9"/>
    <w:rsid w:val="008346E0"/>
    <w:rsid w:val="0083492D"/>
    <w:rsid w:val="0083541E"/>
    <w:rsid w:val="008357A8"/>
    <w:rsid w:val="00835CB4"/>
    <w:rsid w:val="00835E81"/>
    <w:rsid w:val="00836C57"/>
    <w:rsid w:val="008370D7"/>
    <w:rsid w:val="008371D2"/>
    <w:rsid w:val="008374B4"/>
    <w:rsid w:val="008376CA"/>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395"/>
    <w:rsid w:val="00843B05"/>
    <w:rsid w:val="00843EA2"/>
    <w:rsid w:val="008445EF"/>
    <w:rsid w:val="00845B22"/>
    <w:rsid w:val="00845D96"/>
    <w:rsid w:val="00845D9C"/>
    <w:rsid w:val="0084604F"/>
    <w:rsid w:val="008467DE"/>
    <w:rsid w:val="00846800"/>
    <w:rsid w:val="00846AFD"/>
    <w:rsid w:val="00846D26"/>
    <w:rsid w:val="00846E14"/>
    <w:rsid w:val="0084702F"/>
    <w:rsid w:val="00847156"/>
    <w:rsid w:val="0084784C"/>
    <w:rsid w:val="00847970"/>
    <w:rsid w:val="00847AEE"/>
    <w:rsid w:val="00847AFA"/>
    <w:rsid w:val="00847B01"/>
    <w:rsid w:val="00850558"/>
    <w:rsid w:val="008507BA"/>
    <w:rsid w:val="008508C9"/>
    <w:rsid w:val="00850F2A"/>
    <w:rsid w:val="008510BE"/>
    <w:rsid w:val="00851139"/>
    <w:rsid w:val="00851263"/>
    <w:rsid w:val="00851622"/>
    <w:rsid w:val="008525CA"/>
    <w:rsid w:val="00852A48"/>
    <w:rsid w:val="00852D8B"/>
    <w:rsid w:val="00853841"/>
    <w:rsid w:val="0085554E"/>
    <w:rsid w:val="00855777"/>
    <w:rsid w:val="00855A25"/>
    <w:rsid w:val="00855B73"/>
    <w:rsid w:val="00855FF5"/>
    <w:rsid w:val="00856084"/>
    <w:rsid w:val="0085668D"/>
    <w:rsid w:val="00857090"/>
    <w:rsid w:val="00857925"/>
    <w:rsid w:val="00857CC9"/>
    <w:rsid w:val="00857FFD"/>
    <w:rsid w:val="00860DA5"/>
    <w:rsid w:val="00861211"/>
    <w:rsid w:val="00862126"/>
    <w:rsid w:val="0086238C"/>
    <w:rsid w:val="0086295C"/>
    <w:rsid w:val="00862B16"/>
    <w:rsid w:val="00862BFA"/>
    <w:rsid w:val="00862D95"/>
    <w:rsid w:val="00863005"/>
    <w:rsid w:val="008630E7"/>
    <w:rsid w:val="0086385E"/>
    <w:rsid w:val="00863B28"/>
    <w:rsid w:val="00863CE8"/>
    <w:rsid w:val="00864391"/>
    <w:rsid w:val="00864609"/>
    <w:rsid w:val="00864EA7"/>
    <w:rsid w:val="00865743"/>
    <w:rsid w:val="0086589C"/>
    <w:rsid w:val="00865ED3"/>
    <w:rsid w:val="00866241"/>
    <w:rsid w:val="008662DF"/>
    <w:rsid w:val="00866590"/>
    <w:rsid w:val="00866980"/>
    <w:rsid w:val="00866F9B"/>
    <w:rsid w:val="00867DCE"/>
    <w:rsid w:val="00870195"/>
    <w:rsid w:val="00870421"/>
    <w:rsid w:val="00870648"/>
    <w:rsid w:val="008728A9"/>
    <w:rsid w:val="00872D61"/>
    <w:rsid w:val="0087374F"/>
    <w:rsid w:val="00873FBC"/>
    <w:rsid w:val="00874050"/>
    <w:rsid w:val="00874073"/>
    <w:rsid w:val="00874468"/>
    <w:rsid w:val="00874B25"/>
    <w:rsid w:val="008757D1"/>
    <w:rsid w:val="0087600F"/>
    <w:rsid w:val="008760DE"/>
    <w:rsid w:val="00876443"/>
    <w:rsid w:val="00876444"/>
    <w:rsid w:val="008764BC"/>
    <w:rsid w:val="0087653C"/>
    <w:rsid w:val="00877A89"/>
    <w:rsid w:val="00880006"/>
    <w:rsid w:val="008800D6"/>
    <w:rsid w:val="00880C04"/>
    <w:rsid w:val="00880E50"/>
    <w:rsid w:val="00880FCD"/>
    <w:rsid w:val="008811D5"/>
    <w:rsid w:val="00881262"/>
    <w:rsid w:val="008815C6"/>
    <w:rsid w:val="008815D9"/>
    <w:rsid w:val="00881A4B"/>
    <w:rsid w:val="00883414"/>
    <w:rsid w:val="0088447C"/>
    <w:rsid w:val="008845EC"/>
    <w:rsid w:val="00885182"/>
    <w:rsid w:val="00885256"/>
    <w:rsid w:val="00885459"/>
    <w:rsid w:val="00885638"/>
    <w:rsid w:val="00885C57"/>
    <w:rsid w:val="00886803"/>
    <w:rsid w:val="00887124"/>
    <w:rsid w:val="00887149"/>
    <w:rsid w:val="0088774B"/>
    <w:rsid w:val="0088779A"/>
    <w:rsid w:val="00890555"/>
    <w:rsid w:val="0089080E"/>
    <w:rsid w:val="00890A54"/>
    <w:rsid w:val="00890EE6"/>
    <w:rsid w:val="00891733"/>
    <w:rsid w:val="008918D1"/>
    <w:rsid w:val="0089195C"/>
    <w:rsid w:val="00891D46"/>
    <w:rsid w:val="0089226A"/>
    <w:rsid w:val="00892614"/>
    <w:rsid w:val="008927AF"/>
    <w:rsid w:val="008928D3"/>
    <w:rsid w:val="00892AA6"/>
    <w:rsid w:val="0089318D"/>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A0ABD"/>
    <w:rsid w:val="008A0AF1"/>
    <w:rsid w:val="008A0FE3"/>
    <w:rsid w:val="008A15C3"/>
    <w:rsid w:val="008A16E1"/>
    <w:rsid w:val="008A1B24"/>
    <w:rsid w:val="008A1F2E"/>
    <w:rsid w:val="008A1FBB"/>
    <w:rsid w:val="008A2116"/>
    <w:rsid w:val="008A2DC0"/>
    <w:rsid w:val="008A2F6F"/>
    <w:rsid w:val="008A36BE"/>
    <w:rsid w:val="008A37C8"/>
    <w:rsid w:val="008A397B"/>
    <w:rsid w:val="008A4365"/>
    <w:rsid w:val="008A4939"/>
    <w:rsid w:val="008A4ADF"/>
    <w:rsid w:val="008A4D7C"/>
    <w:rsid w:val="008A50F1"/>
    <w:rsid w:val="008A59A9"/>
    <w:rsid w:val="008A5D64"/>
    <w:rsid w:val="008A6124"/>
    <w:rsid w:val="008A6167"/>
    <w:rsid w:val="008A63E2"/>
    <w:rsid w:val="008A6445"/>
    <w:rsid w:val="008A648E"/>
    <w:rsid w:val="008A680A"/>
    <w:rsid w:val="008A69A3"/>
    <w:rsid w:val="008A6FA6"/>
    <w:rsid w:val="008A716A"/>
    <w:rsid w:val="008A7A7C"/>
    <w:rsid w:val="008A7C5D"/>
    <w:rsid w:val="008B01B1"/>
    <w:rsid w:val="008B05EA"/>
    <w:rsid w:val="008B118F"/>
    <w:rsid w:val="008B12C8"/>
    <w:rsid w:val="008B145A"/>
    <w:rsid w:val="008B1D39"/>
    <w:rsid w:val="008B2B76"/>
    <w:rsid w:val="008B2C16"/>
    <w:rsid w:val="008B2C3D"/>
    <w:rsid w:val="008B2FAC"/>
    <w:rsid w:val="008B3292"/>
    <w:rsid w:val="008B3331"/>
    <w:rsid w:val="008B3795"/>
    <w:rsid w:val="008B37E0"/>
    <w:rsid w:val="008B387B"/>
    <w:rsid w:val="008B5588"/>
    <w:rsid w:val="008B5F3A"/>
    <w:rsid w:val="008B5FB0"/>
    <w:rsid w:val="008B6098"/>
    <w:rsid w:val="008B62C9"/>
    <w:rsid w:val="008B6493"/>
    <w:rsid w:val="008B6BD8"/>
    <w:rsid w:val="008B6BDD"/>
    <w:rsid w:val="008B6E01"/>
    <w:rsid w:val="008B706D"/>
    <w:rsid w:val="008B716F"/>
    <w:rsid w:val="008B7327"/>
    <w:rsid w:val="008B7BFF"/>
    <w:rsid w:val="008B7C84"/>
    <w:rsid w:val="008B7E92"/>
    <w:rsid w:val="008C0139"/>
    <w:rsid w:val="008C08CE"/>
    <w:rsid w:val="008C0B11"/>
    <w:rsid w:val="008C0FBF"/>
    <w:rsid w:val="008C1663"/>
    <w:rsid w:val="008C1A89"/>
    <w:rsid w:val="008C1F5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2B3"/>
    <w:rsid w:val="008C682E"/>
    <w:rsid w:val="008C6CD5"/>
    <w:rsid w:val="008C6D70"/>
    <w:rsid w:val="008C6F9B"/>
    <w:rsid w:val="008C72B6"/>
    <w:rsid w:val="008C7FCA"/>
    <w:rsid w:val="008D0573"/>
    <w:rsid w:val="008D0B6B"/>
    <w:rsid w:val="008D1569"/>
    <w:rsid w:val="008D18F4"/>
    <w:rsid w:val="008D1B22"/>
    <w:rsid w:val="008D1BF8"/>
    <w:rsid w:val="008D1C3E"/>
    <w:rsid w:val="008D1D15"/>
    <w:rsid w:val="008D2384"/>
    <w:rsid w:val="008D28AE"/>
    <w:rsid w:val="008D2DF2"/>
    <w:rsid w:val="008D3047"/>
    <w:rsid w:val="008D309E"/>
    <w:rsid w:val="008D3873"/>
    <w:rsid w:val="008D3D15"/>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886"/>
    <w:rsid w:val="008E1C4F"/>
    <w:rsid w:val="008E2467"/>
    <w:rsid w:val="008E3083"/>
    <w:rsid w:val="008E360A"/>
    <w:rsid w:val="008E39BD"/>
    <w:rsid w:val="008E3C83"/>
    <w:rsid w:val="008E3DCD"/>
    <w:rsid w:val="008E3E94"/>
    <w:rsid w:val="008E3F99"/>
    <w:rsid w:val="008E49E5"/>
    <w:rsid w:val="008E4FCB"/>
    <w:rsid w:val="008E5496"/>
    <w:rsid w:val="008E5B28"/>
    <w:rsid w:val="008E5F84"/>
    <w:rsid w:val="008E63C6"/>
    <w:rsid w:val="008E6BFA"/>
    <w:rsid w:val="008E72B7"/>
    <w:rsid w:val="008E73F2"/>
    <w:rsid w:val="008E76DA"/>
    <w:rsid w:val="008E7AC0"/>
    <w:rsid w:val="008F0170"/>
    <w:rsid w:val="008F02B4"/>
    <w:rsid w:val="008F041C"/>
    <w:rsid w:val="008F0B3D"/>
    <w:rsid w:val="008F188A"/>
    <w:rsid w:val="008F2918"/>
    <w:rsid w:val="008F2DA7"/>
    <w:rsid w:val="008F302B"/>
    <w:rsid w:val="008F3506"/>
    <w:rsid w:val="008F36DF"/>
    <w:rsid w:val="008F3E15"/>
    <w:rsid w:val="008F3E42"/>
    <w:rsid w:val="008F4067"/>
    <w:rsid w:val="008F4248"/>
    <w:rsid w:val="008F4346"/>
    <w:rsid w:val="008F4AE5"/>
    <w:rsid w:val="008F4FCF"/>
    <w:rsid w:val="008F51CB"/>
    <w:rsid w:val="008F5B4D"/>
    <w:rsid w:val="008F60BD"/>
    <w:rsid w:val="008F6EFA"/>
    <w:rsid w:val="008F70CD"/>
    <w:rsid w:val="008F784B"/>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6B4F"/>
    <w:rsid w:val="00906CDB"/>
    <w:rsid w:val="009073DF"/>
    <w:rsid w:val="0090764A"/>
    <w:rsid w:val="00907ACC"/>
    <w:rsid w:val="00907D13"/>
    <w:rsid w:val="00907ED1"/>
    <w:rsid w:val="00910097"/>
    <w:rsid w:val="00910B07"/>
    <w:rsid w:val="00911562"/>
    <w:rsid w:val="00911852"/>
    <w:rsid w:val="00911B04"/>
    <w:rsid w:val="00911EC9"/>
    <w:rsid w:val="009121A5"/>
    <w:rsid w:val="0091267D"/>
    <w:rsid w:val="009129D1"/>
    <w:rsid w:val="00912DC5"/>
    <w:rsid w:val="00913508"/>
    <w:rsid w:val="00913516"/>
    <w:rsid w:val="009138EA"/>
    <w:rsid w:val="00913C12"/>
    <w:rsid w:val="00913FA8"/>
    <w:rsid w:val="009142D6"/>
    <w:rsid w:val="00914334"/>
    <w:rsid w:val="00914E42"/>
    <w:rsid w:val="00914EE6"/>
    <w:rsid w:val="00914FFD"/>
    <w:rsid w:val="00915053"/>
    <w:rsid w:val="009154A0"/>
    <w:rsid w:val="009157D8"/>
    <w:rsid w:val="00915B71"/>
    <w:rsid w:val="009161C8"/>
    <w:rsid w:val="00916219"/>
    <w:rsid w:val="00916428"/>
    <w:rsid w:val="0091655A"/>
    <w:rsid w:val="00916661"/>
    <w:rsid w:val="009169C9"/>
    <w:rsid w:val="00916A12"/>
    <w:rsid w:val="009170B8"/>
    <w:rsid w:val="0091745E"/>
    <w:rsid w:val="00917939"/>
    <w:rsid w:val="00917B23"/>
    <w:rsid w:val="009209AF"/>
    <w:rsid w:val="00920A31"/>
    <w:rsid w:val="00920B8A"/>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301D5"/>
    <w:rsid w:val="009302E0"/>
    <w:rsid w:val="009306A6"/>
    <w:rsid w:val="00930A4A"/>
    <w:rsid w:val="00931986"/>
    <w:rsid w:val="0093256C"/>
    <w:rsid w:val="00932E93"/>
    <w:rsid w:val="009330DF"/>
    <w:rsid w:val="00933331"/>
    <w:rsid w:val="00933433"/>
    <w:rsid w:val="009334DA"/>
    <w:rsid w:val="009336FD"/>
    <w:rsid w:val="009338EB"/>
    <w:rsid w:val="00933FF3"/>
    <w:rsid w:val="0093422D"/>
    <w:rsid w:val="00934571"/>
    <w:rsid w:val="009345C8"/>
    <w:rsid w:val="00934BE0"/>
    <w:rsid w:val="00934E22"/>
    <w:rsid w:val="00934F68"/>
    <w:rsid w:val="009357CA"/>
    <w:rsid w:val="00935A38"/>
    <w:rsid w:val="00935EA9"/>
    <w:rsid w:val="00935F6C"/>
    <w:rsid w:val="00935F74"/>
    <w:rsid w:val="009376C9"/>
    <w:rsid w:val="00937B8A"/>
    <w:rsid w:val="00937C7F"/>
    <w:rsid w:val="00940374"/>
    <w:rsid w:val="00940556"/>
    <w:rsid w:val="00940721"/>
    <w:rsid w:val="0094090C"/>
    <w:rsid w:val="00940E43"/>
    <w:rsid w:val="009411F6"/>
    <w:rsid w:val="009417BB"/>
    <w:rsid w:val="00941BA7"/>
    <w:rsid w:val="00942F15"/>
    <w:rsid w:val="00943027"/>
    <w:rsid w:val="0094361F"/>
    <w:rsid w:val="00944E49"/>
    <w:rsid w:val="009454B4"/>
    <w:rsid w:val="00945ACC"/>
    <w:rsid w:val="00945F38"/>
    <w:rsid w:val="009469E2"/>
    <w:rsid w:val="0094714D"/>
    <w:rsid w:val="00947446"/>
    <w:rsid w:val="0094744F"/>
    <w:rsid w:val="00947619"/>
    <w:rsid w:val="00947834"/>
    <w:rsid w:val="00947CFF"/>
    <w:rsid w:val="009518E4"/>
    <w:rsid w:val="00952286"/>
    <w:rsid w:val="00952832"/>
    <w:rsid w:val="00952BAB"/>
    <w:rsid w:val="00952D1B"/>
    <w:rsid w:val="00952F78"/>
    <w:rsid w:val="009536BA"/>
    <w:rsid w:val="009539C8"/>
    <w:rsid w:val="00954177"/>
    <w:rsid w:val="0095544D"/>
    <w:rsid w:val="009556CF"/>
    <w:rsid w:val="00956524"/>
    <w:rsid w:val="00956A94"/>
    <w:rsid w:val="00957D86"/>
    <w:rsid w:val="009602A4"/>
    <w:rsid w:val="009609D0"/>
    <w:rsid w:val="00960A41"/>
    <w:rsid w:val="00960BC5"/>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C8C"/>
    <w:rsid w:val="00966E61"/>
    <w:rsid w:val="00966F23"/>
    <w:rsid w:val="00967741"/>
    <w:rsid w:val="009706C7"/>
    <w:rsid w:val="00971135"/>
    <w:rsid w:val="00971300"/>
    <w:rsid w:val="009715D6"/>
    <w:rsid w:val="00971FD6"/>
    <w:rsid w:val="009723E9"/>
    <w:rsid w:val="00972AB6"/>
    <w:rsid w:val="00972D18"/>
    <w:rsid w:val="00973F1E"/>
    <w:rsid w:val="009749BC"/>
    <w:rsid w:val="009750A4"/>
    <w:rsid w:val="009750B2"/>
    <w:rsid w:val="009752F1"/>
    <w:rsid w:val="0097534E"/>
    <w:rsid w:val="009754F0"/>
    <w:rsid w:val="00975A7E"/>
    <w:rsid w:val="00976466"/>
    <w:rsid w:val="0097651B"/>
    <w:rsid w:val="009765D3"/>
    <w:rsid w:val="009765D6"/>
    <w:rsid w:val="0097673A"/>
    <w:rsid w:val="0097699D"/>
    <w:rsid w:val="00976AE3"/>
    <w:rsid w:val="00976B79"/>
    <w:rsid w:val="00976D21"/>
    <w:rsid w:val="0097713F"/>
    <w:rsid w:val="009775CB"/>
    <w:rsid w:val="009779F7"/>
    <w:rsid w:val="00977A50"/>
    <w:rsid w:val="00977B3D"/>
    <w:rsid w:val="00980886"/>
    <w:rsid w:val="00980D48"/>
    <w:rsid w:val="009811D7"/>
    <w:rsid w:val="00982295"/>
    <w:rsid w:val="00982ABF"/>
    <w:rsid w:val="00983453"/>
    <w:rsid w:val="0098383D"/>
    <w:rsid w:val="00983B46"/>
    <w:rsid w:val="0098400E"/>
    <w:rsid w:val="0098410A"/>
    <w:rsid w:val="00984247"/>
    <w:rsid w:val="00984442"/>
    <w:rsid w:val="00985623"/>
    <w:rsid w:val="00985732"/>
    <w:rsid w:val="0098576E"/>
    <w:rsid w:val="00985A9F"/>
    <w:rsid w:val="00985B4D"/>
    <w:rsid w:val="00985F7E"/>
    <w:rsid w:val="009863EB"/>
    <w:rsid w:val="009873FD"/>
    <w:rsid w:val="00987981"/>
    <w:rsid w:val="00987E41"/>
    <w:rsid w:val="00987E8C"/>
    <w:rsid w:val="00987EBE"/>
    <w:rsid w:val="009917FB"/>
    <w:rsid w:val="009924EC"/>
    <w:rsid w:val="009925E7"/>
    <w:rsid w:val="009927D7"/>
    <w:rsid w:val="00992B4E"/>
    <w:rsid w:val="00992C6D"/>
    <w:rsid w:val="00993D77"/>
    <w:rsid w:val="00993FE1"/>
    <w:rsid w:val="0099415B"/>
    <w:rsid w:val="009943AF"/>
    <w:rsid w:val="00994B33"/>
    <w:rsid w:val="00994EEF"/>
    <w:rsid w:val="00995781"/>
    <w:rsid w:val="009958A1"/>
    <w:rsid w:val="00995D72"/>
    <w:rsid w:val="00996D24"/>
    <w:rsid w:val="00996F80"/>
    <w:rsid w:val="00996FA9"/>
    <w:rsid w:val="00997297"/>
    <w:rsid w:val="009976D5"/>
    <w:rsid w:val="00997B76"/>
    <w:rsid w:val="00997F2B"/>
    <w:rsid w:val="009A0459"/>
    <w:rsid w:val="009A0475"/>
    <w:rsid w:val="009A14DD"/>
    <w:rsid w:val="009A2519"/>
    <w:rsid w:val="009A29A2"/>
    <w:rsid w:val="009A2C66"/>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62E"/>
    <w:rsid w:val="009B0A56"/>
    <w:rsid w:val="009B0E0B"/>
    <w:rsid w:val="009B1C57"/>
    <w:rsid w:val="009B1DD1"/>
    <w:rsid w:val="009B22B2"/>
    <w:rsid w:val="009B2389"/>
    <w:rsid w:val="009B2517"/>
    <w:rsid w:val="009B2FB6"/>
    <w:rsid w:val="009B3613"/>
    <w:rsid w:val="009B448E"/>
    <w:rsid w:val="009B45D1"/>
    <w:rsid w:val="009B4CBF"/>
    <w:rsid w:val="009B4D42"/>
    <w:rsid w:val="009B515C"/>
    <w:rsid w:val="009B586D"/>
    <w:rsid w:val="009B5990"/>
    <w:rsid w:val="009B5FD3"/>
    <w:rsid w:val="009B6FC0"/>
    <w:rsid w:val="009B7362"/>
    <w:rsid w:val="009B76E9"/>
    <w:rsid w:val="009B78EB"/>
    <w:rsid w:val="009B7C91"/>
    <w:rsid w:val="009B7DDB"/>
    <w:rsid w:val="009B7E37"/>
    <w:rsid w:val="009C050A"/>
    <w:rsid w:val="009C081C"/>
    <w:rsid w:val="009C0A84"/>
    <w:rsid w:val="009C0FDF"/>
    <w:rsid w:val="009C1038"/>
    <w:rsid w:val="009C1345"/>
    <w:rsid w:val="009C19B5"/>
    <w:rsid w:val="009C1CC7"/>
    <w:rsid w:val="009C1EC9"/>
    <w:rsid w:val="009C2207"/>
    <w:rsid w:val="009C24F8"/>
    <w:rsid w:val="009C27D9"/>
    <w:rsid w:val="009C30DD"/>
    <w:rsid w:val="009C3BE5"/>
    <w:rsid w:val="009C426D"/>
    <w:rsid w:val="009C4603"/>
    <w:rsid w:val="009C4F22"/>
    <w:rsid w:val="009C532F"/>
    <w:rsid w:val="009C56C5"/>
    <w:rsid w:val="009C59B3"/>
    <w:rsid w:val="009C5BF4"/>
    <w:rsid w:val="009C619F"/>
    <w:rsid w:val="009C6808"/>
    <w:rsid w:val="009C6E20"/>
    <w:rsid w:val="009C72C4"/>
    <w:rsid w:val="009C7381"/>
    <w:rsid w:val="009C7D28"/>
    <w:rsid w:val="009C7FAA"/>
    <w:rsid w:val="009D0110"/>
    <w:rsid w:val="009D06F1"/>
    <w:rsid w:val="009D0991"/>
    <w:rsid w:val="009D1146"/>
    <w:rsid w:val="009D17A0"/>
    <w:rsid w:val="009D1AAA"/>
    <w:rsid w:val="009D27B6"/>
    <w:rsid w:val="009D317B"/>
    <w:rsid w:val="009D362D"/>
    <w:rsid w:val="009D3C72"/>
    <w:rsid w:val="009D42D9"/>
    <w:rsid w:val="009D44B2"/>
    <w:rsid w:val="009D475B"/>
    <w:rsid w:val="009D4D08"/>
    <w:rsid w:val="009D4FD3"/>
    <w:rsid w:val="009D55C6"/>
    <w:rsid w:val="009D6296"/>
    <w:rsid w:val="009D6998"/>
    <w:rsid w:val="009D6A2F"/>
    <w:rsid w:val="009D6A73"/>
    <w:rsid w:val="009D7A0A"/>
    <w:rsid w:val="009E0064"/>
    <w:rsid w:val="009E01D1"/>
    <w:rsid w:val="009E0570"/>
    <w:rsid w:val="009E0A03"/>
    <w:rsid w:val="009E1A2C"/>
    <w:rsid w:val="009E1AB0"/>
    <w:rsid w:val="009E1D05"/>
    <w:rsid w:val="009E2A8A"/>
    <w:rsid w:val="009E3071"/>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614"/>
    <w:rsid w:val="009E72A0"/>
    <w:rsid w:val="009E7AF3"/>
    <w:rsid w:val="009F02FF"/>
    <w:rsid w:val="009F0F48"/>
    <w:rsid w:val="009F11DD"/>
    <w:rsid w:val="009F1489"/>
    <w:rsid w:val="009F1718"/>
    <w:rsid w:val="009F2BC9"/>
    <w:rsid w:val="009F2C37"/>
    <w:rsid w:val="009F2CC1"/>
    <w:rsid w:val="009F3831"/>
    <w:rsid w:val="009F413C"/>
    <w:rsid w:val="009F42FE"/>
    <w:rsid w:val="009F4346"/>
    <w:rsid w:val="009F4FC4"/>
    <w:rsid w:val="009F5A1C"/>
    <w:rsid w:val="009F5BBD"/>
    <w:rsid w:val="009F5FC8"/>
    <w:rsid w:val="009F6584"/>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BE7"/>
    <w:rsid w:val="00A03103"/>
    <w:rsid w:val="00A03AF8"/>
    <w:rsid w:val="00A03F7E"/>
    <w:rsid w:val="00A03F92"/>
    <w:rsid w:val="00A0451D"/>
    <w:rsid w:val="00A05292"/>
    <w:rsid w:val="00A05933"/>
    <w:rsid w:val="00A05D2C"/>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71B"/>
    <w:rsid w:val="00A129AD"/>
    <w:rsid w:val="00A13A90"/>
    <w:rsid w:val="00A13B6E"/>
    <w:rsid w:val="00A13F92"/>
    <w:rsid w:val="00A14138"/>
    <w:rsid w:val="00A146F2"/>
    <w:rsid w:val="00A149C3"/>
    <w:rsid w:val="00A15025"/>
    <w:rsid w:val="00A1502A"/>
    <w:rsid w:val="00A15093"/>
    <w:rsid w:val="00A1538F"/>
    <w:rsid w:val="00A16A0D"/>
    <w:rsid w:val="00A16E86"/>
    <w:rsid w:val="00A16F8B"/>
    <w:rsid w:val="00A17118"/>
    <w:rsid w:val="00A17B7A"/>
    <w:rsid w:val="00A205B8"/>
    <w:rsid w:val="00A2082C"/>
    <w:rsid w:val="00A218CE"/>
    <w:rsid w:val="00A21997"/>
    <w:rsid w:val="00A21B81"/>
    <w:rsid w:val="00A21C22"/>
    <w:rsid w:val="00A22994"/>
    <w:rsid w:val="00A22DC8"/>
    <w:rsid w:val="00A23552"/>
    <w:rsid w:val="00A23B1F"/>
    <w:rsid w:val="00A24491"/>
    <w:rsid w:val="00A259C3"/>
    <w:rsid w:val="00A25C5B"/>
    <w:rsid w:val="00A25D7E"/>
    <w:rsid w:val="00A25E49"/>
    <w:rsid w:val="00A262A8"/>
    <w:rsid w:val="00A26617"/>
    <w:rsid w:val="00A26AAE"/>
    <w:rsid w:val="00A26B7D"/>
    <w:rsid w:val="00A26E9C"/>
    <w:rsid w:val="00A2702A"/>
    <w:rsid w:val="00A27F91"/>
    <w:rsid w:val="00A30727"/>
    <w:rsid w:val="00A3083E"/>
    <w:rsid w:val="00A308D9"/>
    <w:rsid w:val="00A30EAA"/>
    <w:rsid w:val="00A30F9B"/>
    <w:rsid w:val="00A315F8"/>
    <w:rsid w:val="00A31AA3"/>
    <w:rsid w:val="00A322BF"/>
    <w:rsid w:val="00A3244C"/>
    <w:rsid w:val="00A326E0"/>
    <w:rsid w:val="00A32AB6"/>
    <w:rsid w:val="00A330E5"/>
    <w:rsid w:val="00A33150"/>
    <w:rsid w:val="00A331BA"/>
    <w:rsid w:val="00A33B62"/>
    <w:rsid w:val="00A33C5C"/>
    <w:rsid w:val="00A33EC0"/>
    <w:rsid w:val="00A341D9"/>
    <w:rsid w:val="00A34C3C"/>
    <w:rsid w:val="00A35346"/>
    <w:rsid w:val="00A3544B"/>
    <w:rsid w:val="00A355D3"/>
    <w:rsid w:val="00A35D41"/>
    <w:rsid w:val="00A3612B"/>
    <w:rsid w:val="00A361F2"/>
    <w:rsid w:val="00A366AB"/>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631"/>
    <w:rsid w:val="00A4221C"/>
    <w:rsid w:val="00A42232"/>
    <w:rsid w:val="00A425C0"/>
    <w:rsid w:val="00A426B2"/>
    <w:rsid w:val="00A42744"/>
    <w:rsid w:val="00A427B1"/>
    <w:rsid w:val="00A427B3"/>
    <w:rsid w:val="00A427D2"/>
    <w:rsid w:val="00A42861"/>
    <w:rsid w:val="00A42D57"/>
    <w:rsid w:val="00A43A84"/>
    <w:rsid w:val="00A43CFC"/>
    <w:rsid w:val="00A44140"/>
    <w:rsid w:val="00A4425F"/>
    <w:rsid w:val="00A443FF"/>
    <w:rsid w:val="00A4442B"/>
    <w:rsid w:val="00A4490B"/>
    <w:rsid w:val="00A4687B"/>
    <w:rsid w:val="00A46B6A"/>
    <w:rsid w:val="00A471CD"/>
    <w:rsid w:val="00A50903"/>
    <w:rsid w:val="00A50E26"/>
    <w:rsid w:val="00A50EC6"/>
    <w:rsid w:val="00A50F60"/>
    <w:rsid w:val="00A5149B"/>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C65"/>
    <w:rsid w:val="00A56070"/>
    <w:rsid w:val="00A56AE9"/>
    <w:rsid w:val="00A56C81"/>
    <w:rsid w:val="00A574D8"/>
    <w:rsid w:val="00A577CE"/>
    <w:rsid w:val="00A577EF"/>
    <w:rsid w:val="00A578EF"/>
    <w:rsid w:val="00A604A9"/>
    <w:rsid w:val="00A60605"/>
    <w:rsid w:val="00A607DF"/>
    <w:rsid w:val="00A60899"/>
    <w:rsid w:val="00A60C31"/>
    <w:rsid w:val="00A61211"/>
    <w:rsid w:val="00A612B0"/>
    <w:rsid w:val="00A623B3"/>
    <w:rsid w:val="00A6272B"/>
    <w:rsid w:val="00A62884"/>
    <w:rsid w:val="00A63312"/>
    <w:rsid w:val="00A647B2"/>
    <w:rsid w:val="00A648AB"/>
    <w:rsid w:val="00A653ED"/>
    <w:rsid w:val="00A65575"/>
    <w:rsid w:val="00A657B8"/>
    <w:rsid w:val="00A659FE"/>
    <w:rsid w:val="00A66128"/>
    <w:rsid w:val="00A66D20"/>
    <w:rsid w:val="00A67269"/>
    <w:rsid w:val="00A67500"/>
    <w:rsid w:val="00A67AA5"/>
    <w:rsid w:val="00A67B0C"/>
    <w:rsid w:val="00A70FD4"/>
    <w:rsid w:val="00A71231"/>
    <w:rsid w:val="00A726A9"/>
    <w:rsid w:val="00A72A4F"/>
    <w:rsid w:val="00A72C2E"/>
    <w:rsid w:val="00A7302B"/>
    <w:rsid w:val="00A732AD"/>
    <w:rsid w:val="00A732FA"/>
    <w:rsid w:val="00A73B95"/>
    <w:rsid w:val="00A74028"/>
    <w:rsid w:val="00A74F53"/>
    <w:rsid w:val="00A754C1"/>
    <w:rsid w:val="00A756BE"/>
    <w:rsid w:val="00A7577C"/>
    <w:rsid w:val="00A7593B"/>
    <w:rsid w:val="00A762F7"/>
    <w:rsid w:val="00A76584"/>
    <w:rsid w:val="00A76949"/>
    <w:rsid w:val="00A770AC"/>
    <w:rsid w:val="00A771EF"/>
    <w:rsid w:val="00A7747A"/>
    <w:rsid w:val="00A77670"/>
    <w:rsid w:val="00A77DEF"/>
    <w:rsid w:val="00A8009B"/>
    <w:rsid w:val="00A80C9C"/>
    <w:rsid w:val="00A829B0"/>
    <w:rsid w:val="00A82A27"/>
    <w:rsid w:val="00A82F2E"/>
    <w:rsid w:val="00A831CA"/>
    <w:rsid w:val="00A83297"/>
    <w:rsid w:val="00A8335B"/>
    <w:rsid w:val="00A8366A"/>
    <w:rsid w:val="00A836D0"/>
    <w:rsid w:val="00A83AEB"/>
    <w:rsid w:val="00A83C80"/>
    <w:rsid w:val="00A849D6"/>
    <w:rsid w:val="00A8529D"/>
    <w:rsid w:val="00A85431"/>
    <w:rsid w:val="00A867D1"/>
    <w:rsid w:val="00A86FA5"/>
    <w:rsid w:val="00A87213"/>
    <w:rsid w:val="00A873FE"/>
    <w:rsid w:val="00A8752E"/>
    <w:rsid w:val="00A903AC"/>
    <w:rsid w:val="00A903BE"/>
    <w:rsid w:val="00A9079B"/>
    <w:rsid w:val="00A910EF"/>
    <w:rsid w:val="00A91C0F"/>
    <w:rsid w:val="00A926E8"/>
    <w:rsid w:val="00A929BA"/>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F54"/>
    <w:rsid w:val="00AA00B5"/>
    <w:rsid w:val="00AA05E5"/>
    <w:rsid w:val="00AA0AE5"/>
    <w:rsid w:val="00AA0BD7"/>
    <w:rsid w:val="00AA1907"/>
    <w:rsid w:val="00AA1A15"/>
    <w:rsid w:val="00AA2194"/>
    <w:rsid w:val="00AA2318"/>
    <w:rsid w:val="00AA2B4B"/>
    <w:rsid w:val="00AA2C2D"/>
    <w:rsid w:val="00AA31A0"/>
    <w:rsid w:val="00AA34CA"/>
    <w:rsid w:val="00AA34F8"/>
    <w:rsid w:val="00AA41DE"/>
    <w:rsid w:val="00AA427C"/>
    <w:rsid w:val="00AA46FE"/>
    <w:rsid w:val="00AA534F"/>
    <w:rsid w:val="00AA5386"/>
    <w:rsid w:val="00AA5B47"/>
    <w:rsid w:val="00AA5F4D"/>
    <w:rsid w:val="00AA685C"/>
    <w:rsid w:val="00AA6A4F"/>
    <w:rsid w:val="00AA6E35"/>
    <w:rsid w:val="00AA748C"/>
    <w:rsid w:val="00AA796F"/>
    <w:rsid w:val="00AA7A31"/>
    <w:rsid w:val="00AB00B7"/>
    <w:rsid w:val="00AB0837"/>
    <w:rsid w:val="00AB12A1"/>
    <w:rsid w:val="00AB1DEB"/>
    <w:rsid w:val="00AB1EEF"/>
    <w:rsid w:val="00AB2951"/>
    <w:rsid w:val="00AB302A"/>
    <w:rsid w:val="00AB3D73"/>
    <w:rsid w:val="00AB4180"/>
    <w:rsid w:val="00AB45D3"/>
    <w:rsid w:val="00AB49EE"/>
    <w:rsid w:val="00AB49F4"/>
    <w:rsid w:val="00AB4FA2"/>
    <w:rsid w:val="00AB51D6"/>
    <w:rsid w:val="00AB6C5A"/>
    <w:rsid w:val="00AB75BD"/>
    <w:rsid w:val="00AB779B"/>
    <w:rsid w:val="00AB7805"/>
    <w:rsid w:val="00AB7A6A"/>
    <w:rsid w:val="00AB7B44"/>
    <w:rsid w:val="00AC0043"/>
    <w:rsid w:val="00AC0EEE"/>
    <w:rsid w:val="00AC11FE"/>
    <w:rsid w:val="00AC2E86"/>
    <w:rsid w:val="00AC3267"/>
    <w:rsid w:val="00AC3681"/>
    <w:rsid w:val="00AC3A26"/>
    <w:rsid w:val="00AC3AFF"/>
    <w:rsid w:val="00AC3EC6"/>
    <w:rsid w:val="00AC4A34"/>
    <w:rsid w:val="00AC5792"/>
    <w:rsid w:val="00AC59C4"/>
    <w:rsid w:val="00AC5DAE"/>
    <w:rsid w:val="00AC602C"/>
    <w:rsid w:val="00AC6415"/>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76"/>
    <w:rsid w:val="00AD252B"/>
    <w:rsid w:val="00AD274E"/>
    <w:rsid w:val="00AD2D66"/>
    <w:rsid w:val="00AD3655"/>
    <w:rsid w:val="00AD3C24"/>
    <w:rsid w:val="00AD3EB9"/>
    <w:rsid w:val="00AD4551"/>
    <w:rsid w:val="00AD4AB9"/>
    <w:rsid w:val="00AD4ADC"/>
    <w:rsid w:val="00AD4BFB"/>
    <w:rsid w:val="00AD4CE5"/>
    <w:rsid w:val="00AD5129"/>
    <w:rsid w:val="00AD54BF"/>
    <w:rsid w:val="00AD6288"/>
    <w:rsid w:val="00AD6B7A"/>
    <w:rsid w:val="00AD7749"/>
    <w:rsid w:val="00AD7A59"/>
    <w:rsid w:val="00AD7A62"/>
    <w:rsid w:val="00AD7D72"/>
    <w:rsid w:val="00AE038B"/>
    <w:rsid w:val="00AE048C"/>
    <w:rsid w:val="00AE123C"/>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AE3"/>
    <w:rsid w:val="00AE6499"/>
    <w:rsid w:val="00AE64B1"/>
    <w:rsid w:val="00AE67C1"/>
    <w:rsid w:val="00AE6AE3"/>
    <w:rsid w:val="00AE73E5"/>
    <w:rsid w:val="00AE7900"/>
    <w:rsid w:val="00AE7F42"/>
    <w:rsid w:val="00AF031C"/>
    <w:rsid w:val="00AF0542"/>
    <w:rsid w:val="00AF0E96"/>
    <w:rsid w:val="00AF11FA"/>
    <w:rsid w:val="00AF1694"/>
    <w:rsid w:val="00AF16ED"/>
    <w:rsid w:val="00AF1811"/>
    <w:rsid w:val="00AF1B62"/>
    <w:rsid w:val="00AF2179"/>
    <w:rsid w:val="00AF2A60"/>
    <w:rsid w:val="00AF2F55"/>
    <w:rsid w:val="00AF3005"/>
    <w:rsid w:val="00AF3277"/>
    <w:rsid w:val="00AF3B54"/>
    <w:rsid w:val="00AF41A4"/>
    <w:rsid w:val="00AF42AF"/>
    <w:rsid w:val="00AF4845"/>
    <w:rsid w:val="00AF488E"/>
    <w:rsid w:val="00AF571F"/>
    <w:rsid w:val="00AF57AF"/>
    <w:rsid w:val="00AF597F"/>
    <w:rsid w:val="00AF6034"/>
    <w:rsid w:val="00AF62EF"/>
    <w:rsid w:val="00AF651D"/>
    <w:rsid w:val="00AF67D2"/>
    <w:rsid w:val="00AF6F11"/>
    <w:rsid w:val="00AF723F"/>
    <w:rsid w:val="00AF77B2"/>
    <w:rsid w:val="00AF7B97"/>
    <w:rsid w:val="00AF7DED"/>
    <w:rsid w:val="00B000B0"/>
    <w:rsid w:val="00B0087D"/>
    <w:rsid w:val="00B008C7"/>
    <w:rsid w:val="00B00BEE"/>
    <w:rsid w:val="00B010F0"/>
    <w:rsid w:val="00B01EF3"/>
    <w:rsid w:val="00B0214C"/>
    <w:rsid w:val="00B0266C"/>
    <w:rsid w:val="00B02B2E"/>
    <w:rsid w:val="00B02F55"/>
    <w:rsid w:val="00B03224"/>
    <w:rsid w:val="00B03370"/>
    <w:rsid w:val="00B0365C"/>
    <w:rsid w:val="00B042DB"/>
    <w:rsid w:val="00B04660"/>
    <w:rsid w:val="00B046A7"/>
    <w:rsid w:val="00B04A54"/>
    <w:rsid w:val="00B058DE"/>
    <w:rsid w:val="00B05CB0"/>
    <w:rsid w:val="00B0611D"/>
    <w:rsid w:val="00B069D6"/>
    <w:rsid w:val="00B06D3C"/>
    <w:rsid w:val="00B07764"/>
    <w:rsid w:val="00B077C5"/>
    <w:rsid w:val="00B10135"/>
    <w:rsid w:val="00B1050F"/>
    <w:rsid w:val="00B1074C"/>
    <w:rsid w:val="00B10BFC"/>
    <w:rsid w:val="00B11317"/>
    <w:rsid w:val="00B11AAB"/>
    <w:rsid w:val="00B11B19"/>
    <w:rsid w:val="00B12C3E"/>
    <w:rsid w:val="00B135C7"/>
    <w:rsid w:val="00B137DF"/>
    <w:rsid w:val="00B13897"/>
    <w:rsid w:val="00B1430D"/>
    <w:rsid w:val="00B14E2D"/>
    <w:rsid w:val="00B151AE"/>
    <w:rsid w:val="00B154C6"/>
    <w:rsid w:val="00B156B7"/>
    <w:rsid w:val="00B1584F"/>
    <w:rsid w:val="00B15A70"/>
    <w:rsid w:val="00B1648C"/>
    <w:rsid w:val="00B16806"/>
    <w:rsid w:val="00B1776D"/>
    <w:rsid w:val="00B177EB"/>
    <w:rsid w:val="00B17ACF"/>
    <w:rsid w:val="00B203CE"/>
    <w:rsid w:val="00B20772"/>
    <w:rsid w:val="00B20BBC"/>
    <w:rsid w:val="00B21058"/>
    <w:rsid w:val="00B212B1"/>
    <w:rsid w:val="00B21552"/>
    <w:rsid w:val="00B2159B"/>
    <w:rsid w:val="00B219D7"/>
    <w:rsid w:val="00B21CEF"/>
    <w:rsid w:val="00B21FEC"/>
    <w:rsid w:val="00B2234A"/>
    <w:rsid w:val="00B22373"/>
    <w:rsid w:val="00B22537"/>
    <w:rsid w:val="00B23C0E"/>
    <w:rsid w:val="00B23CB8"/>
    <w:rsid w:val="00B23DFC"/>
    <w:rsid w:val="00B24111"/>
    <w:rsid w:val="00B24530"/>
    <w:rsid w:val="00B24727"/>
    <w:rsid w:val="00B249A1"/>
    <w:rsid w:val="00B24B65"/>
    <w:rsid w:val="00B25915"/>
    <w:rsid w:val="00B27F30"/>
    <w:rsid w:val="00B30295"/>
    <w:rsid w:val="00B304E8"/>
    <w:rsid w:val="00B30A5C"/>
    <w:rsid w:val="00B30F44"/>
    <w:rsid w:val="00B31509"/>
    <w:rsid w:val="00B317A7"/>
    <w:rsid w:val="00B31B9B"/>
    <w:rsid w:val="00B31BC1"/>
    <w:rsid w:val="00B32310"/>
    <w:rsid w:val="00B327AD"/>
    <w:rsid w:val="00B32B50"/>
    <w:rsid w:val="00B32F52"/>
    <w:rsid w:val="00B33027"/>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1DD7"/>
    <w:rsid w:val="00B41EF2"/>
    <w:rsid w:val="00B41F8F"/>
    <w:rsid w:val="00B424E0"/>
    <w:rsid w:val="00B4286D"/>
    <w:rsid w:val="00B42FD9"/>
    <w:rsid w:val="00B4305B"/>
    <w:rsid w:val="00B435F9"/>
    <w:rsid w:val="00B43B0E"/>
    <w:rsid w:val="00B4619A"/>
    <w:rsid w:val="00B46402"/>
    <w:rsid w:val="00B465DA"/>
    <w:rsid w:val="00B46657"/>
    <w:rsid w:val="00B46E88"/>
    <w:rsid w:val="00B4717F"/>
    <w:rsid w:val="00B473DE"/>
    <w:rsid w:val="00B47855"/>
    <w:rsid w:val="00B47A77"/>
    <w:rsid w:val="00B47AD6"/>
    <w:rsid w:val="00B47C1A"/>
    <w:rsid w:val="00B500E3"/>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3B0E"/>
    <w:rsid w:val="00B5405D"/>
    <w:rsid w:val="00B5492B"/>
    <w:rsid w:val="00B54BD6"/>
    <w:rsid w:val="00B54D94"/>
    <w:rsid w:val="00B5525F"/>
    <w:rsid w:val="00B5578E"/>
    <w:rsid w:val="00B55BD1"/>
    <w:rsid w:val="00B568D3"/>
    <w:rsid w:val="00B56900"/>
    <w:rsid w:val="00B572F2"/>
    <w:rsid w:val="00B576F2"/>
    <w:rsid w:val="00B613A0"/>
    <w:rsid w:val="00B620D2"/>
    <w:rsid w:val="00B6235C"/>
    <w:rsid w:val="00B62C40"/>
    <w:rsid w:val="00B62EAD"/>
    <w:rsid w:val="00B62F75"/>
    <w:rsid w:val="00B63322"/>
    <w:rsid w:val="00B656D8"/>
    <w:rsid w:val="00B65894"/>
    <w:rsid w:val="00B65F35"/>
    <w:rsid w:val="00B662E2"/>
    <w:rsid w:val="00B6644B"/>
    <w:rsid w:val="00B66874"/>
    <w:rsid w:val="00B66B74"/>
    <w:rsid w:val="00B66B86"/>
    <w:rsid w:val="00B66FE8"/>
    <w:rsid w:val="00B670F3"/>
    <w:rsid w:val="00B67157"/>
    <w:rsid w:val="00B67B97"/>
    <w:rsid w:val="00B7004E"/>
    <w:rsid w:val="00B703D5"/>
    <w:rsid w:val="00B706FC"/>
    <w:rsid w:val="00B710B6"/>
    <w:rsid w:val="00B71C85"/>
    <w:rsid w:val="00B71E06"/>
    <w:rsid w:val="00B71E70"/>
    <w:rsid w:val="00B7271E"/>
    <w:rsid w:val="00B7274D"/>
    <w:rsid w:val="00B737F8"/>
    <w:rsid w:val="00B73C7C"/>
    <w:rsid w:val="00B74D16"/>
    <w:rsid w:val="00B74F14"/>
    <w:rsid w:val="00B750D0"/>
    <w:rsid w:val="00B75422"/>
    <w:rsid w:val="00B7547D"/>
    <w:rsid w:val="00B756DC"/>
    <w:rsid w:val="00B75CBD"/>
    <w:rsid w:val="00B75DEB"/>
    <w:rsid w:val="00B75E80"/>
    <w:rsid w:val="00B760A5"/>
    <w:rsid w:val="00B76373"/>
    <w:rsid w:val="00B7639E"/>
    <w:rsid w:val="00B7644C"/>
    <w:rsid w:val="00B76836"/>
    <w:rsid w:val="00B772B1"/>
    <w:rsid w:val="00B77402"/>
    <w:rsid w:val="00B77780"/>
    <w:rsid w:val="00B77C1B"/>
    <w:rsid w:val="00B80203"/>
    <w:rsid w:val="00B8053C"/>
    <w:rsid w:val="00B80674"/>
    <w:rsid w:val="00B8090B"/>
    <w:rsid w:val="00B80916"/>
    <w:rsid w:val="00B81040"/>
    <w:rsid w:val="00B82CED"/>
    <w:rsid w:val="00B82E42"/>
    <w:rsid w:val="00B82FA0"/>
    <w:rsid w:val="00B845E4"/>
    <w:rsid w:val="00B847FE"/>
    <w:rsid w:val="00B848CE"/>
    <w:rsid w:val="00B84AA1"/>
    <w:rsid w:val="00B8519A"/>
    <w:rsid w:val="00B851B4"/>
    <w:rsid w:val="00B852FC"/>
    <w:rsid w:val="00B859AA"/>
    <w:rsid w:val="00B863F3"/>
    <w:rsid w:val="00B8651E"/>
    <w:rsid w:val="00B86B0A"/>
    <w:rsid w:val="00B86D8E"/>
    <w:rsid w:val="00B8704C"/>
    <w:rsid w:val="00B87326"/>
    <w:rsid w:val="00B8769D"/>
    <w:rsid w:val="00B878C5"/>
    <w:rsid w:val="00B87BFD"/>
    <w:rsid w:val="00B87F65"/>
    <w:rsid w:val="00B9009C"/>
    <w:rsid w:val="00B90313"/>
    <w:rsid w:val="00B90401"/>
    <w:rsid w:val="00B90704"/>
    <w:rsid w:val="00B91AD3"/>
    <w:rsid w:val="00B93056"/>
    <w:rsid w:val="00B930D6"/>
    <w:rsid w:val="00B93185"/>
    <w:rsid w:val="00B93970"/>
    <w:rsid w:val="00B94566"/>
    <w:rsid w:val="00B94BB4"/>
    <w:rsid w:val="00B94F7A"/>
    <w:rsid w:val="00B94FFD"/>
    <w:rsid w:val="00B955EE"/>
    <w:rsid w:val="00B957EA"/>
    <w:rsid w:val="00B95B48"/>
    <w:rsid w:val="00B95C74"/>
    <w:rsid w:val="00B95F1B"/>
    <w:rsid w:val="00B96123"/>
    <w:rsid w:val="00B96180"/>
    <w:rsid w:val="00B96962"/>
    <w:rsid w:val="00BA0EF2"/>
    <w:rsid w:val="00BA1D88"/>
    <w:rsid w:val="00BA20F5"/>
    <w:rsid w:val="00BA2446"/>
    <w:rsid w:val="00BA24C8"/>
    <w:rsid w:val="00BA2878"/>
    <w:rsid w:val="00BA2912"/>
    <w:rsid w:val="00BA2A8F"/>
    <w:rsid w:val="00BA2FFB"/>
    <w:rsid w:val="00BA3119"/>
    <w:rsid w:val="00BA3167"/>
    <w:rsid w:val="00BA3350"/>
    <w:rsid w:val="00BA3676"/>
    <w:rsid w:val="00BA3766"/>
    <w:rsid w:val="00BA3FD6"/>
    <w:rsid w:val="00BA440A"/>
    <w:rsid w:val="00BA4680"/>
    <w:rsid w:val="00BA4912"/>
    <w:rsid w:val="00BA5F2D"/>
    <w:rsid w:val="00BA6904"/>
    <w:rsid w:val="00BA6D05"/>
    <w:rsid w:val="00BA6DF3"/>
    <w:rsid w:val="00BA76E2"/>
    <w:rsid w:val="00BB017C"/>
    <w:rsid w:val="00BB0BDA"/>
    <w:rsid w:val="00BB0BF5"/>
    <w:rsid w:val="00BB1C44"/>
    <w:rsid w:val="00BB1C98"/>
    <w:rsid w:val="00BB227D"/>
    <w:rsid w:val="00BB35B9"/>
    <w:rsid w:val="00BB4166"/>
    <w:rsid w:val="00BB471C"/>
    <w:rsid w:val="00BB54FC"/>
    <w:rsid w:val="00BB5FCA"/>
    <w:rsid w:val="00BB61C4"/>
    <w:rsid w:val="00BB6C1F"/>
    <w:rsid w:val="00BB707E"/>
    <w:rsid w:val="00BB7132"/>
    <w:rsid w:val="00BB7152"/>
    <w:rsid w:val="00BB766F"/>
    <w:rsid w:val="00BB7858"/>
    <w:rsid w:val="00BB7DAA"/>
    <w:rsid w:val="00BC0009"/>
    <w:rsid w:val="00BC0929"/>
    <w:rsid w:val="00BC0A12"/>
    <w:rsid w:val="00BC1072"/>
    <w:rsid w:val="00BC1132"/>
    <w:rsid w:val="00BC143E"/>
    <w:rsid w:val="00BC144B"/>
    <w:rsid w:val="00BC1A21"/>
    <w:rsid w:val="00BC1B72"/>
    <w:rsid w:val="00BC2039"/>
    <w:rsid w:val="00BC27F2"/>
    <w:rsid w:val="00BC2A67"/>
    <w:rsid w:val="00BC3440"/>
    <w:rsid w:val="00BC351B"/>
    <w:rsid w:val="00BC3C79"/>
    <w:rsid w:val="00BC4764"/>
    <w:rsid w:val="00BC4BA6"/>
    <w:rsid w:val="00BC52F3"/>
    <w:rsid w:val="00BC5D4C"/>
    <w:rsid w:val="00BC651D"/>
    <w:rsid w:val="00BC6BB6"/>
    <w:rsid w:val="00BC6D01"/>
    <w:rsid w:val="00BC7209"/>
    <w:rsid w:val="00BC7C84"/>
    <w:rsid w:val="00BD0189"/>
    <w:rsid w:val="00BD04C9"/>
    <w:rsid w:val="00BD201E"/>
    <w:rsid w:val="00BD266A"/>
    <w:rsid w:val="00BD2BDF"/>
    <w:rsid w:val="00BD2F86"/>
    <w:rsid w:val="00BD32A7"/>
    <w:rsid w:val="00BD3FC5"/>
    <w:rsid w:val="00BD4530"/>
    <w:rsid w:val="00BD4A84"/>
    <w:rsid w:val="00BD4B53"/>
    <w:rsid w:val="00BD4DF0"/>
    <w:rsid w:val="00BD5A0F"/>
    <w:rsid w:val="00BD5AD3"/>
    <w:rsid w:val="00BD5CCB"/>
    <w:rsid w:val="00BD63A1"/>
    <w:rsid w:val="00BD63A8"/>
    <w:rsid w:val="00BD6B22"/>
    <w:rsid w:val="00BD6CDA"/>
    <w:rsid w:val="00BD7100"/>
    <w:rsid w:val="00BD754B"/>
    <w:rsid w:val="00BD7868"/>
    <w:rsid w:val="00BD78D2"/>
    <w:rsid w:val="00BD7E56"/>
    <w:rsid w:val="00BE07F9"/>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D64"/>
    <w:rsid w:val="00BE5168"/>
    <w:rsid w:val="00BE5BDA"/>
    <w:rsid w:val="00BE5C4B"/>
    <w:rsid w:val="00BE6041"/>
    <w:rsid w:val="00BE670C"/>
    <w:rsid w:val="00BE679C"/>
    <w:rsid w:val="00BE68C2"/>
    <w:rsid w:val="00BE697A"/>
    <w:rsid w:val="00BE6A0C"/>
    <w:rsid w:val="00BE6BC6"/>
    <w:rsid w:val="00BE71AB"/>
    <w:rsid w:val="00BE74A2"/>
    <w:rsid w:val="00BE759C"/>
    <w:rsid w:val="00BE7673"/>
    <w:rsid w:val="00BE7994"/>
    <w:rsid w:val="00BF0553"/>
    <w:rsid w:val="00BF0586"/>
    <w:rsid w:val="00BF0CB5"/>
    <w:rsid w:val="00BF2539"/>
    <w:rsid w:val="00BF2599"/>
    <w:rsid w:val="00BF25C0"/>
    <w:rsid w:val="00BF2B8B"/>
    <w:rsid w:val="00BF2BFC"/>
    <w:rsid w:val="00BF333F"/>
    <w:rsid w:val="00BF44C3"/>
    <w:rsid w:val="00BF4BC0"/>
    <w:rsid w:val="00BF53DB"/>
    <w:rsid w:val="00BF580E"/>
    <w:rsid w:val="00BF599C"/>
    <w:rsid w:val="00BF7455"/>
    <w:rsid w:val="00BF7502"/>
    <w:rsid w:val="00BF75DB"/>
    <w:rsid w:val="00BF76F4"/>
    <w:rsid w:val="00BF7C9A"/>
    <w:rsid w:val="00C001B0"/>
    <w:rsid w:val="00C007ED"/>
    <w:rsid w:val="00C00F2D"/>
    <w:rsid w:val="00C011C6"/>
    <w:rsid w:val="00C017B5"/>
    <w:rsid w:val="00C017E8"/>
    <w:rsid w:val="00C02C63"/>
    <w:rsid w:val="00C03574"/>
    <w:rsid w:val="00C03A77"/>
    <w:rsid w:val="00C03D6C"/>
    <w:rsid w:val="00C04689"/>
    <w:rsid w:val="00C046FC"/>
    <w:rsid w:val="00C04AC1"/>
    <w:rsid w:val="00C04C94"/>
    <w:rsid w:val="00C04E7F"/>
    <w:rsid w:val="00C04ECC"/>
    <w:rsid w:val="00C04F4B"/>
    <w:rsid w:val="00C0533A"/>
    <w:rsid w:val="00C05856"/>
    <w:rsid w:val="00C05932"/>
    <w:rsid w:val="00C05A64"/>
    <w:rsid w:val="00C05B7E"/>
    <w:rsid w:val="00C06721"/>
    <w:rsid w:val="00C06E5A"/>
    <w:rsid w:val="00C07093"/>
    <w:rsid w:val="00C10490"/>
    <w:rsid w:val="00C10F9C"/>
    <w:rsid w:val="00C1157E"/>
    <w:rsid w:val="00C11C37"/>
    <w:rsid w:val="00C11E7A"/>
    <w:rsid w:val="00C12D3B"/>
    <w:rsid w:val="00C12E9D"/>
    <w:rsid w:val="00C134E9"/>
    <w:rsid w:val="00C1380B"/>
    <w:rsid w:val="00C13BEF"/>
    <w:rsid w:val="00C141D8"/>
    <w:rsid w:val="00C142B9"/>
    <w:rsid w:val="00C146F0"/>
    <w:rsid w:val="00C149CA"/>
    <w:rsid w:val="00C14F2D"/>
    <w:rsid w:val="00C15052"/>
    <w:rsid w:val="00C153D0"/>
    <w:rsid w:val="00C1558B"/>
    <w:rsid w:val="00C16496"/>
    <w:rsid w:val="00C16BF5"/>
    <w:rsid w:val="00C16F66"/>
    <w:rsid w:val="00C17454"/>
    <w:rsid w:val="00C204E5"/>
    <w:rsid w:val="00C20C8B"/>
    <w:rsid w:val="00C2134F"/>
    <w:rsid w:val="00C216E8"/>
    <w:rsid w:val="00C22049"/>
    <w:rsid w:val="00C22CEC"/>
    <w:rsid w:val="00C23C8E"/>
    <w:rsid w:val="00C23FD0"/>
    <w:rsid w:val="00C246EA"/>
    <w:rsid w:val="00C247A5"/>
    <w:rsid w:val="00C25263"/>
    <w:rsid w:val="00C25293"/>
    <w:rsid w:val="00C25D1F"/>
    <w:rsid w:val="00C25FAE"/>
    <w:rsid w:val="00C264BC"/>
    <w:rsid w:val="00C26CF4"/>
    <w:rsid w:val="00C26F44"/>
    <w:rsid w:val="00C2780E"/>
    <w:rsid w:val="00C27FEA"/>
    <w:rsid w:val="00C30012"/>
    <w:rsid w:val="00C303DF"/>
    <w:rsid w:val="00C30B62"/>
    <w:rsid w:val="00C30B6D"/>
    <w:rsid w:val="00C31921"/>
    <w:rsid w:val="00C3215A"/>
    <w:rsid w:val="00C32291"/>
    <w:rsid w:val="00C32348"/>
    <w:rsid w:val="00C32FC8"/>
    <w:rsid w:val="00C33191"/>
    <w:rsid w:val="00C33234"/>
    <w:rsid w:val="00C33342"/>
    <w:rsid w:val="00C334F9"/>
    <w:rsid w:val="00C339C5"/>
    <w:rsid w:val="00C33A57"/>
    <w:rsid w:val="00C33E14"/>
    <w:rsid w:val="00C34259"/>
    <w:rsid w:val="00C3486A"/>
    <w:rsid w:val="00C34D9B"/>
    <w:rsid w:val="00C35176"/>
    <w:rsid w:val="00C356E5"/>
    <w:rsid w:val="00C35857"/>
    <w:rsid w:val="00C35AA7"/>
    <w:rsid w:val="00C35C0C"/>
    <w:rsid w:val="00C35CEA"/>
    <w:rsid w:val="00C362BA"/>
    <w:rsid w:val="00C364CA"/>
    <w:rsid w:val="00C36EB7"/>
    <w:rsid w:val="00C3728E"/>
    <w:rsid w:val="00C40204"/>
    <w:rsid w:val="00C406E6"/>
    <w:rsid w:val="00C40BCA"/>
    <w:rsid w:val="00C40CA8"/>
    <w:rsid w:val="00C4107A"/>
    <w:rsid w:val="00C4142B"/>
    <w:rsid w:val="00C415EE"/>
    <w:rsid w:val="00C418B3"/>
    <w:rsid w:val="00C41D03"/>
    <w:rsid w:val="00C4203C"/>
    <w:rsid w:val="00C42477"/>
    <w:rsid w:val="00C42B72"/>
    <w:rsid w:val="00C42B76"/>
    <w:rsid w:val="00C42C9A"/>
    <w:rsid w:val="00C43549"/>
    <w:rsid w:val="00C438E1"/>
    <w:rsid w:val="00C43B35"/>
    <w:rsid w:val="00C4406A"/>
    <w:rsid w:val="00C4490D"/>
    <w:rsid w:val="00C44E4B"/>
    <w:rsid w:val="00C458C6"/>
    <w:rsid w:val="00C458EB"/>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D"/>
    <w:rsid w:val="00C5283D"/>
    <w:rsid w:val="00C52CA3"/>
    <w:rsid w:val="00C52E50"/>
    <w:rsid w:val="00C536AF"/>
    <w:rsid w:val="00C53A5C"/>
    <w:rsid w:val="00C5403B"/>
    <w:rsid w:val="00C54875"/>
    <w:rsid w:val="00C55FA7"/>
    <w:rsid w:val="00C565FA"/>
    <w:rsid w:val="00C56A15"/>
    <w:rsid w:val="00C56FE0"/>
    <w:rsid w:val="00C57BA1"/>
    <w:rsid w:val="00C57D3F"/>
    <w:rsid w:val="00C57D6B"/>
    <w:rsid w:val="00C60043"/>
    <w:rsid w:val="00C6065B"/>
    <w:rsid w:val="00C60D7C"/>
    <w:rsid w:val="00C614DB"/>
    <w:rsid w:val="00C6173D"/>
    <w:rsid w:val="00C61ABF"/>
    <w:rsid w:val="00C61BCF"/>
    <w:rsid w:val="00C61FFF"/>
    <w:rsid w:val="00C6209D"/>
    <w:rsid w:val="00C62373"/>
    <w:rsid w:val="00C62B96"/>
    <w:rsid w:val="00C63806"/>
    <w:rsid w:val="00C638AB"/>
    <w:rsid w:val="00C63F08"/>
    <w:rsid w:val="00C63FEC"/>
    <w:rsid w:val="00C64551"/>
    <w:rsid w:val="00C64CD8"/>
    <w:rsid w:val="00C64E20"/>
    <w:rsid w:val="00C6542B"/>
    <w:rsid w:val="00C65614"/>
    <w:rsid w:val="00C65894"/>
    <w:rsid w:val="00C664A6"/>
    <w:rsid w:val="00C667D3"/>
    <w:rsid w:val="00C66CA9"/>
    <w:rsid w:val="00C66D54"/>
    <w:rsid w:val="00C67028"/>
    <w:rsid w:val="00C671FD"/>
    <w:rsid w:val="00C67985"/>
    <w:rsid w:val="00C679EE"/>
    <w:rsid w:val="00C70261"/>
    <w:rsid w:val="00C70307"/>
    <w:rsid w:val="00C70B46"/>
    <w:rsid w:val="00C70BA0"/>
    <w:rsid w:val="00C70DB9"/>
    <w:rsid w:val="00C7116F"/>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C09"/>
    <w:rsid w:val="00C75C46"/>
    <w:rsid w:val="00C75EE8"/>
    <w:rsid w:val="00C7613D"/>
    <w:rsid w:val="00C761E9"/>
    <w:rsid w:val="00C76C10"/>
    <w:rsid w:val="00C76CB2"/>
    <w:rsid w:val="00C76EDC"/>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3131"/>
    <w:rsid w:val="00C83392"/>
    <w:rsid w:val="00C8393A"/>
    <w:rsid w:val="00C83C74"/>
    <w:rsid w:val="00C84512"/>
    <w:rsid w:val="00C8491A"/>
    <w:rsid w:val="00C851B7"/>
    <w:rsid w:val="00C854F2"/>
    <w:rsid w:val="00C855BB"/>
    <w:rsid w:val="00C8566E"/>
    <w:rsid w:val="00C85A15"/>
    <w:rsid w:val="00C85D1F"/>
    <w:rsid w:val="00C862A8"/>
    <w:rsid w:val="00C86600"/>
    <w:rsid w:val="00C86D92"/>
    <w:rsid w:val="00C86DA0"/>
    <w:rsid w:val="00C873A2"/>
    <w:rsid w:val="00C878C0"/>
    <w:rsid w:val="00C87A3E"/>
    <w:rsid w:val="00C90848"/>
    <w:rsid w:val="00C909D5"/>
    <w:rsid w:val="00C91180"/>
    <w:rsid w:val="00C91CB9"/>
    <w:rsid w:val="00C924A0"/>
    <w:rsid w:val="00C929CA"/>
    <w:rsid w:val="00C92A2F"/>
    <w:rsid w:val="00C92A86"/>
    <w:rsid w:val="00C92F3D"/>
    <w:rsid w:val="00C92F7D"/>
    <w:rsid w:val="00C946EE"/>
    <w:rsid w:val="00C954B9"/>
    <w:rsid w:val="00C95C6C"/>
    <w:rsid w:val="00C95F39"/>
    <w:rsid w:val="00C96659"/>
    <w:rsid w:val="00C97BDF"/>
    <w:rsid w:val="00C97CAB"/>
    <w:rsid w:val="00CA013A"/>
    <w:rsid w:val="00CA0698"/>
    <w:rsid w:val="00CA09B2"/>
    <w:rsid w:val="00CA0EF4"/>
    <w:rsid w:val="00CA14E0"/>
    <w:rsid w:val="00CA17A8"/>
    <w:rsid w:val="00CA2207"/>
    <w:rsid w:val="00CA2424"/>
    <w:rsid w:val="00CA2C83"/>
    <w:rsid w:val="00CA2CE5"/>
    <w:rsid w:val="00CA2EFD"/>
    <w:rsid w:val="00CA3343"/>
    <w:rsid w:val="00CA3811"/>
    <w:rsid w:val="00CA4ABA"/>
    <w:rsid w:val="00CA4B4B"/>
    <w:rsid w:val="00CA4C8C"/>
    <w:rsid w:val="00CA51FF"/>
    <w:rsid w:val="00CA52C6"/>
    <w:rsid w:val="00CA53ED"/>
    <w:rsid w:val="00CA6236"/>
    <w:rsid w:val="00CA632D"/>
    <w:rsid w:val="00CA6B00"/>
    <w:rsid w:val="00CA6BA5"/>
    <w:rsid w:val="00CA7195"/>
    <w:rsid w:val="00CA77D2"/>
    <w:rsid w:val="00CB0311"/>
    <w:rsid w:val="00CB057E"/>
    <w:rsid w:val="00CB07CE"/>
    <w:rsid w:val="00CB0961"/>
    <w:rsid w:val="00CB0AA0"/>
    <w:rsid w:val="00CB0F30"/>
    <w:rsid w:val="00CB1010"/>
    <w:rsid w:val="00CB1055"/>
    <w:rsid w:val="00CB18AC"/>
    <w:rsid w:val="00CB18D0"/>
    <w:rsid w:val="00CB2315"/>
    <w:rsid w:val="00CB2930"/>
    <w:rsid w:val="00CB3218"/>
    <w:rsid w:val="00CB32B9"/>
    <w:rsid w:val="00CB33F5"/>
    <w:rsid w:val="00CB36F8"/>
    <w:rsid w:val="00CB3F62"/>
    <w:rsid w:val="00CB4C79"/>
    <w:rsid w:val="00CB4D6C"/>
    <w:rsid w:val="00CB50E0"/>
    <w:rsid w:val="00CB53F1"/>
    <w:rsid w:val="00CB59E9"/>
    <w:rsid w:val="00CB5C1E"/>
    <w:rsid w:val="00CB5C44"/>
    <w:rsid w:val="00CB5F31"/>
    <w:rsid w:val="00CB6423"/>
    <w:rsid w:val="00CB657A"/>
    <w:rsid w:val="00CB6E24"/>
    <w:rsid w:val="00CB6E72"/>
    <w:rsid w:val="00CB6E7F"/>
    <w:rsid w:val="00CB6EA9"/>
    <w:rsid w:val="00CB6FAE"/>
    <w:rsid w:val="00CB7532"/>
    <w:rsid w:val="00CB7E23"/>
    <w:rsid w:val="00CC038F"/>
    <w:rsid w:val="00CC03A9"/>
    <w:rsid w:val="00CC07B0"/>
    <w:rsid w:val="00CC1730"/>
    <w:rsid w:val="00CC1A1F"/>
    <w:rsid w:val="00CC28E4"/>
    <w:rsid w:val="00CC297F"/>
    <w:rsid w:val="00CC2E1F"/>
    <w:rsid w:val="00CC30F5"/>
    <w:rsid w:val="00CC32AA"/>
    <w:rsid w:val="00CC3C5A"/>
    <w:rsid w:val="00CC3DEE"/>
    <w:rsid w:val="00CC3F53"/>
    <w:rsid w:val="00CC436C"/>
    <w:rsid w:val="00CC45C4"/>
    <w:rsid w:val="00CC4909"/>
    <w:rsid w:val="00CC4CD4"/>
    <w:rsid w:val="00CC5189"/>
    <w:rsid w:val="00CC52E4"/>
    <w:rsid w:val="00CC5648"/>
    <w:rsid w:val="00CC5FCF"/>
    <w:rsid w:val="00CC667D"/>
    <w:rsid w:val="00CC6740"/>
    <w:rsid w:val="00CC697E"/>
    <w:rsid w:val="00CC6A93"/>
    <w:rsid w:val="00CC6C4C"/>
    <w:rsid w:val="00CC7DBB"/>
    <w:rsid w:val="00CD1228"/>
    <w:rsid w:val="00CD1E13"/>
    <w:rsid w:val="00CD26E7"/>
    <w:rsid w:val="00CD2C4A"/>
    <w:rsid w:val="00CD2F24"/>
    <w:rsid w:val="00CD3496"/>
    <w:rsid w:val="00CD3B2F"/>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CD8"/>
    <w:rsid w:val="00CE105A"/>
    <w:rsid w:val="00CE1341"/>
    <w:rsid w:val="00CE15A3"/>
    <w:rsid w:val="00CE1FAC"/>
    <w:rsid w:val="00CE21AA"/>
    <w:rsid w:val="00CE25D5"/>
    <w:rsid w:val="00CE2C25"/>
    <w:rsid w:val="00CE3081"/>
    <w:rsid w:val="00CE3152"/>
    <w:rsid w:val="00CE34D8"/>
    <w:rsid w:val="00CE3A72"/>
    <w:rsid w:val="00CE3EFA"/>
    <w:rsid w:val="00CE3F95"/>
    <w:rsid w:val="00CE405B"/>
    <w:rsid w:val="00CE505E"/>
    <w:rsid w:val="00CE5170"/>
    <w:rsid w:val="00CE5292"/>
    <w:rsid w:val="00CE5B59"/>
    <w:rsid w:val="00CE5B6E"/>
    <w:rsid w:val="00CE5CB0"/>
    <w:rsid w:val="00CE5F0C"/>
    <w:rsid w:val="00CE6342"/>
    <w:rsid w:val="00CE6FC6"/>
    <w:rsid w:val="00CE70E8"/>
    <w:rsid w:val="00CE7A99"/>
    <w:rsid w:val="00CE7AF8"/>
    <w:rsid w:val="00CF0137"/>
    <w:rsid w:val="00CF06C8"/>
    <w:rsid w:val="00CF08CA"/>
    <w:rsid w:val="00CF0FAC"/>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A9"/>
    <w:rsid w:val="00CF61FB"/>
    <w:rsid w:val="00CF637C"/>
    <w:rsid w:val="00CF704A"/>
    <w:rsid w:val="00CF70C4"/>
    <w:rsid w:val="00CF7849"/>
    <w:rsid w:val="00D003B2"/>
    <w:rsid w:val="00D00525"/>
    <w:rsid w:val="00D00683"/>
    <w:rsid w:val="00D006B8"/>
    <w:rsid w:val="00D0100D"/>
    <w:rsid w:val="00D0176A"/>
    <w:rsid w:val="00D024DE"/>
    <w:rsid w:val="00D02C86"/>
    <w:rsid w:val="00D03CC3"/>
    <w:rsid w:val="00D044CA"/>
    <w:rsid w:val="00D04564"/>
    <w:rsid w:val="00D04974"/>
    <w:rsid w:val="00D04C52"/>
    <w:rsid w:val="00D04E66"/>
    <w:rsid w:val="00D058C8"/>
    <w:rsid w:val="00D059D3"/>
    <w:rsid w:val="00D05A8D"/>
    <w:rsid w:val="00D06220"/>
    <w:rsid w:val="00D0630E"/>
    <w:rsid w:val="00D0636E"/>
    <w:rsid w:val="00D06424"/>
    <w:rsid w:val="00D06D01"/>
    <w:rsid w:val="00D06F5A"/>
    <w:rsid w:val="00D10227"/>
    <w:rsid w:val="00D109A3"/>
    <w:rsid w:val="00D11524"/>
    <w:rsid w:val="00D11EEC"/>
    <w:rsid w:val="00D12757"/>
    <w:rsid w:val="00D13156"/>
    <w:rsid w:val="00D142E6"/>
    <w:rsid w:val="00D1454C"/>
    <w:rsid w:val="00D149C6"/>
    <w:rsid w:val="00D1563E"/>
    <w:rsid w:val="00D15769"/>
    <w:rsid w:val="00D15995"/>
    <w:rsid w:val="00D1642B"/>
    <w:rsid w:val="00D16B7C"/>
    <w:rsid w:val="00D17453"/>
    <w:rsid w:val="00D204F4"/>
    <w:rsid w:val="00D2084D"/>
    <w:rsid w:val="00D21028"/>
    <w:rsid w:val="00D210CC"/>
    <w:rsid w:val="00D21548"/>
    <w:rsid w:val="00D21786"/>
    <w:rsid w:val="00D21E0B"/>
    <w:rsid w:val="00D222BC"/>
    <w:rsid w:val="00D2242A"/>
    <w:rsid w:val="00D224A6"/>
    <w:rsid w:val="00D224FD"/>
    <w:rsid w:val="00D226E7"/>
    <w:rsid w:val="00D226F2"/>
    <w:rsid w:val="00D22DF0"/>
    <w:rsid w:val="00D23139"/>
    <w:rsid w:val="00D23923"/>
    <w:rsid w:val="00D23C92"/>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8A8"/>
    <w:rsid w:val="00D30D4A"/>
    <w:rsid w:val="00D319A0"/>
    <w:rsid w:val="00D31BC5"/>
    <w:rsid w:val="00D31E2F"/>
    <w:rsid w:val="00D324DD"/>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605B"/>
    <w:rsid w:val="00D36233"/>
    <w:rsid w:val="00D36B94"/>
    <w:rsid w:val="00D37286"/>
    <w:rsid w:val="00D37D13"/>
    <w:rsid w:val="00D40D97"/>
    <w:rsid w:val="00D4112B"/>
    <w:rsid w:val="00D4127F"/>
    <w:rsid w:val="00D41DC1"/>
    <w:rsid w:val="00D4215E"/>
    <w:rsid w:val="00D42A0E"/>
    <w:rsid w:val="00D43408"/>
    <w:rsid w:val="00D43787"/>
    <w:rsid w:val="00D43B96"/>
    <w:rsid w:val="00D43F27"/>
    <w:rsid w:val="00D4410B"/>
    <w:rsid w:val="00D446F7"/>
    <w:rsid w:val="00D448FA"/>
    <w:rsid w:val="00D44DED"/>
    <w:rsid w:val="00D44E7D"/>
    <w:rsid w:val="00D45CB3"/>
    <w:rsid w:val="00D45F3A"/>
    <w:rsid w:val="00D462BD"/>
    <w:rsid w:val="00D463A6"/>
    <w:rsid w:val="00D46905"/>
    <w:rsid w:val="00D46935"/>
    <w:rsid w:val="00D4695D"/>
    <w:rsid w:val="00D4697E"/>
    <w:rsid w:val="00D4735B"/>
    <w:rsid w:val="00D47591"/>
    <w:rsid w:val="00D47628"/>
    <w:rsid w:val="00D47758"/>
    <w:rsid w:val="00D478B2"/>
    <w:rsid w:val="00D479E2"/>
    <w:rsid w:val="00D47CBB"/>
    <w:rsid w:val="00D50CB5"/>
    <w:rsid w:val="00D51E03"/>
    <w:rsid w:val="00D51F31"/>
    <w:rsid w:val="00D52502"/>
    <w:rsid w:val="00D526ED"/>
    <w:rsid w:val="00D52748"/>
    <w:rsid w:val="00D52A4A"/>
    <w:rsid w:val="00D539D0"/>
    <w:rsid w:val="00D53AC4"/>
    <w:rsid w:val="00D54840"/>
    <w:rsid w:val="00D54843"/>
    <w:rsid w:val="00D54A19"/>
    <w:rsid w:val="00D5528E"/>
    <w:rsid w:val="00D552B6"/>
    <w:rsid w:val="00D556F6"/>
    <w:rsid w:val="00D55829"/>
    <w:rsid w:val="00D5590A"/>
    <w:rsid w:val="00D559FE"/>
    <w:rsid w:val="00D55DE8"/>
    <w:rsid w:val="00D55EBE"/>
    <w:rsid w:val="00D55FA3"/>
    <w:rsid w:val="00D56819"/>
    <w:rsid w:val="00D568C7"/>
    <w:rsid w:val="00D568ED"/>
    <w:rsid w:val="00D56BA0"/>
    <w:rsid w:val="00D56C6D"/>
    <w:rsid w:val="00D56ECE"/>
    <w:rsid w:val="00D575AC"/>
    <w:rsid w:val="00D57882"/>
    <w:rsid w:val="00D57D88"/>
    <w:rsid w:val="00D57E31"/>
    <w:rsid w:val="00D60B5E"/>
    <w:rsid w:val="00D61025"/>
    <w:rsid w:val="00D613EF"/>
    <w:rsid w:val="00D61831"/>
    <w:rsid w:val="00D61912"/>
    <w:rsid w:val="00D61C5A"/>
    <w:rsid w:val="00D62F90"/>
    <w:rsid w:val="00D630ED"/>
    <w:rsid w:val="00D63138"/>
    <w:rsid w:val="00D63CE3"/>
    <w:rsid w:val="00D64457"/>
    <w:rsid w:val="00D64D28"/>
    <w:rsid w:val="00D64E31"/>
    <w:rsid w:val="00D65C2C"/>
    <w:rsid w:val="00D65CB0"/>
    <w:rsid w:val="00D663A1"/>
    <w:rsid w:val="00D70211"/>
    <w:rsid w:val="00D70734"/>
    <w:rsid w:val="00D709AA"/>
    <w:rsid w:val="00D70B47"/>
    <w:rsid w:val="00D71156"/>
    <w:rsid w:val="00D71F82"/>
    <w:rsid w:val="00D72649"/>
    <w:rsid w:val="00D7276F"/>
    <w:rsid w:val="00D72DF2"/>
    <w:rsid w:val="00D7343C"/>
    <w:rsid w:val="00D7359A"/>
    <w:rsid w:val="00D73AB5"/>
    <w:rsid w:val="00D73C27"/>
    <w:rsid w:val="00D740A0"/>
    <w:rsid w:val="00D745E2"/>
    <w:rsid w:val="00D74DB9"/>
    <w:rsid w:val="00D7528B"/>
    <w:rsid w:val="00D75474"/>
    <w:rsid w:val="00D756A3"/>
    <w:rsid w:val="00D75C2D"/>
    <w:rsid w:val="00D75C3D"/>
    <w:rsid w:val="00D75FB9"/>
    <w:rsid w:val="00D76384"/>
    <w:rsid w:val="00D7643B"/>
    <w:rsid w:val="00D76DCF"/>
    <w:rsid w:val="00D76FE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B5B"/>
    <w:rsid w:val="00D84DDC"/>
    <w:rsid w:val="00D85338"/>
    <w:rsid w:val="00D856BD"/>
    <w:rsid w:val="00D85A90"/>
    <w:rsid w:val="00D8682B"/>
    <w:rsid w:val="00D86A4E"/>
    <w:rsid w:val="00D86A90"/>
    <w:rsid w:val="00D86B7E"/>
    <w:rsid w:val="00D86BCA"/>
    <w:rsid w:val="00D871FE"/>
    <w:rsid w:val="00D87E81"/>
    <w:rsid w:val="00D90369"/>
    <w:rsid w:val="00D9075D"/>
    <w:rsid w:val="00D909CC"/>
    <w:rsid w:val="00D909DB"/>
    <w:rsid w:val="00D90B7D"/>
    <w:rsid w:val="00D90C02"/>
    <w:rsid w:val="00D912B8"/>
    <w:rsid w:val="00D9132B"/>
    <w:rsid w:val="00D916EA"/>
    <w:rsid w:val="00D91BBC"/>
    <w:rsid w:val="00D934E5"/>
    <w:rsid w:val="00D93ADA"/>
    <w:rsid w:val="00D93CCE"/>
    <w:rsid w:val="00D93ED2"/>
    <w:rsid w:val="00D9421C"/>
    <w:rsid w:val="00D94D28"/>
    <w:rsid w:val="00D953D1"/>
    <w:rsid w:val="00D9556C"/>
    <w:rsid w:val="00D95C2F"/>
    <w:rsid w:val="00D95D73"/>
    <w:rsid w:val="00D95FE0"/>
    <w:rsid w:val="00D96A46"/>
    <w:rsid w:val="00D96CFA"/>
    <w:rsid w:val="00D96D6E"/>
    <w:rsid w:val="00D970CD"/>
    <w:rsid w:val="00D9776B"/>
    <w:rsid w:val="00D978DE"/>
    <w:rsid w:val="00DA04A3"/>
    <w:rsid w:val="00DA0A17"/>
    <w:rsid w:val="00DA12C7"/>
    <w:rsid w:val="00DA1420"/>
    <w:rsid w:val="00DA196C"/>
    <w:rsid w:val="00DA1BF8"/>
    <w:rsid w:val="00DA1D02"/>
    <w:rsid w:val="00DA1E42"/>
    <w:rsid w:val="00DA1E49"/>
    <w:rsid w:val="00DA20EB"/>
    <w:rsid w:val="00DA2176"/>
    <w:rsid w:val="00DA2327"/>
    <w:rsid w:val="00DA258C"/>
    <w:rsid w:val="00DA2EA0"/>
    <w:rsid w:val="00DA358D"/>
    <w:rsid w:val="00DA3645"/>
    <w:rsid w:val="00DA37CC"/>
    <w:rsid w:val="00DA3C1E"/>
    <w:rsid w:val="00DA406A"/>
    <w:rsid w:val="00DA42EF"/>
    <w:rsid w:val="00DA484A"/>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6BB"/>
    <w:rsid w:val="00DB098E"/>
    <w:rsid w:val="00DB0A19"/>
    <w:rsid w:val="00DB0A9F"/>
    <w:rsid w:val="00DB104D"/>
    <w:rsid w:val="00DB1615"/>
    <w:rsid w:val="00DB1C17"/>
    <w:rsid w:val="00DB29EA"/>
    <w:rsid w:val="00DB33FE"/>
    <w:rsid w:val="00DB36B6"/>
    <w:rsid w:val="00DB3A80"/>
    <w:rsid w:val="00DB40AD"/>
    <w:rsid w:val="00DB4586"/>
    <w:rsid w:val="00DB4AF0"/>
    <w:rsid w:val="00DB5181"/>
    <w:rsid w:val="00DB5527"/>
    <w:rsid w:val="00DB5663"/>
    <w:rsid w:val="00DB58DA"/>
    <w:rsid w:val="00DB61C4"/>
    <w:rsid w:val="00DB641C"/>
    <w:rsid w:val="00DB6518"/>
    <w:rsid w:val="00DB67C4"/>
    <w:rsid w:val="00DB6B27"/>
    <w:rsid w:val="00DB78D5"/>
    <w:rsid w:val="00DC0ECA"/>
    <w:rsid w:val="00DC1F31"/>
    <w:rsid w:val="00DC2941"/>
    <w:rsid w:val="00DC2D7A"/>
    <w:rsid w:val="00DC366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6395"/>
    <w:rsid w:val="00DC6491"/>
    <w:rsid w:val="00DC6C41"/>
    <w:rsid w:val="00DC6FB2"/>
    <w:rsid w:val="00DC6FB3"/>
    <w:rsid w:val="00DC7F4A"/>
    <w:rsid w:val="00DD0635"/>
    <w:rsid w:val="00DD0D4B"/>
    <w:rsid w:val="00DD0D63"/>
    <w:rsid w:val="00DD16C8"/>
    <w:rsid w:val="00DD1B20"/>
    <w:rsid w:val="00DD1FA0"/>
    <w:rsid w:val="00DD1FAB"/>
    <w:rsid w:val="00DD2426"/>
    <w:rsid w:val="00DD25EC"/>
    <w:rsid w:val="00DD291E"/>
    <w:rsid w:val="00DD2CB9"/>
    <w:rsid w:val="00DD2E72"/>
    <w:rsid w:val="00DD31C0"/>
    <w:rsid w:val="00DD382F"/>
    <w:rsid w:val="00DD39EE"/>
    <w:rsid w:val="00DD3AC0"/>
    <w:rsid w:val="00DD3B49"/>
    <w:rsid w:val="00DD43DF"/>
    <w:rsid w:val="00DD46EF"/>
    <w:rsid w:val="00DD4B41"/>
    <w:rsid w:val="00DD4EAE"/>
    <w:rsid w:val="00DD5E34"/>
    <w:rsid w:val="00DD6235"/>
    <w:rsid w:val="00DD6B80"/>
    <w:rsid w:val="00DD738A"/>
    <w:rsid w:val="00DD7498"/>
    <w:rsid w:val="00DD7A68"/>
    <w:rsid w:val="00DE003D"/>
    <w:rsid w:val="00DE0177"/>
    <w:rsid w:val="00DE0293"/>
    <w:rsid w:val="00DE044E"/>
    <w:rsid w:val="00DE06D3"/>
    <w:rsid w:val="00DE0C1C"/>
    <w:rsid w:val="00DE0C4E"/>
    <w:rsid w:val="00DE141C"/>
    <w:rsid w:val="00DE182B"/>
    <w:rsid w:val="00DE24EA"/>
    <w:rsid w:val="00DE26CF"/>
    <w:rsid w:val="00DE28EB"/>
    <w:rsid w:val="00DE2A1B"/>
    <w:rsid w:val="00DE2B4F"/>
    <w:rsid w:val="00DE2BED"/>
    <w:rsid w:val="00DE2E5D"/>
    <w:rsid w:val="00DE3196"/>
    <w:rsid w:val="00DE3A76"/>
    <w:rsid w:val="00DE3D76"/>
    <w:rsid w:val="00DE4291"/>
    <w:rsid w:val="00DE43B1"/>
    <w:rsid w:val="00DE4AC6"/>
    <w:rsid w:val="00DE5C79"/>
    <w:rsid w:val="00DE5F9C"/>
    <w:rsid w:val="00DE6173"/>
    <w:rsid w:val="00DE6392"/>
    <w:rsid w:val="00DE6E0F"/>
    <w:rsid w:val="00DE6E28"/>
    <w:rsid w:val="00DE6F83"/>
    <w:rsid w:val="00DE70A6"/>
    <w:rsid w:val="00DE75BF"/>
    <w:rsid w:val="00DF02C7"/>
    <w:rsid w:val="00DF0818"/>
    <w:rsid w:val="00DF09C3"/>
    <w:rsid w:val="00DF0C3E"/>
    <w:rsid w:val="00DF129E"/>
    <w:rsid w:val="00DF1BF7"/>
    <w:rsid w:val="00DF20F4"/>
    <w:rsid w:val="00DF2BD8"/>
    <w:rsid w:val="00DF31FF"/>
    <w:rsid w:val="00DF3B1A"/>
    <w:rsid w:val="00DF3CA1"/>
    <w:rsid w:val="00DF4C37"/>
    <w:rsid w:val="00DF4FF8"/>
    <w:rsid w:val="00DF50D0"/>
    <w:rsid w:val="00DF5603"/>
    <w:rsid w:val="00DF6186"/>
    <w:rsid w:val="00DF626E"/>
    <w:rsid w:val="00DF74B9"/>
    <w:rsid w:val="00DF787A"/>
    <w:rsid w:val="00DF7D80"/>
    <w:rsid w:val="00E0004A"/>
    <w:rsid w:val="00E00291"/>
    <w:rsid w:val="00E006F5"/>
    <w:rsid w:val="00E00790"/>
    <w:rsid w:val="00E010DD"/>
    <w:rsid w:val="00E01DF0"/>
    <w:rsid w:val="00E02E4E"/>
    <w:rsid w:val="00E0329C"/>
    <w:rsid w:val="00E0347F"/>
    <w:rsid w:val="00E0351D"/>
    <w:rsid w:val="00E046BF"/>
    <w:rsid w:val="00E04D3F"/>
    <w:rsid w:val="00E04EA8"/>
    <w:rsid w:val="00E04F44"/>
    <w:rsid w:val="00E050D8"/>
    <w:rsid w:val="00E0555E"/>
    <w:rsid w:val="00E05FEA"/>
    <w:rsid w:val="00E0613E"/>
    <w:rsid w:val="00E062C6"/>
    <w:rsid w:val="00E0698D"/>
    <w:rsid w:val="00E06E0B"/>
    <w:rsid w:val="00E070DF"/>
    <w:rsid w:val="00E07A1D"/>
    <w:rsid w:val="00E07CB0"/>
    <w:rsid w:val="00E07E01"/>
    <w:rsid w:val="00E10031"/>
    <w:rsid w:val="00E103E8"/>
    <w:rsid w:val="00E109CC"/>
    <w:rsid w:val="00E10EDA"/>
    <w:rsid w:val="00E10F78"/>
    <w:rsid w:val="00E11342"/>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5C01"/>
    <w:rsid w:val="00E16551"/>
    <w:rsid w:val="00E17AA7"/>
    <w:rsid w:val="00E17CD3"/>
    <w:rsid w:val="00E2027B"/>
    <w:rsid w:val="00E204E4"/>
    <w:rsid w:val="00E20822"/>
    <w:rsid w:val="00E209D4"/>
    <w:rsid w:val="00E21277"/>
    <w:rsid w:val="00E21E52"/>
    <w:rsid w:val="00E21EA2"/>
    <w:rsid w:val="00E22839"/>
    <w:rsid w:val="00E2336A"/>
    <w:rsid w:val="00E234D3"/>
    <w:rsid w:val="00E23CA1"/>
    <w:rsid w:val="00E24024"/>
    <w:rsid w:val="00E241CC"/>
    <w:rsid w:val="00E25110"/>
    <w:rsid w:val="00E25613"/>
    <w:rsid w:val="00E25743"/>
    <w:rsid w:val="00E25C07"/>
    <w:rsid w:val="00E26145"/>
    <w:rsid w:val="00E268DB"/>
    <w:rsid w:val="00E26B97"/>
    <w:rsid w:val="00E26D77"/>
    <w:rsid w:val="00E27145"/>
    <w:rsid w:val="00E2748B"/>
    <w:rsid w:val="00E276DE"/>
    <w:rsid w:val="00E276DF"/>
    <w:rsid w:val="00E30235"/>
    <w:rsid w:val="00E30587"/>
    <w:rsid w:val="00E305E7"/>
    <w:rsid w:val="00E305FD"/>
    <w:rsid w:val="00E306D0"/>
    <w:rsid w:val="00E31914"/>
    <w:rsid w:val="00E319D8"/>
    <w:rsid w:val="00E32109"/>
    <w:rsid w:val="00E33015"/>
    <w:rsid w:val="00E331AC"/>
    <w:rsid w:val="00E3344A"/>
    <w:rsid w:val="00E33535"/>
    <w:rsid w:val="00E33646"/>
    <w:rsid w:val="00E336AC"/>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1F8"/>
    <w:rsid w:val="00E44227"/>
    <w:rsid w:val="00E44B86"/>
    <w:rsid w:val="00E4509B"/>
    <w:rsid w:val="00E451E7"/>
    <w:rsid w:val="00E454BC"/>
    <w:rsid w:val="00E458EB"/>
    <w:rsid w:val="00E45FF9"/>
    <w:rsid w:val="00E464BD"/>
    <w:rsid w:val="00E46977"/>
    <w:rsid w:val="00E46F03"/>
    <w:rsid w:val="00E47193"/>
    <w:rsid w:val="00E473AE"/>
    <w:rsid w:val="00E473E6"/>
    <w:rsid w:val="00E4753E"/>
    <w:rsid w:val="00E47603"/>
    <w:rsid w:val="00E47F04"/>
    <w:rsid w:val="00E50069"/>
    <w:rsid w:val="00E5047A"/>
    <w:rsid w:val="00E5164D"/>
    <w:rsid w:val="00E5291E"/>
    <w:rsid w:val="00E52AA2"/>
    <w:rsid w:val="00E52D6E"/>
    <w:rsid w:val="00E53099"/>
    <w:rsid w:val="00E53AC8"/>
    <w:rsid w:val="00E53B54"/>
    <w:rsid w:val="00E54341"/>
    <w:rsid w:val="00E54407"/>
    <w:rsid w:val="00E546F9"/>
    <w:rsid w:val="00E54B38"/>
    <w:rsid w:val="00E56175"/>
    <w:rsid w:val="00E564B8"/>
    <w:rsid w:val="00E56918"/>
    <w:rsid w:val="00E57669"/>
    <w:rsid w:val="00E60033"/>
    <w:rsid w:val="00E6060F"/>
    <w:rsid w:val="00E60BDC"/>
    <w:rsid w:val="00E613EA"/>
    <w:rsid w:val="00E618DD"/>
    <w:rsid w:val="00E61990"/>
    <w:rsid w:val="00E61C73"/>
    <w:rsid w:val="00E61E53"/>
    <w:rsid w:val="00E62A81"/>
    <w:rsid w:val="00E6308C"/>
    <w:rsid w:val="00E6353C"/>
    <w:rsid w:val="00E63847"/>
    <w:rsid w:val="00E639E5"/>
    <w:rsid w:val="00E63B18"/>
    <w:rsid w:val="00E64123"/>
    <w:rsid w:val="00E64B3F"/>
    <w:rsid w:val="00E64D24"/>
    <w:rsid w:val="00E64DBF"/>
    <w:rsid w:val="00E64DDF"/>
    <w:rsid w:val="00E64EA9"/>
    <w:rsid w:val="00E65731"/>
    <w:rsid w:val="00E65B03"/>
    <w:rsid w:val="00E65B63"/>
    <w:rsid w:val="00E660E0"/>
    <w:rsid w:val="00E66B2A"/>
    <w:rsid w:val="00E66D80"/>
    <w:rsid w:val="00E66D96"/>
    <w:rsid w:val="00E67286"/>
    <w:rsid w:val="00E67456"/>
    <w:rsid w:val="00E67665"/>
    <w:rsid w:val="00E678FA"/>
    <w:rsid w:val="00E67ABB"/>
    <w:rsid w:val="00E67C2F"/>
    <w:rsid w:val="00E67F50"/>
    <w:rsid w:val="00E7009A"/>
    <w:rsid w:val="00E707E4"/>
    <w:rsid w:val="00E7158B"/>
    <w:rsid w:val="00E71807"/>
    <w:rsid w:val="00E71B38"/>
    <w:rsid w:val="00E72A20"/>
    <w:rsid w:val="00E72A8F"/>
    <w:rsid w:val="00E730F2"/>
    <w:rsid w:val="00E73744"/>
    <w:rsid w:val="00E73CBF"/>
    <w:rsid w:val="00E74206"/>
    <w:rsid w:val="00E7475B"/>
    <w:rsid w:val="00E75442"/>
    <w:rsid w:val="00E754FC"/>
    <w:rsid w:val="00E76535"/>
    <w:rsid w:val="00E76878"/>
    <w:rsid w:val="00E76D54"/>
    <w:rsid w:val="00E77875"/>
    <w:rsid w:val="00E77B95"/>
    <w:rsid w:val="00E77EED"/>
    <w:rsid w:val="00E80093"/>
    <w:rsid w:val="00E8059D"/>
    <w:rsid w:val="00E8068E"/>
    <w:rsid w:val="00E80996"/>
    <w:rsid w:val="00E80CA5"/>
    <w:rsid w:val="00E80FE3"/>
    <w:rsid w:val="00E8104F"/>
    <w:rsid w:val="00E81C52"/>
    <w:rsid w:val="00E81EC8"/>
    <w:rsid w:val="00E8223B"/>
    <w:rsid w:val="00E82268"/>
    <w:rsid w:val="00E8232A"/>
    <w:rsid w:val="00E8283B"/>
    <w:rsid w:val="00E82AEB"/>
    <w:rsid w:val="00E833C0"/>
    <w:rsid w:val="00E837D4"/>
    <w:rsid w:val="00E83D8B"/>
    <w:rsid w:val="00E849C4"/>
    <w:rsid w:val="00E850F0"/>
    <w:rsid w:val="00E8599F"/>
    <w:rsid w:val="00E85BF7"/>
    <w:rsid w:val="00E8608B"/>
    <w:rsid w:val="00E86251"/>
    <w:rsid w:val="00E86434"/>
    <w:rsid w:val="00E8669E"/>
    <w:rsid w:val="00E86B45"/>
    <w:rsid w:val="00E86D64"/>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D3E"/>
    <w:rsid w:val="00EA102F"/>
    <w:rsid w:val="00EA13EC"/>
    <w:rsid w:val="00EA15E9"/>
    <w:rsid w:val="00EA16CF"/>
    <w:rsid w:val="00EA1707"/>
    <w:rsid w:val="00EA1AFA"/>
    <w:rsid w:val="00EA1EF4"/>
    <w:rsid w:val="00EA205A"/>
    <w:rsid w:val="00EA2CE2"/>
    <w:rsid w:val="00EA33FB"/>
    <w:rsid w:val="00EA37E6"/>
    <w:rsid w:val="00EA3816"/>
    <w:rsid w:val="00EA3861"/>
    <w:rsid w:val="00EA393F"/>
    <w:rsid w:val="00EA4804"/>
    <w:rsid w:val="00EA4883"/>
    <w:rsid w:val="00EA4F6A"/>
    <w:rsid w:val="00EA527A"/>
    <w:rsid w:val="00EA535C"/>
    <w:rsid w:val="00EA5DA6"/>
    <w:rsid w:val="00EA6C57"/>
    <w:rsid w:val="00EA6CC8"/>
    <w:rsid w:val="00EA6D12"/>
    <w:rsid w:val="00EA73A1"/>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CFB"/>
    <w:rsid w:val="00EB39EC"/>
    <w:rsid w:val="00EB3D75"/>
    <w:rsid w:val="00EB4269"/>
    <w:rsid w:val="00EB4415"/>
    <w:rsid w:val="00EB4599"/>
    <w:rsid w:val="00EB45C7"/>
    <w:rsid w:val="00EB48C7"/>
    <w:rsid w:val="00EB4D0E"/>
    <w:rsid w:val="00EB6A9E"/>
    <w:rsid w:val="00EB6BAF"/>
    <w:rsid w:val="00EB6D2C"/>
    <w:rsid w:val="00EB71FF"/>
    <w:rsid w:val="00EB74B2"/>
    <w:rsid w:val="00EC06AA"/>
    <w:rsid w:val="00EC0B53"/>
    <w:rsid w:val="00EC1402"/>
    <w:rsid w:val="00EC144F"/>
    <w:rsid w:val="00EC1BB4"/>
    <w:rsid w:val="00EC2090"/>
    <w:rsid w:val="00EC2289"/>
    <w:rsid w:val="00EC28C4"/>
    <w:rsid w:val="00EC2E21"/>
    <w:rsid w:val="00EC31CE"/>
    <w:rsid w:val="00EC3908"/>
    <w:rsid w:val="00EC3F20"/>
    <w:rsid w:val="00EC501A"/>
    <w:rsid w:val="00EC5260"/>
    <w:rsid w:val="00EC55D8"/>
    <w:rsid w:val="00EC61DA"/>
    <w:rsid w:val="00EC64CA"/>
    <w:rsid w:val="00EC658F"/>
    <w:rsid w:val="00EC6BF3"/>
    <w:rsid w:val="00EC6C88"/>
    <w:rsid w:val="00EC6EC5"/>
    <w:rsid w:val="00EC7614"/>
    <w:rsid w:val="00EC7789"/>
    <w:rsid w:val="00EC7858"/>
    <w:rsid w:val="00EC7A6D"/>
    <w:rsid w:val="00EC7CD1"/>
    <w:rsid w:val="00EC7EC5"/>
    <w:rsid w:val="00ED072F"/>
    <w:rsid w:val="00ED0A72"/>
    <w:rsid w:val="00ED0D78"/>
    <w:rsid w:val="00ED14B9"/>
    <w:rsid w:val="00ED1514"/>
    <w:rsid w:val="00ED200C"/>
    <w:rsid w:val="00ED2083"/>
    <w:rsid w:val="00ED20D2"/>
    <w:rsid w:val="00ED20D3"/>
    <w:rsid w:val="00ED212C"/>
    <w:rsid w:val="00ED263F"/>
    <w:rsid w:val="00ED283C"/>
    <w:rsid w:val="00ED2ADC"/>
    <w:rsid w:val="00ED2DF2"/>
    <w:rsid w:val="00ED32DE"/>
    <w:rsid w:val="00ED32F8"/>
    <w:rsid w:val="00ED3DFF"/>
    <w:rsid w:val="00ED3EBB"/>
    <w:rsid w:val="00ED3F2D"/>
    <w:rsid w:val="00ED46D3"/>
    <w:rsid w:val="00ED47C3"/>
    <w:rsid w:val="00ED48AD"/>
    <w:rsid w:val="00ED4C65"/>
    <w:rsid w:val="00ED4EA6"/>
    <w:rsid w:val="00ED4EC1"/>
    <w:rsid w:val="00ED507A"/>
    <w:rsid w:val="00ED5818"/>
    <w:rsid w:val="00ED5BFA"/>
    <w:rsid w:val="00ED6997"/>
    <w:rsid w:val="00ED6E5F"/>
    <w:rsid w:val="00ED71D9"/>
    <w:rsid w:val="00ED736D"/>
    <w:rsid w:val="00ED7488"/>
    <w:rsid w:val="00ED7584"/>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921"/>
    <w:rsid w:val="00EF0B8C"/>
    <w:rsid w:val="00EF0C3F"/>
    <w:rsid w:val="00EF0D13"/>
    <w:rsid w:val="00EF0DB1"/>
    <w:rsid w:val="00EF0FA7"/>
    <w:rsid w:val="00EF16B6"/>
    <w:rsid w:val="00EF1A28"/>
    <w:rsid w:val="00EF1D1C"/>
    <w:rsid w:val="00EF1E6E"/>
    <w:rsid w:val="00EF2062"/>
    <w:rsid w:val="00EF2295"/>
    <w:rsid w:val="00EF2B37"/>
    <w:rsid w:val="00EF2E06"/>
    <w:rsid w:val="00EF2F87"/>
    <w:rsid w:val="00EF322D"/>
    <w:rsid w:val="00EF3A74"/>
    <w:rsid w:val="00EF492D"/>
    <w:rsid w:val="00EF4D3E"/>
    <w:rsid w:val="00EF52D1"/>
    <w:rsid w:val="00EF58FB"/>
    <w:rsid w:val="00EF610A"/>
    <w:rsid w:val="00EF61D7"/>
    <w:rsid w:val="00EF6BA7"/>
    <w:rsid w:val="00EF7032"/>
    <w:rsid w:val="00EF7A03"/>
    <w:rsid w:val="00F000FC"/>
    <w:rsid w:val="00F001FE"/>
    <w:rsid w:val="00F003C2"/>
    <w:rsid w:val="00F00750"/>
    <w:rsid w:val="00F00809"/>
    <w:rsid w:val="00F011A2"/>
    <w:rsid w:val="00F01DB1"/>
    <w:rsid w:val="00F02968"/>
    <w:rsid w:val="00F02AF3"/>
    <w:rsid w:val="00F035AD"/>
    <w:rsid w:val="00F03EBF"/>
    <w:rsid w:val="00F03F63"/>
    <w:rsid w:val="00F044C6"/>
    <w:rsid w:val="00F045A4"/>
    <w:rsid w:val="00F04D85"/>
    <w:rsid w:val="00F05025"/>
    <w:rsid w:val="00F050B9"/>
    <w:rsid w:val="00F05124"/>
    <w:rsid w:val="00F05181"/>
    <w:rsid w:val="00F05D30"/>
    <w:rsid w:val="00F062F3"/>
    <w:rsid w:val="00F06353"/>
    <w:rsid w:val="00F0652A"/>
    <w:rsid w:val="00F067AB"/>
    <w:rsid w:val="00F0685D"/>
    <w:rsid w:val="00F068BA"/>
    <w:rsid w:val="00F06A39"/>
    <w:rsid w:val="00F06E86"/>
    <w:rsid w:val="00F06FE5"/>
    <w:rsid w:val="00F07BA7"/>
    <w:rsid w:val="00F07E27"/>
    <w:rsid w:val="00F10A34"/>
    <w:rsid w:val="00F10C08"/>
    <w:rsid w:val="00F113E7"/>
    <w:rsid w:val="00F117CE"/>
    <w:rsid w:val="00F119D1"/>
    <w:rsid w:val="00F11F97"/>
    <w:rsid w:val="00F124BC"/>
    <w:rsid w:val="00F12D48"/>
    <w:rsid w:val="00F12F1C"/>
    <w:rsid w:val="00F13176"/>
    <w:rsid w:val="00F13487"/>
    <w:rsid w:val="00F134BD"/>
    <w:rsid w:val="00F13624"/>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202C0"/>
    <w:rsid w:val="00F202D7"/>
    <w:rsid w:val="00F203C6"/>
    <w:rsid w:val="00F20708"/>
    <w:rsid w:val="00F20C47"/>
    <w:rsid w:val="00F2115E"/>
    <w:rsid w:val="00F21BD1"/>
    <w:rsid w:val="00F21E32"/>
    <w:rsid w:val="00F21EFD"/>
    <w:rsid w:val="00F226A1"/>
    <w:rsid w:val="00F22957"/>
    <w:rsid w:val="00F2346F"/>
    <w:rsid w:val="00F2347B"/>
    <w:rsid w:val="00F237CD"/>
    <w:rsid w:val="00F238A6"/>
    <w:rsid w:val="00F23F3D"/>
    <w:rsid w:val="00F2416C"/>
    <w:rsid w:val="00F24338"/>
    <w:rsid w:val="00F2482B"/>
    <w:rsid w:val="00F24A8E"/>
    <w:rsid w:val="00F24B5B"/>
    <w:rsid w:val="00F2507C"/>
    <w:rsid w:val="00F25BCE"/>
    <w:rsid w:val="00F25DE6"/>
    <w:rsid w:val="00F261AB"/>
    <w:rsid w:val="00F26D71"/>
    <w:rsid w:val="00F27306"/>
    <w:rsid w:val="00F274E7"/>
    <w:rsid w:val="00F2751D"/>
    <w:rsid w:val="00F27E69"/>
    <w:rsid w:val="00F3059E"/>
    <w:rsid w:val="00F3097C"/>
    <w:rsid w:val="00F30D81"/>
    <w:rsid w:val="00F31329"/>
    <w:rsid w:val="00F316CA"/>
    <w:rsid w:val="00F31A79"/>
    <w:rsid w:val="00F31AD7"/>
    <w:rsid w:val="00F323ED"/>
    <w:rsid w:val="00F325B9"/>
    <w:rsid w:val="00F328DE"/>
    <w:rsid w:val="00F32995"/>
    <w:rsid w:val="00F32B82"/>
    <w:rsid w:val="00F33559"/>
    <w:rsid w:val="00F337B4"/>
    <w:rsid w:val="00F3381F"/>
    <w:rsid w:val="00F341FA"/>
    <w:rsid w:val="00F34E11"/>
    <w:rsid w:val="00F352AE"/>
    <w:rsid w:val="00F35515"/>
    <w:rsid w:val="00F3551A"/>
    <w:rsid w:val="00F358EF"/>
    <w:rsid w:val="00F359C8"/>
    <w:rsid w:val="00F36205"/>
    <w:rsid w:val="00F36AF7"/>
    <w:rsid w:val="00F37ACD"/>
    <w:rsid w:val="00F37C2D"/>
    <w:rsid w:val="00F37DEF"/>
    <w:rsid w:val="00F37E0D"/>
    <w:rsid w:val="00F37F11"/>
    <w:rsid w:val="00F4039C"/>
    <w:rsid w:val="00F40890"/>
    <w:rsid w:val="00F40AEC"/>
    <w:rsid w:val="00F4118A"/>
    <w:rsid w:val="00F422C1"/>
    <w:rsid w:val="00F4266D"/>
    <w:rsid w:val="00F42CA7"/>
    <w:rsid w:val="00F43344"/>
    <w:rsid w:val="00F43A97"/>
    <w:rsid w:val="00F43B7B"/>
    <w:rsid w:val="00F43D6F"/>
    <w:rsid w:val="00F4463E"/>
    <w:rsid w:val="00F4479A"/>
    <w:rsid w:val="00F4495D"/>
    <w:rsid w:val="00F44B95"/>
    <w:rsid w:val="00F4504F"/>
    <w:rsid w:val="00F4589F"/>
    <w:rsid w:val="00F458A0"/>
    <w:rsid w:val="00F45F5C"/>
    <w:rsid w:val="00F4640E"/>
    <w:rsid w:val="00F46482"/>
    <w:rsid w:val="00F46C59"/>
    <w:rsid w:val="00F46CCD"/>
    <w:rsid w:val="00F46EBB"/>
    <w:rsid w:val="00F46EBC"/>
    <w:rsid w:val="00F46EE4"/>
    <w:rsid w:val="00F47441"/>
    <w:rsid w:val="00F476E0"/>
    <w:rsid w:val="00F4788F"/>
    <w:rsid w:val="00F47C00"/>
    <w:rsid w:val="00F50137"/>
    <w:rsid w:val="00F50409"/>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C26"/>
    <w:rsid w:val="00F54E9E"/>
    <w:rsid w:val="00F54F39"/>
    <w:rsid w:val="00F557B0"/>
    <w:rsid w:val="00F55BA2"/>
    <w:rsid w:val="00F560C2"/>
    <w:rsid w:val="00F56714"/>
    <w:rsid w:val="00F5673C"/>
    <w:rsid w:val="00F56F95"/>
    <w:rsid w:val="00F570B7"/>
    <w:rsid w:val="00F57335"/>
    <w:rsid w:val="00F57479"/>
    <w:rsid w:val="00F578EF"/>
    <w:rsid w:val="00F6028D"/>
    <w:rsid w:val="00F602D9"/>
    <w:rsid w:val="00F614DC"/>
    <w:rsid w:val="00F61775"/>
    <w:rsid w:val="00F61982"/>
    <w:rsid w:val="00F61C96"/>
    <w:rsid w:val="00F61E33"/>
    <w:rsid w:val="00F622F6"/>
    <w:rsid w:val="00F62C1C"/>
    <w:rsid w:val="00F63091"/>
    <w:rsid w:val="00F636AA"/>
    <w:rsid w:val="00F63B32"/>
    <w:rsid w:val="00F63C60"/>
    <w:rsid w:val="00F64471"/>
    <w:rsid w:val="00F649B0"/>
    <w:rsid w:val="00F64CCF"/>
    <w:rsid w:val="00F64DA2"/>
    <w:rsid w:val="00F64E34"/>
    <w:rsid w:val="00F65279"/>
    <w:rsid w:val="00F66020"/>
    <w:rsid w:val="00F668AE"/>
    <w:rsid w:val="00F66AF3"/>
    <w:rsid w:val="00F675F5"/>
    <w:rsid w:val="00F67763"/>
    <w:rsid w:val="00F67EE6"/>
    <w:rsid w:val="00F70034"/>
    <w:rsid w:val="00F703EE"/>
    <w:rsid w:val="00F708EC"/>
    <w:rsid w:val="00F71132"/>
    <w:rsid w:val="00F7129E"/>
    <w:rsid w:val="00F720EB"/>
    <w:rsid w:val="00F720FE"/>
    <w:rsid w:val="00F72F12"/>
    <w:rsid w:val="00F72F6C"/>
    <w:rsid w:val="00F73CFE"/>
    <w:rsid w:val="00F73DA9"/>
    <w:rsid w:val="00F74831"/>
    <w:rsid w:val="00F74D66"/>
    <w:rsid w:val="00F75013"/>
    <w:rsid w:val="00F7509D"/>
    <w:rsid w:val="00F767B8"/>
    <w:rsid w:val="00F76807"/>
    <w:rsid w:val="00F802B4"/>
    <w:rsid w:val="00F805C5"/>
    <w:rsid w:val="00F808FC"/>
    <w:rsid w:val="00F80B33"/>
    <w:rsid w:val="00F80C8B"/>
    <w:rsid w:val="00F81EB5"/>
    <w:rsid w:val="00F82179"/>
    <w:rsid w:val="00F82694"/>
    <w:rsid w:val="00F82D30"/>
    <w:rsid w:val="00F82EB1"/>
    <w:rsid w:val="00F83127"/>
    <w:rsid w:val="00F8344E"/>
    <w:rsid w:val="00F83AFB"/>
    <w:rsid w:val="00F8418C"/>
    <w:rsid w:val="00F85216"/>
    <w:rsid w:val="00F8545A"/>
    <w:rsid w:val="00F85A27"/>
    <w:rsid w:val="00F85EC6"/>
    <w:rsid w:val="00F86235"/>
    <w:rsid w:val="00F86605"/>
    <w:rsid w:val="00F8694C"/>
    <w:rsid w:val="00F86DF1"/>
    <w:rsid w:val="00F90F90"/>
    <w:rsid w:val="00F91039"/>
    <w:rsid w:val="00F915B9"/>
    <w:rsid w:val="00F915F5"/>
    <w:rsid w:val="00F91610"/>
    <w:rsid w:val="00F91936"/>
    <w:rsid w:val="00F92284"/>
    <w:rsid w:val="00F92C90"/>
    <w:rsid w:val="00F9347C"/>
    <w:rsid w:val="00F935E9"/>
    <w:rsid w:val="00F937B9"/>
    <w:rsid w:val="00F93AF0"/>
    <w:rsid w:val="00F93C7B"/>
    <w:rsid w:val="00F93CE6"/>
    <w:rsid w:val="00F940BA"/>
    <w:rsid w:val="00F9410A"/>
    <w:rsid w:val="00F946E2"/>
    <w:rsid w:val="00F94E7E"/>
    <w:rsid w:val="00F9528F"/>
    <w:rsid w:val="00F9549E"/>
    <w:rsid w:val="00F955B7"/>
    <w:rsid w:val="00F95D62"/>
    <w:rsid w:val="00F96405"/>
    <w:rsid w:val="00F9653E"/>
    <w:rsid w:val="00F96ABC"/>
    <w:rsid w:val="00F96BE3"/>
    <w:rsid w:val="00F96F63"/>
    <w:rsid w:val="00F97224"/>
    <w:rsid w:val="00F97281"/>
    <w:rsid w:val="00F978F0"/>
    <w:rsid w:val="00FA1AB2"/>
    <w:rsid w:val="00FA1EC9"/>
    <w:rsid w:val="00FA2061"/>
    <w:rsid w:val="00FA20FA"/>
    <w:rsid w:val="00FA24EF"/>
    <w:rsid w:val="00FA25C1"/>
    <w:rsid w:val="00FA26E1"/>
    <w:rsid w:val="00FA2AA3"/>
    <w:rsid w:val="00FA3406"/>
    <w:rsid w:val="00FA38BF"/>
    <w:rsid w:val="00FA3A76"/>
    <w:rsid w:val="00FA3F50"/>
    <w:rsid w:val="00FA44C5"/>
    <w:rsid w:val="00FA44E7"/>
    <w:rsid w:val="00FA4E30"/>
    <w:rsid w:val="00FA4F4D"/>
    <w:rsid w:val="00FA5201"/>
    <w:rsid w:val="00FA52AA"/>
    <w:rsid w:val="00FA5302"/>
    <w:rsid w:val="00FA601E"/>
    <w:rsid w:val="00FA62B4"/>
    <w:rsid w:val="00FA6A63"/>
    <w:rsid w:val="00FA6E47"/>
    <w:rsid w:val="00FA6E84"/>
    <w:rsid w:val="00FA7515"/>
    <w:rsid w:val="00FA777D"/>
    <w:rsid w:val="00FB1561"/>
    <w:rsid w:val="00FB1642"/>
    <w:rsid w:val="00FB2B66"/>
    <w:rsid w:val="00FB2CA5"/>
    <w:rsid w:val="00FB2FFF"/>
    <w:rsid w:val="00FB3459"/>
    <w:rsid w:val="00FB348D"/>
    <w:rsid w:val="00FB37B5"/>
    <w:rsid w:val="00FB3921"/>
    <w:rsid w:val="00FB3B36"/>
    <w:rsid w:val="00FB3BA9"/>
    <w:rsid w:val="00FB3D80"/>
    <w:rsid w:val="00FB40ED"/>
    <w:rsid w:val="00FB45E5"/>
    <w:rsid w:val="00FB4938"/>
    <w:rsid w:val="00FB4951"/>
    <w:rsid w:val="00FB4DD8"/>
    <w:rsid w:val="00FB514C"/>
    <w:rsid w:val="00FB578E"/>
    <w:rsid w:val="00FB6165"/>
    <w:rsid w:val="00FB637A"/>
    <w:rsid w:val="00FB650F"/>
    <w:rsid w:val="00FB67AC"/>
    <w:rsid w:val="00FB787C"/>
    <w:rsid w:val="00FB794E"/>
    <w:rsid w:val="00FB7978"/>
    <w:rsid w:val="00FB7EE2"/>
    <w:rsid w:val="00FC066D"/>
    <w:rsid w:val="00FC0966"/>
    <w:rsid w:val="00FC0C8B"/>
    <w:rsid w:val="00FC1389"/>
    <w:rsid w:val="00FC1640"/>
    <w:rsid w:val="00FC1B1C"/>
    <w:rsid w:val="00FC1BB5"/>
    <w:rsid w:val="00FC1C39"/>
    <w:rsid w:val="00FC2461"/>
    <w:rsid w:val="00FC2974"/>
    <w:rsid w:val="00FC2DCE"/>
    <w:rsid w:val="00FC325C"/>
    <w:rsid w:val="00FC329C"/>
    <w:rsid w:val="00FC33B6"/>
    <w:rsid w:val="00FC3B8C"/>
    <w:rsid w:val="00FC4011"/>
    <w:rsid w:val="00FC42BD"/>
    <w:rsid w:val="00FC4718"/>
    <w:rsid w:val="00FC4A21"/>
    <w:rsid w:val="00FC5A63"/>
    <w:rsid w:val="00FC68F6"/>
    <w:rsid w:val="00FC705C"/>
    <w:rsid w:val="00FC7357"/>
    <w:rsid w:val="00FD01C0"/>
    <w:rsid w:val="00FD0789"/>
    <w:rsid w:val="00FD0AD1"/>
    <w:rsid w:val="00FD114D"/>
    <w:rsid w:val="00FD1BEC"/>
    <w:rsid w:val="00FD1CEA"/>
    <w:rsid w:val="00FD1D01"/>
    <w:rsid w:val="00FD1EDC"/>
    <w:rsid w:val="00FD23AF"/>
    <w:rsid w:val="00FD23D5"/>
    <w:rsid w:val="00FD26A2"/>
    <w:rsid w:val="00FD2998"/>
    <w:rsid w:val="00FD2C6E"/>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7557"/>
    <w:rsid w:val="00FE0693"/>
    <w:rsid w:val="00FE06C8"/>
    <w:rsid w:val="00FE0A97"/>
    <w:rsid w:val="00FE12AB"/>
    <w:rsid w:val="00FE12D5"/>
    <w:rsid w:val="00FE19D8"/>
    <w:rsid w:val="00FE25B6"/>
    <w:rsid w:val="00FE28CD"/>
    <w:rsid w:val="00FE2E18"/>
    <w:rsid w:val="00FE31AA"/>
    <w:rsid w:val="00FE31FD"/>
    <w:rsid w:val="00FE326E"/>
    <w:rsid w:val="00FE3E46"/>
    <w:rsid w:val="00FE4C6F"/>
    <w:rsid w:val="00FE5825"/>
    <w:rsid w:val="00FE5964"/>
    <w:rsid w:val="00FE5C15"/>
    <w:rsid w:val="00FE5E58"/>
    <w:rsid w:val="00FE5FAA"/>
    <w:rsid w:val="00FE63D8"/>
    <w:rsid w:val="00FE64FA"/>
    <w:rsid w:val="00FE6BA5"/>
    <w:rsid w:val="00FE75FC"/>
    <w:rsid w:val="00FE76CD"/>
    <w:rsid w:val="00FE7AD9"/>
    <w:rsid w:val="00FF007C"/>
    <w:rsid w:val="00FF03A7"/>
    <w:rsid w:val="00FF073D"/>
    <w:rsid w:val="00FF11A4"/>
    <w:rsid w:val="00FF1476"/>
    <w:rsid w:val="00FF152A"/>
    <w:rsid w:val="00FF2187"/>
    <w:rsid w:val="00FF25C9"/>
    <w:rsid w:val="00FF28E0"/>
    <w:rsid w:val="00FF2DE7"/>
    <w:rsid w:val="00FF2F64"/>
    <w:rsid w:val="00FF3A24"/>
    <w:rsid w:val="00FF3CED"/>
    <w:rsid w:val="00FF4A25"/>
    <w:rsid w:val="00FF5090"/>
    <w:rsid w:val="00FF5B4B"/>
    <w:rsid w:val="00FF607B"/>
    <w:rsid w:val="00FF7449"/>
    <w:rsid w:val="00FF7712"/>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BE"/>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1.wmf"/><Relationship Id="rId21" Type="http://schemas.openxmlformats.org/officeDocument/2006/relationships/image" Target="media/image5.wmf"/><Relationship Id="rId42" Type="http://schemas.openxmlformats.org/officeDocument/2006/relationships/image" Target="media/image13.wmf"/><Relationship Id="rId63" Type="http://schemas.openxmlformats.org/officeDocument/2006/relationships/oleObject" Target="embeddings/oleObject34.bin"/><Relationship Id="rId84" Type="http://schemas.openxmlformats.org/officeDocument/2006/relationships/oleObject" Target="embeddings/oleObject45.bin"/><Relationship Id="rId138" Type="http://schemas.openxmlformats.org/officeDocument/2006/relationships/image" Target="media/image51.wmf"/><Relationship Id="rId159" Type="http://schemas.openxmlformats.org/officeDocument/2006/relationships/oleObject" Target="embeddings/oleObject89.bin"/><Relationship Id="rId170" Type="http://schemas.openxmlformats.org/officeDocument/2006/relationships/image" Target="media/image65.wmf"/><Relationship Id="rId191" Type="http://schemas.openxmlformats.org/officeDocument/2006/relationships/oleObject" Target="embeddings/oleObject108.bin"/><Relationship Id="rId205" Type="http://schemas.openxmlformats.org/officeDocument/2006/relationships/oleObject" Target="embeddings/oleObject116.bin"/><Relationship Id="rId107" Type="http://schemas.openxmlformats.org/officeDocument/2006/relationships/oleObject" Target="embeddings/oleObject59.bin"/><Relationship Id="rId11" Type="http://schemas.openxmlformats.org/officeDocument/2006/relationships/image" Target="media/image1.wmf"/><Relationship Id="rId32" Type="http://schemas.openxmlformats.org/officeDocument/2006/relationships/image" Target="media/image9.wmf"/><Relationship Id="rId37" Type="http://schemas.openxmlformats.org/officeDocument/2006/relationships/image" Target="media/image11.wmf"/><Relationship Id="rId53" Type="http://schemas.openxmlformats.org/officeDocument/2006/relationships/oleObject" Target="embeddings/oleObject27.bin"/><Relationship Id="rId58" Type="http://schemas.openxmlformats.org/officeDocument/2006/relationships/oleObject" Target="embeddings/oleObject31.bin"/><Relationship Id="rId74" Type="http://schemas.openxmlformats.org/officeDocument/2006/relationships/image" Target="media/image25.wmf"/><Relationship Id="rId79" Type="http://schemas.openxmlformats.org/officeDocument/2006/relationships/image" Target="media/image27.wmf"/><Relationship Id="rId102" Type="http://schemas.openxmlformats.org/officeDocument/2006/relationships/oleObject" Target="embeddings/oleObject56.bin"/><Relationship Id="rId123" Type="http://schemas.openxmlformats.org/officeDocument/2006/relationships/image" Target="media/image44.wmf"/><Relationship Id="rId128" Type="http://schemas.openxmlformats.org/officeDocument/2006/relationships/image" Target="media/image46.wmf"/><Relationship Id="rId144" Type="http://schemas.openxmlformats.org/officeDocument/2006/relationships/oleObject" Target="embeddings/oleObject81.bin"/><Relationship Id="rId149" Type="http://schemas.openxmlformats.org/officeDocument/2006/relationships/oleObject" Target="embeddings/oleObject84.bin"/><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image" Target="media/image35.wmf"/><Relationship Id="rId160" Type="http://schemas.openxmlformats.org/officeDocument/2006/relationships/oleObject" Target="embeddings/oleObject90.bin"/><Relationship Id="rId165" Type="http://schemas.openxmlformats.org/officeDocument/2006/relationships/oleObject" Target="embeddings/oleObject93.bin"/><Relationship Id="rId181" Type="http://schemas.openxmlformats.org/officeDocument/2006/relationships/image" Target="media/image70.wmf"/><Relationship Id="rId186" Type="http://schemas.openxmlformats.org/officeDocument/2006/relationships/oleObject" Target="embeddings/oleObject105.bin"/><Relationship Id="rId211" Type="http://schemas.openxmlformats.org/officeDocument/2006/relationships/theme" Target="theme/theme1.xml"/><Relationship Id="rId22" Type="http://schemas.openxmlformats.org/officeDocument/2006/relationships/oleObject" Target="embeddings/oleObject7.bin"/><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image" Target="media/image20.wmf"/><Relationship Id="rId69" Type="http://schemas.openxmlformats.org/officeDocument/2006/relationships/oleObject" Target="embeddings/oleObject37.bin"/><Relationship Id="rId113" Type="http://schemas.openxmlformats.org/officeDocument/2006/relationships/oleObject" Target="embeddings/oleObject64.bin"/><Relationship Id="rId118" Type="http://schemas.openxmlformats.org/officeDocument/2006/relationships/oleObject" Target="embeddings/oleObject67.bin"/><Relationship Id="rId134" Type="http://schemas.openxmlformats.org/officeDocument/2006/relationships/image" Target="media/image49.wmf"/><Relationship Id="rId139" Type="http://schemas.openxmlformats.org/officeDocument/2006/relationships/oleObject" Target="embeddings/oleObject78.bin"/><Relationship Id="rId80" Type="http://schemas.openxmlformats.org/officeDocument/2006/relationships/oleObject" Target="embeddings/oleObject43.bin"/><Relationship Id="rId85" Type="http://schemas.openxmlformats.org/officeDocument/2006/relationships/image" Target="media/image30.wmf"/><Relationship Id="rId150" Type="http://schemas.openxmlformats.org/officeDocument/2006/relationships/image" Target="media/image56.wmf"/><Relationship Id="rId155" Type="http://schemas.openxmlformats.org/officeDocument/2006/relationships/oleObject" Target="embeddings/oleObject87.bin"/><Relationship Id="rId171" Type="http://schemas.openxmlformats.org/officeDocument/2006/relationships/oleObject" Target="embeddings/oleObject96.bin"/><Relationship Id="rId176" Type="http://schemas.openxmlformats.org/officeDocument/2006/relationships/image" Target="media/image68.wmf"/><Relationship Id="rId192" Type="http://schemas.openxmlformats.org/officeDocument/2006/relationships/image" Target="media/image74.wmf"/><Relationship Id="rId197" Type="http://schemas.openxmlformats.org/officeDocument/2006/relationships/image" Target="media/image76.wmf"/><Relationship Id="rId206" Type="http://schemas.openxmlformats.org/officeDocument/2006/relationships/oleObject" Target="embeddings/oleObject117.bin"/><Relationship Id="rId201" Type="http://schemas.openxmlformats.org/officeDocument/2006/relationships/image" Target="media/image78.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image" Target="media/image18.wmf"/><Relationship Id="rId103" Type="http://schemas.openxmlformats.org/officeDocument/2006/relationships/image" Target="media/image37.wmf"/><Relationship Id="rId108" Type="http://schemas.openxmlformats.org/officeDocument/2006/relationships/oleObject" Target="embeddings/oleObject60.bin"/><Relationship Id="rId124" Type="http://schemas.openxmlformats.org/officeDocument/2006/relationships/oleObject" Target="embeddings/oleObject70.bin"/><Relationship Id="rId129" Type="http://schemas.openxmlformats.org/officeDocument/2006/relationships/oleObject" Target="embeddings/oleObject73.bin"/><Relationship Id="rId54" Type="http://schemas.openxmlformats.org/officeDocument/2006/relationships/oleObject" Target="embeddings/oleObject28.bin"/><Relationship Id="rId70" Type="http://schemas.openxmlformats.org/officeDocument/2006/relationships/image" Target="media/image23.wmf"/><Relationship Id="rId75" Type="http://schemas.openxmlformats.org/officeDocument/2006/relationships/oleObject" Target="embeddings/oleObject40.bin"/><Relationship Id="rId91" Type="http://schemas.openxmlformats.org/officeDocument/2006/relationships/image" Target="media/image33.wmf"/><Relationship Id="rId96" Type="http://schemas.openxmlformats.org/officeDocument/2006/relationships/oleObject" Target="embeddings/oleObject51.bin"/><Relationship Id="rId140" Type="http://schemas.openxmlformats.org/officeDocument/2006/relationships/image" Target="media/image52.wmf"/><Relationship Id="rId145" Type="http://schemas.openxmlformats.org/officeDocument/2006/relationships/oleObject" Target="embeddings/oleObject82.bin"/><Relationship Id="rId161" Type="http://schemas.openxmlformats.org/officeDocument/2006/relationships/oleObject" Target="embeddings/oleObject91.bin"/><Relationship Id="rId166" Type="http://schemas.openxmlformats.org/officeDocument/2006/relationships/image" Target="media/image63.wmf"/><Relationship Id="rId182" Type="http://schemas.openxmlformats.org/officeDocument/2006/relationships/oleObject" Target="embeddings/oleObject102.bin"/><Relationship Id="rId187" Type="http://schemas.openxmlformats.org/officeDocument/2006/relationships/image" Target="media/image72.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7.wmf"/><Relationship Id="rId49" Type="http://schemas.openxmlformats.org/officeDocument/2006/relationships/image" Target="media/image16.wmf"/><Relationship Id="rId114" Type="http://schemas.openxmlformats.org/officeDocument/2006/relationships/oleObject" Target="embeddings/oleObject65.bin"/><Relationship Id="rId119" Type="http://schemas.openxmlformats.org/officeDocument/2006/relationships/image" Target="media/image42.wmf"/><Relationship Id="rId44" Type="http://schemas.openxmlformats.org/officeDocument/2006/relationships/oleObject" Target="embeddings/oleObject21.bin"/><Relationship Id="rId60" Type="http://schemas.openxmlformats.org/officeDocument/2006/relationships/oleObject" Target="embeddings/oleObject32.bin"/><Relationship Id="rId65" Type="http://schemas.openxmlformats.org/officeDocument/2006/relationships/oleObject" Target="embeddings/oleObject35.bin"/><Relationship Id="rId81" Type="http://schemas.openxmlformats.org/officeDocument/2006/relationships/image" Target="media/image28.wmf"/><Relationship Id="rId86" Type="http://schemas.openxmlformats.org/officeDocument/2006/relationships/oleObject" Target="embeddings/oleObject46.bin"/><Relationship Id="rId130" Type="http://schemas.openxmlformats.org/officeDocument/2006/relationships/image" Target="media/image47.wmf"/><Relationship Id="rId135" Type="http://schemas.openxmlformats.org/officeDocument/2006/relationships/oleObject" Target="embeddings/oleObject76.bin"/><Relationship Id="rId151" Type="http://schemas.openxmlformats.org/officeDocument/2006/relationships/oleObject" Target="embeddings/oleObject85.bin"/><Relationship Id="rId156" Type="http://schemas.openxmlformats.org/officeDocument/2006/relationships/image" Target="media/image59.wmf"/><Relationship Id="rId177" Type="http://schemas.openxmlformats.org/officeDocument/2006/relationships/oleObject" Target="embeddings/oleObject99.bin"/><Relationship Id="rId198" Type="http://schemas.openxmlformats.org/officeDocument/2006/relationships/oleObject" Target="embeddings/oleObject112.bin"/><Relationship Id="rId172" Type="http://schemas.openxmlformats.org/officeDocument/2006/relationships/image" Target="media/image66.wmf"/><Relationship Id="rId193" Type="http://schemas.openxmlformats.org/officeDocument/2006/relationships/oleObject" Target="embeddings/oleObject109.bin"/><Relationship Id="rId202" Type="http://schemas.openxmlformats.org/officeDocument/2006/relationships/oleObject" Target="embeddings/oleObject114.bin"/><Relationship Id="rId207"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2.wmf"/><Relationship Id="rId109" Type="http://schemas.openxmlformats.org/officeDocument/2006/relationships/oleObject" Target="embeddings/oleObject61.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image" Target="media/image26.wmf"/><Relationship Id="rId97" Type="http://schemas.openxmlformats.org/officeDocument/2006/relationships/image" Target="media/image36.wmf"/><Relationship Id="rId104" Type="http://schemas.openxmlformats.org/officeDocument/2006/relationships/oleObject" Target="embeddings/oleObject57.bin"/><Relationship Id="rId120" Type="http://schemas.openxmlformats.org/officeDocument/2006/relationships/oleObject" Target="embeddings/oleObject68.bin"/><Relationship Id="rId125" Type="http://schemas.openxmlformats.org/officeDocument/2006/relationships/oleObject" Target="embeddings/oleObject71.bin"/><Relationship Id="rId141" Type="http://schemas.openxmlformats.org/officeDocument/2006/relationships/oleObject" Target="embeddings/oleObject79.bin"/><Relationship Id="rId146" Type="http://schemas.openxmlformats.org/officeDocument/2006/relationships/image" Target="media/image54.wmf"/><Relationship Id="rId167" Type="http://schemas.openxmlformats.org/officeDocument/2006/relationships/oleObject" Target="embeddings/oleObject94.bin"/><Relationship Id="rId188" Type="http://schemas.openxmlformats.org/officeDocument/2006/relationships/oleObject" Target="embeddings/oleObject106.bin"/><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49.bin"/><Relationship Id="rId162" Type="http://schemas.openxmlformats.org/officeDocument/2006/relationships/image" Target="media/image61.wmf"/><Relationship Id="rId183" Type="http://schemas.openxmlformats.org/officeDocument/2006/relationships/oleObject" Target="embeddings/oleObject103.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4.wmf"/><Relationship Id="rId66" Type="http://schemas.openxmlformats.org/officeDocument/2006/relationships/image" Target="media/image21.wmf"/><Relationship Id="rId87" Type="http://schemas.openxmlformats.org/officeDocument/2006/relationships/image" Target="media/image31.wmf"/><Relationship Id="rId110" Type="http://schemas.openxmlformats.org/officeDocument/2006/relationships/oleObject" Target="embeddings/oleObject62.bin"/><Relationship Id="rId115" Type="http://schemas.openxmlformats.org/officeDocument/2006/relationships/image" Target="media/image40.wmf"/><Relationship Id="rId131" Type="http://schemas.openxmlformats.org/officeDocument/2006/relationships/oleObject" Target="embeddings/oleObject74.bin"/><Relationship Id="rId136" Type="http://schemas.openxmlformats.org/officeDocument/2006/relationships/image" Target="media/image50.wmf"/><Relationship Id="rId157" Type="http://schemas.openxmlformats.org/officeDocument/2006/relationships/oleObject" Target="embeddings/oleObject88.bin"/><Relationship Id="rId178" Type="http://schemas.openxmlformats.org/officeDocument/2006/relationships/oleObject" Target="embeddings/oleObject100.bin"/><Relationship Id="rId61" Type="http://schemas.openxmlformats.org/officeDocument/2006/relationships/image" Target="media/image19.wmf"/><Relationship Id="rId82" Type="http://schemas.openxmlformats.org/officeDocument/2006/relationships/oleObject" Target="embeddings/oleObject44.bin"/><Relationship Id="rId152" Type="http://schemas.openxmlformats.org/officeDocument/2006/relationships/image" Target="media/image57.wmf"/><Relationship Id="rId173" Type="http://schemas.openxmlformats.org/officeDocument/2006/relationships/oleObject" Target="embeddings/oleObject97.bin"/><Relationship Id="rId194" Type="http://schemas.openxmlformats.org/officeDocument/2006/relationships/oleObject" Target="embeddings/oleObject110.bin"/><Relationship Id="rId199" Type="http://schemas.openxmlformats.org/officeDocument/2006/relationships/image" Target="media/image77.wmf"/><Relationship Id="rId203" Type="http://schemas.openxmlformats.org/officeDocument/2006/relationships/image" Target="media/image79.wmf"/><Relationship Id="rId208" Type="http://schemas.openxmlformats.org/officeDocument/2006/relationships/footer" Target="footer1.xml"/><Relationship Id="rId19" Type="http://schemas.openxmlformats.org/officeDocument/2006/relationships/oleObject" Target="embeddings/oleObject5.bin"/><Relationship Id="rId14"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image" Target="media/image10.wmf"/><Relationship Id="rId56" Type="http://schemas.openxmlformats.org/officeDocument/2006/relationships/oleObject" Target="embeddings/oleObject30.bin"/><Relationship Id="rId77" Type="http://schemas.openxmlformats.org/officeDocument/2006/relationships/oleObject" Target="embeddings/oleObject41.bin"/><Relationship Id="rId100" Type="http://schemas.openxmlformats.org/officeDocument/2006/relationships/oleObject" Target="embeddings/oleObject54.bin"/><Relationship Id="rId105" Type="http://schemas.openxmlformats.org/officeDocument/2006/relationships/image" Target="media/image38.wmf"/><Relationship Id="rId126" Type="http://schemas.openxmlformats.org/officeDocument/2006/relationships/image" Target="media/image45.wmf"/><Relationship Id="rId147" Type="http://schemas.openxmlformats.org/officeDocument/2006/relationships/oleObject" Target="embeddings/oleObject83.bin"/><Relationship Id="rId168" Type="http://schemas.openxmlformats.org/officeDocument/2006/relationships/image" Target="media/image64.wmf"/><Relationship Id="rId8" Type="http://schemas.openxmlformats.org/officeDocument/2006/relationships/hyperlink" Target="mailto:yzhang@marvell.com" TargetMode="External"/><Relationship Id="rId51" Type="http://schemas.openxmlformats.org/officeDocument/2006/relationships/oleObject" Target="embeddings/oleObject25.bin"/><Relationship Id="rId72" Type="http://schemas.openxmlformats.org/officeDocument/2006/relationships/image" Target="media/image24.wmf"/><Relationship Id="rId93" Type="http://schemas.openxmlformats.org/officeDocument/2006/relationships/image" Target="media/image34.wmf"/><Relationship Id="rId98" Type="http://schemas.openxmlformats.org/officeDocument/2006/relationships/oleObject" Target="embeddings/oleObject52.bin"/><Relationship Id="rId121" Type="http://schemas.openxmlformats.org/officeDocument/2006/relationships/image" Target="media/image43.wmf"/><Relationship Id="rId142" Type="http://schemas.openxmlformats.org/officeDocument/2006/relationships/oleObject" Target="embeddings/oleObject80.bin"/><Relationship Id="rId163" Type="http://schemas.openxmlformats.org/officeDocument/2006/relationships/oleObject" Target="embeddings/oleObject92.bin"/><Relationship Id="rId184" Type="http://schemas.openxmlformats.org/officeDocument/2006/relationships/oleObject" Target="embeddings/oleObject104.bin"/><Relationship Id="rId189" Type="http://schemas.openxmlformats.org/officeDocument/2006/relationships/image" Target="media/image73.wmf"/><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oleObject" Target="embeddings/oleObject22.bin"/><Relationship Id="rId67" Type="http://schemas.openxmlformats.org/officeDocument/2006/relationships/oleObject" Target="embeddings/oleObject36.bin"/><Relationship Id="rId116" Type="http://schemas.openxmlformats.org/officeDocument/2006/relationships/oleObject" Target="embeddings/oleObject66.bin"/><Relationship Id="rId137" Type="http://schemas.openxmlformats.org/officeDocument/2006/relationships/oleObject" Target="embeddings/oleObject77.bin"/><Relationship Id="rId158" Type="http://schemas.openxmlformats.org/officeDocument/2006/relationships/image" Target="media/image60.wmf"/><Relationship Id="rId20" Type="http://schemas.openxmlformats.org/officeDocument/2006/relationships/oleObject" Target="embeddings/oleObject6.bin"/><Relationship Id="rId41" Type="http://schemas.openxmlformats.org/officeDocument/2006/relationships/oleObject" Target="embeddings/oleObject19.bin"/><Relationship Id="rId62" Type="http://schemas.openxmlformats.org/officeDocument/2006/relationships/oleObject" Target="embeddings/oleObject33.bin"/><Relationship Id="rId83" Type="http://schemas.openxmlformats.org/officeDocument/2006/relationships/image" Target="media/image29.wmf"/><Relationship Id="rId88" Type="http://schemas.openxmlformats.org/officeDocument/2006/relationships/oleObject" Target="embeddings/oleObject47.bin"/><Relationship Id="rId111" Type="http://schemas.openxmlformats.org/officeDocument/2006/relationships/oleObject" Target="embeddings/oleObject63.bin"/><Relationship Id="rId132" Type="http://schemas.openxmlformats.org/officeDocument/2006/relationships/image" Target="media/image48.wmf"/><Relationship Id="rId153" Type="http://schemas.openxmlformats.org/officeDocument/2006/relationships/oleObject" Target="embeddings/oleObject86.bin"/><Relationship Id="rId174" Type="http://schemas.openxmlformats.org/officeDocument/2006/relationships/image" Target="media/image67.wmf"/><Relationship Id="rId179" Type="http://schemas.openxmlformats.org/officeDocument/2006/relationships/image" Target="media/image69.emf"/><Relationship Id="rId195" Type="http://schemas.openxmlformats.org/officeDocument/2006/relationships/image" Target="media/image75.wmf"/><Relationship Id="rId209" Type="http://schemas.openxmlformats.org/officeDocument/2006/relationships/fontTable" Target="fontTable.xml"/><Relationship Id="rId190" Type="http://schemas.openxmlformats.org/officeDocument/2006/relationships/oleObject" Target="embeddings/oleObject107.bin"/><Relationship Id="rId204" Type="http://schemas.openxmlformats.org/officeDocument/2006/relationships/oleObject" Target="embeddings/oleObject115.bin"/><Relationship Id="rId15" Type="http://schemas.openxmlformats.org/officeDocument/2006/relationships/image" Target="media/image3.wmf"/><Relationship Id="rId36" Type="http://schemas.openxmlformats.org/officeDocument/2006/relationships/oleObject" Target="embeddings/oleObject16.bin"/><Relationship Id="rId57" Type="http://schemas.openxmlformats.org/officeDocument/2006/relationships/image" Target="media/image17.wmf"/><Relationship Id="rId106" Type="http://schemas.openxmlformats.org/officeDocument/2006/relationships/oleObject" Target="embeddings/oleObject58.bin"/><Relationship Id="rId127" Type="http://schemas.openxmlformats.org/officeDocument/2006/relationships/oleObject" Target="embeddings/oleObject72.bin"/><Relationship Id="rId10" Type="http://schemas.openxmlformats.org/officeDocument/2006/relationships/hyperlink" Target="mailto:hongyuan@marvell.com" TargetMode="External"/><Relationship Id="rId31" Type="http://schemas.openxmlformats.org/officeDocument/2006/relationships/oleObject" Target="embeddings/oleObject13.bin"/><Relationship Id="rId52" Type="http://schemas.openxmlformats.org/officeDocument/2006/relationships/oleObject" Target="embeddings/oleObject26.bin"/><Relationship Id="rId73" Type="http://schemas.openxmlformats.org/officeDocument/2006/relationships/oleObject" Target="embeddings/oleObject39.bin"/><Relationship Id="rId78" Type="http://schemas.openxmlformats.org/officeDocument/2006/relationships/oleObject" Target="embeddings/oleObject42.bin"/><Relationship Id="rId94" Type="http://schemas.openxmlformats.org/officeDocument/2006/relationships/oleObject" Target="embeddings/oleObject50.bin"/><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oleObject" Target="embeddings/oleObject69.bin"/><Relationship Id="rId143" Type="http://schemas.openxmlformats.org/officeDocument/2006/relationships/image" Target="media/image53.wmf"/><Relationship Id="rId148" Type="http://schemas.openxmlformats.org/officeDocument/2006/relationships/image" Target="media/image55.wmf"/><Relationship Id="rId164" Type="http://schemas.openxmlformats.org/officeDocument/2006/relationships/image" Target="media/image62.wmf"/><Relationship Id="rId169" Type="http://schemas.openxmlformats.org/officeDocument/2006/relationships/oleObject" Target="embeddings/oleObject95.bin"/><Relationship Id="rId185" Type="http://schemas.openxmlformats.org/officeDocument/2006/relationships/image" Target="media/image71.wmf"/><Relationship Id="rId4" Type="http://schemas.openxmlformats.org/officeDocument/2006/relationships/settings" Target="settings.xml"/><Relationship Id="rId9" Type="http://schemas.openxmlformats.org/officeDocument/2006/relationships/hyperlink" Target="mailto:ruicao@marvell.com" TargetMode="External"/><Relationship Id="rId180" Type="http://schemas.openxmlformats.org/officeDocument/2006/relationships/oleObject" Target="embeddings/oleObject101.bin"/><Relationship Id="rId210" Type="http://schemas.microsoft.com/office/2011/relationships/people" Target="people.xml"/><Relationship Id="rId26" Type="http://schemas.openxmlformats.org/officeDocument/2006/relationships/oleObject" Target="embeddings/oleObject10.bin"/><Relationship Id="rId47" Type="http://schemas.openxmlformats.org/officeDocument/2006/relationships/image" Target="media/image15.wmf"/><Relationship Id="rId68" Type="http://schemas.openxmlformats.org/officeDocument/2006/relationships/image" Target="media/image22.wmf"/><Relationship Id="rId89" Type="http://schemas.openxmlformats.org/officeDocument/2006/relationships/image" Target="media/image32.wmf"/><Relationship Id="rId112" Type="http://schemas.openxmlformats.org/officeDocument/2006/relationships/image" Target="media/image39.wmf"/><Relationship Id="rId133" Type="http://schemas.openxmlformats.org/officeDocument/2006/relationships/oleObject" Target="embeddings/oleObject75.bin"/><Relationship Id="rId154" Type="http://schemas.openxmlformats.org/officeDocument/2006/relationships/image" Target="media/image58.wmf"/><Relationship Id="rId175" Type="http://schemas.openxmlformats.org/officeDocument/2006/relationships/oleObject" Target="embeddings/oleObject98.bin"/><Relationship Id="rId196" Type="http://schemas.openxmlformats.org/officeDocument/2006/relationships/oleObject" Target="embeddings/oleObject111.bin"/><Relationship Id="rId200" Type="http://schemas.openxmlformats.org/officeDocument/2006/relationships/oleObject" Target="embeddings/oleObject113.bin"/><Relationship Id="rId16"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FCD4566-D40C-4C63-9194-F03F4F83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22981</TotalTime>
  <Pages>36</Pages>
  <Words>7926</Words>
  <Characters>45183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53003</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1714</cp:revision>
  <cp:lastPrinted>2013-12-02T17:26:00Z</cp:lastPrinted>
  <dcterms:created xsi:type="dcterms:W3CDTF">2017-12-04T22:22:00Z</dcterms:created>
  <dcterms:modified xsi:type="dcterms:W3CDTF">2018-01-17T21:28:00Z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