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66D5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6287BC61" w14:textId="77777777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41C737F" w14:textId="4A703772" w:rsidR="00CA09B2" w:rsidRPr="00FA777D" w:rsidRDefault="00660CF4" w:rsidP="00646328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11ax</w:t>
            </w:r>
            <w:r w:rsidR="004403A7" w:rsidRPr="00FA777D">
              <w:rPr>
                <w:lang w:val="en-US"/>
              </w:rPr>
              <w:t xml:space="preserve"> Comment Resolutions </w:t>
            </w:r>
            <w:r w:rsidR="00664357" w:rsidRPr="00FA777D">
              <w:rPr>
                <w:rFonts w:hint="eastAsia"/>
                <w:lang w:val="en-US" w:eastAsia="zh-CN"/>
              </w:rPr>
              <w:t>for</w:t>
            </w:r>
            <w:r w:rsidR="004403A7" w:rsidRPr="00FA777D">
              <w:rPr>
                <w:lang w:val="en-US"/>
              </w:rPr>
              <w:t xml:space="preserve"> </w:t>
            </w:r>
            <w:r w:rsidR="00344BE9">
              <w:rPr>
                <w:lang w:val="en-US" w:eastAsia="zh-CN"/>
              </w:rPr>
              <w:t xml:space="preserve">PHY </w:t>
            </w:r>
            <w:r w:rsidR="00646328">
              <w:rPr>
                <w:lang w:val="en-US" w:eastAsia="zh-CN"/>
              </w:rPr>
              <w:t xml:space="preserve">mathematical descriptions </w:t>
            </w:r>
          </w:p>
        </w:tc>
      </w:tr>
      <w:tr w:rsidR="00CA09B2" w:rsidRPr="00FA777D" w14:paraId="5FDBECD8" w14:textId="77777777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0C52CF00" w14:textId="10D774EC" w:rsidR="00CA09B2" w:rsidRPr="00FA777D" w:rsidRDefault="00CA09B2" w:rsidP="00BE5BDA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457DAB">
              <w:rPr>
                <w:b w:val="0"/>
                <w:sz w:val="20"/>
              </w:rPr>
              <w:t>7</w:t>
            </w:r>
            <w:r w:rsidR="009635A1" w:rsidRPr="00FA777D">
              <w:rPr>
                <w:b w:val="0"/>
                <w:sz w:val="20"/>
              </w:rPr>
              <w:t>-</w:t>
            </w:r>
            <w:r w:rsidR="00370703">
              <w:rPr>
                <w:b w:val="0"/>
                <w:sz w:val="20"/>
                <w:lang w:eastAsia="zh-CN"/>
              </w:rPr>
              <w:t>12</w:t>
            </w:r>
            <w:r w:rsidR="00122ACB">
              <w:rPr>
                <w:b w:val="0"/>
                <w:sz w:val="20"/>
                <w:lang w:eastAsia="zh-CN"/>
              </w:rPr>
              <w:t>-</w:t>
            </w:r>
            <w:r w:rsidR="00BE5BDA">
              <w:rPr>
                <w:b w:val="0"/>
                <w:sz w:val="20"/>
                <w:lang w:eastAsia="zh-CN"/>
              </w:rPr>
              <w:t>05</w:t>
            </w:r>
          </w:p>
        </w:tc>
      </w:tr>
      <w:tr w:rsidR="00CA09B2" w:rsidRPr="00FA777D" w14:paraId="670BBD5E" w14:textId="77777777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1319FD0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3F0FF3F7" w14:textId="77777777" w:rsidTr="00794260">
        <w:trPr>
          <w:jc w:val="center"/>
        </w:trPr>
        <w:tc>
          <w:tcPr>
            <w:tcW w:w="1711" w:type="dxa"/>
            <w:vAlign w:val="center"/>
          </w:tcPr>
          <w:p w14:paraId="486CAD3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0C3E10AB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41222FF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06D5774B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464E25E1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CA09B2" w:rsidRPr="00FA777D" w14:paraId="4B67A7BE" w14:textId="77777777" w:rsidTr="00794260">
        <w:trPr>
          <w:jc w:val="center"/>
        </w:trPr>
        <w:tc>
          <w:tcPr>
            <w:tcW w:w="1711" w:type="dxa"/>
            <w:vAlign w:val="center"/>
          </w:tcPr>
          <w:p w14:paraId="620F32A7" w14:textId="77777777" w:rsidR="00CA09B2" w:rsidRPr="00FA777D" w:rsidRDefault="00DA37C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Zhang</w:t>
            </w:r>
          </w:p>
        </w:tc>
        <w:tc>
          <w:tcPr>
            <w:tcW w:w="1472" w:type="dxa"/>
            <w:vAlign w:val="center"/>
          </w:tcPr>
          <w:p w14:paraId="7C172E65" w14:textId="77777777" w:rsidR="00CA09B2" w:rsidRPr="00FA777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 xml:space="preserve">Marvell </w:t>
            </w:r>
          </w:p>
        </w:tc>
        <w:tc>
          <w:tcPr>
            <w:tcW w:w="2970" w:type="dxa"/>
            <w:vAlign w:val="center"/>
          </w:tcPr>
          <w:p w14:paraId="205BD0F4" w14:textId="77777777" w:rsidR="00794260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Street">
              <w:r w:rsidRPr="00FA777D">
                <w:rPr>
                  <w:b w:val="0"/>
                  <w:sz w:val="20"/>
                </w:rPr>
                <w:t>5488 Marvell Ln</w:t>
              </w:r>
            </w:smartTag>
            <w:r w:rsidRPr="00FA777D">
              <w:rPr>
                <w:b w:val="0"/>
                <w:sz w:val="20"/>
              </w:rPr>
              <w:t xml:space="preserve">, </w:t>
            </w:r>
          </w:p>
          <w:p w14:paraId="7D6BE8A5" w14:textId="77777777" w:rsidR="00CA09B2" w:rsidRPr="00FA777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Santa Clara, CA 95054</w:t>
            </w:r>
          </w:p>
        </w:tc>
        <w:tc>
          <w:tcPr>
            <w:tcW w:w="1530" w:type="dxa"/>
            <w:vAlign w:val="center"/>
          </w:tcPr>
          <w:p w14:paraId="2FC8F123" w14:textId="77777777" w:rsidR="00CA09B2" w:rsidRPr="00FA777D" w:rsidRDefault="003E1B51" w:rsidP="00CC28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408-222-</w:t>
            </w:r>
            <w:r w:rsidR="00DA37CC">
              <w:rPr>
                <w:rFonts w:hint="eastAsia"/>
                <w:b w:val="0"/>
                <w:sz w:val="20"/>
                <w:lang w:eastAsia="zh-CN"/>
              </w:rPr>
              <w:t>0975</w:t>
            </w:r>
          </w:p>
        </w:tc>
        <w:tc>
          <w:tcPr>
            <w:tcW w:w="2340" w:type="dxa"/>
            <w:vAlign w:val="center"/>
          </w:tcPr>
          <w:p w14:paraId="4AD79478" w14:textId="77777777" w:rsidR="00CA09B2" w:rsidRPr="00FA777D" w:rsidRDefault="0083272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7B32E5" w:rsidRPr="00450C0F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yzhang</w:t>
              </w:r>
              <w:r w:rsidR="007B32E5" w:rsidRPr="00450C0F">
                <w:rPr>
                  <w:rStyle w:val="Hyperlink"/>
                  <w:b w:val="0"/>
                  <w:sz w:val="20"/>
                </w:rPr>
                <w:t>@marvell.com</w:t>
              </w:r>
            </w:hyperlink>
          </w:p>
        </w:tc>
      </w:tr>
      <w:tr w:rsidR="00FD23AF" w:rsidRPr="00FA777D" w14:paraId="2307FB7B" w14:textId="77777777" w:rsidTr="00794260">
        <w:trPr>
          <w:jc w:val="center"/>
        </w:trPr>
        <w:tc>
          <w:tcPr>
            <w:tcW w:w="1711" w:type="dxa"/>
            <w:vAlign w:val="center"/>
          </w:tcPr>
          <w:p w14:paraId="629B104B" w14:textId="77777777" w:rsidR="00FD23AF" w:rsidRPr="00FA777D" w:rsidRDefault="00FD23AF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Rui Cao</w:t>
            </w:r>
          </w:p>
        </w:tc>
        <w:tc>
          <w:tcPr>
            <w:tcW w:w="1472" w:type="dxa"/>
            <w:vAlign w:val="center"/>
          </w:tcPr>
          <w:p w14:paraId="71CCF924" w14:textId="77777777" w:rsidR="00FD23AF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14:paraId="5F7EC97F" w14:textId="77777777" w:rsidR="00FD23AF" w:rsidRPr="00FA777D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E04EAE0" w14:textId="77777777" w:rsidR="00FD23AF" w:rsidRPr="00FA777D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3DB34FC5" w14:textId="77777777" w:rsidR="00FD23AF" w:rsidRDefault="00832722" w:rsidP="00FD23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hyperlink r:id="rId9" w:history="1">
              <w:r w:rsidR="0019663D" w:rsidRPr="00450C0F">
                <w:rPr>
                  <w:rStyle w:val="Hyperlink"/>
                  <w:b w:val="0"/>
                  <w:sz w:val="20"/>
                  <w:lang w:eastAsia="zh-CN"/>
                </w:rPr>
                <w:t>ruicao</w:t>
              </w:r>
              <w:r w:rsidR="0019663D" w:rsidRPr="00450C0F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@marvell.com</w:t>
              </w:r>
            </w:hyperlink>
          </w:p>
        </w:tc>
      </w:tr>
      <w:tr w:rsidR="00CC28E4" w:rsidRPr="00FA777D" w14:paraId="77CE8501" w14:textId="77777777" w:rsidTr="00794260">
        <w:trPr>
          <w:jc w:val="center"/>
        </w:trPr>
        <w:tc>
          <w:tcPr>
            <w:tcW w:w="1711" w:type="dxa"/>
            <w:vAlign w:val="center"/>
          </w:tcPr>
          <w:p w14:paraId="04475908" w14:textId="77777777" w:rsidR="00CC28E4" w:rsidRPr="00FA777D" w:rsidRDefault="00CC28E4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A777D">
              <w:rPr>
                <w:rFonts w:hint="eastAsia"/>
                <w:b w:val="0"/>
                <w:sz w:val="20"/>
                <w:lang w:eastAsia="zh-CN"/>
              </w:rPr>
              <w:t>Hongyuan Zhang</w:t>
            </w:r>
          </w:p>
        </w:tc>
        <w:tc>
          <w:tcPr>
            <w:tcW w:w="1472" w:type="dxa"/>
            <w:vAlign w:val="center"/>
          </w:tcPr>
          <w:p w14:paraId="402F35FD" w14:textId="77777777" w:rsidR="00CC28E4" w:rsidRPr="00FA777D" w:rsidRDefault="006D10D1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14:paraId="6E36F995" w14:textId="77777777" w:rsidR="00CC28E4" w:rsidRPr="00FA777D" w:rsidRDefault="00CC28E4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4E11BEB1" w14:textId="77777777" w:rsidR="00CC28E4" w:rsidRPr="00FA777D" w:rsidRDefault="00CC28E4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19CD65FE" w14:textId="77777777" w:rsidR="00CC28E4" w:rsidRPr="007305B7" w:rsidRDefault="00832722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hyperlink r:id="rId10" w:history="1">
              <w:r w:rsidR="001754B3" w:rsidRPr="006635F0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h</w:t>
              </w:r>
              <w:r w:rsidR="001754B3" w:rsidRPr="006635F0">
                <w:rPr>
                  <w:rStyle w:val="Hyperlink"/>
                  <w:b w:val="0"/>
                  <w:sz w:val="20"/>
                  <w:lang w:eastAsia="zh-CN"/>
                </w:rPr>
                <w:t>ongyuan</w:t>
              </w:r>
              <w:r w:rsidR="001754B3" w:rsidRPr="006635F0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@marvell.com</w:t>
              </w:r>
            </w:hyperlink>
          </w:p>
        </w:tc>
      </w:tr>
    </w:tbl>
    <w:p w14:paraId="48D17F5C" w14:textId="77777777" w:rsidR="00EA4F6A" w:rsidRDefault="00EA4F6A" w:rsidP="004066BE">
      <w:pPr>
        <w:pStyle w:val="Heading5"/>
        <w:rPr>
          <w:lang w:eastAsia="zh-CN"/>
        </w:rPr>
      </w:pPr>
    </w:p>
    <w:p w14:paraId="280FB9F9" w14:textId="77777777" w:rsidR="00CF7849" w:rsidRPr="00843B05" w:rsidRDefault="00EA4F6A" w:rsidP="00CF7849">
      <w:pPr>
        <w:rPr>
          <w:lang w:eastAsia="zh-CN"/>
        </w:rPr>
      </w:pPr>
      <w:r>
        <w:t xml:space="preserve">Abstract: </w:t>
      </w:r>
      <w:r w:rsidR="00031AE3">
        <w:t>This document contains proposed resolutions for</w:t>
      </w:r>
      <w:r w:rsidR="00CF7849">
        <w:rPr>
          <w:rFonts w:hint="eastAsia"/>
          <w:lang w:eastAsia="zh-CN"/>
        </w:rPr>
        <w:t xml:space="preserve"> </w:t>
      </w:r>
      <w:r w:rsidR="00031AE3">
        <w:rPr>
          <w:rFonts w:hint="eastAsia"/>
          <w:lang w:eastAsia="zh-CN"/>
        </w:rPr>
        <w:t xml:space="preserve">comments </w:t>
      </w:r>
      <w:r w:rsidR="00681A85" w:rsidRPr="00681A85">
        <w:rPr>
          <w:rFonts w:hint="eastAsia"/>
          <w:lang w:eastAsia="zh-CN"/>
        </w:rPr>
        <w:t>f</w:t>
      </w:r>
      <w:r w:rsidR="00031AE3" w:rsidRPr="00031AE3">
        <w:rPr>
          <w:rFonts w:hint="eastAsia"/>
          <w:lang w:eastAsia="zh-CN"/>
        </w:rPr>
        <w:t xml:space="preserve">rom </w:t>
      </w:r>
      <w:r w:rsidR="005367D9">
        <w:rPr>
          <w:lang w:eastAsia="zh-CN"/>
        </w:rPr>
        <w:t>11ax</w:t>
      </w:r>
      <w:r w:rsidR="00044F09">
        <w:rPr>
          <w:rFonts w:hint="eastAsia"/>
          <w:lang w:eastAsia="zh-CN"/>
        </w:rPr>
        <w:t xml:space="preserve"> D</w:t>
      </w:r>
      <w:r w:rsidR="00791528">
        <w:rPr>
          <w:lang w:eastAsia="zh-CN"/>
        </w:rPr>
        <w:t>2</w:t>
      </w:r>
      <w:r w:rsidR="00B1074C">
        <w:rPr>
          <w:lang w:eastAsia="zh-CN"/>
        </w:rPr>
        <w:t>.0</w:t>
      </w:r>
      <w:r w:rsidR="00CF7849">
        <w:rPr>
          <w:rFonts w:hint="eastAsia"/>
          <w:lang w:eastAsia="zh-CN"/>
        </w:rPr>
        <w:t xml:space="preserve"> with the CIDs</w:t>
      </w:r>
      <w:r w:rsidR="00BC0A12">
        <w:rPr>
          <w:lang w:eastAsia="zh-CN"/>
        </w:rPr>
        <w:t xml:space="preserve"> below.</w:t>
      </w:r>
    </w:p>
    <w:p w14:paraId="7E5E5F38" w14:textId="77777777" w:rsidR="005F0B08" w:rsidRDefault="005F0B08" w:rsidP="00CF7849">
      <w:pPr>
        <w:rPr>
          <w:lang w:eastAsia="zh-CN"/>
        </w:rPr>
      </w:pPr>
    </w:p>
    <w:tbl>
      <w:tblPr>
        <w:tblW w:w="10164" w:type="dxa"/>
        <w:tblInd w:w="-67" w:type="dxa"/>
        <w:tblLayout w:type="fixed"/>
        <w:tblLook w:val="04A0" w:firstRow="1" w:lastRow="0" w:firstColumn="1" w:lastColumn="0" w:noHBand="0" w:noVBand="1"/>
      </w:tblPr>
      <w:tblGrid>
        <w:gridCol w:w="711"/>
        <w:gridCol w:w="166"/>
        <w:gridCol w:w="1170"/>
        <w:gridCol w:w="900"/>
        <w:gridCol w:w="1080"/>
        <w:gridCol w:w="2340"/>
        <w:gridCol w:w="1530"/>
        <w:gridCol w:w="858"/>
        <w:gridCol w:w="1122"/>
        <w:gridCol w:w="51"/>
        <w:gridCol w:w="236"/>
      </w:tblGrid>
      <w:tr w:rsidR="005623D9" w:rsidRPr="00FA777D" w14:paraId="20D307C1" w14:textId="77777777" w:rsidTr="00BD750F">
        <w:trPr>
          <w:gridBefore w:val="1"/>
          <w:gridAfter w:val="2"/>
          <w:wBefore w:w="711" w:type="dxa"/>
          <w:wAfter w:w="287" w:type="dxa"/>
          <w:trHeight w:val="244"/>
        </w:trPr>
        <w:tc>
          <w:tcPr>
            <w:tcW w:w="8044" w:type="dxa"/>
            <w:gridSpan w:val="7"/>
          </w:tcPr>
          <w:p w14:paraId="0577D86A" w14:textId="77777777" w:rsidR="00A83C80" w:rsidRPr="00FA777D" w:rsidRDefault="00A83C80" w:rsidP="0070406F">
            <w:pPr>
              <w:rPr>
                <w:b/>
                <w:i/>
                <w:lang w:eastAsia="zh-CN"/>
              </w:rPr>
            </w:pPr>
          </w:p>
        </w:tc>
        <w:tc>
          <w:tcPr>
            <w:tcW w:w="1122" w:type="dxa"/>
          </w:tcPr>
          <w:p w14:paraId="61B611BA" w14:textId="77777777" w:rsidR="00A83C80" w:rsidRPr="00FA777D" w:rsidRDefault="00A83C80" w:rsidP="001E3C86">
            <w:pPr>
              <w:rPr>
                <w:b/>
                <w:i/>
                <w:lang w:eastAsia="zh-CN"/>
              </w:rPr>
            </w:pPr>
          </w:p>
        </w:tc>
      </w:tr>
      <w:tr w:rsidR="007D78C9" w:rsidRPr="00FA777D" w14:paraId="3A70F363" w14:textId="77777777" w:rsidTr="00BD750F">
        <w:trPr>
          <w:gridBefore w:val="1"/>
          <w:wBefore w:w="711" w:type="dxa"/>
          <w:trHeight w:val="80"/>
        </w:trPr>
        <w:tc>
          <w:tcPr>
            <w:tcW w:w="9217" w:type="dxa"/>
            <w:gridSpan w:val="9"/>
          </w:tcPr>
          <w:p w14:paraId="5494DEA6" w14:textId="36934F82" w:rsidR="00960D9F" w:rsidRPr="001E0E29" w:rsidRDefault="00960D9F" w:rsidP="00960D9F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 xml:space="preserve">use </w:t>
            </w:r>
            <w:r w:rsidR="000F12AD">
              <w:rPr>
                <w:b/>
                <w:i/>
                <w:lang w:eastAsia="zh-CN"/>
              </w:rPr>
              <w:t>9.4</w:t>
            </w:r>
            <w:r w:rsidR="00FC25D6">
              <w:rPr>
                <w:b/>
                <w:i/>
                <w:lang w:eastAsia="zh-CN"/>
              </w:rPr>
              <w:t>2.</w:t>
            </w:r>
            <w:r w:rsidR="000F12AD">
              <w:rPr>
                <w:b/>
                <w:i/>
                <w:lang w:eastAsia="zh-CN"/>
              </w:rPr>
              <w:t>.237</w:t>
            </w:r>
            <w:r w:rsidRPr="001E0E29">
              <w:rPr>
                <w:b/>
                <w:i/>
                <w:lang w:eastAsia="zh-CN"/>
              </w:rPr>
              <w:t>.</w:t>
            </w:r>
            <w:r>
              <w:rPr>
                <w:b/>
                <w:i/>
                <w:lang w:eastAsia="zh-CN"/>
              </w:rPr>
              <w:t>3</w:t>
            </w:r>
          </w:p>
          <w:p w14:paraId="6E2E733F" w14:textId="4EEE1DDE" w:rsidR="00960D9F" w:rsidRDefault="0051458A" w:rsidP="00960D9F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11545,11546</w:t>
            </w:r>
          </w:p>
          <w:p w14:paraId="5ADD4244" w14:textId="77777777" w:rsidR="003E664B" w:rsidRPr="001E0E29" w:rsidRDefault="003E664B" w:rsidP="003E664B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 w:rsidR="00466D8A">
              <w:rPr>
                <w:b/>
                <w:i/>
                <w:lang w:eastAsia="zh-CN"/>
              </w:rPr>
              <w:t>7</w:t>
            </w:r>
            <w:r w:rsidRPr="001E0E29">
              <w:rPr>
                <w:b/>
                <w:i/>
                <w:lang w:eastAsia="zh-CN"/>
              </w:rPr>
              <w:t>.</w:t>
            </w:r>
            <w:r w:rsidR="00466D8A">
              <w:rPr>
                <w:b/>
                <w:i/>
                <w:lang w:eastAsia="zh-CN"/>
              </w:rPr>
              <w:t>5.</w:t>
            </w:r>
            <w:r w:rsidRPr="001E0E29">
              <w:rPr>
                <w:b/>
                <w:i/>
                <w:lang w:eastAsia="zh-CN"/>
              </w:rPr>
              <w:t>3.</w:t>
            </w:r>
            <w:r w:rsidR="00466D8A">
              <w:rPr>
                <w:b/>
                <w:i/>
                <w:lang w:eastAsia="zh-CN"/>
              </w:rPr>
              <w:t>2</w:t>
            </w:r>
            <w:r w:rsidRPr="001E0E29">
              <w:rPr>
                <w:b/>
                <w:i/>
                <w:lang w:eastAsia="zh-CN"/>
              </w:rPr>
              <w:t>.</w:t>
            </w:r>
            <w:r w:rsidR="00466D8A">
              <w:rPr>
                <w:b/>
                <w:i/>
                <w:lang w:eastAsia="zh-CN"/>
              </w:rPr>
              <w:t>3</w:t>
            </w:r>
          </w:p>
          <w:p w14:paraId="75440BA8" w14:textId="77777777" w:rsidR="003E664B" w:rsidRDefault="00034926" w:rsidP="003E664B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11895</w:t>
            </w:r>
          </w:p>
          <w:p w14:paraId="4E802DE2" w14:textId="77777777" w:rsidR="00034926" w:rsidRPr="001E0E29" w:rsidRDefault="00034926" w:rsidP="00034926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 w:rsidR="00CD447B">
              <w:rPr>
                <w:b/>
                <w:i/>
                <w:lang w:eastAsia="zh-CN"/>
              </w:rPr>
              <w:t>8</w:t>
            </w:r>
            <w:r>
              <w:rPr>
                <w:b/>
                <w:i/>
                <w:lang w:eastAsia="zh-CN"/>
              </w:rPr>
              <w:t>.</w:t>
            </w:r>
            <w:r w:rsidRPr="001E0E29">
              <w:rPr>
                <w:b/>
                <w:i/>
                <w:lang w:eastAsia="zh-CN"/>
              </w:rPr>
              <w:t>3.</w:t>
            </w:r>
            <w:r w:rsidR="00CD447B">
              <w:rPr>
                <w:b/>
                <w:i/>
                <w:lang w:eastAsia="zh-CN"/>
              </w:rPr>
              <w:t>8</w:t>
            </w:r>
          </w:p>
          <w:p w14:paraId="266D08B3" w14:textId="77777777" w:rsidR="00034926" w:rsidRDefault="00034926" w:rsidP="00034926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11</w:t>
            </w:r>
            <w:r w:rsidR="00C92A2F">
              <w:rPr>
                <w:sz w:val="20"/>
                <w:szCs w:val="20"/>
                <w:lang w:eastAsia="zh-CN"/>
              </w:rPr>
              <w:t>590</w:t>
            </w:r>
            <w:r w:rsidR="00DD6B80">
              <w:rPr>
                <w:sz w:val="20"/>
                <w:szCs w:val="20"/>
                <w:lang w:eastAsia="zh-CN"/>
              </w:rPr>
              <w:t>,11591,13453</w:t>
            </w:r>
          </w:p>
          <w:p w14:paraId="53A0C13E" w14:textId="77777777" w:rsidR="00D5664B" w:rsidRPr="001E0E29" w:rsidRDefault="00D5664B" w:rsidP="00D5664B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>
              <w:rPr>
                <w:b/>
                <w:i/>
                <w:lang w:eastAsia="zh-CN"/>
              </w:rPr>
              <w:t>8.</w:t>
            </w:r>
            <w:r w:rsidRPr="001E0E29">
              <w:rPr>
                <w:b/>
                <w:i/>
                <w:lang w:eastAsia="zh-CN"/>
              </w:rPr>
              <w:t>3.</w:t>
            </w:r>
            <w:r>
              <w:rPr>
                <w:b/>
                <w:i/>
                <w:lang w:eastAsia="zh-CN"/>
              </w:rPr>
              <w:t>9</w:t>
            </w:r>
          </w:p>
          <w:p w14:paraId="3F5C511E" w14:textId="0B23A84B" w:rsidR="00D5664B" w:rsidRPr="00D5664B" w:rsidRDefault="00680E7E" w:rsidP="009145E7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11382,11383,11384,13361,13</w:t>
            </w:r>
            <w:r w:rsidR="00D5664B" w:rsidRPr="00D5664B">
              <w:rPr>
                <w:sz w:val="20"/>
                <w:szCs w:val="20"/>
                <w:lang w:eastAsia="zh-CN"/>
              </w:rPr>
              <w:t>362,11592,11593,11594,11595,11596</w:t>
            </w:r>
          </w:p>
          <w:p w14:paraId="7EECAB74" w14:textId="403DD46B" w:rsidR="00A4359A" w:rsidRPr="001E0E29" w:rsidRDefault="00A4359A" w:rsidP="00A4359A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>
              <w:rPr>
                <w:b/>
                <w:i/>
                <w:lang w:eastAsia="zh-CN"/>
              </w:rPr>
              <w:t>8.</w:t>
            </w:r>
            <w:r w:rsidRPr="001E0E29">
              <w:rPr>
                <w:b/>
                <w:i/>
                <w:lang w:eastAsia="zh-CN"/>
              </w:rPr>
              <w:t>3.</w:t>
            </w:r>
            <w:r>
              <w:rPr>
                <w:b/>
                <w:i/>
                <w:lang w:eastAsia="zh-CN"/>
              </w:rPr>
              <w:t>10.10</w:t>
            </w:r>
          </w:p>
          <w:p w14:paraId="446201D2" w14:textId="7C38F52D" w:rsidR="00A4359A" w:rsidRDefault="00A4359A" w:rsidP="00A4359A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11658</w:t>
            </w:r>
          </w:p>
          <w:p w14:paraId="775A4339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5CD1D279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78845408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07989C37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04AD8D47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11117F1D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6746365A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0BA00B17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15D63684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55F63287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60FD574F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720B4B9C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36609EAD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33B42831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2176B55F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6218C19F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6AC8CEDF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34B5203F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23A2E5A2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3B503C09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101C0A5A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1EC5D372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264D9176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08D21591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49F41CFE" w14:textId="77777777" w:rsidR="0044648F" w:rsidRP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</w:tc>
        <w:tc>
          <w:tcPr>
            <w:tcW w:w="236" w:type="dxa"/>
          </w:tcPr>
          <w:p w14:paraId="3509222D" w14:textId="77777777" w:rsidR="00A83C80" w:rsidRPr="005623D9" w:rsidRDefault="00A83C80" w:rsidP="005623D9">
            <w:pPr>
              <w:rPr>
                <w:szCs w:val="22"/>
                <w:lang w:eastAsia="zh-CN"/>
              </w:rPr>
            </w:pPr>
          </w:p>
        </w:tc>
      </w:tr>
      <w:tr w:rsidR="007D78C9" w:rsidRPr="00FA777D" w14:paraId="49EC79C8" w14:textId="77777777" w:rsidTr="00BD750F">
        <w:trPr>
          <w:gridBefore w:val="1"/>
          <w:wBefore w:w="711" w:type="dxa"/>
          <w:trHeight w:val="80"/>
        </w:trPr>
        <w:tc>
          <w:tcPr>
            <w:tcW w:w="9217" w:type="dxa"/>
            <w:gridSpan w:val="9"/>
          </w:tcPr>
          <w:p w14:paraId="1A35EB0B" w14:textId="77777777" w:rsidR="002262D9" w:rsidRPr="00DF787A" w:rsidRDefault="002262D9" w:rsidP="00DF787A">
            <w:pPr>
              <w:rPr>
                <w:sz w:val="20"/>
                <w:lang w:eastAsia="zh-CN"/>
              </w:rPr>
            </w:pPr>
          </w:p>
        </w:tc>
        <w:tc>
          <w:tcPr>
            <w:tcW w:w="236" w:type="dxa"/>
          </w:tcPr>
          <w:p w14:paraId="2186C2D0" w14:textId="77777777" w:rsidR="00A83C80" w:rsidRPr="00FA777D" w:rsidRDefault="00A83C80" w:rsidP="00D70B47">
            <w:pPr>
              <w:pStyle w:val="ListParagraph"/>
              <w:ind w:left="72"/>
              <w:rPr>
                <w:sz w:val="22"/>
                <w:szCs w:val="22"/>
                <w:lang w:eastAsia="zh-CN"/>
              </w:rPr>
            </w:pPr>
          </w:p>
        </w:tc>
      </w:tr>
      <w:tr w:rsidR="005623D9" w:rsidRPr="00FA777D" w14:paraId="69DDB167" w14:textId="77777777" w:rsidTr="00BD750F">
        <w:trPr>
          <w:gridBefore w:val="1"/>
          <w:gridAfter w:val="2"/>
          <w:wBefore w:w="711" w:type="dxa"/>
          <w:wAfter w:w="287" w:type="dxa"/>
          <w:trHeight w:val="244"/>
        </w:trPr>
        <w:tc>
          <w:tcPr>
            <w:tcW w:w="8044" w:type="dxa"/>
            <w:gridSpan w:val="7"/>
          </w:tcPr>
          <w:p w14:paraId="1008CDCB" w14:textId="77777777" w:rsidR="00DF787A" w:rsidRPr="00FA777D" w:rsidRDefault="00DF787A" w:rsidP="00DF787A">
            <w:pPr>
              <w:rPr>
                <w:b/>
                <w:i/>
                <w:lang w:eastAsia="zh-CN"/>
              </w:rPr>
            </w:pPr>
          </w:p>
        </w:tc>
        <w:tc>
          <w:tcPr>
            <w:tcW w:w="1122" w:type="dxa"/>
          </w:tcPr>
          <w:p w14:paraId="3CCB99F2" w14:textId="77777777" w:rsidR="00DF787A" w:rsidRPr="00FA777D" w:rsidRDefault="00DF787A" w:rsidP="00DF787A">
            <w:pPr>
              <w:rPr>
                <w:b/>
                <w:i/>
                <w:lang w:eastAsia="zh-CN"/>
              </w:rPr>
            </w:pPr>
          </w:p>
        </w:tc>
      </w:tr>
      <w:tr w:rsidR="005623D9" w:rsidRPr="00FA777D" w14:paraId="1A92A07F" w14:textId="77777777" w:rsidTr="00BD750F">
        <w:trPr>
          <w:gridBefore w:val="1"/>
          <w:gridAfter w:val="2"/>
          <w:wBefore w:w="711" w:type="dxa"/>
          <w:wAfter w:w="287" w:type="dxa"/>
          <w:trHeight w:val="244"/>
        </w:trPr>
        <w:tc>
          <w:tcPr>
            <w:tcW w:w="8044" w:type="dxa"/>
            <w:gridSpan w:val="7"/>
          </w:tcPr>
          <w:p w14:paraId="78EBAA1C" w14:textId="77777777" w:rsidR="00DF787A" w:rsidRDefault="00DF787A" w:rsidP="00BE74A2">
            <w:pPr>
              <w:rPr>
                <w:szCs w:val="22"/>
                <w:lang w:eastAsia="zh-CN"/>
              </w:rPr>
            </w:pPr>
          </w:p>
          <w:p w14:paraId="03E9F162" w14:textId="77777777" w:rsidR="00D23923" w:rsidRPr="00BE74A2" w:rsidRDefault="00D23923" w:rsidP="00BE74A2">
            <w:pPr>
              <w:rPr>
                <w:szCs w:val="22"/>
                <w:lang w:eastAsia="zh-CN"/>
              </w:rPr>
            </w:pPr>
          </w:p>
        </w:tc>
        <w:tc>
          <w:tcPr>
            <w:tcW w:w="1122" w:type="dxa"/>
          </w:tcPr>
          <w:p w14:paraId="40DDDDCC" w14:textId="77777777" w:rsidR="00DF787A" w:rsidRPr="00FA777D" w:rsidRDefault="00DF787A" w:rsidP="00DF787A">
            <w:pPr>
              <w:jc w:val="center"/>
              <w:rPr>
                <w:lang w:eastAsia="zh-CN"/>
              </w:rPr>
            </w:pPr>
          </w:p>
        </w:tc>
      </w:tr>
      <w:tr w:rsidR="007D78C9" w:rsidRPr="00FA777D" w14:paraId="2ABE9848" w14:textId="77777777" w:rsidTr="00BD75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87" w:type="dxa"/>
        </w:trPr>
        <w:tc>
          <w:tcPr>
            <w:tcW w:w="877" w:type="dxa"/>
            <w:gridSpan w:val="2"/>
          </w:tcPr>
          <w:p w14:paraId="0623E342" w14:textId="77777777" w:rsidR="00D45F3A" w:rsidRDefault="00D45F3A" w:rsidP="00EF206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</w:t>
            </w:r>
            <w:r w:rsidR="00637308">
              <w:rPr>
                <w:rFonts w:ascii="Calibri" w:hAnsi="Calibri"/>
                <w:szCs w:val="22"/>
              </w:rPr>
              <w:t>895</w:t>
            </w:r>
          </w:p>
        </w:tc>
        <w:tc>
          <w:tcPr>
            <w:tcW w:w="1170" w:type="dxa"/>
          </w:tcPr>
          <w:p w14:paraId="29D21A84" w14:textId="77777777" w:rsidR="00D45F3A" w:rsidRPr="00880E50" w:rsidRDefault="0082599F" w:rsidP="00EF2062">
            <w:pPr>
              <w:rPr>
                <w:rFonts w:ascii="Calibri" w:hAnsi="Calibri" w:cs="Arial"/>
                <w:szCs w:val="22"/>
                <w:lang w:val="en-US"/>
              </w:rPr>
            </w:pPr>
            <w:r w:rsidRPr="0082599F">
              <w:rPr>
                <w:rFonts w:ascii="Calibri" w:hAnsi="Calibri" w:cs="Arial"/>
                <w:szCs w:val="22"/>
                <w:lang w:val="en-US"/>
              </w:rPr>
              <w:t>Hongyuan Zhang</w:t>
            </w:r>
          </w:p>
        </w:tc>
        <w:tc>
          <w:tcPr>
            <w:tcW w:w="900" w:type="dxa"/>
          </w:tcPr>
          <w:p w14:paraId="7C5014FD" w14:textId="77777777" w:rsidR="00D45F3A" w:rsidRDefault="006B67F0" w:rsidP="00EF206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27.5.3.2.3</w:t>
            </w:r>
          </w:p>
        </w:tc>
        <w:tc>
          <w:tcPr>
            <w:tcW w:w="1080" w:type="dxa"/>
          </w:tcPr>
          <w:p w14:paraId="2742225A" w14:textId="77777777" w:rsidR="00D45F3A" w:rsidRDefault="00845D96" w:rsidP="00EF206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248.1</w:t>
            </w:r>
          </w:p>
        </w:tc>
        <w:tc>
          <w:tcPr>
            <w:tcW w:w="2340" w:type="dxa"/>
          </w:tcPr>
          <w:p w14:paraId="2F2C94AA" w14:textId="77777777" w:rsidR="00D45F3A" w:rsidRPr="00D27575" w:rsidRDefault="00C458EB" w:rsidP="00EF2062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C458EB">
              <w:rPr>
                <w:rFonts w:ascii="Calibri" w:hAnsi="Calibri" w:cs="Arial"/>
                <w:sz w:val="24"/>
                <w:lang w:val="en-US" w:eastAsia="zh-CN"/>
              </w:rPr>
              <w:t>For accurate timing synchronization at each STA responding a trigger frame, the legacy part preamble (L-STF, L-LTF, ...) of the PPDU carrying trigger frame shall not be beamformed. There are existing implementations that may beamform the legacy preamble or the whole non-HT PPDU, but it is better to be disallowed if the PPDU is carrying a trigger frame.</w:t>
            </w:r>
          </w:p>
        </w:tc>
        <w:tc>
          <w:tcPr>
            <w:tcW w:w="1530" w:type="dxa"/>
          </w:tcPr>
          <w:p w14:paraId="5C4FF98D" w14:textId="77777777" w:rsidR="00D45F3A" w:rsidRPr="00BB7152" w:rsidRDefault="001527AD" w:rsidP="00EF2062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1527AD">
              <w:rPr>
                <w:rFonts w:ascii="Arial" w:hAnsi="Arial" w:cs="Arial"/>
                <w:sz w:val="20"/>
                <w:lang w:val="en-US" w:eastAsia="zh-CN"/>
              </w:rPr>
              <w:t>Add a note: "Beamforming the non-HT preamble of the PPDU carrying a Trigger Frame is not recommended"</w:t>
            </w:r>
          </w:p>
        </w:tc>
        <w:tc>
          <w:tcPr>
            <w:tcW w:w="1980" w:type="dxa"/>
            <w:gridSpan w:val="2"/>
          </w:tcPr>
          <w:p w14:paraId="03256E1E" w14:textId="77777777" w:rsidR="00D45F3A" w:rsidRDefault="00D45F3A" w:rsidP="00EF2062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4DFE2AD9" w14:textId="31396B0C" w:rsidR="00D45F3A" w:rsidRPr="00FA777D" w:rsidRDefault="00D45F3A" w:rsidP="004E636A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</w:t>
            </w:r>
            <w:r w:rsidR="001527AD">
              <w:rPr>
                <w:rFonts w:ascii="Arial" w:hAnsi="Arial" w:cs="Arial"/>
                <w:sz w:val="20"/>
                <w:lang w:eastAsia="zh-CN"/>
              </w:rPr>
              <w:t>11895</w:t>
            </w:r>
            <w:r w:rsidR="00522EAD">
              <w:rPr>
                <w:rFonts w:ascii="Arial" w:hAnsi="Arial" w:cs="Arial"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lang w:eastAsia="zh-CN"/>
              </w:rPr>
              <w:t>in doc IEEE802.11-18/</w:t>
            </w:r>
            <w:r w:rsidR="00C17E4E">
              <w:rPr>
                <w:rFonts w:ascii="Arial" w:hAnsi="Arial" w:cs="Arial"/>
                <w:sz w:val="20"/>
                <w:lang w:eastAsia="zh-CN"/>
              </w:rPr>
              <w:t>0109</w:t>
            </w:r>
            <w:r w:rsidR="00503018">
              <w:rPr>
                <w:rFonts w:ascii="Arial" w:hAnsi="Arial" w:cs="Arial"/>
                <w:sz w:val="20"/>
                <w:lang w:eastAsia="zh-CN"/>
              </w:rPr>
              <w:t>r2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6CE4DDA4" w14:textId="77777777" w:rsidR="00D45F3A" w:rsidRDefault="00D45F3A" w:rsidP="00D45F3A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2317D477" w14:textId="77777777" w:rsidR="00D45F3A" w:rsidRPr="00203859" w:rsidRDefault="00D45F3A" w:rsidP="00D45F3A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D2.0 </w:t>
      </w:r>
      <w:r w:rsidRPr="00271A96">
        <w:rPr>
          <w:i/>
          <w:sz w:val="24"/>
          <w:szCs w:val="24"/>
          <w:highlight w:val="yellow"/>
        </w:rPr>
        <w:t xml:space="preserve">Clause </w:t>
      </w:r>
      <w:r w:rsidR="003A1BAA">
        <w:rPr>
          <w:i/>
          <w:sz w:val="24"/>
          <w:szCs w:val="24"/>
          <w:highlight w:val="yellow"/>
          <w:lang w:eastAsia="zh-CN"/>
        </w:rPr>
        <w:t>27.5.3.2.3</w:t>
      </w:r>
    </w:p>
    <w:p w14:paraId="643EA4AE" w14:textId="77777777" w:rsidR="00D45F3A" w:rsidRPr="00271A96" w:rsidRDefault="00D45F3A" w:rsidP="00D45F3A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5240A40A" w14:textId="77777777" w:rsidR="00D45F3A" w:rsidRPr="009C1CC7" w:rsidRDefault="00D45F3A" w:rsidP="00D45F3A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color w:val="000000"/>
          <w:highlight w:val="yellow"/>
          <w:lang w:eastAsia="zh-CN"/>
        </w:rPr>
      </w:pPr>
      <w:r>
        <w:rPr>
          <w:color w:val="000000"/>
          <w:highlight w:val="yellow"/>
          <w:lang w:eastAsia="zh-CN"/>
        </w:rPr>
        <w:t>O</w:t>
      </w:r>
      <w:r w:rsidR="008E1886">
        <w:rPr>
          <w:color w:val="000000"/>
          <w:highlight w:val="yellow"/>
          <w:lang w:eastAsia="zh-CN"/>
        </w:rPr>
        <w:t>n P248</w:t>
      </w:r>
      <w:r>
        <w:rPr>
          <w:color w:val="000000"/>
          <w:highlight w:val="yellow"/>
          <w:lang w:eastAsia="zh-CN"/>
        </w:rPr>
        <w:t>L</w:t>
      </w:r>
      <w:r w:rsidR="008E1886">
        <w:rPr>
          <w:color w:val="000000"/>
          <w:highlight w:val="yellow"/>
          <w:lang w:eastAsia="zh-CN"/>
        </w:rPr>
        <w:t>1</w:t>
      </w:r>
      <w:r>
        <w:rPr>
          <w:color w:val="000000"/>
          <w:highlight w:val="yellow"/>
          <w:lang w:eastAsia="zh-CN"/>
        </w:rPr>
        <w:t xml:space="preserve"> (CID #11</w:t>
      </w:r>
      <w:r w:rsidR="008E1886">
        <w:rPr>
          <w:color w:val="000000"/>
          <w:highlight w:val="yellow"/>
          <w:lang w:eastAsia="zh-CN"/>
        </w:rPr>
        <w:t>895</w:t>
      </w:r>
      <w:r w:rsidRPr="000F098D">
        <w:rPr>
          <w:color w:val="000000"/>
          <w:highlight w:val="yellow"/>
          <w:lang w:eastAsia="zh-CN"/>
        </w:rPr>
        <w:t>):</w:t>
      </w:r>
      <w:r w:rsidRPr="009C1CC7">
        <w:rPr>
          <w:color w:val="000000"/>
          <w:highlight w:val="yellow"/>
          <w:lang w:eastAsia="zh-CN"/>
        </w:rPr>
        <w:t xml:space="preserve"> </w:t>
      </w:r>
      <w:r w:rsidR="00051020">
        <w:rPr>
          <w:color w:val="000000"/>
          <w:highlight w:val="yellow"/>
          <w:lang w:eastAsia="zh-CN"/>
        </w:rPr>
        <w:t xml:space="preserve"> Please add the following sentence on P248L3.</w:t>
      </w:r>
    </w:p>
    <w:p w14:paraId="14E20501" w14:textId="77777777" w:rsidR="00051020" w:rsidRDefault="00051020" w:rsidP="00044F11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051020">
        <w:rPr>
          <w:rFonts w:ascii="Calibri" w:hAnsi="Calibri" w:cs="Arial"/>
          <w:sz w:val="24"/>
          <w:lang w:val="en-US" w:eastAsia="zh-CN"/>
        </w:rPr>
        <w:t>An HE AP shall not use STBC encoding for a PPDU that carries a Trigger frame</w:t>
      </w:r>
      <w:r>
        <w:rPr>
          <w:rFonts w:ascii="Calibri" w:hAnsi="Calibri" w:cs="Arial"/>
          <w:sz w:val="24"/>
          <w:lang w:val="en-US" w:eastAsia="zh-CN"/>
        </w:rPr>
        <w:t xml:space="preserve">. </w:t>
      </w:r>
      <w:ins w:id="0" w:author="Yan(MSI) Zhang" w:date="2018-01-09T10:37:00Z">
        <w:r w:rsidR="00EA13EC">
          <w:rPr>
            <w:rFonts w:ascii="Calibri" w:hAnsi="Calibri" w:cs="Arial"/>
            <w:sz w:val="24"/>
            <w:lang w:val="en-US" w:eastAsia="zh-CN"/>
          </w:rPr>
          <w:t>Furthermore, i</w:t>
        </w:r>
      </w:ins>
      <w:ins w:id="1" w:author="Yan(MSI) Zhang" w:date="2017-12-04T17:25:00Z">
        <w:r>
          <w:rPr>
            <w:rFonts w:ascii="Calibri" w:hAnsi="Calibri" w:cs="Arial"/>
            <w:sz w:val="24"/>
            <w:lang w:val="en-US" w:eastAsia="zh-CN"/>
          </w:rPr>
          <w:t>t is not recommended to</w:t>
        </w:r>
        <w:r w:rsidR="007E1304">
          <w:rPr>
            <w:rFonts w:ascii="Calibri" w:hAnsi="Calibri" w:cs="Arial"/>
            <w:sz w:val="24"/>
            <w:lang w:val="en-US" w:eastAsia="zh-CN"/>
          </w:rPr>
          <w:t xml:space="preserve"> apply beamforming to the legacy</w:t>
        </w:r>
        <w:r>
          <w:rPr>
            <w:rFonts w:ascii="Calibri" w:hAnsi="Calibri" w:cs="Arial"/>
            <w:sz w:val="24"/>
            <w:lang w:val="en-US" w:eastAsia="zh-CN"/>
          </w:rPr>
          <w:t xml:space="preserve"> </w:t>
        </w:r>
      </w:ins>
      <w:ins w:id="2" w:author="Yan(MSI) Zhang" w:date="2018-01-09T10:35:00Z">
        <w:r w:rsidR="00F2482B">
          <w:rPr>
            <w:rFonts w:ascii="Calibri" w:hAnsi="Calibri" w:cs="Arial"/>
            <w:sz w:val="24"/>
            <w:lang w:val="en-US" w:eastAsia="zh-CN"/>
          </w:rPr>
          <w:t xml:space="preserve">portion </w:t>
        </w:r>
      </w:ins>
      <w:ins w:id="3" w:author="Yan(MSI) Zhang" w:date="2017-12-04T17:25:00Z">
        <w:r>
          <w:rPr>
            <w:rFonts w:ascii="Calibri" w:hAnsi="Calibri" w:cs="Arial"/>
            <w:sz w:val="24"/>
            <w:lang w:val="en-US" w:eastAsia="zh-CN"/>
          </w:rPr>
          <w:t>preamble of a PPDU that carries a Trigger frame.</w:t>
        </w:r>
      </w:ins>
    </w:p>
    <w:p w14:paraId="3DE6A405" w14:textId="77777777" w:rsidR="00051020" w:rsidRDefault="00051020" w:rsidP="00044F11">
      <w:pPr>
        <w:autoSpaceDE w:val="0"/>
        <w:autoSpaceDN w:val="0"/>
        <w:adjustRightInd w:val="0"/>
        <w:rPr>
          <w:lang w:eastAsia="zh-CN"/>
        </w:rPr>
      </w:pPr>
    </w:p>
    <w:p w14:paraId="52C6E703" w14:textId="77777777" w:rsidR="00BD750F" w:rsidRDefault="00BD750F" w:rsidP="00BD750F">
      <w:pPr>
        <w:rPr>
          <w:lang w:val="en-US"/>
        </w:rPr>
      </w:pPr>
      <w:r>
        <w:rPr>
          <w:color w:val="1F497D"/>
        </w:rPr>
        <w:t> 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170"/>
        <w:gridCol w:w="900"/>
        <w:gridCol w:w="990"/>
        <w:gridCol w:w="2430"/>
        <w:gridCol w:w="1620"/>
        <w:gridCol w:w="1890"/>
      </w:tblGrid>
      <w:tr w:rsidR="00BF0605" w14:paraId="5C9049A0" w14:textId="77777777" w:rsidTr="00BF0605">
        <w:trPr>
          <w:trHeight w:val="2112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943EB" w14:textId="77777777" w:rsidR="00BD750F" w:rsidRDefault="00BD750F">
            <w:pPr>
              <w:jc w:val="right"/>
            </w:pPr>
            <w:r>
              <w:rPr>
                <w:rFonts w:ascii="Arial" w:hAnsi="Arial" w:cs="Arial"/>
                <w:sz w:val="20"/>
              </w:rPr>
              <w:t>11545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F6271" w14:textId="77777777" w:rsidR="00BD750F" w:rsidRDefault="00BD750F">
            <w:r>
              <w:rPr>
                <w:rFonts w:ascii="Arial" w:hAnsi="Arial" w:cs="Arial"/>
                <w:sz w:val="20"/>
              </w:rPr>
              <w:t>Dorothy Stanley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05B3F" w14:textId="77777777" w:rsidR="00BD750F" w:rsidRDefault="00BD750F">
            <w:r>
              <w:rPr>
                <w:rFonts w:ascii="Arial" w:hAnsi="Arial" w:cs="Arial"/>
                <w:sz w:val="20"/>
              </w:rPr>
              <w:t>9.4.2.237.3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963B1" w14:textId="77777777" w:rsidR="00BD750F" w:rsidRDefault="00BD750F">
            <w:pPr>
              <w:jc w:val="right"/>
            </w:pPr>
            <w:r>
              <w:rPr>
                <w:rFonts w:ascii="Arial" w:hAnsi="Arial" w:cs="Arial"/>
                <w:sz w:val="20"/>
              </w:rPr>
              <w:t>142.47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2550B" w14:textId="77777777" w:rsidR="00BD750F" w:rsidRDefault="00BD750F">
            <w:r>
              <w:rPr>
                <w:rFonts w:ascii="Arial" w:hAnsi="Arial" w:cs="Arial"/>
                <w:sz w:val="20"/>
              </w:rPr>
              <w:t>I can't find a definition or equation for N_STS,total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5555F" w14:textId="77777777" w:rsidR="00BD750F" w:rsidRDefault="00BD750F"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22658" w14:textId="77777777" w:rsidR="0048030E" w:rsidRDefault="0048030E" w:rsidP="0048030E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56D8F733" w14:textId="7786F095" w:rsidR="00BD750F" w:rsidRDefault="0048030E" w:rsidP="0048030E">
            <w:r>
              <w:rPr>
                <w:rFonts w:ascii="Arial" w:hAnsi="Arial" w:cs="Arial"/>
                <w:sz w:val="20"/>
                <w:lang w:eastAsia="zh-CN"/>
              </w:rPr>
              <w:t>Change to as in the resolution of CID11545 in doc IEEE802.11-18/</w:t>
            </w:r>
            <w:r w:rsidR="00C17E4E">
              <w:rPr>
                <w:rFonts w:ascii="Arial" w:hAnsi="Arial" w:cs="Arial"/>
                <w:sz w:val="20"/>
                <w:lang w:eastAsia="zh-CN"/>
              </w:rPr>
              <w:t>0109</w:t>
            </w:r>
            <w:r w:rsidR="00503018">
              <w:rPr>
                <w:rFonts w:ascii="Arial" w:hAnsi="Arial" w:cs="Arial"/>
                <w:sz w:val="20"/>
                <w:lang w:eastAsia="zh-CN"/>
              </w:rPr>
              <w:t>r2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  <w:tr w:rsidR="00BF0605" w14:paraId="53056AF7" w14:textId="77777777" w:rsidTr="00BF0605">
        <w:trPr>
          <w:trHeight w:val="2112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560C2" w14:textId="77777777" w:rsidR="00BD750F" w:rsidRDefault="00BD750F">
            <w:pPr>
              <w:jc w:val="right"/>
            </w:pPr>
            <w:r>
              <w:rPr>
                <w:rFonts w:ascii="Arial" w:hAnsi="Arial" w:cs="Arial"/>
                <w:sz w:val="20"/>
              </w:rPr>
              <w:t>11546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DBFF4" w14:textId="77777777" w:rsidR="00BD750F" w:rsidRDefault="00BD750F">
            <w:r>
              <w:rPr>
                <w:rFonts w:ascii="Arial" w:hAnsi="Arial" w:cs="Arial"/>
                <w:sz w:val="20"/>
              </w:rPr>
              <w:t>Dorothy Stanley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9C670" w14:textId="77777777" w:rsidR="00BD750F" w:rsidRDefault="00BD750F">
            <w:r>
              <w:rPr>
                <w:rFonts w:ascii="Arial" w:hAnsi="Arial" w:cs="Arial"/>
                <w:sz w:val="20"/>
              </w:rPr>
              <w:t>9.4.2.237.3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E8584" w14:textId="77777777" w:rsidR="00BD750F" w:rsidRDefault="00BD750F">
            <w:pPr>
              <w:jc w:val="right"/>
            </w:pPr>
            <w:r>
              <w:rPr>
                <w:rFonts w:ascii="Arial" w:hAnsi="Arial" w:cs="Arial"/>
                <w:sz w:val="20"/>
              </w:rPr>
              <w:t>142.56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4CFBA" w14:textId="77777777" w:rsidR="00BD750F" w:rsidRDefault="00BD750F">
            <w:r>
              <w:rPr>
                <w:rFonts w:ascii="Arial" w:hAnsi="Arial" w:cs="Arial"/>
                <w:sz w:val="20"/>
              </w:rPr>
              <w:t>I can't find a definition or equation for N_STS,total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1E3F1" w14:textId="77777777" w:rsidR="00BD750F" w:rsidRDefault="00BD750F"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7C4A2" w14:textId="77777777" w:rsidR="0048030E" w:rsidRDefault="0048030E" w:rsidP="0048030E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50C28F6F" w14:textId="39E083B7" w:rsidR="00BD750F" w:rsidRDefault="0048030E" w:rsidP="0048030E">
            <w:r>
              <w:rPr>
                <w:rFonts w:ascii="Arial" w:hAnsi="Arial" w:cs="Arial"/>
                <w:sz w:val="20"/>
                <w:lang w:eastAsia="zh-CN"/>
              </w:rPr>
              <w:t>Change to as in the resolution of CID</w:t>
            </w:r>
            <w:r w:rsidR="004206BB">
              <w:rPr>
                <w:rFonts w:ascii="Arial" w:hAnsi="Arial" w:cs="Arial"/>
                <w:sz w:val="20"/>
                <w:lang w:eastAsia="zh-CN"/>
              </w:rPr>
              <w:t>11546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C17E4E">
              <w:rPr>
                <w:rFonts w:ascii="Arial" w:hAnsi="Arial" w:cs="Arial"/>
                <w:sz w:val="20"/>
                <w:lang w:eastAsia="zh-CN"/>
              </w:rPr>
              <w:t>0109</w:t>
            </w:r>
            <w:r w:rsidR="00503018">
              <w:rPr>
                <w:rFonts w:ascii="Arial" w:hAnsi="Arial" w:cs="Arial"/>
                <w:sz w:val="20"/>
                <w:lang w:eastAsia="zh-CN"/>
              </w:rPr>
              <w:t>r2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542F378C" w14:textId="77777777" w:rsidR="00E2336A" w:rsidRDefault="00E2336A" w:rsidP="00E2336A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2C18605B" w14:textId="2750F4A1" w:rsidR="00A72BD6" w:rsidRPr="00203859" w:rsidRDefault="00A72BD6" w:rsidP="00A72BD6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D2.0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</w:rPr>
        <w:t>9.4.2.237.3</w:t>
      </w:r>
    </w:p>
    <w:p w14:paraId="3E355388" w14:textId="77777777" w:rsidR="00A72BD6" w:rsidRPr="00271A96" w:rsidRDefault="00A72BD6" w:rsidP="00A72BD6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720113ED" w14:textId="752BB3D0" w:rsidR="009B6636" w:rsidRPr="00865647" w:rsidRDefault="00A72BD6" w:rsidP="009B6636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>
        <w:rPr>
          <w:color w:val="000000"/>
          <w:highlight w:val="yellow"/>
          <w:lang w:eastAsia="zh-CN"/>
        </w:rPr>
        <w:lastRenderedPageBreak/>
        <w:t>O</w:t>
      </w:r>
      <w:r w:rsidR="0038309C">
        <w:rPr>
          <w:color w:val="000000"/>
          <w:highlight w:val="yellow"/>
          <w:lang w:eastAsia="zh-CN"/>
        </w:rPr>
        <w:t>n P142</w:t>
      </w:r>
      <w:r>
        <w:rPr>
          <w:color w:val="000000"/>
          <w:highlight w:val="yellow"/>
          <w:lang w:eastAsia="zh-CN"/>
        </w:rPr>
        <w:t>L</w:t>
      </w:r>
      <w:r w:rsidR="0038309C">
        <w:rPr>
          <w:color w:val="000000"/>
          <w:highlight w:val="yellow"/>
          <w:lang w:eastAsia="zh-CN"/>
        </w:rPr>
        <w:t>47</w:t>
      </w:r>
      <w:r>
        <w:rPr>
          <w:color w:val="000000"/>
          <w:highlight w:val="yellow"/>
          <w:lang w:eastAsia="zh-CN"/>
        </w:rPr>
        <w:t xml:space="preserve"> (CID #115</w:t>
      </w:r>
      <w:r w:rsidR="0038309C">
        <w:rPr>
          <w:color w:val="000000"/>
          <w:highlight w:val="yellow"/>
          <w:lang w:eastAsia="zh-CN"/>
        </w:rPr>
        <w:t>45</w:t>
      </w:r>
      <w:r w:rsidRPr="000F098D">
        <w:rPr>
          <w:color w:val="000000"/>
          <w:highlight w:val="yellow"/>
          <w:lang w:eastAsia="zh-CN"/>
        </w:rPr>
        <w:t>):</w:t>
      </w:r>
      <w:r w:rsidRPr="009C1CC7">
        <w:rPr>
          <w:color w:val="000000"/>
          <w:highlight w:val="yellow"/>
          <w:lang w:eastAsia="zh-CN"/>
        </w:rPr>
        <w:t xml:space="preserve"> </w:t>
      </w:r>
      <w:r>
        <w:rPr>
          <w:color w:val="000000"/>
          <w:highlight w:val="yellow"/>
          <w:lang w:eastAsia="zh-CN"/>
        </w:rPr>
        <w:t xml:space="preserve"> </w:t>
      </w:r>
      <w:r w:rsidR="009B6636">
        <w:rPr>
          <w:color w:val="000000"/>
          <w:lang w:eastAsia="zh-CN"/>
        </w:rPr>
        <w:t xml:space="preserve">replace </w:t>
      </w:r>
      <w:r w:rsidR="009B6636" w:rsidRPr="007F6F83">
        <w:rPr>
          <w:color w:val="000000"/>
          <w:position w:val="-14"/>
          <w:lang w:eastAsia="zh-CN"/>
        </w:rPr>
        <w:object w:dxaOrig="800" w:dyaOrig="380" w14:anchorId="58B18E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8.75pt" o:ole="">
            <v:imagedata r:id="rId11" o:title=""/>
          </v:shape>
          <o:OLEObject Type="Embed" ProgID="Equation.DSMT4" ShapeID="_x0000_i1025" DrawAspect="Content" ObjectID="_1579608202" r:id="rId12"/>
        </w:object>
      </w:r>
      <w:r w:rsidR="009B6636">
        <w:rPr>
          <w:color w:val="000000"/>
          <w:lang w:eastAsia="zh-CN"/>
        </w:rPr>
        <w:t xml:space="preserve"> with </w:t>
      </w:r>
      <w:r w:rsidR="00BB6945">
        <w:rPr>
          <w:color w:val="000000"/>
          <w:lang w:eastAsia="zh-CN"/>
        </w:rPr>
        <w:t>“</w:t>
      </w:r>
      <w:r w:rsidR="00A238BB">
        <w:rPr>
          <w:color w:val="000000"/>
          <w:lang w:eastAsia="zh-CN"/>
        </w:rPr>
        <w:t>the total number of space</w:t>
      </w:r>
      <w:r w:rsidR="004E4F72">
        <w:rPr>
          <w:color w:val="000000"/>
          <w:lang w:eastAsia="zh-CN"/>
        </w:rPr>
        <w:t>-</w:t>
      </w:r>
      <w:r w:rsidR="00BB6945">
        <w:rPr>
          <w:color w:val="000000"/>
          <w:lang w:eastAsia="zh-CN"/>
        </w:rPr>
        <w:t>time streams”</w:t>
      </w:r>
    </w:p>
    <w:p w14:paraId="7CAC90FD" w14:textId="5C2DA6A4" w:rsidR="00BB6945" w:rsidRPr="00865647" w:rsidRDefault="00491CDD" w:rsidP="00BB6945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EC7F90">
        <w:rPr>
          <w:color w:val="000000"/>
          <w:highlight w:val="yellow"/>
          <w:lang w:eastAsia="zh-CN"/>
        </w:rPr>
        <w:t>On P142L</w:t>
      </w:r>
      <w:r w:rsidR="001E6289" w:rsidRPr="00EC7F90">
        <w:rPr>
          <w:color w:val="000000"/>
          <w:highlight w:val="yellow"/>
          <w:lang w:eastAsia="zh-CN"/>
        </w:rPr>
        <w:t>56</w:t>
      </w:r>
      <w:r w:rsidRPr="00EC7F90">
        <w:rPr>
          <w:color w:val="000000"/>
          <w:highlight w:val="yellow"/>
          <w:lang w:eastAsia="zh-CN"/>
        </w:rPr>
        <w:t xml:space="preserve"> (CID #1154</w:t>
      </w:r>
      <w:r w:rsidR="001E6289" w:rsidRPr="00EC7F90">
        <w:rPr>
          <w:color w:val="000000"/>
          <w:highlight w:val="yellow"/>
          <w:lang w:eastAsia="zh-CN"/>
        </w:rPr>
        <w:t>6</w:t>
      </w:r>
      <w:r w:rsidRPr="00EC7F90">
        <w:rPr>
          <w:color w:val="000000"/>
          <w:highlight w:val="yellow"/>
          <w:lang w:eastAsia="zh-CN"/>
        </w:rPr>
        <w:t xml:space="preserve">):  </w:t>
      </w:r>
      <w:r w:rsidRPr="00EC7F90">
        <w:rPr>
          <w:color w:val="000000"/>
          <w:lang w:eastAsia="zh-CN"/>
        </w:rPr>
        <w:t xml:space="preserve">replace </w:t>
      </w:r>
      <w:r w:rsidRPr="007F6F83">
        <w:rPr>
          <w:color w:val="000000"/>
          <w:position w:val="-14"/>
          <w:lang w:eastAsia="zh-CN"/>
        </w:rPr>
        <w:object w:dxaOrig="800" w:dyaOrig="380" w14:anchorId="2F9F80D5">
          <v:shape id="_x0000_i1026" type="#_x0000_t75" style="width:39.75pt;height:18.75pt" o:ole="">
            <v:imagedata r:id="rId11" o:title=""/>
          </v:shape>
          <o:OLEObject Type="Embed" ProgID="Equation.DSMT4" ShapeID="_x0000_i1026" DrawAspect="Content" ObjectID="_1579608203" r:id="rId13"/>
        </w:object>
      </w:r>
      <w:r w:rsidRPr="00EC7F90">
        <w:rPr>
          <w:color w:val="000000"/>
          <w:lang w:eastAsia="zh-CN"/>
        </w:rPr>
        <w:t xml:space="preserve"> with </w:t>
      </w:r>
      <w:r w:rsidR="00BB6945">
        <w:rPr>
          <w:color w:val="000000"/>
          <w:lang w:eastAsia="zh-CN"/>
        </w:rPr>
        <w:t>“</w:t>
      </w:r>
      <w:r w:rsidR="004E4F72">
        <w:rPr>
          <w:color w:val="000000"/>
          <w:lang w:eastAsia="zh-CN"/>
        </w:rPr>
        <w:t>the total number of space-</w:t>
      </w:r>
      <w:r w:rsidR="00BB6945">
        <w:rPr>
          <w:color w:val="000000"/>
          <w:lang w:eastAsia="zh-CN"/>
        </w:rPr>
        <w:t>time streams”</w:t>
      </w:r>
    </w:p>
    <w:p w14:paraId="73872B8E" w14:textId="77777777" w:rsidR="00A72BD6" w:rsidRDefault="00A72BD6" w:rsidP="00A72BD6">
      <w:pPr>
        <w:autoSpaceDE w:val="0"/>
        <w:autoSpaceDN w:val="0"/>
        <w:adjustRightInd w:val="0"/>
        <w:rPr>
          <w:color w:val="000000"/>
          <w:lang w:eastAsia="zh-CN"/>
        </w:rPr>
      </w:pPr>
    </w:p>
    <w:p w14:paraId="22F17A95" w14:textId="416B0948" w:rsidR="00A72BD6" w:rsidRPr="00203859" w:rsidRDefault="00A72BD6" w:rsidP="00A72BD6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D2.0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</w:rPr>
        <w:t>9.3.1.23</w:t>
      </w:r>
    </w:p>
    <w:p w14:paraId="24F8649F" w14:textId="77777777" w:rsidR="00A72BD6" w:rsidRPr="00271A96" w:rsidRDefault="00A72BD6" w:rsidP="00A72BD6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239EECDC" w14:textId="366B56CD" w:rsidR="00A72BD6" w:rsidRPr="00865647" w:rsidRDefault="00A72BD6" w:rsidP="0086564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865647">
        <w:rPr>
          <w:color w:val="000000"/>
          <w:highlight w:val="yellow"/>
          <w:lang w:eastAsia="zh-CN"/>
        </w:rPr>
        <w:t xml:space="preserve">On P88L14 (CID #11545, CID #11546):  </w:t>
      </w:r>
      <w:r w:rsidR="007F6F83">
        <w:rPr>
          <w:color w:val="000000"/>
          <w:lang w:eastAsia="zh-CN"/>
        </w:rPr>
        <w:t xml:space="preserve">replace </w:t>
      </w:r>
      <w:r w:rsidR="007F6F83" w:rsidRPr="007F6F83">
        <w:rPr>
          <w:color w:val="000000"/>
          <w:position w:val="-14"/>
          <w:lang w:eastAsia="zh-CN"/>
        </w:rPr>
        <w:object w:dxaOrig="800" w:dyaOrig="380" w14:anchorId="34569141">
          <v:shape id="_x0000_i1027" type="#_x0000_t75" style="width:39.75pt;height:18.75pt" o:ole="">
            <v:imagedata r:id="rId11" o:title=""/>
          </v:shape>
          <o:OLEObject Type="Embed" ProgID="Equation.DSMT4" ShapeID="_x0000_i1027" DrawAspect="Content" ObjectID="_1579608204" r:id="rId14"/>
        </w:object>
      </w:r>
      <w:r w:rsidR="007F6F83">
        <w:rPr>
          <w:color w:val="000000"/>
          <w:lang w:eastAsia="zh-CN"/>
        </w:rPr>
        <w:t xml:space="preserve"> with </w:t>
      </w:r>
      <w:r w:rsidR="008840C9" w:rsidRPr="007F6F83">
        <w:rPr>
          <w:color w:val="000000"/>
          <w:position w:val="-12"/>
          <w:lang w:eastAsia="zh-CN"/>
        </w:rPr>
        <w:object w:dxaOrig="499" w:dyaOrig="360" w14:anchorId="7161223C">
          <v:shape id="_x0000_i1028" type="#_x0000_t75" style="width:24.75pt;height:18pt" o:ole="">
            <v:imagedata r:id="rId15" o:title=""/>
          </v:shape>
          <o:OLEObject Type="Embed" ProgID="Equation.DSMT4" ShapeID="_x0000_i1028" DrawAspect="Content" ObjectID="_1579608205" r:id="rId16"/>
        </w:object>
      </w:r>
    </w:p>
    <w:p w14:paraId="4CD250A4" w14:textId="459EAF23" w:rsidR="00BF0605" w:rsidRDefault="00BF0605" w:rsidP="00E2336A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BF0605">
        <w:rPr>
          <w:rFonts w:ascii="Calibri" w:hAnsi="Calibri" w:cs="Arial"/>
          <w:sz w:val="24"/>
          <w:lang w:val="en-US" w:eastAsia="zh-CN"/>
        </w:rPr>
        <w:t xml:space="preserve">For a non-OFDMA PPDU, the number of HE-LTF symbols is a function of the total number of space-time streams, </w:t>
      </w:r>
      <w:del w:id="4" w:author="Yan(MSI) Zhang" w:date="2018-01-11T09:49:00Z">
        <w:r w:rsidR="00E77A2A" w:rsidRPr="00E77A2A" w:rsidDel="00802EB1">
          <w:rPr>
            <w:rFonts w:ascii="Calibri" w:hAnsi="Calibri" w:cs="Arial"/>
            <w:position w:val="-14"/>
            <w:sz w:val="24"/>
            <w:lang w:val="en-US" w:eastAsia="zh-CN"/>
          </w:rPr>
          <w:object w:dxaOrig="800" w:dyaOrig="380" w14:anchorId="676205FD">
            <v:shape id="_x0000_i1029" type="#_x0000_t75" style="width:39.75pt;height:18.75pt" o:ole="">
              <v:imagedata r:id="rId17" o:title=""/>
            </v:shape>
            <o:OLEObject Type="Embed" ProgID="Equation.DSMT4" ShapeID="_x0000_i1029" DrawAspect="Content" ObjectID="_1579608206" r:id="rId18"/>
          </w:object>
        </w:r>
        <w:r w:rsidRPr="00BF0605" w:rsidDel="00802EB1">
          <w:rPr>
            <w:rFonts w:ascii="Calibri" w:hAnsi="Calibri" w:cs="Arial"/>
            <w:sz w:val="24"/>
            <w:lang w:val="en-US" w:eastAsia="zh-CN"/>
          </w:rPr>
          <w:delText xml:space="preserve"> </w:delText>
        </w:r>
      </w:del>
      <w:ins w:id="5" w:author="Yan(MSI) Zhang" w:date="2018-01-11T09:49:00Z">
        <w:r w:rsidR="00802EB1" w:rsidRPr="00802EB1">
          <w:rPr>
            <w:rFonts w:ascii="Calibri" w:hAnsi="Calibri" w:cs="Arial"/>
            <w:position w:val="-12"/>
            <w:sz w:val="24"/>
            <w:lang w:val="en-US" w:eastAsia="zh-CN"/>
          </w:rPr>
          <w:object w:dxaOrig="499" w:dyaOrig="360" w14:anchorId="210AB607">
            <v:shape id="_x0000_i1030" type="#_x0000_t75" style="width:24.75pt;height:18pt" o:ole="">
              <v:imagedata r:id="rId19" o:title=""/>
            </v:shape>
            <o:OLEObject Type="Embed" ProgID="Equation.DSMT4" ShapeID="_x0000_i1030" DrawAspect="Content" ObjectID="_1579608207" r:id="rId20"/>
          </w:object>
        </w:r>
      </w:ins>
      <w:ins w:id="6" w:author="Yan(MSI) Zhang" w:date="2018-01-11T09:49:00Z">
        <w:r w:rsidR="00802EB1">
          <w:rPr>
            <w:rFonts w:ascii="Calibri" w:hAnsi="Calibri" w:cs="Arial"/>
            <w:sz w:val="24"/>
            <w:lang w:val="en-US" w:eastAsia="zh-CN"/>
          </w:rPr>
          <w:t xml:space="preserve"> defined in Table 28-15</w:t>
        </w:r>
      </w:ins>
      <w:ins w:id="7" w:author="Yan(MSI) Zhang" w:date="2018-01-11T09:54:00Z">
        <w:r w:rsidR="008840C9">
          <w:rPr>
            <w:rFonts w:ascii="Calibri" w:hAnsi="Calibri" w:cs="Arial"/>
            <w:sz w:val="24"/>
            <w:lang w:val="en-US" w:eastAsia="zh-CN"/>
          </w:rPr>
          <w:t>,</w:t>
        </w:r>
      </w:ins>
      <w:ins w:id="8" w:author="Yan(MSI) Zhang" w:date="2018-01-11T09:49:00Z">
        <w:r w:rsidR="00802EB1">
          <w:rPr>
            <w:rFonts w:ascii="Calibri" w:hAnsi="Calibri" w:cs="Arial"/>
            <w:sz w:val="24"/>
            <w:lang w:val="en-US" w:eastAsia="zh-CN"/>
          </w:rPr>
          <w:t xml:space="preserve"> </w:t>
        </w:r>
      </w:ins>
      <w:r w:rsidRPr="00BF0605">
        <w:rPr>
          <w:rFonts w:ascii="Calibri" w:hAnsi="Calibri" w:cs="Arial"/>
          <w:sz w:val="24"/>
          <w:lang w:val="en-US" w:eastAsia="zh-CN"/>
        </w:rPr>
        <w:t xml:space="preserve">and the encoding of the Number Of HE-LTF Symbols And Midamble Periodicity subfield is defined in Table 21-13. </w:t>
      </w:r>
    </w:p>
    <w:p w14:paraId="4CDD7A7D" w14:textId="77777777" w:rsidR="00BF0605" w:rsidRDefault="00BF0605" w:rsidP="00E2336A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33FA2C10" w14:textId="66D1CBB6" w:rsidR="00193BB1" w:rsidRPr="00865647" w:rsidRDefault="00193BB1" w:rsidP="0086564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865647">
        <w:rPr>
          <w:color w:val="000000"/>
          <w:highlight w:val="yellow"/>
          <w:lang w:eastAsia="zh-CN"/>
        </w:rPr>
        <w:t xml:space="preserve">On P88L18 (CID #11545, CID #11546):  </w:t>
      </w:r>
      <w:r w:rsidR="007F6F83">
        <w:rPr>
          <w:color w:val="000000"/>
          <w:lang w:eastAsia="zh-CN"/>
        </w:rPr>
        <w:t xml:space="preserve">replace </w:t>
      </w:r>
      <w:r w:rsidR="007F6F83" w:rsidRPr="007F6F83">
        <w:rPr>
          <w:color w:val="000000"/>
          <w:position w:val="-14"/>
          <w:lang w:eastAsia="zh-CN"/>
        </w:rPr>
        <w:object w:dxaOrig="800" w:dyaOrig="380" w14:anchorId="1F6881DF">
          <v:shape id="_x0000_i1031" type="#_x0000_t75" style="width:39.75pt;height:18.75pt" o:ole="">
            <v:imagedata r:id="rId11" o:title=""/>
          </v:shape>
          <o:OLEObject Type="Embed" ProgID="Equation.DSMT4" ShapeID="_x0000_i1031" DrawAspect="Content" ObjectID="_1579608208" r:id="rId21"/>
        </w:object>
      </w:r>
      <w:r w:rsidR="007F6F83">
        <w:rPr>
          <w:color w:val="000000"/>
          <w:lang w:eastAsia="zh-CN"/>
        </w:rPr>
        <w:t xml:space="preserve"> with </w:t>
      </w:r>
      <w:r w:rsidR="00DF4201" w:rsidRPr="007F6F83">
        <w:rPr>
          <w:color w:val="000000"/>
          <w:position w:val="-14"/>
          <w:lang w:eastAsia="zh-CN"/>
        </w:rPr>
        <w:object w:dxaOrig="920" w:dyaOrig="380" w14:anchorId="074B1784">
          <v:shape id="_x0000_i1032" type="#_x0000_t75" style="width:45.75pt;height:18.75pt" o:ole="">
            <v:imagedata r:id="rId22" o:title=""/>
          </v:shape>
          <o:OLEObject Type="Embed" ProgID="Equation.DSMT4" ShapeID="_x0000_i1032" DrawAspect="Content" ObjectID="_1579608209" r:id="rId23"/>
        </w:object>
      </w:r>
    </w:p>
    <w:p w14:paraId="168E73FF" w14:textId="73B19CB7" w:rsidR="00BF0605" w:rsidRPr="00BF0605" w:rsidRDefault="00BF0605" w:rsidP="00E2336A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BF0605">
        <w:rPr>
          <w:rFonts w:ascii="Calibri" w:hAnsi="Calibri" w:cs="Arial"/>
          <w:sz w:val="24"/>
          <w:lang w:val="en-US" w:eastAsia="zh-CN"/>
        </w:rPr>
        <w:t>For an OFDMA PPDU, the number of HE-LTF symbols is greater than or equal to the maximum</w:t>
      </w:r>
      <w:del w:id="9" w:author="Yan(MSI) Zhang" w:date="2018-01-11T09:51:00Z">
        <w:r w:rsidRPr="00BF0605" w:rsidDel="00802EB1">
          <w:rPr>
            <w:rFonts w:ascii="Calibri" w:hAnsi="Calibri" w:cs="Arial"/>
            <w:sz w:val="24"/>
            <w:lang w:val="en-US" w:eastAsia="zh-CN"/>
          </w:rPr>
          <w:delText xml:space="preserve"> </w:delText>
        </w:r>
        <w:r w:rsidR="006A6F22" w:rsidRPr="00E77A2A" w:rsidDel="00802EB1">
          <w:rPr>
            <w:rFonts w:ascii="Calibri" w:hAnsi="Calibri" w:cs="Arial"/>
            <w:position w:val="-14"/>
            <w:sz w:val="24"/>
            <w:lang w:val="en-US" w:eastAsia="zh-CN"/>
          </w:rPr>
          <w:object w:dxaOrig="800" w:dyaOrig="380" w14:anchorId="6E830AB1">
            <v:shape id="_x0000_i1033" type="#_x0000_t75" style="width:39.75pt;height:18.75pt" o:ole="">
              <v:imagedata r:id="rId17" o:title=""/>
            </v:shape>
            <o:OLEObject Type="Embed" ProgID="Equation.DSMT4" ShapeID="_x0000_i1033" DrawAspect="Content" ObjectID="_1579608210" r:id="rId24"/>
          </w:object>
        </w:r>
      </w:del>
      <w:ins w:id="10" w:author="Yan(MSI) Zhang" w:date="2018-01-11T09:50:00Z">
        <w:r w:rsidR="00193BB1" w:rsidRPr="00E77A2A">
          <w:rPr>
            <w:rFonts w:ascii="Calibri" w:hAnsi="Calibri" w:cs="Arial"/>
            <w:position w:val="-14"/>
            <w:sz w:val="24"/>
            <w:lang w:val="en-US" w:eastAsia="zh-CN"/>
          </w:rPr>
          <w:object w:dxaOrig="900" w:dyaOrig="380" w14:anchorId="416F8D6A">
            <v:shape id="_x0000_i1034" type="#_x0000_t75" style="width:45pt;height:18.75pt" o:ole="">
              <v:imagedata r:id="rId25" o:title=""/>
            </v:shape>
            <o:OLEObject Type="Embed" ProgID="Equation.DSMT4" ShapeID="_x0000_i1034" DrawAspect="Content" ObjectID="_1579608211" r:id="rId26"/>
          </w:object>
        </w:r>
      </w:ins>
      <w:ins w:id="11" w:author="Yan(MSI) Zhang" w:date="2018-01-11T09:50:00Z">
        <w:r w:rsidR="00802EB1">
          <w:rPr>
            <w:rFonts w:ascii="Calibri" w:hAnsi="Calibri" w:cs="Arial"/>
            <w:sz w:val="24"/>
            <w:lang w:val="en-US" w:eastAsia="zh-CN"/>
          </w:rPr>
          <w:t xml:space="preserve"> defined in Table 28-15 </w:t>
        </w:r>
      </w:ins>
      <w:r w:rsidRPr="00BF0605">
        <w:rPr>
          <w:rFonts w:ascii="Calibri" w:hAnsi="Calibri" w:cs="Arial"/>
          <w:sz w:val="24"/>
          <w:lang w:val="en-US" w:eastAsia="zh-CN"/>
        </w:rPr>
        <w:t>across all allocated RUs</w:t>
      </w:r>
      <w:ins w:id="12" w:author="Yan(MSI) Zhang" w:date="2018-01-11T09:54:00Z">
        <w:r w:rsidR="008840C9">
          <w:rPr>
            <w:rFonts w:ascii="Calibri" w:hAnsi="Calibri" w:cs="Arial"/>
            <w:sz w:val="24"/>
            <w:lang w:val="en-US" w:eastAsia="zh-CN"/>
          </w:rPr>
          <w:t>,</w:t>
        </w:r>
      </w:ins>
      <w:r w:rsidRPr="00BF0605">
        <w:rPr>
          <w:rFonts w:ascii="Calibri" w:hAnsi="Calibri" w:cs="Arial"/>
          <w:sz w:val="24"/>
          <w:lang w:val="en-US" w:eastAsia="zh-CN"/>
        </w:rPr>
        <w:t xml:space="preserve"> and the encoding of the Number Of HE-LTF Symbols And Midamble Periodicity subfield is the same as the Number of HE-LTF Symbols field defined in Table 28-19 (HE-SIG-A field of an HE MU PPDU).</w:t>
      </w:r>
    </w:p>
    <w:p w14:paraId="3CC8AC24" w14:textId="77777777" w:rsidR="00BF0605" w:rsidRDefault="00BF0605" w:rsidP="00E2336A">
      <w:pPr>
        <w:autoSpaceDE w:val="0"/>
        <w:autoSpaceDN w:val="0"/>
        <w:adjustRightInd w:val="0"/>
        <w:rPr>
          <w:sz w:val="20"/>
        </w:rPr>
      </w:pPr>
    </w:p>
    <w:p w14:paraId="7980C34E" w14:textId="77777777" w:rsidR="00BF0605" w:rsidRPr="005D3324" w:rsidRDefault="00BF0605" w:rsidP="00E2336A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93"/>
        <w:gridCol w:w="900"/>
        <w:gridCol w:w="990"/>
        <w:gridCol w:w="2430"/>
        <w:gridCol w:w="1507"/>
        <w:gridCol w:w="1913"/>
      </w:tblGrid>
      <w:tr w:rsidR="00E2336A" w:rsidRPr="00FA777D" w14:paraId="5417385A" w14:textId="77777777" w:rsidTr="00ED32DE">
        <w:tc>
          <w:tcPr>
            <w:tcW w:w="877" w:type="dxa"/>
          </w:tcPr>
          <w:p w14:paraId="3272C6A2" w14:textId="77777777" w:rsidR="00E2336A" w:rsidRDefault="00E2336A" w:rsidP="00BF745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1159</w:t>
            </w:r>
            <w:r w:rsidR="00BF7455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1193" w:type="dxa"/>
          </w:tcPr>
          <w:p w14:paraId="783B0758" w14:textId="77777777" w:rsidR="00E2336A" w:rsidRPr="00880E50" w:rsidRDefault="00E2336A" w:rsidP="00ED32DE">
            <w:pPr>
              <w:rPr>
                <w:rFonts w:ascii="Calibri" w:hAnsi="Calibri" w:cs="Arial"/>
                <w:szCs w:val="22"/>
                <w:lang w:val="en-US"/>
              </w:rPr>
            </w:pPr>
            <w:r w:rsidRPr="00000FD6">
              <w:rPr>
                <w:rFonts w:ascii="Calibri" w:hAnsi="Calibri" w:cs="Arial"/>
                <w:szCs w:val="22"/>
                <w:lang w:val="en-US"/>
              </w:rPr>
              <w:t>Dorothy Stanley</w:t>
            </w:r>
          </w:p>
        </w:tc>
        <w:tc>
          <w:tcPr>
            <w:tcW w:w="900" w:type="dxa"/>
          </w:tcPr>
          <w:p w14:paraId="0B95BAA6" w14:textId="77777777" w:rsidR="00E2336A" w:rsidRDefault="00E2336A" w:rsidP="00ED32D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</w:t>
            </w:r>
            <w:r w:rsidR="00C85D1F">
              <w:rPr>
                <w:rFonts w:ascii="Calibri" w:hAnsi="Calibri"/>
                <w:szCs w:val="22"/>
              </w:rPr>
              <w:t>8</w:t>
            </w:r>
          </w:p>
        </w:tc>
        <w:tc>
          <w:tcPr>
            <w:tcW w:w="990" w:type="dxa"/>
          </w:tcPr>
          <w:p w14:paraId="0A263991" w14:textId="77777777" w:rsidR="00E2336A" w:rsidRDefault="00C85D1F" w:rsidP="00ED32D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392.52</w:t>
            </w:r>
          </w:p>
        </w:tc>
        <w:tc>
          <w:tcPr>
            <w:tcW w:w="2430" w:type="dxa"/>
          </w:tcPr>
          <w:p w14:paraId="777B192F" w14:textId="77777777" w:rsidR="00E2336A" w:rsidRPr="00D27575" w:rsidRDefault="005E3EF0" w:rsidP="00ED32DE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5E3EF0">
              <w:rPr>
                <w:rFonts w:ascii="Calibri" w:hAnsi="Calibri" w:cs="Arial"/>
                <w:sz w:val="24"/>
                <w:lang w:val="en-US" w:eastAsia="zh-CN"/>
              </w:rPr>
              <w:t>for an HE MU PPDU, N_STS is a function of N_STS,r,total.  But then on pg 393, line 12 N_STS,r,total is equal to N_STS.  Something seems wrong with this logic.</w:t>
            </w:r>
          </w:p>
        </w:tc>
        <w:tc>
          <w:tcPr>
            <w:tcW w:w="1507" w:type="dxa"/>
          </w:tcPr>
          <w:p w14:paraId="4882120A" w14:textId="77777777" w:rsidR="00E2336A" w:rsidRPr="00BB7152" w:rsidRDefault="00E2336A" w:rsidP="00ED32DE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5F4386">
              <w:rPr>
                <w:rFonts w:ascii="Arial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1913" w:type="dxa"/>
          </w:tcPr>
          <w:p w14:paraId="40FAEE1D" w14:textId="77777777" w:rsidR="00E2336A" w:rsidRDefault="00E2336A" w:rsidP="00ED32DE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Rejected.</w:t>
            </w:r>
          </w:p>
          <w:p w14:paraId="758D9843" w14:textId="77777777" w:rsidR="00E2336A" w:rsidRPr="00FA777D" w:rsidRDefault="00C26F44" w:rsidP="00C26F44">
            <w:pPr>
              <w:rPr>
                <w:rFonts w:ascii="Calibri" w:hAnsi="Calibri" w:cs="Arial"/>
                <w:szCs w:val="22"/>
                <w:lang w:eastAsia="zh-CN"/>
              </w:rPr>
            </w:pPr>
            <w:r w:rsidRPr="005E3EF0">
              <w:rPr>
                <w:rFonts w:ascii="Calibri" w:hAnsi="Calibri" w:cs="Arial"/>
                <w:sz w:val="24"/>
                <w:lang w:val="en-US" w:eastAsia="zh-CN"/>
              </w:rPr>
              <w:t>on pg 393, line 12 N_STS,r,total is equal to N_STS</w:t>
            </w:r>
            <w:r>
              <w:rPr>
                <w:rFonts w:ascii="Calibri" w:hAnsi="Calibri" w:cs="Arial"/>
                <w:szCs w:val="22"/>
                <w:lang w:eastAsia="zh-CN"/>
              </w:rPr>
              <w:t xml:space="preserve">  which only applies pre-HE modulated fields when </w:t>
            </w:r>
            <w:r w:rsidR="00E2336A">
              <w:rPr>
                <w:rFonts w:ascii="Calibri" w:hAnsi="Calibri" w:cs="Arial"/>
                <w:szCs w:val="22"/>
                <w:lang w:eastAsia="zh-CN"/>
              </w:rPr>
              <w:t xml:space="preserve">BEAM_CHANGE </w:t>
            </w:r>
            <w:r>
              <w:rPr>
                <w:rFonts w:ascii="Calibri" w:hAnsi="Calibri" w:cs="Arial"/>
                <w:szCs w:val="22"/>
                <w:lang w:eastAsia="zh-CN"/>
              </w:rPr>
              <w:t xml:space="preserve">is </w:t>
            </w:r>
            <w:r w:rsidR="00E2336A">
              <w:rPr>
                <w:rFonts w:ascii="Calibri" w:hAnsi="Calibri" w:cs="Arial"/>
                <w:szCs w:val="22"/>
                <w:lang w:eastAsia="zh-CN"/>
              </w:rPr>
              <w:t>set to 0</w:t>
            </w:r>
            <w:r>
              <w:rPr>
                <w:rFonts w:ascii="Calibri" w:hAnsi="Calibri" w:cs="Arial"/>
                <w:szCs w:val="22"/>
                <w:lang w:eastAsia="zh-CN"/>
              </w:rPr>
              <w:t>. BEAM_CHANGE does not apply to HE MU PPDU</w:t>
            </w:r>
            <w:r w:rsidR="00E2336A">
              <w:rPr>
                <w:rFonts w:ascii="Calibri" w:hAnsi="Calibri" w:cs="Arial"/>
                <w:szCs w:val="22"/>
                <w:lang w:eastAsia="zh-CN"/>
              </w:rPr>
              <w:t xml:space="preserve">. </w:t>
            </w:r>
          </w:p>
        </w:tc>
      </w:tr>
    </w:tbl>
    <w:p w14:paraId="19D9B1D5" w14:textId="77777777" w:rsidR="0067566E" w:rsidRDefault="0067566E" w:rsidP="0067566E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4F8809C0" w14:textId="77777777" w:rsidR="0067566E" w:rsidRDefault="0067566E" w:rsidP="0067566E">
      <w:pPr>
        <w:autoSpaceDE w:val="0"/>
        <w:autoSpaceDN w:val="0"/>
        <w:adjustRightInd w:val="0"/>
        <w:rPr>
          <w:lang w:eastAsia="zh-CN"/>
        </w:rPr>
      </w:pPr>
    </w:p>
    <w:p w14:paraId="30EAEEA1" w14:textId="77777777" w:rsidR="00300500" w:rsidRPr="005D3324" w:rsidRDefault="00300500" w:rsidP="00300500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93"/>
        <w:gridCol w:w="900"/>
        <w:gridCol w:w="990"/>
        <w:gridCol w:w="2430"/>
        <w:gridCol w:w="1507"/>
        <w:gridCol w:w="1913"/>
      </w:tblGrid>
      <w:tr w:rsidR="00300500" w:rsidRPr="00FA777D" w14:paraId="3053A21D" w14:textId="77777777" w:rsidTr="00ED32DE">
        <w:tc>
          <w:tcPr>
            <w:tcW w:w="877" w:type="dxa"/>
          </w:tcPr>
          <w:p w14:paraId="3FD17533" w14:textId="77777777" w:rsidR="00300500" w:rsidRDefault="00300500" w:rsidP="00ED32D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1159</w:t>
            </w:r>
            <w:r w:rsidR="00604FC0">
              <w:rPr>
                <w:rFonts w:ascii="Calibri" w:hAnsi="Calibri"/>
                <w:szCs w:val="22"/>
              </w:rPr>
              <w:t>1</w:t>
            </w:r>
          </w:p>
        </w:tc>
        <w:tc>
          <w:tcPr>
            <w:tcW w:w="1193" w:type="dxa"/>
          </w:tcPr>
          <w:p w14:paraId="6189EFC8" w14:textId="77777777" w:rsidR="00300500" w:rsidRPr="00880E50" w:rsidRDefault="00300500" w:rsidP="00ED32DE">
            <w:pPr>
              <w:rPr>
                <w:rFonts w:ascii="Calibri" w:hAnsi="Calibri" w:cs="Arial"/>
                <w:szCs w:val="22"/>
                <w:lang w:val="en-US"/>
              </w:rPr>
            </w:pPr>
            <w:r w:rsidRPr="00000FD6">
              <w:rPr>
                <w:rFonts w:ascii="Calibri" w:hAnsi="Calibri" w:cs="Arial"/>
                <w:szCs w:val="22"/>
                <w:lang w:val="en-US"/>
              </w:rPr>
              <w:t>Dorothy Stanley</w:t>
            </w:r>
          </w:p>
        </w:tc>
        <w:tc>
          <w:tcPr>
            <w:tcW w:w="900" w:type="dxa"/>
          </w:tcPr>
          <w:p w14:paraId="03C0A5B9" w14:textId="77777777" w:rsidR="00300500" w:rsidRDefault="00300500" w:rsidP="00ED32D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28.3.8</w:t>
            </w:r>
          </w:p>
        </w:tc>
        <w:tc>
          <w:tcPr>
            <w:tcW w:w="990" w:type="dxa"/>
          </w:tcPr>
          <w:p w14:paraId="10A26A6C" w14:textId="77777777" w:rsidR="00300500" w:rsidRDefault="001C1590" w:rsidP="001C159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393</w:t>
            </w:r>
            <w:r w:rsidR="00300500">
              <w:rPr>
                <w:rFonts w:ascii="Calibri" w:hAnsi="Calibri"/>
                <w:szCs w:val="22"/>
              </w:rPr>
              <w:t>.</w:t>
            </w:r>
            <w:r>
              <w:rPr>
                <w:rFonts w:ascii="Calibri" w:hAnsi="Calibri"/>
                <w:szCs w:val="22"/>
              </w:rPr>
              <w:t>1</w:t>
            </w:r>
            <w:r w:rsidR="00300500"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2430" w:type="dxa"/>
          </w:tcPr>
          <w:p w14:paraId="41D97E43" w14:textId="77777777" w:rsidR="00300500" w:rsidRPr="00D27575" w:rsidRDefault="00425FEF" w:rsidP="00ED32DE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425FEF">
              <w:rPr>
                <w:rFonts w:ascii="Calibri" w:hAnsi="Calibri" w:cs="Arial"/>
                <w:sz w:val="24"/>
                <w:lang w:val="en-US" w:eastAsia="zh-CN"/>
              </w:rPr>
              <w:t>On Pg 346, line 56, BEAM_CHANGE is "Not present" for formats other than HE_SU or HE_EXT_SU.  So how is N_STS,r,total determined for HE MU PPDU or HE TB PPDU?</w:t>
            </w:r>
          </w:p>
        </w:tc>
        <w:tc>
          <w:tcPr>
            <w:tcW w:w="1507" w:type="dxa"/>
          </w:tcPr>
          <w:p w14:paraId="4FCD9FB0" w14:textId="77777777" w:rsidR="00300500" w:rsidRPr="00BB7152" w:rsidRDefault="00300500" w:rsidP="00ED32DE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5F4386">
              <w:rPr>
                <w:rFonts w:ascii="Arial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1913" w:type="dxa"/>
          </w:tcPr>
          <w:p w14:paraId="1E740A7E" w14:textId="77777777" w:rsidR="003C46D9" w:rsidRDefault="003C46D9" w:rsidP="003C46D9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64C3384C" w14:textId="60CC1397" w:rsidR="00300500" w:rsidRPr="00FA777D" w:rsidRDefault="003C46D9" w:rsidP="003C46D9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</w:t>
            </w:r>
            <w:r w:rsidR="00FB3BA9">
              <w:rPr>
                <w:rFonts w:ascii="Arial" w:hAnsi="Arial" w:cs="Arial"/>
                <w:sz w:val="20"/>
                <w:lang w:eastAsia="zh-CN"/>
              </w:rPr>
              <w:t>11591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C17E4E">
              <w:rPr>
                <w:rFonts w:ascii="Arial" w:hAnsi="Arial" w:cs="Arial"/>
                <w:sz w:val="20"/>
                <w:lang w:eastAsia="zh-CN"/>
              </w:rPr>
              <w:t>0109</w:t>
            </w:r>
            <w:r w:rsidR="00503018">
              <w:rPr>
                <w:rFonts w:ascii="Arial" w:hAnsi="Arial" w:cs="Arial"/>
                <w:sz w:val="20"/>
                <w:lang w:eastAsia="zh-CN"/>
              </w:rPr>
              <w:t>r2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137EF899" w14:textId="77777777" w:rsidR="00300500" w:rsidRDefault="00300500" w:rsidP="0067566E">
      <w:pPr>
        <w:autoSpaceDE w:val="0"/>
        <w:autoSpaceDN w:val="0"/>
        <w:adjustRightInd w:val="0"/>
        <w:rPr>
          <w:lang w:eastAsia="zh-CN"/>
        </w:rPr>
      </w:pPr>
    </w:p>
    <w:p w14:paraId="0913B2B1" w14:textId="77777777" w:rsidR="00740AAE" w:rsidRPr="00203859" w:rsidRDefault="00740AAE" w:rsidP="00740AAE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D2.0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28.3.8</w:t>
      </w:r>
    </w:p>
    <w:p w14:paraId="53BAF11D" w14:textId="77777777" w:rsidR="00740AAE" w:rsidRPr="00271A96" w:rsidRDefault="00740AAE" w:rsidP="00740AAE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45C0C3F2" w14:textId="77777777" w:rsidR="003C46D9" w:rsidRDefault="00740AAE" w:rsidP="00EB6BAF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lang w:eastAsia="zh-CN"/>
        </w:rPr>
      </w:pPr>
      <w:r w:rsidRPr="00EB6BAF">
        <w:rPr>
          <w:color w:val="000000"/>
          <w:highlight w:val="yellow"/>
          <w:lang w:eastAsia="zh-CN"/>
        </w:rPr>
        <w:lastRenderedPageBreak/>
        <w:t xml:space="preserve">On P393L12 (CID #11591):  </w:t>
      </w:r>
    </w:p>
    <w:p w14:paraId="0F29EFA9" w14:textId="77777777" w:rsidR="003C46D9" w:rsidRPr="00D96A46" w:rsidRDefault="003C46D9" w:rsidP="0067566E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D96A46">
        <w:rPr>
          <w:rFonts w:ascii="Calibri" w:hAnsi="Calibri" w:cs="Arial"/>
          <w:sz w:val="24"/>
          <w:lang w:val="en-US" w:eastAsia="zh-CN"/>
        </w:rPr>
        <w:t xml:space="preserve">For pre-HE modulated fields, </w:t>
      </w:r>
      <w:r w:rsidR="00D96A46" w:rsidRPr="00D96A46">
        <w:rPr>
          <w:rFonts w:ascii="Calibri" w:hAnsi="Calibri" w:cs="Arial"/>
          <w:position w:val="-14"/>
          <w:sz w:val="24"/>
          <w:lang w:val="en-US" w:eastAsia="zh-CN"/>
        </w:rPr>
        <w:object w:dxaOrig="920" w:dyaOrig="380" w14:anchorId="648C3E88">
          <v:shape id="_x0000_i1035" type="#_x0000_t75" style="width:45.75pt;height:18.75pt" o:ole="">
            <v:imagedata r:id="rId27" o:title=""/>
          </v:shape>
          <o:OLEObject Type="Embed" ProgID="Equation.DSMT4" ShapeID="_x0000_i1035" DrawAspect="Content" ObjectID="_1579608212" r:id="rId28"/>
        </w:object>
      </w:r>
      <w:r w:rsidR="00D96A46">
        <w:rPr>
          <w:rFonts w:ascii="Calibri" w:hAnsi="Calibri" w:cs="Arial"/>
          <w:sz w:val="24"/>
          <w:lang w:val="en-US" w:eastAsia="zh-CN"/>
        </w:rPr>
        <w:t xml:space="preserve"> </w:t>
      </w:r>
      <w:r w:rsidRPr="00D96A46">
        <w:rPr>
          <w:rFonts w:ascii="Calibri" w:hAnsi="Calibri" w:cs="Arial"/>
          <w:sz w:val="24"/>
          <w:lang w:val="en-US" w:eastAsia="zh-CN"/>
        </w:rPr>
        <w:t xml:space="preserve">is undefined when the TXVECTOR parameter BEAM_CHANGE is 1 </w:t>
      </w:r>
      <w:ins w:id="13" w:author="Yan(MSI) Zhang" w:date="2018-01-03T16:02:00Z">
        <w:r w:rsidR="00D96A46">
          <w:rPr>
            <w:rFonts w:ascii="Calibri" w:hAnsi="Calibri" w:cs="Arial"/>
            <w:sz w:val="24"/>
            <w:lang w:val="en-US" w:eastAsia="zh-CN"/>
          </w:rPr>
          <w:t xml:space="preserve">or not present, </w:t>
        </w:r>
      </w:ins>
      <w:r w:rsidRPr="00D96A46">
        <w:rPr>
          <w:rFonts w:ascii="Calibri" w:hAnsi="Calibri" w:cs="Arial"/>
          <w:sz w:val="24"/>
          <w:lang w:val="en-US" w:eastAsia="zh-CN"/>
        </w:rPr>
        <w:t xml:space="preserve">and </w:t>
      </w:r>
      <w:r w:rsidR="0084784C" w:rsidRPr="00D96A46">
        <w:rPr>
          <w:rFonts w:ascii="Calibri" w:hAnsi="Calibri" w:cs="Arial"/>
          <w:position w:val="-14"/>
          <w:sz w:val="24"/>
          <w:lang w:val="en-US" w:eastAsia="zh-CN"/>
        </w:rPr>
        <w:object w:dxaOrig="1620" w:dyaOrig="380" w14:anchorId="7347D493">
          <v:shape id="_x0000_i1036" type="#_x0000_t75" style="width:81pt;height:18.75pt" o:ole="">
            <v:imagedata r:id="rId29" o:title=""/>
          </v:shape>
          <o:OLEObject Type="Embed" ProgID="Equation.DSMT4" ShapeID="_x0000_i1036" DrawAspect="Content" ObjectID="_1579608213" r:id="rId30"/>
        </w:object>
      </w:r>
      <w:r w:rsidRPr="00D96A46">
        <w:rPr>
          <w:rFonts w:ascii="Calibri" w:hAnsi="Calibri" w:cs="Arial"/>
          <w:sz w:val="24"/>
          <w:lang w:val="en-US" w:eastAsia="zh-CN"/>
        </w:rPr>
        <w:t>when BEAM_CHANGE is 0.</w:t>
      </w:r>
    </w:p>
    <w:p w14:paraId="56DBEA94" w14:textId="77777777" w:rsidR="00F91936" w:rsidRDefault="00F91936" w:rsidP="00F91936">
      <w:pPr>
        <w:autoSpaceDE w:val="0"/>
        <w:autoSpaceDN w:val="0"/>
        <w:adjustRightInd w:val="0"/>
        <w:rPr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93"/>
        <w:gridCol w:w="900"/>
        <w:gridCol w:w="990"/>
        <w:gridCol w:w="2430"/>
        <w:gridCol w:w="1507"/>
        <w:gridCol w:w="1913"/>
      </w:tblGrid>
      <w:tr w:rsidR="00F91936" w:rsidRPr="00FA777D" w14:paraId="49D808CB" w14:textId="77777777" w:rsidTr="00ED32DE">
        <w:tc>
          <w:tcPr>
            <w:tcW w:w="877" w:type="dxa"/>
          </w:tcPr>
          <w:p w14:paraId="4DC314D8" w14:textId="77777777" w:rsidR="00F91936" w:rsidRDefault="00F91936" w:rsidP="00ED32D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  <w:r w:rsidR="001A3C2E">
              <w:rPr>
                <w:rFonts w:ascii="Calibri" w:hAnsi="Calibri"/>
                <w:szCs w:val="22"/>
              </w:rPr>
              <w:t>3453</w:t>
            </w:r>
          </w:p>
        </w:tc>
        <w:tc>
          <w:tcPr>
            <w:tcW w:w="1193" w:type="dxa"/>
          </w:tcPr>
          <w:p w14:paraId="50037D95" w14:textId="77777777" w:rsidR="00F91936" w:rsidRPr="00880E50" w:rsidRDefault="00204402" w:rsidP="00ED32DE">
            <w:pPr>
              <w:rPr>
                <w:rFonts w:ascii="Calibri" w:hAnsi="Calibri" w:cs="Arial"/>
                <w:szCs w:val="22"/>
                <w:lang w:val="en-US"/>
              </w:rPr>
            </w:pPr>
            <w:r w:rsidRPr="00204402">
              <w:rPr>
                <w:rFonts w:ascii="Calibri" w:hAnsi="Calibri" w:cs="Arial"/>
                <w:szCs w:val="22"/>
                <w:lang w:val="en-US"/>
              </w:rPr>
              <w:t>Sigurd Schelstraete</w:t>
            </w:r>
          </w:p>
        </w:tc>
        <w:tc>
          <w:tcPr>
            <w:tcW w:w="900" w:type="dxa"/>
          </w:tcPr>
          <w:p w14:paraId="30F5922C" w14:textId="77777777" w:rsidR="00F91936" w:rsidRDefault="00F91936" w:rsidP="00ED32D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</w:t>
            </w:r>
            <w:r w:rsidR="005C6BE4">
              <w:rPr>
                <w:rFonts w:ascii="Calibri" w:hAnsi="Calibri"/>
                <w:szCs w:val="22"/>
              </w:rPr>
              <w:t>8</w:t>
            </w:r>
          </w:p>
        </w:tc>
        <w:tc>
          <w:tcPr>
            <w:tcW w:w="990" w:type="dxa"/>
          </w:tcPr>
          <w:p w14:paraId="57F5820B" w14:textId="77777777" w:rsidR="00F91936" w:rsidRDefault="00415EB0" w:rsidP="00ED32D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389.42</w:t>
            </w:r>
          </w:p>
        </w:tc>
        <w:tc>
          <w:tcPr>
            <w:tcW w:w="2430" w:type="dxa"/>
          </w:tcPr>
          <w:p w14:paraId="008AB498" w14:textId="77777777" w:rsidR="00F91936" w:rsidRPr="00D27575" w:rsidRDefault="002824EA" w:rsidP="00ED32DE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2824EA">
              <w:rPr>
                <w:rFonts w:ascii="Calibri" w:hAnsi="Calibri" w:cs="Arial"/>
                <w:sz w:val="24"/>
                <w:lang w:val="en-US" w:eastAsia="zh-CN"/>
              </w:rPr>
              <w:t>pre-HE preamble is not defined.</w:t>
            </w:r>
          </w:p>
        </w:tc>
        <w:tc>
          <w:tcPr>
            <w:tcW w:w="1507" w:type="dxa"/>
          </w:tcPr>
          <w:p w14:paraId="643EE177" w14:textId="77777777" w:rsidR="00F91936" w:rsidRPr="00BB7152" w:rsidRDefault="008E3E94" w:rsidP="00ED32D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define</w:t>
            </w:r>
          </w:p>
        </w:tc>
        <w:tc>
          <w:tcPr>
            <w:tcW w:w="1913" w:type="dxa"/>
          </w:tcPr>
          <w:p w14:paraId="5B5C7F8D" w14:textId="77777777" w:rsidR="00F91936" w:rsidRDefault="00F91936" w:rsidP="00ED32DE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06962A0E" w14:textId="159ED65A" w:rsidR="00F91936" w:rsidRPr="00FA777D" w:rsidRDefault="00F91936" w:rsidP="00253168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</w:t>
            </w:r>
            <w:r w:rsidR="00253168">
              <w:rPr>
                <w:rFonts w:ascii="Arial" w:hAnsi="Arial" w:cs="Arial"/>
                <w:sz w:val="20"/>
                <w:lang w:eastAsia="zh-CN"/>
              </w:rPr>
              <w:t>3453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C17E4E">
              <w:rPr>
                <w:rFonts w:ascii="Arial" w:hAnsi="Arial" w:cs="Arial"/>
                <w:sz w:val="20"/>
                <w:lang w:eastAsia="zh-CN"/>
              </w:rPr>
              <w:t>0109</w:t>
            </w:r>
            <w:r w:rsidR="00503018">
              <w:rPr>
                <w:rFonts w:ascii="Arial" w:hAnsi="Arial" w:cs="Arial"/>
                <w:sz w:val="20"/>
                <w:lang w:eastAsia="zh-CN"/>
              </w:rPr>
              <w:t>r2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7FD625F0" w14:textId="77777777" w:rsidR="00F91936" w:rsidRDefault="00F91936" w:rsidP="00F91936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557A725B" w14:textId="77777777" w:rsidR="00F91936" w:rsidRPr="00203859" w:rsidRDefault="00F91936" w:rsidP="00F91936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D2.0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</w:t>
      </w:r>
      <w:r w:rsidR="00F978F0">
        <w:rPr>
          <w:i/>
          <w:sz w:val="24"/>
          <w:szCs w:val="24"/>
          <w:highlight w:val="yellow"/>
          <w:lang w:eastAsia="zh-CN"/>
        </w:rPr>
        <w:t>8</w:t>
      </w:r>
    </w:p>
    <w:p w14:paraId="5581E4CC" w14:textId="77777777" w:rsidR="00F91936" w:rsidRPr="00271A96" w:rsidRDefault="00F91936" w:rsidP="00F91936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73335AD8" w14:textId="3C44D444" w:rsidR="00F91936" w:rsidRPr="009A6408" w:rsidRDefault="00F91936" w:rsidP="009A640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color w:val="000000"/>
          <w:lang w:eastAsia="zh-CN"/>
        </w:rPr>
      </w:pPr>
      <w:r w:rsidRPr="009A6408">
        <w:rPr>
          <w:color w:val="000000"/>
          <w:highlight w:val="yellow"/>
          <w:lang w:eastAsia="zh-CN"/>
        </w:rPr>
        <w:t>O</w:t>
      </w:r>
      <w:r w:rsidR="00FB6165" w:rsidRPr="009A6408">
        <w:rPr>
          <w:color w:val="000000"/>
          <w:highlight w:val="yellow"/>
          <w:lang w:eastAsia="zh-CN"/>
        </w:rPr>
        <w:t>n P389</w:t>
      </w:r>
      <w:r w:rsidRPr="009A6408">
        <w:rPr>
          <w:color w:val="000000"/>
          <w:highlight w:val="yellow"/>
          <w:lang w:eastAsia="zh-CN"/>
        </w:rPr>
        <w:t>L</w:t>
      </w:r>
      <w:r w:rsidR="00FB6165" w:rsidRPr="009A6408">
        <w:rPr>
          <w:color w:val="000000"/>
          <w:highlight w:val="yellow"/>
          <w:lang w:eastAsia="zh-CN"/>
        </w:rPr>
        <w:t>42</w:t>
      </w:r>
      <w:r w:rsidRPr="009A6408">
        <w:rPr>
          <w:color w:val="000000"/>
          <w:highlight w:val="yellow"/>
          <w:lang w:eastAsia="zh-CN"/>
        </w:rPr>
        <w:t xml:space="preserve"> (CID #1</w:t>
      </w:r>
      <w:r w:rsidR="00C72C2E">
        <w:rPr>
          <w:color w:val="000000"/>
          <w:highlight w:val="yellow"/>
          <w:lang w:eastAsia="zh-CN"/>
        </w:rPr>
        <w:t>3453</w:t>
      </w:r>
      <w:r w:rsidRPr="009A6408">
        <w:rPr>
          <w:color w:val="000000"/>
          <w:highlight w:val="yellow"/>
          <w:lang w:eastAsia="zh-CN"/>
        </w:rPr>
        <w:t xml:space="preserve">):  </w:t>
      </w:r>
    </w:p>
    <w:p w14:paraId="14311086" w14:textId="77777777" w:rsidR="00FB6165" w:rsidRDefault="00FB6165" w:rsidP="00F91936">
      <w:pPr>
        <w:autoSpaceDE w:val="0"/>
        <w:autoSpaceDN w:val="0"/>
        <w:adjustRightInd w:val="0"/>
        <w:rPr>
          <w:color w:val="00000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50"/>
        <w:gridCol w:w="4950"/>
      </w:tblGrid>
      <w:tr w:rsidR="00FB6165" w:rsidRPr="00894CF2" w14:paraId="5BA2C095" w14:textId="77777777" w:rsidTr="00894CF2">
        <w:tc>
          <w:tcPr>
            <w:tcW w:w="2515" w:type="dxa"/>
          </w:tcPr>
          <w:p w14:paraId="3953A87E" w14:textId="77777777" w:rsidR="00FB6165" w:rsidRPr="00894CF2" w:rsidRDefault="00894CF2" w:rsidP="00FB6165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r w:rsidRPr="00894CF2">
              <w:rPr>
                <w:rFonts w:ascii="Calibri" w:hAnsi="Calibri" w:cs="Arial"/>
                <w:position w:val="-14"/>
                <w:sz w:val="24"/>
                <w:lang w:val="en-US" w:eastAsia="zh-CN"/>
              </w:rPr>
              <w:object w:dxaOrig="880" w:dyaOrig="380" w14:anchorId="25B2FE32">
                <v:shape id="_x0000_i1037" type="#_x0000_t75" style="width:44.25pt;height:18.75pt" o:ole="">
                  <v:imagedata r:id="rId31" o:title=""/>
                </v:shape>
                <o:OLEObject Type="Embed" ProgID="Equation.DSMT4" ShapeID="_x0000_i1037" DrawAspect="Content" ObjectID="_1579608214" r:id="rId32"/>
              </w:object>
            </w:r>
          </w:p>
        </w:tc>
        <w:tc>
          <w:tcPr>
            <w:tcW w:w="2250" w:type="dxa"/>
          </w:tcPr>
          <w:p w14:paraId="5973AC02" w14:textId="77777777" w:rsidR="00FB6165" w:rsidRPr="00894CF2" w:rsidRDefault="00FB6165" w:rsidP="00F91936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r w:rsidRPr="00894CF2">
              <w:rPr>
                <w:rFonts w:ascii="Calibri" w:hAnsi="Calibri" w:cs="Arial"/>
                <w:sz w:val="24"/>
                <w:lang w:val="en-US" w:eastAsia="zh-CN"/>
              </w:rPr>
              <w:t>0.8 μs</w:t>
            </w:r>
          </w:p>
        </w:tc>
        <w:tc>
          <w:tcPr>
            <w:tcW w:w="4950" w:type="dxa"/>
          </w:tcPr>
          <w:p w14:paraId="459AB872" w14:textId="77777777" w:rsidR="00FB6165" w:rsidRPr="00894CF2" w:rsidRDefault="00FB6165" w:rsidP="00894CF2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r w:rsidRPr="00894CF2">
              <w:rPr>
                <w:rFonts w:ascii="Calibri" w:hAnsi="Calibri" w:cs="Arial"/>
                <w:sz w:val="24"/>
                <w:lang w:val="en-US" w:eastAsia="zh-CN"/>
              </w:rPr>
              <w:t xml:space="preserve">Guard interval duration for the pre-HE </w:t>
            </w:r>
            <w:del w:id="14" w:author="Yan(MSI) Zhang" w:date="2018-01-03T15:02:00Z">
              <w:r w:rsidRPr="00894CF2" w:rsidDel="00894CF2">
                <w:rPr>
                  <w:rFonts w:ascii="Calibri" w:hAnsi="Calibri" w:cs="Arial"/>
                  <w:sz w:val="24"/>
                  <w:lang w:val="en-US" w:eastAsia="zh-CN"/>
                </w:rPr>
                <w:delText>pre-amble.</w:delText>
              </w:r>
            </w:del>
            <w:ins w:id="15" w:author="Yan(MSI) Zhang" w:date="2018-01-03T15:02:00Z">
              <w:r w:rsidR="00894CF2">
                <w:rPr>
                  <w:rFonts w:ascii="Calibri" w:hAnsi="Calibri" w:cs="Arial"/>
                  <w:sz w:val="24"/>
                  <w:lang w:val="en-US" w:eastAsia="zh-CN"/>
                </w:rPr>
                <w:t>modulated fields.</w:t>
              </w:r>
            </w:ins>
          </w:p>
        </w:tc>
      </w:tr>
    </w:tbl>
    <w:p w14:paraId="0DC305CC" w14:textId="77777777" w:rsidR="00FB6165" w:rsidRDefault="00FB6165" w:rsidP="00F91936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0DC22BA5" w14:textId="77777777" w:rsidR="009E6015" w:rsidRDefault="009E6015" w:rsidP="009E6015">
      <w:pPr>
        <w:autoSpaceDE w:val="0"/>
        <w:autoSpaceDN w:val="0"/>
        <w:adjustRightInd w:val="0"/>
        <w:rPr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93"/>
        <w:gridCol w:w="900"/>
        <w:gridCol w:w="990"/>
        <w:gridCol w:w="2430"/>
        <w:gridCol w:w="1507"/>
        <w:gridCol w:w="1913"/>
      </w:tblGrid>
      <w:tr w:rsidR="009E6015" w:rsidRPr="00FA777D" w14:paraId="3D474CD7" w14:textId="77777777" w:rsidTr="003B4B44">
        <w:tc>
          <w:tcPr>
            <w:tcW w:w="877" w:type="dxa"/>
          </w:tcPr>
          <w:p w14:paraId="6D1105D2" w14:textId="77777777" w:rsidR="009E6015" w:rsidRDefault="009E6015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11382</w:t>
            </w:r>
          </w:p>
        </w:tc>
        <w:tc>
          <w:tcPr>
            <w:tcW w:w="1193" w:type="dxa"/>
          </w:tcPr>
          <w:p w14:paraId="411941ED" w14:textId="77777777" w:rsidR="009E6015" w:rsidRPr="00880E50" w:rsidRDefault="009E6015" w:rsidP="003B4B44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Calibri" w:hAnsi="Calibri" w:cs="Arial"/>
                <w:szCs w:val="22"/>
                <w:lang w:val="en-US"/>
              </w:rPr>
              <w:t>Bin Tian</w:t>
            </w:r>
          </w:p>
        </w:tc>
        <w:tc>
          <w:tcPr>
            <w:tcW w:w="900" w:type="dxa"/>
          </w:tcPr>
          <w:p w14:paraId="0102E5A9" w14:textId="77777777" w:rsidR="009E6015" w:rsidRDefault="009E6015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</w:t>
            </w:r>
            <w:r w:rsidR="005E5F2E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990" w:type="dxa"/>
          </w:tcPr>
          <w:p w14:paraId="67313F96" w14:textId="77777777" w:rsidR="009E6015" w:rsidRDefault="004455F1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396.11</w:t>
            </w:r>
          </w:p>
        </w:tc>
        <w:tc>
          <w:tcPr>
            <w:tcW w:w="2430" w:type="dxa"/>
          </w:tcPr>
          <w:p w14:paraId="67614A5D" w14:textId="77777777" w:rsidR="009E6015" w:rsidRPr="00D27575" w:rsidRDefault="00491108" w:rsidP="003B4B4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491108">
              <w:rPr>
                <w:rFonts w:ascii="Calibri" w:hAnsi="Calibri" w:cs="Arial"/>
                <w:sz w:val="24"/>
                <w:lang w:val="en-US" w:eastAsia="zh-CN"/>
              </w:rPr>
              <w:t>In equation (28-3) N_Norm should be N_Norm,r</w:t>
            </w:r>
          </w:p>
        </w:tc>
        <w:tc>
          <w:tcPr>
            <w:tcW w:w="1507" w:type="dxa"/>
          </w:tcPr>
          <w:p w14:paraId="1A6EB42B" w14:textId="77777777" w:rsidR="009E6015" w:rsidRPr="00BB7152" w:rsidRDefault="009E6015" w:rsidP="003B4B44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0D3E56">
              <w:rPr>
                <w:rFonts w:ascii="Arial" w:hAnsi="Arial" w:cs="Arial"/>
                <w:sz w:val="20"/>
                <w:lang w:val="en-US" w:eastAsia="zh-CN"/>
              </w:rPr>
              <w:t>as in the comment</w:t>
            </w:r>
          </w:p>
        </w:tc>
        <w:tc>
          <w:tcPr>
            <w:tcW w:w="1913" w:type="dxa"/>
          </w:tcPr>
          <w:p w14:paraId="24029C0E" w14:textId="77777777" w:rsidR="009E6015" w:rsidRDefault="009E6015" w:rsidP="003B4B4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1329950A" w14:textId="3FF1CE11" w:rsidR="009E6015" w:rsidRPr="00FA777D" w:rsidRDefault="009E6015" w:rsidP="00C00F2D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CID11</w:t>
            </w:r>
            <w:r w:rsidR="00C00F2D">
              <w:rPr>
                <w:rFonts w:ascii="Arial" w:hAnsi="Arial" w:cs="Arial"/>
                <w:sz w:val="20"/>
                <w:lang w:eastAsia="zh-CN"/>
              </w:rPr>
              <w:t>382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C17E4E">
              <w:rPr>
                <w:rFonts w:ascii="Arial" w:hAnsi="Arial" w:cs="Arial"/>
                <w:sz w:val="20"/>
                <w:lang w:eastAsia="zh-CN"/>
              </w:rPr>
              <w:t>0109</w:t>
            </w:r>
            <w:r w:rsidR="00503018">
              <w:rPr>
                <w:rFonts w:ascii="Arial" w:hAnsi="Arial" w:cs="Arial"/>
                <w:sz w:val="20"/>
                <w:lang w:eastAsia="zh-CN"/>
              </w:rPr>
              <w:t>r2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735BB463" w14:textId="77777777" w:rsidR="009E6015" w:rsidRDefault="009E6015" w:rsidP="009E6015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20242377" w14:textId="77777777" w:rsidR="009E6015" w:rsidRPr="00203859" w:rsidRDefault="009E6015" w:rsidP="009E6015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D2.0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</w:t>
      </w:r>
      <w:r w:rsidR="004921A4">
        <w:rPr>
          <w:i/>
          <w:sz w:val="24"/>
          <w:szCs w:val="24"/>
          <w:highlight w:val="yellow"/>
          <w:lang w:eastAsia="zh-CN"/>
        </w:rPr>
        <w:t>9</w:t>
      </w:r>
    </w:p>
    <w:p w14:paraId="25715C7B" w14:textId="77777777" w:rsidR="009E6015" w:rsidRPr="00271A96" w:rsidRDefault="009E6015" w:rsidP="009E6015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08F5A2C5" w14:textId="77777777" w:rsidR="00354431" w:rsidRPr="009A6408" w:rsidRDefault="009E6015" w:rsidP="009A640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9A6408">
        <w:rPr>
          <w:color w:val="000000"/>
          <w:highlight w:val="yellow"/>
          <w:lang w:eastAsia="zh-CN"/>
        </w:rPr>
        <w:t>O</w:t>
      </w:r>
      <w:r w:rsidR="004921A4" w:rsidRPr="009A6408">
        <w:rPr>
          <w:color w:val="000000"/>
          <w:highlight w:val="yellow"/>
          <w:lang w:eastAsia="zh-CN"/>
        </w:rPr>
        <w:t>n P396</w:t>
      </w:r>
      <w:r w:rsidRPr="009A6408">
        <w:rPr>
          <w:color w:val="000000"/>
          <w:highlight w:val="yellow"/>
          <w:lang w:eastAsia="zh-CN"/>
        </w:rPr>
        <w:t>L</w:t>
      </w:r>
      <w:r w:rsidR="004921A4" w:rsidRPr="009A6408">
        <w:rPr>
          <w:color w:val="000000"/>
          <w:highlight w:val="yellow"/>
          <w:lang w:eastAsia="zh-CN"/>
        </w:rPr>
        <w:t>11</w:t>
      </w:r>
      <w:r w:rsidRPr="009A6408">
        <w:rPr>
          <w:color w:val="000000"/>
          <w:highlight w:val="yellow"/>
          <w:lang w:eastAsia="zh-CN"/>
        </w:rPr>
        <w:t xml:space="preserve"> (CID #11</w:t>
      </w:r>
      <w:r w:rsidR="004921A4" w:rsidRPr="009A6408">
        <w:rPr>
          <w:color w:val="000000"/>
          <w:highlight w:val="yellow"/>
          <w:lang w:eastAsia="zh-CN"/>
        </w:rPr>
        <w:t>382</w:t>
      </w:r>
      <w:r w:rsidRPr="009A6408">
        <w:rPr>
          <w:color w:val="000000"/>
          <w:highlight w:val="yellow"/>
          <w:lang w:eastAsia="zh-CN"/>
        </w:rPr>
        <w:t xml:space="preserve">):  </w:t>
      </w:r>
      <w:r w:rsidR="00040E09" w:rsidRPr="009A6408">
        <w:rPr>
          <w:color w:val="000000"/>
          <w:lang w:eastAsia="zh-CN"/>
        </w:rPr>
        <w:t xml:space="preserve">Please replace </w:t>
      </w:r>
      <w:r w:rsidR="00040E09" w:rsidRPr="00040E09">
        <w:rPr>
          <w:position w:val="-12"/>
          <w:lang w:eastAsia="zh-CN"/>
        </w:rPr>
        <w:object w:dxaOrig="580" w:dyaOrig="360" w14:anchorId="5ECE8221">
          <v:shape id="_x0000_i1038" type="#_x0000_t75" style="width:29.25pt;height:18pt" o:ole="">
            <v:imagedata r:id="rId33" o:title=""/>
          </v:shape>
          <o:OLEObject Type="Embed" ProgID="Equation.DSMT4" ShapeID="_x0000_i1038" DrawAspect="Content" ObjectID="_1579608215" r:id="rId34"/>
        </w:object>
      </w:r>
      <w:r w:rsidR="00040E09" w:rsidRPr="009A6408">
        <w:rPr>
          <w:color w:val="000000"/>
          <w:lang w:eastAsia="zh-CN"/>
        </w:rPr>
        <w:t xml:space="preserve"> with </w:t>
      </w:r>
      <w:r w:rsidR="00040E09" w:rsidRPr="00040E09">
        <w:rPr>
          <w:position w:val="-14"/>
          <w:lang w:eastAsia="zh-CN"/>
        </w:rPr>
        <w:object w:dxaOrig="700" w:dyaOrig="380" w14:anchorId="33630E25">
          <v:shape id="_x0000_i1039" type="#_x0000_t75" style="width:35.25pt;height:18.75pt" o:ole="">
            <v:imagedata r:id="rId35" o:title=""/>
          </v:shape>
          <o:OLEObject Type="Embed" ProgID="Equation.DSMT4" ShapeID="_x0000_i1039" DrawAspect="Content" ObjectID="_1579608216" r:id="rId36"/>
        </w:object>
      </w:r>
      <w:r w:rsidR="00040E09" w:rsidRPr="009A6408">
        <w:rPr>
          <w:color w:val="000000"/>
          <w:lang w:eastAsia="zh-CN"/>
        </w:rPr>
        <w:t xml:space="preserve"> in equation (28-3).</w:t>
      </w:r>
    </w:p>
    <w:p w14:paraId="52720900" w14:textId="77777777" w:rsidR="00354431" w:rsidRDefault="00354431" w:rsidP="00354431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7BD02FFF" w14:textId="77777777" w:rsidR="00895ED1" w:rsidRPr="00664B42" w:rsidRDefault="00895ED1" w:rsidP="00895ED1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93"/>
        <w:gridCol w:w="900"/>
        <w:gridCol w:w="990"/>
        <w:gridCol w:w="2430"/>
        <w:gridCol w:w="1507"/>
        <w:gridCol w:w="1913"/>
      </w:tblGrid>
      <w:tr w:rsidR="00895ED1" w:rsidRPr="00FA777D" w14:paraId="3ED57D5A" w14:textId="77777777" w:rsidTr="003B4B44">
        <w:tc>
          <w:tcPr>
            <w:tcW w:w="877" w:type="dxa"/>
          </w:tcPr>
          <w:p w14:paraId="7CCE3229" w14:textId="44030DEC" w:rsidR="00895ED1" w:rsidRDefault="00895ED1" w:rsidP="00CF25C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  <w:r w:rsidR="00CF25C5">
              <w:rPr>
                <w:rFonts w:ascii="Calibri" w:hAnsi="Calibri"/>
                <w:szCs w:val="22"/>
              </w:rPr>
              <w:t>3</w:t>
            </w:r>
            <w:r>
              <w:rPr>
                <w:rFonts w:ascii="Calibri" w:hAnsi="Calibri"/>
                <w:szCs w:val="22"/>
              </w:rPr>
              <w:t>361</w:t>
            </w:r>
          </w:p>
        </w:tc>
        <w:tc>
          <w:tcPr>
            <w:tcW w:w="1193" w:type="dxa"/>
          </w:tcPr>
          <w:p w14:paraId="0D6737B9" w14:textId="77777777" w:rsidR="00895ED1" w:rsidRPr="00880E50" w:rsidRDefault="00895ED1" w:rsidP="003B4B44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Calibri" w:hAnsi="Calibri" w:cs="Arial"/>
                <w:szCs w:val="22"/>
                <w:lang w:val="en-US"/>
              </w:rPr>
              <w:t>Ron porat</w:t>
            </w:r>
          </w:p>
        </w:tc>
        <w:tc>
          <w:tcPr>
            <w:tcW w:w="900" w:type="dxa"/>
          </w:tcPr>
          <w:p w14:paraId="4BD16C2E" w14:textId="77777777" w:rsidR="00895ED1" w:rsidRDefault="00895ED1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28.3.9</w:t>
            </w:r>
          </w:p>
        </w:tc>
        <w:tc>
          <w:tcPr>
            <w:tcW w:w="990" w:type="dxa"/>
          </w:tcPr>
          <w:p w14:paraId="3C2FEE7D" w14:textId="77777777" w:rsidR="00895ED1" w:rsidRDefault="00895ED1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</w:t>
            </w:r>
            <w:r w:rsidR="00291C17">
              <w:rPr>
                <w:rFonts w:ascii="Calibri" w:hAnsi="Calibri"/>
                <w:szCs w:val="22"/>
              </w:rPr>
              <w:t>6</w:t>
            </w:r>
            <w:r>
              <w:rPr>
                <w:rFonts w:ascii="Calibri" w:hAnsi="Calibri"/>
                <w:szCs w:val="22"/>
              </w:rPr>
              <w:t>.13</w:t>
            </w:r>
          </w:p>
        </w:tc>
        <w:tc>
          <w:tcPr>
            <w:tcW w:w="2430" w:type="dxa"/>
          </w:tcPr>
          <w:p w14:paraId="15DCF9B8" w14:textId="77777777" w:rsidR="00CB50E0" w:rsidRPr="00CB50E0" w:rsidRDefault="00CB50E0" w:rsidP="00CB50E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CB50E0">
              <w:rPr>
                <w:rFonts w:ascii="Calibri" w:hAnsi="Calibri" w:cs="Arial"/>
                <w:sz w:val="24"/>
                <w:lang w:val="en-US" w:eastAsia="zh-CN"/>
              </w:rPr>
              <w:t>For each field excluding PE, I think even HE-LTF has A involved which might not directly fit here. May be</w:t>
            </w:r>
          </w:p>
          <w:p w14:paraId="5964C62F" w14:textId="77777777" w:rsidR="00895ED1" w:rsidRPr="00D27575" w:rsidRDefault="00CB50E0" w:rsidP="00CB50E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CB50E0">
              <w:rPr>
                <w:rFonts w:ascii="Calibri" w:hAnsi="Calibri" w:cs="Arial"/>
                <w:sz w:val="24"/>
                <w:lang w:val="en-US" w:eastAsia="zh-CN"/>
              </w:rPr>
              <w:t>some clarification will help here</w:t>
            </w:r>
          </w:p>
        </w:tc>
        <w:tc>
          <w:tcPr>
            <w:tcW w:w="1507" w:type="dxa"/>
          </w:tcPr>
          <w:p w14:paraId="0A13D7B6" w14:textId="77777777" w:rsidR="00CB50E0" w:rsidRPr="00CB50E0" w:rsidRDefault="00CB50E0" w:rsidP="00CB50E0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CB50E0">
              <w:rPr>
                <w:rFonts w:ascii="Arial" w:hAnsi="Arial" w:cs="Arial"/>
                <w:sz w:val="20"/>
                <w:lang w:val="en-US" w:eastAsia="zh-CN"/>
              </w:rPr>
              <w:t>Some clarification if HE-LTF mathematical description fits here</w:t>
            </w:r>
          </w:p>
          <w:p w14:paraId="36472467" w14:textId="77777777" w:rsidR="00895ED1" w:rsidRPr="00BB7152" w:rsidRDefault="00CB50E0" w:rsidP="00CB50E0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CB50E0">
              <w:rPr>
                <w:rFonts w:ascii="Arial" w:hAnsi="Arial" w:cs="Arial"/>
                <w:sz w:val="20"/>
                <w:lang w:val="en-US" w:eastAsia="zh-CN"/>
              </w:rPr>
              <w:t xml:space="preserve"> would help</w:t>
            </w:r>
          </w:p>
        </w:tc>
        <w:tc>
          <w:tcPr>
            <w:tcW w:w="1913" w:type="dxa"/>
          </w:tcPr>
          <w:p w14:paraId="624C619A" w14:textId="77777777" w:rsidR="00895ED1" w:rsidRDefault="00895ED1" w:rsidP="003B4B4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27493726" w14:textId="0D37A544" w:rsidR="00895ED1" w:rsidRPr="00FA777D" w:rsidRDefault="00895ED1" w:rsidP="00017553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Change </w:t>
            </w:r>
            <w:r w:rsidR="00B22826">
              <w:rPr>
                <w:rFonts w:ascii="Arial" w:hAnsi="Arial" w:cs="Arial"/>
                <w:sz w:val="20"/>
                <w:lang w:eastAsia="zh-CN"/>
              </w:rPr>
              <w:t>to as in the resolution of CID13</w:t>
            </w:r>
            <w:r>
              <w:rPr>
                <w:rFonts w:ascii="Arial" w:hAnsi="Arial" w:cs="Arial"/>
                <w:sz w:val="20"/>
                <w:lang w:eastAsia="zh-CN"/>
              </w:rPr>
              <w:t>3</w:t>
            </w:r>
            <w:r w:rsidR="00017553">
              <w:rPr>
                <w:rFonts w:ascii="Arial" w:hAnsi="Arial" w:cs="Arial"/>
                <w:sz w:val="20"/>
                <w:lang w:eastAsia="zh-CN"/>
              </w:rPr>
              <w:t>61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C17E4E">
              <w:rPr>
                <w:rFonts w:ascii="Arial" w:hAnsi="Arial" w:cs="Arial"/>
                <w:sz w:val="20"/>
                <w:lang w:eastAsia="zh-CN"/>
              </w:rPr>
              <w:t>0109</w:t>
            </w:r>
            <w:r w:rsidR="00503018">
              <w:rPr>
                <w:rFonts w:ascii="Arial" w:hAnsi="Arial" w:cs="Arial"/>
                <w:sz w:val="20"/>
                <w:lang w:eastAsia="zh-CN"/>
              </w:rPr>
              <w:t>r2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  <w:tr w:rsidR="00391601" w:rsidRPr="00FA777D" w14:paraId="4E53D7A9" w14:textId="77777777" w:rsidTr="003B4B44">
        <w:tc>
          <w:tcPr>
            <w:tcW w:w="877" w:type="dxa"/>
          </w:tcPr>
          <w:p w14:paraId="1F36C9A7" w14:textId="7CDD93EF" w:rsidR="00391601" w:rsidRDefault="00391601" w:rsidP="00CF25C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  <w:r w:rsidR="00CF25C5">
              <w:rPr>
                <w:rFonts w:ascii="Calibri" w:hAnsi="Calibri"/>
                <w:szCs w:val="22"/>
              </w:rPr>
              <w:t>3</w:t>
            </w:r>
            <w:r>
              <w:rPr>
                <w:rFonts w:ascii="Calibri" w:hAnsi="Calibri"/>
                <w:szCs w:val="22"/>
              </w:rPr>
              <w:t>362</w:t>
            </w:r>
          </w:p>
        </w:tc>
        <w:tc>
          <w:tcPr>
            <w:tcW w:w="1193" w:type="dxa"/>
          </w:tcPr>
          <w:p w14:paraId="13E2CAFC" w14:textId="77777777" w:rsidR="00391601" w:rsidRPr="00880E50" w:rsidRDefault="00391601" w:rsidP="00391601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Calibri" w:hAnsi="Calibri" w:cs="Arial"/>
                <w:szCs w:val="22"/>
                <w:lang w:val="en-US"/>
              </w:rPr>
              <w:t>Ron porat</w:t>
            </w:r>
          </w:p>
        </w:tc>
        <w:tc>
          <w:tcPr>
            <w:tcW w:w="900" w:type="dxa"/>
          </w:tcPr>
          <w:p w14:paraId="7E91EBAD" w14:textId="77777777" w:rsidR="00391601" w:rsidRDefault="00391601" w:rsidP="00391601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28.3.9</w:t>
            </w:r>
          </w:p>
        </w:tc>
        <w:tc>
          <w:tcPr>
            <w:tcW w:w="990" w:type="dxa"/>
          </w:tcPr>
          <w:p w14:paraId="3F0B4CA6" w14:textId="77777777" w:rsidR="00391601" w:rsidRDefault="00391601" w:rsidP="00391601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396.13</w:t>
            </w:r>
          </w:p>
        </w:tc>
        <w:tc>
          <w:tcPr>
            <w:tcW w:w="2430" w:type="dxa"/>
          </w:tcPr>
          <w:p w14:paraId="2F885F70" w14:textId="77777777" w:rsidR="00391601" w:rsidRPr="00D27575" w:rsidRDefault="000D78D6" w:rsidP="00391601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0D78D6">
              <w:rPr>
                <w:rFonts w:ascii="Calibri" w:hAnsi="Calibri" w:cs="Arial"/>
                <w:sz w:val="24"/>
                <w:lang w:val="en-US" w:eastAsia="zh-CN"/>
              </w:rPr>
              <w:t>The definition of M_{r,u} is missing and a text to be added referring to Table 28-15</w:t>
            </w:r>
          </w:p>
        </w:tc>
        <w:tc>
          <w:tcPr>
            <w:tcW w:w="1507" w:type="dxa"/>
          </w:tcPr>
          <w:p w14:paraId="1DC20B14" w14:textId="77777777" w:rsidR="00391601" w:rsidRPr="00BB7152" w:rsidRDefault="005734D6" w:rsidP="00391601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5734D6">
              <w:rPr>
                <w:rFonts w:ascii="Arial" w:hAnsi="Arial" w:cs="Arial"/>
                <w:sz w:val="20"/>
                <w:lang w:val="en-US" w:eastAsia="zh-CN"/>
              </w:rPr>
              <w:t>Add text to refer M_{r,u}</w:t>
            </w:r>
          </w:p>
        </w:tc>
        <w:tc>
          <w:tcPr>
            <w:tcW w:w="1913" w:type="dxa"/>
          </w:tcPr>
          <w:p w14:paraId="382FCB5E" w14:textId="77777777" w:rsidR="00391601" w:rsidRDefault="00391601" w:rsidP="00391601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1C99AB78" w14:textId="67092B0A" w:rsidR="00391601" w:rsidRPr="00FA777D" w:rsidRDefault="00391601" w:rsidP="004B07FC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Change </w:t>
            </w:r>
            <w:r w:rsidR="00B22826">
              <w:rPr>
                <w:rFonts w:ascii="Arial" w:hAnsi="Arial" w:cs="Arial"/>
                <w:sz w:val="20"/>
                <w:lang w:eastAsia="zh-CN"/>
              </w:rPr>
              <w:t>to as in the resolution of CID13</w:t>
            </w:r>
            <w:bookmarkStart w:id="16" w:name="_GoBack"/>
            <w:bookmarkEnd w:id="16"/>
            <w:r>
              <w:rPr>
                <w:rFonts w:ascii="Arial" w:hAnsi="Arial" w:cs="Arial"/>
                <w:sz w:val="20"/>
                <w:lang w:eastAsia="zh-CN"/>
              </w:rPr>
              <w:t>36</w:t>
            </w:r>
            <w:r w:rsidR="004B07FC">
              <w:rPr>
                <w:rFonts w:ascii="Arial" w:hAnsi="Arial" w:cs="Arial"/>
                <w:sz w:val="20"/>
                <w:lang w:eastAsia="zh-CN"/>
              </w:rPr>
              <w:t>2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C17E4E">
              <w:rPr>
                <w:rFonts w:ascii="Arial" w:hAnsi="Arial" w:cs="Arial"/>
                <w:sz w:val="20"/>
                <w:lang w:eastAsia="zh-CN"/>
              </w:rPr>
              <w:t>0109</w:t>
            </w:r>
            <w:r w:rsidR="00503018">
              <w:rPr>
                <w:rFonts w:ascii="Arial" w:hAnsi="Arial" w:cs="Arial"/>
                <w:sz w:val="20"/>
                <w:lang w:eastAsia="zh-CN"/>
              </w:rPr>
              <w:t>r2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018549A9" w14:textId="77777777" w:rsidR="00895ED1" w:rsidRDefault="00895ED1" w:rsidP="00895ED1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71679502" w14:textId="77777777" w:rsidR="006D2896" w:rsidRPr="004224D5" w:rsidRDefault="006D2896" w:rsidP="006D2896">
      <w:pPr>
        <w:autoSpaceDE w:val="0"/>
        <w:autoSpaceDN w:val="0"/>
        <w:adjustRightInd w:val="0"/>
        <w:rPr>
          <w:b/>
          <w:sz w:val="24"/>
          <w:szCs w:val="24"/>
          <w:u w:val="single"/>
          <w:lang w:val="en-US" w:eastAsia="zh-CN"/>
        </w:rPr>
      </w:pPr>
      <w:r w:rsidRPr="004224D5">
        <w:rPr>
          <w:b/>
          <w:sz w:val="24"/>
          <w:szCs w:val="24"/>
          <w:u w:val="single"/>
          <w:lang w:val="en-US" w:eastAsia="zh-CN"/>
        </w:rPr>
        <w:t>Discussions:</w:t>
      </w:r>
    </w:p>
    <w:p w14:paraId="2DCC6BE9" w14:textId="77777777" w:rsidR="006D2896" w:rsidRPr="00786DB8" w:rsidRDefault="00203CF3" w:rsidP="006D2896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>
        <w:rPr>
          <w:rFonts w:ascii="Calibri" w:hAnsi="Calibri" w:cs="Arial"/>
          <w:sz w:val="24"/>
          <w:lang w:val="en-US" w:eastAsia="zh-CN"/>
        </w:rPr>
        <w:t xml:space="preserve">The commentor is right that HE-LTF has A matrix inside its equation. However, </w:t>
      </w:r>
      <w:r w:rsidR="006D2896">
        <w:rPr>
          <w:rFonts w:ascii="Calibri" w:hAnsi="Calibri" w:cs="Arial"/>
          <w:sz w:val="24"/>
          <w:lang w:val="en-US" w:eastAsia="zh-CN"/>
        </w:rPr>
        <w:t xml:space="preserve">Equation (28-3) shown in 28.3.9 is a general equation for each field </w:t>
      </w:r>
      <w:r w:rsidR="00E754FC">
        <w:rPr>
          <w:rFonts w:ascii="Calibri" w:hAnsi="Calibri" w:cs="Arial"/>
          <w:sz w:val="24"/>
          <w:lang w:val="en-US" w:eastAsia="zh-CN"/>
        </w:rPr>
        <w:t>in HE PPDU. The equations described</w:t>
      </w:r>
      <w:r w:rsidR="006D2896">
        <w:rPr>
          <w:rFonts w:ascii="Calibri" w:hAnsi="Calibri" w:cs="Arial"/>
          <w:sz w:val="24"/>
          <w:lang w:val="en-US" w:eastAsia="zh-CN"/>
        </w:rPr>
        <w:t xml:space="preserve"> in </w:t>
      </w:r>
      <w:r w:rsidR="00CD5149">
        <w:rPr>
          <w:rFonts w:ascii="Calibri" w:hAnsi="Calibri" w:cs="Arial"/>
          <w:sz w:val="24"/>
          <w:lang w:val="en-US" w:eastAsia="zh-CN"/>
        </w:rPr>
        <w:t xml:space="preserve">the </w:t>
      </w:r>
      <w:r w:rsidR="007D6D55">
        <w:rPr>
          <w:rFonts w:ascii="Calibri" w:hAnsi="Calibri" w:cs="Arial"/>
          <w:sz w:val="24"/>
          <w:lang w:val="en-US" w:eastAsia="zh-CN"/>
        </w:rPr>
        <w:t xml:space="preserve">following </w:t>
      </w:r>
      <w:r w:rsidR="006D2896">
        <w:rPr>
          <w:rFonts w:ascii="Calibri" w:hAnsi="Calibri" w:cs="Arial"/>
          <w:sz w:val="24"/>
          <w:lang w:val="en-US" w:eastAsia="zh-CN"/>
        </w:rPr>
        <w:lastRenderedPageBreak/>
        <w:t>subclause</w:t>
      </w:r>
      <w:r w:rsidR="00B33D12">
        <w:rPr>
          <w:rFonts w:ascii="Calibri" w:hAnsi="Calibri" w:cs="Arial"/>
          <w:sz w:val="24"/>
          <w:lang w:val="en-US" w:eastAsia="zh-CN"/>
        </w:rPr>
        <w:t>s</w:t>
      </w:r>
      <w:r w:rsidR="006D2896">
        <w:rPr>
          <w:rFonts w:ascii="Calibri" w:hAnsi="Calibri" w:cs="Arial"/>
          <w:sz w:val="24"/>
          <w:lang w:val="en-US" w:eastAsia="zh-CN"/>
        </w:rPr>
        <w:t xml:space="preserve"> for each field cater to the specifics of that field. In the general equation, A matrix is included in </w:t>
      </w:r>
      <w:r w:rsidR="006D2896" w:rsidRPr="00982295">
        <w:rPr>
          <w:position w:val="-14"/>
          <w:sz w:val="24"/>
          <w:szCs w:val="24"/>
          <w:lang w:val="en-US"/>
        </w:rPr>
        <w:object w:dxaOrig="740" w:dyaOrig="480" w14:anchorId="7A227954">
          <v:shape id="_x0000_i1040" type="#_x0000_t75" style="width:36.75pt;height:24pt" o:ole="">
            <v:imagedata r:id="rId37" o:title=""/>
          </v:shape>
          <o:OLEObject Type="Embed" ProgID="Equation.DSMT4" ShapeID="_x0000_i1040" DrawAspect="Content" ObjectID="_1579608217" r:id="rId38"/>
        </w:object>
      </w:r>
      <w:r w:rsidR="006D2896">
        <w:rPr>
          <w:sz w:val="24"/>
          <w:szCs w:val="24"/>
          <w:lang w:val="en-US"/>
        </w:rPr>
        <w:t>.</w:t>
      </w:r>
      <w:r w:rsidR="0084318B">
        <w:rPr>
          <w:sz w:val="24"/>
          <w:szCs w:val="24"/>
          <w:lang w:val="en-US"/>
        </w:rPr>
        <w:t xml:space="preserve"> </w:t>
      </w:r>
      <w:r w:rsidR="0084318B" w:rsidRPr="00DA484A">
        <w:rPr>
          <w:rFonts w:ascii="Calibri" w:hAnsi="Calibri" w:cs="Arial"/>
          <w:sz w:val="24"/>
          <w:lang w:val="en-US" w:eastAsia="zh-CN"/>
        </w:rPr>
        <w:t>It will only cause more confusions if we add more details for different fields.</w:t>
      </w:r>
      <w:r w:rsidR="006D2896" w:rsidRPr="00DA484A">
        <w:rPr>
          <w:rFonts w:ascii="Calibri" w:hAnsi="Calibri" w:cs="Arial"/>
          <w:sz w:val="24"/>
          <w:lang w:val="en-US" w:eastAsia="zh-CN"/>
        </w:rPr>
        <w:t xml:space="preserve"> </w:t>
      </w:r>
      <w:r w:rsidR="006D2896" w:rsidRPr="00786DB8">
        <w:rPr>
          <w:rFonts w:ascii="Calibri" w:hAnsi="Calibri" w:cs="Arial"/>
          <w:sz w:val="24"/>
          <w:lang w:val="en-US" w:eastAsia="zh-CN"/>
        </w:rPr>
        <w:t>For details, please refer doc IEEE 802.11-17/0305r2</w:t>
      </w:r>
      <w:r w:rsidR="00721AD2">
        <w:rPr>
          <w:rFonts w:ascii="Calibri" w:hAnsi="Calibri" w:cs="Arial"/>
          <w:sz w:val="24"/>
          <w:lang w:val="en-US" w:eastAsia="zh-CN"/>
        </w:rPr>
        <w:t xml:space="preserve"> </w:t>
      </w:r>
      <w:r w:rsidR="00715B5B">
        <w:rPr>
          <w:rFonts w:ascii="Calibri" w:hAnsi="Calibri" w:cs="Arial"/>
          <w:sz w:val="24"/>
          <w:lang w:val="en-US" w:eastAsia="zh-CN"/>
        </w:rPr>
        <w:t xml:space="preserve">CR for </w:t>
      </w:r>
      <w:r w:rsidR="00721AD2">
        <w:rPr>
          <w:rFonts w:ascii="Calibri" w:hAnsi="Calibri" w:cs="Arial"/>
          <w:sz w:val="24"/>
          <w:lang w:val="en-US" w:eastAsia="zh-CN"/>
        </w:rPr>
        <w:t>CID 4868</w:t>
      </w:r>
      <w:r w:rsidR="006D2896" w:rsidRPr="00786DB8">
        <w:rPr>
          <w:rFonts w:ascii="Calibri" w:hAnsi="Calibri" w:cs="Arial"/>
          <w:sz w:val="24"/>
          <w:lang w:val="en-US" w:eastAsia="zh-CN"/>
        </w:rPr>
        <w:t>.</w:t>
      </w:r>
    </w:p>
    <w:p w14:paraId="1654842B" w14:textId="77777777" w:rsidR="008945CB" w:rsidRDefault="008945CB" w:rsidP="00895ED1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435F13C7" w14:textId="77777777" w:rsidR="00895ED1" w:rsidRPr="00203859" w:rsidRDefault="00895ED1" w:rsidP="00895ED1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D2.0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28.3.9</w:t>
      </w:r>
    </w:p>
    <w:p w14:paraId="31868EF0" w14:textId="197D9713" w:rsidR="001929FE" w:rsidRPr="00D40D97" w:rsidRDefault="001929FE" w:rsidP="00D40D97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color w:val="000000"/>
          <w:lang w:eastAsia="zh-CN"/>
        </w:rPr>
      </w:pPr>
      <w:r w:rsidRPr="00D40D97">
        <w:rPr>
          <w:color w:val="000000"/>
          <w:highlight w:val="yellow"/>
          <w:lang w:eastAsia="zh-CN"/>
        </w:rPr>
        <w:t>On P396L4 (CID #1</w:t>
      </w:r>
      <w:r w:rsidR="00A800AC">
        <w:rPr>
          <w:color w:val="000000"/>
          <w:highlight w:val="yellow"/>
          <w:lang w:eastAsia="zh-CN"/>
        </w:rPr>
        <w:t>3</w:t>
      </w:r>
      <w:r w:rsidRPr="00D40D97">
        <w:rPr>
          <w:color w:val="000000"/>
          <w:highlight w:val="yellow"/>
          <w:lang w:eastAsia="zh-CN"/>
        </w:rPr>
        <w:t xml:space="preserve">361): </w:t>
      </w:r>
    </w:p>
    <w:p w14:paraId="12265845" w14:textId="77777777" w:rsidR="00895ED1" w:rsidRDefault="001929FE" w:rsidP="00354431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8F70CD">
        <w:rPr>
          <w:rFonts w:ascii="Calibri" w:hAnsi="Calibri" w:cs="Arial"/>
          <w:sz w:val="24"/>
          <w:lang w:val="en-US" w:eastAsia="zh-CN"/>
        </w:rPr>
        <w:t xml:space="preserve">In an HE SU PPDU, HE MU PPDU and HE ER SU PPDU, for each field excluding the PE field, </w:t>
      </w:r>
      <w:r w:rsidR="008F70CD" w:rsidRPr="008F70CD">
        <w:rPr>
          <w:rFonts w:ascii="Calibri" w:hAnsi="Calibri" w:cs="Arial"/>
          <w:position w:val="-12"/>
          <w:sz w:val="24"/>
          <w:lang w:val="en-US" w:eastAsia="zh-CN"/>
        </w:rPr>
        <w:object w:dxaOrig="980" w:dyaOrig="460" w14:anchorId="17958E31">
          <v:shape id="_x0000_i1041" type="#_x0000_t75" style="width:48.75pt;height:23.25pt" o:ole="">
            <v:imagedata r:id="rId39" o:title=""/>
          </v:shape>
          <o:OLEObject Type="Embed" ProgID="Equation.DSMT4" ShapeID="_x0000_i1041" DrawAspect="Content" ObjectID="_1579608218" r:id="rId40"/>
        </w:object>
      </w:r>
      <w:r w:rsidR="008F70CD">
        <w:rPr>
          <w:rFonts w:ascii="Calibri" w:hAnsi="Calibri" w:cs="Arial"/>
          <w:sz w:val="24"/>
          <w:lang w:val="en-US" w:eastAsia="zh-CN"/>
        </w:rPr>
        <w:t xml:space="preserve"> </w:t>
      </w:r>
      <w:r w:rsidRPr="008F70CD">
        <w:rPr>
          <w:rFonts w:ascii="Calibri" w:hAnsi="Calibri" w:cs="Arial"/>
          <w:sz w:val="24"/>
          <w:lang w:val="en-US" w:eastAsia="zh-CN"/>
        </w:rPr>
        <w:t xml:space="preserve">is defined </w:t>
      </w:r>
      <w:del w:id="17" w:author="Yan(MSI) Zhang" w:date="2018-01-03T16:25:00Z">
        <w:r w:rsidRPr="008F70CD" w:rsidDel="008F70CD">
          <w:rPr>
            <w:rFonts w:ascii="Calibri" w:hAnsi="Calibri" w:cs="Arial"/>
            <w:sz w:val="24"/>
            <w:lang w:val="en-US" w:eastAsia="zh-CN"/>
          </w:rPr>
          <w:delText xml:space="preserve">in Equation (28-3) </w:delText>
        </w:r>
      </w:del>
      <w:r w:rsidRPr="008F70CD">
        <w:rPr>
          <w:rFonts w:ascii="Calibri" w:hAnsi="Calibri" w:cs="Arial"/>
          <w:sz w:val="24"/>
          <w:lang w:val="en-US" w:eastAsia="zh-CN"/>
        </w:rPr>
        <w:t xml:space="preserve">as the summation of one or more subfields. Each subfield, </w:t>
      </w:r>
      <w:r w:rsidR="008F70CD" w:rsidRPr="008F70CD">
        <w:rPr>
          <w:rFonts w:ascii="Calibri" w:hAnsi="Calibri" w:cs="Arial"/>
          <w:position w:val="-14"/>
          <w:sz w:val="24"/>
          <w:lang w:val="en-US" w:eastAsia="zh-CN"/>
        </w:rPr>
        <w:object w:dxaOrig="980" w:dyaOrig="480" w14:anchorId="5F7CBF3F">
          <v:shape id="_x0000_i1042" type="#_x0000_t75" style="width:48.75pt;height:24pt" o:ole="">
            <v:imagedata r:id="rId41" o:title=""/>
          </v:shape>
          <o:OLEObject Type="Embed" ProgID="Equation.DSMT4" ShapeID="_x0000_i1042" DrawAspect="Content" ObjectID="_1579608219" r:id="rId42"/>
        </w:object>
      </w:r>
      <w:r w:rsidRPr="008F70CD">
        <w:rPr>
          <w:rFonts w:ascii="Calibri" w:hAnsi="Calibri" w:cs="Arial"/>
          <w:sz w:val="24"/>
          <w:lang w:val="en-US" w:eastAsia="zh-CN"/>
        </w:rPr>
        <w:t>, is defined to be an inverse discrete Fourier transform</w:t>
      </w:r>
      <w:ins w:id="18" w:author="Yan(MSI) Zhang" w:date="2018-01-03T16:26:00Z">
        <w:r w:rsidR="008F70CD">
          <w:rPr>
            <w:rFonts w:ascii="Calibri" w:hAnsi="Calibri" w:cs="Arial"/>
            <w:sz w:val="24"/>
            <w:lang w:val="en-US" w:eastAsia="zh-CN"/>
          </w:rPr>
          <w:t xml:space="preserve"> in Equation (28-3)</w:t>
        </w:r>
      </w:ins>
      <w:r w:rsidRPr="008F70CD">
        <w:rPr>
          <w:rFonts w:ascii="Calibri" w:hAnsi="Calibri" w:cs="Arial"/>
          <w:sz w:val="24"/>
          <w:lang w:val="en-US" w:eastAsia="zh-CN"/>
        </w:rPr>
        <w:t>.</w:t>
      </w:r>
    </w:p>
    <w:p w14:paraId="641502B1" w14:textId="77777777" w:rsidR="00895ED1" w:rsidRDefault="00895ED1" w:rsidP="00354431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15151FEA" w14:textId="282603CE" w:rsidR="005F64D6" w:rsidRPr="00182F21" w:rsidRDefault="00A800AC" w:rsidP="00182F21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color w:val="000000"/>
          <w:lang w:eastAsia="zh-CN"/>
        </w:rPr>
      </w:pPr>
      <w:r>
        <w:rPr>
          <w:color w:val="000000"/>
          <w:highlight w:val="yellow"/>
          <w:lang w:eastAsia="zh-CN"/>
        </w:rPr>
        <w:t>On P399L1 (CID #13</w:t>
      </w:r>
      <w:r w:rsidR="005F64D6" w:rsidRPr="00182F21">
        <w:rPr>
          <w:color w:val="000000"/>
          <w:highlight w:val="yellow"/>
          <w:lang w:eastAsia="zh-CN"/>
        </w:rPr>
        <w:t xml:space="preserve">362): </w:t>
      </w:r>
      <w:r w:rsidR="00E546F9" w:rsidRPr="00182F21">
        <w:rPr>
          <w:color w:val="000000"/>
          <w:highlight w:val="yellow"/>
          <w:lang w:eastAsia="zh-CN"/>
        </w:rPr>
        <w:t>Please add the following on P399L1</w:t>
      </w:r>
    </w:p>
    <w:p w14:paraId="6675FECA" w14:textId="77777777" w:rsidR="00E546F9" w:rsidRDefault="00E546F9" w:rsidP="00E546F9">
      <w:pPr>
        <w:rPr>
          <w:ins w:id="19" w:author="Yan(MSI) Zhang" w:date="2018-01-02T15:23:00Z"/>
          <w:rFonts w:ascii="Calibri" w:hAnsi="Calibri" w:cs="Arial"/>
          <w:sz w:val="24"/>
          <w:lang w:val="en-US" w:eastAsia="zh-CN"/>
        </w:rPr>
      </w:pPr>
      <w:ins w:id="20" w:author="Yan(MSI) Zhang" w:date="2018-01-02T15:29:00Z">
        <w:r w:rsidRPr="00E77B95">
          <w:rPr>
            <w:rFonts w:ascii="Calibri" w:hAnsi="Calibri" w:cs="Arial"/>
            <w:position w:val="-14"/>
            <w:sz w:val="24"/>
            <w:lang w:val="en-US" w:eastAsia="zh-CN"/>
          </w:rPr>
          <w:object w:dxaOrig="480" w:dyaOrig="380" w14:anchorId="4FC1BEBC">
            <v:shape id="_x0000_i1043" type="#_x0000_t75" style="width:24pt;height:18.75pt" o:ole="">
              <v:imagedata r:id="rId43" o:title=""/>
            </v:shape>
            <o:OLEObject Type="Embed" ProgID="Equation.DSMT4" ShapeID="_x0000_i1043" DrawAspect="Content" ObjectID="_1579608220" r:id="rId44"/>
          </w:object>
        </w:r>
      </w:ins>
      <w:ins w:id="21" w:author="Yan(MSI) Zhang" w:date="2018-01-02T15:29:00Z">
        <w:r>
          <w:rPr>
            <w:rFonts w:ascii="Calibri" w:hAnsi="Calibri" w:cs="Arial"/>
            <w:sz w:val="24"/>
            <w:lang w:val="en-US" w:eastAsia="zh-CN"/>
          </w:rPr>
          <w:t xml:space="preserve"> is given in Table 28-15 (Frequently used parameters).</w:t>
        </w:r>
      </w:ins>
    </w:p>
    <w:p w14:paraId="57BC80B8" w14:textId="77777777" w:rsidR="005F64D6" w:rsidRDefault="005F64D6" w:rsidP="00354431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75A2FDEA" w14:textId="77777777" w:rsidR="00E546F9" w:rsidRPr="005D3324" w:rsidRDefault="00E546F9" w:rsidP="00354431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93"/>
        <w:gridCol w:w="900"/>
        <w:gridCol w:w="990"/>
        <w:gridCol w:w="2430"/>
        <w:gridCol w:w="1507"/>
        <w:gridCol w:w="1913"/>
      </w:tblGrid>
      <w:tr w:rsidR="00354431" w:rsidRPr="00FA777D" w14:paraId="2087CCBE" w14:textId="77777777" w:rsidTr="003B4B44">
        <w:tc>
          <w:tcPr>
            <w:tcW w:w="877" w:type="dxa"/>
          </w:tcPr>
          <w:p w14:paraId="08F3E981" w14:textId="77777777" w:rsidR="00354431" w:rsidRDefault="00354431" w:rsidP="00E305F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1159</w:t>
            </w:r>
            <w:r w:rsidR="00E305FD"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1193" w:type="dxa"/>
          </w:tcPr>
          <w:p w14:paraId="1051B822" w14:textId="77777777" w:rsidR="00354431" w:rsidRPr="00880E50" w:rsidRDefault="00354431" w:rsidP="003B4B44">
            <w:pPr>
              <w:rPr>
                <w:rFonts w:ascii="Calibri" w:hAnsi="Calibri" w:cs="Arial"/>
                <w:szCs w:val="22"/>
                <w:lang w:val="en-US"/>
              </w:rPr>
            </w:pPr>
            <w:r w:rsidRPr="00000FD6">
              <w:rPr>
                <w:rFonts w:ascii="Calibri" w:hAnsi="Calibri" w:cs="Arial"/>
                <w:szCs w:val="22"/>
                <w:lang w:val="en-US"/>
              </w:rPr>
              <w:t>Dorothy Stanley</w:t>
            </w:r>
          </w:p>
        </w:tc>
        <w:tc>
          <w:tcPr>
            <w:tcW w:w="900" w:type="dxa"/>
          </w:tcPr>
          <w:p w14:paraId="2A11A1A8" w14:textId="77777777" w:rsidR="00354431" w:rsidRDefault="00354431" w:rsidP="00226D6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</w:t>
            </w:r>
            <w:r w:rsidR="0041591D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990" w:type="dxa"/>
          </w:tcPr>
          <w:p w14:paraId="01737171" w14:textId="77777777" w:rsidR="00354431" w:rsidRDefault="00171C35" w:rsidP="00171C3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396</w:t>
            </w:r>
            <w:r w:rsidR="00354431">
              <w:rPr>
                <w:rFonts w:ascii="Calibri" w:hAnsi="Calibri"/>
                <w:szCs w:val="22"/>
              </w:rPr>
              <w:t>.</w:t>
            </w:r>
            <w:r>
              <w:rPr>
                <w:rFonts w:ascii="Calibri" w:hAnsi="Calibri"/>
                <w:szCs w:val="22"/>
              </w:rPr>
              <w:t>37</w:t>
            </w:r>
          </w:p>
        </w:tc>
        <w:tc>
          <w:tcPr>
            <w:tcW w:w="2430" w:type="dxa"/>
          </w:tcPr>
          <w:p w14:paraId="44D3B37F" w14:textId="77777777" w:rsidR="00354431" w:rsidRPr="00D27575" w:rsidRDefault="00713AEF" w:rsidP="003B4B4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13AEF">
              <w:rPr>
                <w:rFonts w:ascii="Calibri" w:hAnsi="Calibri" w:cs="Arial"/>
                <w:sz w:val="24"/>
                <w:lang w:val="en-US" w:eastAsia="zh-CN"/>
              </w:rPr>
              <w:t>On Pg 346, line 56, BEAM_CHANGE is "Not present" for formats other than HE_SU or HE_EXT_SU.  So how is total power determined for HE MU PPDU or HE TB PPDU?</w:t>
            </w:r>
          </w:p>
        </w:tc>
        <w:tc>
          <w:tcPr>
            <w:tcW w:w="1507" w:type="dxa"/>
          </w:tcPr>
          <w:p w14:paraId="0899F8DE" w14:textId="77777777" w:rsidR="00354431" w:rsidRPr="00BB7152" w:rsidRDefault="00354431" w:rsidP="003B4B44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5F4386">
              <w:rPr>
                <w:rFonts w:ascii="Arial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1913" w:type="dxa"/>
          </w:tcPr>
          <w:p w14:paraId="15ED008B" w14:textId="77777777" w:rsidR="00E4753E" w:rsidRDefault="00E4753E" w:rsidP="00E4753E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403A8832" w14:textId="2DBC288F" w:rsidR="00354431" w:rsidRPr="00FA777D" w:rsidRDefault="00E4753E" w:rsidP="00E4753E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CID11592 in doc IEEE802.11-18/</w:t>
            </w:r>
            <w:r w:rsidR="00C17E4E">
              <w:rPr>
                <w:rFonts w:ascii="Arial" w:hAnsi="Arial" w:cs="Arial"/>
                <w:sz w:val="20"/>
                <w:lang w:eastAsia="zh-CN"/>
              </w:rPr>
              <w:t>0109</w:t>
            </w:r>
            <w:r w:rsidR="00503018">
              <w:rPr>
                <w:rFonts w:ascii="Arial" w:hAnsi="Arial" w:cs="Arial"/>
                <w:sz w:val="20"/>
                <w:lang w:eastAsia="zh-CN"/>
              </w:rPr>
              <w:t>r2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  <w:tr w:rsidR="005D7E13" w:rsidRPr="00FA777D" w14:paraId="75E32224" w14:textId="77777777" w:rsidTr="003B4B44">
        <w:tc>
          <w:tcPr>
            <w:tcW w:w="877" w:type="dxa"/>
          </w:tcPr>
          <w:p w14:paraId="14C6620D" w14:textId="77777777" w:rsidR="005D7E13" w:rsidRDefault="005D7E13" w:rsidP="005D7E1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11593</w:t>
            </w:r>
          </w:p>
        </w:tc>
        <w:tc>
          <w:tcPr>
            <w:tcW w:w="1193" w:type="dxa"/>
          </w:tcPr>
          <w:p w14:paraId="19AC5C13" w14:textId="77777777" w:rsidR="005D7E13" w:rsidRPr="00880E50" w:rsidRDefault="005D7E13" w:rsidP="005D7E13">
            <w:pPr>
              <w:rPr>
                <w:rFonts w:ascii="Calibri" w:hAnsi="Calibri" w:cs="Arial"/>
                <w:szCs w:val="22"/>
                <w:lang w:val="en-US"/>
              </w:rPr>
            </w:pPr>
            <w:r w:rsidRPr="00000FD6">
              <w:rPr>
                <w:rFonts w:ascii="Calibri" w:hAnsi="Calibri" w:cs="Arial"/>
                <w:szCs w:val="22"/>
                <w:lang w:val="en-US"/>
              </w:rPr>
              <w:t>Dorothy Stanley</w:t>
            </w:r>
          </w:p>
        </w:tc>
        <w:tc>
          <w:tcPr>
            <w:tcW w:w="900" w:type="dxa"/>
          </w:tcPr>
          <w:p w14:paraId="04550618" w14:textId="77777777" w:rsidR="005D7E13" w:rsidRDefault="005D7E13" w:rsidP="005D7E1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28.3.9</w:t>
            </w:r>
          </w:p>
        </w:tc>
        <w:tc>
          <w:tcPr>
            <w:tcW w:w="990" w:type="dxa"/>
          </w:tcPr>
          <w:p w14:paraId="4CD77B3E" w14:textId="77777777" w:rsidR="005D7E13" w:rsidRDefault="005D7E13" w:rsidP="005D7E1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396.42</w:t>
            </w:r>
          </w:p>
        </w:tc>
        <w:tc>
          <w:tcPr>
            <w:tcW w:w="2430" w:type="dxa"/>
          </w:tcPr>
          <w:p w14:paraId="019FE008" w14:textId="77777777" w:rsidR="005D7E13" w:rsidRPr="00D27575" w:rsidRDefault="005D7E13" w:rsidP="005D7E13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B7A0F">
              <w:rPr>
                <w:rFonts w:ascii="Calibri" w:hAnsi="Calibri" w:cs="Arial"/>
                <w:sz w:val="24"/>
                <w:lang w:val="en-US" w:eastAsia="zh-CN"/>
              </w:rPr>
              <w:t>On Pg 346, line 56, BEAM_CHANGE is "Not present" for formats other than HE_SU or HE_EXT_SU.  So how is this determined for HE MU PPDU or HE TB PPDU?</w:t>
            </w:r>
          </w:p>
        </w:tc>
        <w:tc>
          <w:tcPr>
            <w:tcW w:w="1507" w:type="dxa"/>
          </w:tcPr>
          <w:p w14:paraId="6D623299" w14:textId="77777777" w:rsidR="005D7E13" w:rsidRPr="00BB7152" w:rsidRDefault="005D7E13" w:rsidP="005D7E13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5F4386">
              <w:rPr>
                <w:rFonts w:ascii="Arial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1913" w:type="dxa"/>
          </w:tcPr>
          <w:p w14:paraId="6B3C116A" w14:textId="77777777" w:rsidR="005D7E13" w:rsidRDefault="005D7E13" w:rsidP="005D7E1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7A750238" w14:textId="357260D1" w:rsidR="005D7E13" w:rsidRDefault="005D7E13" w:rsidP="005D7E1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CID11593 in doc IEEE802.11-18/</w:t>
            </w:r>
            <w:r w:rsidR="00C17E4E">
              <w:rPr>
                <w:rFonts w:ascii="Arial" w:hAnsi="Arial" w:cs="Arial"/>
                <w:sz w:val="20"/>
                <w:lang w:eastAsia="zh-CN"/>
              </w:rPr>
              <w:t>0109</w:t>
            </w:r>
            <w:r w:rsidR="00503018">
              <w:rPr>
                <w:rFonts w:ascii="Arial" w:hAnsi="Arial" w:cs="Arial"/>
                <w:sz w:val="20"/>
                <w:lang w:eastAsia="zh-CN"/>
              </w:rPr>
              <w:t>r2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  <w:tr w:rsidR="0064738A" w:rsidRPr="00FA777D" w14:paraId="19CE4894" w14:textId="77777777" w:rsidTr="003B4B44">
        <w:tc>
          <w:tcPr>
            <w:tcW w:w="877" w:type="dxa"/>
          </w:tcPr>
          <w:p w14:paraId="25A1AC67" w14:textId="77777777" w:rsidR="0064738A" w:rsidRDefault="0064738A" w:rsidP="0064738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11596</w:t>
            </w:r>
          </w:p>
        </w:tc>
        <w:tc>
          <w:tcPr>
            <w:tcW w:w="1193" w:type="dxa"/>
          </w:tcPr>
          <w:p w14:paraId="465F9F7E" w14:textId="77777777" w:rsidR="0064738A" w:rsidRPr="00880E50" w:rsidRDefault="0064738A" w:rsidP="0064738A">
            <w:pPr>
              <w:rPr>
                <w:rFonts w:ascii="Calibri" w:hAnsi="Calibri" w:cs="Arial"/>
                <w:szCs w:val="22"/>
                <w:lang w:val="en-US"/>
              </w:rPr>
            </w:pPr>
            <w:r w:rsidRPr="00000FD6">
              <w:rPr>
                <w:rFonts w:ascii="Calibri" w:hAnsi="Calibri" w:cs="Arial"/>
                <w:szCs w:val="22"/>
                <w:lang w:val="en-US"/>
              </w:rPr>
              <w:t>Dorothy Stanley</w:t>
            </w:r>
          </w:p>
        </w:tc>
        <w:tc>
          <w:tcPr>
            <w:tcW w:w="900" w:type="dxa"/>
          </w:tcPr>
          <w:p w14:paraId="5D7687D4" w14:textId="77777777" w:rsidR="0064738A" w:rsidRDefault="0064738A" w:rsidP="0064738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28.3.9</w:t>
            </w:r>
          </w:p>
        </w:tc>
        <w:tc>
          <w:tcPr>
            <w:tcW w:w="990" w:type="dxa"/>
          </w:tcPr>
          <w:p w14:paraId="2745AECD" w14:textId="77777777" w:rsidR="0064738A" w:rsidRDefault="0064738A" w:rsidP="0064738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398.47</w:t>
            </w:r>
          </w:p>
        </w:tc>
        <w:tc>
          <w:tcPr>
            <w:tcW w:w="2430" w:type="dxa"/>
          </w:tcPr>
          <w:p w14:paraId="374FBFB2" w14:textId="77777777" w:rsidR="0064738A" w:rsidRPr="00D27575" w:rsidRDefault="0064738A" w:rsidP="0064738A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B7A0F">
              <w:rPr>
                <w:rFonts w:ascii="Calibri" w:hAnsi="Calibri" w:cs="Arial"/>
                <w:sz w:val="24"/>
                <w:lang w:val="en-US" w:eastAsia="zh-CN"/>
              </w:rPr>
              <w:t>On Pg 346, line 56, BEAM_CHANGE is "Not present" for formats other than HE_SU or HE_EXT_SU.  So how is this determined for HE MU PPDU or HE TB PPDU?</w:t>
            </w:r>
          </w:p>
        </w:tc>
        <w:tc>
          <w:tcPr>
            <w:tcW w:w="1507" w:type="dxa"/>
          </w:tcPr>
          <w:p w14:paraId="0979E59C" w14:textId="77777777" w:rsidR="0064738A" w:rsidRPr="00BB7152" w:rsidRDefault="0064738A" w:rsidP="0064738A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5F4386">
              <w:rPr>
                <w:rFonts w:ascii="Arial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1913" w:type="dxa"/>
          </w:tcPr>
          <w:p w14:paraId="246A5243" w14:textId="77777777" w:rsidR="0064738A" w:rsidRDefault="0064738A" w:rsidP="0064738A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1DE29DD9" w14:textId="0FA9F6DD" w:rsidR="0064738A" w:rsidRDefault="0064738A" w:rsidP="0064738A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CID11596 in doc IEEE802.11-18/</w:t>
            </w:r>
            <w:r w:rsidR="00C17E4E">
              <w:rPr>
                <w:rFonts w:ascii="Arial" w:hAnsi="Arial" w:cs="Arial"/>
                <w:sz w:val="20"/>
                <w:lang w:eastAsia="zh-CN"/>
              </w:rPr>
              <w:t>0109</w:t>
            </w:r>
            <w:r w:rsidR="00503018">
              <w:rPr>
                <w:rFonts w:ascii="Arial" w:hAnsi="Arial" w:cs="Arial"/>
                <w:sz w:val="20"/>
                <w:lang w:eastAsia="zh-CN"/>
              </w:rPr>
              <w:t>r2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19C318D4" w14:textId="77777777" w:rsidR="00040E09" w:rsidRDefault="00040E09" w:rsidP="00040E09">
      <w:pPr>
        <w:autoSpaceDE w:val="0"/>
        <w:autoSpaceDN w:val="0"/>
        <w:adjustRightInd w:val="0"/>
        <w:rPr>
          <w:lang w:eastAsia="zh-CN"/>
        </w:rPr>
      </w:pPr>
    </w:p>
    <w:p w14:paraId="6C9C464B" w14:textId="77777777" w:rsidR="00C141D8" w:rsidRDefault="00C141D8" w:rsidP="00040E09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42419DD0" w14:textId="77777777" w:rsidR="00C141D8" w:rsidRPr="00203859" w:rsidRDefault="00C141D8" w:rsidP="00C141D8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D2.0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28.3.9</w:t>
      </w:r>
    </w:p>
    <w:p w14:paraId="6A50040F" w14:textId="77777777" w:rsidR="005D7E13" w:rsidRDefault="005D7E13" w:rsidP="005D7E13">
      <w:pPr>
        <w:autoSpaceDE w:val="0"/>
        <w:autoSpaceDN w:val="0"/>
        <w:adjustRightInd w:val="0"/>
        <w:rPr>
          <w:color w:val="FF0000"/>
          <w:lang w:eastAsia="zh-CN"/>
        </w:rPr>
      </w:pPr>
    </w:p>
    <w:p w14:paraId="1AB8A8F0" w14:textId="77777777" w:rsidR="005D7E13" w:rsidRPr="005D7E13" w:rsidRDefault="005D7E13" w:rsidP="005D7E13">
      <w:p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5D7E13">
        <w:rPr>
          <w:color w:val="FF0000"/>
          <w:lang w:eastAsia="zh-CN"/>
        </w:rPr>
        <w:t>Please replace “</w:t>
      </w:r>
      <w:r w:rsidRPr="005D7E13">
        <w:rPr>
          <w:rFonts w:ascii="Calibri" w:hAnsi="Calibri" w:cs="Arial"/>
          <w:color w:val="FF0000"/>
          <w:lang w:eastAsia="zh-CN"/>
        </w:rPr>
        <w:t>TXVECTOR parameter BEAM_CHANGE is 1” with “TXVECTOR parameter BEAM_CHANGE is 1 or not present” throughout the spec text.</w:t>
      </w:r>
    </w:p>
    <w:p w14:paraId="3935D1D6" w14:textId="77777777" w:rsidR="00C141D8" w:rsidRPr="00271A96" w:rsidRDefault="00C141D8" w:rsidP="00C141D8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60BFBFA1" w14:textId="77777777" w:rsidR="007A0121" w:rsidRPr="007A0121" w:rsidRDefault="00C141D8" w:rsidP="003B4B44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5D7E13">
        <w:rPr>
          <w:color w:val="000000"/>
          <w:highlight w:val="yellow"/>
          <w:lang w:eastAsia="zh-CN"/>
        </w:rPr>
        <w:t>On P39</w:t>
      </w:r>
      <w:r w:rsidR="00511B1A" w:rsidRPr="005D7E13">
        <w:rPr>
          <w:color w:val="000000"/>
          <w:highlight w:val="yellow"/>
          <w:lang w:eastAsia="zh-CN"/>
        </w:rPr>
        <w:t>6</w:t>
      </w:r>
      <w:r w:rsidRPr="005D7E13">
        <w:rPr>
          <w:color w:val="000000"/>
          <w:highlight w:val="yellow"/>
          <w:lang w:eastAsia="zh-CN"/>
        </w:rPr>
        <w:t>L3</w:t>
      </w:r>
      <w:r w:rsidR="00511B1A" w:rsidRPr="005D7E13">
        <w:rPr>
          <w:color w:val="000000"/>
          <w:highlight w:val="yellow"/>
          <w:lang w:eastAsia="zh-CN"/>
        </w:rPr>
        <w:t>7</w:t>
      </w:r>
      <w:r w:rsidRPr="005D7E13">
        <w:rPr>
          <w:color w:val="000000"/>
          <w:highlight w:val="yellow"/>
          <w:lang w:eastAsia="zh-CN"/>
        </w:rPr>
        <w:t xml:space="preserve"> (CID #11</w:t>
      </w:r>
      <w:r w:rsidR="00B36849" w:rsidRPr="005D7E13">
        <w:rPr>
          <w:color w:val="000000"/>
          <w:highlight w:val="yellow"/>
          <w:lang w:eastAsia="zh-CN"/>
        </w:rPr>
        <w:t>592</w:t>
      </w:r>
      <w:r w:rsidRPr="005D7E13">
        <w:rPr>
          <w:color w:val="000000"/>
          <w:highlight w:val="yellow"/>
          <w:lang w:eastAsia="zh-CN"/>
        </w:rPr>
        <w:t xml:space="preserve">):  </w:t>
      </w:r>
    </w:p>
    <w:p w14:paraId="372768DE" w14:textId="77777777" w:rsidR="00AF3B54" w:rsidRDefault="00E4753E" w:rsidP="007A0121">
      <w:pPr>
        <w:pStyle w:val="ListParagraph"/>
        <w:autoSpaceDE w:val="0"/>
        <w:autoSpaceDN w:val="0"/>
        <w:adjustRightInd w:val="0"/>
        <w:ind w:left="360"/>
        <w:rPr>
          <w:rFonts w:ascii="Calibri" w:hAnsi="Calibri" w:cs="Arial"/>
          <w:lang w:eastAsia="zh-CN"/>
        </w:rPr>
      </w:pPr>
      <w:r w:rsidRPr="005D7E13">
        <w:rPr>
          <w:rFonts w:ascii="Calibri" w:hAnsi="Calibri" w:cs="Arial"/>
          <w:lang w:eastAsia="zh-CN"/>
        </w:rPr>
        <w:t xml:space="preserve">The total power of the time domain HE modulated field signals summed over all transmit chains should not exceed the total power of the time domain pre-HE modulated field signals summed over all transmit chains when the TXVECTOR parameter BEAM_CHANGE is 1 </w:t>
      </w:r>
      <w:ins w:id="22" w:author="Yan(MSI) Zhang" w:date="2018-01-03T15:54:00Z">
        <w:r w:rsidR="007C3EFB" w:rsidRPr="005D7E13">
          <w:rPr>
            <w:rFonts w:ascii="Calibri" w:hAnsi="Calibri" w:cs="Arial"/>
            <w:lang w:eastAsia="zh-CN"/>
          </w:rPr>
          <w:t xml:space="preserve">or not present, </w:t>
        </w:r>
      </w:ins>
      <w:r w:rsidRPr="005D7E13">
        <w:rPr>
          <w:rFonts w:ascii="Calibri" w:hAnsi="Calibri" w:cs="Arial"/>
          <w:lang w:eastAsia="zh-CN"/>
        </w:rPr>
        <w:t>and power boost in HE modulated fields is not present.</w:t>
      </w:r>
    </w:p>
    <w:p w14:paraId="7DEEDD45" w14:textId="77777777" w:rsidR="007A0121" w:rsidRDefault="007A0121" w:rsidP="007A0121">
      <w:pPr>
        <w:pStyle w:val="ListParagraph"/>
        <w:autoSpaceDE w:val="0"/>
        <w:autoSpaceDN w:val="0"/>
        <w:adjustRightInd w:val="0"/>
        <w:ind w:left="360"/>
        <w:rPr>
          <w:rFonts w:ascii="Calibri" w:hAnsi="Calibri" w:cs="Arial"/>
          <w:lang w:eastAsia="zh-CN"/>
        </w:rPr>
      </w:pPr>
    </w:p>
    <w:p w14:paraId="4FAB8AFD" w14:textId="77777777" w:rsidR="00567B76" w:rsidRPr="007A0121" w:rsidRDefault="00567B76" w:rsidP="003B4B44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5D7E13">
        <w:rPr>
          <w:color w:val="000000"/>
          <w:highlight w:val="yellow"/>
          <w:lang w:eastAsia="zh-CN"/>
        </w:rPr>
        <w:t>On P396L</w:t>
      </w:r>
      <w:r>
        <w:rPr>
          <w:color w:val="000000"/>
          <w:highlight w:val="yellow"/>
          <w:lang w:eastAsia="zh-CN"/>
        </w:rPr>
        <w:t>42</w:t>
      </w:r>
      <w:r w:rsidRPr="005D7E13">
        <w:rPr>
          <w:color w:val="000000"/>
          <w:highlight w:val="yellow"/>
          <w:lang w:eastAsia="zh-CN"/>
        </w:rPr>
        <w:t xml:space="preserve"> (CID #1159</w:t>
      </w:r>
      <w:r w:rsidR="00E37700">
        <w:rPr>
          <w:color w:val="000000"/>
          <w:highlight w:val="yellow"/>
          <w:lang w:eastAsia="zh-CN"/>
        </w:rPr>
        <w:t>3</w:t>
      </w:r>
      <w:r w:rsidRPr="005D7E13">
        <w:rPr>
          <w:color w:val="000000"/>
          <w:highlight w:val="yellow"/>
          <w:lang w:eastAsia="zh-CN"/>
        </w:rPr>
        <w:t xml:space="preserve">):  </w:t>
      </w:r>
    </w:p>
    <w:p w14:paraId="02FFED8C" w14:textId="77777777" w:rsidR="007A0121" w:rsidRDefault="007E1766" w:rsidP="007A0121">
      <w:pPr>
        <w:pStyle w:val="ListParagraph"/>
        <w:autoSpaceDE w:val="0"/>
        <w:autoSpaceDN w:val="0"/>
        <w:adjustRightInd w:val="0"/>
        <w:ind w:left="360"/>
        <w:rPr>
          <w:rFonts w:ascii="Calibri" w:hAnsi="Calibri" w:cs="Arial"/>
          <w:lang w:eastAsia="zh-CN"/>
        </w:rPr>
      </w:pPr>
      <w:r w:rsidRPr="007E1766">
        <w:rPr>
          <w:rFonts w:ascii="Calibri" w:hAnsi="Calibri" w:cs="Arial"/>
          <w:position w:val="-14"/>
          <w:lang w:eastAsia="zh-CN"/>
        </w:rPr>
        <w:object w:dxaOrig="700" w:dyaOrig="380" w14:anchorId="56BF0CE2">
          <v:shape id="_x0000_i1044" type="#_x0000_t75" style="width:35.25pt;height:18.75pt" o:ole="">
            <v:imagedata r:id="rId45" o:title=""/>
          </v:shape>
          <o:OLEObject Type="Embed" ProgID="Equation.DSMT4" ShapeID="_x0000_i1044" DrawAspect="Content" ObjectID="_1579608221" r:id="rId46"/>
        </w:object>
      </w:r>
      <w:r>
        <w:rPr>
          <w:rFonts w:ascii="Calibri" w:hAnsi="Calibri" w:cs="Arial"/>
          <w:lang w:eastAsia="zh-CN"/>
        </w:rPr>
        <w:t xml:space="preserve"> </w:t>
      </w:r>
      <w:r w:rsidR="007A0121" w:rsidRPr="007E1766">
        <w:rPr>
          <w:rFonts w:ascii="Calibri" w:hAnsi="Calibri" w:cs="Arial"/>
          <w:lang w:eastAsia="zh-CN"/>
        </w:rPr>
        <w:t>If the TXVECTOR parameter BEAM_CHANGE is 1</w:t>
      </w:r>
      <w:r w:rsidR="00155395">
        <w:rPr>
          <w:rFonts w:ascii="Calibri" w:hAnsi="Calibri" w:cs="Arial"/>
          <w:lang w:eastAsia="zh-CN"/>
        </w:rPr>
        <w:t xml:space="preserve"> </w:t>
      </w:r>
      <w:ins w:id="23" w:author="Yan(MSI) Zhang" w:date="2018-01-09T11:06:00Z">
        <w:r w:rsidR="00155395">
          <w:rPr>
            <w:rFonts w:ascii="Calibri" w:hAnsi="Calibri" w:cs="Arial"/>
            <w:lang w:eastAsia="zh-CN"/>
          </w:rPr>
          <w:t>or not present</w:t>
        </w:r>
      </w:ins>
      <w:r w:rsidR="007A0121" w:rsidRPr="007E1766">
        <w:rPr>
          <w:rFonts w:ascii="Calibri" w:hAnsi="Calibri" w:cs="Arial"/>
          <w:lang w:eastAsia="zh-CN"/>
        </w:rPr>
        <w:t xml:space="preserve">, then for pre-HE modulated fields, </w:t>
      </w:r>
      <w:r w:rsidR="006E6EC6" w:rsidRPr="007E1766">
        <w:rPr>
          <w:rFonts w:ascii="Calibri" w:hAnsi="Calibri" w:cs="Arial"/>
          <w:position w:val="-14"/>
          <w:lang w:eastAsia="zh-CN"/>
        </w:rPr>
        <w:object w:dxaOrig="1340" w:dyaOrig="380" w14:anchorId="7A5E2B17">
          <v:shape id="_x0000_i1045" type="#_x0000_t75" style="width:66.75pt;height:18.75pt" o:ole="">
            <v:imagedata r:id="rId47" o:title=""/>
          </v:shape>
          <o:OLEObject Type="Embed" ProgID="Equation.DSMT4" ShapeID="_x0000_i1045" DrawAspect="Content" ObjectID="_1579608222" r:id="rId48"/>
        </w:object>
      </w:r>
      <w:r>
        <w:rPr>
          <w:rFonts w:ascii="Calibri" w:hAnsi="Calibri" w:cs="Arial"/>
          <w:lang w:eastAsia="zh-CN"/>
        </w:rPr>
        <w:t>.</w:t>
      </w:r>
    </w:p>
    <w:p w14:paraId="2F48BAF9" w14:textId="77777777" w:rsidR="00783531" w:rsidRDefault="00783531" w:rsidP="007A0121">
      <w:pPr>
        <w:pStyle w:val="ListParagraph"/>
        <w:autoSpaceDE w:val="0"/>
        <w:autoSpaceDN w:val="0"/>
        <w:adjustRightInd w:val="0"/>
        <w:ind w:left="360"/>
        <w:rPr>
          <w:rFonts w:ascii="Calibri" w:hAnsi="Calibri" w:cs="Arial"/>
          <w:lang w:eastAsia="zh-CN"/>
        </w:rPr>
      </w:pPr>
    </w:p>
    <w:p w14:paraId="1439B542" w14:textId="77777777" w:rsidR="00783531" w:rsidRPr="007A0121" w:rsidRDefault="00783531" w:rsidP="00783531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5D7E13">
        <w:rPr>
          <w:color w:val="000000"/>
          <w:highlight w:val="yellow"/>
          <w:lang w:eastAsia="zh-CN"/>
        </w:rPr>
        <w:t>On P39</w:t>
      </w:r>
      <w:r w:rsidR="008F60BD">
        <w:rPr>
          <w:color w:val="000000"/>
          <w:highlight w:val="yellow"/>
          <w:lang w:eastAsia="zh-CN"/>
        </w:rPr>
        <w:t>8</w:t>
      </w:r>
      <w:r w:rsidRPr="005D7E13">
        <w:rPr>
          <w:color w:val="000000"/>
          <w:highlight w:val="yellow"/>
          <w:lang w:eastAsia="zh-CN"/>
        </w:rPr>
        <w:t>L</w:t>
      </w:r>
      <w:r>
        <w:rPr>
          <w:color w:val="000000"/>
          <w:highlight w:val="yellow"/>
          <w:lang w:eastAsia="zh-CN"/>
        </w:rPr>
        <w:t>4</w:t>
      </w:r>
      <w:r w:rsidR="008F60BD">
        <w:rPr>
          <w:color w:val="000000"/>
          <w:highlight w:val="yellow"/>
          <w:lang w:eastAsia="zh-CN"/>
        </w:rPr>
        <w:t>7</w:t>
      </w:r>
      <w:r w:rsidRPr="005D7E13">
        <w:rPr>
          <w:color w:val="000000"/>
          <w:highlight w:val="yellow"/>
          <w:lang w:eastAsia="zh-CN"/>
        </w:rPr>
        <w:t xml:space="preserve"> (CID #1159</w:t>
      </w:r>
      <w:r w:rsidR="008F60BD">
        <w:rPr>
          <w:color w:val="000000"/>
          <w:highlight w:val="yellow"/>
          <w:lang w:eastAsia="zh-CN"/>
        </w:rPr>
        <w:t>6</w:t>
      </w:r>
      <w:r w:rsidRPr="005D7E13">
        <w:rPr>
          <w:color w:val="000000"/>
          <w:highlight w:val="yellow"/>
          <w:lang w:eastAsia="zh-CN"/>
        </w:rPr>
        <w:t xml:space="preserve">):  </w:t>
      </w:r>
    </w:p>
    <w:p w14:paraId="04EB6472" w14:textId="77777777" w:rsidR="00AF3B54" w:rsidRPr="00A54C09" w:rsidRDefault="00A54C09" w:rsidP="00A54C09">
      <w:pPr>
        <w:autoSpaceDE w:val="0"/>
        <w:autoSpaceDN w:val="0"/>
        <w:adjustRightInd w:val="0"/>
        <w:ind w:left="360"/>
        <w:rPr>
          <w:rFonts w:ascii="Calibri" w:hAnsi="Calibri" w:cs="Arial"/>
          <w:sz w:val="24"/>
          <w:szCs w:val="24"/>
          <w:lang w:val="en-US" w:eastAsia="zh-CN"/>
        </w:rPr>
      </w:pPr>
      <w:r w:rsidRPr="00A54C09">
        <w:rPr>
          <w:rFonts w:ascii="Calibri" w:hAnsi="Calibri" w:cs="Arial"/>
          <w:sz w:val="24"/>
          <w:szCs w:val="24"/>
          <w:lang w:val="en-US" w:eastAsia="zh-CN"/>
        </w:rPr>
        <w:t>If the TXVECTOR parameter BEAM_CHANGE is 1</w:t>
      </w:r>
      <w:ins w:id="24" w:author="Yan(MSI) Zhang" w:date="2018-01-09T11:16:00Z">
        <w:r w:rsidR="00F86235">
          <w:rPr>
            <w:rFonts w:ascii="Calibri" w:hAnsi="Calibri" w:cs="Arial"/>
            <w:sz w:val="24"/>
            <w:szCs w:val="24"/>
            <w:lang w:val="en-US" w:eastAsia="zh-CN"/>
          </w:rPr>
          <w:t xml:space="preserve"> or not present</w:t>
        </w:r>
      </w:ins>
      <w:r w:rsidRPr="00A54C09">
        <w:rPr>
          <w:rFonts w:ascii="Calibri" w:hAnsi="Calibri" w:cs="Arial"/>
          <w:sz w:val="24"/>
          <w:szCs w:val="24"/>
          <w:lang w:val="en-US" w:eastAsia="zh-CN"/>
        </w:rPr>
        <w:t xml:space="preserve">, then for pre-HE modulated fields </w:t>
      </w:r>
      <w:r w:rsidR="00E35545" w:rsidRPr="00E35545">
        <w:rPr>
          <w:rFonts w:ascii="Calibri" w:hAnsi="Calibri" w:cs="Arial"/>
          <w:position w:val="-12"/>
          <w:sz w:val="24"/>
          <w:szCs w:val="24"/>
          <w:lang w:val="en-US" w:eastAsia="zh-CN"/>
        </w:rPr>
        <w:object w:dxaOrig="560" w:dyaOrig="460" w14:anchorId="09A80E44">
          <v:shape id="_x0000_i1046" type="#_x0000_t75" style="width:27.75pt;height:23.25pt" o:ole="">
            <v:imagedata r:id="rId49" o:title=""/>
          </v:shape>
          <o:OLEObject Type="Embed" ProgID="Equation.DSMT4" ShapeID="_x0000_i1046" DrawAspect="Content" ObjectID="_1579608223" r:id="rId50"/>
        </w:object>
      </w:r>
      <w:r w:rsidR="00E35545">
        <w:rPr>
          <w:rFonts w:ascii="Calibri" w:hAnsi="Calibri" w:cs="Arial"/>
          <w:sz w:val="24"/>
          <w:szCs w:val="24"/>
          <w:lang w:val="en-US" w:eastAsia="zh-CN"/>
        </w:rPr>
        <w:t xml:space="preserve"> </w:t>
      </w:r>
      <w:r w:rsidRPr="00A54C09">
        <w:rPr>
          <w:rFonts w:ascii="Calibri" w:hAnsi="Calibri" w:cs="Arial"/>
          <w:sz w:val="24"/>
          <w:szCs w:val="24"/>
          <w:lang w:val="en-US" w:eastAsia="zh-CN"/>
        </w:rPr>
        <w:t xml:space="preserve">is a column vector with </w:t>
      </w:r>
      <w:r w:rsidR="00E35545" w:rsidRPr="00E35545">
        <w:rPr>
          <w:rFonts w:ascii="Calibri" w:hAnsi="Calibri" w:cs="Arial"/>
          <w:position w:val="-12"/>
          <w:sz w:val="24"/>
          <w:szCs w:val="24"/>
          <w:lang w:val="en-US" w:eastAsia="zh-CN"/>
        </w:rPr>
        <w:object w:dxaOrig="440" w:dyaOrig="360" w14:anchorId="0F37F264">
          <v:shape id="_x0000_i1047" type="#_x0000_t75" style="width:21.75pt;height:18pt" o:ole="">
            <v:imagedata r:id="rId51" o:title=""/>
          </v:shape>
          <o:OLEObject Type="Embed" ProgID="Equation.DSMT4" ShapeID="_x0000_i1047" DrawAspect="Content" ObjectID="_1579608224" r:id="rId52"/>
        </w:object>
      </w:r>
    </w:p>
    <w:p w14:paraId="5579171F" w14:textId="77777777" w:rsidR="00A54C09" w:rsidRDefault="00A54C09" w:rsidP="00AF3B54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14:paraId="2178D276" w14:textId="77777777" w:rsidR="00A54C09" w:rsidRPr="005D3324" w:rsidRDefault="00A54C09" w:rsidP="00AF3B54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93"/>
        <w:gridCol w:w="900"/>
        <w:gridCol w:w="990"/>
        <w:gridCol w:w="2430"/>
        <w:gridCol w:w="1507"/>
        <w:gridCol w:w="1913"/>
      </w:tblGrid>
      <w:tr w:rsidR="00EC2289" w:rsidRPr="00FA777D" w14:paraId="3AAACAE1" w14:textId="77777777" w:rsidTr="003B4B44">
        <w:tc>
          <w:tcPr>
            <w:tcW w:w="877" w:type="dxa"/>
          </w:tcPr>
          <w:p w14:paraId="332EB64F" w14:textId="77777777" w:rsidR="00EC2289" w:rsidRDefault="00EC2289" w:rsidP="00EC228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11594</w:t>
            </w:r>
          </w:p>
        </w:tc>
        <w:tc>
          <w:tcPr>
            <w:tcW w:w="1193" w:type="dxa"/>
          </w:tcPr>
          <w:p w14:paraId="2214CC71" w14:textId="77777777" w:rsidR="00EC2289" w:rsidRPr="00880E50" w:rsidRDefault="00EC2289" w:rsidP="00EC2289">
            <w:pPr>
              <w:rPr>
                <w:rFonts w:ascii="Calibri" w:hAnsi="Calibri" w:cs="Arial"/>
                <w:szCs w:val="22"/>
                <w:lang w:val="en-US"/>
              </w:rPr>
            </w:pPr>
            <w:r w:rsidRPr="00000FD6">
              <w:rPr>
                <w:rFonts w:ascii="Calibri" w:hAnsi="Calibri" w:cs="Arial"/>
                <w:szCs w:val="22"/>
                <w:lang w:val="en-US"/>
              </w:rPr>
              <w:t>Dorothy Stanley</w:t>
            </w:r>
          </w:p>
        </w:tc>
        <w:tc>
          <w:tcPr>
            <w:tcW w:w="900" w:type="dxa"/>
          </w:tcPr>
          <w:p w14:paraId="12F3D96E" w14:textId="77777777" w:rsidR="00EC2289" w:rsidRDefault="00EC2289" w:rsidP="00EC228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28.3.9</w:t>
            </w:r>
          </w:p>
        </w:tc>
        <w:tc>
          <w:tcPr>
            <w:tcW w:w="990" w:type="dxa"/>
          </w:tcPr>
          <w:p w14:paraId="2FE9044A" w14:textId="77777777" w:rsidR="00EC2289" w:rsidRDefault="00EC2289" w:rsidP="00EC228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396.44</w:t>
            </w:r>
          </w:p>
        </w:tc>
        <w:tc>
          <w:tcPr>
            <w:tcW w:w="2430" w:type="dxa"/>
          </w:tcPr>
          <w:p w14:paraId="19564E9F" w14:textId="77777777" w:rsidR="00EC2289" w:rsidRPr="00D27575" w:rsidRDefault="00EC2289" w:rsidP="00EC2289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B7A0F">
              <w:rPr>
                <w:rFonts w:ascii="Calibri" w:hAnsi="Calibri" w:cs="Arial"/>
                <w:sz w:val="24"/>
                <w:lang w:val="en-US" w:eastAsia="zh-CN"/>
              </w:rPr>
              <w:t>On Pg 346, line 56, BEAM_CHANGE is "Not present" for formats other than HE_SU or HE_EXT_SU.  So how is this determined for HE MU PPDU or HE TB PPDU?</w:t>
            </w:r>
          </w:p>
        </w:tc>
        <w:tc>
          <w:tcPr>
            <w:tcW w:w="1507" w:type="dxa"/>
          </w:tcPr>
          <w:p w14:paraId="1F12E508" w14:textId="77777777" w:rsidR="00EC2289" w:rsidRPr="00BB7152" w:rsidRDefault="00EC2289" w:rsidP="00EC2289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5F4386">
              <w:rPr>
                <w:rFonts w:ascii="Arial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1913" w:type="dxa"/>
          </w:tcPr>
          <w:p w14:paraId="32E93162" w14:textId="77777777" w:rsidR="00EC2289" w:rsidRDefault="00EC2289" w:rsidP="00EC2289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Rejected.</w:t>
            </w:r>
          </w:p>
          <w:p w14:paraId="37184F66" w14:textId="77777777" w:rsidR="00EC2289" w:rsidRPr="00FA777D" w:rsidRDefault="006E6EC6" w:rsidP="00EC2289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Calibri" w:hAnsi="Calibri" w:cs="Arial"/>
                <w:szCs w:val="22"/>
                <w:lang w:eastAsia="zh-CN"/>
              </w:rPr>
              <w:t xml:space="preserve">BEAM_CHANGE set to 0 does not apply to HE MU PPDU and HE TB PPDU, there is no need to determine </w:t>
            </w:r>
            <w:r w:rsidRPr="007E1766">
              <w:rPr>
                <w:rFonts w:ascii="Calibri" w:hAnsi="Calibri" w:cs="Arial"/>
                <w:position w:val="-14"/>
                <w:lang w:eastAsia="zh-CN"/>
              </w:rPr>
              <w:object w:dxaOrig="700" w:dyaOrig="380" w14:anchorId="705A95D4">
                <v:shape id="_x0000_i1048" type="#_x0000_t75" style="width:35.25pt;height:18.75pt" o:ole="">
                  <v:imagedata r:id="rId45" o:title=""/>
                </v:shape>
                <o:OLEObject Type="Embed" ProgID="Equation.DSMT4" ShapeID="_x0000_i1048" DrawAspect="Content" ObjectID="_1579608225" r:id="rId53"/>
              </w:object>
            </w:r>
            <w:r>
              <w:rPr>
                <w:rFonts w:ascii="Calibri" w:hAnsi="Calibri" w:cs="Arial"/>
                <w:lang w:eastAsia="zh-CN"/>
              </w:rPr>
              <w:t xml:space="preserve"> for pre-HE modulated fields for HE MU PPDU and HE TB PPDU if BEAM_CHANGE set to 0.</w:t>
            </w:r>
          </w:p>
        </w:tc>
      </w:tr>
    </w:tbl>
    <w:p w14:paraId="4535F6E0" w14:textId="77777777" w:rsidR="00AF3B54" w:rsidRDefault="00AF3B54" w:rsidP="00040E09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424CC0BF" w14:textId="77777777" w:rsidR="00F325B9" w:rsidRPr="005D3324" w:rsidRDefault="00F325B9" w:rsidP="00F325B9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93"/>
        <w:gridCol w:w="900"/>
        <w:gridCol w:w="990"/>
        <w:gridCol w:w="2430"/>
        <w:gridCol w:w="1507"/>
        <w:gridCol w:w="1913"/>
      </w:tblGrid>
      <w:tr w:rsidR="00F325B9" w:rsidRPr="00FA777D" w14:paraId="1EACFAD0" w14:textId="77777777" w:rsidTr="003B4B44">
        <w:tc>
          <w:tcPr>
            <w:tcW w:w="877" w:type="dxa"/>
          </w:tcPr>
          <w:p w14:paraId="158B4345" w14:textId="77777777" w:rsidR="00F325B9" w:rsidRDefault="00F325B9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11595</w:t>
            </w:r>
          </w:p>
        </w:tc>
        <w:tc>
          <w:tcPr>
            <w:tcW w:w="1193" w:type="dxa"/>
          </w:tcPr>
          <w:p w14:paraId="1AA0666A" w14:textId="77777777" w:rsidR="00F325B9" w:rsidRPr="00880E50" w:rsidRDefault="00F325B9" w:rsidP="003B4B44">
            <w:pPr>
              <w:rPr>
                <w:rFonts w:ascii="Calibri" w:hAnsi="Calibri" w:cs="Arial"/>
                <w:szCs w:val="22"/>
                <w:lang w:val="en-US"/>
              </w:rPr>
            </w:pPr>
            <w:r w:rsidRPr="00000FD6">
              <w:rPr>
                <w:rFonts w:ascii="Calibri" w:hAnsi="Calibri" w:cs="Arial"/>
                <w:szCs w:val="22"/>
                <w:lang w:val="en-US"/>
              </w:rPr>
              <w:t>Dorothy Stanley</w:t>
            </w:r>
          </w:p>
        </w:tc>
        <w:tc>
          <w:tcPr>
            <w:tcW w:w="900" w:type="dxa"/>
          </w:tcPr>
          <w:p w14:paraId="1685BAC4" w14:textId="77777777" w:rsidR="00F325B9" w:rsidRDefault="00225EAF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28.3.9</w:t>
            </w:r>
          </w:p>
        </w:tc>
        <w:tc>
          <w:tcPr>
            <w:tcW w:w="990" w:type="dxa"/>
          </w:tcPr>
          <w:p w14:paraId="235AA4E8" w14:textId="77777777" w:rsidR="00F325B9" w:rsidRDefault="009E6614" w:rsidP="00225EA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</w:t>
            </w:r>
            <w:r w:rsidR="00225EAF">
              <w:rPr>
                <w:rFonts w:ascii="Calibri" w:hAnsi="Calibri"/>
                <w:szCs w:val="22"/>
              </w:rPr>
              <w:t>96</w:t>
            </w:r>
            <w:r w:rsidR="00F325B9">
              <w:rPr>
                <w:rFonts w:ascii="Calibri" w:hAnsi="Calibri"/>
                <w:szCs w:val="22"/>
              </w:rPr>
              <w:t>.</w:t>
            </w:r>
            <w:r w:rsidR="00225EAF">
              <w:rPr>
                <w:rFonts w:ascii="Calibri" w:hAnsi="Calibri"/>
                <w:szCs w:val="22"/>
              </w:rPr>
              <w:t>53</w:t>
            </w:r>
          </w:p>
        </w:tc>
        <w:tc>
          <w:tcPr>
            <w:tcW w:w="2430" w:type="dxa"/>
          </w:tcPr>
          <w:p w14:paraId="6775187E" w14:textId="77777777" w:rsidR="00F325B9" w:rsidRPr="00D27575" w:rsidRDefault="00F325B9" w:rsidP="007B3D1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622952">
              <w:rPr>
                <w:rFonts w:ascii="Calibri" w:hAnsi="Calibri" w:cs="Arial"/>
                <w:sz w:val="24"/>
                <w:lang w:val="en-US" w:eastAsia="zh-CN"/>
              </w:rPr>
              <w:t xml:space="preserve">I went to Table 28-13 and the title is "Tone allocation related constants for the Data field in a non-OFDMA HE PPDU".  This does not apply to </w:t>
            </w:r>
            <w:r w:rsidR="007B3D10">
              <w:rPr>
                <w:rFonts w:ascii="Calibri" w:hAnsi="Calibri" w:cs="Arial"/>
                <w:sz w:val="24"/>
                <w:lang w:val="en-US" w:eastAsia="zh-CN"/>
              </w:rPr>
              <w:t>non-Data fields</w:t>
            </w:r>
            <w:r w:rsidRPr="00622952">
              <w:rPr>
                <w:rFonts w:ascii="Calibri" w:hAnsi="Calibri" w:cs="Arial"/>
                <w:sz w:val="24"/>
                <w:lang w:val="en-US" w:eastAsia="zh-CN"/>
              </w:rPr>
              <w:t>.</w:t>
            </w:r>
          </w:p>
        </w:tc>
        <w:tc>
          <w:tcPr>
            <w:tcW w:w="1507" w:type="dxa"/>
          </w:tcPr>
          <w:p w14:paraId="12398D2B" w14:textId="77777777" w:rsidR="00F325B9" w:rsidRPr="00BB7152" w:rsidRDefault="00F325B9" w:rsidP="003B4B44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5F4386">
              <w:rPr>
                <w:rFonts w:ascii="Arial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1913" w:type="dxa"/>
          </w:tcPr>
          <w:p w14:paraId="44E9539B" w14:textId="77777777" w:rsidR="00F325B9" w:rsidRDefault="00F325B9" w:rsidP="003B4B4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463948DC" w14:textId="17AEAB7B" w:rsidR="00F325B9" w:rsidRPr="00FA777D" w:rsidRDefault="00F325B9" w:rsidP="00A26B7D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CID11</w:t>
            </w:r>
            <w:r w:rsidR="00A26B7D">
              <w:rPr>
                <w:rFonts w:ascii="Arial" w:hAnsi="Arial" w:cs="Arial"/>
                <w:sz w:val="20"/>
                <w:lang w:eastAsia="zh-CN"/>
              </w:rPr>
              <w:t>595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C17E4E">
              <w:rPr>
                <w:rFonts w:ascii="Arial" w:hAnsi="Arial" w:cs="Arial"/>
                <w:sz w:val="20"/>
                <w:lang w:eastAsia="zh-CN"/>
              </w:rPr>
              <w:t>0109</w:t>
            </w:r>
            <w:r w:rsidR="00503018">
              <w:rPr>
                <w:rFonts w:ascii="Arial" w:hAnsi="Arial" w:cs="Arial"/>
                <w:sz w:val="20"/>
                <w:lang w:eastAsia="zh-CN"/>
              </w:rPr>
              <w:t>r2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  <w:tr w:rsidR="00203A4E" w:rsidRPr="00FA777D" w14:paraId="1D9B1037" w14:textId="77777777" w:rsidTr="003B4B44">
        <w:tc>
          <w:tcPr>
            <w:tcW w:w="877" w:type="dxa"/>
          </w:tcPr>
          <w:p w14:paraId="7096A97F" w14:textId="1691E5C6" w:rsidR="00203A4E" w:rsidRDefault="00203A4E" w:rsidP="00203A4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11658</w:t>
            </w:r>
          </w:p>
        </w:tc>
        <w:tc>
          <w:tcPr>
            <w:tcW w:w="1193" w:type="dxa"/>
          </w:tcPr>
          <w:p w14:paraId="5EF151C4" w14:textId="7628A814" w:rsidR="00203A4E" w:rsidRPr="00000FD6" w:rsidRDefault="00203A4E" w:rsidP="00203A4E">
            <w:pPr>
              <w:rPr>
                <w:rFonts w:ascii="Calibri" w:hAnsi="Calibri" w:cs="Arial"/>
                <w:szCs w:val="22"/>
                <w:lang w:val="en-US"/>
              </w:rPr>
            </w:pPr>
            <w:r w:rsidRPr="00000FD6">
              <w:rPr>
                <w:rFonts w:ascii="Calibri" w:hAnsi="Calibri" w:cs="Arial"/>
                <w:szCs w:val="22"/>
                <w:lang w:val="en-US"/>
              </w:rPr>
              <w:t>Dorothy Stanley</w:t>
            </w:r>
          </w:p>
        </w:tc>
        <w:tc>
          <w:tcPr>
            <w:tcW w:w="900" w:type="dxa"/>
          </w:tcPr>
          <w:p w14:paraId="6ADAA3F1" w14:textId="10C50E97" w:rsidR="00203A4E" w:rsidRDefault="00203A4E" w:rsidP="00203A4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28.3.10.10</w:t>
            </w:r>
          </w:p>
        </w:tc>
        <w:tc>
          <w:tcPr>
            <w:tcW w:w="990" w:type="dxa"/>
          </w:tcPr>
          <w:p w14:paraId="60D0494A" w14:textId="72CD6C20" w:rsidR="00203A4E" w:rsidRDefault="00203A4E" w:rsidP="00203A4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452.28</w:t>
            </w:r>
          </w:p>
        </w:tc>
        <w:tc>
          <w:tcPr>
            <w:tcW w:w="2430" w:type="dxa"/>
          </w:tcPr>
          <w:p w14:paraId="319875B9" w14:textId="4DBA0D72" w:rsidR="00203A4E" w:rsidRPr="00622952" w:rsidRDefault="00203A4E" w:rsidP="00203A4E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622952">
              <w:rPr>
                <w:rFonts w:ascii="Calibri" w:hAnsi="Calibri" w:cs="Arial"/>
                <w:sz w:val="24"/>
                <w:lang w:val="en-US" w:eastAsia="zh-CN"/>
              </w:rPr>
              <w:t xml:space="preserve">the reference for K_r is to 28.3.9.  I went to 28.3.9 and the description for K_r say </w:t>
            </w:r>
            <w:r w:rsidRPr="00622952">
              <w:rPr>
                <w:rFonts w:ascii="Calibri" w:hAnsi="Calibri" w:cs="Arial"/>
                <w:sz w:val="24"/>
                <w:lang w:val="en-US" w:eastAsia="zh-CN"/>
              </w:rPr>
              <w:lastRenderedPageBreak/>
              <w:t>"For HE modulated fields in a non-OFDMA HE PPDU, Kr is the set of subcarriers indices from -NSR to NSR as defined in Table 28-13".  I went to Table 28-13 and the title is "Tone allocation related constants for the Data field in a non-OFDMA HE PPDU".  This does not apply to HE-LTF.</w:t>
            </w:r>
          </w:p>
        </w:tc>
        <w:tc>
          <w:tcPr>
            <w:tcW w:w="1507" w:type="dxa"/>
          </w:tcPr>
          <w:p w14:paraId="40E90BE1" w14:textId="75A2B823" w:rsidR="00203A4E" w:rsidRPr="005F4386" w:rsidRDefault="00203A4E" w:rsidP="00203A4E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5F4386">
              <w:rPr>
                <w:rFonts w:ascii="Arial" w:hAnsi="Arial" w:cs="Arial"/>
                <w:sz w:val="20"/>
                <w:lang w:val="en-US" w:eastAsia="zh-CN"/>
              </w:rPr>
              <w:lastRenderedPageBreak/>
              <w:t>as in comment</w:t>
            </w:r>
          </w:p>
        </w:tc>
        <w:tc>
          <w:tcPr>
            <w:tcW w:w="1913" w:type="dxa"/>
          </w:tcPr>
          <w:p w14:paraId="7E7EFBDD" w14:textId="77777777" w:rsidR="00203A4E" w:rsidRDefault="00203A4E" w:rsidP="00203A4E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47799021" w14:textId="3935AC83" w:rsidR="00203A4E" w:rsidRDefault="00203A4E" w:rsidP="00203A4E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Change to as in the resolution of CID11658 in doc </w:t>
            </w:r>
            <w:r>
              <w:rPr>
                <w:rFonts w:ascii="Arial" w:hAnsi="Arial" w:cs="Arial"/>
                <w:sz w:val="20"/>
                <w:lang w:eastAsia="zh-CN"/>
              </w:rPr>
              <w:lastRenderedPageBreak/>
              <w:t>IEEE802.11-18/</w:t>
            </w:r>
            <w:r w:rsidR="00C17E4E">
              <w:rPr>
                <w:rFonts w:ascii="Arial" w:hAnsi="Arial" w:cs="Arial"/>
                <w:sz w:val="20"/>
                <w:lang w:eastAsia="zh-CN"/>
              </w:rPr>
              <w:t>0109</w:t>
            </w:r>
            <w:r w:rsidR="00503018">
              <w:rPr>
                <w:rFonts w:ascii="Arial" w:hAnsi="Arial" w:cs="Arial"/>
                <w:sz w:val="20"/>
                <w:lang w:eastAsia="zh-CN"/>
              </w:rPr>
              <w:t>r2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3B269E05" w14:textId="77777777" w:rsidR="00F325B9" w:rsidRDefault="00F325B9" w:rsidP="00F325B9">
      <w:pPr>
        <w:autoSpaceDE w:val="0"/>
        <w:autoSpaceDN w:val="0"/>
        <w:adjustRightInd w:val="0"/>
        <w:rPr>
          <w:b/>
          <w:sz w:val="24"/>
          <w:szCs w:val="24"/>
          <w:u w:val="single"/>
          <w:lang w:val="en-US" w:eastAsia="zh-CN"/>
        </w:rPr>
      </w:pPr>
    </w:p>
    <w:p w14:paraId="5388FF5B" w14:textId="77777777" w:rsidR="00F325B9" w:rsidRPr="004224D5" w:rsidRDefault="00F325B9" w:rsidP="00F325B9">
      <w:pPr>
        <w:autoSpaceDE w:val="0"/>
        <w:autoSpaceDN w:val="0"/>
        <w:adjustRightInd w:val="0"/>
        <w:rPr>
          <w:b/>
          <w:sz w:val="24"/>
          <w:szCs w:val="24"/>
          <w:u w:val="single"/>
          <w:lang w:val="en-US" w:eastAsia="zh-CN"/>
        </w:rPr>
      </w:pPr>
      <w:r w:rsidRPr="004224D5">
        <w:rPr>
          <w:b/>
          <w:sz w:val="24"/>
          <w:szCs w:val="24"/>
          <w:u w:val="single"/>
          <w:lang w:val="en-US" w:eastAsia="zh-CN"/>
        </w:rPr>
        <w:t>Discussions:</w:t>
      </w:r>
    </w:p>
    <w:p w14:paraId="49B92238" w14:textId="54BC1CF1" w:rsidR="00F325B9" w:rsidRDefault="00263DCD" w:rsidP="00F325B9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>
        <w:rPr>
          <w:rFonts w:ascii="Calibri" w:hAnsi="Calibri" w:cs="Arial"/>
          <w:sz w:val="24"/>
          <w:lang w:val="en-US" w:eastAsia="zh-CN"/>
        </w:rPr>
        <w:t>Parameters listed in</w:t>
      </w:r>
      <w:r w:rsidR="00F325B9" w:rsidRPr="00C22CEC">
        <w:rPr>
          <w:rFonts w:ascii="Calibri" w:hAnsi="Calibri" w:cs="Arial"/>
          <w:sz w:val="24"/>
          <w:lang w:val="en-US" w:eastAsia="zh-CN"/>
        </w:rPr>
        <w:t xml:space="preserve"> Table 28-13</w:t>
      </w:r>
      <w:r w:rsidR="00910097">
        <w:rPr>
          <w:rFonts w:ascii="Calibri" w:hAnsi="Calibri" w:cs="Arial"/>
          <w:sz w:val="24"/>
          <w:lang w:val="en-US" w:eastAsia="zh-CN"/>
        </w:rPr>
        <w:t xml:space="preserve"> </w:t>
      </w:r>
      <w:r>
        <w:rPr>
          <w:rFonts w:ascii="Calibri" w:hAnsi="Calibri" w:cs="Arial"/>
          <w:sz w:val="24"/>
          <w:lang w:val="en-US" w:eastAsia="zh-CN"/>
        </w:rPr>
        <w:t>not only apply to Data field</w:t>
      </w:r>
      <w:r w:rsidR="003474EE">
        <w:rPr>
          <w:rFonts w:ascii="Calibri" w:hAnsi="Calibri" w:cs="Arial"/>
          <w:sz w:val="24"/>
          <w:lang w:val="en-US" w:eastAsia="zh-CN"/>
        </w:rPr>
        <w:t xml:space="preserve"> but aslo apply to other HE-modulated fields in a non-OFDMA HE PPDU. I</w:t>
      </w:r>
      <w:r>
        <w:rPr>
          <w:rFonts w:ascii="Calibri" w:hAnsi="Calibri" w:cs="Arial"/>
          <w:sz w:val="24"/>
          <w:lang w:val="en-US" w:eastAsia="zh-CN"/>
        </w:rPr>
        <w:t xml:space="preserve">t is </w:t>
      </w:r>
      <w:r w:rsidR="003474EE">
        <w:rPr>
          <w:rFonts w:ascii="Calibri" w:hAnsi="Calibri" w:cs="Arial"/>
          <w:sz w:val="24"/>
          <w:lang w:val="en-US" w:eastAsia="zh-CN"/>
        </w:rPr>
        <w:t>more accurate</w:t>
      </w:r>
      <w:r>
        <w:rPr>
          <w:rFonts w:ascii="Calibri" w:hAnsi="Calibri" w:cs="Arial"/>
          <w:sz w:val="24"/>
          <w:lang w:val="en-US" w:eastAsia="zh-CN"/>
        </w:rPr>
        <w:t xml:space="preserve"> to rename Table 28-13</w:t>
      </w:r>
      <w:r w:rsidR="00F325B9" w:rsidRPr="00C22CEC">
        <w:rPr>
          <w:rFonts w:ascii="Calibri" w:hAnsi="Calibri" w:cs="Arial"/>
          <w:sz w:val="24"/>
          <w:lang w:val="en-US" w:eastAsia="zh-CN"/>
        </w:rPr>
        <w:t xml:space="preserve"> to</w:t>
      </w:r>
      <w:r w:rsidR="00F325B9">
        <w:rPr>
          <w:lang w:eastAsia="zh-CN"/>
        </w:rPr>
        <w:t xml:space="preserve"> “</w:t>
      </w:r>
      <w:r w:rsidR="00F325B9" w:rsidRPr="00622952">
        <w:rPr>
          <w:rFonts w:ascii="Calibri" w:hAnsi="Calibri" w:cs="Arial"/>
          <w:sz w:val="24"/>
          <w:lang w:val="en-US" w:eastAsia="zh-CN"/>
        </w:rPr>
        <w:t xml:space="preserve">Tone allocation related constants for the </w:t>
      </w:r>
      <w:r w:rsidR="008C60C4">
        <w:rPr>
          <w:rFonts w:ascii="Calibri" w:hAnsi="Calibri" w:cs="Arial"/>
          <w:sz w:val="24"/>
          <w:lang w:val="en-US" w:eastAsia="zh-CN"/>
        </w:rPr>
        <w:t>HE-m</w:t>
      </w:r>
      <w:r w:rsidR="00F325B9">
        <w:rPr>
          <w:rFonts w:ascii="Calibri" w:hAnsi="Calibri" w:cs="Arial"/>
          <w:sz w:val="24"/>
          <w:lang w:val="en-US" w:eastAsia="zh-CN"/>
        </w:rPr>
        <w:t>o</w:t>
      </w:r>
      <w:r w:rsidR="008C60C4">
        <w:rPr>
          <w:rFonts w:ascii="Calibri" w:hAnsi="Calibri" w:cs="Arial"/>
          <w:sz w:val="24"/>
          <w:lang w:val="en-US" w:eastAsia="zh-CN"/>
        </w:rPr>
        <w:t>d</w:t>
      </w:r>
      <w:r w:rsidR="00F325B9">
        <w:rPr>
          <w:rFonts w:ascii="Calibri" w:hAnsi="Calibri" w:cs="Arial"/>
          <w:sz w:val="24"/>
          <w:lang w:val="en-US" w:eastAsia="zh-CN"/>
        </w:rPr>
        <w:t xml:space="preserve">ulated </w:t>
      </w:r>
      <w:r w:rsidR="00F325B9" w:rsidRPr="00622952">
        <w:rPr>
          <w:rFonts w:ascii="Calibri" w:hAnsi="Calibri" w:cs="Arial"/>
          <w:sz w:val="24"/>
          <w:lang w:val="en-US" w:eastAsia="zh-CN"/>
        </w:rPr>
        <w:t>field</w:t>
      </w:r>
      <w:r w:rsidR="00F325B9">
        <w:rPr>
          <w:rFonts w:ascii="Calibri" w:hAnsi="Calibri" w:cs="Arial"/>
          <w:sz w:val="24"/>
          <w:lang w:val="en-US" w:eastAsia="zh-CN"/>
        </w:rPr>
        <w:t>s</w:t>
      </w:r>
      <w:r w:rsidR="00F325B9" w:rsidRPr="00622952">
        <w:rPr>
          <w:rFonts w:ascii="Calibri" w:hAnsi="Calibri" w:cs="Arial"/>
          <w:sz w:val="24"/>
          <w:lang w:val="en-US" w:eastAsia="zh-CN"/>
        </w:rPr>
        <w:t xml:space="preserve"> in a non-OFDMA HE PPDU</w:t>
      </w:r>
      <w:r w:rsidR="00F325B9">
        <w:rPr>
          <w:rFonts w:ascii="Calibri" w:hAnsi="Calibri" w:cs="Arial"/>
          <w:sz w:val="24"/>
          <w:lang w:val="en-US" w:eastAsia="zh-CN"/>
        </w:rPr>
        <w:t>”</w:t>
      </w:r>
    </w:p>
    <w:p w14:paraId="5E62A837" w14:textId="77777777" w:rsidR="00F325B9" w:rsidRDefault="00F325B9" w:rsidP="00F325B9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09DC3913" w14:textId="77777777" w:rsidR="00F325B9" w:rsidRPr="00C22CEC" w:rsidRDefault="00F325B9" w:rsidP="00F325B9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 w:rsidRPr="00271A96">
        <w:rPr>
          <w:sz w:val="24"/>
          <w:szCs w:val="24"/>
          <w:highlight w:val="yellow"/>
          <w:lang w:eastAsia="zh-CN"/>
        </w:rPr>
        <w:t xml:space="preserve"> ax </w:t>
      </w:r>
      <w:r w:rsidRPr="00271A96">
        <w:rPr>
          <w:sz w:val="24"/>
          <w:szCs w:val="24"/>
          <w:highlight w:val="yellow"/>
        </w:rPr>
        <w:t xml:space="preserve">editor: please </w:t>
      </w:r>
      <w:r>
        <w:rPr>
          <w:sz w:val="24"/>
          <w:szCs w:val="24"/>
          <w:highlight w:val="yellow"/>
        </w:rPr>
        <w:t>replace Table 28-13 title “</w:t>
      </w:r>
      <w:r w:rsidRPr="00C22CEC">
        <w:rPr>
          <w:sz w:val="24"/>
          <w:szCs w:val="24"/>
          <w:highlight w:val="yellow"/>
        </w:rPr>
        <w:t>Tone allocation related constants for the Data field in a non-OFDMA HE PPDU” with “Tone allocation related constants for the HE-modulated fields in a non-OFDMA HE PPDU”</w:t>
      </w:r>
      <w:r>
        <w:rPr>
          <w:sz w:val="24"/>
          <w:szCs w:val="24"/>
          <w:highlight w:val="yellow"/>
        </w:rPr>
        <w:t xml:space="preserve"> and change the corresponding references throughout the draft.</w:t>
      </w:r>
    </w:p>
    <w:p w14:paraId="60864160" w14:textId="77777777" w:rsidR="00AF3B54" w:rsidRDefault="00AF3B54" w:rsidP="00040E09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1986F7EA" w14:textId="77777777" w:rsidR="00F325B9" w:rsidRPr="00664B42" w:rsidRDefault="00F325B9" w:rsidP="00040E09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93"/>
        <w:gridCol w:w="900"/>
        <w:gridCol w:w="990"/>
        <w:gridCol w:w="2430"/>
        <w:gridCol w:w="1507"/>
        <w:gridCol w:w="1913"/>
      </w:tblGrid>
      <w:tr w:rsidR="00040E09" w:rsidRPr="00FA777D" w14:paraId="0C5E0E7F" w14:textId="77777777" w:rsidTr="003B4B44">
        <w:tc>
          <w:tcPr>
            <w:tcW w:w="877" w:type="dxa"/>
          </w:tcPr>
          <w:p w14:paraId="69E17F08" w14:textId="77777777" w:rsidR="00040E09" w:rsidRDefault="00040E09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11383</w:t>
            </w:r>
          </w:p>
        </w:tc>
        <w:tc>
          <w:tcPr>
            <w:tcW w:w="1193" w:type="dxa"/>
          </w:tcPr>
          <w:p w14:paraId="0AD34A80" w14:textId="77777777" w:rsidR="00040E09" w:rsidRPr="00880E50" w:rsidRDefault="00040E09" w:rsidP="003B4B44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Calibri" w:hAnsi="Calibri" w:cs="Arial"/>
                <w:szCs w:val="22"/>
                <w:lang w:val="en-US"/>
              </w:rPr>
              <w:t>Bin Tian</w:t>
            </w:r>
          </w:p>
        </w:tc>
        <w:tc>
          <w:tcPr>
            <w:tcW w:w="900" w:type="dxa"/>
          </w:tcPr>
          <w:p w14:paraId="66DDB5E3" w14:textId="77777777" w:rsidR="00040E09" w:rsidRDefault="00040E09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28.3.9</w:t>
            </w:r>
          </w:p>
        </w:tc>
        <w:tc>
          <w:tcPr>
            <w:tcW w:w="990" w:type="dxa"/>
          </w:tcPr>
          <w:p w14:paraId="6297B7CE" w14:textId="77777777" w:rsidR="00040E09" w:rsidRDefault="00040E09" w:rsidP="00040E0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397.13</w:t>
            </w:r>
          </w:p>
        </w:tc>
        <w:tc>
          <w:tcPr>
            <w:tcW w:w="2430" w:type="dxa"/>
          </w:tcPr>
          <w:p w14:paraId="71733AB7" w14:textId="77777777" w:rsidR="00040E09" w:rsidRPr="00D27575" w:rsidRDefault="00666AB2" w:rsidP="003B4B4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666AB2">
              <w:rPr>
                <w:rFonts w:ascii="Calibri" w:hAnsi="Calibri" w:cs="Arial"/>
                <w:sz w:val="24"/>
                <w:lang w:val="en-US" w:eastAsia="zh-CN"/>
              </w:rPr>
              <w:t>Remove "and HE TB PPDU" since alpha_r doesn't apply to TB PPDU in eq 28-4</w:t>
            </w:r>
          </w:p>
        </w:tc>
        <w:tc>
          <w:tcPr>
            <w:tcW w:w="1507" w:type="dxa"/>
          </w:tcPr>
          <w:p w14:paraId="6CA0795C" w14:textId="77777777" w:rsidR="00040E09" w:rsidRPr="00BB7152" w:rsidRDefault="00040E09" w:rsidP="003B4B44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0D3E56">
              <w:rPr>
                <w:rFonts w:ascii="Arial" w:hAnsi="Arial" w:cs="Arial"/>
                <w:sz w:val="20"/>
                <w:lang w:val="en-US" w:eastAsia="zh-CN"/>
              </w:rPr>
              <w:t>as in the comment</w:t>
            </w:r>
          </w:p>
        </w:tc>
        <w:tc>
          <w:tcPr>
            <w:tcW w:w="1913" w:type="dxa"/>
          </w:tcPr>
          <w:p w14:paraId="635CBA6D" w14:textId="77777777" w:rsidR="00040E09" w:rsidRDefault="00040E09" w:rsidP="003B4B4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7768D91C" w14:textId="24B126A3" w:rsidR="00040E09" w:rsidRPr="00FA777D" w:rsidRDefault="00040E09" w:rsidP="00783424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CID1138</w:t>
            </w:r>
            <w:r w:rsidR="00783424">
              <w:rPr>
                <w:rFonts w:ascii="Arial" w:hAnsi="Arial" w:cs="Arial"/>
                <w:sz w:val="20"/>
                <w:lang w:eastAsia="zh-CN"/>
              </w:rPr>
              <w:t>3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C17E4E">
              <w:rPr>
                <w:rFonts w:ascii="Arial" w:hAnsi="Arial" w:cs="Arial"/>
                <w:sz w:val="20"/>
                <w:lang w:eastAsia="zh-CN"/>
              </w:rPr>
              <w:t>0109</w:t>
            </w:r>
            <w:r w:rsidR="00503018">
              <w:rPr>
                <w:rFonts w:ascii="Arial" w:hAnsi="Arial" w:cs="Arial"/>
                <w:sz w:val="20"/>
                <w:lang w:eastAsia="zh-CN"/>
              </w:rPr>
              <w:t>r2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0F5ED36A" w14:textId="77777777" w:rsidR="00040E09" w:rsidRDefault="00040E09" w:rsidP="00040E09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43E1429A" w14:textId="77777777" w:rsidR="00040E09" w:rsidRPr="00203859" w:rsidRDefault="00040E09" w:rsidP="00040E09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D2.0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28.3.9</w:t>
      </w:r>
    </w:p>
    <w:p w14:paraId="33C4F785" w14:textId="77777777" w:rsidR="00040E09" w:rsidRPr="00271A96" w:rsidRDefault="00040E09" w:rsidP="00040E09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26588089" w14:textId="77777777" w:rsidR="00040E09" w:rsidRDefault="00040E09" w:rsidP="00363213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lang w:eastAsia="zh-CN"/>
        </w:rPr>
      </w:pPr>
      <w:r w:rsidRPr="00363213">
        <w:rPr>
          <w:color w:val="000000"/>
          <w:highlight w:val="yellow"/>
          <w:lang w:eastAsia="zh-CN"/>
        </w:rPr>
        <w:t>O</w:t>
      </w:r>
      <w:r w:rsidR="000F1FDF" w:rsidRPr="00363213">
        <w:rPr>
          <w:color w:val="000000"/>
          <w:highlight w:val="yellow"/>
          <w:lang w:eastAsia="zh-CN"/>
        </w:rPr>
        <w:t>n P397</w:t>
      </w:r>
      <w:r w:rsidRPr="00363213">
        <w:rPr>
          <w:color w:val="000000"/>
          <w:highlight w:val="yellow"/>
          <w:lang w:eastAsia="zh-CN"/>
        </w:rPr>
        <w:t>L</w:t>
      </w:r>
      <w:r w:rsidR="000F1FDF" w:rsidRPr="00363213">
        <w:rPr>
          <w:color w:val="000000"/>
          <w:highlight w:val="yellow"/>
          <w:lang w:eastAsia="zh-CN"/>
        </w:rPr>
        <w:t>13</w:t>
      </w:r>
      <w:r w:rsidRPr="00363213">
        <w:rPr>
          <w:color w:val="000000"/>
          <w:highlight w:val="yellow"/>
          <w:lang w:eastAsia="zh-CN"/>
        </w:rPr>
        <w:t xml:space="preserve"> (CID #1138</w:t>
      </w:r>
      <w:r w:rsidR="000F1FDF" w:rsidRPr="00363213">
        <w:rPr>
          <w:color w:val="000000"/>
          <w:highlight w:val="yellow"/>
          <w:lang w:eastAsia="zh-CN"/>
        </w:rPr>
        <w:t>3</w:t>
      </w:r>
      <w:r w:rsidRPr="00363213">
        <w:rPr>
          <w:color w:val="000000"/>
          <w:highlight w:val="yellow"/>
          <w:lang w:eastAsia="zh-CN"/>
        </w:rPr>
        <w:t xml:space="preserve">):  </w:t>
      </w:r>
    </w:p>
    <w:p w14:paraId="2C47CBBB" w14:textId="77777777" w:rsidR="00040E09" w:rsidRPr="009B0A56" w:rsidRDefault="009B0A56" w:rsidP="0067566E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9B0A56">
        <w:rPr>
          <w:rFonts w:ascii="Calibri" w:hAnsi="Calibri" w:cs="Arial"/>
          <w:sz w:val="24"/>
          <w:lang w:val="en-US" w:eastAsia="zh-CN"/>
        </w:rPr>
        <w:t>For an HE SU PPDU</w:t>
      </w:r>
      <w:ins w:id="25" w:author="Yan(MSI) Zhang" w:date="2018-01-03T15:41:00Z">
        <w:r w:rsidR="0015223F">
          <w:rPr>
            <w:rFonts w:ascii="Calibri" w:hAnsi="Calibri" w:cs="Arial"/>
            <w:sz w:val="24"/>
            <w:lang w:val="en-US" w:eastAsia="zh-CN"/>
          </w:rPr>
          <w:t xml:space="preserve"> and</w:t>
        </w:r>
      </w:ins>
      <w:del w:id="26" w:author="Yan(MSI) Zhang" w:date="2018-01-03T15:41:00Z">
        <w:r w:rsidRPr="009B0A56" w:rsidDel="0015223F">
          <w:rPr>
            <w:rFonts w:ascii="Calibri" w:hAnsi="Calibri" w:cs="Arial"/>
            <w:sz w:val="24"/>
            <w:lang w:val="en-US" w:eastAsia="zh-CN"/>
          </w:rPr>
          <w:delText>,</w:delText>
        </w:r>
      </w:del>
      <w:r w:rsidRPr="009B0A56">
        <w:rPr>
          <w:rFonts w:ascii="Calibri" w:hAnsi="Calibri" w:cs="Arial"/>
          <w:sz w:val="24"/>
          <w:lang w:val="en-US" w:eastAsia="zh-CN"/>
        </w:rPr>
        <w:t xml:space="preserve"> HE ER SU PPDU</w:t>
      </w:r>
      <w:del w:id="27" w:author="Yan(MSI) Zhang" w:date="2018-01-03T15:41:00Z">
        <w:r w:rsidRPr="009B0A56" w:rsidDel="0015223F">
          <w:rPr>
            <w:rFonts w:ascii="Calibri" w:hAnsi="Calibri" w:cs="Arial"/>
            <w:sz w:val="24"/>
            <w:lang w:val="en-US" w:eastAsia="zh-CN"/>
          </w:rPr>
          <w:delText xml:space="preserve"> and HE TB PPDU</w:delText>
        </w:r>
      </w:del>
      <w:r w:rsidRPr="009B0A56">
        <w:rPr>
          <w:rFonts w:ascii="Calibri" w:hAnsi="Calibri" w:cs="Arial"/>
          <w:sz w:val="24"/>
          <w:lang w:val="en-US" w:eastAsia="zh-CN"/>
        </w:rPr>
        <w:t xml:space="preserve">, </w:t>
      </w:r>
      <w:r w:rsidRPr="009B0A56">
        <w:rPr>
          <w:rFonts w:ascii="Calibri" w:hAnsi="Calibri" w:cs="Arial"/>
          <w:position w:val="-12"/>
          <w:sz w:val="24"/>
          <w:lang w:val="en-US" w:eastAsia="zh-CN"/>
        </w:rPr>
        <w:object w:dxaOrig="300" w:dyaOrig="360" w14:anchorId="5E32EC5C">
          <v:shape id="_x0000_i1049" type="#_x0000_t75" style="width:15pt;height:18pt" o:ole="">
            <v:imagedata r:id="rId54" o:title=""/>
          </v:shape>
          <o:OLEObject Type="Embed" ProgID="Equation.DSMT4" ShapeID="_x0000_i1049" DrawAspect="Content" ObjectID="_1579608226" r:id="rId55"/>
        </w:object>
      </w:r>
      <w:r w:rsidRPr="009B0A56">
        <w:rPr>
          <w:rFonts w:ascii="Calibri" w:hAnsi="Calibri" w:cs="Arial"/>
          <w:sz w:val="24"/>
          <w:lang w:val="en-US" w:eastAsia="zh-CN"/>
        </w:rPr>
        <w:t>is always set to 1.</w:t>
      </w:r>
    </w:p>
    <w:p w14:paraId="595F951B" w14:textId="77777777" w:rsidR="009B0A56" w:rsidRDefault="009B0A56" w:rsidP="0067566E">
      <w:pPr>
        <w:autoSpaceDE w:val="0"/>
        <w:autoSpaceDN w:val="0"/>
        <w:adjustRightInd w:val="0"/>
        <w:rPr>
          <w:lang w:eastAsia="zh-CN"/>
        </w:rPr>
      </w:pPr>
    </w:p>
    <w:p w14:paraId="42E81449" w14:textId="77777777" w:rsidR="007C1390" w:rsidRDefault="007C1390" w:rsidP="007C1390">
      <w:pPr>
        <w:autoSpaceDE w:val="0"/>
        <w:autoSpaceDN w:val="0"/>
        <w:adjustRightInd w:val="0"/>
        <w:rPr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93"/>
        <w:gridCol w:w="900"/>
        <w:gridCol w:w="990"/>
        <w:gridCol w:w="2430"/>
        <w:gridCol w:w="1507"/>
        <w:gridCol w:w="1913"/>
      </w:tblGrid>
      <w:tr w:rsidR="007C1390" w:rsidRPr="00FA777D" w14:paraId="574741FF" w14:textId="77777777" w:rsidTr="003B4B44">
        <w:tc>
          <w:tcPr>
            <w:tcW w:w="877" w:type="dxa"/>
          </w:tcPr>
          <w:p w14:paraId="5C5F0870" w14:textId="77777777" w:rsidR="007C1390" w:rsidRDefault="007C1390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11384</w:t>
            </w:r>
          </w:p>
        </w:tc>
        <w:tc>
          <w:tcPr>
            <w:tcW w:w="1193" w:type="dxa"/>
          </w:tcPr>
          <w:p w14:paraId="44D39B4F" w14:textId="77777777" w:rsidR="007C1390" w:rsidRPr="00880E50" w:rsidRDefault="007C1390" w:rsidP="003B4B44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Calibri" w:hAnsi="Calibri" w:cs="Arial"/>
                <w:szCs w:val="22"/>
                <w:lang w:val="en-US"/>
              </w:rPr>
              <w:t>Bin Tian</w:t>
            </w:r>
          </w:p>
        </w:tc>
        <w:tc>
          <w:tcPr>
            <w:tcW w:w="900" w:type="dxa"/>
          </w:tcPr>
          <w:p w14:paraId="04FA11C0" w14:textId="77777777" w:rsidR="007C1390" w:rsidRDefault="007C1390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28.3.9</w:t>
            </w:r>
          </w:p>
        </w:tc>
        <w:tc>
          <w:tcPr>
            <w:tcW w:w="990" w:type="dxa"/>
          </w:tcPr>
          <w:p w14:paraId="0887A362" w14:textId="77777777" w:rsidR="007C1390" w:rsidRDefault="007C1390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397</w:t>
            </w:r>
            <w:r w:rsidR="000F664D">
              <w:rPr>
                <w:rFonts w:ascii="Calibri" w:hAnsi="Calibri"/>
                <w:szCs w:val="22"/>
              </w:rPr>
              <w:t>.2</w:t>
            </w:r>
            <w:r>
              <w:rPr>
                <w:rFonts w:ascii="Calibri" w:hAnsi="Calibri"/>
                <w:szCs w:val="22"/>
              </w:rPr>
              <w:t>3</w:t>
            </w:r>
          </w:p>
        </w:tc>
        <w:tc>
          <w:tcPr>
            <w:tcW w:w="2430" w:type="dxa"/>
          </w:tcPr>
          <w:p w14:paraId="569395A8" w14:textId="77777777" w:rsidR="007C1390" w:rsidRPr="00D27575" w:rsidRDefault="002D25E7" w:rsidP="003B4B4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2D25E7">
              <w:rPr>
                <w:rFonts w:ascii="Calibri" w:hAnsi="Calibri" w:cs="Arial"/>
                <w:sz w:val="24"/>
                <w:lang w:val="en-US" w:eastAsia="zh-CN"/>
              </w:rPr>
              <w:t>In equation (28-5), it should be |Kr Field| instead of Kr Field</w:t>
            </w:r>
          </w:p>
        </w:tc>
        <w:tc>
          <w:tcPr>
            <w:tcW w:w="1507" w:type="dxa"/>
          </w:tcPr>
          <w:p w14:paraId="76E12A91" w14:textId="77777777" w:rsidR="007C1390" w:rsidRPr="00BB7152" w:rsidRDefault="007C1390" w:rsidP="003B4B44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0D3E56">
              <w:rPr>
                <w:rFonts w:ascii="Arial" w:hAnsi="Arial" w:cs="Arial"/>
                <w:sz w:val="20"/>
                <w:lang w:val="en-US" w:eastAsia="zh-CN"/>
              </w:rPr>
              <w:t>as in the comment</w:t>
            </w:r>
          </w:p>
        </w:tc>
        <w:tc>
          <w:tcPr>
            <w:tcW w:w="1913" w:type="dxa"/>
          </w:tcPr>
          <w:p w14:paraId="372AE307" w14:textId="77777777" w:rsidR="007C1390" w:rsidRDefault="007C1390" w:rsidP="003B4B4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0354622E" w14:textId="71C451B4" w:rsidR="007C1390" w:rsidRPr="00FA777D" w:rsidRDefault="007C1390" w:rsidP="003B4B44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CID11383 in doc IEEE802.11-18/</w:t>
            </w:r>
            <w:r w:rsidR="00C17E4E">
              <w:rPr>
                <w:rFonts w:ascii="Arial" w:hAnsi="Arial" w:cs="Arial"/>
                <w:sz w:val="20"/>
                <w:lang w:eastAsia="zh-CN"/>
              </w:rPr>
              <w:t>0109</w:t>
            </w:r>
            <w:r w:rsidR="00503018">
              <w:rPr>
                <w:rFonts w:ascii="Arial" w:hAnsi="Arial" w:cs="Arial"/>
                <w:sz w:val="20"/>
                <w:lang w:eastAsia="zh-CN"/>
              </w:rPr>
              <w:t>r2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63BBB1D2" w14:textId="77777777" w:rsidR="007C1390" w:rsidRDefault="007C1390" w:rsidP="007C1390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32A1C27F" w14:textId="77777777" w:rsidR="007C1390" w:rsidRPr="00203859" w:rsidRDefault="007C1390" w:rsidP="007C1390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D2.0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28.3.9</w:t>
      </w:r>
    </w:p>
    <w:p w14:paraId="02AF499F" w14:textId="77777777" w:rsidR="007C1390" w:rsidRPr="00271A96" w:rsidRDefault="007C1390" w:rsidP="007C1390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19A8172E" w14:textId="77777777" w:rsidR="007C1390" w:rsidRPr="00EA7897" w:rsidRDefault="007C1390" w:rsidP="00EA7897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color w:val="FF0000"/>
          <w:lang w:eastAsia="zh-CN"/>
        </w:rPr>
      </w:pPr>
      <w:r w:rsidRPr="00EA7897">
        <w:rPr>
          <w:color w:val="000000"/>
          <w:highlight w:val="yellow"/>
          <w:lang w:eastAsia="zh-CN"/>
        </w:rPr>
        <w:lastRenderedPageBreak/>
        <w:t>On P397L</w:t>
      </w:r>
      <w:r w:rsidR="00E37A55" w:rsidRPr="00EA7897">
        <w:rPr>
          <w:color w:val="000000"/>
          <w:highlight w:val="yellow"/>
          <w:lang w:eastAsia="zh-CN"/>
        </w:rPr>
        <w:t>2</w:t>
      </w:r>
      <w:r w:rsidRPr="00EA7897">
        <w:rPr>
          <w:color w:val="000000"/>
          <w:highlight w:val="yellow"/>
          <w:lang w:eastAsia="zh-CN"/>
        </w:rPr>
        <w:t>3 (CID #1138</w:t>
      </w:r>
      <w:r w:rsidR="00E37A55" w:rsidRPr="00EA7897">
        <w:rPr>
          <w:color w:val="000000"/>
          <w:highlight w:val="yellow"/>
          <w:lang w:eastAsia="zh-CN"/>
        </w:rPr>
        <w:t>4</w:t>
      </w:r>
      <w:r w:rsidRPr="00EA7897">
        <w:rPr>
          <w:color w:val="000000"/>
          <w:highlight w:val="yellow"/>
          <w:lang w:eastAsia="zh-CN"/>
        </w:rPr>
        <w:t xml:space="preserve">):  </w:t>
      </w:r>
      <w:r w:rsidR="00E37A55" w:rsidRPr="00EA7897">
        <w:rPr>
          <w:color w:val="FF0000"/>
          <w:lang w:eastAsia="zh-CN"/>
        </w:rPr>
        <w:t>replace “</w:t>
      </w:r>
      <w:r w:rsidR="00E37A55" w:rsidRPr="00B3762D">
        <w:rPr>
          <w:position w:val="-36"/>
          <w:lang w:eastAsia="zh-CN"/>
        </w:rPr>
        <w:object w:dxaOrig="840" w:dyaOrig="740" w14:anchorId="62A2797C">
          <v:shape id="_x0000_i1050" type="#_x0000_t75" style="width:42pt;height:36.75pt" o:ole="">
            <v:imagedata r:id="rId56" o:title=""/>
          </v:shape>
          <o:OLEObject Type="Embed" ProgID="Equation.DSMT4" ShapeID="_x0000_i1050" DrawAspect="Content" ObjectID="_1579608227" r:id="rId57"/>
        </w:object>
      </w:r>
      <w:r w:rsidR="00E37A55" w:rsidRPr="00EA7897">
        <w:rPr>
          <w:color w:val="FF0000"/>
          <w:lang w:eastAsia="zh-CN"/>
        </w:rPr>
        <w:t>, for HE modulated fields in an HE TB PPDU” with “</w:t>
      </w:r>
      <w:r w:rsidR="00081B15" w:rsidRPr="00B3762D">
        <w:rPr>
          <w:position w:val="-44"/>
          <w:lang w:eastAsia="zh-CN"/>
        </w:rPr>
        <w:object w:dxaOrig="920" w:dyaOrig="820" w14:anchorId="0E1B71C0">
          <v:shape id="_x0000_i1051" type="#_x0000_t75" style="width:45.75pt;height:41.25pt" o:ole="">
            <v:imagedata r:id="rId58" o:title=""/>
          </v:shape>
          <o:OLEObject Type="Embed" ProgID="Equation.DSMT4" ShapeID="_x0000_i1051" DrawAspect="Content" ObjectID="_1579608228" r:id="rId59"/>
        </w:object>
      </w:r>
      <w:r w:rsidR="00E37A55" w:rsidRPr="00EA7897">
        <w:rPr>
          <w:color w:val="FF0000"/>
          <w:lang w:eastAsia="zh-CN"/>
        </w:rPr>
        <w:t>, for HE modulated fields in an HE TB PPDU” in Equation (28-5).</w:t>
      </w:r>
    </w:p>
    <w:p w14:paraId="608DFEF3" w14:textId="77777777" w:rsidR="007C1390" w:rsidRPr="00B3762D" w:rsidRDefault="007C1390" w:rsidP="0067566E">
      <w:pPr>
        <w:autoSpaceDE w:val="0"/>
        <w:autoSpaceDN w:val="0"/>
        <w:adjustRightInd w:val="0"/>
        <w:rPr>
          <w:color w:val="FF0000"/>
          <w:lang w:eastAsia="zh-CN"/>
        </w:rPr>
      </w:pPr>
    </w:p>
    <w:p w14:paraId="427AACCF" w14:textId="77777777" w:rsidR="00081B15" w:rsidRDefault="00081B15" w:rsidP="00081B15">
      <w:pPr>
        <w:autoSpaceDE w:val="0"/>
        <w:autoSpaceDN w:val="0"/>
        <w:adjustRightInd w:val="0"/>
        <w:rPr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93"/>
        <w:gridCol w:w="900"/>
        <w:gridCol w:w="990"/>
        <w:gridCol w:w="2430"/>
        <w:gridCol w:w="1507"/>
        <w:gridCol w:w="1913"/>
      </w:tblGrid>
      <w:tr w:rsidR="00081B15" w:rsidRPr="00FA777D" w14:paraId="7449454F" w14:textId="77777777" w:rsidTr="003B4B44">
        <w:tc>
          <w:tcPr>
            <w:tcW w:w="877" w:type="dxa"/>
          </w:tcPr>
          <w:p w14:paraId="774456B0" w14:textId="77777777" w:rsidR="00081B15" w:rsidRDefault="00081B15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11385</w:t>
            </w:r>
          </w:p>
        </w:tc>
        <w:tc>
          <w:tcPr>
            <w:tcW w:w="1193" w:type="dxa"/>
          </w:tcPr>
          <w:p w14:paraId="13BEA7CF" w14:textId="77777777" w:rsidR="00081B15" w:rsidRPr="00880E50" w:rsidRDefault="00081B15" w:rsidP="003B4B44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Calibri" w:hAnsi="Calibri" w:cs="Arial"/>
                <w:szCs w:val="22"/>
                <w:lang w:val="en-US"/>
              </w:rPr>
              <w:t>Bin Tian</w:t>
            </w:r>
          </w:p>
        </w:tc>
        <w:tc>
          <w:tcPr>
            <w:tcW w:w="900" w:type="dxa"/>
          </w:tcPr>
          <w:p w14:paraId="14386C12" w14:textId="77777777" w:rsidR="00081B15" w:rsidRDefault="00081B15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28.3.9</w:t>
            </w:r>
          </w:p>
        </w:tc>
        <w:tc>
          <w:tcPr>
            <w:tcW w:w="990" w:type="dxa"/>
          </w:tcPr>
          <w:p w14:paraId="5396A709" w14:textId="77777777" w:rsidR="00081B15" w:rsidRDefault="00081B15" w:rsidP="00081B1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398.43</w:t>
            </w:r>
          </w:p>
        </w:tc>
        <w:tc>
          <w:tcPr>
            <w:tcW w:w="2430" w:type="dxa"/>
          </w:tcPr>
          <w:p w14:paraId="5592DC76" w14:textId="77777777" w:rsidR="00081B15" w:rsidRPr="00D27575" w:rsidRDefault="00140223" w:rsidP="003B4B4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140223">
              <w:rPr>
                <w:rFonts w:ascii="Calibri" w:hAnsi="Calibri" w:cs="Arial"/>
                <w:sz w:val="24"/>
                <w:lang w:val="en-US" w:eastAsia="zh-CN"/>
              </w:rPr>
              <w:t>It's better to add a subscript r (i.e. RU id) to the spatial mapping matrix Q_k_(iseg) and Q_k,u_(iseg) since its dimension depends on Nsts_r,total which varies per RU.</w:t>
            </w:r>
          </w:p>
        </w:tc>
        <w:tc>
          <w:tcPr>
            <w:tcW w:w="1507" w:type="dxa"/>
          </w:tcPr>
          <w:p w14:paraId="7E206CAF" w14:textId="77777777" w:rsidR="00081B15" w:rsidRPr="00BB7152" w:rsidRDefault="00081B15" w:rsidP="003B4B44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0D3E56">
              <w:rPr>
                <w:rFonts w:ascii="Arial" w:hAnsi="Arial" w:cs="Arial"/>
                <w:sz w:val="20"/>
                <w:lang w:val="en-US" w:eastAsia="zh-CN"/>
              </w:rPr>
              <w:t>as in the comment</w:t>
            </w:r>
          </w:p>
        </w:tc>
        <w:tc>
          <w:tcPr>
            <w:tcW w:w="1913" w:type="dxa"/>
          </w:tcPr>
          <w:p w14:paraId="3CF68344" w14:textId="77777777" w:rsidR="00081B15" w:rsidRDefault="00081B15" w:rsidP="003B4B4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</w:t>
            </w:r>
            <w:r w:rsidR="0022521B">
              <w:rPr>
                <w:rFonts w:ascii="Calibri" w:hAnsi="Calibri" w:cs="Arial"/>
                <w:b/>
                <w:szCs w:val="22"/>
                <w:lang w:eastAsia="zh-CN"/>
              </w:rPr>
              <w:t>jected</w:t>
            </w:r>
            <w:r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14:paraId="58168DC3" w14:textId="77777777" w:rsidR="00081B15" w:rsidRPr="00FA777D" w:rsidRDefault="000F58DE" w:rsidP="003B4B44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Subcar</w:t>
            </w:r>
            <w:r w:rsidR="00275D63">
              <w:rPr>
                <w:rFonts w:ascii="Arial" w:hAnsi="Arial" w:cs="Arial"/>
                <w:sz w:val="20"/>
                <w:lang w:eastAsia="zh-CN"/>
              </w:rPr>
              <w:t>rier index k is a function of RU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index r</w:t>
            </w:r>
            <w:r w:rsidR="00081B15">
              <w:rPr>
                <w:rFonts w:ascii="Arial" w:hAnsi="Arial" w:cs="Arial"/>
                <w:sz w:val="20"/>
                <w:lang w:val="en-US" w:eastAsia="zh-CN"/>
              </w:rPr>
              <w:t>.</w:t>
            </w:r>
            <w:r w:rsidR="00C8191E">
              <w:rPr>
                <w:rFonts w:ascii="Arial" w:hAnsi="Arial" w:cs="Arial"/>
                <w:sz w:val="20"/>
                <w:lang w:val="en-US" w:eastAsia="zh-CN"/>
              </w:rPr>
              <w:t xml:space="preserve"> RU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 index r can be inferred from subcarrier index k. </w:t>
            </w:r>
          </w:p>
        </w:tc>
      </w:tr>
    </w:tbl>
    <w:p w14:paraId="39F4CEE0" w14:textId="77777777" w:rsidR="00081B15" w:rsidRDefault="00081B15" w:rsidP="00081B15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7FB145DB" w14:textId="77777777" w:rsidR="00081B15" w:rsidRDefault="00081B15" w:rsidP="0067566E">
      <w:pPr>
        <w:autoSpaceDE w:val="0"/>
        <w:autoSpaceDN w:val="0"/>
        <w:adjustRightInd w:val="0"/>
        <w:rPr>
          <w:lang w:eastAsia="zh-CN"/>
        </w:rPr>
      </w:pPr>
    </w:p>
    <w:sectPr w:rsidR="00081B15" w:rsidSect="00D630ED">
      <w:headerReference w:type="default" r:id="rId60"/>
      <w:footerReference w:type="default" r:id="rId61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E6275" w14:textId="77777777" w:rsidR="00832722" w:rsidRDefault="00832722">
      <w:r>
        <w:separator/>
      </w:r>
    </w:p>
  </w:endnote>
  <w:endnote w:type="continuationSeparator" w:id="0">
    <w:p w14:paraId="645554BC" w14:textId="77777777" w:rsidR="00832722" w:rsidRDefault="0083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22223" w14:textId="77777777" w:rsidR="003B4B44" w:rsidRPr="00EF1A28" w:rsidRDefault="0053674C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fldSimple w:instr=" SUBJECT  \* MERGEFORMAT ">
      <w:r w:rsidR="003B4B44" w:rsidRPr="00CB32B9">
        <w:rPr>
          <w:lang w:val="fr-FR"/>
        </w:rPr>
        <w:t>Submission</w:t>
      </w:r>
    </w:fldSimple>
    <w:r w:rsidR="003B4B44" w:rsidRPr="00EF1A28">
      <w:rPr>
        <w:lang w:val="fr-FR"/>
      </w:rPr>
      <w:tab/>
      <w:t xml:space="preserve">page </w:t>
    </w:r>
    <w:r w:rsidR="003B4B44">
      <w:fldChar w:fldCharType="begin"/>
    </w:r>
    <w:r w:rsidR="003B4B44" w:rsidRPr="00EF1A28">
      <w:rPr>
        <w:lang w:val="fr-FR"/>
      </w:rPr>
      <w:instrText xml:space="preserve">page </w:instrText>
    </w:r>
    <w:r w:rsidR="003B4B44">
      <w:fldChar w:fldCharType="separate"/>
    </w:r>
    <w:r w:rsidR="00B22826">
      <w:rPr>
        <w:noProof/>
        <w:lang w:val="fr-FR"/>
      </w:rPr>
      <w:t>8</w:t>
    </w:r>
    <w:r w:rsidR="003B4B44">
      <w:fldChar w:fldCharType="end"/>
    </w:r>
    <w:r w:rsidR="003B4B44">
      <w:rPr>
        <w:lang w:val="fr-FR"/>
      </w:rPr>
      <w:tab/>
    </w:r>
    <w:r w:rsidR="003B4B44">
      <w:rPr>
        <w:lang w:val="fr-FR" w:eastAsia="zh-CN"/>
      </w:rPr>
      <w:t>Yan Zhang (Marvell)</w:t>
    </w:r>
    <w:r w:rsidR="003B4B44" w:rsidRPr="00EF1A28">
      <w:rPr>
        <w:lang w:val="fr-FR"/>
      </w:rPr>
      <w:t>, et. al.</w:t>
    </w:r>
  </w:p>
  <w:p w14:paraId="0594400E" w14:textId="77777777" w:rsidR="003B4B44" w:rsidRPr="00EF1A28" w:rsidRDefault="003B4B44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03516" w14:textId="77777777" w:rsidR="00832722" w:rsidRDefault="00832722">
      <w:r>
        <w:separator/>
      </w:r>
    </w:p>
  </w:footnote>
  <w:footnote w:type="continuationSeparator" w:id="0">
    <w:p w14:paraId="146B8BC6" w14:textId="77777777" w:rsidR="00832722" w:rsidRDefault="00832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F85F6" w14:textId="4214F8B9" w:rsidR="003B4B44" w:rsidRDefault="003B4B44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Jan, 2018</w:t>
    </w:r>
    <w:r>
      <w:tab/>
    </w:r>
    <w:r>
      <w:tab/>
    </w:r>
    <w:r w:rsidR="00832722">
      <w:fldChar w:fldCharType="begin"/>
    </w:r>
    <w:r w:rsidR="00832722">
      <w:instrText xml:space="preserve"> TITLE  \* MERGEFORMAT </w:instrText>
    </w:r>
    <w:r w:rsidR="00832722">
      <w:fldChar w:fldCharType="separate"/>
    </w:r>
    <w:r>
      <w:t>doc.: IEEE 802.11-18</w:t>
    </w:r>
    <w:r>
      <w:rPr>
        <w:lang w:eastAsia="zh-CN"/>
      </w:rPr>
      <w:t>/</w:t>
    </w:r>
    <w:r w:rsidR="00832722">
      <w:rPr>
        <w:lang w:eastAsia="zh-CN"/>
      </w:rPr>
      <w:fldChar w:fldCharType="end"/>
    </w:r>
    <w:r w:rsidR="0039222B">
      <w:t>0109</w:t>
    </w:r>
    <w:r>
      <w:t>r</w:t>
    </w:r>
    <w:r w:rsidR="00680E7E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FAD2DA86"/>
    <w:lvl w:ilvl="0" w:tplc="C588A0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29424C"/>
    <w:multiLevelType w:val="hybridMultilevel"/>
    <w:tmpl w:val="8E8AD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C5A72"/>
    <w:multiLevelType w:val="hybridMultilevel"/>
    <w:tmpl w:val="80A60876"/>
    <w:lvl w:ilvl="0" w:tplc="C588A0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8794E"/>
    <w:multiLevelType w:val="hybridMultilevel"/>
    <w:tmpl w:val="7402F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A11D4"/>
    <w:multiLevelType w:val="hybridMultilevel"/>
    <w:tmpl w:val="4282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6"/>
  </w:num>
  <w:num w:numId="7">
    <w:abstractNumId w:val="21"/>
  </w:num>
  <w:num w:numId="8">
    <w:abstractNumId w:val="31"/>
  </w:num>
  <w:num w:numId="9">
    <w:abstractNumId w:val="19"/>
  </w:num>
  <w:num w:numId="10">
    <w:abstractNumId w:val="13"/>
  </w:num>
  <w:num w:numId="11">
    <w:abstractNumId w:val="38"/>
  </w:num>
  <w:num w:numId="12">
    <w:abstractNumId w:val="32"/>
  </w:num>
  <w:num w:numId="13">
    <w:abstractNumId w:val="14"/>
  </w:num>
  <w:num w:numId="14">
    <w:abstractNumId w:val="34"/>
  </w:num>
  <w:num w:numId="15">
    <w:abstractNumId w:val="12"/>
  </w:num>
  <w:num w:numId="16">
    <w:abstractNumId w:val="10"/>
  </w:num>
  <w:num w:numId="17">
    <w:abstractNumId w:val="8"/>
  </w:num>
  <w:num w:numId="18">
    <w:abstractNumId w:val="27"/>
  </w:num>
  <w:num w:numId="19">
    <w:abstractNumId w:val="15"/>
  </w:num>
  <w:num w:numId="20">
    <w:abstractNumId w:val="39"/>
  </w:num>
  <w:num w:numId="21">
    <w:abstractNumId w:val="33"/>
  </w:num>
  <w:num w:numId="22">
    <w:abstractNumId w:val="0"/>
  </w:num>
  <w:num w:numId="23">
    <w:abstractNumId w:val="5"/>
  </w:num>
  <w:num w:numId="24">
    <w:abstractNumId w:val="37"/>
  </w:num>
  <w:num w:numId="25">
    <w:abstractNumId w:val="3"/>
  </w:num>
  <w:num w:numId="26">
    <w:abstractNumId w:val="25"/>
  </w:num>
  <w:num w:numId="27">
    <w:abstractNumId w:val="2"/>
  </w:num>
  <w:num w:numId="28">
    <w:abstractNumId w:val="11"/>
  </w:num>
  <w:num w:numId="29">
    <w:abstractNumId w:val="26"/>
  </w:num>
  <w:num w:numId="30">
    <w:abstractNumId w:val="28"/>
  </w:num>
  <w:num w:numId="31">
    <w:abstractNumId w:val="18"/>
  </w:num>
  <w:num w:numId="32">
    <w:abstractNumId w:val="24"/>
  </w:num>
  <w:num w:numId="33">
    <w:abstractNumId w:val="6"/>
  </w:num>
  <w:num w:numId="34">
    <w:abstractNumId w:val="22"/>
  </w:num>
  <w:num w:numId="35">
    <w:abstractNumId w:val="29"/>
  </w:num>
  <w:num w:numId="36">
    <w:abstractNumId w:val="17"/>
  </w:num>
  <w:num w:numId="37">
    <w:abstractNumId w:val="36"/>
  </w:num>
  <w:num w:numId="38">
    <w:abstractNumId w:val="20"/>
  </w:num>
  <w:num w:numId="39">
    <w:abstractNumId w:val="23"/>
  </w:num>
  <w:num w:numId="40">
    <w:abstractNumId w:val="40"/>
  </w:num>
  <w:num w:numId="41">
    <w:abstractNumId w:val="35"/>
  </w:num>
  <w:num w:numId="4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(MSI) Zhang">
    <w15:presenceInfo w15:providerId="AD" w15:userId="S-1-5-21-1801674531-527237240-682003330-230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1CF"/>
    <w:rsid w:val="0000035E"/>
    <w:rsid w:val="00000398"/>
    <w:rsid w:val="000004E7"/>
    <w:rsid w:val="00000511"/>
    <w:rsid w:val="000009C6"/>
    <w:rsid w:val="000009CB"/>
    <w:rsid w:val="00000B3B"/>
    <w:rsid w:val="00000FD6"/>
    <w:rsid w:val="00000FF5"/>
    <w:rsid w:val="00001615"/>
    <w:rsid w:val="00001915"/>
    <w:rsid w:val="00002C32"/>
    <w:rsid w:val="00002C85"/>
    <w:rsid w:val="00002CBF"/>
    <w:rsid w:val="000037DE"/>
    <w:rsid w:val="00003A11"/>
    <w:rsid w:val="000043AC"/>
    <w:rsid w:val="00004661"/>
    <w:rsid w:val="000049D7"/>
    <w:rsid w:val="00005029"/>
    <w:rsid w:val="00005CEE"/>
    <w:rsid w:val="00006837"/>
    <w:rsid w:val="00006DE5"/>
    <w:rsid w:val="00007F1C"/>
    <w:rsid w:val="000101C3"/>
    <w:rsid w:val="0001194F"/>
    <w:rsid w:val="00011F7A"/>
    <w:rsid w:val="0001303A"/>
    <w:rsid w:val="00013824"/>
    <w:rsid w:val="00013871"/>
    <w:rsid w:val="00013966"/>
    <w:rsid w:val="00013A24"/>
    <w:rsid w:val="00013CA2"/>
    <w:rsid w:val="0001410C"/>
    <w:rsid w:val="000141B9"/>
    <w:rsid w:val="00014534"/>
    <w:rsid w:val="0001457C"/>
    <w:rsid w:val="000146B4"/>
    <w:rsid w:val="00014A56"/>
    <w:rsid w:val="00014AA7"/>
    <w:rsid w:val="00015173"/>
    <w:rsid w:val="00015B27"/>
    <w:rsid w:val="000166EB"/>
    <w:rsid w:val="0001670C"/>
    <w:rsid w:val="000168FC"/>
    <w:rsid w:val="00016930"/>
    <w:rsid w:val="000169DC"/>
    <w:rsid w:val="00016A23"/>
    <w:rsid w:val="00016E62"/>
    <w:rsid w:val="0001737E"/>
    <w:rsid w:val="000173AD"/>
    <w:rsid w:val="00017553"/>
    <w:rsid w:val="00017659"/>
    <w:rsid w:val="00020396"/>
    <w:rsid w:val="0002065E"/>
    <w:rsid w:val="00020742"/>
    <w:rsid w:val="00020E0E"/>
    <w:rsid w:val="00021493"/>
    <w:rsid w:val="00021867"/>
    <w:rsid w:val="00021A6C"/>
    <w:rsid w:val="00021DE9"/>
    <w:rsid w:val="00021ECB"/>
    <w:rsid w:val="00021FF9"/>
    <w:rsid w:val="000227C8"/>
    <w:rsid w:val="00022A99"/>
    <w:rsid w:val="00022C02"/>
    <w:rsid w:val="0002331F"/>
    <w:rsid w:val="000240C0"/>
    <w:rsid w:val="00024117"/>
    <w:rsid w:val="000244B0"/>
    <w:rsid w:val="00024739"/>
    <w:rsid w:val="000251A0"/>
    <w:rsid w:val="0002595B"/>
    <w:rsid w:val="00025D37"/>
    <w:rsid w:val="00025F2A"/>
    <w:rsid w:val="00026180"/>
    <w:rsid w:val="000261A8"/>
    <w:rsid w:val="000261D3"/>
    <w:rsid w:val="0002647E"/>
    <w:rsid w:val="00026965"/>
    <w:rsid w:val="000271A3"/>
    <w:rsid w:val="0002791A"/>
    <w:rsid w:val="00030475"/>
    <w:rsid w:val="00030C01"/>
    <w:rsid w:val="00030C03"/>
    <w:rsid w:val="00030EE7"/>
    <w:rsid w:val="0003105E"/>
    <w:rsid w:val="000314CE"/>
    <w:rsid w:val="0003164A"/>
    <w:rsid w:val="00031AE3"/>
    <w:rsid w:val="00032144"/>
    <w:rsid w:val="0003229E"/>
    <w:rsid w:val="0003258C"/>
    <w:rsid w:val="000328BB"/>
    <w:rsid w:val="00032E42"/>
    <w:rsid w:val="00032F51"/>
    <w:rsid w:val="000330E6"/>
    <w:rsid w:val="00033FE3"/>
    <w:rsid w:val="000340AB"/>
    <w:rsid w:val="00034926"/>
    <w:rsid w:val="00034B07"/>
    <w:rsid w:val="00034E78"/>
    <w:rsid w:val="00035C1D"/>
    <w:rsid w:val="00036C1B"/>
    <w:rsid w:val="00036D02"/>
    <w:rsid w:val="00036FBE"/>
    <w:rsid w:val="000375D8"/>
    <w:rsid w:val="00037A06"/>
    <w:rsid w:val="00037DA1"/>
    <w:rsid w:val="00037EB9"/>
    <w:rsid w:val="00040254"/>
    <w:rsid w:val="000405EE"/>
    <w:rsid w:val="00040826"/>
    <w:rsid w:val="00040E09"/>
    <w:rsid w:val="00042149"/>
    <w:rsid w:val="00042B7C"/>
    <w:rsid w:val="00042DDD"/>
    <w:rsid w:val="0004312D"/>
    <w:rsid w:val="000439C9"/>
    <w:rsid w:val="00044502"/>
    <w:rsid w:val="00044710"/>
    <w:rsid w:val="000448BD"/>
    <w:rsid w:val="00044E54"/>
    <w:rsid w:val="00044F09"/>
    <w:rsid w:val="00044F11"/>
    <w:rsid w:val="000450A3"/>
    <w:rsid w:val="00045247"/>
    <w:rsid w:val="00045B3A"/>
    <w:rsid w:val="00045B9F"/>
    <w:rsid w:val="00045BB6"/>
    <w:rsid w:val="00045BCD"/>
    <w:rsid w:val="000466A7"/>
    <w:rsid w:val="000469F3"/>
    <w:rsid w:val="00046BC5"/>
    <w:rsid w:val="0004757A"/>
    <w:rsid w:val="000502A8"/>
    <w:rsid w:val="0005053E"/>
    <w:rsid w:val="0005071B"/>
    <w:rsid w:val="00050965"/>
    <w:rsid w:val="00050FE7"/>
    <w:rsid w:val="00051020"/>
    <w:rsid w:val="00051257"/>
    <w:rsid w:val="00051747"/>
    <w:rsid w:val="0005177E"/>
    <w:rsid w:val="00051BC7"/>
    <w:rsid w:val="00051C70"/>
    <w:rsid w:val="00051D17"/>
    <w:rsid w:val="000521F9"/>
    <w:rsid w:val="00052212"/>
    <w:rsid w:val="0005301D"/>
    <w:rsid w:val="000537E1"/>
    <w:rsid w:val="000538E0"/>
    <w:rsid w:val="00054085"/>
    <w:rsid w:val="000543DA"/>
    <w:rsid w:val="0005457D"/>
    <w:rsid w:val="00054780"/>
    <w:rsid w:val="00054C7B"/>
    <w:rsid w:val="00054FAB"/>
    <w:rsid w:val="00055038"/>
    <w:rsid w:val="00055490"/>
    <w:rsid w:val="000557D8"/>
    <w:rsid w:val="00056173"/>
    <w:rsid w:val="00056E29"/>
    <w:rsid w:val="00057784"/>
    <w:rsid w:val="00057D28"/>
    <w:rsid w:val="0006095A"/>
    <w:rsid w:val="000610C2"/>
    <w:rsid w:val="00061731"/>
    <w:rsid w:val="00061758"/>
    <w:rsid w:val="00061BBA"/>
    <w:rsid w:val="00061D4F"/>
    <w:rsid w:val="00061E7E"/>
    <w:rsid w:val="000626F6"/>
    <w:rsid w:val="0006282F"/>
    <w:rsid w:val="00062AC0"/>
    <w:rsid w:val="00062BF6"/>
    <w:rsid w:val="00062E91"/>
    <w:rsid w:val="000638A4"/>
    <w:rsid w:val="00063B27"/>
    <w:rsid w:val="00063C9A"/>
    <w:rsid w:val="0006466A"/>
    <w:rsid w:val="000648DF"/>
    <w:rsid w:val="000650C6"/>
    <w:rsid w:val="00066598"/>
    <w:rsid w:val="00066720"/>
    <w:rsid w:val="000667DF"/>
    <w:rsid w:val="000667EC"/>
    <w:rsid w:val="00067341"/>
    <w:rsid w:val="0006771A"/>
    <w:rsid w:val="000679C8"/>
    <w:rsid w:val="00067AC7"/>
    <w:rsid w:val="00067E33"/>
    <w:rsid w:val="000703A2"/>
    <w:rsid w:val="000707F9"/>
    <w:rsid w:val="00070E85"/>
    <w:rsid w:val="00071300"/>
    <w:rsid w:val="000713ED"/>
    <w:rsid w:val="00072EBE"/>
    <w:rsid w:val="000730E5"/>
    <w:rsid w:val="00073B86"/>
    <w:rsid w:val="00073E3C"/>
    <w:rsid w:val="00074624"/>
    <w:rsid w:val="0007492D"/>
    <w:rsid w:val="00075291"/>
    <w:rsid w:val="000755B3"/>
    <w:rsid w:val="00075764"/>
    <w:rsid w:val="000764E1"/>
    <w:rsid w:val="00076B30"/>
    <w:rsid w:val="00076E9E"/>
    <w:rsid w:val="00077390"/>
    <w:rsid w:val="000776CA"/>
    <w:rsid w:val="0007794A"/>
    <w:rsid w:val="000805EE"/>
    <w:rsid w:val="000805FC"/>
    <w:rsid w:val="00081495"/>
    <w:rsid w:val="00081851"/>
    <w:rsid w:val="00081B15"/>
    <w:rsid w:val="00081B5A"/>
    <w:rsid w:val="00081BCB"/>
    <w:rsid w:val="00081EF4"/>
    <w:rsid w:val="00082D3B"/>
    <w:rsid w:val="00082EE7"/>
    <w:rsid w:val="00083244"/>
    <w:rsid w:val="00083C10"/>
    <w:rsid w:val="000840E7"/>
    <w:rsid w:val="000847ED"/>
    <w:rsid w:val="000848E7"/>
    <w:rsid w:val="00084AD8"/>
    <w:rsid w:val="00084B9F"/>
    <w:rsid w:val="00084D4C"/>
    <w:rsid w:val="00084F00"/>
    <w:rsid w:val="0008500C"/>
    <w:rsid w:val="0008516D"/>
    <w:rsid w:val="00085FCC"/>
    <w:rsid w:val="00086664"/>
    <w:rsid w:val="000874A1"/>
    <w:rsid w:val="0008784A"/>
    <w:rsid w:val="00087BAE"/>
    <w:rsid w:val="00091025"/>
    <w:rsid w:val="00091945"/>
    <w:rsid w:val="00091A5E"/>
    <w:rsid w:val="00091BF2"/>
    <w:rsid w:val="000923A7"/>
    <w:rsid w:val="0009331E"/>
    <w:rsid w:val="000936AF"/>
    <w:rsid w:val="0009431B"/>
    <w:rsid w:val="0009457F"/>
    <w:rsid w:val="0009501A"/>
    <w:rsid w:val="000952CE"/>
    <w:rsid w:val="0009531E"/>
    <w:rsid w:val="00095965"/>
    <w:rsid w:val="00095BF1"/>
    <w:rsid w:val="00095C29"/>
    <w:rsid w:val="00096044"/>
    <w:rsid w:val="00096255"/>
    <w:rsid w:val="0009642C"/>
    <w:rsid w:val="00096B4E"/>
    <w:rsid w:val="00096F4D"/>
    <w:rsid w:val="0009734E"/>
    <w:rsid w:val="0009755E"/>
    <w:rsid w:val="000A066C"/>
    <w:rsid w:val="000A095A"/>
    <w:rsid w:val="000A0BAA"/>
    <w:rsid w:val="000A0DA9"/>
    <w:rsid w:val="000A12BF"/>
    <w:rsid w:val="000A140A"/>
    <w:rsid w:val="000A16B7"/>
    <w:rsid w:val="000A1F51"/>
    <w:rsid w:val="000A1F7E"/>
    <w:rsid w:val="000A23D6"/>
    <w:rsid w:val="000A316A"/>
    <w:rsid w:val="000A345B"/>
    <w:rsid w:val="000A36D4"/>
    <w:rsid w:val="000A41A4"/>
    <w:rsid w:val="000A42A2"/>
    <w:rsid w:val="000A435E"/>
    <w:rsid w:val="000A43F7"/>
    <w:rsid w:val="000A4572"/>
    <w:rsid w:val="000A533C"/>
    <w:rsid w:val="000A5447"/>
    <w:rsid w:val="000A5F6C"/>
    <w:rsid w:val="000A60B4"/>
    <w:rsid w:val="000A626D"/>
    <w:rsid w:val="000A67CD"/>
    <w:rsid w:val="000A6AB3"/>
    <w:rsid w:val="000A6D5A"/>
    <w:rsid w:val="000A6DEC"/>
    <w:rsid w:val="000B0838"/>
    <w:rsid w:val="000B0960"/>
    <w:rsid w:val="000B0D1B"/>
    <w:rsid w:val="000B10C5"/>
    <w:rsid w:val="000B10E4"/>
    <w:rsid w:val="000B1623"/>
    <w:rsid w:val="000B1984"/>
    <w:rsid w:val="000B1A73"/>
    <w:rsid w:val="000B1B3A"/>
    <w:rsid w:val="000B1FB9"/>
    <w:rsid w:val="000B20D7"/>
    <w:rsid w:val="000B220E"/>
    <w:rsid w:val="000B2272"/>
    <w:rsid w:val="000B2962"/>
    <w:rsid w:val="000B2DD6"/>
    <w:rsid w:val="000B2F1B"/>
    <w:rsid w:val="000B337D"/>
    <w:rsid w:val="000B3A54"/>
    <w:rsid w:val="000B3BC7"/>
    <w:rsid w:val="000B473A"/>
    <w:rsid w:val="000B482A"/>
    <w:rsid w:val="000B60F5"/>
    <w:rsid w:val="000B6299"/>
    <w:rsid w:val="000B6D2D"/>
    <w:rsid w:val="000B6DEA"/>
    <w:rsid w:val="000B7713"/>
    <w:rsid w:val="000B7E13"/>
    <w:rsid w:val="000C06FB"/>
    <w:rsid w:val="000C09C6"/>
    <w:rsid w:val="000C0CFA"/>
    <w:rsid w:val="000C0F52"/>
    <w:rsid w:val="000C1C0D"/>
    <w:rsid w:val="000C1C3E"/>
    <w:rsid w:val="000C1F36"/>
    <w:rsid w:val="000C281C"/>
    <w:rsid w:val="000C2A01"/>
    <w:rsid w:val="000C3676"/>
    <w:rsid w:val="000C39F0"/>
    <w:rsid w:val="000C3FBF"/>
    <w:rsid w:val="000C4400"/>
    <w:rsid w:val="000C49BC"/>
    <w:rsid w:val="000C4B52"/>
    <w:rsid w:val="000C53B1"/>
    <w:rsid w:val="000C5701"/>
    <w:rsid w:val="000C5AFE"/>
    <w:rsid w:val="000C6743"/>
    <w:rsid w:val="000C6E48"/>
    <w:rsid w:val="000C6FAC"/>
    <w:rsid w:val="000C767D"/>
    <w:rsid w:val="000C77A7"/>
    <w:rsid w:val="000C7947"/>
    <w:rsid w:val="000C7C36"/>
    <w:rsid w:val="000C7CA4"/>
    <w:rsid w:val="000D0134"/>
    <w:rsid w:val="000D02A7"/>
    <w:rsid w:val="000D04E4"/>
    <w:rsid w:val="000D0F90"/>
    <w:rsid w:val="000D11E9"/>
    <w:rsid w:val="000D15CD"/>
    <w:rsid w:val="000D1FB4"/>
    <w:rsid w:val="000D30C3"/>
    <w:rsid w:val="000D3B63"/>
    <w:rsid w:val="000D3C98"/>
    <w:rsid w:val="000D3E56"/>
    <w:rsid w:val="000D472D"/>
    <w:rsid w:val="000D4821"/>
    <w:rsid w:val="000D4CB1"/>
    <w:rsid w:val="000D5298"/>
    <w:rsid w:val="000D6387"/>
    <w:rsid w:val="000D6419"/>
    <w:rsid w:val="000D6468"/>
    <w:rsid w:val="000D6FFA"/>
    <w:rsid w:val="000D7186"/>
    <w:rsid w:val="000D7285"/>
    <w:rsid w:val="000D788F"/>
    <w:rsid w:val="000D78D6"/>
    <w:rsid w:val="000D7CA7"/>
    <w:rsid w:val="000E0049"/>
    <w:rsid w:val="000E0208"/>
    <w:rsid w:val="000E0353"/>
    <w:rsid w:val="000E0690"/>
    <w:rsid w:val="000E092A"/>
    <w:rsid w:val="000E09B8"/>
    <w:rsid w:val="000E133F"/>
    <w:rsid w:val="000E222A"/>
    <w:rsid w:val="000E300B"/>
    <w:rsid w:val="000E333F"/>
    <w:rsid w:val="000E3488"/>
    <w:rsid w:val="000E3714"/>
    <w:rsid w:val="000E4A55"/>
    <w:rsid w:val="000E4ADE"/>
    <w:rsid w:val="000E576C"/>
    <w:rsid w:val="000E5930"/>
    <w:rsid w:val="000E70D9"/>
    <w:rsid w:val="000E741E"/>
    <w:rsid w:val="000F0143"/>
    <w:rsid w:val="000F03D1"/>
    <w:rsid w:val="000F0756"/>
    <w:rsid w:val="000F098D"/>
    <w:rsid w:val="000F12AD"/>
    <w:rsid w:val="000F199A"/>
    <w:rsid w:val="000F1A2A"/>
    <w:rsid w:val="000F1FDF"/>
    <w:rsid w:val="000F2099"/>
    <w:rsid w:val="000F2563"/>
    <w:rsid w:val="000F27E3"/>
    <w:rsid w:val="000F28D9"/>
    <w:rsid w:val="000F2F2F"/>
    <w:rsid w:val="000F2FAD"/>
    <w:rsid w:val="000F31E1"/>
    <w:rsid w:val="000F36DB"/>
    <w:rsid w:val="000F3842"/>
    <w:rsid w:val="000F3F9A"/>
    <w:rsid w:val="000F43DC"/>
    <w:rsid w:val="000F452F"/>
    <w:rsid w:val="000F558B"/>
    <w:rsid w:val="000F565C"/>
    <w:rsid w:val="000F58DE"/>
    <w:rsid w:val="000F5AD2"/>
    <w:rsid w:val="000F626A"/>
    <w:rsid w:val="000F664D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2A4D"/>
    <w:rsid w:val="00103B57"/>
    <w:rsid w:val="001041E9"/>
    <w:rsid w:val="0010481F"/>
    <w:rsid w:val="00104914"/>
    <w:rsid w:val="00104A6F"/>
    <w:rsid w:val="00104B9F"/>
    <w:rsid w:val="00104FEB"/>
    <w:rsid w:val="0010550A"/>
    <w:rsid w:val="00105756"/>
    <w:rsid w:val="00105C92"/>
    <w:rsid w:val="0010603B"/>
    <w:rsid w:val="001064DC"/>
    <w:rsid w:val="001068DD"/>
    <w:rsid w:val="00106B2D"/>
    <w:rsid w:val="00106DB5"/>
    <w:rsid w:val="00106EBC"/>
    <w:rsid w:val="00107055"/>
    <w:rsid w:val="0010774E"/>
    <w:rsid w:val="00107FC5"/>
    <w:rsid w:val="0011064D"/>
    <w:rsid w:val="001106A5"/>
    <w:rsid w:val="00110BC2"/>
    <w:rsid w:val="00110C33"/>
    <w:rsid w:val="001110A4"/>
    <w:rsid w:val="001113D7"/>
    <w:rsid w:val="001114F8"/>
    <w:rsid w:val="00111D00"/>
    <w:rsid w:val="00113139"/>
    <w:rsid w:val="00113906"/>
    <w:rsid w:val="00113BDF"/>
    <w:rsid w:val="001140CC"/>
    <w:rsid w:val="001147BE"/>
    <w:rsid w:val="00114B46"/>
    <w:rsid w:val="00114C6D"/>
    <w:rsid w:val="00114CE5"/>
    <w:rsid w:val="00115342"/>
    <w:rsid w:val="00115D90"/>
    <w:rsid w:val="001167E5"/>
    <w:rsid w:val="00116DAB"/>
    <w:rsid w:val="00117331"/>
    <w:rsid w:val="00117489"/>
    <w:rsid w:val="00117CD6"/>
    <w:rsid w:val="00120262"/>
    <w:rsid w:val="001209C9"/>
    <w:rsid w:val="00120A46"/>
    <w:rsid w:val="00120C93"/>
    <w:rsid w:val="00120F1D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2CD5"/>
    <w:rsid w:val="001231D7"/>
    <w:rsid w:val="001235B2"/>
    <w:rsid w:val="00123970"/>
    <w:rsid w:val="00123978"/>
    <w:rsid w:val="0012400E"/>
    <w:rsid w:val="001247AD"/>
    <w:rsid w:val="00124860"/>
    <w:rsid w:val="00124E95"/>
    <w:rsid w:val="001263B1"/>
    <w:rsid w:val="0012661D"/>
    <w:rsid w:val="00126FD9"/>
    <w:rsid w:val="00127151"/>
    <w:rsid w:val="001278C1"/>
    <w:rsid w:val="001278EB"/>
    <w:rsid w:val="00130330"/>
    <w:rsid w:val="00130756"/>
    <w:rsid w:val="00130AA1"/>
    <w:rsid w:val="00130AB7"/>
    <w:rsid w:val="00130E99"/>
    <w:rsid w:val="0013115C"/>
    <w:rsid w:val="001323C2"/>
    <w:rsid w:val="001328AA"/>
    <w:rsid w:val="0013297E"/>
    <w:rsid w:val="00132A6D"/>
    <w:rsid w:val="00132E51"/>
    <w:rsid w:val="00133401"/>
    <w:rsid w:val="0013344A"/>
    <w:rsid w:val="001338A3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58DE"/>
    <w:rsid w:val="001368A6"/>
    <w:rsid w:val="00136A39"/>
    <w:rsid w:val="00136BC9"/>
    <w:rsid w:val="00137314"/>
    <w:rsid w:val="0013747A"/>
    <w:rsid w:val="00137DF5"/>
    <w:rsid w:val="0014000E"/>
    <w:rsid w:val="00140223"/>
    <w:rsid w:val="001402E0"/>
    <w:rsid w:val="0014120E"/>
    <w:rsid w:val="001412F6"/>
    <w:rsid w:val="001429DA"/>
    <w:rsid w:val="00142C01"/>
    <w:rsid w:val="00142CD0"/>
    <w:rsid w:val="0014349D"/>
    <w:rsid w:val="00143AC3"/>
    <w:rsid w:val="001441E0"/>
    <w:rsid w:val="001442B2"/>
    <w:rsid w:val="00144D97"/>
    <w:rsid w:val="00145317"/>
    <w:rsid w:val="001457FC"/>
    <w:rsid w:val="00145883"/>
    <w:rsid w:val="0014593A"/>
    <w:rsid w:val="00145B54"/>
    <w:rsid w:val="00145BFB"/>
    <w:rsid w:val="0014669B"/>
    <w:rsid w:val="00146BAA"/>
    <w:rsid w:val="00146C74"/>
    <w:rsid w:val="00146D88"/>
    <w:rsid w:val="00146F44"/>
    <w:rsid w:val="00147178"/>
    <w:rsid w:val="001475CE"/>
    <w:rsid w:val="00147728"/>
    <w:rsid w:val="00147B60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1EF"/>
    <w:rsid w:val="0015223F"/>
    <w:rsid w:val="00152770"/>
    <w:rsid w:val="001527AD"/>
    <w:rsid w:val="001528AA"/>
    <w:rsid w:val="00152AF8"/>
    <w:rsid w:val="00152EC5"/>
    <w:rsid w:val="0015329F"/>
    <w:rsid w:val="00153FBE"/>
    <w:rsid w:val="0015428D"/>
    <w:rsid w:val="00154492"/>
    <w:rsid w:val="001544B0"/>
    <w:rsid w:val="00154A52"/>
    <w:rsid w:val="00154CC3"/>
    <w:rsid w:val="00154EEA"/>
    <w:rsid w:val="0015538B"/>
    <w:rsid w:val="00155395"/>
    <w:rsid w:val="00155878"/>
    <w:rsid w:val="00155F8C"/>
    <w:rsid w:val="0015642C"/>
    <w:rsid w:val="001564DE"/>
    <w:rsid w:val="0015674F"/>
    <w:rsid w:val="00156BAA"/>
    <w:rsid w:val="001572F7"/>
    <w:rsid w:val="001576D0"/>
    <w:rsid w:val="00157B1F"/>
    <w:rsid w:val="001600AF"/>
    <w:rsid w:val="001606F2"/>
    <w:rsid w:val="001608F6"/>
    <w:rsid w:val="001609ED"/>
    <w:rsid w:val="00160AF5"/>
    <w:rsid w:val="00162566"/>
    <w:rsid w:val="00162E4F"/>
    <w:rsid w:val="00162EA7"/>
    <w:rsid w:val="001631E7"/>
    <w:rsid w:val="00163ABC"/>
    <w:rsid w:val="00163DFB"/>
    <w:rsid w:val="0016415D"/>
    <w:rsid w:val="001644D9"/>
    <w:rsid w:val="001646CD"/>
    <w:rsid w:val="001649A6"/>
    <w:rsid w:val="00164B43"/>
    <w:rsid w:val="00165412"/>
    <w:rsid w:val="00166361"/>
    <w:rsid w:val="001667D9"/>
    <w:rsid w:val="00167594"/>
    <w:rsid w:val="001678E1"/>
    <w:rsid w:val="00167EDF"/>
    <w:rsid w:val="00170221"/>
    <w:rsid w:val="00170604"/>
    <w:rsid w:val="00170D85"/>
    <w:rsid w:val="00170DDF"/>
    <w:rsid w:val="001710FC"/>
    <w:rsid w:val="0017117A"/>
    <w:rsid w:val="001711B9"/>
    <w:rsid w:val="00171437"/>
    <w:rsid w:val="001717E1"/>
    <w:rsid w:val="00171AB6"/>
    <w:rsid w:val="00171B5E"/>
    <w:rsid w:val="00171C35"/>
    <w:rsid w:val="00171FA4"/>
    <w:rsid w:val="00172DB8"/>
    <w:rsid w:val="001734BB"/>
    <w:rsid w:val="00173D9B"/>
    <w:rsid w:val="00173E54"/>
    <w:rsid w:val="0017506E"/>
    <w:rsid w:val="00175249"/>
    <w:rsid w:val="001754B3"/>
    <w:rsid w:val="00175720"/>
    <w:rsid w:val="00175E35"/>
    <w:rsid w:val="00175F8A"/>
    <w:rsid w:val="001766C4"/>
    <w:rsid w:val="001770DC"/>
    <w:rsid w:val="0017724D"/>
    <w:rsid w:val="001777F1"/>
    <w:rsid w:val="00177877"/>
    <w:rsid w:val="00177A45"/>
    <w:rsid w:val="00180497"/>
    <w:rsid w:val="0018052F"/>
    <w:rsid w:val="00180ECE"/>
    <w:rsid w:val="00180FB3"/>
    <w:rsid w:val="00181048"/>
    <w:rsid w:val="001810CA"/>
    <w:rsid w:val="001818E1"/>
    <w:rsid w:val="001818E9"/>
    <w:rsid w:val="00181CDD"/>
    <w:rsid w:val="001821D9"/>
    <w:rsid w:val="0018245A"/>
    <w:rsid w:val="00182F21"/>
    <w:rsid w:val="00182F79"/>
    <w:rsid w:val="00182FF1"/>
    <w:rsid w:val="00183ABF"/>
    <w:rsid w:val="00183D61"/>
    <w:rsid w:val="00184F7C"/>
    <w:rsid w:val="00185159"/>
    <w:rsid w:val="001853C3"/>
    <w:rsid w:val="001853F2"/>
    <w:rsid w:val="001859D1"/>
    <w:rsid w:val="00185BF5"/>
    <w:rsid w:val="001864A4"/>
    <w:rsid w:val="001870D8"/>
    <w:rsid w:val="0018780C"/>
    <w:rsid w:val="001903D9"/>
    <w:rsid w:val="001905BE"/>
    <w:rsid w:val="001905E5"/>
    <w:rsid w:val="00190D49"/>
    <w:rsid w:val="00190E09"/>
    <w:rsid w:val="00191082"/>
    <w:rsid w:val="0019117B"/>
    <w:rsid w:val="0019123D"/>
    <w:rsid w:val="00191B53"/>
    <w:rsid w:val="00191BB3"/>
    <w:rsid w:val="0019221E"/>
    <w:rsid w:val="00192709"/>
    <w:rsid w:val="0019285F"/>
    <w:rsid w:val="001929FE"/>
    <w:rsid w:val="001932E2"/>
    <w:rsid w:val="00193BB1"/>
    <w:rsid w:val="00193C27"/>
    <w:rsid w:val="001944F8"/>
    <w:rsid w:val="0019472A"/>
    <w:rsid w:val="00194C1B"/>
    <w:rsid w:val="00194C5B"/>
    <w:rsid w:val="00194D27"/>
    <w:rsid w:val="00194DBE"/>
    <w:rsid w:val="00195281"/>
    <w:rsid w:val="00195AD5"/>
    <w:rsid w:val="00195EA1"/>
    <w:rsid w:val="0019608A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06C4"/>
    <w:rsid w:val="001A1216"/>
    <w:rsid w:val="001A1D83"/>
    <w:rsid w:val="001A21AA"/>
    <w:rsid w:val="001A226A"/>
    <w:rsid w:val="001A2438"/>
    <w:rsid w:val="001A2681"/>
    <w:rsid w:val="001A2931"/>
    <w:rsid w:val="001A32CC"/>
    <w:rsid w:val="001A3576"/>
    <w:rsid w:val="001A3C2E"/>
    <w:rsid w:val="001A40E7"/>
    <w:rsid w:val="001A52CE"/>
    <w:rsid w:val="001A57D0"/>
    <w:rsid w:val="001A5BA1"/>
    <w:rsid w:val="001A5F2C"/>
    <w:rsid w:val="001A68D3"/>
    <w:rsid w:val="001A6A11"/>
    <w:rsid w:val="001A6D1A"/>
    <w:rsid w:val="001A71E8"/>
    <w:rsid w:val="001A7983"/>
    <w:rsid w:val="001A7FC2"/>
    <w:rsid w:val="001B0052"/>
    <w:rsid w:val="001B0330"/>
    <w:rsid w:val="001B09CC"/>
    <w:rsid w:val="001B0B4E"/>
    <w:rsid w:val="001B0CD1"/>
    <w:rsid w:val="001B1EAB"/>
    <w:rsid w:val="001B2760"/>
    <w:rsid w:val="001B2B39"/>
    <w:rsid w:val="001B2C4B"/>
    <w:rsid w:val="001B3F88"/>
    <w:rsid w:val="001B425E"/>
    <w:rsid w:val="001B434F"/>
    <w:rsid w:val="001B45B8"/>
    <w:rsid w:val="001B45F6"/>
    <w:rsid w:val="001B4779"/>
    <w:rsid w:val="001B4DAE"/>
    <w:rsid w:val="001B554C"/>
    <w:rsid w:val="001B55E1"/>
    <w:rsid w:val="001B563A"/>
    <w:rsid w:val="001B57A4"/>
    <w:rsid w:val="001B5995"/>
    <w:rsid w:val="001B5B10"/>
    <w:rsid w:val="001B60A1"/>
    <w:rsid w:val="001B668F"/>
    <w:rsid w:val="001B66BF"/>
    <w:rsid w:val="001B6CFD"/>
    <w:rsid w:val="001B7016"/>
    <w:rsid w:val="001B710A"/>
    <w:rsid w:val="001B7142"/>
    <w:rsid w:val="001B7375"/>
    <w:rsid w:val="001B740B"/>
    <w:rsid w:val="001B7E3D"/>
    <w:rsid w:val="001C0B0A"/>
    <w:rsid w:val="001C0DA3"/>
    <w:rsid w:val="001C0DC0"/>
    <w:rsid w:val="001C1347"/>
    <w:rsid w:val="001C1590"/>
    <w:rsid w:val="001C1769"/>
    <w:rsid w:val="001C1DB1"/>
    <w:rsid w:val="001C1E25"/>
    <w:rsid w:val="001C27CE"/>
    <w:rsid w:val="001C2916"/>
    <w:rsid w:val="001C2EB2"/>
    <w:rsid w:val="001C309E"/>
    <w:rsid w:val="001C3590"/>
    <w:rsid w:val="001C3AA0"/>
    <w:rsid w:val="001C3F2F"/>
    <w:rsid w:val="001C44FC"/>
    <w:rsid w:val="001C47A6"/>
    <w:rsid w:val="001C4982"/>
    <w:rsid w:val="001C4AFE"/>
    <w:rsid w:val="001C53DB"/>
    <w:rsid w:val="001C5F57"/>
    <w:rsid w:val="001C61D7"/>
    <w:rsid w:val="001C691D"/>
    <w:rsid w:val="001C69F5"/>
    <w:rsid w:val="001C6C07"/>
    <w:rsid w:val="001C7798"/>
    <w:rsid w:val="001C78F2"/>
    <w:rsid w:val="001C7A76"/>
    <w:rsid w:val="001C7D73"/>
    <w:rsid w:val="001C7E11"/>
    <w:rsid w:val="001C7F97"/>
    <w:rsid w:val="001D0120"/>
    <w:rsid w:val="001D0193"/>
    <w:rsid w:val="001D0390"/>
    <w:rsid w:val="001D060E"/>
    <w:rsid w:val="001D0A8E"/>
    <w:rsid w:val="001D0C7B"/>
    <w:rsid w:val="001D10D7"/>
    <w:rsid w:val="001D23D7"/>
    <w:rsid w:val="001D2C44"/>
    <w:rsid w:val="001D2D5C"/>
    <w:rsid w:val="001D35A0"/>
    <w:rsid w:val="001D376A"/>
    <w:rsid w:val="001D3D0C"/>
    <w:rsid w:val="001D3D8D"/>
    <w:rsid w:val="001D3DC9"/>
    <w:rsid w:val="001D3E68"/>
    <w:rsid w:val="001D3FE6"/>
    <w:rsid w:val="001D42FE"/>
    <w:rsid w:val="001D4FB0"/>
    <w:rsid w:val="001D5048"/>
    <w:rsid w:val="001D5F0B"/>
    <w:rsid w:val="001D63C7"/>
    <w:rsid w:val="001D64BF"/>
    <w:rsid w:val="001D6552"/>
    <w:rsid w:val="001D6C0F"/>
    <w:rsid w:val="001D6E27"/>
    <w:rsid w:val="001D714C"/>
    <w:rsid w:val="001D716D"/>
    <w:rsid w:val="001D723B"/>
    <w:rsid w:val="001D72B4"/>
    <w:rsid w:val="001D7326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A42"/>
    <w:rsid w:val="001E4B2B"/>
    <w:rsid w:val="001E5433"/>
    <w:rsid w:val="001E6288"/>
    <w:rsid w:val="001E6289"/>
    <w:rsid w:val="001E6627"/>
    <w:rsid w:val="001E7477"/>
    <w:rsid w:val="001E7739"/>
    <w:rsid w:val="001E7AED"/>
    <w:rsid w:val="001F041F"/>
    <w:rsid w:val="001F0B2F"/>
    <w:rsid w:val="001F14BE"/>
    <w:rsid w:val="001F17D0"/>
    <w:rsid w:val="001F1887"/>
    <w:rsid w:val="001F1B72"/>
    <w:rsid w:val="001F1CA4"/>
    <w:rsid w:val="001F2172"/>
    <w:rsid w:val="001F222A"/>
    <w:rsid w:val="001F263E"/>
    <w:rsid w:val="001F2800"/>
    <w:rsid w:val="001F286D"/>
    <w:rsid w:val="001F29B6"/>
    <w:rsid w:val="001F2C2B"/>
    <w:rsid w:val="001F2C96"/>
    <w:rsid w:val="001F3370"/>
    <w:rsid w:val="001F4406"/>
    <w:rsid w:val="001F504F"/>
    <w:rsid w:val="001F50D3"/>
    <w:rsid w:val="001F510A"/>
    <w:rsid w:val="001F6AA7"/>
    <w:rsid w:val="001F6F6B"/>
    <w:rsid w:val="001F705A"/>
    <w:rsid w:val="00200327"/>
    <w:rsid w:val="002006C3"/>
    <w:rsid w:val="00200994"/>
    <w:rsid w:val="00200CC8"/>
    <w:rsid w:val="00201928"/>
    <w:rsid w:val="00201E6B"/>
    <w:rsid w:val="00201F2E"/>
    <w:rsid w:val="0020204C"/>
    <w:rsid w:val="0020213C"/>
    <w:rsid w:val="002021FE"/>
    <w:rsid w:val="00202A7F"/>
    <w:rsid w:val="00202BCB"/>
    <w:rsid w:val="00202BDB"/>
    <w:rsid w:val="002032C4"/>
    <w:rsid w:val="00203522"/>
    <w:rsid w:val="0020377D"/>
    <w:rsid w:val="002037A9"/>
    <w:rsid w:val="00203859"/>
    <w:rsid w:val="00203A4E"/>
    <w:rsid w:val="00203BF3"/>
    <w:rsid w:val="00203CF3"/>
    <w:rsid w:val="00204402"/>
    <w:rsid w:val="00204F12"/>
    <w:rsid w:val="00205239"/>
    <w:rsid w:val="00205825"/>
    <w:rsid w:val="00205AEA"/>
    <w:rsid w:val="00205D6E"/>
    <w:rsid w:val="002064A2"/>
    <w:rsid w:val="00206C18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6DE"/>
    <w:rsid w:val="00211916"/>
    <w:rsid w:val="00211D7B"/>
    <w:rsid w:val="00211F1D"/>
    <w:rsid w:val="00212B47"/>
    <w:rsid w:val="00212BF5"/>
    <w:rsid w:val="00213123"/>
    <w:rsid w:val="00213434"/>
    <w:rsid w:val="00215D2B"/>
    <w:rsid w:val="00216FC5"/>
    <w:rsid w:val="002172B3"/>
    <w:rsid w:val="0021773E"/>
    <w:rsid w:val="00217D1E"/>
    <w:rsid w:val="00217E41"/>
    <w:rsid w:val="00217E49"/>
    <w:rsid w:val="00220A4F"/>
    <w:rsid w:val="00220C61"/>
    <w:rsid w:val="00220F43"/>
    <w:rsid w:val="002210D4"/>
    <w:rsid w:val="00221184"/>
    <w:rsid w:val="00221531"/>
    <w:rsid w:val="00221D9D"/>
    <w:rsid w:val="00222007"/>
    <w:rsid w:val="0022226B"/>
    <w:rsid w:val="0022260B"/>
    <w:rsid w:val="0022274B"/>
    <w:rsid w:val="002227C6"/>
    <w:rsid w:val="00222A1E"/>
    <w:rsid w:val="00222E97"/>
    <w:rsid w:val="00223CA0"/>
    <w:rsid w:val="00223E1F"/>
    <w:rsid w:val="00223E34"/>
    <w:rsid w:val="0022405D"/>
    <w:rsid w:val="00224320"/>
    <w:rsid w:val="002243FC"/>
    <w:rsid w:val="00224A55"/>
    <w:rsid w:val="00224FCE"/>
    <w:rsid w:val="0022521B"/>
    <w:rsid w:val="002258C2"/>
    <w:rsid w:val="00225E58"/>
    <w:rsid w:val="00225EAF"/>
    <w:rsid w:val="002262D9"/>
    <w:rsid w:val="002263D6"/>
    <w:rsid w:val="00226A4D"/>
    <w:rsid w:val="00226A93"/>
    <w:rsid w:val="00226D6A"/>
    <w:rsid w:val="002273AF"/>
    <w:rsid w:val="00227F77"/>
    <w:rsid w:val="00230CAB"/>
    <w:rsid w:val="0023140C"/>
    <w:rsid w:val="0023232F"/>
    <w:rsid w:val="00232537"/>
    <w:rsid w:val="00232618"/>
    <w:rsid w:val="002327FD"/>
    <w:rsid w:val="00232A83"/>
    <w:rsid w:val="00233784"/>
    <w:rsid w:val="002338DC"/>
    <w:rsid w:val="00233943"/>
    <w:rsid w:val="00233A1D"/>
    <w:rsid w:val="00233D86"/>
    <w:rsid w:val="00233DD5"/>
    <w:rsid w:val="00233F1A"/>
    <w:rsid w:val="002343B3"/>
    <w:rsid w:val="00234C6B"/>
    <w:rsid w:val="00234D13"/>
    <w:rsid w:val="00234D45"/>
    <w:rsid w:val="0023534D"/>
    <w:rsid w:val="00235C7D"/>
    <w:rsid w:val="00236355"/>
    <w:rsid w:val="00236B74"/>
    <w:rsid w:val="00236C2C"/>
    <w:rsid w:val="002372B1"/>
    <w:rsid w:val="002373C4"/>
    <w:rsid w:val="0023765C"/>
    <w:rsid w:val="00237948"/>
    <w:rsid w:val="00237ADA"/>
    <w:rsid w:val="002403F4"/>
    <w:rsid w:val="00240CAB"/>
    <w:rsid w:val="002410DA"/>
    <w:rsid w:val="00241F30"/>
    <w:rsid w:val="002422F5"/>
    <w:rsid w:val="002426D2"/>
    <w:rsid w:val="00242AF5"/>
    <w:rsid w:val="002445FC"/>
    <w:rsid w:val="00244A6A"/>
    <w:rsid w:val="00244B95"/>
    <w:rsid w:val="00244DC0"/>
    <w:rsid w:val="0024576B"/>
    <w:rsid w:val="00246134"/>
    <w:rsid w:val="00246348"/>
    <w:rsid w:val="00246A3F"/>
    <w:rsid w:val="00246E02"/>
    <w:rsid w:val="00247E83"/>
    <w:rsid w:val="00250191"/>
    <w:rsid w:val="002501EF"/>
    <w:rsid w:val="002509C8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168"/>
    <w:rsid w:val="00253413"/>
    <w:rsid w:val="002542B8"/>
    <w:rsid w:val="00254EB7"/>
    <w:rsid w:val="0025553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73B"/>
    <w:rsid w:val="0026089B"/>
    <w:rsid w:val="00260FB5"/>
    <w:rsid w:val="002614CB"/>
    <w:rsid w:val="002615BA"/>
    <w:rsid w:val="00261743"/>
    <w:rsid w:val="0026199E"/>
    <w:rsid w:val="00261DEA"/>
    <w:rsid w:val="002620CD"/>
    <w:rsid w:val="0026242C"/>
    <w:rsid w:val="0026271A"/>
    <w:rsid w:val="0026291C"/>
    <w:rsid w:val="002629F4"/>
    <w:rsid w:val="00262A9A"/>
    <w:rsid w:val="00263034"/>
    <w:rsid w:val="00263064"/>
    <w:rsid w:val="00263216"/>
    <w:rsid w:val="00263251"/>
    <w:rsid w:val="00263788"/>
    <w:rsid w:val="00263B8F"/>
    <w:rsid w:val="00263C37"/>
    <w:rsid w:val="00263DCD"/>
    <w:rsid w:val="0026401E"/>
    <w:rsid w:val="00264609"/>
    <w:rsid w:val="00264A02"/>
    <w:rsid w:val="002654CB"/>
    <w:rsid w:val="0026569F"/>
    <w:rsid w:val="00265AB4"/>
    <w:rsid w:val="002665F7"/>
    <w:rsid w:val="002669B7"/>
    <w:rsid w:val="00266B70"/>
    <w:rsid w:val="00266CFE"/>
    <w:rsid w:val="00266E59"/>
    <w:rsid w:val="00267830"/>
    <w:rsid w:val="002679AC"/>
    <w:rsid w:val="00267C51"/>
    <w:rsid w:val="00267E6D"/>
    <w:rsid w:val="00267E6F"/>
    <w:rsid w:val="00270468"/>
    <w:rsid w:val="002709F7"/>
    <w:rsid w:val="002710F6"/>
    <w:rsid w:val="00271A88"/>
    <w:rsid w:val="00271A96"/>
    <w:rsid w:val="0027202B"/>
    <w:rsid w:val="002724F7"/>
    <w:rsid w:val="00272530"/>
    <w:rsid w:val="00272861"/>
    <w:rsid w:val="0027321B"/>
    <w:rsid w:val="00273382"/>
    <w:rsid w:val="00273789"/>
    <w:rsid w:val="002738F2"/>
    <w:rsid w:val="00274384"/>
    <w:rsid w:val="002743D7"/>
    <w:rsid w:val="00274827"/>
    <w:rsid w:val="0027539B"/>
    <w:rsid w:val="00275D63"/>
    <w:rsid w:val="00275F35"/>
    <w:rsid w:val="002761C9"/>
    <w:rsid w:val="002762C0"/>
    <w:rsid w:val="002766A3"/>
    <w:rsid w:val="002768E6"/>
    <w:rsid w:val="00276F6B"/>
    <w:rsid w:val="002813C5"/>
    <w:rsid w:val="00281B94"/>
    <w:rsid w:val="00282078"/>
    <w:rsid w:val="002824EA"/>
    <w:rsid w:val="00282BA1"/>
    <w:rsid w:val="00283EDF"/>
    <w:rsid w:val="002840D6"/>
    <w:rsid w:val="0028458C"/>
    <w:rsid w:val="002845B4"/>
    <w:rsid w:val="00284649"/>
    <w:rsid w:val="00284ADC"/>
    <w:rsid w:val="00284B27"/>
    <w:rsid w:val="00285C5C"/>
    <w:rsid w:val="002868EE"/>
    <w:rsid w:val="0028692C"/>
    <w:rsid w:val="00286D75"/>
    <w:rsid w:val="00286DCA"/>
    <w:rsid w:val="00287942"/>
    <w:rsid w:val="00287B1E"/>
    <w:rsid w:val="0029020B"/>
    <w:rsid w:val="00290FC6"/>
    <w:rsid w:val="00291266"/>
    <w:rsid w:val="0029134C"/>
    <w:rsid w:val="00291428"/>
    <w:rsid w:val="002915AA"/>
    <w:rsid w:val="002916C4"/>
    <w:rsid w:val="00291C17"/>
    <w:rsid w:val="00291FBB"/>
    <w:rsid w:val="002922B3"/>
    <w:rsid w:val="0029273E"/>
    <w:rsid w:val="00292B73"/>
    <w:rsid w:val="00292B75"/>
    <w:rsid w:val="002931B4"/>
    <w:rsid w:val="00293AE3"/>
    <w:rsid w:val="002943D3"/>
    <w:rsid w:val="002944F3"/>
    <w:rsid w:val="00294B04"/>
    <w:rsid w:val="00294B0D"/>
    <w:rsid w:val="00294BB7"/>
    <w:rsid w:val="00294C7B"/>
    <w:rsid w:val="002952A8"/>
    <w:rsid w:val="0029543E"/>
    <w:rsid w:val="00295B6D"/>
    <w:rsid w:val="00295FFA"/>
    <w:rsid w:val="002962DE"/>
    <w:rsid w:val="0029638F"/>
    <w:rsid w:val="002963FA"/>
    <w:rsid w:val="0029665B"/>
    <w:rsid w:val="002968E8"/>
    <w:rsid w:val="00296FB0"/>
    <w:rsid w:val="002970DA"/>
    <w:rsid w:val="00297ECE"/>
    <w:rsid w:val="002A0D5F"/>
    <w:rsid w:val="002A0E33"/>
    <w:rsid w:val="002A1201"/>
    <w:rsid w:val="002A1521"/>
    <w:rsid w:val="002A1689"/>
    <w:rsid w:val="002A1DA1"/>
    <w:rsid w:val="002A23B8"/>
    <w:rsid w:val="002A2780"/>
    <w:rsid w:val="002A2994"/>
    <w:rsid w:val="002A33F4"/>
    <w:rsid w:val="002A34FF"/>
    <w:rsid w:val="002A4000"/>
    <w:rsid w:val="002A5184"/>
    <w:rsid w:val="002A5714"/>
    <w:rsid w:val="002A59C3"/>
    <w:rsid w:val="002A6193"/>
    <w:rsid w:val="002A64E2"/>
    <w:rsid w:val="002A6914"/>
    <w:rsid w:val="002A693A"/>
    <w:rsid w:val="002A6F11"/>
    <w:rsid w:val="002A756C"/>
    <w:rsid w:val="002A778E"/>
    <w:rsid w:val="002A7B75"/>
    <w:rsid w:val="002A7E7C"/>
    <w:rsid w:val="002B024D"/>
    <w:rsid w:val="002B0825"/>
    <w:rsid w:val="002B0D01"/>
    <w:rsid w:val="002B1326"/>
    <w:rsid w:val="002B14D3"/>
    <w:rsid w:val="002B19ED"/>
    <w:rsid w:val="002B1A81"/>
    <w:rsid w:val="002B1CFD"/>
    <w:rsid w:val="002B1DC8"/>
    <w:rsid w:val="002B1DD1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4A04"/>
    <w:rsid w:val="002B54DD"/>
    <w:rsid w:val="002B55E6"/>
    <w:rsid w:val="002B5679"/>
    <w:rsid w:val="002B58E9"/>
    <w:rsid w:val="002B5BFC"/>
    <w:rsid w:val="002B5FAC"/>
    <w:rsid w:val="002B6840"/>
    <w:rsid w:val="002B7798"/>
    <w:rsid w:val="002B7926"/>
    <w:rsid w:val="002B7C7D"/>
    <w:rsid w:val="002B7CA4"/>
    <w:rsid w:val="002C024D"/>
    <w:rsid w:val="002C0A8C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3170"/>
    <w:rsid w:val="002C318D"/>
    <w:rsid w:val="002C36BA"/>
    <w:rsid w:val="002C3B1D"/>
    <w:rsid w:val="002C4DA8"/>
    <w:rsid w:val="002C4F70"/>
    <w:rsid w:val="002C5B14"/>
    <w:rsid w:val="002C61E7"/>
    <w:rsid w:val="002C65B0"/>
    <w:rsid w:val="002C6891"/>
    <w:rsid w:val="002C7216"/>
    <w:rsid w:val="002C7537"/>
    <w:rsid w:val="002C7F14"/>
    <w:rsid w:val="002C7FEE"/>
    <w:rsid w:val="002D0395"/>
    <w:rsid w:val="002D062B"/>
    <w:rsid w:val="002D0C67"/>
    <w:rsid w:val="002D10AB"/>
    <w:rsid w:val="002D1B35"/>
    <w:rsid w:val="002D1B46"/>
    <w:rsid w:val="002D25E7"/>
    <w:rsid w:val="002D26CD"/>
    <w:rsid w:val="002D2888"/>
    <w:rsid w:val="002D36C8"/>
    <w:rsid w:val="002D39A0"/>
    <w:rsid w:val="002D3A6A"/>
    <w:rsid w:val="002D44BE"/>
    <w:rsid w:val="002D4B5F"/>
    <w:rsid w:val="002D4B7C"/>
    <w:rsid w:val="002D4D25"/>
    <w:rsid w:val="002D58C0"/>
    <w:rsid w:val="002D5DB3"/>
    <w:rsid w:val="002D6063"/>
    <w:rsid w:val="002D6076"/>
    <w:rsid w:val="002D64D4"/>
    <w:rsid w:val="002D65A6"/>
    <w:rsid w:val="002D6811"/>
    <w:rsid w:val="002D6D98"/>
    <w:rsid w:val="002D709A"/>
    <w:rsid w:val="002D72F5"/>
    <w:rsid w:val="002D7EE7"/>
    <w:rsid w:val="002E02A6"/>
    <w:rsid w:val="002E098C"/>
    <w:rsid w:val="002E0C59"/>
    <w:rsid w:val="002E0D42"/>
    <w:rsid w:val="002E18A4"/>
    <w:rsid w:val="002E1D12"/>
    <w:rsid w:val="002E1E55"/>
    <w:rsid w:val="002E230E"/>
    <w:rsid w:val="002E23D4"/>
    <w:rsid w:val="002E2DF7"/>
    <w:rsid w:val="002E2FBB"/>
    <w:rsid w:val="002E38D1"/>
    <w:rsid w:val="002E3B0B"/>
    <w:rsid w:val="002E4046"/>
    <w:rsid w:val="002E4A24"/>
    <w:rsid w:val="002E4E25"/>
    <w:rsid w:val="002E4EF9"/>
    <w:rsid w:val="002E4F46"/>
    <w:rsid w:val="002E55F9"/>
    <w:rsid w:val="002E56E8"/>
    <w:rsid w:val="002E570A"/>
    <w:rsid w:val="002E5A73"/>
    <w:rsid w:val="002E63B2"/>
    <w:rsid w:val="002E6C0C"/>
    <w:rsid w:val="002E6F17"/>
    <w:rsid w:val="002F025F"/>
    <w:rsid w:val="002F0318"/>
    <w:rsid w:val="002F09DE"/>
    <w:rsid w:val="002F0B31"/>
    <w:rsid w:val="002F0B54"/>
    <w:rsid w:val="002F0E2B"/>
    <w:rsid w:val="002F185B"/>
    <w:rsid w:val="002F1B55"/>
    <w:rsid w:val="002F1C0D"/>
    <w:rsid w:val="002F2092"/>
    <w:rsid w:val="002F2120"/>
    <w:rsid w:val="002F2707"/>
    <w:rsid w:val="002F2B74"/>
    <w:rsid w:val="002F2BBD"/>
    <w:rsid w:val="002F2D4D"/>
    <w:rsid w:val="002F2D78"/>
    <w:rsid w:val="002F3254"/>
    <w:rsid w:val="002F3F88"/>
    <w:rsid w:val="002F4952"/>
    <w:rsid w:val="002F4DDE"/>
    <w:rsid w:val="002F5BD3"/>
    <w:rsid w:val="002F622D"/>
    <w:rsid w:val="002F7170"/>
    <w:rsid w:val="002F71C2"/>
    <w:rsid w:val="002F720A"/>
    <w:rsid w:val="002F72DC"/>
    <w:rsid w:val="002F774C"/>
    <w:rsid w:val="002F7A56"/>
    <w:rsid w:val="00300178"/>
    <w:rsid w:val="00300500"/>
    <w:rsid w:val="00300720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51B"/>
    <w:rsid w:val="003036EB"/>
    <w:rsid w:val="003039D3"/>
    <w:rsid w:val="00304B9F"/>
    <w:rsid w:val="003051C9"/>
    <w:rsid w:val="0030548A"/>
    <w:rsid w:val="00305792"/>
    <w:rsid w:val="003057E7"/>
    <w:rsid w:val="003066E1"/>
    <w:rsid w:val="00306C61"/>
    <w:rsid w:val="003071A4"/>
    <w:rsid w:val="0030733C"/>
    <w:rsid w:val="00307C76"/>
    <w:rsid w:val="0031026E"/>
    <w:rsid w:val="003104C9"/>
    <w:rsid w:val="003105CB"/>
    <w:rsid w:val="00311333"/>
    <w:rsid w:val="00311544"/>
    <w:rsid w:val="00311A38"/>
    <w:rsid w:val="00311ABA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4E60"/>
    <w:rsid w:val="003156FC"/>
    <w:rsid w:val="00315F45"/>
    <w:rsid w:val="00316A88"/>
    <w:rsid w:val="00316B18"/>
    <w:rsid w:val="003170F2"/>
    <w:rsid w:val="003172FA"/>
    <w:rsid w:val="00317761"/>
    <w:rsid w:val="00317B08"/>
    <w:rsid w:val="003200F4"/>
    <w:rsid w:val="00320808"/>
    <w:rsid w:val="0032082C"/>
    <w:rsid w:val="00320A08"/>
    <w:rsid w:val="00320A6E"/>
    <w:rsid w:val="00320A9B"/>
    <w:rsid w:val="0032152F"/>
    <w:rsid w:val="003217F6"/>
    <w:rsid w:val="00321C48"/>
    <w:rsid w:val="00322765"/>
    <w:rsid w:val="00322BC2"/>
    <w:rsid w:val="00322EC8"/>
    <w:rsid w:val="0032344E"/>
    <w:rsid w:val="003236D1"/>
    <w:rsid w:val="00323EEA"/>
    <w:rsid w:val="0032537E"/>
    <w:rsid w:val="003257C0"/>
    <w:rsid w:val="00325853"/>
    <w:rsid w:val="00325D3E"/>
    <w:rsid w:val="0032687E"/>
    <w:rsid w:val="003269D0"/>
    <w:rsid w:val="00326BCB"/>
    <w:rsid w:val="00326F10"/>
    <w:rsid w:val="0032768C"/>
    <w:rsid w:val="003276C4"/>
    <w:rsid w:val="003277C5"/>
    <w:rsid w:val="0032792D"/>
    <w:rsid w:val="003279DE"/>
    <w:rsid w:val="00327FB8"/>
    <w:rsid w:val="00327FD8"/>
    <w:rsid w:val="00330894"/>
    <w:rsid w:val="00330A31"/>
    <w:rsid w:val="0033103B"/>
    <w:rsid w:val="0033121C"/>
    <w:rsid w:val="00331747"/>
    <w:rsid w:val="00332135"/>
    <w:rsid w:val="003325D1"/>
    <w:rsid w:val="00332AB2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891"/>
    <w:rsid w:val="00340CFA"/>
    <w:rsid w:val="00340DBB"/>
    <w:rsid w:val="00341594"/>
    <w:rsid w:val="00341F38"/>
    <w:rsid w:val="00342361"/>
    <w:rsid w:val="00342395"/>
    <w:rsid w:val="0034260E"/>
    <w:rsid w:val="003428D6"/>
    <w:rsid w:val="00342CE8"/>
    <w:rsid w:val="00342DED"/>
    <w:rsid w:val="003431B7"/>
    <w:rsid w:val="003431FB"/>
    <w:rsid w:val="003433CC"/>
    <w:rsid w:val="00343EF2"/>
    <w:rsid w:val="003443D9"/>
    <w:rsid w:val="00344BE9"/>
    <w:rsid w:val="003450DD"/>
    <w:rsid w:val="00345606"/>
    <w:rsid w:val="003456E3"/>
    <w:rsid w:val="00346106"/>
    <w:rsid w:val="003464AA"/>
    <w:rsid w:val="00346949"/>
    <w:rsid w:val="00346B23"/>
    <w:rsid w:val="00346C50"/>
    <w:rsid w:val="00346CCA"/>
    <w:rsid w:val="0034722F"/>
    <w:rsid w:val="003474EE"/>
    <w:rsid w:val="003476B1"/>
    <w:rsid w:val="00350084"/>
    <w:rsid w:val="003501D8"/>
    <w:rsid w:val="0035028C"/>
    <w:rsid w:val="00350AD9"/>
    <w:rsid w:val="00352591"/>
    <w:rsid w:val="00352BB7"/>
    <w:rsid w:val="00353229"/>
    <w:rsid w:val="0035330E"/>
    <w:rsid w:val="0035350D"/>
    <w:rsid w:val="003539B4"/>
    <w:rsid w:val="00353FA4"/>
    <w:rsid w:val="00354431"/>
    <w:rsid w:val="003547DE"/>
    <w:rsid w:val="00354C70"/>
    <w:rsid w:val="00354D0D"/>
    <w:rsid w:val="0035513F"/>
    <w:rsid w:val="003558A5"/>
    <w:rsid w:val="00356B14"/>
    <w:rsid w:val="0035780A"/>
    <w:rsid w:val="00360063"/>
    <w:rsid w:val="0036024A"/>
    <w:rsid w:val="0036047D"/>
    <w:rsid w:val="00360CE1"/>
    <w:rsid w:val="00361291"/>
    <w:rsid w:val="0036159B"/>
    <w:rsid w:val="00362511"/>
    <w:rsid w:val="003630CA"/>
    <w:rsid w:val="00363213"/>
    <w:rsid w:val="003636BD"/>
    <w:rsid w:val="00364606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B72"/>
    <w:rsid w:val="00367027"/>
    <w:rsid w:val="0036726A"/>
    <w:rsid w:val="00370703"/>
    <w:rsid w:val="00370C7C"/>
    <w:rsid w:val="00370E0C"/>
    <w:rsid w:val="003710F5"/>
    <w:rsid w:val="0037169E"/>
    <w:rsid w:val="00371976"/>
    <w:rsid w:val="003729DE"/>
    <w:rsid w:val="003732EA"/>
    <w:rsid w:val="0037332D"/>
    <w:rsid w:val="00373378"/>
    <w:rsid w:val="00373482"/>
    <w:rsid w:val="003735DC"/>
    <w:rsid w:val="00373952"/>
    <w:rsid w:val="00374593"/>
    <w:rsid w:val="003747C9"/>
    <w:rsid w:val="0037480A"/>
    <w:rsid w:val="00374A39"/>
    <w:rsid w:val="00374DD9"/>
    <w:rsid w:val="00374F4F"/>
    <w:rsid w:val="00375150"/>
    <w:rsid w:val="00375B5A"/>
    <w:rsid w:val="00375C39"/>
    <w:rsid w:val="00375C50"/>
    <w:rsid w:val="0037677B"/>
    <w:rsid w:val="003767C1"/>
    <w:rsid w:val="00376891"/>
    <w:rsid w:val="00376940"/>
    <w:rsid w:val="00376AC5"/>
    <w:rsid w:val="00376B1D"/>
    <w:rsid w:val="00376FAD"/>
    <w:rsid w:val="0037706D"/>
    <w:rsid w:val="0037760E"/>
    <w:rsid w:val="003778A0"/>
    <w:rsid w:val="00377B46"/>
    <w:rsid w:val="00377BA3"/>
    <w:rsid w:val="00380414"/>
    <w:rsid w:val="00380483"/>
    <w:rsid w:val="003804B0"/>
    <w:rsid w:val="0038058E"/>
    <w:rsid w:val="00381CB5"/>
    <w:rsid w:val="0038309C"/>
    <w:rsid w:val="00383EE7"/>
    <w:rsid w:val="00384E93"/>
    <w:rsid w:val="003852A9"/>
    <w:rsid w:val="0038564C"/>
    <w:rsid w:val="003859C2"/>
    <w:rsid w:val="00385A85"/>
    <w:rsid w:val="00385AF4"/>
    <w:rsid w:val="00385D9B"/>
    <w:rsid w:val="0038651C"/>
    <w:rsid w:val="00386D2D"/>
    <w:rsid w:val="00386DA0"/>
    <w:rsid w:val="00387A9B"/>
    <w:rsid w:val="00387D67"/>
    <w:rsid w:val="00387E87"/>
    <w:rsid w:val="0039058A"/>
    <w:rsid w:val="003905B9"/>
    <w:rsid w:val="00391405"/>
    <w:rsid w:val="00391497"/>
    <w:rsid w:val="00391601"/>
    <w:rsid w:val="0039172E"/>
    <w:rsid w:val="0039187A"/>
    <w:rsid w:val="003918A4"/>
    <w:rsid w:val="00391983"/>
    <w:rsid w:val="00391A3B"/>
    <w:rsid w:val="00391BB2"/>
    <w:rsid w:val="00391E5D"/>
    <w:rsid w:val="0039222B"/>
    <w:rsid w:val="00392F91"/>
    <w:rsid w:val="00393135"/>
    <w:rsid w:val="00393541"/>
    <w:rsid w:val="003945A2"/>
    <w:rsid w:val="00394992"/>
    <w:rsid w:val="00395C6B"/>
    <w:rsid w:val="00395E04"/>
    <w:rsid w:val="00395EF6"/>
    <w:rsid w:val="003961F5"/>
    <w:rsid w:val="00396634"/>
    <w:rsid w:val="0039669D"/>
    <w:rsid w:val="00396B1F"/>
    <w:rsid w:val="00396C98"/>
    <w:rsid w:val="003A0229"/>
    <w:rsid w:val="003A02FD"/>
    <w:rsid w:val="003A04AF"/>
    <w:rsid w:val="003A0A19"/>
    <w:rsid w:val="003A0B38"/>
    <w:rsid w:val="003A1046"/>
    <w:rsid w:val="003A1BAA"/>
    <w:rsid w:val="003A1E33"/>
    <w:rsid w:val="003A20B2"/>
    <w:rsid w:val="003A28DC"/>
    <w:rsid w:val="003A28E2"/>
    <w:rsid w:val="003A29FF"/>
    <w:rsid w:val="003A36F3"/>
    <w:rsid w:val="003A399F"/>
    <w:rsid w:val="003A3D26"/>
    <w:rsid w:val="003A4357"/>
    <w:rsid w:val="003A43B1"/>
    <w:rsid w:val="003A441C"/>
    <w:rsid w:val="003A58CB"/>
    <w:rsid w:val="003A5B11"/>
    <w:rsid w:val="003A5DAE"/>
    <w:rsid w:val="003A657A"/>
    <w:rsid w:val="003A6C75"/>
    <w:rsid w:val="003A706E"/>
    <w:rsid w:val="003A7FBA"/>
    <w:rsid w:val="003B0C1B"/>
    <w:rsid w:val="003B0D58"/>
    <w:rsid w:val="003B13FF"/>
    <w:rsid w:val="003B1B16"/>
    <w:rsid w:val="003B1E7F"/>
    <w:rsid w:val="003B233E"/>
    <w:rsid w:val="003B2563"/>
    <w:rsid w:val="003B25A0"/>
    <w:rsid w:val="003B376C"/>
    <w:rsid w:val="003B39BA"/>
    <w:rsid w:val="003B3CF5"/>
    <w:rsid w:val="003B3E75"/>
    <w:rsid w:val="003B4A90"/>
    <w:rsid w:val="003B4B44"/>
    <w:rsid w:val="003B4E94"/>
    <w:rsid w:val="003B51F5"/>
    <w:rsid w:val="003B52F4"/>
    <w:rsid w:val="003B588B"/>
    <w:rsid w:val="003B592D"/>
    <w:rsid w:val="003B5C93"/>
    <w:rsid w:val="003B5D5B"/>
    <w:rsid w:val="003B61DB"/>
    <w:rsid w:val="003B64F0"/>
    <w:rsid w:val="003B6CE1"/>
    <w:rsid w:val="003B6DC6"/>
    <w:rsid w:val="003C00FF"/>
    <w:rsid w:val="003C044F"/>
    <w:rsid w:val="003C13DF"/>
    <w:rsid w:val="003C13F4"/>
    <w:rsid w:val="003C153D"/>
    <w:rsid w:val="003C15E0"/>
    <w:rsid w:val="003C1827"/>
    <w:rsid w:val="003C1942"/>
    <w:rsid w:val="003C2127"/>
    <w:rsid w:val="003C2175"/>
    <w:rsid w:val="003C2494"/>
    <w:rsid w:val="003C257C"/>
    <w:rsid w:val="003C2DDD"/>
    <w:rsid w:val="003C304C"/>
    <w:rsid w:val="003C325D"/>
    <w:rsid w:val="003C4047"/>
    <w:rsid w:val="003C4180"/>
    <w:rsid w:val="003C46D9"/>
    <w:rsid w:val="003C6061"/>
    <w:rsid w:val="003C6686"/>
    <w:rsid w:val="003C6B95"/>
    <w:rsid w:val="003C6BF0"/>
    <w:rsid w:val="003C6D8D"/>
    <w:rsid w:val="003C7601"/>
    <w:rsid w:val="003D0A32"/>
    <w:rsid w:val="003D0C68"/>
    <w:rsid w:val="003D0CC9"/>
    <w:rsid w:val="003D0D47"/>
    <w:rsid w:val="003D1981"/>
    <w:rsid w:val="003D1E1C"/>
    <w:rsid w:val="003D28F6"/>
    <w:rsid w:val="003D3385"/>
    <w:rsid w:val="003D3D83"/>
    <w:rsid w:val="003D41CF"/>
    <w:rsid w:val="003D438E"/>
    <w:rsid w:val="003D43B5"/>
    <w:rsid w:val="003D4D58"/>
    <w:rsid w:val="003D4E4B"/>
    <w:rsid w:val="003D4E8B"/>
    <w:rsid w:val="003D5208"/>
    <w:rsid w:val="003D543E"/>
    <w:rsid w:val="003D57D6"/>
    <w:rsid w:val="003D6412"/>
    <w:rsid w:val="003D6A9F"/>
    <w:rsid w:val="003D6CA0"/>
    <w:rsid w:val="003D6E8A"/>
    <w:rsid w:val="003D722E"/>
    <w:rsid w:val="003D7363"/>
    <w:rsid w:val="003D7A4C"/>
    <w:rsid w:val="003E043D"/>
    <w:rsid w:val="003E0899"/>
    <w:rsid w:val="003E1053"/>
    <w:rsid w:val="003E12C2"/>
    <w:rsid w:val="003E1B51"/>
    <w:rsid w:val="003E1F88"/>
    <w:rsid w:val="003E2624"/>
    <w:rsid w:val="003E31D8"/>
    <w:rsid w:val="003E427C"/>
    <w:rsid w:val="003E4B8C"/>
    <w:rsid w:val="003E4C32"/>
    <w:rsid w:val="003E5467"/>
    <w:rsid w:val="003E65B0"/>
    <w:rsid w:val="003E664B"/>
    <w:rsid w:val="003E69FC"/>
    <w:rsid w:val="003E6BF3"/>
    <w:rsid w:val="003E6C13"/>
    <w:rsid w:val="003E74D2"/>
    <w:rsid w:val="003F0A42"/>
    <w:rsid w:val="003F0D9A"/>
    <w:rsid w:val="003F1792"/>
    <w:rsid w:val="003F1809"/>
    <w:rsid w:val="003F1B2E"/>
    <w:rsid w:val="003F1B6C"/>
    <w:rsid w:val="003F1DBA"/>
    <w:rsid w:val="003F1F19"/>
    <w:rsid w:val="003F286F"/>
    <w:rsid w:val="003F2F97"/>
    <w:rsid w:val="003F3196"/>
    <w:rsid w:val="003F3556"/>
    <w:rsid w:val="003F3DC0"/>
    <w:rsid w:val="003F51BE"/>
    <w:rsid w:val="003F602E"/>
    <w:rsid w:val="003F71F4"/>
    <w:rsid w:val="003F7FD8"/>
    <w:rsid w:val="004001BD"/>
    <w:rsid w:val="0040030A"/>
    <w:rsid w:val="0040044E"/>
    <w:rsid w:val="00400DF3"/>
    <w:rsid w:val="00401AD6"/>
    <w:rsid w:val="00401C4C"/>
    <w:rsid w:val="0040226F"/>
    <w:rsid w:val="00402A15"/>
    <w:rsid w:val="00403177"/>
    <w:rsid w:val="00403498"/>
    <w:rsid w:val="00403738"/>
    <w:rsid w:val="00403B93"/>
    <w:rsid w:val="00403F18"/>
    <w:rsid w:val="00403FA8"/>
    <w:rsid w:val="0040527F"/>
    <w:rsid w:val="004053EB"/>
    <w:rsid w:val="004056FF"/>
    <w:rsid w:val="00405F25"/>
    <w:rsid w:val="00406286"/>
    <w:rsid w:val="004066BE"/>
    <w:rsid w:val="004070F5"/>
    <w:rsid w:val="0040758A"/>
    <w:rsid w:val="004076C0"/>
    <w:rsid w:val="00407FBD"/>
    <w:rsid w:val="004101BB"/>
    <w:rsid w:val="00410DE3"/>
    <w:rsid w:val="00410E49"/>
    <w:rsid w:val="004115E5"/>
    <w:rsid w:val="00411C6E"/>
    <w:rsid w:val="0041207D"/>
    <w:rsid w:val="0041221A"/>
    <w:rsid w:val="00413356"/>
    <w:rsid w:val="00413C7C"/>
    <w:rsid w:val="00413FC0"/>
    <w:rsid w:val="0041471F"/>
    <w:rsid w:val="0041590E"/>
    <w:rsid w:val="0041591D"/>
    <w:rsid w:val="00415D34"/>
    <w:rsid w:val="00415EB0"/>
    <w:rsid w:val="00415FDB"/>
    <w:rsid w:val="0041641F"/>
    <w:rsid w:val="004167B2"/>
    <w:rsid w:val="0041687A"/>
    <w:rsid w:val="00416B93"/>
    <w:rsid w:val="0041746E"/>
    <w:rsid w:val="00417BB6"/>
    <w:rsid w:val="00417C41"/>
    <w:rsid w:val="00417ED0"/>
    <w:rsid w:val="0042053E"/>
    <w:rsid w:val="004206BB"/>
    <w:rsid w:val="00420A22"/>
    <w:rsid w:val="00420F76"/>
    <w:rsid w:val="00421588"/>
    <w:rsid w:val="004224D5"/>
    <w:rsid w:val="004228B2"/>
    <w:rsid w:val="00422BC2"/>
    <w:rsid w:val="00423085"/>
    <w:rsid w:val="00423376"/>
    <w:rsid w:val="00423492"/>
    <w:rsid w:val="004236CC"/>
    <w:rsid w:val="00423818"/>
    <w:rsid w:val="00423B47"/>
    <w:rsid w:val="004248FD"/>
    <w:rsid w:val="0042499A"/>
    <w:rsid w:val="00424E49"/>
    <w:rsid w:val="004256CC"/>
    <w:rsid w:val="00425D94"/>
    <w:rsid w:val="00425FEF"/>
    <w:rsid w:val="0042615E"/>
    <w:rsid w:val="0042652A"/>
    <w:rsid w:val="00426537"/>
    <w:rsid w:val="004265C5"/>
    <w:rsid w:val="004265FB"/>
    <w:rsid w:val="00426663"/>
    <w:rsid w:val="00426B2A"/>
    <w:rsid w:val="00426DF5"/>
    <w:rsid w:val="00426E3A"/>
    <w:rsid w:val="004271CD"/>
    <w:rsid w:val="00427325"/>
    <w:rsid w:val="004279B6"/>
    <w:rsid w:val="0043071F"/>
    <w:rsid w:val="004311EA"/>
    <w:rsid w:val="004319E4"/>
    <w:rsid w:val="00431D61"/>
    <w:rsid w:val="004320E2"/>
    <w:rsid w:val="0043245A"/>
    <w:rsid w:val="004325A8"/>
    <w:rsid w:val="004327A3"/>
    <w:rsid w:val="00432BCD"/>
    <w:rsid w:val="00433012"/>
    <w:rsid w:val="00433281"/>
    <w:rsid w:val="0043343D"/>
    <w:rsid w:val="004338E6"/>
    <w:rsid w:val="00433F7D"/>
    <w:rsid w:val="00434072"/>
    <w:rsid w:val="00434403"/>
    <w:rsid w:val="00434539"/>
    <w:rsid w:val="0043491A"/>
    <w:rsid w:val="00434C20"/>
    <w:rsid w:val="00434EBF"/>
    <w:rsid w:val="00435071"/>
    <w:rsid w:val="00435252"/>
    <w:rsid w:val="0043541F"/>
    <w:rsid w:val="00436F4C"/>
    <w:rsid w:val="004370BF"/>
    <w:rsid w:val="00437BA1"/>
    <w:rsid w:val="00437C48"/>
    <w:rsid w:val="004403A7"/>
    <w:rsid w:val="0044043A"/>
    <w:rsid w:val="0044043C"/>
    <w:rsid w:val="00440917"/>
    <w:rsid w:val="0044104B"/>
    <w:rsid w:val="0044164D"/>
    <w:rsid w:val="00441733"/>
    <w:rsid w:val="0044196C"/>
    <w:rsid w:val="00441AE9"/>
    <w:rsid w:val="00441B79"/>
    <w:rsid w:val="00441B87"/>
    <w:rsid w:val="00442037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CDE"/>
    <w:rsid w:val="00444DEF"/>
    <w:rsid w:val="0044552A"/>
    <w:rsid w:val="004455F1"/>
    <w:rsid w:val="0044576A"/>
    <w:rsid w:val="004457CA"/>
    <w:rsid w:val="004459B9"/>
    <w:rsid w:val="0044648F"/>
    <w:rsid w:val="0044654D"/>
    <w:rsid w:val="0044680C"/>
    <w:rsid w:val="00446D9C"/>
    <w:rsid w:val="00447264"/>
    <w:rsid w:val="00447284"/>
    <w:rsid w:val="0044789A"/>
    <w:rsid w:val="004479DD"/>
    <w:rsid w:val="00450B89"/>
    <w:rsid w:val="00451174"/>
    <w:rsid w:val="0045142F"/>
    <w:rsid w:val="00451ADB"/>
    <w:rsid w:val="00451CF8"/>
    <w:rsid w:val="00452498"/>
    <w:rsid w:val="00452739"/>
    <w:rsid w:val="0045313E"/>
    <w:rsid w:val="00454231"/>
    <w:rsid w:val="0045434C"/>
    <w:rsid w:val="00454556"/>
    <w:rsid w:val="004549F7"/>
    <w:rsid w:val="00454A08"/>
    <w:rsid w:val="00454DA9"/>
    <w:rsid w:val="004550A4"/>
    <w:rsid w:val="00455A19"/>
    <w:rsid w:val="00455B63"/>
    <w:rsid w:val="00455DDA"/>
    <w:rsid w:val="0045660B"/>
    <w:rsid w:val="00456797"/>
    <w:rsid w:val="00456B80"/>
    <w:rsid w:val="004579B2"/>
    <w:rsid w:val="00457C35"/>
    <w:rsid w:val="00457D3E"/>
    <w:rsid w:val="00457DAB"/>
    <w:rsid w:val="00457FE3"/>
    <w:rsid w:val="004603D2"/>
    <w:rsid w:val="00460589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44B"/>
    <w:rsid w:val="00466D2F"/>
    <w:rsid w:val="00466D8A"/>
    <w:rsid w:val="0046747E"/>
    <w:rsid w:val="0047042E"/>
    <w:rsid w:val="0047067C"/>
    <w:rsid w:val="004709D8"/>
    <w:rsid w:val="00471380"/>
    <w:rsid w:val="0047193C"/>
    <w:rsid w:val="0047225D"/>
    <w:rsid w:val="0047228A"/>
    <w:rsid w:val="00472A54"/>
    <w:rsid w:val="0047371E"/>
    <w:rsid w:val="004737C7"/>
    <w:rsid w:val="004739EB"/>
    <w:rsid w:val="00474713"/>
    <w:rsid w:val="004748D3"/>
    <w:rsid w:val="004749C2"/>
    <w:rsid w:val="00474CB3"/>
    <w:rsid w:val="0047547D"/>
    <w:rsid w:val="004755BD"/>
    <w:rsid w:val="004756FF"/>
    <w:rsid w:val="00475B41"/>
    <w:rsid w:val="00475D2C"/>
    <w:rsid w:val="004765CA"/>
    <w:rsid w:val="00476675"/>
    <w:rsid w:val="00477B61"/>
    <w:rsid w:val="0048030E"/>
    <w:rsid w:val="004808D1"/>
    <w:rsid w:val="00480A8B"/>
    <w:rsid w:val="0048117F"/>
    <w:rsid w:val="004814C2"/>
    <w:rsid w:val="0048189F"/>
    <w:rsid w:val="004819D2"/>
    <w:rsid w:val="004826F3"/>
    <w:rsid w:val="00482C1E"/>
    <w:rsid w:val="004832ED"/>
    <w:rsid w:val="0048389D"/>
    <w:rsid w:val="00483FB9"/>
    <w:rsid w:val="004844C4"/>
    <w:rsid w:val="0048468E"/>
    <w:rsid w:val="004851C6"/>
    <w:rsid w:val="004857FD"/>
    <w:rsid w:val="00485B5E"/>
    <w:rsid w:val="00485DF6"/>
    <w:rsid w:val="00486149"/>
    <w:rsid w:val="00486676"/>
    <w:rsid w:val="00486AAE"/>
    <w:rsid w:val="004870C8"/>
    <w:rsid w:val="0048749E"/>
    <w:rsid w:val="00487B1C"/>
    <w:rsid w:val="00490C9D"/>
    <w:rsid w:val="00490E78"/>
    <w:rsid w:val="0049107F"/>
    <w:rsid w:val="004910E2"/>
    <w:rsid w:val="00491108"/>
    <w:rsid w:val="0049123B"/>
    <w:rsid w:val="0049184D"/>
    <w:rsid w:val="00491A8F"/>
    <w:rsid w:val="00491CDD"/>
    <w:rsid w:val="004920CD"/>
    <w:rsid w:val="00492195"/>
    <w:rsid w:val="004921A4"/>
    <w:rsid w:val="00492923"/>
    <w:rsid w:val="004930B4"/>
    <w:rsid w:val="00493129"/>
    <w:rsid w:val="00493720"/>
    <w:rsid w:val="00493961"/>
    <w:rsid w:val="00493D33"/>
    <w:rsid w:val="00493E63"/>
    <w:rsid w:val="00493F88"/>
    <w:rsid w:val="00494037"/>
    <w:rsid w:val="00494246"/>
    <w:rsid w:val="00494327"/>
    <w:rsid w:val="004943F3"/>
    <w:rsid w:val="00494658"/>
    <w:rsid w:val="004946AC"/>
    <w:rsid w:val="0049495D"/>
    <w:rsid w:val="00495217"/>
    <w:rsid w:val="0049539C"/>
    <w:rsid w:val="00495410"/>
    <w:rsid w:val="00495605"/>
    <w:rsid w:val="00495BDC"/>
    <w:rsid w:val="0049601B"/>
    <w:rsid w:val="0049691B"/>
    <w:rsid w:val="00496FC6"/>
    <w:rsid w:val="00496FF1"/>
    <w:rsid w:val="00497183"/>
    <w:rsid w:val="004972B2"/>
    <w:rsid w:val="00497A07"/>
    <w:rsid w:val="004A0062"/>
    <w:rsid w:val="004A03C1"/>
    <w:rsid w:val="004A050D"/>
    <w:rsid w:val="004A0821"/>
    <w:rsid w:val="004A0DB7"/>
    <w:rsid w:val="004A1ABF"/>
    <w:rsid w:val="004A1BD0"/>
    <w:rsid w:val="004A26F9"/>
    <w:rsid w:val="004A36EA"/>
    <w:rsid w:val="004A37E1"/>
    <w:rsid w:val="004A3922"/>
    <w:rsid w:val="004A392B"/>
    <w:rsid w:val="004A4AC7"/>
    <w:rsid w:val="004A4CF3"/>
    <w:rsid w:val="004A4D1B"/>
    <w:rsid w:val="004A4D90"/>
    <w:rsid w:val="004A5426"/>
    <w:rsid w:val="004A579E"/>
    <w:rsid w:val="004A5B87"/>
    <w:rsid w:val="004A5F28"/>
    <w:rsid w:val="004A6631"/>
    <w:rsid w:val="004A6EBA"/>
    <w:rsid w:val="004A6F16"/>
    <w:rsid w:val="004A7D86"/>
    <w:rsid w:val="004A7FA9"/>
    <w:rsid w:val="004B0089"/>
    <w:rsid w:val="004B036E"/>
    <w:rsid w:val="004B07FC"/>
    <w:rsid w:val="004B0B7C"/>
    <w:rsid w:val="004B1065"/>
    <w:rsid w:val="004B1480"/>
    <w:rsid w:val="004B18D5"/>
    <w:rsid w:val="004B2F07"/>
    <w:rsid w:val="004B37F6"/>
    <w:rsid w:val="004B3CE0"/>
    <w:rsid w:val="004B46F3"/>
    <w:rsid w:val="004B4D56"/>
    <w:rsid w:val="004B4E21"/>
    <w:rsid w:val="004B5247"/>
    <w:rsid w:val="004B5297"/>
    <w:rsid w:val="004B541E"/>
    <w:rsid w:val="004B5503"/>
    <w:rsid w:val="004B5FEC"/>
    <w:rsid w:val="004B624E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C00EA"/>
    <w:rsid w:val="004C048D"/>
    <w:rsid w:val="004C04C6"/>
    <w:rsid w:val="004C0EA3"/>
    <w:rsid w:val="004C1E88"/>
    <w:rsid w:val="004C20F4"/>
    <w:rsid w:val="004C23EF"/>
    <w:rsid w:val="004C25D8"/>
    <w:rsid w:val="004C2E6F"/>
    <w:rsid w:val="004C3186"/>
    <w:rsid w:val="004C3356"/>
    <w:rsid w:val="004C345E"/>
    <w:rsid w:val="004C3B32"/>
    <w:rsid w:val="004C4057"/>
    <w:rsid w:val="004C4629"/>
    <w:rsid w:val="004C47C2"/>
    <w:rsid w:val="004C4974"/>
    <w:rsid w:val="004C4D0A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112"/>
    <w:rsid w:val="004C7D22"/>
    <w:rsid w:val="004D0077"/>
    <w:rsid w:val="004D025C"/>
    <w:rsid w:val="004D027D"/>
    <w:rsid w:val="004D02F3"/>
    <w:rsid w:val="004D0AA2"/>
    <w:rsid w:val="004D0B12"/>
    <w:rsid w:val="004D0FDD"/>
    <w:rsid w:val="004D14F3"/>
    <w:rsid w:val="004D1F33"/>
    <w:rsid w:val="004D2E98"/>
    <w:rsid w:val="004D3242"/>
    <w:rsid w:val="004D32F6"/>
    <w:rsid w:val="004D34F1"/>
    <w:rsid w:val="004D3A23"/>
    <w:rsid w:val="004D4352"/>
    <w:rsid w:val="004D444C"/>
    <w:rsid w:val="004D4499"/>
    <w:rsid w:val="004D4AD3"/>
    <w:rsid w:val="004D517B"/>
    <w:rsid w:val="004D5D2E"/>
    <w:rsid w:val="004D6CB6"/>
    <w:rsid w:val="004D7D89"/>
    <w:rsid w:val="004D7F23"/>
    <w:rsid w:val="004E04C4"/>
    <w:rsid w:val="004E10F1"/>
    <w:rsid w:val="004E1AEF"/>
    <w:rsid w:val="004E2030"/>
    <w:rsid w:val="004E23F9"/>
    <w:rsid w:val="004E2A1E"/>
    <w:rsid w:val="004E2AD4"/>
    <w:rsid w:val="004E2E74"/>
    <w:rsid w:val="004E35ED"/>
    <w:rsid w:val="004E3601"/>
    <w:rsid w:val="004E3608"/>
    <w:rsid w:val="004E39E4"/>
    <w:rsid w:val="004E42B3"/>
    <w:rsid w:val="004E4A27"/>
    <w:rsid w:val="004E4C29"/>
    <w:rsid w:val="004E4C58"/>
    <w:rsid w:val="004E4F72"/>
    <w:rsid w:val="004E5000"/>
    <w:rsid w:val="004E5093"/>
    <w:rsid w:val="004E6125"/>
    <w:rsid w:val="004E636A"/>
    <w:rsid w:val="004E6579"/>
    <w:rsid w:val="004E6610"/>
    <w:rsid w:val="004E68D3"/>
    <w:rsid w:val="004E6E72"/>
    <w:rsid w:val="004E70B8"/>
    <w:rsid w:val="004E7C1F"/>
    <w:rsid w:val="004F00BA"/>
    <w:rsid w:val="004F03AC"/>
    <w:rsid w:val="004F042C"/>
    <w:rsid w:val="004F0639"/>
    <w:rsid w:val="004F0CC8"/>
    <w:rsid w:val="004F178C"/>
    <w:rsid w:val="004F21D3"/>
    <w:rsid w:val="004F281E"/>
    <w:rsid w:val="004F2C3A"/>
    <w:rsid w:val="004F33D0"/>
    <w:rsid w:val="004F342B"/>
    <w:rsid w:val="004F39F5"/>
    <w:rsid w:val="004F3AC0"/>
    <w:rsid w:val="004F3BB7"/>
    <w:rsid w:val="004F3DBB"/>
    <w:rsid w:val="004F4169"/>
    <w:rsid w:val="004F4AA5"/>
    <w:rsid w:val="004F4DD2"/>
    <w:rsid w:val="004F4ED9"/>
    <w:rsid w:val="004F5023"/>
    <w:rsid w:val="004F5463"/>
    <w:rsid w:val="004F6AA6"/>
    <w:rsid w:val="004F6C5E"/>
    <w:rsid w:val="004F6D6E"/>
    <w:rsid w:val="004F7248"/>
    <w:rsid w:val="004F7985"/>
    <w:rsid w:val="004F7A58"/>
    <w:rsid w:val="00500140"/>
    <w:rsid w:val="00500B69"/>
    <w:rsid w:val="00500BD6"/>
    <w:rsid w:val="00500E0D"/>
    <w:rsid w:val="00501408"/>
    <w:rsid w:val="0050155B"/>
    <w:rsid w:val="00501CE6"/>
    <w:rsid w:val="00502386"/>
    <w:rsid w:val="00502958"/>
    <w:rsid w:val="005029F2"/>
    <w:rsid w:val="00502F7D"/>
    <w:rsid w:val="00503018"/>
    <w:rsid w:val="00503401"/>
    <w:rsid w:val="00503E21"/>
    <w:rsid w:val="005041B6"/>
    <w:rsid w:val="0050495E"/>
    <w:rsid w:val="00504BCE"/>
    <w:rsid w:val="00504BFA"/>
    <w:rsid w:val="00504DB7"/>
    <w:rsid w:val="00504F1D"/>
    <w:rsid w:val="005050C2"/>
    <w:rsid w:val="00505342"/>
    <w:rsid w:val="005063B1"/>
    <w:rsid w:val="00507A83"/>
    <w:rsid w:val="00507B85"/>
    <w:rsid w:val="00507B90"/>
    <w:rsid w:val="00507C3F"/>
    <w:rsid w:val="00507E00"/>
    <w:rsid w:val="00510076"/>
    <w:rsid w:val="005104FA"/>
    <w:rsid w:val="005109FD"/>
    <w:rsid w:val="00510C23"/>
    <w:rsid w:val="00511059"/>
    <w:rsid w:val="0051159B"/>
    <w:rsid w:val="00511774"/>
    <w:rsid w:val="00511B1A"/>
    <w:rsid w:val="00511F07"/>
    <w:rsid w:val="005124FC"/>
    <w:rsid w:val="00512774"/>
    <w:rsid w:val="005127A4"/>
    <w:rsid w:val="00513BBC"/>
    <w:rsid w:val="00513EA4"/>
    <w:rsid w:val="00513F64"/>
    <w:rsid w:val="0051458A"/>
    <w:rsid w:val="0051469F"/>
    <w:rsid w:val="00514A6E"/>
    <w:rsid w:val="00514C60"/>
    <w:rsid w:val="00514F05"/>
    <w:rsid w:val="00515666"/>
    <w:rsid w:val="005162AF"/>
    <w:rsid w:val="00516E48"/>
    <w:rsid w:val="00516F49"/>
    <w:rsid w:val="00517CD1"/>
    <w:rsid w:val="00517D9A"/>
    <w:rsid w:val="00520205"/>
    <w:rsid w:val="005206ED"/>
    <w:rsid w:val="00520B2B"/>
    <w:rsid w:val="00520D31"/>
    <w:rsid w:val="0052147D"/>
    <w:rsid w:val="00522009"/>
    <w:rsid w:val="005223E8"/>
    <w:rsid w:val="005225C7"/>
    <w:rsid w:val="0052273B"/>
    <w:rsid w:val="00522847"/>
    <w:rsid w:val="005229A9"/>
    <w:rsid w:val="00522A2A"/>
    <w:rsid w:val="00522A73"/>
    <w:rsid w:val="00522EAD"/>
    <w:rsid w:val="0052306D"/>
    <w:rsid w:val="00523280"/>
    <w:rsid w:val="00523A14"/>
    <w:rsid w:val="00523F27"/>
    <w:rsid w:val="00524067"/>
    <w:rsid w:val="005242B9"/>
    <w:rsid w:val="0052453F"/>
    <w:rsid w:val="005245E0"/>
    <w:rsid w:val="0052461F"/>
    <w:rsid w:val="00524D08"/>
    <w:rsid w:val="00524F3A"/>
    <w:rsid w:val="00525D0C"/>
    <w:rsid w:val="00525E84"/>
    <w:rsid w:val="005264C2"/>
    <w:rsid w:val="00526AA8"/>
    <w:rsid w:val="00527101"/>
    <w:rsid w:val="005272B4"/>
    <w:rsid w:val="00527628"/>
    <w:rsid w:val="00527A38"/>
    <w:rsid w:val="00527BF6"/>
    <w:rsid w:val="00527D39"/>
    <w:rsid w:val="005306EA"/>
    <w:rsid w:val="0053173A"/>
    <w:rsid w:val="0053186C"/>
    <w:rsid w:val="00532130"/>
    <w:rsid w:val="005328F0"/>
    <w:rsid w:val="00532A69"/>
    <w:rsid w:val="0053360C"/>
    <w:rsid w:val="00533B15"/>
    <w:rsid w:val="005349FD"/>
    <w:rsid w:val="00535511"/>
    <w:rsid w:val="00535A93"/>
    <w:rsid w:val="00535C0C"/>
    <w:rsid w:val="0053674C"/>
    <w:rsid w:val="00536787"/>
    <w:rsid w:val="005367D9"/>
    <w:rsid w:val="005371EA"/>
    <w:rsid w:val="00537505"/>
    <w:rsid w:val="00537DFF"/>
    <w:rsid w:val="005406A6"/>
    <w:rsid w:val="00540D5E"/>
    <w:rsid w:val="005412E4"/>
    <w:rsid w:val="005417A2"/>
    <w:rsid w:val="005417DE"/>
    <w:rsid w:val="00541823"/>
    <w:rsid w:val="005433BD"/>
    <w:rsid w:val="005445E7"/>
    <w:rsid w:val="00544602"/>
    <w:rsid w:val="00544C83"/>
    <w:rsid w:val="005454BA"/>
    <w:rsid w:val="0054570F"/>
    <w:rsid w:val="00545BED"/>
    <w:rsid w:val="00545CA6"/>
    <w:rsid w:val="00545FA6"/>
    <w:rsid w:val="0054626E"/>
    <w:rsid w:val="0054636F"/>
    <w:rsid w:val="005463C6"/>
    <w:rsid w:val="005466AB"/>
    <w:rsid w:val="00546A0F"/>
    <w:rsid w:val="00546DE2"/>
    <w:rsid w:val="00547698"/>
    <w:rsid w:val="00550099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D76"/>
    <w:rsid w:val="00552F2B"/>
    <w:rsid w:val="005530CC"/>
    <w:rsid w:val="00553A19"/>
    <w:rsid w:val="00553AE8"/>
    <w:rsid w:val="00553B8F"/>
    <w:rsid w:val="00553C26"/>
    <w:rsid w:val="00553D89"/>
    <w:rsid w:val="00553E9E"/>
    <w:rsid w:val="00553EC7"/>
    <w:rsid w:val="00554047"/>
    <w:rsid w:val="00554285"/>
    <w:rsid w:val="005553BB"/>
    <w:rsid w:val="00555C9E"/>
    <w:rsid w:val="00556388"/>
    <w:rsid w:val="00557843"/>
    <w:rsid w:val="00557AB5"/>
    <w:rsid w:val="00557B39"/>
    <w:rsid w:val="0056013F"/>
    <w:rsid w:val="0056022C"/>
    <w:rsid w:val="005602E5"/>
    <w:rsid w:val="0056054F"/>
    <w:rsid w:val="0056090A"/>
    <w:rsid w:val="00560D1C"/>
    <w:rsid w:val="00560D9B"/>
    <w:rsid w:val="00561B05"/>
    <w:rsid w:val="00561DFA"/>
    <w:rsid w:val="005621D4"/>
    <w:rsid w:val="005623D9"/>
    <w:rsid w:val="005623EE"/>
    <w:rsid w:val="00562D8E"/>
    <w:rsid w:val="005630CE"/>
    <w:rsid w:val="00564AFE"/>
    <w:rsid w:val="00564C37"/>
    <w:rsid w:val="00565A8D"/>
    <w:rsid w:val="00566002"/>
    <w:rsid w:val="0056639A"/>
    <w:rsid w:val="00566DA2"/>
    <w:rsid w:val="00567B76"/>
    <w:rsid w:val="00567DF3"/>
    <w:rsid w:val="00567E8B"/>
    <w:rsid w:val="00570A0A"/>
    <w:rsid w:val="00571A3F"/>
    <w:rsid w:val="00572555"/>
    <w:rsid w:val="00572718"/>
    <w:rsid w:val="0057302F"/>
    <w:rsid w:val="005730D6"/>
    <w:rsid w:val="005734D6"/>
    <w:rsid w:val="0057364A"/>
    <w:rsid w:val="0057388B"/>
    <w:rsid w:val="005739DB"/>
    <w:rsid w:val="00574000"/>
    <w:rsid w:val="00574629"/>
    <w:rsid w:val="0057485D"/>
    <w:rsid w:val="00574A5A"/>
    <w:rsid w:val="00574C1C"/>
    <w:rsid w:val="00574D48"/>
    <w:rsid w:val="00575511"/>
    <w:rsid w:val="00575912"/>
    <w:rsid w:val="00576C74"/>
    <w:rsid w:val="00576CEE"/>
    <w:rsid w:val="00576DF1"/>
    <w:rsid w:val="00577361"/>
    <w:rsid w:val="00577744"/>
    <w:rsid w:val="00577BDA"/>
    <w:rsid w:val="005800A6"/>
    <w:rsid w:val="00580A0E"/>
    <w:rsid w:val="00580A53"/>
    <w:rsid w:val="00580B0E"/>
    <w:rsid w:val="00580F03"/>
    <w:rsid w:val="00581D4B"/>
    <w:rsid w:val="00581D5C"/>
    <w:rsid w:val="005823FE"/>
    <w:rsid w:val="00583213"/>
    <w:rsid w:val="00583264"/>
    <w:rsid w:val="00583B9B"/>
    <w:rsid w:val="00583F2D"/>
    <w:rsid w:val="00584441"/>
    <w:rsid w:val="00584466"/>
    <w:rsid w:val="005845FF"/>
    <w:rsid w:val="00584900"/>
    <w:rsid w:val="005849DE"/>
    <w:rsid w:val="005852A9"/>
    <w:rsid w:val="0058554E"/>
    <w:rsid w:val="00585577"/>
    <w:rsid w:val="00586B15"/>
    <w:rsid w:val="005871B9"/>
    <w:rsid w:val="00587441"/>
    <w:rsid w:val="00587622"/>
    <w:rsid w:val="00587BF1"/>
    <w:rsid w:val="00590417"/>
    <w:rsid w:val="00590623"/>
    <w:rsid w:val="00590D53"/>
    <w:rsid w:val="005916DE"/>
    <w:rsid w:val="0059199A"/>
    <w:rsid w:val="00591B2D"/>
    <w:rsid w:val="00591CE2"/>
    <w:rsid w:val="00592264"/>
    <w:rsid w:val="0059242E"/>
    <w:rsid w:val="00592BD9"/>
    <w:rsid w:val="00592F7A"/>
    <w:rsid w:val="00592FF2"/>
    <w:rsid w:val="0059321D"/>
    <w:rsid w:val="005944B2"/>
    <w:rsid w:val="00594880"/>
    <w:rsid w:val="00594DE2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966"/>
    <w:rsid w:val="00597C3B"/>
    <w:rsid w:val="00597F46"/>
    <w:rsid w:val="005A015E"/>
    <w:rsid w:val="005A092E"/>
    <w:rsid w:val="005A23E2"/>
    <w:rsid w:val="005A2A88"/>
    <w:rsid w:val="005A35BC"/>
    <w:rsid w:val="005A443F"/>
    <w:rsid w:val="005A489A"/>
    <w:rsid w:val="005A497F"/>
    <w:rsid w:val="005A5297"/>
    <w:rsid w:val="005A5B37"/>
    <w:rsid w:val="005A6950"/>
    <w:rsid w:val="005A6966"/>
    <w:rsid w:val="005A6D49"/>
    <w:rsid w:val="005A7AFE"/>
    <w:rsid w:val="005A7C7C"/>
    <w:rsid w:val="005B000E"/>
    <w:rsid w:val="005B00FD"/>
    <w:rsid w:val="005B0DC7"/>
    <w:rsid w:val="005B2726"/>
    <w:rsid w:val="005B2A62"/>
    <w:rsid w:val="005B2DBC"/>
    <w:rsid w:val="005B2F64"/>
    <w:rsid w:val="005B3311"/>
    <w:rsid w:val="005B3590"/>
    <w:rsid w:val="005B3901"/>
    <w:rsid w:val="005B3DD3"/>
    <w:rsid w:val="005B3E8D"/>
    <w:rsid w:val="005B3F4B"/>
    <w:rsid w:val="005B5027"/>
    <w:rsid w:val="005B5BDD"/>
    <w:rsid w:val="005B62FB"/>
    <w:rsid w:val="005B65AE"/>
    <w:rsid w:val="005B6C47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1C14"/>
    <w:rsid w:val="005C1C26"/>
    <w:rsid w:val="005C20CF"/>
    <w:rsid w:val="005C2226"/>
    <w:rsid w:val="005C26AA"/>
    <w:rsid w:val="005C2926"/>
    <w:rsid w:val="005C2CA8"/>
    <w:rsid w:val="005C2DBD"/>
    <w:rsid w:val="005C37F7"/>
    <w:rsid w:val="005C3B82"/>
    <w:rsid w:val="005C3EF5"/>
    <w:rsid w:val="005C3F17"/>
    <w:rsid w:val="005C4028"/>
    <w:rsid w:val="005C423F"/>
    <w:rsid w:val="005C4380"/>
    <w:rsid w:val="005C56E6"/>
    <w:rsid w:val="005C5975"/>
    <w:rsid w:val="005C5BB8"/>
    <w:rsid w:val="005C5FD4"/>
    <w:rsid w:val="005C60AA"/>
    <w:rsid w:val="005C6178"/>
    <w:rsid w:val="005C6731"/>
    <w:rsid w:val="005C67F0"/>
    <w:rsid w:val="005C6BE4"/>
    <w:rsid w:val="005C76F3"/>
    <w:rsid w:val="005C7AD7"/>
    <w:rsid w:val="005C7C45"/>
    <w:rsid w:val="005D0635"/>
    <w:rsid w:val="005D1337"/>
    <w:rsid w:val="005D158E"/>
    <w:rsid w:val="005D17C9"/>
    <w:rsid w:val="005D181D"/>
    <w:rsid w:val="005D1AAE"/>
    <w:rsid w:val="005D1B1D"/>
    <w:rsid w:val="005D1CAF"/>
    <w:rsid w:val="005D1FC6"/>
    <w:rsid w:val="005D2157"/>
    <w:rsid w:val="005D2E87"/>
    <w:rsid w:val="005D3324"/>
    <w:rsid w:val="005D35C0"/>
    <w:rsid w:val="005D37C8"/>
    <w:rsid w:val="005D3E2E"/>
    <w:rsid w:val="005D450E"/>
    <w:rsid w:val="005D4520"/>
    <w:rsid w:val="005D4562"/>
    <w:rsid w:val="005D46C0"/>
    <w:rsid w:val="005D47ED"/>
    <w:rsid w:val="005D49D8"/>
    <w:rsid w:val="005D51EB"/>
    <w:rsid w:val="005D5712"/>
    <w:rsid w:val="005D5A1B"/>
    <w:rsid w:val="005D623D"/>
    <w:rsid w:val="005D65B5"/>
    <w:rsid w:val="005D6FFD"/>
    <w:rsid w:val="005D7433"/>
    <w:rsid w:val="005D748D"/>
    <w:rsid w:val="005D7E13"/>
    <w:rsid w:val="005E0653"/>
    <w:rsid w:val="005E0969"/>
    <w:rsid w:val="005E0DF7"/>
    <w:rsid w:val="005E0FF2"/>
    <w:rsid w:val="005E12AF"/>
    <w:rsid w:val="005E1C77"/>
    <w:rsid w:val="005E1F1D"/>
    <w:rsid w:val="005E25C0"/>
    <w:rsid w:val="005E277C"/>
    <w:rsid w:val="005E2845"/>
    <w:rsid w:val="005E2A52"/>
    <w:rsid w:val="005E2C9A"/>
    <w:rsid w:val="005E30C3"/>
    <w:rsid w:val="005E3246"/>
    <w:rsid w:val="005E3292"/>
    <w:rsid w:val="005E3EF0"/>
    <w:rsid w:val="005E3FEB"/>
    <w:rsid w:val="005E41AA"/>
    <w:rsid w:val="005E4830"/>
    <w:rsid w:val="005E4D2C"/>
    <w:rsid w:val="005E4EEB"/>
    <w:rsid w:val="005E52D6"/>
    <w:rsid w:val="005E5496"/>
    <w:rsid w:val="005E5DBC"/>
    <w:rsid w:val="005E5F2E"/>
    <w:rsid w:val="005E5F5B"/>
    <w:rsid w:val="005E6124"/>
    <w:rsid w:val="005E615E"/>
    <w:rsid w:val="005E6217"/>
    <w:rsid w:val="005E626C"/>
    <w:rsid w:val="005E6AC7"/>
    <w:rsid w:val="005E7438"/>
    <w:rsid w:val="005E7985"/>
    <w:rsid w:val="005E7AAA"/>
    <w:rsid w:val="005E7ACC"/>
    <w:rsid w:val="005F05DE"/>
    <w:rsid w:val="005F08EA"/>
    <w:rsid w:val="005F0B08"/>
    <w:rsid w:val="005F0B64"/>
    <w:rsid w:val="005F136B"/>
    <w:rsid w:val="005F15AD"/>
    <w:rsid w:val="005F1A31"/>
    <w:rsid w:val="005F21B1"/>
    <w:rsid w:val="005F2395"/>
    <w:rsid w:val="005F2787"/>
    <w:rsid w:val="005F28E7"/>
    <w:rsid w:val="005F345B"/>
    <w:rsid w:val="005F3FCD"/>
    <w:rsid w:val="005F40D1"/>
    <w:rsid w:val="005F41E2"/>
    <w:rsid w:val="005F4386"/>
    <w:rsid w:val="005F4539"/>
    <w:rsid w:val="005F45B8"/>
    <w:rsid w:val="005F48A9"/>
    <w:rsid w:val="005F499A"/>
    <w:rsid w:val="005F4DCE"/>
    <w:rsid w:val="005F50DA"/>
    <w:rsid w:val="005F5100"/>
    <w:rsid w:val="005F5AC6"/>
    <w:rsid w:val="005F5BD5"/>
    <w:rsid w:val="005F5C13"/>
    <w:rsid w:val="005F62AF"/>
    <w:rsid w:val="005F64D6"/>
    <w:rsid w:val="005F682C"/>
    <w:rsid w:val="005F6A70"/>
    <w:rsid w:val="005F6BD2"/>
    <w:rsid w:val="005F7597"/>
    <w:rsid w:val="005F7C72"/>
    <w:rsid w:val="006007FE"/>
    <w:rsid w:val="0060087F"/>
    <w:rsid w:val="00600C5A"/>
    <w:rsid w:val="00601027"/>
    <w:rsid w:val="00601143"/>
    <w:rsid w:val="00601306"/>
    <w:rsid w:val="00601395"/>
    <w:rsid w:val="006018BC"/>
    <w:rsid w:val="00601C99"/>
    <w:rsid w:val="00602849"/>
    <w:rsid w:val="006029E3"/>
    <w:rsid w:val="00602DFF"/>
    <w:rsid w:val="006030C5"/>
    <w:rsid w:val="006031D9"/>
    <w:rsid w:val="006036B2"/>
    <w:rsid w:val="00603BE3"/>
    <w:rsid w:val="00603D41"/>
    <w:rsid w:val="00603DED"/>
    <w:rsid w:val="00603E4D"/>
    <w:rsid w:val="00604068"/>
    <w:rsid w:val="006044B5"/>
    <w:rsid w:val="00604FC0"/>
    <w:rsid w:val="006056FB"/>
    <w:rsid w:val="00605B0A"/>
    <w:rsid w:val="006060F2"/>
    <w:rsid w:val="006067AD"/>
    <w:rsid w:val="006071AA"/>
    <w:rsid w:val="0060725A"/>
    <w:rsid w:val="0060785E"/>
    <w:rsid w:val="00611032"/>
    <w:rsid w:val="00611376"/>
    <w:rsid w:val="00611AB6"/>
    <w:rsid w:val="00611B7F"/>
    <w:rsid w:val="006122CD"/>
    <w:rsid w:val="0061253C"/>
    <w:rsid w:val="006125B7"/>
    <w:rsid w:val="00612F0B"/>
    <w:rsid w:val="006132A2"/>
    <w:rsid w:val="006132C0"/>
    <w:rsid w:val="006132D7"/>
    <w:rsid w:val="0061361D"/>
    <w:rsid w:val="006138E7"/>
    <w:rsid w:val="00613CF7"/>
    <w:rsid w:val="00614183"/>
    <w:rsid w:val="006144D2"/>
    <w:rsid w:val="00614654"/>
    <w:rsid w:val="006148F9"/>
    <w:rsid w:val="00615354"/>
    <w:rsid w:val="00615FA8"/>
    <w:rsid w:val="0061669B"/>
    <w:rsid w:val="006169C3"/>
    <w:rsid w:val="00616FD6"/>
    <w:rsid w:val="0061740B"/>
    <w:rsid w:val="00617877"/>
    <w:rsid w:val="00617C9C"/>
    <w:rsid w:val="0062063D"/>
    <w:rsid w:val="00620781"/>
    <w:rsid w:val="00620BC3"/>
    <w:rsid w:val="006216F8"/>
    <w:rsid w:val="006217FE"/>
    <w:rsid w:val="006220C9"/>
    <w:rsid w:val="0062215D"/>
    <w:rsid w:val="0062262D"/>
    <w:rsid w:val="0062291D"/>
    <w:rsid w:val="00622952"/>
    <w:rsid w:val="00622B4D"/>
    <w:rsid w:val="00622B57"/>
    <w:rsid w:val="00622CA6"/>
    <w:rsid w:val="00623146"/>
    <w:rsid w:val="006237A8"/>
    <w:rsid w:val="0062440B"/>
    <w:rsid w:val="00624858"/>
    <w:rsid w:val="00624B69"/>
    <w:rsid w:val="00624BA2"/>
    <w:rsid w:val="0062534C"/>
    <w:rsid w:val="00625548"/>
    <w:rsid w:val="006264E3"/>
    <w:rsid w:val="0062670A"/>
    <w:rsid w:val="006275E1"/>
    <w:rsid w:val="00627902"/>
    <w:rsid w:val="00627BFC"/>
    <w:rsid w:val="00627CEC"/>
    <w:rsid w:val="00627D4B"/>
    <w:rsid w:val="00627FFA"/>
    <w:rsid w:val="0063015D"/>
    <w:rsid w:val="00630359"/>
    <w:rsid w:val="006303C7"/>
    <w:rsid w:val="00631979"/>
    <w:rsid w:val="006319BC"/>
    <w:rsid w:val="00632406"/>
    <w:rsid w:val="00632B7A"/>
    <w:rsid w:val="006331AB"/>
    <w:rsid w:val="006335B4"/>
    <w:rsid w:val="00633B4B"/>
    <w:rsid w:val="00634318"/>
    <w:rsid w:val="006350B6"/>
    <w:rsid w:val="00635664"/>
    <w:rsid w:val="006359DB"/>
    <w:rsid w:val="006365FB"/>
    <w:rsid w:val="00637308"/>
    <w:rsid w:val="006378FE"/>
    <w:rsid w:val="00637981"/>
    <w:rsid w:val="00637E11"/>
    <w:rsid w:val="006406C0"/>
    <w:rsid w:val="006407BE"/>
    <w:rsid w:val="006410C4"/>
    <w:rsid w:val="006415D7"/>
    <w:rsid w:val="00641769"/>
    <w:rsid w:val="00641B72"/>
    <w:rsid w:val="00641D0E"/>
    <w:rsid w:val="00641D2E"/>
    <w:rsid w:val="00642104"/>
    <w:rsid w:val="006421EA"/>
    <w:rsid w:val="00642295"/>
    <w:rsid w:val="00642443"/>
    <w:rsid w:val="0064262C"/>
    <w:rsid w:val="00642821"/>
    <w:rsid w:val="00642ADD"/>
    <w:rsid w:val="00643724"/>
    <w:rsid w:val="0064387A"/>
    <w:rsid w:val="006439BC"/>
    <w:rsid w:val="00643C98"/>
    <w:rsid w:val="006441A1"/>
    <w:rsid w:val="00645233"/>
    <w:rsid w:val="0064540B"/>
    <w:rsid w:val="0064554D"/>
    <w:rsid w:val="00645958"/>
    <w:rsid w:val="00645ED1"/>
    <w:rsid w:val="006460D3"/>
    <w:rsid w:val="006461F9"/>
    <w:rsid w:val="00646328"/>
    <w:rsid w:val="0064696F"/>
    <w:rsid w:val="00646E3C"/>
    <w:rsid w:val="0064738A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8A"/>
    <w:rsid w:val="00654DF0"/>
    <w:rsid w:val="00655240"/>
    <w:rsid w:val="006553C1"/>
    <w:rsid w:val="00655B6F"/>
    <w:rsid w:val="006561AC"/>
    <w:rsid w:val="00656DD9"/>
    <w:rsid w:val="00656FBE"/>
    <w:rsid w:val="00657359"/>
    <w:rsid w:val="006573C0"/>
    <w:rsid w:val="006575B1"/>
    <w:rsid w:val="0065784F"/>
    <w:rsid w:val="00657A53"/>
    <w:rsid w:val="0066051D"/>
    <w:rsid w:val="00660CF4"/>
    <w:rsid w:val="00660D60"/>
    <w:rsid w:val="00660E86"/>
    <w:rsid w:val="00660F82"/>
    <w:rsid w:val="00661074"/>
    <w:rsid w:val="0066170D"/>
    <w:rsid w:val="00661F3C"/>
    <w:rsid w:val="0066227B"/>
    <w:rsid w:val="006623C1"/>
    <w:rsid w:val="0066299C"/>
    <w:rsid w:val="0066326D"/>
    <w:rsid w:val="00663284"/>
    <w:rsid w:val="0066331E"/>
    <w:rsid w:val="006635CD"/>
    <w:rsid w:val="00664357"/>
    <w:rsid w:val="006647F1"/>
    <w:rsid w:val="00664A03"/>
    <w:rsid w:val="00664B42"/>
    <w:rsid w:val="00664EDE"/>
    <w:rsid w:val="0066571B"/>
    <w:rsid w:val="00665770"/>
    <w:rsid w:val="0066594F"/>
    <w:rsid w:val="00666303"/>
    <w:rsid w:val="00666609"/>
    <w:rsid w:val="00666AB2"/>
    <w:rsid w:val="00670C28"/>
    <w:rsid w:val="00671018"/>
    <w:rsid w:val="00671078"/>
    <w:rsid w:val="00671E51"/>
    <w:rsid w:val="0067300A"/>
    <w:rsid w:val="00673DDB"/>
    <w:rsid w:val="0067407D"/>
    <w:rsid w:val="00674104"/>
    <w:rsid w:val="00674252"/>
    <w:rsid w:val="00674415"/>
    <w:rsid w:val="00674661"/>
    <w:rsid w:val="006749E3"/>
    <w:rsid w:val="00674E4D"/>
    <w:rsid w:val="0067502E"/>
    <w:rsid w:val="0067566E"/>
    <w:rsid w:val="00677061"/>
    <w:rsid w:val="0067719E"/>
    <w:rsid w:val="0067748D"/>
    <w:rsid w:val="00680B58"/>
    <w:rsid w:val="00680BCD"/>
    <w:rsid w:val="00680E7E"/>
    <w:rsid w:val="00681100"/>
    <w:rsid w:val="006812BE"/>
    <w:rsid w:val="00681A85"/>
    <w:rsid w:val="0068298F"/>
    <w:rsid w:val="006829D2"/>
    <w:rsid w:val="00683BD6"/>
    <w:rsid w:val="00683BF6"/>
    <w:rsid w:val="00683C95"/>
    <w:rsid w:val="006843DA"/>
    <w:rsid w:val="006853CB"/>
    <w:rsid w:val="006853F5"/>
    <w:rsid w:val="00685412"/>
    <w:rsid w:val="00685695"/>
    <w:rsid w:val="00685739"/>
    <w:rsid w:val="0068573D"/>
    <w:rsid w:val="0068585C"/>
    <w:rsid w:val="00685885"/>
    <w:rsid w:val="00686012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E2D"/>
    <w:rsid w:val="00692ECA"/>
    <w:rsid w:val="00693001"/>
    <w:rsid w:val="006933CA"/>
    <w:rsid w:val="006938E4"/>
    <w:rsid w:val="00693D0A"/>
    <w:rsid w:val="00693FD3"/>
    <w:rsid w:val="00695A77"/>
    <w:rsid w:val="00695D0E"/>
    <w:rsid w:val="00696140"/>
    <w:rsid w:val="0069634A"/>
    <w:rsid w:val="006964C2"/>
    <w:rsid w:val="00696656"/>
    <w:rsid w:val="00696A33"/>
    <w:rsid w:val="00697545"/>
    <w:rsid w:val="006975A2"/>
    <w:rsid w:val="00697975"/>
    <w:rsid w:val="00697A68"/>
    <w:rsid w:val="006A09D7"/>
    <w:rsid w:val="006A0E82"/>
    <w:rsid w:val="006A0F20"/>
    <w:rsid w:val="006A12F8"/>
    <w:rsid w:val="006A14A4"/>
    <w:rsid w:val="006A16D6"/>
    <w:rsid w:val="006A22A6"/>
    <w:rsid w:val="006A2800"/>
    <w:rsid w:val="006A2B1C"/>
    <w:rsid w:val="006A31A1"/>
    <w:rsid w:val="006A32BB"/>
    <w:rsid w:val="006A35AF"/>
    <w:rsid w:val="006A374C"/>
    <w:rsid w:val="006A3B2F"/>
    <w:rsid w:val="006A3BEC"/>
    <w:rsid w:val="006A3F65"/>
    <w:rsid w:val="006A4266"/>
    <w:rsid w:val="006A468A"/>
    <w:rsid w:val="006A5275"/>
    <w:rsid w:val="006A5713"/>
    <w:rsid w:val="006A6569"/>
    <w:rsid w:val="006A6F22"/>
    <w:rsid w:val="006A77B4"/>
    <w:rsid w:val="006A7879"/>
    <w:rsid w:val="006A789D"/>
    <w:rsid w:val="006A7BAE"/>
    <w:rsid w:val="006B1834"/>
    <w:rsid w:val="006B1A73"/>
    <w:rsid w:val="006B2079"/>
    <w:rsid w:val="006B270D"/>
    <w:rsid w:val="006B2FB0"/>
    <w:rsid w:val="006B3406"/>
    <w:rsid w:val="006B3590"/>
    <w:rsid w:val="006B3C0B"/>
    <w:rsid w:val="006B4C16"/>
    <w:rsid w:val="006B4E22"/>
    <w:rsid w:val="006B50A6"/>
    <w:rsid w:val="006B5ADD"/>
    <w:rsid w:val="006B67F0"/>
    <w:rsid w:val="006B687E"/>
    <w:rsid w:val="006B69D8"/>
    <w:rsid w:val="006B6BCE"/>
    <w:rsid w:val="006B7161"/>
    <w:rsid w:val="006B7D79"/>
    <w:rsid w:val="006C00D0"/>
    <w:rsid w:val="006C0385"/>
    <w:rsid w:val="006C04CC"/>
    <w:rsid w:val="006C04E6"/>
    <w:rsid w:val="006C0560"/>
    <w:rsid w:val="006C067D"/>
    <w:rsid w:val="006C0727"/>
    <w:rsid w:val="006C089E"/>
    <w:rsid w:val="006C08FF"/>
    <w:rsid w:val="006C0A5F"/>
    <w:rsid w:val="006C11BE"/>
    <w:rsid w:val="006C12A2"/>
    <w:rsid w:val="006C167B"/>
    <w:rsid w:val="006C17DD"/>
    <w:rsid w:val="006C1AC8"/>
    <w:rsid w:val="006C1B89"/>
    <w:rsid w:val="006C1F8B"/>
    <w:rsid w:val="006C2090"/>
    <w:rsid w:val="006C20A3"/>
    <w:rsid w:val="006C20F8"/>
    <w:rsid w:val="006C2719"/>
    <w:rsid w:val="006C2A85"/>
    <w:rsid w:val="006C30E8"/>
    <w:rsid w:val="006C3964"/>
    <w:rsid w:val="006C3D27"/>
    <w:rsid w:val="006C3DBD"/>
    <w:rsid w:val="006C49A8"/>
    <w:rsid w:val="006C4A78"/>
    <w:rsid w:val="006C4AE1"/>
    <w:rsid w:val="006C50B1"/>
    <w:rsid w:val="006C5763"/>
    <w:rsid w:val="006C58A7"/>
    <w:rsid w:val="006C5B5D"/>
    <w:rsid w:val="006C5F1F"/>
    <w:rsid w:val="006C607A"/>
    <w:rsid w:val="006C633B"/>
    <w:rsid w:val="006C64B1"/>
    <w:rsid w:val="006C66B3"/>
    <w:rsid w:val="006C67FC"/>
    <w:rsid w:val="006C6EB8"/>
    <w:rsid w:val="006C73C3"/>
    <w:rsid w:val="006C7D42"/>
    <w:rsid w:val="006C7DBA"/>
    <w:rsid w:val="006D0147"/>
    <w:rsid w:val="006D0200"/>
    <w:rsid w:val="006D060F"/>
    <w:rsid w:val="006D0C92"/>
    <w:rsid w:val="006D10D1"/>
    <w:rsid w:val="006D16AF"/>
    <w:rsid w:val="006D1B5C"/>
    <w:rsid w:val="006D2896"/>
    <w:rsid w:val="006D2B45"/>
    <w:rsid w:val="006D33B5"/>
    <w:rsid w:val="006D3EA5"/>
    <w:rsid w:val="006D4282"/>
    <w:rsid w:val="006D4356"/>
    <w:rsid w:val="006D4BDA"/>
    <w:rsid w:val="006D4E5E"/>
    <w:rsid w:val="006D4FE7"/>
    <w:rsid w:val="006D5783"/>
    <w:rsid w:val="006D5F4A"/>
    <w:rsid w:val="006D666C"/>
    <w:rsid w:val="006D6AA4"/>
    <w:rsid w:val="006D6F59"/>
    <w:rsid w:val="006D7077"/>
    <w:rsid w:val="006E000A"/>
    <w:rsid w:val="006E0182"/>
    <w:rsid w:val="006E04A6"/>
    <w:rsid w:val="006E0DC3"/>
    <w:rsid w:val="006E124B"/>
    <w:rsid w:val="006E145F"/>
    <w:rsid w:val="006E1A7D"/>
    <w:rsid w:val="006E2A80"/>
    <w:rsid w:val="006E3B9E"/>
    <w:rsid w:val="006E3F25"/>
    <w:rsid w:val="006E42D6"/>
    <w:rsid w:val="006E49EB"/>
    <w:rsid w:val="006E4DD0"/>
    <w:rsid w:val="006E4EB8"/>
    <w:rsid w:val="006E52BE"/>
    <w:rsid w:val="006E59A4"/>
    <w:rsid w:val="006E5FA2"/>
    <w:rsid w:val="006E6196"/>
    <w:rsid w:val="006E673F"/>
    <w:rsid w:val="006E6758"/>
    <w:rsid w:val="006E6EC6"/>
    <w:rsid w:val="006E79CB"/>
    <w:rsid w:val="006F01FC"/>
    <w:rsid w:val="006F0A53"/>
    <w:rsid w:val="006F0BD4"/>
    <w:rsid w:val="006F1710"/>
    <w:rsid w:val="006F171B"/>
    <w:rsid w:val="006F1AD6"/>
    <w:rsid w:val="006F1D1F"/>
    <w:rsid w:val="006F20B5"/>
    <w:rsid w:val="006F2211"/>
    <w:rsid w:val="006F2899"/>
    <w:rsid w:val="006F2BD2"/>
    <w:rsid w:val="006F2F0D"/>
    <w:rsid w:val="006F315D"/>
    <w:rsid w:val="006F38D5"/>
    <w:rsid w:val="006F3B14"/>
    <w:rsid w:val="006F3E94"/>
    <w:rsid w:val="006F3F75"/>
    <w:rsid w:val="006F430D"/>
    <w:rsid w:val="006F4B4D"/>
    <w:rsid w:val="006F4E3F"/>
    <w:rsid w:val="006F51CB"/>
    <w:rsid w:val="006F56DA"/>
    <w:rsid w:val="006F5C47"/>
    <w:rsid w:val="006F5CC1"/>
    <w:rsid w:val="006F5D7E"/>
    <w:rsid w:val="006F5EA5"/>
    <w:rsid w:val="006F6003"/>
    <w:rsid w:val="006F6486"/>
    <w:rsid w:val="006F6B90"/>
    <w:rsid w:val="006F759E"/>
    <w:rsid w:val="006F784B"/>
    <w:rsid w:val="006F787D"/>
    <w:rsid w:val="006F7B02"/>
    <w:rsid w:val="0070022C"/>
    <w:rsid w:val="007009C4"/>
    <w:rsid w:val="00700B29"/>
    <w:rsid w:val="00700F22"/>
    <w:rsid w:val="007011ED"/>
    <w:rsid w:val="007014B2"/>
    <w:rsid w:val="00701D37"/>
    <w:rsid w:val="007021B9"/>
    <w:rsid w:val="007022BE"/>
    <w:rsid w:val="00702681"/>
    <w:rsid w:val="00702726"/>
    <w:rsid w:val="00702DE4"/>
    <w:rsid w:val="0070385F"/>
    <w:rsid w:val="007039BA"/>
    <w:rsid w:val="0070406F"/>
    <w:rsid w:val="0070416A"/>
    <w:rsid w:val="0070484D"/>
    <w:rsid w:val="0070493A"/>
    <w:rsid w:val="007049C1"/>
    <w:rsid w:val="0070594E"/>
    <w:rsid w:val="007059F0"/>
    <w:rsid w:val="00705C15"/>
    <w:rsid w:val="00705D60"/>
    <w:rsid w:val="00706879"/>
    <w:rsid w:val="007072CB"/>
    <w:rsid w:val="007074B5"/>
    <w:rsid w:val="007078D6"/>
    <w:rsid w:val="0071000F"/>
    <w:rsid w:val="00710131"/>
    <w:rsid w:val="00710246"/>
    <w:rsid w:val="00710994"/>
    <w:rsid w:val="00710BAA"/>
    <w:rsid w:val="00710CCC"/>
    <w:rsid w:val="00710E78"/>
    <w:rsid w:val="007116AD"/>
    <w:rsid w:val="00711C64"/>
    <w:rsid w:val="00711C9A"/>
    <w:rsid w:val="007124FB"/>
    <w:rsid w:val="00712697"/>
    <w:rsid w:val="0071269F"/>
    <w:rsid w:val="00712DCC"/>
    <w:rsid w:val="007132AF"/>
    <w:rsid w:val="007132E8"/>
    <w:rsid w:val="0071372B"/>
    <w:rsid w:val="00713757"/>
    <w:rsid w:val="00713983"/>
    <w:rsid w:val="00713AEF"/>
    <w:rsid w:val="007141ED"/>
    <w:rsid w:val="007141F6"/>
    <w:rsid w:val="007144E8"/>
    <w:rsid w:val="00714602"/>
    <w:rsid w:val="00714B9C"/>
    <w:rsid w:val="0071504E"/>
    <w:rsid w:val="0071533E"/>
    <w:rsid w:val="007158BD"/>
    <w:rsid w:val="00715B5B"/>
    <w:rsid w:val="00715F85"/>
    <w:rsid w:val="007163C2"/>
    <w:rsid w:val="00716605"/>
    <w:rsid w:val="00716912"/>
    <w:rsid w:val="00717858"/>
    <w:rsid w:val="00717872"/>
    <w:rsid w:val="00717A02"/>
    <w:rsid w:val="00717A1A"/>
    <w:rsid w:val="00717B93"/>
    <w:rsid w:val="0072002E"/>
    <w:rsid w:val="00720368"/>
    <w:rsid w:val="00720967"/>
    <w:rsid w:val="00720FA0"/>
    <w:rsid w:val="007211B6"/>
    <w:rsid w:val="007213D6"/>
    <w:rsid w:val="00721792"/>
    <w:rsid w:val="00721AD2"/>
    <w:rsid w:val="00721B38"/>
    <w:rsid w:val="00721B9A"/>
    <w:rsid w:val="0072301B"/>
    <w:rsid w:val="00723157"/>
    <w:rsid w:val="00723D35"/>
    <w:rsid w:val="00723DEF"/>
    <w:rsid w:val="00723F0F"/>
    <w:rsid w:val="00724057"/>
    <w:rsid w:val="0072420E"/>
    <w:rsid w:val="007248F3"/>
    <w:rsid w:val="00724950"/>
    <w:rsid w:val="007253A8"/>
    <w:rsid w:val="00725532"/>
    <w:rsid w:val="00725B4B"/>
    <w:rsid w:val="0072672D"/>
    <w:rsid w:val="00726A2D"/>
    <w:rsid w:val="007272E0"/>
    <w:rsid w:val="007274E1"/>
    <w:rsid w:val="00727B6D"/>
    <w:rsid w:val="00730027"/>
    <w:rsid w:val="007305B7"/>
    <w:rsid w:val="00730695"/>
    <w:rsid w:val="00730B15"/>
    <w:rsid w:val="007319A0"/>
    <w:rsid w:val="00731A53"/>
    <w:rsid w:val="00731BC0"/>
    <w:rsid w:val="00731EEA"/>
    <w:rsid w:val="00733596"/>
    <w:rsid w:val="00733DAA"/>
    <w:rsid w:val="007345E9"/>
    <w:rsid w:val="007345FF"/>
    <w:rsid w:val="00734997"/>
    <w:rsid w:val="00734A26"/>
    <w:rsid w:val="00734DC2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77"/>
    <w:rsid w:val="00737A81"/>
    <w:rsid w:val="00737D0D"/>
    <w:rsid w:val="00737E7A"/>
    <w:rsid w:val="00737F06"/>
    <w:rsid w:val="00740117"/>
    <w:rsid w:val="00740293"/>
    <w:rsid w:val="00740372"/>
    <w:rsid w:val="007408AF"/>
    <w:rsid w:val="00740AAE"/>
    <w:rsid w:val="00740DFB"/>
    <w:rsid w:val="007411C5"/>
    <w:rsid w:val="00741AE6"/>
    <w:rsid w:val="00742E88"/>
    <w:rsid w:val="007433D8"/>
    <w:rsid w:val="007434C6"/>
    <w:rsid w:val="007438FF"/>
    <w:rsid w:val="00743EAF"/>
    <w:rsid w:val="00743F23"/>
    <w:rsid w:val="00743F55"/>
    <w:rsid w:val="00744ADD"/>
    <w:rsid w:val="00744C01"/>
    <w:rsid w:val="00745744"/>
    <w:rsid w:val="00745789"/>
    <w:rsid w:val="00745EBA"/>
    <w:rsid w:val="0074627D"/>
    <w:rsid w:val="007463F8"/>
    <w:rsid w:val="007466B4"/>
    <w:rsid w:val="00746A9B"/>
    <w:rsid w:val="00746AC9"/>
    <w:rsid w:val="00746BEC"/>
    <w:rsid w:val="00746CFC"/>
    <w:rsid w:val="00746F87"/>
    <w:rsid w:val="00747ACE"/>
    <w:rsid w:val="00747EF0"/>
    <w:rsid w:val="007505C0"/>
    <w:rsid w:val="007507C3"/>
    <w:rsid w:val="00750824"/>
    <w:rsid w:val="00750E17"/>
    <w:rsid w:val="00750F78"/>
    <w:rsid w:val="00750F8E"/>
    <w:rsid w:val="00751054"/>
    <w:rsid w:val="0075125F"/>
    <w:rsid w:val="00751998"/>
    <w:rsid w:val="007520F3"/>
    <w:rsid w:val="007522DA"/>
    <w:rsid w:val="00752331"/>
    <w:rsid w:val="0075271B"/>
    <w:rsid w:val="00752C21"/>
    <w:rsid w:val="00752DFF"/>
    <w:rsid w:val="00753188"/>
    <w:rsid w:val="0075393C"/>
    <w:rsid w:val="00753CE5"/>
    <w:rsid w:val="00755206"/>
    <w:rsid w:val="00755336"/>
    <w:rsid w:val="0075599C"/>
    <w:rsid w:val="00755D41"/>
    <w:rsid w:val="00756029"/>
    <w:rsid w:val="00756CC7"/>
    <w:rsid w:val="00757069"/>
    <w:rsid w:val="00757596"/>
    <w:rsid w:val="00757C93"/>
    <w:rsid w:val="0076093F"/>
    <w:rsid w:val="0076126C"/>
    <w:rsid w:val="00761553"/>
    <w:rsid w:val="00761EA5"/>
    <w:rsid w:val="00761F5C"/>
    <w:rsid w:val="00762128"/>
    <w:rsid w:val="00762A9E"/>
    <w:rsid w:val="00762B92"/>
    <w:rsid w:val="00762C25"/>
    <w:rsid w:val="007631EE"/>
    <w:rsid w:val="00763375"/>
    <w:rsid w:val="00763469"/>
    <w:rsid w:val="00764DA4"/>
    <w:rsid w:val="00764F86"/>
    <w:rsid w:val="00764FD9"/>
    <w:rsid w:val="00765AB7"/>
    <w:rsid w:val="00765E02"/>
    <w:rsid w:val="00765F84"/>
    <w:rsid w:val="00765FD2"/>
    <w:rsid w:val="0076647B"/>
    <w:rsid w:val="00766C58"/>
    <w:rsid w:val="00766EB6"/>
    <w:rsid w:val="00767576"/>
    <w:rsid w:val="007678AA"/>
    <w:rsid w:val="00767E0D"/>
    <w:rsid w:val="00767E31"/>
    <w:rsid w:val="00767F67"/>
    <w:rsid w:val="007703A0"/>
    <w:rsid w:val="007704BB"/>
    <w:rsid w:val="00770572"/>
    <w:rsid w:val="00770CD6"/>
    <w:rsid w:val="00770FDB"/>
    <w:rsid w:val="00771400"/>
    <w:rsid w:val="00771C90"/>
    <w:rsid w:val="00771E92"/>
    <w:rsid w:val="007720C1"/>
    <w:rsid w:val="00772854"/>
    <w:rsid w:val="00772D3C"/>
    <w:rsid w:val="00772E4E"/>
    <w:rsid w:val="00773681"/>
    <w:rsid w:val="00773761"/>
    <w:rsid w:val="00774445"/>
    <w:rsid w:val="00774736"/>
    <w:rsid w:val="00774E75"/>
    <w:rsid w:val="00775940"/>
    <w:rsid w:val="00775B06"/>
    <w:rsid w:val="007766BB"/>
    <w:rsid w:val="00776CDF"/>
    <w:rsid w:val="00777276"/>
    <w:rsid w:val="007772DB"/>
    <w:rsid w:val="00777ABE"/>
    <w:rsid w:val="0078058B"/>
    <w:rsid w:val="007809D5"/>
    <w:rsid w:val="00780E01"/>
    <w:rsid w:val="00780EBF"/>
    <w:rsid w:val="00781946"/>
    <w:rsid w:val="00781BF7"/>
    <w:rsid w:val="00782936"/>
    <w:rsid w:val="00783424"/>
    <w:rsid w:val="00783531"/>
    <w:rsid w:val="007836B3"/>
    <w:rsid w:val="00783C17"/>
    <w:rsid w:val="00784EAC"/>
    <w:rsid w:val="00785469"/>
    <w:rsid w:val="0078577F"/>
    <w:rsid w:val="007861DA"/>
    <w:rsid w:val="007865ED"/>
    <w:rsid w:val="00786DB8"/>
    <w:rsid w:val="0078747A"/>
    <w:rsid w:val="007903E7"/>
    <w:rsid w:val="00790706"/>
    <w:rsid w:val="00790F74"/>
    <w:rsid w:val="00791161"/>
    <w:rsid w:val="00791515"/>
    <w:rsid w:val="00791528"/>
    <w:rsid w:val="00791995"/>
    <w:rsid w:val="00791FE4"/>
    <w:rsid w:val="00792B61"/>
    <w:rsid w:val="0079308A"/>
    <w:rsid w:val="00793151"/>
    <w:rsid w:val="00793403"/>
    <w:rsid w:val="00793534"/>
    <w:rsid w:val="00793E84"/>
    <w:rsid w:val="00794260"/>
    <w:rsid w:val="007950DE"/>
    <w:rsid w:val="00795E6B"/>
    <w:rsid w:val="0079696D"/>
    <w:rsid w:val="00797135"/>
    <w:rsid w:val="007973DC"/>
    <w:rsid w:val="00797FDC"/>
    <w:rsid w:val="007A0121"/>
    <w:rsid w:val="007A09B0"/>
    <w:rsid w:val="007A1569"/>
    <w:rsid w:val="007A1CF7"/>
    <w:rsid w:val="007A24FF"/>
    <w:rsid w:val="007A2A65"/>
    <w:rsid w:val="007A2ED6"/>
    <w:rsid w:val="007A34AE"/>
    <w:rsid w:val="007A360C"/>
    <w:rsid w:val="007A39D6"/>
    <w:rsid w:val="007A3CA9"/>
    <w:rsid w:val="007A40B2"/>
    <w:rsid w:val="007A40D4"/>
    <w:rsid w:val="007A414F"/>
    <w:rsid w:val="007A461D"/>
    <w:rsid w:val="007A4782"/>
    <w:rsid w:val="007A4853"/>
    <w:rsid w:val="007A515C"/>
    <w:rsid w:val="007A5F5F"/>
    <w:rsid w:val="007A6D88"/>
    <w:rsid w:val="007A75D1"/>
    <w:rsid w:val="007A7696"/>
    <w:rsid w:val="007A7B2F"/>
    <w:rsid w:val="007A7DF9"/>
    <w:rsid w:val="007B0678"/>
    <w:rsid w:val="007B0BC1"/>
    <w:rsid w:val="007B0DEF"/>
    <w:rsid w:val="007B13ED"/>
    <w:rsid w:val="007B18AE"/>
    <w:rsid w:val="007B1E1A"/>
    <w:rsid w:val="007B261E"/>
    <w:rsid w:val="007B32E5"/>
    <w:rsid w:val="007B38D1"/>
    <w:rsid w:val="007B3D10"/>
    <w:rsid w:val="007B3E47"/>
    <w:rsid w:val="007B528B"/>
    <w:rsid w:val="007B52AC"/>
    <w:rsid w:val="007B5622"/>
    <w:rsid w:val="007B57AC"/>
    <w:rsid w:val="007B7338"/>
    <w:rsid w:val="007B7630"/>
    <w:rsid w:val="007B7A0F"/>
    <w:rsid w:val="007B7C0C"/>
    <w:rsid w:val="007C0346"/>
    <w:rsid w:val="007C1081"/>
    <w:rsid w:val="007C1390"/>
    <w:rsid w:val="007C1425"/>
    <w:rsid w:val="007C17D2"/>
    <w:rsid w:val="007C1B6E"/>
    <w:rsid w:val="007C1CBD"/>
    <w:rsid w:val="007C22F3"/>
    <w:rsid w:val="007C23C9"/>
    <w:rsid w:val="007C2512"/>
    <w:rsid w:val="007C27E5"/>
    <w:rsid w:val="007C2BEE"/>
    <w:rsid w:val="007C2D25"/>
    <w:rsid w:val="007C2E1D"/>
    <w:rsid w:val="007C3395"/>
    <w:rsid w:val="007C3A8C"/>
    <w:rsid w:val="007C3EFB"/>
    <w:rsid w:val="007C41B7"/>
    <w:rsid w:val="007C44C9"/>
    <w:rsid w:val="007C467E"/>
    <w:rsid w:val="007C4E37"/>
    <w:rsid w:val="007C510F"/>
    <w:rsid w:val="007C55D5"/>
    <w:rsid w:val="007C565B"/>
    <w:rsid w:val="007C6D23"/>
    <w:rsid w:val="007C729C"/>
    <w:rsid w:val="007C7995"/>
    <w:rsid w:val="007D1797"/>
    <w:rsid w:val="007D1B76"/>
    <w:rsid w:val="007D2C97"/>
    <w:rsid w:val="007D2FCC"/>
    <w:rsid w:val="007D382F"/>
    <w:rsid w:val="007D3B35"/>
    <w:rsid w:val="007D3C88"/>
    <w:rsid w:val="007D440F"/>
    <w:rsid w:val="007D54ED"/>
    <w:rsid w:val="007D567B"/>
    <w:rsid w:val="007D5722"/>
    <w:rsid w:val="007D58DC"/>
    <w:rsid w:val="007D5A52"/>
    <w:rsid w:val="007D5EB4"/>
    <w:rsid w:val="007D60DD"/>
    <w:rsid w:val="007D61CC"/>
    <w:rsid w:val="007D64C5"/>
    <w:rsid w:val="007D65B5"/>
    <w:rsid w:val="007D6D55"/>
    <w:rsid w:val="007D6EFF"/>
    <w:rsid w:val="007D7156"/>
    <w:rsid w:val="007D7779"/>
    <w:rsid w:val="007D78C9"/>
    <w:rsid w:val="007D7BC2"/>
    <w:rsid w:val="007D7F45"/>
    <w:rsid w:val="007E0ACF"/>
    <w:rsid w:val="007E1304"/>
    <w:rsid w:val="007E1766"/>
    <w:rsid w:val="007E2017"/>
    <w:rsid w:val="007E2495"/>
    <w:rsid w:val="007E293C"/>
    <w:rsid w:val="007E2D35"/>
    <w:rsid w:val="007E3186"/>
    <w:rsid w:val="007E3882"/>
    <w:rsid w:val="007E3A46"/>
    <w:rsid w:val="007E3C37"/>
    <w:rsid w:val="007E42DD"/>
    <w:rsid w:val="007E4446"/>
    <w:rsid w:val="007E470C"/>
    <w:rsid w:val="007E49E3"/>
    <w:rsid w:val="007E49F5"/>
    <w:rsid w:val="007E4EFA"/>
    <w:rsid w:val="007E5BFC"/>
    <w:rsid w:val="007E6656"/>
    <w:rsid w:val="007E6847"/>
    <w:rsid w:val="007E744B"/>
    <w:rsid w:val="007E79C1"/>
    <w:rsid w:val="007F00C8"/>
    <w:rsid w:val="007F0252"/>
    <w:rsid w:val="007F0DC4"/>
    <w:rsid w:val="007F11D0"/>
    <w:rsid w:val="007F17FC"/>
    <w:rsid w:val="007F1BCA"/>
    <w:rsid w:val="007F1CFB"/>
    <w:rsid w:val="007F2B41"/>
    <w:rsid w:val="007F318C"/>
    <w:rsid w:val="007F34BA"/>
    <w:rsid w:val="007F37E3"/>
    <w:rsid w:val="007F41F4"/>
    <w:rsid w:val="007F4741"/>
    <w:rsid w:val="007F4CBA"/>
    <w:rsid w:val="007F4D8A"/>
    <w:rsid w:val="007F5748"/>
    <w:rsid w:val="007F58D7"/>
    <w:rsid w:val="007F5C71"/>
    <w:rsid w:val="007F6397"/>
    <w:rsid w:val="007F6405"/>
    <w:rsid w:val="007F644A"/>
    <w:rsid w:val="007F6F83"/>
    <w:rsid w:val="007F7C37"/>
    <w:rsid w:val="008000C3"/>
    <w:rsid w:val="00800EBA"/>
    <w:rsid w:val="00801A90"/>
    <w:rsid w:val="00801F4D"/>
    <w:rsid w:val="008020C5"/>
    <w:rsid w:val="008022DA"/>
    <w:rsid w:val="0080272D"/>
    <w:rsid w:val="00802EB1"/>
    <w:rsid w:val="00802F30"/>
    <w:rsid w:val="00802F76"/>
    <w:rsid w:val="008033D7"/>
    <w:rsid w:val="00803AC7"/>
    <w:rsid w:val="008043B2"/>
    <w:rsid w:val="0080469D"/>
    <w:rsid w:val="008047FB"/>
    <w:rsid w:val="00804E48"/>
    <w:rsid w:val="00804EA1"/>
    <w:rsid w:val="00804FB6"/>
    <w:rsid w:val="00805193"/>
    <w:rsid w:val="00805292"/>
    <w:rsid w:val="0080562F"/>
    <w:rsid w:val="00805A08"/>
    <w:rsid w:val="00805BF0"/>
    <w:rsid w:val="008062CB"/>
    <w:rsid w:val="00806D22"/>
    <w:rsid w:val="008073B3"/>
    <w:rsid w:val="00807A34"/>
    <w:rsid w:val="00807BBA"/>
    <w:rsid w:val="00807E05"/>
    <w:rsid w:val="00810890"/>
    <w:rsid w:val="00810F87"/>
    <w:rsid w:val="00811759"/>
    <w:rsid w:val="0081232B"/>
    <w:rsid w:val="00812753"/>
    <w:rsid w:val="008130EC"/>
    <w:rsid w:val="00813468"/>
    <w:rsid w:val="00813F3F"/>
    <w:rsid w:val="00813FCD"/>
    <w:rsid w:val="00814C7E"/>
    <w:rsid w:val="00814EA1"/>
    <w:rsid w:val="0081507F"/>
    <w:rsid w:val="008157E5"/>
    <w:rsid w:val="008158A4"/>
    <w:rsid w:val="00815A86"/>
    <w:rsid w:val="00815C9E"/>
    <w:rsid w:val="00815F65"/>
    <w:rsid w:val="00816428"/>
    <w:rsid w:val="008164D9"/>
    <w:rsid w:val="00816543"/>
    <w:rsid w:val="0081658E"/>
    <w:rsid w:val="00816A16"/>
    <w:rsid w:val="00816CC4"/>
    <w:rsid w:val="0081728C"/>
    <w:rsid w:val="00817548"/>
    <w:rsid w:val="00817AC1"/>
    <w:rsid w:val="00817D25"/>
    <w:rsid w:val="0082074B"/>
    <w:rsid w:val="0082085A"/>
    <w:rsid w:val="00820DD5"/>
    <w:rsid w:val="00820F8F"/>
    <w:rsid w:val="00821034"/>
    <w:rsid w:val="008220A1"/>
    <w:rsid w:val="00822171"/>
    <w:rsid w:val="00822D20"/>
    <w:rsid w:val="008239E9"/>
    <w:rsid w:val="00824079"/>
    <w:rsid w:val="0082419F"/>
    <w:rsid w:val="0082599F"/>
    <w:rsid w:val="008261DE"/>
    <w:rsid w:val="00826578"/>
    <w:rsid w:val="00826C91"/>
    <w:rsid w:val="00827110"/>
    <w:rsid w:val="0082747A"/>
    <w:rsid w:val="008275D7"/>
    <w:rsid w:val="0082779E"/>
    <w:rsid w:val="00827923"/>
    <w:rsid w:val="0082794D"/>
    <w:rsid w:val="008301FE"/>
    <w:rsid w:val="00830523"/>
    <w:rsid w:val="008306B7"/>
    <w:rsid w:val="0083089E"/>
    <w:rsid w:val="008312A9"/>
    <w:rsid w:val="00831981"/>
    <w:rsid w:val="0083212F"/>
    <w:rsid w:val="00832722"/>
    <w:rsid w:val="00832C88"/>
    <w:rsid w:val="00832F93"/>
    <w:rsid w:val="00833570"/>
    <w:rsid w:val="008336BA"/>
    <w:rsid w:val="00833B6F"/>
    <w:rsid w:val="008343BF"/>
    <w:rsid w:val="008345E9"/>
    <w:rsid w:val="008346E0"/>
    <w:rsid w:val="0083492D"/>
    <w:rsid w:val="0083541E"/>
    <w:rsid w:val="008357A8"/>
    <w:rsid w:val="00835CB4"/>
    <w:rsid w:val="00835E81"/>
    <w:rsid w:val="00836C57"/>
    <w:rsid w:val="008371D2"/>
    <w:rsid w:val="008374B4"/>
    <w:rsid w:val="008376CA"/>
    <w:rsid w:val="00837C72"/>
    <w:rsid w:val="008401E8"/>
    <w:rsid w:val="008403F6"/>
    <w:rsid w:val="00840515"/>
    <w:rsid w:val="008405A9"/>
    <w:rsid w:val="00840C93"/>
    <w:rsid w:val="00840E44"/>
    <w:rsid w:val="008411EC"/>
    <w:rsid w:val="008413FB"/>
    <w:rsid w:val="008414F6"/>
    <w:rsid w:val="008418DB"/>
    <w:rsid w:val="00841BDB"/>
    <w:rsid w:val="00841FF2"/>
    <w:rsid w:val="008420AF"/>
    <w:rsid w:val="008422E2"/>
    <w:rsid w:val="00842329"/>
    <w:rsid w:val="00842EB8"/>
    <w:rsid w:val="0084318B"/>
    <w:rsid w:val="00843B05"/>
    <w:rsid w:val="00843EA2"/>
    <w:rsid w:val="008445EF"/>
    <w:rsid w:val="00845B22"/>
    <w:rsid w:val="00845D96"/>
    <w:rsid w:val="00845D9C"/>
    <w:rsid w:val="0084604F"/>
    <w:rsid w:val="008467DE"/>
    <w:rsid w:val="00846800"/>
    <w:rsid w:val="00846AFD"/>
    <w:rsid w:val="00846D26"/>
    <w:rsid w:val="00846E14"/>
    <w:rsid w:val="0084702F"/>
    <w:rsid w:val="00847156"/>
    <w:rsid w:val="0084784C"/>
    <w:rsid w:val="00847970"/>
    <w:rsid w:val="00847AEE"/>
    <w:rsid w:val="00847AFA"/>
    <w:rsid w:val="00847B01"/>
    <w:rsid w:val="00850558"/>
    <w:rsid w:val="008507BA"/>
    <w:rsid w:val="008508C9"/>
    <w:rsid w:val="00850F2A"/>
    <w:rsid w:val="008510BE"/>
    <w:rsid w:val="00851139"/>
    <w:rsid w:val="00851263"/>
    <w:rsid w:val="00851622"/>
    <w:rsid w:val="008525CA"/>
    <w:rsid w:val="00852A48"/>
    <w:rsid w:val="00852D8B"/>
    <w:rsid w:val="00853841"/>
    <w:rsid w:val="0085554E"/>
    <w:rsid w:val="00855777"/>
    <w:rsid w:val="00855A25"/>
    <w:rsid w:val="00855B73"/>
    <w:rsid w:val="00855FF5"/>
    <w:rsid w:val="00856084"/>
    <w:rsid w:val="0085668D"/>
    <w:rsid w:val="00857090"/>
    <w:rsid w:val="00857925"/>
    <w:rsid w:val="00857CC9"/>
    <w:rsid w:val="00857FFD"/>
    <w:rsid w:val="00860DA5"/>
    <w:rsid w:val="00861211"/>
    <w:rsid w:val="00862126"/>
    <w:rsid w:val="0086238C"/>
    <w:rsid w:val="0086295C"/>
    <w:rsid w:val="00862B16"/>
    <w:rsid w:val="00862BFA"/>
    <w:rsid w:val="00862D95"/>
    <w:rsid w:val="00863005"/>
    <w:rsid w:val="008630E7"/>
    <w:rsid w:val="0086385E"/>
    <w:rsid w:val="00863B28"/>
    <w:rsid w:val="00863CE8"/>
    <w:rsid w:val="00864391"/>
    <w:rsid w:val="00864609"/>
    <w:rsid w:val="00864EA7"/>
    <w:rsid w:val="00865647"/>
    <w:rsid w:val="00865743"/>
    <w:rsid w:val="0086589C"/>
    <w:rsid w:val="00865ED3"/>
    <w:rsid w:val="00866241"/>
    <w:rsid w:val="008662DF"/>
    <w:rsid w:val="00866590"/>
    <w:rsid w:val="00866980"/>
    <w:rsid w:val="00866F9B"/>
    <w:rsid w:val="00867DCE"/>
    <w:rsid w:val="00870195"/>
    <w:rsid w:val="00870421"/>
    <w:rsid w:val="00870648"/>
    <w:rsid w:val="008728A9"/>
    <w:rsid w:val="00872D61"/>
    <w:rsid w:val="0087374F"/>
    <w:rsid w:val="00873FBC"/>
    <w:rsid w:val="00874050"/>
    <w:rsid w:val="00874073"/>
    <w:rsid w:val="00874468"/>
    <w:rsid w:val="00874B25"/>
    <w:rsid w:val="008757D1"/>
    <w:rsid w:val="0087600F"/>
    <w:rsid w:val="008760DE"/>
    <w:rsid w:val="00876443"/>
    <w:rsid w:val="00876444"/>
    <w:rsid w:val="008764BC"/>
    <w:rsid w:val="0087653C"/>
    <w:rsid w:val="00877A89"/>
    <w:rsid w:val="00877F31"/>
    <w:rsid w:val="00880006"/>
    <w:rsid w:val="008800D6"/>
    <w:rsid w:val="00880C04"/>
    <w:rsid w:val="00880E50"/>
    <w:rsid w:val="00880FCD"/>
    <w:rsid w:val="008811D5"/>
    <w:rsid w:val="00881262"/>
    <w:rsid w:val="00881411"/>
    <w:rsid w:val="008815C6"/>
    <w:rsid w:val="008815D9"/>
    <w:rsid w:val="00881A4B"/>
    <w:rsid w:val="00883414"/>
    <w:rsid w:val="008840C9"/>
    <w:rsid w:val="0088447C"/>
    <w:rsid w:val="008845EC"/>
    <w:rsid w:val="00885182"/>
    <w:rsid w:val="00885256"/>
    <w:rsid w:val="00885459"/>
    <w:rsid w:val="00885638"/>
    <w:rsid w:val="00885C57"/>
    <w:rsid w:val="00886803"/>
    <w:rsid w:val="00887124"/>
    <w:rsid w:val="00887149"/>
    <w:rsid w:val="0088774B"/>
    <w:rsid w:val="0088779A"/>
    <w:rsid w:val="00890555"/>
    <w:rsid w:val="0089080E"/>
    <w:rsid w:val="00890A54"/>
    <w:rsid w:val="00890EE6"/>
    <w:rsid w:val="00891733"/>
    <w:rsid w:val="008918D1"/>
    <w:rsid w:val="0089195C"/>
    <w:rsid w:val="00891D46"/>
    <w:rsid w:val="0089226A"/>
    <w:rsid w:val="00892614"/>
    <w:rsid w:val="008927AF"/>
    <w:rsid w:val="008928D3"/>
    <w:rsid w:val="00892AA6"/>
    <w:rsid w:val="0089318D"/>
    <w:rsid w:val="00893E4F"/>
    <w:rsid w:val="008943D1"/>
    <w:rsid w:val="00894466"/>
    <w:rsid w:val="00894543"/>
    <w:rsid w:val="008945CB"/>
    <w:rsid w:val="00894A82"/>
    <w:rsid w:val="00894CF2"/>
    <w:rsid w:val="00895230"/>
    <w:rsid w:val="00895ED1"/>
    <w:rsid w:val="00895F9C"/>
    <w:rsid w:val="008960C1"/>
    <w:rsid w:val="00896FF7"/>
    <w:rsid w:val="00897066"/>
    <w:rsid w:val="008974F2"/>
    <w:rsid w:val="008A0ABD"/>
    <w:rsid w:val="008A0AF1"/>
    <w:rsid w:val="008A0FE3"/>
    <w:rsid w:val="008A15C3"/>
    <w:rsid w:val="008A16E1"/>
    <w:rsid w:val="008A1B24"/>
    <w:rsid w:val="008A1F2E"/>
    <w:rsid w:val="008A1FBB"/>
    <w:rsid w:val="008A2116"/>
    <w:rsid w:val="008A2DC0"/>
    <w:rsid w:val="008A2F6F"/>
    <w:rsid w:val="008A36BE"/>
    <w:rsid w:val="008A37C8"/>
    <w:rsid w:val="008A397B"/>
    <w:rsid w:val="008A4365"/>
    <w:rsid w:val="008A4939"/>
    <w:rsid w:val="008A4ADF"/>
    <w:rsid w:val="008A4D7C"/>
    <w:rsid w:val="008A50F1"/>
    <w:rsid w:val="008A59A9"/>
    <w:rsid w:val="008A5D64"/>
    <w:rsid w:val="008A6124"/>
    <w:rsid w:val="008A6167"/>
    <w:rsid w:val="008A63E2"/>
    <w:rsid w:val="008A6445"/>
    <w:rsid w:val="008A648E"/>
    <w:rsid w:val="008A680A"/>
    <w:rsid w:val="008A69A3"/>
    <w:rsid w:val="008A6FA6"/>
    <w:rsid w:val="008A716A"/>
    <w:rsid w:val="008A7A7C"/>
    <w:rsid w:val="008A7C5D"/>
    <w:rsid w:val="008B01B1"/>
    <w:rsid w:val="008B05EA"/>
    <w:rsid w:val="008B118F"/>
    <w:rsid w:val="008B12C8"/>
    <w:rsid w:val="008B145A"/>
    <w:rsid w:val="008B1D39"/>
    <w:rsid w:val="008B2B76"/>
    <w:rsid w:val="008B2C16"/>
    <w:rsid w:val="008B2C3D"/>
    <w:rsid w:val="008B2FAC"/>
    <w:rsid w:val="008B3292"/>
    <w:rsid w:val="008B3331"/>
    <w:rsid w:val="008B3795"/>
    <w:rsid w:val="008B37E0"/>
    <w:rsid w:val="008B387B"/>
    <w:rsid w:val="008B5588"/>
    <w:rsid w:val="008B5FB0"/>
    <w:rsid w:val="008B6098"/>
    <w:rsid w:val="008B62C9"/>
    <w:rsid w:val="008B6493"/>
    <w:rsid w:val="008B6BDD"/>
    <w:rsid w:val="008B6E01"/>
    <w:rsid w:val="008B706D"/>
    <w:rsid w:val="008B716F"/>
    <w:rsid w:val="008B7327"/>
    <w:rsid w:val="008B7BFF"/>
    <w:rsid w:val="008B7C84"/>
    <w:rsid w:val="008B7E92"/>
    <w:rsid w:val="008C0139"/>
    <w:rsid w:val="008C08CE"/>
    <w:rsid w:val="008C0B11"/>
    <w:rsid w:val="008C0FBF"/>
    <w:rsid w:val="008C1663"/>
    <w:rsid w:val="008C1A89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0C4"/>
    <w:rsid w:val="008C6268"/>
    <w:rsid w:val="008C62B3"/>
    <w:rsid w:val="008C682E"/>
    <w:rsid w:val="008C6CD5"/>
    <w:rsid w:val="008C6D70"/>
    <w:rsid w:val="008C6F9B"/>
    <w:rsid w:val="008C72B6"/>
    <w:rsid w:val="008C7FCA"/>
    <w:rsid w:val="008D0573"/>
    <w:rsid w:val="008D0B6B"/>
    <w:rsid w:val="008D1569"/>
    <w:rsid w:val="008D18F4"/>
    <w:rsid w:val="008D1B22"/>
    <w:rsid w:val="008D1BF8"/>
    <w:rsid w:val="008D1C3E"/>
    <w:rsid w:val="008D2384"/>
    <w:rsid w:val="008D28AE"/>
    <w:rsid w:val="008D2DF2"/>
    <w:rsid w:val="008D3047"/>
    <w:rsid w:val="008D309E"/>
    <w:rsid w:val="008D3873"/>
    <w:rsid w:val="008D3D15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C2D"/>
    <w:rsid w:val="008E0F8C"/>
    <w:rsid w:val="008E104C"/>
    <w:rsid w:val="008E10E0"/>
    <w:rsid w:val="008E14F1"/>
    <w:rsid w:val="008E17A5"/>
    <w:rsid w:val="008E1886"/>
    <w:rsid w:val="008E1C4F"/>
    <w:rsid w:val="008E2467"/>
    <w:rsid w:val="008E3083"/>
    <w:rsid w:val="008E360A"/>
    <w:rsid w:val="008E39BD"/>
    <w:rsid w:val="008E3C83"/>
    <w:rsid w:val="008E3E94"/>
    <w:rsid w:val="008E3F99"/>
    <w:rsid w:val="008E49E5"/>
    <w:rsid w:val="008E4FCB"/>
    <w:rsid w:val="008E5496"/>
    <w:rsid w:val="008E5F84"/>
    <w:rsid w:val="008E63C6"/>
    <w:rsid w:val="008E6BFA"/>
    <w:rsid w:val="008E72B7"/>
    <w:rsid w:val="008E73F2"/>
    <w:rsid w:val="008E76DA"/>
    <w:rsid w:val="008E7AC0"/>
    <w:rsid w:val="008F0170"/>
    <w:rsid w:val="008F02B4"/>
    <w:rsid w:val="008F041C"/>
    <w:rsid w:val="008F188A"/>
    <w:rsid w:val="008F2918"/>
    <w:rsid w:val="008F2DA7"/>
    <w:rsid w:val="008F302B"/>
    <w:rsid w:val="008F3506"/>
    <w:rsid w:val="008F36DF"/>
    <w:rsid w:val="008F3E15"/>
    <w:rsid w:val="008F3E42"/>
    <w:rsid w:val="008F4067"/>
    <w:rsid w:val="008F4248"/>
    <w:rsid w:val="008F4346"/>
    <w:rsid w:val="008F4AE5"/>
    <w:rsid w:val="008F4FCF"/>
    <w:rsid w:val="008F51CB"/>
    <w:rsid w:val="008F5B4D"/>
    <w:rsid w:val="008F60BD"/>
    <w:rsid w:val="008F6EFA"/>
    <w:rsid w:val="008F70CD"/>
    <w:rsid w:val="008F784B"/>
    <w:rsid w:val="008F7881"/>
    <w:rsid w:val="00900BD9"/>
    <w:rsid w:val="00900C4B"/>
    <w:rsid w:val="00901468"/>
    <w:rsid w:val="0090255E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6B4F"/>
    <w:rsid w:val="00906CDB"/>
    <w:rsid w:val="009073DF"/>
    <w:rsid w:val="0090764A"/>
    <w:rsid w:val="00907ACC"/>
    <w:rsid w:val="00907D13"/>
    <w:rsid w:val="00907ED1"/>
    <w:rsid w:val="00910097"/>
    <w:rsid w:val="00910B07"/>
    <w:rsid w:val="00911562"/>
    <w:rsid w:val="00911852"/>
    <w:rsid w:val="00911B04"/>
    <w:rsid w:val="00911EC9"/>
    <w:rsid w:val="009121A5"/>
    <w:rsid w:val="0091267D"/>
    <w:rsid w:val="009129D1"/>
    <w:rsid w:val="00912DC5"/>
    <w:rsid w:val="00913508"/>
    <w:rsid w:val="00913516"/>
    <w:rsid w:val="009138EA"/>
    <w:rsid w:val="00913C12"/>
    <w:rsid w:val="00913FA8"/>
    <w:rsid w:val="009142D6"/>
    <w:rsid w:val="00914334"/>
    <w:rsid w:val="00914E42"/>
    <w:rsid w:val="00914EE6"/>
    <w:rsid w:val="00914FFD"/>
    <w:rsid w:val="00915053"/>
    <w:rsid w:val="009154A0"/>
    <w:rsid w:val="009157D8"/>
    <w:rsid w:val="00915B71"/>
    <w:rsid w:val="009161C8"/>
    <w:rsid w:val="00916219"/>
    <w:rsid w:val="00916428"/>
    <w:rsid w:val="0091655A"/>
    <w:rsid w:val="00916661"/>
    <w:rsid w:val="009169C9"/>
    <w:rsid w:val="00916A12"/>
    <w:rsid w:val="009170B8"/>
    <w:rsid w:val="0091745E"/>
    <w:rsid w:val="00917939"/>
    <w:rsid w:val="00917B23"/>
    <w:rsid w:val="009209AF"/>
    <w:rsid w:val="00920A31"/>
    <w:rsid w:val="00920B8A"/>
    <w:rsid w:val="00921216"/>
    <w:rsid w:val="0092160E"/>
    <w:rsid w:val="00921994"/>
    <w:rsid w:val="00921E56"/>
    <w:rsid w:val="00921F88"/>
    <w:rsid w:val="00922F60"/>
    <w:rsid w:val="0092316A"/>
    <w:rsid w:val="00923311"/>
    <w:rsid w:val="00923450"/>
    <w:rsid w:val="009238BA"/>
    <w:rsid w:val="00923941"/>
    <w:rsid w:val="00923BEE"/>
    <w:rsid w:val="00923CA3"/>
    <w:rsid w:val="009243A7"/>
    <w:rsid w:val="0092448C"/>
    <w:rsid w:val="00924A98"/>
    <w:rsid w:val="0092514F"/>
    <w:rsid w:val="009253F3"/>
    <w:rsid w:val="00925546"/>
    <w:rsid w:val="00925D14"/>
    <w:rsid w:val="00925EDB"/>
    <w:rsid w:val="00926002"/>
    <w:rsid w:val="0092607C"/>
    <w:rsid w:val="009260D3"/>
    <w:rsid w:val="00926449"/>
    <w:rsid w:val="009266B3"/>
    <w:rsid w:val="009266F5"/>
    <w:rsid w:val="00926BA2"/>
    <w:rsid w:val="00926FEA"/>
    <w:rsid w:val="009301D5"/>
    <w:rsid w:val="009302E0"/>
    <w:rsid w:val="009306A6"/>
    <w:rsid w:val="00931986"/>
    <w:rsid w:val="0093256C"/>
    <w:rsid w:val="00932E93"/>
    <w:rsid w:val="009330DF"/>
    <w:rsid w:val="00933331"/>
    <w:rsid w:val="00933433"/>
    <w:rsid w:val="009334DA"/>
    <w:rsid w:val="009336FD"/>
    <w:rsid w:val="009338EB"/>
    <w:rsid w:val="00933FF3"/>
    <w:rsid w:val="0093422D"/>
    <w:rsid w:val="00934571"/>
    <w:rsid w:val="009345C8"/>
    <w:rsid w:val="00934BE0"/>
    <w:rsid w:val="00934E22"/>
    <w:rsid w:val="00934F68"/>
    <w:rsid w:val="009357CA"/>
    <w:rsid w:val="00935A38"/>
    <w:rsid w:val="00935EA9"/>
    <w:rsid w:val="00935F6C"/>
    <w:rsid w:val="00935F74"/>
    <w:rsid w:val="009376C9"/>
    <w:rsid w:val="00937B8A"/>
    <w:rsid w:val="00937C7F"/>
    <w:rsid w:val="00940374"/>
    <w:rsid w:val="00940556"/>
    <w:rsid w:val="00940721"/>
    <w:rsid w:val="0094090C"/>
    <w:rsid w:val="00940E43"/>
    <w:rsid w:val="009411F6"/>
    <w:rsid w:val="009417BB"/>
    <w:rsid w:val="00941BA7"/>
    <w:rsid w:val="00942F15"/>
    <w:rsid w:val="00943027"/>
    <w:rsid w:val="0094361F"/>
    <w:rsid w:val="00944E49"/>
    <w:rsid w:val="009454B4"/>
    <w:rsid w:val="00945ACC"/>
    <w:rsid w:val="00945F38"/>
    <w:rsid w:val="009469E2"/>
    <w:rsid w:val="0094714D"/>
    <w:rsid w:val="00947446"/>
    <w:rsid w:val="0094744F"/>
    <w:rsid w:val="00947619"/>
    <w:rsid w:val="00947834"/>
    <w:rsid w:val="00947CFF"/>
    <w:rsid w:val="009518E4"/>
    <w:rsid w:val="00952286"/>
    <w:rsid w:val="00952832"/>
    <w:rsid w:val="00952BAB"/>
    <w:rsid w:val="00952D1B"/>
    <w:rsid w:val="00952F78"/>
    <w:rsid w:val="009536BA"/>
    <w:rsid w:val="009539C8"/>
    <w:rsid w:val="00954177"/>
    <w:rsid w:val="0095544D"/>
    <w:rsid w:val="009556CF"/>
    <w:rsid w:val="00956524"/>
    <w:rsid w:val="00956A94"/>
    <w:rsid w:val="00957D86"/>
    <w:rsid w:val="009602A4"/>
    <w:rsid w:val="009609D0"/>
    <w:rsid w:val="00960A41"/>
    <w:rsid w:val="00960BC5"/>
    <w:rsid w:val="00960CBD"/>
    <w:rsid w:val="00960D9F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5CF0"/>
    <w:rsid w:val="00966C8C"/>
    <w:rsid w:val="00966E61"/>
    <w:rsid w:val="00966F23"/>
    <w:rsid w:val="00967741"/>
    <w:rsid w:val="009706C7"/>
    <w:rsid w:val="00971135"/>
    <w:rsid w:val="00971300"/>
    <w:rsid w:val="009715D6"/>
    <w:rsid w:val="00971FD6"/>
    <w:rsid w:val="009723E9"/>
    <w:rsid w:val="00972AB6"/>
    <w:rsid w:val="00972D18"/>
    <w:rsid w:val="00973F1E"/>
    <w:rsid w:val="009749BC"/>
    <w:rsid w:val="009750A4"/>
    <w:rsid w:val="009750B2"/>
    <w:rsid w:val="009752F1"/>
    <w:rsid w:val="0097534E"/>
    <w:rsid w:val="009754F0"/>
    <w:rsid w:val="00975A7E"/>
    <w:rsid w:val="00976466"/>
    <w:rsid w:val="0097651B"/>
    <w:rsid w:val="009765D3"/>
    <w:rsid w:val="009765D6"/>
    <w:rsid w:val="0097673A"/>
    <w:rsid w:val="0097699D"/>
    <w:rsid w:val="00976AE3"/>
    <w:rsid w:val="00976B79"/>
    <w:rsid w:val="00976D21"/>
    <w:rsid w:val="0097713F"/>
    <w:rsid w:val="009775CB"/>
    <w:rsid w:val="009779F7"/>
    <w:rsid w:val="00977A50"/>
    <w:rsid w:val="00977B3D"/>
    <w:rsid w:val="00980886"/>
    <w:rsid w:val="00980D48"/>
    <w:rsid w:val="009811D7"/>
    <w:rsid w:val="00982295"/>
    <w:rsid w:val="00982ABF"/>
    <w:rsid w:val="00983453"/>
    <w:rsid w:val="0098383D"/>
    <w:rsid w:val="00983B46"/>
    <w:rsid w:val="0098400E"/>
    <w:rsid w:val="0098410A"/>
    <w:rsid w:val="00984247"/>
    <w:rsid w:val="00984442"/>
    <w:rsid w:val="00985623"/>
    <w:rsid w:val="00985732"/>
    <w:rsid w:val="0098576E"/>
    <w:rsid w:val="00985A9F"/>
    <w:rsid w:val="00985B4D"/>
    <w:rsid w:val="00985F7E"/>
    <w:rsid w:val="009863EB"/>
    <w:rsid w:val="009873FD"/>
    <w:rsid w:val="00987981"/>
    <w:rsid w:val="00987E41"/>
    <w:rsid w:val="00987E8C"/>
    <w:rsid w:val="00987EBE"/>
    <w:rsid w:val="009917FB"/>
    <w:rsid w:val="009924EC"/>
    <w:rsid w:val="009925E7"/>
    <w:rsid w:val="009927D7"/>
    <w:rsid w:val="00992B4E"/>
    <w:rsid w:val="00992C6D"/>
    <w:rsid w:val="00993D77"/>
    <w:rsid w:val="00993FE1"/>
    <w:rsid w:val="0099415B"/>
    <w:rsid w:val="009943AF"/>
    <w:rsid w:val="00994B33"/>
    <w:rsid w:val="00994EEF"/>
    <w:rsid w:val="00995781"/>
    <w:rsid w:val="009958A1"/>
    <w:rsid w:val="00995D72"/>
    <w:rsid w:val="00996D24"/>
    <w:rsid w:val="00996F80"/>
    <w:rsid w:val="00996FA9"/>
    <w:rsid w:val="00997297"/>
    <w:rsid w:val="009976D5"/>
    <w:rsid w:val="00997B76"/>
    <w:rsid w:val="00997F2B"/>
    <w:rsid w:val="009A0459"/>
    <w:rsid w:val="009A0475"/>
    <w:rsid w:val="009A14DD"/>
    <w:rsid w:val="009A2519"/>
    <w:rsid w:val="009A29A2"/>
    <w:rsid w:val="009A2C66"/>
    <w:rsid w:val="009A3109"/>
    <w:rsid w:val="009A4174"/>
    <w:rsid w:val="009A4613"/>
    <w:rsid w:val="009A4B65"/>
    <w:rsid w:val="009A4CBC"/>
    <w:rsid w:val="009A54D7"/>
    <w:rsid w:val="009A5660"/>
    <w:rsid w:val="009A567C"/>
    <w:rsid w:val="009A57DF"/>
    <w:rsid w:val="009A62CB"/>
    <w:rsid w:val="009A6406"/>
    <w:rsid w:val="009A6408"/>
    <w:rsid w:val="009A6504"/>
    <w:rsid w:val="009A6973"/>
    <w:rsid w:val="009A6D98"/>
    <w:rsid w:val="009A77F0"/>
    <w:rsid w:val="009B0080"/>
    <w:rsid w:val="009B01DD"/>
    <w:rsid w:val="009B0247"/>
    <w:rsid w:val="009B062E"/>
    <w:rsid w:val="009B0A56"/>
    <w:rsid w:val="009B0E0B"/>
    <w:rsid w:val="009B1C57"/>
    <w:rsid w:val="009B1DD1"/>
    <w:rsid w:val="009B22B2"/>
    <w:rsid w:val="009B2389"/>
    <w:rsid w:val="009B2517"/>
    <w:rsid w:val="009B2FB6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6636"/>
    <w:rsid w:val="009B7362"/>
    <w:rsid w:val="009B76E9"/>
    <w:rsid w:val="009B78EB"/>
    <w:rsid w:val="009B7C91"/>
    <w:rsid w:val="009B7DDB"/>
    <w:rsid w:val="009B7E37"/>
    <w:rsid w:val="009C050A"/>
    <w:rsid w:val="009C081C"/>
    <w:rsid w:val="009C0A84"/>
    <w:rsid w:val="009C0FDF"/>
    <w:rsid w:val="009C1038"/>
    <w:rsid w:val="009C1345"/>
    <w:rsid w:val="009C19B5"/>
    <w:rsid w:val="009C1CC7"/>
    <w:rsid w:val="009C1EC9"/>
    <w:rsid w:val="009C2207"/>
    <w:rsid w:val="009C24F8"/>
    <w:rsid w:val="009C27D9"/>
    <w:rsid w:val="009C30DD"/>
    <w:rsid w:val="009C3BE5"/>
    <w:rsid w:val="009C426D"/>
    <w:rsid w:val="009C4603"/>
    <w:rsid w:val="009C4F22"/>
    <w:rsid w:val="009C532F"/>
    <w:rsid w:val="009C56C5"/>
    <w:rsid w:val="009C59B3"/>
    <w:rsid w:val="009C5BF4"/>
    <w:rsid w:val="009C619F"/>
    <w:rsid w:val="009C6808"/>
    <w:rsid w:val="009C6E20"/>
    <w:rsid w:val="009C72C4"/>
    <w:rsid w:val="009C7381"/>
    <w:rsid w:val="009C7D28"/>
    <w:rsid w:val="009C7FAA"/>
    <w:rsid w:val="009D0110"/>
    <w:rsid w:val="009D06F1"/>
    <w:rsid w:val="009D0991"/>
    <w:rsid w:val="009D1146"/>
    <w:rsid w:val="009D17A0"/>
    <w:rsid w:val="009D1AAA"/>
    <w:rsid w:val="009D27B6"/>
    <w:rsid w:val="009D317B"/>
    <w:rsid w:val="009D3C72"/>
    <w:rsid w:val="009D42D9"/>
    <w:rsid w:val="009D44B2"/>
    <w:rsid w:val="009D475B"/>
    <w:rsid w:val="009D4D08"/>
    <w:rsid w:val="009D4FD3"/>
    <w:rsid w:val="009D55C6"/>
    <w:rsid w:val="009D6296"/>
    <w:rsid w:val="009D6998"/>
    <w:rsid w:val="009D6A2F"/>
    <w:rsid w:val="009D6A73"/>
    <w:rsid w:val="009D7A0A"/>
    <w:rsid w:val="009E0064"/>
    <w:rsid w:val="009E01D1"/>
    <w:rsid w:val="009E0570"/>
    <w:rsid w:val="009E0A03"/>
    <w:rsid w:val="009E1A2C"/>
    <w:rsid w:val="009E1AB0"/>
    <w:rsid w:val="009E1D05"/>
    <w:rsid w:val="009E2A8A"/>
    <w:rsid w:val="009E3071"/>
    <w:rsid w:val="009E4408"/>
    <w:rsid w:val="009E4873"/>
    <w:rsid w:val="009E49FB"/>
    <w:rsid w:val="009E4A00"/>
    <w:rsid w:val="009E4BC9"/>
    <w:rsid w:val="009E4D43"/>
    <w:rsid w:val="009E4E7F"/>
    <w:rsid w:val="009E54B1"/>
    <w:rsid w:val="009E550D"/>
    <w:rsid w:val="009E57E3"/>
    <w:rsid w:val="009E5CD0"/>
    <w:rsid w:val="009E6015"/>
    <w:rsid w:val="009E602E"/>
    <w:rsid w:val="009E6269"/>
    <w:rsid w:val="009E6614"/>
    <w:rsid w:val="009E72A0"/>
    <w:rsid w:val="009E7AF3"/>
    <w:rsid w:val="009F02FF"/>
    <w:rsid w:val="009F0F48"/>
    <w:rsid w:val="009F11DD"/>
    <w:rsid w:val="009F1489"/>
    <w:rsid w:val="009F1718"/>
    <w:rsid w:val="009F2BC9"/>
    <w:rsid w:val="009F2C37"/>
    <w:rsid w:val="009F2CC1"/>
    <w:rsid w:val="009F3831"/>
    <w:rsid w:val="009F413C"/>
    <w:rsid w:val="009F4346"/>
    <w:rsid w:val="009F4FC4"/>
    <w:rsid w:val="009F5A1C"/>
    <w:rsid w:val="009F5BBD"/>
    <w:rsid w:val="009F5FC8"/>
    <w:rsid w:val="009F6584"/>
    <w:rsid w:val="009F6C01"/>
    <w:rsid w:val="009F7461"/>
    <w:rsid w:val="009F772A"/>
    <w:rsid w:val="009F7B2C"/>
    <w:rsid w:val="009F7CD1"/>
    <w:rsid w:val="009F7EE4"/>
    <w:rsid w:val="00A005CE"/>
    <w:rsid w:val="00A00D7F"/>
    <w:rsid w:val="00A00FF6"/>
    <w:rsid w:val="00A01571"/>
    <w:rsid w:val="00A0169C"/>
    <w:rsid w:val="00A016EF"/>
    <w:rsid w:val="00A01E8F"/>
    <w:rsid w:val="00A0210B"/>
    <w:rsid w:val="00A022DC"/>
    <w:rsid w:val="00A02835"/>
    <w:rsid w:val="00A02BE7"/>
    <w:rsid w:val="00A03103"/>
    <w:rsid w:val="00A03AF8"/>
    <w:rsid w:val="00A03F7E"/>
    <w:rsid w:val="00A03F92"/>
    <w:rsid w:val="00A0451D"/>
    <w:rsid w:val="00A05292"/>
    <w:rsid w:val="00A05933"/>
    <w:rsid w:val="00A05D2C"/>
    <w:rsid w:val="00A067B5"/>
    <w:rsid w:val="00A06FDC"/>
    <w:rsid w:val="00A070DB"/>
    <w:rsid w:val="00A07206"/>
    <w:rsid w:val="00A0730C"/>
    <w:rsid w:val="00A07A24"/>
    <w:rsid w:val="00A07BC4"/>
    <w:rsid w:val="00A07EDB"/>
    <w:rsid w:val="00A102F6"/>
    <w:rsid w:val="00A109E6"/>
    <w:rsid w:val="00A11934"/>
    <w:rsid w:val="00A11D89"/>
    <w:rsid w:val="00A11F53"/>
    <w:rsid w:val="00A12034"/>
    <w:rsid w:val="00A12382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2A"/>
    <w:rsid w:val="00A15093"/>
    <w:rsid w:val="00A1538F"/>
    <w:rsid w:val="00A16A0D"/>
    <w:rsid w:val="00A16E86"/>
    <w:rsid w:val="00A16F8B"/>
    <w:rsid w:val="00A17118"/>
    <w:rsid w:val="00A17B7A"/>
    <w:rsid w:val="00A205B8"/>
    <w:rsid w:val="00A2082C"/>
    <w:rsid w:val="00A218CE"/>
    <w:rsid w:val="00A21997"/>
    <w:rsid w:val="00A21B81"/>
    <w:rsid w:val="00A21C22"/>
    <w:rsid w:val="00A22994"/>
    <w:rsid w:val="00A22DC8"/>
    <w:rsid w:val="00A23552"/>
    <w:rsid w:val="00A238BB"/>
    <w:rsid w:val="00A23B1F"/>
    <w:rsid w:val="00A24491"/>
    <w:rsid w:val="00A259C3"/>
    <w:rsid w:val="00A25C5B"/>
    <w:rsid w:val="00A25D7E"/>
    <w:rsid w:val="00A25E49"/>
    <w:rsid w:val="00A262A8"/>
    <w:rsid w:val="00A26617"/>
    <w:rsid w:val="00A26AAE"/>
    <w:rsid w:val="00A26B7D"/>
    <w:rsid w:val="00A26E9C"/>
    <w:rsid w:val="00A2702A"/>
    <w:rsid w:val="00A27F91"/>
    <w:rsid w:val="00A30727"/>
    <w:rsid w:val="00A3083E"/>
    <w:rsid w:val="00A308D9"/>
    <w:rsid w:val="00A30EAA"/>
    <w:rsid w:val="00A30F9B"/>
    <w:rsid w:val="00A315F8"/>
    <w:rsid w:val="00A31AA3"/>
    <w:rsid w:val="00A322BF"/>
    <w:rsid w:val="00A3244C"/>
    <w:rsid w:val="00A326E0"/>
    <w:rsid w:val="00A32AB6"/>
    <w:rsid w:val="00A330E5"/>
    <w:rsid w:val="00A3312D"/>
    <w:rsid w:val="00A33150"/>
    <w:rsid w:val="00A331BA"/>
    <w:rsid w:val="00A33B62"/>
    <w:rsid w:val="00A33EC0"/>
    <w:rsid w:val="00A341D9"/>
    <w:rsid w:val="00A34C3C"/>
    <w:rsid w:val="00A35346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728"/>
    <w:rsid w:val="00A37FF1"/>
    <w:rsid w:val="00A40052"/>
    <w:rsid w:val="00A40101"/>
    <w:rsid w:val="00A4011A"/>
    <w:rsid w:val="00A40189"/>
    <w:rsid w:val="00A404A1"/>
    <w:rsid w:val="00A40921"/>
    <w:rsid w:val="00A40A39"/>
    <w:rsid w:val="00A40A80"/>
    <w:rsid w:val="00A40DE7"/>
    <w:rsid w:val="00A4100C"/>
    <w:rsid w:val="00A41196"/>
    <w:rsid w:val="00A41631"/>
    <w:rsid w:val="00A4221C"/>
    <w:rsid w:val="00A42232"/>
    <w:rsid w:val="00A425C0"/>
    <w:rsid w:val="00A426B2"/>
    <w:rsid w:val="00A42744"/>
    <w:rsid w:val="00A427B1"/>
    <w:rsid w:val="00A427B3"/>
    <w:rsid w:val="00A427D2"/>
    <w:rsid w:val="00A42861"/>
    <w:rsid w:val="00A42D57"/>
    <w:rsid w:val="00A4359A"/>
    <w:rsid w:val="00A43A84"/>
    <w:rsid w:val="00A43CFC"/>
    <w:rsid w:val="00A44140"/>
    <w:rsid w:val="00A4425F"/>
    <w:rsid w:val="00A443FF"/>
    <w:rsid w:val="00A4442B"/>
    <w:rsid w:val="00A4490B"/>
    <w:rsid w:val="00A4687B"/>
    <w:rsid w:val="00A46B6A"/>
    <w:rsid w:val="00A471CD"/>
    <w:rsid w:val="00A50903"/>
    <w:rsid w:val="00A50E26"/>
    <w:rsid w:val="00A50EC6"/>
    <w:rsid w:val="00A50F60"/>
    <w:rsid w:val="00A5149B"/>
    <w:rsid w:val="00A518D4"/>
    <w:rsid w:val="00A521A8"/>
    <w:rsid w:val="00A525E7"/>
    <w:rsid w:val="00A529E8"/>
    <w:rsid w:val="00A52AB3"/>
    <w:rsid w:val="00A52B84"/>
    <w:rsid w:val="00A52DB5"/>
    <w:rsid w:val="00A541FA"/>
    <w:rsid w:val="00A546A0"/>
    <w:rsid w:val="00A549F9"/>
    <w:rsid w:val="00A54C09"/>
    <w:rsid w:val="00A54E4A"/>
    <w:rsid w:val="00A5509E"/>
    <w:rsid w:val="00A5536B"/>
    <w:rsid w:val="00A55C65"/>
    <w:rsid w:val="00A56070"/>
    <w:rsid w:val="00A56AE9"/>
    <w:rsid w:val="00A56C81"/>
    <w:rsid w:val="00A574D8"/>
    <w:rsid w:val="00A577CE"/>
    <w:rsid w:val="00A577EF"/>
    <w:rsid w:val="00A604A9"/>
    <w:rsid w:val="00A60605"/>
    <w:rsid w:val="00A607DF"/>
    <w:rsid w:val="00A60899"/>
    <w:rsid w:val="00A60C31"/>
    <w:rsid w:val="00A61211"/>
    <w:rsid w:val="00A612B0"/>
    <w:rsid w:val="00A623B3"/>
    <w:rsid w:val="00A6272B"/>
    <w:rsid w:val="00A63312"/>
    <w:rsid w:val="00A647B2"/>
    <w:rsid w:val="00A648AB"/>
    <w:rsid w:val="00A653ED"/>
    <w:rsid w:val="00A65575"/>
    <w:rsid w:val="00A657B8"/>
    <w:rsid w:val="00A659FE"/>
    <w:rsid w:val="00A66128"/>
    <w:rsid w:val="00A66D20"/>
    <w:rsid w:val="00A67269"/>
    <w:rsid w:val="00A67500"/>
    <w:rsid w:val="00A67AA5"/>
    <w:rsid w:val="00A67B0C"/>
    <w:rsid w:val="00A70FD4"/>
    <w:rsid w:val="00A71231"/>
    <w:rsid w:val="00A726A9"/>
    <w:rsid w:val="00A72A4F"/>
    <w:rsid w:val="00A72BD6"/>
    <w:rsid w:val="00A72C2E"/>
    <w:rsid w:val="00A7302B"/>
    <w:rsid w:val="00A732AD"/>
    <w:rsid w:val="00A732FA"/>
    <w:rsid w:val="00A73B95"/>
    <w:rsid w:val="00A74028"/>
    <w:rsid w:val="00A74F53"/>
    <w:rsid w:val="00A754C1"/>
    <w:rsid w:val="00A756BE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DEF"/>
    <w:rsid w:val="00A8009B"/>
    <w:rsid w:val="00A800AC"/>
    <w:rsid w:val="00A80C9C"/>
    <w:rsid w:val="00A829B0"/>
    <w:rsid w:val="00A82A27"/>
    <w:rsid w:val="00A82F2E"/>
    <w:rsid w:val="00A831CA"/>
    <w:rsid w:val="00A83297"/>
    <w:rsid w:val="00A8335B"/>
    <w:rsid w:val="00A8366A"/>
    <w:rsid w:val="00A836D0"/>
    <w:rsid w:val="00A83AEB"/>
    <w:rsid w:val="00A83C80"/>
    <w:rsid w:val="00A849D6"/>
    <w:rsid w:val="00A8529D"/>
    <w:rsid w:val="00A85431"/>
    <w:rsid w:val="00A867D1"/>
    <w:rsid w:val="00A86FA5"/>
    <w:rsid w:val="00A87213"/>
    <w:rsid w:val="00A873FE"/>
    <w:rsid w:val="00A8752E"/>
    <w:rsid w:val="00A903AC"/>
    <w:rsid w:val="00A9079B"/>
    <w:rsid w:val="00A910EF"/>
    <w:rsid w:val="00A91C0F"/>
    <w:rsid w:val="00A926E8"/>
    <w:rsid w:val="00A929BA"/>
    <w:rsid w:val="00A92C02"/>
    <w:rsid w:val="00A92CB0"/>
    <w:rsid w:val="00A92E78"/>
    <w:rsid w:val="00A936AA"/>
    <w:rsid w:val="00A93F3F"/>
    <w:rsid w:val="00A9413A"/>
    <w:rsid w:val="00A944E4"/>
    <w:rsid w:val="00A94688"/>
    <w:rsid w:val="00A94F9A"/>
    <w:rsid w:val="00A95090"/>
    <w:rsid w:val="00A95926"/>
    <w:rsid w:val="00A95AFD"/>
    <w:rsid w:val="00A96301"/>
    <w:rsid w:val="00A96E4A"/>
    <w:rsid w:val="00A970A1"/>
    <w:rsid w:val="00A97461"/>
    <w:rsid w:val="00A97548"/>
    <w:rsid w:val="00A97603"/>
    <w:rsid w:val="00A97F54"/>
    <w:rsid w:val="00AA00B5"/>
    <w:rsid w:val="00AA05E5"/>
    <w:rsid w:val="00AA0AE5"/>
    <w:rsid w:val="00AA0BD7"/>
    <w:rsid w:val="00AA1907"/>
    <w:rsid w:val="00AA1A15"/>
    <w:rsid w:val="00AA2194"/>
    <w:rsid w:val="00AA2318"/>
    <w:rsid w:val="00AA2B4B"/>
    <w:rsid w:val="00AA2C2D"/>
    <w:rsid w:val="00AA31A0"/>
    <w:rsid w:val="00AA34CA"/>
    <w:rsid w:val="00AA34F8"/>
    <w:rsid w:val="00AA41DE"/>
    <w:rsid w:val="00AA427C"/>
    <w:rsid w:val="00AA46FE"/>
    <w:rsid w:val="00AA534F"/>
    <w:rsid w:val="00AA5386"/>
    <w:rsid w:val="00AA5B47"/>
    <w:rsid w:val="00AA5F4D"/>
    <w:rsid w:val="00AA685C"/>
    <w:rsid w:val="00AA6A4F"/>
    <w:rsid w:val="00AA6E35"/>
    <w:rsid w:val="00AA748C"/>
    <w:rsid w:val="00AA796F"/>
    <w:rsid w:val="00AA7A31"/>
    <w:rsid w:val="00AB00B7"/>
    <w:rsid w:val="00AB0837"/>
    <w:rsid w:val="00AB12A1"/>
    <w:rsid w:val="00AB1DEB"/>
    <w:rsid w:val="00AB1EEF"/>
    <w:rsid w:val="00AB2951"/>
    <w:rsid w:val="00AB302A"/>
    <w:rsid w:val="00AB3D73"/>
    <w:rsid w:val="00AB4180"/>
    <w:rsid w:val="00AB45D3"/>
    <w:rsid w:val="00AB49F4"/>
    <w:rsid w:val="00AB4FA2"/>
    <w:rsid w:val="00AB51D6"/>
    <w:rsid w:val="00AB6C5A"/>
    <w:rsid w:val="00AB75BD"/>
    <w:rsid w:val="00AB779B"/>
    <w:rsid w:val="00AB7805"/>
    <w:rsid w:val="00AB7A6A"/>
    <w:rsid w:val="00AB7B44"/>
    <w:rsid w:val="00AC0043"/>
    <w:rsid w:val="00AC0EEE"/>
    <w:rsid w:val="00AC11FE"/>
    <w:rsid w:val="00AC2E86"/>
    <w:rsid w:val="00AC3267"/>
    <w:rsid w:val="00AC3681"/>
    <w:rsid w:val="00AC3A26"/>
    <w:rsid w:val="00AC3AFF"/>
    <w:rsid w:val="00AC3EC6"/>
    <w:rsid w:val="00AC4A34"/>
    <w:rsid w:val="00AC5792"/>
    <w:rsid w:val="00AC59C4"/>
    <w:rsid w:val="00AC5DAE"/>
    <w:rsid w:val="00AC602C"/>
    <w:rsid w:val="00AC6415"/>
    <w:rsid w:val="00AC7417"/>
    <w:rsid w:val="00AC77CA"/>
    <w:rsid w:val="00AC7966"/>
    <w:rsid w:val="00AC7A9D"/>
    <w:rsid w:val="00AC7AD0"/>
    <w:rsid w:val="00AD027E"/>
    <w:rsid w:val="00AD02E4"/>
    <w:rsid w:val="00AD03B2"/>
    <w:rsid w:val="00AD0863"/>
    <w:rsid w:val="00AD0934"/>
    <w:rsid w:val="00AD0BE8"/>
    <w:rsid w:val="00AD1037"/>
    <w:rsid w:val="00AD15DB"/>
    <w:rsid w:val="00AD18DA"/>
    <w:rsid w:val="00AD1AA2"/>
    <w:rsid w:val="00AD1FE5"/>
    <w:rsid w:val="00AD2376"/>
    <w:rsid w:val="00AD252B"/>
    <w:rsid w:val="00AD274E"/>
    <w:rsid w:val="00AD2D66"/>
    <w:rsid w:val="00AD3655"/>
    <w:rsid w:val="00AD3C24"/>
    <w:rsid w:val="00AD3EB9"/>
    <w:rsid w:val="00AD4551"/>
    <w:rsid w:val="00AD4AB9"/>
    <w:rsid w:val="00AD4ADC"/>
    <w:rsid w:val="00AD4BFB"/>
    <w:rsid w:val="00AD4CE5"/>
    <w:rsid w:val="00AD5129"/>
    <w:rsid w:val="00AD54BF"/>
    <w:rsid w:val="00AD6288"/>
    <w:rsid w:val="00AD6B7A"/>
    <w:rsid w:val="00AD7749"/>
    <w:rsid w:val="00AD7A59"/>
    <w:rsid w:val="00AD7A62"/>
    <w:rsid w:val="00AD7D72"/>
    <w:rsid w:val="00AE038B"/>
    <w:rsid w:val="00AE048C"/>
    <w:rsid w:val="00AE123C"/>
    <w:rsid w:val="00AE18DB"/>
    <w:rsid w:val="00AE1D57"/>
    <w:rsid w:val="00AE23F4"/>
    <w:rsid w:val="00AE24A0"/>
    <w:rsid w:val="00AE273E"/>
    <w:rsid w:val="00AE2BDB"/>
    <w:rsid w:val="00AE2DAA"/>
    <w:rsid w:val="00AE308B"/>
    <w:rsid w:val="00AE3729"/>
    <w:rsid w:val="00AE3A4C"/>
    <w:rsid w:val="00AE3C10"/>
    <w:rsid w:val="00AE410E"/>
    <w:rsid w:val="00AE43C7"/>
    <w:rsid w:val="00AE4909"/>
    <w:rsid w:val="00AE534A"/>
    <w:rsid w:val="00AE5AE3"/>
    <w:rsid w:val="00AE6499"/>
    <w:rsid w:val="00AE64B1"/>
    <w:rsid w:val="00AE67C1"/>
    <w:rsid w:val="00AE6AE3"/>
    <w:rsid w:val="00AE73E5"/>
    <w:rsid w:val="00AE7900"/>
    <w:rsid w:val="00AE7F42"/>
    <w:rsid w:val="00AF031C"/>
    <w:rsid w:val="00AF0542"/>
    <w:rsid w:val="00AF0E96"/>
    <w:rsid w:val="00AF11FA"/>
    <w:rsid w:val="00AF1694"/>
    <w:rsid w:val="00AF16ED"/>
    <w:rsid w:val="00AF1811"/>
    <w:rsid w:val="00AF1B62"/>
    <w:rsid w:val="00AF2179"/>
    <w:rsid w:val="00AF2A60"/>
    <w:rsid w:val="00AF2F55"/>
    <w:rsid w:val="00AF3005"/>
    <w:rsid w:val="00AF3277"/>
    <w:rsid w:val="00AF3B54"/>
    <w:rsid w:val="00AF41A4"/>
    <w:rsid w:val="00AF42AF"/>
    <w:rsid w:val="00AF4845"/>
    <w:rsid w:val="00AF488E"/>
    <w:rsid w:val="00AF571F"/>
    <w:rsid w:val="00AF57AF"/>
    <w:rsid w:val="00AF597F"/>
    <w:rsid w:val="00AF6034"/>
    <w:rsid w:val="00AF62EF"/>
    <w:rsid w:val="00AF651D"/>
    <w:rsid w:val="00AF67D2"/>
    <w:rsid w:val="00AF6F11"/>
    <w:rsid w:val="00AF723F"/>
    <w:rsid w:val="00AF77B2"/>
    <w:rsid w:val="00AF7B97"/>
    <w:rsid w:val="00AF7DED"/>
    <w:rsid w:val="00B000B0"/>
    <w:rsid w:val="00B0087D"/>
    <w:rsid w:val="00B008C7"/>
    <w:rsid w:val="00B00BEE"/>
    <w:rsid w:val="00B010F0"/>
    <w:rsid w:val="00B01EF3"/>
    <w:rsid w:val="00B0214C"/>
    <w:rsid w:val="00B0266C"/>
    <w:rsid w:val="00B02B2E"/>
    <w:rsid w:val="00B02F55"/>
    <w:rsid w:val="00B03224"/>
    <w:rsid w:val="00B03370"/>
    <w:rsid w:val="00B0365C"/>
    <w:rsid w:val="00B042DB"/>
    <w:rsid w:val="00B046A7"/>
    <w:rsid w:val="00B04A54"/>
    <w:rsid w:val="00B058DE"/>
    <w:rsid w:val="00B05CB0"/>
    <w:rsid w:val="00B0611D"/>
    <w:rsid w:val="00B069D6"/>
    <w:rsid w:val="00B06D3C"/>
    <w:rsid w:val="00B07764"/>
    <w:rsid w:val="00B077C5"/>
    <w:rsid w:val="00B10135"/>
    <w:rsid w:val="00B1050F"/>
    <w:rsid w:val="00B1074C"/>
    <w:rsid w:val="00B10BFC"/>
    <w:rsid w:val="00B11317"/>
    <w:rsid w:val="00B11AAB"/>
    <w:rsid w:val="00B11B19"/>
    <w:rsid w:val="00B12C3E"/>
    <w:rsid w:val="00B135C7"/>
    <w:rsid w:val="00B13897"/>
    <w:rsid w:val="00B1430D"/>
    <w:rsid w:val="00B14E2D"/>
    <w:rsid w:val="00B151AE"/>
    <w:rsid w:val="00B154C6"/>
    <w:rsid w:val="00B156B7"/>
    <w:rsid w:val="00B1584F"/>
    <w:rsid w:val="00B15A70"/>
    <w:rsid w:val="00B1648C"/>
    <w:rsid w:val="00B16806"/>
    <w:rsid w:val="00B1776D"/>
    <w:rsid w:val="00B177EB"/>
    <w:rsid w:val="00B17ACF"/>
    <w:rsid w:val="00B203CE"/>
    <w:rsid w:val="00B20772"/>
    <w:rsid w:val="00B20BBC"/>
    <w:rsid w:val="00B21058"/>
    <w:rsid w:val="00B212B1"/>
    <w:rsid w:val="00B21552"/>
    <w:rsid w:val="00B2159B"/>
    <w:rsid w:val="00B219D7"/>
    <w:rsid w:val="00B21CEF"/>
    <w:rsid w:val="00B21FEC"/>
    <w:rsid w:val="00B2234A"/>
    <w:rsid w:val="00B22373"/>
    <w:rsid w:val="00B22537"/>
    <w:rsid w:val="00B22826"/>
    <w:rsid w:val="00B23C0E"/>
    <w:rsid w:val="00B23CB8"/>
    <w:rsid w:val="00B23DFC"/>
    <w:rsid w:val="00B24111"/>
    <w:rsid w:val="00B24530"/>
    <w:rsid w:val="00B24727"/>
    <w:rsid w:val="00B249A1"/>
    <w:rsid w:val="00B24B65"/>
    <w:rsid w:val="00B25915"/>
    <w:rsid w:val="00B27F30"/>
    <w:rsid w:val="00B30295"/>
    <w:rsid w:val="00B304E8"/>
    <w:rsid w:val="00B30A5C"/>
    <w:rsid w:val="00B30F44"/>
    <w:rsid w:val="00B31509"/>
    <w:rsid w:val="00B317A7"/>
    <w:rsid w:val="00B31B9B"/>
    <w:rsid w:val="00B31BC1"/>
    <w:rsid w:val="00B32310"/>
    <w:rsid w:val="00B327AD"/>
    <w:rsid w:val="00B32B50"/>
    <w:rsid w:val="00B32F52"/>
    <w:rsid w:val="00B336BF"/>
    <w:rsid w:val="00B336FD"/>
    <w:rsid w:val="00B33B30"/>
    <w:rsid w:val="00B33CFE"/>
    <w:rsid w:val="00B33D12"/>
    <w:rsid w:val="00B34434"/>
    <w:rsid w:val="00B349BF"/>
    <w:rsid w:val="00B34A26"/>
    <w:rsid w:val="00B34B6F"/>
    <w:rsid w:val="00B3523C"/>
    <w:rsid w:val="00B3576E"/>
    <w:rsid w:val="00B35912"/>
    <w:rsid w:val="00B36154"/>
    <w:rsid w:val="00B36849"/>
    <w:rsid w:val="00B37025"/>
    <w:rsid w:val="00B37139"/>
    <w:rsid w:val="00B37594"/>
    <w:rsid w:val="00B3762D"/>
    <w:rsid w:val="00B37D50"/>
    <w:rsid w:val="00B40167"/>
    <w:rsid w:val="00B40244"/>
    <w:rsid w:val="00B405A3"/>
    <w:rsid w:val="00B40B9C"/>
    <w:rsid w:val="00B40F70"/>
    <w:rsid w:val="00B41DD7"/>
    <w:rsid w:val="00B41EF2"/>
    <w:rsid w:val="00B41F8F"/>
    <w:rsid w:val="00B424E0"/>
    <w:rsid w:val="00B4286D"/>
    <w:rsid w:val="00B42FD9"/>
    <w:rsid w:val="00B4305B"/>
    <w:rsid w:val="00B435F9"/>
    <w:rsid w:val="00B43B0E"/>
    <w:rsid w:val="00B4619A"/>
    <w:rsid w:val="00B46402"/>
    <w:rsid w:val="00B465DA"/>
    <w:rsid w:val="00B46657"/>
    <w:rsid w:val="00B46E88"/>
    <w:rsid w:val="00B4717F"/>
    <w:rsid w:val="00B473DE"/>
    <w:rsid w:val="00B47855"/>
    <w:rsid w:val="00B47A77"/>
    <w:rsid w:val="00B47AD6"/>
    <w:rsid w:val="00B47C1A"/>
    <w:rsid w:val="00B500E3"/>
    <w:rsid w:val="00B50821"/>
    <w:rsid w:val="00B50ADA"/>
    <w:rsid w:val="00B50BF0"/>
    <w:rsid w:val="00B510DE"/>
    <w:rsid w:val="00B5134C"/>
    <w:rsid w:val="00B514A2"/>
    <w:rsid w:val="00B51961"/>
    <w:rsid w:val="00B51A24"/>
    <w:rsid w:val="00B51E90"/>
    <w:rsid w:val="00B51EF6"/>
    <w:rsid w:val="00B51F1E"/>
    <w:rsid w:val="00B52183"/>
    <w:rsid w:val="00B5283B"/>
    <w:rsid w:val="00B52886"/>
    <w:rsid w:val="00B53B0E"/>
    <w:rsid w:val="00B5405D"/>
    <w:rsid w:val="00B5492B"/>
    <w:rsid w:val="00B54BD6"/>
    <w:rsid w:val="00B54D94"/>
    <w:rsid w:val="00B5525F"/>
    <w:rsid w:val="00B5578E"/>
    <w:rsid w:val="00B55BD1"/>
    <w:rsid w:val="00B568D3"/>
    <w:rsid w:val="00B56900"/>
    <w:rsid w:val="00B572F2"/>
    <w:rsid w:val="00B576F2"/>
    <w:rsid w:val="00B613A0"/>
    <w:rsid w:val="00B620D2"/>
    <w:rsid w:val="00B6235C"/>
    <w:rsid w:val="00B62C40"/>
    <w:rsid w:val="00B62EAD"/>
    <w:rsid w:val="00B62F75"/>
    <w:rsid w:val="00B63322"/>
    <w:rsid w:val="00B656D8"/>
    <w:rsid w:val="00B65894"/>
    <w:rsid w:val="00B65F35"/>
    <w:rsid w:val="00B662E2"/>
    <w:rsid w:val="00B6644B"/>
    <w:rsid w:val="00B66874"/>
    <w:rsid w:val="00B66B74"/>
    <w:rsid w:val="00B66B86"/>
    <w:rsid w:val="00B66FE8"/>
    <w:rsid w:val="00B670F3"/>
    <w:rsid w:val="00B67157"/>
    <w:rsid w:val="00B67B97"/>
    <w:rsid w:val="00B7004E"/>
    <w:rsid w:val="00B703D5"/>
    <w:rsid w:val="00B706FC"/>
    <w:rsid w:val="00B710B6"/>
    <w:rsid w:val="00B71C85"/>
    <w:rsid w:val="00B71E06"/>
    <w:rsid w:val="00B71E70"/>
    <w:rsid w:val="00B7271E"/>
    <w:rsid w:val="00B7274D"/>
    <w:rsid w:val="00B737F8"/>
    <w:rsid w:val="00B73C7C"/>
    <w:rsid w:val="00B74D16"/>
    <w:rsid w:val="00B74F14"/>
    <w:rsid w:val="00B750D0"/>
    <w:rsid w:val="00B75422"/>
    <w:rsid w:val="00B7547D"/>
    <w:rsid w:val="00B756DC"/>
    <w:rsid w:val="00B75715"/>
    <w:rsid w:val="00B75CBD"/>
    <w:rsid w:val="00B75DEB"/>
    <w:rsid w:val="00B75E80"/>
    <w:rsid w:val="00B760A5"/>
    <w:rsid w:val="00B76373"/>
    <w:rsid w:val="00B7639E"/>
    <w:rsid w:val="00B7644C"/>
    <w:rsid w:val="00B76836"/>
    <w:rsid w:val="00B772B1"/>
    <w:rsid w:val="00B77402"/>
    <w:rsid w:val="00B77780"/>
    <w:rsid w:val="00B77C1B"/>
    <w:rsid w:val="00B80203"/>
    <w:rsid w:val="00B8053C"/>
    <w:rsid w:val="00B80674"/>
    <w:rsid w:val="00B8090B"/>
    <w:rsid w:val="00B80916"/>
    <w:rsid w:val="00B81040"/>
    <w:rsid w:val="00B82CED"/>
    <w:rsid w:val="00B82E42"/>
    <w:rsid w:val="00B82FA0"/>
    <w:rsid w:val="00B845E4"/>
    <w:rsid w:val="00B847FE"/>
    <w:rsid w:val="00B848CE"/>
    <w:rsid w:val="00B84AA1"/>
    <w:rsid w:val="00B8519A"/>
    <w:rsid w:val="00B851B4"/>
    <w:rsid w:val="00B852FC"/>
    <w:rsid w:val="00B859AA"/>
    <w:rsid w:val="00B863F3"/>
    <w:rsid w:val="00B8651E"/>
    <w:rsid w:val="00B86B0A"/>
    <w:rsid w:val="00B86D73"/>
    <w:rsid w:val="00B86D8E"/>
    <w:rsid w:val="00B8704C"/>
    <w:rsid w:val="00B87326"/>
    <w:rsid w:val="00B8769D"/>
    <w:rsid w:val="00B878C5"/>
    <w:rsid w:val="00B87BFD"/>
    <w:rsid w:val="00B87F65"/>
    <w:rsid w:val="00B9009C"/>
    <w:rsid w:val="00B90313"/>
    <w:rsid w:val="00B90401"/>
    <w:rsid w:val="00B90704"/>
    <w:rsid w:val="00B91AD3"/>
    <w:rsid w:val="00B93056"/>
    <w:rsid w:val="00B930D6"/>
    <w:rsid w:val="00B93185"/>
    <w:rsid w:val="00B93970"/>
    <w:rsid w:val="00B94566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180"/>
    <w:rsid w:val="00B96962"/>
    <w:rsid w:val="00BA0EF2"/>
    <w:rsid w:val="00BA1D88"/>
    <w:rsid w:val="00BA20F5"/>
    <w:rsid w:val="00BA2446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3FD6"/>
    <w:rsid w:val="00BA440A"/>
    <w:rsid w:val="00BA4680"/>
    <w:rsid w:val="00BA4912"/>
    <w:rsid w:val="00BA5F2D"/>
    <w:rsid w:val="00BA6904"/>
    <w:rsid w:val="00BA6D05"/>
    <w:rsid w:val="00BA6DF3"/>
    <w:rsid w:val="00BA76E2"/>
    <w:rsid w:val="00BB017C"/>
    <w:rsid w:val="00BB0BDA"/>
    <w:rsid w:val="00BB0BF5"/>
    <w:rsid w:val="00BB1C44"/>
    <w:rsid w:val="00BB1C98"/>
    <w:rsid w:val="00BB227D"/>
    <w:rsid w:val="00BB35B9"/>
    <w:rsid w:val="00BB4166"/>
    <w:rsid w:val="00BB471C"/>
    <w:rsid w:val="00BB54FC"/>
    <w:rsid w:val="00BB5FCA"/>
    <w:rsid w:val="00BB61C4"/>
    <w:rsid w:val="00BB6945"/>
    <w:rsid w:val="00BB6C1F"/>
    <w:rsid w:val="00BB7132"/>
    <w:rsid w:val="00BB7152"/>
    <w:rsid w:val="00BB766F"/>
    <w:rsid w:val="00BB7858"/>
    <w:rsid w:val="00BB7DAA"/>
    <w:rsid w:val="00BC0009"/>
    <w:rsid w:val="00BC0929"/>
    <w:rsid w:val="00BC0A12"/>
    <w:rsid w:val="00BC1072"/>
    <w:rsid w:val="00BC1132"/>
    <w:rsid w:val="00BC143E"/>
    <w:rsid w:val="00BC144B"/>
    <w:rsid w:val="00BC1A21"/>
    <w:rsid w:val="00BC1B72"/>
    <w:rsid w:val="00BC2039"/>
    <w:rsid w:val="00BC27F2"/>
    <w:rsid w:val="00BC2A67"/>
    <w:rsid w:val="00BC3440"/>
    <w:rsid w:val="00BC351B"/>
    <w:rsid w:val="00BC3C79"/>
    <w:rsid w:val="00BC4764"/>
    <w:rsid w:val="00BC4BA6"/>
    <w:rsid w:val="00BC52F3"/>
    <w:rsid w:val="00BC5D4C"/>
    <w:rsid w:val="00BC651D"/>
    <w:rsid w:val="00BC6BB6"/>
    <w:rsid w:val="00BC6D01"/>
    <w:rsid w:val="00BC7209"/>
    <w:rsid w:val="00BC7C84"/>
    <w:rsid w:val="00BD0189"/>
    <w:rsid w:val="00BD04C9"/>
    <w:rsid w:val="00BD201E"/>
    <w:rsid w:val="00BD266A"/>
    <w:rsid w:val="00BD2BDF"/>
    <w:rsid w:val="00BD2F86"/>
    <w:rsid w:val="00BD32A7"/>
    <w:rsid w:val="00BD3FC5"/>
    <w:rsid w:val="00BD4530"/>
    <w:rsid w:val="00BD4A84"/>
    <w:rsid w:val="00BD4B53"/>
    <w:rsid w:val="00BD4DF0"/>
    <w:rsid w:val="00BD5A0F"/>
    <w:rsid w:val="00BD5AD3"/>
    <w:rsid w:val="00BD5CCB"/>
    <w:rsid w:val="00BD63A1"/>
    <w:rsid w:val="00BD63A8"/>
    <w:rsid w:val="00BD6B22"/>
    <w:rsid w:val="00BD6CDA"/>
    <w:rsid w:val="00BD7100"/>
    <w:rsid w:val="00BD750F"/>
    <w:rsid w:val="00BD754B"/>
    <w:rsid w:val="00BD7868"/>
    <w:rsid w:val="00BD78D2"/>
    <w:rsid w:val="00BD7E56"/>
    <w:rsid w:val="00BE07F9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4D64"/>
    <w:rsid w:val="00BE5168"/>
    <w:rsid w:val="00BE5BDA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4A2"/>
    <w:rsid w:val="00BE759C"/>
    <w:rsid w:val="00BE7673"/>
    <w:rsid w:val="00BE7994"/>
    <w:rsid w:val="00BF0553"/>
    <w:rsid w:val="00BF0586"/>
    <w:rsid w:val="00BF0605"/>
    <w:rsid w:val="00BF0CB5"/>
    <w:rsid w:val="00BF2539"/>
    <w:rsid w:val="00BF2599"/>
    <w:rsid w:val="00BF25C0"/>
    <w:rsid w:val="00BF2B8B"/>
    <w:rsid w:val="00BF2BFC"/>
    <w:rsid w:val="00BF333F"/>
    <w:rsid w:val="00BF44C3"/>
    <w:rsid w:val="00BF4BC0"/>
    <w:rsid w:val="00BF53DB"/>
    <w:rsid w:val="00BF580E"/>
    <w:rsid w:val="00BF599C"/>
    <w:rsid w:val="00BF7455"/>
    <w:rsid w:val="00BF7502"/>
    <w:rsid w:val="00BF75DB"/>
    <w:rsid w:val="00BF76F4"/>
    <w:rsid w:val="00BF7C9A"/>
    <w:rsid w:val="00C001B0"/>
    <w:rsid w:val="00C007ED"/>
    <w:rsid w:val="00C00F2D"/>
    <w:rsid w:val="00C017B5"/>
    <w:rsid w:val="00C017E8"/>
    <w:rsid w:val="00C02C63"/>
    <w:rsid w:val="00C03574"/>
    <w:rsid w:val="00C03A77"/>
    <w:rsid w:val="00C03D6C"/>
    <w:rsid w:val="00C04689"/>
    <w:rsid w:val="00C046FC"/>
    <w:rsid w:val="00C04AC1"/>
    <w:rsid w:val="00C04C94"/>
    <w:rsid w:val="00C04E7F"/>
    <w:rsid w:val="00C04ECC"/>
    <w:rsid w:val="00C04F4B"/>
    <w:rsid w:val="00C0533A"/>
    <w:rsid w:val="00C05856"/>
    <w:rsid w:val="00C05932"/>
    <w:rsid w:val="00C05A64"/>
    <w:rsid w:val="00C05B7E"/>
    <w:rsid w:val="00C06721"/>
    <w:rsid w:val="00C06E5A"/>
    <w:rsid w:val="00C07093"/>
    <w:rsid w:val="00C10490"/>
    <w:rsid w:val="00C10F9C"/>
    <w:rsid w:val="00C1157E"/>
    <w:rsid w:val="00C11C37"/>
    <w:rsid w:val="00C11E7A"/>
    <w:rsid w:val="00C12D3B"/>
    <w:rsid w:val="00C12E9D"/>
    <w:rsid w:val="00C134E9"/>
    <w:rsid w:val="00C1380B"/>
    <w:rsid w:val="00C13BEF"/>
    <w:rsid w:val="00C141D8"/>
    <w:rsid w:val="00C142B9"/>
    <w:rsid w:val="00C146F0"/>
    <w:rsid w:val="00C149CA"/>
    <w:rsid w:val="00C14F2D"/>
    <w:rsid w:val="00C15052"/>
    <w:rsid w:val="00C153D0"/>
    <w:rsid w:val="00C1558B"/>
    <w:rsid w:val="00C16496"/>
    <w:rsid w:val="00C16BF5"/>
    <w:rsid w:val="00C16F66"/>
    <w:rsid w:val="00C17454"/>
    <w:rsid w:val="00C17E4E"/>
    <w:rsid w:val="00C204E5"/>
    <w:rsid w:val="00C20C8B"/>
    <w:rsid w:val="00C2134F"/>
    <w:rsid w:val="00C216E8"/>
    <w:rsid w:val="00C22049"/>
    <w:rsid w:val="00C22CEC"/>
    <w:rsid w:val="00C23C8E"/>
    <w:rsid w:val="00C23FD0"/>
    <w:rsid w:val="00C246EA"/>
    <w:rsid w:val="00C247A5"/>
    <w:rsid w:val="00C25263"/>
    <w:rsid w:val="00C25293"/>
    <w:rsid w:val="00C25D1F"/>
    <w:rsid w:val="00C25FAE"/>
    <w:rsid w:val="00C264BC"/>
    <w:rsid w:val="00C26CF4"/>
    <w:rsid w:val="00C26F44"/>
    <w:rsid w:val="00C2780E"/>
    <w:rsid w:val="00C27FEA"/>
    <w:rsid w:val="00C30012"/>
    <w:rsid w:val="00C303DF"/>
    <w:rsid w:val="00C30B62"/>
    <w:rsid w:val="00C30B6D"/>
    <w:rsid w:val="00C31921"/>
    <w:rsid w:val="00C3215A"/>
    <w:rsid w:val="00C32291"/>
    <w:rsid w:val="00C32348"/>
    <w:rsid w:val="00C32FC8"/>
    <w:rsid w:val="00C33191"/>
    <w:rsid w:val="00C33234"/>
    <w:rsid w:val="00C33342"/>
    <w:rsid w:val="00C334F9"/>
    <w:rsid w:val="00C339C5"/>
    <w:rsid w:val="00C33A57"/>
    <w:rsid w:val="00C33E14"/>
    <w:rsid w:val="00C34259"/>
    <w:rsid w:val="00C3486A"/>
    <w:rsid w:val="00C34D9B"/>
    <w:rsid w:val="00C35176"/>
    <w:rsid w:val="00C356E5"/>
    <w:rsid w:val="00C35857"/>
    <w:rsid w:val="00C35AA7"/>
    <w:rsid w:val="00C35C0C"/>
    <w:rsid w:val="00C35CEA"/>
    <w:rsid w:val="00C362BA"/>
    <w:rsid w:val="00C364CA"/>
    <w:rsid w:val="00C36EB7"/>
    <w:rsid w:val="00C3728E"/>
    <w:rsid w:val="00C40204"/>
    <w:rsid w:val="00C406E6"/>
    <w:rsid w:val="00C40BCA"/>
    <w:rsid w:val="00C40CA8"/>
    <w:rsid w:val="00C4107A"/>
    <w:rsid w:val="00C4142B"/>
    <w:rsid w:val="00C415EE"/>
    <w:rsid w:val="00C41D03"/>
    <w:rsid w:val="00C4203C"/>
    <w:rsid w:val="00C42477"/>
    <w:rsid w:val="00C42B72"/>
    <w:rsid w:val="00C42B76"/>
    <w:rsid w:val="00C42C9A"/>
    <w:rsid w:val="00C43549"/>
    <w:rsid w:val="00C438E1"/>
    <w:rsid w:val="00C43B35"/>
    <w:rsid w:val="00C4490D"/>
    <w:rsid w:val="00C44E4B"/>
    <w:rsid w:val="00C458C6"/>
    <w:rsid w:val="00C458EB"/>
    <w:rsid w:val="00C46027"/>
    <w:rsid w:val="00C467D8"/>
    <w:rsid w:val="00C46DC4"/>
    <w:rsid w:val="00C46DEA"/>
    <w:rsid w:val="00C46E65"/>
    <w:rsid w:val="00C476AE"/>
    <w:rsid w:val="00C47AAE"/>
    <w:rsid w:val="00C47C49"/>
    <w:rsid w:val="00C47C50"/>
    <w:rsid w:val="00C50215"/>
    <w:rsid w:val="00C5058E"/>
    <w:rsid w:val="00C50B54"/>
    <w:rsid w:val="00C50E7F"/>
    <w:rsid w:val="00C50F9B"/>
    <w:rsid w:val="00C517B0"/>
    <w:rsid w:val="00C518BC"/>
    <w:rsid w:val="00C51E39"/>
    <w:rsid w:val="00C5238D"/>
    <w:rsid w:val="00C5283D"/>
    <w:rsid w:val="00C52CA3"/>
    <w:rsid w:val="00C52E50"/>
    <w:rsid w:val="00C536AF"/>
    <w:rsid w:val="00C53A5C"/>
    <w:rsid w:val="00C5403B"/>
    <w:rsid w:val="00C54875"/>
    <w:rsid w:val="00C55FA7"/>
    <w:rsid w:val="00C565FA"/>
    <w:rsid w:val="00C56A15"/>
    <w:rsid w:val="00C56FE0"/>
    <w:rsid w:val="00C57BA1"/>
    <w:rsid w:val="00C57D3F"/>
    <w:rsid w:val="00C60043"/>
    <w:rsid w:val="00C6065B"/>
    <w:rsid w:val="00C60D7C"/>
    <w:rsid w:val="00C614DB"/>
    <w:rsid w:val="00C6173D"/>
    <w:rsid w:val="00C61ABF"/>
    <w:rsid w:val="00C61BCF"/>
    <w:rsid w:val="00C61FFF"/>
    <w:rsid w:val="00C6209D"/>
    <w:rsid w:val="00C62373"/>
    <w:rsid w:val="00C63806"/>
    <w:rsid w:val="00C638AB"/>
    <w:rsid w:val="00C63F08"/>
    <w:rsid w:val="00C63FEC"/>
    <w:rsid w:val="00C64551"/>
    <w:rsid w:val="00C64CD8"/>
    <w:rsid w:val="00C64E20"/>
    <w:rsid w:val="00C6542B"/>
    <w:rsid w:val="00C65614"/>
    <w:rsid w:val="00C65894"/>
    <w:rsid w:val="00C664A6"/>
    <w:rsid w:val="00C667D3"/>
    <w:rsid w:val="00C66CA9"/>
    <w:rsid w:val="00C66D54"/>
    <w:rsid w:val="00C67028"/>
    <w:rsid w:val="00C67985"/>
    <w:rsid w:val="00C679EE"/>
    <w:rsid w:val="00C70261"/>
    <w:rsid w:val="00C70307"/>
    <w:rsid w:val="00C70B46"/>
    <w:rsid w:val="00C70BA0"/>
    <w:rsid w:val="00C70DB9"/>
    <w:rsid w:val="00C7116F"/>
    <w:rsid w:val="00C71C8F"/>
    <w:rsid w:val="00C71E3E"/>
    <w:rsid w:val="00C71F8A"/>
    <w:rsid w:val="00C72115"/>
    <w:rsid w:val="00C7245A"/>
    <w:rsid w:val="00C72C2E"/>
    <w:rsid w:val="00C72DD5"/>
    <w:rsid w:val="00C72E2C"/>
    <w:rsid w:val="00C73656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C09"/>
    <w:rsid w:val="00C75C46"/>
    <w:rsid w:val="00C75EE8"/>
    <w:rsid w:val="00C7613D"/>
    <w:rsid w:val="00C761E9"/>
    <w:rsid w:val="00C76C10"/>
    <w:rsid w:val="00C76CB2"/>
    <w:rsid w:val="00C76EDC"/>
    <w:rsid w:val="00C776BC"/>
    <w:rsid w:val="00C776BD"/>
    <w:rsid w:val="00C77A68"/>
    <w:rsid w:val="00C77C28"/>
    <w:rsid w:val="00C77EEA"/>
    <w:rsid w:val="00C800E5"/>
    <w:rsid w:val="00C80211"/>
    <w:rsid w:val="00C811C3"/>
    <w:rsid w:val="00C81810"/>
    <w:rsid w:val="00C8183F"/>
    <w:rsid w:val="00C8191E"/>
    <w:rsid w:val="00C81AA1"/>
    <w:rsid w:val="00C81E8D"/>
    <w:rsid w:val="00C822EC"/>
    <w:rsid w:val="00C82464"/>
    <w:rsid w:val="00C829DB"/>
    <w:rsid w:val="00C829F0"/>
    <w:rsid w:val="00C82A6E"/>
    <w:rsid w:val="00C83131"/>
    <w:rsid w:val="00C83392"/>
    <w:rsid w:val="00C8393A"/>
    <w:rsid w:val="00C83C74"/>
    <w:rsid w:val="00C84512"/>
    <w:rsid w:val="00C8491A"/>
    <w:rsid w:val="00C851B7"/>
    <w:rsid w:val="00C854F2"/>
    <w:rsid w:val="00C855BB"/>
    <w:rsid w:val="00C8566E"/>
    <w:rsid w:val="00C85D1F"/>
    <w:rsid w:val="00C862A8"/>
    <w:rsid w:val="00C86600"/>
    <w:rsid w:val="00C86D92"/>
    <w:rsid w:val="00C86DA0"/>
    <w:rsid w:val="00C873A2"/>
    <w:rsid w:val="00C878C0"/>
    <w:rsid w:val="00C87A3E"/>
    <w:rsid w:val="00C90848"/>
    <w:rsid w:val="00C909D5"/>
    <w:rsid w:val="00C91180"/>
    <w:rsid w:val="00C91CB9"/>
    <w:rsid w:val="00C929CA"/>
    <w:rsid w:val="00C92A2F"/>
    <w:rsid w:val="00C92A86"/>
    <w:rsid w:val="00C92F3D"/>
    <w:rsid w:val="00C92F7D"/>
    <w:rsid w:val="00C946EE"/>
    <w:rsid w:val="00C954B9"/>
    <w:rsid w:val="00C95C6C"/>
    <w:rsid w:val="00C95F39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424"/>
    <w:rsid w:val="00CA2C83"/>
    <w:rsid w:val="00CA2CE5"/>
    <w:rsid w:val="00CA2EFD"/>
    <w:rsid w:val="00CA3343"/>
    <w:rsid w:val="00CA3811"/>
    <w:rsid w:val="00CA4ABA"/>
    <w:rsid w:val="00CA4B4B"/>
    <w:rsid w:val="00CA4C8C"/>
    <w:rsid w:val="00CA51FF"/>
    <w:rsid w:val="00CA52C6"/>
    <w:rsid w:val="00CA53ED"/>
    <w:rsid w:val="00CA632D"/>
    <w:rsid w:val="00CA6B00"/>
    <w:rsid w:val="00CA6BA5"/>
    <w:rsid w:val="00CA7195"/>
    <w:rsid w:val="00CA77D2"/>
    <w:rsid w:val="00CB0311"/>
    <w:rsid w:val="00CB057E"/>
    <w:rsid w:val="00CB07CE"/>
    <w:rsid w:val="00CB0961"/>
    <w:rsid w:val="00CB0AA0"/>
    <w:rsid w:val="00CB0F30"/>
    <w:rsid w:val="00CB1010"/>
    <w:rsid w:val="00CB1055"/>
    <w:rsid w:val="00CB18AC"/>
    <w:rsid w:val="00CB18D0"/>
    <w:rsid w:val="00CB2315"/>
    <w:rsid w:val="00CB2930"/>
    <w:rsid w:val="00CB3218"/>
    <w:rsid w:val="00CB32B9"/>
    <w:rsid w:val="00CB33F5"/>
    <w:rsid w:val="00CB36F8"/>
    <w:rsid w:val="00CB3F62"/>
    <w:rsid w:val="00CB4C79"/>
    <w:rsid w:val="00CB4D6C"/>
    <w:rsid w:val="00CB50E0"/>
    <w:rsid w:val="00CB53F1"/>
    <w:rsid w:val="00CB59E9"/>
    <w:rsid w:val="00CB5C1E"/>
    <w:rsid w:val="00CB5C44"/>
    <w:rsid w:val="00CB5F31"/>
    <w:rsid w:val="00CB6423"/>
    <w:rsid w:val="00CB657A"/>
    <w:rsid w:val="00CB6E24"/>
    <w:rsid w:val="00CB6E72"/>
    <w:rsid w:val="00CB6E7F"/>
    <w:rsid w:val="00CB6EA9"/>
    <w:rsid w:val="00CB6FAE"/>
    <w:rsid w:val="00CB7E23"/>
    <w:rsid w:val="00CC038F"/>
    <w:rsid w:val="00CC03A9"/>
    <w:rsid w:val="00CC07B0"/>
    <w:rsid w:val="00CC1730"/>
    <w:rsid w:val="00CC1A1F"/>
    <w:rsid w:val="00CC28E4"/>
    <w:rsid w:val="00CC297F"/>
    <w:rsid w:val="00CC2E1F"/>
    <w:rsid w:val="00CC30F5"/>
    <w:rsid w:val="00CC32AA"/>
    <w:rsid w:val="00CC3C5A"/>
    <w:rsid w:val="00CC3DEE"/>
    <w:rsid w:val="00CC3F53"/>
    <w:rsid w:val="00CC436C"/>
    <w:rsid w:val="00CC45C4"/>
    <w:rsid w:val="00CC4909"/>
    <w:rsid w:val="00CC4CD4"/>
    <w:rsid w:val="00CC5189"/>
    <w:rsid w:val="00CC52E4"/>
    <w:rsid w:val="00CC5648"/>
    <w:rsid w:val="00CC5FCF"/>
    <w:rsid w:val="00CC667D"/>
    <w:rsid w:val="00CC6740"/>
    <w:rsid w:val="00CC697E"/>
    <w:rsid w:val="00CC6A93"/>
    <w:rsid w:val="00CC6C4C"/>
    <w:rsid w:val="00CC7DBB"/>
    <w:rsid w:val="00CD1228"/>
    <w:rsid w:val="00CD1E13"/>
    <w:rsid w:val="00CD26E7"/>
    <w:rsid w:val="00CD2C4A"/>
    <w:rsid w:val="00CD2F24"/>
    <w:rsid w:val="00CD3496"/>
    <w:rsid w:val="00CD3B2F"/>
    <w:rsid w:val="00CD447B"/>
    <w:rsid w:val="00CD44A7"/>
    <w:rsid w:val="00CD4673"/>
    <w:rsid w:val="00CD4948"/>
    <w:rsid w:val="00CD5149"/>
    <w:rsid w:val="00CD5426"/>
    <w:rsid w:val="00CD55AC"/>
    <w:rsid w:val="00CD55D9"/>
    <w:rsid w:val="00CD5894"/>
    <w:rsid w:val="00CD589F"/>
    <w:rsid w:val="00CD590F"/>
    <w:rsid w:val="00CD6580"/>
    <w:rsid w:val="00CD6CFE"/>
    <w:rsid w:val="00CD79DF"/>
    <w:rsid w:val="00CD7F43"/>
    <w:rsid w:val="00CE0CD8"/>
    <w:rsid w:val="00CE105A"/>
    <w:rsid w:val="00CE1341"/>
    <w:rsid w:val="00CE15A3"/>
    <w:rsid w:val="00CE1FAC"/>
    <w:rsid w:val="00CE21AA"/>
    <w:rsid w:val="00CE25D5"/>
    <w:rsid w:val="00CE2C25"/>
    <w:rsid w:val="00CE3081"/>
    <w:rsid w:val="00CE3152"/>
    <w:rsid w:val="00CE34D8"/>
    <w:rsid w:val="00CE3A72"/>
    <w:rsid w:val="00CE3EFA"/>
    <w:rsid w:val="00CE3F95"/>
    <w:rsid w:val="00CE405B"/>
    <w:rsid w:val="00CE505E"/>
    <w:rsid w:val="00CE5170"/>
    <w:rsid w:val="00CE5292"/>
    <w:rsid w:val="00CE5B59"/>
    <w:rsid w:val="00CE5B6E"/>
    <w:rsid w:val="00CE5CB0"/>
    <w:rsid w:val="00CE5F0C"/>
    <w:rsid w:val="00CE6342"/>
    <w:rsid w:val="00CE6FC6"/>
    <w:rsid w:val="00CE70E8"/>
    <w:rsid w:val="00CE7A99"/>
    <w:rsid w:val="00CE7AF8"/>
    <w:rsid w:val="00CF0137"/>
    <w:rsid w:val="00CF06C8"/>
    <w:rsid w:val="00CF08CA"/>
    <w:rsid w:val="00CF0FAC"/>
    <w:rsid w:val="00CF1FCC"/>
    <w:rsid w:val="00CF23CD"/>
    <w:rsid w:val="00CF25C5"/>
    <w:rsid w:val="00CF26BB"/>
    <w:rsid w:val="00CF2EB8"/>
    <w:rsid w:val="00CF2F18"/>
    <w:rsid w:val="00CF33AA"/>
    <w:rsid w:val="00CF3730"/>
    <w:rsid w:val="00CF37E9"/>
    <w:rsid w:val="00CF3B1A"/>
    <w:rsid w:val="00CF3CFA"/>
    <w:rsid w:val="00CF4268"/>
    <w:rsid w:val="00CF47DC"/>
    <w:rsid w:val="00CF4C9E"/>
    <w:rsid w:val="00CF5FD6"/>
    <w:rsid w:val="00CF60A9"/>
    <w:rsid w:val="00CF61FB"/>
    <w:rsid w:val="00CF637C"/>
    <w:rsid w:val="00CF704A"/>
    <w:rsid w:val="00CF70C4"/>
    <w:rsid w:val="00CF7849"/>
    <w:rsid w:val="00D003B2"/>
    <w:rsid w:val="00D00525"/>
    <w:rsid w:val="00D00683"/>
    <w:rsid w:val="00D006B8"/>
    <w:rsid w:val="00D0100D"/>
    <w:rsid w:val="00D0176A"/>
    <w:rsid w:val="00D024DE"/>
    <w:rsid w:val="00D02C86"/>
    <w:rsid w:val="00D03CC3"/>
    <w:rsid w:val="00D04564"/>
    <w:rsid w:val="00D04974"/>
    <w:rsid w:val="00D04C52"/>
    <w:rsid w:val="00D04E66"/>
    <w:rsid w:val="00D058C8"/>
    <w:rsid w:val="00D059D3"/>
    <w:rsid w:val="00D05A8D"/>
    <w:rsid w:val="00D06220"/>
    <w:rsid w:val="00D0630E"/>
    <w:rsid w:val="00D0636E"/>
    <w:rsid w:val="00D06424"/>
    <w:rsid w:val="00D06D01"/>
    <w:rsid w:val="00D06F5A"/>
    <w:rsid w:val="00D10227"/>
    <w:rsid w:val="00D109A3"/>
    <w:rsid w:val="00D11524"/>
    <w:rsid w:val="00D11EEC"/>
    <w:rsid w:val="00D12757"/>
    <w:rsid w:val="00D13156"/>
    <w:rsid w:val="00D142E6"/>
    <w:rsid w:val="00D1454C"/>
    <w:rsid w:val="00D149C6"/>
    <w:rsid w:val="00D1563E"/>
    <w:rsid w:val="00D15769"/>
    <w:rsid w:val="00D15995"/>
    <w:rsid w:val="00D1642B"/>
    <w:rsid w:val="00D16B7C"/>
    <w:rsid w:val="00D17453"/>
    <w:rsid w:val="00D204F4"/>
    <w:rsid w:val="00D2084D"/>
    <w:rsid w:val="00D21028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923"/>
    <w:rsid w:val="00D23C92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8A8"/>
    <w:rsid w:val="00D30D4A"/>
    <w:rsid w:val="00D319A0"/>
    <w:rsid w:val="00D31BC5"/>
    <w:rsid w:val="00D31E2F"/>
    <w:rsid w:val="00D324DD"/>
    <w:rsid w:val="00D324DF"/>
    <w:rsid w:val="00D32700"/>
    <w:rsid w:val="00D32736"/>
    <w:rsid w:val="00D32BC0"/>
    <w:rsid w:val="00D32BC7"/>
    <w:rsid w:val="00D338D9"/>
    <w:rsid w:val="00D33A7C"/>
    <w:rsid w:val="00D34001"/>
    <w:rsid w:val="00D34024"/>
    <w:rsid w:val="00D34911"/>
    <w:rsid w:val="00D3530E"/>
    <w:rsid w:val="00D35440"/>
    <w:rsid w:val="00D358EE"/>
    <w:rsid w:val="00D35CDC"/>
    <w:rsid w:val="00D3605B"/>
    <w:rsid w:val="00D36233"/>
    <w:rsid w:val="00D36B94"/>
    <w:rsid w:val="00D37286"/>
    <w:rsid w:val="00D37D13"/>
    <w:rsid w:val="00D40D97"/>
    <w:rsid w:val="00D4112B"/>
    <w:rsid w:val="00D4127F"/>
    <w:rsid w:val="00D41DC1"/>
    <w:rsid w:val="00D4215E"/>
    <w:rsid w:val="00D42A0E"/>
    <w:rsid w:val="00D43408"/>
    <w:rsid w:val="00D43787"/>
    <w:rsid w:val="00D43B96"/>
    <w:rsid w:val="00D43F27"/>
    <w:rsid w:val="00D4410B"/>
    <w:rsid w:val="00D446F7"/>
    <w:rsid w:val="00D448FA"/>
    <w:rsid w:val="00D44DED"/>
    <w:rsid w:val="00D44E7D"/>
    <w:rsid w:val="00D45CB3"/>
    <w:rsid w:val="00D45F3A"/>
    <w:rsid w:val="00D462BD"/>
    <w:rsid w:val="00D463A6"/>
    <w:rsid w:val="00D46905"/>
    <w:rsid w:val="00D46935"/>
    <w:rsid w:val="00D4695D"/>
    <w:rsid w:val="00D4697E"/>
    <w:rsid w:val="00D4735B"/>
    <w:rsid w:val="00D47628"/>
    <w:rsid w:val="00D47758"/>
    <w:rsid w:val="00D478B2"/>
    <w:rsid w:val="00D479E2"/>
    <w:rsid w:val="00D47CBB"/>
    <w:rsid w:val="00D50CB5"/>
    <w:rsid w:val="00D51E03"/>
    <w:rsid w:val="00D51F31"/>
    <w:rsid w:val="00D52502"/>
    <w:rsid w:val="00D526ED"/>
    <w:rsid w:val="00D52748"/>
    <w:rsid w:val="00D52A4A"/>
    <w:rsid w:val="00D539D0"/>
    <w:rsid w:val="00D53AC4"/>
    <w:rsid w:val="00D54843"/>
    <w:rsid w:val="00D54A19"/>
    <w:rsid w:val="00D5528E"/>
    <w:rsid w:val="00D552B6"/>
    <w:rsid w:val="00D556F6"/>
    <w:rsid w:val="00D55829"/>
    <w:rsid w:val="00D5590A"/>
    <w:rsid w:val="00D559FE"/>
    <w:rsid w:val="00D55DE8"/>
    <w:rsid w:val="00D55EBE"/>
    <w:rsid w:val="00D55FA3"/>
    <w:rsid w:val="00D5664B"/>
    <w:rsid w:val="00D56819"/>
    <w:rsid w:val="00D568C7"/>
    <w:rsid w:val="00D568ED"/>
    <w:rsid w:val="00D56BA0"/>
    <w:rsid w:val="00D56C6D"/>
    <w:rsid w:val="00D56ECE"/>
    <w:rsid w:val="00D575AC"/>
    <w:rsid w:val="00D57882"/>
    <w:rsid w:val="00D57D88"/>
    <w:rsid w:val="00D57E31"/>
    <w:rsid w:val="00D60B5E"/>
    <w:rsid w:val="00D61025"/>
    <w:rsid w:val="00D613EF"/>
    <w:rsid w:val="00D61831"/>
    <w:rsid w:val="00D61912"/>
    <w:rsid w:val="00D61C5A"/>
    <w:rsid w:val="00D62F90"/>
    <w:rsid w:val="00D630ED"/>
    <w:rsid w:val="00D63138"/>
    <w:rsid w:val="00D63CE3"/>
    <w:rsid w:val="00D64457"/>
    <w:rsid w:val="00D64D28"/>
    <w:rsid w:val="00D64E31"/>
    <w:rsid w:val="00D65C2C"/>
    <w:rsid w:val="00D65CB0"/>
    <w:rsid w:val="00D663A1"/>
    <w:rsid w:val="00D70211"/>
    <w:rsid w:val="00D70734"/>
    <w:rsid w:val="00D709AA"/>
    <w:rsid w:val="00D70B47"/>
    <w:rsid w:val="00D71156"/>
    <w:rsid w:val="00D71F82"/>
    <w:rsid w:val="00D72649"/>
    <w:rsid w:val="00D7276F"/>
    <w:rsid w:val="00D72DF2"/>
    <w:rsid w:val="00D7343C"/>
    <w:rsid w:val="00D7359A"/>
    <w:rsid w:val="00D73AB5"/>
    <w:rsid w:val="00D73C27"/>
    <w:rsid w:val="00D740A0"/>
    <w:rsid w:val="00D74DB9"/>
    <w:rsid w:val="00D7528B"/>
    <w:rsid w:val="00D75474"/>
    <w:rsid w:val="00D756A3"/>
    <w:rsid w:val="00D75C2D"/>
    <w:rsid w:val="00D75C3D"/>
    <w:rsid w:val="00D75FB9"/>
    <w:rsid w:val="00D76384"/>
    <w:rsid w:val="00D7643B"/>
    <w:rsid w:val="00D76DCF"/>
    <w:rsid w:val="00D76FE0"/>
    <w:rsid w:val="00D805EF"/>
    <w:rsid w:val="00D80A63"/>
    <w:rsid w:val="00D80E46"/>
    <w:rsid w:val="00D80EF2"/>
    <w:rsid w:val="00D8116C"/>
    <w:rsid w:val="00D81766"/>
    <w:rsid w:val="00D81B7F"/>
    <w:rsid w:val="00D81ED9"/>
    <w:rsid w:val="00D82AA1"/>
    <w:rsid w:val="00D83106"/>
    <w:rsid w:val="00D8334A"/>
    <w:rsid w:val="00D83369"/>
    <w:rsid w:val="00D8383D"/>
    <w:rsid w:val="00D840D9"/>
    <w:rsid w:val="00D844CC"/>
    <w:rsid w:val="00D84B5B"/>
    <w:rsid w:val="00D84DDC"/>
    <w:rsid w:val="00D85338"/>
    <w:rsid w:val="00D856BD"/>
    <w:rsid w:val="00D85A90"/>
    <w:rsid w:val="00D8682B"/>
    <w:rsid w:val="00D86A4E"/>
    <w:rsid w:val="00D86A90"/>
    <w:rsid w:val="00D86B7E"/>
    <w:rsid w:val="00D86BCA"/>
    <w:rsid w:val="00D871FE"/>
    <w:rsid w:val="00D87E81"/>
    <w:rsid w:val="00D90369"/>
    <w:rsid w:val="00D9075D"/>
    <w:rsid w:val="00D909CC"/>
    <w:rsid w:val="00D909DB"/>
    <w:rsid w:val="00D90B7D"/>
    <w:rsid w:val="00D90C02"/>
    <w:rsid w:val="00D912B8"/>
    <w:rsid w:val="00D9132B"/>
    <w:rsid w:val="00D916EA"/>
    <w:rsid w:val="00D91BBC"/>
    <w:rsid w:val="00D934E5"/>
    <w:rsid w:val="00D93ADA"/>
    <w:rsid w:val="00D93CCE"/>
    <w:rsid w:val="00D93ED2"/>
    <w:rsid w:val="00D9421C"/>
    <w:rsid w:val="00D94D28"/>
    <w:rsid w:val="00D953D1"/>
    <w:rsid w:val="00D9556C"/>
    <w:rsid w:val="00D95C2F"/>
    <w:rsid w:val="00D95D73"/>
    <w:rsid w:val="00D95FE0"/>
    <w:rsid w:val="00D96A46"/>
    <w:rsid w:val="00D96CFA"/>
    <w:rsid w:val="00D96D6E"/>
    <w:rsid w:val="00D970CD"/>
    <w:rsid w:val="00D9776B"/>
    <w:rsid w:val="00D978DE"/>
    <w:rsid w:val="00DA04A3"/>
    <w:rsid w:val="00DA0A17"/>
    <w:rsid w:val="00DA12C7"/>
    <w:rsid w:val="00DA1420"/>
    <w:rsid w:val="00DA196C"/>
    <w:rsid w:val="00DA1BF8"/>
    <w:rsid w:val="00DA1D02"/>
    <w:rsid w:val="00DA1E42"/>
    <w:rsid w:val="00DA1E49"/>
    <w:rsid w:val="00DA20EB"/>
    <w:rsid w:val="00DA2176"/>
    <w:rsid w:val="00DA2327"/>
    <w:rsid w:val="00DA258C"/>
    <w:rsid w:val="00DA2EA0"/>
    <w:rsid w:val="00DA3645"/>
    <w:rsid w:val="00DA37CC"/>
    <w:rsid w:val="00DA3C1E"/>
    <w:rsid w:val="00DA406A"/>
    <w:rsid w:val="00DA41AF"/>
    <w:rsid w:val="00DA42EF"/>
    <w:rsid w:val="00DA484A"/>
    <w:rsid w:val="00DA5319"/>
    <w:rsid w:val="00DA5CCE"/>
    <w:rsid w:val="00DA5D22"/>
    <w:rsid w:val="00DA5EF0"/>
    <w:rsid w:val="00DA5FEF"/>
    <w:rsid w:val="00DA636C"/>
    <w:rsid w:val="00DA647E"/>
    <w:rsid w:val="00DA67E2"/>
    <w:rsid w:val="00DA6E23"/>
    <w:rsid w:val="00DA6F31"/>
    <w:rsid w:val="00DA6FEB"/>
    <w:rsid w:val="00DA6FF3"/>
    <w:rsid w:val="00DA73DA"/>
    <w:rsid w:val="00DA7603"/>
    <w:rsid w:val="00DA7CDA"/>
    <w:rsid w:val="00DB0094"/>
    <w:rsid w:val="00DB06BB"/>
    <w:rsid w:val="00DB098E"/>
    <w:rsid w:val="00DB0A19"/>
    <w:rsid w:val="00DB0A9F"/>
    <w:rsid w:val="00DB104D"/>
    <w:rsid w:val="00DB1615"/>
    <w:rsid w:val="00DB1C17"/>
    <w:rsid w:val="00DB29EA"/>
    <w:rsid w:val="00DB33FE"/>
    <w:rsid w:val="00DB36B6"/>
    <w:rsid w:val="00DB3A80"/>
    <w:rsid w:val="00DB40AD"/>
    <w:rsid w:val="00DB4586"/>
    <w:rsid w:val="00DB4AF0"/>
    <w:rsid w:val="00DB5181"/>
    <w:rsid w:val="00DB5527"/>
    <w:rsid w:val="00DB5663"/>
    <w:rsid w:val="00DB58DA"/>
    <w:rsid w:val="00DB61C4"/>
    <w:rsid w:val="00DB641C"/>
    <w:rsid w:val="00DB6518"/>
    <w:rsid w:val="00DB67C4"/>
    <w:rsid w:val="00DB6B27"/>
    <w:rsid w:val="00DB78D5"/>
    <w:rsid w:val="00DC0ECA"/>
    <w:rsid w:val="00DC1F31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98B"/>
    <w:rsid w:val="00DC4A43"/>
    <w:rsid w:val="00DC4CAA"/>
    <w:rsid w:val="00DC4E21"/>
    <w:rsid w:val="00DC4F96"/>
    <w:rsid w:val="00DC512E"/>
    <w:rsid w:val="00DC5161"/>
    <w:rsid w:val="00DC5355"/>
    <w:rsid w:val="00DC5854"/>
    <w:rsid w:val="00DC5892"/>
    <w:rsid w:val="00DC58EF"/>
    <w:rsid w:val="00DC59C0"/>
    <w:rsid w:val="00DC5A7B"/>
    <w:rsid w:val="00DC6395"/>
    <w:rsid w:val="00DC6491"/>
    <w:rsid w:val="00DC6C41"/>
    <w:rsid w:val="00DC6FB2"/>
    <w:rsid w:val="00DC6FB3"/>
    <w:rsid w:val="00DC7F4A"/>
    <w:rsid w:val="00DD0635"/>
    <w:rsid w:val="00DD0D4B"/>
    <w:rsid w:val="00DD0D63"/>
    <w:rsid w:val="00DD16C8"/>
    <w:rsid w:val="00DD1B20"/>
    <w:rsid w:val="00DD1FA0"/>
    <w:rsid w:val="00DD1FAB"/>
    <w:rsid w:val="00DD2426"/>
    <w:rsid w:val="00DD25EC"/>
    <w:rsid w:val="00DD291E"/>
    <w:rsid w:val="00DD2CB9"/>
    <w:rsid w:val="00DD2E72"/>
    <w:rsid w:val="00DD31C0"/>
    <w:rsid w:val="00DD382F"/>
    <w:rsid w:val="00DD39EE"/>
    <w:rsid w:val="00DD3AC0"/>
    <w:rsid w:val="00DD3B49"/>
    <w:rsid w:val="00DD43DF"/>
    <w:rsid w:val="00DD46EF"/>
    <w:rsid w:val="00DD4B41"/>
    <w:rsid w:val="00DD4EAE"/>
    <w:rsid w:val="00DD5E34"/>
    <w:rsid w:val="00DD6235"/>
    <w:rsid w:val="00DD6B80"/>
    <w:rsid w:val="00DD738A"/>
    <w:rsid w:val="00DD7498"/>
    <w:rsid w:val="00DD7A68"/>
    <w:rsid w:val="00DE003D"/>
    <w:rsid w:val="00DE0177"/>
    <w:rsid w:val="00DE0293"/>
    <w:rsid w:val="00DE044E"/>
    <w:rsid w:val="00DE06D3"/>
    <w:rsid w:val="00DE0C1C"/>
    <w:rsid w:val="00DE0C4E"/>
    <w:rsid w:val="00DE141C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3A76"/>
    <w:rsid w:val="00DE3D76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6F83"/>
    <w:rsid w:val="00DE70A6"/>
    <w:rsid w:val="00DE75BF"/>
    <w:rsid w:val="00DF02C7"/>
    <w:rsid w:val="00DF0818"/>
    <w:rsid w:val="00DF09C3"/>
    <w:rsid w:val="00DF0C3E"/>
    <w:rsid w:val="00DF129E"/>
    <w:rsid w:val="00DF1BF7"/>
    <w:rsid w:val="00DF20F4"/>
    <w:rsid w:val="00DF2BD8"/>
    <w:rsid w:val="00DF31FF"/>
    <w:rsid w:val="00DF3B1A"/>
    <w:rsid w:val="00DF3CA1"/>
    <w:rsid w:val="00DF4201"/>
    <w:rsid w:val="00DF4C37"/>
    <w:rsid w:val="00DF4FF8"/>
    <w:rsid w:val="00DF50D0"/>
    <w:rsid w:val="00DF5603"/>
    <w:rsid w:val="00DF6186"/>
    <w:rsid w:val="00DF626E"/>
    <w:rsid w:val="00DF74B9"/>
    <w:rsid w:val="00DF787A"/>
    <w:rsid w:val="00DF7D80"/>
    <w:rsid w:val="00E0004A"/>
    <w:rsid w:val="00E00291"/>
    <w:rsid w:val="00E006F5"/>
    <w:rsid w:val="00E00790"/>
    <w:rsid w:val="00E010DD"/>
    <w:rsid w:val="00E02E4E"/>
    <w:rsid w:val="00E0329C"/>
    <w:rsid w:val="00E0347F"/>
    <w:rsid w:val="00E0351D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98D"/>
    <w:rsid w:val="00E06E0B"/>
    <w:rsid w:val="00E070DF"/>
    <w:rsid w:val="00E07A1D"/>
    <w:rsid w:val="00E07CB0"/>
    <w:rsid w:val="00E07E01"/>
    <w:rsid w:val="00E10031"/>
    <w:rsid w:val="00E103E8"/>
    <w:rsid w:val="00E109CC"/>
    <w:rsid w:val="00E10EDA"/>
    <w:rsid w:val="00E10F78"/>
    <w:rsid w:val="00E11342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5C01"/>
    <w:rsid w:val="00E16551"/>
    <w:rsid w:val="00E17AA7"/>
    <w:rsid w:val="00E17CD3"/>
    <w:rsid w:val="00E2027B"/>
    <w:rsid w:val="00E204E4"/>
    <w:rsid w:val="00E20822"/>
    <w:rsid w:val="00E209D4"/>
    <w:rsid w:val="00E21277"/>
    <w:rsid w:val="00E21E52"/>
    <w:rsid w:val="00E21EA2"/>
    <w:rsid w:val="00E22839"/>
    <w:rsid w:val="00E2336A"/>
    <w:rsid w:val="00E234D3"/>
    <w:rsid w:val="00E23CA1"/>
    <w:rsid w:val="00E24024"/>
    <w:rsid w:val="00E241CC"/>
    <w:rsid w:val="00E25110"/>
    <w:rsid w:val="00E25613"/>
    <w:rsid w:val="00E25743"/>
    <w:rsid w:val="00E25C07"/>
    <w:rsid w:val="00E26145"/>
    <w:rsid w:val="00E268DB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05FD"/>
    <w:rsid w:val="00E306D0"/>
    <w:rsid w:val="00E31914"/>
    <w:rsid w:val="00E319D8"/>
    <w:rsid w:val="00E32109"/>
    <w:rsid w:val="00E33015"/>
    <w:rsid w:val="00E331AC"/>
    <w:rsid w:val="00E3344A"/>
    <w:rsid w:val="00E33535"/>
    <w:rsid w:val="00E33646"/>
    <w:rsid w:val="00E336AC"/>
    <w:rsid w:val="00E33ED1"/>
    <w:rsid w:val="00E33FCD"/>
    <w:rsid w:val="00E34070"/>
    <w:rsid w:val="00E341F4"/>
    <w:rsid w:val="00E34A2F"/>
    <w:rsid w:val="00E34BFE"/>
    <w:rsid w:val="00E34C36"/>
    <w:rsid w:val="00E35545"/>
    <w:rsid w:val="00E357BA"/>
    <w:rsid w:val="00E3640F"/>
    <w:rsid w:val="00E36B13"/>
    <w:rsid w:val="00E37254"/>
    <w:rsid w:val="00E372B3"/>
    <w:rsid w:val="00E3741D"/>
    <w:rsid w:val="00E37455"/>
    <w:rsid w:val="00E37700"/>
    <w:rsid w:val="00E37A55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6A1"/>
    <w:rsid w:val="00E43827"/>
    <w:rsid w:val="00E43BF9"/>
    <w:rsid w:val="00E440ED"/>
    <w:rsid w:val="00E441F8"/>
    <w:rsid w:val="00E44227"/>
    <w:rsid w:val="00E44B86"/>
    <w:rsid w:val="00E4509B"/>
    <w:rsid w:val="00E451E7"/>
    <w:rsid w:val="00E454BC"/>
    <w:rsid w:val="00E458EB"/>
    <w:rsid w:val="00E45FF9"/>
    <w:rsid w:val="00E464BD"/>
    <w:rsid w:val="00E46977"/>
    <w:rsid w:val="00E46F03"/>
    <w:rsid w:val="00E47193"/>
    <w:rsid w:val="00E473AE"/>
    <w:rsid w:val="00E473E6"/>
    <w:rsid w:val="00E4753E"/>
    <w:rsid w:val="00E47603"/>
    <w:rsid w:val="00E50069"/>
    <w:rsid w:val="00E5047A"/>
    <w:rsid w:val="00E5164D"/>
    <w:rsid w:val="00E5291E"/>
    <w:rsid w:val="00E52AA2"/>
    <w:rsid w:val="00E52D6E"/>
    <w:rsid w:val="00E53099"/>
    <w:rsid w:val="00E53AC8"/>
    <w:rsid w:val="00E53B54"/>
    <w:rsid w:val="00E54341"/>
    <w:rsid w:val="00E54407"/>
    <w:rsid w:val="00E546F9"/>
    <w:rsid w:val="00E54B38"/>
    <w:rsid w:val="00E56175"/>
    <w:rsid w:val="00E564B8"/>
    <w:rsid w:val="00E57669"/>
    <w:rsid w:val="00E60033"/>
    <w:rsid w:val="00E6060F"/>
    <w:rsid w:val="00E60BDC"/>
    <w:rsid w:val="00E613EA"/>
    <w:rsid w:val="00E618DD"/>
    <w:rsid w:val="00E61990"/>
    <w:rsid w:val="00E61C73"/>
    <w:rsid w:val="00E61E53"/>
    <w:rsid w:val="00E62A81"/>
    <w:rsid w:val="00E6308C"/>
    <w:rsid w:val="00E6353C"/>
    <w:rsid w:val="00E63847"/>
    <w:rsid w:val="00E639E5"/>
    <w:rsid w:val="00E63B18"/>
    <w:rsid w:val="00E64123"/>
    <w:rsid w:val="00E64B3F"/>
    <w:rsid w:val="00E64D24"/>
    <w:rsid w:val="00E64DBF"/>
    <w:rsid w:val="00E64DDF"/>
    <w:rsid w:val="00E64EA9"/>
    <w:rsid w:val="00E65731"/>
    <w:rsid w:val="00E65B03"/>
    <w:rsid w:val="00E65B63"/>
    <w:rsid w:val="00E660E0"/>
    <w:rsid w:val="00E66B2A"/>
    <w:rsid w:val="00E66D80"/>
    <w:rsid w:val="00E66D96"/>
    <w:rsid w:val="00E67286"/>
    <w:rsid w:val="00E67456"/>
    <w:rsid w:val="00E67665"/>
    <w:rsid w:val="00E678FA"/>
    <w:rsid w:val="00E67ABB"/>
    <w:rsid w:val="00E67C2F"/>
    <w:rsid w:val="00E67F50"/>
    <w:rsid w:val="00E7009A"/>
    <w:rsid w:val="00E707E4"/>
    <w:rsid w:val="00E7158B"/>
    <w:rsid w:val="00E71807"/>
    <w:rsid w:val="00E71B38"/>
    <w:rsid w:val="00E72A20"/>
    <w:rsid w:val="00E72A8F"/>
    <w:rsid w:val="00E730F2"/>
    <w:rsid w:val="00E73744"/>
    <w:rsid w:val="00E73CBF"/>
    <w:rsid w:val="00E74206"/>
    <w:rsid w:val="00E7475B"/>
    <w:rsid w:val="00E75442"/>
    <w:rsid w:val="00E754FC"/>
    <w:rsid w:val="00E76535"/>
    <w:rsid w:val="00E76878"/>
    <w:rsid w:val="00E76D54"/>
    <w:rsid w:val="00E77875"/>
    <w:rsid w:val="00E77A2A"/>
    <w:rsid w:val="00E77B95"/>
    <w:rsid w:val="00E77EED"/>
    <w:rsid w:val="00E80093"/>
    <w:rsid w:val="00E8059D"/>
    <w:rsid w:val="00E8068E"/>
    <w:rsid w:val="00E80996"/>
    <w:rsid w:val="00E80CA5"/>
    <w:rsid w:val="00E80FE3"/>
    <w:rsid w:val="00E8104F"/>
    <w:rsid w:val="00E81C52"/>
    <w:rsid w:val="00E81EC8"/>
    <w:rsid w:val="00E8223B"/>
    <w:rsid w:val="00E82268"/>
    <w:rsid w:val="00E8232A"/>
    <w:rsid w:val="00E8283B"/>
    <w:rsid w:val="00E82AEB"/>
    <w:rsid w:val="00E833C0"/>
    <w:rsid w:val="00E837D4"/>
    <w:rsid w:val="00E83D8B"/>
    <w:rsid w:val="00E849C4"/>
    <w:rsid w:val="00E850F0"/>
    <w:rsid w:val="00E8599F"/>
    <w:rsid w:val="00E85BF7"/>
    <w:rsid w:val="00E8608B"/>
    <w:rsid w:val="00E86251"/>
    <w:rsid w:val="00E86434"/>
    <w:rsid w:val="00E8669E"/>
    <w:rsid w:val="00E86B45"/>
    <w:rsid w:val="00E86D64"/>
    <w:rsid w:val="00E87397"/>
    <w:rsid w:val="00E8784C"/>
    <w:rsid w:val="00E87CDC"/>
    <w:rsid w:val="00E87EF5"/>
    <w:rsid w:val="00E902F0"/>
    <w:rsid w:val="00E907B4"/>
    <w:rsid w:val="00E90BD6"/>
    <w:rsid w:val="00E90C7A"/>
    <w:rsid w:val="00E90EA3"/>
    <w:rsid w:val="00E91040"/>
    <w:rsid w:val="00E91073"/>
    <w:rsid w:val="00E91572"/>
    <w:rsid w:val="00E91690"/>
    <w:rsid w:val="00E91CD8"/>
    <w:rsid w:val="00E926AB"/>
    <w:rsid w:val="00E92A06"/>
    <w:rsid w:val="00E93104"/>
    <w:rsid w:val="00E93683"/>
    <w:rsid w:val="00E941DE"/>
    <w:rsid w:val="00E94692"/>
    <w:rsid w:val="00E9472B"/>
    <w:rsid w:val="00E94816"/>
    <w:rsid w:val="00E94881"/>
    <w:rsid w:val="00E949AC"/>
    <w:rsid w:val="00E94AD1"/>
    <w:rsid w:val="00E9568F"/>
    <w:rsid w:val="00E9584E"/>
    <w:rsid w:val="00E958FD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97786"/>
    <w:rsid w:val="00EA0077"/>
    <w:rsid w:val="00EA020F"/>
    <w:rsid w:val="00EA05C0"/>
    <w:rsid w:val="00EA0611"/>
    <w:rsid w:val="00EA073B"/>
    <w:rsid w:val="00EA0D3E"/>
    <w:rsid w:val="00EA102F"/>
    <w:rsid w:val="00EA13EC"/>
    <w:rsid w:val="00EA15E9"/>
    <w:rsid w:val="00EA16CF"/>
    <w:rsid w:val="00EA1707"/>
    <w:rsid w:val="00EA1AFA"/>
    <w:rsid w:val="00EA1EF4"/>
    <w:rsid w:val="00EA205A"/>
    <w:rsid w:val="00EA2CE2"/>
    <w:rsid w:val="00EA33FB"/>
    <w:rsid w:val="00EA37E6"/>
    <w:rsid w:val="00EA3816"/>
    <w:rsid w:val="00EA3861"/>
    <w:rsid w:val="00EA393F"/>
    <w:rsid w:val="00EA4804"/>
    <w:rsid w:val="00EA4883"/>
    <w:rsid w:val="00EA4F6A"/>
    <w:rsid w:val="00EA527A"/>
    <w:rsid w:val="00EA535C"/>
    <w:rsid w:val="00EA5DA6"/>
    <w:rsid w:val="00EA6C57"/>
    <w:rsid w:val="00EA6CC8"/>
    <w:rsid w:val="00EA6D12"/>
    <w:rsid w:val="00EA73A1"/>
    <w:rsid w:val="00EA73FC"/>
    <w:rsid w:val="00EA75AA"/>
    <w:rsid w:val="00EA7897"/>
    <w:rsid w:val="00EA7B34"/>
    <w:rsid w:val="00EA7D38"/>
    <w:rsid w:val="00EA7D53"/>
    <w:rsid w:val="00EA7FE9"/>
    <w:rsid w:val="00EB057A"/>
    <w:rsid w:val="00EB0AF2"/>
    <w:rsid w:val="00EB1229"/>
    <w:rsid w:val="00EB14A9"/>
    <w:rsid w:val="00EB160D"/>
    <w:rsid w:val="00EB2091"/>
    <w:rsid w:val="00EB2371"/>
    <w:rsid w:val="00EB2CFB"/>
    <w:rsid w:val="00EB3D75"/>
    <w:rsid w:val="00EB4269"/>
    <w:rsid w:val="00EB4415"/>
    <w:rsid w:val="00EB4599"/>
    <w:rsid w:val="00EB45C7"/>
    <w:rsid w:val="00EB48C7"/>
    <w:rsid w:val="00EB4D0E"/>
    <w:rsid w:val="00EB6A9E"/>
    <w:rsid w:val="00EB6BAF"/>
    <w:rsid w:val="00EB6D2C"/>
    <w:rsid w:val="00EB71FF"/>
    <w:rsid w:val="00EB74B2"/>
    <w:rsid w:val="00EC06AA"/>
    <w:rsid w:val="00EC0B53"/>
    <w:rsid w:val="00EC1402"/>
    <w:rsid w:val="00EC144F"/>
    <w:rsid w:val="00EC1BB4"/>
    <w:rsid w:val="00EC2090"/>
    <w:rsid w:val="00EC2289"/>
    <w:rsid w:val="00EC28C4"/>
    <w:rsid w:val="00EC2E21"/>
    <w:rsid w:val="00EC31CE"/>
    <w:rsid w:val="00EC3908"/>
    <w:rsid w:val="00EC3F20"/>
    <w:rsid w:val="00EC501A"/>
    <w:rsid w:val="00EC5260"/>
    <w:rsid w:val="00EC55D8"/>
    <w:rsid w:val="00EC61DA"/>
    <w:rsid w:val="00EC64CA"/>
    <w:rsid w:val="00EC658F"/>
    <w:rsid w:val="00EC6BF3"/>
    <w:rsid w:val="00EC6C88"/>
    <w:rsid w:val="00EC6EC5"/>
    <w:rsid w:val="00EC7614"/>
    <w:rsid w:val="00EC7789"/>
    <w:rsid w:val="00EC7858"/>
    <w:rsid w:val="00EC7A6D"/>
    <w:rsid w:val="00EC7CD1"/>
    <w:rsid w:val="00EC7EC5"/>
    <w:rsid w:val="00EC7F90"/>
    <w:rsid w:val="00ED072F"/>
    <w:rsid w:val="00ED0A72"/>
    <w:rsid w:val="00ED0D78"/>
    <w:rsid w:val="00ED14B9"/>
    <w:rsid w:val="00ED1514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2DE"/>
    <w:rsid w:val="00ED32F8"/>
    <w:rsid w:val="00ED3DFF"/>
    <w:rsid w:val="00ED3EBB"/>
    <w:rsid w:val="00ED3F2D"/>
    <w:rsid w:val="00ED46D3"/>
    <w:rsid w:val="00ED47C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71D9"/>
    <w:rsid w:val="00ED736D"/>
    <w:rsid w:val="00ED7488"/>
    <w:rsid w:val="00ED7584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77C"/>
    <w:rsid w:val="00EE2CBE"/>
    <w:rsid w:val="00EE2DDF"/>
    <w:rsid w:val="00EE2EA5"/>
    <w:rsid w:val="00EE2EE8"/>
    <w:rsid w:val="00EE3203"/>
    <w:rsid w:val="00EE36A8"/>
    <w:rsid w:val="00EE39B5"/>
    <w:rsid w:val="00EE431E"/>
    <w:rsid w:val="00EE4632"/>
    <w:rsid w:val="00EE46F8"/>
    <w:rsid w:val="00EE4796"/>
    <w:rsid w:val="00EE4A4B"/>
    <w:rsid w:val="00EE4CC6"/>
    <w:rsid w:val="00EE53EE"/>
    <w:rsid w:val="00EE565C"/>
    <w:rsid w:val="00EE5B14"/>
    <w:rsid w:val="00EE5C8A"/>
    <w:rsid w:val="00EE5F44"/>
    <w:rsid w:val="00EE60CA"/>
    <w:rsid w:val="00EE628F"/>
    <w:rsid w:val="00EE6B37"/>
    <w:rsid w:val="00EE7496"/>
    <w:rsid w:val="00EE74E4"/>
    <w:rsid w:val="00EE7739"/>
    <w:rsid w:val="00EE7BC9"/>
    <w:rsid w:val="00EF0921"/>
    <w:rsid w:val="00EF0B8C"/>
    <w:rsid w:val="00EF0C3F"/>
    <w:rsid w:val="00EF0D13"/>
    <w:rsid w:val="00EF0DB1"/>
    <w:rsid w:val="00EF0FA7"/>
    <w:rsid w:val="00EF16B6"/>
    <w:rsid w:val="00EF1A28"/>
    <w:rsid w:val="00EF1D1C"/>
    <w:rsid w:val="00EF1E6E"/>
    <w:rsid w:val="00EF2062"/>
    <w:rsid w:val="00EF2295"/>
    <w:rsid w:val="00EF2B37"/>
    <w:rsid w:val="00EF2E06"/>
    <w:rsid w:val="00EF2F87"/>
    <w:rsid w:val="00EF322D"/>
    <w:rsid w:val="00EF3A74"/>
    <w:rsid w:val="00EF492D"/>
    <w:rsid w:val="00EF4D3E"/>
    <w:rsid w:val="00EF52D1"/>
    <w:rsid w:val="00EF58FB"/>
    <w:rsid w:val="00EF610A"/>
    <w:rsid w:val="00EF61D7"/>
    <w:rsid w:val="00EF6BA7"/>
    <w:rsid w:val="00EF7032"/>
    <w:rsid w:val="00EF7A03"/>
    <w:rsid w:val="00F000FC"/>
    <w:rsid w:val="00F001FE"/>
    <w:rsid w:val="00F003C2"/>
    <w:rsid w:val="00F00750"/>
    <w:rsid w:val="00F00809"/>
    <w:rsid w:val="00F011A2"/>
    <w:rsid w:val="00F01DB1"/>
    <w:rsid w:val="00F02968"/>
    <w:rsid w:val="00F02AF3"/>
    <w:rsid w:val="00F035AD"/>
    <w:rsid w:val="00F03F63"/>
    <w:rsid w:val="00F044C6"/>
    <w:rsid w:val="00F045A4"/>
    <w:rsid w:val="00F04D85"/>
    <w:rsid w:val="00F05025"/>
    <w:rsid w:val="00F050B9"/>
    <w:rsid w:val="00F05124"/>
    <w:rsid w:val="00F05181"/>
    <w:rsid w:val="00F05D30"/>
    <w:rsid w:val="00F062F3"/>
    <w:rsid w:val="00F06353"/>
    <w:rsid w:val="00F0652A"/>
    <w:rsid w:val="00F067AB"/>
    <w:rsid w:val="00F0685D"/>
    <w:rsid w:val="00F068BA"/>
    <w:rsid w:val="00F06A39"/>
    <w:rsid w:val="00F06E86"/>
    <w:rsid w:val="00F06FE5"/>
    <w:rsid w:val="00F07BA7"/>
    <w:rsid w:val="00F07E27"/>
    <w:rsid w:val="00F10A34"/>
    <w:rsid w:val="00F10C08"/>
    <w:rsid w:val="00F113E7"/>
    <w:rsid w:val="00F117CE"/>
    <w:rsid w:val="00F119D1"/>
    <w:rsid w:val="00F11F97"/>
    <w:rsid w:val="00F124BC"/>
    <w:rsid w:val="00F12D48"/>
    <w:rsid w:val="00F12F1C"/>
    <w:rsid w:val="00F13176"/>
    <w:rsid w:val="00F13487"/>
    <w:rsid w:val="00F134BD"/>
    <w:rsid w:val="00F13624"/>
    <w:rsid w:val="00F13E7A"/>
    <w:rsid w:val="00F1455A"/>
    <w:rsid w:val="00F1474D"/>
    <w:rsid w:val="00F14D30"/>
    <w:rsid w:val="00F14DEA"/>
    <w:rsid w:val="00F15165"/>
    <w:rsid w:val="00F15944"/>
    <w:rsid w:val="00F15C35"/>
    <w:rsid w:val="00F15F19"/>
    <w:rsid w:val="00F165CA"/>
    <w:rsid w:val="00F16713"/>
    <w:rsid w:val="00F169C3"/>
    <w:rsid w:val="00F16A2D"/>
    <w:rsid w:val="00F16D0F"/>
    <w:rsid w:val="00F16D16"/>
    <w:rsid w:val="00F16D32"/>
    <w:rsid w:val="00F16F15"/>
    <w:rsid w:val="00F1724E"/>
    <w:rsid w:val="00F17449"/>
    <w:rsid w:val="00F1765E"/>
    <w:rsid w:val="00F202C0"/>
    <w:rsid w:val="00F202D7"/>
    <w:rsid w:val="00F203C6"/>
    <w:rsid w:val="00F20708"/>
    <w:rsid w:val="00F20C47"/>
    <w:rsid w:val="00F2115E"/>
    <w:rsid w:val="00F21BD1"/>
    <w:rsid w:val="00F21E32"/>
    <w:rsid w:val="00F21EFD"/>
    <w:rsid w:val="00F226A1"/>
    <w:rsid w:val="00F22957"/>
    <w:rsid w:val="00F2346F"/>
    <w:rsid w:val="00F2347B"/>
    <w:rsid w:val="00F237CD"/>
    <w:rsid w:val="00F238A6"/>
    <w:rsid w:val="00F23F3D"/>
    <w:rsid w:val="00F2416C"/>
    <w:rsid w:val="00F24338"/>
    <w:rsid w:val="00F2482B"/>
    <w:rsid w:val="00F24A8E"/>
    <w:rsid w:val="00F24B5B"/>
    <w:rsid w:val="00F2507C"/>
    <w:rsid w:val="00F25BCE"/>
    <w:rsid w:val="00F25DE6"/>
    <w:rsid w:val="00F261AB"/>
    <w:rsid w:val="00F26D71"/>
    <w:rsid w:val="00F27306"/>
    <w:rsid w:val="00F274E7"/>
    <w:rsid w:val="00F2751D"/>
    <w:rsid w:val="00F27E69"/>
    <w:rsid w:val="00F3059E"/>
    <w:rsid w:val="00F3097C"/>
    <w:rsid w:val="00F30D81"/>
    <w:rsid w:val="00F31329"/>
    <w:rsid w:val="00F316CA"/>
    <w:rsid w:val="00F31A79"/>
    <w:rsid w:val="00F31AD7"/>
    <w:rsid w:val="00F323ED"/>
    <w:rsid w:val="00F325B9"/>
    <w:rsid w:val="00F328DE"/>
    <w:rsid w:val="00F32995"/>
    <w:rsid w:val="00F32B82"/>
    <w:rsid w:val="00F33559"/>
    <w:rsid w:val="00F337B4"/>
    <w:rsid w:val="00F3381F"/>
    <w:rsid w:val="00F341FA"/>
    <w:rsid w:val="00F34E11"/>
    <w:rsid w:val="00F352AE"/>
    <w:rsid w:val="00F35515"/>
    <w:rsid w:val="00F3551A"/>
    <w:rsid w:val="00F358EF"/>
    <w:rsid w:val="00F359C8"/>
    <w:rsid w:val="00F36205"/>
    <w:rsid w:val="00F36AF7"/>
    <w:rsid w:val="00F37ACD"/>
    <w:rsid w:val="00F37C2D"/>
    <w:rsid w:val="00F37DEF"/>
    <w:rsid w:val="00F37E0D"/>
    <w:rsid w:val="00F37F11"/>
    <w:rsid w:val="00F4039C"/>
    <w:rsid w:val="00F40890"/>
    <w:rsid w:val="00F40AEC"/>
    <w:rsid w:val="00F4118A"/>
    <w:rsid w:val="00F422C1"/>
    <w:rsid w:val="00F4266D"/>
    <w:rsid w:val="00F42CA7"/>
    <w:rsid w:val="00F43344"/>
    <w:rsid w:val="00F43A97"/>
    <w:rsid w:val="00F43B7B"/>
    <w:rsid w:val="00F43D6F"/>
    <w:rsid w:val="00F4463E"/>
    <w:rsid w:val="00F4479A"/>
    <w:rsid w:val="00F4495D"/>
    <w:rsid w:val="00F44B95"/>
    <w:rsid w:val="00F4504F"/>
    <w:rsid w:val="00F4589F"/>
    <w:rsid w:val="00F458A0"/>
    <w:rsid w:val="00F45F5C"/>
    <w:rsid w:val="00F4640E"/>
    <w:rsid w:val="00F46482"/>
    <w:rsid w:val="00F46C59"/>
    <w:rsid w:val="00F46EBB"/>
    <w:rsid w:val="00F46EBC"/>
    <w:rsid w:val="00F46EE4"/>
    <w:rsid w:val="00F47441"/>
    <w:rsid w:val="00F476E0"/>
    <w:rsid w:val="00F4788F"/>
    <w:rsid w:val="00F47C00"/>
    <w:rsid w:val="00F50409"/>
    <w:rsid w:val="00F506B5"/>
    <w:rsid w:val="00F507F4"/>
    <w:rsid w:val="00F508A9"/>
    <w:rsid w:val="00F50901"/>
    <w:rsid w:val="00F50A27"/>
    <w:rsid w:val="00F50AD3"/>
    <w:rsid w:val="00F50C8A"/>
    <w:rsid w:val="00F50E71"/>
    <w:rsid w:val="00F51731"/>
    <w:rsid w:val="00F51FA4"/>
    <w:rsid w:val="00F522D5"/>
    <w:rsid w:val="00F52523"/>
    <w:rsid w:val="00F52B52"/>
    <w:rsid w:val="00F52C71"/>
    <w:rsid w:val="00F52E57"/>
    <w:rsid w:val="00F532E8"/>
    <w:rsid w:val="00F53974"/>
    <w:rsid w:val="00F53A3F"/>
    <w:rsid w:val="00F53A7E"/>
    <w:rsid w:val="00F5416B"/>
    <w:rsid w:val="00F5417B"/>
    <w:rsid w:val="00F54C26"/>
    <w:rsid w:val="00F54E9E"/>
    <w:rsid w:val="00F54F39"/>
    <w:rsid w:val="00F557B0"/>
    <w:rsid w:val="00F55BA2"/>
    <w:rsid w:val="00F560C2"/>
    <w:rsid w:val="00F56714"/>
    <w:rsid w:val="00F5673C"/>
    <w:rsid w:val="00F56F95"/>
    <w:rsid w:val="00F570B7"/>
    <w:rsid w:val="00F57335"/>
    <w:rsid w:val="00F57479"/>
    <w:rsid w:val="00F578EF"/>
    <w:rsid w:val="00F6028D"/>
    <w:rsid w:val="00F602D9"/>
    <w:rsid w:val="00F614DC"/>
    <w:rsid w:val="00F61775"/>
    <w:rsid w:val="00F61982"/>
    <w:rsid w:val="00F61C96"/>
    <w:rsid w:val="00F61E33"/>
    <w:rsid w:val="00F622F6"/>
    <w:rsid w:val="00F62C1C"/>
    <w:rsid w:val="00F63091"/>
    <w:rsid w:val="00F636AA"/>
    <w:rsid w:val="00F63B32"/>
    <w:rsid w:val="00F63C60"/>
    <w:rsid w:val="00F64471"/>
    <w:rsid w:val="00F649B0"/>
    <w:rsid w:val="00F64CCF"/>
    <w:rsid w:val="00F64DA2"/>
    <w:rsid w:val="00F64E34"/>
    <w:rsid w:val="00F65279"/>
    <w:rsid w:val="00F66020"/>
    <w:rsid w:val="00F668AE"/>
    <w:rsid w:val="00F66AF3"/>
    <w:rsid w:val="00F675F5"/>
    <w:rsid w:val="00F67763"/>
    <w:rsid w:val="00F67EE6"/>
    <w:rsid w:val="00F70034"/>
    <w:rsid w:val="00F703EE"/>
    <w:rsid w:val="00F708EC"/>
    <w:rsid w:val="00F71132"/>
    <w:rsid w:val="00F7129E"/>
    <w:rsid w:val="00F720EB"/>
    <w:rsid w:val="00F72F12"/>
    <w:rsid w:val="00F72F6C"/>
    <w:rsid w:val="00F73CFE"/>
    <w:rsid w:val="00F73DA9"/>
    <w:rsid w:val="00F74831"/>
    <w:rsid w:val="00F74D66"/>
    <w:rsid w:val="00F75013"/>
    <w:rsid w:val="00F7509D"/>
    <w:rsid w:val="00F767B8"/>
    <w:rsid w:val="00F76807"/>
    <w:rsid w:val="00F802B4"/>
    <w:rsid w:val="00F805C5"/>
    <w:rsid w:val="00F808FC"/>
    <w:rsid w:val="00F80B33"/>
    <w:rsid w:val="00F80C8B"/>
    <w:rsid w:val="00F81EB5"/>
    <w:rsid w:val="00F82179"/>
    <w:rsid w:val="00F82694"/>
    <w:rsid w:val="00F82D30"/>
    <w:rsid w:val="00F82EB1"/>
    <w:rsid w:val="00F83127"/>
    <w:rsid w:val="00F8344E"/>
    <w:rsid w:val="00F83AFB"/>
    <w:rsid w:val="00F8418C"/>
    <w:rsid w:val="00F85216"/>
    <w:rsid w:val="00F8545A"/>
    <w:rsid w:val="00F85A27"/>
    <w:rsid w:val="00F85EC6"/>
    <w:rsid w:val="00F86235"/>
    <w:rsid w:val="00F86605"/>
    <w:rsid w:val="00F8694C"/>
    <w:rsid w:val="00F86DF1"/>
    <w:rsid w:val="00F90F90"/>
    <w:rsid w:val="00F91039"/>
    <w:rsid w:val="00F915B9"/>
    <w:rsid w:val="00F915F5"/>
    <w:rsid w:val="00F91610"/>
    <w:rsid w:val="00F91936"/>
    <w:rsid w:val="00F92284"/>
    <w:rsid w:val="00F92C90"/>
    <w:rsid w:val="00F9347C"/>
    <w:rsid w:val="00F935E9"/>
    <w:rsid w:val="00F937B9"/>
    <w:rsid w:val="00F93AF0"/>
    <w:rsid w:val="00F93C7B"/>
    <w:rsid w:val="00F93CE6"/>
    <w:rsid w:val="00F940BA"/>
    <w:rsid w:val="00F9410A"/>
    <w:rsid w:val="00F946E2"/>
    <w:rsid w:val="00F94E7E"/>
    <w:rsid w:val="00F9528F"/>
    <w:rsid w:val="00F9549E"/>
    <w:rsid w:val="00F955B7"/>
    <w:rsid w:val="00F95D62"/>
    <w:rsid w:val="00F96405"/>
    <w:rsid w:val="00F9653E"/>
    <w:rsid w:val="00F96ABC"/>
    <w:rsid w:val="00F96BE3"/>
    <w:rsid w:val="00F96F63"/>
    <w:rsid w:val="00F97224"/>
    <w:rsid w:val="00F97281"/>
    <w:rsid w:val="00F978F0"/>
    <w:rsid w:val="00FA1AB2"/>
    <w:rsid w:val="00FA1EC9"/>
    <w:rsid w:val="00FA2061"/>
    <w:rsid w:val="00FA20FA"/>
    <w:rsid w:val="00FA24EF"/>
    <w:rsid w:val="00FA26E1"/>
    <w:rsid w:val="00FA2AA3"/>
    <w:rsid w:val="00FA3406"/>
    <w:rsid w:val="00FA38BF"/>
    <w:rsid w:val="00FA3A76"/>
    <w:rsid w:val="00FA3F50"/>
    <w:rsid w:val="00FA44C5"/>
    <w:rsid w:val="00FA44E7"/>
    <w:rsid w:val="00FA49BC"/>
    <w:rsid w:val="00FA4E30"/>
    <w:rsid w:val="00FA4F4D"/>
    <w:rsid w:val="00FA5201"/>
    <w:rsid w:val="00FA52AA"/>
    <w:rsid w:val="00FA5302"/>
    <w:rsid w:val="00FA601E"/>
    <w:rsid w:val="00FA62B4"/>
    <w:rsid w:val="00FA6A63"/>
    <w:rsid w:val="00FA6E47"/>
    <w:rsid w:val="00FA6E84"/>
    <w:rsid w:val="00FA7515"/>
    <w:rsid w:val="00FA777D"/>
    <w:rsid w:val="00FB1642"/>
    <w:rsid w:val="00FB2B66"/>
    <w:rsid w:val="00FB2CA5"/>
    <w:rsid w:val="00FB2FFF"/>
    <w:rsid w:val="00FB3459"/>
    <w:rsid w:val="00FB348D"/>
    <w:rsid w:val="00FB37B5"/>
    <w:rsid w:val="00FB3921"/>
    <w:rsid w:val="00FB3B36"/>
    <w:rsid w:val="00FB3BA9"/>
    <w:rsid w:val="00FB3D80"/>
    <w:rsid w:val="00FB40ED"/>
    <w:rsid w:val="00FB45E5"/>
    <w:rsid w:val="00FB4951"/>
    <w:rsid w:val="00FB4DD8"/>
    <w:rsid w:val="00FB514C"/>
    <w:rsid w:val="00FB578E"/>
    <w:rsid w:val="00FB6165"/>
    <w:rsid w:val="00FB637A"/>
    <w:rsid w:val="00FB650F"/>
    <w:rsid w:val="00FB67AC"/>
    <w:rsid w:val="00FB787C"/>
    <w:rsid w:val="00FB794E"/>
    <w:rsid w:val="00FB7978"/>
    <w:rsid w:val="00FB7EE2"/>
    <w:rsid w:val="00FC066D"/>
    <w:rsid w:val="00FC0966"/>
    <w:rsid w:val="00FC0C8B"/>
    <w:rsid w:val="00FC1389"/>
    <w:rsid w:val="00FC1640"/>
    <w:rsid w:val="00FC1B1C"/>
    <w:rsid w:val="00FC1BB5"/>
    <w:rsid w:val="00FC1C39"/>
    <w:rsid w:val="00FC2461"/>
    <w:rsid w:val="00FC25D6"/>
    <w:rsid w:val="00FC2974"/>
    <w:rsid w:val="00FC2DCE"/>
    <w:rsid w:val="00FC325C"/>
    <w:rsid w:val="00FC329C"/>
    <w:rsid w:val="00FC33B6"/>
    <w:rsid w:val="00FC3B8C"/>
    <w:rsid w:val="00FC4011"/>
    <w:rsid w:val="00FC42BD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114D"/>
    <w:rsid w:val="00FD1BEC"/>
    <w:rsid w:val="00FD1CEA"/>
    <w:rsid w:val="00FD1D01"/>
    <w:rsid w:val="00FD1EDC"/>
    <w:rsid w:val="00FD23AF"/>
    <w:rsid w:val="00FD23D5"/>
    <w:rsid w:val="00FD26A2"/>
    <w:rsid w:val="00FD2998"/>
    <w:rsid w:val="00FD2C6E"/>
    <w:rsid w:val="00FD375F"/>
    <w:rsid w:val="00FD3CDB"/>
    <w:rsid w:val="00FD42B0"/>
    <w:rsid w:val="00FD4511"/>
    <w:rsid w:val="00FD4539"/>
    <w:rsid w:val="00FD4569"/>
    <w:rsid w:val="00FD4D08"/>
    <w:rsid w:val="00FD5069"/>
    <w:rsid w:val="00FD508B"/>
    <w:rsid w:val="00FD5184"/>
    <w:rsid w:val="00FD5306"/>
    <w:rsid w:val="00FD56DD"/>
    <w:rsid w:val="00FD5F83"/>
    <w:rsid w:val="00FD6266"/>
    <w:rsid w:val="00FD630F"/>
    <w:rsid w:val="00FD662B"/>
    <w:rsid w:val="00FD6C77"/>
    <w:rsid w:val="00FD7557"/>
    <w:rsid w:val="00FE0693"/>
    <w:rsid w:val="00FE06C8"/>
    <w:rsid w:val="00FE0A97"/>
    <w:rsid w:val="00FE12AB"/>
    <w:rsid w:val="00FE12D5"/>
    <w:rsid w:val="00FE19D8"/>
    <w:rsid w:val="00FE25B6"/>
    <w:rsid w:val="00FE28CD"/>
    <w:rsid w:val="00FE2E18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6BA5"/>
    <w:rsid w:val="00FE75FC"/>
    <w:rsid w:val="00FE76CD"/>
    <w:rsid w:val="00FE7AD9"/>
    <w:rsid w:val="00FF007C"/>
    <w:rsid w:val="00FF03A7"/>
    <w:rsid w:val="00FF073D"/>
    <w:rsid w:val="00FF11A4"/>
    <w:rsid w:val="00FF1476"/>
    <w:rsid w:val="00FF152A"/>
    <w:rsid w:val="00FF2187"/>
    <w:rsid w:val="00FF25C9"/>
    <w:rsid w:val="00FF28E0"/>
    <w:rsid w:val="00FF2DE7"/>
    <w:rsid w:val="00FF2F64"/>
    <w:rsid w:val="00FF3A24"/>
    <w:rsid w:val="00FF3CED"/>
    <w:rsid w:val="00FF4A25"/>
    <w:rsid w:val="00FF5090"/>
    <w:rsid w:val="00FF5B4B"/>
    <w:rsid w:val="00FF607B"/>
    <w:rsid w:val="00FF7449"/>
    <w:rsid w:val="00FF7712"/>
    <w:rsid w:val="00FF786C"/>
    <w:rsid w:val="00FF7AB9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DE5EFEC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426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C3440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3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17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63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8.wmf"/><Relationship Id="rId41" Type="http://schemas.openxmlformats.org/officeDocument/2006/relationships/image" Target="media/image14.wmf"/><Relationship Id="rId54" Type="http://schemas.openxmlformats.org/officeDocument/2006/relationships/image" Target="media/image20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2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6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2.wmf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18.wmf"/><Relationship Id="rId57" Type="http://schemas.openxmlformats.org/officeDocument/2006/relationships/oleObject" Target="embeddings/oleObject26.bin"/><Relationship Id="rId61" Type="http://schemas.openxmlformats.org/officeDocument/2006/relationships/footer" Target="footer1.xml"/><Relationship Id="rId10" Type="http://schemas.openxmlformats.org/officeDocument/2006/relationships/hyperlink" Target="mailto:hongyuan@marvell.com" TargetMode="External"/><Relationship Id="rId19" Type="http://schemas.openxmlformats.org/officeDocument/2006/relationships/image" Target="media/image4.wmf"/><Relationship Id="rId31" Type="http://schemas.openxmlformats.org/officeDocument/2006/relationships/image" Target="media/image9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uicao@marvell.com" TargetMode="External"/><Relationship Id="rId14" Type="http://schemas.openxmlformats.org/officeDocument/2006/relationships/oleObject" Target="embeddings/oleObject3.bin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1.wmf"/><Relationship Id="rId64" Type="http://schemas.openxmlformats.org/officeDocument/2006/relationships/theme" Target="theme/theme1.xml"/><Relationship Id="rId8" Type="http://schemas.openxmlformats.org/officeDocument/2006/relationships/hyperlink" Target="mailto:yzhang@marvell.com" TargetMode="External"/><Relationship Id="rId51" Type="http://schemas.openxmlformats.org/officeDocument/2006/relationships/image" Target="media/image19.wmf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3.wmf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58AFBDE8-1364-420F-9DDF-EA9394FD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25821</TotalTime>
  <Pages>8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11353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Yan(MSI) Zhang</cp:lastModifiedBy>
  <cp:revision>1674</cp:revision>
  <cp:lastPrinted>2013-12-02T17:26:00Z</cp:lastPrinted>
  <dcterms:created xsi:type="dcterms:W3CDTF">2017-12-04T22:22:00Z</dcterms:created>
  <dcterms:modified xsi:type="dcterms:W3CDTF">2018-02-08T23:14:00Z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