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B245B"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5C70B326" w14:textId="77777777" w:rsidTr="00CF2532">
        <w:trPr>
          <w:trHeight w:val="485"/>
          <w:jc w:val="center"/>
        </w:trPr>
        <w:tc>
          <w:tcPr>
            <w:tcW w:w="9576" w:type="dxa"/>
            <w:gridSpan w:val="5"/>
            <w:vAlign w:val="center"/>
          </w:tcPr>
          <w:p w14:paraId="195E946C" w14:textId="77777777" w:rsidR="005E768D" w:rsidRPr="00183F4C" w:rsidRDefault="00E56075" w:rsidP="003B797C">
            <w:pPr>
              <w:pStyle w:val="T2"/>
            </w:pPr>
            <w:r>
              <w:rPr>
                <w:rFonts w:hint="eastAsia"/>
                <w:lang w:eastAsia="ko-KR"/>
              </w:rPr>
              <w:t>LB2</w:t>
            </w:r>
            <w:r w:rsidR="00946BE9">
              <w:rPr>
                <w:lang w:eastAsia="ko-KR"/>
              </w:rPr>
              <w:t>30</w:t>
            </w:r>
            <w:r w:rsidR="00825CCE">
              <w:rPr>
                <w:lang w:eastAsia="ko-KR"/>
              </w:rPr>
              <w:t xml:space="preserve"> </w:t>
            </w:r>
            <w:r w:rsidR="00F66EF2">
              <w:rPr>
                <w:lang w:eastAsia="ko-KR"/>
              </w:rPr>
              <w:t xml:space="preserve">CR </w:t>
            </w:r>
            <w:r w:rsidR="003B797C">
              <w:rPr>
                <w:lang w:eastAsia="ko-KR"/>
              </w:rPr>
              <w:t>20MHz only STA on Secondary Channel</w:t>
            </w:r>
            <w:r w:rsidR="006406F2">
              <w:rPr>
                <w:lang w:eastAsia="ko-KR"/>
              </w:rPr>
              <w:t xml:space="preserve"> </w:t>
            </w:r>
          </w:p>
        </w:tc>
      </w:tr>
      <w:tr w:rsidR="005E768D" w:rsidRPr="00183F4C" w14:paraId="06CE79A0" w14:textId="77777777" w:rsidTr="00CF2532">
        <w:trPr>
          <w:trHeight w:val="359"/>
          <w:jc w:val="center"/>
        </w:trPr>
        <w:tc>
          <w:tcPr>
            <w:tcW w:w="9576" w:type="dxa"/>
            <w:gridSpan w:val="5"/>
            <w:vAlign w:val="center"/>
          </w:tcPr>
          <w:p w14:paraId="6A959052" w14:textId="3626E8E4" w:rsidR="005E768D" w:rsidRPr="00183F4C" w:rsidRDefault="005E768D" w:rsidP="004742ED">
            <w:pPr>
              <w:pStyle w:val="T2"/>
              <w:ind w:left="0"/>
              <w:rPr>
                <w:b w:val="0"/>
                <w:sz w:val="20"/>
              </w:rPr>
            </w:pPr>
            <w:r w:rsidRPr="00183F4C">
              <w:rPr>
                <w:sz w:val="20"/>
              </w:rPr>
              <w:t>Date:</w:t>
            </w:r>
            <w:r w:rsidR="00596413" w:rsidRPr="00183F4C">
              <w:rPr>
                <w:b w:val="0"/>
                <w:sz w:val="20"/>
              </w:rPr>
              <w:t xml:space="preserve">  201</w:t>
            </w:r>
            <w:r w:rsidR="003B797C">
              <w:rPr>
                <w:b w:val="0"/>
                <w:sz w:val="20"/>
              </w:rPr>
              <w:t>8-</w:t>
            </w:r>
            <w:r w:rsidR="004742ED">
              <w:rPr>
                <w:b w:val="0"/>
                <w:sz w:val="20"/>
              </w:rPr>
              <w:t>03</w:t>
            </w:r>
            <w:r w:rsidR="0088012D">
              <w:rPr>
                <w:rFonts w:hint="eastAsia"/>
                <w:b w:val="0"/>
                <w:sz w:val="20"/>
                <w:lang w:eastAsia="ko-KR"/>
              </w:rPr>
              <w:t>-</w:t>
            </w:r>
            <w:r w:rsidR="004742ED">
              <w:rPr>
                <w:b w:val="0"/>
                <w:sz w:val="20"/>
                <w:lang w:eastAsia="ko-KR"/>
              </w:rPr>
              <w:t>05</w:t>
            </w:r>
          </w:p>
        </w:tc>
      </w:tr>
      <w:tr w:rsidR="005E768D" w:rsidRPr="00183F4C" w14:paraId="796B4A89" w14:textId="77777777" w:rsidTr="00CF2532">
        <w:trPr>
          <w:cantSplit/>
          <w:jc w:val="center"/>
        </w:trPr>
        <w:tc>
          <w:tcPr>
            <w:tcW w:w="9576" w:type="dxa"/>
            <w:gridSpan w:val="5"/>
            <w:vAlign w:val="center"/>
          </w:tcPr>
          <w:p w14:paraId="3A1CAED1"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36722481" w14:textId="77777777" w:rsidTr="00CF2532">
        <w:trPr>
          <w:jc w:val="center"/>
        </w:trPr>
        <w:tc>
          <w:tcPr>
            <w:tcW w:w="1548" w:type="dxa"/>
            <w:vAlign w:val="center"/>
          </w:tcPr>
          <w:p w14:paraId="241755F8"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2E49C9A9"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5FCA2592"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69102F53"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2CF46276" w14:textId="77777777" w:rsidR="005E768D" w:rsidRPr="00183F4C" w:rsidRDefault="005E768D">
            <w:pPr>
              <w:pStyle w:val="T2"/>
              <w:spacing w:after="0"/>
              <w:ind w:left="0" w:right="0"/>
              <w:jc w:val="left"/>
              <w:rPr>
                <w:sz w:val="20"/>
              </w:rPr>
            </w:pPr>
            <w:r w:rsidRPr="00183F4C">
              <w:rPr>
                <w:sz w:val="20"/>
              </w:rPr>
              <w:t>email</w:t>
            </w:r>
          </w:p>
        </w:tc>
      </w:tr>
      <w:tr w:rsidR="00B54BCB" w:rsidRPr="00183F4C" w14:paraId="07295F81" w14:textId="77777777" w:rsidTr="00CF2532">
        <w:trPr>
          <w:jc w:val="center"/>
        </w:trPr>
        <w:tc>
          <w:tcPr>
            <w:tcW w:w="1548" w:type="dxa"/>
            <w:vAlign w:val="center"/>
          </w:tcPr>
          <w:p w14:paraId="53EF4852"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1DB65B5E"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7DBD600"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47ADA853"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6C1F4866" w14:textId="77777777" w:rsidR="00B54BCB" w:rsidRPr="00183F4C" w:rsidRDefault="006C7AC1" w:rsidP="00CB4F2F">
            <w:pPr>
              <w:pStyle w:val="T2"/>
              <w:spacing w:after="0"/>
              <w:ind w:left="0" w:right="0"/>
              <w:jc w:val="left"/>
              <w:rPr>
                <w:b w:val="0"/>
                <w:sz w:val="18"/>
                <w:szCs w:val="18"/>
                <w:lang w:eastAsia="ko-KR"/>
              </w:rPr>
            </w:pPr>
            <w:hyperlink r:id="rId8"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18C558E7" w14:textId="77777777" w:rsidTr="00CF2532">
        <w:trPr>
          <w:jc w:val="center"/>
        </w:trPr>
        <w:tc>
          <w:tcPr>
            <w:tcW w:w="1548" w:type="dxa"/>
            <w:vAlign w:val="center"/>
          </w:tcPr>
          <w:p w14:paraId="59418173"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410FEB59"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1AC4959E"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02AC918A"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1580505" w14:textId="77777777" w:rsidR="00CF2532" w:rsidRDefault="00CF2532" w:rsidP="00CF2532">
            <w:pPr>
              <w:pStyle w:val="T2"/>
              <w:spacing w:after="0"/>
              <w:ind w:left="0" w:right="0"/>
              <w:jc w:val="left"/>
            </w:pPr>
          </w:p>
        </w:tc>
      </w:tr>
      <w:tr w:rsidR="00CF2532" w:rsidRPr="00183F4C" w14:paraId="27774A54" w14:textId="77777777" w:rsidTr="00CF2532">
        <w:trPr>
          <w:jc w:val="center"/>
        </w:trPr>
        <w:tc>
          <w:tcPr>
            <w:tcW w:w="1548" w:type="dxa"/>
            <w:vAlign w:val="center"/>
          </w:tcPr>
          <w:p w14:paraId="65F0565B"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02DC2FD"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069E4D43"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0206C5A8"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58D967FD" w14:textId="77777777" w:rsidR="00CF2532" w:rsidRDefault="00CF2532" w:rsidP="00CF2532">
            <w:pPr>
              <w:pStyle w:val="T2"/>
              <w:spacing w:after="0"/>
              <w:ind w:left="0" w:right="0"/>
              <w:jc w:val="left"/>
            </w:pPr>
          </w:p>
        </w:tc>
      </w:tr>
      <w:tr w:rsidR="00CF2532" w:rsidRPr="00183F4C" w14:paraId="54EF7801" w14:textId="77777777" w:rsidTr="00CF2532">
        <w:trPr>
          <w:jc w:val="center"/>
        </w:trPr>
        <w:tc>
          <w:tcPr>
            <w:tcW w:w="1548" w:type="dxa"/>
            <w:vAlign w:val="center"/>
          </w:tcPr>
          <w:p w14:paraId="266B34D6" w14:textId="77777777" w:rsidR="00CF2532" w:rsidRDefault="00FC7A30" w:rsidP="00CF2532">
            <w:pPr>
              <w:pStyle w:val="T2"/>
              <w:spacing w:after="0"/>
              <w:ind w:left="0" w:right="0"/>
              <w:jc w:val="left"/>
              <w:rPr>
                <w:b w:val="0"/>
                <w:sz w:val="18"/>
                <w:szCs w:val="18"/>
                <w:lang w:eastAsia="ko-KR"/>
              </w:rPr>
            </w:pPr>
            <w:r w:rsidRPr="00FC7A30">
              <w:rPr>
                <w:b w:val="0"/>
                <w:sz w:val="18"/>
                <w:szCs w:val="18"/>
                <w:lang w:eastAsia="ko-KR"/>
              </w:rPr>
              <w:t>Guoqing Li</w:t>
            </w:r>
          </w:p>
        </w:tc>
        <w:tc>
          <w:tcPr>
            <w:tcW w:w="1440" w:type="dxa"/>
            <w:vAlign w:val="center"/>
          </w:tcPr>
          <w:p w14:paraId="79D6B1AE" w14:textId="77777777" w:rsidR="00CF2532" w:rsidRDefault="00FC7A30" w:rsidP="00CF2532">
            <w:pPr>
              <w:pStyle w:val="T2"/>
              <w:spacing w:after="0"/>
              <w:ind w:left="0" w:right="0"/>
              <w:jc w:val="left"/>
              <w:rPr>
                <w:b w:val="0"/>
                <w:sz w:val="18"/>
                <w:szCs w:val="18"/>
                <w:lang w:eastAsia="ko-KR"/>
              </w:rPr>
            </w:pPr>
            <w:r>
              <w:rPr>
                <w:b w:val="0"/>
                <w:sz w:val="18"/>
                <w:szCs w:val="18"/>
                <w:lang w:eastAsia="ko-KR"/>
              </w:rPr>
              <w:t>Apple</w:t>
            </w:r>
          </w:p>
        </w:tc>
        <w:tc>
          <w:tcPr>
            <w:tcW w:w="2880" w:type="dxa"/>
            <w:vAlign w:val="center"/>
          </w:tcPr>
          <w:p w14:paraId="3C6B6C67"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002A7F91"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796C9079" w14:textId="77777777" w:rsidR="00CF2532" w:rsidRDefault="006C7AC1" w:rsidP="00CF2532">
            <w:pPr>
              <w:pStyle w:val="T2"/>
              <w:spacing w:after="0"/>
              <w:ind w:left="0" w:right="0"/>
              <w:jc w:val="left"/>
              <w:rPr>
                <w:b w:val="0"/>
                <w:sz w:val="18"/>
                <w:szCs w:val="18"/>
                <w:lang w:eastAsia="ko-KR"/>
              </w:rPr>
            </w:pPr>
            <w:hyperlink r:id="rId9" w:history="1">
              <w:r w:rsidR="00FC7A30" w:rsidRPr="00E21283">
                <w:rPr>
                  <w:rStyle w:val="Hyperlink"/>
                  <w:b w:val="0"/>
                  <w:sz w:val="18"/>
                  <w:szCs w:val="18"/>
                  <w:lang w:eastAsia="ko-KR"/>
                </w:rPr>
                <w:t>Guoqing_li@apple.com</w:t>
              </w:r>
            </w:hyperlink>
            <w:r w:rsidR="00FC7A30">
              <w:rPr>
                <w:b w:val="0"/>
                <w:sz w:val="18"/>
                <w:szCs w:val="18"/>
                <w:lang w:eastAsia="ko-KR"/>
              </w:rPr>
              <w:t xml:space="preserve"> </w:t>
            </w:r>
          </w:p>
        </w:tc>
      </w:tr>
    </w:tbl>
    <w:p w14:paraId="01DBA4F2"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082EF63A" wp14:editId="0CA8B942">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DD59A" w14:textId="77777777" w:rsidR="00706FDC" w:rsidRDefault="00706FDC">
                            <w:pPr>
                              <w:pStyle w:val="T1"/>
                              <w:spacing w:after="120"/>
                            </w:pPr>
                            <w:r>
                              <w:t>Abstract</w:t>
                            </w:r>
                          </w:p>
                          <w:p w14:paraId="0BB81FE2" w14:textId="77777777" w:rsidR="00706FDC" w:rsidRDefault="00706FD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230. </w:t>
                            </w:r>
                          </w:p>
                          <w:p w14:paraId="31ABD7A7" w14:textId="77777777" w:rsidR="00706FDC" w:rsidRDefault="00706FD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2</w:t>
                            </w:r>
                            <w:r>
                              <w:rPr>
                                <w:rFonts w:hint="eastAsia"/>
                                <w:lang w:eastAsia="ko-KR"/>
                              </w:rPr>
                              <w:t>.</w:t>
                            </w:r>
                            <w:r>
                              <w:rPr>
                                <w:lang w:eastAsia="ko-KR"/>
                              </w:rPr>
                              <w:t>1</w:t>
                            </w:r>
                            <w:r>
                              <w:rPr>
                                <w:rFonts w:hint="eastAsia"/>
                                <w:lang w:eastAsia="ko-KR"/>
                              </w:rPr>
                              <w:t>.</w:t>
                            </w:r>
                            <w:r>
                              <w:rPr>
                                <w:lang w:eastAsia="ko-KR"/>
                              </w:rPr>
                              <w:t>)</w:t>
                            </w:r>
                          </w:p>
                          <w:p w14:paraId="287CDE23" w14:textId="489930F8" w:rsidR="00706FDC" w:rsidRDefault="00706FDC" w:rsidP="00F66EF2">
                            <w:pPr>
                              <w:pStyle w:val="ListParagraph"/>
                              <w:numPr>
                                <w:ilvl w:val="0"/>
                                <w:numId w:val="1"/>
                              </w:numPr>
                              <w:ind w:leftChars="0"/>
                              <w:jc w:val="both"/>
                              <w:rPr>
                                <w:lang w:eastAsia="ko-KR"/>
                              </w:rPr>
                            </w:pPr>
                            <w:r>
                              <w:rPr>
                                <w:rFonts w:hint="eastAsia"/>
                                <w:lang w:eastAsia="ko-KR"/>
                              </w:rPr>
                              <w:t xml:space="preserve">CIDs: </w:t>
                            </w:r>
                            <w:r w:rsidRPr="00921169">
                              <w:rPr>
                                <w:strike/>
                                <w:lang w:eastAsia="ko-KR"/>
                              </w:rPr>
                              <w:t xml:space="preserve">14339, </w:t>
                            </w:r>
                            <w:r>
                              <w:rPr>
                                <w:lang w:eastAsia="ko-KR"/>
                              </w:rPr>
                              <w:t xml:space="preserve">11834, 11837, 14005 </w:t>
                            </w:r>
                            <w:r>
                              <w:rPr>
                                <w:rFonts w:hint="eastAsia"/>
                                <w:lang w:eastAsia="ko-KR"/>
                              </w:rPr>
                              <w:t>(</w:t>
                            </w:r>
                            <w:r w:rsidR="00921169">
                              <w:rPr>
                                <w:lang w:eastAsia="ko-KR"/>
                              </w:rPr>
                              <w:t>3</w:t>
                            </w:r>
                            <w:r>
                              <w:rPr>
                                <w:rFonts w:hint="eastAsia"/>
                                <w:lang w:eastAsia="ko-KR"/>
                              </w:rPr>
                              <w:t xml:space="preserve"> CID) </w:t>
                            </w:r>
                          </w:p>
                          <w:p w14:paraId="5962AE98" w14:textId="77777777" w:rsidR="00706FDC" w:rsidRDefault="00706FDC"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F63A"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16BDD59A" w14:textId="77777777" w:rsidR="00706FDC" w:rsidRDefault="00706FDC">
                      <w:pPr>
                        <w:pStyle w:val="T1"/>
                        <w:spacing w:after="120"/>
                      </w:pPr>
                      <w:r>
                        <w:t>Abstract</w:t>
                      </w:r>
                    </w:p>
                    <w:p w14:paraId="0BB81FE2" w14:textId="77777777" w:rsidR="00706FDC" w:rsidRDefault="00706FD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230. </w:t>
                      </w:r>
                    </w:p>
                    <w:p w14:paraId="31ABD7A7" w14:textId="77777777" w:rsidR="00706FDC" w:rsidRDefault="00706FD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2</w:t>
                      </w:r>
                      <w:r>
                        <w:rPr>
                          <w:rFonts w:hint="eastAsia"/>
                          <w:lang w:eastAsia="ko-KR"/>
                        </w:rPr>
                        <w:t>.</w:t>
                      </w:r>
                      <w:r>
                        <w:rPr>
                          <w:lang w:eastAsia="ko-KR"/>
                        </w:rPr>
                        <w:t>1</w:t>
                      </w:r>
                      <w:r>
                        <w:rPr>
                          <w:rFonts w:hint="eastAsia"/>
                          <w:lang w:eastAsia="ko-KR"/>
                        </w:rPr>
                        <w:t>.</w:t>
                      </w:r>
                      <w:r>
                        <w:rPr>
                          <w:lang w:eastAsia="ko-KR"/>
                        </w:rPr>
                        <w:t>)</w:t>
                      </w:r>
                    </w:p>
                    <w:p w14:paraId="287CDE23" w14:textId="489930F8" w:rsidR="00706FDC" w:rsidRDefault="00706FDC" w:rsidP="00F66EF2">
                      <w:pPr>
                        <w:pStyle w:val="ListParagraph"/>
                        <w:numPr>
                          <w:ilvl w:val="0"/>
                          <w:numId w:val="1"/>
                        </w:numPr>
                        <w:ind w:leftChars="0"/>
                        <w:jc w:val="both"/>
                        <w:rPr>
                          <w:lang w:eastAsia="ko-KR"/>
                        </w:rPr>
                      </w:pPr>
                      <w:r>
                        <w:rPr>
                          <w:rFonts w:hint="eastAsia"/>
                          <w:lang w:eastAsia="ko-KR"/>
                        </w:rPr>
                        <w:t xml:space="preserve">CIDs: </w:t>
                      </w:r>
                      <w:r w:rsidRPr="00921169">
                        <w:rPr>
                          <w:strike/>
                          <w:lang w:eastAsia="ko-KR"/>
                        </w:rPr>
                        <w:t xml:space="preserve">14339, </w:t>
                      </w:r>
                      <w:r>
                        <w:rPr>
                          <w:lang w:eastAsia="ko-KR"/>
                        </w:rPr>
                        <w:t xml:space="preserve">11834, 11837, 14005 </w:t>
                      </w:r>
                      <w:r>
                        <w:rPr>
                          <w:rFonts w:hint="eastAsia"/>
                          <w:lang w:eastAsia="ko-KR"/>
                        </w:rPr>
                        <w:t>(</w:t>
                      </w:r>
                      <w:r w:rsidR="00921169">
                        <w:rPr>
                          <w:lang w:eastAsia="ko-KR"/>
                        </w:rPr>
                        <w:t>3</w:t>
                      </w:r>
                      <w:r>
                        <w:rPr>
                          <w:rFonts w:hint="eastAsia"/>
                          <w:lang w:eastAsia="ko-KR"/>
                        </w:rPr>
                        <w:t xml:space="preserve"> CID) </w:t>
                      </w:r>
                    </w:p>
                    <w:p w14:paraId="5962AE98" w14:textId="77777777" w:rsidR="00706FDC" w:rsidRDefault="00706FDC" w:rsidP="00BB14B1">
                      <w:pPr>
                        <w:ind w:left="400"/>
                        <w:jc w:val="both"/>
                        <w:rPr>
                          <w:lang w:eastAsia="ko-KR"/>
                        </w:rPr>
                      </w:pPr>
                    </w:p>
                  </w:txbxContent>
                </v:textbox>
              </v:shape>
            </w:pict>
          </mc:Fallback>
        </mc:AlternateContent>
      </w:r>
    </w:p>
    <w:p w14:paraId="62537E93" w14:textId="77777777" w:rsidR="005E768D" w:rsidRPr="004D2D75" w:rsidRDefault="005E768D" w:rsidP="005E768D"/>
    <w:p w14:paraId="382BC31E" w14:textId="77777777" w:rsidR="005E768D" w:rsidRPr="004D2D75" w:rsidRDefault="005E768D"/>
    <w:p w14:paraId="01E92E18" w14:textId="77777777" w:rsidR="00CB4F2F" w:rsidRDefault="00CB4F2F" w:rsidP="00F2637D"/>
    <w:p w14:paraId="6999FA2D" w14:textId="77777777" w:rsidR="00CB4F2F" w:rsidRPr="00CB4F2F" w:rsidRDefault="00CB4F2F" w:rsidP="00CB4F2F"/>
    <w:p w14:paraId="531F77AD" w14:textId="77777777" w:rsidR="00CB4F2F" w:rsidRPr="00CB4F2F" w:rsidRDefault="00CB4F2F" w:rsidP="00CB4F2F"/>
    <w:p w14:paraId="793F04D5" w14:textId="77777777" w:rsidR="00CB4F2F" w:rsidRPr="00CB4F2F" w:rsidRDefault="00CB4F2F" w:rsidP="00CB4F2F"/>
    <w:p w14:paraId="01A9492F" w14:textId="77777777" w:rsidR="00CB4F2F" w:rsidRPr="00CB4F2F" w:rsidRDefault="00CB4F2F" w:rsidP="00CB4F2F"/>
    <w:p w14:paraId="56692F78" w14:textId="77777777" w:rsidR="00CB4F2F" w:rsidRPr="00CB4F2F" w:rsidRDefault="00CB4F2F" w:rsidP="00CB4F2F"/>
    <w:p w14:paraId="1C4EEC8F" w14:textId="77777777" w:rsidR="00CB4F2F" w:rsidRPr="00CB4F2F" w:rsidRDefault="00CB4F2F" w:rsidP="00CB4F2F"/>
    <w:p w14:paraId="1AD5E05A" w14:textId="77777777" w:rsidR="00CB4F2F" w:rsidRPr="00CB4F2F" w:rsidRDefault="00CB4F2F" w:rsidP="00CB4F2F"/>
    <w:p w14:paraId="1A0C8B3A" w14:textId="77777777" w:rsidR="00CB4F2F" w:rsidRPr="00CB4F2F" w:rsidRDefault="00CB4F2F" w:rsidP="00CB4F2F"/>
    <w:p w14:paraId="6E460230" w14:textId="77777777" w:rsidR="00CB4F2F" w:rsidRPr="00CB4F2F" w:rsidRDefault="00CB4F2F" w:rsidP="00CB4F2F"/>
    <w:p w14:paraId="0ECEEEA4" w14:textId="77777777" w:rsidR="00CB4F2F" w:rsidRPr="00CB4F2F" w:rsidRDefault="00CB4F2F" w:rsidP="00CB4F2F"/>
    <w:p w14:paraId="33A5BF27" w14:textId="77777777" w:rsidR="00CB4F2F" w:rsidRPr="00CB4F2F" w:rsidRDefault="00CB4F2F" w:rsidP="00CB4F2F"/>
    <w:p w14:paraId="78A31022" w14:textId="77777777" w:rsidR="00CB4F2F" w:rsidRPr="00CB4F2F" w:rsidRDefault="00CB4F2F" w:rsidP="00CB4F2F"/>
    <w:p w14:paraId="22AEE7CF" w14:textId="77777777" w:rsidR="00CB4F2F" w:rsidRPr="00CB4F2F" w:rsidRDefault="00CB4F2F" w:rsidP="00CB4F2F"/>
    <w:p w14:paraId="2AFFA2A1" w14:textId="77777777" w:rsidR="00CB4F2F" w:rsidRPr="00CB4F2F" w:rsidRDefault="00CB4F2F" w:rsidP="00CB4F2F"/>
    <w:p w14:paraId="2C0EB755" w14:textId="77777777" w:rsidR="00CB4F2F" w:rsidRPr="00CB4F2F" w:rsidRDefault="00CB4F2F" w:rsidP="00CB4F2F"/>
    <w:p w14:paraId="4B9BFE3C" w14:textId="77777777" w:rsidR="00CB4F2F" w:rsidRPr="00CB4F2F" w:rsidRDefault="00CB4F2F" w:rsidP="00CB4F2F"/>
    <w:p w14:paraId="3A753324" w14:textId="77777777" w:rsidR="00CB4F2F" w:rsidRPr="00CB4F2F" w:rsidRDefault="00CB4F2F" w:rsidP="00CB4F2F"/>
    <w:p w14:paraId="3D37C2C5" w14:textId="77777777" w:rsidR="00CB4F2F" w:rsidRDefault="00CB4F2F" w:rsidP="00F2637D"/>
    <w:p w14:paraId="1F37DF7A" w14:textId="77777777" w:rsidR="00CB4F2F" w:rsidRDefault="00CB4F2F" w:rsidP="00F2637D"/>
    <w:p w14:paraId="3D8511FA" w14:textId="77777777" w:rsidR="00CB4F2F" w:rsidRDefault="00CB4F2F" w:rsidP="00CB4F2F">
      <w:pPr>
        <w:tabs>
          <w:tab w:val="left" w:pos="7303"/>
        </w:tabs>
      </w:pPr>
      <w:r>
        <w:tab/>
      </w:r>
    </w:p>
    <w:p w14:paraId="350F88AD" w14:textId="77777777" w:rsidR="00F2637D" w:rsidRPr="004F3AF6" w:rsidRDefault="005E768D" w:rsidP="00F2637D">
      <w:r w:rsidRPr="00CB4F2F">
        <w:br w:type="page"/>
      </w:r>
      <w:r w:rsidR="00F2637D" w:rsidRPr="004F3AF6">
        <w:lastRenderedPageBreak/>
        <w:t>Interpretation of a Motion to Adopt</w:t>
      </w:r>
    </w:p>
    <w:p w14:paraId="2FFB1B0F" w14:textId="77777777" w:rsidR="00F2637D" w:rsidRPr="004C0F0A" w:rsidRDefault="00F2637D" w:rsidP="00F2637D">
      <w:pPr>
        <w:rPr>
          <w:lang w:eastAsia="ko-KR"/>
        </w:rPr>
      </w:pPr>
    </w:p>
    <w:p w14:paraId="4F49C97E"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5CC3C5B5" w14:textId="77777777" w:rsidR="00F2637D" w:rsidRPr="004F3AF6" w:rsidRDefault="00F2637D" w:rsidP="00F2637D">
      <w:pPr>
        <w:rPr>
          <w:lang w:eastAsia="ko-KR"/>
        </w:rPr>
      </w:pPr>
    </w:p>
    <w:p w14:paraId="5D848FE9"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4191D1B5" w14:textId="77777777" w:rsidR="00360640" w:rsidRDefault="00360640" w:rsidP="00360640">
      <w:pPr>
        <w:rPr>
          <w:lang w:eastAsia="ko-KR"/>
        </w:rPr>
      </w:pPr>
    </w:p>
    <w:p w14:paraId="1226F475"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7B7CEEF6"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5E5CCED4"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E857FF"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684723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1F1BCD"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E7A5433"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FD025D"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650A1D3"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9A25BC" w:rsidRPr="00DA46B2" w14:paraId="4094B087" w14:textId="77777777"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977772E" w14:textId="77777777" w:rsidR="009A25BC" w:rsidRPr="00921169" w:rsidRDefault="009A25BC" w:rsidP="009A25BC">
            <w:pPr>
              <w:jc w:val="right"/>
              <w:rPr>
                <w:rFonts w:ascii="Arial" w:hAnsi="Arial" w:cs="Arial"/>
                <w:strike/>
                <w:sz w:val="20"/>
                <w:lang w:val="en-US" w:eastAsia="ko-KR"/>
              </w:rPr>
            </w:pPr>
            <w:r w:rsidRPr="00921169">
              <w:rPr>
                <w:rFonts w:ascii="Arial" w:hAnsi="Arial" w:cs="Arial"/>
                <w:strike/>
                <w:sz w:val="20"/>
              </w:rPr>
              <w:t>14339</w:t>
            </w:r>
          </w:p>
          <w:p w14:paraId="6723E338" w14:textId="77777777" w:rsidR="009A25BC" w:rsidRPr="00921169" w:rsidRDefault="009A25BC" w:rsidP="009A25BC">
            <w:pPr>
              <w:jc w:val="right"/>
              <w:rPr>
                <w:rFonts w:eastAsia="Gulim"/>
                <w:strike/>
                <w:szCs w:val="22"/>
                <w:lang w:val="en-US" w:eastAsia="ko-KR"/>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6D0CE6E" w14:textId="77777777" w:rsidR="009A25BC" w:rsidRPr="00921169" w:rsidRDefault="009A25BC" w:rsidP="009A25BC">
            <w:pPr>
              <w:jc w:val="right"/>
              <w:rPr>
                <w:rFonts w:ascii="Arial" w:hAnsi="Arial" w:cs="Arial"/>
                <w:strike/>
                <w:sz w:val="20"/>
                <w:lang w:val="en-US" w:eastAsia="ko-KR"/>
              </w:rPr>
            </w:pPr>
            <w:r w:rsidRPr="00921169">
              <w:rPr>
                <w:rFonts w:ascii="Arial" w:hAnsi="Arial" w:cs="Arial"/>
                <w:strike/>
                <w:sz w:val="20"/>
              </w:rPr>
              <w:t>366.19</w:t>
            </w:r>
          </w:p>
          <w:p w14:paraId="738C5229" w14:textId="77777777" w:rsidR="009A25BC" w:rsidRPr="00921169" w:rsidRDefault="009A25BC" w:rsidP="009A25BC">
            <w:pPr>
              <w:jc w:val="right"/>
              <w:rPr>
                <w:strike/>
                <w:szCs w:val="22"/>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938E6ED" w14:textId="77777777" w:rsidR="009A25BC" w:rsidRPr="00921169" w:rsidRDefault="009A25BC" w:rsidP="009A25BC">
            <w:pPr>
              <w:rPr>
                <w:strike/>
                <w:szCs w:val="22"/>
              </w:rPr>
            </w:pPr>
            <w:r w:rsidRPr="00921169">
              <w:rPr>
                <w:strike/>
                <w:szCs w:val="22"/>
              </w:rPr>
              <w:t>28.3.3.5 20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7001200" w14:textId="77777777" w:rsidR="009A25BC" w:rsidRPr="00921169" w:rsidRDefault="009A25BC" w:rsidP="009A25BC">
            <w:pPr>
              <w:rPr>
                <w:strike/>
                <w:szCs w:val="22"/>
              </w:rPr>
            </w:pPr>
            <w:proofErr w:type="gramStart"/>
            <w:r w:rsidRPr="00921169">
              <w:rPr>
                <w:rFonts w:ascii="Arial" w:hAnsi="Arial" w:cs="Arial"/>
                <w:strike/>
                <w:sz w:val="20"/>
              </w:rPr>
              <w:t>limiting</w:t>
            </w:r>
            <w:proofErr w:type="gramEnd"/>
            <w:r w:rsidRPr="00921169">
              <w:rPr>
                <w:rFonts w:ascii="Arial" w:hAnsi="Arial" w:cs="Arial"/>
                <w:strike/>
                <w:sz w:val="20"/>
              </w:rPr>
              <w:t xml:space="preserve"> 20MHz only STA on the primary 20MHz may cause the poor network performance. Enable 20MHz only STA on secondary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8BF6629" w14:textId="77777777" w:rsidR="009A25BC" w:rsidRPr="00921169" w:rsidRDefault="009A25BC" w:rsidP="009A25BC">
            <w:pPr>
              <w:rPr>
                <w:strike/>
                <w:szCs w:val="22"/>
              </w:rPr>
            </w:pPr>
            <w:r w:rsidRPr="00921169">
              <w:rPr>
                <w:rFonts w:ascii="Arial" w:hAnsi="Arial" w:cs="Arial"/>
                <w:strike/>
                <w:sz w:val="20"/>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1BF1CC5" w14:textId="77777777" w:rsidR="009A25BC" w:rsidRPr="00921169" w:rsidRDefault="009A25BC" w:rsidP="009A25BC">
            <w:pPr>
              <w:rPr>
                <w:strike/>
                <w:szCs w:val="22"/>
              </w:rPr>
            </w:pPr>
            <w:r w:rsidRPr="00921169">
              <w:rPr>
                <w:strike/>
                <w:szCs w:val="22"/>
              </w:rPr>
              <w:t xml:space="preserve">Revised- </w:t>
            </w:r>
          </w:p>
          <w:p w14:paraId="6BBF7E4A" w14:textId="77777777" w:rsidR="009A25BC" w:rsidRPr="00921169" w:rsidRDefault="009A25BC" w:rsidP="009A25BC">
            <w:pPr>
              <w:rPr>
                <w:strike/>
                <w:szCs w:val="22"/>
              </w:rPr>
            </w:pPr>
            <w:r w:rsidRPr="00921169">
              <w:rPr>
                <w:strike/>
                <w:szCs w:val="22"/>
              </w:rPr>
              <w:t xml:space="preserve">Agree in principle. </w:t>
            </w:r>
          </w:p>
          <w:p w14:paraId="2C5CDD16" w14:textId="77777777" w:rsidR="00462E02" w:rsidRPr="00921169" w:rsidRDefault="00462E02" w:rsidP="009A25BC">
            <w:pPr>
              <w:rPr>
                <w:strike/>
                <w:szCs w:val="22"/>
              </w:rPr>
            </w:pPr>
          </w:p>
          <w:p w14:paraId="019A66BE" w14:textId="77777777" w:rsidR="003939FF" w:rsidRPr="00921169" w:rsidRDefault="003939FF" w:rsidP="009A25BC">
            <w:pPr>
              <w:rPr>
                <w:strike/>
                <w:szCs w:val="22"/>
              </w:rPr>
            </w:pPr>
            <w:r w:rsidRPr="00921169">
              <w:rPr>
                <w:strike/>
                <w:szCs w:val="22"/>
              </w:rPr>
              <w:t xml:space="preserve">The baseline TWT mechanism defined in 802.11ah already supports a secondary channel operation of a non-AP STA. </w:t>
            </w:r>
          </w:p>
          <w:p w14:paraId="1B644105" w14:textId="77777777" w:rsidR="00462E02" w:rsidRPr="00921169" w:rsidRDefault="00462E02" w:rsidP="009A25BC">
            <w:pPr>
              <w:rPr>
                <w:strike/>
                <w:szCs w:val="22"/>
              </w:rPr>
            </w:pPr>
          </w:p>
          <w:p w14:paraId="701F26EB" w14:textId="77777777" w:rsidR="00462E02" w:rsidRPr="00921169" w:rsidRDefault="003939FF" w:rsidP="009A25BC">
            <w:pPr>
              <w:rPr>
                <w:strike/>
                <w:szCs w:val="22"/>
              </w:rPr>
            </w:pPr>
            <w:r w:rsidRPr="00921169">
              <w:rPr>
                <w:strike/>
                <w:szCs w:val="22"/>
              </w:rPr>
              <w:t xml:space="preserve">Also, since 802.11ax supports the TWT mechanism, we can enable a 20MHz-only non-AP HE STA on a secondary channel </w:t>
            </w:r>
            <w:r w:rsidR="00462E02" w:rsidRPr="00921169">
              <w:rPr>
                <w:strike/>
                <w:szCs w:val="22"/>
              </w:rPr>
              <w:t>with a minimal change.</w:t>
            </w:r>
          </w:p>
          <w:p w14:paraId="7625035C" w14:textId="77777777" w:rsidR="003939FF" w:rsidRPr="00921169" w:rsidRDefault="003939FF" w:rsidP="009A25BC">
            <w:pPr>
              <w:rPr>
                <w:strike/>
                <w:szCs w:val="22"/>
              </w:rPr>
            </w:pPr>
            <w:r w:rsidRPr="00921169">
              <w:rPr>
                <w:strike/>
                <w:szCs w:val="22"/>
              </w:rPr>
              <w:t xml:space="preserve"> </w:t>
            </w:r>
          </w:p>
          <w:p w14:paraId="04FEDDEE" w14:textId="29A2FCEA" w:rsidR="009A25BC" w:rsidRPr="00921169" w:rsidRDefault="003939FF" w:rsidP="007E77BA">
            <w:pPr>
              <w:rPr>
                <w:strike/>
                <w:szCs w:val="22"/>
              </w:rPr>
            </w:pPr>
            <w:proofErr w:type="spellStart"/>
            <w:r w:rsidRPr="00921169">
              <w:rPr>
                <w:strike/>
                <w:szCs w:val="22"/>
              </w:rPr>
              <w:t>TGax</w:t>
            </w:r>
            <w:proofErr w:type="spellEnd"/>
            <w:r w:rsidRPr="00921169">
              <w:rPr>
                <w:strike/>
                <w:szCs w:val="22"/>
              </w:rPr>
              <w:t xml:space="preserve"> editor makes changes as shown in the as specified in </w:t>
            </w:r>
            <w:del w:id="0" w:author="Yongho Seok" w:date="2018-03-05T10:51:00Z">
              <w:r w:rsidRPr="00921169" w:rsidDel="00B96CC7">
                <w:rPr>
                  <w:strike/>
                  <w:szCs w:val="22"/>
                </w:rPr>
                <w:delText>11-1</w:delText>
              </w:r>
              <w:r w:rsidR="007E77BA" w:rsidRPr="00921169" w:rsidDel="00B96CC7">
                <w:rPr>
                  <w:strike/>
                  <w:szCs w:val="22"/>
                </w:rPr>
                <w:delText>8</w:delText>
              </w:r>
              <w:r w:rsidRPr="00921169" w:rsidDel="00B96CC7">
                <w:rPr>
                  <w:strike/>
                  <w:szCs w:val="22"/>
                </w:rPr>
                <w:delText>/</w:delText>
              </w:r>
              <w:r w:rsidR="007E77BA" w:rsidRPr="00921169" w:rsidDel="00B96CC7">
                <w:rPr>
                  <w:strike/>
                  <w:szCs w:val="22"/>
                </w:rPr>
                <w:delText>0107</w:delText>
              </w:r>
              <w:r w:rsidRPr="00921169" w:rsidDel="00B96CC7">
                <w:rPr>
                  <w:strike/>
                  <w:szCs w:val="22"/>
                </w:rPr>
                <w:delText>r0</w:delText>
              </w:r>
            </w:del>
            <w:ins w:id="1" w:author="Yongho Seok" w:date="2018-03-05T10:51:00Z">
              <w:r w:rsidR="00B96CC7">
                <w:rPr>
                  <w:strike/>
                  <w:szCs w:val="22"/>
                </w:rPr>
                <w:t>11-18/0107r1</w:t>
              </w:r>
            </w:ins>
            <w:r w:rsidRPr="00921169">
              <w:rPr>
                <w:strike/>
                <w:szCs w:val="22"/>
              </w:rPr>
              <w:t xml:space="preserve">. </w:t>
            </w:r>
          </w:p>
        </w:tc>
      </w:tr>
      <w:tr w:rsidR="00B4504E" w:rsidRPr="00DA46B2" w14:paraId="111EC48A" w14:textId="77777777"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345064F" w14:textId="77777777" w:rsidR="00B4504E" w:rsidRDefault="00B4504E" w:rsidP="00B4504E">
            <w:pPr>
              <w:jc w:val="right"/>
              <w:rPr>
                <w:rFonts w:ascii="Arial" w:hAnsi="Arial" w:cs="Arial"/>
                <w:sz w:val="20"/>
              </w:rPr>
            </w:pPr>
            <w:r>
              <w:rPr>
                <w:rFonts w:ascii="Arial" w:hAnsi="Arial" w:cs="Arial"/>
                <w:sz w:val="20"/>
              </w:rPr>
              <w:t>11834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A0FC151" w14:textId="77777777" w:rsidR="00B4504E" w:rsidRDefault="00B4504E" w:rsidP="00B4504E">
            <w:pPr>
              <w:jc w:val="right"/>
              <w:rPr>
                <w:rFonts w:ascii="Arial" w:hAnsi="Arial" w:cs="Arial"/>
                <w:sz w:val="20"/>
              </w:rPr>
            </w:pPr>
            <w:r>
              <w:rPr>
                <w:rFonts w:ascii="Arial" w:hAnsi="Arial" w:cs="Arial"/>
                <w:sz w:val="20"/>
              </w:rPr>
              <w:t>270.30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978183E" w14:textId="77777777" w:rsidR="00B4504E" w:rsidRPr="009A25BC" w:rsidRDefault="00B4504E" w:rsidP="00B4504E">
            <w:pPr>
              <w:rPr>
                <w:szCs w:val="22"/>
              </w:rPr>
            </w:pPr>
            <w:r>
              <w:rPr>
                <w:rFonts w:ascii="Arial" w:hAnsi="Arial" w:cs="Arial"/>
                <w:sz w:val="20"/>
              </w:rPr>
              <w:t>27.7.1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F46D7DE" w14:textId="77777777" w:rsidR="00B4504E" w:rsidRDefault="00B4504E" w:rsidP="00B4504E">
            <w:pPr>
              <w:rPr>
                <w:rFonts w:ascii="Arial" w:hAnsi="Arial" w:cs="Arial"/>
                <w:sz w:val="20"/>
              </w:rPr>
            </w:pPr>
            <w:r>
              <w:rPr>
                <w:rFonts w:ascii="Arial" w:hAnsi="Arial" w:cs="Arial"/>
                <w:sz w:val="20"/>
              </w:rPr>
              <w:t>The spec should allow the TWT channel to be negotiated between AP and the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BD43537" w14:textId="77777777" w:rsidR="00B4504E" w:rsidRDefault="00B4504E" w:rsidP="00B4504E">
            <w:pPr>
              <w:rPr>
                <w:rFonts w:ascii="Arial" w:hAnsi="Arial" w:cs="Arial"/>
                <w:sz w:val="20"/>
              </w:rPr>
            </w:pPr>
            <w:r>
              <w:rPr>
                <w:rFonts w:ascii="Arial" w:hAnsi="Arial" w:cs="Arial"/>
                <w:sz w:val="20"/>
              </w:rPr>
              <w:t>The spec should allow the TWT channel to be negotiated between AP and the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0A6974" w14:textId="77777777" w:rsidR="00B4504E" w:rsidRDefault="00B4504E" w:rsidP="00B4504E">
            <w:pPr>
              <w:rPr>
                <w:szCs w:val="22"/>
              </w:rPr>
            </w:pPr>
            <w:r>
              <w:rPr>
                <w:szCs w:val="22"/>
              </w:rPr>
              <w:t xml:space="preserve">Revised- </w:t>
            </w:r>
          </w:p>
          <w:p w14:paraId="757C6553" w14:textId="77777777" w:rsidR="00B4504E" w:rsidRDefault="00B4504E" w:rsidP="00B4504E">
            <w:pPr>
              <w:rPr>
                <w:szCs w:val="22"/>
              </w:rPr>
            </w:pPr>
            <w:r>
              <w:rPr>
                <w:szCs w:val="22"/>
              </w:rPr>
              <w:t xml:space="preserve">Agree in principle. </w:t>
            </w:r>
          </w:p>
          <w:p w14:paraId="4048075B" w14:textId="77777777" w:rsidR="00B4504E" w:rsidRDefault="00B4504E" w:rsidP="00B4504E">
            <w:pPr>
              <w:rPr>
                <w:szCs w:val="22"/>
              </w:rPr>
            </w:pPr>
          </w:p>
          <w:p w14:paraId="264EFE9C" w14:textId="77777777" w:rsidR="00B4504E" w:rsidRDefault="00B4504E" w:rsidP="00B4504E">
            <w:pPr>
              <w:rPr>
                <w:szCs w:val="22"/>
              </w:rPr>
            </w:pPr>
            <w:r>
              <w:rPr>
                <w:szCs w:val="22"/>
              </w:rPr>
              <w:t xml:space="preserve">By allowing the TWT channel to be negotiated between an AP and a STA, </w:t>
            </w:r>
            <w:r w:rsidRPr="00B4504E">
              <w:rPr>
                <w:szCs w:val="22"/>
              </w:rPr>
              <w:t>we can enable a 20MHz-only non-AP HE STA on a secondary channel with a minimal change.</w:t>
            </w:r>
            <w:r>
              <w:rPr>
                <w:szCs w:val="22"/>
              </w:rPr>
              <w:t xml:space="preserve"> </w:t>
            </w:r>
          </w:p>
          <w:p w14:paraId="3F8A6443" w14:textId="77777777" w:rsidR="00B4504E" w:rsidRDefault="00B4504E" w:rsidP="00B4504E">
            <w:pPr>
              <w:rPr>
                <w:szCs w:val="22"/>
              </w:rPr>
            </w:pPr>
          </w:p>
          <w:p w14:paraId="3B354405" w14:textId="77777777" w:rsidR="005855BC" w:rsidRDefault="00B4504E" w:rsidP="00B4504E">
            <w:pPr>
              <w:rPr>
                <w:szCs w:val="22"/>
              </w:rPr>
            </w:pPr>
            <w:r>
              <w:rPr>
                <w:szCs w:val="22"/>
              </w:rPr>
              <w:t xml:space="preserve">Please refer a benefit of </w:t>
            </w:r>
            <w:r w:rsidRPr="00B4504E">
              <w:rPr>
                <w:szCs w:val="22"/>
              </w:rPr>
              <w:t xml:space="preserve">a 20MHz-only non-AP HE STA on a secondary channel </w:t>
            </w:r>
            <w:r>
              <w:rPr>
                <w:szCs w:val="22"/>
              </w:rPr>
              <w:t>from 11-1</w:t>
            </w:r>
            <w:r w:rsidR="007E77BA">
              <w:rPr>
                <w:szCs w:val="22"/>
              </w:rPr>
              <w:t>8</w:t>
            </w:r>
            <w:r>
              <w:rPr>
                <w:szCs w:val="22"/>
              </w:rPr>
              <w:t xml:space="preserve">/369r3 document. </w:t>
            </w:r>
          </w:p>
          <w:p w14:paraId="057F39F4" w14:textId="77777777" w:rsidR="00B4504E" w:rsidRDefault="00B4504E" w:rsidP="00B4504E">
            <w:pPr>
              <w:rPr>
                <w:szCs w:val="22"/>
              </w:rPr>
            </w:pPr>
          </w:p>
          <w:p w14:paraId="7CDEF9B6" w14:textId="77777777" w:rsidR="00B4504E" w:rsidRDefault="00B4504E" w:rsidP="00DB5380">
            <w:pPr>
              <w:rPr>
                <w:szCs w:val="22"/>
              </w:rPr>
            </w:pPr>
            <w:proofErr w:type="spellStart"/>
            <w:r w:rsidRPr="0030212A">
              <w:rPr>
                <w:szCs w:val="22"/>
              </w:rPr>
              <w:lastRenderedPageBreak/>
              <w:t>TGax</w:t>
            </w:r>
            <w:proofErr w:type="spellEnd"/>
            <w:r w:rsidRPr="0030212A">
              <w:rPr>
                <w:szCs w:val="22"/>
              </w:rPr>
              <w:t xml:space="preserve"> editor makes changes as shown in the as specified in 11-17/</w:t>
            </w:r>
            <w:r w:rsidR="007E77BA">
              <w:rPr>
                <w:szCs w:val="22"/>
              </w:rPr>
              <w:t>0107</w:t>
            </w:r>
            <w:r w:rsidRPr="0030212A">
              <w:rPr>
                <w:szCs w:val="22"/>
              </w:rPr>
              <w:t>r0.</w:t>
            </w:r>
          </w:p>
        </w:tc>
      </w:tr>
      <w:tr w:rsidR="00B4504E" w:rsidRPr="00DA46B2" w14:paraId="1C0546F0" w14:textId="77777777"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4669AB4" w14:textId="77777777" w:rsidR="00B4504E" w:rsidRDefault="00B4504E" w:rsidP="00B4504E">
            <w:pPr>
              <w:jc w:val="right"/>
              <w:rPr>
                <w:rFonts w:ascii="Arial" w:hAnsi="Arial" w:cs="Arial"/>
                <w:sz w:val="20"/>
              </w:rPr>
            </w:pPr>
            <w:r>
              <w:rPr>
                <w:rFonts w:ascii="Arial" w:hAnsi="Arial" w:cs="Arial"/>
                <w:sz w:val="20"/>
              </w:rPr>
              <w:lastRenderedPageBreak/>
              <w:t>11837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F49CA8D" w14:textId="77777777" w:rsidR="00B4504E" w:rsidRDefault="00B4504E" w:rsidP="00B4504E">
            <w:pPr>
              <w:jc w:val="right"/>
              <w:rPr>
                <w:rFonts w:ascii="Arial" w:hAnsi="Arial" w:cs="Arial"/>
                <w:sz w:val="20"/>
              </w:rPr>
            </w:pPr>
            <w:r>
              <w:rPr>
                <w:rFonts w:ascii="Arial" w:hAnsi="Arial" w:cs="Arial"/>
                <w:sz w:val="20"/>
              </w:rPr>
              <w:t>131.39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CEC50EC" w14:textId="77777777" w:rsidR="00B4504E" w:rsidRPr="009A25BC" w:rsidRDefault="00B4504E" w:rsidP="00B4504E">
            <w:pPr>
              <w:rPr>
                <w:szCs w:val="22"/>
              </w:rPr>
            </w:pPr>
            <w:r>
              <w:rPr>
                <w:rFonts w:ascii="Arial" w:hAnsi="Arial" w:cs="Arial"/>
                <w:sz w:val="20"/>
              </w:rPr>
              <w:t>9.4.2.00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0E9556F" w14:textId="77777777" w:rsidR="00B4504E" w:rsidRDefault="00B4504E" w:rsidP="00B4504E">
            <w:pPr>
              <w:rPr>
                <w:rFonts w:ascii="Arial" w:hAnsi="Arial" w:cs="Arial"/>
                <w:sz w:val="20"/>
              </w:rPr>
            </w:pPr>
            <w:r>
              <w:rPr>
                <w:rFonts w:ascii="Arial" w:hAnsi="Arial" w:cs="Arial"/>
                <w:sz w:val="20"/>
              </w:rPr>
              <w:t xml:space="preserve">Different channels should be allowed to maximize the </w:t>
            </w:r>
            <w:proofErr w:type="spellStart"/>
            <w:r>
              <w:rPr>
                <w:rFonts w:ascii="Arial" w:hAnsi="Arial" w:cs="Arial"/>
                <w:sz w:val="20"/>
              </w:rPr>
              <w:t>utlization</w:t>
            </w:r>
            <w:proofErr w:type="spellEnd"/>
            <w:r>
              <w:rPr>
                <w:rFonts w:ascii="Arial" w:hAnsi="Arial" w:cs="Arial"/>
                <w:sz w:val="20"/>
              </w:rPr>
              <w:t xml:space="preserve"> of the medium and reducing the power consumption for the STAs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27F6C26" w14:textId="77777777" w:rsidR="00B4504E" w:rsidRDefault="00B4504E" w:rsidP="00B4504E">
            <w:pPr>
              <w:rPr>
                <w:rFonts w:ascii="Arial" w:hAnsi="Arial" w:cs="Arial"/>
                <w:sz w:val="20"/>
              </w:rPr>
            </w:pPr>
            <w:r>
              <w:rPr>
                <w:rFonts w:ascii="Arial" w:hAnsi="Arial" w:cs="Arial"/>
                <w:sz w:val="20"/>
              </w:rPr>
              <w:t xml:space="preserve">Remove the </w:t>
            </w:r>
            <w:proofErr w:type="spellStart"/>
            <w:r>
              <w:rPr>
                <w:rFonts w:ascii="Arial" w:hAnsi="Arial" w:cs="Arial"/>
                <w:sz w:val="20"/>
              </w:rPr>
              <w:t>contstraint</w:t>
            </w:r>
            <w:proofErr w:type="spellEnd"/>
            <w:r>
              <w:rPr>
                <w:rFonts w:ascii="Arial" w:hAnsi="Arial" w:cs="Arial"/>
                <w:sz w:val="20"/>
              </w:rPr>
              <w:t xml:space="preserve"> that HE STA cannot use TWT channel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D64CC24" w14:textId="77777777" w:rsidR="00B4504E" w:rsidRDefault="00B4504E" w:rsidP="00B4504E">
            <w:pPr>
              <w:rPr>
                <w:szCs w:val="22"/>
              </w:rPr>
            </w:pPr>
            <w:r>
              <w:rPr>
                <w:szCs w:val="22"/>
              </w:rPr>
              <w:t xml:space="preserve">Revised- </w:t>
            </w:r>
          </w:p>
          <w:p w14:paraId="0EF84EDB" w14:textId="77777777" w:rsidR="00B4504E" w:rsidRDefault="00B4504E" w:rsidP="00B4504E">
            <w:pPr>
              <w:rPr>
                <w:szCs w:val="22"/>
              </w:rPr>
            </w:pPr>
            <w:r>
              <w:rPr>
                <w:szCs w:val="22"/>
              </w:rPr>
              <w:t xml:space="preserve">Agree in principle. </w:t>
            </w:r>
          </w:p>
          <w:p w14:paraId="66F5EFDD" w14:textId="77777777" w:rsidR="00B4504E" w:rsidRDefault="00B4504E" w:rsidP="00B4504E">
            <w:pPr>
              <w:rPr>
                <w:szCs w:val="22"/>
              </w:rPr>
            </w:pPr>
          </w:p>
          <w:p w14:paraId="03FFD5FE" w14:textId="77777777" w:rsidR="00B4504E" w:rsidRDefault="00B4504E" w:rsidP="00B4504E">
            <w:pPr>
              <w:rPr>
                <w:szCs w:val="22"/>
              </w:rPr>
            </w:pPr>
            <w:r>
              <w:rPr>
                <w:szCs w:val="22"/>
              </w:rPr>
              <w:t xml:space="preserve">By allowing the TWT channel to be negotiated between an AP and a STA, </w:t>
            </w:r>
            <w:r w:rsidRPr="00B4504E">
              <w:rPr>
                <w:szCs w:val="22"/>
              </w:rPr>
              <w:t>we can enable a 20MHz-only non-AP HE STA on a secondary channel with a minimal change.</w:t>
            </w:r>
            <w:r>
              <w:rPr>
                <w:szCs w:val="22"/>
              </w:rPr>
              <w:t xml:space="preserve"> </w:t>
            </w:r>
          </w:p>
          <w:p w14:paraId="08C1298C" w14:textId="77777777" w:rsidR="00B4504E" w:rsidRDefault="00B4504E" w:rsidP="00B4504E">
            <w:pPr>
              <w:rPr>
                <w:szCs w:val="22"/>
              </w:rPr>
            </w:pPr>
          </w:p>
          <w:p w14:paraId="7563A324" w14:textId="77777777" w:rsidR="00B4504E" w:rsidRDefault="00B4504E" w:rsidP="00B4504E">
            <w:pPr>
              <w:rPr>
                <w:szCs w:val="22"/>
              </w:rPr>
            </w:pPr>
            <w:r>
              <w:rPr>
                <w:szCs w:val="22"/>
              </w:rPr>
              <w:t xml:space="preserve">Please refer a benefit of </w:t>
            </w:r>
            <w:r w:rsidRPr="00B4504E">
              <w:rPr>
                <w:szCs w:val="22"/>
              </w:rPr>
              <w:t xml:space="preserve">a 20MHz-only non-AP HE STA on a secondary channel </w:t>
            </w:r>
            <w:r>
              <w:rPr>
                <w:szCs w:val="22"/>
              </w:rPr>
              <w:t xml:space="preserve">from 11-17/369r3 document. </w:t>
            </w:r>
          </w:p>
          <w:p w14:paraId="0A76A0A1" w14:textId="77777777" w:rsidR="00B4504E" w:rsidRDefault="00B4504E" w:rsidP="00B4504E">
            <w:pPr>
              <w:rPr>
                <w:szCs w:val="22"/>
              </w:rPr>
            </w:pPr>
          </w:p>
          <w:p w14:paraId="03FD0068" w14:textId="6CCD77D2" w:rsidR="00B4504E" w:rsidRDefault="00B4504E" w:rsidP="00DB5380">
            <w:pPr>
              <w:rPr>
                <w:szCs w:val="22"/>
              </w:rPr>
            </w:pPr>
            <w:proofErr w:type="spellStart"/>
            <w:r w:rsidRPr="0030212A">
              <w:rPr>
                <w:szCs w:val="22"/>
              </w:rPr>
              <w:t>TGax</w:t>
            </w:r>
            <w:proofErr w:type="spellEnd"/>
            <w:r w:rsidRPr="0030212A">
              <w:rPr>
                <w:szCs w:val="22"/>
              </w:rPr>
              <w:t xml:space="preserve"> editor makes changes as shown in the as specified in </w:t>
            </w:r>
            <w:del w:id="2" w:author="Yongho Seok" w:date="2018-03-05T10:51:00Z">
              <w:r w:rsidRPr="0030212A" w:rsidDel="00B96CC7">
                <w:rPr>
                  <w:szCs w:val="22"/>
                </w:rPr>
                <w:delText>11-1</w:delText>
              </w:r>
              <w:r w:rsidR="007E77BA" w:rsidDel="00B96CC7">
                <w:rPr>
                  <w:szCs w:val="22"/>
                </w:rPr>
                <w:delText>8</w:delText>
              </w:r>
              <w:r w:rsidRPr="0030212A" w:rsidDel="00B96CC7">
                <w:rPr>
                  <w:szCs w:val="22"/>
                </w:rPr>
                <w:delText>/</w:delText>
              </w:r>
              <w:r w:rsidR="007E77BA" w:rsidDel="00B96CC7">
                <w:rPr>
                  <w:szCs w:val="22"/>
                </w:rPr>
                <w:delText>0107</w:delText>
              </w:r>
              <w:r w:rsidRPr="0030212A" w:rsidDel="00B96CC7">
                <w:rPr>
                  <w:szCs w:val="22"/>
                </w:rPr>
                <w:delText>r0</w:delText>
              </w:r>
            </w:del>
            <w:ins w:id="3" w:author="Yongho Seok" w:date="2018-03-05T10:51:00Z">
              <w:r w:rsidR="00B96CC7">
                <w:rPr>
                  <w:szCs w:val="22"/>
                </w:rPr>
                <w:t>11-18/0107r1</w:t>
              </w:r>
            </w:ins>
            <w:r w:rsidRPr="0030212A">
              <w:rPr>
                <w:szCs w:val="22"/>
              </w:rPr>
              <w:t>.</w:t>
            </w:r>
          </w:p>
        </w:tc>
      </w:tr>
      <w:tr w:rsidR="003C3E4E" w:rsidRPr="00DA46B2" w14:paraId="6C18D4C9" w14:textId="77777777"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17F1EA9" w14:textId="77777777" w:rsidR="003C3E4E" w:rsidRDefault="003C3E4E" w:rsidP="003C3E4E">
            <w:pPr>
              <w:jc w:val="right"/>
              <w:rPr>
                <w:rFonts w:ascii="Arial" w:hAnsi="Arial" w:cs="Arial"/>
                <w:sz w:val="20"/>
              </w:rPr>
            </w:pPr>
            <w:r>
              <w:rPr>
                <w:rFonts w:ascii="Arial" w:hAnsi="Arial" w:cs="Arial"/>
                <w:sz w:val="20"/>
                <w:lang w:val="en-US"/>
              </w:rPr>
              <w:t>14005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4C7F915" w14:textId="77777777" w:rsidR="003C3E4E" w:rsidRDefault="003C3E4E" w:rsidP="003C3E4E">
            <w:pPr>
              <w:jc w:val="right"/>
              <w:rPr>
                <w:rFonts w:ascii="Arial" w:hAnsi="Arial" w:cs="Arial"/>
                <w:sz w:val="20"/>
              </w:rPr>
            </w:pPr>
            <w:r>
              <w:rPr>
                <w:rFonts w:ascii="Arial" w:hAnsi="Arial" w:cs="Arial"/>
                <w:sz w:val="20"/>
                <w:lang w:val="en-US"/>
              </w:rPr>
              <w:t>28.1.1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6AB839B" w14:textId="77777777" w:rsidR="003C3E4E" w:rsidRDefault="003C3E4E" w:rsidP="003C3E4E">
            <w:pPr>
              <w:rPr>
                <w:rFonts w:ascii="Arial" w:hAnsi="Arial" w:cs="Arial"/>
                <w:sz w:val="20"/>
              </w:rPr>
            </w:pPr>
            <w:r>
              <w:rPr>
                <w:rFonts w:ascii="Arial" w:hAnsi="Arial" w:cs="Arial"/>
                <w:sz w:val="20"/>
                <w:lang w:val="en-US"/>
              </w:rPr>
              <w:t>330.25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CE49724" w14:textId="77777777" w:rsidR="003C3E4E" w:rsidRDefault="003C3E4E" w:rsidP="003C3E4E">
            <w:pPr>
              <w:rPr>
                <w:rFonts w:ascii="Arial" w:hAnsi="Arial" w:cs="Arial"/>
                <w:sz w:val="20"/>
              </w:rPr>
            </w:pPr>
            <w:r>
              <w:rPr>
                <w:rFonts w:ascii="Arial" w:hAnsi="Arial" w:cs="Arial"/>
                <w:sz w:val="20"/>
              </w:rPr>
              <w:t>20 MHz-only non-AP HE STA operates in the Primary 20 MHz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8872501" w14:textId="77777777" w:rsidR="003C3E4E" w:rsidRDefault="003C3E4E" w:rsidP="003C3E4E">
            <w:pPr>
              <w:rPr>
                <w:rFonts w:ascii="Arial" w:hAnsi="Arial" w:cs="Arial"/>
                <w:sz w:val="20"/>
              </w:rPr>
            </w:pPr>
            <w:r>
              <w:rPr>
                <w:rFonts w:ascii="Arial" w:hAnsi="Arial" w:cs="Arial"/>
                <w:sz w:val="20"/>
              </w:rPr>
              <w:t xml:space="preserve">Change "in 40 MHz channel width" to "in the Primary 20 MHz channel within 40 MHz channel width" at P330L25.  Change "in 160 MHz and 80+80 MHz channel widths" to "in the Primary 20 </w:t>
            </w:r>
            <w:proofErr w:type="spellStart"/>
            <w:r>
              <w:rPr>
                <w:rFonts w:ascii="Arial" w:hAnsi="Arial" w:cs="Arial"/>
                <w:sz w:val="20"/>
              </w:rPr>
              <w:t>Mhz</w:t>
            </w:r>
            <w:proofErr w:type="spellEnd"/>
            <w:r>
              <w:rPr>
                <w:rFonts w:ascii="Arial" w:hAnsi="Arial" w:cs="Arial"/>
                <w:sz w:val="20"/>
              </w:rPr>
              <w:t xml:space="preserve"> channel within 160 and 80+80 MHz channel widths" at P330L29.</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3A38AE6" w14:textId="77777777" w:rsidR="00AE70E8" w:rsidRPr="00AE70E8" w:rsidRDefault="00AE70E8" w:rsidP="00AE70E8">
            <w:pPr>
              <w:rPr>
                <w:szCs w:val="22"/>
                <w:lang w:val="en-US" w:eastAsia="ko-KR"/>
              </w:rPr>
            </w:pPr>
            <w:r w:rsidRPr="00AE70E8">
              <w:rPr>
                <w:szCs w:val="22"/>
              </w:rPr>
              <w:t xml:space="preserve">Revised- </w:t>
            </w:r>
          </w:p>
          <w:p w14:paraId="64149D5A" w14:textId="77777777" w:rsidR="00AE70E8" w:rsidRPr="00AE70E8" w:rsidRDefault="00AE70E8" w:rsidP="00AE70E8">
            <w:pPr>
              <w:rPr>
                <w:szCs w:val="22"/>
              </w:rPr>
            </w:pPr>
            <w:r w:rsidRPr="00AE70E8">
              <w:rPr>
                <w:szCs w:val="22"/>
              </w:rPr>
              <w:t xml:space="preserve">As a resolution of CID 14339, 11834, 11837, the </w:t>
            </w:r>
            <w:r w:rsidR="00B20D7C">
              <w:rPr>
                <w:szCs w:val="22"/>
              </w:rPr>
              <w:t xml:space="preserve">HE </w:t>
            </w:r>
            <w:proofErr w:type="spellStart"/>
            <w:r w:rsidR="00B20D7C">
              <w:rPr>
                <w:szCs w:val="22"/>
              </w:rPr>
              <w:t>Subchannel</w:t>
            </w:r>
            <w:proofErr w:type="spellEnd"/>
            <w:r w:rsidR="00B20D7C">
              <w:rPr>
                <w:szCs w:val="22"/>
              </w:rPr>
              <w:t xml:space="preserve"> Selective Transmission operation</w:t>
            </w:r>
            <w:r w:rsidRPr="00AE70E8">
              <w:rPr>
                <w:szCs w:val="22"/>
              </w:rPr>
              <w:t xml:space="preserve"> is proposed in an optional mode of the 20 MHz-only non-AP HE STA. </w:t>
            </w:r>
          </w:p>
          <w:p w14:paraId="05E57305" w14:textId="77777777" w:rsidR="00AE70E8" w:rsidRPr="00AE70E8" w:rsidRDefault="00AE70E8" w:rsidP="00AE70E8">
            <w:pPr>
              <w:rPr>
                <w:szCs w:val="22"/>
              </w:rPr>
            </w:pPr>
          </w:p>
          <w:p w14:paraId="4E7A3AD1" w14:textId="77777777" w:rsidR="00AE70E8" w:rsidRPr="00AE70E8" w:rsidRDefault="00AE70E8" w:rsidP="00AE70E8">
            <w:pPr>
              <w:rPr>
                <w:szCs w:val="22"/>
              </w:rPr>
            </w:pPr>
            <w:r w:rsidRPr="00AE70E8">
              <w:rPr>
                <w:szCs w:val="22"/>
              </w:rPr>
              <w:t xml:space="preserve">So, now 20 MHz-only non-AP HE STA is not restricted on the primary 20 MHz channel. </w:t>
            </w:r>
          </w:p>
          <w:p w14:paraId="422F4003" w14:textId="77777777" w:rsidR="00AE70E8" w:rsidRPr="00AE70E8" w:rsidRDefault="00AE70E8" w:rsidP="00AE70E8">
            <w:pPr>
              <w:rPr>
                <w:szCs w:val="22"/>
              </w:rPr>
            </w:pPr>
          </w:p>
          <w:p w14:paraId="29B795FF" w14:textId="77777777" w:rsidR="00AE70E8" w:rsidRPr="00AE70E8" w:rsidRDefault="00AE70E8" w:rsidP="00AE70E8">
            <w:pPr>
              <w:rPr>
                <w:szCs w:val="22"/>
              </w:rPr>
            </w:pPr>
            <w:r w:rsidRPr="00AE70E8">
              <w:rPr>
                <w:szCs w:val="22"/>
              </w:rPr>
              <w:t xml:space="preserve">But, because the default operation of the 20 MHz-only non-AP HE STA uses the primary 20 MHz channel, adding the clarification text proposed by a commenter makes sense. </w:t>
            </w:r>
          </w:p>
          <w:p w14:paraId="0302287D" w14:textId="77777777" w:rsidR="00AE70E8" w:rsidRPr="00AE70E8" w:rsidRDefault="00AE70E8" w:rsidP="00AE70E8">
            <w:pPr>
              <w:rPr>
                <w:szCs w:val="22"/>
              </w:rPr>
            </w:pPr>
          </w:p>
          <w:p w14:paraId="04D7F684" w14:textId="217A92D3" w:rsidR="003C3E4E" w:rsidRDefault="00AE70E8" w:rsidP="003C3E4E">
            <w:pPr>
              <w:rPr>
                <w:szCs w:val="22"/>
              </w:rPr>
            </w:pPr>
            <w:proofErr w:type="spellStart"/>
            <w:r w:rsidRPr="00AE70E8">
              <w:rPr>
                <w:szCs w:val="22"/>
              </w:rPr>
              <w:t>TGax</w:t>
            </w:r>
            <w:proofErr w:type="spellEnd"/>
            <w:r w:rsidRPr="00AE70E8">
              <w:rPr>
                <w:szCs w:val="22"/>
              </w:rPr>
              <w:t xml:space="preserve"> editor makes changes as shown in the </w:t>
            </w:r>
            <w:r w:rsidRPr="00AE70E8">
              <w:rPr>
                <w:szCs w:val="22"/>
              </w:rPr>
              <w:lastRenderedPageBreak/>
              <w:t xml:space="preserve">as specified in </w:t>
            </w:r>
            <w:del w:id="4" w:author="Yongho Seok" w:date="2018-03-05T10:51:00Z">
              <w:r w:rsidRPr="00AE70E8" w:rsidDel="00B96CC7">
                <w:rPr>
                  <w:szCs w:val="22"/>
                </w:rPr>
                <w:delText>11-18/0107r0</w:delText>
              </w:r>
            </w:del>
            <w:ins w:id="5" w:author="Yongho Seok" w:date="2018-03-05T10:51:00Z">
              <w:r w:rsidR="00B96CC7">
                <w:rPr>
                  <w:szCs w:val="22"/>
                </w:rPr>
                <w:t>11-18/0107r1</w:t>
              </w:r>
            </w:ins>
            <w:r w:rsidRPr="00AE70E8">
              <w:rPr>
                <w:szCs w:val="22"/>
              </w:rPr>
              <w:t>.</w:t>
            </w:r>
          </w:p>
        </w:tc>
      </w:tr>
    </w:tbl>
    <w:p w14:paraId="3B53F161" w14:textId="77777777" w:rsidR="00F05303" w:rsidRDefault="00F05303" w:rsidP="00ED4EAB">
      <w:pPr>
        <w:pStyle w:val="ListParagraph"/>
        <w:ind w:leftChars="0" w:left="0"/>
        <w:rPr>
          <w:szCs w:val="22"/>
          <w:lang w:val="en-US"/>
        </w:rPr>
      </w:pPr>
    </w:p>
    <w:p w14:paraId="1E5FF94C" w14:textId="77777777" w:rsidR="00A8618D" w:rsidRPr="00CA474B" w:rsidRDefault="00A8618D" w:rsidP="009A25BC">
      <w:pPr>
        <w:pStyle w:val="ListParagraph"/>
        <w:ind w:leftChars="0" w:left="0"/>
        <w:jc w:val="both"/>
        <w:rPr>
          <w:b/>
          <w:bCs/>
          <w:i/>
          <w:iCs/>
          <w:highlight w:val="yellow"/>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27.7.2 </w:t>
      </w:r>
      <w:r w:rsidRPr="000A1282">
        <w:rPr>
          <w:b/>
          <w:bCs/>
          <w:i/>
          <w:iCs/>
          <w:highlight w:val="yellow"/>
          <w:lang w:eastAsia="ko-KR"/>
        </w:rPr>
        <w:t>as the following:</w:t>
      </w:r>
    </w:p>
    <w:p w14:paraId="62EB9107" w14:textId="77777777" w:rsidR="00A8618D" w:rsidRDefault="00A8618D" w:rsidP="009A25BC">
      <w:pPr>
        <w:pStyle w:val="ListParagraph"/>
        <w:ind w:leftChars="0" w:left="0"/>
        <w:jc w:val="both"/>
        <w:rPr>
          <w:b/>
          <w:bCs/>
          <w:i/>
          <w:iCs/>
          <w:lang w:eastAsia="ko-KR"/>
        </w:rPr>
      </w:pPr>
    </w:p>
    <w:p w14:paraId="0227B122" w14:textId="77777777" w:rsidR="00A8618D" w:rsidRDefault="00A8618D" w:rsidP="009A25BC">
      <w:pPr>
        <w:pStyle w:val="ListParagraph"/>
        <w:ind w:leftChars="0" w:left="0"/>
        <w:jc w:val="both"/>
        <w:rPr>
          <w:b/>
          <w:bCs/>
          <w:sz w:val="20"/>
        </w:rPr>
      </w:pPr>
      <w:r>
        <w:rPr>
          <w:b/>
          <w:bCs/>
          <w:sz w:val="20"/>
        </w:rPr>
        <w:t>27.7.2 Individual TWT agreements</w:t>
      </w:r>
    </w:p>
    <w:p w14:paraId="47C314EE" w14:textId="77777777" w:rsidR="00A8618D" w:rsidRDefault="00A8618D" w:rsidP="009A25BC">
      <w:pPr>
        <w:pStyle w:val="ListParagraph"/>
        <w:ind w:leftChars="0" w:left="0"/>
        <w:jc w:val="both"/>
        <w:rPr>
          <w:b/>
          <w:bCs/>
          <w:sz w:val="20"/>
        </w:rPr>
      </w:pPr>
      <w:r>
        <w:rPr>
          <w:b/>
          <w:bCs/>
          <w:sz w:val="20"/>
        </w:rPr>
        <w:t xml:space="preserve">… </w:t>
      </w:r>
      <w:bookmarkStart w:id="6" w:name="_GoBack"/>
      <w:bookmarkEnd w:id="6"/>
    </w:p>
    <w:p w14:paraId="2206D56B" w14:textId="77777777" w:rsidR="003F3454" w:rsidRPr="00CA474B" w:rsidRDefault="00A8618D" w:rsidP="003F3454">
      <w:pPr>
        <w:pStyle w:val="ListParagraph"/>
        <w:ind w:leftChars="0" w:left="0"/>
        <w:jc w:val="both"/>
        <w:rPr>
          <w:sz w:val="20"/>
          <w:u w:val="single"/>
        </w:rPr>
      </w:pPr>
      <w:r>
        <w:rPr>
          <w:sz w:val="20"/>
        </w:rPr>
        <w:t xml:space="preserve">— Shall set the TWT Channel subfield in the TWT element it transmits to 0 </w:t>
      </w:r>
      <w:r w:rsidRPr="009A25BC">
        <w:rPr>
          <w:sz w:val="20"/>
          <w:u w:val="single"/>
        </w:rPr>
        <w:t xml:space="preserve">except when the HE STA </w:t>
      </w:r>
      <w:r w:rsidR="003F3454">
        <w:rPr>
          <w:sz w:val="20"/>
          <w:u w:val="single"/>
        </w:rPr>
        <w:t xml:space="preserve">sets </w:t>
      </w:r>
      <w:r w:rsidR="00B20D7C">
        <w:rPr>
          <w:sz w:val="20"/>
          <w:u w:val="single"/>
          <w:lang w:eastAsia="ko-KR"/>
        </w:rPr>
        <w:t>dot11HESubchannelSelectiveTransmissionImplemented</w:t>
      </w:r>
      <w:r w:rsidR="004D1623" w:rsidRPr="00C26613">
        <w:rPr>
          <w:sz w:val="20"/>
          <w:u w:val="single"/>
          <w:lang w:eastAsia="ko-KR"/>
        </w:rPr>
        <w:t xml:space="preserve"> to true</w:t>
      </w:r>
      <w:r w:rsidR="009A25BC" w:rsidRPr="00CB1D60">
        <w:rPr>
          <w:sz w:val="20"/>
          <w:u w:val="single"/>
        </w:rPr>
        <w:t>.</w:t>
      </w:r>
      <w:r w:rsidR="003F3454">
        <w:rPr>
          <w:sz w:val="20"/>
          <w:u w:val="single"/>
        </w:rPr>
        <w:t xml:space="preserve"> </w:t>
      </w:r>
      <w:r w:rsidR="003F3454" w:rsidRPr="00CB1D60">
        <w:rPr>
          <w:sz w:val="20"/>
          <w:u w:val="single"/>
        </w:rPr>
        <w:t xml:space="preserve">In which case the TWT Channel field contains a </w:t>
      </w:r>
      <w:r w:rsidR="003F3454" w:rsidRPr="00CA474B">
        <w:rPr>
          <w:sz w:val="20"/>
          <w:u w:val="single"/>
        </w:rPr>
        <w:t xml:space="preserve">bitmap indicating </w:t>
      </w:r>
      <w:r w:rsidR="00B4060C" w:rsidRPr="00B4060C">
        <w:rPr>
          <w:sz w:val="20"/>
          <w:u w:val="single"/>
        </w:rPr>
        <w:t xml:space="preserve">a secondary channel for the RU Allocation </w:t>
      </w:r>
      <w:r w:rsidR="003F3454" w:rsidRPr="00CA474B">
        <w:rPr>
          <w:sz w:val="20"/>
          <w:u w:val="single"/>
        </w:rPr>
        <w:t xml:space="preserve">during a TWT SP </w:t>
      </w:r>
      <w:r w:rsidR="003F3454" w:rsidRPr="00CA474B">
        <w:rPr>
          <w:rFonts w:eastAsiaTheme="minorEastAsia"/>
          <w:sz w:val="20"/>
          <w:u w:val="single"/>
          <w:lang w:eastAsia="ko-KR"/>
        </w:rPr>
        <w:t>(see 27.7.6 (</w:t>
      </w:r>
      <w:r w:rsidR="00B20D7C">
        <w:rPr>
          <w:rFonts w:eastAsiaTheme="minorEastAsia"/>
          <w:sz w:val="20"/>
          <w:u w:val="single"/>
          <w:lang w:eastAsia="ko-KR"/>
        </w:rPr>
        <w:t xml:space="preserve">HE </w:t>
      </w:r>
      <w:proofErr w:type="spellStart"/>
      <w:r w:rsidR="00B20D7C">
        <w:rPr>
          <w:rFonts w:eastAsiaTheme="minorEastAsia"/>
          <w:sz w:val="20"/>
          <w:u w:val="single"/>
          <w:lang w:eastAsia="ko-KR"/>
        </w:rPr>
        <w:t>Subchannel</w:t>
      </w:r>
      <w:proofErr w:type="spellEnd"/>
      <w:r w:rsidR="00B20D7C">
        <w:rPr>
          <w:rFonts w:eastAsiaTheme="minorEastAsia"/>
          <w:sz w:val="20"/>
          <w:u w:val="single"/>
          <w:lang w:eastAsia="ko-KR"/>
        </w:rPr>
        <w:t xml:space="preserve"> Selective Transmission operation</w:t>
      </w:r>
      <w:r w:rsidR="003F3454" w:rsidRPr="00CA474B">
        <w:rPr>
          <w:rFonts w:eastAsiaTheme="minorEastAsia"/>
          <w:sz w:val="20"/>
          <w:u w:val="single"/>
          <w:lang w:eastAsia="ko-KR"/>
        </w:rPr>
        <w:t>))</w:t>
      </w:r>
      <w:r w:rsidR="003F3454" w:rsidRPr="00CA474B">
        <w:rPr>
          <w:sz w:val="20"/>
          <w:u w:val="single"/>
        </w:rPr>
        <w:t xml:space="preserve">. </w:t>
      </w:r>
    </w:p>
    <w:p w14:paraId="7B362403" w14:textId="77777777" w:rsidR="00A8618D" w:rsidRPr="00CB1D60" w:rsidRDefault="009A25BC" w:rsidP="00CF6B10">
      <w:pPr>
        <w:pStyle w:val="ListParagraph"/>
        <w:ind w:leftChars="0" w:left="0"/>
        <w:jc w:val="both"/>
        <w:rPr>
          <w:sz w:val="20"/>
          <w:u w:val="single"/>
        </w:rPr>
      </w:pPr>
      <w:r w:rsidRPr="00CB1D60">
        <w:rPr>
          <w:sz w:val="20"/>
          <w:u w:val="single"/>
        </w:rPr>
        <w:t xml:space="preserve"> </w:t>
      </w:r>
    </w:p>
    <w:p w14:paraId="6710857E" w14:textId="77777777" w:rsidR="00A8618D" w:rsidRDefault="00A8618D" w:rsidP="009A25BC">
      <w:pPr>
        <w:pStyle w:val="ListParagraph"/>
        <w:ind w:leftChars="0" w:left="0"/>
        <w:jc w:val="both"/>
        <w:rPr>
          <w:sz w:val="20"/>
        </w:rPr>
      </w:pPr>
    </w:p>
    <w:p w14:paraId="7FDE1D18" w14:textId="77777777" w:rsidR="00A8618D" w:rsidRDefault="00A8618D" w:rsidP="009A25BC">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9.4.2.200 </w:t>
      </w:r>
      <w:r w:rsidRPr="000A1282">
        <w:rPr>
          <w:b/>
          <w:bCs/>
          <w:i/>
          <w:iCs/>
          <w:highlight w:val="yellow"/>
          <w:lang w:eastAsia="ko-KR"/>
        </w:rPr>
        <w:t>as the following:</w:t>
      </w:r>
    </w:p>
    <w:p w14:paraId="070F1842" w14:textId="77777777" w:rsidR="00A8618D" w:rsidRDefault="00A8618D" w:rsidP="009A25BC">
      <w:pPr>
        <w:pStyle w:val="ListParagraph"/>
        <w:ind w:leftChars="0" w:left="0"/>
        <w:jc w:val="both"/>
        <w:rPr>
          <w:sz w:val="20"/>
        </w:rPr>
      </w:pPr>
    </w:p>
    <w:p w14:paraId="69225D3D" w14:textId="77777777" w:rsidR="00F96598" w:rsidRDefault="00A8618D" w:rsidP="009A25BC">
      <w:pPr>
        <w:pStyle w:val="ListParagraph"/>
        <w:tabs>
          <w:tab w:val="left" w:pos="3939"/>
        </w:tabs>
        <w:ind w:leftChars="0" w:left="0"/>
        <w:jc w:val="both"/>
        <w:rPr>
          <w:b/>
          <w:bCs/>
          <w:sz w:val="20"/>
        </w:rPr>
      </w:pPr>
      <w:r>
        <w:rPr>
          <w:b/>
          <w:bCs/>
          <w:sz w:val="20"/>
        </w:rPr>
        <w:t>9.4.2.200 TWT element</w:t>
      </w:r>
      <w:r w:rsidR="00F96598">
        <w:rPr>
          <w:b/>
          <w:bCs/>
          <w:sz w:val="20"/>
        </w:rPr>
        <w:tab/>
      </w:r>
    </w:p>
    <w:p w14:paraId="665FCF04" w14:textId="77777777" w:rsidR="00A8618D" w:rsidRDefault="00A8618D" w:rsidP="009A25BC">
      <w:pPr>
        <w:pStyle w:val="ListParagraph"/>
        <w:ind w:leftChars="0" w:left="0"/>
        <w:jc w:val="both"/>
        <w:rPr>
          <w:sz w:val="20"/>
        </w:rPr>
      </w:pPr>
    </w:p>
    <w:p w14:paraId="0495AED7" w14:textId="77777777" w:rsidR="00A8618D" w:rsidRDefault="00A8618D" w:rsidP="009A25BC">
      <w:pPr>
        <w:pStyle w:val="ListParagraph"/>
        <w:ind w:leftChars="0" w:left="0"/>
        <w:jc w:val="both"/>
        <w:rPr>
          <w:sz w:val="20"/>
        </w:rPr>
      </w:pPr>
      <w:r>
        <w:rPr>
          <w:sz w:val="20"/>
        </w:rPr>
        <w:t xml:space="preserve">When transmitted by a TWT requesting STA that is </w:t>
      </w:r>
      <w:r w:rsidRPr="009A25BC">
        <w:rPr>
          <w:strike/>
          <w:sz w:val="20"/>
        </w:rPr>
        <w:t>not</w:t>
      </w:r>
      <w:r>
        <w:rPr>
          <w:sz w:val="20"/>
        </w:rPr>
        <w:t xml:space="preserve"> </w:t>
      </w:r>
      <w:r w:rsidRPr="009A25BC">
        <w:rPr>
          <w:sz w:val="20"/>
          <w:u w:val="single"/>
        </w:rPr>
        <w:t>neither</w:t>
      </w:r>
      <w:r>
        <w:rPr>
          <w:sz w:val="20"/>
        </w:rPr>
        <w:t xml:space="preserve"> an S1G STA </w:t>
      </w:r>
      <w:r w:rsidRPr="009A25BC">
        <w:rPr>
          <w:sz w:val="20"/>
          <w:u w:val="single"/>
        </w:rPr>
        <w:t xml:space="preserve">nor </w:t>
      </w:r>
      <w:proofErr w:type="spellStart"/>
      <w:r w:rsidRPr="009A25BC">
        <w:rPr>
          <w:sz w:val="20"/>
          <w:u w:val="single"/>
        </w:rPr>
        <w:t>a</w:t>
      </w:r>
      <w:r w:rsidR="00D7191D">
        <w:rPr>
          <w:sz w:val="20"/>
          <w:u w:val="single"/>
        </w:rPr>
        <w:t>n</w:t>
      </w:r>
      <w:proofErr w:type="spellEnd"/>
      <w:r w:rsidR="00D7191D">
        <w:rPr>
          <w:sz w:val="20"/>
          <w:u w:val="single"/>
        </w:rPr>
        <w:t xml:space="preserve"> </w:t>
      </w:r>
      <w:r w:rsidRPr="009A25BC">
        <w:rPr>
          <w:sz w:val="20"/>
          <w:u w:val="single"/>
        </w:rPr>
        <w:t xml:space="preserve">HE STA </w:t>
      </w:r>
      <w:r w:rsidR="004D1623" w:rsidRPr="004D1623">
        <w:rPr>
          <w:sz w:val="20"/>
          <w:u w:val="single"/>
        </w:rPr>
        <w:t xml:space="preserve">with </w:t>
      </w:r>
      <w:r w:rsidR="00B20D7C">
        <w:rPr>
          <w:sz w:val="20"/>
          <w:u w:val="single"/>
          <w:lang w:eastAsia="ko-KR"/>
        </w:rPr>
        <w:t>dot11HESubchannelSelectiveTransmissionImplemented</w:t>
      </w:r>
      <w:r w:rsidR="004D1623" w:rsidRPr="00C12DE0">
        <w:rPr>
          <w:sz w:val="20"/>
          <w:u w:val="single"/>
          <w:lang w:eastAsia="ko-KR"/>
        </w:rPr>
        <w:t xml:space="preserve"> equal to true</w:t>
      </w:r>
      <w:r>
        <w:rPr>
          <w:sz w:val="20"/>
        </w:rPr>
        <w:t xml:space="preserve">, the TWT Channel field is reserved. When transmitted by a TWT requesting STA that is </w:t>
      </w:r>
      <w:r w:rsidRPr="009A25BC">
        <w:rPr>
          <w:sz w:val="20"/>
          <w:u w:val="single"/>
        </w:rPr>
        <w:t xml:space="preserve">either </w:t>
      </w:r>
      <w:r>
        <w:rPr>
          <w:sz w:val="20"/>
        </w:rPr>
        <w:t>an S1G STA</w:t>
      </w:r>
      <w:r w:rsidRPr="009A25BC">
        <w:rPr>
          <w:sz w:val="20"/>
          <w:u w:val="single"/>
        </w:rPr>
        <w:t xml:space="preserve"> or a</w:t>
      </w:r>
      <w:r w:rsidR="00D7191D">
        <w:rPr>
          <w:sz w:val="20"/>
          <w:u w:val="single"/>
        </w:rPr>
        <w:t xml:space="preserve">n </w:t>
      </w:r>
      <w:r w:rsidRPr="00BB4584">
        <w:rPr>
          <w:sz w:val="20"/>
          <w:u w:val="single"/>
        </w:rPr>
        <w:t xml:space="preserve">HE STA </w:t>
      </w:r>
      <w:r w:rsidR="004D1623" w:rsidRPr="004D1623">
        <w:rPr>
          <w:sz w:val="20"/>
          <w:u w:val="single"/>
        </w:rPr>
        <w:t xml:space="preserve">with </w:t>
      </w:r>
      <w:r w:rsidR="00B20D7C">
        <w:rPr>
          <w:sz w:val="20"/>
          <w:u w:val="single"/>
          <w:lang w:eastAsia="ko-KR"/>
        </w:rPr>
        <w:t>dot11HESubchannelSelectiveTransmissionImplemented</w:t>
      </w:r>
      <w:r w:rsidR="004D1623" w:rsidRPr="00C26613">
        <w:rPr>
          <w:sz w:val="20"/>
          <w:u w:val="single"/>
          <w:lang w:eastAsia="ko-KR"/>
        </w:rPr>
        <w:t xml:space="preserve"> equal to true</w:t>
      </w:r>
      <w:r>
        <w:rPr>
          <w:sz w:val="20"/>
        </w:rPr>
        <w:t xml:space="preserve">, the TWT Channel field contains a bitmap indicating which channel the STA requests to use as a temporary primary channel during a TWT SP. When transmitted by a TWT responding STA that is </w:t>
      </w:r>
      <w:r w:rsidRPr="009A25BC">
        <w:rPr>
          <w:sz w:val="20"/>
          <w:u w:val="single"/>
        </w:rPr>
        <w:t xml:space="preserve">either </w:t>
      </w:r>
      <w:r>
        <w:rPr>
          <w:sz w:val="20"/>
        </w:rPr>
        <w:t xml:space="preserve">an S1G STA </w:t>
      </w:r>
      <w:r w:rsidRPr="009A25BC">
        <w:rPr>
          <w:sz w:val="20"/>
          <w:u w:val="single"/>
        </w:rPr>
        <w:t>or a</w:t>
      </w:r>
      <w:r w:rsidR="00D7191D">
        <w:rPr>
          <w:sz w:val="20"/>
          <w:u w:val="single"/>
        </w:rPr>
        <w:t xml:space="preserve">n </w:t>
      </w:r>
      <w:r w:rsidRPr="00BB4584">
        <w:rPr>
          <w:sz w:val="20"/>
          <w:u w:val="single"/>
        </w:rPr>
        <w:t xml:space="preserve">HE STA </w:t>
      </w:r>
      <w:r w:rsidR="004D1623" w:rsidRPr="004D1623">
        <w:rPr>
          <w:sz w:val="20"/>
          <w:u w:val="single"/>
        </w:rPr>
        <w:t xml:space="preserve">with </w:t>
      </w:r>
      <w:r w:rsidR="00B20D7C">
        <w:rPr>
          <w:sz w:val="20"/>
          <w:u w:val="single"/>
          <w:lang w:eastAsia="ko-KR"/>
        </w:rPr>
        <w:t>dot11HESubchannelSelectiveTransmissionImplemented</w:t>
      </w:r>
      <w:r w:rsidR="004D1623" w:rsidRPr="00C26613">
        <w:rPr>
          <w:sz w:val="20"/>
          <w:u w:val="single"/>
          <w:lang w:eastAsia="ko-KR"/>
        </w:rPr>
        <w:t xml:space="preserve"> equal to true</w:t>
      </w:r>
      <w:r>
        <w:rPr>
          <w:sz w:val="20"/>
        </w:rPr>
        <w:t xml:space="preserve">, the TWT Channel field contains a bitmap </w:t>
      </w:r>
      <w:proofErr w:type="spellStart"/>
      <w:r>
        <w:rPr>
          <w:sz w:val="20"/>
        </w:rPr>
        <w:t>indi-cating</w:t>
      </w:r>
      <w:proofErr w:type="spellEnd"/>
      <w:r>
        <w:rPr>
          <w:sz w:val="20"/>
        </w:rPr>
        <w:t xml:space="preserve">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 </w:t>
      </w:r>
      <w:r w:rsidRPr="009A25BC">
        <w:rPr>
          <w:sz w:val="20"/>
          <w:u w:val="single"/>
        </w:rPr>
        <w:t xml:space="preserve">In an S1G BSS, </w:t>
      </w:r>
      <w:proofErr w:type="spellStart"/>
      <w:r w:rsidRPr="009A25BC">
        <w:rPr>
          <w:sz w:val="20"/>
          <w:u w:val="single"/>
        </w:rPr>
        <w:t>T</w:t>
      </w:r>
      <w:r w:rsidRPr="009A25BC">
        <w:rPr>
          <w:strike/>
          <w:sz w:val="20"/>
        </w:rPr>
        <w:t>t</w:t>
      </w:r>
      <w:r>
        <w:rPr>
          <w:sz w:val="20"/>
        </w:rPr>
        <w:t>he</w:t>
      </w:r>
      <w:proofErr w:type="spellEnd"/>
      <w:r>
        <w:rPr>
          <w:sz w:val="20"/>
        </w:rPr>
        <w:t xml:space="preserv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w:t>
      </w:r>
      <w:r w:rsidRPr="009A25BC">
        <w:rPr>
          <w:sz w:val="20"/>
          <w:u w:val="single"/>
        </w:rPr>
        <w:t xml:space="preserve">In an HE BSS, the minimum width channel is equal to 20 </w:t>
      </w:r>
      <w:proofErr w:type="spellStart"/>
      <w:r w:rsidRPr="009A25BC">
        <w:rPr>
          <w:sz w:val="20"/>
          <w:u w:val="single"/>
        </w:rPr>
        <w:t>MHz.</w:t>
      </w:r>
      <w:proofErr w:type="spellEnd"/>
      <w:r w:rsidRPr="009A25BC">
        <w:rPr>
          <w:sz w:val="20"/>
          <w:u w:val="single"/>
        </w:rPr>
        <w:t xml:space="preserve"> </w:t>
      </w:r>
      <w:r>
        <w:rPr>
          <w:sz w:val="20"/>
        </w:rPr>
        <w:t xml:space="preserve">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sidRPr="009A25BC">
        <w:rPr>
          <w:sz w:val="20"/>
          <w:u w:val="single"/>
        </w:rPr>
        <w:t>In an HE BSS, only one bit of the bitmap can have a value of 1.</w:t>
      </w:r>
      <w:r w:rsidRPr="00A8618D">
        <w:rPr>
          <w:sz w:val="20"/>
        </w:rPr>
        <w:t xml:space="preserve"> </w:t>
      </w:r>
      <w:r>
        <w:rPr>
          <w:sz w:val="20"/>
        </w:rPr>
        <w:t>The TWT Channel field is not present when the Broad-cast field has the value 1.</w:t>
      </w:r>
    </w:p>
    <w:p w14:paraId="7D610E2C" w14:textId="77777777" w:rsidR="00A8618D" w:rsidRDefault="00A8618D" w:rsidP="009A25BC">
      <w:pPr>
        <w:pStyle w:val="ListParagraph"/>
        <w:ind w:leftChars="0" w:left="0"/>
        <w:jc w:val="both"/>
        <w:rPr>
          <w:sz w:val="20"/>
        </w:rPr>
      </w:pPr>
    </w:p>
    <w:p w14:paraId="0F69A44D" w14:textId="77777777" w:rsidR="00F96598" w:rsidRDefault="00F96598" w:rsidP="00CF6B10">
      <w:pPr>
        <w:pStyle w:val="ListParagraph"/>
        <w:ind w:leftChars="0" w:left="0"/>
        <w:jc w:val="both"/>
        <w:rPr>
          <w:lang w:val="en-US" w:eastAsia="ko-KR"/>
        </w:rPr>
      </w:pPr>
    </w:p>
    <w:p w14:paraId="62D0CA41" w14:textId="77777777" w:rsidR="00CF6B10" w:rsidRDefault="00CF6B10" w:rsidP="00CF6B10">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10.45.1 </w:t>
      </w:r>
      <w:r w:rsidRPr="000A1282">
        <w:rPr>
          <w:b/>
          <w:bCs/>
          <w:i/>
          <w:iCs/>
          <w:highlight w:val="yellow"/>
          <w:lang w:eastAsia="ko-KR"/>
        </w:rPr>
        <w:t>as the following:</w:t>
      </w:r>
    </w:p>
    <w:p w14:paraId="7EEC06DC" w14:textId="77777777" w:rsidR="00CF6B10" w:rsidRDefault="00CF6B10" w:rsidP="00CF6B10">
      <w:pPr>
        <w:pStyle w:val="ListParagraph"/>
        <w:ind w:leftChars="0" w:left="0"/>
        <w:jc w:val="both"/>
        <w:rPr>
          <w:b/>
          <w:bCs/>
          <w:i/>
          <w:iCs/>
          <w:lang w:eastAsia="ko-KR"/>
        </w:rPr>
      </w:pPr>
    </w:p>
    <w:p w14:paraId="3FD031AA" w14:textId="77777777" w:rsidR="00CF6B10" w:rsidRDefault="00CF6B10" w:rsidP="00CF6B10">
      <w:pPr>
        <w:pStyle w:val="ListParagraph"/>
        <w:tabs>
          <w:tab w:val="left" w:pos="3939"/>
        </w:tabs>
        <w:ind w:leftChars="0" w:left="0"/>
        <w:jc w:val="both"/>
        <w:rPr>
          <w:b/>
          <w:bCs/>
          <w:sz w:val="20"/>
        </w:rPr>
      </w:pPr>
      <w:r>
        <w:rPr>
          <w:b/>
          <w:bCs/>
          <w:sz w:val="20"/>
        </w:rPr>
        <w:t>10.45.1 TWT Overview</w:t>
      </w:r>
      <w:r>
        <w:rPr>
          <w:b/>
          <w:bCs/>
          <w:sz w:val="20"/>
        </w:rPr>
        <w:tab/>
      </w:r>
    </w:p>
    <w:p w14:paraId="310E1775" w14:textId="77777777" w:rsidR="00CF6B10" w:rsidRDefault="00CF6B10" w:rsidP="00CF6B10">
      <w:pPr>
        <w:pStyle w:val="ListParagraph"/>
        <w:ind w:leftChars="0" w:left="0"/>
        <w:jc w:val="both"/>
        <w:rPr>
          <w:lang w:val="en-US" w:eastAsia="ko-KR"/>
        </w:rPr>
      </w:pPr>
    </w:p>
    <w:p w14:paraId="04A6AF09" w14:textId="77777777" w:rsidR="00F96598" w:rsidRDefault="00F96598" w:rsidP="009A25BC">
      <w:pPr>
        <w:jc w:val="both"/>
        <w:rPr>
          <w:rFonts w:eastAsia="Arial-BoldMT"/>
          <w:bCs/>
          <w:sz w:val="20"/>
          <w:lang w:val="en-US" w:eastAsia="ko-KR"/>
        </w:rPr>
      </w:pPr>
      <w:r w:rsidRPr="009A25BC">
        <w:rPr>
          <w:rFonts w:eastAsia="Arial-BoldMT"/>
          <w:bCs/>
          <w:sz w:val="20"/>
          <w:lang w:val="en-US" w:eastAsia="ko-KR"/>
        </w:rPr>
        <w:t>A TWT requesting STA indicates which single channel it desires to use as a temporary primary channel</w:t>
      </w:r>
      <w:r>
        <w:rPr>
          <w:rFonts w:eastAsia="Arial-BoldMT"/>
          <w:bCs/>
          <w:sz w:val="20"/>
          <w:lang w:val="en-US" w:eastAsia="ko-KR"/>
        </w:rPr>
        <w:t xml:space="preserve"> </w:t>
      </w:r>
      <w:r w:rsidRPr="009A25BC">
        <w:rPr>
          <w:rFonts w:eastAsia="Arial-BoldMT"/>
          <w:bCs/>
          <w:sz w:val="20"/>
          <w:lang w:val="en-US" w:eastAsia="ko-KR"/>
        </w:rPr>
        <w:t>during a TWT SP by setting a single bit to 1 within the TWT Channel field of the TWT element, according</w:t>
      </w:r>
      <w:r>
        <w:rPr>
          <w:rFonts w:eastAsia="Arial-BoldMT"/>
          <w:bCs/>
          <w:sz w:val="20"/>
          <w:lang w:val="en-US" w:eastAsia="ko-KR"/>
        </w:rPr>
        <w:t xml:space="preserve"> </w:t>
      </w:r>
      <w:r w:rsidRPr="009A25BC">
        <w:rPr>
          <w:rFonts w:eastAsia="Arial-BoldMT"/>
          <w:bCs/>
          <w:sz w:val="20"/>
          <w:lang w:val="en-US" w:eastAsia="ko-KR"/>
        </w:rPr>
        <w:t>to the mapping described for that field. A TWT responding STA indicates which single channel the TWT</w:t>
      </w:r>
      <w:r>
        <w:rPr>
          <w:rFonts w:eastAsia="Arial-BoldMT"/>
          <w:bCs/>
          <w:sz w:val="20"/>
          <w:lang w:val="en-US" w:eastAsia="ko-KR"/>
        </w:rPr>
        <w:t xml:space="preserve"> </w:t>
      </w:r>
      <w:r w:rsidRPr="009A25BC">
        <w:rPr>
          <w:rFonts w:eastAsia="Arial-BoldMT"/>
          <w:bCs/>
          <w:sz w:val="20"/>
          <w:lang w:val="en-US" w:eastAsia="ko-KR"/>
        </w:rPr>
        <w:t>requesting STA is permitted to use as a temporary primary channel during a TWT SP by setting a single bit</w:t>
      </w:r>
      <w:r>
        <w:rPr>
          <w:rFonts w:eastAsia="Arial-BoldMT"/>
          <w:bCs/>
          <w:sz w:val="20"/>
          <w:lang w:val="en-US" w:eastAsia="ko-KR"/>
        </w:rPr>
        <w:t xml:space="preserve"> </w:t>
      </w:r>
      <w:r w:rsidRPr="009A25BC">
        <w:rPr>
          <w:rFonts w:eastAsia="Arial-BoldMT"/>
          <w:bCs/>
          <w:sz w:val="20"/>
          <w:lang w:val="en-US" w:eastAsia="ko-KR"/>
        </w:rPr>
        <w:t>to 1 within the TWT Channel field of the TWT element, according to the mapping described for that field.</w:t>
      </w:r>
      <w:r>
        <w:rPr>
          <w:rFonts w:eastAsia="Arial-BoldMT"/>
          <w:bCs/>
          <w:sz w:val="20"/>
          <w:lang w:val="en-US" w:eastAsia="ko-KR"/>
        </w:rPr>
        <w:t xml:space="preserve"> </w:t>
      </w:r>
    </w:p>
    <w:p w14:paraId="0995A358" w14:textId="77777777" w:rsidR="00F96598" w:rsidRDefault="00F96598" w:rsidP="009A25BC">
      <w:pPr>
        <w:jc w:val="both"/>
        <w:rPr>
          <w:rFonts w:eastAsia="Arial-BoldMT"/>
          <w:bCs/>
          <w:sz w:val="20"/>
          <w:lang w:val="en-US" w:eastAsia="ko-KR"/>
        </w:rPr>
      </w:pPr>
      <w:r w:rsidRPr="009A25BC">
        <w:rPr>
          <w:rFonts w:eastAsia="Arial-BoldMT"/>
          <w:bCs/>
          <w:sz w:val="20"/>
          <w:u w:val="single"/>
          <w:lang w:val="en-US" w:eastAsia="ko-KR"/>
        </w:rPr>
        <w:t>In an S1G BSS</w:t>
      </w:r>
      <w:r>
        <w:rPr>
          <w:rFonts w:eastAsia="Arial-BoldMT"/>
          <w:bCs/>
          <w:sz w:val="20"/>
          <w:u w:val="single"/>
          <w:lang w:val="en-US" w:eastAsia="ko-KR"/>
        </w:rPr>
        <w:t xml:space="preserve">, </w:t>
      </w:r>
      <w:proofErr w:type="spellStart"/>
      <w:r>
        <w:rPr>
          <w:rFonts w:eastAsia="Arial-BoldMT"/>
          <w:bCs/>
          <w:sz w:val="20"/>
          <w:u w:val="single"/>
          <w:lang w:val="en-US" w:eastAsia="ko-KR"/>
        </w:rPr>
        <w:t>d</w:t>
      </w:r>
      <w:r w:rsidRPr="009A25BC">
        <w:rPr>
          <w:rFonts w:eastAsia="Arial-BoldMT"/>
          <w:bCs/>
          <w:strike/>
          <w:sz w:val="20"/>
          <w:lang w:val="en-US" w:eastAsia="ko-KR"/>
        </w:rPr>
        <w:t>D</w:t>
      </w:r>
      <w:r w:rsidRPr="009A25BC">
        <w:rPr>
          <w:rFonts w:eastAsia="Arial-BoldMT"/>
          <w:bCs/>
          <w:sz w:val="20"/>
          <w:lang w:val="en-US" w:eastAsia="ko-KR"/>
        </w:rPr>
        <w:t>uring</w:t>
      </w:r>
      <w:proofErr w:type="spellEnd"/>
      <w:r w:rsidRPr="009A25BC">
        <w:rPr>
          <w:rFonts w:eastAsia="Arial-BoldMT"/>
          <w:bCs/>
          <w:sz w:val="20"/>
          <w:lang w:val="en-US" w:eastAsia="ko-KR"/>
        </w:rPr>
        <w:t xml:space="preserve"> a TWT SP, access to a channel that is not the primary channel of the BSS shall be performed</w:t>
      </w:r>
      <w:r>
        <w:rPr>
          <w:rFonts w:eastAsia="Arial-BoldMT"/>
          <w:bCs/>
          <w:sz w:val="20"/>
          <w:lang w:val="en-US" w:eastAsia="ko-KR"/>
        </w:rPr>
        <w:t xml:space="preserve"> </w:t>
      </w:r>
      <w:r w:rsidRPr="009A25BC">
        <w:rPr>
          <w:rFonts w:eastAsia="Arial-BoldMT"/>
          <w:bCs/>
          <w:sz w:val="20"/>
          <w:lang w:val="en-US" w:eastAsia="ko-KR"/>
        </w:rPr>
        <w:t>according to the procedure described in 10.50 (</w:t>
      </w:r>
      <w:proofErr w:type="spellStart"/>
      <w:r w:rsidRPr="009A25BC">
        <w:rPr>
          <w:rFonts w:eastAsia="Arial-BoldMT"/>
          <w:bCs/>
          <w:sz w:val="20"/>
          <w:lang w:val="en-US" w:eastAsia="ko-KR"/>
        </w:rPr>
        <w:t>Subchannel</w:t>
      </w:r>
      <w:proofErr w:type="spellEnd"/>
      <w:r w:rsidRPr="009A25BC">
        <w:rPr>
          <w:rFonts w:eastAsia="Arial-BoldMT"/>
          <w:bCs/>
          <w:sz w:val="20"/>
          <w:lang w:val="en-US" w:eastAsia="ko-KR"/>
        </w:rPr>
        <w:t xml:space="preserve"> Selective Transmission (SST)(11ah)).</w:t>
      </w:r>
    </w:p>
    <w:p w14:paraId="4CA82DDA" w14:textId="77777777" w:rsidR="00117036" w:rsidRPr="00117036" w:rsidRDefault="00117036" w:rsidP="009A25BC">
      <w:pPr>
        <w:jc w:val="both"/>
        <w:rPr>
          <w:rFonts w:eastAsia="Arial-BoldMT"/>
          <w:bCs/>
          <w:sz w:val="20"/>
          <w:u w:val="single"/>
          <w:lang w:val="en-US" w:eastAsia="ko-KR"/>
        </w:rPr>
      </w:pPr>
      <w:r w:rsidRPr="00117036">
        <w:rPr>
          <w:rFonts w:eastAsia="Arial-BoldMT"/>
          <w:bCs/>
          <w:sz w:val="20"/>
          <w:u w:val="single"/>
          <w:lang w:val="en-US" w:eastAsia="ko-KR"/>
        </w:rPr>
        <w:t xml:space="preserve">In an HE BSS, during a </w:t>
      </w:r>
      <w:r w:rsidRPr="00117036">
        <w:rPr>
          <w:sz w:val="20"/>
          <w:u w:val="single"/>
          <w:lang w:eastAsia="ko-KR"/>
        </w:rPr>
        <w:t xml:space="preserve">trigger-enabled TWT SP, </w:t>
      </w:r>
      <w:r w:rsidRPr="00117036">
        <w:rPr>
          <w:rFonts w:eastAsia="Arial-BoldMT"/>
          <w:bCs/>
          <w:sz w:val="20"/>
          <w:u w:val="single"/>
          <w:lang w:val="en-US" w:eastAsia="ko-KR"/>
        </w:rPr>
        <w:t xml:space="preserve">access to a channel that is not the primary channel of the BSS shall be performed according to the procedure described in </w:t>
      </w:r>
      <w:r>
        <w:rPr>
          <w:rFonts w:eastAsia="Arial-BoldMT"/>
          <w:bCs/>
          <w:sz w:val="20"/>
          <w:u w:val="single"/>
          <w:lang w:val="en-US" w:eastAsia="ko-KR"/>
        </w:rPr>
        <w:t xml:space="preserve">27.7.6 </w:t>
      </w:r>
      <w:r w:rsidRPr="00117036">
        <w:rPr>
          <w:rFonts w:eastAsia="Arial-BoldMT"/>
          <w:bCs/>
          <w:sz w:val="20"/>
          <w:u w:val="single"/>
          <w:lang w:val="en-US" w:eastAsia="ko-KR"/>
        </w:rPr>
        <w:t>(</w:t>
      </w:r>
      <w:r w:rsidR="00B20D7C">
        <w:rPr>
          <w:rFonts w:eastAsia="Arial-BoldMT"/>
          <w:bCs/>
          <w:sz w:val="20"/>
          <w:u w:val="single"/>
          <w:lang w:val="en-US" w:eastAsia="ko-KR"/>
        </w:rPr>
        <w:t xml:space="preserve">HE </w:t>
      </w:r>
      <w:proofErr w:type="spellStart"/>
      <w:r w:rsidR="00B20D7C">
        <w:rPr>
          <w:rFonts w:eastAsia="Arial-BoldMT"/>
          <w:bCs/>
          <w:sz w:val="20"/>
          <w:u w:val="single"/>
          <w:lang w:val="en-US" w:eastAsia="ko-KR"/>
        </w:rPr>
        <w:t>Subchannel</w:t>
      </w:r>
      <w:proofErr w:type="spellEnd"/>
      <w:r w:rsidR="00B20D7C">
        <w:rPr>
          <w:rFonts w:eastAsia="Arial-BoldMT"/>
          <w:bCs/>
          <w:sz w:val="20"/>
          <w:u w:val="single"/>
          <w:lang w:val="en-US" w:eastAsia="ko-KR"/>
        </w:rPr>
        <w:t xml:space="preserve"> Selective Transmission operation</w:t>
      </w:r>
      <w:r w:rsidRPr="00117036">
        <w:rPr>
          <w:rFonts w:eastAsia="Arial-BoldMT"/>
          <w:bCs/>
          <w:sz w:val="20"/>
          <w:u w:val="single"/>
          <w:lang w:val="en-US" w:eastAsia="ko-KR"/>
        </w:rPr>
        <w:t>).</w:t>
      </w:r>
    </w:p>
    <w:p w14:paraId="6AF3D797" w14:textId="77777777" w:rsidR="00CF6B10" w:rsidRDefault="00CF6B10" w:rsidP="009A25BC">
      <w:pPr>
        <w:jc w:val="both"/>
        <w:rPr>
          <w:sz w:val="20"/>
          <w:u w:val="single"/>
          <w:lang w:val="en-US"/>
        </w:rPr>
      </w:pPr>
    </w:p>
    <w:p w14:paraId="27A29C11" w14:textId="77777777" w:rsidR="003F3454" w:rsidRDefault="003F3454" w:rsidP="009A25BC">
      <w:pPr>
        <w:jc w:val="both"/>
        <w:rPr>
          <w:sz w:val="20"/>
          <w:u w:val="single"/>
          <w:lang w:val="en-US"/>
        </w:rPr>
      </w:pPr>
    </w:p>
    <w:p w14:paraId="2449F458" w14:textId="77777777" w:rsidR="00CF6B10" w:rsidRPr="009A25BC" w:rsidRDefault="00CF6B10" w:rsidP="00CF6B10">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 xml:space="preserve">insert a new </w:t>
      </w:r>
      <w:proofErr w:type="spellStart"/>
      <w:r>
        <w:rPr>
          <w:b/>
          <w:bCs/>
          <w:i/>
          <w:iCs/>
          <w:highlight w:val="yellow"/>
          <w:lang w:eastAsia="ko-KR"/>
        </w:rPr>
        <w:t>subclause</w:t>
      </w:r>
      <w:proofErr w:type="spellEnd"/>
      <w:r>
        <w:rPr>
          <w:b/>
          <w:bCs/>
          <w:i/>
          <w:iCs/>
          <w:highlight w:val="yellow"/>
          <w:lang w:eastAsia="ko-KR"/>
        </w:rPr>
        <w:t xml:space="preserve"> as follows:</w:t>
      </w:r>
    </w:p>
    <w:p w14:paraId="442FA857" w14:textId="77777777" w:rsidR="00CF6B10" w:rsidRDefault="00CF6B10" w:rsidP="00CF6B10">
      <w:pPr>
        <w:pStyle w:val="ListParagraph"/>
        <w:ind w:leftChars="0" w:left="0"/>
        <w:jc w:val="both"/>
        <w:rPr>
          <w:sz w:val="20"/>
        </w:rPr>
      </w:pPr>
    </w:p>
    <w:p w14:paraId="7359D94F" w14:textId="77777777" w:rsidR="00CF6B10" w:rsidRDefault="00CF6B10" w:rsidP="00CF6B10">
      <w:pPr>
        <w:jc w:val="both"/>
        <w:rPr>
          <w:b/>
          <w:sz w:val="20"/>
          <w:lang w:eastAsia="ko-KR"/>
        </w:rPr>
      </w:pPr>
      <w:r w:rsidRPr="00CF6B10">
        <w:rPr>
          <w:rFonts w:eastAsia="Arial-BoldMT"/>
          <w:b/>
          <w:bCs/>
          <w:sz w:val="20"/>
          <w:lang w:eastAsia="ko-KR"/>
        </w:rPr>
        <w:t xml:space="preserve">27.7.6 </w:t>
      </w:r>
      <w:r w:rsidR="00B20D7C">
        <w:rPr>
          <w:rFonts w:eastAsia="Arial-BoldMT"/>
          <w:b/>
          <w:bCs/>
          <w:sz w:val="20"/>
          <w:lang w:eastAsia="ko-KR"/>
        </w:rPr>
        <w:t xml:space="preserve">HE </w:t>
      </w:r>
      <w:proofErr w:type="spellStart"/>
      <w:r w:rsidR="00B20D7C">
        <w:rPr>
          <w:rFonts w:eastAsia="Arial-BoldMT"/>
          <w:b/>
          <w:bCs/>
          <w:sz w:val="20"/>
          <w:lang w:eastAsia="ko-KR"/>
        </w:rPr>
        <w:t>S</w:t>
      </w:r>
      <w:r w:rsidR="00B20D7C" w:rsidRPr="00B20D7C">
        <w:rPr>
          <w:rFonts w:eastAsia="Arial-BoldMT"/>
          <w:b/>
          <w:bCs/>
          <w:sz w:val="20"/>
          <w:lang w:eastAsia="ko-KR"/>
        </w:rPr>
        <w:t>ubchannel</w:t>
      </w:r>
      <w:proofErr w:type="spellEnd"/>
      <w:r w:rsidR="00B20D7C" w:rsidRPr="00B20D7C">
        <w:rPr>
          <w:rFonts w:eastAsia="Arial-BoldMT"/>
          <w:b/>
          <w:bCs/>
          <w:sz w:val="20"/>
          <w:lang w:eastAsia="ko-KR"/>
        </w:rPr>
        <w:t xml:space="preserve"> </w:t>
      </w:r>
      <w:r w:rsidR="00B20D7C">
        <w:rPr>
          <w:rFonts w:eastAsia="Arial-BoldMT"/>
          <w:b/>
          <w:bCs/>
          <w:sz w:val="20"/>
          <w:lang w:eastAsia="ko-KR"/>
        </w:rPr>
        <w:t>S</w:t>
      </w:r>
      <w:r w:rsidR="00B20D7C" w:rsidRPr="00B20D7C">
        <w:rPr>
          <w:rFonts w:eastAsia="Arial-BoldMT"/>
          <w:b/>
          <w:bCs/>
          <w:sz w:val="20"/>
          <w:lang w:eastAsia="ko-KR"/>
        </w:rPr>
        <w:t xml:space="preserve">elective </w:t>
      </w:r>
      <w:r w:rsidR="00B20D7C">
        <w:rPr>
          <w:rFonts w:eastAsia="Arial-BoldMT"/>
          <w:b/>
          <w:bCs/>
          <w:sz w:val="20"/>
          <w:lang w:eastAsia="ko-KR"/>
        </w:rPr>
        <w:t>T</w:t>
      </w:r>
      <w:r w:rsidR="00B20D7C" w:rsidRPr="00B20D7C">
        <w:rPr>
          <w:rFonts w:eastAsia="Arial-BoldMT"/>
          <w:b/>
          <w:bCs/>
          <w:sz w:val="20"/>
          <w:lang w:eastAsia="ko-KR"/>
        </w:rPr>
        <w:t xml:space="preserve">ransmission </w:t>
      </w:r>
      <w:r w:rsidRPr="00CF6B10">
        <w:rPr>
          <w:b/>
          <w:sz w:val="20"/>
          <w:lang w:eastAsia="ko-KR"/>
        </w:rPr>
        <w:t>operation</w:t>
      </w:r>
    </w:p>
    <w:p w14:paraId="58F2A562" w14:textId="77777777" w:rsidR="00CF6B10" w:rsidRDefault="00CF6B10" w:rsidP="00CF6B10">
      <w:pPr>
        <w:jc w:val="both"/>
        <w:rPr>
          <w:b/>
          <w:sz w:val="20"/>
          <w:lang w:eastAsia="ko-KR"/>
        </w:rPr>
      </w:pPr>
    </w:p>
    <w:p w14:paraId="6FBF79D7" w14:textId="77777777" w:rsidR="002F23AA" w:rsidRDefault="002F23AA" w:rsidP="009C5784">
      <w:pPr>
        <w:jc w:val="both"/>
        <w:rPr>
          <w:sz w:val="20"/>
          <w:lang w:eastAsia="ko-KR"/>
        </w:rPr>
      </w:pPr>
      <w:r w:rsidRPr="00BD6994">
        <w:rPr>
          <w:sz w:val="20"/>
          <w:lang w:eastAsia="ko-KR"/>
        </w:rPr>
        <w:t>A</w:t>
      </w:r>
      <w:r w:rsidR="00BD6994">
        <w:rPr>
          <w:sz w:val="20"/>
          <w:lang w:eastAsia="ko-KR"/>
        </w:rPr>
        <w:t xml:space="preserve"> TWT requesting STA</w:t>
      </w:r>
      <w:r w:rsidRPr="00BD6994">
        <w:rPr>
          <w:sz w:val="20"/>
          <w:lang w:eastAsia="ko-KR"/>
        </w:rPr>
        <w:t xml:space="preserve"> </w:t>
      </w:r>
      <w:r w:rsidR="00BD6994">
        <w:rPr>
          <w:sz w:val="20"/>
          <w:lang w:eastAsia="ko-KR"/>
        </w:rPr>
        <w:t xml:space="preserve">and a TWT responding STA </w:t>
      </w:r>
      <w:r w:rsidR="007534B0">
        <w:rPr>
          <w:sz w:val="20"/>
          <w:lang w:eastAsia="ko-KR"/>
        </w:rPr>
        <w:t xml:space="preserve">may </w:t>
      </w:r>
      <w:r>
        <w:rPr>
          <w:sz w:val="20"/>
          <w:lang w:eastAsia="ko-KR"/>
        </w:rPr>
        <w:t xml:space="preserve">set up </w:t>
      </w:r>
      <w:r w:rsidR="007869D7">
        <w:rPr>
          <w:sz w:val="20"/>
          <w:lang w:eastAsia="ko-KR"/>
        </w:rPr>
        <w:t xml:space="preserve">a </w:t>
      </w:r>
      <w:r>
        <w:rPr>
          <w:sz w:val="20"/>
          <w:lang w:eastAsia="ko-KR"/>
        </w:rPr>
        <w:t xml:space="preserve">TWT </w:t>
      </w:r>
      <w:r w:rsidR="007534B0">
        <w:rPr>
          <w:sz w:val="20"/>
          <w:lang w:eastAsia="ko-KR"/>
        </w:rPr>
        <w:t xml:space="preserve">for enabling frame exchanges on a </w:t>
      </w:r>
      <w:r w:rsidR="006969E8">
        <w:rPr>
          <w:sz w:val="20"/>
          <w:lang w:eastAsia="ko-KR"/>
        </w:rPr>
        <w:t xml:space="preserve">non-primary </w:t>
      </w:r>
      <w:r w:rsidR="007534B0">
        <w:rPr>
          <w:sz w:val="20"/>
          <w:lang w:eastAsia="ko-KR"/>
        </w:rPr>
        <w:t xml:space="preserve">20 MHz </w:t>
      </w:r>
      <w:proofErr w:type="spellStart"/>
      <w:r w:rsidR="007534B0">
        <w:rPr>
          <w:sz w:val="20"/>
          <w:lang w:eastAsia="ko-KR"/>
        </w:rPr>
        <w:t>subchannel</w:t>
      </w:r>
      <w:proofErr w:type="spellEnd"/>
      <w:r>
        <w:rPr>
          <w:sz w:val="20"/>
          <w:lang w:eastAsia="ko-KR"/>
        </w:rPr>
        <w:t xml:space="preserve">. In which case, </w:t>
      </w:r>
      <w:r w:rsidR="00BD6994">
        <w:rPr>
          <w:sz w:val="20"/>
          <w:lang w:eastAsia="ko-KR"/>
        </w:rPr>
        <w:t>the TWT requesting STA</w:t>
      </w:r>
      <w:r w:rsidR="00BD6994" w:rsidRPr="00BD6994">
        <w:rPr>
          <w:sz w:val="20"/>
          <w:lang w:eastAsia="ko-KR"/>
        </w:rPr>
        <w:t xml:space="preserve"> </w:t>
      </w:r>
      <w:r w:rsidR="00BD6994">
        <w:rPr>
          <w:sz w:val="20"/>
          <w:lang w:eastAsia="ko-KR"/>
        </w:rPr>
        <w:t xml:space="preserve">and the TWT responding STA </w:t>
      </w:r>
      <w:r>
        <w:rPr>
          <w:sz w:val="20"/>
          <w:lang w:eastAsia="ko-KR"/>
        </w:rPr>
        <w:t>follow the rule</w:t>
      </w:r>
      <w:r w:rsidR="009C5784">
        <w:rPr>
          <w:sz w:val="20"/>
          <w:lang w:eastAsia="ko-KR"/>
        </w:rPr>
        <w:t>s</w:t>
      </w:r>
      <w:r>
        <w:rPr>
          <w:sz w:val="20"/>
          <w:lang w:eastAsia="ko-KR"/>
        </w:rPr>
        <w:t xml:space="preserve"> described in this </w:t>
      </w:r>
      <w:proofErr w:type="spellStart"/>
      <w:r>
        <w:rPr>
          <w:sz w:val="20"/>
          <w:lang w:eastAsia="ko-KR"/>
        </w:rPr>
        <w:t>subclause</w:t>
      </w:r>
      <w:proofErr w:type="spellEnd"/>
      <w:r w:rsidR="007534B0">
        <w:rPr>
          <w:sz w:val="20"/>
          <w:lang w:eastAsia="ko-KR"/>
        </w:rPr>
        <w:t xml:space="preserve">. </w:t>
      </w:r>
      <w:r>
        <w:rPr>
          <w:sz w:val="20"/>
          <w:lang w:eastAsia="ko-KR"/>
        </w:rPr>
        <w:t xml:space="preserve"> </w:t>
      </w:r>
    </w:p>
    <w:p w14:paraId="1FB213C2" w14:textId="77777777" w:rsidR="002F23AA" w:rsidRDefault="002F23AA" w:rsidP="00CA474B">
      <w:pPr>
        <w:jc w:val="both"/>
        <w:rPr>
          <w:sz w:val="20"/>
          <w:lang w:eastAsia="ko-KR"/>
        </w:rPr>
      </w:pPr>
    </w:p>
    <w:p w14:paraId="0DACCDA0" w14:textId="77777777" w:rsidR="007534B0" w:rsidRDefault="007869D7" w:rsidP="00CA474B">
      <w:pPr>
        <w:jc w:val="both"/>
        <w:rPr>
          <w:sz w:val="20"/>
          <w:lang w:eastAsia="ko-KR"/>
        </w:rPr>
      </w:pPr>
      <w:r>
        <w:rPr>
          <w:sz w:val="20"/>
          <w:lang w:eastAsia="ko-KR"/>
        </w:rPr>
        <w:t xml:space="preserve">When an </w:t>
      </w:r>
      <w:r w:rsidR="007534B0">
        <w:rPr>
          <w:sz w:val="20"/>
          <w:lang w:eastAsia="ko-KR"/>
        </w:rPr>
        <w:t xml:space="preserve">HE STA </w:t>
      </w:r>
      <w:r w:rsidR="007534B0" w:rsidRPr="004D1623">
        <w:rPr>
          <w:sz w:val="20"/>
          <w:lang w:eastAsia="ko-KR"/>
        </w:rPr>
        <w:t xml:space="preserve">implements the </w:t>
      </w:r>
      <w:r w:rsidR="00B20D7C">
        <w:rPr>
          <w:sz w:val="20"/>
          <w:lang w:eastAsia="ko-KR"/>
        </w:rPr>
        <w:t xml:space="preserve">HE </w:t>
      </w:r>
      <w:proofErr w:type="spellStart"/>
      <w:r w:rsidR="00B20D7C">
        <w:rPr>
          <w:sz w:val="20"/>
          <w:lang w:eastAsia="ko-KR"/>
        </w:rPr>
        <w:t>Subchannel</w:t>
      </w:r>
      <w:proofErr w:type="spellEnd"/>
      <w:r w:rsidR="00B20D7C">
        <w:rPr>
          <w:sz w:val="20"/>
          <w:lang w:eastAsia="ko-KR"/>
        </w:rPr>
        <w:t xml:space="preserve"> Selective Transmission operation</w:t>
      </w:r>
      <w:r>
        <w:rPr>
          <w:sz w:val="20"/>
          <w:lang w:eastAsia="ko-KR"/>
        </w:rPr>
        <w:t xml:space="preserve"> </w:t>
      </w:r>
      <w:r w:rsidRPr="007869D7">
        <w:rPr>
          <w:sz w:val="20"/>
          <w:lang w:eastAsia="ko-KR"/>
        </w:rPr>
        <w:t xml:space="preserve">described in this </w:t>
      </w:r>
      <w:proofErr w:type="spellStart"/>
      <w:r w:rsidRPr="007869D7">
        <w:rPr>
          <w:sz w:val="20"/>
          <w:lang w:eastAsia="ko-KR"/>
        </w:rPr>
        <w:t>subclause</w:t>
      </w:r>
      <w:proofErr w:type="spellEnd"/>
      <w:r>
        <w:rPr>
          <w:sz w:val="20"/>
          <w:lang w:eastAsia="ko-KR"/>
        </w:rPr>
        <w:t xml:space="preserve">, it </w:t>
      </w:r>
      <w:r w:rsidR="007534B0">
        <w:rPr>
          <w:sz w:val="20"/>
          <w:lang w:eastAsia="ko-KR"/>
        </w:rPr>
        <w:t xml:space="preserve">shall </w:t>
      </w:r>
      <w:r>
        <w:rPr>
          <w:sz w:val="20"/>
          <w:lang w:eastAsia="ko-KR"/>
        </w:rPr>
        <w:t xml:space="preserve">set </w:t>
      </w:r>
      <w:r w:rsidR="00B20D7C">
        <w:rPr>
          <w:sz w:val="20"/>
          <w:lang w:eastAsia="ko-KR"/>
        </w:rPr>
        <w:t>dot11HESubchannelSelectiveTransmissionImplemented</w:t>
      </w:r>
      <w:r w:rsidR="007534B0" w:rsidRPr="004D1623">
        <w:rPr>
          <w:sz w:val="20"/>
          <w:lang w:eastAsia="ko-KR"/>
        </w:rPr>
        <w:t xml:space="preserve"> to true.</w:t>
      </w:r>
    </w:p>
    <w:p w14:paraId="395925ED" w14:textId="77777777" w:rsidR="00FF3A91" w:rsidRDefault="00FF3A91" w:rsidP="00CA474B">
      <w:pPr>
        <w:jc w:val="both"/>
        <w:rPr>
          <w:sz w:val="20"/>
          <w:lang w:eastAsia="ko-KR"/>
        </w:rPr>
      </w:pPr>
    </w:p>
    <w:p w14:paraId="2C10D4C8" w14:textId="77777777" w:rsidR="00FF3A91" w:rsidRDefault="00FF3A91" w:rsidP="00CA474B">
      <w:pPr>
        <w:jc w:val="both"/>
        <w:rPr>
          <w:sz w:val="20"/>
          <w:lang w:eastAsia="ko-KR"/>
        </w:rPr>
      </w:pPr>
      <w:proofErr w:type="spellStart"/>
      <w:r w:rsidRPr="00FF3A91">
        <w:rPr>
          <w:sz w:val="20"/>
          <w:lang w:eastAsia="ko-KR"/>
        </w:rPr>
        <w:t>An</w:t>
      </w:r>
      <w:proofErr w:type="spellEnd"/>
      <w:r w:rsidRPr="00FF3A91">
        <w:rPr>
          <w:sz w:val="20"/>
          <w:lang w:eastAsia="ko-KR"/>
        </w:rPr>
        <w:t xml:space="preserve"> HE STA whose dot11HESubchannelSelectiveTransmissionImplemented is true shall set the HE </w:t>
      </w:r>
      <w:proofErr w:type="spellStart"/>
      <w:r w:rsidRPr="00FF3A91">
        <w:rPr>
          <w:sz w:val="20"/>
          <w:lang w:eastAsia="ko-KR"/>
        </w:rPr>
        <w:t>Subchannel</w:t>
      </w:r>
      <w:proofErr w:type="spellEnd"/>
      <w:r w:rsidRPr="00FF3A91">
        <w:rPr>
          <w:sz w:val="20"/>
          <w:lang w:eastAsia="ko-KR"/>
        </w:rPr>
        <w:t xml:space="preserve"> Selective Transmission Support field in the HE Capabilities element it transmits to 1. Otherwise, </w:t>
      </w:r>
      <w:proofErr w:type="spellStart"/>
      <w:r w:rsidRPr="00FF3A91">
        <w:rPr>
          <w:sz w:val="20"/>
          <w:lang w:eastAsia="ko-KR"/>
        </w:rPr>
        <w:t>an</w:t>
      </w:r>
      <w:proofErr w:type="spellEnd"/>
      <w:r w:rsidRPr="00FF3A91">
        <w:rPr>
          <w:sz w:val="20"/>
          <w:lang w:eastAsia="ko-KR"/>
        </w:rPr>
        <w:t xml:space="preserve"> HE STA shall set the HE </w:t>
      </w:r>
      <w:proofErr w:type="spellStart"/>
      <w:r w:rsidRPr="00FF3A91">
        <w:rPr>
          <w:sz w:val="20"/>
          <w:lang w:eastAsia="ko-KR"/>
        </w:rPr>
        <w:t>Subchannel</w:t>
      </w:r>
      <w:proofErr w:type="spellEnd"/>
      <w:r w:rsidRPr="00FF3A91">
        <w:rPr>
          <w:sz w:val="20"/>
          <w:lang w:eastAsia="ko-KR"/>
        </w:rPr>
        <w:t xml:space="preserve"> Selective Transmission Support field in the HE Capabilities element it transmits to 0.</w:t>
      </w:r>
    </w:p>
    <w:p w14:paraId="5D28E4F8" w14:textId="77777777" w:rsidR="00C31E56" w:rsidRDefault="00C31E56" w:rsidP="00CA474B">
      <w:pPr>
        <w:jc w:val="both"/>
        <w:rPr>
          <w:sz w:val="20"/>
          <w:lang w:eastAsia="ko-KR"/>
        </w:rPr>
      </w:pPr>
    </w:p>
    <w:p w14:paraId="06527AC9" w14:textId="77777777" w:rsidR="00E9525C" w:rsidRDefault="00E9525C" w:rsidP="00C12DE0">
      <w:pPr>
        <w:jc w:val="both"/>
        <w:rPr>
          <w:sz w:val="20"/>
          <w:lang w:eastAsia="ko-KR"/>
        </w:rPr>
      </w:pPr>
      <w:r>
        <w:rPr>
          <w:sz w:val="20"/>
          <w:lang w:eastAsia="ko-KR"/>
        </w:rPr>
        <w:t>A</w:t>
      </w:r>
      <w:r w:rsidR="00CF6B10" w:rsidRPr="00CF6B10">
        <w:rPr>
          <w:sz w:val="20"/>
          <w:lang w:eastAsia="ko-KR"/>
        </w:rPr>
        <w:t xml:space="preserve"> </w:t>
      </w:r>
      <w:r w:rsidR="003F3454">
        <w:rPr>
          <w:sz w:val="20"/>
          <w:lang w:eastAsia="ko-KR"/>
        </w:rPr>
        <w:t xml:space="preserve">TWT requesting STA </w:t>
      </w:r>
      <w:r w:rsidR="003F3454">
        <w:rPr>
          <w:sz w:val="20"/>
        </w:rPr>
        <w:t xml:space="preserve">with </w:t>
      </w:r>
      <w:r w:rsidR="00B20D7C">
        <w:rPr>
          <w:sz w:val="20"/>
          <w:lang w:eastAsia="ko-KR"/>
        </w:rPr>
        <w:t>dot11HESubchannelSelectiveTransmissionImplemented</w:t>
      </w:r>
      <w:r w:rsidR="00C12DE0" w:rsidRPr="00C26613">
        <w:rPr>
          <w:sz w:val="20"/>
          <w:lang w:eastAsia="ko-KR"/>
        </w:rPr>
        <w:t xml:space="preserve"> equal to true</w:t>
      </w:r>
      <w:r w:rsidR="00C12DE0">
        <w:rPr>
          <w:sz w:val="20"/>
          <w:lang w:eastAsia="ko-KR"/>
        </w:rPr>
        <w:t xml:space="preserve"> may </w:t>
      </w:r>
      <w:r w:rsidR="00CF6B10" w:rsidRPr="00CF6B10">
        <w:rPr>
          <w:sz w:val="20"/>
          <w:lang w:eastAsia="ko-KR"/>
        </w:rPr>
        <w:t>se</w:t>
      </w:r>
      <w:r w:rsidR="00C12DE0">
        <w:rPr>
          <w:sz w:val="20"/>
          <w:lang w:eastAsia="ko-KR"/>
        </w:rPr>
        <w:t xml:space="preserve">t </w:t>
      </w:r>
      <w:proofErr w:type="spellStart"/>
      <w:r w:rsidR="00C12DE0">
        <w:rPr>
          <w:sz w:val="20"/>
          <w:lang w:eastAsia="ko-KR"/>
        </w:rPr>
        <w:t>s</w:t>
      </w:r>
      <w:r w:rsidR="00CF6B10" w:rsidRPr="00CF6B10">
        <w:rPr>
          <w:sz w:val="20"/>
          <w:lang w:eastAsia="ko-KR"/>
        </w:rPr>
        <w:t>e</w:t>
      </w:r>
      <w:r w:rsidR="00C12DE0">
        <w:rPr>
          <w:sz w:val="20"/>
          <w:lang w:eastAsia="ko-KR"/>
        </w:rPr>
        <w:t>t</w:t>
      </w:r>
      <w:proofErr w:type="spellEnd"/>
      <w:r w:rsidR="00C12DE0">
        <w:rPr>
          <w:sz w:val="20"/>
          <w:lang w:eastAsia="ko-KR"/>
        </w:rPr>
        <w:t xml:space="preserve"> </w:t>
      </w:r>
      <w:r w:rsidR="00CF6B10" w:rsidRPr="00CF6B10">
        <w:rPr>
          <w:sz w:val="20"/>
          <w:lang w:eastAsia="ko-KR"/>
        </w:rPr>
        <w:t xml:space="preserve">one bit in the TWT Channel field of the TWT request </w:t>
      </w:r>
      <w:r w:rsidR="007534B0">
        <w:rPr>
          <w:sz w:val="20"/>
          <w:lang w:eastAsia="ko-KR"/>
        </w:rPr>
        <w:t xml:space="preserve">frame </w:t>
      </w:r>
      <w:r w:rsidR="00CF6B10" w:rsidRPr="00CF6B10">
        <w:rPr>
          <w:sz w:val="20"/>
          <w:lang w:eastAsia="ko-KR"/>
        </w:rPr>
        <w:t xml:space="preserve">to 1 to request </w:t>
      </w:r>
      <w:r w:rsidR="00FF3A91" w:rsidRPr="000F0EC0">
        <w:rPr>
          <w:sz w:val="20"/>
          <w:lang w:eastAsia="ko-KR"/>
        </w:rPr>
        <w:t xml:space="preserve">a secondary channel that is permitted </w:t>
      </w:r>
      <w:r w:rsidR="00FF3A91" w:rsidRPr="000F0EC0">
        <w:rPr>
          <w:sz w:val="20"/>
        </w:rPr>
        <w:t>for the RU Allocation</w:t>
      </w:r>
      <w:r>
        <w:rPr>
          <w:sz w:val="20"/>
          <w:lang w:eastAsia="ko-KR"/>
        </w:rPr>
        <w:t xml:space="preserve">, when a </w:t>
      </w:r>
      <w:r w:rsidRPr="00CF6B10">
        <w:rPr>
          <w:sz w:val="20"/>
          <w:lang w:eastAsia="ko-KR"/>
        </w:rPr>
        <w:t xml:space="preserve">TWT responding </w:t>
      </w:r>
      <w:r>
        <w:rPr>
          <w:sz w:val="20"/>
          <w:lang w:eastAsia="ko-KR"/>
        </w:rPr>
        <w:t>STA</w:t>
      </w:r>
      <w:r w:rsidRPr="00CF6B10">
        <w:rPr>
          <w:sz w:val="20"/>
          <w:lang w:eastAsia="ko-KR"/>
        </w:rPr>
        <w:t xml:space="preserve"> has set the </w:t>
      </w:r>
      <w:r w:rsidR="00FF3A91" w:rsidRPr="00FF3A91">
        <w:rPr>
          <w:sz w:val="20"/>
          <w:lang w:eastAsia="ko-KR"/>
        </w:rPr>
        <w:t xml:space="preserve">HE </w:t>
      </w:r>
      <w:proofErr w:type="spellStart"/>
      <w:r w:rsidR="00FF3A91" w:rsidRPr="00FF3A91">
        <w:rPr>
          <w:sz w:val="20"/>
          <w:lang w:eastAsia="ko-KR"/>
        </w:rPr>
        <w:t>Subchannel</w:t>
      </w:r>
      <w:proofErr w:type="spellEnd"/>
      <w:r w:rsidR="00FF3A91" w:rsidRPr="00FF3A91">
        <w:rPr>
          <w:sz w:val="20"/>
          <w:lang w:eastAsia="ko-KR"/>
        </w:rPr>
        <w:t xml:space="preserve"> Selective Transmission Support </w:t>
      </w:r>
      <w:r w:rsidRPr="00CF6B10">
        <w:rPr>
          <w:sz w:val="20"/>
          <w:lang w:eastAsia="ko-KR"/>
        </w:rPr>
        <w:t>field to 1 in the HE Capabilities element it transmits</w:t>
      </w:r>
      <w:r>
        <w:rPr>
          <w:sz w:val="20"/>
          <w:lang w:eastAsia="ko-KR"/>
        </w:rPr>
        <w:t xml:space="preserve">. </w:t>
      </w:r>
      <w:r w:rsidR="007534B0">
        <w:rPr>
          <w:sz w:val="20"/>
          <w:lang w:eastAsia="ko-KR"/>
        </w:rPr>
        <w:t xml:space="preserve">The </w:t>
      </w:r>
      <w:r w:rsidR="00FF3A91">
        <w:rPr>
          <w:sz w:val="20"/>
          <w:lang w:eastAsia="ko-KR"/>
        </w:rPr>
        <w:t xml:space="preserve">secondary </w:t>
      </w:r>
      <w:r w:rsidR="007534B0">
        <w:rPr>
          <w:sz w:val="20"/>
          <w:lang w:eastAsia="ko-KR"/>
        </w:rPr>
        <w:t xml:space="preserve">channel requested in the TWT request frame shall not be outside of the BSS bandwidth. </w:t>
      </w:r>
    </w:p>
    <w:p w14:paraId="253D361B" w14:textId="77777777" w:rsidR="00C12DE0" w:rsidRDefault="00C12DE0" w:rsidP="00CF6B10">
      <w:pPr>
        <w:jc w:val="both"/>
        <w:rPr>
          <w:sz w:val="20"/>
          <w:lang w:eastAsia="ko-KR"/>
        </w:rPr>
      </w:pPr>
    </w:p>
    <w:p w14:paraId="38516F6B" w14:textId="77777777" w:rsidR="007534B0" w:rsidRPr="00FF3A91" w:rsidRDefault="007534B0" w:rsidP="007534B0">
      <w:pPr>
        <w:jc w:val="both"/>
        <w:rPr>
          <w:sz w:val="20"/>
          <w:lang w:eastAsia="ko-KR"/>
        </w:rPr>
      </w:pPr>
      <w:r w:rsidRPr="00FF3A91">
        <w:rPr>
          <w:sz w:val="20"/>
          <w:lang w:eastAsia="ko-KR"/>
        </w:rPr>
        <w:t>After receiving the TWT request frame of which the TWT Channel field has a non-zero bit value, a</w:t>
      </w:r>
      <w:r w:rsidR="00477997" w:rsidRPr="00FF3A91">
        <w:rPr>
          <w:sz w:val="20"/>
          <w:lang w:eastAsia="ko-KR"/>
        </w:rPr>
        <w:t xml:space="preserve"> </w:t>
      </w:r>
      <w:r w:rsidR="00C12DE0" w:rsidRPr="00FF3A91">
        <w:rPr>
          <w:sz w:val="20"/>
          <w:lang w:eastAsia="ko-KR"/>
        </w:rPr>
        <w:t xml:space="preserve">TWT responding </w:t>
      </w:r>
      <w:r w:rsidR="003F3454" w:rsidRPr="00FF3A91">
        <w:rPr>
          <w:sz w:val="20"/>
          <w:lang w:eastAsia="ko-KR"/>
        </w:rPr>
        <w:t>STA</w:t>
      </w:r>
      <w:r w:rsidR="00C12DE0" w:rsidRPr="00FF3A91">
        <w:rPr>
          <w:sz w:val="20"/>
          <w:lang w:eastAsia="ko-KR"/>
        </w:rPr>
        <w:t xml:space="preserve"> </w:t>
      </w:r>
      <w:r w:rsidRPr="00FF3A91">
        <w:rPr>
          <w:sz w:val="20"/>
        </w:rPr>
        <w:t xml:space="preserve">with </w:t>
      </w:r>
      <w:r w:rsidR="00B20D7C" w:rsidRPr="00FF3A91">
        <w:rPr>
          <w:sz w:val="20"/>
          <w:lang w:eastAsia="ko-KR"/>
        </w:rPr>
        <w:t>dot11HESubchannelSelectiveTransmissionImplemented</w:t>
      </w:r>
      <w:r w:rsidRPr="00FF3A91">
        <w:rPr>
          <w:sz w:val="20"/>
          <w:lang w:eastAsia="ko-KR"/>
        </w:rPr>
        <w:t xml:space="preserve"> equal to true </w:t>
      </w:r>
      <w:r w:rsidR="00C12DE0" w:rsidRPr="00FF3A91">
        <w:rPr>
          <w:sz w:val="20"/>
          <w:lang w:eastAsia="ko-KR"/>
        </w:rPr>
        <w:t xml:space="preserve">may set one bit in the TWT Channel field of the TWT response </w:t>
      </w:r>
      <w:r w:rsidRPr="00FF3A91">
        <w:rPr>
          <w:sz w:val="20"/>
          <w:lang w:eastAsia="ko-KR"/>
        </w:rPr>
        <w:t xml:space="preserve">frame </w:t>
      </w:r>
      <w:r w:rsidR="00C12DE0" w:rsidRPr="00FF3A91">
        <w:rPr>
          <w:sz w:val="20"/>
          <w:lang w:eastAsia="ko-KR"/>
        </w:rPr>
        <w:t xml:space="preserve">to 1 to indicate a </w:t>
      </w:r>
      <w:r w:rsidR="00FF3A91" w:rsidRPr="00FF3A91">
        <w:rPr>
          <w:sz w:val="20"/>
          <w:lang w:eastAsia="ko-KR"/>
        </w:rPr>
        <w:t xml:space="preserve">secondary channel that is permitted </w:t>
      </w:r>
      <w:r w:rsidR="00FF3A91" w:rsidRPr="00FF3A91">
        <w:rPr>
          <w:sz w:val="20"/>
        </w:rPr>
        <w:t>for the RU Allocation</w:t>
      </w:r>
      <w:r w:rsidRPr="00FF3A91">
        <w:rPr>
          <w:sz w:val="20"/>
          <w:lang w:eastAsia="ko-KR"/>
        </w:rPr>
        <w:t xml:space="preserve">. The </w:t>
      </w:r>
      <w:r w:rsidR="00FF3A91" w:rsidRPr="00FF3A91">
        <w:rPr>
          <w:sz w:val="20"/>
          <w:lang w:eastAsia="ko-KR"/>
        </w:rPr>
        <w:t xml:space="preserve">secondary </w:t>
      </w:r>
      <w:r w:rsidRPr="00FF3A91">
        <w:rPr>
          <w:sz w:val="20"/>
          <w:lang w:eastAsia="ko-KR"/>
        </w:rPr>
        <w:t xml:space="preserve">channel indicated in the TWT response frame shall not be outside of the BSS bandwidth. </w:t>
      </w:r>
    </w:p>
    <w:p w14:paraId="272C2BE5" w14:textId="77777777" w:rsidR="00C12DE0" w:rsidRDefault="00C12DE0" w:rsidP="00CF6B10">
      <w:pPr>
        <w:jc w:val="both"/>
        <w:rPr>
          <w:sz w:val="20"/>
          <w:lang w:eastAsia="ko-KR"/>
        </w:rPr>
      </w:pPr>
    </w:p>
    <w:p w14:paraId="649CC9BB" w14:textId="77777777" w:rsidR="00E9525C" w:rsidRDefault="00CF6B10" w:rsidP="00E9525C">
      <w:pPr>
        <w:jc w:val="both"/>
        <w:rPr>
          <w:sz w:val="20"/>
          <w:lang w:eastAsia="ko-KR"/>
        </w:rPr>
      </w:pPr>
      <w:r>
        <w:rPr>
          <w:sz w:val="20"/>
          <w:lang w:eastAsia="ko-KR"/>
        </w:rPr>
        <w:t>Du</w:t>
      </w:r>
      <w:r w:rsidRPr="00CF6B10">
        <w:rPr>
          <w:sz w:val="20"/>
          <w:lang w:eastAsia="ko-KR"/>
        </w:rPr>
        <w:t xml:space="preserve">ring </w:t>
      </w:r>
      <w:r>
        <w:rPr>
          <w:sz w:val="20"/>
          <w:lang w:eastAsia="ko-KR"/>
        </w:rPr>
        <w:t xml:space="preserve">the negotiated </w:t>
      </w:r>
      <w:r w:rsidRPr="00CF6B10">
        <w:rPr>
          <w:sz w:val="20"/>
          <w:lang w:eastAsia="ko-KR"/>
        </w:rPr>
        <w:t>trigger-enabled TWT SPs</w:t>
      </w:r>
      <w:r>
        <w:rPr>
          <w:sz w:val="20"/>
          <w:lang w:eastAsia="ko-KR"/>
        </w:rPr>
        <w:t xml:space="preserve">, </w:t>
      </w:r>
      <w:proofErr w:type="spellStart"/>
      <w:r w:rsidR="00CA474B">
        <w:rPr>
          <w:sz w:val="20"/>
          <w:lang w:eastAsia="ko-KR"/>
        </w:rPr>
        <w:t>an</w:t>
      </w:r>
      <w:proofErr w:type="spellEnd"/>
      <w:r w:rsidR="00CA474B">
        <w:rPr>
          <w:sz w:val="20"/>
          <w:lang w:eastAsia="ko-KR"/>
        </w:rPr>
        <w:t xml:space="preserve"> HE AP </w:t>
      </w:r>
      <w:r w:rsidR="00CA474B" w:rsidRPr="00CA474B">
        <w:rPr>
          <w:sz w:val="20"/>
          <w:lang w:eastAsia="ko-KR"/>
        </w:rPr>
        <w:t>that is under the TWT agreement</w:t>
      </w:r>
      <w:r w:rsidR="00CA474B">
        <w:rPr>
          <w:sz w:val="20"/>
          <w:lang w:eastAsia="ko-KR"/>
        </w:rPr>
        <w:t xml:space="preserve"> </w:t>
      </w:r>
      <w:r w:rsidR="00CA474B" w:rsidRPr="00CA474B">
        <w:rPr>
          <w:sz w:val="20"/>
          <w:lang w:eastAsia="ko-KR"/>
        </w:rPr>
        <w:t xml:space="preserve">shall allocate </w:t>
      </w:r>
      <w:r w:rsidR="007534B0">
        <w:rPr>
          <w:sz w:val="20"/>
          <w:lang w:eastAsia="ko-KR"/>
        </w:rPr>
        <w:t xml:space="preserve">an </w:t>
      </w:r>
      <w:r w:rsidR="00CA474B" w:rsidRPr="00CA474B">
        <w:rPr>
          <w:sz w:val="20"/>
          <w:lang w:eastAsia="ko-KR"/>
        </w:rPr>
        <w:t xml:space="preserve">RU </w:t>
      </w:r>
      <w:r w:rsidR="00CA474B">
        <w:rPr>
          <w:sz w:val="20"/>
          <w:lang w:eastAsia="ko-KR"/>
        </w:rPr>
        <w:t xml:space="preserve">within </w:t>
      </w:r>
      <w:r w:rsidR="00FF3A91">
        <w:rPr>
          <w:sz w:val="20"/>
          <w:lang w:eastAsia="ko-KR"/>
        </w:rPr>
        <w:t xml:space="preserve">a secondary </w:t>
      </w:r>
      <w:r w:rsidR="00CA474B">
        <w:rPr>
          <w:sz w:val="20"/>
          <w:lang w:eastAsia="ko-KR"/>
        </w:rPr>
        <w:t xml:space="preserve">channel </w:t>
      </w:r>
      <w:r w:rsidR="00E9525C" w:rsidRPr="00E9525C">
        <w:rPr>
          <w:sz w:val="20"/>
          <w:lang w:eastAsia="ko-KR"/>
        </w:rPr>
        <w:t xml:space="preserve">specified in the TWT Channel field </w:t>
      </w:r>
      <w:r w:rsidR="00E9525C">
        <w:rPr>
          <w:sz w:val="20"/>
          <w:lang w:eastAsia="ko-KR"/>
        </w:rPr>
        <w:t xml:space="preserve">of </w:t>
      </w:r>
      <w:r w:rsidR="00E9525C" w:rsidRPr="00E9525C">
        <w:rPr>
          <w:sz w:val="20"/>
          <w:lang w:eastAsia="ko-KR"/>
        </w:rPr>
        <w:t xml:space="preserve">the TWT </w:t>
      </w:r>
      <w:r w:rsidR="00E9525C">
        <w:rPr>
          <w:sz w:val="20"/>
          <w:lang w:eastAsia="ko-KR"/>
        </w:rPr>
        <w:t xml:space="preserve">response frame </w:t>
      </w:r>
      <w:r w:rsidR="00CA474B">
        <w:rPr>
          <w:sz w:val="20"/>
          <w:lang w:eastAsia="ko-KR"/>
        </w:rPr>
        <w:t xml:space="preserve">and follow the </w:t>
      </w:r>
      <w:r w:rsidR="00CA474B" w:rsidRPr="00CF6B10">
        <w:rPr>
          <w:sz w:val="20"/>
          <w:lang w:eastAsia="ko-KR"/>
        </w:rPr>
        <w:t>RU restriction</w:t>
      </w:r>
      <w:r w:rsidR="00CA474B">
        <w:rPr>
          <w:sz w:val="20"/>
          <w:lang w:eastAsia="ko-KR"/>
        </w:rPr>
        <w:t xml:space="preserve"> rules </w:t>
      </w:r>
      <w:r w:rsidR="00CA474B" w:rsidRPr="00CF6B10">
        <w:rPr>
          <w:sz w:val="20"/>
          <w:lang w:eastAsia="ko-KR"/>
        </w:rPr>
        <w:t>defined in 28.3.3.6</w:t>
      </w:r>
      <w:r w:rsidR="00CA474B">
        <w:rPr>
          <w:sz w:val="20"/>
          <w:lang w:eastAsia="ko-KR"/>
        </w:rPr>
        <w:t xml:space="preserve"> </w:t>
      </w:r>
      <w:r w:rsidR="00CA474B" w:rsidRPr="00CF6B10">
        <w:rPr>
          <w:sz w:val="20"/>
          <w:lang w:eastAsia="ko-KR"/>
        </w:rPr>
        <w:t>(RU res</w:t>
      </w:r>
      <w:r w:rsidR="00CA474B">
        <w:rPr>
          <w:sz w:val="20"/>
          <w:lang w:eastAsia="ko-KR"/>
        </w:rPr>
        <w:t xml:space="preserve">trictions for 20 MHz operation), when </w:t>
      </w:r>
      <w:r w:rsidR="00CA474B" w:rsidRPr="00CA474B">
        <w:rPr>
          <w:sz w:val="20"/>
          <w:lang w:eastAsia="ko-KR"/>
        </w:rPr>
        <w:t xml:space="preserve">allocating an RU in an HE MU PPDU or HE TB PPDU to a </w:t>
      </w:r>
      <w:r w:rsidR="00CA474B">
        <w:rPr>
          <w:sz w:val="20"/>
          <w:lang w:eastAsia="ko-KR"/>
        </w:rPr>
        <w:t xml:space="preserve">non-AP STA </w:t>
      </w:r>
      <w:r w:rsidR="00CA474B" w:rsidRPr="00CA474B">
        <w:rPr>
          <w:sz w:val="20"/>
          <w:lang w:eastAsia="ko-KR"/>
        </w:rPr>
        <w:t>that is under the TWT agreement</w:t>
      </w:r>
      <w:r w:rsidR="00CA474B">
        <w:rPr>
          <w:sz w:val="20"/>
          <w:lang w:eastAsia="ko-KR"/>
        </w:rPr>
        <w:t xml:space="preserve">. </w:t>
      </w:r>
    </w:p>
    <w:p w14:paraId="6DF3E718" w14:textId="77777777" w:rsidR="009C5784" w:rsidRDefault="009C5784" w:rsidP="00E9525C">
      <w:pPr>
        <w:jc w:val="both"/>
        <w:rPr>
          <w:sz w:val="20"/>
          <w:lang w:eastAsia="ko-KR"/>
        </w:rPr>
      </w:pPr>
    </w:p>
    <w:p w14:paraId="40F56D98" w14:textId="7AE975BF" w:rsidR="00C12DE0" w:rsidRDefault="007534B0" w:rsidP="00CF6B10">
      <w:pPr>
        <w:jc w:val="both"/>
        <w:rPr>
          <w:sz w:val="20"/>
          <w:lang w:eastAsia="ko-KR"/>
        </w:rPr>
      </w:pPr>
      <w:r w:rsidRPr="00FF3A91">
        <w:rPr>
          <w:sz w:val="20"/>
          <w:lang w:eastAsia="ko-KR"/>
        </w:rPr>
        <w:t>During the negotiated trigger-enabled TWT SPs, t</w:t>
      </w:r>
      <w:r w:rsidR="00E9525C" w:rsidRPr="00FF3A91">
        <w:rPr>
          <w:sz w:val="20"/>
          <w:lang w:eastAsia="ko-KR"/>
        </w:rPr>
        <w:t xml:space="preserve">he non-AP STA that is under the TWT agreement shall move to </w:t>
      </w:r>
      <w:r w:rsidR="00FF3A91">
        <w:rPr>
          <w:sz w:val="20"/>
          <w:lang w:eastAsia="ko-KR"/>
        </w:rPr>
        <w:t xml:space="preserve">a </w:t>
      </w:r>
      <w:r w:rsidR="00FF3A91" w:rsidRPr="00FF3A91">
        <w:rPr>
          <w:sz w:val="20"/>
        </w:rPr>
        <w:t xml:space="preserve">secondary channel </w:t>
      </w:r>
      <w:r w:rsidR="00E9525C" w:rsidRPr="00FF3A91">
        <w:rPr>
          <w:sz w:val="20"/>
          <w:lang w:eastAsia="ko-KR"/>
        </w:rPr>
        <w:t>specified in the TWT Channel field of the TWT response frame</w:t>
      </w:r>
      <w:r w:rsidRPr="00FF3A91">
        <w:rPr>
          <w:sz w:val="20"/>
          <w:lang w:eastAsia="ko-KR"/>
        </w:rPr>
        <w:t xml:space="preserve">. </w:t>
      </w:r>
      <w:r w:rsidR="00E9525C" w:rsidRPr="00FF3A91">
        <w:rPr>
          <w:sz w:val="20"/>
          <w:lang w:eastAsia="ko-KR"/>
        </w:rPr>
        <w:t>The non-AP STA shall not access</w:t>
      </w:r>
      <w:r w:rsidR="000C4492">
        <w:rPr>
          <w:sz w:val="20"/>
          <w:lang w:eastAsia="ko-KR"/>
        </w:rPr>
        <w:t xml:space="preserve"> </w:t>
      </w:r>
      <w:r w:rsidR="00E9525C" w:rsidRPr="00FF3A91">
        <w:rPr>
          <w:sz w:val="20"/>
          <w:lang w:eastAsia="ko-KR"/>
        </w:rPr>
        <w:t xml:space="preserve">the medium on the </w:t>
      </w:r>
      <w:r w:rsidR="00FF3A91" w:rsidRPr="00FF3A91">
        <w:rPr>
          <w:sz w:val="20"/>
        </w:rPr>
        <w:t xml:space="preserve">secondary channel </w:t>
      </w:r>
      <w:r w:rsidR="00E9525C" w:rsidRPr="00FF3A91">
        <w:rPr>
          <w:sz w:val="20"/>
          <w:lang w:eastAsia="ko-KR"/>
        </w:rPr>
        <w:t>using a DCF and EDCAF.</w:t>
      </w:r>
      <w:r w:rsidR="00441937">
        <w:rPr>
          <w:sz w:val="20"/>
          <w:lang w:eastAsia="ko-KR"/>
        </w:rPr>
        <w:t xml:space="preserve"> </w:t>
      </w:r>
      <w:ins w:id="7" w:author="Yongho Seok" w:date="2018-03-05T10:51:00Z">
        <w:r w:rsidR="00EA1A4C" w:rsidRPr="007B7A5A">
          <w:rPr>
            <w:sz w:val="20"/>
            <w:lang w:eastAsia="ko-KR"/>
          </w:rPr>
          <w:t xml:space="preserve">After moving into a new operation channel, the non-AP STA shall perform CCA until a frame is detected by which it can set its NAV, or until a period of time equal to the </w:t>
        </w:r>
        <w:proofErr w:type="spellStart"/>
        <w:r w:rsidR="00EA1A4C" w:rsidRPr="007B7A5A">
          <w:rPr>
            <w:sz w:val="20"/>
            <w:lang w:eastAsia="ko-KR"/>
          </w:rPr>
          <w:t>NAVSyncDelay</w:t>
        </w:r>
        <w:proofErr w:type="spellEnd"/>
        <w:r w:rsidR="00EA1A4C" w:rsidRPr="007B7A5A">
          <w:rPr>
            <w:sz w:val="20"/>
            <w:lang w:eastAsia="ko-KR"/>
          </w:rPr>
          <w:t xml:space="preserve"> has transpired, whichever is earlier. A STA that receives a PPDU on the secondary channel shall update its NAV according to 27.2.4 (Updating two NAVs).</w:t>
        </w:r>
      </w:ins>
    </w:p>
    <w:p w14:paraId="4112F633" w14:textId="77777777" w:rsidR="00C31E56" w:rsidRDefault="00C31E56" w:rsidP="00CF6B10">
      <w:pPr>
        <w:jc w:val="both"/>
        <w:rPr>
          <w:sz w:val="20"/>
          <w:lang w:eastAsia="ko-KR"/>
        </w:rPr>
      </w:pPr>
    </w:p>
    <w:p w14:paraId="6D560F57" w14:textId="12CF59FE" w:rsidR="003F1CC5" w:rsidRDefault="003F1CC5" w:rsidP="00CF6B10">
      <w:pPr>
        <w:jc w:val="both"/>
        <w:rPr>
          <w:sz w:val="20"/>
          <w:lang w:eastAsia="ko-KR"/>
        </w:rPr>
      </w:pPr>
      <w:r w:rsidRPr="00E344B1">
        <w:rPr>
          <w:sz w:val="20"/>
          <w:lang w:eastAsia="ko-KR"/>
        </w:rPr>
        <w:t xml:space="preserve">The negotiated trigger-enabled TWT SPs shall not </w:t>
      </w:r>
      <w:proofErr w:type="spellStart"/>
      <w:r w:rsidRPr="00E344B1">
        <w:rPr>
          <w:sz w:val="20"/>
          <w:lang w:eastAsia="ko-KR"/>
        </w:rPr>
        <w:t>overlapp</w:t>
      </w:r>
      <w:proofErr w:type="spellEnd"/>
      <w:r w:rsidRPr="00E344B1">
        <w:rPr>
          <w:sz w:val="20"/>
          <w:lang w:eastAsia="ko-KR"/>
        </w:rPr>
        <w:t xml:space="preserve"> with the TBTTs</w:t>
      </w:r>
      <w:r w:rsidR="00B60939" w:rsidRPr="00E344B1">
        <w:rPr>
          <w:sz w:val="20"/>
          <w:lang w:eastAsia="ko-KR"/>
        </w:rPr>
        <w:t xml:space="preserve"> at which the TWT responding STA schedules for transmission </w:t>
      </w:r>
      <w:r w:rsidR="00DD5397" w:rsidRPr="00E344B1">
        <w:rPr>
          <w:sz w:val="20"/>
          <w:lang w:eastAsia="ko-KR"/>
        </w:rPr>
        <w:t xml:space="preserve">DTIM </w:t>
      </w:r>
      <w:r w:rsidR="00B60939" w:rsidRPr="00E344B1">
        <w:rPr>
          <w:sz w:val="20"/>
          <w:lang w:eastAsia="ko-KR"/>
        </w:rPr>
        <w:t>Beacon frames</w:t>
      </w:r>
      <w:r w:rsidRPr="00E344B1">
        <w:rPr>
          <w:sz w:val="20"/>
          <w:lang w:eastAsia="ko-KR"/>
        </w:rPr>
        <w:t xml:space="preserve">. </w:t>
      </w:r>
      <w:r w:rsidR="00B60939" w:rsidRPr="00E344B1">
        <w:rPr>
          <w:sz w:val="20"/>
          <w:lang w:eastAsia="ko-KR"/>
        </w:rPr>
        <w:t>The TWT responding STA shall ensure that all negotiated trigger-enabled TWT SPs that are overlapping in time use the same secondary channel</w:t>
      </w:r>
      <w:r w:rsidRPr="00E344B1">
        <w:rPr>
          <w:sz w:val="20"/>
          <w:lang w:eastAsia="ko-KR"/>
        </w:rPr>
        <w:t xml:space="preserve">. </w:t>
      </w:r>
    </w:p>
    <w:p w14:paraId="23DD1980" w14:textId="77777777" w:rsidR="003F1CC5" w:rsidRPr="00E344B1" w:rsidRDefault="003F1CC5" w:rsidP="00CF6B10">
      <w:pPr>
        <w:jc w:val="both"/>
        <w:rPr>
          <w:sz w:val="20"/>
          <w:lang w:eastAsia="ko-KR"/>
        </w:rPr>
      </w:pPr>
    </w:p>
    <w:p w14:paraId="0F7BCEE2" w14:textId="44334785" w:rsidR="00C31E56" w:rsidRDefault="00C31E56" w:rsidP="00CF6B10">
      <w:pPr>
        <w:jc w:val="both"/>
        <w:rPr>
          <w:sz w:val="20"/>
          <w:lang w:eastAsia="ko-KR"/>
        </w:rPr>
      </w:pPr>
      <w:proofErr w:type="spellStart"/>
      <w:r w:rsidRPr="00E344B1">
        <w:rPr>
          <w:sz w:val="20"/>
          <w:lang w:eastAsia="ko-KR"/>
        </w:rPr>
        <w:t>An</w:t>
      </w:r>
      <w:proofErr w:type="spellEnd"/>
      <w:r w:rsidRPr="00E344B1">
        <w:rPr>
          <w:sz w:val="20"/>
          <w:lang w:eastAsia="ko-KR"/>
        </w:rPr>
        <w:t xml:space="preserve"> HE STA whose dot11HESubchannelSelectiveTransmissionImplemented is true </w:t>
      </w:r>
      <w:r w:rsidR="00B60939" w:rsidRPr="00E344B1">
        <w:rPr>
          <w:sz w:val="20"/>
          <w:lang w:eastAsia="ko-KR"/>
        </w:rPr>
        <w:t>may</w:t>
      </w:r>
      <w:r w:rsidRPr="00E344B1">
        <w:rPr>
          <w:sz w:val="20"/>
          <w:lang w:eastAsia="ko-KR"/>
        </w:rPr>
        <w:t xml:space="preserve"> include </w:t>
      </w:r>
      <w:r w:rsidR="00B60939" w:rsidRPr="00E344B1">
        <w:rPr>
          <w:sz w:val="20"/>
          <w:lang w:eastAsia="ko-KR"/>
        </w:rPr>
        <w:t xml:space="preserve">a </w:t>
      </w:r>
      <w:r w:rsidRPr="00E344B1">
        <w:rPr>
          <w:sz w:val="20"/>
          <w:lang w:eastAsia="ko-KR"/>
        </w:rPr>
        <w:t>Channel Switch Timing element in (Re</w:t>
      </w:r>
      <w:r w:rsidR="00B60939" w:rsidRPr="00E344B1">
        <w:rPr>
          <w:sz w:val="20"/>
          <w:lang w:eastAsia="ko-KR"/>
        </w:rPr>
        <w:t>-</w:t>
      </w:r>
      <w:proofErr w:type="gramStart"/>
      <w:r w:rsidRPr="00E344B1">
        <w:rPr>
          <w:sz w:val="20"/>
          <w:lang w:eastAsia="ko-KR"/>
        </w:rPr>
        <w:t>)Association</w:t>
      </w:r>
      <w:proofErr w:type="gramEnd"/>
      <w:r w:rsidRPr="00E344B1">
        <w:rPr>
          <w:sz w:val="20"/>
          <w:lang w:eastAsia="ko-KR"/>
        </w:rPr>
        <w:t xml:space="preserve"> Request frames</w:t>
      </w:r>
      <w:r w:rsidR="00B60939" w:rsidRPr="00E344B1">
        <w:rPr>
          <w:sz w:val="20"/>
          <w:lang w:eastAsia="ko-KR"/>
        </w:rPr>
        <w:t xml:space="preserve"> to indicate its channel switch time between the primary and secondary channel</w:t>
      </w:r>
      <w:r w:rsidRPr="00E344B1">
        <w:rPr>
          <w:sz w:val="20"/>
          <w:lang w:eastAsia="ko-KR"/>
        </w:rPr>
        <w:t xml:space="preserve">. </w:t>
      </w:r>
      <w:r w:rsidR="00B60939" w:rsidRPr="00E344B1">
        <w:rPr>
          <w:sz w:val="20"/>
          <w:lang w:eastAsia="ko-KR"/>
        </w:rPr>
        <w:t>The channel switch time informs the AP of the duration of time that t</w:t>
      </w:r>
      <w:r w:rsidRPr="00E344B1">
        <w:rPr>
          <w:sz w:val="20"/>
          <w:lang w:eastAsia="ko-KR"/>
        </w:rPr>
        <w:t xml:space="preserve">he non-AP STA </w:t>
      </w:r>
      <w:r w:rsidR="00B60939" w:rsidRPr="00E344B1">
        <w:rPr>
          <w:sz w:val="20"/>
          <w:lang w:eastAsia="ko-KR"/>
        </w:rPr>
        <w:t xml:space="preserve">might </w:t>
      </w:r>
      <w:r w:rsidRPr="00E344B1">
        <w:rPr>
          <w:sz w:val="20"/>
          <w:lang w:eastAsia="ko-KR"/>
        </w:rPr>
        <w:t>not</w:t>
      </w:r>
      <w:r w:rsidR="00B60939" w:rsidRPr="00E344B1">
        <w:rPr>
          <w:sz w:val="20"/>
          <w:lang w:eastAsia="ko-KR"/>
        </w:rPr>
        <w:t xml:space="preserve"> be</w:t>
      </w:r>
      <w:r w:rsidRPr="00E344B1">
        <w:rPr>
          <w:sz w:val="20"/>
          <w:lang w:eastAsia="ko-KR"/>
        </w:rPr>
        <w:t xml:space="preserve"> available to receive frames before the </w:t>
      </w:r>
      <w:r w:rsidR="00B60939" w:rsidRPr="00E344B1">
        <w:rPr>
          <w:sz w:val="20"/>
          <w:lang w:eastAsia="ko-KR"/>
        </w:rPr>
        <w:t xml:space="preserve">TWT </w:t>
      </w:r>
      <w:r w:rsidRPr="00E344B1">
        <w:rPr>
          <w:sz w:val="20"/>
          <w:lang w:eastAsia="ko-KR"/>
        </w:rPr>
        <w:t>starting time and after the end</w:t>
      </w:r>
      <w:r w:rsidR="00B60939" w:rsidRPr="00E344B1">
        <w:rPr>
          <w:sz w:val="20"/>
          <w:lang w:eastAsia="ko-KR"/>
        </w:rPr>
        <w:t xml:space="preserve"> of the</w:t>
      </w:r>
      <w:r w:rsidRPr="00E344B1">
        <w:rPr>
          <w:sz w:val="20"/>
          <w:lang w:eastAsia="ko-KR"/>
        </w:rPr>
        <w:t xml:space="preserve"> trigger-enabled TWT SP.</w:t>
      </w:r>
    </w:p>
    <w:p w14:paraId="481365C4" w14:textId="77777777" w:rsidR="0087105C" w:rsidRDefault="0087105C" w:rsidP="00CF6B10">
      <w:pPr>
        <w:jc w:val="both"/>
        <w:rPr>
          <w:sz w:val="20"/>
          <w:lang w:eastAsia="ko-KR"/>
        </w:rPr>
      </w:pPr>
    </w:p>
    <w:p w14:paraId="2B33E1E0" w14:textId="22AC4DC2" w:rsidR="0087105C" w:rsidRDefault="0087105C" w:rsidP="00CF6B10">
      <w:pPr>
        <w:jc w:val="both"/>
        <w:rPr>
          <w:sz w:val="20"/>
          <w:lang w:eastAsia="ko-KR"/>
        </w:rPr>
      </w:pPr>
      <w:r>
        <w:rPr>
          <w:sz w:val="20"/>
          <w:lang w:eastAsia="ko-KR"/>
        </w:rPr>
        <w:t xml:space="preserve">NOTE- </w:t>
      </w:r>
      <w:proofErr w:type="spellStart"/>
      <w:proofErr w:type="gramStart"/>
      <w:r w:rsidRPr="00E344B1">
        <w:rPr>
          <w:sz w:val="20"/>
          <w:lang w:eastAsia="ko-KR"/>
        </w:rPr>
        <w:t>An</w:t>
      </w:r>
      <w:proofErr w:type="spellEnd"/>
      <w:proofErr w:type="gramEnd"/>
      <w:r w:rsidRPr="00E344B1">
        <w:rPr>
          <w:sz w:val="20"/>
          <w:lang w:eastAsia="ko-KR"/>
        </w:rPr>
        <w:t xml:space="preserve"> HE STA </w:t>
      </w:r>
      <w:r w:rsidRPr="0087105C">
        <w:rPr>
          <w:sz w:val="20"/>
          <w:lang w:eastAsia="ko-KR"/>
        </w:rPr>
        <w:t>in the PS mode</w:t>
      </w:r>
      <w:r w:rsidRPr="0087105C">
        <w:t xml:space="preserve"> </w:t>
      </w:r>
      <w:r>
        <w:t xml:space="preserve">is not required to move to a primary channel after the </w:t>
      </w:r>
      <w:proofErr w:type="spellStart"/>
      <w:r w:rsidRPr="00E344B1">
        <w:rPr>
          <w:sz w:val="20"/>
          <w:lang w:eastAsia="ko-KR"/>
        </w:rPr>
        <w:t>the</w:t>
      </w:r>
      <w:proofErr w:type="spellEnd"/>
      <w:r w:rsidRPr="00E344B1">
        <w:rPr>
          <w:sz w:val="20"/>
          <w:lang w:eastAsia="ko-KR"/>
        </w:rPr>
        <w:t xml:space="preserve"> end of the trigger-enabled TWT SP</w:t>
      </w:r>
      <w:r>
        <w:rPr>
          <w:sz w:val="20"/>
          <w:lang w:eastAsia="ko-KR"/>
        </w:rPr>
        <w:t>.</w:t>
      </w:r>
    </w:p>
    <w:p w14:paraId="441DF9A0" w14:textId="77777777" w:rsidR="00DB5380" w:rsidRDefault="00DB5380" w:rsidP="00CF6B10">
      <w:pPr>
        <w:jc w:val="both"/>
        <w:rPr>
          <w:sz w:val="20"/>
          <w:u w:val="single"/>
        </w:rPr>
      </w:pPr>
    </w:p>
    <w:p w14:paraId="4CFE3CAD" w14:textId="77777777" w:rsidR="00DB5380" w:rsidRDefault="00DB5380" w:rsidP="00DB5380">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 xml:space="preserve">insert a new </w:t>
      </w:r>
      <w:proofErr w:type="spellStart"/>
      <w:r>
        <w:rPr>
          <w:b/>
          <w:bCs/>
          <w:i/>
          <w:iCs/>
          <w:highlight w:val="yellow"/>
          <w:lang w:eastAsia="ko-KR"/>
        </w:rPr>
        <w:t>subclause</w:t>
      </w:r>
      <w:proofErr w:type="spellEnd"/>
      <w:r>
        <w:rPr>
          <w:b/>
          <w:bCs/>
          <w:i/>
          <w:iCs/>
          <w:highlight w:val="yellow"/>
          <w:lang w:eastAsia="ko-KR"/>
        </w:rPr>
        <w:t xml:space="preserve"> as follows:</w:t>
      </w:r>
    </w:p>
    <w:p w14:paraId="506A929C" w14:textId="77777777" w:rsidR="00BC002D" w:rsidRDefault="00BC002D" w:rsidP="00BC002D">
      <w:pPr>
        <w:pStyle w:val="ListParagraph"/>
        <w:ind w:leftChars="0" w:left="0"/>
        <w:rPr>
          <w:szCs w:val="22"/>
          <w:lang w:val="en-US"/>
        </w:rPr>
      </w:pPr>
    </w:p>
    <w:p w14:paraId="23875BBE" w14:textId="77777777" w:rsidR="00BC002D" w:rsidRPr="00B71846" w:rsidRDefault="00BC002D" w:rsidP="00BC002D">
      <w:pPr>
        <w:pStyle w:val="ListParagraph"/>
        <w:ind w:leftChars="0" w:left="0"/>
        <w:rPr>
          <w:b/>
          <w:bCs/>
          <w:szCs w:val="22"/>
        </w:rPr>
      </w:pPr>
      <w:r w:rsidRPr="00B71846">
        <w:rPr>
          <w:b/>
          <w:bCs/>
          <w:szCs w:val="22"/>
        </w:rPr>
        <w:t>9.4.2.237.2 HE MAC Capabilities Information field</w:t>
      </w:r>
    </w:p>
    <w:p w14:paraId="1AD73F2C" w14:textId="77777777" w:rsidR="00BC002D" w:rsidRDefault="00BC002D" w:rsidP="00BC002D">
      <w:pPr>
        <w:pStyle w:val="ListParagraph"/>
        <w:ind w:leftChars="0" w:left="0"/>
        <w:rPr>
          <w:szCs w:val="22"/>
        </w:rPr>
      </w:pPr>
    </w:p>
    <w:p w14:paraId="4E9F48D6" w14:textId="77777777" w:rsidR="00BC002D" w:rsidRPr="00DA46B2" w:rsidRDefault="00BC002D" w:rsidP="00BC002D">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insert the following into Table 9-262z</w:t>
      </w:r>
      <w:r w:rsidRPr="000A1282">
        <w:rPr>
          <w:b/>
          <w:bCs/>
          <w:i/>
          <w:iCs/>
          <w:highlight w:val="yellow"/>
          <w:lang w:eastAsia="ko-KR"/>
        </w:rPr>
        <w:t>:</w:t>
      </w:r>
    </w:p>
    <w:tbl>
      <w:tblPr>
        <w:tblStyle w:val="TableGrid"/>
        <w:tblW w:w="0" w:type="auto"/>
        <w:tblLook w:val="04A0" w:firstRow="1" w:lastRow="0" w:firstColumn="1" w:lastColumn="0" w:noHBand="0" w:noVBand="1"/>
      </w:tblPr>
      <w:tblGrid>
        <w:gridCol w:w="2605"/>
        <w:gridCol w:w="3150"/>
        <w:gridCol w:w="3595"/>
      </w:tblGrid>
      <w:tr w:rsidR="00BC002D" w:rsidRPr="001A2890" w14:paraId="23A89F51" w14:textId="77777777" w:rsidTr="00706FDC">
        <w:tc>
          <w:tcPr>
            <w:tcW w:w="2605" w:type="dxa"/>
          </w:tcPr>
          <w:p w14:paraId="4FBA0904" w14:textId="77777777" w:rsidR="00BC002D" w:rsidRPr="004D6CA7" w:rsidRDefault="00FF3A91" w:rsidP="00706FDC">
            <w:pPr>
              <w:pStyle w:val="ListParagraph"/>
              <w:ind w:leftChars="0" w:left="0"/>
              <w:rPr>
                <w:sz w:val="18"/>
                <w:szCs w:val="18"/>
                <w:u w:val="single"/>
              </w:rPr>
            </w:pPr>
            <w:r w:rsidRPr="00FF3A91">
              <w:rPr>
                <w:sz w:val="20"/>
                <w:u w:val="single"/>
                <w:lang w:eastAsia="ko-KR"/>
              </w:rPr>
              <w:t xml:space="preserve">HE </w:t>
            </w:r>
            <w:proofErr w:type="spellStart"/>
            <w:r w:rsidRPr="00FF3A91">
              <w:rPr>
                <w:sz w:val="20"/>
                <w:u w:val="single"/>
                <w:lang w:eastAsia="ko-KR"/>
              </w:rPr>
              <w:t>Subchannel</w:t>
            </w:r>
            <w:proofErr w:type="spellEnd"/>
            <w:r w:rsidRPr="00FF3A91">
              <w:rPr>
                <w:sz w:val="20"/>
                <w:u w:val="single"/>
                <w:lang w:eastAsia="ko-KR"/>
              </w:rPr>
              <w:t xml:space="preserve"> Selective Transmission </w:t>
            </w:r>
            <w:r w:rsidR="00BC002D" w:rsidRPr="00CB1D60">
              <w:rPr>
                <w:sz w:val="20"/>
                <w:u w:val="single"/>
                <w:lang w:eastAsia="ko-KR"/>
              </w:rPr>
              <w:t>Support</w:t>
            </w:r>
          </w:p>
        </w:tc>
        <w:tc>
          <w:tcPr>
            <w:tcW w:w="3150" w:type="dxa"/>
          </w:tcPr>
          <w:p w14:paraId="2EF8BF09" w14:textId="77777777" w:rsidR="00BC002D" w:rsidRPr="004D6CA7" w:rsidRDefault="004D1623" w:rsidP="00CA474B">
            <w:pPr>
              <w:pStyle w:val="ListParagraph"/>
              <w:ind w:leftChars="0" w:left="0"/>
              <w:rPr>
                <w:sz w:val="18"/>
                <w:szCs w:val="18"/>
                <w:u w:val="single"/>
              </w:rPr>
            </w:pPr>
            <w:r w:rsidRPr="004D1623">
              <w:rPr>
                <w:sz w:val="18"/>
                <w:szCs w:val="18"/>
                <w:u w:val="single"/>
              </w:rPr>
              <w:t xml:space="preserve">Indicates </w:t>
            </w:r>
            <w:r>
              <w:rPr>
                <w:sz w:val="18"/>
                <w:szCs w:val="18"/>
                <w:u w:val="single"/>
              </w:rPr>
              <w:t>whether a</w:t>
            </w:r>
            <w:r w:rsidR="00CA474B">
              <w:rPr>
                <w:sz w:val="18"/>
                <w:szCs w:val="18"/>
                <w:u w:val="single"/>
              </w:rPr>
              <w:t xml:space="preserve">n HE STA </w:t>
            </w:r>
            <w:r>
              <w:rPr>
                <w:sz w:val="18"/>
                <w:szCs w:val="18"/>
                <w:u w:val="single"/>
              </w:rPr>
              <w:t>supports a</w:t>
            </w:r>
            <w:r w:rsidR="00FF3A91">
              <w:rPr>
                <w:sz w:val="18"/>
                <w:szCs w:val="18"/>
                <w:u w:val="single"/>
              </w:rPr>
              <w:t>n</w:t>
            </w:r>
            <w:r>
              <w:rPr>
                <w:sz w:val="18"/>
                <w:szCs w:val="18"/>
                <w:u w:val="single"/>
              </w:rPr>
              <w:t xml:space="preserve"> </w:t>
            </w:r>
            <w:r w:rsidR="00B20D7C">
              <w:rPr>
                <w:sz w:val="18"/>
                <w:szCs w:val="18"/>
                <w:u w:val="single"/>
              </w:rPr>
              <w:t xml:space="preserve">HE </w:t>
            </w:r>
            <w:proofErr w:type="spellStart"/>
            <w:r w:rsidR="00B20D7C">
              <w:rPr>
                <w:sz w:val="18"/>
                <w:szCs w:val="18"/>
                <w:u w:val="single"/>
              </w:rPr>
              <w:t>Subchannel</w:t>
            </w:r>
            <w:proofErr w:type="spellEnd"/>
            <w:r w:rsidR="00B20D7C">
              <w:rPr>
                <w:sz w:val="18"/>
                <w:szCs w:val="18"/>
                <w:u w:val="single"/>
              </w:rPr>
              <w:t xml:space="preserve"> Selective Transmission operation</w:t>
            </w:r>
            <w:r>
              <w:rPr>
                <w:sz w:val="18"/>
                <w:szCs w:val="18"/>
                <w:u w:val="single"/>
              </w:rPr>
              <w:t xml:space="preserve"> </w:t>
            </w:r>
            <w:r w:rsidRPr="004D1623">
              <w:rPr>
                <w:sz w:val="18"/>
                <w:szCs w:val="18"/>
                <w:u w:val="single"/>
              </w:rPr>
              <w:t>as described in 27.7</w:t>
            </w:r>
            <w:r>
              <w:rPr>
                <w:sz w:val="18"/>
                <w:szCs w:val="18"/>
                <w:u w:val="single"/>
              </w:rPr>
              <w:t xml:space="preserve">.6 </w:t>
            </w:r>
            <w:r w:rsidRPr="004D1623">
              <w:rPr>
                <w:sz w:val="18"/>
                <w:szCs w:val="18"/>
                <w:u w:val="single"/>
              </w:rPr>
              <w:t>(</w:t>
            </w:r>
            <w:r w:rsidR="00B20D7C">
              <w:rPr>
                <w:sz w:val="18"/>
                <w:szCs w:val="18"/>
                <w:u w:val="single"/>
              </w:rPr>
              <w:t xml:space="preserve">HE </w:t>
            </w:r>
            <w:proofErr w:type="spellStart"/>
            <w:r w:rsidR="00B20D7C">
              <w:rPr>
                <w:sz w:val="18"/>
                <w:szCs w:val="18"/>
                <w:u w:val="single"/>
              </w:rPr>
              <w:t>Subchannel</w:t>
            </w:r>
            <w:proofErr w:type="spellEnd"/>
            <w:r w:rsidR="00B20D7C">
              <w:rPr>
                <w:sz w:val="18"/>
                <w:szCs w:val="18"/>
                <w:u w:val="single"/>
              </w:rPr>
              <w:t xml:space="preserve"> Selective Transmission operation</w:t>
            </w:r>
            <w:r>
              <w:rPr>
                <w:sz w:val="18"/>
                <w:szCs w:val="18"/>
                <w:u w:val="single"/>
              </w:rPr>
              <w:t>)</w:t>
            </w:r>
            <w:r w:rsidRPr="004D1623">
              <w:rPr>
                <w:sz w:val="18"/>
                <w:szCs w:val="18"/>
                <w:u w:val="single"/>
              </w:rPr>
              <w:t>.</w:t>
            </w:r>
          </w:p>
        </w:tc>
        <w:tc>
          <w:tcPr>
            <w:tcW w:w="3595" w:type="dxa"/>
          </w:tcPr>
          <w:p w14:paraId="17C59B48" w14:textId="77777777" w:rsidR="004D1623" w:rsidRPr="004D1623" w:rsidRDefault="004D1623" w:rsidP="004D1623">
            <w:pPr>
              <w:rPr>
                <w:sz w:val="18"/>
                <w:szCs w:val="18"/>
                <w:u w:val="single"/>
                <w:lang w:val="en-US"/>
              </w:rPr>
            </w:pPr>
            <w:r w:rsidRPr="004D1623">
              <w:rPr>
                <w:sz w:val="18"/>
                <w:szCs w:val="18"/>
                <w:u w:val="single"/>
                <w:lang w:val="en-US"/>
              </w:rPr>
              <w:t>Set to 1 if supported.</w:t>
            </w:r>
          </w:p>
          <w:p w14:paraId="12E2D8EC" w14:textId="77777777" w:rsidR="00BC002D" w:rsidRPr="001A2890" w:rsidRDefault="004D1623" w:rsidP="004D1623">
            <w:pPr>
              <w:rPr>
                <w:sz w:val="18"/>
                <w:szCs w:val="18"/>
                <w:lang w:val="en-US"/>
              </w:rPr>
            </w:pPr>
            <w:r w:rsidRPr="004D1623">
              <w:rPr>
                <w:sz w:val="18"/>
                <w:szCs w:val="18"/>
                <w:u w:val="single"/>
                <w:lang w:val="en-US"/>
              </w:rPr>
              <w:t>Set to 0 otherwise.</w:t>
            </w:r>
          </w:p>
        </w:tc>
      </w:tr>
    </w:tbl>
    <w:p w14:paraId="16F4A824" w14:textId="77777777" w:rsidR="00BC002D" w:rsidRDefault="00BC002D" w:rsidP="00BC002D">
      <w:pPr>
        <w:pStyle w:val="ListParagraph"/>
        <w:ind w:leftChars="0" w:left="0"/>
        <w:rPr>
          <w:szCs w:val="22"/>
          <w:lang w:val="en-US"/>
        </w:rPr>
      </w:pPr>
    </w:p>
    <w:p w14:paraId="42E32C05" w14:textId="77777777" w:rsidR="00BC002D" w:rsidRDefault="00BC002D" w:rsidP="00BC002D">
      <w:pPr>
        <w:pStyle w:val="ListParagraph"/>
        <w:ind w:leftChars="0" w:left="0"/>
        <w:rPr>
          <w:szCs w:val="22"/>
          <w:lang w:val="en-US"/>
        </w:rPr>
      </w:pPr>
    </w:p>
    <w:p w14:paraId="201C8579" w14:textId="77777777" w:rsidR="00BC002D" w:rsidRPr="004C51AC" w:rsidRDefault="00BC002D" w:rsidP="00BC002D">
      <w:pPr>
        <w:pStyle w:val="ListParagraph"/>
        <w:ind w:leftChars="0" w:left="0"/>
        <w:rPr>
          <w:b/>
          <w:bCs/>
          <w:i/>
          <w:iCs/>
          <w:lang w:eastAsia="ko-KR"/>
        </w:rPr>
      </w:pPr>
      <w:proofErr w:type="spellStart"/>
      <w:r w:rsidRPr="004D6CA7">
        <w:rPr>
          <w:b/>
          <w:bCs/>
          <w:i/>
          <w:iCs/>
          <w:highlight w:val="yellow"/>
          <w:lang w:eastAsia="ko-KR"/>
        </w:rPr>
        <w:lastRenderedPageBreak/>
        <w:t>TGax</w:t>
      </w:r>
      <w:proofErr w:type="spellEnd"/>
      <w:r w:rsidRPr="004D6CA7">
        <w:rPr>
          <w:b/>
          <w:bCs/>
          <w:i/>
          <w:iCs/>
          <w:highlight w:val="yellow"/>
          <w:lang w:eastAsia="ko-KR"/>
        </w:rPr>
        <w:t xml:space="preserve"> editor: insert the </w:t>
      </w:r>
      <w:r>
        <w:rPr>
          <w:b/>
          <w:bCs/>
          <w:i/>
          <w:iCs/>
          <w:highlight w:val="yellow"/>
          <w:lang w:eastAsia="ko-KR"/>
        </w:rPr>
        <w:t xml:space="preserve">following into </w:t>
      </w:r>
      <w:r w:rsidRPr="004D6CA7">
        <w:rPr>
          <w:b/>
          <w:bCs/>
          <w:i/>
          <w:iCs/>
          <w:highlight w:val="yellow"/>
          <w:lang w:eastAsia="ko-KR"/>
        </w:rPr>
        <w:t>Figure 9-589ck: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tblGrid>
      <w:tr w:rsidR="00BC002D" w14:paraId="3CBBBC16" w14:textId="77777777" w:rsidTr="00801887">
        <w:tc>
          <w:tcPr>
            <w:tcW w:w="2160" w:type="dxa"/>
            <w:tcBorders>
              <w:bottom w:val="single" w:sz="4" w:space="0" w:color="auto"/>
            </w:tcBorders>
          </w:tcPr>
          <w:p w14:paraId="01393BA4" w14:textId="77777777" w:rsidR="00BC002D" w:rsidRPr="004D1623" w:rsidRDefault="00BC002D" w:rsidP="004D1623">
            <w:pPr>
              <w:pStyle w:val="ListParagraph"/>
              <w:ind w:leftChars="0" w:left="0"/>
              <w:jc w:val="center"/>
              <w:rPr>
                <w:sz w:val="18"/>
                <w:szCs w:val="18"/>
              </w:rPr>
            </w:pPr>
            <w:r w:rsidRPr="004D1623">
              <w:rPr>
                <w:sz w:val="18"/>
                <w:szCs w:val="18"/>
              </w:rPr>
              <w:t>B38</w:t>
            </w:r>
          </w:p>
        </w:tc>
        <w:tc>
          <w:tcPr>
            <w:tcW w:w="2160" w:type="dxa"/>
            <w:tcBorders>
              <w:bottom w:val="single" w:sz="4" w:space="0" w:color="auto"/>
            </w:tcBorders>
          </w:tcPr>
          <w:p w14:paraId="0BB1BD66" w14:textId="77777777" w:rsidR="00BC002D" w:rsidRPr="004D6CA7" w:rsidRDefault="00BC002D" w:rsidP="004D1623">
            <w:pPr>
              <w:pStyle w:val="ListParagraph"/>
              <w:ind w:leftChars="0" w:left="0"/>
              <w:jc w:val="center"/>
              <w:rPr>
                <w:sz w:val="18"/>
                <w:szCs w:val="18"/>
              </w:rPr>
            </w:pPr>
            <w:r w:rsidRPr="004D1623">
              <w:rPr>
                <w:sz w:val="18"/>
                <w:szCs w:val="18"/>
              </w:rPr>
              <w:t>B39</w:t>
            </w:r>
          </w:p>
        </w:tc>
      </w:tr>
      <w:tr w:rsidR="00BC002D" w14:paraId="6E35F270" w14:textId="77777777" w:rsidTr="00801887">
        <w:tc>
          <w:tcPr>
            <w:tcW w:w="2160" w:type="dxa"/>
            <w:tcBorders>
              <w:top w:val="single" w:sz="4" w:space="0" w:color="auto"/>
              <w:left w:val="single" w:sz="4" w:space="0" w:color="auto"/>
              <w:bottom w:val="single" w:sz="4" w:space="0" w:color="auto"/>
              <w:right w:val="single" w:sz="4" w:space="0" w:color="auto"/>
            </w:tcBorders>
          </w:tcPr>
          <w:p w14:paraId="092B68A8" w14:textId="77777777" w:rsidR="00BC002D" w:rsidRPr="004D1623" w:rsidRDefault="00BC002D" w:rsidP="00706FDC">
            <w:pPr>
              <w:pStyle w:val="ListParagraph"/>
              <w:ind w:leftChars="0" w:left="0"/>
              <w:jc w:val="center"/>
              <w:rPr>
                <w:sz w:val="18"/>
                <w:szCs w:val="18"/>
              </w:rPr>
            </w:pPr>
            <w:r w:rsidRPr="004D1623">
              <w:rPr>
                <w:sz w:val="18"/>
                <w:szCs w:val="18"/>
              </w:rPr>
              <w:t>A-MSDU In A-MPDU Support</w:t>
            </w:r>
          </w:p>
        </w:tc>
        <w:tc>
          <w:tcPr>
            <w:tcW w:w="2160" w:type="dxa"/>
            <w:tcBorders>
              <w:top w:val="single" w:sz="4" w:space="0" w:color="auto"/>
              <w:left w:val="single" w:sz="4" w:space="0" w:color="auto"/>
              <w:bottom w:val="single" w:sz="4" w:space="0" w:color="auto"/>
              <w:right w:val="single" w:sz="4" w:space="0" w:color="auto"/>
            </w:tcBorders>
          </w:tcPr>
          <w:p w14:paraId="615AA9EE" w14:textId="77777777" w:rsidR="00BC002D" w:rsidRPr="004D6CA7" w:rsidRDefault="00BC002D" w:rsidP="00706FDC">
            <w:pPr>
              <w:pStyle w:val="ListParagraph"/>
              <w:ind w:leftChars="0" w:left="0"/>
              <w:jc w:val="center"/>
              <w:rPr>
                <w:sz w:val="18"/>
                <w:szCs w:val="18"/>
              </w:rPr>
            </w:pPr>
            <w:r w:rsidRPr="004D1623">
              <w:rPr>
                <w:strike/>
                <w:sz w:val="20"/>
                <w:lang w:eastAsia="ko-KR"/>
              </w:rPr>
              <w:t>Reserved</w:t>
            </w:r>
            <w:r>
              <w:rPr>
                <w:sz w:val="20"/>
                <w:u w:val="single"/>
                <w:lang w:eastAsia="ko-KR"/>
              </w:rPr>
              <w:t xml:space="preserve"> </w:t>
            </w:r>
            <w:r w:rsidR="00FF3A91" w:rsidRPr="00FF3A91">
              <w:rPr>
                <w:sz w:val="20"/>
                <w:u w:val="single"/>
                <w:lang w:eastAsia="ko-KR"/>
              </w:rPr>
              <w:t xml:space="preserve">HE </w:t>
            </w:r>
            <w:proofErr w:type="spellStart"/>
            <w:r w:rsidR="00FF3A91" w:rsidRPr="00FF3A91">
              <w:rPr>
                <w:sz w:val="20"/>
                <w:u w:val="single"/>
                <w:lang w:eastAsia="ko-KR"/>
              </w:rPr>
              <w:t>Subchannel</w:t>
            </w:r>
            <w:proofErr w:type="spellEnd"/>
            <w:r w:rsidR="00FF3A91" w:rsidRPr="00FF3A91">
              <w:rPr>
                <w:sz w:val="20"/>
                <w:u w:val="single"/>
                <w:lang w:eastAsia="ko-KR"/>
              </w:rPr>
              <w:t xml:space="preserve"> Selective Transmission </w:t>
            </w:r>
            <w:r w:rsidRPr="00CB1D60">
              <w:rPr>
                <w:sz w:val="20"/>
                <w:u w:val="single"/>
                <w:lang w:eastAsia="ko-KR"/>
              </w:rPr>
              <w:t>Support</w:t>
            </w:r>
          </w:p>
        </w:tc>
      </w:tr>
      <w:tr w:rsidR="00BC002D" w14:paraId="14542AD8" w14:textId="77777777" w:rsidTr="00801887">
        <w:tc>
          <w:tcPr>
            <w:tcW w:w="2160" w:type="dxa"/>
            <w:tcBorders>
              <w:top w:val="single" w:sz="4" w:space="0" w:color="auto"/>
            </w:tcBorders>
          </w:tcPr>
          <w:p w14:paraId="26A2B0DE" w14:textId="77777777" w:rsidR="00BC002D" w:rsidRPr="004D1623" w:rsidRDefault="00BC002D" w:rsidP="004D1623">
            <w:pPr>
              <w:pStyle w:val="ListParagraph"/>
              <w:ind w:leftChars="0" w:left="0"/>
              <w:jc w:val="center"/>
              <w:rPr>
                <w:sz w:val="18"/>
                <w:szCs w:val="18"/>
              </w:rPr>
            </w:pPr>
            <w:r w:rsidRPr="004D1623">
              <w:rPr>
                <w:sz w:val="18"/>
                <w:szCs w:val="18"/>
              </w:rPr>
              <w:t>1</w:t>
            </w:r>
          </w:p>
        </w:tc>
        <w:tc>
          <w:tcPr>
            <w:tcW w:w="2160" w:type="dxa"/>
            <w:tcBorders>
              <w:top w:val="single" w:sz="4" w:space="0" w:color="auto"/>
            </w:tcBorders>
          </w:tcPr>
          <w:p w14:paraId="4A6809FE" w14:textId="77777777" w:rsidR="00BC002D" w:rsidRPr="004D6CA7" w:rsidRDefault="00BC002D" w:rsidP="00706FDC">
            <w:pPr>
              <w:pStyle w:val="ListParagraph"/>
              <w:ind w:leftChars="0" w:left="0"/>
              <w:jc w:val="center"/>
              <w:rPr>
                <w:sz w:val="18"/>
                <w:szCs w:val="18"/>
              </w:rPr>
            </w:pPr>
            <w:r>
              <w:rPr>
                <w:sz w:val="18"/>
                <w:szCs w:val="18"/>
              </w:rPr>
              <w:t>1</w:t>
            </w:r>
          </w:p>
        </w:tc>
      </w:tr>
    </w:tbl>
    <w:p w14:paraId="7BFC6493" w14:textId="77777777" w:rsidR="0098217F" w:rsidRPr="004D6CA7" w:rsidRDefault="0098217F" w:rsidP="00BC002D">
      <w:pPr>
        <w:pStyle w:val="ListParagraph"/>
        <w:ind w:leftChars="0" w:left="0"/>
        <w:jc w:val="center"/>
        <w:rPr>
          <w:szCs w:val="22"/>
        </w:rPr>
      </w:pPr>
    </w:p>
    <w:p w14:paraId="5D9E98DB" w14:textId="77777777" w:rsidR="00D86BA1" w:rsidRDefault="00D86BA1" w:rsidP="00D86BA1">
      <w:pPr>
        <w:pStyle w:val="ListParagraph"/>
        <w:ind w:leftChars="0" w:left="0"/>
        <w:rPr>
          <w:b/>
          <w:bCs/>
          <w:iCs/>
          <w:lang w:val="en-US" w:eastAsia="ko-KR"/>
        </w:rPr>
      </w:pPr>
    </w:p>
    <w:p w14:paraId="285AEFFD" w14:textId="77777777" w:rsidR="00D86BA1" w:rsidRPr="00E344B1" w:rsidRDefault="00D86BA1" w:rsidP="00D86BA1">
      <w:pPr>
        <w:pStyle w:val="ListParagraph"/>
        <w:ind w:leftChars="0" w:left="0"/>
        <w:jc w:val="both"/>
        <w:rPr>
          <w:b/>
          <w:bCs/>
          <w:i/>
          <w:iCs/>
          <w:lang w:eastAsia="ko-KR"/>
        </w:rPr>
      </w:pPr>
      <w:proofErr w:type="spellStart"/>
      <w:r w:rsidRPr="00E344B1">
        <w:rPr>
          <w:b/>
          <w:bCs/>
          <w:i/>
          <w:iCs/>
          <w:lang w:eastAsia="ko-KR"/>
        </w:rPr>
        <w:t>TGax</w:t>
      </w:r>
      <w:proofErr w:type="spellEnd"/>
      <w:r w:rsidRPr="00E344B1">
        <w:rPr>
          <w:b/>
          <w:bCs/>
          <w:i/>
          <w:iCs/>
          <w:lang w:eastAsia="ko-KR"/>
        </w:rPr>
        <w:t xml:space="preserve"> editor: add the follow Channel Switch Timing element into Table 9-29 (Association Request frame body) and Table 9-31 (</w:t>
      </w:r>
      <w:proofErr w:type="spellStart"/>
      <w:r w:rsidRPr="00E344B1">
        <w:rPr>
          <w:b/>
          <w:bCs/>
          <w:i/>
          <w:iCs/>
          <w:lang w:eastAsia="ko-KR"/>
        </w:rPr>
        <w:t>Reassociation</w:t>
      </w:r>
      <w:proofErr w:type="spellEnd"/>
      <w:r w:rsidRPr="00E344B1">
        <w:rPr>
          <w:b/>
          <w:bCs/>
          <w:i/>
          <w:iCs/>
          <w:lang w:eastAsia="ko-KR"/>
        </w:rPr>
        <w:t xml:space="preserve"> Request frame body).</w:t>
      </w:r>
    </w:p>
    <w:p w14:paraId="43B57C00" w14:textId="77777777" w:rsidR="00D86BA1" w:rsidRPr="00E344B1" w:rsidRDefault="00D86BA1" w:rsidP="00D86BA1">
      <w:pPr>
        <w:pStyle w:val="ListParagraph"/>
        <w:ind w:leftChars="0" w:left="0"/>
        <w:jc w:val="both"/>
        <w:rPr>
          <w:b/>
          <w:bCs/>
          <w:i/>
          <w:iCs/>
          <w:lang w:eastAsia="ko-KR"/>
        </w:rPr>
      </w:pPr>
      <w:r w:rsidRPr="00E344B1">
        <w:rPr>
          <w:b/>
          <w:bCs/>
          <w:i/>
          <w:iCs/>
          <w:lang w:eastAsia="ko-KR"/>
        </w:rPr>
        <w:t xml:space="preserve"> </w:t>
      </w:r>
    </w:p>
    <w:tbl>
      <w:tblPr>
        <w:tblStyle w:val="TableGrid"/>
        <w:tblW w:w="0" w:type="auto"/>
        <w:tblLayout w:type="fixed"/>
        <w:tblLook w:val="04A0" w:firstRow="1" w:lastRow="0" w:firstColumn="1" w:lastColumn="0" w:noHBand="0" w:noVBand="1"/>
      </w:tblPr>
      <w:tblGrid>
        <w:gridCol w:w="1197"/>
        <w:gridCol w:w="3298"/>
        <w:gridCol w:w="4855"/>
      </w:tblGrid>
      <w:tr w:rsidR="00D86BA1" w:rsidRPr="00E344B1" w14:paraId="70EF4AB7" w14:textId="77777777" w:rsidTr="001244AB">
        <w:tc>
          <w:tcPr>
            <w:tcW w:w="1197" w:type="dxa"/>
          </w:tcPr>
          <w:p w14:paraId="2462E398" w14:textId="77777777" w:rsidR="00D86BA1" w:rsidRPr="00E344B1" w:rsidRDefault="00D86BA1" w:rsidP="001244AB">
            <w:pPr>
              <w:pStyle w:val="ListParagraph"/>
              <w:ind w:leftChars="0" w:left="0"/>
              <w:jc w:val="both"/>
              <w:rPr>
                <w:b/>
                <w:bCs/>
                <w:iCs/>
                <w:sz w:val="18"/>
                <w:szCs w:val="18"/>
                <w:lang w:eastAsia="ko-KR"/>
              </w:rPr>
            </w:pPr>
            <w:r w:rsidRPr="00E344B1">
              <w:rPr>
                <w:b/>
                <w:bCs/>
                <w:iCs/>
                <w:sz w:val="18"/>
                <w:szCs w:val="18"/>
                <w:lang w:eastAsia="ko-KR"/>
              </w:rPr>
              <w:t>Order</w:t>
            </w:r>
          </w:p>
        </w:tc>
        <w:tc>
          <w:tcPr>
            <w:tcW w:w="3298" w:type="dxa"/>
          </w:tcPr>
          <w:p w14:paraId="00C1FEA9" w14:textId="77777777" w:rsidR="00D86BA1" w:rsidRPr="00E344B1" w:rsidRDefault="00D86BA1" w:rsidP="001244AB">
            <w:pPr>
              <w:pStyle w:val="ListParagraph"/>
              <w:ind w:leftChars="0" w:left="0"/>
              <w:jc w:val="both"/>
              <w:rPr>
                <w:b/>
                <w:bCs/>
                <w:iCs/>
                <w:sz w:val="18"/>
                <w:szCs w:val="18"/>
                <w:lang w:eastAsia="ko-KR"/>
              </w:rPr>
            </w:pPr>
            <w:r w:rsidRPr="00E344B1">
              <w:rPr>
                <w:b/>
                <w:bCs/>
                <w:iCs/>
                <w:sz w:val="18"/>
                <w:szCs w:val="18"/>
                <w:lang w:eastAsia="ko-KR"/>
              </w:rPr>
              <w:t>Information</w:t>
            </w:r>
          </w:p>
        </w:tc>
        <w:tc>
          <w:tcPr>
            <w:tcW w:w="4855" w:type="dxa"/>
          </w:tcPr>
          <w:p w14:paraId="2D5354F7" w14:textId="77777777" w:rsidR="00D86BA1" w:rsidRPr="00E344B1" w:rsidRDefault="00D86BA1" w:rsidP="001244AB">
            <w:pPr>
              <w:pStyle w:val="ListParagraph"/>
              <w:ind w:leftChars="0" w:left="0"/>
              <w:jc w:val="both"/>
              <w:rPr>
                <w:b/>
                <w:bCs/>
                <w:iCs/>
                <w:sz w:val="18"/>
                <w:szCs w:val="18"/>
                <w:lang w:eastAsia="ko-KR"/>
              </w:rPr>
            </w:pPr>
            <w:r w:rsidRPr="00E344B1">
              <w:rPr>
                <w:b/>
                <w:bCs/>
                <w:iCs/>
                <w:sz w:val="18"/>
                <w:szCs w:val="18"/>
                <w:lang w:eastAsia="ko-KR"/>
              </w:rPr>
              <w:t>Notes</w:t>
            </w:r>
          </w:p>
        </w:tc>
      </w:tr>
      <w:tr w:rsidR="00D86BA1" w:rsidRPr="00E344B1" w14:paraId="494FD350" w14:textId="77777777" w:rsidTr="001244AB">
        <w:tc>
          <w:tcPr>
            <w:tcW w:w="1197" w:type="dxa"/>
          </w:tcPr>
          <w:p w14:paraId="271242A9" w14:textId="77777777" w:rsidR="00D86BA1" w:rsidRPr="00E344B1" w:rsidRDefault="00D86BA1" w:rsidP="001244AB">
            <w:pPr>
              <w:pStyle w:val="ListParagraph"/>
              <w:ind w:leftChars="0" w:left="0"/>
              <w:jc w:val="both"/>
              <w:rPr>
                <w:bCs/>
                <w:iCs/>
                <w:sz w:val="18"/>
                <w:szCs w:val="18"/>
                <w:u w:val="single"/>
                <w:lang w:eastAsia="ko-KR"/>
              </w:rPr>
            </w:pPr>
            <w:r w:rsidRPr="00E344B1">
              <w:rPr>
                <w:bCs/>
                <w:iCs/>
                <w:sz w:val="18"/>
                <w:szCs w:val="18"/>
                <w:u w:val="single"/>
                <w:lang w:eastAsia="ko-KR"/>
              </w:rPr>
              <w:t>43</w:t>
            </w:r>
          </w:p>
        </w:tc>
        <w:tc>
          <w:tcPr>
            <w:tcW w:w="3298" w:type="dxa"/>
          </w:tcPr>
          <w:p w14:paraId="0294061F" w14:textId="77777777" w:rsidR="00D86BA1" w:rsidRPr="00E344B1" w:rsidRDefault="00D86BA1" w:rsidP="001244AB">
            <w:pPr>
              <w:pStyle w:val="ListParagraph"/>
              <w:ind w:leftChars="0" w:left="0"/>
              <w:jc w:val="both"/>
              <w:rPr>
                <w:bCs/>
                <w:iCs/>
                <w:sz w:val="18"/>
                <w:szCs w:val="18"/>
                <w:u w:val="single"/>
                <w:lang w:eastAsia="ko-KR"/>
              </w:rPr>
            </w:pPr>
            <w:r w:rsidRPr="00E344B1">
              <w:rPr>
                <w:bCs/>
                <w:iCs/>
                <w:sz w:val="18"/>
                <w:szCs w:val="18"/>
                <w:u w:val="single"/>
                <w:lang w:eastAsia="ko-KR"/>
              </w:rPr>
              <w:t>Channel Switch Timing</w:t>
            </w:r>
          </w:p>
        </w:tc>
        <w:tc>
          <w:tcPr>
            <w:tcW w:w="4855" w:type="dxa"/>
          </w:tcPr>
          <w:p w14:paraId="03BB73A2" w14:textId="77777777" w:rsidR="00D86BA1" w:rsidRPr="00E344B1" w:rsidRDefault="00D86BA1" w:rsidP="001244AB">
            <w:pPr>
              <w:pStyle w:val="ListParagraph"/>
              <w:ind w:leftChars="0" w:left="0"/>
              <w:jc w:val="both"/>
              <w:rPr>
                <w:bCs/>
                <w:iCs/>
                <w:sz w:val="18"/>
                <w:szCs w:val="18"/>
                <w:u w:val="single"/>
                <w:lang w:eastAsia="ko-KR"/>
              </w:rPr>
            </w:pPr>
            <w:r w:rsidRPr="00E344B1">
              <w:rPr>
                <w:bCs/>
                <w:iCs/>
                <w:sz w:val="18"/>
                <w:szCs w:val="18"/>
                <w:u w:val="single"/>
                <w:lang w:eastAsia="ko-KR"/>
              </w:rPr>
              <w:t>The Channel Switch Timing element is present when dot11HESubchannelSelectiveTransmissionImplemented is true; otherwise it is not present.</w:t>
            </w:r>
          </w:p>
        </w:tc>
      </w:tr>
    </w:tbl>
    <w:p w14:paraId="166A7D25" w14:textId="77777777" w:rsidR="00D86BA1" w:rsidRPr="00E344B1" w:rsidRDefault="00D86BA1" w:rsidP="00D86BA1">
      <w:pPr>
        <w:pStyle w:val="ListParagraph"/>
        <w:ind w:leftChars="0" w:left="0"/>
        <w:jc w:val="both"/>
        <w:rPr>
          <w:b/>
          <w:bCs/>
          <w:i/>
          <w:iCs/>
          <w:lang w:eastAsia="ko-KR"/>
        </w:rPr>
      </w:pPr>
    </w:p>
    <w:p w14:paraId="664BB599" w14:textId="6692B84E" w:rsidR="00D86BA1" w:rsidRPr="00E344B1" w:rsidRDefault="00D86BA1" w:rsidP="00D86BA1">
      <w:pPr>
        <w:pStyle w:val="ListParagraph"/>
        <w:ind w:leftChars="0" w:left="0"/>
        <w:jc w:val="both"/>
        <w:rPr>
          <w:b/>
          <w:bCs/>
          <w:i/>
          <w:iCs/>
          <w:lang w:eastAsia="ko-KR"/>
        </w:rPr>
      </w:pPr>
      <w:proofErr w:type="spellStart"/>
      <w:r w:rsidRPr="00E344B1">
        <w:rPr>
          <w:b/>
          <w:bCs/>
          <w:i/>
          <w:iCs/>
          <w:lang w:eastAsia="ko-KR"/>
        </w:rPr>
        <w:t>TGax</w:t>
      </w:r>
      <w:proofErr w:type="spellEnd"/>
      <w:r w:rsidRPr="00E344B1">
        <w:rPr>
          <w:b/>
          <w:bCs/>
          <w:i/>
          <w:iCs/>
          <w:lang w:eastAsia="ko-KR"/>
        </w:rPr>
        <w:t xml:space="preserve"> editor: change the sub-clause 9.4.2.63 as the following and makes the Switch Timeout field in Figure 9-377 (Channel Switch Timing element format) to an optional field:</w:t>
      </w:r>
    </w:p>
    <w:p w14:paraId="5A9D8C18" w14:textId="77777777" w:rsidR="00D86BA1" w:rsidRPr="00E344B1" w:rsidRDefault="00D86BA1" w:rsidP="00D86BA1">
      <w:pPr>
        <w:pStyle w:val="ListParagraph"/>
        <w:ind w:leftChars="0" w:left="0"/>
        <w:rPr>
          <w:b/>
          <w:bCs/>
          <w:iCs/>
          <w:lang w:eastAsia="ko-KR"/>
        </w:rPr>
      </w:pPr>
    </w:p>
    <w:p w14:paraId="0182A0ED" w14:textId="248EA7EC" w:rsidR="00D86BA1" w:rsidRPr="00E344B1" w:rsidRDefault="00D86BA1" w:rsidP="00D86BA1">
      <w:pPr>
        <w:pStyle w:val="ListParagraph"/>
        <w:ind w:leftChars="0" w:left="0"/>
        <w:rPr>
          <w:b/>
          <w:bCs/>
          <w:iCs/>
          <w:szCs w:val="22"/>
          <w:lang w:eastAsia="ko-KR"/>
        </w:rPr>
      </w:pPr>
      <w:r w:rsidRPr="00E344B1">
        <w:rPr>
          <w:rFonts w:eastAsia="Arial-BoldMT"/>
          <w:b/>
          <w:bCs/>
          <w:szCs w:val="22"/>
          <w:lang w:val="en-US" w:eastAsia="ko-KR"/>
        </w:rPr>
        <w:t>9.4.2.63 Channel Switch Timing element</w:t>
      </w:r>
    </w:p>
    <w:p w14:paraId="0B645E9F" w14:textId="77777777" w:rsidR="00D86BA1" w:rsidRPr="00E344B1" w:rsidRDefault="00D86BA1" w:rsidP="00D86BA1">
      <w:pPr>
        <w:pStyle w:val="ListParagraph"/>
        <w:ind w:leftChars="0" w:left="0"/>
        <w:rPr>
          <w:b/>
          <w:bCs/>
          <w:iCs/>
          <w:lang w:eastAsia="ko-KR"/>
        </w:rPr>
      </w:pPr>
    </w:p>
    <w:p w14:paraId="2DA3BF09" w14:textId="6D517E44" w:rsidR="00D86BA1" w:rsidRPr="00C31E56" w:rsidRDefault="00D86BA1" w:rsidP="00C31E56">
      <w:pPr>
        <w:jc w:val="both"/>
        <w:rPr>
          <w:bCs/>
          <w:iCs/>
          <w:sz w:val="20"/>
          <w:u w:val="single"/>
          <w:lang w:eastAsia="ko-KR"/>
        </w:rPr>
      </w:pPr>
      <w:r w:rsidRPr="00E344B1">
        <w:rPr>
          <w:bCs/>
          <w:iCs/>
          <w:sz w:val="20"/>
          <w:lang w:eastAsia="ko-KR"/>
        </w:rPr>
        <w:t xml:space="preserve">The Switch Timeout field is set to a time in units of microseconds. The STA sending the Channel Switch Timing element waits for the first Data frame exchange on the off-channel for Switch Timeout microseconds before switching back to base channel. The time is measured from the end of the last symbol of the </w:t>
      </w:r>
      <w:proofErr w:type="spellStart"/>
      <w:r w:rsidRPr="00E344B1">
        <w:rPr>
          <w:bCs/>
          <w:iCs/>
          <w:sz w:val="20"/>
          <w:lang w:eastAsia="ko-KR"/>
        </w:rPr>
        <w:t>Ack</w:t>
      </w:r>
      <w:proofErr w:type="spellEnd"/>
      <w:r w:rsidRPr="00E344B1">
        <w:rPr>
          <w:bCs/>
          <w:iCs/>
          <w:sz w:val="20"/>
          <w:lang w:eastAsia="ko-KR"/>
        </w:rPr>
        <w:t xml:space="preserve"> frame that is transmitted in response to TDLS Channel Switch Response frame, as seen on the WM. </w:t>
      </w:r>
      <w:r w:rsidRPr="00E344B1">
        <w:rPr>
          <w:bCs/>
          <w:iCs/>
          <w:sz w:val="20"/>
          <w:u w:val="single"/>
          <w:lang w:eastAsia="ko-KR"/>
        </w:rPr>
        <w:t>When transmitted in (Re</w:t>
      </w:r>
      <w:proofErr w:type="gramStart"/>
      <w:r w:rsidRPr="00E344B1">
        <w:rPr>
          <w:bCs/>
          <w:iCs/>
          <w:sz w:val="20"/>
          <w:u w:val="single"/>
          <w:lang w:eastAsia="ko-KR"/>
        </w:rPr>
        <w:t>)Association</w:t>
      </w:r>
      <w:proofErr w:type="gramEnd"/>
      <w:r w:rsidRPr="00E344B1">
        <w:rPr>
          <w:bCs/>
          <w:iCs/>
          <w:sz w:val="20"/>
          <w:u w:val="single"/>
          <w:lang w:eastAsia="ko-KR"/>
        </w:rPr>
        <w:t xml:space="preserve"> Request frames by a</w:t>
      </w:r>
      <w:r w:rsidR="005043C2" w:rsidRPr="00E344B1">
        <w:rPr>
          <w:bCs/>
          <w:iCs/>
          <w:sz w:val="20"/>
          <w:u w:val="single"/>
          <w:lang w:eastAsia="ko-KR"/>
        </w:rPr>
        <w:t>n</w:t>
      </w:r>
      <w:r w:rsidRPr="00E344B1">
        <w:rPr>
          <w:bCs/>
          <w:iCs/>
          <w:sz w:val="20"/>
          <w:u w:val="single"/>
          <w:lang w:eastAsia="ko-KR"/>
        </w:rPr>
        <w:t xml:space="preserve"> HE STA, the Switch Timeout field is not present in the Channel Switch Timing element.</w:t>
      </w:r>
    </w:p>
    <w:p w14:paraId="5ADD6EE4" w14:textId="77777777" w:rsidR="00D86BA1" w:rsidRPr="00C31E56" w:rsidRDefault="00D86BA1" w:rsidP="0098217F">
      <w:pPr>
        <w:pStyle w:val="ListParagraph"/>
        <w:ind w:leftChars="0" w:left="0"/>
        <w:jc w:val="both"/>
        <w:rPr>
          <w:b/>
          <w:bCs/>
          <w:i/>
          <w:iCs/>
          <w:sz w:val="20"/>
          <w:highlight w:val="yellow"/>
          <w:lang w:eastAsia="ko-KR"/>
        </w:rPr>
      </w:pPr>
    </w:p>
    <w:p w14:paraId="7BF4138A" w14:textId="77777777" w:rsidR="00D86BA1" w:rsidRDefault="00D86BA1" w:rsidP="0098217F">
      <w:pPr>
        <w:pStyle w:val="ListParagraph"/>
        <w:ind w:leftChars="0" w:left="0"/>
        <w:jc w:val="both"/>
        <w:rPr>
          <w:b/>
          <w:bCs/>
          <w:i/>
          <w:iCs/>
          <w:highlight w:val="yellow"/>
          <w:lang w:eastAsia="ko-KR"/>
        </w:rPr>
      </w:pPr>
    </w:p>
    <w:p w14:paraId="1CAB5FE1" w14:textId="77777777" w:rsidR="0098217F" w:rsidRDefault="0098217F" w:rsidP="0098217F">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28.1.1 </w:t>
      </w:r>
      <w:r w:rsidRPr="000A1282">
        <w:rPr>
          <w:b/>
          <w:bCs/>
          <w:i/>
          <w:iCs/>
          <w:highlight w:val="yellow"/>
          <w:lang w:eastAsia="ko-KR"/>
        </w:rPr>
        <w:t>as the following:</w:t>
      </w:r>
    </w:p>
    <w:p w14:paraId="7589F39B" w14:textId="77777777" w:rsidR="0098217F" w:rsidRDefault="0098217F" w:rsidP="004D1623">
      <w:pPr>
        <w:pStyle w:val="ListParagraph"/>
        <w:ind w:leftChars="0" w:left="0"/>
        <w:jc w:val="both"/>
        <w:rPr>
          <w:b/>
          <w:bCs/>
          <w:sz w:val="20"/>
        </w:rPr>
      </w:pPr>
    </w:p>
    <w:p w14:paraId="48537C57" w14:textId="77777777" w:rsidR="0098217F" w:rsidRPr="0098217F" w:rsidRDefault="0098217F" w:rsidP="004D1623">
      <w:pPr>
        <w:pStyle w:val="ListParagraph"/>
        <w:ind w:leftChars="0" w:left="0"/>
        <w:jc w:val="both"/>
        <w:rPr>
          <w:szCs w:val="22"/>
        </w:rPr>
      </w:pPr>
      <w:r w:rsidRPr="0098217F">
        <w:rPr>
          <w:b/>
          <w:bCs/>
          <w:szCs w:val="22"/>
        </w:rPr>
        <w:t>28.1.1 Introduction to the HE PHY</w:t>
      </w:r>
    </w:p>
    <w:p w14:paraId="45D5F956" w14:textId="77777777" w:rsidR="0098217F" w:rsidRDefault="0098217F" w:rsidP="0098217F">
      <w:pPr>
        <w:pStyle w:val="ListParagraph"/>
        <w:tabs>
          <w:tab w:val="left" w:pos="2799"/>
        </w:tabs>
        <w:ind w:leftChars="0" w:left="0"/>
        <w:jc w:val="both"/>
        <w:rPr>
          <w:sz w:val="20"/>
        </w:rPr>
      </w:pPr>
      <w:r>
        <w:rPr>
          <w:sz w:val="20"/>
        </w:rPr>
        <w:tab/>
      </w:r>
    </w:p>
    <w:p w14:paraId="3CCB2904" w14:textId="77777777" w:rsidR="003600A5" w:rsidRDefault="0098217F" w:rsidP="004D1623">
      <w:pPr>
        <w:pStyle w:val="ListParagraph"/>
        <w:ind w:leftChars="0" w:left="0"/>
        <w:jc w:val="both"/>
        <w:rPr>
          <w:sz w:val="20"/>
        </w:rPr>
      </w:pPr>
      <w:r>
        <w:rPr>
          <w:sz w:val="20"/>
        </w:rPr>
        <w:t>A non-AP HE STA shall support the following features:</w:t>
      </w:r>
    </w:p>
    <w:p w14:paraId="58F150F3" w14:textId="77777777" w:rsidR="0098217F" w:rsidRDefault="0098217F" w:rsidP="004D1623">
      <w:pPr>
        <w:pStyle w:val="ListParagraph"/>
        <w:ind w:leftChars="0" w:left="0"/>
        <w:jc w:val="both"/>
        <w:rPr>
          <w:b/>
          <w:bCs/>
          <w:szCs w:val="22"/>
        </w:rPr>
      </w:pPr>
      <w:r>
        <w:rPr>
          <w:sz w:val="20"/>
        </w:rPr>
        <w:t>…</w:t>
      </w:r>
    </w:p>
    <w:p w14:paraId="3CBB5398" w14:textId="77777777" w:rsidR="0098217F" w:rsidRPr="00E344B1" w:rsidRDefault="0098217F" w:rsidP="004D1623">
      <w:pPr>
        <w:pStyle w:val="ListParagraph"/>
        <w:ind w:leftChars="0" w:left="0"/>
        <w:jc w:val="both"/>
        <w:rPr>
          <w:b/>
          <w:bCs/>
          <w:szCs w:val="22"/>
        </w:rPr>
      </w:pPr>
      <w:r w:rsidRPr="00E344B1">
        <w:rPr>
          <w:sz w:val="20"/>
        </w:rPr>
        <w:t xml:space="preserve">— A 20 MHz-only non-AP HE STA shall support 26-, 52-, and 106-tone RU sizes </w:t>
      </w:r>
      <w:r w:rsidRPr="00E344B1">
        <w:rPr>
          <w:strike/>
          <w:sz w:val="20"/>
        </w:rPr>
        <w:t>and</w:t>
      </w:r>
      <w:r w:rsidRPr="00E344B1">
        <w:rPr>
          <w:sz w:val="20"/>
          <w:u w:val="single"/>
        </w:rPr>
        <w:t xml:space="preserve"> </w:t>
      </w:r>
      <w:r w:rsidR="007754FD" w:rsidRPr="00E344B1">
        <w:rPr>
          <w:sz w:val="20"/>
          <w:u w:val="single"/>
        </w:rPr>
        <w:t xml:space="preserve">on </w:t>
      </w:r>
      <w:r w:rsidRPr="00E344B1">
        <w:rPr>
          <w:sz w:val="20"/>
        </w:rPr>
        <w:t xml:space="preserve">locations </w:t>
      </w:r>
      <w:r w:rsidR="007754FD" w:rsidRPr="00E344B1">
        <w:rPr>
          <w:sz w:val="20"/>
          <w:u w:val="single"/>
        </w:rPr>
        <w:t>allowed in 28.3.3.6 (RU restrictions for 20MHz operation)</w:t>
      </w:r>
      <w:r w:rsidR="007754FD" w:rsidRPr="00E344B1">
        <w:rPr>
          <w:sz w:val="20"/>
        </w:rPr>
        <w:t xml:space="preserve"> </w:t>
      </w:r>
      <w:r w:rsidRPr="00E344B1">
        <w:rPr>
          <w:sz w:val="20"/>
        </w:rPr>
        <w:t xml:space="preserve">in </w:t>
      </w:r>
      <w:r w:rsidRPr="00E344B1">
        <w:rPr>
          <w:sz w:val="20"/>
          <w:u w:val="single"/>
        </w:rPr>
        <w:t>the primary 20 MHz channel within (#14005)</w:t>
      </w:r>
      <w:r w:rsidRPr="00E344B1">
        <w:rPr>
          <w:sz w:val="20"/>
        </w:rPr>
        <w:t xml:space="preserve"> 40 MHz channel width in the 2.4 GHz band and </w:t>
      </w:r>
      <w:r w:rsidRPr="00E344B1">
        <w:rPr>
          <w:sz w:val="20"/>
          <w:u w:val="single"/>
        </w:rPr>
        <w:t>the primary 20 MHz channel within (#14005)</w:t>
      </w:r>
      <w:r w:rsidRPr="00E344B1">
        <w:rPr>
          <w:sz w:val="20"/>
        </w:rPr>
        <w:t xml:space="preserve"> 40 MHz and 80 MHz channel width in 5 GHz band (transmit and receive)</w:t>
      </w:r>
    </w:p>
    <w:p w14:paraId="7982B579" w14:textId="77777777" w:rsidR="0098217F" w:rsidRPr="00E344B1" w:rsidRDefault="0098217F" w:rsidP="004D1623">
      <w:pPr>
        <w:pStyle w:val="ListParagraph"/>
        <w:ind w:leftChars="0" w:left="0"/>
        <w:jc w:val="both"/>
        <w:rPr>
          <w:sz w:val="20"/>
        </w:rPr>
      </w:pPr>
    </w:p>
    <w:p w14:paraId="2678D932" w14:textId="77777777" w:rsidR="0098217F" w:rsidRPr="00E344B1" w:rsidRDefault="0098217F" w:rsidP="004D1623">
      <w:pPr>
        <w:pStyle w:val="ListParagraph"/>
        <w:ind w:leftChars="0" w:left="0"/>
        <w:jc w:val="both"/>
        <w:rPr>
          <w:sz w:val="20"/>
        </w:rPr>
      </w:pPr>
      <w:r w:rsidRPr="00E344B1">
        <w:rPr>
          <w:sz w:val="20"/>
        </w:rPr>
        <w:t xml:space="preserve">A non-AP HE STA may support the following: </w:t>
      </w:r>
    </w:p>
    <w:p w14:paraId="05311EEC" w14:textId="77777777" w:rsidR="0098217F" w:rsidRPr="00E344B1" w:rsidRDefault="0098217F" w:rsidP="004D1623">
      <w:pPr>
        <w:pStyle w:val="ListParagraph"/>
        <w:ind w:leftChars="0" w:left="0"/>
        <w:jc w:val="both"/>
        <w:rPr>
          <w:sz w:val="20"/>
        </w:rPr>
      </w:pPr>
      <w:r w:rsidRPr="00E344B1">
        <w:rPr>
          <w:sz w:val="20"/>
        </w:rPr>
        <w:t>…</w:t>
      </w:r>
    </w:p>
    <w:p w14:paraId="487BE959" w14:textId="77777777" w:rsidR="0098217F" w:rsidRPr="00E344B1" w:rsidRDefault="0098217F" w:rsidP="004D1623">
      <w:pPr>
        <w:pStyle w:val="ListParagraph"/>
        <w:ind w:leftChars="0" w:left="0"/>
        <w:jc w:val="both"/>
        <w:rPr>
          <w:sz w:val="20"/>
        </w:rPr>
      </w:pPr>
      <w:r w:rsidRPr="00E344B1">
        <w:rPr>
          <w:sz w:val="20"/>
        </w:rPr>
        <w:t xml:space="preserve">— For a 20 MHz-only non-AP HE STA, 26-, 52-, 106-, and 242-tone RU sizes </w:t>
      </w:r>
      <w:r w:rsidRPr="00E344B1">
        <w:rPr>
          <w:strike/>
          <w:sz w:val="20"/>
        </w:rPr>
        <w:t xml:space="preserve">and </w:t>
      </w:r>
      <w:r w:rsidR="007754FD" w:rsidRPr="00E344B1">
        <w:rPr>
          <w:sz w:val="20"/>
          <w:u w:val="single"/>
        </w:rPr>
        <w:t xml:space="preserve">on </w:t>
      </w:r>
      <w:r w:rsidRPr="00E344B1">
        <w:rPr>
          <w:sz w:val="20"/>
        </w:rPr>
        <w:t xml:space="preserve">locations </w:t>
      </w:r>
      <w:r w:rsidR="007754FD" w:rsidRPr="00E344B1">
        <w:rPr>
          <w:sz w:val="20"/>
          <w:u w:val="single"/>
        </w:rPr>
        <w:t xml:space="preserve">allowed in 28.3.3.6 (RU restrictions for 20MHz operation) </w:t>
      </w:r>
      <w:r w:rsidRPr="00E344B1">
        <w:rPr>
          <w:sz w:val="20"/>
        </w:rPr>
        <w:t xml:space="preserve">in </w:t>
      </w:r>
      <w:r w:rsidRPr="00E344B1">
        <w:rPr>
          <w:sz w:val="20"/>
          <w:u w:val="single"/>
        </w:rPr>
        <w:t xml:space="preserve">the primary 20 MHz channel within (#14005) </w:t>
      </w:r>
      <w:r w:rsidRPr="00E344B1">
        <w:rPr>
          <w:sz w:val="20"/>
        </w:rPr>
        <w:t xml:space="preserve">40 MHz channel width in the 2.4 GHz band </w:t>
      </w:r>
      <w:r w:rsidRPr="00E344B1">
        <w:rPr>
          <w:sz w:val="20"/>
          <w:u w:val="single"/>
        </w:rPr>
        <w:t xml:space="preserve">when the 20 MHz-only non-AP HE STA does not support the </w:t>
      </w:r>
      <w:r w:rsidR="00B20D7C" w:rsidRPr="00E344B1">
        <w:rPr>
          <w:sz w:val="20"/>
          <w:u w:val="single"/>
        </w:rPr>
        <w:t xml:space="preserve">HE </w:t>
      </w:r>
      <w:proofErr w:type="spellStart"/>
      <w:r w:rsidR="00B20D7C" w:rsidRPr="00E344B1">
        <w:rPr>
          <w:sz w:val="20"/>
          <w:u w:val="single"/>
        </w:rPr>
        <w:t>Subchannel</w:t>
      </w:r>
      <w:proofErr w:type="spellEnd"/>
      <w:r w:rsidR="00B20D7C" w:rsidRPr="00E344B1">
        <w:rPr>
          <w:sz w:val="20"/>
          <w:u w:val="single"/>
        </w:rPr>
        <w:t xml:space="preserve"> Selective Transmission operation</w:t>
      </w:r>
      <w:r w:rsidRPr="00E344B1">
        <w:rPr>
          <w:sz w:val="20"/>
          <w:u w:val="single"/>
        </w:rPr>
        <w:t xml:space="preserve"> as described in 27.7.6 (</w:t>
      </w:r>
      <w:r w:rsidR="00B20D7C" w:rsidRPr="00E344B1">
        <w:rPr>
          <w:sz w:val="20"/>
          <w:u w:val="single"/>
        </w:rPr>
        <w:t xml:space="preserve">HE </w:t>
      </w:r>
      <w:proofErr w:type="spellStart"/>
      <w:r w:rsidR="00B20D7C" w:rsidRPr="00E344B1">
        <w:rPr>
          <w:sz w:val="20"/>
          <w:u w:val="single"/>
        </w:rPr>
        <w:t>Subchannel</w:t>
      </w:r>
      <w:proofErr w:type="spellEnd"/>
      <w:r w:rsidR="00B20D7C" w:rsidRPr="00E344B1">
        <w:rPr>
          <w:sz w:val="20"/>
          <w:u w:val="single"/>
        </w:rPr>
        <w:t xml:space="preserve"> Selective Transmission operation</w:t>
      </w:r>
      <w:r w:rsidRPr="00E344B1">
        <w:rPr>
          <w:sz w:val="20"/>
          <w:u w:val="single"/>
        </w:rPr>
        <w:t xml:space="preserve">). (#14005) </w:t>
      </w:r>
    </w:p>
    <w:p w14:paraId="54B3DC37" w14:textId="77777777" w:rsidR="0098217F" w:rsidRPr="00E344B1" w:rsidRDefault="0098217F" w:rsidP="004D1623">
      <w:pPr>
        <w:pStyle w:val="ListParagraph"/>
        <w:ind w:leftChars="0" w:left="0"/>
        <w:jc w:val="both"/>
        <w:rPr>
          <w:sz w:val="20"/>
          <w:u w:val="single"/>
        </w:rPr>
      </w:pPr>
      <w:r w:rsidRPr="00E344B1">
        <w:rPr>
          <w:sz w:val="20"/>
        </w:rPr>
        <w:t xml:space="preserve">— For a 20 MHz operating non-AP HE STA, 26-, 52-, 106-, and 242-tone RU sizes </w:t>
      </w:r>
      <w:r w:rsidRPr="00E344B1">
        <w:rPr>
          <w:strike/>
          <w:sz w:val="20"/>
        </w:rPr>
        <w:t xml:space="preserve">and </w:t>
      </w:r>
      <w:r w:rsidR="007754FD" w:rsidRPr="00E344B1">
        <w:rPr>
          <w:sz w:val="20"/>
          <w:u w:val="single"/>
        </w:rPr>
        <w:t xml:space="preserve">on </w:t>
      </w:r>
      <w:r w:rsidRPr="00E344B1">
        <w:rPr>
          <w:sz w:val="20"/>
        </w:rPr>
        <w:t xml:space="preserve">locations </w:t>
      </w:r>
      <w:r w:rsidR="007754FD" w:rsidRPr="00E344B1">
        <w:rPr>
          <w:sz w:val="20"/>
          <w:u w:val="single"/>
        </w:rPr>
        <w:t xml:space="preserve">allowed in 28.3.3.6 (RU restrictions for 20MHz operation) </w:t>
      </w:r>
      <w:r w:rsidRPr="00E344B1">
        <w:rPr>
          <w:sz w:val="20"/>
        </w:rPr>
        <w:t xml:space="preserve">in </w:t>
      </w:r>
      <w:r w:rsidRPr="00E344B1">
        <w:rPr>
          <w:sz w:val="20"/>
          <w:u w:val="single"/>
        </w:rPr>
        <w:t xml:space="preserve">the primary 20 MHz channel within (#14005) </w:t>
      </w:r>
      <w:r w:rsidRPr="00E344B1">
        <w:rPr>
          <w:sz w:val="20"/>
        </w:rPr>
        <w:t xml:space="preserve">160 MHz and 80+80 MHz channel widths in the 5 GHz band </w:t>
      </w:r>
      <w:r w:rsidRPr="00E344B1">
        <w:rPr>
          <w:sz w:val="20"/>
          <w:u w:val="single"/>
        </w:rPr>
        <w:t>when the 20 MHz</w:t>
      </w:r>
      <w:r w:rsidR="009E1E10" w:rsidRPr="00E344B1">
        <w:rPr>
          <w:sz w:val="20"/>
          <w:u w:val="single"/>
        </w:rPr>
        <w:t xml:space="preserve"> operating </w:t>
      </w:r>
      <w:r w:rsidRPr="00E344B1">
        <w:rPr>
          <w:sz w:val="20"/>
          <w:u w:val="single"/>
        </w:rPr>
        <w:t xml:space="preserve">non-AP HE STA does not support the </w:t>
      </w:r>
      <w:r w:rsidR="00B20D7C" w:rsidRPr="00E344B1">
        <w:rPr>
          <w:sz w:val="20"/>
          <w:u w:val="single"/>
        </w:rPr>
        <w:t xml:space="preserve">HE </w:t>
      </w:r>
      <w:proofErr w:type="spellStart"/>
      <w:r w:rsidR="00B20D7C" w:rsidRPr="00E344B1">
        <w:rPr>
          <w:sz w:val="20"/>
          <w:u w:val="single"/>
        </w:rPr>
        <w:t>Subchannel</w:t>
      </w:r>
      <w:proofErr w:type="spellEnd"/>
      <w:r w:rsidR="00B20D7C" w:rsidRPr="00E344B1">
        <w:rPr>
          <w:sz w:val="20"/>
          <w:u w:val="single"/>
        </w:rPr>
        <w:t xml:space="preserve"> Selective Transmission operation</w:t>
      </w:r>
      <w:r w:rsidRPr="00E344B1">
        <w:rPr>
          <w:sz w:val="20"/>
          <w:u w:val="single"/>
        </w:rPr>
        <w:t xml:space="preserve"> as described in 27.7.6 (</w:t>
      </w:r>
      <w:r w:rsidR="00B20D7C" w:rsidRPr="00E344B1">
        <w:rPr>
          <w:sz w:val="20"/>
          <w:u w:val="single"/>
        </w:rPr>
        <w:t xml:space="preserve">HE </w:t>
      </w:r>
      <w:proofErr w:type="spellStart"/>
      <w:r w:rsidR="00B20D7C" w:rsidRPr="00E344B1">
        <w:rPr>
          <w:sz w:val="20"/>
          <w:u w:val="single"/>
        </w:rPr>
        <w:t>Subchannel</w:t>
      </w:r>
      <w:proofErr w:type="spellEnd"/>
      <w:r w:rsidR="00B20D7C" w:rsidRPr="00E344B1">
        <w:rPr>
          <w:sz w:val="20"/>
          <w:u w:val="single"/>
        </w:rPr>
        <w:t xml:space="preserve"> Selective Transmission operation</w:t>
      </w:r>
      <w:r w:rsidRPr="00E344B1">
        <w:rPr>
          <w:sz w:val="20"/>
          <w:u w:val="single"/>
        </w:rPr>
        <w:t>). (#14005)</w:t>
      </w:r>
    </w:p>
    <w:p w14:paraId="1313FE81" w14:textId="77777777" w:rsidR="0098217F" w:rsidRPr="00E344B1" w:rsidRDefault="0098217F" w:rsidP="0098217F">
      <w:pPr>
        <w:pStyle w:val="ListParagraph"/>
        <w:ind w:leftChars="0" w:left="0"/>
        <w:jc w:val="both"/>
        <w:rPr>
          <w:sz w:val="20"/>
          <w:u w:val="single"/>
        </w:rPr>
      </w:pPr>
      <w:r w:rsidRPr="00E344B1">
        <w:rPr>
          <w:sz w:val="20"/>
          <w:u w:val="single"/>
        </w:rPr>
        <w:t xml:space="preserve">— For a 20 MHz-only non-AP HE STA, 26-, 52-, 106-, and 242-tone RU sizes </w:t>
      </w:r>
      <w:r w:rsidR="007754FD" w:rsidRPr="00E344B1">
        <w:rPr>
          <w:sz w:val="20"/>
          <w:u w:val="single"/>
        </w:rPr>
        <w:t xml:space="preserve">on </w:t>
      </w:r>
      <w:r w:rsidRPr="00E344B1">
        <w:rPr>
          <w:sz w:val="20"/>
          <w:u w:val="single"/>
        </w:rPr>
        <w:t xml:space="preserve">locations </w:t>
      </w:r>
      <w:r w:rsidR="007754FD" w:rsidRPr="00E344B1">
        <w:rPr>
          <w:sz w:val="20"/>
          <w:u w:val="single"/>
        </w:rPr>
        <w:t xml:space="preserve">allowed in 28.3.3.6 (RU restrictions for 20MHz operation) </w:t>
      </w:r>
      <w:r w:rsidRPr="00E344B1">
        <w:rPr>
          <w:sz w:val="20"/>
          <w:u w:val="single"/>
        </w:rPr>
        <w:t>in any 20 MHz channel within 40 MHz channel width in the 2.4 GHz band when the 20 MHz</w:t>
      </w:r>
      <w:r w:rsidR="009E1E10" w:rsidRPr="00E344B1">
        <w:rPr>
          <w:sz w:val="20"/>
          <w:u w:val="single"/>
        </w:rPr>
        <w:t xml:space="preserve">-only </w:t>
      </w:r>
      <w:r w:rsidRPr="00E344B1">
        <w:rPr>
          <w:sz w:val="20"/>
          <w:u w:val="single"/>
        </w:rPr>
        <w:t xml:space="preserve">non-AP HE STA supports the </w:t>
      </w:r>
      <w:r w:rsidR="00B20D7C" w:rsidRPr="00E344B1">
        <w:rPr>
          <w:sz w:val="20"/>
          <w:u w:val="single"/>
        </w:rPr>
        <w:t xml:space="preserve">HE </w:t>
      </w:r>
      <w:proofErr w:type="spellStart"/>
      <w:r w:rsidR="00B20D7C" w:rsidRPr="00E344B1">
        <w:rPr>
          <w:sz w:val="20"/>
          <w:u w:val="single"/>
        </w:rPr>
        <w:t>Subchannel</w:t>
      </w:r>
      <w:proofErr w:type="spellEnd"/>
      <w:r w:rsidR="00B20D7C" w:rsidRPr="00E344B1">
        <w:rPr>
          <w:sz w:val="20"/>
          <w:u w:val="single"/>
        </w:rPr>
        <w:t xml:space="preserve"> Selective Transmission operation</w:t>
      </w:r>
      <w:r w:rsidRPr="00E344B1">
        <w:rPr>
          <w:sz w:val="20"/>
          <w:u w:val="single"/>
        </w:rPr>
        <w:t xml:space="preserve"> as described in 27.7.6 (</w:t>
      </w:r>
      <w:r w:rsidR="00B20D7C" w:rsidRPr="00E344B1">
        <w:rPr>
          <w:sz w:val="20"/>
          <w:u w:val="single"/>
        </w:rPr>
        <w:t xml:space="preserve">HE </w:t>
      </w:r>
      <w:proofErr w:type="spellStart"/>
      <w:r w:rsidR="00B20D7C" w:rsidRPr="00E344B1">
        <w:rPr>
          <w:sz w:val="20"/>
          <w:u w:val="single"/>
        </w:rPr>
        <w:t>Subchannel</w:t>
      </w:r>
      <w:proofErr w:type="spellEnd"/>
      <w:r w:rsidR="00B20D7C" w:rsidRPr="00E344B1">
        <w:rPr>
          <w:sz w:val="20"/>
          <w:u w:val="single"/>
        </w:rPr>
        <w:t xml:space="preserve"> Selective Transmission operation</w:t>
      </w:r>
      <w:r w:rsidRPr="00E344B1">
        <w:rPr>
          <w:sz w:val="20"/>
          <w:u w:val="single"/>
        </w:rPr>
        <w:t>). (#14005)</w:t>
      </w:r>
    </w:p>
    <w:p w14:paraId="01174A26" w14:textId="77777777" w:rsidR="0098217F" w:rsidRDefault="0098217F" w:rsidP="0098217F">
      <w:pPr>
        <w:pStyle w:val="ListParagraph"/>
        <w:ind w:leftChars="0" w:left="0"/>
        <w:jc w:val="both"/>
        <w:rPr>
          <w:b/>
          <w:bCs/>
          <w:szCs w:val="22"/>
        </w:rPr>
      </w:pPr>
      <w:r w:rsidRPr="00E344B1">
        <w:rPr>
          <w:sz w:val="20"/>
          <w:u w:val="single"/>
        </w:rPr>
        <w:t xml:space="preserve">— For a 20 MHz operating non-AP HE STA, 26-, 52-, 106-, and 242-tone RU sizes </w:t>
      </w:r>
      <w:r w:rsidR="007754FD" w:rsidRPr="00E344B1">
        <w:rPr>
          <w:sz w:val="20"/>
          <w:u w:val="single"/>
        </w:rPr>
        <w:t xml:space="preserve">on </w:t>
      </w:r>
      <w:r w:rsidRPr="00E344B1">
        <w:rPr>
          <w:sz w:val="20"/>
          <w:u w:val="single"/>
        </w:rPr>
        <w:t xml:space="preserve">locations </w:t>
      </w:r>
      <w:r w:rsidR="007754FD" w:rsidRPr="00E344B1">
        <w:rPr>
          <w:sz w:val="20"/>
          <w:u w:val="single"/>
        </w:rPr>
        <w:t xml:space="preserve">allowed in 28.3.3.6 (RU restrictions for 20MHz operation) </w:t>
      </w:r>
      <w:r w:rsidRPr="00E344B1">
        <w:rPr>
          <w:sz w:val="20"/>
          <w:u w:val="single"/>
        </w:rPr>
        <w:t>in any 20 MHz channel within 40 MHz, 80MHz, 160 MHz, and 80+80 MHz channel widths in the 5 GHz band when the 20 MHz</w:t>
      </w:r>
      <w:r w:rsidR="00AB2825" w:rsidRPr="00E344B1">
        <w:rPr>
          <w:sz w:val="20"/>
          <w:u w:val="single"/>
        </w:rPr>
        <w:t xml:space="preserve"> operating</w:t>
      </w:r>
      <w:r w:rsidR="009E1E10" w:rsidRPr="00E344B1">
        <w:rPr>
          <w:sz w:val="20"/>
          <w:u w:val="single"/>
        </w:rPr>
        <w:t xml:space="preserve"> </w:t>
      </w:r>
      <w:r w:rsidRPr="00E344B1">
        <w:rPr>
          <w:sz w:val="20"/>
          <w:u w:val="single"/>
        </w:rPr>
        <w:t xml:space="preserve">non-AP HE STA supports the </w:t>
      </w:r>
      <w:r w:rsidR="00B20D7C" w:rsidRPr="00E344B1">
        <w:rPr>
          <w:sz w:val="20"/>
          <w:u w:val="single"/>
        </w:rPr>
        <w:t xml:space="preserve">HE </w:t>
      </w:r>
      <w:proofErr w:type="spellStart"/>
      <w:r w:rsidR="00B20D7C" w:rsidRPr="00E344B1">
        <w:rPr>
          <w:sz w:val="20"/>
          <w:u w:val="single"/>
        </w:rPr>
        <w:t>Subchannel</w:t>
      </w:r>
      <w:proofErr w:type="spellEnd"/>
      <w:r w:rsidR="00B20D7C" w:rsidRPr="00E344B1">
        <w:rPr>
          <w:sz w:val="20"/>
          <w:u w:val="single"/>
        </w:rPr>
        <w:t xml:space="preserve"> Selective Transmission operation</w:t>
      </w:r>
      <w:r w:rsidRPr="00E344B1">
        <w:rPr>
          <w:sz w:val="20"/>
          <w:u w:val="single"/>
        </w:rPr>
        <w:t xml:space="preserve"> as described in 27.7.6 (</w:t>
      </w:r>
      <w:r w:rsidR="00B20D7C" w:rsidRPr="00E344B1">
        <w:rPr>
          <w:sz w:val="20"/>
          <w:u w:val="single"/>
        </w:rPr>
        <w:t xml:space="preserve">HE </w:t>
      </w:r>
      <w:proofErr w:type="spellStart"/>
      <w:r w:rsidR="00B20D7C" w:rsidRPr="00E344B1">
        <w:rPr>
          <w:sz w:val="20"/>
          <w:u w:val="single"/>
        </w:rPr>
        <w:t>Subchannel</w:t>
      </w:r>
      <w:proofErr w:type="spellEnd"/>
      <w:r w:rsidR="00B20D7C" w:rsidRPr="00E344B1">
        <w:rPr>
          <w:sz w:val="20"/>
          <w:u w:val="single"/>
        </w:rPr>
        <w:t xml:space="preserve"> Selective Transmission operation</w:t>
      </w:r>
      <w:r w:rsidRPr="00E344B1">
        <w:rPr>
          <w:sz w:val="20"/>
          <w:u w:val="single"/>
        </w:rPr>
        <w:t>). (#14005)</w:t>
      </w:r>
    </w:p>
    <w:p w14:paraId="75843884" w14:textId="77777777" w:rsidR="0098217F" w:rsidRDefault="0098217F" w:rsidP="004D1623">
      <w:pPr>
        <w:pStyle w:val="ListParagraph"/>
        <w:ind w:leftChars="0" w:left="0"/>
        <w:jc w:val="both"/>
        <w:rPr>
          <w:b/>
          <w:bCs/>
          <w:szCs w:val="22"/>
        </w:rPr>
      </w:pPr>
    </w:p>
    <w:p w14:paraId="6C79204E" w14:textId="77777777" w:rsidR="00084180" w:rsidRDefault="00084180" w:rsidP="00084180">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28.3.2.8 </w:t>
      </w:r>
      <w:r w:rsidRPr="000A1282">
        <w:rPr>
          <w:b/>
          <w:bCs/>
          <w:i/>
          <w:iCs/>
          <w:highlight w:val="yellow"/>
          <w:lang w:eastAsia="ko-KR"/>
        </w:rPr>
        <w:t>as the following:</w:t>
      </w:r>
    </w:p>
    <w:p w14:paraId="7DD93B8E" w14:textId="77777777" w:rsidR="00084180" w:rsidRDefault="00084180" w:rsidP="004D1623">
      <w:pPr>
        <w:pStyle w:val="ListParagraph"/>
        <w:ind w:leftChars="0" w:left="0"/>
        <w:jc w:val="both"/>
        <w:rPr>
          <w:b/>
          <w:bCs/>
          <w:szCs w:val="22"/>
        </w:rPr>
      </w:pPr>
    </w:p>
    <w:p w14:paraId="11CEB418" w14:textId="77777777" w:rsidR="00084180" w:rsidRDefault="00084180" w:rsidP="004D1623">
      <w:pPr>
        <w:pStyle w:val="ListParagraph"/>
        <w:ind w:leftChars="0" w:left="0"/>
        <w:jc w:val="both"/>
        <w:rPr>
          <w:b/>
          <w:bCs/>
          <w:szCs w:val="22"/>
        </w:rPr>
      </w:pPr>
      <w:r>
        <w:rPr>
          <w:b/>
          <w:bCs/>
          <w:sz w:val="20"/>
        </w:rPr>
        <w:t>28.3.2.8 RU restrictions for 20 MHz operation</w:t>
      </w:r>
    </w:p>
    <w:p w14:paraId="41DFB9C9" w14:textId="77777777" w:rsidR="00084180" w:rsidRDefault="00C96535" w:rsidP="00C96535">
      <w:pPr>
        <w:pStyle w:val="ListParagraph"/>
        <w:tabs>
          <w:tab w:val="left" w:pos="4159"/>
        </w:tabs>
        <w:ind w:leftChars="0" w:left="0"/>
        <w:jc w:val="both"/>
        <w:rPr>
          <w:b/>
          <w:bCs/>
          <w:szCs w:val="22"/>
        </w:rPr>
      </w:pPr>
      <w:r>
        <w:rPr>
          <w:b/>
          <w:bCs/>
          <w:szCs w:val="22"/>
        </w:rPr>
        <w:tab/>
      </w:r>
    </w:p>
    <w:p w14:paraId="3EE72F48" w14:textId="77777777" w:rsidR="00084180" w:rsidRDefault="00084180" w:rsidP="004D1623">
      <w:pPr>
        <w:pStyle w:val="ListParagraph"/>
        <w:ind w:leftChars="0" w:left="0"/>
        <w:jc w:val="both"/>
        <w:rPr>
          <w:b/>
          <w:bCs/>
          <w:szCs w:val="22"/>
        </w:rPr>
      </w:pPr>
      <w:r w:rsidRPr="00E344B1">
        <w:rPr>
          <w:sz w:val="20"/>
        </w:rPr>
        <w:t xml:space="preserve">The </w:t>
      </w:r>
      <w:proofErr w:type="spellStart"/>
      <w:r w:rsidRPr="00E344B1">
        <w:rPr>
          <w:sz w:val="20"/>
        </w:rPr>
        <w:t>center</w:t>
      </w:r>
      <w:proofErr w:type="spellEnd"/>
      <w:r w:rsidRPr="00E344B1">
        <w:rPr>
          <w:sz w:val="20"/>
        </w:rPr>
        <w:t xml:space="preserve"> 26-tone RU in </w:t>
      </w:r>
      <w:r w:rsidRPr="00E344B1">
        <w:rPr>
          <w:strike/>
          <w:sz w:val="20"/>
        </w:rPr>
        <w:t xml:space="preserve">the primary </w:t>
      </w:r>
      <w:r w:rsidRPr="00E344B1">
        <w:rPr>
          <w:sz w:val="20"/>
          <w:u w:val="single"/>
        </w:rPr>
        <w:t xml:space="preserve">any </w:t>
      </w:r>
      <w:r w:rsidRPr="00E344B1">
        <w:rPr>
          <w:sz w:val="20"/>
        </w:rPr>
        <w:t xml:space="preserve">20 MHz channel shall not be assigned to a </w:t>
      </w:r>
      <w:r w:rsidR="00C96535" w:rsidRPr="00E344B1">
        <w:rPr>
          <w:sz w:val="20"/>
          <w:u w:val="single"/>
        </w:rPr>
        <w:t xml:space="preserve">20 MHz operating </w:t>
      </w:r>
      <w:r w:rsidRPr="00E344B1">
        <w:rPr>
          <w:sz w:val="20"/>
        </w:rPr>
        <w:t xml:space="preserve">non-AP STA when </w:t>
      </w:r>
      <w:r w:rsidRPr="00E344B1">
        <w:rPr>
          <w:strike/>
          <w:sz w:val="20"/>
        </w:rPr>
        <w:t>20 MHz operating non-AP HE STAs are</w:t>
      </w:r>
      <w:r w:rsidRPr="00E344B1">
        <w:rPr>
          <w:sz w:val="20"/>
        </w:rPr>
        <w:t xml:space="preserve"> </w:t>
      </w:r>
      <w:r w:rsidR="00C96535" w:rsidRPr="00E344B1">
        <w:rPr>
          <w:sz w:val="20"/>
          <w:u w:val="single"/>
        </w:rPr>
        <w:t xml:space="preserve">it is a </w:t>
      </w:r>
      <w:r w:rsidRPr="00E344B1">
        <w:rPr>
          <w:sz w:val="20"/>
        </w:rPr>
        <w:t>recipient</w:t>
      </w:r>
      <w:r w:rsidRPr="00E344B1">
        <w:rPr>
          <w:strike/>
          <w:sz w:val="20"/>
        </w:rPr>
        <w:t>s</w:t>
      </w:r>
      <w:r w:rsidRPr="00E344B1">
        <w:rPr>
          <w:sz w:val="20"/>
        </w:rPr>
        <w:t xml:space="preserve"> of a 40 MHz, 80 MHz, 160 MHz, or 80+80 MHz HE MU PPDU.</w:t>
      </w:r>
    </w:p>
    <w:p w14:paraId="460DC023" w14:textId="77777777" w:rsidR="00084180" w:rsidRDefault="00084180" w:rsidP="004D1623">
      <w:pPr>
        <w:pStyle w:val="ListParagraph"/>
        <w:ind w:leftChars="0" w:left="0"/>
        <w:jc w:val="both"/>
        <w:rPr>
          <w:b/>
          <w:bCs/>
          <w:szCs w:val="22"/>
        </w:rPr>
      </w:pPr>
    </w:p>
    <w:p w14:paraId="1890D689" w14:textId="77777777" w:rsidR="003D4E3C" w:rsidRDefault="003D4E3C" w:rsidP="003D4E3C">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28.3.3.5 </w:t>
      </w:r>
      <w:r w:rsidRPr="000A1282">
        <w:rPr>
          <w:b/>
          <w:bCs/>
          <w:i/>
          <w:iCs/>
          <w:highlight w:val="yellow"/>
          <w:lang w:eastAsia="ko-KR"/>
        </w:rPr>
        <w:t>as the following:</w:t>
      </w:r>
    </w:p>
    <w:p w14:paraId="0782F4C1" w14:textId="77777777" w:rsidR="003D4E3C" w:rsidRDefault="003D4E3C" w:rsidP="004D1623">
      <w:pPr>
        <w:pStyle w:val="ListParagraph"/>
        <w:ind w:leftChars="0" w:left="0"/>
        <w:jc w:val="both"/>
        <w:rPr>
          <w:b/>
          <w:bCs/>
          <w:szCs w:val="22"/>
        </w:rPr>
      </w:pPr>
    </w:p>
    <w:p w14:paraId="45F43F51" w14:textId="77777777" w:rsidR="003600A5" w:rsidRPr="003D4E3C" w:rsidRDefault="003600A5" w:rsidP="004D1623">
      <w:pPr>
        <w:pStyle w:val="ListParagraph"/>
        <w:ind w:leftChars="0" w:left="0"/>
        <w:jc w:val="both"/>
        <w:rPr>
          <w:b/>
          <w:bCs/>
          <w:szCs w:val="22"/>
        </w:rPr>
      </w:pPr>
      <w:r w:rsidRPr="003D4E3C">
        <w:rPr>
          <w:b/>
          <w:bCs/>
          <w:szCs w:val="22"/>
        </w:rPr>
        <w:t>28.3.3.5 20 MHz operating non-AP HE STAs</w:t>
      </w:r>
    </w:p>
    <w:p w14:paraId="462DF0E6" w14:textId="77777777" w:rsidR="003600A5" w:rsidRDefault="003600A5" w:rsidP="004D1623">
      <w:pPr>
        <w:pStyle w:val="ListParagraph"/>
        <w:ind w:leftChars="0" w:left="0"/>
        <w:jc w:val="both"/>
        <w:rPr>
          <w:b/>
          <w:bCs/>
          <w:szCs w:val="22"/>
        </w:rPr>
      </w:pPr>
    </w:p>
    <w:p w14:paraId="6B7F85AA" w14:textId="77777777" w:rsidR="00084180" w:rsidRDefault="003600A5" w:rsidP="0098217F">
      <w:pPr>
        <w:tabs>
          <w:tab w:val="left" w:pos="2076"/>
        </w:tabs>
        <w:jc w:val="both"/>
        <w:rPr>
          <w:sz w:val="20"/>
        </w:rPr>
      </w:pPr>
      <w:r w:rsidRPr="00E344B1">
        <w:rPr>
          <w:sz w:val="20"/>
          <w:u w:val="single"/>
        </w:rPr>
        <w:t xml:space="preserve">A 20 MHz operating non-AP HE STA whose </w:t>
      </w:r>
      <w:r w:rsidR="00B20D7C" w:rsidRPr="00E344B1">
        <w:rPr>
          <w:sz w:val="20"/>
          <w:u w:val="single"/>
        </w:rPr>
        <w:t>dot11HESubchannelSelectiveTransmissionImplemented</w:t>
      </w:r>
      <w:r w:rsidRPr="00E344B1">
        <w:rPr>
          <w:sz w:val="20"/>
          <w:u w:val="single"/>
        </w:rPr>
        <w:t xml:space="preserve"> is equal to true can operate in any 20 MHz channel within </w:t>
      </w:r>
      <w:r w:rsidRPr="00E344B1">
        <w:rPr>
          <w:sz w:val="20"/>
          <w:u w:val="single"/>
          <w:lang w:eastAsia="ko-KR"/>
        </w:rPr>
        <w:t xml:space="preserve">the BSS bandwidth </w:t>
      </w:r>
      <w:r w:rsidRPr="00E344B1">
        <w:rPr>
          <w:rFonts w:eastAsia="Arial-BoldMT"/>
          <w:bCs/>
          <w:sz w:val="20"/>
          <w:u w:val="single"/>
          <w:lang w:val="en-US" w:eastAsia="ko-KR"/>
        </w:rPr>
        <w:t>according to the procedure described in 27.7.6 (</w:t>
      </w:r>
      <w:r w:rsidR="00B20D7C" w:rsidRPr="00E344B1">
        <w:rPr>
          <w:rFonts w:eastAsia="Arial-BoldMT"/>
          <w:bCs/>
          <w:sz w:val="20"/>
          <w:u w:val="single"/>
          <w:lang w:val="en-US" w:eastAsia="ko-KR"/>
        </w:rPr>
        <w:t xml:space="preserve">HE </w:t>
      </w:r>
      <w:proofErr w:type="spellStart"/>
      <w:r w:rsidR="00B20D7C" w:rsidRPr="00E344B1">
        <w:rPr>
          <w:rFonts w:eastAsia="Arial-BoldMT"/>
          <w:bCs/>
          <w:sz w:val="20"/>
          <w:u w:val="single"/>
          <w:lang w:val="en-US" w:eastAsia="ko-KR"/>
        </w:rPr>
        <w:t>Subchannel</w:t>
      </w:r>
      <w:proofErr w:type="spellEnd"/>
      <w:r w:rsidR="00B20D7C" w:rsidRPr="00E344B1">
        <w:rPr>
          <w:rFonts w:eastAsia="Arial-BoldMT"/>
          <w:bCs/>
          <w:sz w:val="20"/>
          <w:u w:val="single"/>
          <w:lang w:val="en-US" w:eastAsia="ko-KR"/>
        </w:rPr>
        <w:t xml:space="preserve"> Selective Transmission operation</w:t>
      </w:r>
      <w:r w:rsidRPr="00E344B1">
        <w:rPr>
          <w:rFonts w:eastAsia="Arial-BoldMT"/>
          <w:bCs/>
          <w:sz w:val="20"/>
          <w:u w:val="single"/>
          <w:lang w:val="en-US" w:eastAsia="ko-KR"/>
        </w:rPr>
        <w:t>)</w:t>
      </w:r>
      <w:r w:rsidRPr="00E344B1">
        <w:rPr>
          <w:sz w:val="20"/>
          <w:u w:val="single"/>
        </w:rPr>
        <w:t xml:space="preserve">. Otherwise, </w:t>
      </w:r>
      <w:proofErr w:type="gramStart"/>
      <w:r w:rsidRPr="00E344B1">
        <w:rPr>
          <w:sz w:val="20"/>
          <w:u w:val="single"/>
        </w:rPr>
        <w:t>a</w:t>
      </w:r>
      <w:proofErr w:type="gramEnd"/>
      <w:r w:rsidRPr="00E344B1">
        <w:rPr>
          <w:sz w:val="20"/>
          <w:u w:val="single"/>
        </w:rPr>
        <w:t xml:space="preserve"> </w:t>
      </w:r>
      <w:proofErr w:type="spellStart"/>
      <w:r w:rsidRPr="00E344B1">
        <w:rPr>
          <w:strike/>
          <w:sz w:val="20"/>
        </w:rPr>
        <w:t>A</w:t>
      </w:r>
      <w:proofErr w:type="spellEnd"/>
      <w:r w:rsidRPr="00E344B1">
        <w:rPr>
          <w:sz w:val="20"/>
        </w:rPr>
        <w:t xml:space="preserve"> 20 MHz operating non-AP HE STA </w:t>
      </w:r>
      <w:r w:rsidRPr="00E344B1">
        <w:rPr>
          <w:sz w:val="20"/>
          <w:u w:val="single"/>
        </w:rPr>
        <w:t xml:space="preserve">whose </w:t>
      </w:r>
      <w:r w:rsidR="00B20D7C" w:rsidRPr="00E344B1">
        <w:rPr>
          <w:sz w:val="20"/>
          <w:u w:val="single"/>
        </w:rPr>
        <w:t>dot11HESubchannelSelectiveTransmissionImplemented</w:t>
      </w:r>
      <w:r w:rsidRPr="00E344B1">
        <w:rPr>
          <w:sz w:val="20"/>
          <w:u w:val="single"/>
        </w:rPr>
        <w:t xml:space="preserve"> is equal to false </w:t>
      </w:r>
      <w:r w:rsidRPr="00E344B1">
        <w:rPr>
          <w:sz w:val="20"/>
        </w:rPr>
        <w:t>shall operate in the primary 20 MHz channel.</w:t>
      </w:r>
    </w:p>
    <w:p w14:paraId="2B016601" w14:textId="77777777" w:rsidR="003600A5" w:rsidRDefault="003600A5" w:rsidP="004D1623">
      <w:pPr>
        <w:pStyle w:val="ListParagraph"/>
        <w:ind w:leftChars="0" w:left="0"/>
        <w:jc w:val="both"/>
        <w:rPr>
          <w:b/>
          <w:bCs/>
          <w:szCs w:val="22"/>
        </w:rPr>
      </w:pPr>
    </w:p>
    <w:p w14:paraId="6FB2F33A" w14:textId="77777777" w:rsidR="004D1623" w:rsidRDefault="004D1623" w:rsidP="004D1623">
      <w:pPr>
        <w:pStyle w:val="ListParagraph"/>
        <w:ind w:leftChars="0" w:left="0"/>
        <w:jc w:val="both"/>
        <w:rPr>
          <w:b/>
          <w:szCs w:val="22"/>
        </w:rPr>
      </w:pPr>
      <w:r w:rsidRPr="004D1623">
        <w:rPr>
          <w:b/>
          <w:bCs/>
          <w:szCs w:val="22"/>
        </w:rPr>
        <w:t xml:space="preserve">Annex C </w:t>
      </w:r>
      <w:r w:rsidRPr="004D1623">
        <w:rPr>
          <w:b/>
          <w:szCs w:val="22"/>
        </w:rPr>
        <w:t xml:space="preserve">(normative) </w:t>
      </w:r>
    </w:p>
    <w:p w14:paraId="3F29E11F" w14:textId="77777777" w:rsidR="004D1623" w:rsidRPr="004D1623" w:rsidRDefault="003600A5" w:rsidP="003600A5">
      <w:pPr>
        <w:pStyle w:val="ListParagraph"/>
        <w:tabs>
          <w:tab w:val="left" w:pos="2661"/>
        </w:tabs>
        <w:ind w:leftChars="0" w:left="0"/>
        <w:jc w:val="both"/>
        <w:rPr>
          <w:b/>
          <w:szCs w:val="22"/>
        </w:rPr>
      </w:pPr>
      <w:r>
        <w:rPr>
          <w:b/>
          <w:szCs w:val="22"/>
        </w:rPr>
        <w:tab/>
      </w:r>
    </w:p>
    <w:p w14:paraId="44AE2F37" w14:textId="77777777" w:rsidR="004D1623" w:rsidRDefault="004D1623" w:rsidP="004D1623">
      <w:pPr>
        <w:pStyle w:val="ListParagraph"/>
        <w:ind w:leftChars="0" w:left="0"/>
        <w:jc w:val="both"/>
        <w:rPr>
          <w:b/>
          <w:bCs/>
          <w:szCs w:val="22"/>
        </w:rPr>
      </w:pPr>
      <w:r w:rsidRPr="004D1623">
        <w:rPr>
          <w:b/>
          <w:bCs/>
          <w:szCs w:val="22"/>
        </w:rPr>
        <w:t xml:space="preserve">ASN.1 encoding of the MAC and PHY MIB </w:t>
      </w:r>
    </w:p>
    <w:p w14:paraId="6956195C" w14:textId="77777777" w:rsidR="004D1623" w:rsidRPr="004D1623" w:rsidRDefault="004D1623" w:rsidP="004D1623">
      <w:pPr>
        <w:pStyle w:val="ListParagraph"/>
        <w:ind w:leftChars="0" w:left="0"/>
        <w:jc w:val="both"/>
        <w:rPr>
          <w:b/>
          <w:bCs/>
          <w:szCs w:val="22"/>
        </w:rPr>
      </w:pPr>
    </w:p>
    <w:p w14:paraId="2717CA18" w14:textId="77777777" w:rsidR="00DB5380" w:rsidRDefault="004D1623" w:rsidP="004D1623">
      <w:pPr>
        <w:pStyle w:val="ListParagraph"/>
        <w:ind w:leftChars="0" w:left="0"/>
        <w:jc w:val="both"/>
        <w:rPr>
          <w:b/>
          <w:bCs/>
          <w:szCs w:val="22"/>
        </w:rPr>
      </w:pPr>
      <w:r w:rsidRPr="004D1623">
        <w:rPr>
          <w:b/>
          <w:bCs/>
          <w:szCs w:val="22"/>
        </w:rPr>
        <w:t>C.3 MIB Detail</w:t>
      </w:r>
    </w:p>
    <w:p w14:paraId="56B0D53B" w14:textId="77777777" w:rsidR="004D1623" w:rsidRDefault="004D1623" w:rsidP="004D1623">
      <w:pPr>
        <w:pStyle w:val="ListParagraph"/>
        <w:ind w:leftChars="0" w:left="0"/>
        <w:jc w:val="both"/>
        <w:rPr>
          <w:b/>
          <w:bCs/>
          <w:szCs w:val="22"/>
        </w:rPr>
      </w:pPr>
    </w:p>
    <w:p w14:paraId="58F12275" w14:textId="77777777" w:rsidR="004D1623" w:rsidRDefault="004D1623" w:rsidP="004D1623">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w:t>
      </w:r>
      <w:r>
        <w:rPr>
          <w:b/>
          <w:bCs/>
          <w:i/>
          <w:iCs/>
          <w:highlight w:val="yellow"/>
          <w:lang w:eastAsia="ko-KR"/>
        </w:rPr>
        <w:t xml:space="preserve">Annex C </w:t>
      </w:r>
      <w:r w:rsidRPr="000A1282">
        <w:rPr>
          <w:b/>
          <w:bCs/>
          <w:i/>
          <w:iCs/>
          <w:highlight w:val="yellow"/>
          <w:lang w:eastAsia="ko-KR"/>
        </w:rPr>
        <w:t>as the following:</w:t>
      </w:r>
    </w:p>
    <w:p w14:paraId="35C3BD2B" w14:textId="77777777" w:rsidR="004D1623" w:rsidRPr="004D1623" w:rsidRDefault="004D1623" w:rsidP="004D1623">
      <w:pPr>
        <w:pStyle w:val="ListParagraph"/>
        <w:ind w:leftChars="0" w:left="0"/>
        <w:jc w:val="both"/>
        <w:rPr>
          <w:bCs/>
          <w:i/>
          <w:iCs/>
          <w:sz w:val="20"/>
        </w:rPr>
      </w:pPr>
    </w:p>
    <w:p w14:paraId="313CEC38" w14:textId="77777777" w:rsidR="004D1623" w:rsidRPr="004D1623" w:rsidRDefault="004D1623" w:rsidP="004D1623">
      <w:pPr>
        <w:jc w:val="both"/>
        <w:rPr>
          <w:rFonts w:eastAsiaTheme="minorEastAsia"/>
          <w:szCs w:val="22"/>
          <w:lang w:eastAsia="ko-KR"/>
        </w:rPr>
      </w:pPr>
      <w:proofErr w:type="gramStart"/>
      <w:r w:rsidRPr="004D1623">
        <w:rPr>
          <w:rFonts w:eastAsiaTheme="minorEastAsia"/>
          <w:szCs w:val="22"/>
          <w:lang w:eastAsia="ko-KR"/>
        </w:rPr>
        <w:t>Dot11HEStationConfigEntry :</w:t>
      </w:r>
      <w:proofErr w:type="gramEnd"/>
      <w:r w:rsidRPr="004D1623">
        <w:rPr>
          <w:rFonts w:eastAsiaTheme="minorEastAsia"/>
          <w:szCs w:val="22"/>
          <w:lang w:eastAsia="ko-KR"/>
        </w:rPr>
        <w:t>:=</w:t>
      </w:r>
    </w:p>
    <w:p w14:paraId="093EF2C5" w14:textId="77777777" w:rsidR="004D1623" w:rsidRDefault="004D1623" w:rsidP="004D1623">
      <w:pPr>
        <w:ind w:firstLine="720"/>
        <w:jc w:val="both"/>
        <w:rPr>
          <w:rFonts w:eastAsiaTheme="minorEastAsia"/>
          <w:szCs w:val="22"/>
          <w:lang w:eastAsia="ko-KR"/>
        </w:rPr>
      </w:pPr>
      <w:r w:rsidRPr="004D1623">
        <w:rPr>
          <w:rFonts w:eastAsiaTheme="minorEastAsia"/>
          <w:szCs w:val="22"/>
          <w:lang w:eastAsia="ko-KR"/>
        </w:rPr>
        <w:t>SEQUENCE {</w:t>
      </w:r>
    </w:p>
    <w:p w14:paraId="4EF41B8C" w14:textId="77777777" w:rsidR="004D1623" w:rsidRPr="00E344B1" w:rsidRDefault="004D1623" w:rsidP="004D1623">
      <w:pPr>
        <w:ind w:firstLine="720"/>
        <w:jc w:val="both"/>
        <w:rPr>
          <w:rFonts w:eastAsiaTheme="minorEastAsia"/>
          <w:szCs w:val="22"/>
          <w:lang w:eastAsia="ko-KR"/>
        </w:rPr>
      </w:pPr>
      <w:r>
        <w:rPr>
          <w:rFonts w:eastAsiaTheme="minorEastAsia"/>
          <w:szCs w:val="22"/>
          <w:lang w:eastAsia="ko-KR"/>
        </w:rPr>
        <w:tab/>
      </w:r>
      <w:r w:rsidRPr="00E344B1">
        <w:rPr>
          <w:rFonts w:eastAsiaTheme="minorEastAsia"/>
          <w:szCs w:val="22"/>
          <w:lang w:eastAsia="ko-KR"/>
        </w:rPr>
        <w:t>…</w:t>
      </w:r>
    </w:p>
    <w:p w14:paraId="05D1BB9B" w14:textId="77777777" w:rsidR="004D1623" w:rsidRPr="00E344B1" w:rsidRDefault="004D1623" w:rsidP="004D1623">
      <w:pPr>
        <w:ind w:firstLine="720"/>
        <w:jc w:val="both"/>
        <w:rPr>
          <w:rFonts w:eastAsiaTheme="minorEastAsia"/>
          <w:szCs w:val="22"/>
          <w:lang w:eastAsia="ko-KR"/>
        </w:rPr>
      </w:pPr>
      <w:r w:rsidRPr="00E344B1">
        <w:rPr>
          <w:rFonts w:eastAsiaTheme="minorEastAsia"/>
          <w:szCs w:val="22"/>
          <w:lang w:eastAsia="ko-KR"/>
        </w:rPr>
        <w:tab/>
      </w:r>
      <w:proofErr w:type="gramStart"/>
      <w:r w:rsidRPr="00E344B1">
        <w:rPr>
          <w:rFonts w:eastAsiaTheme="minorEastAsia"/>
          <w:szCs w:val="22"/>
          <w:lang w:eastAsia="ko-KR"/>
        </w:rPr>
        <w:t>dot11PartialBSSColorImplemented</w:t>
      </w:r>
      <w:proofErr w:type="gramEnd"/>
      <w:r w:rsidRPr="00E344B1">
        <w:rPr>
          <w:rFonts w:eastAsiaTheme="minorEastAsia"/>
          <w:szCs w:val="22"/>
          <w:lang w:eastAsia="ko-KR"/>
        </w:rPr>
        <w:t xml:space="preserve"> </w:t>
      </w:r>
      <w:proofErr w:type="spellStart"/>
      <w:r w:rsidRPr="00E344B1">
        <w:rPr>
          <w:rFonts w:eastAsiaTheme="minorEastAsia"/>
          <w:szCs w:val="22"/>
          <w:lang w:eastAsia="ko-KR"/>
        </w:rPr>
        <w:t>TruthValue</w:t>
      </w:r>
      <w:proofErr w:type="spellEnd"/>
    </w:p>
    <w:p w14:paraId="5A16D271" w14:textId="77777777" w:rsidR="004D1623" w:rsidRPr="004D1623" w:rsidRDefault="004D1623" w:rsidP="004D1623">
      <w:pPr>
        <w:ind w:firstLine="720"/>
        <w:jc w:val="both"/>
        <w:rPr>
          <w:rFonts w:eastAsiaTheme="minorEastAsia"/>
          <w:szCs w:val="22"/>
          <w:u w:val="single"/>
          <w:lang w:eastAsia="ko-KR"/>
        </w:rPr>
      </w:pPr>
      <w:r w:rsidRPr="00E344B1">
        <w:rPr>
          <w:rFonts w:eastAsiaTheme="minorEastAsia"/>
          <w:szCs w:val="22"/>
          <w:lang w:eastAsia="ko-KR"/>
        </w:rPr>
        <w:tab/>
      </w:r>
      <w:proofErr w:type="gramStart"/>
      <w:r w:rsidR="00B20D7C" w:rsidRPr="00E344B1">
        <w:rPr>
          <w:rFonts w:eastAsiaTheme="minorEastAsia"/>
          <w:szCs w:val="22"/>
          <w:u w:val="single"/>
          <w:lang w:eastAsia="ko-KR"/>
        </w:rPr>
        <w:t>dot11HESubchannelSelectiveTransmissionImplemented</w:t>
      </w:r>
      <w:proofErr w:type="gramEnd"/>
      <w:r w:rsidRPr="00E344B1">
        <w:rPr>
          <w:rFonts w:eastAsiaTheme="minorEastAsia"/>
          <w:szCs w:val="22"/>
          <w:u w:val="single"/>
          <w:lang w:eastAsia="ko-KR"/>
        </w:rPr>
        <w:t xml:space="preserve"> </w:t>
      </w:r>
      <w:proofErr w:type="spellStart"/>
      <w:r w:rsidRPr="00E344B1">
        <w:rPr>
          <w:rFonts w:eastAsiaTheme="minorEastAsia"/>
          <w:szCs w:val="22"/>
          <w:u w:val="single"/>
          <w:lang w:eastAsia="ko-KR"/>
        </w:rPr>
        <w:t>TruthValue</w:t>
      </w:r>
      <w:proofErr w:type="spellEnd"/>
    </w:p>
    <w:p w14:paraId="38942E8A" w14:textId="77777777" w:rsidR="004D1623" w:rsidRDefault="004D1623" w:rsidP="004D1623">
      <w:pPr>
        <w:jc w:val="both"/>
        <w:rPr>
          <w:rFonts w:eastAsiaTheme="minorEastAsia"/>
          <w:szCs w:val="22"/>
          <w:lang w:eastAsia="ko-KR"/>
        </w:rPr>
      </w:pPr>
      <w:r w:rsidRPr="004D1623">
        <w:rPr>
          <w:rFonts w:eastAsiaTheme="minorEastAsia"/>
          <w:szCs w:val="22"/>
          <w:lang w:eastAsia="ko-KR"/>
        </w:rPr>
        <w:tab/>
        <w:t>}</w:t>
      </w:r>
    </w:p>
    <w:p w14:paraId="27CA36C8" w14:textId="77777777" w:rsidR="004D1623" w:rsidRDefault="004D1623" w:rsidP="004D1623">
      <w:pPr>
        <w:jc w:val="both"/>
        <w:rPr>
          <w:rFonts w:eastAsiaTheme="minorEastAsia"/>
          <w:szCs w:val="22"/>
          <w:lang w:eastAsia="ko-KR"/>
        </w:rPr>
      </w:pPr>
    </w:p>
    <w:p w14:paraId="13A4578C" w14:textId="77777777" w:rsidR="004D1623" w:rsidRPr="004D1623" w:rsidRDefault="004D1623" w:rsidP="004D1623">
      <w:pPr>
        <w:jc w:val="both"/>
        <w:rPr>
          <w:rFonts w:eastAsiaTheme="minorEastAsia"/>
          <w:szCs w:val="22"/>
          <w:lang w:eastAsia="ko-KR"/>
        </w:rPr>
      </w:pPr>
      <w:proofErr w:type="gramStart"/>
      <w:r w:rsidRPr="004D1623">
        <w:rPr>
          <w:rFonts w:eastAsiaTheme="minorEastAsia"/>
          <w:szCs w:val="22"/>
          <w:lang w:eastAsia="ko-KR"/>
        </w:rPr>
        <w:t>dot11PartialBSSColorImplemented</w:t>
      </w:r>
      <w:proofErr w:type="gramEnd"/>
      <w:r w:rsidRPr="004D1623">
        <w:rPr>
          <w:rFonts w:eastAsiaTheme="minorEastAsia"/>
          <w:szCs w:val="22"/>
          <w:lang w:eastAsia="ko-KR"/>
        </w:rPr>
        <w:t xml:space="preserve"> OBJECT-TYPE</w:t>
      </w:r>
    </w:p>
    <w:p w14:paraId="22BF54E0" w14:textId="77777777" w:rsidR="004D1623" w:rsidRPr="004D1623" w:rsidRDefault="004D1623" w:rsidP="004D1623">
      <w:pPr>
        <w:ind w:firstLine="720"/>
        <w:jc w:val="both"/>
        <w:rPr>
          <w:rFonts w:eastAsiaTheme="minorEastAsia"/>
          <w:szCs w:val="22"/>
          <w:lang w:eastAsia="ko-KR"/>
        </w:rPr>
      </w:pPr>
      <w:r w:rsidRPr="004D1623">
        <w:rPr>
          <w:rFonts w:eastAsiaTheme="minorEastAsia"/>
          <w:szCs w:val="22"/>
          <w:lang w:eastAsia="ko-KR"/>
        </w:rPr>
        <w:t xml:space="preserve">SYNTAX </w:t>
      </w:r>
      <w:proofErr w:type="spellStart"/>
      <w:r w:rsidRPr="004D1623">
        <w:rPr>
          <w:rFonts w:eastAsiaTheme="minorEastAsia"/>
          <w:szCs w:val="22"/>
          <w:lang w:eastAsia="ko-KR"/>
        </w:rPr>
        <w:t>TruthValue</w:t>
      </w:r>
      <w:proofErr w:type="spellEnd"/>
    </w:p>
    <w:p w14:paraId="2127E600" w14:textId="77777777" w:rsidR="004D1623" w:rsidRPr="004D1623" w:rsidRDefault="004D1623" w:rsidP="004D1623">
      <w:pPr>
        <w:ind w:firstLine="720"/>
        <w:jc w:val="both"/>
        <w:rPr>
          <w:rFonts w:eastAsiaTheme="minorEastAsia"/>
          <w:szCs w:val="22"/>
          <w:lang w:eastAsia="ko-KR"/>
        </w:rPr>
      </w:pPr>
      <w:r w:rsidRPr="004D1623">
        <w:rPr>
          <w:rFonts w:eastAsiaTheme="minorEastAsia"/>
          <w:szCs w:val="22"/>
          <w:lang w:eastAsia="ko-KR"/>
        </w:rPr>
        <w:t>MAX-ACCESS read-only</w:t>
      </w:r>
    </w:p>
    <w:p w14:paraId="12AF5290" w14:textId="77777777" w:rsidR="004D1623" w:rsidRPr="004D1623" w:rsidRDefault="004D1623" w:rsidP="004D1623">
      <w:pPr>
        <w:ind w:firstLine="720"/>
        <w:jc w:val="both"/>
        <w:rPr>
          <w:rFonts w:eastAsiaTheme="minorEastAsia"/>
          <w:szCs w:val="22"/>
          <w:lang w:eastAsia="ko-KR"/>
        </w:rPr>
      </w:pPr>
      <w:r w:rsidRPr="004D1623">
        <w:rPr>
          <w:rFonts w:eastAsiaTheme="minorEastAsia"/>
          <w:szCs w:val="22"/>
          <w:lang w:eastAsia="ko-KR"/>
        </w:rPr>
        <w:t>STATUS current</w:t>
      </w:r>
    </w:p>
    <w:p w14:paraId="6AFF1981" w14:textId="77777777" w:rsidR="004D1623" w:rsidRPr="004D1623" w:rsidRDefault="004D1623" w:rsidP="004D1623">
      <w:pPr>
        <w:ind w:firstLine="720"/>
        <w:jc w:val="both"/>
        <w:rPr>
          <w:rFonts w:eastAsiaTheme="minorEastAsia"/>
          <w:szCs w:val="22"/>
          <w:lang w:eastAsia="ko-KR"/>
        </w:rPr>
      </w:pPr>
      <w:r w:rsidRPr="004D1623">
        <w:rPr>
          <w:rFonts w:eastAsiaTheme="minorEastAsia"/>
          <w:szCs w:val="22"/>
          <w:lang w:eastAsia="ko-KR"/>
        </w:rPr>
        <w:t>DESCRIPTION</w:t>
      </w:r>
    </w:p>
    <w:p w14:paraId="578256BC" w14:textId="77777777" w:rsidR="004D1623" w:rsidRPr="004D1623" w:rsidRDefault="004D1623" w:rsidP="004D1623">
      <w:pPr>
        <w:ind w:left="720" w:firstLine="720"/>
        <w:jc w:val="both"/>
        <w:rPr>
          <w:rFonts w:eastAsiaTheme="minorEastAsia"/>
          <w:szCs w:val="22"/>
          <w:lang w:eastAsia="ko-KR"/>
        </w:rPr>
      </w:pPr>
      <w:r w:rsidRPr="004D1623">
        <w:rPr>
          <w:rFonts w:eastAsiaTheme="minorEastAsia"/>
          <w:szCs w:val="22"/>
          <w:lang w:eastAsia="ko-KR"/>
        </w:rPr>
        <w:t>"This is a capability variable.</w:t>
      </w:r>
    </w:p>
    <w:p w14:paraId="3E46414A" w14:textId="77777777" w:rsidR="004D1623" w:rsidRPr="004D1623" w:rsidRDefault="004D1623" w:rsidP="004D1623">
      <w:pPr>
        <w:ind w:left="720" w:firstLine="720"/>
        <w:jc w:val="both"/>
        <w:rPr>
          <w:rFonts w:eastAsiaTheme="minorEastAsia"/>
          <w:szCs w:val="22"/>
          <w:lang w:eastAsia="ko-KR"/>
        </w:rPr>
      </w:pPr>
      <w:r w:rsidRPr="004D1623">
        <w:rPr>
          <w:rFonts w:eastAsiaTheme="minorEastAsia"/>
          <w:szCs w:val="22"/>
          <w:lang w:eastAsia="ko-KR"/>
        </w:rPr>
        <w:t>Its value is determined by device capabilities.</w:t>
      </w:r>
    </w:p>
    <w:p w14:paraId="2843894E" w14:textId="77777777" w:rsidR="004D1623" w:rsidRPr="004D1623" w:rsidRDefault="004D1623" w:rsidP="004D1623">
      <w:pPr>
        <w:ind w:left="720" w:firstLine="720"/>
        <w:jc w:val="both"/>
        <w:rPr>
          <w:rFonts w:eastAsiaTheme="minorEastAsia"/>
          <w:szCs w:val="22"/>
          <w:lang w:eastAsia="ko-KR"/>
        </w:rPr>
      </w:pPr>
      <w:r w:rsidRPr="004D1623">
        <w:rPr>
          <w:rFonts w:eastAsiaTheme="minorEastAsia"/>
          <w:szCs w:val="22"/>
          <w:lang w:eastAsia="ko-KR"/>
        </w:rPr>
        <w:t xml:space="preserve">This attribute, when true, indicates that the partial BSS </w:t>
      </w:r>
      <w:proofErr w:type="spellStart"/>
      <w:r w:rsidRPr="004D1623">
        <w:rPr>
          <w:rFonts w:eastAsiaTheme="minorEastAsia"/>
          <w:szCs w:val="22"/>
          <w:lang w:eastAsia="ko-KR"/>
        </w:rPr>
        <w:t>color</w:t>
      </w:r>
      <w:proofErr w:type="spellEnd"/>
      <w:r w:rsidRPr="004D1623">
        <w:rPr>
          <w:rFonts w:eastAsiaTheme="minorEastAsia"/>
          <w:szCs w:val="22"/>
          <w:lang w:eastAsia="ko-KR"/>
        </w:rPr>
        <w:t xml:space="preserve"> (see</w:t>
      </w:r>
    </w:p>
    <w:p w14:paraId="41F72B82" w14:textId="77777777" w:rsidR="004D1623" w:rsidRPr="004D1623" w:rsidRDefault="004D1623" w:rsidP="004D1623">
      <w:pPr>
        <w:ind w:left="720" w:firstLine="720"/>
        <w:jc w:val="both"/>
        <w:rPr>
          <w:rFonts w:eastAsiaTheme="minorEastAsia"/>
          <w:szCs w:val="22"/>
          <w:lang w:eastAsia="ko-KR"/>
        </w:rPr>
      </w:pPr>
      <w:r w:rsidRPr="004D1623">
        <w:rPr>
          <w:rFonts w:eastAsiaTheme="minorEastAsia"/>
          <w:szCs w:val="22"/>
          <w:lang w:eastAsia="ko-KR"/>
        </w:rPr>
        <w:t>27.16.3 (AID assignment)) is implemented. The capability is disabled otherwise."</w:t>
      </w:r>
    </w:p>
    <w:p w14:paraId="424D0094" w14:textId="77777777" w:rsidR="004D1623" w:rsidRPr="004D1623" w:rsidRDefault="004D1623" w:rsidP="004D1623">
      <w:pPr>
        <w:ind w:firstLine="720"/>
        <w:jc w:val="both"/>
        <w:rPr>
          <w:rFonts w:eastAsiaTheme="minorEastAsia"/>
          <w:szCs w:val="22"/>
          <w:lang w:eastAsia="ko-KR"/>
        </w:rPr>
      </w:pPr>
      <w:r w:rsidRPr="004D1623">
        <w:rPr>
          <w:rFonts w:eastAsiaTheme="minorEastAsia"/>
          <w:szCs w:val="22"/>
          <w:lang w:eastAsia="ko-KR"/>
        </w:rPr>
        <w:t xml:space="preserve">DEFVAL </w:t>
      </w:r>
      <w:proofErr w:type="gramStart"/>
      <w:r w:rsidRPr="004D1623">
        <w:rPr>
          <w:rFonts w:eastAsiaTheme="minorEastAsia"/>
          <w:szCs w:val="22"/>
          <w:lang w:eastAsia="ko-KR"/>
        </w:rPr>
        <w:t>{ false</w:t>
      </w:r>
      <w:proofErr w:type="gramEnd"/>
      <w:r w:rsidRPr="004D1623">
        <w:rPr>
          <w:rFonts w:eastAsiaTheme="minorEastAsia"/>
          <w:szCs w:val="22"/>
          <w:lang w:eastAsia="ko-KR"/>
        </w:rPr>
        <w:t xml:space="preserve"> }</w:t>
      </w:r>
    </w:p>
    <w:p w14:paraId="1F1C0C41" w14:textId="77777777" w:rsidR="004D1623" w:rsidRDefault="004D1623" w:rsidP="004D1623">
      <w:pPr>
        <w:ind w:firstLine="720"/>
        <w:jc w:val="both"/>
        <w:rPr>
          <w:rFonts w:eastAsiaTheme="minorEastAsia"/>
          <w:szCs w:val="22"/>
          <w:lang w:eastAsia="ko-KR"/>
        </w:rPr>
      </w:pPr>
      <w:proofErr w:type="gramStart"/>
      <w:r w:rsidRPr="004D1623">
        <w:rPr>
          <w:rFonts w:eastAsiaTheme="minorEastAsia"/>
          <w:szCs w:val="22"/>
          <w:lang w:eastAsia="ko-KR"/>
        </w:rPr>
        <w:t>::</w:t>
      </w:r>
      <w:proofErr w:type="gramEnd"/>
      <w:r w:rsidRPr="004D1623">
        <w:rPr>
          <w:rFonts w:eastAsiaTheme="minorEastAsia"/>
          <w:szCs w:val="22"/>
          <w:lang w:eastAsia="ko-KR"/>
        </w:rPr>
        <w:t>= { dot11HEStationConfigEntry 22}</w:t>
      </w:r>
    </w:p>
    <w:p w14:paraId="120ECEF7" w14:textId="77777777" w:rsidR="004D1623" w:rsidRDefault="004D1623" w:rsidP="004D1623">
      <w:pPr>
        <w:ind w:firstLine="720"/>
        <w:jc w:val="both"/>
        <w:rPr>
          <w:rFonts w:eastAsiaTheme="minorEastAsia"/>
          <w:szCs w:val="22"/>
          <w:lang w:eastAsia="ko-KR"/>
        </w:rPr>
      </w:pPr>
    </w:p>
    <w:p w14:paraId="5D2699CB" w14:textId="77777777" w:rsidR="004D1623" w:rsidRPr="00E344B1" w:rsidRDefault="00B20D7C" w:rsidP="004D1623">
      <w:pPr>
        <w:jc w:val="both"/>
        <w:rPr>
          <w:rFonts w:eastAsiaTheme="minorEastAsia"/>
          <w:szCs w:val="22"/>
          <w:u w:val="single"/>
          <w:lang w:eastAsia="ko-KR"/>
        </w:rPr>
      </w:pPr>
      <w:proofErr w:type="gramStart"/>
      <w:r w:rsidRPr="00E344B1">
        <w:rPr>
          <w:rFonts w:eastAsiaTheme="minorEastAsia"/>
          <w:szCs w:val="22"/>
          <w:u w:val="single"/>
          <w:lang w:eastAsia="ko-KR"/>
        </w:rPr>
        <w:t>dot11HESubchannelSelectiveTransmissionImplemented</w:t>
      </w:r>
      <w:proofErr w:type="gramEnd"/>
      <w:r w:rsidR="004D1623" w:rsidRPr="00E344B1">
        <w:rPr>
          <w:rFonts w:eastAsiaTheme="minorEastAsia"/>
          <w:szCs w:val="22"/>
          <w:u w:val="single"/>
          <w:lang w:eastAsia="ko-KR"/>
        </w:rPr>
        <w:t xml:space="preserve"> OBJECT-TYPE</w:t>
      </w:r>
    </w:p>
    <w:p w14:paraId="2CE6E633" w14:textId="77777777" w:rsidR="004D1623" w:rsidRPr="00E344B1" w:rsidRDefault="004D1623" w:rsidP="004D1623">
      <w:pPr>
        <w:ind w:firstLine="720"/>
        <w:jc w:val="both"/>
        <w:rPr>
          <w:rFonts w:eastAsiaTheme="minorEastAsia"/>
          <w:szCs w:val="22"/>
          <w:u w:val="single"/>
          <w:lang w:eastAsia="ko-KR"/>
        </w:rPr>
      </w:pPr>
      <w:r w:rsidRPr="00E344B1">
        <w:rPr>
          <w:rFonts w:eastAsiaTheme="minorEastAsia"/>
          <w:szCs w:val="22"/>
          <w:u w:val="single"/>
          <w:lang w:eastAsia="ko-KR"/>
        </w:rPr>
        <w:t xml:space="preserve">SYNTAX </w:t>
      </w:r>
      <w:proofErr w:type="spellStart"/>
      <w:r w:rsidRPr="00E344B1">
        <w:rPr>
          <w:rFonts w:eastAsiaTheme="minorEastAsia"/>
          <w:szCs w:val="22"/>
          <w:u w:val="single"/>
          <w:lang w:eastAsia="ko-KR"/>
        </w:rPr>
        <w:t>TruthValue</w:t>
      </w:r>
      <w:proofErr w:type="spellEnd"/>
    </w:p>
    <w:p w14:paraId="311A0A1F" w14:textId="77777777" w:rsidR="004D1623" w:rsidRPr="00E344B1" w:rsidRDefault="004D1623" w:rsidP="004D1623">
      <w:pPr>
        <w:ind w:firstLine="720"/>
        <w:jc w:val="both"/>
        <w:rPr>
          <w:rFonts w:eastAsiaTheme="minorEastAsia"/>
          <w:szCs w:val="22"/>
          <w:u w:val="single"/>
          <w:lang w:eastAsia="ko-KR"/>
        </w:rPr>
      </w:pPr>
      <w:r w:rsidRPr="00E344B1">
        <w:rPr>
          <w:rFonts w:eastAsiaTheme="minorEastAsia"/>
          <w:szCs w:val="22"/>
          <w:u w:val="single"/>
          <w:lang w:eastAsia="ko-KR"/>
        </w:rPr>
        <w:t>MAX-ACCESS read-only</w:t>
      </w:r>
    </w:p>
    <w:p w14:paraId="4F0307B3" w14:textId="77777777" w:rsidR="004D1623" w:rsidRPr="00E344B1" w:rsidRDefault="004D1623" w:rsidP="004D1623">
      <w:pPr>
        <w:ind w:firstLine="720"/>
        <w:jc w:val="both"/>
        <w:rPr>
          <w:rFonts w:eastAsiaTheme="minorEastAsia"/>
          <w:szCs w:val="22"/>
          <w:u w:val="single"/>
          <w:lang w:eastAsia="ko-KR"/>
        </w:rPr>
      </w:pPr>
      <w:r w:rsidRPr="00E344B1">
        <w:rPr>
          <w:rFonts w:eastAsiaTheme="minorEastAsia"/>
          <w:szCs w:val="22"/>
          <w:u w:val="single"/>
          <w:lang w:eastAsia="ko-KR"/>
        </w:rPr>
        <w:t>STATUS current</w:t>
      </w:r>
    </w:p>
    <w:p w14:paraId="424B3FF5" w14:textId="77777777" w:rsidR="004D1623" w:rsidRPr="00E344B1" w:rsidRDefault="004D1623" w:rsidP="004D1623">
      <w:pPr>
        <w:ind w:firstLine="720"/>
        <w:jc w:val="both"/>
        <w:rPr>
          <w:rFonts w:eastAsiaTheme="minorEastAsia"/>
          <w:szCs w:val="22"/>
          <w:u w:val="single"/>
          <w:lang w:eastAsia="ko-KR"/>
        </w:rPr>
      </w:pPr>
      <w:r w:rsidRPr="00E344B1">
        <w:rPr>
          <w:rFonts w:eastAsiaTheme="minorEastAsia"/>
          <w:szCs w:val="22"/>
          <w:u w:val="single"/>
          <w:lang w:eastAsia="ko-KR"/>
        </w:rPr>
        <w:t>DESCRIPTION</w:t>
      </w:r>
    </w:p>
    <w:p w14:paraId="5BE1835A" w14:textId="77777777" w:rsidR="004D1623" w:rsidRPr="00E344B1" w:rsidRDefault="004D1623" w:rsidP="004D1623">
      <w:pPr>
        <w:ind w:left="720" w:firstLine="720"/>
        <w:jc w:val="both"/>
        <w:rPr>
          <w:rFonts w:eastAsiaTheme="minorEastAsia"/>
          <w:szCs w:val="22"/>
          <w:u w:val="single"/>
          <w:lang w:eastAsia="ko-KR"/>
        </w:rPr>
      </w:pPr>
      <w:r w:rsidRPr="00E344B1">
        <w:rPr>
          <w:rFonts w:eastAsiaTheme="minorEastAsia"/>
          <w:szCs w:val="22"/>
          <w:u w:val="single"/>
          <w:lang w:eastAsia="ko-KR"/>
        </w:rPr>
        <w:t>"This is a capability variable.</w:t>
      </w:r>
    </w:p>
    <w:p w14:paraId="7578FC5E" w14:textId="77777777" w:rsidR="004D1623" w:rsidRPr="00E344B1" w:rsidRDefault="004D1623" w:rsidP="004D1623">
      <w:pPr>
        <w:ind w:left="720" w:firstLine="720"/>
        <w:jc w:val="both"/>
        <w:rPr>
          <w:rFonts w:eastAsiaTheme="minorEastAsia"/>
          <w:szCs w:val="22"/>
          <w:u w:val="single"/>
          <w:lang w:eastAsia="ko-KR"/>
        </w:rPr>
      </w:pPr>
      <w:r w:rsidRPr="00E344B1">
        <w:rPr>
          <w:rFonts w:eastAsiaTheme="minorEastAsia"/>
          <w:szCs w:val="22"/>
          <w:u w:val="single"/>
          <w:lang w:eastAsia="ko-KR"/>
        </w:rPr>
        <w:t>Its value is determined by device capabilities.</w:t>
      </w:r>
    </w:p>
    <w:p w14:paraId="3D7698D6" w14:textId="77777777" w:rsidR="004D1623" w:rsidRPr="00E344B1" w:rsidRDefault="004D1623" w:rsidP="004D1623">
      <w:pPr>
        <w:ind w:left="1440"/>
        <w:jc w:val="both"/>
        <w:rPr>
          <w:rFonts w:eastAsiaTheme="minorEastAsia"/>
          <w:szCs w:val="22"/>
          <w:u w:val="single"/>
          <w:lang w:eastAsia="ko-KR"/>
        </w:rPr>
      </w:pPr>
      <w:r w:rsidRPr="00E344B1">
        <w:rPr>
          <w:rFonts w:eastAsiaTheme="minorEastAsia"/>
          <w:szCs w:val="22"/>
          <w:u w:val="single"/>
          <w:lang w:eastAsia="ko-KR"/>
        </w:rPr>
        <w:lastRenderedPageBreak/>
        <w:t xml:space="preserve">This attribute, when true, indicates that a </w:t>
      </w:r>
      <w:r w:rsidR="00B20D7C" w:rsidRPr="00E344B1">
        <w:rPr>
          <w:rFonts w:eastAsiaTheme="minorEastAsia"/>
          <w:szCs w:val="22"/>
          <w:u w:val="single"/>
          <w:lang w:eastAsia="ko-KR"/>
        </w:rPr>
        <w:t xml:space="preserve">HE </w:t>
      </w:r>
      <w:proofErr w:type="spellStart"/>
      <w:r w:rsidR="00B20D7C" w:rsidRPr="00E344B1">
        <w:rPr>
          <w:rFonts w:eastAsiaTheme="minorEastAsia"/>
          <w:szCs w:val="22"/>
          <w:u w:val="single"/>
          <w:lang w:eastAsia="ko-KR"/>
        </w:rPr>
        <w:t>Subchannel</w:t>
      </w:r>
      <w:proofErr w:type="spellEnd"/>
      <w:r w:rsidR="00B20D7C" w:rsidRPr="00E344B1">
        <w:rPr>
          <w:rFonts w:eastAsiaTheme="minorEastAsia"/>
          <w:szCs w:val="22"/>
          <w:u w:val="single"/>
          <w:lang w:eastAsia="ko-KR"/>
        </w:rPr>
        <w:t xml:space="preserve"> Selective Transmission operation</w:t>
      </w:r>
      <w:r w:rsidRPr="00E344B1">
        <w:rPr>
          <w:rFonts w:eastAsiaTheme="minorEastAsia"/>
          <w:szCs w:val="22"/>
          <w:u w:val="single"/>
          <w:lang w:eastAsia="ko-KR"/>
        </w:rPr>
        <w:t xml:space="preserve"> (see 27.7.6 (</w:t>
      </w:r>
      <w:r w:rsidR="00B20D7C" w:rsidRPr="00E344B1">
        <w:rPr>
          <w:rFonts w:eastAsiaTheme="minorEastAsia"/>
          <w:szCs w:val="22"/>
          <w:u w:val="single"/>
          <w:lang w:eastAsia="ko-KR"/>
        </w:rPr>
        <w:t xml:space="preserve">HE </w:t>
      </w:r>
      <w:proofErr w:type="spellStart"/>
      <w:r w:rsidR="00B20D7C" w:rsidRPr="00E344B1">
        <w:rPr>
          <w:rFonts w:eastAsiaTheme="minorEastAsia"/>
          <w:szCs w:val="22"/>
          <w:u w:val="single"/>
          <w:lang w:eastAsia="ko-KR"/>
        </w:rPr>
        <w:t>Subchannel</w:t>
      </w:r>
      <w:proofErr w:type="spellEnd"/>
      <w:r w:rsidR="00B20D7C" w:rsidRPr="00E344B1">
        <w:rPr>
          <w:rFonts w:eastAsiaTheme="minorEastAsia"/>
          <w:szCs w:val="22"/>
          <w:u w:val="single"/>
          <w:lang w:eastAsia="ko-KR"/>
        </w:rPr>
        <w:t xml:space="preserve"> Selective Transmission operation</w:t>
      </w:r>
      <w:r w:rsidRPr="00E344B1">
        <w:rPr>
          <w:rFonts w:eastAsiaTheme="minorEastAsia"/>
          <w:szCs w:val="22"/>
          <w:u w:val="single"/>
          <w:lang w:eastAsia="ko-KR"/>
        </w:rPr>
        <w:t>)) is implemented. The capability is disabled otherwise."</w:t>
      </w:r>
    </w:p>
    <w:p w14:paraId="09D218CC" w14:textId="77777777" w:rsidR="004D1623" w:rsidRPr="00E344B1" w:rsidRDefault="004D1623" w:rsidP="004D1623">
      <w:pPr>
        <w:ind w:firstLine="720"/>
        <w:jc w:val="both"/>
        <w:rPr>
          <w:rFonts w:eastAsiaTheme="minorEastAsia"/>
          <w:szCs w:val="22"/>
          <w:u w:val="single"/>
          <w:lang w:eastAsia="ko-KR"/>
        </w:rPr>
      </w:pPr>
      <w:r w:rsidRPr="00E344B1">
        <w:rPr>
          <w:rFonts w:eastAsiaTheme="minorEastAsia"/>
          <w:szCs w:val="22"/>
          <w:u w:val="single"/>
          <w:lang w:eastAsia="ko-KR"/>
        </w:rPr>
        <w:t xml:space="preserve">DEFVAL </w:t>
      </w:r>
      <w:proofErr w:type="gramStart"/>
      <w:r w:rsidRPr="00E344B1">
        <w:rPr>
          <w:rFonts w:eastAsiaTheme="minorEastAsia"/>
          <w:szCs w:val="22"/>
          <w:u w:val="single"/>
          <w:lang w:eastAsia="ko-KR"/>
        </w:rPr>
        <w:t>{ false</w:t>
      </w:r>
      <w:proofErr w:type="gramEnd"/>
      <w:r w:rsidRPr="00E344B1">
        <w:rPr>
          <w:rFonts w:eastAsiaTheme="minorEastAsia"/>
          <w:szCs w:val="22"/>
          <w:u w:val="single"/>
          <w:lang w:eastAsia="ko-KR"/>
        </w:rPr>
        <w:t xml:space="preserve"> }</w:t>
      </w:r>
    </w:p>
    <w:p w14:paraId="5C0DEF6C" w14:textId="77777777" w:rsidR="004D1623" w:rsidRPr="00E344B1" w:rsidRDefault="004D1623" w:rsidP="004D1623">
      <w:pPr>
        <w:ind w:firstLine="720"/>
        <w:jc w:val="both"/>
        <w:rPr>
          <w:rFonts w:eastAsiaTheme="minorEastAsia"/>
          <w:szCs w:val="22"/>
          <w:lang w:eastAsia="ko-KR"/>
        </w:rPr>
      </w:pPr>
      <w:proofErr w:type="gramStart"/>
      <w:r w:rsidRPr="00E344B1">
        <w:rPr>
          <w:rFonts w:eastAsiaTheme="minorEastAsia"/>
          <w:szCs w:val="22"/>
          <w:u w:val="single"/>
          <w:lang w:eastAsia="ko-KR"/>
        </w:rPr>
        <w:t>::</w:t>
      </w:r>
      <w:proofErr w:type="gramEnd"/>
      <w:r w:rsidRPr="00E344B1">
        <w:rPr>
          <w:rFonts w:eastAsiaTheme="minorEastAsia"/>
          <w:szCs w:val="22"/>
          <w:u w:val="single"/>
          <w:lang w:eastAsia="ko-KR"/>
        </w:rPr>
        <w:t>= { dot11HEStationConfigEntry 23}</w:t>
      </w:r>
    </w:p>
    <w:p w14:paraId="1DA6ED9C" w14:textId="77777777" w:rsidR="004D1623" w:rsidRPr="00E344B1" w:rsidRDefault="004D1623" w:rsidP="004D1623">
      <w:pPr>
        <w:jc w:val="both"/>
        <w:rPr>
          <w:rFonts w:eastAsiaTheme="minorEastAsia"/>
          <w:szCs w:val="22"/>
          <w:lang w:eastAsia="ko-KR"/>
        </w:rPr>
      </w:pPr>
    </w:p>
    <w:p w14:paraId="27F63850" w14:textId="77777777" w:rsidR="004D1623" w:rsidRPr="00E344B1" w:rsidRDefault="004D1623" w:rsidP="004D1623">
      <w:pPr>
        <w:jc w:val="both"/>
        <w:rPr>
          <w:rFonts w:eastAsiaTheme="minorEastAsia"/>
          <w:szCs w:val="22"/>
          <w:lang w:eastAsia="ko-KR"/>
        </w:rPr>
      </w:pPr>
      <w:r w:rsidRPr="00E344B1">
        <w:rPr>
          <w:rFonts w:eastAsiaTheme="minorEastAsia"/>
          <w:szCs w:val="22"/>
          <w:lang w:eastAsia="ko-KR"/>
        </w:rPr>
        <w:t>-- ********************************************************************</w:t>
      </w:r>
    </w:p>
    <w:p w14:paraId="2BDB2935" w14:textId="77777777" w:rsidR="004D1623" w:rsidRPr="00E344B1" w:rsidRDefault="004D1623" w:rsidP="004D1623">
      <w:pPr>
        <w:jc w:val="both"/>
        <w:rPr>
          <w:rFonts w:eastAsiaTheme="minorEastAsia"/>
          <w:szCs w:val="22"/>
          <w:lang w:eastAsia="ko-KR"/>
        </w:rPr>
      </w:pPr>
      <w:r w:rsidRPr="00E344B1">
        <w:rPr>
          <w:rFonts w:eastAsiaTheme="minorEastAsia"/>
          <w:szCs w:val="22"/>
          <w:lang w:eastAsia="ko-KR"/>
        </w:rPr>
        <w:t>-- * End of dot11HEStationConfigTable TABLE</w:t>
      </w:r>
    </w:p>
    <w:p w14:paraId="11C8AF6C" w14:textId="77777777" w:rsidR="004D1623" w:rsidRPr="00E344B1" w:rsidRDefault="004D1623" w:rsidP="004D1623">
      <w:pPr>
        <w:jc w:val="both"/>
        <w:rPr>
          <w:rFonts w:eastAsiaTheme="minorEastAsia"/>
          <w:szCs w:val="22"/>
          <w:lang w:eastAsia="ko-KR"/>
        </w:rPr>
      </w:pPr>
      <w:r w:rsidRPr="00E344B1">
        <w:rPr>
          <w:rFonts w:eastAsiaTheme="minorEastAsia"/>
          <w:szCs w:val="22"/>
          <w:lang w:eastAsia="ko-KR"/>
        </w:rPr>
        <w:t>-- ********************************************************************</w:t>
      </w:r>
    </w:p>
    <w:p w14:paraId="5AFE7B8E" w14:textId="77777777" w:rsidR="004D1623" w:rsidRPr="00E344B1" w:rsidRDefault="004D1623" w:rsidP="004D1623">
      <w:pPr>
        <w:jc w:val="both"/>
        <w:rPr>
          <w:rFonts w:eastAsiaTheme="minorEastAsia"/>
          <w:szCs w:val="22"/>
          <w:lang w:eastAsia="ko-KR"/>
        </w:rPr>
      </w:pPr>
    </w:p>
    <w:p w14:paraId="6FD6CEB3" w14:textId="77777777" w:rsidR="004D1623" w:rsidRPr="00E344B1" w:rsidRDefault="004D1623" w:rsidP="004D1623">
      <w:pPr>
        <w:jc w:val="both"/>
        <w:rPr>
          <w:rFonts w:eastAsiaTheme="minorEastAsia"/>
          <w:szCs w:val="22"/>
          <w:lang w:eastAsia="ko-KR"/>
        </w:rPr>
      </w:pPr>
      <w:proofErr w:type="gramStart"/>
      <w:r w:rsidRPr="00E344B1">
        <w:rPr>
          <w:rFonts w:eastAsiaTheme="minorEastAsia"/>
          <w:szCs w:val="22"/>
          <w:lang w:eastAsia="ko-KR"/>
        </w:rPr>
        <w:t>dot11HEComplianceGroup</w:t>
      </w:r>
      <w:proofErr w:type="gramEnd"/>
      <w:r w:rsidRPr="00E344B1">
        <w:rPr>
          <w:rFonts w:eastAsiaTheme="minorEastAsia"/>
          <w:szCs w:val="22"/>
          <w:lang w:eastAsia="ko-KR"/>
        </w:rPr>
        <w:t xml:space="preserve"> OBJECT-GROUP</w:t>
      </w:r>
    </w:p>
    <w:p w14:paraId="1EC49A3F" w14:textId="77777777" w:rsidR="004D1623" w:rsidRPr="00E344B1" w:rsidRDefault="004D1623" w:rsidP="004D1623">
      <w:pPr>
        <w:ind w:firstLine="720"/>
        <w:jc w:val="both"/>
        <w:rPr>
          <w:rFonts w:eastAsiaTheme="minorEastAsia"/>
          <w:szCs w:val="22"/>
          <w:lang w:eastAsia="ko-KR"/>
        </w:rPr>
      </w:pPr>
      <w:r w:rsidRPr="00E344B1">
        <w:rPr>
          <w:rFonts w:eastAsiaTheme="minorEastAsia"/>
          <w:szCs w:val="22"/>
          <w:lang w:eastAsia="ko-KR"/>
        </w:rPr>
        <w:t>OBJECTS {</w:t>
      </w:r>
    </w:p>
    <w:p w14:paraId="775E280B" w14:textId="77777777" w:rsidR="004D1623" w:rsidRPr="00E344B1" w:rsidRDefault="004D1623" w:rsidP="004D1623">
      <w:pPr>
        <w:ind w:firstLine="720"/>
        <w:jc w:val="both"/>
        <w:rPr>
          <w:rFonts w:eastAsiaTheme="minorEastAsia"/>
          <w:szCs w:val="22"/>
          <w:lang w:eastAsia="ko-KR"/>
        </w:rPr>
      </w:pPr>
      <w:r w:rsidRPr="00E344B1">
        <w:rPr>
          <w:rFonts w:eastAsiaTheme="minorEastAsia"/>
          <w:szCs w:val="22"/>
          <w:lang w:eastAsia="ko-KR"/>
        </w:rPr>
        <w:tab/>
        <w:t>…</w:t>
      </w:r>
    </w:p>
    <w:p w14:paraId="723320EF" w14:textId="77777777" w:rsidR="004D1623" w:rsidRPr="00E344B1" w:rsidRDefault="004D1623" w:rsidP="004D1623">
      <w:pPr>
        <w:ind w:left="1440"/>
        <w:jc w:val="both"/>
        <w:rPr>
          <w:rFonts w:eastAsiaTheme="minorEastAsia"/>
          <w:szCs w:val="22"/>
          <w:lang w:eastAsia="ko-KR"/>
        </w:rPr>
      </w:pPr>
      <w:r w:rsidRPr="00E344B1">
        <w:rPr>
          <w:rFonts w:eastAsiaTheme="minorEastAsia"/>
          <w:szCs w:val="22"/>
          <w:lang w:eastAsia="ko-KR"/>
        </w:rPr>
        <w:t>dot11PartialBSSColorImplemented</w:t>
      </w:r>
      <w:r w:rsidRPr="00E344B1">
        <w:rPr>
          <w:rFonts w:eastAsiaTheme="minorEastAsia"/>
          <w:szCs w:val="22"/>
          <w:u w:val="single"/>
          <w:lang w:eastAsia="ko-KR"/>
        </w:rPr>
        <w:t xml:space="preserve">, </w:t>
      </w:r>
      <w:r w:rsidRPr="00E344B1">
        <w:rPr>
          <w:rFonts w:eastAsiaTheme="minorEastAsia"/>
          <w:szCs w:val="22"/>
          <w:u w:val="single"/>
          <w:lang w:eastAsia="ko-KR"/>
        </w:rPr>
        <w:br/>
      </w:r>
      <w:proofErr w:type="gramStart"/>
      <w:r w:rsidR="00B20D7C" w:rsidRPr="00E344B1">
        <w:rPr>
          <w:rFonts w:eastAsiaTheme="minorEastAsia"/>
          <w:szCs w:val="22"/>
          <w:u w:val="single"/>
          <w:lang w:eastAsia="ko-KR"/>
        </w:rPr>
        <w:t>dot11HESubchannelSelectiveTransmissionImplemented</w:t>
      </w:r>
      <w:r w:rsidRPr="00E344B1">
        <w:rPr>
          <w:rFonts w:eastAsiaTheme="minorEastAsia"/>
          <w:szCs w:val="22"/>
          <w:lang w:eastAsia="ko-KR"/>
        </w:rPr>
        <w:t xml:space="preserve"> }</w:t>
      </w:r>
      <w:proofErr w:type="gramEnd"/>
    </w:p>
    <w:p w14:paraId="2E83633E" w14:textId="77777777" w:rsidR="004D1623" w:rsidRPr="00E344B1" w:rsidRDefault="004D1623" w:rsidP="004D1623">
      <w:pPr>
        <w:ind w:firstLine="720"/>
        <w:jc w:val="both"/>
        <w:rPr>
          <w:rFonts w:eastAsiaTheme="minorEastAsia"/>
          <w:szCs w:val="22"/>
          <w:lang w:eastAsia="ko-KR"/>
        </w:rPr>
      </w:pPr>
      <w:r w:rsidRPr="00E344B1">
        <w:rPr>
          <w:rFonts w:eastAsiaTheme="minorEastAsia"/>
          <w:szCs w:val="22"/>
          <w:lang w:eastAsia="ko-KR"/>
        </w:rPr>
        <w:t>STATUS current</w:t>
      </w:r>
    </w:p>
    <w:p w14:paraId="01830317" w14:textId="77777777" w:rsidR="004D1623" w:rsidRPr="00E344B1" w:rsidRDefault="004D1623" w:rsidP="004D1623">
      <w:pPr>
        <w:ind w:firstLine="720"/>
        <w:jc w:val="both"/>
        <w:rPr>
          <w:rFonts w:eastAsiaTheme="minorEastAsia"/>
          <w:szCs w:val="22"/>
          <w:lang w:eastAsia="ko-KR"/>
        </w:rPr>
      </w:pPr>
      <w:r w:rsidRPr="00E344B1">
        <w:rPr>
          <w:rFonts w:eastAsiaTheme="minorEastAsia"/>
          <w:szCs w:val="22"/>
          <w:lang w:eastAsia="ko-KR"/>
        </w:rPr>
        <w:t>DESCRIPTION</w:t>
      </w:r>
    </w:p>
    <w:p w14:paraId="1A1A3A5C" w14:textId="77777777" w:rsidR="004D1623" w:rsidRPr="00E344B1" w:rsidRDefault="004D1623" w:rsidP="004D1623">
      <w:pPr>
        <w:ind w:left="720" w:firstLine="720"/>
        <w:jc w:val="both"/>
        <w:rPr>
          <w:rFonts w:eastAsiaTheme="minorEastAsia"/>
          <w:szCs w:val="22"/>
          <w:lang w:eastAsia="ko-KR"/>
        </w:rPr>
      </w:pPr>
      <w:r w:rsidRPr="00E344B1">
        <w:rPr>
          <w:rFonts w:eastAsiaTheme="minorEastAsia"/>
          <w:szCs w:val="22"/>
          <w:lang w:eastAsia="ko-KR"/>
        </w:rPr>
        <w:t>"Attributes that configure the HE Group for IEEE 802.11."</w:t>
      </w:r>
    </w:p>
    <w:p w14:paraId="7B3DAD51" w14:textId="77777777" w:rsidR="004D1623" w:rsidRPr="004D1623" w:rsidRDefault="004D1623" w:rsidP="004D1623">
      <w:pPr>
        <w:ind w:firstLine="720"/>
        <w:jc w:val="both"/>
        <w:rPr>
          <w:rFonts w:eastAsiaTheme="minorEastAsia"/>
          <w:szCs w:val="22"/>
          <w:lang w:eastAsia="ko-KR"/>
        </w:rPr>
      </w:pPr>
      <w:proofErr w:type="gramStart"/>
      <w:r w:rsidRPr="00E344B1">
        <w:rPr>
          <w:rFonts w:eastAsiaTheme="minorEastAsia"/>
          <w:szCs w:val="22"/>
          <w:lang w:eastAsia="ko-KR"/>
        </w:rPr>
        <w:t>::</w:t>
      </w:r>
      <w:proofErr w:type="gramEnd"/>
      <w:r w:rsidRPr="00E344B1">
        <w:rPr>
          <w:rFonts w:eastAsiaTheme="minorEastAsia"/>
          <w:szCs w:val="22"/>
          <w:lang w:eastAsia="ko-KR"/>
        </w:rPr>
        <w:t>= { dot11Groups 100 }</w:t>
      </w:r>
    </w:p>
    <w:sectPr w:rsidR="004D1623" w:rsidRPr="004D1623"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A32F9" w14:textId="77777777" w:rsidR="006C7AC1" w:rsidRDefault="006C7AC1">
      <w:r>
        <w:separator/>
      </w:r>
    </w:p>
  </w:endnote>
  <w:endnote w:type="continuationSeparator" w:id="0">
    <w:p w14:paraId="72E737EA" w14:textId="77777777" w:rsidR="006C7AC1" w:rsidRDefault="006C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78DC9" w14:textId="77777777" w:rsidR="00706FDC" w:rsidRDefault="00822463">
    <w:pPr>
      <w:pStyle w:val="Footer"/>
      <w:tabs>
        <w:tab w:val="clear" w:pos="6480"/>
        <w:tab w:val="center" w:pos="4680"/>
        <w:tab w:val="right" w:pos="9360"/>
      </w:tabs>
    </w:pPr>
    <w:fldSimple w:instr=" SUBJECT  \* MERGEFORMAT ">
      <w:r w:rsidR="00706FDC">
        <w:t>Submission</w:t>
      </w:r>
    </w:fldSimple>
    <w:r w:rsidR="00706FDC">
      <w:tab/>
      <w:t xml:space="preserve">page </w:t>
    </w:r>
    <w:r w:rsidR="00706FDC">
      <w:fldChar w:fldCharType="begin"/>
    </w:r>
    <w:r w:rsidR="00706FDC">
      <w:instrText xml:space="preserve">page </w:instrText>
    </w:r>
    <w:r w:rsidR="00706FDC">
      <w:fldChar w:fldCharType="separate"/>
    </w:r>
    <w:r w:rsidR="00B96CC7">
      <w:rPr>
        <w:noProof/>
      </w:rPr>
      <w:t>2</w:t>
    </w:r>
    <w:r w:rsidR="00706FDC">
      <w:rPr>
        <w:noProof/>
      </w:rPr>
      <w:fldChar w:fldCharType="end"/>
    </w:r>
    <w:r w:rsidR="00706FDC">
      <w:tab/>
    </w:r>
    <w:r w:rsidR="00706FDC">
      <w:rPr>
        <w:rFonts w:hint="eastAsia"/>
        <w:lang w:eastAsia="ko-KR"/>
      </w:rPr>
      <w:t>Y</w:t>
    </w:r>
    <w:r w:rsidR="00706FDC">
      <w:rPr>
        <w:lang w:eastAsia="ko-KR"/>
      </w:rPr>
      <w:t xml:space="preserve">. </w:t>
    </w:r>
    <w:r w:rsidR="00706FDC">
      <w:rPr>
        <w:rFonts w:hint="eastAsia"/>
        <w:lang w:eastAsia="ko-KR"/>
      </w:rPr>
      <w:t>Seok</w:t>
    </w:r>
    <w:r w:rsidR="00706FDC">
      <w:rPr>
        <w:lang w:eastAsia="ko-KR"/>
      </w:rPr>
      <w:t xml:space="preserve"> (</w:t>
    </w:r>
    <w:proofErr w:type="spellStart"/>
    <w:r w:rsidR="00706FDC">
      <w:t>MediaTek</w:t>
    </w:r>
    <w:proofErr w:type="spellEnd"/>
    <w:r w:rsidR="00706FDC">
      <w:t xml:space="preserve"> Inc.) and G. Li (Apple)  </w:t>
    </w:r>
  </w:p>
  <w:p w14:paraId="0E470EA5" w14:textId="77777777" w:rsidR="00706FDC" w:rsidRDefault="00706F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AD17A" w14:textId="77777777" w:rsidR="006C7AC1" w:rsidRDefault="006C7AC1">
      <w:r>
        <w:separator/>
      </w:r>
    </w:p>
  </w:footnote>
  <w:footnote w:type="continuationSeparator" w:id="0">
    <w:p w14:paraId="64D0D01B" w14:textId="77777777" w:rsidR="006C7AC1" w:rsidRDefault="006C7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D29A5" w14:textId="14350252" w:rsidR="00706FDC" w:rsidRDefault="002A74B9">
    <w:pPr>
      <w:pStyle w:val="Header"/>
      <w:tabs>
        <w:tab w:val="clear" w:pos="6480"/>
        <w:tab w:val="center" w:pos="4680"/>
        <w:tab w:val="right" w:pos="9360"/>
      </w:tabs>
      <w:rPr>
        <w:lang w:eastAsia="ko-KR"/>
      </w:rPr>
    </w:pPr>
    <w:r>
      <w:rPr>
        <w:lang w:eastAsia="ko-KR"/>
      </w:rPr>
      <w:t xml:space="preserve">March </w:t>
    </w:r>
    <w:r w:rsidR="00706FDC">
      <w:rPr>
        <w:rFonts w:hint="eastAsia"/>
        <w:lang w:eastAsia="ko-KR"/>
      </w:rPr>
      <w:t>201</w:t>
    </w:r>
    <w:r w:rsidR="00706FDC">
      <w:rPr>
        <w:lang w:eastAsia="ko-KR"/>
      </w:rPr>
      <w:t>8</w:t>
    </w:r>
    <w:r w:rsidR="00706FDC">
      <w:tab/>
    </w:r>
    <w:r w:rsidR="00706FDC">
      <w:tab/>
    </w:r>
    <w:fldSimple w:instr=" TITLE  \* MERGEFORMAT ">
      <w:r w:rsidR="00706FDC">
        <w:t>doc.: IEEE 802.11-18/0107r</w:t>
      </w:r>
    </w:fldSimple>
    <w:ins w:id="8" w:author="Yongho Seok" w:date="2018-03-05T10:51:00Z">
      <w:r w:rsidR="00B96CC7">
        <w:t>1</w:t>
      </w:r>
    </w:ins>
    <w:del w:id="9" w:author="Yongho Seok" w:date="2018-03-05T10:51:00Z">
      <w:r w:rsidR="00706FDC" w:rsidDel="00B96CC7">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91E74"/>
    <w:multiLevelType w:val="hybridMultilevel"/>
    <w:tmpl w:val="26C0DEA0"/>
    <w:lvl w:ilvl="0" w:tplc="D5C47320">
      <w:start w:val="9"/>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1"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3"/>
  </w:num>
  <w:num w:numId="10">
    <w:abstractNumId w:val="7"/>
  </w:num>
  <w:num w:numId="11">
    <w:abstractNumId w:val="22"/>
  </w:num>
  <w:num w:numId="12">
    <w:abstractNumId w:val="6"/>
  </w:num>
  <w:num w:numId="13">
    <w:abstractNumId w:val="9"/>
  </w:num>
  <w:num w:numId="14">
    <w:abstractNumId w:val="19"/>
  </w:num>
  <w:num w:numId="15">
    <w:abstractNumId w:val="17"/>
  </w:num>
  <w:num w:numId="16">
    <w:abstractNumId w:val="3"/>
  </w:num>
  <w:num w:numId="17">
    <w:abstractNumId w:val="1"/>
  </w:num>
  <w:num w:numId="18">
    <w:abstractNumId w:val="13"/>
  </w:num>
  <w:num w:numId="19">
    <w:abstractNumId w:val="10"/>
  </w:num>
  <w:num w:numId="20">
    <w:abstractNumId w:val="11"/>
  </w:num>
  <w:num w:numId="21">
    <w:abstractNumId w:val="8"/>
  </w:num>
  <w:num w:numId="22">
    <w:abstractNumId w:val="18"/>
  </w:num>
  <w:num w:numId="23">
    <w:abstractNumId w:val="4"/>
  </w:num>
  <w:num w:numId="24">
    <w:abstractNumId w:val="14"/>
  </w:num>
  <w:num w:numId="25">
    <w:abstractNumId w:val="21"/>
  </w:num>
  <w:num w:numId="26">
    <w:abstractNumId w:val="15"/>
  </w:num>
  <w:num w:numId="27">
    <w:abstractNumId w:val="16"/>
  </w:num>
  <w:num w:numId="28">
    <w:abstractNumId w:val="20"/>
  </w:num>
  <w:num w:numId="29">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4D55"/>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C00"/>
    <w:rsid w:val="000571E7"/>
    <w:rsid w:val="000615C1"/>
    <w:rsid w:val="00062670"/>
    <w:rsid w:val="00064370"/>
    <w:rsid w:val="0006543A"/>
    <w:rsid w:val="00065ADC"/>
    <w:rsid w:val="00066648"/>
    <w:rsid w:val="000668A4"/>
    <w:rsid w:val="000668F0"/>
    <w:rsid w:val="0006732A"/>
    <w:rsid w:val="00070E86"/>
    <w:rsid w:val="00072C05"/>
    <w:rsid w:val="00073547"/>
    <w:rsid w:val="00073BB4"/>
    <w:rsid w:val="000758CF"/>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180"/>
    <w:rsid w:val="00084229"/>
    <w:rsid w:val="00084310"/>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23CE"/>
    <w:rsid w:val="000B2F37"/>
    <w:rsid w:val="000B45AF"/>
    <w:rsid w:val="000B4A43"/>
    <w:rsid w:val="000B598E"/>
    <w:rsid w:val="000B59B0"/>
    <w:rsid w:val="000C1ABE"/>
    <w:rsid w:val="000C2B47"/>
    <w:rsid w:val="000C43A0"/>
    <w:rsid w:val="000C4492"/>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685B"/>
    <w:rsid w:val="000F6AB5"/>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20298"/>
    <w:rsid w:val="0012149D"/>
    <w:rsid w:val="001215C0"/>
    <w:rsid w:val="00122D51"/>
    <w:rsid w:val="00123926"/>
    <w:rsid w:val="001271AD"/>
    <w:rsid w:val="001275D7"/>
    <w:rsid w:val="00127A6D"/>
    <w:rsid w:val="00130599"/>
    <w:rsid w:val="00130A59"/>
    <w:rsid w:val="0013115C"/>
    <w:rsid w:val="00131B6B"/>
    <w:rsid w:val="00132FD6"/>
    <w:rsid w:val="001332EF"/>
    <w:rsid w:val="00134114"/>
    <w:rsid w:val="00135763"/>
    <w:rsid w:val="00135BA6"/>
    <w:rsid w:val="0013776C"/>
    <w:rsid w:val="00140433"/>
    <w:rsid w:val="0014167D"/>
    <w:rsid w:val="00142047"/>
    <w:rsid w:val="00142A30"/>
    <w:rsid w:val="001448D8"/>
    <w:rsid w:val="001450BB"/>
    <w:rsid w:val="001459E7"/>
    <w:rsid w:val="00146564"/>
    <w:rsid w:val="00146B04"/>
    <w:rsid w:val="001475DA"/>
    <w:rsid w:val="001476F0"/>
    <w:rsid w:val="001516AF"/>
    <w:rsid w:val="00151BBE"/>
    <w:rsid w:val="001534DB"/>
    <w:rsid w:val="00154B26"/>
    <w:rsid w:val="00155285"/>
    <w:rsid w:val="001552CE"/>
    <w:rsid w:val="001559BB"/>
    <w:rsid w:val="00156331"/>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6D1"/>
    <w:rsid w:val="001839C3"/>
    <w:rsid w:val="00183F4C"/>
    <w:rsid w:val="001853E4"/>
    <w:rsid w:val="00185647"/>
    <w:rsid w:val="0018688F"/>
    <w:rsid w:val="00187129"/>
    <w:rsid w:val="00190E5D"/>
    <w:rsid w:val="0019130B"/>
    <w:rsid w:val="0019164F"/>
    <w:rsid w:val="00192C6E"/>
    <w:rsid w:val="00193C39"/>
    <w:rsid w:val="001942E1"/>
    <w:rsid w:val="001943F7"/>
    <w:rsid w:val="00194E14"/>
    <w:rsid w:val="00195BC9"/>
    <w:rsid w:val="001966B3"/>
    <w:rsid w:val="001977C0"/>
    <w:rsid w:val="00197FF7"/>
    <w:rsid w:val="001A2240"/>
    <w:rsid w:val="001A2890"/>
    <w:rsid w:val="001A2ABD"/>
    <w:rsid w:val="001A3156"/>
    <w:rsid w:val="001A342C"/>
    <w:rsid w:val="001A3BC6"/>
    <w:rsid w:val="001A4B9D"/>
    <w:rsid w:val="001A552E"/>
    <w:rsid w:val="001A74D0"/>
    <w:rsid w:val="001A79FA"/>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7CCE"/>
    <w:rsid w:val="001D0C06"/>
    <w:rsid w:val="001D0C84"/>
    <w:rsid w:val="001D15ED"/>
    <w:rsid w:val="001D2F11"/>
    <w:rsid w:val="001D328B"/>
    <w:rsid w:val="001D3CCD"/>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A8A"/>
    <w:rsid w:val="002470AC"/>
    <w:rsid w:val="002507B6"/>
    <w:rsid w:val="002507FB"/>
    <w:rsid w:val="0025206F"/>
    <w:rsid w:val="00252D47"/>
    <w:rsid w:val="0025341B"/>
    <w:rsid w:val="00255A8B"/>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A00D2"/>
    <w:rsid w:val="002A065B"/>
    <w:rsid w:val="002A10AB"/>
    <w:rsid w:val="002A17D2"/>
    <w:rsid w:val="002A195C"/>
    <w:rsid w:val="002A2472"/>
    <w:rsid w:val="002A2BFA"/>
    <w:rsid w:val="002A37D5"/>
    <w:rsid w:val="002A4A61"/>
    <w:rsid w:val="002A4AE4"/>
    <w:rsid w:val="002A7458"/>
    <w:rsid w:val="002A74B9"/>
    <w:rsid w:val="002A7A5C"/>
    <w:rsid w:val="002B0A19"/>
    <w:rsid w:val="002B1F1C"/>
    <w:rsid w:val="002B4134"/>
    <w:rsid w:val="002B5563"/>
    <w:rsid w:val="002B79F1"/>
    <w:rsid w:val="002C0438"/>
    <w:rsid w:val="002C112D"/>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1F1A"/>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5474"/>
    <w:rsid w:val="0033730B"/>
    <w:rsid w:val="00337883"/>
    <w:rsid w:val="0034017F"/>
    <w:rsid w:val="003402BE"/>
    <w:rsid w:val="00342077"/>
    <w:rsid w:val="00343DD3"/>
    <w:rsid w:val="003449F9"/>
    <w:rsid w:val="003464D2"/>
    <w:rsid w:val="003479E4"/>
    <w:rsid w:val="00347C43"/>
    <w:rsid w:val="0035125F"/>
    <w:rsid w:val="00351897"/>
    <w:rsid w:val="00351CF9"/>
    <w:rsid w:val="0035278B"/>
    <w:rsid w:val="003527BB"/>
    <w:rsid w:val="0035320E"/>
    <w:rsid w:val="00353A5C"/>
    <w:rsid w:val="00357D3E"/>
    <w:rsid w:val="003600A5"/>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87B2A"/>
    <w:rsid w:val="0039026E"/>
    <w:rsid w:val="00390591"/>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3E4E"/>
    <w:rsid w:val="003C47D1"/>
    <w:rsid w:val="003C53DD"/>
    <w:rsid w:val="003C645B"/>
    <w:rsid w:val="003C6ADF"/>
    <w:rsid w:val="003C74A4"/>
    <w:rsid w:val="003C74FF"/>
    <w:rsid w:val="003C75A0"/>
    <w:rsid w:val="003C7797"/>
    <w:rsid w:val="003C7814"/>
    <w:rsid w:val="003D00F5"/>
    <w:rsid w:val="003D05C2"/>
    <w:rsid w:val="003D1D90"/>
    <w:rsid w:val="003D26A5"/>
    <w:rsid w:val="003D2888"/>
    <w:rsid w:val="003D3623"/>
    <w:rsid w:val="003D4E3C"/>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1CC5"/>
    <w:rsid w:val="003F2D6C"/>
    <w:rsid w:val="003F3454"/>
    <w:rsid w:val="003F3789"/>
    <w:rsid w:val="003F3E6E"/>
    <w:rsid w:val="003F4F60"/>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650B"/>
    <w:rsid w:val="00440FF1"/>
    <w:rsid w:val="004417F2"/>
    <w:rsid w:val="00441937"/>
    <w:rsid w:val="00442799"/>
    <w:rsid w:val="0044292E"/>
    <w:rsid w:val="00442DE5"/>
    <w:rsid w:val="00442E9D"/>
    <w:rsid w:val="00443FBF"/>
    <w:rsid w:val="004452DF"/>
    <w:rsid w:val="00446A34"/>
    <w:rsid w:val="0044717F"/>
    <w:rsid w:val="00450015"/>
    <w:rsid w:val="00450026"/>
    <w:rsid w:val="0045014E"/>
    <w:rsid w:val="004507E7"/>
    <w:rsid w:val="00450CC0"/>
    <w:rsid w:val="004521A1"/>
    <w:rsid w:val="00453193"/>
    <w:rsid w:val="00454BFF"/>
    <w:rsid w:val="00457028"/>
    <w:rsid w:val="00457FA3"/>
    <w:rsid w:val="00460A83"/>
    <w:rsid w:val="00462172"/>
    <w:rsid w:val="00462E02"/>
    <w:rsid w:val="0046344D"/>
    <w:rsid w:val="004639C6"/>
    <w:rsid w:val="0046410C"/>
    <w:rsid w:val="0046734F"/>
    <w:rsid w:val="00467DA6"/>
    <w:rsid w:val="00471300"/>
    <w:rsid w:val="0047267B"/>
    <w:rsid w:val="00472E84"/>
    <w:rsid w:val="00472F4C"/>
    <w:rsid w:val="00473515"/>
    <w:rsid w:val="00473852"/>
    <w:rsid w:val="004742ED"/>
    <w:rsid w:val="00475A71"/>
    <w:rsid w:val="00475F26"/>
    <w:rsid w:val="00476B5F"/>
    <w:rsid w:val="00477997"/>
    <w:rsid w:val="0048142B"/>
    <w:rsid w:val="0048148A"/>
    <w:rsid w:val="00482AD0"/>
    <w:rsid w:val="00483546"/>
    <w:rsid w:val="0048366B"/>
    <w:rsid w:val="00483999"/>
    <w:rsid w:val="00486539"/>
    <w:rsid w:val="00487701"/>
    <w:rsid w:val="004902A1"/>
    <w:rsid w:val="00491E06"/>
    <w:rsid w:val="00493CCC"/>
    <w:rsid w:val="0049439D"/>
    <w:rsid w:val="0049468A"/>
    <w:rsid w:val="00494A39"/>
    <w:rsid w:val="00497BD4"/>
    <w:rsid w:val="004A0AF4"/>
    <w:rsid w:val="004A3120"/>
    <w:rsid w:val="004A3485"/>
    <w:rsid w:val="004A3D0A"/>
    <w:rsid w:val="004A7E59"/>
    <w:rsid w:val="004A7F3B"/>
    <w:rsid w:val="004B15DF"/>
    <w:rsid w:val="004B17D5"/>
    <w:rsid w:val="004B3561"/>
    <w:rsid w:val="004B493F"/>
    <w:rsid w:val="004B676D"/>
    <w:rsid w:val="004B6C27"/>
    <w:rsid w:val="004C0914"/>
    <w:rsid w:val="004C0F0A"/>
    <w:rsid w:val="004C10B3"/>
    <w:rsid w:val="004C10FB"/>
    <w:rsid w:val="004C2AB2"/>
    <w:rsid w:val="004C3C2A"/>
    <w:rsid w:val="004C4C02"/>
    <w:rsid w:val="004C521C"/>
    <w:rsid w:val="004C5438"/>
    <w:rsid w:val="004C59F2"/>
    <w:rsid w:val="004C6E88"/>
    <w:rsid w:val="004C7CE0"/>
    <w:rsid w:val="004D03A1"/>
    <w:rsid w:val="004D071D"/>
    <w:rsid w:val="004D1623"/>
    <w:rsid w:val="004D1C7A"/>
    <w:rsid w:val="004D2819"/>
    <w:rsid w:val="004D2D75"/>
    <w:rsid w:val="004D3ADA"/>
    <w:rsid w:val="004D4B1E"/>
    <w:rsid w:val="004D6BE8"/>
    <w:rsid w:val="004D7188"/>
    <w:rsid w:val="004E23A2"/>
    <w:rsid w:val="004E2AAF"/>
    <w:rsid w:val="004E3DF4"/>
    <w:rsid w:val="004E51E6"/>
    <w:rsid w:val="004E56AF"/>
    <w:rsid w:val="004E61ED"/>
    <w:rsid w:val="004F0520"/>
    <w:rsid w:val="004F0CB7"/>
    <w:rsid w:val="004F29D0"/>
    <w:rsid w:val="004F2E3E"/>
    <w:rsid w:val="004F3811"/>
    <w:rsid w:val="004F4564"/>
    <w:rsid w:val="004F5FF7"/>
    <w:rsid w:val="004F6C8F"/>
    <w:rsid w:val="004F6FDD"/>
    <w:rsid w:val="004F75AD"/>
    <w:rsid w:val="004F77F3"/>
    <w:rsid w:val="0050128F"/>
    <w:rsid w:val="00501E52"/>
    <w:rsid w:val="00503E15"/>
    <w:rsid w:val="00503E56"/>
    <w:rsid w:val="005043C2"/>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5BC"/>
    <w:rsid w:val="00585D8F"/>
    <w:rsid w:val="00586072"/>
    <w:rsid w:val="0058644C"/>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68BA"/>
    <w:rsid w:val="005A7550"/>
    <w:rsid w:val="005B0D07"/>
    <w:rsid w:val="005B14A0"/>
    <w:rsid w:val="005B151D"/>
    <w:rsid w:val="005B1C61"/>
    <w:rsid w:val="005B31EA"/>
    <w:rsid w:val="005B34A6"/>
    <w:rsid w:val="005B3782"/>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2F13"/>
    <w:rsid w:val="00606A40"/>
    <w:rsid w:val="00610752"/>
    <w:rsid w:val="00610B12"/>
    <w:rsid w:val="006111BB"/>
    <w:rsid w:val="00612C7B"/>
    <w:rsid w:val="006139D2"/>
    <w:rsid w:val="00614838"/>
    <w:rsid w:val="006153CC"/>
    <w:rsid w:val="00615E8C"/>
    <w:rsid w:val="00621286"/>
    <w:rsid w:val="0062238F"/>
    <w:rsid w:val="0062254C"/>
    <w:rsid w:val="0062298E"/>
    <w:rsid w:val="00623026"/>
    <w:rsid w:val="006230DD"/>
    <w:rsid w:val="0062350A"/>
    <w:rsid w:val="00623CD3"/>
    <w:rsid w:val="0062440B"/>
    <w:rsid w:val="00624FBD"/>
    <w:rsid w:val="006254B0"/>
    <w:rsid w:val="006278F8"/>
    <w:rsid w:val="006302F7"/>
    <w:rsid w:val="006314B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47FF9"/>
    <w:rsid w:val="00651207"/>
    <w:rsid w:val="00653BF7"/>
    <w:rsid w:val="006548B7"/>
    <w:rsid w:val="00654B3B"/>
    <w:rsid w:val="00654CE7"/>
    <w:rsid w:val="00656461"/>
    <w:rsid w:val="00656882"/>
    <w:rsid w:val="00656BB7"/>
    <w:rsid w:val="0065781C"/>
    <w:rsid w:val="00657DBD"/>
    <w:rsid w:val="006601AB"/>
    <w:rsid w:val="00660A96"/>
    <w:rsid w:val="0066185D"/>
    <w:rsid w:val="00662292"/>
    <w:rsid w:val="00662343"/>
    <w:rsid w:val="00662637"/>
    <w:rsid w:val="00662735"/>
    <w:rsid w:val="00662AB2"/>
    <w:rsid w:val="0066311D"/>
    <w:rsid w:val="0066483B"/>
    <w:rsid w:val="0066569E"/>
    <w:rsid w:val="006669D1"/>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69E8"/>
    <w:rsid w:val="006976B8"/>
    <w:rsid w:val="006A0093"/>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811"/>
    <w:rsid w:val="006C5F7D"/>
    <w:rsid w:val="006C7AC1"/>
    <w:rsid w:val="006D042D"/>
    <w:rsid w:val="006D0B99"/>
    <w:rsid w:val="006D1120"/>
    <w:rsid w:val="006D18C3"/>
    <w:rsid w:val="006D3377"/>
    <w:rsid w:val="006D373F"/>
    <w:rsid w:val="006D3E5E"/>
    <w:rsid w:val="006D4AD9"/>
    <w:rsid w:val="006D5362"/>
    <w:rsid w:val="006D6F8A"/>
    <w:rsid w:val="006E0731"/>
    <w:rsid w:val="006E0B7C"/>
    <w:rsid w:val="006E1349"/>
    <w:rsid w:val="006E181A"/>
    <w:rsid w:val="006E2D44"/>
    <w:rsid w:val="006F188E"/>
    <w:rsid w:val="006F3DD4"/>
    <w:rsid w:val="006F5A1E"/>
    <w:rsid w:val="006F5C20"/>
    <w:rsid w:val="006F5CEF"/>
    <w:rsid w:val="007008A3"/>
    <w:rsid w:val="0070145D"/>
    <w:rsid w:val="00703C6E"/>
    <w:rsid w:val="00703CD9"/>
    <w:rsid w:val="00704BF2"/>
    <w:rsid w:val="00706F78"/>
    <w:rsid w:val="00706FDC"/>
    <w:rsid w:val="0070733E"/>
    <w:rsid w:val="00710BC5"/>
    <w:rsid w:val="00711E05"/>
    <w:rsid w:val="007137D7"/>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1D75"/>
    <w:rsid w:val="0074293A"/>
    <w:rsid w:val="007446FC"/>
    <w:rsid w:val="007455EC"/>
    <w:rsid w:val="0074579F"/>
    <w:rsid w:val="00745852"/>
    <w:rsid w:val="0074621F"/>
    <w:rsid w:val="007463A1"/>
    <w:rsid w:val="007463FB"/>
    <w:rsid w:val="007467C4"/>
    <w:rsid w:val="00747A58"/>
    <w:rsid w:val="007513CD"/>
    <w:rsid w:val="00751F59"/>
    <w:rsid w:val="007534B0"/>
    <w:rsid w:val="00753F20"/>
    <w:rsid w:val="0075544F"/>
    <w:rsid w:val="00756A2F"/>
    <w:rsid w:val="007578B7"/>
    <w:rsid w:val="0076063E"/>
    <w:rsid w:val="007610C4"/>
    <w:rsid w:val="0076196C"/>
    <w:rsid w:val="007640E0"/>
    <w:rsid w:val="007646A9"/>
    <w:rsid w:val="007647B5"/>
    <w:rsid w:val="00765BBE"/>
    <w:rsid w:val="0076623B"/>
    <w:rsid w:val="00766B1A"/>
    <w:rsid w:val="00766DFE"/>
    <w:rsid w:val="00772569"/>
    <w:rsid w:val="00772946"/>
    <w:rsid w:val="00774236"/>
    <w:rsid w:val="0077495A"/>
    <w:rsid w:val="007754FD"/>
    <w:rsid w:val="00780F0D"/>
    <w:rsid w:val="007824A6"/>
    <w:rsid w:val="007829BC"/>
    <w:rsid w:val="00783790"/>
    <w:rsid w:val="00785977"/>
    <w:rsid w:val="007869D7"/>
    <w:rsid w:val="00786A15"/>
    <w:rsid w:val="00787718"/>
    <w:rsid w:val="00790BDE"/>
    <w:rsid w:val="007914E4"/>
    <w:rsid w:val="007914F3"/>
    <w:rsid w:val="007926D8"/>
    <w:rsid w:val="00792734"/>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A7C"/>
    <w:rsid w:val="007A6B58"/>
    <w:rsid w:val="007A7B73"/>
    <w:rsid w:val="007B3934"/>
    <w:rsid w:val="007B53F5"/>
    <w:rsid w:val="007C03E5"/>
    <w:rsid w:val="007C0795"/>
    <w:rsid w:val="007C14AD"/>
    <w:rsid w:val="007C28EB"/>
    <w:rsid w:val="007C30D3"/>
    <w:rsid w:val="007C5225"/>
    <w:rsid w:val="007C6C61"/>
    <w:rsid w:val="007C72D2"/>
    <w:rsid w:val="007C77AA"/>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4CAD"/>
    <w:rsid w:val="007E4FAE"/>
    <w:rsid w:val="007E5479"/>
    <w:rsid w:val="007E71C2"/>
    <w:rsid w:val="007E77BA"/>
    <w:rsid w:val="007E7F81"/>
    <w:rsid w:val="007F1E75"/>
    <w:rsid w:val="007F2366"/>
    <w:rsid w:val="007F55BE"/>
    <w:rsid w:val="007F6E2A"/>
    <w:rsid w:val="007F6EC7"/>
    <w:rsid w:val="007F75A8"/>
    <w:rsid w:val="00801887"/>
    <w:rsid w:val="008024F1"/>
    <w:rsid w:val="00802ECA"/>
    <w:rsid w:val="00802FC5"/>
    <w:rsid w:val="00804148"/>
    <w:rsid w:val="00804541"/>
    <w:rsid w:val="00804678"/>
    <w:rsid w:val="0081078F"/>
    <w:rsid w:val="00810955"/>
    <w:rsid w:val="008129EC"/>
    <w:rsid w:val="008138C1"/>
    <w:rsid w:val="0081469E"/>
    <w:rsid w:val="00814D32"/>
    <w:rsid w:val="008156F5"/>
    <w:rsid w:val="00815735"/>
    <w:rsid w:val="00816B48"/>
    <w:rsid w:val="008170E9"/>
    <w:rsid w:val="008176AF"/>
    <w:rsid w:val="00817DFB"/>
    <w:rsid w:val="008204A2"/>
    <w:rsid w:val="008208CB"/>
    <w:rsid w:val="0082095D"/>
    <w:rsid w:val="00820B60"/>
    <w:rsid w:val="00822142"/>
    <w:rsid w:val="00822463"/>
    <w:rsid w:val="008226E2"/>
    <w:rsid w:val="00822EA3"/>
    <w:rsid w:val="0082387D"/>
    <w:rsid w:val="008240A5"/>
    <w:rsid w:val="0082437A"/>
    <w:rsid w:val="00825124"/>
    <w:rsid w:val="00825CCE"/>
    <w:rsid w:val="0082724F"/>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05C"/>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F9F"/>
    <w:rsid w:val="00906293"/>
    <w:rsid w:val="00906F9C"/>
    <w:rsid w:val="00910F8F"/>
    <w:rsid w:val="0091118D"/>
    <w:rsid w:val="0091446E"/>
    <w:rsid w:val="00914648"/>
    <w:rsid w:val="009149BA"/>
    <w:rsid w:val="00915881"/>
    <w:rsid w:val="0092075E"/>
    <w:rsid w:val="00921169"/>
    <w:rsid w:val="009225A7"/>
    <w:rsid w:val="009237A3"/>
    <w:rsid w:val="0092754A"/>
    <w:rsid w:val="009276A3"/>
    <w:rsid w:val="00927FEB"/>
    <w:rsid w:val="00931E1D"/>
    <w:rsid w:val="009327EE"/>
    <w:rsid w:val="00935415"/>
    <w:rsid w:val="00935812"/>
    <w:rsid w:val="0093615E"/>
    <w:rsid w:val="00936D43"/>
    <w:rsid w:val="00936D66"/>
    <w:rsid w:val="0094091B"/>
    <w:rsid w:val="0094393C"/>
    <w:rsid w:val="00944591"/>
    <w:rsid w:val="00944CAA"/>
    <w:rsid w:val="00944F4D"/>
    <w:rsid w:val="00946BE9"/>
    <w:rsid w:val="00947134"/>
    <w:rsid w:val="00950632"/>
    <w:rsid w:val="00950FE6"/>
    <w:rsid w:val="009516DB"/>
    <w:rsid w:val="00951AE7"/>
    <w:rsid w:val="00951CE8"/>
    <w:rsid w:val="00953565"/>
    <w:rsid w:val="0095413F"/>
    <w:rsid w:val="00954C90"/>
    <w:rsid w:val="009564B6"/>
    <w:rsid w:val="009574F8"/>
    <w:rsid w:val="00957AE2"/>
    <w:rsid w:val="00957E82"/>
    <w:rsid w:val="00961783"/>
    <w:rsid w:val="00962768"/>
    <w:rsid w:val="00962886"/>
    <w:rsid w:val="00963148"/>
    <w:rsid w:val="00964370"/>
    <w:rsid w:val="00970120"/>
    <w:rsid w:val="00971082"/>
    <w:rsid w:val="0097139A"/>
    <w:rsid w:val="009723A1"/>
    <w:rsid w:val="00973614"/>
    <w:rsid w:val="00974DED"/>
    <w:rsid w:val="00976002"/>
    <w:rsid w:val="0097724C"/>
    <w:rsid w:val="00977EF0"/>
    <w:rsid w:val="009806C5"/>
    <w:rsid w:val="00980866"/>
    <w:rsid w:val="00980CAE"/>
    <w:rsid w:val="00980D24"/>
    <w:rsid w:val="00980EAC"/>
    <w:rsid w:val="0098217F"/>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444C"/>
    <w:rsid w:val="009D4525"/>
    <w:rsid w:val="009D459C"/>
    <w:rsid w:val="009D4D68"/>
    <w:rsid w:val="009D6589"/>
    <w:rsid w:val="009D7230"/>
    <w:rsid w:val="009E057D"/>
    <w:rsid w:val="009E1E10"/>
    <w:rsid w:val="009E2785"/>
    <w:rsid w:val="009E496D"/>
    <w:rsid w:val="009E4FA1"/>
    <w:rsid w:val="009E5026"/>
    <w:rsid w:val="009E557E"/>
    <w:rsid w:val="009E572D"/>
    <w:rsid w:val="009E62DF"/>
    <w:rsid w:val="009E6590"/>
    <w:rsid w:val="009E6D01"/>
    <w:rsid w:val="009F08F6"/>
    <w:rsid w:val="009F11E2"/>
    <w:rsid w:val="009F1205"/>
    <w:rsid w:val="009F1DC7"/>
    <w:rsid w:val="009F3DF5"/>
    <w:rsid w:val="009F3F07"/>
    <w:rsid w:val="009F4E36"/>
    <w:rsid w:val="009F59DD"/>
    <w:rsid w:val="009F707E"/>
    <w:rsid w:val="00A00DF9"/>
    <w:rsid w:val="00A00EE5"/>
    <w:rsid w:val="00A0110D"/>
    <w:rsid w:val="00A029F8"/>
    <w:rsid w:val="00A02C59"/>
    <w:rsid w:val="00A03A69"/>
    <w:rsid w:val="00A03C5F"/>
    <w:rsid w:val="00A04439"/>
    <w:rsid w:val="00A049E2"/>
    <w:rsid w:val="00A04CAB"/>
    <w:rsid w:val="00A0553A"/>
    <w:rsid w:val="00A07C98"/>
    <w:rsid w:val="00A1103A"/>
    <w:rsid w:val="00A126B1"/>
    <w:rsid w:val="00A1270C"/>
    <w:rsid w:val="00A1344B"/>
    <w:rsid w:val="00A16125"/>
    <w:rsid w:val="00A174ED"/>
    <w:rsid w:val="00A17569"/>
    <w:rsid w:val="00A17C96"/>
    <w:rsid w:val="00A20185"/>
    <w:rsid w:val="00A219E7"/>
    <w:rsid w:val="00A2417A"/>
    <w:rsid w:val="00A24D41"/>
    <w:rsid w:val="00A26D8D"/>
    <w:rsid w:val="00A27729"/>
    <w:rsid w:val="00A32FDD"/>
    <w:rsid w:val="00A353F5"/>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29D5"/>
    <w:rsid w:val="00A6539B"/>
    <w:rsid w:val="00A66CBC"/>
    <w:rsid w:val="00A67457"/>
    <w:rsid w:val="00A70990"/>
    <w:rsid w:val="00A714A4"/>
    <w:rsid w:val="00A7354C"/>
    <w:rsid w:val="00A7431B"/>
    <w:rsid w:val="00A75276"/>
    <w:rsid w:val="00A759DC"/>
    <w:rsid w:val="00A75E8E"/>
    <w:rsid w:val="00A763B2"/>
    <w:rsid w:val="00A76F78"/>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7F6"/>
    <w:rsid w:val="00AB1856"/>
    <w:rsid w:val="00AB2825"/>
    <w:rsid w:val="00AB296B"/>
    <w:rsid w:val="00AB328B"/>
    <w:rsid w:val="00AB35A8"/>
    <w:rsid w:val="00AB456C"/>
    <w:rsid w:val="00AB4BBE"/>
    <w:rsid w:val="00AB7031"/>
    <w:rsid w:val="00AC002C"/>
    <w:rsid w:val="00AC1B46"/>
    <w:rsid w:val="00AC41DC"/>
    <w:rsid w:val="00AC6E91"/>
    <w:rsid w:val="00AC7314"/>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D6F"/>
    <w:rsid w:val="00AE2E0C"/>
    <w:rsid w:val="00AE3BB3"/>
    <w:rsid w:val="00AE4840"/>
    <w:rsid w:val="00AE5963"/>
    <w:rsid w:val="00AE70E8"/>
    <w:rsid w:val="00AF1135"/>
    <w:rsid w:val="00AF11F1"/>
    <w:rsid w:val="00AF12CC"/>
    <w:rsid w:val="00AF1317"/>
    <w:rsid w:val="00AF3A73"/>
    <w:rsid w:val="00AF59CD"/>
    <w:rsid w:val="00AF7B72"/>
    <w:rsid w:val="00B0051A"/>
    <w:rsid w:val="00B007A3"/>
    <w:rsid w:val="00B02F74"/>
    <w:rsid w:val="00B038A3"/>
    <w:rsid w:val="00B03DB7"/>
    <w:rsid w:val="00B04957"/>
    <w:rsid w:val="00B04CB8"/>
    <w:rsid w:val="00B04F13"/>
    <w:rsid w:val="00B07789"/>
    <w:rsid w:val="00B103BC"/>
    <w:rsid w:val="00B11981"/>
    <w:rsid w:val="00B13D7F"/>
    <w:rsid w:val="00B14130"/>
    <w:rsid w:val="00B144F2"/>
    <w:rsid w:val="00B153F8"/>
    <w:rsid w:val="00B1592D"/>
    <w:rsid w:val="00B15F7B"/>
    <w:rsid w:val="00B16018"/>
    <w:rsid w:val="00B16515"/>
    <w:rsid w:val="00B16748"/>
    <w:rsid w:val="00B17EB1"/>
    <w:rsid w:val="00B2054B"/>
    <w:rsid w:val="00B209EB"/>
    <w:rsid w:val="00B20D7C"/>
    <w:rsid w:val="00B20FD4"/>
    <w:rsid w:val="00B211AA"/>
    <w:rsid w:val="00B2230D"/>
    <w:rsid w:val="00B22463"/>
    <w:rsid w:val="00B22573"/>
    <w:rsid w:val="00B23C97"/>
    <w:rsid w:val="00B23F9D"/>
    <w:rsid w:val="00B24659"/>
    <w:rsid w:val="00B27D97"/>
    <w:rsid w:val="00B3231D"/>
    <w:rsid w:val="00B32B5E"/>
    <w:rsid w:val="00B33A15"/>
    <w:rsid w:val="00B344F8"/>
    <w:rsid w:val="00B359BA"/>
    <w:rsid w:val="00B4050B"/>
    <w:rsid w:val="00B4060C"/>
    <w:rsid w:val="00B4367B"/>
    <w:rsid w:val="00B43790"/>
    <w:rsid w:val="00B447D8"/>
    <w:rsid w:val="00B4504E"/>
    <w:rsid w:val="00B4526A"/>
    <w:rsid w:val="00B45A5E"/>
    <w:rsid w:val="00B50171"/>
    <w:rsid w:val="00B5020D"/>
    <w:rsid w:val="00B51194"/>
    <w:rsid w:val="00B52374"/>
    <w:rsid w:val="00B53AAC"/>
    <w:rsid w:val="00B5499F"/>
    <w:rsid w:val="00B54BCB"/>
    <w:rsid w:val="00B55F31"/>
    <w:rsid w:val="00B56B13"/>
    <w:rsid w:val="00B57F7D"/>
    <w:rsid w:val="00B60939"/>
    <w:rsid w:val="00B60DD2"/>
    <w:rsid w:val="00B611E3"/>
    <w:rsid w:val="00B615D1"/>
    <w:rsid w:val="00B635D0"/>
    <w:rsid w:val="00B637AD"/>
    <w:rsid w:val="00B63F1C"/>
    <w:rsid w:val="00B64119"/>
    <w:rsid w:val="00B64A32"/>
    <w:rsid w:val="00B64DF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6EA"/>
    <w:rsid w:val="00B94B98"/>
    <w:rsid w:val="00B94CAC"/>
    <w:rsid w:val="00B95307"/>
    <w:rsid w:val="00B96CC7"/>
    <w:rsid w:val="00B96E6D"/>
    <w:rsid w:val="00BA09CC"/>
    <w:rsid w:val="00BA0B6A"/>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617E"/>
    <w:rsid w:val="00BC762E"/>
    <w:rsid w:val="00BC7CC3"/>
    <w:rsid w:val="00BD003A"/>
    <w:rsid w:val="00BD1C1A"/>
    <w:rsid w:val="00BD1D45"/>
    <w:rsid w:val="00BD23B5"/>
    <w:rsid w:val="00BD3044"/>
    <w:rsid w:val="00BD3E62"/>
    <w:rsid w:val="00BD48BA"/>
    <w:rsid w:val="00BD63C8"/>
    <w:rsid w:val="00BD67ED"/>
    <w:rsid w:val="00BD6994"/>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D71"/>
    <w:rsid w:val="00C317AA"/>
    <w:rsid w:val="00C31E5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535"/>
    <w:rsid w:val="00C96D94"/>
    <w:rsid w:val="00C975ED"/>
    <w:rsid w:val="00C97719"/>
    <w:rsid w:val="00C97C47"/>
    <w:rsid w:val="00CA079D"/>
    <w:rsid w:val="00CA10F0"/>
    <w:rsid w:val="00CA1649"/>
    <w:rsid w:val="00CA227F"/>
    <w:rsid w:val="00CA2591"/>
    <w:rsid w:val="00CA2B4B"/>
    <w:rsid w:val="00CA474B"/>
    <w:rsid w:val="00CA48A6"/>
    <w:rsid w:val="00CA6934"/>
    <w:rsid w:val="00CA6C80"/>
    <w:rsid w:val="00CB0167"/>
    <w:rsid w:val="00CB1029"/>
    <w:rsid w:val="00CB1A40"/>
    <w:rsid w:val="00CB1D60"/>
    <w:rsid w:val="00CB1ED2"/>
    <w:rsid w:val="00CB285C"/>
    <w:rsid w:val="00CB2DF7"/>
    <w:rsid w:val="00CB336C"/>
    <w:rsid w:val="00CB3BB4"/>
    <w:rsid w:val="00CB3E0A"/>
    <w:rsid w:val="00CB4F2F"/>
    <w:rsid w:val="00CB7A46"/>
    <w:rsid w:val="00CC0E33"/>
    <w:rsid w:val="00CC2B44"/>
    <w:rsid w:val="00CC3806"/>
    <w:rsid w:val="00CC4249"/>
    <w:rsid w:val="00CC5636"/>
    <w:rsid w:val="00CC799E"/>
    <w:rsid w:val="00CD0ABD"/>
    <w:rsid w:val="00CD259C"/>
    <w:rsid w:val="00CD4D2D"/>
    <w:rsid w:val="00CD6A45"/>
    <w:rsid w:val="00CE0392"/>
    <w:rsid w:val="00CE3DDC"/>
    <w:rsid w:val="00CE431C"/>
    <w:rsid w:val="00CE4DEB"/>
    <w:rsid w:val="00CE55EC"/>
    <w:rsid w:val="00CE5942"/>
    <w:rsid w:val="00CE63EE"/>
    <w:rsid w:val="00CE6DDC"/>
    <w:rsid w:val="00CF0ABA"/>
    <w:rsid w:val="00CF16FB"/>
    <w:rsid w:val="00CF19C7"/>
    <w:rsid w:val="00CF2295"/>
    <w:rsid w:val="00CF2532"/>
    <w:rsid w:val="00CF33AC"/>
    <w:rsid w:val="00CF349D"/>
    <w:rsid w:val="00CF3BDE"/>
    <w:rsid w:val="00CF3F5C"/>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2E9"/>
    <w:rsid w:val="00D307A6"/>
    <w:rsid w:val="00D30843"/>
    <w:rsid w:val="00D3127C"/>
    <w:rsid w:val="00D31D0B"/>
    <w:rsid w:val="00D31EF1"/>
    <w:rsid w:val="00D324A8"/>
    <w:rsid w:val="00D3347E"/>
    <w:rsid w:val="00D345ED"/>
    <w:rsid w:val="00D35914"/>
    <w:rsid w:val="00D369D7"/>
    <w:rsid w:val="00D36C35"/>
    <w:rsid w:val="00D37523"/>
    <w:rsid w:val="00D40DD6"/>
    <w:rsid w:val="00D41A1D"/>
    <w:rsid w:val="00D42073"/>
    <w:rsid w:val="00D421BE"/>
    <w:rsid w:val="00D43763"/>
    <w:rsid w:val="00D43FD7"/>
    <w:rsid w:val="00D45EA6"/>
    <w:rsid w:val="00D4623C"/>
    <w:rsid w:val="00D50D09"/>
    <w:rsid w:val="00D52418"/>
    <w:rsid w:val="00D5337E"/>
    <w:rsid w:val="00D5432B"/>
    <w:rsid w:val="00D5494D"/>
    <w:rsid w:val="00D574CA"/>
    <w:rsid w:val="00D57819"/>
    <w:rsid w:val="00D6072C"/>
    <w:rsid w:val="00D61122"/>
    <w:rsid w:val="00D618A3"/>
    <w:rsid w:val="00D61B2D"/>
    <w:rsid w:val="00D62104"/>
    <w:rsid w:val="00D62A6C"/>
    <w:rsid w:val="00D6371B"/>
    <w:rsid w:val="00D7191D"/>
    <w:rsid w:val="00D72906"/>
    <w:rsid w:val="00D72BC8"/>
    <w:rsid w:val="00D7310B"/>
    <w:rsid w:val="00D73304"/>
    <w:rsid w:val="00D73E07"/>
    <w:rsid w:val="00D74EE6"/>
    <w:rsid w:val="00D76ABD"/>
    <w:rsid w:val="00D77647"/>
    <w:rsid w:val="00D8000A"/>
    <w:rsid w:val="00D8104A"/>
    <w:rsid w:val="00D818EE"/>
    <w:rsid w:val="00D826B4"/>
    <w:rsid w:val="00D82B64"/>
    <w:rsid w:val="00D83B72"/>
    <w:rsid w:val="00D840F5"/>
    <w:rsid w:val="00D84566"/>
    <w:rsid w:val="00D84E70"/>
    <w:rsid w:val="00D85857"/>
    <w:rsid w:val="00D86BA1"/>
    <w:rsid w:val="00D8756F"/>
    <w:rsid w:val="00D90BF1"/>
    <w:rsid w:val="00D90DAA"/>
    <w:rsid w:val="00D920A0"/>
    <w:rsid w:val="00D926A1"/>
    <w:rsid w:val="00D92951"/>
    <w:rsid w:val="00D94B05"/>
    <w:rsid w:val="00D9667F"/>
    <w:rsid w:val="00D976E0"/>
    <w:rsid w:val="00D97A88"/>
    <w:rsid w:val="00DA1129"/>
    <w:rsid w:val="00DA1207"/>
    <w:rsid w:val="00DA3D06"/>
    <w:rsid w:val="00DA46B2"/>
    <w:rsid w:val="00DA4EA9"/>
    <w:rsid w:val="00DA6162"/>
    <w:rsid w:val="00DB026C"/>
    <w:rsid w:val="00DB089D"/>
    <w:rsid w:val="00DB091E"/>
    <w:rsid w:val="00DB27B5"/>
    <w:rsid w:val="00DB2D32"/>
    <w:rsid w:val="00DB2E40"/>
    <w:rsid w:val="00DB30A4"/>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6DF2"/>
    <w:rsid w:val="00DC77AA"/>
    <w:rsid w:val="00DD2B9D"/>
    <w:rsid w:val="00DD3A3A"/>
    <w:rsid w:val="00DD3BD5"/>
    <w:rsid w:val="00DD3C10"/>
    <w:rsid w:val="00DD3D07"/>
    <w:rsid w:val="00DD45E5"/>
    <w:rsid w:val="00DD5397"/>
    <w:rsid w:val="00DD6EB7"/>
    <w:rsid w:val="00DD70A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56F5"/>
    <w:rsid w:val="00E16F58"/>
    <w:rsid w:val="00E202FE"/>
    <w:rsid w:val="00E20B42"/>
    <w:rsid w:val="00E214E6"/>
    <w:rsid w:val="00E21C26"/>
    <w:rsid w:val="00E24A00"/>
    <w:rsid w:val="00E253B3"/>
    <w:rsid w:val="00E255F8"/>
    <w:rsid w:val="00E26313"/>
    <w:rsid w:val="00E27765"/>
    <w:rsid w:val="00E27E33"/>
    <w:rsid w:val="00E27FE7"/>
    <w:rsid w:val="00E3080F"/>
    <w:rsid w:val="00E33B8F"/>
    <w:rsid w:val="00E344B1"/>
    <w:rsid w:val="00E34DFC"/>
    <w:rsid w:val="00E357EF"/>
    <w:rsid w:val="00E359E2"/>
    <w:rsid w:val="00E370CB"/>
    <w:rsid w:val="00E378A2"/>
    <w:rsid w:val="00E40405"/>
    <w:rsid w:val="00E4056F"/>
    <w:rsid w:val="00E40610"/>
    <w:rsid w:val="00E40905"/>
    <w:rsid w:val="00E41064"/>
    <w:rsid w:val="00E41F5D"/>
    <w:rsid w:val="00E42E63"/>
    <w:rsid w:val="00E440E4"/>
    <w:rsid w:val="00E44BBB"/>
    <w:rsid w:val="00E44E0B"/>
    <w:rsid w:val="00E46055"/>
    <w:rsid w:val="00E52330"/>
    <w:rsid w:val="00E5265F"/>
    <w:rsid w:val="00E52B1D"/>
    <w:rsid w:val="00E53C1B"/>
    <w:rsid w:val="00E544BE"/>
    <w:rsid w:val="00E548B8"/>
    <w:rsid w:val="00E54D26"/>
    <w:rsid w:val="00E55A03"/>
    <w:rsid w:val="00E55DBF"/>
    <w:rsid w:val="00E56075"/>
    <w:rsid w:val="00E5708C"/>
    <w:rsid w:val="00E6015D"/>
    <w:rsid w:val="00E610D6"/>
    <w:rsid w:val="00E63DF9"/>
    <w:rsid w:val="00E64245"/>
    <w:rsid w:val="00E65013"/>
    <w:rsid w:val="00E6545E"/>
    <w:rsid w:val="00E65EF2"/>
    <w:rsid w:val="00E66A8E"/>
    <w:rsid w:val="00E66BC9"/>
    <w:rsid w:val="00E67BAE"/>
    <w:rsid w:val="00E7144C"/>
    <w:rsid w:val="00E71686"/>
    <w:rsid w:val="00E71C91"/>
    <w:rsid w:val="00E73065"/>
    <w:rsid w:val="00E740A5"/>
    <w:rsid w:val="00E7429F"/>
    <w:rsid w:val="00E74E87"/>
    <w:rsid w:val="00E76F5A"/>
    <w:rsid w:val="00E772DB"/>
    <w:rsid w:val="00E7740B"/>
    <w:rsid w:val="00E80182"/>
    <w:rsid w:val="00E8027B"/>
    <w:rsid w:val="00E81437"/>
    <w:rsid w:val="00E839F1"/>
    <w:rsid w:val="00E841C2"/>
    <w:rsid w:val="00E873C2"/>
    <w:rsid w:val="00E874AD"/>
    <w:rsid w:val="00E87FD6"/>
    <w:rsid w:val="00E91460"/>
    <w:rsid w:val="00E91A99"/>
    <w:rsid w:val="00E9525C"/>
    <w:rsid w:val="00E9535F"/>
    <w:rsid w:val="00E955A3"/>
    <w:rsid w:val="00E970A2"/>
    <w:rsid w:val="00E97804"/>
    <w:rsid w:val="00E97A06"/>
    <w:rsid w:val="00EA180E"/>
    <w:rsid w:val="00EA1A4C"/>
    <w:rsid w:val="00EA1BF9"/>
    <w:rsid w:val="00EA1D27"/>
    <w:rsid w:val="00EA2776"/>
    <w:rsid w:val="00EA2CE4"/>
    <w:rsid w:val="00EA319A"/>
    <w:rsid w:val="00EA48D0"/>
    <w:rsid w:val="00EA4BB9"/>
    <w:rsid w:val="00EA50DC"/>
    <w:rsid w:val="00EA5C1F"/>
    <w:rsid w:val="00EA6DCB"/>
    <w:rsid w:val="00EB0154"/>
    <w:rsid w:val="00EB396F"/>
    <w:rsid w:val="00EB41C2"/>
    <w:rsid w:val="00EB4EC2"/>
    <w:rsid w:val="00EB5ADB"/>
    <w:rsid w:val="00EC06FA"/>
    <w:rsid w:val="00EC09EF"/>
    <w:rsid w:val="00EC1F76"/>
    <w:rsid w:val="00EC5E42"/>
    <w:rsid w:val="00EC6C1E"/>
    <w:rsid w:val="00EC75FF"/>
    <w:rsid w:val="00ED0D63"/>
    <w:rsid w:val="00ED1332"/>
    <w:rsid w:val="00ED14A4"/>
    <w:rsid w:val="00ED21D7"/>
    <w:rsid w:val="00ED4EAB"/>
    <w:rsid w:val="00ED547E"/>
    <w:rsid w:val="00ED5BA2"/>
    <w:rsid w:val="00ED6F1C"/>
    <w:rsid w:val="00ED6FC5"/>
    <w:rsid w:val="00ED70E5"/>
    <w:rsid w:val="00EE2AF3"/>
    <w:rsid w:val="00EE3DE3"/>
    <w:rsid w:val="00EE3F3E"/>
    <w:rsid w:val="00EE4035"/>
    <w:rsid w:val="00EE46A3"/>
    <w:rsid w:val="00EE55B2"/>
    <w:rsid w:val="00EE7282"/>
    <w:rsid w:val="00EE7DA9"/>
    <w:rsid w:val="00EF134A"/>
    <w:rsid w:val="00EF1949"/>
    <w:rsid w:val="00EF311C"/>
    <w:rsid w:val="00EF34D3"/>
    <w:rsid w:val="00EF4238"/>
    <w:rsid w:val="00EF6605"/>
    <w:rsid w:val="00EF6B9E"/>
    <w:rsid w:val="00EF72D6"/>
    <w:rsid w:val="00EF766F"/>
    <w:rsid w:val="00F0401B"/>
    <w:rsid w:val="00F042D5"/>
    <w:rsid w:val="00F04FF6"/>
    <w:rsid w:val="00F05303"/>
    <w:rsid w:val="00F06FF1"/>
    <w:rsid w:val="00F07E17"/>
    <w:rsid w:val="00F07F25"/>
    <w:rsid w:val="00F109FC"/>
    <w:rsid w:val="00F1129A"/>
    <w:rsid w:val="00F12194"/>
    <w:rsid w:val="00F12B75"/>
    <w:rsid w:val="00F13E62"/>
    <w:rsid w:val="00F15600"/>
    <w:rsid w:val="00F17329"/>
    <w:rsid w:val="00F2168A"/>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0C9"/>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27CB"/>
    <w:rsid w:val="00F75211"/>
    <w:rsid w:val="00F76674"/>
    <w:rsid w:val="00F76C88"/>
    <w:rsid w:val="00F76FFA"/>
    <w:rsid w:val="00F77ABA"/>
    <w:rsid w:val="00F808C5"/>
    <w:rsid w:val="00F832E1"/>
    <w:rsid w:val="00F83E55"/>
    <w:rsid w:val="00F85369"/>
    <w:rsid w:val="00F85D08"/>
    <w:rsid w:val="00F9051A"/>
    <w:rsid w:val="00F90DF1"/>
    <w:rsid w:val="00F93533"/>
    <w:rsid w:val="00F93DC9"/>
    <w:rsid w:val="00F94872"/>
    <w:rsid w:val="00F95A9C"/>
    <w:rsid w:val="00F95B94"/>
    <w:rsid w:val="00F95FC2"/>
    <w:rsid w:val="00F96598"/>
    <w:rsid w:val="00F967E0"/>
    <w:rsid w:val="00F96A6A"/>
    <w:rsid w:val="00FA089B"/>
    <w:rsid w:val="00FA3243"/>
    <w:rsid w:val="00FA4787"/>
    <w:rsid w:val="00FA57AD"/>
    <w:rsid w:val="00FA5D88"/>
    <w:rsid w:val="00FA61E5"/>
    <w:rsid w:val="00FA69AE"/>
    <w:rsid w:val="00FA6D0A"/>
    <w:rsid w:val="00FA751A"/>
    <w:rsid w:val="00FB0026"/>
    <w:rsid w:val="00FB0152"/>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8E4"/>
    <w:rsid w:val="00FD11E7"/>
    <w:rsid w:val="00FD3288"/>
    <w:rsid w:val="00FD3C24"/>
    <w:rsid w:val="00FD44D9"/>
    <w:rsid w:val="00FD49D9"/>
    <w:rsid w:val="00FD554D"/>
    <w:rsid w:val="00FD5B24"/>
    <w:rsid w:val="00FD67F3"/>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3A91"/>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9D108"/>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353922308">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1155335488">
          <w:marLeft w:val="1166"/>
          <w:marRight w:val="0"/>
          <w:marTop w:val="115"/>
          <w:marBottom w:val="0"/>
          <w:divBdr>
            <w:top w:val="none" w:sz="0" w:space="0" w:color="auto"/>
            <w:left w:val="none" w:sz="0" w:space="0" w:color="auto"/>
            <w:bottom w:val="none" w:sz="0" w:space="0" w:color="auto"/>
            <w:right w:val="none" w:sz="0" w:space="0" w:color="auto"/>
          </w:divBdr>
        </w:div>
        <w:div w:id="432747058">
          <w:marLeft w:val="1800"/>
          <w:marRight w:val="0"/>
          <w:marTop w:val="96"/>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1087965153">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 w:id="834734052">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80752913">
          <w:marLeft w:val="1800"/>
          <w:marRight w:val="0"/>
          <w:marTop w:val="62"/>
          <w:marBottom w:val="0"/>
          <w:divBdr>
            <w:top w:val="none" w:sz="0" w:space="0" w:color="auto"/>
            <w:left w:val="none" w:sz="0" w:space="0" w:color="auto"/>
            <w:bottom w:val="none" w:sz="0" w:space="0" w:color="auto"/>
            <w:right w:val="none" w:sz="0" w:space="0" w:color="auto"/>
          </w:divBdr>
        </w:div>
        <w:div w:id="107555363">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 w:id="274218404">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1985619725">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oqing_li@apple.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F43F-C42E-4B8B-9F41-10F4BC43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3602</TotalTime>
  <Pages>8</Pages>
  <Words>2581</Words>
  <Characters>14712</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17259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272</cp:revision>
  <cp:lastPrinted>2010-05-04T00:47:00Z</cp:lastPrinted>
  <dcterms:created xsi:type="dcterms:W3CDTF">2017-07-14T23:45:00Z</dcterms:created>
  <dcterms:modified xsi:type="dcterms:W3CDTF">2018-03-05T16:51:00Z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