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5502D0">
        <w:trPr>
          <w:trHeight w:val="485"/>
          <w:jc w:val="center"/>
        </w:trPr>
        <w:tc>
          <w:tcPr>
            <w:tcW w:w="9495" w:type="dxa"/>
            <w:gridSpan w:val="5"/>
            <w:vAlign w:val="center"/>
          </w:tcPr>
          <w:p w14:paraId="00CA48A2" w14:textId="55CD1FD0" w:rsidR="00CA09B2" w:rsidRDefault="00F375D8" w:rsidP="00DD617E">
            <w:pPr>
              <w:pStyle w:val="T2"/>
            </w:pPr>
            <w:r>
              <w:t>Comment Resolution</w:t>
            </w:r>
            <w:r w:rsidR="008A336B">
              <w:t xml:space="preserve"> on </w:t>
            </w:r>
            <w:r w:rsidR="004F081F">
              <w:t>Directional Channel Quality Re</w:t>
            </w:r>
            <w:r w:rsidR="00DD617E">
              <w:t>quest</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FC26C0D" w:rsidR="00845E9F" w:rsidRDefault="00845E9F" w:rsidP="005502D0">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5502D0">
              <w:rPr>
                <w:b w:val="0"/>
                <w:kern w:val="2"/>
                <w:sz w:val="20"/>
              </w:rPr>
              <w:t>1</w:t>
            </w:r>
            <w:r>
              <w:rPr>
                <w:b w:val="0"/>
                <w:kern w:val="2"/>
                <w:sz w:val="20"/>
                <w:lang w:eastAsia="ko-KR"/>
              </w:rPr>
              <w:t>-</w:t>
            </w:r>
            <w:r w:rsidR="005502D0">
              <w:rPr>
                <w:b w:val="0"/>
                <w:kern w:val="2"/>
                <w:sz w:val="20"/>
                <w:lang w:eastAsia="ko-KR"/>
              </w:rPr>
              <w:t>11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163851" w:rsidR="00845E9F" w:rsidRDefault="00DB4987">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6482CB80"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319C082" w:rsidR="00383CCD" w:rsidRDefault="00383CCD" w:rsidP="003E5850">
                            <w:pPr>
                              <w:jc w:val="both"/>
                            </w:pPr>
                            <w:r>
                              <w:t>This submission proposes resolution of comment</w:t>
                            </w:r>
                            <w:r w:rsidR="005502D0">
                              <w:t>s</w:t>
                            </w:r>
                            <w:r>
                              <w:t xml:space="preserve"> </w:t>
                            </w:r>
                            <w:r w:rsidR="005502D0">
                              <w:t xml:space="preserve">on </w:t>
                            </w:r>
                            <w:r w:rsidR="00784360">
                              <w:t>9.4.2.2</w:t>
                            </w:r>
                            <w:r w:rsidR="00DD617E">
                              <w:t>1</w:t>
                            </w:r>
                            <w:r w:rsidR="004F081F">
                              <w:t>.1</w:t>
                            </w:r>
                            <w:r w:rsidR="00DD617E">
                              <w:t>6</w:t>
                            </w:r>
                            <w:r w:rsidR="00784360">
                              <w:t xml:space="preserve"> </w:t>
                            </w:r>
                            <w:r w:rsidR="004F081F">
                              <w:t>Directional Channel Quality r</w:t>
                            </w:r>
                            <w:r w:rsidR="00784360">
                              <w:t>e</w:t>
                            </w:r>
                            <w:r w:rsidR="00DD617E">
                              <w:t>quest</w:t>
                            </w:r>
                            <w:r w:rsidR="004F081F">
                              <w:t xml:space="preserve"> </w:t>
                            </w:r>
                            <w:r>
                              <w:t xml:space="preserve">received from </w:t>
                            </w:r>
                            <w:r w:rsidR="005502D0">
                              <w:t>LB# 231</w:t>
                            </w:r>
                            <w:r>
                              <w:t xml:space="preserve"> (</w:t>
                            </w:r>
                            <w:proofErr w:type="spellStart"/>
                            <w:r>
                              <w:t>TGay</w:t>
                            </w:r>
                            <w:proofErr w:type="spellEnd"/>
                            <w:r>
                              <w:t xml:space="preserve"> Draft </w:t>
                            </w:r>
                            <w:r w:rsidR="005502D0">
                              <w:t>1</w:t>
                            </w:r>
                            <w:r>
                              <w:t>.</w:t>
                            </w:r>
                            <w:r w:rsidR="005502D0">
                              <w:t>0</w:t>
                            </w:r>
                            <w:r>
                              <w:t>).</w:t>
                            </w:r>
                          </w:p>
                          <w:p w14:paraId="56F4043A" w14:textId="6E18A3EF" w:rsidR="00383CCD" w:rsidRDefault="00383CCD" w:rsidP="003E5850">
                            <w:pPr>
                              <w:ind w:left="426"/>
                              <w:jc w:val="both"/>
                            </w:pPr>
                            <w:r>
                              <w:t>-</w:t>
                            </w:r>
                            <w:r>
                              <w:tab/>
                            </w:r>
                            <w:r w:rsidR="00DD617E">
                              <w:t>4</w:t>
                            </w:r>
                            <w:r>
                              <w:t xml:space="preserve"> CID: </w:t>
                            </w:r>
                            <w:r w:rsidR="005502D0">
                              <w:t>1</w:t>
                            </w:r>
                            <w:r w:rsidR="00DD617E">
                              <w:t>466</w:t>
                            </w:r>
                            <w:r w:rsidR="00691ECC">
                              <w:t xml:space="preserve">, </w:t>
                            </w:r>
                            <w:r w:rsidR="00DB4987">
                              <w:t>1</w:t>
                            </w:r>
                            <w:r w:rsidR="00DD617E">
                              <w:t>467</w:t>
                            </w:r>
                            <w:r w:rsidR="00DB4987">
                              <w:t xml:space="preserve">, </w:t>
                            </w:r>
                            <w:r w:rsidR="00DD617E">
                              <w:t>2118</w:t>
                            </w:r>
                            <w:r w:rsidR="00DB4987">
                              <w:t xml:space="preserve">, </w:t>
                            </w:r>
                            <w:r w:rsidR="00DD617E">
                              <w:t>2119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319C082" w:rsidR="00383CCD" w:rsidRDefault="00383CCD" w:rsidP="003E5850">
                      <w:pPr>
                        <w:jc w:val="both"/>
                      </w:pPr>
                      <w:r>
                        <w:t>This submission proposes resolution of comment</w:t>
                      </w:r>
                      <w:r w:rsidR="005502D0">
                        <w:t>s</w:t>
                      </w:r>
                      <w:r>
                        <w:t xml:space="preserve"> </w:t>
                      </w:r>
                      <w:r w:rsidR="005502D0">
                        <w:t xml:space="preserve">on </w:t>
                      </w:r>
                      <w:r w:rsidR="00784360">
                        <w:t>9.4.2.2</w:t>
                      </w:r>
                      <w:r w:rsidR="00DD617E">
                        <w:t>1</w:t>
                      </w:r>
                      <w:r w:rsidR="004F081F">
                        <w:t>.1</w:t>
                      </w:r>
                      <w:r w:rsidR="00DD617E">
                        <w:t>6</w:t>
                      </w:r>
                      <w:r w:rsidR="00784360">
                        <w:t xml:space="preserve"> </w:t>
                      </w:r>
                      <w:r w:rsidR="004F081F">
                        <w:t>Directional Channel Quality r</w:t>
                      </w:r>
                      <w:r w:rsidR="00784360">
                        <w:t>e</w:t>
                      </w:r>
                      <w:r w:rsidR="00DD617E">
                        <w:t>quest</w:t>
                      </w:r>
                      <w:r w:rsidR="004F081F">
                        <w:t xml:space="preserve"> </w:t>
                      </w:r>
                      <w:r>
                        <w:t xml:space="preserve">received from </w:t>
                      </w:r>
                      <w:r w:rsidR="005502D0">
                        <w:t>LB# 231</w:t>
                      </w:r>
                      <w:r>
                        <w:t xml:space="preserve"> (TGay Draft </w:t>
                      </w:r>
                      <w:r w:rsidR="005502D0">
                        <w:t>1</w:t>
                      </w:r>
                      <w:r>
                        <w:t>.</w:t>
                      </w:r>
                      <w:r w:rsidR="005502D0">
                        <w:t>0</w:t>
                      </w:r>
                      <w:r>
                        <w:t>).</w:t>
                      </w:r>
                    </w:p>
                    <w:p w14:paraId="56F4043A" w14:textId="6E18A3EF" w:rsidR="00383CCD" w:rsidRDefault="00383CCD" w:rsidP="003E5850">
                      <w:pPr>
                        <w:ind w:left="426"/>
                        <w:jc w:val="both"/>
                      </w:pPr>
                      <w:r>
                        <w:t>-</w:t>
                      </w:r>
                      <w:r>
                        <w:tab/>
                      </w:r>
                      <w:r w:rsidR="00DD617E">
                        <w:t>4</w:t>
                      </w:r>
                      <w:r>
                        <w:t xml:space="preserve"> CID: </w:t>
                      </w:r>
                      <w:r w:rsidR="005502D0">
                        <w:t>1</w:t>
                      </w:r>
                      <w:r w:rsidR="00DD617E">
                        <w:t>466</w:t>
                      </w:r>
                      <w:r w:rsidR="00691ECC">
                        <w:t xml:space="preserve">, </w:t>
                      </w:r>
                      <w:r w:rsidR="00DB4987">
                        <w:t>1</w:t>
                      </w:r>
                      <w:r w:rsidR="00DD617E">
                        <w:t>467</w:t>
                      </w:r>
                      <w:r w:rsidR="00DB4987">
                        <w:t xml:space="preserve">, </w:t>
                      </w:r>
                      <w:r w:rsidR="00DD617E">
                        <w:t>2118</w:t>
                      </w:r>
                      <w:r w:rsidR="00DB4987">
                        <w:t xml:space="preserve">, </w:t>
                      </w:r>
                      <w:r w:rsidR="00DD617E">
                        <w:t>2119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r w:rsidR="004F081F">
        <w:rPr>
          <w:sz w:val="22"/>
        </w:rPr>
        <w:t xml:space="preserve"> </w: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DD617E" w:rsidRPr="00885AA9"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CD8357A" w14:textId="75BEF56B" w:rsidR="00DD617E" w:rsidRPr="00DB4987" w:rsidRDefault="00DD617E" w:rsidP="00DD617E">
            <w:pPr>
              <w:rPr>
                <w:color w:val="000000"/>
                <w:szCs w:val="22"/>
                <w:lang w:val="en-SG" w:eastAsia="zh-CN"/>
              </w:rPr>
            </w:pPr>
            <w:r>
              <w:rPr>
                <w:color w:val="000000"/>
                <w:szCs w:val="22"/>
              </w:rPr>
              <w:t>1466</w:t>
            </w:r>
          </w:p>
          <w:p w14:paraId="08ABD514" w14:textId="42FD9980" w:rsidR="00DD617E" w:rsidRPr="00DB4987" w:rsidRDefault="00DD617E" w:rsidP="00DD617E">
            <w:pPr>
              <w:rPr>
                <w:szCs w:val="22"/>
              </w:rPr>
            </w:pPr>
          </w:p>
        </w:tc>
        <w:tc>
          <w:tcPr>
            <w:tcW w:w="932" w:type="dxa"/>
            <w:tcBorders>
              <w:top w:val="single" w:sz="4" w:space="0" w:color="auto"/>
              <w:left w:val="single" w:sz="4" w:space="0" w:color="auto"/>
              <w:bottom w:val="single" w:sz="4" w:space="0" w:color="auto"/>
              <w:right w:val="single" w:sz="4" w:space="0" w:color="auto"/>
            </w:tcBorders>
          </w:tcPr>
          <w:p w14:paraId="431A2859" w14:textId="2F17A33B" w:rsidR="00DD617E" w:rsidRPr="00DB4987" w:rsidRDefault="00DD617E" w:rsidP="00DD617E">
            <w:pPr>
              <w:rPr>
                <w:szCs w:val="22"/>
              </w:rPr>
            </w:pPr>
            <w:r>
              <w:rPr>
                <w:szCs w:val="22"/>
              </w:rPr>
              <w:t>42</w:t>
            </w:r>
          </w:p>
        </w:tc>
        <w:tc>
          <w:tcPr>
            <w:tcW w:w="932" w:type="dxa"/>
            <w:tcBorders>
              <w:top w:val="single" w:sz="4" w:space="0" w:color="auto"/>
              <w:left w:val="single" w:sz="4" w:space="0" w:color="auto"/>
              <w:bottom w:val="single" w:sz="4" w:space="0" w:color="auto"/>
              <w:right w:val="single" w:sz="4" w:space="0" w:color="auto"/>
            </w:tcBorders>
          </w:tcPr>
          <w:p w14:paraId="5D8AAE21" w14:textId="2FF7D5C5" w:rsidR="00DD617E" w:rsidRPr="00DB4987" w:rsidRDefault="00DD617E" w:rsidP="00DD617E">
            <w:pPr>
              <w:rPr>
                <w:szCs w:val="22"/>
              </w:rPr>
            </w:pPr>
            <w:r>
              <w:rPr>
                <w:szCs w:val="22"/>
              </w:rPr>
              <w:t>3</w:t>
            </w:r>
          </w:p>
        </w:tc>
        <w:tc>
          <w:tcPr>
            <w:tcW w:w="2318" w:type="dxa"/>
            <w:tcBorders>
              <w:top w:val="single" w:sz="4" w:space="0" w:color="auto"/>
              <w:left w:val="single" w:sz="4" w:space="0" w:color="auto"/>
              <w:bottom w:val="single" w:sz="4" w:space="0" w:color="auto"/>
              <w:right w:val="single" w:sz="4" w:space="0" w:color="auto"/>
            </w:tcBorders>
          </w:tcPr>
          <w:p w14:paraId="2C4712FD" w14:textId="7A37F1D5" w:rsidR="00DD617E" w:rsidRPr="00DB4987" w:rsidRDefault="00DD617E" w:rsidP="00DD617E">
            <w:pPr>
              <w:rPr>
                <w:szCs w:val="22"/>
              </w:rPr>
            </w:pPr>
            <w:r w:rsidRPr="008D4AB0">
              <w:t>Antenna Measurement Report is too vague.  A clear definition of what is to be measured and how it is measured needs to be incorporated somewhere in the amendment.</w:t>
            </w:r>
          </w:p>
        </w:tc>
        <w:tc>
          <w:tcPr>
            <w:tcW w:w="2212" w:type="dxa"/>
            <w:tcBorders>
              <w:top w:val="single" w:sz="4" w:space="0" w:color="auto"/>
              <w:left w:val="single" w:sz="4" w:space="0" w:color="auto"/>
              <w:bottom w:val="single" w:sz="4" w:space="0" w:color="auto"/>
              <w:right w:val="single" w:sz="4" w:space="0" w:color="auto"/>
            </w:tcBorders>
          </w:tcPr>
          <w:p w14:paraId="3DB03613" w14:textId="3632C942" w:rsidR="00DD617E" w:rsidRPr="00DB4987" w:rsidRDefault="00DD617E" w:rsidP="00DD617E">
            <w:pPr>
              <w:rPr>
                <w:szCs w:val="22"/>
              </w:rPr>
            </w:pPr>
            <w:r w:rsidRPr="008D4AB0">
              <w:t>Suggest adding draft text or removing the Antenna Measurement Report</w:t>
            </w:r>
          </w:p>
        </w:tc>
        <w:tc>
          <w:tcPr>
            <w:tcW w:w="2281" w:type="dxa"/>
            <w:tcBorders>
              <w:top w:val="single" w:sz="4" w:space="0" w:color="auto"/>
              <w:left w:val="single" w:sz="4" w:space="0" w:color="auto"/>
              <w:bottom w:val="single" w:sz="4" w:space="0" w:color="auto"/>
              <w:right w:val="single" w:sz="4" w:space="0" w:color="auto"/>
            </w:tcBorders>
          </w:tcPr>
          <w:p w14:paraId="48DECB8B" w14:textId="31EF6BEB" w:rsidR="00DD617E" w:rsidRPr="00DB4987" w:rsidRDefault="00DD617E" w:rsidP="00DD617E">
            <w:pPr>
              <w:rPr>
                <w:szCs w:val="22"/>
              </w:rPr>
            </w:pPr>
            <w:r>
              <w:rPr>
                <w:szCs w:val="22"/>
              </w:rPr>
              <w:t>Rejected</w:t>
            </w:r>
            <w:r w:rsidRPr="00DB4987">
              <w:rPr>
                <w:szCs w:val="22"/>
              </w:rPr>
              <w:t>-</w:t>
            </w:r>
          </w:p>
          <w:p w14:paraId="26335D61" w14:textId="4C70B7AF" w:rsidR="00DD617E" w:rsidRDefault="00DD617E" w:rsidP="00DD617E">
            <w:pPr>
              <w:rPr>
                <w:ins w:id="0" w:author="Lei Huang" w:date="2018-01-10T10:32:00Z"/>
                <w:szCs w:val="22"/>
              </w:rPr>
            </w:pPr>
          </w:p>
          <w:p w14:paraId="1B43A305" w14:textId="6C7EB495" w:rsidR="004E28DE" w:rsidRDefault="00A142DE" w:rsidP="00DD617E">
            <w:pPr>
              <w:rPr>
                <w:szCs w:val="22"/>
              </w:rPr>
            </w:pPr>
            <w:r>
              <w:rPr>
                <w:szCs w:val="22"/>
              </w:rPr>
              <w:t>The measurement configuration regarding t</w:t>
            </w:r>
            <w:r w:rsidR="00060A7E">
              <w:rPr>
                <w:szCs w:val="22"/>
              </w:rPr>
              <w:t xml:space="preserve">he Measurement Method, Measurement Start Time, Measurement Duration and Number of Time Blocks are clearly defined in the same clause of IEEE 802.11-2016. </w:t>
            </w:r>
          </w:p>
          <w:p w14:paraId="7268F28E" w14:textId="773922CA" w:rsidR="00060A7E" w:rsidRDefault="00060A7E" w:rsidP="00DD617E">
            <w:pPr>
              <w:rPr>
                <w:szCs w:val="22"/>
              </w:rPr>
            </w:pPr>
          </w:p>
          <w:p w14:paraId="65F896E4" w14:textId="481BC88B" w:rsidR="00060A7E" w:rsidRDefault="00A142DE" w:rsidP="00DD617E">
            <w:pPr>
              <w:rPr>
                <w:szCs w:val="22"/>
              </w:rPr>
            </w:pPr>
            <w:r>
              <w:rPr>
                <w:szCs w:val="22"/>
              </w:rPr>
              <w:t xml:space="preserve">The </w:t>
            </w:r>
            <w:r w:rsidR="00060A7E">
              <w:rPr>
                <w:szCs w:val="22"/>
              </w:rPr>
              <w:t xml:space="preserve">measurement channel is defined in the Measurement Channel Bitmap field of the Measurement Configuration </w:t>
            </w:r>
            <w:proofErr w:type="spellStart"/>
            <w:r w:rsidR="00060A7E">
              <w:rPr>
                <w:szCs w:val="22"/>
              </w:rPr>
              <w:t>subelement</w:t>
            </w:r>
            <w:proofErr w:type="spellEnd"/>
            <w:r w:rsidR="00060A7E">
              <w:rPr>
                <w:szCs w:val="22"/>
              </w:rPr>
              <w:t>.</w:t>
            </w:r>
          </w:p>
          <w:p w14:paraId="18E14E3B" w14:textId="77777777" w:rsidR="00060A7E" w:rsidRDefault="00060A7E" w:rsidP="00DD617E">
            <w:pPr>
              <w:rPr>
                <w:szCs w:val="22"/>
              </w:rPr>
            </w:pPr>
          </w:p>
          <w:p w14:paraId="0E9E2AFF" w14:textId="45DC5486" w:rsidR="00060A7E" w:rsidRPr="00DB4987" w:rsidRDefault="00060A7E" w:rsidP="00DD617E">
            <w:pPr>
              <w:rPr>
                <w:szCs w:val="22"/>
              </w:rPr>
            </w:pPr>
            <w:r>
              <w:rPr>
                <w:szCs w:val="22"/>
              </w:rPr>
              <w:t>The antenna configuration for simultaneous measurement is clearly defined in 11.32.2 (see L24P208 of 11ay D1.0).</w:t>
            </w:r>
          </w:p>
          <w:p w14:paraId="2C17394A" w14:textId="7A618732" w:rsidR="00DD617E" w:rsidRPr="00DB4987" w:rsidRDefault="00DD617E" w:rsidP="00DD617E">
            <w:pPr>
              <w:rPr>
                <w:szCs w:val="22"/>
              </w:rPr>
            </w:pPr>
          </w:p>
        </w:tc>
      </w:tr>
      <w:tr w:rsidR="00DD617E" w:rsidRPr="00885AA9" w14:paraId="6A9C536A" w14:textId="77777777" w:rsidTr="00A0242F">
        <w:tc>
          <w:tcPr>
            <w:tcW w:w="675" w:type="dxa"/>
            <w:tcBorders>
              <w:top w:val="single" w:sz="4" w:space="0" w:color="auto"/>
              <w:left w:val="single" w:sz="4" w:space="0" w:color="auto"/>
              <w:bottom w:val="single" w:sz="4" w:space="0" w:color="auto"/>
              <w:right w:val="single" w:sz="4" w:space="0" w:color="auto"/>
            </w:tcBorders>
          </w:tcPr>
          <w:p w14:paraId="211739A6" w14:textId="3F679F34" w:rsidR="00DD617E" w:rsidRPr="00DB4987" w:rsidRDefault="00DD617E" w:rsidP="00DD617E">
            <w:pPr>
              <w:rPr>
                <w:szCs w:val="22"/>
              </w:rPr>
            </w:pPr>
            <w:r w:rsidRPr="00DB4987">
              <w:rPr>
                <w:szCs w:val="22"/>
              </w:rPr>
              <w:t>1</w:t>
            </w:r>
            <w:r>
              <w:rPr>
                <w:szCs w:val="22"/>
              </w:rPr>
              <w:t>467</w:t>
            </w:r>
          </w:p>
        </w:tc>
        <w:tc>
          <w:tcPr>
            <w:tcW w:w="932" w:type="dxa"/>
            <w:tcBorders>
              <w:top w:val="single" w:sz="4" w:space="0" w:color="auto"/>
              <w:left w:val="single" w:sz="4" w:space="0" w:color="auto"/>
              <w:bottom w:val="single" w:sz="4" w:space="0" w:color="auto"/>
              <w:right w:val="single" w:sz="4" w:space="0" w:color="auto"/>
            </w:tcBorders>
          </w:tcPr>
          <w:p w14:paraId="130B463C" w14:textId="4DA765FA"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329236BA" w14:textId="2D2B6A1A" w:rsidR="00DD617E" w:rsidRPr="00DB4987" w:rsidRDefault="00DD617E" w:rsidP="00DD617E">
            <w:pPr>
              <w:rPr>
                <w:szCs w:val="22"/>
              </w:rPr>
            </w:pPr>
            <w:r w:rsidRPr="00DB4987">
              <w:rPr>
                <w:szCs w:val="22"/>
              </w:rPr>
              <w:t>3</w:t>
            </w:r>
          </w:p>
        </w:tc>
        <w:tc>
          <w:tcPr>
            <w:tcW w:w="2318" w:type="dxa"/>
            <w:tcBorders>
              <w:top w:val="single" w:sz="4" w:space="0" w:color="auto"/>
              <w:left w:val="single" w:sz="4" w:space="0" w:color="auto"/>
              <w:bottom w:val="single" w:sz="4" w:space="0" w:color="auto"/>
              <w:right w:val="single" w:sz="4" w:space="0" w:color="auto"/>
            </w:tcBorders>
          </w:tcPr>
          <w:p w14:paraId="2E4A49A0" w14:textId="34698AA5" w:rsidR="00DD617E" w:rsidRPr="00DB4987" w:rsidRDefault="00DD617E" w:rsidP="00DD617E">
            <w:pPr>
              <w:rPr>
                <w:szCs w:val="22"/>
              </w:rPr>
            </w:pPr>
            <w:r>
              <w:rPr>
                <w:rFonts w:ascii="Calibri" w:hAnsi="Calibri"/>
                <w:color w:val="000000"/>
                <w:szCs w:val="22"/>
              </w:rPr>
              <w:t>Channel Measurement Report is too vague.  A clear definition of what is to be measured and how it is measured needs to be incorporated somewhere in the amendment.</w:t>
            </w:r>
          </w:p>
        </w:tc>
        <w:tc>
          <w:tcPr>
            <w:tcW w:w="2212" w:type="dxa"/>
            <w:tcBorders>
              <w:top w:val="single" w:sz="4" w:space="0" w:color="auto"/>
              <w:left w:val="single" w:sz="4" w:space="0" w:color="auto"/>
              <w:bottom w:val="single" w:sz="4" w:space="0" w:color="auto"/>
              <w:right w:val="single" w:sz="4" w:space="0" w:color="auto"/>
            </w:tcBorders>
          </w:tcPr>
          <w:p w14:paraId="72F7409C" w14:textId="0F467AAA" w:rsidR="00DD617E" w:rsidRPr="00DB4987" w:rsidRDefault="00DD617E" w:rsidP="00DD617E">
            <w:pPr>
              <w:rPr>
                <w:szCs w:val="22"/>
              </w:rPr>
            </w:pPr>
            <w:r>
              <w:rPr>
                <w:rFonts w:ascii="Calibri" w:hAnsi="Calibri"/>
                <w:color w:val="000000"/>
                <w:szCs w:val="22"/>
              </w:rPr>
              <w:t>Suggest adding draft text or removing the Channel Measurement Report.</w:t>
            </w:r>
          </w:p>
        </w:tc>
        <w:tc>
          <w:tcPr>
            <w:tcW w:w="2281" w:type="dxa"/>
            <w:tcBorders>
              <w:top w:val="single" w:sz="4" w:space="0" w:color="auto"/>
              <w:left w:val="single" w:sz="4" w:space="0" w:color="auto"/>
              <w:bottom w:val="single" w:sz="4" w:space="0" w:color="auto"/>
              <w:right w:val="single" w:sz="4" w:space="0" w:color="auto"/>
            </w:tcBorders>
          </w:tcPr>
          <w:p w14:paraId="323AD7D9" w14:textId="5DFFB0B0" w:rsidR="00DD617E" w:rsidRPr="00DB4987" w:rsidRDefault="00DD617E" w:rsidP="00DD617E">
            <w:pPr>
              <w:rPr>
                <w:szCs w:val="22"/>
              </w:rPr>
            </w:pPr>
            <w:r w:rsidRPr="00DB4987">
              <w:rPr>
                <w:szCs w:val="22"/>
              </w:rPr>
              <w:t>R</w:t>
            </w:r>
            <w:r>
              <w:rPr>
                <w:szCs w:val="22"/>
              </w:rPr>
              <w:t>ejected</w:t>
            </w:r>
            <w:r w:rsidRPr="00DB4987">
              <w:rPr>
                <w:szCs w:val="22"/>
              </w:rPr>
              <w:t>-</w:t>
            </w:r>
          </w:p>
          <w:p w14:paraId="015C3216" w14:textId="77777777" w:rsidR="00DD617E" w:rsidRDefault="00DD617E" w:rsidP="00DD617E">
            <w:pPr>
              <w:rPr>
                <w:szCs w:val="22"/>
              </w:rPr>
            </w:pPr>
          </w:p>
          <w:p w14:paraId="12C7C21F" w14:textId="77777777" w:rsidR="00A142DE" w:rsidRDefault="00A142DE" w:rsidP="00A142DE">
            <w:pPr>
              <w:rPr>
                <w:szCs w:val="22"/>
              </w:rPr>
            </w:pPr>
            <w:r>
              <w:rPr>
                <w:szCs w:val="22"/>
              </w:rPr>
              <w:t xml:space="preserve">The measurement configuration regarding the Measurement Method, Measurement Start Time, Measurement Duration and Number of Time Blocks are clearly defined in the same clause of IEEE 802.11-2016. </w:t>
            </w:r>
          </w:p>
          <w:p w14:paraId="146EED57" w14:textId="77777777" w:rsidR="00A142DE" w:rsidRDefault="00A142DE" w:rsidP="00A142DE">
            <w:pPr>
              <w:rPr>
                <w:szCs w:val="22"/>
              </w:rPr>
            </w:pPr>
          </w:p>
          <w:p w14:paraId="7E93E06B" w14:textId="77777777" w:rsidR="00A142DE" w:rsidRDefault="00A142DE" w:rsidP="00A142DE">
            <w:pPr>
              <w:rPr>
                <w:szCs w:val="22"/>
              </w:rPr>
            </w:pPr>
            <w:r>
              <w:rPr>
                <w:szCs w:val="22"/>
              </w:rPr>
              <w:t xml:space="preserve">The measurement channel is defined in the Measurement Channel Bitmap field of the Measurement Configuration </w:t>
            </w:r>
            <w:proofErr w:type="spellStart"/>
            <w:r>
              <w:rPr>
                <w:szCs w:val="22"/>
              </w:rPr>
              <w:t>subelement</w:t>
            </w:r>
            <w:proofErr w:type="spellEnd"/>
            <w:r>
              <w:rPr>
                <w:szCs w:val="22"/>
              </w:rPr>
              <w:t>.</w:t>
            </w:r>
          </w:p>
          <w:p w14:paraId="0A156375" w14:textId="77777777" w:rsidR="00A142DE" w:rsidRDefault="00A142DE" w:rsidP="00A142DE">
            <w:pPr>
              <w:rPr>
                <w:szCs w:val="22"/>
              </w:rPr>
            </w:pPr>
          </w:p>
          <w:p w14:paraId="71953945" w14:textId="77777777" w:rsidR="00A142DE" w:rsidRPr="00DB4987" w:rsidRDefault="00A142DE" w:rsidP="00A142DE">
            <w:pPr>
              <w:rPr>
                <w:szCs w:val="22"/>
              </w:rPr>
            </w:pPr>
            <w:r>
              <w:rPr>
                <w:szCs w:val="22"/>
              </w:rPr>
              <w:lastRenderedPageBreak/>
              <w:t>The antenna configuration for simultaneous measurement is clearly defined in 11.32.2 (see L24P208 of 11ay D1.0).</w:t>
            </w:r>
          </w:p>
          <w:p w14:paraId="12769770" w14:textId="1E1406F9" w:rsidR="00A142DE" w:rsidRPr="00DB4987" w:rsidRDefault="00A142DE" w:rsidP="00DD617E">
            <w:pPr>
              <w:rPr>
                <w:szCs w:val="22"/>
              </w:rPr>
            </w:pPr>
          </w:p>
        </w:tc>
      </w:tr>
      <w:tr w:rsidR="00DD617E" w:rsidRPr="00885AA9" w14:paraId="74C26755" w14:textId="77777777" w:rsidTr="00A0242F">
        <w:tc>
          <w:tcPr>
            <w:tcW w:w="675" w:type="dxa"/>
            <w:tcBorders>
              <w:top w:val="single" w:sz="4" w:space="0" w:color="auto"/>
              <w:left w:val="single" w:sz="4" w:space="0" w:color="auto"/>
              <w:bottom w:val="single" w:sz="4" w:space="0" w:color="auto"/>
              <w:right w:val="single" w:sz="4" w:space="0" w:color="auto"/>
            </w:tcBorders>
          </w:tcPr>
          <w:p w14:paraId="5D99362F" w14:textId="3FE93B15" w:rsidR="00DD617E" w:rsidRPr="00DB4987" w:rsidRDefault="00DD617E" w:rsidP="00DD617E">
            <w:pPr>
              <w:rPr>
                <w:szCs w:val="22"/>
              </w:rPr>
            </w:pPr>
            <w:r>
              <w:rPr>
                <w:szCs w:val="22"/>
              </w:rPr>
              <w:lastRenderedPageBreak/>
              <w:t>2118</w:t>
            </w:r>
          </w:p>
        </w:tc>
        <w:tc>
          <w:tcPr>
            <w:tcW w:w="932" w:type="dxa"/>
            <w:tcBorders>
              <w:top w:val="single" w:sz="4" w:space="0" w:color="auto"/>
              <w:left w:val="single" w:sz="4" w:space="0" w:color="auto"/>
              <w:bottom w:val="single" w:sz="4" w:space="0" w:color="auto"/>
              <w:right w:val="single" w:sz="4" w:space="0" w:color="auto"/>
            </w:tcBorders>
          </w:tcPr>
          <w:p w14:paraId="59C09FFC" w14:textId="4EBA8B62"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4DC66A80" w14:textId="358490E4" w:rsidR="00DD617E" w:rsidRPr="00DB4987" w:rsidRDefault="00DD617E" w:rsidP="00DD617E">
            <w:pPr>
              <w:rPr>
                <w:szCs w:val="22"/>
              </w:rPr>
            </w:pPr>
            <w:r w:rsidRPr="00DB4987">
              <w:rPr>
                <w:szCs w:val="22"/>
              </w:rPr>
              <w:t>1</w:t>
            </w:r>
            <w:r>
              <w:rPr>
                <w:szCs w:val="22"/>
              </w:rPr>
              <w:t>3</w:t>
            </w:r>
          </w:p>
        </w:tc>
        <w:tc>
          <w:tcPr>
            <w:tcW w:w="2318" w:type="dxa"/>
            <w:tcBorders>
              <w:top w:val="single" w:sz="4" w:space="0" w:color="auto"/>
              <w:left w:val="single" w:sz="4" w:space="0" w:color="auto"/>
              <w:bottom w:val="single" w:sz="4" w:space="0" w:color="auto"/>
              <w:right w:val="single" w:sz="4" w:space="0" w:color="auto"/>
            </w:tcBorders>
          </w:tcPr>
          <w:p w14:paraId="4FF0962D" w14:textId="34A7D365" w:rsidR="00DD617E" w:rsidRPr="00DB4987" w:rsidRDefault="00DD617E" w:rsidP="00DD617E">
            <w:pPr>
              <w:rPr>
                <w:rFonts w:ascii="Calibri" w:hAnsi="Calibri"/>
                <w:color w:val="000000"/>
                <w:szCs w:val="22"/>
              </w:rPr>
            </w:pPr>
            <w:r>
              <w:rPr>
                <w:rFonts w:ascii="Calibri" w:hAnsi="Calibri"/>
                <w:color w:val="000000"/>
                <w:szCs w:val="22"/>
              </w:rPr>
              <w:t>"The Channel Measurement Report Method subfield indicates the method that is to be used by the requested STA to report the results of measurements over multiple 2.16 GHz channels in the measurement report." This sentence seems to be incorrect given that this for Measurement Request element.</w:t>
            </w:r>
          </w:p>
        </w:tc>
        <w:tc>
          <w:tcPr>
            <w:tcW w:w="2212" w:type="dxa"/>
            <w:tcBorders>
              <w:top w:val="single" w:sz="4" w:space="0" w:color="auto"/>
              <w:left w:val="single" w:sz="4" w:space="0" w:color="auto"/>
              <w:bottom w:val="single" w:sz="4" w:space="0" w:color="auto"/>
              <w:right w:val="single" w:sz="4" w:space="0" w:color="auto"/>
            </w:tcBorders>
          </w:tcPr>
          <w:p w14:paraId="5BBE28D8" w14:textId="46D50EDD" w:rsidR="00DD617E" w:rsidRPr="00DB4987" w:rsidRDefault="00DD617E" w:rsidP="00DD617E">
            <w:pPr>
              <w:rPr>
                <w:rFonts w:ascii="Calibri" w:hAnsi="Calibri"/>
                <w:color w:val="000000"/>
                <w:szCs w:val="22"/>
              </w:rPr>
            </w:pPr>
            <w:r>
              <w:rPr>
                <w:rFonts w:ascii="Calibri" w:hAnsi="Calibri"/>
                <w:color w:val="000000"/>
                <w:szCs w:val="22"/>
              </w:rPr>
              <w:t>Change to</w:t>
            </w:r>
            <w:r>
              <w:rPr>
                <w:rFonts w:ascii="Calibri" w:hAnsi="Calibri"/>
                <w:color w:val="000000"/>
                <w:szCs w:val="22"/>
              </w:rPr>
              <w:br/>
            </w:r>
            <w:r>
              <w:rPr>
                <w:rFonts w:ascii="Calibri" w:hAnsi="Calibri"/>
                <w:color w:val="000000"/>
                <w:szCs w:val="22"/>
              </w:rPr>
              <w:br/>
              <w:t>"The Channel Measurement Report Method subfield indicates the method used by the reporting STA to report the results of measurements over multiple 2.16 GHz channels in the measurement report as requested by the requesting STA ."</w:t>
            </w:r>
          </w:p>
        </w:tc>
        <w:tc>
          <w:tcPr>
            <w:tcW w:w="2281" w:type="dxa"/>
            <w:tcBorders>
              <w:top w:val="single" w:sz="4" w:space="0" w:color="auto"/>
              <w:left w:val="single" w:sz="4" w:space="0" w:color="auto"/>
              <w:bottom w:val="single" w:sz="4" w:space="0" w:color="auto"/>
              <w:right w:val="single" w:sz="4" w:space="0" w:color="auto"/>
            </w:tcBorders>
          </w:tcPr>
          <w:p w14:paraId="178A4FDA" w14:textId="13D40934" w:rsidR="00DD617E" w:rsidRPr="00DB4987" w:rsidRDefault="004E28DE" w:rsidP="00DD617E">
            <w:pPr>
              <w:rPr>
                <w:szCs w:val="22"/>
              </w:rPr>
            </w:pPr>
            <w:r>
              <w:rPr>
                <w:szCs w:val="22"/>
              </w:rPr>
              <w:t>Revised</w:t>
            </w:r>
            <w:r w:rsidR="00DD617E" w:rsidRPr="00DB4987">
              <w:rPr>
                <w:szCs w:val="22"/>
              </w:rPr>
              <w:t>-</w:t>
            </w:r>
          </w:p>
          <w:p w14:paraId="3026193D" w14:textId="77777777" w:rsidR="00DD617E" w:rsidRPr="00DB4987" w:rsidRDefault="00DD617E" w:rsidP="00DD617E">
            <w:pPr>
              <w:rPr>
                <w:szCs w:val="22"/>
              </w:rPr>
            </w:pPr>
          </w:p>
          <w:p w14:paraId="20294236" w14:textId="77777777" w:rsidR="00DD617E" w:rsidRDefault="0083410A" w:rsidP="004E28DE">
            <w:pPr>
              <w:rPr>
                <w:szCs w:val="22"/>
              </w:rPr>
            </w:pPr>
            <w:r>
              <w:rPr>
                <w:szCs w:val="22"/>
              </w:rPr>
              <w:t>the STA receiving the Measurement Request element is called “</w:t>
            </w:r>
            <w:r w:rsidR="004E28DE">
              <w:rPr>
                <w:szCs w:val="22"/>
              </w:rPr>
              <w:t xml:space="preserve">Requested </w:t>
            </w:r>
            <w:r>
              <w:rPr>
                <w:szCs w:val="22"/>
              </w:rPr>
              <w:t xml:space="preserve">STA” </w:t>
            </w:r>
            <w:r w:rsidR="004E28DE">
              <w:rPr>
                <w:szCs w:val="22"/>
              </w:rPr>
              <w:t>in the IEEE 802.11-2016</w:t>
            </w:r>
            <w:r>
              <w:rPr>
                <w:szCs w:val="22"/>
              </w:rPr>
              <w:t xml:space="preserve">. </w:t>
            </w:r>
            <w:proofErr w:type="gramStart"/>
            <w:r>
              <w:rPr>
                <w:szCs w:val="22"/>
              </w:rPr>
              <w:t>Therefore</w:t>
            </w:r>
            <w:proofErr w:type="gramEnd"/>
            <w:r>
              <w:rPr>
                <w:szCs w:val="22"/>
              </w:rPr>
              <w:t xml:space="preserve"> it is unnecessary to change “requested STA” to “reporting STA”.</w:t>
            </w:r>
          </w:p>
          <w:p w14:paraId="12F44869" w14:textId="77777777" w:rsidR="004E28DE" w:rsidRDefault="004E28DE" w:rsidP="004E28DE">
            <w:pPr>
              <w:rPr>
                <w:szCs w:val="22"/>
              </w:rPr>
            </w:pPr>
          </w:p>
          <w:p w14:paraId="38CB96BA" w14:textId="629531EC" w:rsidR="004E28DE" w:rsidRDefault="004E28DE" w:rsidP="004E28DE">
            <w:pPr>
              <w:rPr>
                <w:szCs w:val="22"/>
              </w:rPr>
            </w:pPr>
            <w:r>
              <w:rPr>
                <w:szCs w:val="22"/>
              </w:rPr>
              <w:t>However, “request STA” should be changed to “Request STA”.</w:t>
            </w:r>
          </w:p>
          <w:p w14:paraId="75621E4E" w14:textId="77777777" w:rsidR="004E28DE" w:rsidRDefault="004E28DE" w:rsidP="004E28DE">
            <w:pPr>
              <w:rPr>
                <w:szCs w:val="22"/>
              </w:rPr>
            </w:pPr>
          </w:p>
          <w:p w14:paraId="2931C0E9" w14:textId="70D84E77" w:rsidR="004E28DE" w:rsidRPr="00DB4987" w:rsidRDefault="004E28DE" w:rsidP="002870EC">
            <w:pPr>
              <w:rPr>
                <w:szCs w:val="22"/>
              </w:rPr>
            </w:pPr>
            <w:proofErr w:type="spellStart"/>
            <w:r w:rsidRPr="00DB4987">
              <w:rPr>
                <w:szCs w:val="22"/>
              </w:rPr>
              <w:t>TGay</w:t>
            </w:r>
            <w:proofErr w:type="spellEnd"/>
            <w:r w:rsidRPr="00DB4987">
              <w:rPr>
                <w:szCs w:val="22"/>
              </w:rPr>
              <w:t xml:space="preserve"> editor to make the changes shown in 11-18/</w:t>
            </w:r>
            <w:r w:rsidR="002870EC">
              <w:rPr>
                <w:szCs w:val="22"/>
              </w:rPr>
              <w:t>0095</w:t>
            </w:r>
            <w:r w:rsidRPr="00DB4987">
              <w:rPr>
                <w:szCs w:val="22"/>
              </w:rPr>
              <w:t xml:space="preserve">r0 under all headings that include CID </w:t>
            </w:r>
            <w:r>
              <w:rPr>
                <w:szCs w:val="22"/>
              </w:rPr>
              <w:t>2118</w:t>
            </w:r>
            <w:r w:rsidRPr="00DB4987">
              <w:rPr>
                <w:szCs w:val="22"/>
              </w:rPr>
              <w:t>.</w:t>
            </w:r>
          </w:p>
        </w:tc>
      </w:tr>
      <w:tr w:rsidR="00DD617E" w:rsidRPr="00885AA9" w14:paraId="6AAABA30" w14:textId="77777777" w:rsidTr="00A0242F">
        <w:tc>
          <w:tcPr>
            <w:tcW w:w="675" w:type="dxa"/>
            <w:tcBorders>
              <w:top w:val="single" w:sz="4" w:space="0" w:color="auto"/>
              <w:left w:val="single" w:sz="4" w:space="0" w:color="auto"/>
              <w:bottom w:val="single" w:sz="4" w:space="0" w:color="auto"/>
              <w:right w:val="single" w:sz="4" w:space="0" w:color="auto"/>
            </w:tcBorders>
          </w:tcPr>
          <w:p w14:paraId="00D9EAE6" w14:textId="09D17E01" w:rsidR="00DD617E" w:rsidRPr="00DB4987" w:rsidRDefault="00DD617E" w:rsidP="00DD617E">
            <w:pPr>
              <w:rPr>
                <w:szCs w:val="22"/>
              </w:rPr>
            </w:pPr>
            <w:r>
              <w:rPr>
                <w:szCs w:val="22"/>
              </w:rPr>
              <w:t>2119</w:t>
            </w:r>
          </w:p>
        </w:tc>
        <w:tc>
          <w:tcPr>
            <w:tcW w:w="932" w:type="dxa"/>
            <w:tcBorders>
              <w:top w:val="single" w:sz="4" w:space="0" w:color="auto"/>
              <w:left w:val="single" w:sz="4" w:space="0" w:color="auto"/>
              <w:bottom w:val="single" w:sz="4" w:space="0" w:color="auto"/>
              <w:right w:val="single" w:sz="4" w:space="0" w:color="auto"/>
            </w:tcBorders>
          </w:tcPr>
          <w:p w14:paraId="43152ED4" w14:textId="11929AA0"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1EB25A7A" w14:textId="249FD837" w:rsidR="00DD617E" w:rsidRPr="00DB4987" w:rsidRDefault="00DD617E" w:rsidP="00DD617E">
            <w:pPr>
              <w:rPr>
                <w:szCs w:val="22"/>
              </w:rPr>
            </w:pPr>
            <w:r w:rsidRPr="00DB4987">
              <w:rPr>
                <w:szCs w:val="22"/>
              </w:rPr>
              <w:t>2</w:t>
            </w:r>
            <w:r>
              <w:rPr>
                <w:szCs w:val="22"/>
              </w:rPr>
              <w:t>1</w:t>
            </w:r>
          </w:p>
        </w:tc>
        <w:tc>
          <w:tcPr>
            <w:tcW w:w="2318" w:type="dxa"/>
            <w:tcBorders>
              <w:top w:val="single" w:sz="4" w:space="0" w:color="auto"/>
              <w:left w:val="single" w:sz="4" w:space="0" w:color="auto"/>
              <w:bottom w:val="single" w:sz="4" w:space="0" w:color="auto"/>
              <w:right w:val="single" w:sz="4" w:space="0" w:color="auto"/>
            </w:tcBorders>
          </w:tcPr>
          <w:p w14:paraId="3B45C8FF" w14:textId="6406C6DE" w:rsidR="00DD617E" w:rsidRPr="00DB4987" w:rsidRDefault="00DD617E" w:rsidP="00DD617E">
            <w:pPr>
              <w:rPr>
                <w:rFonts w:ascii="Calibri" w:hAnsi="Calibri"/>
                <w:color w:val="000000"/>
                <w:szCs w:val="22"/>
              </w:rPr>
            </w:pPr>
            <w:r>
              <w:rPr>
                <w:rFonts w:ascii="Calibri" w:hAnsi="Calibri"/>
                <w:color w:val="000000"/>
                <w:szCs w:val="22"/>
              </w:rPr>
              <w:t>"The Antenna Measurement Report Method subfield indicates the method that is to be used by the Requested STA to report the results of concurrent measurements using multiple RX DMG antennas in the measurement report. "This sentence seems to be incorrect given that this for Measurement Request element.</w:t>
            </w:r>
          </w:p>
        </w:tc>
        <w:tc>
          <w:tcPr>
            <w:tcW w:w="2212" w:type="dxa"/>
            <w:tcBorders>
              <w:top w:val="single" w:sz="4" w:space="0" w:color="auto"/>
              <w:left w:val="single" w:sz="4" w:space="0" w:color="auto"/>
              <w:bottom w:val="single" w:sz="4" w:space="0" w:color="auto"/>
              <w:right w:val="single" w:sz="4" w:space="0" w:color="auto"/>
            </w:tcBorders>
          </w:tcPr>
          <w:p w14:paraId="7F3CADD5" w14:textId="1FEA0236" w:rsidR="00DD617E" w:rsidRPr="00DB4987" w:rsidRDefault="00DD617E" w:rsidP="00DD617E">
            <w:pPr>
              <w:rPr>
                <w:rFonts w:ascii="Calibri" w:hAnsi="Calibri"/>
                <w:color w:val="000000"/>
                <w:szCs w:val="22"/>
              </w:rPr>
            </w:pPr>
            <w:r>
              <w:rPr>
                <w:rFonts w:ascii="Calibri" w:hAnsi="Calibri"/>
                <w:color w:val="000000"/>
                <w:szCs w:val="22"/>
              </w:rPr>
              <w:t>Change to</w:t>
            </w:r>
            <w:r>
              <w:rPr>
                <w:rFonts w:ascii="Calibri" w:hAnsi="Calibri"/>
                <w:color w:val="000000"/>
                <w:szCs w:val="22"/>
              </w:rPr>
              <w:br/>
            </w:r>
            <w:r>
              <w:rPr>
                <w:rFonts w:ascii="Calibri" w:hAnsi="Calibri"/>
                <w:color w:val="000000"/>
                <w:szCs w:val="22"/>
              </w:rPr>
              <w:br/>
              <w:t>"The Antenna Measurement Report Method subfield indicates the method used by the reporting STA to report the results of concurrent measurements using multiple RX DMG antennas in the measurement report as requested by the requesting STA. "</w:t>
            </w:r>
          </w:p>
        </w:tc>
        <w:tc>
          <w:tcPr>
            <w:tcW w:w="2281" w:type="dxa"/>
            <w:tcBorders>
              <w:top w:val="single" w:sz="4" w:space="0" w:color="auto"/>
              <w:left w:val="single" w:sz="4" w:space="0" w:color="auto"/>
              <w:bottom w:val="single" w:sz="4" w:space="0" w:color="auto"/>
              <w:right w:val="single" w:sz="4" w:space="0" w:color="auto"/>
            </w:tcBorders>
          </w:tcPr>
          <w:p w14:paraId="30C139D2" w14:textId="3624BEC5" w:rsidR="00DD617E" w:rsidRPr="00DB4987" w:rsidRDefault="0083410A" w:rsidP="00DD617E">
            <w:pPr>
              <w:rPr>
                <w:szCs w:val="22"/>
              </w:rPr>
            </w:pPr>
            <w:r>
              <w:rPr>
                <w:szCs w:val="22"/>
              </w:rPr>
              <w:t>Re</w:t>
            </w:r>
            <w:r w:rsidR="009A7DC9">
              <w:rPr>
                <w:szCs w:val="22"/>
              </w:rPr>
              <w:t>jected</w:t>
            </w:r>
            <w:r w:rsidR="00DD617E" w:rsidRPr="00DB4987">
              <w:rPr>
                <w:szCs w:val="22"/>
              </w:rPr>
              <w:t>-</w:t>
            </w:r>
          </w:p>
          <w:p w14:paraId="7FD40D58" w14:textId="77777777" w:rsidR="00DD617E" w:rsidRPr="00DB4987" w:rsidRDefault="00DD617E" w:rsidP="00DD617E">
            <w:pPr>
              <w:rPr>
                <w:szCs w:val="22"/>
              </w:rPr>
            </w:pPr>
          </w:p>
          <w:p w14:paraId="168E3C4F" w14:textId="77777777" w:rsidR="004E28DE" w:rsidRDefault="004E28DE" w:rsidP="004E28DE">
            <w:pPr>
              <w:rPr>
                <w:szCs w:val="22"/>
              </w:rPr>
            </w:pPr>
            <w:r>
              <w:rPr>
                <w:szCs w:val="22"/>
              </w:rPr>
              <w:t xml:space="preserve">the STA receiving the Measurement Request element is called “Requested STA” in the IEEE 802.11-2016. </w:t>
            </w:r>
            <w:proofErr w:type="gramStart"/>
            <w:r>
              <w:rPr>
                <w:szCs w:val="22"/>
              </w:rPr>
              <w:t>Therefore</w:t>
            </w:r>
            <w:proofErr w:type="gramEnd"/>
            <w:r>
              <w:rPr>
                <w:szCs w:val="22"/>
              </w:rPr>
              <w:t xml:space="preserve"> it is unnecessary to change “requested STA” to “reporting STA”.</w:t>
            </w:r>
          </w:p>
          <w:p w14:paraId="1A0265C2" w14:textId="77777777" w:rsidR="004E28DE" w:rsidRDefault="004E28DE" w:rsidP="00DD617E">
            <w:pPr>
              <w:rPr>
                <w:szCs w:val="22"/>
              </w:rPr>
            </w:pPr>
          </w:p>
          <w:p w14:paraId="55E5C45B" w14:textId="3345F326" w:rsidR="00DD617E" w:rsidRPr="00DB4987" w:rsidRDefault="00DD617E" w:rsidP="00DD617E">
            <w:pPr>
              <w:rPr>
                <w:szCs w:val="22"/>
              </w:rPr>
            </w:pPr>
          </w:p>
        </w:tc>
      </w:tr>
    </w:tbl>
    <w:p w14:paraId="098DE9C1" w14:textId="77777777" w:rsidR="00DF0987" w:rsidRDefault="00DF0987" w:rsidP="00DF0987"/>
    <w:p w14:paraId="244D5826" w14:textId="77777777" w:rsidR="00DF0987" w:rsidRDefault="00DF0987" w:rsidP="00DF0987"/>
    <w:p w14:paraId="0AE16155" w14:textId="7777777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Pr="002254F3">
        <w:rPr>
          <w:b/>
          <w:u w:val="single"/>
        </w:rPr>
        <w:t>0:</w:t>
      </w:r>
    </w:p>
    <w:p w14:paraId="18C85D67" w14:textId="2CE57AE2" w:rsidR="00495165" w:rsidRDefault="00495165" w:rsidP="00495165">
      <w:pPr>
        <w:rPr>
          <w:b/>
          <w:sz w:val="24"/>
        </w:rPr>
      </w:pPr>
      <w:r>
        <w:rPr>
          <w:b/>
          <w:sz w:val="24"/>
        </w:rPr>
        <w:t>---------------------------------------------------------------------------------------------------------------------</w:t>
      </w:r>
    </w:p>
    <w:p w14:paraId="457AE444" w14:textId="791A5D2F" w:rsidR="008D3000" w:rsidRDefault="00DD617E" w:rsidP="00DD617E">
      <w:pPr>
        <w:pStyle w:val="IEEEStdsLevel4Header"/>
        <w:numPr>
          <w:ilvl w:val="0"/>
          <w:numId w:val="0"/>
        </w:numPr>
      </w:pPr>
      <w:bookmarkStart w:id="1" w:name="_Ref491195196"/>
      <w:r>
        <w:rPr>
          <w:lang w:val="en-US"/>
        </w:rPr>
        <w:lastRenderedPageBreak/>
        <w:t xml:space="preserve">9.4.2.21.16 </w:t>
      </w:r>
      <w:r w:rsidR="00DB4987">
        <w:rPr>
          <w:lang w:val="en-US"/>
        </w:rPr>
        <w:t>Directional Channel Quality re</w:t>
      </w:r>
      <w:bookmarkEnd w:id="1"/>
      <w:r>
        <w:rPr>
          <w:lang w:val="en-US"/>
        </w:rPr>
        <w:t>quest</w:t>
      </w:r>
      <w:bookmarkStart w:id="2" w:name="_GoBack"/>
      <w:bookmarkEnd w:id="2"/>
    </w:p>
    <w:p w14:paraId="75DFA878" w14:textId="030A4B69" w:rsidR="008D3000" w:rsidRPr="00603D88" w:rsidRDefault="0083410A" w:rsidP="008D3000">
      <w:pPr>
        <w:pStyle w:val="IEEEStdsLevel1Header"/>
        <w:numPr>
          <w:ilvl w:val="0"/>
          <w:numId w:val="0"/>
        </w:numPr>
        <w:rPr>
          <w:i/>
        </w:rPr>
      </w:pPr>
      <w:r>
        <w:rPr>
          <w:rFonts w:eastAsia="SimSun"/>
          <w:i/>
          <w:w w:val="0"/>
          <w:highlight w:val="yellow"/>
          <w:lang w:val="en-US"/>
        </w:rPr>
        <w:t>L</w:t>
      </w:r>
      <w:r w:rsidR="004E28DE">
        <w:rPr>
          <w:rFonts w:eastAsia="SimSun"/>
          <w:i/>
          <w:w w:val="0"/>
          <w:highlight w:val="yellow"/>
          <w:lang w:val="en-US"/>
        </w:rPr>
        <w:t>13</w:t>
      </w:r>
      <w:r>
        <w:rPr>
          <w:rFonts w:eastAsia="SimSun"/>
          <w:i/>
          <w:w w:val="0"/>
          <w:highlight w:val="yellow"/>
          <w:lang w:val="en-US"/>
        </w:rPr>
        <w:t>P42: make the following change</w:t>
      </w:r>
      <w:r w:rsidR="008D3000" w:rsidRPr="00603D88">
        <w:rPr>
          <w:rFonts w:eastAsia="SimSun"/>
          <w:i/>
          <w:w w:val="0"/>
          <w:highlight w:val="yellow"/>
        </w:rPr>
        <w:t xml:space="preserve"> </w:t>
      </w:r>
      <w:r w:rsidR="008D3000" w:rsidRPr="00603D88">
        <w:rPr>
          <w:rFonts w:eastAsia="SimSun"/>
          <w:bCs/>
          <w:i/>
          <w:color w:val="000000" w:themeColor="text1"/>
          <w:highlight w:val="yellow"/>
          <w:lang w:val="en-SG"/>
        </w:rPr>
        <w:t>(CID #</w:t>
      </w:r>
      <w:r w:rsidR="00DD617E">
        <w:rPr>
          <w:rFonts w:eastAsia="SimSun"/>
          <w:bCs/>
          <w:i/>
          <w:color w:val="000000" w:themeColor="text1"/>
          <w:highlight w:val="yellow"/>
          <w:lang w:val="en-SG"/>
        </w:rPr>
        <w:t>211</w:t>
      </w:r>
      <w:r w:rsidR="004E28DE">
        <w:rPr>
          <w:rFonts w:eastAsia="SimSun"/>
          <w:bCs/>
          <w:i/>
          <w:color w:val="000000" w:themeColor="text1"/>
          <w:highlight w:val="yellow"/>
          <w:lang w:val="en-SG"/>
        </w:rPr>
        <w:t>8</w:t>
      </w:r>
      <w:r w:rsidR="008D3000" w:rsidRPr="00603D88">
        <w:rPr>
          <w:rFonts w:eastAsia="SimSun"/>
          <w:bCs/>
          <w:i/>
          <w:color w:val="000000" w:themeColor="text1"/>
          <w:highlight w:val="yellow"/>
          <w:lang w:val="en-SG"/>
        </w:rPr>
        <w:t>)</w:t>
      </w:r>
      <w:r w:rsidR="008D3000" w:rsidRPr="00603D88">
        <w:rPr>
          <w:rFonts w:eastAsia="SimSun"/>
          <w:i/>
          <w:w w:val="0"/>
          <w:highlight w:val="yellow"/>
        </w:rPr>
        <w:t>:</w:t>
      </w:r>
    </w:p>
    <w:p w14:paraId="0DEDCD76" w14:textId="446F2E8C" w:rsidR="00D72B89" w:rsidRDefault="004E28DE" w:rsidP="004E28DE">
      <w:pPr>
        <w:pBdr>
          <w:bottom w:val="single" w:sz="4" w:space="1" w:color="auto"/>
        </w:pBdr>
        <w:rPr>
          <w:color w:val="000000"/>
          <w:sz w:val="20"/>
          <w:lang w:val="en-US" w:bidi="he-IL"/>
        </w:rPr>
      </w:pPr>
      <w:r w:rsidRPr="004E28DE">
        <w:rPr>
          <w:color w:val="000000"/>
          <w:sz w:val="20"/>
          <w:lang w:val="en-US" w:bidi="he-IL"/>
        </w:rPr>
        <w:t xml:space="preserve">The Channel Measurement Report Method subfield indicates the method that is to be used by the </w:t>
      </w:r>
      <w:del w:id="3" w:author="Lei Huang" w:date="2018-01-10T10:39:00Z">
        <w:r w:rsidRPr="004E28DE" w:rsidDel="004E28DE">
          <w:rPr>
            <w:color w:val="000000"/>
            <w:sz w:val="20"/>
            <w:lang w:val="en-US" w:bidi="he-IL"/>
          </w:rPr>
          <w:delText xml:space="preserve">requested </w:delText>
        </w:r>
      </w:del>
      <w:ins w:id="4" w:author="Lei Huang" w:date="2018-01-10T10:39:00Z">
        <w:r>
          <w:rPr>
            <w:color w:val="000000"/>
            <w:sz w:val="20"/>
            <w:lang w:val="en-US" w:bidi="he-IL"/>
          </w:rPr>
          <w:t>R</w:t>
        </w:r>
        <w:r w:rsidRPr="004E28DE">
          <w:rPr>
            <w:color w:val="000000"/>
            <w:sz w:val="20"/>
            <w:lang w:val="en-US" w:bidi="he-IL"/>
          </w:rPr>
          <w:t xml:space="preserve">equested </w:t>
        </w:r>
      </w:ins>
      <w:r w:rsidRPr="004E28DE">
        <w:rPr>
          <w:color w:val="000000"/>
          <w:sz w:val="20"/>
          <w:lang w:val="en-US" w:bidi="he-IL"/>
        </w:rPr>
        <w:t>STA to report the results of measurements over multiple 2.16 GHz channels in the measurement report.</w:t>
      </w:r>
    </w:p>
    <w:p w14:paraId="7AD71F58" w14:textId="77777777" w:rsidR="004E28DE" w:rsidRPr="00BE30D6" w:rsidRDefault="004E28DE" w:rsidP="009C3747">
      <w:pPr>
        <w:rPr>
          <w:b/>
          <w:sz w:val="24"/>
          <w:lang w:val="en-US"/>
        </w:rPr>
      </w:pPr>
    </w:p>
    <w:p w14:paraId="0C5098B1" w14:textId="77777777" w:rsidR="00D72B89" w:rsidRDefault="00D72B89" w:rsidP="00D72B89">
      <w:pPr>
        <w:pStyle w:val="IEEEStdsParagraph"/>
        <w:tabs>
          <w:tab w:val="left" w:pos="1260"/>
        </w:tabs>
        <w:jc w:val="left"/>
        <w:rPr>
          <w:b/>
        </w:rPr>
      </w:pPr>
      <w:r>
        <w:rPr>
          <w:b/>
        </w:rPr>
        <w:t>Straw Poll:</w:t>
      </w:r>
    </w:p>
    <w:p w14:paraId="0AFE75AD" w14:textId="708E1682"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sidR="003A1000">
        <w:rPr>
          <w:b/>
          <w:bCs/>
          <w:szCs w:val="22"/>
          <w:lang w:eastAsia="ja-JP"/>
        </w:rPr>
        <w:t xml:space="preserve">the </w:t>
      </w:r>
      <w:r>
        <w:rPr>
          <w:b/>
          <w:bCs/>
          <w:szCs w:val="22"/>
          <w:lang w:eastAsia="ja-JP"/>
        </w:rPr>
        <w:t xml:space="preserve">comment resolution as proposed in doc </w:t>
      </w:r>
      <w:r>
        <w:rPr>
          <w:b/>
          <w:bCs/>
          <w:szCs w:val="22"/>
          <w:lang w:val="en-US" w:eastAsia="ja-JP"/>
        </w:rPr>
        <w:t>11-1</w:t>
      </w:r>
      <w:r w:rsidR="003A1000">
        <w:rPr>
          <w:b/>
          <w:bCs/>
          <w:szCs w:val="22"/>
          <w:lang w:val="en-US" w:eastAsia="ja-JP"/>
        </w:rPr>
        <w:t>8</w:t>
      </w:r>
      <w:r>
        <w:rPr>
          <w:b/>
          <w:bCs/>
          <w:szCs w:val="22"/>
          <w:lang w:val="en-US" w:eastAsia="ja-JP"/>
        </w:rPr>
        <w:t>/</w:t>
      </w:r>
      <w:r w:rsidR="00F63969">
        <w:rPr>
          <w:b/>
          <w:bCs/>
          <w:szCs w:val="22"/>
          <w:lang w:val="en-US" w:eastAsia="ja-JP"/>
        </w:rPr>
        <w:t>0095</w:t>
      </w:r>
      <w:r>
        <w:rPr>
          <w:b/>
          <w:bCs/>
          <w:szCs w:val="22"/>
          <w:lang w:val="en-US" w:eastAsia="ja-JP"/>
        </w:rPr>
        <w:t>r</w:t>
      </w:r>
      <w:r w:rsidR="00E346BE">
        <w:rPr>
          <w:b/>
          <w:bCs/>
          <w:szCs w:val="22"/>
          <w:lang w:val="en-US" w:eastAsia="ja-JP"/>
        </w:rPr>
        <w:t>1</w:t>
      </w:r>
      <w:r>
        <w:rPr>
          <w:b/>
          <w:bCs/>
          <w:szCs w:val="22"/>
          <w:lang w:val="en-US" w:eastAsia="ja-JP"/>
        </w:rPr>
        <w:t>?</w:t>
      </w:r>
    </w:p>
    <w:p w14:paraId="1DCB2F95" w14:textId="77777777" w:rsidR="00D72B89" w:rsidRPr="00D72B89" w:rsidRDefault="00D72B89" w:rsidP="009C3747">
      <w:pPr>
        <w:rPr>
          <w:b/>
          <w:sz w:val="24"/>
          <w:lang w:val="en-US"/>
        </w:rPr>
      </w:pPr>
    </w:p>
    <w:sectPr w:rsidR="00D72B89"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2603" w14:textId="77777777" w:rsidR="00675929" w:rsidRDefault="00675929">
      <w:r>
        <w:separator/>
      </w:r>
    </w:p>
  </w:endnote>
  <w:endnote w:type="continuationSeparator" w:id="0">
    <w:p w14:paraId="14D01064" w14:textId="77777777" w:rsidR="00675929" w:rsidRDefault="0067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563CBB93" w:rsidR="00383CCD" w:rsidRDefault="00675929"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E346BE">
      <w:rPr>
        <w:noProof/>
      </w:rPr>
      <w:t>4</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8B69F" w14:textId="77777777" w:rsidR="00675929" w:rsidRDefault="00675929">
      <w:r>
        <w:separator/>
      </w:r>
    </w:p>
  </w:footnote>
  <w:footnote w:type="continuationSeparator" w:id="0">
    <w:p w14:paraId="5A2F645B" w14:textId="77777777" w:rsidR="00675929" w:rsidRDefault="0067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4A600D3B" w:rsidR="00383CCD" w:rsidRDefault="005502D0" w:rsidP="00076962">
    <w:pPr>
      <w:pStyle w:val="Header"/>
      <w:tabs>
        <w:tab w:val="clear" w:pos="6480"/>
        <w:tab w:val="center" w:pos="4680"/>
        <w:tab w:val="left" w:pos="5405"/>
        <w:tab w:val="right" w:pos="9360"/>
      </w:tabs>
    </w:pPr>
    <w:r>
      <w:t>January</w:t>
    </w:r>
    <w:r w:rsidR="00383CCD">
      <w:t xml:space="preserve"> 201</w:t>
    </w:r>
    <w:r>
      <w:t>8</w:t>
    </w:r>
    <w:r w:rsidR="00383CCD">
      <w:tab/>
    </w:r>
    <w:r w:rsidR="00383CCD">
      <w:tab/>
    </w:r>
    <w:r w:rsidR="00886044">
      <w:t xml:space="preserve">               IEEE 802.11-1</w:t>
    </w:r>
    <w:r>
      <w:t>8</w:t>
    </w:r>
    <w:r w:rsidR="00886044">
      <w:t>/</w:t>
    </w:r>
    <w:r w:rsidR="00F63969">
      <w:t>0095</w:t>
    </w:r>
    <w:r w:rsidR="00886044">
      <w:t>r</w:t>
    </w:r>
    <w:r w:rsidR="00E346BE">
      <w:t>1</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E3C1D72"/>
    <w:multiLevelType w:val="singleLevel"/>
    <w:tmpl w:val="45041798"/>
    <w:lvl w:ilvl="0">
      <w:start w:val="1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03604F"/>
    <w:multiLevelType w:val="multilevel"/>
    <w:tmpl w:val="E796E1FA"/>
    <w:lvl w:ilvl="0">
      <w:start w:val="9"/>
      <w:numFmt w:val="decimal"/>
      <w:lvlText w:val="%1"/>
      <w:lvlJc w:val="left"/>
      <w:pPr>
        <w:ind w:left="975" w:hanging="975"/>
      </w:pPr>
      <w:rPr>
        <w:rFonts w:hint="default"/>
      </w:rPr>
    </w:lvl>
    <w:lvl w:ilvl="1">
      <w:start w:val="4"/>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22"/>
      <w:numFmt w:val="decimal"/>
      <w:lvlText w:val="%1.%2.%3.%4"/>
      <w:lvlJc w:val="left"/>
      <w:pPr>
        <w:ind w:left="975" w:hanging="975"/>
      </w:pPr>
      <w:rPr>
        <w:rFonts w:hint="default"/>
      </w:rPr>
    </w:lvl>
    <w:lvl w:ilvl="4">
      <w:start w:val="1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9"/>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4"/>
  </w:num>
  <w:num w:numId="12">
    <w:abstractNumId w:val="11"/>
  </w:num>
  <w:num w:numId="13">
    <w:abstractNumId w:val="7"/>
  </w:num>
  <w:num w:numId="14">
    <w:abstractNumId w:val="13"/>
  </w:num>
  <w:num w:numId="15">
    <w:abstractNumId w:val="9"/>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7"/>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16"/>
  </w:num>
  <w:num w:numId="30">
    <w:abstractNumId w:val="10"/>
  </w:num>
  <w:num w:numId="31">
    <w:abstractNumId w:val="5"/>
  </w:num>
  <w:num w:numId="32">
    <w:abstractNumId w:val="14"/>
  </w:num>
  <w:num w:numId="33">
    <w:abstractNumId w:val="3"/>
  </w:num>
  <w:num w:numId="34">
    <w:abstractNumId w:val="17"/>
    <w:lvlOverride w:ilvl="0">
      <w:startOverride w:val="9"/>
    </w:lvlOverride>
    <w:lvlOverride w:ilvl="1">
      <w:startOverride w:val="4"/>
    </w:lvlOverride>
    <w:lvlOverride w:ilvl="2">
      <w:startOverride w:val="2"/>
    </w:lvlOverride>
    <w:lvlOverride w:ilvl="3">
      <w:startOverride w:val="22"/>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1"/>
    <w:lvlOverride w:ilvl="0">
      <w:startOverride w:val="18"/>
    </w:lvlOverride>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0A7E"/>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EFB"/>
    <w:rsid w:val="000C7D67"/>
    <w:rsid w:val="000D04DC"/>
    <w:rsid w:val="000D057A"/>
    <w:rsid w:val="000D0DFD"/>
    <w:rsid w:val="000D1D58"/>
    <w:rsid w:val="000D3167"/>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5C14"/>
    <w:rsid w:val="002870EC"/>
    <w:rsid w:val="002878D4"/>
    <w:rsid w:val="0029020B"/>
    <w:rsid w:val="00290EBA"/>
    <w:rsid w:val="00293382"/>
    <w:rsid w:val="00297A62"/>
    <w:rsid w:val="002A2291"/>
    <w:rsid w:val="002A266E"/>
    <w:rsid w:val="002A2BE8"/>
    <w:rsid w:val="002A3CBF"/>
    <w:rsid w:val="002A513B"/>
    <w:rsid w:val="002A5AE6"/>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387F"/>
    <w:rsid w:val="00325060"/>
    <w:rsid w:val="00330FAF"/>
    <w:rsid w:val="00331787"/>
    <w:rsid w:val="00332A14"/>
    <w:rsid w:val="0033365E"/>
    <w:rsid w:val="00334D3A"/>
    <w:rsid w:val="00335DD8"/>
    <w:rsid w:val="00335F2F"/>
    <w:rsid w:val="00341FF7"/>
    <w:rsid w:val="003443BE"/>
    <w:rsid w:val="0034469C"/>
    <w:rsid w:val="00344828"/>
    <w:rsid w:val="00345D1E"/>
    <w:rsid w:val="0034704C"/>
    <w:rsid w:val="00347B75"/>
    <w:rsid w:val="00350562"/>
    <w:rsid w:val="003512A5"/>
    <w:rsid w:val="00354B55"/>
    <w:rsid w:val="0036095B"/>
    <w:rsid w:val="0036266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1ED"/>
    <w:rsid w:val="003D6588"/>
    <w:rsid w:val="003E05F5"/>
    <w:rsid w:val="003E2E88"/>
    <w:rsid w:val="003E4251"/>
    <w:rsid w:val="003E5850"/>
    <w:rsid w:val="003E5AB5"/>
    <w:rsid w:val="003E618D"/>
    <w:rsid w:val="003E67DE"/>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2F2"/>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A7E82"/>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8DE"/>
    <w:rsid w:val="004E2F85"/>
    <w:rsid w:val="004E3C5B"/>
    <w:rsid w:val="004E50BA"/>
    <w:rsid w:val="004E57FA"/>
    <w:rsid w:val="004E6C15"/>
    <w:rsid w:val="004E76B1"/>
    <w:rsid w:val="004E7EF7"/>
    <w:rsid w:val="004F0095"/>
    <w:rsid w:val="004F0311"/>
    <w:rsid w:val="004F081F"/>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132A6"/>
    <w:rsid w:val="00615E65"/>
    <w:rsid w:val="00617CB0"/>
    <w:rsid w:val="00621338"/>
    <w:rsid w:val="00623D42"/>
    <w:rsid w:val="0062440B"/>
    <w:rsid w:val="006247FE"/>
    <w:rsid w:val="006307C2"/>
    <w:rsid w:val="006313E5"/>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5929"/>
    <w:rsid w:val="00676214"/>
    <w:rsid w:val="00677655"/>
    <w:rsid w:val="00681283"/>
    <w:rsid w:val="00681A0A"/>
    <w:rsid w:val="006822FD"/>
    <w:rsid w:val="00691406"/>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4360"/>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7BA"/>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410A"/>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848"/>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5BCC"/>
    <w:rsid w:val="00997E3A"/>
    <w:rsid w:val="009A1A02"/>
    <w:rsid w:val="009A1A37"/>
    <w:rsid w:val="009A7DC9"/>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142DE"/>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30D6"/>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66E8F"/>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39C2"/>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307D"/>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4987"/>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17E"/>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46BE"/>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270D"/>
    <w:rsid w:val="00EC44F7"/>
    <w:rsid w:val="00EC4A0A"/>
    <w:rsid w:val="00ED2A65"/>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3969"/>
    <w:rsid w:val="00F64B67"/>
    <w:rsid w:val="00F64DCF"/>
    <w:rsid w:val="00F65226"/>
    <w:rsid w:val="00F70163"/>
    <w:rsid w:val="00F72750"/>
    <w:rsid w:val="00F73499"/>
    <w:rsid w:val="00F736F2"/>
    <w:rsid w:val="00F75552"/>
    <w:rsid w:val="00F81EF3"/>
    <w:rsid w:val="00F83BEB"/>
    <w:rsid w:val="00F8482E"/>
    <w:rsid w:val="00F84EBE"/>
    <w:rsid w:val="00F97FD3"/>
    <w:rsid w:val="00FA0DA7"/>
    <w:rsid w:val="00FA30B0"/>
    <w:rsid w:val="00FA3FB9"/>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FDAA-6494-40E2-AC51-A73929BA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64</cp:revision>
  <cp:lastPrinted>2017-04-25T01:58:00Z</cp:lastPrinted>
  <dcterms:created xsi:type="dcterms:W3CDTF">2017-07-24T07:50:00Z</dcterms:created>
  <dcterms:modified xsi:type="dcterms:W3CDTF">2018-01-10T13:57:00Z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