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5502D0">
        <w:trPr>
          <w:trHeight w:val="485"/>
          <w:jc w:val="center"/>
        </w:trPr>
        <w:tc>
          <w:tcPr>
            <w:tcW w:w="9495" w:type="dxa"/>
            <w:gridSpan w:val="5"/>
            <w:vAlign w:val="center"/>
          </w:tcPr>
          <w:p w14:paraId="00CA48A2" w14:textId="63CE02FA" w:rsidR="00CA09B2" w:rsidRDefault="00F375D8" w:rsidP="00682415">
            <w:pPr>
              <w:pStyle w:val="T2"/>
            </w:pPr>
            <w:r>
              <w:t>Comment Resolution</w:t>
            </w:r>
            <w:r w:rsidR="008A336B">
              <w:t xml:space="preserve"> on </w:t>
            </w:r>
            <w:r w:rsidR="00682415">
              <w:t xml:space="preserve">MIMO BF </w:t>
            </w:r>
            <w:r w:rsidR="007A37C9">
              <w:t>Feedback/</w:t>
            </w:r>
            <w:r w:rsidR="00682415">
              <w:t>Selection Frame Format</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1FC26C0D" w:rsidR="00845E9F" w:rsidRDefault="00845E9F" w:rsidP="005502D0">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5502D0">
              <w:rPr>
                <w:b w:val="0"/>
                <w:kern w:val="2"/>
                <w:sz w:val="20"/>
              </w:rPr>
              <w:t>1</w:t>
            </w:r>
            <w:r>
              <w:rPr>
                <w:b w:val="0"/>
                <w:kern w:val="2"/>
                <w:sz w:val="20"/>
                <w:lang w:eastAsia="ko-KR"/>
              </w:rPr>
              <w:t>-</w:t>
            </w:r>
            <w:r w:rsidR="005502D0">
              <w:rPr>
                <w:b w:val="0"/>
                <w:kern w:val="2"/>
                <w:sz w:val="20"/>
                <w:lang w:eastAsia="ko-KR"/>
              </w:rPr>
              <w:t>11</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0E230327" w:rsidR="00383CCD" w:rsidRDefault="00383CCD" w:rsidP="003E5850">
                            <w:pPr>
                              <w:jc w:val="both"/>
                            </w:pPr>
                            <w:r>
                              <w:t>This submission proposes resolution of comment</w:t>
                            </w:r>
                            <w:r w:rsidR="005502D0">
                              <w:t>s</w:t>
                            </w:r>
                            <w:r>
                              <w:t xml:space="preserve"> </w:t>
                            </w:r>
                            <w:r w:rsidR="005502D0">
                              <w:t xml:space="preserve">on </w:t>
                            </w:r>
                            <w:r w:rsidR="00F73B22">
                              <w:t xml:space="preserve">9.6.22.6 </w:t>
                            </w:r>
                            <w:r w:rsidR="00F73B22" w:rsidRPr="00F83B43">
                              <w:t xml:space="preserve">MIMO BF </w:t>
                            </w:r>
                            <w:r w:rsidR="00F73B22">
                              <w:t xml:space="preserve">Feedback frame </w:t>
                            </w:r>
                            <w:r w:rsidR="00F73B22" w:rsidRPr="00F83B43">
                              <w:t>format</w:t>
                            </w:r>
                            <w:r w:rsidR="00F73B22">
                              <w:t xml:space="preserve"> and </w:t>
                            </w:r>
                            <w:r w:rsidR="005502D0">
                              <w:t>9.</w:t>
                            </w:r>
                            <w:r w:rsidR="00691499">
                              <w:t>6</w:t>
                            </w:r>
                            <w:r w:rsidR="005502D0">
                              <w:t>.2</w:t>
                            </w:r>
                            <w:r w:rsidR="00691499">
                              <w:t>2</w:t>
                            </w:r>
                            <w:r w:rsidR="005502D0">
                              <w:t>.</w:t>
                            </w:r>
                            <w:r w:rsidR="00682415">
                              <w:t>7</w:t>
                            </w:r>
                            <w:r w:rsidR="005502D0">
                              <w:t xml:space="preserve"> </w:t>
                            </w:r>
                            <w:r w:rsidR="00F83B43" w:rsidRPr="00F83B43">
                              <w:t xml:space="preserve">MIMO BF </w:t>
                            </w:r>
                            <w:r w:rsidR="00682415">
                              <w:t xml:space="preserve">Selection frame </w:t>
                            </w:r>
                            <w:r w:rsidR="00F83B43" w:rsidRPr="00F83B43">
                              <w:t>format</w:t>
                            </w:r>
                            <w:r w:rsidR="005502D0">
                              <w:t xml:space="preserve"> </w:t>
                            </w:r>
                            <w:r>
                              <w:t xml:space="preserve">received from </w:t>
                            </w:r>
                            <w:r w:rsidR="005502D0">
                              <w:t>LB# 231</w:t>
                            </w:r>
                            <w:r>
                              <w:t xml:space="preserve"> (</w:t>
                            </w:r>
                            <w:proofErr w:type="spellStart"/>
                            <w:r>
                              <w:t>TGay</w:t>
                            </w:r>
                            <w:proofErr w:type="spellEnd"/>
                            <w:r>
                              <w:t xml:space="preserve"> Draft </w:t>
                            </w:r>
                            <w:r w:rsidR="005502D0">
                              <w:t>1</w:t>
                            </w:r>
                            <w:r>
                              <w:t>.</w:t>
                            </w:r>
                            <w:r w:rsidR="005502D0">
                              <w:t>0</w:t>
                            </w:r>
                            <w:r>
                              <w:t>).</w:t>
                            </w:r>
                          </w:p>
                          <w:p w14:paraId="56F4043A" w14:textId="10071FCD" w:rsidR="00383CCD" w:rsidRDefault="00383CCD" w:rsidP="003E5850">
                            <w:pPr>
                              <w:ind w:left="426"/>
                              <w:jc w:val="both"/>
                            </w:pPr>
                            <w:r>
                              <w:t>-</w:t>
                            </w:r>
                            <w:r>
                              <w:tab/>
                            </w:r>
                            <w:r w:rsidR="00F73B22">
                              <w:t>3</w:t>
                            </w:r>
                            <w:r>
                              <w:t xml:space="preserve"> CID: </w:t>
                            </w:r>
                            <w:r w:rsidR="005502D0">
                              <w:t>1</w:t>
                            </w:r>
                            <w:r w:rsidR="00682415">
                              <w:t>341</w:t>
                            </w:r>
                            <w:r w:rsidR="00F73B22">
                              <w:t>, 1680, 2337</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0E230327" w:rsidR="00383CCD" w:rsidRDefault="00383CCD" w:rsidP="003E5850">
                      <w:pPr>
                        <w:jc w:val="both"/>
                      </w:pPr>
                      <w:r>
                        <w:t>This submission proposes resolution of comment</w:t>
                      </w:r>
                      <w:r w:rsidR="005502D0">
                        <w:t>s</w:t>
                      </w:r>
                      <w:r>
                        <w:t xml:space="preserve"> </w:t>
                      </w:r>
                      <w:r w:rsidR="005502D0">
                        <w:t xml:space="preserve">on </w:t>
                      </w:r>
                      <w:r w:rsidR="00F73B22">
                        <w:t>9.6.22.</w:t>
                      </w:r>
                      <w:r w:rsidR="00F73B22">
                        <w:t>6</w:t>
                      </w:r>
                      <w:r w:rsidR="00F73B22">
                        <w:t xml:space="preserve"> </w:t>
                      </w:r>
                      <w:r w:rsidR="00F73B22" w:rsidRPr="00F83B43">
                        <w:t xml:space="preserve">MIMO BF </w:t>
                      </w:r>
                      <w:r w:rsidR="00F73B22">
                        <w:t xml:space="preserve">Feedback </w:t>
                      </w:r>
                      <w:r w:rsidR="00F73B22">
                        <w:t xml:space="preserve">frame </w:t>
                      </w:r>
                      <w:r w:rsidR="00F73B22" w:rsidRPr="00F83B43">
                        <w:t>format</w:t>
                      </w:r>
                      <w:r w:rsidR="00F73B22">
                        <w:t xml:space="preserve"> </w:t>
                      </w:r>
                      <w:r w:rsidR="00F73B22">
                        <w:t xml:space="preserve">and </w:t>
                      </w:r>
                      <w:r w:rsidR="005502D0">
                        <w:t>9.</w:t>
                      </w:r>
                      <w:r w:rsidR="00691499">
                        <w:t>6</w:t>
                      </w:r>
                      <w:r w:rsidR="005502D0">
                        <w:t>.2</w:t>
                      </w:r>
                      <w:r w:rsidR="00691499">
                        <w:t>2</w:t>
                      </w:r>
                      <w:r w:rsidR="005502D0">
                        <w:t>.</w:t>
                      </w:r>
                      <w:r w:rsidR="00682415">
                        <w:t>7</w:t>
                      </w:r>
                      <w:r w:rsidR="005502D0">
                        <w:t xml:space="preserve"> </w:t>
                      </w:r>
                      <w:r w:rsidR="00F83B43" w:rsidRPr="00F83B43">
                        <w:t xml:space="preserve">MIMO BF </w:t>
                      </w:r>
                      <w:r w:rsidR="00682415">
                        <w:t xml:space="preserve">Selection frame </w:t>
                      </w:r>
                      <w:r w:rsidR="00F83B43" w:rsidRPr="00F83B43">
                        <w:t>format</w:t>
                      </w:r>
                      <w:r w:rsidR="005502D0">
                        <w:t xml:space="preserve"> </w:t>
                      </w:r>
                      <w:r>
                        <w:t xml:space="preserve">received from </w:t>
                      </w:r>
                      <w:r w:rsidR="005502D0">
                        <w:t>LB# 231</w:t>
                      </w:r>
                      <w:r>
                        <w:t xml:space="preserve"> (</w:t>
                      </w:r>
                      <w:proofErr w:type="spellStart"/>
                      <w:r>
                        <w:t>TGay</w:t>
                      </w:r>
                      <w:proofErr w:type="spellEnd"/>
                      <w:r>
                        <w:t xml:space="preserve"> Draft </w:t>
                      </w:r>
                      <w:r w:rsidR="005502D0">
                        <w:t>1</w:t>
                      </w:r>
                      <w:r>
                        <w:t>.</w:t>
                      </w:r>
                      <w:r w:rsidR="005502D0">
                        <w:t>0</w:t>
                      </w:r>
                      <w:r>
                        <w:t>).</w:t>
                      </w:r>
                    </w:p>
                    <w:p w14:paraId="56F4043A" w14:textId="10071FCD" w:rsidR="00383CCD" w:rsidRDefault="00383CCD" w:rsidP="003E5850">
                      <w:pPr>
                        <w:ind w:left="426"/>
                        <w:jc w:val="both"/>
                      </w:pPr>
                      <w:r>
                        <w:t>-</w:t>
                      </w:r>
                      <w:r>
                        <w:tab/>
                      </w:r>
                      <w:r w:rsidR="00F73B22">
                        <w:t>3</w:t>
                      </w:r>
                      <w:r>
                        <w:t xml:space="preserve"> CID: </w:t>
                      </w:r>
                      <w:r w:rsidR="005502D0">
                        <w:t>1</w:t>
                      </w:r>
                      <w:r w:rsidR="00682415">
                        <w:t>341</w:t>
                      </w:r>
                      <w:r w:rsidR="00F73B22">
                        <w:t>, 1680, 2337</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7A37C9" w:rsidRPr="00885AA9" w14:paraId="116093C7" w14:textId="77777777" w:rsidTr="00A0242F">
        <w:tc>
          <w:tcPr>
            <w:tcW w:w="675" w:type="dxa"/>
            <w:tcBorders>
              <w:top w:val="single" w:sz="4" w:space="0" w:color="auto"/>
              <w:left w:val="single" w:sz="4" w:space="0" w:color="auto"/>
              <w:bottom w:val="single" w:sz="4" w:space="0" w:color="auto"/>
              <w:right w:val="single" w:sz="4" w:space="0" w:color="auto"/>
            </w:tcBorders>
          </w:tcPr>
          <w:p w14:paraId="49442B08" w14:textId="77777777" w:rsidR="007A37C9" w:rsidRPr="00265D08" w:rsidRDefault="007A37C9" w:rsidP="007A37C9">
            <w:pPr>
              <w:rPr>
                <w:color w:val="000000"/>
                <w:szCs w:val="22"/>
                <w:lang w:val="en-SG" w:eastAsia="zh-CN"/>
              </w:rPr>
            </w:pPr>
            <w:r w:rsidRPr="00265D08">
              <w:rPr>
                <w:color w:val="000000"/>
                <w:szCs w:val="22"/>
              </w:rPr>
              <w:t>16</w:t>
            </w:r>
            <w:r>
              <w:rPr>
                <w:color w:val="000000"/>
                <w:szCs w:val="22"/>
              </w:rPr>
              <w:t>80</w:t>
            </w:r>
          </w:p>
          <w:p w14:paraId="32242BF4" w14:textId="77777777" w:rsidR="007A37C9" w:rsidRDefault="007A37C9" w:rsidP="007A37C9">
            <w:pPr>
              <w:rPr>
                <w:color w:val="000000"/>
                <w:szCs w:val="22"/>
              </w:rPr>
            </w:pPr>
          </w:p>
        </w:tc>
        <w:tc>
          <w:tcPr>
            <w:tcW w:w="932" w:type="dxa"/>
            <w:tcBorders>
              <w:top w:val="single" w:sz="4" w:space="0" w:color="auto"/>
              <w:left w:val="single" w:sz="4" w:space="0" w:color="auto"/>
              <w:bottom w:val="single" w:sz="4" w:space="0" w:color="auto"/>
              <w:right w:val="single" w:sz="4" w:space="0" w:color="auto"/>
            </w:tcBorders>
          </w:tcPr>
          <w:p w14:paraId="30B6ED88" w14:textId="5733B9AE" w:rsidR="007A37C9" w:rsidRDefault="007A37C9" w:rsidP="007A37C9">
            <w:pPr>
              <w:rPr>
                <w:szCs w:val="22"/>
              </w:rPr>
            </w:pPr>
            <w:r>
              <w:rPr>
                <w:szCs w:val="22"/>
              </w:rPr>
              <w:t>98</w:t>
            </w:r>
          </w:p>
        </w:tc>
        <w:tc>
          <w:tcPr>
            <w:tcW w:w="932" w:type="dxa"/>
            <w:tcBorders>
              <w:top w:val="single" w:sz="4" w:space="0" w:color="auto"/>
              <w:left w:val="single" w:sz="4" w:space="0" w:color="auto"/>
              <w:bottom w:val="single" w:sz="4" w:space="0" w:color="auto"/>
              <w:right w:val="single" w:sz="4" w:space="0" w:color="auto"/>
            </w:tcBorders>
          </w:tcPr>
          <w:p w14:paraId="74C35597" w14:textId="76673800" w:rsidR="007A37C9" w:rsidRDefault="007A37C9" w:rsidP="007A37C9">
            <w:pPr>
              <w:rPr>
                <w:szCs w:val="22"/>
              </w:rPr>
            </w:pPr>
            <w:r>
              <w:rPr>
                <w:szCs w:val="22"/>
              </w:rPr>
              <w:t>13</w:t>
            </w:r>
          </w:p>
        </w:tc>
        <w:tc>
          <w:tcPr>
            <w:tcW w:w="2318" w:type="dxa"/>
            <w:tcBorders>
              <w:top w:val="single" w:sz="4" w:space="0" w:color="auto"/>
              <w:left w:val="single" w:sz="4" w:space="0" w:color="auto"/>
              <w:bottom w:val="single" w:sz="4" w:space="0" w:color="auto"/>
              <w:right w:val="single" w:sz="4" w:space="0" w:color="auto"/>
            </w:tcBorders>
          </w:tcPr>
          <w:p w14:paraId="04B7843C" w14:textId="70DC5880" w:rsidR="007A37C9" w:rsidRPr="00FD67C9" w:rsidRDefault="007A37C9" w:rsidP="007A37C9">
            <w:r w:rsidRPr="0080184D">
              <w:t>Cannot have "shall" in section 9. Need to move to section 10.</w:t>
            </w:r>
          </w:p>
        </w:tc>
        <w:tc>
          <w:tcPr>
            <w:tcW w:w="2212" w:type="dxa"/>
            <w:tcBorders>
              <w:top w:val="single" w:sz="4" w:space="0" w:color="auto"/>
              <w:left w:val="single" w:sz="4" w:space="0" w:color="auto"/>
              <w:bottom w:val="single" w:sz="4" w:space="0" w:color="auto"/>
              <w:right w:val="single" w:sz="4" w:space="0" w:color="auto"/>
            </w:tcBorders>
          </w:tcPr>
          <w:p w14:paraId="0F58A760" w14:textId="503C141F" w:rsidR="007A37C9" w:rsidRPr="00FD67C9" w:rsidRDefault="007A37C9" w:rsidP="007A37C9">
            <w:r w:rsidRPr="0080184D">
              <w:t>Move the "shall" to Section 10</w:t>
            </w:r>
          </w:p>
        </w:tc>
        <w:tc>
          <w:tcPr>
            <w:tcW w:w="2281" w:type="dxa"/>
            <w:tcBorders>
              <w:top w:val="single" w:sz="4" w:space="0" w:color="auto"/>
              <w:left w:val="single" w:sz="4" w:space="0" w:color="auto"/>
              <w:bottom w:val="single" w:sz="4" w:space="0" w:color="auto"/>
              <w:right w:val="single" w:sz="4" w:space="0" w:color="auto"/>
            </w:tcBorders>
          </w:tcPr>
          <w:p w14:paraId="2BDCB936" w14:textId="77777777" w:rsidR="007A37C9" w:rsidRPr="00265D08" w:rsidRDefault="007A37C9" w:rsidP="007A37C9">
            <w:pPr>
              <w:rPr>
                <w:szCs w:val="22"/>
              </w:rPr>
            </w:pPr>
            <w:r w:rsidRPr="00265D08">
              <w:rPr>
                <w:szCs w:val="22"/>
              </w:rPr>
              <w:t>Revised-</w:t>
            </w:r>
          </w:p>
          <w:p w14:paraId="4DBA1F30" w14:textId="77777777" w:rsidR="007A37C9" w:rsidRPr="00265D08" w:rsidRDefault="007A37C9" w:rsidP="007A37C9">
            <w:pPr>
              <w:rPr>
                <w:szCs w:val="22"/>
              </w:rPr>
            </w:pPr>
          </w:p>
          <w:p w14:paraId="5719BC7B" w14:textId="1FDAE85E" w:rsidR="007A37C9" w:rsidRDefault="007A37C9" w:rsidP="00970C55">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970C55">
              <w:rPr>
                <w:szCs w:val="22"/>
              </w:rPr>
              <w:t>0093</w:t>
            </w:r>
            <w:r>
              <w:rPr>
                <w:szCs w:val="22"/>
              </w:rPr>
              <w:t>r0</w:t>
            </w:r>
            <w:r w:rsidRPr="00265D08">
              <w:rPr>
                <w:szCs w:val="22"/>
              </w:rPr>
              <w:t xml:space="preserve"> under all headings that include CID </w:t>
            </w:r>
            <w:r>
              <w:rPr>
                <w:szCs w:val="22"/>
              </w:rPr>
              <w:t>1680</w:t>
            </w:r>
            <w:r w:rsidRPr="00265D08">
              <w:rPr>
                <w:szCs w:val="22"/>
              </w:rPr>
              <w:t>.</w:t>
            </w:r>
          </w:p>
        </w:tc>
      </w:tr>
      <w:tr w:rsidR="007A37C9" w:rsidRPr="00885AA9" w14:paraId="433235B7" w14:textId="77777777" w:rsidTr="00A0242F">
        <w:tc>
          <w:tcPr>
            <w:tcW w:w="675" w:type="dxa"/>
            <w:tcBorders>
              <w:top w:val="single" w:sz="4" w:space="0" w:color="auto"/>
              <w:left w:val="single" w:sz="4" w:space="0" w:color="auto"/>
              <w:bottom w:val="single" w:sz="4" w:space="0" w:color="auto"/>
              <w:right w:val="single" w:sz="4" w:space="0" w:color="auto"/>
            </w:tcBorders>
          </w:tcPr>
          <w:p w14:paraId="0F880D08" w14:textId="7CFE0057" w:rsidR="007A37C9" w:rsidRDefault="007A37C9" w:rsidP="007A37C9">
            <w:pPr>
              <w:rPr>
                <w:color w:val="000000"/>
                <w:szCs w:val="22"/>
              </w:rPr>
            </w:pPr>
            <w:r>
              <w:rPr>
                <w:szCs w:val="22"/>
              </w:rPr>
              <w:t>2337</w:t>
            </w:r>
          </w:p>
        </w:tc>
        <w:tc>
          <w:tcPr>
            <w:tcW w:w="932" w:type="dxa"/>
            <w:tcBorders>
              <w:top w:val="single" w:sz="4" w:space="0" w:color="auto"/>
              <w:left w:val="single" w:sz="4" w:space="0" w:color="auto"/>
              <w:bottom w:val="single" w:sz="4" w:space="0" w:color="auto"/>
              <w:right w:val="single" w:sz="4" w:space="0" w:color="auto"/>
            </w:tcBorders>
          </w:tcPr>
          <w:p w14:paraId="7168B795" w14:textId="37600038" w:rsidR="007A37C9" w:rsidRDefault="007A37C9" w:rsidP="007A37C9">
            <w:pPr>
              <w:rPr>
                <w:szCs w:val="22"/>
              </w:rPr>
            </w:pPr>
            <w:r>
              <w:rPr>
                <w:szCs w:val="22"/>
              </w:rPr>
              <w:t>98</w:t>
            </w:r>
          </w:p>
        </w:tc>
        <w:tc>
          <w:tcPr>
            <w:tcW w:w="932" w:type="dxa"/>
            <w:tcBorders>
              <w:top w:val="single" w:sz="4" w:space="0" w:color="auto"/>
              <w:left w:val="single" w:sz="4" w:space="0" w:color="auto"/>
              <w:bottom w:val="single" w:sz="4" w:space="0" w:color="auto"/>
              <w:right w:val="single" w:sz="4" w:space="0" w:color="auto"/>
            </w:tcBorders>
          </w:tcPr>
          <w:p w14:paraId="5957BA80" w14:textId="78F52C7F" w:rsidR="007A37C9" w:rsidRDefault="007A37C9" w:rsidP="007A37C9">
            <w:pPr>
              <w:rPr>
                <w:szCs w:val="22"/>
              </w:rPr>
            </w:pPr>
            <w:r>
              <w:rPr>
                <w:szCs w:val="22"/>
              </w:rPr>
              <w:t>1</w:t>
            </w:r>
            <w:r w:rsidRPr="00265D08">
              <w:rPr>
                <w:szCs w:val="22"/>
              </w:rPr>
              <w:t>3</w:t>
            </w:r>
          </w:p>
        </w:tc>
        <w:tc>
          <w:tcPr>
            <w:tcW w:w="2318" w:type="dxa"/>
            <w:tcBorders>
              <w:top w:val="single" w:sz="4" w:space="0" w:color="auto"/>
              <w:left w:val="single" w:sz="4" w:space="0" w:color="auto"/>
              <w:bottom w:val="single" w:sz="4" w:space="0" w:color="auto"/>
              <w:right w:val="single" w:sz="4" w:space="0" w:color="auto"/>
            </w:tcBorders>
          </w:tcPr>
          <w:p w14:paraId="159AA595" w14:textId="70B90144" w:rsidR="007A37C9" w:rsidRPr="00FD67C9" w:rsidRDefault="007A37C9" w:rsidP="007A37C9">
            <w:r w:rsidRPr="0080184D">
              <w:t>Please move any Section 9 sentences containing shall to section 10 per the Editor Note</w:t>
            </w:r>
          </w:p>
        </w:tc>
        <w:tc>
          <w:tcPr>
            <w:tcW w:w="2212" w:type="dxa"/>
            <w:tcBorders>
              <w:top w:val="single" w:sz="4" w:space="0" w:color="auto"/>
              <w:left w:val="single" w:sz="4" w:space="0" w:color="auto"/>
              <w:bottom w:val="single" w:sz="4" w:space="0" w:color="auto"/>
              <w:right w:val="single" w:sz="4" w:space="0" w:color="auto"/>
            </w:tcBorders>
          </w:tcPr>
          <w:p w14:paraId="68CEF9E0" w14:textId="047274BC" w:rsidR="007A37C9" w:rsidRPr="00FD67C9" w:rsidRDefault="007A37C9" w:rsidP="007A37C9">
            <w:r w:rsidRPr="0080184D">
              <w:t>Please move any Section 9 sentences containing shall to section 10 per the Editor Note</w:t>
            </w:r>
          </w:p>
        </w:tc>
        <w:tc>
          <w:tcPr>
            <w:tcW w:w="2281" w:type="dxa"/>
            <w:tcBorders>
              <w:top w:val="single" w:sz="4" w:space="0" w:color="auto"/>
              <w:left w:val="single" w:sz="4" w:space="0" w:color="auto"/>
              <w:bottom w:val="single" w:sz="4" w:space="0" w:color="auto"/>
              <w:right w:val="single" w:sz="4" w:space="0" w:color="auto"/>
            </w:tcBorders>
          </w:tcPr>
          <w:p w14:paraId="35F4FA7C" w14:textId="7CC65F9D" w:rsidR="007A37C9" w:rsidRPr="00265D08" w:rsidRDefault="009756BF" w:rsidP="007A37C9">
            <w:pPr>
              <w:rPr>
                <w:szCs w:val="22"/>
              </w:rPr>
            </w:pPr>
            <w:r>
              <w:rPr>
                <w:szCs w:val="22"/>
              </w:rPr>
              <w:t>Revised</w:t>
            </w:r>
            <w:r w:rsidR="007A37C9" w:rsidRPr="00265D08">
              <w:rPr>
                <w:szCs w:val="22"/>
              </w:rPr>
              <w:t>-</w:t>
            </w:r>
          </w:p>
          <w:p w14:paraId="123A24A4" w14:textId="77777777" w:rsidR="007A37C9" w:rsidRPr="00265D08" w:rsidRDefault="007A37C9" w:rsidP="007A37C9">
            <w:pPr>
              <w:rPr>
                <w:szCs w:val="22"/>
              </w:rPr>
            </w:pPr>
          </w:p>
          <w:p w14:paraId="675501C8" w14:textId="2B3E747A" w:rsidR="007A37C9" w:rsidRDefault="007A37C9" w:rsidP="00970C55">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970C55">
              <w:rPr>
                <w:szCs w:val="22"/>
              </w:rPr>
              <w:t>0093</w:t>
            </w:r>
            <w:r w:rsidRPr="00265D08">
              <w:rPr>
                <w:szCs w:val="22"/>
              </w:rPr>
              <w:t xml:space="preserve">r0 under all headings that include CID </w:t>
            </w:r>
            <w:r>
              <w:rPr>
                <w:szCs w:val="22"/>
              </w:rPr>
              <w:t>2337</w:t>
            </w:r>
            <w:r w:rsidRPr="00265D08">
              <w:rPr>
                <w:szCs w:val="22"/>
              </w:rPr>
              <w:t>.</w:t>
            </w:r>
          </w:p>
        </w:tc>
        <w:bookmarkStart w:id="0" w:name="_GoBack"/>
        <w:bookmarkEnd w:id="0"/>
      </w:tr>
      <w:tr w:rsidR="00682415" w:rsidRPr="00885AA9"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CD8357A" w14:textId="0D58004E" w:rsidR="00682415" w:rsidRPr="00265D08" w:rsidRDefault="00682415" w:rsidP="00682415">
            <w:pPr>
              <w:rPr>
                <w:color w:val="000000"/>
                <w:szCs w:val="22"/>
                <w:lang w:val="en-SG" w:eastAsia="zh-CN"/>
              </w:rPr>
            </w:pPr>
            <w:r>
              <w:rPr>
                <w:color w:val="000000"/>
                <w:szCs w:val="22"/>
              </w:rPr>
              <w:t>1341</w:t>
            </w:r>
          </w:p>
          <w:p w14:paraId="08ABD514" w14:textId="42FD9980" w:rsidR="00682415" w:rsidRPr="00265D08" w:rsidRDefault="00682415" w:rsidP="00682415">
            <w:pPr>
              <w:rPr>
                <w:szCs w:val="22"/>
              </w:rPr>
            </w:pPr>
          </w:p>
        </w:tc>
        <w:tc>
          <w:tcPr>
            <w:tcW w:w="932" w:type="dxa"/>
            <w:tcBorders>
              <w:top w:val="single" w:sz="4" w:space="0" w:color="auto"/>
              <w:left w:val="single" w:sz="4" w:space="0" w:color="auto"/>
              <w:bottom w:val="single" w:sz="4" w:space="0" w:color="auto"/>
              <w:right w:val="single" w:sz="4" w:space="0" w:color="auto"/>
            </w:tcBorders>
          </w:tcPr>
          <w:p w14:paraId="431A2859" w14:textId="4B113BE2" w:rsidR="00682415" w:rsidRPr="00265D08" w:rsidRDefault="00682415" w:rsidP="00682415">
            <w:pPr>
              <w:rPr>
                <w:szCs w:val="22"/>
              </w:rPr>
            </w:pPr>
            <w:r>
              <w:rPr>
                <w:szCs w:val="22"/>
              </w:rPr>
              <w:t>99</w:t>
            </w:r>
          </w:p>
        </w:tc>
        <w:tc>
          <w:tcPr>
            <w:tcW w:w="932" w:type="dxa"/>
            <w:tcBorders>
              <w:top w:val="single" w:sz="4" w:space="0" w:color="auto"/>
              <w:left w:val="single" w:sz="4" w:space="0" w:color="auto"/>
              <w:bottom w:val="single" w:sz="4" w:space="0" w:color="auto"/>
              <w:right w:val="single" w:sz="4" w:space="0" w:color="auto"/>
            </w:tcBorders>
          </w:tcPr>
          <w:p w14:paraId="5D8AAE21" w14:textId="7CE98264" w:rsidR="00682415" w:rsidRPr="00265D08" w:rsidRDefault="00682415" w:rsidP="00682415">
            <w:pPr>
              <w:rPr>
                <w:szCs w:val="22"/>
              </w:rPr>
            </w:pPr>
            <w:r>
              <w:rPr>
                <w:szCs w:val="22"/>
              </w:rPr>
              <w:t>7</w:t>
            </w:r>
          </w:p>
        </w:tc>
        <w:tc>
          <w:tcPr>
            <w:tcW w:w="2318" w:type="dxa"/>
            <w:tcBorders>
              <w:top w:val="single" w:sz="4" w:space="0" w:color="auto"/>
              <w:left w:val="single" w:sz="4" w:space="0" w:color="auto"/>
              <w:bottom w:val="single" w:sz="4" w:space="0" w:color="auto"/>
              <w:right w:val="single" w:sz="4" w:space="0" w:color="auto"/>
            </w:tcBorders>
          </w:tcPr>
          <w:p w14:paraId="2C4712FD" w14:textId="21DBB3A4" w:rsidR="00682415" w:rsidRPr="00265D08" w:rsidRDefault="00682415" w:rsidP="00682415">
            <w:pPr>
              <w:rPr>
                <w:szCs w:val="22"/>
              </w:rPr>
            </w:pPr>
            <w:r w:rsidRPr="00FD67C9">
              <w:t xml:space="preserve">"The MIMO </w:t>
            </w:r>
            <w:proofErr w:type="spellStart"/>
            <w:r w:rsidRPr="00FD67C9">
              <w:t>Feeback</w:t>
            </w:r>
            <w:proofErr w:type="spellEnd"/>
            <w:r w:rsidRPr="00FD67C9">
              <w:t xml:space="preserve"> Control Element" - it is actually </w:t>
            </w:r>
            <w:proofErr w:type="spellStart"/>
            <w:r w:rsidRPr="00FD67C9">
              <w:t>refering</w:t>
            </w:r>
            <w:proofErr w:type="spellEnd"/>
            <w:r w:rsidRPr="00FD67C9">
              <w:t xml:space="preserve"> to the MIMO Selection Control Element</w:t>
            </w:r>
          </w:p>
        </w:tc>
        <w:tc>
          <w:tcPr>
            <w:tcW w:w="2212" w:type="dxa"/>
            <w:tcBorders>
              <w:top w:val="single" w:sz="4" w:space="0" w:color="auto"/>
              <w:left w:val="single" w:sz="4" w:space="0" w:color="auto"/>
              <w:bottom w:val="single" w:sz="4" w:space="0" w:color="auto"/>
              <w:right w:val="single" w:sz="4" w:space="0" w:color="auto"/>
            </w:tcBorders>
          </w:tcPr>
          <w:p w14:paraId="3DB03613" w14:textId="59FA7085" w:rsidR="00682415" w:rsidRPr="00265D08" w:rsidRDefault="00682415" w:rsidP="00682415">
            <w:pPr>
              <w:rPr>
                <w:szCs w:val="22"/>
              </w:rPr>
            </w:pPr>
            <w:r w:rsidRPr="00FD67C9">
              <w:t>Replace "MIMO Feedback Control" with "MIMO Selection Control"</w:t>
            </w:r>
          </w:p>
        </w:tc>
        <w:tc>
          <w:tcPr>
            <w:tcW w:w="2281" w:type="dxa"/>
            <w:tcBorders>
              <w:top w:val="single" w:sz="4" w:space="0" w:color="auto"/>
              <w:left w:val="single" w:sz="4" w:space="0" w:color="auto"/>
              <w:bottom w:val="single" w:sz="4" w:space="0" w:color="auto"/>
              <w:right w:val="single" w:sz="4" w:space="0" w:color="auto"/>
            </w:tcBorders>
          </w:tcPr>
          <w:p w14:paraId="48DECB8B" w14:textId="332ADF6D" w:rsidR="00682415" w:rsidRPr="00265D08" w:rsidRDefault="00682415" w:rsidP="00682415">
            <w:pPr>
              <w:rPr>
                <w:szCs w:val="22"/>
              </w:rPr>
            </w:pPr>
            <w:r>
              <w:rPr>
                <w:szCs w:val="22"/>
              </w:rPr>
              <w:t>Accepted-</w:t>
            </w:r>
          </w:p>
          <w:p w14:paraId="26335D61" w14:textId="77777777" w:rsidR="00682415" w:rsidRPr="00265D08" w:rsidRDefault="00682415" w:rsidP="00682415">
            <w:pPr>
              <w:rPr>
                <w:szCs w:val="22"/>
              </w:rPr>
            </w:pPr>
          </w:p>
          <w:p w14:paraId="2C17394A" w14:textId="4E49DF0F" w:rsidR="00682415" w:rsidRPr="00265D08" w:rsidRDefault="00682415" w:rsidP="00970C55">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970C55">
              <w:rPr>
                <w:szCs w:val="22"/>
              </w:rPr>
              <w:t>0093</w:t>
            </w:r>
            <w:r>
              <w:rPr>
                <w:szCs w:val="22"/>
              </w:rPr>
              <w:t>r0</w:t>
            </w:r>
            <w:r w:rsidRPr="00265D08">
              <w:rPr>
                <w:szCs w:val="22"/>
              </w:rPr>
              <w:t xml:space="preserve"> under all headings that include CID </w:t>
            </w:r>
            <w:r>
              <w:rPr>
                <w:szCs w:val="22"/>
              </w:rPr>
              <w:t>1341</w:t>
            </w:r>
            <w:r w:rsidRPr="00265D08">
              <w:rPr>
                <w:szCs w:val="22"/>
              </w:rPr>
              <w:t>.</w:t>
            </w:r>
          </w:p>
        </w:tc>
      </w:tr>
    </w:tbl>
    <w:p w14:paraId="098DE9C1" w14:textId="77777777" w:rsidR="00DF0987" w:rsidRDefault="00DF0987" w:rsidP="00DF0987"/>
    <w:p w14:paraId="244D5826" w14:textId="77777777" w:rsidR="00DF0987" w:rsidRPr="00691499" w:rsidRDefault="00DF0987" w:rsidP="00DF0987">
      <w:pPr>
        <w:rPr>
          <w:lang w:val="en-SG"/>
        </w:rPr>
      </w:pPr>
    </w:p>
    <w:p w14:paraId="0AE16155" w14:textId="77777777"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Pr="002254F3">
        <w:rPr>
          <w:b/>
          <w:u w:val="single"/>
        </w:rPr>
        <w:t>0:</w:t>
      </w:r>
    </w:p>
    <w:p w14:paraId="18C85D67" w14:textId="2CE57AE2" w:rsidR="00495165" w:rsidRDefault="00495165" w:rsidP="00495165">
      <w:pPr>
        <w:rPr>
          <w:b/>
          <w:sz w:val="24"/>
        </w:rPr>
      </w:pPr>
      <w:r>
        <w:rPr>
          <w:b/>
          <w:sz w:val="24"/>
        </w:rPr>
        <w:t>---------------------------------------------------------------------------------------------------------------------</w:t>
      </w:r>
    </w:p>
    <w:p w14:paraId="1B491D8E" w14:textId="77777777" w:rsidR="007A37C9" w:rsidRDefault="007A37C9" w:rsidP="007A37C9">
      <w:pPr>
        <w:pStyle w:val="IEEEStdsLevel4Header"/>
        <w:numPr>
          <w:ilvl w:val="3"/>
          <w:numId w:val="34"/>
        </w:numPr>
      </w:pPr>
      <w:bookmarkStart w:id="1" w:name="_Ref491195196"/>
      <w:r>
        <w:rPr>
          <w:lang w:val="en-US"/>
        </w:rPr>
        <w:t>MIMO BF Feedback frame format</w:t>
      </w:r>
    </w:p>
    <w:p w14:paraId="5EFF92BF" w14:textId="547661B3" w:rsidR="007A37C9" w:rsidRPr="00603D88" w:rsidRDefault="007A37C9" w:rsidP="007A37C9">
      <w:pPr>
        <w:pStyle w:val="IEEEStdsLevel1Header"/>
        <w:numPr>
          <w:ilvl w:val="0"/>
          <w:numId w:val="0"/>
        </w:numPr>
        <w:rPr>
          <w:i/>
        </w:rPr>
      </w:pPr>
      <w:r>
        <w:rPr>
          <w:rFonts w:eastAsia="SimSun"/>
          <w:i/>
          <w:w w:val="0"/>
          <w:highlight w:val="yellow"/>
          <w:lang w:val="en-US"/>
        </w:rPr>
        <w:t>L10P98: delete the following paragraph</w:t>
      </w:r>
      <w:r w:rsidRPr="00603D88">
        <w:rPr>
          <w:rFonts w:eastAsia="SimSun"/>
          <w:i/>
          <w:w w:val="0"/>
          <w:highlight w:val="yellow"/>
        </w:rPr>
        <w:t xml:space="preserve"> </w:t>
      </w:r>
      <w:r w:rsidRPr="00603D88">
        <w:rPr>
          <w:rFonts w:eastAsia="SimSun"/>
          <w:bCs/>
          <w:i/>
          <w:color w:val="000000" w:themeColor="text1"/>
          <w:highlight w:val="yellow"/>
          <w:lang w:val="en-SG"/>
        </w:rPr>
        <w:t>(CID #1</w:t>
      </w:r>
      <w:r>
        <w:rPr>
          <w:rFonts w:eastAsia="SimSun"/>
          <w:bCs/>
          <w:i/>
          <w:color w:val="000000" w:themeColor="text1"/>
          <w:highlight w:val="yellow"/>
          <w:lang w:val="en-SG"/>
        </w:rPr>
        <w:t>680</w:t>
      </w:r>
      <w:r w:rsidRPr="00603D88">
        <w:rPr>
          <w:rFonts w:eastAsia="SimSun"/>
          <w:bCs/>
          <w:i/>
          <w:color w:val="000000" w:themeColor="text1"/>
          <w:highlight w:val="yellow"/>
          <w:lang w:val="en-SG"/>
        </w:rPr>
        <w:t>, #</w:t>
      </w:r>
      <w:r>
        <w:rPr>
          <w:rFonts w:eastAsia="SimSun"/>
          <w:bCs/>
          <w:i/>
          <w:color w:val="000000" w:themeColor="text1"/>
          <w:highlight w:val="yellow"/>
          <w:lang w:val="en-SG"/>
        </w:rPr>
        <w:t>2337</w:t>
      </w:r>
      <w:r w:rsidRPr="00603D88">
        <w:rPr>
          <w:rFonts w:eastAsia="SimSun"/>
          <w:bCs/>
          <w:i/>
          <w:color w:val="000000" w:themeColor="text1"/>
          <w:highlight w:val="yellow"/>
          <w:lang w:val="en-SG"/>
        </w:rPr>
        <w:t>)</w:t>
      </w:r>
      <w:r w:rsidRPr="00603D88">
        <w:rPr>
          <w:rFonts w:eastAsia="SimSun"/>
          <w:i/>
          <w:w w:val="0"/>
          <w:highlight w:val="yellow"/>
        </w:rPr>
        <w:t>:</w:t>
      </w:r>
    </w:p>
    <w:p w14:paraId="0DAD9224" w14:textId="43B32502" w:rsidR="007A37C9" w:rsidRDefault="007A37C9" w:rsidP="0092460A">
      <w:pPr>
        <w:pStyle w:val="Default"/>
        <w:spacing w:after="144"/>
        <w:ind w:left="360"/>
        <w:jc w:val="both"/>
        <w:rPr>
          <w:strike/>
          <w:sz w:val="20"/>
          <w:szCs w:val="20"/>
        </w:rPr>
      </w:pPr>
      <w:ins w:id="2" w:author="Lei Huang" w:date="2018-01-10T09:11:00Z">
        <w:r w:rsidRPr="00F83B43">
          <w:rPr>
            <w:strike/>
            <w:sz w:val="20"/>
            <w:szCs w:val="20"/>
          </w:rPr>
          <w:t>The Sector ID Order subfield shall not be present in the Channel Measurement Feedback element. The SNR subfield shall be present in the Channel Measurement Feedback element. The EDMG Sector ID Order and BRP CDOWN subfields shall be present in the EDMG Channel Measurement Feedback element.</w:t>
        </w:r>
      </w:ins>
    </w:p>
    <w:p w14:paraId="4A9FA32E" w14:textId="5E0707FB" w:rsidR="006D0A48" w:rsidRDefault="006D0A48" w:rsidP="0092460A">
      <w:pPr>
        <w:pStyle w:val="Default"/>
        <w:spacing w:after="144"/>
        <w:ind w:left="360"/>
        <w:jc w:val="both"/>
        <w:rPr>
          <w:strike/>
          <w:sz w:val="20"/>
          <w:szCs w:val="20"/>
        </w:rPr>
      </w:pPr>
    </w:p>
    <w:p w14:paraId="7AAF3ECE" w14:textId="677F8835" w:rsidR="006D0A48" w:rsidRPr="00603D88" w:rsidRDefault="006D0A48" w:rsidP="006D0A48">
      <w:pPr>
        <w:pStyle w:val="IEEEStdsLevel1Header"/>
        <w:numPr>
          <w:ilvl w:val="0"/>
          <w:numId w:val="0"/>
        </w:numPr>
        <w:rPr>
          <w:i/>
        </w:rPr>
      </w:pPr>
      <w:r>
        <w:rPr>
          <w:rFonts w:eastAsia="SimSun"/>
          <w:i/>
          <w:w w:val="0"/>
          <w:highlight w:val="yellow"/>
          <w:lang w:val="en-US"/>
        </w:rPr>
        <w:t xml:space="preserve">L14P98: modify the following </w:t>
      </w:r>
      <w:r w:rsidR="000406F2">
        <w:rPr>
          <w:rFonts w:eastAsia="SimSun"/>
          <w:i/>
          <w:w w:val="0"/>
          <w:highlight w:val="yellow"/>
          <w:lang w:val="en-US"/>
        </w:rPr>
        <w:t xml:space="preserve">two </w:t>
      </w:r>
      <w:r>
        <w:rPr>
          <w:rFonts w:eastAsia="SimSun"/>
          <w:i/>
          <w:w w:val="0"/>
          <w:highlight w:val="yellow"/>
          <w:lang w:val="en-US"/>
        </w:rPr>
        <w:t>paragraphs</w:t>
      </w:r>
      <w:r w:rsidRPr="00603D88">
        <w:rPr>
          <w:rFonts w:eastAsia="SimSun"/>
          <w:i/>
          <w:w w:val="0"/>
          <w:highlight w:val="yellow"/>
        </w:rPr>
        <w:t>:</w:t>
      </w:r>
    </w:p>
    <w:p w14:paraId="4ECA1940" w14:textId="77777777" w:rsidR="006D0A48" w:rsidRPr="006D0A48" w:rsidRDefault="006D0A48" w:rsidP="0092460A">
      <w:pPr>
        <w:pStyle w:val="Default"/>
        <w:spacing w:after="144"/>
        <w:ind w:left="360"/>
        <w:jc w:val="both"/>
        <w:rPr>
          <w:ins w:id="3" w:author="Lei Huang" w:date="2018-01-10T09:11:00Z"/>
          <w:strike/>
          <w:sz w:val="20"/>
          <w:szCs w:val="20"/>
          <w:lang w:val="x-none"/>
        </w:rPr>
      </w:pPr>
    </w:p>
    <w:p w14:paraId="75490416" w14:textId="12726D76" w:rsidR="006D0A48" w:rsidRPr="006D0A48" w:rsidRDefault="006D0A48" w:rsidP="006D0A48">
      <w:pPr>
        <w:pStyle w:val="IEEEStdsLevel4Header"/>
        <w:numPr>
          <w:ilvl w:val="0"/>
          <w:numId w:val="0"/>
        </w:numPr>
        <w:jc w:val="both"/>
        <w:rPr>
          <w:b w:val="0"/>
        </w:rPr>
      </w:pPr>
      <w:r w:rsidRPr="006D0A48">
        <w:rPr>
          <w:b w:val="0"/>
        </w:rPr>
        <w:lastRenderedPageBreak/>
        <w:t>The MIMO BF Feedback frame contains more than one Channel Measurement Feedback element if the measurement information exceeds 255 octets. The content of each Channel Measurement Feedback element that follows the first one in a single MIMO BF Feedback frame is a continuation of the content in  the previous element. The SNR, Channel Measurement</w:t>
      </w:r>
      <w:ins w:id="4" w:author="Lei Huang" w:date="2018-01-10T09:33:00Z">
        <w:r>
          <w:rPr>
            <w:b w:val="0"/>
            <w:lang w:val="en-US"/>
          </w:rPr>
          <w:t xml:space="preserve">, Additional SNR </w:t>
        </w:r>
      </w:ins>
      <w:r w:rsidRPr="006D0A48">
        <w:rPr>
          <w:b w:val="0"/>
        </w:rPr>
        <w:t xml:space="preserve">and </w:t>
      </w:r>
      <w:ins w:id="5" w:author="Lei Huang" w:date="2018-01-10T09:34:00Z">
        <w:r>
          <w:rPr>
            <w:b w:val="0"/>
            <w:lang w:val="en-US"/>
          </w:rPr>
          <w:t xml:space="preserve">Additional Channel </w:t>
        </w:r>
        <w:proofErr w:type="spellStart"/>
        <w:r>
          <w:rPr>
            <w:b w:val="0"/>
            <w:lang w:val="en-US"/>
          </w:rPr>
          <w:t>Measuremen</w:t>
        </w:r>
      </w:ins>
      <w:proofErr w:type="spellEnd"/>
      <w:del w:id="6" w:author="Lei Huang" w:date="2018-01-10T09:34:00Z">
        <w:r w:rsidRPr="006D0A48" w:rsidDel="006D0A48">
          <w:rPr>
            <w:b w:val="0"/>
          </w:rPr>
          <w:delText>Tap Delay</w:delText>
        </w:r>
      </w:del>
      <w:r w:rsidRPr="006D0A48">
        <w:rPr>
          <w:b w:val="0"/>
        </w:rPr>
        <w:t xml:space="preserve"> subfields can be split between several elements. Each Channel Measurement Feedback element that is not the last Channel Measurement Feedback element in the frame is 257 octets long. Channel measurement information for a single channel measurement is always contained within a single MIMO BF Feedback frame. </w:t>
      </w:r>
    </w:p>
    <w:p w14:paraId="727986E8" w14:textId="598A1C92" w:rsidR="007A37C9" w:rsidRDefault="006D0A48" w:rsidP="006D0A48">
      <w:pPr>
        <w:pStyle w:val="IEEEStdsLevel4Header"/>
        <w:numPr>
          <w:ilvl w:val="0"/>
          <w:numId w:val="0"/>
        </w:numPr>
        <w:jc w:val="both"/>
        <w:rPr>
          <w:b w:val="0"/>
        </w:rPr>
      </w:pPr>
      <w:r w:rsidRPr="006D0A48">
        <w:rPr>
          <w:b w:val="0"/>
        </w:rPr>
        <w:t>The MIMO BF Feedback frame contains more than one EDMG Channel Measurement Feedback element if the measurement information exceeds 254 octets. The content of each EDMG Channel Measurement Feedback element that follows the first one in a single MIMO BF Feedback frame is a continuation of the  content in the previous element. The EDMG Sector ID Order</w:t>
      </w:r>
      <w:ins w:id="7" w:author="Lei Huang" w:date="2018-01-10T09:36:00Z">
        <w:r>
          <w:rPr>
            <w:b w:val="0"/>
            <w:lang w:val="en-US"/>
          </w:rPr>
          <w:t>,</w:t>
        </w:r>
      </w:ins>
      <w:r w:rsidRPr="006D0A48">
        <w:rPr>
          <w:b w:val="0"/>
        </w:rPr>
        <w:t xml:space="preserve"> </w:t>
      </w:r>
      <w:del w:id="8" w:author="Lei Huang" w:date="2018-01-10T09:36:00Z">
        <w:r w:rsidRPr="006D0A48" w:rsidDel="006D0A48">
          <w:rPr>
            <w:b w:val="0"/>
          </w:rPr>
          <w:delText xml:space="preserve">and </w:delText>
        </w:r>
      </w:del>
      <w:r w:rsidRPr="006D0A48">
        <w:rPr>
          <w:b w:val="0"/>
        </w:rPr>
        <w:t>BRP CDOWN</w:t>
      </w:r>
      <w:ins w:id="9" w:author="Lei Huang" w:date="2018-01-10T09:36:00Z">
        <w:r>
          <w:rPr>
            <w:b w:val="0"/>
            <w:lang w:val="en-US"/>
          </w:rPr>
          <w:t>, Tap Delay, Additional EDMG Sector ID Order, Additional BRP CDOWN and Additional Tap Delay</w:t>
        </w:r>
      </w:ins>
      <w:r w:rsidRPr="006D0A48">
        <w:rPr>
          <w:b w:val="0"/>
        </w:rPr>
        <w:t xml:space="preserve"> subfields can be split  between several elements. Each EDMG Channel Measurement Feedback element that is not the last EDMG Channel Measurement Feedback element in the frame is 257 octets long. Channel measurement  information for a single channel measurement is always contained within a single MIMO BF Feedback frame.</w:t>
      </w:r>
    </w:p>
    <w:p w14:paraId="2276EB3A" w14:textId="052B932C" w:rsidR="0092460A" w:rsidRDefault="0092460A" w:rsidP="0092460A">
      <w:pPr>
        <w:pStyle w:val="IEEEStdsParagraph"/>
        <w:rPr>
          <w:lang w:val="x-none"/>
        </w:rPr>
      </w:pPr>
    </w:p>
    <w:p w14:paraId="16D9F374" w14:textId="7F6AEFB8" w:rsidR="0092460A" w:rsidRPr="0092460A" w:rsidRDefault="0092460A" w:rsidP="0092460A">
      <w:pPr>
        <w:pStyle w:val="IEEEStdsParagraph"/>
        <w:pBdr>
          <w:top w:val="single" w:sz="4" w:space="1" w:color="auto"/>
        </w:pBdr>
        <w:rPr>
          <w:b/>
        </w:rPr>
      </w:pPr>
      <w:r w:rsidRPr="0092460A">
        <w:rPr>
          <w:b/>
        </w:rPr>
        <w:t>10.38.9.2.1 General</w:t>
      </w:r>
    </w:p>
    <w:p w14:paraId="3D8CE6DB" w14:textId="1D73D47E" w:rsidR="0092460A" w:rsidRPr="00603D88" w:rsidRDefault="0092460A" w:rsidP="0092460A">
      <w:pPr>
        <w:pStyle w:val="IEEEStdsLevel1Header"/>
        <w:numPr>
          <w:ilvl w:val="0"/>
          <w:numId w:val="0"/>
        </w:numPr>
        <w:rPr>
          <w:i/>
        </w:rPr>
      </w:pPr>
      <w:r w:rsidRPr="000406F2">
        <w:rPr>
          <w:rFonts w:eastAsia="SimSun"/>
          <w:i/>
          <w:w w:val="0"/>
          <w:highlight w:val="yellow"/>
          <w:lang w:val="en-US"/>
        </w:rPr>
        <w:t>L15P163: insert the following at the end of this clause</w:t>
      </w:r>
      <w:r w:rsidRPr="000406F2">
        <w:rPr>
          <w:rFonts w:eastAsia="SimSun"/>
          <w:i/>
          <w:w w:val="0"/>
          <w:highlight w:val="yellow"/>
        </w:rPr>
        <w:t xml:space="preserve"> </w:t>
      </w:r>
      <w:r w:rsidRPr="000406F2">
        <w:rPr>
          <w:rFonts w:eastAsia="SimSun"/>
          <w:bCs/>
          <w:i/>
          <w:color w:val="000000" w:themeColor="text1"/>
          <w:highlight w:val="yellow"/>
          <w:lang w:val="en-SG"/>
        </w:rPr>
        <w:t xml:space="preserve">(CID </w:t>
      </w:r>
      <w:r w:rsidR="000406F2" w:rsidRPr="000406F2">
        <w:rPr>
          <w:rFonts w:eastAsia="SimSun"/>
          <w:bCs/>
          <w:i/>
          <w:color w:val="000000" w:themeColor="text1"/>
          <w:highlight w:val="yellow"/>
          <w:lang w:val="en-SG"/>
        </w:rPr>
        <w:t>#1680, #2337</w:t>
      </w:r>
      <w:r w:rsidRPr="000406F2">
        <w:rPr>
          <w:rFonts w:eastAsia="SimSun"/>
          <w:bCs/>
          <w:i/>
          <w:color w:val="000000" w:themeColor="text1"/>
          <w:highlight w:val="yellow"/>
          <w:lang w:val="en-SG"/>
        </w:rPr>
        <w:t>)</w:t>
      </w:r>
      <w:r w:rsidRPr="000406F2">
        <w:rPr>
          <w:rFonts w:eastAsia="SimSun"/>
          <w:i/>
          <w:w w:val="0"/>
          <w:highlight w:val="yellow"/>
        </w:rPr>
        <w:t>:</w:t>
      </w:r>
    </w:p>
    <w:p w14:paraId="32AC9072" w14:textId="5DB5F42E" w:rsidR="0092460A" w:rsidDel="003677B8" w:rsidRDefault="000406F2" w:rsidP="0092460A">
      <w:pPr>
        <w:pStyle w:val="Default"/>
        <w:spacing w:after="144"/>
        <w:jc w:val="both"/>
        <w:rPr>
          <w:del w:id="10" w:author="Lei Huang" w:date="2018-01-10T09:53:00Z"/>
          <w:sz w:val="20"/>
          <w:szCs w:val="20"/>
        </w:rPr>
      </w:pPr>
      <w:ins w:id="11" w:author="Lei Huang" w:date="2018-01-10T09:51:00Z">
        <w:r>
          <w:rPr>
            <w:sz w:val="20"/>
            <w:szCs w:val="20"/>
          </w:rPr>
          <w:t xml:space="preserve">The Sector ID Order and Tap Delay </w:t>
        </w:r>
      </w:ins>
      <w:ins w:id="12" w:author="Lei Huang" w:date="2018-01-10T10:03:00Z">
        <w:r w:rsidR="00F2492C">
          <w:rPr>
            <w:sz w:val="20"/>
            <w:szCs w:val="20"/>
          </w:rPr>
          <w:t>sub</w:t>
        </w:r>
      </w:ins>
      <w:ins w:id="13" w:author="Lei Huang" w:date="2018-01-10T09:51:00Z">
        <w:r>
          <w:rPr>
            <w:sz w:val="20"/>
            <w:szCs w:val="20"/>
          </w:rPr>
          <w:t>field</w:t>
        </w:r>
      </w:ins>
      <w:ins w:id="14" w:author="Lei Huang" w:date="2018-01-10T09:52:00Z">
        <w:r>
          <w:rPr>
            <w:sz w:val="20"/>
            <w:szCs w:val="20"/>
          </w:rPr>
          <w:t>s</w:t>
        </w:r>
      </w:ins>
      <w:ins w:id="15" w:author="Lei Huang" w:date="2018-01-10T09:51:00Z">
        <w:r>
          <w:rPr>
            <w:sz w:val="20"/>
            <w:szCs w:val="20"/>
          </w:rPr>
          <w:t xml:space="preserve"> </w:t>
        </w:r>
      </w:ins>
      <w:ins w:id="16" w:author="Lei Huang" w:date="2018-01-10T09:52:00Z">
        <w:r>
          <w:rPr>
            <w:sz w:val="20"/>
            <w:szCs w:val="20"/>
          </w:rPr>
          <w:t xml:space="preserve">shall not be present in the Channel Measurement Feedback element </w:t>
        </w:r>
      </w:ins>
      <w:ins w:id="17" w:author="Lei Huang" w:date="2018-01-10T09:53:00Z">
        <w:r>
          <w:rPr>
            <w:sz w:val="20"/>
            <w:szCs w:val="20"/>
          </w:rPr>
          <w:t xml:space="preserve">included </w:t>
        </w:r>
      </w:ins>
      <w:ins w:id="18" w:author="Lei Huang" w:date="2018-01-10T09:52:00Z">
        <w:r>
          <w:rPr>
            <w:sz w:val="20"/>
            <w:szCs w:val="20"/>
          </w:rPr>
          <w:t xml:space="preserve">in </w:t>
        </w:r>
      </w:ins>
      <w:ins w:id="19" w:author="Lei Huang" w:date="2018-01-10T09:49:00Z">
        <w:r w:rsidR="0092460A">
          <w:rPr>
            <w:sz w:val="20"/>
            <w:szCs w:val="20"/>
          </w:rPr>
          <w:t xml:space="preserve">any MIMO BF Feedback frame transmitted during SU-MIMO </w:t>
        </w:r>
        <w:r>
          <w:rPr>
            <w:sz w:val="20"/>
            <w:szCs w:val="20"/>
          </w:rPr>
          <w:t xml:space="preserve">or MU-MIMO BF </w:t>
        </w:r>
        <w:proofErr w:type="spellStart"/>
        <w:r>
          <w:rPr>
            <w:sz w:val="20"/>
            <w:szCs w:val="20"/>
          </w:rPr>
          <w:t>training</w:t>
        </w:r>
      </w:ins>
      <w:ins w:id="20" w:author="Lei Huang" w:date="2018-01-10T09:50:00Z">
        <w:r>
          <w:rPr>
            <w:sz w:val="20"/>
            <w:szCs w:val="20"/>
          </w:rPr>
          <w:t>.</w:t>
        </w:r>
      </w:ins>
    </w:p>
    <w:p w14:paraId="73B9AA5D" w14:textId="5061DD9B" w:rsidR="0092460A" w:rsidRPr="0092460A" w:rsidRDefault="003677B8" w:rsidP="003677B8">
      <w:pPr>
        <w:pStyle w:val="Default"/>
        <w:spacing w:after="144"/>
        <w:jc w:val="both"/>
      </w:pPr>
      <w:ins w:id="21" w:author="Lei Huang" w:date="2018-01-10T10:01:00Z">
        <w:r>
          <w:rPr>
            <w:sz w:val="20"/>
            <w:szCs w:val="20"/>
          </w:rPr>
          <w:t>The</w:t>
        </w:r>
        <w:proofErr w:type="spellEnd"/>
        <w:r>
          <w:rPr>
            <w:sz w:val="20"/>
            <w:szCs w:val="20"/>
          </w:rPr>
          <w:t xml:space="preserve"> SNR </w:t>
        </w:r>
      </w:ins>
      <w:ins w:id="22" w:author="Lei Huang" w:date="2018-01-10T10:03:00Z">
        <w:r w:rsidR="00F2492C">
          <w:rPr>
            <w:sz w:val="20"/>
            <w:szCs w:val="20"/>
          </w:rPr>
          <w:t>sub</w:t>
        </w:r>
      </w:ins>
      <w:ins w:id="23" w:author="Lei Huang" w:date="2018-01-10T10:01:00Z">
        <w:r>
          <w:rPr>
            <w:sz w:val="20"/>
            <w:szCs w:val="20"/>
          </w:rPr>
          <w:t xml:space="preserve">field shall be present in the Channel Measurement Feedback element included in any MIMO BF Feedback frame transmitted during SU-MIMO or MU-MIMO BF training. </w:t>
        </w:r>
      </w:ins>
      <w:ins w:id="24" w:author="Lei Huang" w:date="2018-01-10T10:00:00Z">
        <w:r>
          <w:rPr>
            <w:sz w:val="20"/>
            <w:szCs w:val="20"/>
          </w:rPr>
          <w:t xml:space="preserve">The EDMG Sector ID Order and BRP CDOWN </w:t>
        </w:r>
      </w:ins>
      <w:ins w:id="25" w:author="Lei Huang" w:date="2018-01-10T10:03:00Z">
        <w:r w:rsidR="00F2492C">
          <w:rPr>
            <w:sz w:val="20"/>
            <w:szCs w:val="20"/>
          </w:rPr>
          <w:t>sub</w:t>
        </w:r>
      </w:ins>
      <w:ins w:id="26" w:author="Lei Huang" w:date="2018-01-10T10:00:00Z">
        <w:r>
          <w:rPr>
            <w:sz w:val="20"/>
            <w:szCs w:val="20"/>
          </w:rPr>
          <w:t>fields shall be present in the EDMG Channel Measurement Feedback element included in any MIMO BF Feedback frame transmitted during SU-MIMO or MU-MIMO BF training.</w:t>
        </w:r>
      </w:ins>
    </w:p>
    <w:p w14:paraId="26A526C1" w14:textId="77777777" w:rsidR="0092460A" w:rsidRPr="0092460A" w:rsidRDefault="0092460A" w:rsidP="0092460A">
      <w:pPr>
        <w:pStyle w:val="IEEEStdsParagraph"/>
        <w:rPr>
          <w:lang w:val="x-none"/>
        </w:rPr>
      </w:pPr>
    </w:p>
    <w:p w14:paraId="457AE444" w14:textId="2B86EE87" w:rsidR="008D3000" w:rsidRDefault="00F83B43" w:rsidP="0092460A">
      <w:pPr>
        <w:pStyle w:val="IEEEStdsLevel4Header"/>
        <w:numPr>
          <w:ilvl w:val="3"/>
          <w:numId w:val="35"/>
        </w:numPr>
        <w:pBdr>
          <w:top w:val="single" w:sz="4" w:space="1" w:color="auto"/>
        </w:pBdr>
      </w:pPr>
      <w:r>
        <w:rPr>
          <w:lang w:val="en-US"/>
        </w:rPr>
        <w:t xml:space="preserve">MIMO BF </w:t>
      </w:r>
      <w:r w:rsidR="00682415">
        <w:rPr>
          <w:lang w:val="en-US"/>
        </w:rPr>
        <w:t xml:space="preserve">Selection </w:t>
      </w:r>
      <w:r>
        <w:rPr>
          <w:lang w:val="en-US"/>
        </w:rPr>
        <w:t>frame format</w:t>
      </w:r>
      <w:bookmarkEnd w:id="1"/>
    </w:p>
    <w:p w14:paraId="75DFA878" w14:textId="02BE75F9" w:rsidR="008D3000" w:rsidRPr="00603D88" w:rsidRDefault="00F83B43" w:rsidP="008D3000">
      <w:pPr>
        <w:pStyle w:val="IEEEStdsLevel1Header"/>
        <w:numPr>
          <w:ilvl w:val="0"/>
          <w:numId w:val="0"/>
        </w:numPr>
        <w:rPr>
          <w:i/>
        </w:rPr>
      </w:pPr>
      <w:r>
        <w:rPr>
          <w:rFonts w:eastAsia="SimSun"/>
          <w:i/>
          <w:w w:val="0"/>
          <w:highlight w:val="yellow"/>
          <w:lang w:val="en-US"/>
        </w:rPr>
        <w:t>L</w:t>
      </w:r>
      <w:r w:rsidR="00682415">
        <w:rPr>
          <w:rFonts w:eastAsia="SimSun"/>
          <w:i/>
          <w:w w:val="0"/>
          <w:highlight w:val="yellow"/>
          <w:lang w:val="en-US"/>
        </w:rPr>
        <w:t>7</w:t>
      </w:r>
      <w:r>
        <w:rPr>
          <w:rFonts w:eastAsia="SimSun"/>
          <w:i/>
          <w:w w:val="0"/>
          <w:highlight w:val="yellow"/>
          <w:lang w:val="en-US"/>
        </w:rPr>
        <w:t>P9</w:t>
      </w:r>
      <w:r w:rsidR="00682415">
        <w:rPr>
          <w:rFonts w:eastAsia="SimSun"/>
          <w:i/>
          <w:w w:val="0"/>
          <w:highlight w:val="yellow"/>
          <w:lang w:val="en-US"/>
        </w:rPr>
        <w:t>9</w:t>
      </w:r>
      <w:r>
        <w:rPr>
          <w:rFonts w:eastAsia="SimSun"/>
          <w:i/>
          <w:w w:val="0"/>
          <w:highlight w:val="yellow"/>
          <w:lang w:val="en-US"/>
        </w:rPr>
        <w:t xml:space="preserve">: </w:t>
      </w:r>
      <w:r w:rsidR="00682415">
        <w:rPr>
          <w:rFonts w:eastAsia="SimSun"/>
          <w:i/>
          <w:w w:val="0"/>
          <w:highlight w:val="yellow"/>
          <w:lang w:val="en-US"/>
        </w:rPr>
        <w:t xml:space="preserve">make </w:t>
      </w:r>
      <w:r>
        <w:rPr>
          <w:rFonts w:eastAsia="SimSun"/>
          <w:i/>
          <w:w w:val="0"/>
          <w:highlight w:val="yellow"/>
          <w:lang w:val="en-US"/>
        </w:rPr>
        <w:t xml:space="preserve">the following </w:t>
      </w:r>
      <w:r w:rsidR="00682415">
        <w:rPr>
          <w:rFonts w:eastAsia="SimSun"/>
          <w:i/>
          <w:w w:val="0"/>
          <w:highlight w:val="yellow"/>
          <w:lang w:val="en-US"/>
        </w:rPr>
        <w:t>change</w:t>
      </w:r>
      <w:r w:rsidR="008D3000" w:rsidRPr="00603D88">
        <w:rPr>
          <w:rFonts w:eastAsia="SimSun"/>
          <w:i/>
          <w:w w:val="0"/>
          <w:highlight w:val="yellow"/>
        </w:rPr>
        <w:t xml:space="preserve"> </w:t>
      </w:r>
      <w:r w:rsidR="008D3000" w:rsidRPr="00603D88">
        <w:rPr>
          <w:rFonts w:eastAsia="SimSun"/>
          <w:bCs/>
          <w:i/>
          <w:color w:val="000000" w:themeColor="text1"/>
          <w:highlight w:val="yellow"/>
          <w:lang w:val="en-SG"/>
        </w:rPr>
        <w:t>(CID #1</w:t>
      </w:r>
      <w:r w:rsidR="00682415">
        <w:rPr>
          <w:rFonts w:eastAsia="SimSun"/>
          <w:bCs/>
          <w:i/>
          <w:color w:val="000000" w:themeColor="text1"/>
          <w:highlight w:val="yellow"/>
          <w:lang w:val="en-SG"/>
        </w:rPr>
        <w:t>341</w:t>
      </w:r>
      <w:r w:rsidR="008D3000" w:rsidRPr="00603D88">
        <w:rPr>
          <w:rFonts w:eastAsia="SimSun"/>
          <w:bCs/>
          <w:i/>
          <w:color w:val="000000" w:themeColor="text1"/>
          <w:highlight w:val="yellow"/>
          <w:lang w:val="en-SG"/>
        </w:rPr>
        <w:t>)</w:t>
      </w:r>
      <w:r w:rsidR="008D3000" w:rsidRPr="00603D88">
        <w:rPr>
          <w:rFonts w:eastAsia="SimSun"/>
          <w:i/>
          <w:w w:val="0"/>
          <w:highlight w:val="yellow"/>
        </w:rPr>
        <w:t>:</w:t>
      </w:r>
    </w:p>
    <w:p w14:paraId="3BA37910" w14:textId="4689252C" w:rsidR="00F83B43" w:rsidRDefault="00682415" w:rsidP="00682415">
      <w:pPr>
        <w:pStyle w:val="Default"/>
        <w:pBdr>
          <w:bottom w:val="single" w:sz="6" w:space="1" w:color="auto"/>
        </w:pBdr>
        <w:spacing w:after="144"/>
        <w:ind w:firstLine="284"/>
        <w:jc w:val="both"/>
        <w:rPr>
          <w:sz w:val="20"/>
          <w:szCs w:val="20"/>
        </w:rPr>
      </w:pPr>
      <w:r>
        <w:rPr>
          <w:sz w:val="20"/>
          <w:szCs w:val="20"/>
        </w:rPr>
        <w:t xml:space="preserve">The MIMO </w:t>
      </w:r>
      <w:del w:id="27" w:author="Lei Huang" w:date="2018-01-09T15:36:00Z">
        <w:r w:rsidDel="00682415">
          <w:rPr>
            <w:sz w:val="20"/>
            <w:szCs w:val="20"/>
          </w:rPr>
          <w:delText xml:space="preserve">Feedback </w:delText>
        </w:r>
      </w:del>
      <w:ins w:id="28" w:author="Lei Huang" w:date="2018-01-09T15:36:00Z">
        <w:r>
          <w:rPr>
            <w:sz w:val="20"/>
            <w:szCs w:val="20"/>
          </w:rPr>
          <w:t xml:space="preserve">Selection </w:t>
        </w:r>
      </w:ins>
      <w:r>
        <w:rPr>
          <w:sz w:val="20"/>
          <w:szCs w:val="20"/>
        </w:rPr>
        <w:t>Control element is defined in 9.4.2.262.</w:t>
      </w:r>
    </w:p>
    <w:p w14:paraId="66B84244" w14:textId="77777777" w:rsidR="00682415" w:rsidRDefault="00682415" w:rsidP="00682415">
      <w:pPr>
        <w:pStyle w:val="Default"/>
        <w:pBdr>
          <w:bottom w:val="single" w:sz="6" w:space="1" w:color="auto"/>
        </w:pBdr>
        <w:spacing w:after="144"/>
        <w:jc w:val="both"/>
        <w:rPr>
          <w:sz w:val="20"/>
          <w:szCs w:val="20"/>
        </w:rPr>
      </w:pPr>
    </w:p>
    <w:p w14:paraId="410D8BC4" w14:textId="039889DE" w:rsidR="00D72B89" w:rsidRPr="00F83B43" w:rsidRDefault="00D72B89" w:rsidP="00682415">
      <w:pPr>
        <w:rPr>
          <w:b/>
          <w:sz w:val="24"/>
          <w:lang w:val="en-US"/>
        </w:rPr>
      </w:pPr>
    </w:p>
    <w:p w14:paraId="0DEDCD76" w14:textId="0F1E7069" w:rsidR="00D72B89" w:rsidRDefault="00D72B89" w:rsidP="009C3747">
      <w:pPr>
        <w:rPr>
          <w:b/>
          <w:sz w:val="24"/>
        </w:rPr>
      </w:pPr>
    </w:p>
    <w:p w14:paraId="0C5098B1" w14:textId="77777777" w:rsidR="00D72B89" w:rsidRDefault="00D72B89" w:rsidP="00D72B89">
      <w:pPr>
        <w:pStyle w:val="IEEEStdsParagraph"/>
        <w:tabs>
          <w:tab w:val="left" w:pos="1260"/>
        </w:tabs>
        <w:jc w:val="left"/>
        <w:rPr>
          <w:b/>
        </w:rPr>
      </w:pPr>
      <w:r>
        <w:rPr>
          <w:b/>
        </w:rPr>
        <w:t>Straw Poll:</w:t>
      </w:r>
    </w:p>
    <w:p w14:paraId="0AFE75AD" w14:textId="19AAC905" w:rsidR="00D72B89" w:rsidRDefault="00D72B89" w:rsidP="00D72B89">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w:t>
      </w:r>
      <w:r w:rsidR="003A1000">
        <w:rPr>
          <w:b/>
          <w:bCs/>
          <w:szCs w:val="22"/>
          <w:lang w:eastAsia="ja-JP"/>
        </w:rPr>
        <w:t xml:space="preserve">the </w:t>
      </w:r>
      <w:r>
        <w:rPr>
          <w:b/>
          <w:bCs/>
          <w:szCs w:val="22"/>
          <w:lang w:eastAsia="ja-JP"/>
        </w:rPr>
        <w:t xml:space="preserve">comment resolution as proposed in doc </w:t>
      </w:r>
      <w:r>
        <w:rPr>
          <w:b/>
          <w:bCs/>
          <w:szCs w:val="22"/>
          <w:lang w:val="en-US" w:eastAsia="ja-JP"/>
        </w:rPr>
        <w:t>11-1</w:t>
      </w:r>
      <w:r w:rsidR="003A1000">
        <w:rPr>
          <w:b/>
          <w:bCs/>
          <w:szCs w:val="22"/>
          <w:lang w:val="en-US" w:eastAsia="ja-JP"/>
        </w:rPr>
        <w:t>8</w:t>
      </w:r>
      <w:r>
        <w:rPr>
          <w:b/>
          <w:bCs/>
          <w:szCs w:val="22"/>
          <w:lang w:val="en-US" w:eastAsia="ja-JP"/>
        </w:rPr>
        <w:t>/</w:t>
      </w:r>
      <w:r w:rsidR="00F73B22">
        <w:rPr>
          <w:b/>
          <w:bCs/>
          <w:szCs w:val="22"/>
          <w:lang w:val="en-US" w:eastAsia="ja-JP"/>
        </w:rPr>
        <w:t>0093</w:t>
      </w:r>
      <w:r>
        <w:rPr>
          <w:b/>
          <w:bCs/>
          <w:szCs w:val="22"/>
          <w:lang w:val="en-US" w:eastAsia="ja-JP"/>
        </w:rPr>
        <w:t>r0?</w:t>
      </w:r>
    </w:p>
    <w:p w14:paraId="1DCB2F95" w14:textId="77777777" w:rsidR="00D72B89" w:rsidRPr="00D72B89" w:rsidRDefault="00D72B89" w:rsidP="009C3747">
      <w:pPr>
        <w:rPr>
          <w:b/>
          <w:sz w:val="24"/>
          <w:lang w:val="en-US"/>
        </w:rPr>
      </w:pPr>
    </w:p>
    <w:sectPr w:rsidR="00D72B89" w:rsidRPr="00D72B8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2D5CC" w14:textId="77777777" w:rsidR="008D3B25" w:rsidRDefault="008D3B25">
      <w:r>
        <w:separator/>
      </w:r>
    </w:p>
  </w:endnote>
  <w:endnote w:type="continuationSeparator" w:id="0">
    <w:p w14:paraId="19334D8D" w14:textId="77777777" w:rsidR="008D3B25" w:rsidRDefault="008D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2970F5AD" w:rsidR="00383CCD" w:rsidRDefault="008D3B25"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970C55">
      <w:rPr>
        <w:noProof/>
      </w:rPr>
      <w:t>3</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AE2A4" w14:textId="77777777" w:rsidR="008D3B25" w:rsidRDefault="008D3B25">
      <w:r>
        <w:separator/>
      </w:r>
    </w:p>
  </w:footnote>
  <w:footnote w:type="continuationSeparator" w:id="0">
    <w:p w14:paraId="41276601" w14:textId="77777777" w:rsidR="008D3B25" w:rsidRDefault="008D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11EF8AD0" w:rsidR="00383CCD" w:rsidRDefault="005502D0" w:rsidP="00076962">
    <w:pPr>
      <w:pStyle w:val="Header"/>
      <w:tabs>
        <w:tab w:val="clear" w:pos="6480"/>
        <w:tab w:val="center" w:pos="4680"/>
        <w:tab w:val="left" w:pos="5405"/>
        <w:tab w:val="right" w:pos="9360"/>
      </w:tabs>
    </w:pPr>
    <w:r>
      <w:t>January</w:t>
    </w:r>
    <w:r w:rsidR="00383CCD">
      <w:t xml:space="preserve"> 201</w:t>
    </w:r>
    <w:r>
      <w:t>8</w:t>
    </w:r>
    <w:r w:rsidR="00383CCD">
      <w:tab/>
    </w:r>
    <w:r w:rsidR="00383CCD">
      <w:tab/>
    </w:r>
    <w:r w:rsidR="00886044">
      <w:t xml:space="preserve">               IEEE 802.11-1</w:t>
    </w:r>
    <w:r>
      <w:t>8</w:t>
    </w:r>
    <w:r w:rsidR="00886044">
      <w:t>/</w:t>
    </w:r>
    <w:r w:rsidR="00F73B22">
      <w:t>0093</w:t>
    </w:r>
    <w:r w:rsidR="00886044">
      <w:t>r0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7AD"/>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7D6"/>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CF8"/>
    <w:rsid w:val="00275C14"/>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132A6"/>
    <w:rsid w:val="00615E65"/>
    <w:rsid w:val="00617CB0"/>
    <w:rsid w:val="00621338"/>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0A48"/>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22ED"/>
    <w:rsid w:val="009827E3"/>
    <w:rsid w:val="0099152B"/>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44EA"/>
    <w:rsid w:val="00CA6362"/>
    <w:rsid w:val="00CB0E2F"/>
    <w:rsid w:val="00CB4E27"/>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68B4"/>
    <w:rsid w:val="00D67496"/>
    <w:rsid w:val="00D72B89"/>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EB7"/>
    <w:rsid w:val="00E35361"/>
    <w:rsid w:val="00E37019"/>
    <w:rsid w:val="00E3721C"/>
    <w:rsid w:val="00E42A9F"/>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2BFC"/>
    <w:rsid w:val="00EA3C3E"/>
    <w:rsid w:val="00EA4635"/>
    <w:rsid w:val="00EA654A"/>
    <w:rsid w:val="00EA731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2492C"/>
    <w:rsid w:val="00F30BA5"/>
    <w:rsid w:val="00F33A9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4B67"/>
    <w:rsid w:val="00F64DCF"/>
    <w:rsid w:val="00F65226"/>
    <w:rsid w:val="00F66099"/>
    <w:rsid w:val="00F70163"/>
    <w:rsid w:val="00F72750"/>
    <w:rsid w:val="00F73499"/>
    <w:rsid w:val="00F73B22"/>
    <w:rsid w:val="00F75552"/>
    <w:rsid w:val="00F81EF3"/>
    <w:rsid w:val="00F83B43"/>
    <w:rsid w:val="00F83BEB"/>
    <w:rsid w:val="00F8482E"/>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C534-1B76-437F-8165-423D9B99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54</cp:revision>
  <cp:lastPrinted>2017-04-25T01:58:00Z</cp:lastPrinted>
  <dcterms:created xsi:type="dcterms:W3CDTF">2017-07-24T07:50:00Z</dcterms:created>
  <dcterms:modified xsi:type="dcterms:W3CDTF">2018-01-10T05:26:00Z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