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301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383DD941" w:rsidR="00CA09B2" w:rsidRDefault="007105BE" w:rsidP="0061714B">
            <w:pPr>
              <w:pStyle w:val="T2"/>
            </w:pPr>
            <w:r>
              <w:t xml:space="preserve">Comment Resolution on </w:t>
            </w:r>
            <w:r w:rsidR="0061714B">
              <w:t>EDMG Channel Measurement Feedback</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486EA986" w:rsidR="00845E9F" w:rsidRDefault="00845E9F" w:rsidP="00B14544">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7200CC">
              <w:rPr>
                <w:b w:val="0"/>
                <w:kern w:val="2"/>
                <w:sz w:val="20"/>
              </w:rPr>
              <w:t>1</w:t>
            </w:r>
            <w:r>
              <w:rPr>
                <w:b w:val="0"/>
                <w:kern w:val="2"/>
                <w:sz w:val="20"/>
                <w:lang w:eastAsia="ko-KR"/>
              </w:rPr>
              <w:t>-</w:t>
            </w:r>
            <w:r w:rsidR="00B14544">
              <w:rPr>
                <w:b w:val="0"/>
                <w:kern w:val="2"/>
                <w:sz w:val="20"/>
                <w:lang w:eastAsia="ko-KR"/>
              </w:rPr>
              <w:t>11</w:t>
            </w:r>
            <w:bookmarkStart w:id="0" w:name="_GoBack"/>
            <w:bookmarkEnd w:id="0"/>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845E9F"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vAlign w:val="center"/>
            <w:hideMark/>
          </w:tcPr>
          <w:p w14:paraId="777F36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vAlign w:val="center"/>
          </w:tcPr>
          <w:p w14:paraId="66489191" w14:textId="77777777" w:rsidR="00845E9F" w:rsidRDefault="00845E9F">
            <w:pPr>
              <w:pStyle w:val="T2"/>
              <w:spacing w:after="0" w:line="276" w:lineRule="auto"/>
              <w:ind w:left="0" w:right="0"/>
              <w:rPr>
                <w:b w:val="0"/>
                <w:kern w:val="2"/>
                <w:sz w:val="20"/>
                <w:lang w:eastAsia="ko-KR"/>
              </w:rPr>
            </w:pPr>
          </w:p>
        </w:tc>
        <w:tc>
          <w:tcPr>
            <w:tcW w:w="1089" w:type="dxa"/>
            <w:vAlign w:val="center"/>
          </w:tcPr>
          <w:p w14:paraId="09055E97" w14:textId="77777777" w:rsidR="00845E9F" w:rsidRDefault="00845E9F">
            <w:pPr>
              <w:pStyle w:val="T2"/>
              <w:spacing w:after="0" w:line="276" w:lineRule="auto"/>
              <w:ind w:left="0" w:right="0"/>
              <w:rPr>
                <w:b w:val="0"/>
                <w:kern w:val="2"/>
                <w:sz w:val="20"/>
              </w:rPr>
            </w:pPr>
          </w:p>
        </w:tc>
        <w:tc>
          <w:tcPr>
            <w:tcW w:w="2738" w:type="dxa"/>
            <w:vAlign w:val="center"/>
            <w:hideMark/>
          </w:tcPr>
          <w:p w14:paraId="2E0A8473"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4DEC31DA" w14:textId="76DE2885" w:rsidR="00CA09B2" w:rsidRDefault="002C07D3">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45107227"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p>
                          <w:p w14:paraId="55E83C14" w14:textId="6C5D756B" w:rsidR="0061714B" w:rsidRDefault="0061714B" w:rsidP="0061714B">
                            <w:pPr>
                              <w:ind w:left="426"/>
                              <w:jc w:val="both"/>
                            </w:pPr>
                            <w:r>
                              <w:t>-</w:t>
                            </w:r>
                            <w:r>
                              <w:tab/>
                            </w:r>
                            <w:r w:rsidR="00141D63">
                              <w:t xml:space="preserve">5 </w:t>
                            </w:r>
                            <w:r>
                              <w:t>CID: 1154, 1974, 1995, 1821, 1977</w:t>
                            </w:r>
                          </w:p>
                          <w:p w14:paraId="694B0D06" w14:textId="7D6FB1F4" w:rsidR="00F05246" w:rsidRDefault="00F05246"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0B88F17B"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45107227"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p>
                    <w:p w14:paraId="55E83C14" w14:textId="6C5D756B" w:rsidR="0061714B" w:rsidRDefault="0061714B" w:rsidP="0061714B">
                      <w:pPr>
                        <w:ind w:left="426"/>
                        <w:jc w:val="both"/>
                      </w:pPr>
                      <w:r>
                        <w:t>-</w:t>
                      </w:r>
                      <w:r>
                        <w:tab/>
                      </w:r>
                      <w:r w:rsidR="00141D63">
                        <w:t>5</w:t>
                      </w:r>
                      <w:r w:rsidR="00141D63">
                        <w:t xml:space="preserve"> </w:t>
                      </w:r>
                      <w:r>
                        <w:t>CID: 1154, 1974, 1995, 1821, 1977</w:t>
                      </w:r>
                    </w:p>
                    <w:p w14:paraId="694B0D06" w14:textId="7D6FB1F4" w:rsidR="00F05246" w:rsidRDefault="00F05246"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1041"/>
        <w:gridCol w:w="3076"/>
        <w:gridCol w:w="1612"/>
        <w:gridCol w:w="1652"/>
      </w:tblGrid>
      <w:tr w:rsidR="00E951F4" w14:paraId="5956A784" w14:textId="62C5958D" w:rsidTr="00A879F1">
        <w:tc>
          <w:tcPr>
            <w:tcW w:w="0" w:type="auto"/>
          </w:tcPr>
          <w:p w14:paraId="72BB1DBE" w14:textId="43034762" w:rsidR="00DC6A98" w:rsidRPr="00987A1C" w:rsidRDefault="00DC6A98" w:rsidP="00A879F1">
            <w:pPr>
              <w:rPr>
                <w:b/>
              </w:rPr>
            </w:pPr>
            <w:r w:rsidRPr="00987A1C">
              <w:rPr>
                <w:b/>
              </w:rPr>
              <w:lastRenderedPageBreak/>
              <w:t>CID</w:t>
            </w:r>
          </w:p>
        </w:tc>
        <w:tc>
          <w:tcPr>
            <w:tcW w:w="0" w:type="auto"/>
          </w:tcPr>
          <w:p w14:paraId="50570D00" w14:textId="59BE3B85" w:rsidR="00DC6A98" w:rsidRPr="00987A1C" w:rsidRDefault="00DC6A98" w:rsidP="00A879F1">
            <w:pPr>
              <w:rPr>
                <w:b/>
              </w:rPr>
            </w:pPr>
            <w:r>
              <w:rPr>
                <w:b/>
              </w:rPr>
              <w:t>Page</w:t>
            </w:r>
          </w:p>
        </w:tc>
        <w:tc>
          <w:tcPr>
            <w:tcW w:w="0" w:type="auto"/>
          </w:tcPr>
          <w:p w14:paraId="7DD0F86B" w14:textId="7348F11E" w:rsidR="00DC6A98" w:rsidRPr="00987A1C" w:rsidRDefault="00DC6A98" w:rsidP="00A879F1">
            <w:pPr>
              <w:rPr>
                <w:b/>
              </w:rPr>
            </w:pPr>
            <w:r w:rsidRPr="00987A1C">
              <w:rPr>
                <w:b/>
              </w:rPr>
              <w:t>Line</w:t>
            </w:r>
          </w:p>
        </w:tc>
        <w:tc>
          <w:tcPr>
            <w:tcW w:w="0" w:type="auto"/>
          </w:tcPr>
          <w:p w14:paraId="54D70E91" w14:textId="6CEDD46C" w:rsidR="00DC6A98" w:rsidRPr="00987A1C" w:rsidRDefault="00DC6A98" w:rsidP="00A879F1">
            <w:pPr>
              <w:rPr>
                <w:b/>
              </w:rPr>
            </w:pPr>
            <w:r w:rsidRPr="00987A1C">
              <w:rPr>
                <w:b/>
              </w:rPr>
              <w:t>Clause</w:t>
            </w:r>
          </w:p>
        </w:tc>
        <w:tc>
          <w:tcPr>
            <w:tcW w:w="0" w:type="auto"/>
          </w:tcPr>
          <w:p w14:paraId="022B0A6A" w14:textId="43DC20CA" w:rsidR="00DC6A98" w:rsidRPr="00987A1C" w:rsidRDefault="00DC6A98" w:rsidP="00A879F1">
            <w:pPr>
              <w:rPr>
                <w:b/>
              </w:rPr>
            </w:pPr>
            <w:r w:rsidRPr="00987A1C">
              <w:rPr>
                <w:b/>
              </w:rPr>
              <w:t>Comment</w:t>
            </w:r>
          </w:p>
        </w:tc>
        <w:tc>
          <w:tcPr>
            <w:tcW w:w="0" w:type="auto"/>
          </w:tcPr>
          <w:p w14:paraId="237BDE7A" w14:textId="667BF7BD" w:rsidR="00DC6A98" w:rsidRPr="00987A1C" w:rsidRDefault="00DC6A98" w:rsidP="00A879F1">
            <w:pPr>
              <w:rPr>
                <w:b/>
              </w:rPr>
            </w:pPr>
            <w:r w:rsidRPr="00987A1C">
              <w:rPr>
                <w:b/>
              </w:rPr>
              <w:t>Proposed Change</w:t>
            </w:r>
          </w:p>
        </w:tc>
        <w:tc>
          <w:tcPr>
            <w:tcW w:w="0" w:type="auto"/>
          </w:tcPr>
          <w:p w14:paraId="510735FC" w14:textId="22750481" w:rsidR="00DC6A98" w:rsidRPr="00987A1C" w:rsidRDefault="00DC6A98" w:rsidP="00A879F1">
            <w:pPr>
              <w:rPr>
                <w:b/>
              </w:rPr>
            </w:pPr>
            <w:r w:rsidRPr="00987A1C">
              <w:rPr>
                <w:b/>
              </w:rPr>
              <w:t>Proposed Resolution</w:t>
            </w:r>
          </w:p>
        </w:tc>
      </w:tr>
      <w:tr w:rsidR="00E951F4" w14:paraId="3FD4B6D8" w14:textId="1CAEF6BD" w:rsidTr="00A879F1">
        <w:tc>
          <w:tcPr>
            <w:tcW w:w="0" w:type="auto"/>
          </w:tcPr>
          <w:p w14:paraId="6C6560CC" w14:textId="3CFC13B9" w:rsidR="00DC6A98" w:rsidRPr="00987A1C" w:rsidRDefault="00DC6A98" w:rsidP="00A879F1">
            <w:r w:rsidRPr="00987A1C">
              <w:t>1154</w:t>
            </w:r>
          </w:p>
        </w:tc>
        <w:tc>
          <w:tcPr>
            <w:tcW w:w="0" w:type="auto"/>
          </w:tcPr>
          <w:p w14:paraId="62D215D8" w14:textId="6FDD915C" w:rsidR="00DC6A98" w:rsidRPr="00987A1C" w:rsidRDefault="00DC6A98" w:rsidP="00A879F1">
            <w:r>
              <w:t>47</w:t>
            </w:r>
          </w:p>
        </w:tc>
        <w:tc>
          <w:tcPr>
            <w:tcW w:w="0" w:type="auto"/>
          </w:tcPr>
          <w:p w14:paraId="00F52826" w14:textId="369A91A4" w:rsidR="00DC6A98" w:rsidRPr="00987A1C" w:rsidRDefault="00DC6A98" w:rsidP="00A879F1">
            <w:r w:rsidRPr="00987A1C">
              <w:t>12</w:t>
            </w:r>
          </w:p>
        </w:tc>
        <w:tc>
          <w:tcPr>
            <w:tcW w:w="0" w:type="auto"/>
          </w:tcPr>
          <w:p w14:paraId="5811D993" w14:textId="62CA8E0D" w:rsidR="00DC6A98" w:rsidRPr="00987A1C" w:rsidRDefault="00DC6A98" w:rsidP="00A879F1">
            <w:r w:rsidRPr="00987A1C">
              <w:t>9.4.2.130</w:t>
            </w:r>
          </w:p>
        </w:tc>
        <w:tc>
          <w:tcPr>
            <w:tcW w:w="0" w:type="auto"/>
          </w:tcPr>
          <w:p w14:paraId="23E52474" w14:textId="22EB184E" w:rsidR="00DC6A98" w:rsidRPr="00987A1C" w:rsidRDefault="00DC6A98" w:rsidP="00A879F1">
            <w:r w:rsidRPr="00987A1C">
              <w:t>DMG Beacons, SSW frame, short SSW packet and EDMG BRP-TX packet can be used in TXSS. Depending on the TXSS packet type, the feedback information included in EDMG Channel Measurement Feedback element should be different. Using 1-bit Short SSW Packet Used field is not enough to differentiate different TXSS packet types.</w:t>
            </w:r>
          </w:p>
        </w:tc>
        <w:tc>
          <w:tcPr>
            <w:tcW w:w="0" w:type="auto"/>
          </w:tcPr>
          <w:p w14:paraId="0528637C" w14:textId="4403F99D" w:rsidR="00DC6A98" w:rsidRPr="00987A1C" w:rsidRDefault="00DC6A98" w:rsidP="00A879F1">
            <w:r w:rsidRPr="00987A1C">
              <w:t>a contribution will be submitted for this purpose.</w:t>
            </w:r>
          </w:p>
        </w:tc>
        <w:tc>
          <w:tcPr>
            <w:tcW w:w="0" w:type="auto"/>
          </w:tcPr>
          <w:p w14:paraId="2D0DCE7B" w14:textId="77777777" w:rsidR="00DC6A98" w:rsidRDefault="00DC6A98" w:rsidP="00A879F1">
            <w:r>
              <w:t>Revised.</w:t>
            </w:r>
          </w:p>
          <w:p w14:paraId="42F23AEF" w14:textId="77777777" w:rsidR="00B32DDB" w:rsidRDefault="00B32DDB" w:rsidP="00A879F1"/>
          <w:p w14:paraId="7F3C839A" w14:textId="18CAB118" w:rsidR="00B32DDB" w:rsidRPr="00987A1C" w:rsidRDefault="00B32DDB" w:rsidP="002F3459">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2F3459">
              <w:rPr>
                <w:szCs w:val="22"/>
              </w:rPr>
              <w:t>0092</w:t>
            </w:r>
            <w:r w:rsidRPr="00265D08">
              <w:rPr>
                <w:szCs w:val="22"/>
              </w:rPr>
              <w:t xml:space="preserve">r0 under all headings that include CID </w:t>
            </w:r>
            <w:r>
              <w:rPr>
                <w:szCs w:val="22"/>
              </w:rPr>
              <w:t>1154</w:t>
            </w:r>
            <w:r w:rsidRPr="00265D08">
              <w:rPr>
                <w:szCs w:val="22"/>
              </w:rPr>
              <w:t>.</w:t>
            </w:r>
          </w:p>
        </w:tc>
      </w:tr>
      <w:tr w:rsidR="00E951F4" w14:paraId="0095031D" w14:textId="4F91AE12" w:rsidTr="00A879F1">
        <w:tc>
          <w:tcPr>
            <w:tcW w:w="0" w:type="auto"/>
          </w:tcPr>
          <w:p w14:paraId="5E7744A0" w14:textId="77C383BB" w:rsidR="00DC6A98" w:rsidRPr="00A879F1" w:rsidRDefault="00DC6A98" w:rsidP="008D575C">
            <w:r>
              <w:t>1974</w:t>
            </w:r>
          </w:p>
        </w:tc>
        <w:tc>
          <w:tcPr>
            <w:tcW w:w="0" w:type="auto"/>
          </w:tcPr>
          <w:p w14:paraId="105A0E8F" w14:textId="11017D24" w:rsidR="00DC6A98" w:rsidRPr="00A879F1" w:rsidRDefault="00DC6A98" w:rsidP="008D575C">
            <w:r w:rsidRPr="00A879F1">
              <w:t>68</w:t>
            </w:r>
          </w:p>
        </w:tc>
        <w:tc>
          <w:tcPr>
            <w:tcW w:w="0" w:type="auto"/>
          </w:tcPr>
          <w:p w14:paraId="634705B4" w14:textId="59F7B0E2" w:rsidR="00DC6A98" w:rsidRPr="00A879F1" w:rsidRDefault="00DC6A98" w:rsidP="008D575C">
            <w:r w:rsidRPr="00A879F1">
              <w:t>3</w:t>
            </w:r>
          </w:p>
        </w:tc>
        <w:tc>
          <w:tcPr>
            <w:tcW w:w="0" w:type="auto"/>
          </w:tcPr>
          <w:p w14:paraId="36B2B34B" w14:textId="3A694970" w:rsidR="00DC6A98" w:rsidRPr="00A879F1" w:rsidRDefault="00DC6A98" w:rsidP="008D575C">
            <w:r w:rsidRPr="00A879F1">
              <w:t>9.4.2.253</w:t>
            </w:r>
          </w:p>
        </w:tc>
        <w:tc>
          <w:tcPr>
            <w:tcW w:w="0" w:type="auto"/>
          </w:tcPr>
          <w:p w14:paraId="27592E46" w14:textId="68E4FEB2" w:rsidR="00DC6A98" w:rsidRPr="00A879F1" w:rsidRDefault="00DC6A98" w:rsidP="008D575C">
            <w:r w:rsidRPr="008D575C">
              <w:t>The Sector ID order subfield should indicate also AWV IDs</w:t>
            </w:r>
          </w:p>
        </w:tc>
        <w:tc>
          <w:tcPr>
            <w:tcW w:w="0" w:type="auto"/>
          </w:tcPr>
          <w:p w14:paraId="556244B2" w14:textId="340BEAC6" w:rsidR="00DC6A98" w:rsidRPr="008D575C" w:rsidRDefault="00DC6A98" w:rsidP="008D575C">
            <w:r w:rsidRPr="008D575C">
              <w:t>Add AWV ID to the list of indications in the EDMG Sector ID order subfield</w:t>
            </w:r>
          </w:p>
        </w:tc>
        <w:tc>
          <w:tcPr>
            <w:tcW w:w="0" w:type="auto"/>
          </w:tcPr>
          <w:p w14:paraId="4703C789" w14:textId="77777777" w:rsidR="00DC6A98" w:rsidRDefault="00DC6A98" w:rsidP="008D575C">
            <w:r>
              <w:t>Revised.</w:t>
            </w:r>
          </w:p>
          <w:p w14:paraId="78CA9357" w14:textId="77777777" w:rsidR="00DC6A98" w:rsidRDefault="00DC6A98" w:rsidP="008D575C"/>
          <w:p w14:paraId="22CFBD96" w14:textId="23F0A6D4" w:rsidR="00B32DDB" w:rsidRPr="00A879F1" w:rsidRDefault="00B32DDB" w:rsidP="007701A0">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7701A0">
              <w:rPr>
                <w:szCs w:val="22"/>
              </w:rPr>
              <w:t>0092</w:t>
            </w:r>
            <w:r w:rsidRPr="00265D08">
              <w:rPr>
                <w:szCs w:val="22"/>
              </w:rPr>
              <w:t xml:space="preserve">r0 under all headings that include CID </w:t>
            </w:r>
            <w:r>
              <w:rPr>
                <w:szCs w:val="22"/>
              </w:rPr>
              <w:t>1974</w:t>
            </w:r>
            <w:r w:rsidRPr="00265D08">
              <w:rPr>
                <w:szCs w:val="22"/>
              </w:rPr>
              <w:t>.</w:t>
            </w:r>
          </w:p>
        </w:tc>
      </w:tr>
      <w:tr w:rsidR="00E951F4" w14:paraId="77D3C99A" w14:textId="77777777" w:rsidTr="00A879F1">
        <w:tc>
          <w:tcPr>
            <w:tcW w:w="0" w:type="auto"/>
          </w:tcPr>
          <w:p w14:paraId="4E97ACEF" w14:textId="1A620081" w:rsidR="00DC6A98" w:rsidRPr="00A879F1" w:rsidRDefault="00DC6A98" w:rsidP="008D575C">
            <w:r>
              <w:t>1995</w:t>
            </w:r>
          </w:p>
        </w:tc>
        <w:tc>
          <w:tcPr>
            <w:tcW w:w="0" w:type="auto"/>
          </w:tcPr>
          <w:p w14:paraId="3827D92C" w14:textId="6367D00F" w:rsidR="00DC6A98" w:rsidRPr="00A879F1" w:rsidRDefault="00DC6A98" w:rsidP="008D575C">
            <w:r w:rsidRPr="00A879F1">
              <w:t>68</w:t>
            </w:r>
          </w:p>
        </w:tc>
        <w:tc>
          <w:tcPr>
            <w:tcW w:w="0" w:type="auto"/>
          </w:tcPr>
          <w:p w14:paraId="6BC33E21" w14:textId="58ABA8AF" w:rsidR="00DC6A98" w:rsidRPr="00A879F1" w:rsidRDefault="00DC6A98" w:rsidP="008D575C">
            <w:r>
              <w:t>2</w:t>
            </w:r>
            <w:r w:rsidRPr="00A879F1">
              <w:t>3</w:t>
            </w:r>
          </w:p>
        </w:tc>
        <w:tc>
          <w:tcPr>
            <w:tcW w:w="0" w:type="auto"/>
          </w:tcPr>
          <w:p w14:paraId="3C336D54" w14:textId="12ECC8F3" w:rsidR="00DC6A98" w:rsidRPr="00A879F1" w:rsidRDefault="00DC6A98" w:rsidP="008D575C">
            <w:r w:rsidRPr="00A879F1">
              <w:t>9.4.2.253</w:t>
            </w:r>
          </w:p>
        </w:tc>
        <w:tc>
          <w:tcPr>
            <w:tcW w:w="0" w:type="auto"/>
          </w:tcPr>
          <w:p w14:paraId="1BF5F461" w14:textId="4A1A591E" w:rsidR="00DC6A98" w:rsidRPr="008D575C" w:rsidRDefault="00DC6A98" w:rsidP="008D575C">
            <w:r w:rsidRPr="00A201ED">
              <w:t>Typo in "BRP CODWN"</w:t>
            </w:r>
          </w:p>
        </w:tc>
        <w:tc>
          <w:tcPr>
            <w:tcW w:w="0" w:type="auto"/>
          </w:tcPr>
          <w:p w14:paraId="45ACDDF1" w14:textId="0BB76B2C" w:rsidR="00DC6A98" w:rsidRPr="008D575C" w:rsidRDefault="00DC6A98" w:rsidP="008D575C">
            <w:r w:rsidRPr="00A201ED">
              <w:t>Change to "BRP CDOWN".</w:t>
            </w:r>
          </w:p>
        </w:tc>
        <w:tc>
          <w:tcPr>
            <w:tcW w:w="0" w:type="auto"/>
          </w:tcPr>
          <w:p w14:paraId="0B37EF77" w14:textId="77777777" w:rsidR="00DC6A98" w:rsidRDefault="00DC6A98" w:rsidP="008D575C">
            <w:r>
              <w:t>Accepted.</w:t>
            </w:r>
          </w:p>
          <w:p w14:paraId="18473BC6" w14:textId="77777777" w:rsidR="00B32DDB" w:rsidRDefault="00B32DDB" w:rsidP="008D575C"/>
          <w:p w14:paraId="13CB42F1" w14:textId="45B08AFF" w:rsidR="00B32DDB" w:rsidRPr="00A879F1" w:rsidRDefault="00B32DDB" w:rsidP="007701A0">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7701A0">
              <w:rPr>
                <w:szCs w:val="22"/>
              </w:rPr>
              <w:t>0092</w:t>
            </w:r>
            <w:r w:rsidRPr="00265D08">
              <w:rPr>
                <w:szCs w:val="22"/>
              </w:rPr>
              <w:t xml:space="preserve">r0 under all headings that include CID </w:t>
            </w:r>
            <w:r>
              <w:rPr>
                <w:szCs w:val="22"/>
              </w:rPr>
              <w:t>1995</w:t>
            </w:r>
            <w:r w:rsidRPr="00265D08">
              <w:rPr>
                <w:szCs w:val="22"/>
              </w:rPr>
              <w:t>.</w:t>
            </w:r>
          </w:p>
        </w:tc>
      </w:tr>
      <w:tr w:rsidR="00E951F4" w14:paraId="22BCAB74" w14:textId="77777777" w:rsidTr="00A879F1">
        <w:tc>
          <w:tcPr>
            <w:tcW w:w="0" w:type="auto"/>
          </w:tcPr>
          <w:p w14:paraId="6D7A9A20" w14:textId="4B2B8B4F" w:rsidR="00DC6A98" w:rsidRDefault="00DC6A98" w:rsidP="008D575C">
            <w:r w:rsidRPr="00A879F1">
              <w:t>1821</w:t>
            </w:r>
          </w:p>
        </w:tc>
        <w:tc>
          <w:tcPr>
            <w:tcW w:w="0" w:type="auto"/>
          </w:tcPr>
          <w:p w14:paraId="7127FD73" w14:textId="0002508A" w:rsidR="00DC6A98" w:rsidRPr="00A879F1" w:rsidRDefault="00DC6A98" w:rsidP="008D575C">
            <w:r w:rsidRPr="00A879F1">
              <w:t>68</w:t>
            </w:r>
          </w:p>
        </w:tc>
        <w:tc>
          <w:tcPr>
            <w:tcW w:w="0" w:type="auto"/>
          </w:tcPr>
          <w:p w14:paraId="2633231C" w14:textId="73D85F40" w:rsidR="00DC6A98" w:rsidRPr="00A879F1" w:rsidRDefault="00DC6A98" w:rsidP="008D575C">
            <w:r w:rsidRPr="00A879F1">
              <w:t>23</w:t>
            </w:r>
          </w:p>
        </w:tc>
        <w:tc>
          <w:tcPr>
            <w:tcW w:w="0" w:type="auto"/>
          </w:tcPr>
          <w:p w14:paraId="12D6A63E" w14:textId="4ECAFF08" w:rsidR="00DC6A98" w:rsidRPr="00A879F1" w:rsidRDefault="00DC6A98" w:rsidP="008D575C">
            <w:r w:rsidRPr="00A879F1">
              <w:t>9.4.2.253</w:t>
            </w:r>
          </w:p>
        </w:tc>
        <w:tc>
          <w:tcPr>
            <w:tcW w:w="0" w:type="auto"/>
          </w:tcPr>
          <w:p w14:paraId="4FB44D6C" w14:textId="5CA6A302" w:rsidR="00DC6A98" w:rsidRPr="008D575C" w:rsidRDefault="00DC6A98" w:rsidP="008D575C">
            <w:r w:rsidRPr="008D575C">
              <w:t>"</w:t>
            </w:r>
            <w:proofErr w:type="spellStart"/>
            <w:r w:rsidRPr="008D575C">
              <w:t>CODWN_i</w:t>
            </w:r>
            <w:proofErr w:type="spellEnd"/>
            <w:r w:rsidRPr="008D575C">
              <w:t>" (here, "_</w:t>
            </w:r>
            <w:proofErr w:type="spellStart"/>
            <w:r w:rsidRPr="008D575C">
              <w:t>i</w:t>
            </w:r>
            <w:proofErr w:type="spellEnd"/>
            <w:r w:rsidRPr="008D575C">
              <w:t xml:space="preserve">" means subscript </w:t>
            </w:r>
            <w:proofErr w:type="spellStart"/>
            <w:r w:rsidRPr="008D575C">
              <w:t>i</w:t>
            </w:r>
            <w:proofErr w:type="spellEnd"/>
            <w:r w:rsidRPr="008D575C">
              <w:t>) must be "</w:t>
            </w:r>
            <w:proofErr w:type="spellStart"/>
            <w:r w:rsidRPr="008D575C">
              <w:t>CDOWN_i</w:t>
            </w:r>
            <w:proofErr w:type="spellEnd"/>
            <w:r w:rsidRPr="008D575C">
              <w:t>".</w:t>
            </w:r>
          </w:p>
        </w:tc>
        <w:tc>
          <w:tcPr>
            <w:tcW w:w="0" w:type="auto"/>
          </w:tcPr>
          <w:p w14:paraId="7FC85A0A" w14:textId="77777777" w:rsidR="00DC6A98" w:rsidRPr="008D575C" w:rsidRDefault="00DC6A98" w:rsidP="008D575C">
            <w:r w:rsidRPr="008D575C">
              <w:t>The Sector ID order subfield should indicate also AWV IDs</w:t>
            </w:r>
          </w:p>
          <w:p w14:paraId="530B0B37" w14:textId="77777777" w:rsidR="00DC6A98" w:rsidRPr="008D575C" w:rsidRDefault="00DC6A98" w:rsidP="008D575C"/>
        </w:tc>
        <w:tc>
          <w:tcPr>
            <w:tcW w:w="0" w:type="auto"/>
          </w:tcPr>
          <w:p w14:paraId="7E24FBFF" w14:textId="77777777" w:rsidR="00DC6A98" w:rsidRDefault="00DC6A98" w:rsidP="008D575C">
            <w:r w:rsidRPr="00A879F1">
              <w:t>Accepted</w:t>
            </w:r>
            <w:r>
              <w:t>.</w:t>
            </w:r>
          </w:p>
          <w:p w14:paraId="0A5F61BF" w14:textId="77777777" w:rsidR="00DC6A98" w:rsidRDefault="00DC6A98" w:rsidP="008D575C"/>
          <w:p w14:paraId="69BA14CB" w14:textId="43F55516" w:rsidR="00DC6A98" w:rsidRDefault="00B32DDB" w:rsidP="007701A0">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7701A0">
              <w:rPr>
                <w:szCs w:val="22"/>
              </w:rPr>
              <w:t>0092</w:t>
            </w:r>
            <w:r w:rsidRPr="00265D08">
              <w:rPr>
                <w:szCs w:val="22"/>
              </w:rPr>
              <w:t xml:space="preserve">r0 under all headings that include CID </w:t>
            </w:r>
            <w:r>
              <w:rPr>
                <w:szCs w:val="22"/>
              </w:rPr>
              <w:t>1821</w:t>
            </w:r>
            <w:r w:rsidRPr="00265D08">
              <w:rPr>
                <w:szCs w:val="22"/>
              </w:rPr>
              <w:t>.</w:t>
            </w:r>
          </w:p>
        </w:tc>
      </w:tr>
      <w:tr w:rsidR="00E951F4" w14:paraId="30F5024A" w14:textId="77777777" w:rsidTr="00A879F1">
        <w:tc>
          <w:tcPr>
            <w:tcW w:w="0" w:type="auto"/>
          </w:tcPr>
          <w:p w14:paraId="6459753E" w14:textId="42C63A20" w:rsidR="00712D8B" w:rsidRPr="00A879F1" w:rsidRDefault="00712D8B" w:rsidP="00712D8B">
            <w:r>
              <w:t>1977</w:t>
            </w:r>
          </w:p>
        </w:tc>
        <w:tc>
          <w:tcPr>
            <w:tcW w:w="0" w:type="auto"/>
          </w:tcPr>
          <w:p w14:paraId="56F3C654" w14:textId="78503C9C" w:rsidR="00712D8B" w:rsidRPr="00A879F1" w:rsidRDefault="00712D8B" w:rsidP="00712D8B">
            <w:r>
              <w:t>67</w:t>
            </w:r>
          </w:p>
        </w:tc>
        <w:tc>
          <w:tcPr>
            <w:tcW w:w="0" w:type="auto"/>
          </w:tcPr>
          <w:p w14:paraId="610C798D" w14:textId="28968A76" w:rsidR="00712D8B" w:rsidRPr="00A879F1" w:rsidRDefault="00712D8B" w:rsidP="00712D8B">
            <w:r>
              <w:t>1</w:t>
            </w:r>
          </w:p>
        </w:tc>
        <w:tc>
          <w:tcPr>
            <w:tcW w:w="0" w:type="auto"/>
          </w:tcPr>
          <w:p w14:paraId="36A00BC9" w14:textId="7668E8BB" w:rsidR="00712D8B" w:rsidRPr="00A879F1" w:rsidRDefault="00712D8B" w:rsidP="00712D8B">
            <w:r>
              <w:t>9.4.2.253</w:t>
            </w:r>
          </w:p>
        </w:tc>
        <w:tc>
          <w:tcPr>
            <w:tcW w:w="0" w:type="auto"/>
          </w:tcPr>
          <w:p w14:paraId="34F0F7A3" w14:textId="5D06A7C6" w:rsidR="00712D8B" w:rsidRPr="008D575C" w:rsidRDefault="00712D8B" w:rsidP="002E01FC">
            <w:r w:rsidRPr="00BA1E58">
              <w:t>EDMG Channel Measu</w:t>
            </w:r>
            <w:r w:rsidR="002E01FC">
              <w:t>r</w:t>
            </w:r>
            <w:r w:rsidRPr="00BA1E58">
              <w:t>eme</w:t>
            </w:r>
            <w:r w:rsidR="002E01FC">
              <w:t>n</w:t>
            </w:r>
            <w:r w:rsidRPr="00BA1E58">
              <w:t>t Feedback element - size of the element may not be a multiple of 8 - padding at the end is needed</w:t>
            </w:r>
          </w:p>
        </w:tc>
        <w:tc>
          <w:tcPr>
            <w:tcW w:w="0" w:type="auto"/>
          </w:tcPr>
          <w:p w14:paraId="1B58E4FC" w14:textId="5C5532CE" w:rsidR="00712D8B" w:rsidRPr="008D575C" w:rsidRDefault="00712D8B" w:rsidP="00712D8B">
            <w:r w:rsidRPr="00BA1E58">
              <w:t>Add a padding to octets at the end of table 7</w:t>
            </w:r>
          </w:p>
        </w:tc>
        <w:tc>
          <w:tcPr>
            <w:tcW w:w="0" w:type="auto"/>
          </w:tcPr>
          <w:p w14:paraId="018358A5" w14:textId="77777777" w:rsidR="00712D8B" w:rsidRDefault="00712D8B" w:rsidP="00712D8B">
            <w:r>
              <w:t>Accepted.</w:t>
            </w:r>
          </w:p>
          <w:p w14:paraId="7D72E4B2" w14:textId="77777777" w:rsidR="00B32DDB" w:rsidRDefault="00B32DDB" w:rsidP="00712D8B"/>
          <w:p w14:paraId="3C5556F0" w14:textId="0893C3A2" w:rsidR="00B32DDB" w:rsidRPr="00A879F1" w:rsidRDefault="00B32DDB" w:rsidP="00093300">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093300">
              <w:rPr>
                <w:szCs w:val="22"/>
              </w:rPr>
              <w:t>0092</w:t>
            </w:r>
            <w:r w:rsidRPr="00265D08">
              <w:rPr>
                <w:szCs w:val="22"/>
              </w:rPr>
              <w:t xml:space="preserve">r0 under all headings that </w:t>
            </w:r>
            <w:r w:rsidRPr="00265D08">
              <w:rPr>
                <w:szCs w:val="22"/>
              </w:rPr>
              <w:lastRenderedPageBreak/>
              <w:t xml:space="preserve">include CID </w:t>
            </w:r>
            <w:r>
              <w:rPr>
                <w:szCs w:val="22"/>
              </w:rPr>
              <w:t>1977</w:t>
            </w:r>
            <w:r w:rsidRPr="00265D08">
              <w:rPr>
                <w:szCs w:val="22"/>
              </w:rPr>
              <w:t>.</w:t>
            </w:r>
          </w:p>
        </w:tc>
      </w:tr>
    </w:tbl>
    <w:p w14:paraId="6D2DBD77" w14:textId="77777777" w:rsidR="00987A1C" w:rsidRDefault="00987A1C" w:rsidP="00DF0987">
      <w:pPr>
        <w:rPr>
          <w:b/>
          <w:u w:val="single"/>
        </w:rPr>
      </w:pPr>
    </w:p>
    <w:p w14:paraId="5A0BF3E8" w14:textId="7C6C98C5" w:rsidR="00DF0987" w:rsidRDefault="00DF0987" w:rsidP="00DF0987">
      <w:r>
        <w:rPr>
          <w:b/>
          <w:u w:val="single"/>
        </w:rPr>
        <w:t>Discussion:</w:t>
      </w:r>
      <w:r>
        <w:t xml:space="preserve"> </w:t>
      </w:r>
    </w:p>
    <w:p w14:paraId="1798EA38" w14:textId="77777777" w:rsidR="00DF0987" w:rsidRDefault="00DF0987" w:rsidP="00DF0987"/>
    <w:p w14:paraId="605E1F23" w14:textId="77777777" w:rsidR="00795AE0" w:rsidRPr="00795AE0" w:rsidRDefault="00A43FDC" w:rsidP="00CB7223">
      <w:pPr>
        <w:pStyle w:val="ListParagraph"/>
        <w:numPr>
          <w:ilvl w:val="0"/>
          <w:numId w:val="39"/>
        </w:numPr>
        <w:rPr>
          <w:lang w:val="en-US"/>
        </w:rPr>
      </w:pPr>
      <w:r>
        <w:rPr>
          <w:lang w:val="en-US"/>
        </w:rPr>
        <w:t xml:space="preserve">When the Short SSW Packet Used field is added to the DMG Beam Refinement element, only DMG Beacon frame, SSW frame or Short SSW Packet can be used in sector sweep. So one-bit Short SSW Packet Used field is enough to differentiate feedback content contained in the EDMG Channel Measurement Feedback element in the BRP frame for different frames used in the last sector sweep. </w:t>
      </w:r>
    </w:p>
    <w:p w14:paraId="15DD75C8" w14:textId="77777777" w:rsidR="002254F3" w:rsidRDefault="002254F3" w:rsidP="002254F3">
      <w:pPr>
        <w:jc w:val="both"/>
        <w:rPr>
          <w:lang w:val="en-US"/>
        </w:rPr>
      </w:pPr>
    </w:p>
    <w:p w14:paraId="6BFC3AFE" w14:textId="77777777" w:rsidR="00795AE0" w:rsidRDefault="00A43FDC" w:rsidP="00795AE0">
      <w:pPr>
        <w:pStyle w:val="ListParagraph"/>
        <w:numPr>
          <w:ilvl w:val="0"/>
          <w:numId w:val="39"/>
        </w:numPr>
        <w:rPr>
          <w:lang w:val="en-US"/>
        </w:rPr>
      </w:pPr>
      <w:r>
        <w:rPr>
          <w:lang w:val="en-US"/>
        </w:rPr>
        <w:t>However, after BRP TXSS is introduced into 11ay, in addition to DMG Beacon frame, SSW frame or Short SSW packet, BRP frame can also be used in sector sweep</w:t>
      </w:r>
      <w:r w:rsidR="00795AE0">
        <w:rPr>
          <w:lang w:val="en-US"/>
        </w:rPr>
        <w:t>.</w:t>
      </w:r>
      <w:r>
        <w:rPr>
          <w:lang w:val="en-US"/>
        </w:rPr>
        <w:t xml:space="preserve"> Furthermore, when BRP frame is used in sector sweep, the feedback content contained in the EDMG Channel Measurement Feedback element is different from </w:t>
      </w:r>
      <w:r w:rsidR="008B562F">
        <w:rPr>
          <w:lang w:val="en-US"/>
        </w:rPr>
        <w:t>that when DMG Beacon frame, SSW frame or Short SSW packet is used.</w:t>
      </w:r>
    </w:p>
    <w:p w14:paraId="46700B19" w14:textId="77777777" w:rsidR="008B562F" w:rsidRPr="008B562F" w:rsidRDefault="008B562F" w:rsidP="008B562F">
      <w:pPr>
        <w:pStyle w:val="ListParagraph"/>
        <w:rPr>
          <w:lang w:val="en-US"/>
        </w:rPr>
      </w:pPr>
    </w:p>
    <w:p w14:paraId="53669C6A" w14:textId="77777777" w:rsidR="008B562F" w:rsidRPr="00795AE0" w:rsidRDefault="008B562F" w:rsidP="00795AE0">
      <w:pPr>
        <w:pStyle w:val="ListParagraph"/>
        <w:numPr>
          <w:ilvl w:val="0"/>
          <w:numId w:val="39"/>
        </w:numPr>
        <w:rPr>
          <w:lang w:val="en-US"/>
        </w:rPr>
      </w:pPr>
      <w:r>
        <w:rPr>
          <w:lang w:val="en-US"/>
        </w:rPr>
        <w:t xml:space="preserve">We propose the one-bit Short SSW Packet Used field in the DMG Beam Refinement element is replaced by a </w:t>
      </w:r>
      <w:r w:rsidRPr="008B562F">
        <w:rPr>
          <w:b/>
          <w:lang w:val="en-US"/>
        </w:rPr>
        <w:t>two-bit Sector Sweep Frame Type field</w:t>
      </w:r>
      <w:r>
        <w:rPr>
          <w:lang w:val="en-US"/>
        </w:rPr>
        <w:t xml:space="preserve">. </w:t>
      </w:r>
    </w:p>
    <w:p w14:paraId="228B82A6" w14:textId="77777777" w:rsidR="00795AE0" w:rsidRDefault="00795AE0" w:rsidP="00795AE0">
      <w:pPr>
        <w:jc w:val="both"/>
        <w:rPr>
          <w:lang w:val="en-US"/>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F68C483" w14:textId="77777777" w:rsidR="002254F3" w:rsidRDefault="002254F3" w:rsidP="004460B5">
      <w:pPr>
        <w:rPr>
          <w:b/>
          <w:u w:val="single"/>
        </w:rPr>
      </w:pPr>
      <w:r w:rsidRPr="002254F3">
        <w:rPr>
          <w:b/>
          <w:u w:val="single"/>
        </w:rPr>
        <w:t>Prop</w:t>
      </w:r>
      <w:r w:rsidR="00DB183D">
        <w:rPr>
          <w:b/>
          <w:u w:val="single"/>
        </w:rPr>
        <w:t>o</w:t>
      </w:r>
      <w:r w:rsidRPr="002254F3">
        <w:rPr>
          <w:b/>
          <w:u w:val="single"/>
        </w:rPr>
        <w:t>sed changes to D</w:t>
      </w:r>
      <w:r w:rsidR="006155A3">
        <w:rPr>
          <w:b/>
          <w:u w:val="single"/>
        </w:rPr>
        <w:t>1.</w:t>
      </w:r>
      <w:r w:rsidRPr="002254F3">
        <w:rPr>
          <w:b/>
          <w:u w:val="single"/>
        </w:rPr>
        <w:t>0:</w:t>
      </w:r>
    </w:p>
    <w:p w14:paraId="114798E1" w14:textId="77777777" w:rsidR="00734CC3" w:rsidRDefault="00734CC3" w:rsidP="004460B5">
      <w:pPr>
        <w:rPr>
          <w:b/>
          <w:u w:val="single"/>
        </w:rPr>
      </w:pPr>
    </w:p>
    <w:p w14:paraId="02C0A790" w14:textId="77777777" w:rsidR="00AE42BC" w:rsidRDefault="00AE42BC" w:rsidP="004460B5">
      <w:pPr>
        <w:pStyle w:val="IEEEStdsLevel4Header"/>
        <w:numPr>
          <w:ilvl w:val="3"/>
          <w:numId w:val="47"/>
        </w:numPr>
        <w:pBdr>
          <w:top w:val="single" w:sz="4" w:space="1" w:color="auto"/>
        </w:pBdr>
      </w:pPr>
      <w:bookmarkStart w:id="1" w:name="_Ref495158128"/>
      <w:r>
        <w:t>DMG Beam Refinement element</w:t>
      </w:r>
      <w:bookmarkEnd w:id="1"/>
    </w:p>
    <w:p w14:paraId="33E8FF27" w14:textId="77777777" w:rsidR="00734CC3" w:rsidRDefault="00734CC3" w:rsidP="002254F3">
      <w:pPr>
        <w:rPr>
          <w:b/>
          <w:u w:val="single"/>
        </w:rPr>
      </w:pPr>
    </w:p>
    <w:p w14:paraId="0C914BB9" w14:textId="6AFB40B5" w:rsidR="00AE42BC" w:rsidRPr="00B32DDB" w:rsidRDefault="00FD2ED4" w:rsidP="00FD2ED4">
      <w:pPr>
        <w:pStyle w:val="IEEEStdsParagraph"/>
        <w:numPr>
          <w:ilvl w:val="0"/>
          <w:numId w:val="48"/>
        </w:numPr>
        <w:rPr>
          <w:b/>
          <w:i/>
          <w:sz w:val="22"/>
          <w:highlight w:val="yellow"/>
        </w:rPr>
      </w:pPr>
      <w:r w:rsidRPr="00B32DDB">
        <w:rPr>
          <w:b/>
          <w:i/>
          <w:sz w:val="22"/>
          <w:highlight w:val="yellow"/>
        </w:rPr>
        <w:t xml:space="preserve">L10P47: </w:t>
      </w:r>
      <w:r w:rsidR="00AE42BC" w:rsidRPr="00B32DDB">
        <w:rPr>
          <w:b/>
          <w:i/>
          <w:sz w:val="22"/>
          <w:highlight w:val="yellow"/>
        </w:rPr>
        <w:t>Change Figure 9-512 as follows</w:t>
      </w:r>
      <w:r w:rsidR="00B32DDB">
        <w:rPr>
          <w:b/>
          <w:i/>
          <w:sz w:val="22"/>
          <w:highlight w:val="yellow"/>
        </w:rPr>
        <w:t xml:space="preserve"> (CID#1154)</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AE42BC" w14:paraId="3B4B90F5" w14:textId="77777777" w:rsidTr="00EF1C29">
        <w:tc>
          <w:tcPr>
            <w:tcW w:w="313" w:type="pct"/>
            <w:tcBorders>
              <w:top w:val="nil"/>
              <w:left w:val="nil"/>
              <w:bottom w:val="nil"/>
              <w:right w:val="nil"/>
            </w:tcBorders>
          </w:tcPr>
          <w:p w14:paraId="3D12A670" w14:textId="77777777" w:rsidR="00AE42BC" w:rsidRDefault="00AE42BC" w:rsidP="00EF1C29">
            <w:pPr>
              <w:pStyle w:val="IEEEStdsTableData-Center"/>
            </w:pPr>
          </w:p>
        </w:tc>
        <w:tc>
          <w:tcPr>
            <w:tcW w:w="459" w:type="pct"/>
            <w:tcBorders>
              <w:top w:val="nil"/>
              <w:left w:val="nil"/>
              <w:right w:val="nil"/>
            </w:tcBorders>
          </w:tcPr>
          <w:p w14:paraId="0F87F34D" w14:textId="77777777" w:rsidR="00AE42BC" w:rsidRDefault="00AE42BC" w:rsidP="00EF1C29">
            <w:pPr>
              <w:pStyle w:val="IEEEStdsTableData-Center"/>
            </w:pPr>
            <w:r>
              <w:t>B0     B7</w:t>
            </w:r>
          </w:p>
        </w:tc>
        <w:tc>
          <w:tcPr>
            <w:tcW w:w="408" w:type="pct"/>
            <w:tcBorders>
              <w:top w:val="nil"/>
              <w:left w:val="nil"/>
              <w:right w:val="nil"/>
            </w:tcBorders>
          </w:tcPr>
          <w:p w14:paraId="6D8D97ED" w14:textId="77777777" w:rsidR="00AE42BC" w:rsidRDefault="00AE42BC" w:rsidP="00EF1C29">
            <w:pPr>
              <w:pStyle w:val="IEEEStdsTableData-Center"/>
            </w:pPr>
            <w:r>
              <w:t>B8 B15</w:t>
            </w:r>
          </w:p>
        </w:tc>
        <w:tc>
          <w:tcPr>
            <w:tcW w:w="448" w:type="pct"/>
            <w:tcBorders>
              <w:top w:val="nil"/>
              <w:left w:val="nil"/>
              <w:right w:val="nil"/>
            </w:tcBorders>
          </w:tcPr>
          <w:p w14:paraId="6C0A5FD2" w14:textId="77777777" w:rsidR="00AE42BC" w:rsidRDefault="00AE42BC" w:rsidP="00EF1C29">
            <w:pPr>
              <w:pStyle w:val="IEEEStdsTableData-Center"/>
            </w:pPr>
            <w:r>
              <w:t>B16</w:t>
            </w:r>
          </w:p>
        </w:tc>
        <w:tc>
          <w:tcPr>
            <w:tcW w:w="557" w:type="pct"/>
            <w:tcBorders>
              <w:top w:val="nil"/>
              <w:left w:val="nil"/>
              <w:right w:val="nil"/>
            </w:tcBorders>
          </w:tcPr>
          <w:p w14:paraId="650AFDE3" w14:textId="77777777" w:rsidR="00AE42BC" w:rsidRPr="00825AD0" w:rsidRDefault="00AE42BC" w:rsidP="00EF1C29">
            <w:pPr>
              <w:pStyle w:val="IEEEStdsTableData-Center"/>
            </w:pPr>
            <w:r w:rsidRPr="00825AD0">
              <w:t>B17</w:t>
            </w:r>
          </w:p>
        </w:tc>
        <w:tc>
          <w:tcPr>
            <w:tcW w:w="562" w:type="pct"/>
            <w:tcBorders>
              <w:top w:val="nil"/>
              <w:left w:val="nil"/>
              <w:right w:val="nil"/>
            </w:tcBorders>
          </w:tcPr>
          <w:p w14:paraId="71BADE61" w14:textId="77777777" w:rsidR="00AE42BC" w:rsidRPr="00825AD0" w:rsidRDefault="00AE42BC" w:rsidP="00EF1C29">
            <w:pPr>
              <w:pStyle w:val="IEEEStdsTableData-Center"/>
            </w:pPr>
            <w:r w:rsidRPr="00825AD0">
              <w:t>B18</w:t>
            </w:r>
          </w:p>
        </w:tc>
        <w:tc>
          <w:tcPr>
            <w:tcW w:w="419" w:type="pct"/>
            <w:tcBorders>
              <w:top w:val="nil"/>
              <w:left w:val="nil"/>
              <w:right w:val="nil"/>
            </w:tcBorders>
          </w:tcPr>
          <w:p w14:paraId="28F2252D" w14:textId="77777777" w:rsidR="00AE42BC" w:rsidRPr="00825AD0" w:rsidRDefault="00AE42BC" w:rsidP="00EF1C29">
            <w:pPr>
              <w:pStyle w:val="IEEEStdsTableData-Center"/>
            </w:pPr>
            <w:r w:rsidRPr="00825AD0">
              <w:t>B19</w:t>
            </w:r>
          </w:p>
        </w:tc>
        <w:tc>
          <w:tcPr>
            <w:tcW w:w="563" w:type="pct"/>
            <w:tcBorders>
              <w:top w:val="nil"/>
              <w:left w:val="nil"/>
              <w:right w:val="nil"/>
            </w:tcBorders>
          </w:tcPr>
          <w:p w14:paraId="6C890596" w14:textId="77777777" w:rsidR="00AE42BC" w:rsidRPr="00825AD0" w:rsidRDefault="00AE42BC" w:rsidP="00EF1C29">
            <w:pPr>
              <w:pStyle w:val="IEEEStdsTableData-Center"/>
            </w:pPr>
            <w:r w:rsidRPr="00825AD0">
              <w:t>B20</w:t>
            </w:r>
          </w:p>
        </w:tc>
        <w:tc>
          <w:tcPr>
            <w:tcW w:w="386" w:type="pct"/>
            <w:tcBorders>
              <w:top w:val="nil"/>
              <w:left w:val="nil"/>
              <w:right w:val="nil"/>
            </w:tcBorders>
          </w:tcPr>
          <w:p w14:paraId="5FA84E51" w14:textId="77777777" w:rsidR="00AE42BC" w:rsidRDefault="00AE42BC" w:rsidP="00EF1C29">
            <w:pPr>
              <w:pStyle w:val="IEEEStdsTableData-Center"/>
            </w:pPr>
            <w:r>
              <w:t>B21 B26</w:t>
            </w:r>
          </w:p>
        </w:tc>
        <w:tc>
          <w:tcPr>
            <w:tcW w:w="465" w:type="pct"/>
            <w:tcBorders>
              <w:top w:val="nil"/>
              <w:left w:val="nil"/>
              <w:right w:val="nil"/>
            </w:tcBorders>
          </w:tcPr>
          <w:p w14:paraId="56D158F5" w14:textId="77777777" w:rsidR="00AE42BC" w:rsidRDefault="00AE42BC" w:rsidP="00EF1C29">
            <w:pPr>
              <w:pStyle w:val="IEEEStdsTableData-Center"/>
            </w:pPr>
            <w:r>
              <w:t>B27 B28</w:t>
            </w:r>
          </w:p>
        </w:tc>
        <w:tc>
          <w:tcPr>
            <w:tcW w:w="420" w:type="pct"/>
            <w:tcBorders>
              <w:top w:val="nil"/>
              <w:left w:val="nil"/>
              <w:right w:val="nil"/>
            </w:tcBorders>
          </w:tcPr>
          <w:p w14:paraId="384E9F8C" w14:textId="77777777" w:rsidR="00AE42BC" w:rsidRDefault="00AE42BC" w:rsidP="00EF1C29">
            <w:pPr>
              <w:pStyle w:val="IEEEStdsTableData-Center"/>
            </w:pPr>
            <w:r>
              <w:t>B29 B33</w:t>
            </w:r>
          </w:p>
        </w:tc>
      </w:tr>
      <w:tr w:rsidR="00AE42BC" w14:paraId="499BF083" w14:textId="77777777" w:rsidTr="00EF1C29">
        <w:tc>
          <w:tcPr>
            <w:tcW w:w="313" w:type="pct"/>
            <w:tcBorders>
              <w:top w:val="nil"/>
              <w:left w:val="nil"/>
              <w:bottom w:val="nil"/>
            </w:tcBorders>
          </w:tcPr>
          <w:p w14:paraId="5D04CB56" w14:textId="77777777" w:rsidR="00AE42BC" w:rsidRDefault="00AE42BC" w:rsidP="00EF1C29">
            <w:pPr>
              <w:pStyle w:val="IEEEStdsTableData-Center"/>
            </w:pPr>
          </w:p>
        </w:tc>
        <w:tc>
          <w:tcPr>
            <w:tcW w:w="459" w:type="pct"/>
          </w:tcPr>
          <w:p w14:paraId="1BF99542" w14:textId="77777777" w:rsidR="00AE42BC" w:rsidRDefault="00AE42BC" w:rsidP="00EF1C29">
            <w:pPr>
              <w:pStyle w:val="IEEEStdsTableData-Center"/>
            </w:pPr>
            <w:r>
              <w:t>Element ID</w:t>
            </w:r>
          </w:p>
        </w:tc>
        <w:tc>
          <w:tcPr>
            <w:tcW w:w="408" w:type="pct"/>
          </w:tcPr>
          <w:p w14:paraId="50DFD7D9" w14:textId="77777777" w:rsidR="00AE42BC" w:rsidRDefault="00AE42BC" w:rsidP="00EF1C29">
            <w:pPr>
              <w:pStyle w:val="IEEEStdsTableData-Center"/>
            </w:pPr>
            <w:r>
              <w:t>Length</w:t>
            </w:r>
          </w:p>
        </w:tc>
        <w:tc>
          <w:tcPr>
            <w:tcW w:w="448" w:type="pct"/>
          </w:tcPr>
          <w:p w14:paraId="366875A0" w14:textId="77777777" w:rsidR="00AE42BC" w:rsidRDefault="00AE42BC" w:rsidP="00EF1C29">
            <w:pPr>
              <w:pStyle w:val="IEEEStdsTableData-Center"/>
            </w:pPr>
            <w:r>
              <w:t>Initiator</w:t>
            </w:r>
          </w:p>
        </w:tc>
        <w:tc>
          <w:tcPr>
            <w:tcW w:w="557" w:type="pct"/>
          </w:tcPr>
          <w:p w14:paraId="60755423" w14:textId="77777777" w:rsidR="00AE42BC" w:rsidRPr="00825AD0" w:rsidRDefault="00AE42BC" w:rsidP="00EF1C29">
            <w:pPr>
              <w:pStyle w:val="IEEEStdsTableData-Center"/>
            </w:pPr>
            <w:r w:rsidRPr="00825AD0">
              <w:t>TX-train-response</w:t>
            </w:r>
          </w:p>
        </w:tc>
        <w:tc>
          <w:tcPr>
            <w:tcW w:w="562" w:type="pct"/>
          </w:tcPr>
          <w:p w14:paraId="1029BAD4" w14:textId="77777777" w:rsidR="00AE42BC" w:rsidRPr="00825AD0" w:rsidRDefault="00AE42BC" w:rsidP="00EF1C29">
            <w:pPr>
              <w:pStyle w:val="IEEEStdsTableData-Center"/>
            </w:pPr>
            <w:r w:rsidRPr="00825AD0">
              <w:t>RX-train-response</w:t>
            </w:r>
          </w:p>
        </w:tc>
        <w:tc>
          <w:tcPr>
            <w:tcW w:w="419" w:type="pct"/>
          </w:tcPr>
          <w:p w14:paraId="2BF11103" w14:textId="77777777" w:rsidR="00AE42BC" w:rsidRPr="00825AD0" w:rsidRDefault="00AE42BC" w:rsidP="00EF1C29">
            <w:pPr>
              <w:pStyle w:val="IEEEStdsTableData-Center"/>
            </w:pPr>
            <w:r w:rsidRPr="00825AD0">
              <w:t>TX-TRN-OK</w:t>
            </w:r>
          </w:p>
        </w:tc>
        <w:tc>
          <w:tcPr>
            <w:tcW w:w="563" w:type="pct"/>
          </w:tcPr>
          <w:p w14:paraId="5A266A31" w14:textId="77777777" w:rsidR="00AE42BC" w:rsidRPr="00825AD0" w:rsidRDefault="00AE42BC" w:rsidP="00EF1C29">
            <w:pPr>
              <w:pStyle w:val="IEEEStdsTableData-Center"/>
            </w:pPr>
            <w:r w:rsidRPr="00825AD0">
              <w:t>TXSS-FBCK-REQ</w:t>
            </w:r>
          </w:p>
        </w:tc>
        <w:tc>
          <w:tcPr>
            <w:tcW w:w="386" w:type="pct"/>
          </w:tcPr>
          <w:p w14:paraId="0EC4CC4B" w14:textId="77777777" w:rsidR="00AE42BC" w:rsidRDefault="00AE42BC" w:rsidP="00EF1C29">
            <w:pPr>
              <w:pStyle w:val="IEEEStdsTableData-Center"/>
            </w:pPr>
            <w:r>
              <w:t>BS-FBCK</w:t>
            </w:r>
          </w:p>
        </w:tc>
        <w:tc>
          <w:tcPr>
            <w:tcW w:w="465" w:type="pct"/>
          </w:tcPr>
          <w:p w14:paraId="2EDE21B4" w14:textId="77777777" w:rsidR="00AE42BC" w:rsidRDefault="00AE42BC" w:rsidP="00EF1C29">
            <w:pPr>
              <w:pStyle w:val="IEEEStdsTableData-Center"/>
            </w:pPr>
            <w:r>
              <w:t>BS-FBCK Antenna ID</w:t>
            </w:r>
          </w:p>
        </w:tc>
        <w:tc>
          <w:tcPr>
            <w:tcW w:w="420" w:type="pct"/>
          </w:tcPr>
          <w:p w14:paraId="1ABFC2AC" w14:textId="77777777" w:rsidR="00AE42BC" w:rsidRDefault="00AE42BC" w:rsidP="00EF1C29">
            <w:pPr>
              <w:pStyle w:val="IEEEStdsTableData-Center"/>
            </w:pPr>
            <w:r>
              <w:t>FBCK-REQ</w:t>
            </w:r>
          </w:p>
        </w:tc>
      </w:tr>
      <w:tr w:rsidR="00AE42BC" w14:paraId="549083FD" w14:textId="77777777" w:rsidTr="00EF1C29">
        <w:tc>
          <w:tcPr>
            <w:tcW w:w="313" w:type="pct"/>
            <w:tcBorders>
              <w:top w:val="nil"/>
              <w:left w:val="nil"/>
              <w:bottom w:val="nil"/>
              <w:right w:val="nil"/>
            </w:tcBorders>
          </w:tcPr>
          <w:p w14:paraId="7E66BBFC" w14:textId="77777777" w:rsidR="00AE42BC" w:rsidRDefault="00AE42BC" w:rsidP="00EF1C29">
            <w:pPr>
              <w:pStyle w:val="IEEEStdsTableData-Center"/>
            </w:pPr>
            <w:r>
              <w:t>Bits:</w:t>
            </w:r>
          </w:p>
        </w:tc>
        <w:tc>
          <w:tcPr>
            <w:tcW w:w="459" w:type="pct"/>
            <w:tcBorders>
              <w:left w:val="nil"/>
              <w:bottom w:val="nil"/>
              <w:right w:val="nil"/>
            </w:tcBorders>
          </w:tcPr>
          <w:p w14:paraId="4646B00D" w14:textId="77777777" w:rsidR="00AE42BC" w:rsidRDefault="00AE42BC" w:rsidP="00EF1C29">
            <w:pPr>
              <w:pStyle w:val="IEEEStdsTableData-Center"/>
            </w:pPr>
            <w:r>
              <w:t>8</w:t>
            </w:r>
          </w:p>
        </w:tc>
        <w:tc>
          <w:tcPr>
            <w:tcW w:w="408" w:type="pct"/>
            <w:tcBorders>
              <w:left w:val="nil"/>
              <w:bottom w:val="nil"/>
              <w:right w:val="nil"/>
            </w:tcBorders>
          </w:tcPr>
          <w:p w14:paraId="20DCC628" w14:textId="77777777" w:rsidR="00AE42BC" w:rsidRDefault="00AE42BC" w:rsidP="00EF1C29">
            <w:pPr>
              <w:pStyle w:val="IEEEStdsTableData-Center"/>
            </w:pPr>
            <w:r>
              <w:t>8</w:t>
            </w:r>
          </w:p>
        </w:tc>
        <w:tc>
          <w:tcPr>
            <w:tcW w:w="448" w:type="pct"/>
            <w:tcBorders>
              <w:left w:val="nil"/>
              <w:bottom w:val="nil"/>
              <w:right w:val="nil"/>
            </w:tcBorders>
          </w:tcPr>
          <w:p w14:paraId="50AAA16E" w14:textId="77777777" w:rsidR="00AE42BC" w:rsidRDefault="00AE42BC" w:rsidP="00EF1C29">
            <w:pPr>
              <w:pStyle w:val="IEEEStdsTableData-Center"/>
            </w:pPr>
            <w:r>
              <w:t>1</w:t>
            </w:r>
          </w:p>
        </w:tc>
        <w:tc>
          <w:tcPr>
            <w:tcW w:w="557" w:type="pct"/>
            <w:tcBorders>
              <w:left w:val="nil"/>
              <w:bottom w:val="nil"/>
              <w:right w:val="nil"/>
            </w:tcBorders>
          </w:tcPr>
          <w:p w14:paraId="3CFFDBF1" w14:textId="77777777" w:rsidR="00AE42BC" w:rsidRPr="00825AD0" w:rsidRDefault="00AE42BC" w:rsidP="00EF1C29">
            <w:pPr>
              <w:pStyle w:val="IEEEStdsTableData-Center"/>
            </w:pPr>
            <w:r w:rsidRPr="00825AD0">
              <w:t>1</w:t>
            </w:r>
          </w:p>
        </w:tc>
        <w:tc>
          <w:tcPr>
            <w:tcW w:w="562" w:type="pct"/>
            <w:tcBorders>
              <w:left w:val="nil"/>
              <w:bottom w:val="nil"/>
              <w:right w:val="nil"/>
            </w:tcBorders>
          </w:tcPr>
          <w:p w14:paraId="3EA5845E" w14:textId="77777777" w:rsidR="00AE42BC" w:rsidRPr="00825AD0" w:rsidRDefault="00AE42BC" w:rsidP="00EF1C29">
            <w:pPr>
              <w:pStyle w:val="IEEEStdsTableData-Center"/>
            </w:pPr>
            <w:r w:rsidRPr="00825AD0">
              <w:t>1</w:t>
            </w:r>
          </w:p>
        </w:tc>
        <w:tc>
          <w:tcPr>
            <w:tcW w:w="419" w:type="pct"/>
            <w:tcBorders>
              <w:left w:val="nil"/>
              <w:bottom w:val="nil"/>
              <w:right w:val="nil"/>
            </w:tcBorders>
          </w:tcPr>
          <w:p w14:paraId="6ED3DF7D" w14:textId="77777777" w:rsidR="00AE42BC" w:rsidRPr="00825AD0" w:rsidRDefault="00AE42BC" w:rsidP="00EF1C29">
            <w:pPr>
              <w:pStyle w:val="IEEEStdsTableData-Center"/>
            </w:pPr>
            <w:r w:rsidRPr="00825AD0">
              <w:t>1</w:t>
            </w:r>
          </w:p>
        </w:tc>
        <w:tc>
          <w:tcPr>
            <w:tcW w:w="563" w:type="pct"/>
            <w:tcBorders>
              <w:left w:val="nil"/>
              <w:bottom w:val="nil"/>
              <w:right w:val="nil"/>
            </w:tcBorders>
          </w:tcPr>
          <w:p w14:paraId="5131BA57" w14:textId="77777777" w:rsidR="00AE42BC" w:rsidRPr="00825AD0" w:rsidRDefault="00AE42BC" w:rsidP="00EF1C29">
            <w:pPr>
              <w:pStyle w:val="IEEEStdsTableData-Center"/>
            </w:pPr>
            <w:r w:rsidRPr="00825AD0">
              <w:t>1</w:t>
            </w:r>
          </w:p>
        </w:tc>
        <w:tc>
          <w:tcPr>
            <w:tcW w:w="386" w:type="pct"/>
            <w:tcBorders>
              <w:left w:val="nil"/>
              <w:bottom w:val="nil"/>
              <w:right w:val="nil"/>
            </w:tcBorders>
          </w:tcPr>
          <w:p w14:paraId="7BC6863A" w14:textId="77777777" w:rsidR="00AE42BC" w:rsidRDefault="00AE42BC" w:rsidP="00EF1C29">
            <w:pPr>
              <w:pStyle w:val="IEEEStdsTableData-Center"/>
            </w:pPr>
            <w:r>
              <w:t>6</w:t>
            </w:r>
          </w:p>
        </w:tc>
        <w:tc>
          <w:tcPr>
            <w:tcW w:w="465" w:type="pct"/>
            <w:tcBorders>
              <w:left w:val="nil"/>
              <w:bottom w:val="nil"/>
              <w:right w:val="nil"/>
            </w:tcBorders>
          </w:tcPr>
          <w:p w14:paraId="0A184B1F" w14:textId="77777777" w:rsidR="00AE42BC" w:rsidRDefault="00AE42BC" w:rsidP="00EF1C29">
            <w:pPr>
              <w:pStyle w:val="IEEEStdsTableData-Center"/>
            </w:pPr>
            <w:r>
              <w:t>2</w:t>
            </w:r>
          </w:p>
        </w:tc>
        <w:tc>
          <w:tcPr>
            <w:tcW w:w="420" w:type="pct"/>
            <w:tcBorders>
              <w:left w:val="nil"/>
              <w:bottom w:val="nil"/>
              <w:right w:val="nil"/>
            </w:tcBorders>
          </w:tcPr>
          <w:p w14:paraId="6106950A" w14:textId="77777777" w:rsidR="00AE42BC" w:rsidRDefault="00AE42BC" w:rsidP="00EF1C29">
            <w:pPr>
              <w:pStyle w:val="IEEEStdsTableData-Center"/>
            </w:pPr>
            <w:r>
              <w:t>5</w:t>
            </w:r>
          </w:p>
        </w:tc>
      </w:tr>
    </w:tbl>
    <w:p w14:paraId="47245534" w14:textId="77777777" w:rsidR="00AE42BC" w:rsidRDefault="00AE42BC" w:rsidP="00AE42BC">
      <w:pPr>
        <w:pStyle w:val="IEEEStdsParagraph"/>
      </w:pPr>
    </w:p>
    <w:tbl>
      <w:tblPr>
        <w:tblW w:w="0" w:type="auto"/>
        <w:tblLook w:val="04A0" w:firstRow="1" w:lastRow="0" w:firstColumn="1" w:lastColumn="0" w:noHBand="0" w:noVBand="1"/>
      </w:tblPr>
      <w:tblGrid>
        <w:gridCol w:w="557"/>
        <w:gridCol w:w="1197"/>
        <w:gridCol w:w="1331"/>
        <w:gridCol w:w="1591"/>
        <w:gridCol w:w="886"/>
        <w:gridCol w:w="1392"/>
        <w:gridCol w:w="2282"/>
      </w:tblGrid>
      <w:tr w:rsidR="00AE42BC" w14:paraId="1DABBA57" w14:textId="77777777" w:rsidTr="006F0CB2">
        <w:tc>
          <w:tcPr>
            <w:tcW w:w="0" w:type="auto"/>
          </w:tcPr>
          <w:p w14:paraId="57E592FE" w14:textId="77777777" w:rsidR="00AE42BC" w:rsidRDefault="00AE42BC" w:rsidP="00EF1C29">
            <w:pPr>
              <w:pStyle w:val="IEEEStdsTableData-Center"/>
            </w:pPr>
          </w:p>
        </w:tc>
        <w:tc>
          <w:tcPr>
            <w:tcW w:w="0" w:type="auto"/>
            <w:tcBorders>
              <w:bottom w:val="single" w:sz="4" w:space="0" w:color="auto"/>
            </w:tcBorders>
          </w:tcPr>
          <w:p w14:paraId="1D44F1B8" w14:textId="77777777" w:rsidR="00AE42BC" w:rsidRDefault="00AE42BC" w:rsidP="00EF1C29">
            <w:pPr>
              <w:pStyle w:val="IEEEStdsTableData-Center"/>
            </w:pPr>
            <w:r>
              <w:t>B34 B51</w:t>
            </w:r>
          </w:p>
        </w:tc>
        <w:tc>
          <w:tcPr>
            <w:tcW w:w="0" w:type="auto"/>
            <w:tcBorders>
              <w:bottom w:val="single" w:sz="4" w:space="0" w:color="auto"/>
            </w:tcBorders>
          </w:tcPr>
          <w:p w14:paraId="78F9D258" w14:textId="77777777" w:rsidR="00AE42BC" w:rsidRDefault="00AE42BC" w:rsidP="00EF1C29">
            <w:pPr>
              <w:pStyle w:val="IEEEStdsTableData-Center"/>
            </w:pPr>
            <w:r>
              <w:t>B52</w:t>
            </w:r>
          </w:p>
        </w:tc>
        <w:tc>
          <w:tcPr>
            <w:tcW w:w="0" w:type="auto"/>
            <w:tcBorders>
              <w:bottom w:val="single" w:sz="4" w:space="0" w:color="auto"/>
            </w:tcBorders>
          </w:tcPr>
          <w:p w14:paraId="23076425" w14:textId="77777777" w:rsidR="00AE42BC" w:rsidRPr="00825AD0" w:rsidRDefault="00AE42BC" w:rsidP="00EF1C29">
            <w:pPr>
              <w:pStyle w:val="IEEEStdsTableData-Center"/>
            </w:pPr>
            <w:r w:rsidRPr="00825AD0">
              <w:t>B53</w:t>
            </w:r>
          </w:p>
        </w:tc>
        <w:tc>
          <w:tcPr>
            <w:tcW w:w="0" w:type="auto"/>
            <w:tcBorders>
              <w:bottom w:val="single" w:sz="4" w:space="0" w:color="auto"/>
            </w:tcBorders>
          </w:tcPr>
          <w:p w14:paraId="6D99A1C0" w14:textId="77777777" w:rsidR="00AE42BC" w:rsidRPr="00825AD0" w:rsidRDefault="00AE42BC" w:rsidP="00EF1C29">
            <w:pPr>
              <w:pStyle w:val="IEEEStdsTableData-Center"/>
            </w:pPr>
            <w:r w:rsidRPr="00825AD0">
              <w:t>B54 B55</w:t>
            </w:r>
          </w:p>
        </w:tc>
        <w:tc>
          <w:tcPr>
            <w:tcW w:w="0" w:type="auto"/>
            <w:tcBorders>
              <w:bottom w:val="single" w:sz="4" w:space="0" w:color="auto"/>
            </w:tcBorders>
          </w:tcPr>
          <w:p w14:paraId="39DF3970" w14:textId="77777777" w:rsidR="00AE42BC" w:rsidRPr="00001F36" w:rsidRDefault="00AE42BC" w:rsidP="00EF1C29">
            <w:pPr>
              <w:pStyle w:val="IEEEStdsTableData-Center"/>
              <w:rPr>
                <w:u w:val="single"/>
              </w:rPr>
            </w:pPr>
            <w:r w:rsidRPr="00001F36">
              <w:rPr>
                <w:u w:val="single"/>
              </w:rPr>
              <w:t>B56 B</w:t>
            </w:r>
            <w:r>
              <w:rPr>
                <w:u w:val="single"/>
              </w:rPr>
              <w:t>60</w:t>
            </w:r>
          </w:p>
        </w:tc>
        <w:tc>
          <w:tcPr>
            <w:tcW w:w="0" w:type="auto"/>
            <w:tcBorders>
              <w:bottom w:val="single" w:sz="4" w:space="0" w:color="auto"/>
            </w:tcBorders>
          </w:tcPr>
          <w:p w14:paraId="43AB4CBD" w14:textId="77777777" w:rsidR="00AE42BC" w:rsidRPr="00001F36" w:rsidRDefault="00AE42BC" w:rsidP="00EF1C29">
            <w:pPr>
              <w:pStyle w:val="IEEEStdsTableData-Center"/>
              <w:rPr>
                <w:u w:val="single"/>
              </w:rPr>
            </w:pPr>
            <w:r w:rsidRPr="00001F36">
              <w:rPr>
                <w:u w:val="single"/>
              </w:rPr>
              <w:t>B6</w:t>
            </w:r>
            <w:r>
              <w:rPr>
                <w:u w:val="single"/>
              </w:rPr>
              <w:t>1</w:t>
            </w:r>
          </w:p>
        </w:tc>
      </w:tr>
      <w:tr w:rsidR="00AE42BC" w14:paraId="46C2D59D" w14:textId="77777777" w:rsidTr="006F0CB2">
        <w:tc>
          <w:tcPr>
            <w:tcW w:w="0" w:type="auto"/>
            <w:tcBorders>
              <w:right w:val="single" w:sz="4" w:space="0" w:color="auto"/>
            </w:tcBorders>
          </w:tcPr>
          <w:p w14:paraId="6018609D" w14:textId="77777777" w:rsidR="00AE42BC" w:rsidRDefault="00AE42BC" w:rsidP="00EF1C29">
            <w:pPr>
              <w:pStyle w:val="IEEEStdsTableData-Center"/>
            </w:pPr>
          </w:p>
        </w:tc>
        <w:tc>
          <w:tcPr>
            <w:tcW w:w="0" w:type="auto"/>
            <w:tcBorders>
              <w:top w:val="single" w:sz="4" w:space="0" w:color="auto"/>
              <w:left w:val="single" w:sz="4" w:space="0" w:color="auto"/>
              <w:bottom w:val="single" w:sz="4" w:space="0" w:color="auto"/>
              <w:right w:val="single" w:sz="4" w:space="0" w:color="auto"/>
            </w:tcBorders>
          </w:tcPr>
          <w:p w14:paraId="223F4C0A" w14:textId="77777777" w:rsidR="00AE42BC" w:rsidRDefault="00AE42BC" w:rsidP="00EF1C29">
            <w:pPr>
              <w:pStyle w:val="IEEEStdsTableData-Center"/>
            </w:pPr>
            <w:r>
              <w:t>FBCK-TYPE</w:t>
            </w:r>
          </w:p>
        </w:tc>
        <w:tc>
          <w:tcPr>
            <w:tcW w:w="0" w:type="auto"/>
            <w:tcBorders>
              <w:top w:val="single" w:sz="4" w:space="0" w:color="auto"/>
              <w:left w:val="single" w:sz="4" w:space="0" w:color="auto"/>
              <w:bottom w:val="single" w:sz="4" w:space="0" w:color="auto"/>
              <w:right w:val="single" w:sz="4" w:space="0" w:color="auto"/>
            </w:tcBorders>
          </w:tcPr>
          <w:p w14:paraId="7154EFC6" w14:textId="77777777" w:rsidR="00AE42BC" w:rsidRDefault="00AE42BC" w:rsidP="00EF1C29">
            <w:pPr>
              <w:pStyle w:val="IEEEStdsTableData-Center"/>
            </w:pPr>
            <w:r>
              <w:t>MID Extension</w:t>
            </w:r>
          </w:p>
        </w:tc>
        <w:tc>
          <w:tcPr>
            <w:tcW w:w="0" w:type="auto"/>
            <w:tcBorders>
              <w:top w:val="single" w:sz="4" w:space="0" w:color="auto"/>
              <w:left w:val="single" w:sz="4" w:space="0" w:color="auto"/>
              <w:bottom w:val="single" w:sz="4" w:space="0" w:color="auto"/>
              <w:right w:val="single" w:sz="4" w:space="0" w:color="auto"/>
            </w:tcBorders>
          </w:tcPr>
          <w:p w14:paraId="627F7E75" w14:textId="77777777" w:rsidR="00AE42BC" w:rsidRPr="00825AD0" w:rsidRDefault="00AE42BC" w:rsidP="00EF1C29">
            <w:pPr>
              <w:pStyle w:val="IEEEStdsTableData-Center"/>
            </w:pPr>
            <w:r w:rsidRPr="00825AD0">
              <w:t>Capability Request</w:t>
            </w:r>
          </w:p>
        </w:tc>
        <w:tc>
          <w:tcPr>
            <w:tcW w:w="0" w:type="auto"/>
            <w:tcBorders>
              <w:top w:val="single" w:sz="4" w:space="0" w:color="auto"/>
              <w:left w:val="single" w:sz="4" w:space="0" w:color="auto"/>
              <w:bottom w:val="single" w:sz="4" w:space="0" w:color="auto"/>
              <w:right w:val="single" w:sz="4" w:space="0" w:color="auto"/>
            </w:tcBorders>
          </w:tcPr>
          <w:p w14:paraId="50232E56" w14:textId="77777777" w:rsidR="00AE42BC" w:rsidRPr="00825AD0" w:rsidRDefault="00AE42BC" w:rsidP="00EF1C29">
            <w:pPr>
              <w:pStyle w:val="IEEEStdsTableData-Center"/>
            </w:pPr>
            <w:r w:rsidRPr="00825AD0">
              <w:t>Reserved</w:t>
            </w:r>
          </w:p>
        </w:tc>
        <w:tc>
          <w:tcPr>
            <w:tcW w:w="0" w:type="auto"/>
            <w:tcBorders>
              <w:top w:val="single" w:sz="4" w:space="0" w:color="auto"/>
              <w:left w:val="single" w:sz="4" w:space="0" w:color="auto"/>
              <w:bottom w:val="single" w:sz="4" w:space="0" w:color="auto"/>
              <w:right w:val="single" w:sz="4" w:space="0" w:color="auto"/>
            </w:tcBorders>
          </w:tcPr>
          <w:p w14:paraId="70B57F4B" w14:textId="77777777" w:rsidR="00AE42BC" w:rsidRPr="00001F36" w:rsidRDefault="00AE42BC" w:rsidP="00EF1C29">
            <w:pPr>
              <w:pStyle w:val="IEEEStdsTableData-Center"/>
              <w:rPr>
                <w:u w:val="single"/>
              </w:rPr>
            </w:pPr>
            <w:r w:rsidRPr="00001F36">
              <w:rPr>
                <w:u w:val="single"/>
              </w:rPr>
              <w:t>BS-FBCK MSB</w:t>
            </w:r>
          </w:p>
        </w:tc>
        <w:tc>
          <w:tcPr>
            <w:tcW w:w="0" w:type="auto"/>
            <w:tcBorders>
              <w:top w:val="single" w:sz="4" w:space="0" w:color="auto"/>
              <w:left w:val="single" w:sz="4" w:space="0" w:color="auto"/>
              <w:bottom w:val="single" w:sz="4" w:space="0" w:color="auto"/>
              <w:right w:val="single" w:sz="4" w:space="0" w:color="auto"/>
            </w:tcBorders>
          </w:tcPr>
          <w:p w14:paraId="7DE14938" w14:textId="77777777" w:rsidR="00AE42BC" w:rsidRPr="00001F36" w:rsidRDefault="00AE42BC" w:rsidP="00EF1C29">
            <w:pPr>
              <w:pStyle w:val="IEEEStdsTableData-Center"/>
              <w:rPr>
                <w:u w:val="single"/>
              </w:rPr>
            </w:pPr>
            <w:r w:rsidRPr="00001F36">
              <w:rPr>
                <w:u w:val="single"/>
              </w:rPr>
              <w:t>BS-FBCK Antenna ID MSB</w:t>
            </w:r>
          </w:p>
        </w:tc>
      </w:tr>
      <w:tr w:rsidR="00AE42BC" w14:paraId="03E2AC2D" w14:textId="77777777" w:rsidTr="006F0CB2">
        <w:tc>
          <w:tcPr>
            <w:tcW w:w="0" w:type="auto"/>
          </w:tcPr>
          <w:p w14:paraId="3B89D402" w14:textId="77777777" w:rsidR="00AE42BC" w:rsidRDefault="00AE42BC" w:rsidP="00EF1C29">
            <w:pPr>
              <w:pStyle w:val="IEEEStdsTableData-Center"/>
            </w:pPr>
            <w:r>
              <w:t>Bits:</w:t>
            </w:r>
          </w:p>
        </w:tc>
        <w:tc>
          <w:tcPr>
            <w:tcW w:w="0" w:type="auto"/>
            <w:tcBorders>
              <w:top w:val="single" w:sz="4" w:space="0" w:color="auto"/>
            </w:tcBorders>
          </w:tcPr>
          <w:p w14:paraId="319720C0" w14:textId="77777777" w:rsidR="00AE42BC" w:rsidRDefault="00AE42BC" w:rsidP="00EF1C29">
            <w:pPr>
              <w:pStyle w:val="IEEEStdsTableData-Center"/>
            </w:pPr>
            <w:r>
              <w:t>18</w:t>
            </w:r>
          </w:p>
        </w:tc>
        <w:tc>
          <w:tcPr>
            <w:tcW w:w="0" w:type="auto"/>
            <w:tcBorders>
              <w:top w:val="single" w:sz="4" w:space="0" w:color="auto"/>
            </w:tcBorders>
          </w:tcPr>
          <w:p w14:paraId="0DD03F4B" w14:textId="77777777" w:rsidR="00AE42BC" w:rsidRDefault="00AE42BC" w:rsidP="00EF1C29">
            <w:pPr>
              <w:pStyle w:val="IEEEStdsTableData-Center"/>
            </w:pPr>
            <w:r>
              <w:t>1</w:t>
            </w:r>
          </w:p>
        </w:tc>
        <w:tc>
          <w:tcPr>
            <w:tcW w:w="0" w:type="auto"/>
            <w:tcBorders>
              <w:top w:val="single" w:sz="4" w:space="0" w:color="auto"/>
            </w:tcBorders>
          </w:tcPr>
          <w:p w14:paraId="0918D60C" w14:textId="77777777" w:rsidR="00AE42BC" w:rsidRPr="00825AD0" w:rsidRDefault="00AE42BC" w:rsidP="00EF1C29">
            <w:pPr>
              <w:pStyle w:val="IEEEStdsTableData-Center"/>
            </w:pPr>
            <w:r w:rsidRPr="00825AD0">
              <w:t>1</w:t>
            </w:r>
          </w:p>
        </w:tc>
        <w:tc>
          <w:tcPr>
            <w:tcW w:w="0" w:type="auto"/>
            <w:tcBorders>
              <w:top w:val="single" w:sz="4" w:space="0" w:color="auto"/>
            </w:tcBorders>
          </w:tcPr>
          <w:p w14:paraId="18D84DDF" w14:textId="77777777" w:rsidR="00AE42BC" w:rsidRPr="00825AD0" w:rsidRDefault="00AE42BC" w:rsidP="00EF1C29">
            <w:pPr>
              <w:pStyle w:val="IEEEStdsTableData-Center"/>
            </w:pPr>
            <w:r w:rsidRPr="00825AD0">
              <w:t>2</w:t>
            </w:r>
          </w:p>
        </w:tc>
        <w:tc>
          <w:tcPr>
            <w:tcW w:w="0" w:type="auto"/>
            <w:tcBorders>
              <w:top w:val="single" w:sz="4" w:space="0" w:color="auto"/>
            </w:tcBorders>
          </w:tcPr>
          <w:p w14:paraId="3D3030BD" w14:textId="77777777" w:rsidR="00AE42BC" w:rsidRPr="00001F36" w:rsidRDefault="00AE42BC" w:rsidP="00EF1C29">
            <w:pPr>
              <w:pStyle w:val="IEEEStdsTableData-Center"/>
              <w:rPr>
                <w:u w:val="single"/>
              </w:rPr>
            </w:pPr>
            <w:r>
              <w:rPr>
                <w:u w:val="single"/>
              </w:rPr>
              <w:t>5</w:t>
            </w:r>
          </w:p>
        </w:tc>
        <w:tc>
          <w:tcPr>
            <w:tcW w:w="0" w:type="auto"/>
            <w:tcBorders>
              <w:top w:val="single" w:sz="4" w:space="0" w:color="auto"/>
            </w:tcBorders>
          </w:tcPr>
          <w:p w14:paraId="7CCA9C7F" w14:textId="77777777" w:rsidR="00AE42BC" w:rsidRPr="00001F36" w:rsidRDefault="00AE42BC" w:rsidP="00EF1C29">
            <w:pPr>
              <w:pStyle w:val="IEEEStdsTableData-Center"/>
              <w:rPr>
                <w:u w:val="single"/>
              </w:rPr>
            </w:pPr>
            <w:r w:rsidRPr="00001F36">
              <w:rPr>
                <w:u w:val="single"/>
              </w:rPr>
              <w:t>1</w:t>
            </w:r>
          </w:p>
        </w:tc>
      </w:tr>
    </w:tbl>
    <w:p w14:paraId="29F3ED86" w14:textId="77777777" w:rsidR="00AE42BC" w:rsidRDefault="00AE42BC" w:rsidP="00AE42BC">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29"/>
        <w:gridCol w:w="983"/>
        <w:gridCol w:w="1286"/>
        <w:gridCol w:w="1187"/>
        <w:gridCol w:w="831"/>
        <w:gridCol w:w="1156"/>
        <w:gridCol w:w="1145"/>
        <w:gridCol w:w="886"/>
      </w:tblGrid>
      <w:tr w:rsidR="00AE42BC" w14:paraId="0D360BA3" w14:textId="77777777" w:rsidTr="00FD2ED4">
        <w:tc>
          <w:tcPr>
            <w:tcW w:w="0" w:type="auto"/>
            <w:tcBorders>
              <w:top w:val="nil"/>
              <w:left w:val="nil"/>
              <w:bottom w:val="nil"/>
              <w:right w:val="nil"/>
            </w:tcBorders>
          </w:tcPr>
          <w:p w14:paraId="0DEC09D8" w14:textId="77777777" w:rsidR="00AE42BC" w:rsidRDefault="00AE42BC" w:rsidP="00EF1C29">
            <w:pPr>
              <w:pStyle w:val="IEEEStdsTableData-Center"/>
            </w:pPr>
          </w:p>
        </w:tc>
        <w:tc>
          <w:tcPr>
            <w:tcW w:w="0" w:type="auto"/>
            <w:tcBorders>
              <w:top w:val="nil"/>
              <w:left w:val="nil"/>
              <w:right w:val="nil"/>
            </w:tcBorders>
          </w:tcPr>
          <w:p w14:paraId="334266FB" w14:textId="77777777" w:rsidR="00AE42BC" w:rsidRDefault="00AE42BC" w:rsidP="00EF1C29">
            <w:pPr>
              <w:pStyle w:val="IEEEStdsTableData-Center"/>
              <w:rPr>
                <w:u w:val="single"/>
              </w:rPr>
            </w:pPr>
            <w:r>
              <w:rPr>
                <w:u w:val="single"/>
              </w:rPr>
              <w:t>B62 B65</w:t>
            </w:r>
          </w:p>
        </w:tc>
        <w:tc>
          <w:tcPr>
            <w:tcW w:w="0" w:type="auto"/>
            <w:tcBorders>
              <w:top w:val="nil"/>
              <w:left w:val="nil"/>
              <w:right w:val="nil"/>
            </w:tcBorders>
          </w:tcPr>
          <w:p w14:paraId="157577EA" w14:textId="77777777" w:rsidR="00AE42BC" w:rsidRPr="00001F36" w:rsidRDefault="00AE42BC" w:rsidP="00EF1C29">
            <w:pPr>
              <w:pStyle w:val="IEEEStdsTableData-Center"/>
              <w:rPr>
                <w:u w:val="single"/>
              </w:rPr>
            </w:pPr>
            <w:r>
              <w:rPr>
                <w:u w:val="single"/>
              </w:rPr>
              <w:t>B66</w:t>
            </w:r>
          </w:p>
        </w:tc>
        <w:tc>
          <w:tcPr>
            <w:tcW w:w="0" w:type="auto"/>
            <w:tcBorders>
              <w:top w:val="nil"/>
              <w:left w:val="nil"/>
              <w:right w:val="nil"/>
            </w:tcBorders>
          </w:tcPr>
          <w:p w14:paraId="5685FF7C" w14:textId="77777777" w:rsidR="00AE42BC" w:rsidRPr="00001F36" w:rsidRDefault="00AE42BC" w:rsidP="00EF1C29">
            <w:pPr>
              <w:pStyle w:val="IEEEStdsTableData-Center"/>
              <w:rPr>
                <w:u w:val="single"/>
              </w:rPr>
            </w:pPr>
            <w:r>
              <w:rPr>
                <w:u w:val="single"/>
              </w:rPr>
              <w:t>B67</w:t>
            </w:r>
          </w:p>
        </w:tc>
        <w:tc>
          <w:tcPr>
            <w:tcW w:w="0" w:type="auto"/>
            <w:tcBorders>
              <w:top w:val="nil"/>
              <w:left w:val="nil"/>
              <w:right w:val="nil"/>
            </w:tcBorders>
          </w:tcPr>
          <w:p w14:paraId="6DA709B7" w14:textId="77777777" w:rsidR="00AE42BC" w:rsidRDefault="00AE42BC" w:rsidP="00EF1C29">
            <w:pPr>
              <w:pStyle w:val="IEEEStdsTableData-Center"/>
              <w:rPr>
                <w:u w:val="single"/>
              </w:rPr>
            </w:pPr>
            <w:r>
              <w:rPr>
                <w:u w:val="single"/>
              </w:rPr>
              <w:t>B68</w:t>
            </w:r>
            <w:ins w:id="2" w:author="Lei Huang" w:date="2018-01-05T08:51:00Z">
              <w:r>
                <w:rPr>
                  <w:u w:val="single"/>
                </w:rPr>
                <w:t xml:space="preserve"> B69</w:t>
              </w:r>
            </w:ins>
          </w:p>
        </w:tc>
        <w:tc>
          <w:tcPr>
            <w:tcW w:w="0" w:type="auto"/>
            <w:tcBorders>
              <w:top w:val="nil"/>
              <w:left w:val="nil"/>
              <w:right w:val="nil"/>
            </w:tcBorders>
          </w:tcPr>
          <w:p w14:paraId="3C2CB13C" w14:textId="77777777" w:rsidR="00AE42BC" w:rsidDel="00E368EF" w:rsidRDefault="00AE42BC" w:rsidP="00AE42BC">
            <w:pPr>
              <w:pStyle w:val="IEEEStdsTableData-Center"/>
              <w:rPr>
                <w:u w:val="single"/>
              </w:rPr>
            </w:pPr>
            <w:del w:id="3" w:author="Lei Huang" w:date="2018-01-05T08:52:00Z">
              <w:r w:rsidDel="00AE42BC">
                <w:rPr>
                  <w:u w:val="single"/>
                </w:rPr>
                <w:delText>B69</w:delText>
              </w:r>
            </w:del>
            <w:ins w:id="4" w:author="Lei Huang" w:date="2018-01-05T08:52:00Z">
              <w:r>
                <w:rPr>
                  <w:u w:val="single"/>
                </w:rPr>
                <w:t>B70</w:t>
              </w:r>
            </w:ins>
          </w:p>
        </w:tc>
        <w:tc>
          <w:tcPr>
            <w:tcW w:w="0" w:type="auto"/>
            <w:tcBorders>
              <w:top w:val="nil"/>
              <w:left w:val="nil"/>
              <w:right w:val="nil"/>
            </w:tcBorders>
          </w:tcPr>
          <w:p w14:paraId="1998191A" w14:textId="77777777" w:rsidR="00AE42BC" w:rsidRDefault="00AE42BC" w:rsidP="00AE42BC">
            <w:pPr>
              <w:pStyle w:val="IEEEStdsTableData-Center"/>
              <w:rPr>
                <w:u w:val="single"/>
              </w:rPr>
            </w:pPr>
            <w:del w:id="5" w:author="Lei Huang" w:date="2018-01-05T08:52:00Z">
              <w:r w:rsidDel="00AE42BC">
                <w:rPr>
                  <w:u w:val="single"/>
                </w:rPr>
                <w:delText>B70</w:delText>
              </w:r>
            </w:del>
            <w:ins w:id="6" w:author="Lei Huang" w:date="2018-01-05T08:52:00Z">
              <w:r>
                <w:rPr>
                  <w:u w:val="single"/>
                </w:rPr>
                <w:t>B71</w:t>
              </w:r>
            </w:ins>
          </w:p>
        </w:tc>
        <w:tc>
          <w:tcPr>
            <w:tcW w:w="0" w:type="auto"/>
            <w:tcBorders>
              <w:top w:val="nil"/>
              <w:left w:val="nil"/>
              <w:right w:val="nil"/>
            </w:tcBorders>
          </w:tcPr>
          <w:p w14:paraId="7B07A6CD" w14:textId="77777777" w:rsidR="00AE42BC" w:rsidRDefault="00AE42BC" w:rsidP="00AE42BC">
            <w:pPr>
              <w:pStyle w:val="IEEEStdsTableData-Center"/>
              <w:rPr>
                <w:u w:val="single"/>
              </w:rPr>
            </w:pPr>
            <w:del w:id="7" w:author="Lei Huang" w:date="2018-01-05T08:52:00Z">
              <w:r w:rsidDel="00AE42BC">
                <w:rPr>
                  <w:u w:val="single"/>
                </w:rPr>
                <w:delText>B71</w:delText>
              </w:r>
            </w:del>
            <w:ins w:id="8" w:author="Lei Huang" w:date="2018-01-05T08:52:00Z">
              <w:r>
                <w:rPr>
                  <w:u w:val="single"/>
                </w:rPr>
                <w:t>B72</w:t>
              </w:r>
            </w:ins>
          </w:p>
        </w:tc>
        <w:tc>
          <w:tcPr>
            <w:tcW w:w="0" w:type="auto"/>
            <w:tcBorders>
              <w:top w:val="nil"/>
              <w:left w:val="nil"/>
              <w:right w:val="nil"/>
            </w:tcBorders>
          </w:tcPr>
          <w:p w14:paraId="6F96F4B1" w14:textId="77777777" w:rsidR="00AE42BC" w:rsidDel="00AE42BC" w:rsidRDefault="00AE42BC" w:rsidP="00AE42BC">
            <w:pPr>
              <w:pStyle w:val="IEEEStdsTableData-Center"/>
              <w:rPr>
                <w:ins w:id="9" w:author="Lei Huang" w:date="2018-01-05T08:52:00Z"/>
                <w:u w:val="single"/>
              </w:rPr>
            </w:pPr>
            <w:ins w:id="10" w:author="Lei Huang" w:date="2018-01-05T08:53:00Z">
              <w:r>
                <w:rPr>
                  <w:u w:val="single"/>
                </w:rPr>
                <w:t>B73 B79</w:t>
              </w:r>
            </w:ins>
          </w:p>
        </w:tc>
      </w:tr>
      <w:tr w:rsidR="00AE42BC" w14:paraId="14FCB714" w14:textId="77777777" w:rsidTr="00FD2ED4">
        <w:tc>
          <w:tcPr>
            <w:tcW w:w="0" w:type="auto"/>
            <w:tcBorders>
              <w:top w:val="nil"/>
              <w:left w:val="nil"/>
              <w:bottom w:val="nil"/>
            </w:tcBorders>
          </w:tcPr>
          <w:p w14:paraId="6D691DE4" w14:textId="77777777" w:rsidR="00AE42BC" w:rsidRDefault="00AE42BC" w:rsidP="00EF1C29">
            <w:pPr>
              <w:pStyle w:val="IEEEStdsTableData-Center"/>
            </w:pPr>
          </w:p>
        </w:tc>
        <w:tc>
          <w:tcPr>
            <w:tcW w:w="0" w:type="auto"/>
          </w:tcPr>
          <w:p w14:paraId="74AC9E13" w14:textId="77777777" w:rsidR="00AE42BC" w:rsidRDefault="00AE42BC" w:rsidP="00EF1C29">
            <w:pPr>
              <w:pStyle w:val="IEEEStdsTableData-Center"/>
              <w:rPr>
                <w:u w:val="single"/>
              </w:rPr>
            </w:pPr>
            <w:r>
              <w:rPr>
                <w:u w:val="single"/>
              </w:rPr>
              <w:t>Number of Measurements MSB</w:t>
            </w:r>
          </w:p>
        </w:tc>
        <w:tc>
          <w:tcPr>
            <w:tcW w:w="0" w:type="auto"/>
          </w:tcPr>
          <w:p w14:paraId="1D392E9F" w14:textId="77777777" w:rsidR="00AE42BC" w:rsidRPr="00001F36" w:rsidRDefault="00AE42BC" w:rsidP="00EF1C29">
            <w:pPr>
              <w:pStyle w:val="IEEEStdsTableData-Center"/>
              <w:rPr>
                <w:u w:val="single"/>
              </w:rPr>
            </w:pPr>
            <w:r>
              <w:rPr>
                <w:u w:val="single"/>
              </w:rPr>
              <w:t>EDMG Extension Flag</w:t>
            </w:r>
          </w:p>
        </w:tc>
        <w:tc>
          <w:tcPr>
            <w:tcW w:w="0" w:type="auto"/>
          </w:tcPr>
          <w:p w14:paraId="35BE5D02" w14:textId="77777777" w:rsidR="00AE42BC" w:rsidRDefault="00AE42BC" w:rsidP="00EF1C29">
            <w:pPr>
              <w:pStyle w:val="IEEEStdsTableData-Center"/>
              <w:rPr>
                <w:u w:val="single"/>
              </w:rPr>
            </w:pPr>
            <w:r>
              <w:rPr>
                <w:u w:val="single"/>
              </w:rPr>
              <w:t>EDMG Channel Measurement Present</w:t>
            </w:r>
          </w:p>
        </w:tc>
        <w:tc>
          <w:tcPr>
            <w:tcW w:w="0" w:type="auto"/>
          </w:tcPr>
          <w:p w14:paraId="6302E7FF" w14:textId="77777777" w:rsidR="00AE42BC" w:rsidRDefault="00AE42BC" w:rsidP="00EF1C29">
            <w:pPr>
              <w:pStyle w:val="IEEEStdsTableData-Center"/>
              <w:rPr>
                <w:u w:val="single"/>
              </w:rPr>
            </w:pPr>
            <w:del w:id="11" w:author="Lei Huang" w:date="2018-01-05T08:51:00Z">
              <w:r w:rsidDel="00AE42BC">
                <w:rPr>
                  <w:u w:val="single"/>
                </w:rPr>
                <w:delText>Short SSW Packet Used</w:delText>
              </w:r>
            </w:del>
            <w:ins w:id="12" w:author="Lei Huang" w:date="2018-01-05T08:51:00Z">
              <w:r>
                <w:rPr>
                  <w:u w:val="single"/>
                </w:rPr>
                <w:t>Sector Sweep Frame Type</w:t>
              </w:r>
            </w:ins>
          </w:p>
        </w:tc>
        <w:tc>
          <w:tcPr>
            <w:tcW w:w="0" w:type="auto"/>
          </w:tcPr>
          <w:p w14:paraId="018B0C6A" w14:textId="77777777" w:rsidR="00AE42BC" w:rsidRPr="00B07A11" w:rsidRDefault="00AE42BC" w:rsidP="00EF1C29">
            <w:pPr>
              <w:pStyle w:val="IEEEStdsTableData-Center"/>
              <w:rPr>
                <w:u w:val="single"/>
              </w:rPr>
            </w:pPr>
            <w:r w:rsidRPr="00B07A11">
              <w:rPr>
                <w:u w:val="single"/>
              </w:rPr>
              <w:t>DBF</w:t>
            </w:r>
          </w:p>
          <w:p w14:paraId="4E67EBC4" w14:textId="77777777" w:rsidR="00AE42BC" w:rsidRDefault="00AE42BC" w:rsidP="00EF1C29">
            <w:pPr>
              <w:pStyle w:val="IEEEStdsTableData-Center"/>
              <w:rPr>
                <w:u w:val="single"/>
              </w:rPr>
            </w:pPr>
            <w:r w:rsidRPr="00B07A11">
              <w:rPr>
                <w:u w:val="single"/>
              </w:rPr>
              <w:t>FBCK REQ</w:t>
            </w:r>
          </w:p>
        </w:tc>
        <w:tc>
          <w:tcPr>
            <w:tcW w:w="0" w:type="auto"/>
          </w:tcPr>
          <w:p w14:paraId="03CC8CF5" w14:textId="77777777" w:rsidR="00AE42BC" w:rsidRDefault="00AE42BC" w:rsidP="00EF1C29">
            <w:pPr>
              <w:pStyle w:val="IEEEStdsTableData-Center"/>
              <w:rPr>
                <w:u w:val="single"/>
              </w:rPr>
            </w:pPr>
            <w:r w:rsidRPr="00490E32">
              <w:rPr>
                <w:u w:val="single"/>
              </w:rPr>
              <w:t>Aggregation Requested</w:t>
            </w:r>
            <w:r w:rsidRPr="00490E32" w:rsidDel="00490E32">
              <w:rPr>
                <w:u w:val="single"/>
              </w:rPr>
              <w:t xml:space="preserve"> </w:t>
            </w:r>
          </w:p>
        </w:tc>
        <w:tc>
          <w:tcPr>
            <w:tcW w:w="0" w:type="auto"/>
          </w:tcPr>
          <w:p w14:paraId="59484E45" w14:textId="77777777" w:rsidR="00AE42BC" w:rsidRDefault="00AE42BC" w:rsidP="00EF1C29">
            <w:pPr>
              <w:pStyle w:val="IEEEStdsTableData-Center"/>
              <w:rPr>
                <w:u w:val="single"/>
              </w:rPr>
            </w:pPr>
            <w:r w:rsidRPr="00DE723C">
              <w:rPr>
                <w:u w:val="single"/>
              </w:rPr>
              <w:t>Aggregation Present</w:t>
            </w:r>
          </w:p>
        </w:tc>
        <w:tc>
          <w:tcPr>
            <w:tcW w:w="0" w:type="auto"/>
          </w:tcPr>
          <w:p w14:paraId="45EFA0E8" w14:textId="77777777" w:rsidR="00AE42BC" w:rsidRPr="00DE723C" w:rsidRDefault="00AE42BC" w:rsidP="00EF1C29">
            <w:pPr>
              <w:pStyle w:val="IEEEStdsTableData-Center"/>
              <w:rPr>
                <w:ins w:id="13" w:author="Lei Huang" w:date="2018-01-05T08:52:00Z"/>
                <w:u w:val="single"/>
              </w:rPr>
            </w:pPr>
            <w:ins w:id="14" w:author="Lei Huang" w:date="2018-01-05T08:52:00Z">
              <w:r>
                <w:rPr>
                  <w:u w:val="single"/>
                </w:rPr>
                <w:t>Reserved</w:t>
              </w:r>
            </w:ins>
          </w:p>
        </w:tc>
      </w:tr>
      <w:tr w:rsidR="00AE42BC" w14:paraId="075203FA" w14:textId="77777777" w:rsidTr="00FD2ED4">
        <w:tc>
          <w:tcPr>
            <w:tcW w:w="0" w:type="auto"/>
            <w:tcBorders>
              <w:top w:val="nil"/>
              <w:left w:val="nil"/>
              <w:bottom w:val="nil"/>
              <w:right w:val="nil"/>
            </w:tcBorders>
          </w:tcPr>
          <w:p w14:paraId="3E084917" w14:textId="77777777" w:rsidR="00AE42BC" w:rsidRDefault="00AE42BC" w:rsidP="00EF1C29">
            <w:pPr>
              <w:pStyle w:val="IEEEStdsTableData-Center"/>
            </w:pPr>
            <w:r>
              <w:t>Bits:</w:t>
            </w:r>
          </w:p>
        </w:tc>
        <w:tc>
          <w:tcPr>
            <w:tcW w:w="0" w:type="auto"/>
            <w:tcBorders>
              <w:left w:val="nil"/>
              <w:bottom w:val="nil"/>
              <w:right w:val="nil"/>
            </w:tcBorders>
          </w:tcPr>
          <w:p w14:paraId="5EE8D47D" w14:textId="77777777" w:rsidR="00AE42BC" w:rsidRPr="00001F36" w:rsidRDefault="00AE42BC" w:rsidP="00EF1C29">
            <w:pPr>
              <w:pStyle w:val="IEEEStdsTableData-Center"/>
              <w:rPr>
                <w:u w:val="single"/>
              </w:rPr>
            </w:pPr>
            <w:r>
              <w:rPr>
                <w:u w:val="single"/>
              </w:rPr>
              <w:t>4</w:t>
            </w:r>
          </w:p>
        </w:tc>
        <w:tc>
          <w:tcPr>
            <w:tcW w:w="0" w:type="auto"/>
            <w:tcBorders>
              <w:left w:val="nil"/>
              <w:bottom w:val="nil"/>
              <w:right w:val="nil"/>
            </w:tcBorders>
          </w:tcPr>
          <w:p w14:paraId="252CB726" w14:textId="77777777" w:rsidR="00AE42BC" w:rsidRPr="00001F36" w:rsidRDefault="00AE42BC" w:rsidP="00EF1C29">
            <w:pPr>
              <w:pStyle w:val="IEEEStdsTableData-Center"/>
              <w:rPr>
                <w:u w:val="single"/>
              </w:rPr>
            </w:pPr>
            <w:r w:rsidRPr="00001F36">
              <w:rPr>
                <w:u w:val="single"/>
              </w:rPr>
              <w:t>1</w:t>
            </w:r>
          </w:p>
        </w:tc>
        <w:tc>
          <w:tcPr>
            <w:tcW w:w="0" w:type="auto"/>
            <w:tcBorders>
              <w:left w:val="nil"/>
              <w:bottom w:val="nil"/>
              <w:right w:val="nil"/>
            </w:tcBorders>
          </w:tcPr>
          <w:p w14:paraId="3F7AEA52" w14:textId="77777777" w:rsidR="00AE42BC" w:rsidRPr="00001F36" w:rsidRDefault="00AE42BC" w:rsidP="00EF1C29">
            <w:pPr>
              <w:pStyle w:val="IEEEStdsTableData-Center"/>
              <w:rPr>
                <w:u w:val="single"/>
              </w:rPr>
            </w:pPr>
            <w:r>
              <w:rPr>
                <w:u w:val="single"/>
              </w:rPr>
              <w:t>1</w:t>
            </w:r>
          </w:p>
        </w:tc>
        <w:tc>
          <w:tcPr>
            <w:tcW w:w="0" w:type="auto"/>
            <w:tcBorders>
              <w:left w:val="nil"/>
              <w:bottom w:val="nil"/>
              <w:right w:val="nil"/>
            </w:tcBorders>
          </w:tcPr>
          <w:p w14:paraId="697C2A7F" w14:textId="77777777" w:rsidR="00AE42BC" w:rsidRDefault="00AE42BC" w:rsidP="00EF1C29">
            <w:pPr>
              <w:pStyle w:val="IEEEStdsTableData-Center"/>
              <w:rPr>
                <w:u w:val="single"/>
              </w:rPr>
            </w:pPr>
            <w:del w:id="15" w:author="Lei Huang" w:date="2018-01-05T08:51:00Z">
              <w:r w:rsidDel="00AE42BC">
                <w:rPr>
                  <w:u w:val="single"/>
                </w:rPr>
                <w:delText>1</w:delText>
              </w:r>
            </w:del>
            <w:ins w:id="16" w:author="Lei Huang" w:date="2018-01-05T08:51:00Z">
              <w:r>
                <w:rPr>
                  <w:u w:val="single"/>
                </w:rPr>
                <w:t>2</w:t>
              </w:r>
            </w:ins>
          </w:p>
        </w:tc>
        <w:tc>
          <w:tcPr>
            <w:tcW w:w="0" w:type="auto"/>
            <w:tcBorders>
              <w:left w:val="nil"/>
              <w:bottom w:val="nil"/>
              <w:right w:val="nil"/>
            </w:tcBorders>
          </w:tcPr>
          <w:p w14:paraId="5B773AC1" w14:textId="77777777" w:rsidR="00AE42BC" w:rsidDel="00E368EF" w:rsidRDefault="00AE42BC" w:rsidP="00EF1C29">
            <w:pPr>
              <w:pStyle w:val="IEEEStdsTableData-Center"/>
              <w:rPr>
                <w:u w:val="single"/>
              </w:rPr>
            </w:pPr>
            <w:r>
              <w:rPr>
                <w:u w:val="single"/>
              </w:rPr>
              <w:t>1</w:t>
            </w:r>
          </w:p>
        </w:tc>
        <w:tc>
          <w:tcPr>
            <w:tcW w:w="0" w:type="auto"/>
            <w:tcBorders>
              <w:left w:val="nil"/>
              <w:bottom w:val="nil"/>
              <w:right w:val="nil"/>
            </w:tcBorders>
          </w:tcPr>
          <w:p w14:paraId="0815D82E" w14:textId="77777777" w:rsidR="00AE42BC" w:rsidRDefault="00AE42BC" w:rsidP="00EF1C29">
            <w:pPr>
              <w:pStyle w:val="IEEEStdsTableData-Center"/>
              <w:rPr>
                <w:u w:val="single"/>
              </w:rPr>
            </w:pPr>
            <w:r>
              <w:rPr>
                <w:u w:val="single"/>
              </w:rPr>
              <w:t>1</w:t>
            </w:r>
          </w:p>
        </w:tc>
        <w:tc>
          <w:tcPr>
            <w:tcW w:w="0" w:type="auto"/>
            <w:tcBorders>
              <w:left w:val="nil"/>
              <w:bottom w:val="nil"/>
              <w:right w:val="nil"/>
            </w:tcBorders>
          </w:tcPr>
          <w:p w14:paraId="49131CED" w14:textId="77777777" w:rsidR="00AE42BC" w:rsidRDefault="00AE42BC" w:rsidP="00EF1C29">
            <w:pPr>
              <w:pStyle w:val="IEEEStdsTableData-Center"/>
              <w:rPr>
                <w:u w:val="single"/>
              </w:rPr>
            </w:pPr>
            <w:r>
              <w:rPr>
                <w:u w:val="single"/>
              </w:rPr>
              <w:t>1</w:t>
            </w:r>
          </w:p>
        </w:tc>
        <w:tc>
          <w:tcPr>
            <w:tcW w:w="0" w:type="auto"/>
            <w:tcBorders>
              <w:left w:val="nil"/>
              <w:bottom w:val="nil"/>
              <w:right w:val="nil"/>
            </w:tcBorders>
          </w:tcPr>
          <w:p w14:paraId="7D497D1F" w14:textId="77777777" w:rsidR="00AE42BC" w:rsidRDefault="00AE42BC" w:rsidP="00EF1C29">
            <w:pPr>
              <w:pStyle w:val="IEEEStdsTableData-Center"/>
              <w:rPr>
                <w:ins w:id="17" w:author="Lei Huang" w:date="2018-01-05T08:52:00Z"/>
                <w:u w:val="single"/>
              </w:rPr>
            </w:pPr>
            <w:ins w:id="18" w:author="Lei Huang" w:date="2018-01-05T08:53:00Z">
              <w:r>
                <w:rPr>
                  <w:u w:val="single"/>
                </w:rPr>
                <w:t>7</w:t>
              </w:r>
            </w:ins>
          </w:p>
        </w:tc>
      </w:tr>
    </w:tbl>
    <w:p w14:paraId="706F4F15" w14:textId="77777777" w:rsidR="00AE42BC" w:rsidRPr="004460B5" w:rsidRDefault="00AE42BC" w:rsidP="00AE42BC">
      <w:pPr>
        <w:pStyle w:val="IEEEStdsParagraph"/>
      </w:pPr>
    </w:p>
    <w:p w14:paraId="36B40994" w14:textId="77777777" w:rsidR="00D905A9" w:rsidRPr="004460B5" w:rsidRDefault="00D905A9" w:rsidP="004460B5">
      <w:pPr>
        <w:rPr>
          <w:b/>
        </w:rPr>
      </w:pPr>
    </w:p>
    <w:p w14:paraId="33E04736" w14:textId="46CC41C9" w:rsidR="00FD2ED4" w:rsidRPr="004460B5" w:rsidRDefault="00FD2ED4" w:rsidP="008F213B">
      <w:pPr>
        <w:pStyle w:val="ListParagraph"/>
        <w:ind w:left="0"/>
        <w:rPr>
          <w:b/>
          <w:i/>
        </w:rPr>
      </w:pPr>
      <w:r w:rsidRPr="00CD0E2A">
        <w:rPr>
          <w:b/>
          <w:i/>
          <w:highlight w:val="yellow"/>
        </w:rPr>
        <w:t>2. L5P49: Change the following paragraph</w:t>
      </w:r>
      <w:r w:rsidR="00CD0E2A" w:rsidRPr="00CD0E2A">
        <w:rPr>
          <w:b/>
          <w:i/>
          <w:highlight w:val="yellow"/>
        </w:rPr>
        <w:t xml:space="preserve"> (CID#1154)</w:t>
      </w:r>
    </w:p>
    <w:p w14:paraId="3E18B14B" w14:textId="77777777" w:rsidR="003A263B" w:rsidRDefault="003A263B" w:rsidP="00207FE6">
      <w:pPr>
        <w:rPr>
          <w:rFonts w:ascii="Arial-BoldMT" w:hAnsi="Arial-BoldMT" w:cs="Arial-BoldMT"/>
          <w:b/>
          <w:bCs/>
          <w:sz w:val="20"/>
          <w:lang w:eastAsia="zh-CN"/>
        </w:rPr>
      </w:pPr>
    </w:p>
    <w:p w14:paraId="54565972" w14:textId="77777777" w:rsidR="008F213B" w:rsidDel="008F213B" w:rsidRDefault="008F213B" w:rsidP="008F213B">
      <w:pPr>
        <w:pStyle w:val="IEEEStdsParagraph"/>
        <w:rPr>
          <w:del w:id="19" w:author="Lei Huang" w:date="2018-01-05T08:59:00Z"/>
        </w:rPr>
      </w:pPr>
      <w:del w:id="20" w:author="Lei Huang" w:date="2018-01-05T08:59:00Z">
        <w:r w:rsidRPr="000833B0" w:rsidDel="008F213B">
          <w:lastRenderedPageBreak/>
          <w:delText xml:space="preserve">The Short SSW Packet Used field </w:delText>
        </w:r>
        <w:r w:rsidDel="008F213B">
          <w:delText>is set</w:delText>
        </w:r>
        <w:r w:rsidRPr="000833B0" w:rsidDel="008F213B">
          <w:delText xml:space="preserve"> to 1 to indicate </w:delText>
        </w:r>
        <w:r w:rsidDel="008F213B">
          <w:delText xml:space="preserve">that a </w:delText>
        </w:r>
        <w:r w:rsidRPr="000833B0" w:rsidDel="008F213B">
          <w:delText xml:space="preserve">Short SSW packet is used in the last sector sweep. The </w:delText>
        </w:r>
        <w:r w:rsidDel="008F213B">
          <w:delText>Short SSW Packet Used field is set</w:delText>
        </w:r>
        <w:r w:rsidRPr="000833B0" w:rsidDel="008F213B">
          <w:delText xml:space="preserve"> to 0 to indicate </w:delText>
        </w:r>
        <w:r w:rsidDel="008F213B">
          <w:delText xml:space="preserve">that a </w:delText>
        </w:r>
        <w:r w:rsidRPr="000833B0" w:rsidDel="008F213B">
          <w:delText>Short SSW packet is not used in the last sector sweep.</w:delText>
        </w:r>
      </w:del>
      <w:ins w:id="21" w:author="Lei Huang" w:date="2018-01-05T08:59:00Z">
        <w:r>
          <w:t>The Sector Sweep Frame Type field is set to 0 to indicate that DMG Beacon frame</w:t>
        </w:r>
      </w:ins>
      <w:ins w:id="22" w:author="Lei Huang" w:date="2018-01-05T09:00:00Z">
        <w:r>
          <w:t>s</w:t>
        </w:r>
      </w:ins>
      <w:ins w:id="23" w:author="Lei Huang" w:date="2018-01-05T08:59:00Z">
        <w:r>
          <w:t xml:space="preserve"> or SSW frame</w:t>
        </w:r>
      </w:ins>
      <w:ins w:id="24" w:author="Lei Huang" w:date="2018-01-05T09:00:00Z">
        <w:r>
          <w:t>s</w:t>
        </w:r>
      </w:ins>
      <w:ins w:id="25" w:author="Lei Huang" w:date="2018-01-05T08:59:00Z">
        <w:r>
          <w:t xml:space="preserve"> </w:t>
        </w:r>
      </w:ins>
      <w:ins w:id="26" w:author="Lei Huang" w:date="2018-01-05T09:00:00Z">
        <w:r>
          <w:t xml:space="preserve">are </w:t>
        </w:r>
      </w:ins>
      <w:ins w:id="27" w:author="Lei Huang" w:date="2018-01-05T08:59:00Z">
        <w:r>
          <w:t>used in the last sector sweep; set to 1 to indicate that Short SSW</w:t>
        </w:r>
      </w:ins>
      <w:ins w:id="28" w:author="Lei Huang" w:date="2018-01-05T09:00:00Z">
        <w:r>
          <w:t xml:space="preserve"> packets are used in the last sector sweep; </w:t>
        </w:r>
      </w:ins>
      <w:ins w:id="29" w:author="Lei Huang" w:date="2018-01-05T09:01:00Z">
        <w:r>
          <w:t xml:space="preserve">and </w:t>
        </w:r>
      </w:ins>
      <w:ins w:id="30" w:author="Lei Huang" w:date="2018-01-05T09:00:00Z">
        <w:r>
          <w:t xml:space="preserve">set to </w:t>
        </w:r>
      </w:ins>
      <w:ins w:id="31" w:author="Lei Huang" w:date="2018-01-05T09:01:00Z">
        <w:r>
          <w:t>2 to indicate that BRP frames are used in the last sector sweep. The value of 3 is reserved.</w:t>
        </w:r>
      </w:ins>
    </w:p>
    <w:p w14:paraId="0FB24408" w14:textId="77777777" w:rsidR="008F213B" w:rsidRDefault="008F213B" w:rsidP="00207FE6">
      <w:pPr>
        <w:rPr>
          <w:ins w:id="32" w:author="Lei Huang" w:date="2018-01-05T09:07:00Z"/>
          <w:rFonts w:ascii="Arial-BoldMT" w:hAnsi="Arial-BoldMT" w:cs="Arial-BoldMT"/>
          <w:b/>
          <w:bCs/>
          <w:sz w:val="20"/>
          <w:lang w:val="en-US" w:eastAsia="zh-CN"/>
        </w:rPr>
      </w:pPr>
    </w:p>
    <w:p w14:paraId="52673A76" w14:textId="77777777" w:rsidR="004460B5" w:rsidRDefault="004460B5" w:rsidP="004460B5">
      <w:pPr>
        <w:pStyle w:val="ListParagraph"/>
        <w:pBdr>
          <w:top w:val="single" w:sz="4" w:space="1" w:color="auto"/>
        </w:pBdr>
        <w:tabs>
          <w:tab w:val="left" w:pos="4860"/>
        </w:tabs>
        <w:ind w:left="0"/>
        <w:rPr>
          <w:b/>
          <w:i/>
          <w:lang w:val="en-US"/>
        </w:rPr>
      </w:pPr>
    </w:p>
    <w:p w14:paraId="0C693BAF" w14:textId="09C33D39" w:rsidR="004460B5" w:rsidRDefault="004460B5" w:rsidP="004460B5">
      <w:pPr>
        <w:pStyle w:val="IEEEStdsLevel4Header"/>
        <w:numPr>
          <w:ilvl w:val="3"/>
          <w:numId w:val="49"/>
        </w:numPr>
        <w:pBdr>
          <w:top w:val="single" w:sz="4" w:space="1" w:color="auto"/>
        </w:pBdr>
      </w:pPr>
      <w:r>
        <w:t>EDMG Channel Measurement Feedback element</w:t>
      </w:r>
    </w:p>
    <w:p w14:paraId="44E8A3AC" w14:textId="405F08A6" w:rsidR="004F34E7" w:rsidRDefault="004F34E7" w:rsidP="004460B5">
      <w:pPr>
        <w:pStyle w:val="ListParagraph"/>
        <w:pBdr>
          <w:top w:val="single" w:sz="4" w:space="1" w:color="auto"/>
        </w:pBdr>
        <w:tabs>
          <w:tab w:val="left" w:pos="4860"/>
        </w:tabs>
        <w:ind w:left="0"/>
        <w:rPr>
          <w:b/>
          <w:i/>
        </w:rPr>
      </w:pPr>
      <w:r w:rsidRPr="00CD0E2A">
        <w:rPr>
          <w:b/>
          <w:i/>
          <w:highlight w:val="yellow"/>
        </w:rPr>
        <w:t xml:space="preserve">3. </w:t>
      </w:r>
      <w:r w:rsidR="00CD0C89" w:rsidRPr="00CD0E2A">
        <w:rPr>
          <w:b/>
          <w:i/>
          <w:highlight w:val="yellow"/>
        </w:rPr>
        <w:t>L1P67</w:t>
      </w:r>
      <w:r w:rsidRPr="00CD0E2A">
        <w:rPr>
          <w:b/>
          <w:i/>
          <w:highlight w:val="yellow"/>
        </w:rPr>
        <w:t>: Change th</w:t>
      </w:r>
      <w:r w:rsidR="00CD0C89" w:rsidRPr="00CD0E2A">
        <w:rPr>
          <w:b/>
          <w:i/>
          <w:highlight w:val="yellow"/>
        </w:rPr>
        <w:t>is clause as follows</w:t>
      </w:r>
      <w:r w:rsidR="00CD0E2A" w:rsidRPr="00CD0E2A">
        <w:rPr>
          <w:b/>
          <w:i/>
          <w:highlight w:val="yellow"/>
        </w:rPr>
        <w:t xml:space="preserve"> (CID#1154, #1974, #1995, #1821, #1977)</w:t>
      </w:r>
      <w:r w:rsidR="00CD0C89" w:rsidRPr="00CD0E2A">
        <w:rPr>
          <w:b/>
          <w:i/>
          <w:highlight w:val="yellow"/>
        </w:rPr>
        <w:t>:</w:t>
      </w:r>
      <w:r w:rsidR="004460B5">
        <w:rPr>
          <w:b/>
          <w:i/>
        </w:rPr>
        <w:tab/>
      </w:r>
    </w:p>
    <w:p w14:paraId="5C82F66A" w14:textId="77777777" w:rsidR="00DC6A98" w:rsidRPr="008F213B" w:rsidRDefault="00DC6A98" w:rsidP="004460B5">
      <w:pPr>
        <w:pStyle w:val="ListParagraph"/>
        <w:pBdr>
          <w:top w:val="single" w:sz="4" w:space="1" w:color="auto"/>
        </w:pBdr>
        <w:tabs>
          <w:tab w:val="left" w:pos="4860"/>
        </w:tabs>
        <w:ind w:left="0"/>
        <w:rPr>
          <w:b/>
          <w:i/>
        </w:rPr>
      </w:pPr>
    </w:p>
    <w:p w14:paraId="3FE64FD3" w14:textId="4DF0A2C4" w:rsidR="00DC6A98" w:rsidRDefault="00DC6A98" w:rsidP="00DC6A98">
      <w:pPr>
        <w:pStyle w:val="IEEEStdsRegularTableCaption"/>
        <w:ind w:left="0"/>
      </w:pPr>
      <w:bookmarkStart w:id="33" w:name="_Ref466735485"/>
      <w:bookmarkStart w:id="34" w:name="_Toc499223450"/>
      <w:r>
        <w:t>—EDMG Channel Measurement Feedback element format</w:t>
      </w:r>
      <w:bookmarkEnd w:id="33"/>
      <w:bookmarkEnd w:id="34"/>
    </w:p>
    <w:p w14:paraId="23A10A47" w14:textId="77777777" w:rsidR="00DC6A98" w:rsidRPr="00DC6A98" w:rsidRDefault="00DC6A98" w:rsidP="00DC6A98">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734"/>
        <w:gridCol w:w="594"/>
        <w:gridCol w:w="4592"/>
      </w:tblGrid>
      <w:tr w:rsidR="00DC6A98" w:rsidRPr="009D106C" w14:paraId="4CAE7C4E" w14:textId="77777777" w:rsidTr="00030C3F">
        <w:tc>
          <w:tcPr>
            <w:tcW w:w="0" w:type="auto"/>
            <w:gridSpan w:val="2"/>
            <w:shd w:val="clear" w:color="auto" w:fill="auto"/>
          </w:tcPr>
          <w:p w14:paraId="019135C3" w14:textId="77777777" w:rsidR="00DC6A98" w:rsidRDefault="00DC6A98" w:rsidP="00030C3F">
            <w:pPr>
              <w:pStyle w:val="IEEEStdsTableColumnHead"/>
            </w:pPr>
            <w:r>
              <w:lastRenderedPageBreak/>
              <w:t>Field</w:t>
            </w:r>
          </w:p>
        </w:tc>
        <w:tc>
          <w:tcPr>
            <w:tcW w:w="0" w:type="auto"/>
            <w:shd w:val="clear" w:color="auto" w:fill="auto"/>
          </w:tcPr>
          <w:p w14:paraId="3AC820BA" w14:textId="77777777" w:rsidR="00DC6A98" w:rsidRDefault="00DC6A98" w:rsidP="00030C3F">
            <w:pPr>
              <w:pStyle w:val="IEEEStdsTableColumnHead"/>
            </w:pPr>
            <w:r>
              <w:t>Size</w:t>
            </w:r>
          </w:p>
        </w:tc>
        <w:tc>
          <w:tcPr>
            <w:tcW w:w="0" w:type="auto"/>
            <w:shd w:val="clear" w:color="auto" w:fill="auto"/>
          </w:tcPr>
          <w:p w14:paraId="2A9C63D4" w14:textId="77777777" w:rsidR="00DC6A98" w:rsidRDefault="00DC6A98" w:rsidP="00030C3F">
            <w:pPr>
              <w:pStyle w:val="IEEEStdsTableColumnHead"/>
            </w:pPr>
            <w:r>
              <w:t>Meaning</w:t>
            </w:r>
          </w:p>
        </w:tc>
      </w:tr>
      <w:tr w:rsidR="00DC6A98" w:rsidRPr="009D106C" w14:paraId="55C8E2AA" w14:textId="77777777" w:rsidTr="00030C3F">
        <w:tc>
          <w:tcPr>
            <w:tcW w:w="0" w:type="auto"/>
            <w:gridSpan w:val="2"/>
            <w:shd w:val="clear" w:color="auto" w:fill="auto"/>
          </w:tcPr>
          <w:p w14:paraId="5CE39054" w14:textId="77777777" w:rsidR="00DC6A98" w:rsidRDefault="00DC6A98" w:rsidP="00030C3F">
            <w:pPr>
              <w:pStyle w:val="IEEEStdsTableData-Left"/>
            </w:pPr>
            <w:r>
              <w:t>Element ID</w:t>
            </w:r>
          </w:p>
        </w:tc>
        <w:tc>
          <w:tcPr>
            <w:tcW w:w="0" w:type="auto"/>
            <w:shd w:val="clear" w:color="auto" w:fill="auto"/>
          </w:tcPr>
          <w:p w14:paraId="2124D81C" w14:textId="77777777" w:rsidR="00DC6A98" w:rsidRDefault="00DC6A98" w:rsidP="00030C3F">
            <w:pPr>
              <w:pStyle w:val="IEEEStdsTableData-Left"/>
            </w:pPr>
            <w:r>
              <w:t>8 bits</w:t>
            </w:r>
          </w:p>
        </w:tc>
        <w:tc>
          <w:tcPr>
            <w:tcW w:w="0" w:type="auto"/>
            <w:shd w:val="clear" w:color="auto" w:fill="auto"/>
          </w:tcPr>
          <w:p w14:paraId="1D836BBD" w14:textId="77777777" w:rsidR="00DC6A98" w:rsidRDefault="00DC6A98" w:rsidP="00030C3F">
            <w:pPr>
              <w:pStyle w:val="IEEEStdsTableData-Left"/>
            </w:pPr>
            <w:r>
              <w:t>D</w:t>
            </w:r>
            <w:r w:rsidRPr="00316D0B">
              <w:t>efined in 9.4.2.1</w:t>
            </w:r>
          </w:p>
        </w:tc>
      </w:tr>
      <w:tr w:rsidR="00DC6A98" w14:paraId="20ACB22C" w14:textId="77777777" w:rsidTr="00030C3F">
        <w:tc>
          <w:tcPr>
            <w:tcW w:w="0" w:type="auto"/>
            <w:gridSpan w:val="2"/>
            <w:shd w:val="clear" w:color="auto" w:fill="auto"/>
          </w:tcPr>
          <w:p w14:paraId="16AC65A8" w14:textId="77777777" w:rsidR="00DC6A98" w:rsidRDefault="00DC6A98" w:rsidP="00030C3F">
            <w:pPr>
              <w:pStyle w:val="IEEEStdsTableData-Left"/>
            </w:pPr>
            <w:r>
              <w:t>Length</w:t>
            </w:r>
          </w:p>
        </w:tc>
        <w:tc>
          <w:tcPr>
            <w:tcW w:w="0" w:type="auto"/>
            <w:shd w:val="clear" w:color="auto" w:fill="auto"/>
          </w:tcPr>
          <w:p w14:paraId="6EC4A5F6" w14:textId="77777777" w:rsidR="00DC6A98" w:rsidRDefault="00DC6A98" w:rsidP="00030C3F">
            <w:pPr>
              <w:pStyle w:val="IEEEStdsTableData-Left"/>
            </w:pPr>
            <w:r>
              <w:t>8 bits</w:t>
            </w:r>
          </w:p>
        </w:tc>
        <w:tc>
          <w:tcPr>
            <w:tcW w:w="0" w:type="auto"/>
            <w:shd w:val="clear" w:color="auto" w:fill="auto"/>
          </w:tcPr>
          <w:p w14:paraId="091FB699" w14:textId="77777777" w:rsidR="00DC6A98" w:rsidRDefault="00DC6A98" w:rsidP="00030C3F">
            <w:pPr>
              <w:pStyle w:val="IEEEStdsTableData-Left"/>
            </w:pPr>
            <w:r>
              <w:t>D</w:t>
            </w:r>
            <w:r w:rsidRPr="00316D0B">
              <w:t>efined in 9.4.2.1</w:t>
            </w:r>
          </w:p>
        </w:tc>
      </w:tr>
      <w:tr w:rsidR="00DC6A98" w14:paraId="2B8A9F7A" w14:textId="77777777" w:rsidTr="00030C3F">
        <w:tc>
          <w:tcPr>
            <w:tcW w:w="0" w:type="auto"/>
            <w:gridSpan w:val="2"/>
            <w:shd w:val="clear" w:color="auto" w:fill="auto"/>
          </w:tcPr>
          <w:p w14:paraId="1C3C0A5E" w14:textId="77777777" w:rsidR="00DC6A98" w:rsidRDefault="00DC6A98" w:rsidP="00030C3F">
            <w:pPr>
              <w:pStyle w:val="IEEEStdsTableData-Left"/>
            </w:pPr>
            <w:r>
              <w:t>Element ID Extension</w:t>
            </w:r>
          </w:p>
        </w:tc>
        <w:tc>
          <w:tcPr>
            <w:tcW w:w="0" w:type="auto"/>
            <w:shd w:val="clear" w:color="auto" w:fill="auto"/>
          </w:tcPr>
          <w:p w14:paraId="46667D75" w14:textId="77777777" w:rsidR="00DC6A98" w:rsidRDefault="00DC6A98" w:rsidP="00030C3F">
            <w:pPr>
              <w:pStyle w:val="IEEEStdsTableData-Left"/>
            </w:pPr>
            <w:r>
              <w:t>8 bits</w:t>
            </w:r>
          </w:p>
        </w:tc>
        <w:tc>
          <w:tcPr>
            <w:tcW w:w="0" w:type="auto"/>
            <w:shd w:val="clear" w:color="auto" w:fill="auto"/>
          </w:tcPr>
          <w:p w14:paraId="64E7CC04" w14:textId="77777777" w:rsidR="00DC6A98" w:rsidRDefault="00DC6A98" w:rsidP="00030C3F">
            <w:pPr>
              <w:pStyle w:val="IEEEStdsTableData-Left"/>
            </w:pPr>
            <w:r>
              <w:t>D</w:t>
            </w:r>
            <w:r w:rsidRPr="00316D0B">
              <w:t>efined in 9.4.2.1</w:t>
            </w:r>
          </w:p>
        </w:tc>
      </w:tr>
      <w:tr w:rsidR="00DC6A98" w14:paraId="762B4DB0" w14:textId="77777777" w:rsidTr="00030C3F">
        <w:tc>
          <w:tcPr>
            <w:tcW w:w="0" w:type="auto"/>
            <w:vMerge w:val="restart"/>
            <w:shd w:val="clear" w:color="auto" w:fill="auto"/>
            <w:vAlign w:val="center"/>
          </w:tcPr>
          <w:p w14:paraId="0014E5FD" w14:textId="77777777" w:rsidR="00DC6A98" w:rsidRDefault="00DC6A98" w:rsidP="00030C3F">
            <w:pPr>
              <w:pStyle w:val="IEEEStdsTableData-Left"/>
            </w:pPr>
            <w:r>
              <w:t xml:space="preserve">EDMG </w:t>
            </w:r>
            <w:r w:rsidRPr="00E80CFE">
              <w:t>Sector ID Order</w:t>
            </w:r>
          </w:p>
        </w:tc>
        <w:tc>
          <w:tcPr>
            <w:tcW w:w="0" w:type="auto"/>
          </w:tcPr>
          <w:p w14:paraId="3CC7C625" w14:textId="77777777" w:rsidR="00DC6A98" w:rsidRPr="00CC61D1" w:rsidRDefault="00DC6A98" w:rsidP="00030C3F">
            <w:pPr>
              <w:pStyle w:val="IEEEStdsTableData-Left"/>
            </w:pPr>
            <w:r>
              <w:t>Sector ID</w:t>
            </w:r>
            <w:r w:rsidRPr="00E80CFE">
              <w:rPr>
                <w:vertAlign w:val="subscript"/>
              </w:rPr>
              <w:t>1</w:t>
            </w:r>
            <w:r>
              <w:t>/CDOWN</w:t>
            </w:r>
            <w:r w:rsidRPr="00467724">
              <w:rPr>
                <w:vertAlign w:val="subscript"/>
              </w:rPr>
              <w:t>1</w:t>
            </w:r>
            <w:r>
              <w:t>/AWV Feedback ID</w:t>
            </w:r>
            <w:r w:rsidRPr="00CC61D1">
              <w:rPr>
                <w:vertAlign w:val="subscript"/>
              </w:rPr>
              <w:t>1</w:t>
            </w:r>
          </w:p>
        </w:tc>
        <w:tc>
          <w:tcPr>
            <w:tcW w:w="0" w:type="auto"/>
            <w:shd w:val="clear" w:color="auto" w:fill="auto"/>
          </w:tcPr>
          <w:p w14:paraId="57094BDD" w14:textId="77777777" w:rsidR="00DC6A98" w:rsidRDefault="00DC6A98" w:rsidP="00030C3F">
            <w:pPr>
              <w:pStyle w:val="IEEEStdsTableData-Left"/>
            </w:pPr>
            <w:r>
              <w:t>11 bits</w:t>
            </w:r>
          </w:p>
        </w:tc>
        <w:tc>
          <w:tcPr>
            <w:tcW w:w="0" w:type="auto"/>
            <w:shd w:val="clear" w:color="auto" w:fill="auto"/>
          </w:tcPr>
          <w:p w14:paraId="1AB03D45" w14:textId="77777777" w:rsidR="00DC6A98" w:rsidRDefault="00DC6A98" w:rsidP="00030C3F">
            <w:pPr>
              <w:pStyle w:val="IEEEStdsTableData-Left"/>
            </w:pPr>
          </w:p>
        </w:tc>
      </w:tr>
      <w:tr w:rsidR="00DC6A98" w14:paraId="75AAB120" w14:textId="77777777" w:rsidTr="00030C3F">
        <w:tc>
          <w:tcPr>
            <w:tcW w:w="0" w:type="auto"/>
            <w:vMerge/>
            <w:shd w:val="clear" w:color="auto" w:fill="auto"/>
          </w:tcPr>
          <w:p w14:paraId="76506008" w14:textId="77777777" w:rsidR="00DC6A98" w:rsidRDefault="00DC6A98" w:rsidP="00030C3F">
            <w:pPr>
              <w:pStyle w:val="IEEEStdsTableData-Left"/>
            </w:pPr>
          </w:p>
        </w:tc>
        <w:tc>
          <w:tcPr>
            <w:tcW w:w="0" w:type="auto"/>
          </w:tcPr>
          <w:p w14:paraId="0480FFEE" w14:textId="77777777" w:rsidR="00DC6A98" w:rsidRDefault="00DC6A98" w:rsidP="00030C3F">
            <w:pPr>
              <w:pStyle w:val="IEEEStdsTableData-Left"/>
            </w:pPr>
            <w:r>
              <w:t>TX Antenna ID</w:t>
            </w:r>
            <w:r w:rsidRPr="00E80CFE">
              <w:rPr>
                <w:vertAlign w:val="subscript"/>
              </w:rPr>
              <w:t>1</w:t>
            </w:r>
          </w:p>
        </w:tc>
        <w:tc>
          <w:tcPr>
            <w:tcW w:w="0" w:type="auto"/>
            <w:shd w:val="clear" w:color="auto" w:fill="auto"/>
          </w:tcPr>
          <w:p w14:paraId="63E70C06" w14:textId="77777777" w:rsidR="00DC6A98" w:rsidRDefault="00DC6A98" w:rsidP="00030C3F">
            <w:pPr>
              <w:pStyle w:val="IEEEStdsTableData-Left"/>
            </w:pPr>
            <w:r>
              <w:t>3 bits</w:t>
            </w:r>
          </w:p>
        </w:tc>
        <w:tc>
          <w:tcPr>
            <w:tcW w:w="0" w:type="auto"/>
            <w:shd w:val="clear" w:color="auto" w:fill="auto"/>
          </w:tcPr>
          <w:p w14:paraId="31C535B8" w14:textId="77777777" w:rsidR="00DC6A98" w:rsidRDefault="00DC6A98" w:rsidP="00030C3F">
            <w:pPr>
              <w:pStyle w:val="IEEEStdsTableData-Left"/>
            </w:pPr>
          </w:p>
        </w:tc>
      </w:tr>
      <w:tr w:rsidR="00DC6A98" w14:paraId="223D49CA" w14:textId="77777777" w:rsidTr="00030C3F">
        <w:tc>
          <w:tcPr>
            <w:tcW w:w="0" w:type="auto"/>
            <w:vMerge/>
            <w:shd w:val="clear" w:color="auto" w:fill="auto"/>
          </w:tcPr>
          <w:p w14:paraId="305A1E4C" w14:textId="77777777" w:rsidR="00DC6A98" w:rsidRDefault="00DC6A98" w:rsidP="00030C3F">
            <w:pPr>
              <w:pStyle w:val="IEEEStdsTableData-Left"/>
            </w:pPr>
          </w:p>
        </w:tc>
        <w:tc>
          <w:tcPr>
            <w:tcW w:w="0" w:type="auto"/>
          </w:tcPr>
          <w:p w14:paraId="0C492540" w14:textId="77777777" w:rsidR="00DC6A98" w:rsidRDefault="00DC6A98" w:rsidP="00030C3F">
            <w:pPr>
              <w:pStyle w:val="IEEEStdsTableData-Left"/>
            </w:pPr>
            <w:r>
              <w:t>RX Antenna ID</w:t>
            </w:r>
            <w:r w:rsidRPr="00E80CFE">
              <w:rPr>
                <w:vertAlign w:val="subscript"/>
              </w:rPr>
              <w:t>1</w:t>
            </w:r>
          </w:p>
        </w:tc>
        <w:tc>
          <w:tcPr>
            <w:tcW w:w="0" w:type="auto"/>
            <w:shd w:val="clear" w:color="auto" w:fill="auto"/>
          </w:tcPr>
          <w:p w14:paraId="6D26C158" w14:textId="77777777" w:rsidR="00DC6A98" w:rsidRDefault="00DC6A98" w:rsidP="00030C3F">
            <w:pPr>
              <w:pStyle w:val="IEEEStdsTableData-Left"/>
            </w:pPr>
            <w:r>
              <w:t>3 bits</w:t>
            </w:r>
          </w:p>
        </w:tc>
        <w:tc>
          <w:tcPr>
            <w:tcW w:w="0" w:type="auto"/>
            <w:shd w:val="clear" w:color="auto" w:fill="auto"/>
          </w:tcPr>
          <w:p w14:paraId="02D4368C" w14:textId="77777777" w:rsidR="00DC6A98" w:rsidRDefault="00DC6A98" w:rsidP="00030C3F">
            <w:pPr>
              <w:pStyle w:val="IEEEStdsTableData-Left"/>
            </w:pPr>
          </w:p>
        </w:tc>
      </w:tr>
      <w:tr w:rsidR="00DC6A98" w14:paraId="2390F400" w14:textId="77777777" w:rsidTr="00030C3F">
        <w:tc>
          <w:tcPr>
            <w:tcW w:w="0" w:type="auto"/>
            <w:vMerge/>
            <w:shd w:val="clear" w:color="auto" w:fill="auto"/>
          </w:tcPr>
          <w:p w14:paraId="24449551" w14:textId="77777777" w:rsidR="00DC6A98" w:rsidRDefault="00DC6A98" w:rsidP="00030C3F">
            <w:pPr>
              <w:pStyle w:val="IEEEStdsTableData-Left"/>
            </w:pPr>
          </w:p>
        </w:tc>
        <w:tc>
          <w:tcPr>
            <w:tcW w:w="0" w:type="auto"/>
          </w:tcPr>
          <w:p w14:paraId="7621011D" w14:textId="77777777" w:rsidR="00DC6A98" w:rsidRDefault="00DC6A98" w:rsidP="00030C3F">
            <w:pPr>
              <w:pStyle w:val="IEEEStdsTableData-Left"/>
            </w:pPr>
            <w:r>
              <w:t>Sector ID</w:t>
            </w:r>
            <w:r>
              <w:rPr>
                <w:vertAlign w:val="subscript"/>
              </w:rPr>
              <w:t>2</w:t>
            </w:r>
            <w:r>
              <w:t>/CDOWN</w:t>
            </w:r>
            <w:r>
              <w:rPr>
                <w:vertAlign w:val="subscript"/>
              </w:rPr>
              <w:t>2</w:t>
            </w:r>
            <w:r>
              <w:t>/AWV Feedback ID</w:t>
            </w:r>
            <w:r>
              <w:rPr>
                <w:vertAlign w:val="subscript"/>
              </w:rPr>
              <w:t>2</w:t>
            </w:r>
          </w:p>
        </w:tc>
        <w:tc>
          <w:tcPr>
            <w:tcW w:w="0" w:type="auto"/>
            <w:shd w:val="clear" w:color="auto" w:fill="auto"/>
          </w:tcPr>
          <w:p w14:paraId="6B34BAAE" w14:textId="77777777" w:rsidR="00DC6A98" w:rsidRDefault="00DC6A98" w:rsidP="00030C3F">
            <w:pPr>
              <w:pStyle w:val="IEEEStdsTableData-Left"/>
            </w:pPr>
            <w:r>
              <w:t>11 bits</w:t>
            </w:r>
          </w:p>
        </w:tc>
        <w:tc>
          <w:tcPr>
            <w:tcW w:w="0" w:type="auto"/>
            <w:shd w:val="clear" w:color="auto" w:fill="auto"/>
          </w:tcPr>
          <w:p w14:paraId="60EA9CDF" w14:textId="77777777" w:rsidR="00DC6A98" w:rsidRDefault="00DC6A98" w:rsidP="00030C3F">
            <w:pPr>
              <w:pStyle w:val="IEEEStdsTableData-Left"/>
            </w:pPr>
          </w:p>
        </w:tc>
      </w:tr>
      <w:tr w:rsidR="00DC6A98" w14:paraId="2A5E00E6" w14:textId="77777777" w:rsidTr="00030C3F">
        <w:tc>
          <w:tcPr>
            <w:tcW w:w="0" w:type="auto"/>
            <w:vMerge/>
            <w:shd w:val="clear" w:color="auto" w:fill="auto"/>
          </w:tcPr>
          <w:p w14:paraId="0AED6770" w14:textId="77777777" w:rsidR="00DC6A98" w:rsidRDefault="00DC6A98" w:rsidP="00030C3F">
            <w:pPr>
              <w:pStyle w:val="IEEEStdsTableData-Left"/>
            </w:pPr>
          </w:p>
        </w:tc>
        <w:tc>
          <w:tcPr>
            <w:tcW w:w="0" w:type="auto"/>
          </w:tcPr>
          <w:p w14:paraId="50A5F972" w14:textId="77777777" w:rsidR="00DC6A98" w:rsidRDefault="00DC6A98" w:rsidP="00030C3F">
            <w:pPr>
              <w:pStyle w:val="IEEEStdsTableData-Left"/>
            </w:pPr>
            <w:r>
              <w:t>TX Antenna ID</w:t>
            </w:r>
            <w:r>
              <w:rPr>
                <w:vertAlign w:val="subscript"/>
              </w:rPr>
              <w:t>2</w:t>
            </w:r>
          </w:p>
        </w:tc>
        <w:tc>
          <w:tcPr>
            <w:tcW w:w="0" w:type="auto"/>
            <w:shd w:val="clear" w:color="auto" w:fill="auto"/>
          </w:tcPr>
          <w:p w14:paraId="0A5F6861" w14:textId="77777777" w:rsidR="00DC6A98" w:rsidRDefault="00DC6A98" w:rsidP="00030C3F">
            <w:pPr>
              <w:pStyle w:val="IEEEStdsTableData-Left"/>
            </w:pPr>
            <w:r>
              <w:t>3 bits</w:t>
            </w:r>
          </w:p>
        </w:tc>
        <w:tc>
          <w:tcPr>
            <w:tcW w:w="0" w:type="auto"/>
            <w:shd w:val="clear" w:color="auto" w:fill="auto"/>
          </w:tcPr>
          <w:p w14:paraId="0933FC2D" w14:textId="77777777" w:rsidR="00DC6A98" w:rsidRDefault="00DC6A98" w:rsidP="00030C3F">
            <w:pPr>
              <w:pStyle w:val="IEEEStdsTableData-Left"/>
            </w:pPr>
          </w:p>
        </w:tc>
      </w:tr>
      <w:tr w:rsidR="00DC6A98" w14:paraId="2A1E704B" w14:textId="77777777" w:rsidTr="00030C3F">
        <w:tc>
          <w:tcPr>
            <w:tcW w:w="0" w:type="auto"/>
            <w:vMerge/>
            <w:shd w:val="clear" w:color="auto" w:fill="auto"/>
          </w:tcPr>
          <w:p w14:paraId="73553405" w14:textId="77777777" w:rsidR="00DC6A98" w:rsidRDefault="00DC6A98" w:rsidP="00030C3F">
            <w:pPr>
              <w:pStyle w:val="IEEEStdsTableData-Left"/>
            </w:pPr>
          </w:p>
        </w:tc>
        <w:tc>
          <w:tcPr>
            <w:tcW w:w="0" w:type="auto"/>
          </w:tcPr>
          <w:p w14:paraId="26B99410" w14:textId="77777777" w:rsidR="00DC6A98" w:rsidRDefault="00DC6A98" w:rsidP="00030C3F">
            <w:pPr>
              <w:pStyle w:val="IEEEStdsTableData-Left"/>
            </w:pPr>
            <w:r>
              <w:t>RX Antenna ID</w:t>
            </w:r>
            <w:r>
              <w:rPr>
                <w:vertAlign w:val="subscript"/>
              </w:rPr>
              <w:t>2</w:t>
            </w:r>
          </w:p>
        </w:tc>
        <w:tc>
          <w:tcPr>
            <w:tcW w:w="0" w:type="auto"/>
            <w:shd w:val="clear" w:color="auto" w:fill="auto"/>
          </w:tcPr>
          <w:p w14:paraId="3871E12F" w14:textId="77777777" w:rsidR="00DC6A98" w:rsidRDefault="00DC6A98" w:rsidP="00030C3F">
            <w:pPr>
              <w:pStyle w:val="IEEEStdsTableData-Left"/>
            </w:pPr>
            <w:r>
              <w:t>3 bits</w:t>
            </w:r>
          </w:p>
        </w:tc>
        <w:tc>
          <w:tcPr>
            <w:tcW w:w="0" w:type="auto"/>
            <w:shd w:val="clear" w:color="auto" w:fill="auto"/>
          </w:tcPr>
          <w:p w14:paraId="03D8AAD5" w14:textId="77777777" w:rsidR="00DC6A98" w:rsidRDefault="00DC6A98" w:rsidP="00030C3F">
            <w:pPr>
              <w:pStyle w:val="IEEEStdsTableData-Left"/>
            </w:pPr>
          </w:p>
        </w:tc>
      </w:tr>
      <w:tr w:rsidR="00DC6A98" w14:paraId="4B06B45E" w14:textId="77777777" w:rsidTr="00030C3F">
        <w:tc>
          <w:tcPr>
            <w:tcW w:w="0" w:type="auto"/>
            <w:vMerge/>
            <w:shd w:val="clear" w:color="auto" w:fill="auto"/>
          </w:tcPr>
          <w:p w14:paraId="6CC6A896" w14:textId="77777777" w:rsidR="00DC6A98" w:rsidRDefault="00DC6A98" w:rsidP="00030C3F">
            <w:pPr>
              <w:pStyle w:val="IEEEStdsTableData-Left"/>
            </w:pPr>
          </w:p>
        </w:tc>
        <w:tc>
          <w:tcPr>
            <w:tcW w:w="0" w:type="auto"/>
          </w:tcPr>
          <w:p w14:paraId="1C3E7D4D" w14:textId="77777777" w:rsidR="00DC6A98" w:rsidRDefault="00DC6A98" w:rsidP="00030C3F">
            <w:pPr>
              <w:pStyle w:val="IEEEStdsTableData-Left"/>
            </w:pPr>
            <w:r>
              <w:t>…</w:t>
            </w:r>
          </w:p>
        </w:tc>
        <w:tc>
          <w:tcPr>
            <w:tcW w:w="0" w:type="auto"/>
            <w:shd w:val="clear" w:color="auto" w:fill="auto"/>
          </w:tcPr>
          <w:p w14:paraId="2459C1B9" w14:textId="77777777" w:rsidR="00DC6A98" w:rsidRDefault="00DC6A98" w:rsidP="00030C3F">
            <w:pPr>
              <w:pStyle w:val="IEEEStdsTableData-Left"/>
            </w:pPr>
            <w:r>
              <w:t>…</w:t>
            </w:r>
          </w:p>
        </w:tc>
        <w:tc>
          <w:tcPr>
            <w:tcW w:w="0" w:type="auto"/>
            <w:shd w:val="clear" w:color="auto" w:fill="auto"/>
          </w:tcPr>
          <w:p w14:paraId="2269AC60" w14:textId="77777777" w:rsidR="00DC6A98" w:rsidRDefault="00DC6A98" w:rsidP="00030C3F">
            <w:pPr>
              <w:pStyle w:val="IEEEStdsTableData-Left"/>
            </w:pPr>
          </w:p>
        </w:tc>
      </w:tr>
      <w:tr w:rsidR="00DC6A98" w14:paraId="5E7231D9" w14:textId="77777777" w:rsidTr="00030C3F">
        <w:tc>
          <w:tcPr>
            <w:tcW w:w="0" w:type="auto"/>
            <w:vMerge/>
            <w:shd w:val="clear" w:color="auto" w:fill="auto"/>
          </w:tcPr>
          <w:p w14:paraId="5B425DA7" w14:textId="77777777" w:rsidR="00DC6A98" w:rsidRDefault="00DC6A98" w:rsidP="00030C3F">
            <w:pPr>
              <w:pStyle w:val="IEEEStdsTableData-Left"/>
            </w:pPr>
          </w:p>
        </w:tc>
        <w:tc>
          <w:tcPr>
            <w:tcW w:w="0" w:type="auto"/>
          </w:tcPr>
          <w:p w14:paraId="1C0FB1E7" w14:textId="77777777" w:rsidR="00DC6A98" w:rsidRDefault="00DC6A98" w:rsidP="00030C3F">
            <w:pPr>
              <w:pStyle w:val="IEEEStdsTableData-Left"/>
            </w:pPr>
            <w:r>
              <w:t xml:space="preserve">Sector </w:t>
            </w:r>
            <w:proofErr w:type="spellStart"/>
            <w:r>
              <w:t>ID</w:t>
            </w:r>
            <w:r>
              <w:rPr>
                <w:vertAlign w:val="subscript"/>
              </w:rPr>
              <w:t>Nmeas</w:t>
            </w:r>
            <w:proofErr w:type="spellEnd"/>
            <w:r>
              <w:t>/</w:t>
            </w:r>
            <w:proofErr w:type="spellStart"/>
            <w:r>
              <w:t>CDOWN</w:t>
            </w:r>
            <w:r>
              <w:rPr>
                <w:vertAlign w:val="subscript"/>
              </w:rPr>
              <w:t>Nmeas</w:t>
            </w:r>
            <w:proofErr w:type="spellEnd"/>
            <w:r>
              <w:t xml:space="preserve">/AWV Feedback </w:t>
            </w:r>
            <w:proofErr w:type="spellStart"/>
            <w:r>
              <w:t>ID</w:t>
            </w:r>
            <w:r>
              <w:rPr>
                <w:vertAlign w:val="subscript"/>
              </w:rPr>
              <w:t>Nmeas</w:t>
            </w:r>
            <w:proofErr w:type="spellEnd"/>
          </w:p>
        </w:tc>
        <w:tc>
          <w:tcPr>
            <w:tcW w:w="0" w:type="auto"/>
            <w:shd w:val="clear" w:color="auto" w:fill="auto"/>
          </w:tcPr>
          <w:p w14:paraId="2128A36B" w14:textId="77777777" w:rsidR="00DC6A98" w:rsidRDefault="00DC6A98" w:rsidP="00030C3F">
            <w:pPr>
              <w:pStyle w:val="IEEEStdsTableData-Left"/>
            </w:pPr>
            <w:r>
              <w:t>11 bits</w:t>
            </w:r>
          </w:p>
        </w:tc>
        <w:tc>
          <w:tcPr>
            <w:tcW w:w="0" w:type="auto"/>
            <w:shd w:val="clear" w:color="auto" w:fill="auto"/>
          </w:tcPr>
          <w:p w14:paraId="2F11F1B3" w14:textId="77777777" w:rsidR="00DC6A98" w:rsidRDefault="00DC6A98" w:rsidP="00030C3F">
            <w:pPr>
              <w:pStyle w:val="IEEEStdsTableData-Left"/>
            </w:pPr>
          </w:p>
        </w:tc>
      </w:tr>
      <w:tr w:rsidR="00DC6A98" w14:paraId="1FC0988B" w14:textId="77777777" w:rsidTr="00030C3F">
        <w:tc>
          <w:tcPr>
            <w:tcW w:w="0" w:type="auto"/>
            <w:vMerge/>
            <w:shd w:val="clear" w:color="auto" w:fill="auto"/>
          </w:tcPr>
          <w:p w14:paraId="5DEF3928" w14:textId="77777777" w:rsidR="00DC6A98" w:rsidRDefault="00DC6A98" w:rsidP="00030C3F">
            <w:pPr>
              <w:pStyle w:val="IEEEStdsTableData-Left"/>
            </w:pPr>
          </w:p>
        </w:tc>
        <w:tc>
          <w:tcPr>
            <w:tcW w:w="0" w:type="auto"/>
          </w:tcPr>
          <w:p w14:paraId="3D709FE1" w14:textId="77777777" w:rsidR="00DC6A98" w:rsidRDefault="00DC6A98" w:rsidP="00030C3F">
            <w:pPr>
              <w:pStyle w:val="IEEEStdsTableData-Left"/>
            </w:pPr>
            <w:r>
              <w:t xml:space="preserve">TX Antenna </w:t>
            </w:r>
            <w:proofErr w:type="spellStart"/>
            <w:r>
              <w:t>ID</w:t>
            </w:r>
            <w:r>
              <w:rPr>
                <w:vertAlign w:val="subscript"/>
              </w:rPr>
              <w:t>Nmeas</w:t>
            </w:r>
            <w:proofErr w:type="spellEnd"/>
          </w:p>
        </w:tc>
        <w:tc>
          <w:tcPr>
            <w:tcW w:w="0" w:type="auto"/>
            <w:shd w:val="clear" w:color="auto" w:fill="auto"/>
          </w:tcPr>
          <w:p w14:paraId="24B2473E" w14:textId="77777777" w:rsidR="00DC6A98" w:rsidRDefault="00DC6A98" w:rsidP="00030C3F">
            <w:pPr>
              <w:pStyle w:val="IEEEStdsTableData-Left"/>
            </w:pPr>
            <w:r>
              <w:t>3 bits</w:t>
            </w:r>
          </w:p>
        </w:tc>
        <w:tc>
          <w:tcPr>
            <w:tcW w:w="0" w:type="auto"/>
            <w:shd w:val="clear" w:color="auto" w:fill="auto"/>
          </w:tcPr>
          <w:p w14:paraId="6663DA75" w14:textId="77777777" w:rsidR="00DC6A98" w:rsidRDefault="00DC6A98" w:rsidP="00030C3F">
            <w:pPr>
              <w:pStyle w:val="IEEEStdsTableData-Left"/>
            </w:pPr>
          </w:p>
        </w:tc>
      </w:tr>
      <w:tr w:rsidR="00DC6A98" w14:paraId="31C48D3C" w14:textId="77777777" w:rsidTr="00030C3F">
        <w:tc>
          <w:tcPr>
            <w:tcW w:w="0" w:type="auto"/>
            <w:vMerge/>
            <w:shd w:val="clear" w:color="auto" w:fill="auto"/>
          </w:tcPr>
          <w:p w14:paraId="3AA8BE66" w14:textId="77777777" w:rsidR="00DC6A98" w:rsidRDefault="00DC6A98" w:rsidP="00030C3F">
            <w:pPr>
              <w:pStyle w:val="IEEEStdsTableData-Left"/>
            </w:pPr>
          </w:p>
        </w:tc>
        <w:tc>
          <w:tcPr>
            <w:tcW w:w="0" w:type="auto"/>
          </w:tcPr>
          <w:p w14:paraId="769D27D7" w14:textId="77777777" w:rsidR="00DC6A98" w:rsidRDefault="00DC6A98" w:rsidP="00030C3F">
            <w:pPr>
              <w:pStyle w:val="IEEEStdsTableData-Left"/>
            </w:pPr>
            <w:r>
              <w:t xml:space="preserve">RX Antenna </w:t>
            </w:r>
            <w:proofErr w:type="spellStart"/>
            <w:r>
              <w:t>ID</w:t>
            </w:r>
            <w:r>
              <w:rPr>
                <w:vertAlign w:val="subscript"/>
              </w:rPr>
              <w:t>Nmeas</w:t>
            </w:r>
            <w:proofErr w:type="spellEnd"/>
          </w:p>
        </w:tc>
        <w:tc>
          <w:tcPr>
            <w:tcW w:w="0" w:type="auto"/>
            <w:shd w:val="clear" w:color="auto" w:fill="auto"/>
          </w:tcPr>
          <w:p w14:paraId="060E6CAD" w14:textId="77777777" w:rsidR="00DC6A98" w:rsidRDefault="00DC6A98" w:rsidP="00030C3F">
            <w:pPr>
              <w:pStyle w:val="IEEEStdsTableData-Left"/>
            </w:pPr>
            <w:r>
              <w:t>3 bits</w:t>
            </w:r>
          </w:p>
        </w:tc>
        <w:tc>
          <w:tcPr>
            <w:tcW w:w="0" w:type="auto"/>
            <w:shd w:val="clear" w:color="auto" w:fill="auto"/>
          </w:tcPr>
          <w:p w14:paraId="726BEF34" w14:textId="77777777" w:rsidR="00DC6A98" w:rsidRDefault="00DC6A98" w:rsidP="00030C3F">
            <w:pPr>
              <w:pStyle w:val="IEEEStdsTableData-Left"/>
            </w:pPr>
          </w:p>
        </w:tc>
      </w:tr>
      <w:tr w:rsidR="00DC6A98" w14:paraId="4C2CD203" w14:textId="77777777" w:rsidTr="00030C3F">
        <w:tc>
          <w:tcPr>
            <w:tcW w:w="0" w:type="auto"/>
            <w:vMerge w:val="restart"/>
            <w:shd w:val="clear" w:color="auto" w:fill="auto"/>
            <w:vAlign w:val="center"/>
          </w:tcPr>
          <w:p w14:paraId="5C6B0DA3" w14:textId="77777777" w:rsidR="00DC6A98" w:rsidRDefault="00DC6A98" w:rsidP="00030C3F">
            <w:pPr>
              <w:pStyle w:val="IEEEStdsTableData-Left"/>
            </w:pPr>
            <w:r>
              <w:t>BRP CDOWN</w:t>
            </w:r>
          </w:p>
        </w:tc>
        <w:tc>
          <w:tcPr>
            <w:tcW w:w="0" w:type="auto"/>
          </w:tcPr>
          <w:p w14:paraId="11F71410" w14:textId="77777777" w:rsidR="00DC6A98" w:rsidRDefault="00DC6A98" w:rsidP="00030C3F">
            <w:pPr>
              <w:pStyle w:val="IEEEStdsTableData-Left"/>
            </w:pPr>
            <w:r>
              <w:t>BRP CDOWN</w:t>
            </w:r>
            <w:r w:rsidRPr="00CC61D1">
              <w:rPr>
                <w:vertAlign w:val="subscript"/>
              </w:rPr>
              <w:t>1</w:t>
            </w:r>
          </w:p>
        </w:tc>
        <w:tc>
          <w:tcPr>
            <w:tcW w:w="0" w:type="auto"/>
            <w:shd w:val="clear" w:color="auto" w:fill="auto"/>
          </w:tcPr>
          <w:p w14:paraId="4EC9683A" w14:textId="77777777" w:rsidR="00DC6A98" w:rsidRDefault="00DC6A98" w:rsidP="00030C3F">
            <w:pPr>
              <w:pStyle w:val="IEEEStdsTableData-Left"/>
            </w:pPr>
            <w:r>
              <w:t>6 bits</w:t>
            </w:r>
          </w:p>
        </w:tc>
        <w:tc>
          <w:tcPr>
            <w:tcW w:w="0" w:type="auto"/>
            <w:shd w:val="clear" w:color="auto" w:fill="auto"/>
          </w:tcPr>
          <w:p w14:paraId="1FB05EAD" w14:textId="77777777" w:rsidR="00DC6A98" w:rsidRDefault="00DC6A98" w:rsidP="00030C3F">
            <w:pPr>
              <w:pStyle w:val="IEEEStdsTableData-Left"/>
            </w:pPr>
          </w:p>
        </w:tc>
      </w:tr>
      <w:tr w:rsidR="00DC6A98" w14:paraId="30789303" w14:textId="77777777" w:rsidTr="00030C3F">
        <w:tc>
          <w:tcPr>
            <w:tcW w:w="0" w:type="auto"/>
            <w:vMerge/>
            <w:shd w:val="clear" w:color="auto" w:fill="auto"/>
          </w:tcPr>
          <w:p w14:paraId="6E819BA6" w14:textId="77777777" w:rsidR="00DC6A98" w:rsidRDefault="00DC6A98" w:rsidP="00030C3F">
            <w:pPr>
              <w:pStyle w:val="IEEEStdsTableData-Left"/>
            </w:pPr>
          </w:p>
        </w:tc>
        <w:tc>
          <w:tcPr>
            <w:tcW w:w="0" w:type="auto"/>
          </w:tcPr>
          <w:p w14:paraId="7D3D11FB" w14:textId="77777777" w:rsidR="00DC6A98" w:rsidRDefault="00DC6A98" w:rsidP="00030C3F">
            <w:pPr>
              <w:pStyle w:val="IEEEStdsTableData-Left"/>
            </w:pPr>
            <w:r>
              <w:t>BRP CDOWN</w:t>
            </w:r>
            <w:r>
              <w:rPr>
                <w:vertAlign w:val="subscript"/>
              </w:rPr>
              <w:t>2</w:t>
            </w:r>
          </w:p>
        </w:tc>
        <w:tc>
          <w:tcPr>
            <w:tcW w:w="0" w:type="auto"/>
            <w:shd w:val="clear" w:color="auto" w:fill="auto"/>
          </w:tcPr>
          <w:p w14:paraId="2AE7D2EE" w14:textId="77777777" w:rsidR="00DC6A98" w:rsidRDefault="00DC6A98" w:rsidP="00030C3F">
            <w:pPr>
              <w:pStyle w:val="IEEEStdsTableData-Left"/>
            </w:pPr>
            <w:r>
              <w:t>6 bits</w:t>
            </w:r>
          </w:p>
        </w:tc>
        <w:tc>
          <w:tcPr>
            <w:tcW w:w="0" w:type="auto"/>
            <w:shd w:val="clear" w:color="auto" w:fill="auto"/>
          </w:tcPr>
          <w:p w14:paraId="1A93BAF9" w14:textId="77777777" w:rsidR="00DC6A98" w:rsidRDefault="00DC6A98" w:rsidP="00030C3F">
            <w:pPr>
              <w:pStyle w:val="IEEEStdsTableData-Left"/>
            </w:pPr>
          </w:p>
        </w:tc>
      </w:tr>
      <w:tr w:rsidR="00DC6A98" w14:paraId="5AF815EA" w14:textId="77777777" w:rsidTr="00030C3F">
        <w:tc>
          <w:tcPr>
            <w:tcW w:w="0" w:type="auto"/>
            <w:vMerge/>
            <w:shd w:val="clear" w:color="auto" w:fill="auto"/>
          </w:tcPr>
          <w:p w14:paraId="1CACA88B" w14:textId="77777777" w:rsidR="00DC6A98" w:rsidRDefault="00DC6A98" w:rsidP="00030C3F">
            <w:pPr>
              <w:pStyle w:val="IEEEStdsTableData-Left"/>
            </w:pPr>
          </w:p>
        </w:tc>
        <w:tc>
          <w:tcPr>
            <w:tcW w:w="0" w:type="auto"/>
          </w:tcPr>
          <w:p w14:paraId="26CA96CB" w14:textId="77777777" w:rsidR="00DC6A98" w:rsidRDefault="00DC6A98" w:rsidP="00030C3F">
            <w:pPr>
              <w:pStyle w:val="IEEEStdsTableData-Left"/>
            </w:pPr>
            <w:r>
              <w:t>…</w:t>
            </w:r>
          </w:p>
        </w:tc>
        <w:tc>
          <w:tcPr>
            <w:tcW w:w="0" w:type="auto"/>
            <w:shd w:val="clear" w:color="auto" w:fill="auto"/>
          </w:tcPr>
          <w:p w14:paraId="4507A95C" w14:textId="77777777" w:rsidR="00DC6A98" w:rsidRDefault="00DC6A98" w:rsidP="00030C3F">
            <w:pPr>
              <w:pStyle w:val="IEEEStdsTableData-Left"/>
            </w:pPr>
            <w:r>
              <w:t>…</w:t>
            </w:r>
          </w:p>
        </w:tc>
        <w:tc>
          <w:tcPr>
            <w:tcW w:w="0" w:type="auto"/>
            <w:shd w:val="clear" w:color="auto" w:fill="auto"/>
          </w:tcPr>
          <w:p w14:paraId="51F9106D" w14:textId="77777777" w:rsidR="00DC6A98" w:rsidRDefault="00DC6A98" w:rsidP="00030C3F">
            <w:pPr>
              <w:pStyle w:val="IEEEStdsTableData-Left"/>
            </w:pPr>
          </w:p>
        </w:tc>
      </w:tr>
      <w:tr w:rsidR="00DC6A98" w14:paraId="08C68185" w14:textId="77777777" w:rsidTr="00030C3F">
        <w:tc>
          <w:tcPr>
            <w:tcW w:w="0" w:type="auto"/>
            <w:vMerge/>
            <w:shd w:val="clear" w:color="auto" w:fill="auto"/>
          </w:tcPr>
          <w:p w14:paraId="7A6D968F" w14:textId="77777777" w:rsidR="00DC6A98" w:rsidRDefault="00DC6A98" w:rsidP="00030C3F">
            <w:pPr>
              <w:pStyle w:val="IEEEStdsTableData-Left"/>
            </w:pPr>
          </w:p>
        </w:tc>
        <w:tc>
          <w:tcPr>
            <w:tcW w:w="0" w:type="auto"/>
          </w:tcPr>
          <w:p w14:paraId="5935E302" w14:textId="77777777" w:rsidR="00DC6A98" w:rsidRDefault="00DC6A98" w:rsidP="00030C3F">
            <w:pPr>
              <w:pStyle w:val="IEEEStdsTableData-Left"/>
            </w:pPr>
            <w:r>
              <w:t xml:space="preserve">BRP </w:t>
            </w:r>
            <w:proofErr w:type="spellStart"/>
            <w:r>
              <w:t>CDOWN</w:t>
            </w:r>
            <w:r>
              <w:rPr>
                <w:vertAlign w:val="subscript"/>
              </w:rPr>
              <w:t>Nmeas</w:t>
            </w:r>
            <w:proofErr w:type="spellEnd"/>
          </w:p>
        </w:tc>
        <w:tc>
          <w:tcPr>
            <w:tcW w:w="0" w:type="auto"/>
            <w:shd w:val="clear" w:color="auto" w:fill="auto"/>
          </w:tcPr>
          <w:p w14:paraId="0352B5B2" w14:textId="77777777" w:rsidR="00DC6A98" w:rsidRDefault="00DC6A98" w:rsidP="00030C3F">
            <w:pPr>
              <w:pStyle w:val="IEEEStdsTableData-Left"/>
            </w:pPr>
            <w:r>
              <w:t>6 bits</w:t>
            </w:r>
          </w:p>
        </w:tc>
        <w:tc>
          <w:tcPr>
            <w:tcW w:w="0" w:type="auto"/>
            <w:shd w:val="clear" w:color="auto" w:fill="auto"/>
          </w:tcPr>
          <w:p w14:paraId="17112BB5" w14:textId="77777777" w:rsidR="00DC6A98" w:rsidRDefault="00DC6A98" w:rsidP="00030C3F">
            <w:pPr>
              <w:pStyle w:val="IEEEStdsTableData-Left"/>
            </w:pPr>
          </w:p>
        </w:tc>
      </w:tr>
      <w:tr w:rsidR="00DC6A98" w14:paraId="7C70AC48" w14:textId="77777777" w:rsidTr="00030C3F">
        <w:tc>
          <w:tcPr>
            <w:tcW w:w="0" w:type="auto"/>
            <w:vMerge w:val="restart"/>
            <w:shd w:val="clear" w:color="auto" w:fill="auto"/>
            <w:vAlign w:val="center"/>
          </w:tcPr>
          <w:p w14:paraId="42638FBA" w14:textId="77777777" w:rsidR="00DC6A98" w:rsidRDefault="00DC6A98" w:rsidP="00030C3F">
            <w:pPr>
              <w:pStyle w:val="IEEEStdsTableData-Left"/>
            </w:pPr>
            <w:r>
              <w:t>Tap Delay</w:t>
            </w:r>
          </w:p>
        </w:tc>
        <w:tc>
          <w:tcPr>
            <w:tcW w:w="0" w:type="auto"/>
          </w:tcPr>
          <w:p w14:paraId="008DA632" w14:textId="77777777" w:rsidR="00DC6A98" w:rsidRDefault="00DC6A98" w:rsidP="00030C3F">
            <w:pPr>
              <w:pStyle w:val="IEEEStdsTableData-Left"/>
            </w:pPr>
            <w:r w:rsidRPr="00F63ECB">
              <w:t>Relative Delay Tap #1</w:t>
            </w:r>
          </w:p>
        </w:tc>
        <w:tc>
          <w:tcPr>
            <w:tcW w:w="0" w:type="auto"/>
            <w:shd w:val="clear" w:color="auto" w:fill="auto"/>
          </w:tcPr>
          <w:p w14:paraId="552D748D" w14:textId="77777777" w:rsidR="00DC6A98" w:rsidRDefault="00DC6A98" w:rsidP="00030C3F">
            <w:pPr>
              <w:pStyle w:val="IEEEStdsTableData-Left"/>
            </w:pPr>
            <w:r>
              <w:t>12 bits</w:t>
            </w:r>
          </w:p>
        </w:tc>
        <w:tc>
          <w:tcPr>
            <w:tcW w:w="0" w:type="auto"/>
            <w:shd w:val="clear" w:color="auto" w:fill="auto"/>
          </w:tcPr>
          <w:p w14:paraId="4BDD1B64" w14:textId="77777777" w:rsidR="00DC6A98" w:rsidRDefault="00DC6A98" w:rsidP="00030C3F">
            <w:pPr>
              <w:pStyle w:val="IEEEStdsTableData-Left"/>
            </w:pPr>
            <w:r>
              <w:t>The delay of t</w:t>
            </w:r>
            <w:r w:rsidRPr="00F63ECB">
              <w:t>ap #1 in units of T</w:t>
            </w:r>
            <w:r w:rsidRPr="00CC61D1">
              <w:rPr>
                <w:vertAlign w:val="subscript"/>
              </w:rPr>
              <w:t>C</w:t>
            </w:r>
            <w:r w:rsidRPr="00F63ECB">
              <w:t>/N</w:t>
            </w:r>
            <w:r w:rsidRPr="00CC61D1">
              <w:rPr>
                <w:vertAlign w:val="subscript"/>
              </w:rPr>
              <w:t>CB</w:t>
            </w:r>
            <w:r w:rsidRPr="00F63ECB">
              <w:t xml:space="preserve"> relative to the path with the shortest delay detected, where N</w:t>
            </w:r>
            <w:r w:rsidRPr="00CC61D1">
              <w:rPr>
                <w:vertAlign w:val="subscript"/>
              </w:rPr>
              <w:t>CB</w:t>
            </w:r>
            <w:r w:rsidRPr="00F63ECB">
              <w:t xml:space="preserve"> is the integer number of </w:t>
            </w:r>
            <w:r>
              <w:t xml:space="preserve">contiguous </w:t>
            </w:r>
            <w:r w:rsidRPr="00F63ECB">
              <w:t>2.16 GHz channels over which the measurement was taken.</w:t>
            </w:r>
          </w:p>
        </w:tc>
      </w:tr>
      <w:tr w:rsidR="00DC6A98" w14:paraId="5A699620" w14:textId="77777777" w:rsidTr="00030C3F">
        <w:tc>
          <w:tcPr>
            <w:tcW w:w="0" w:type="auto"/>
            <w:vMerge/>
            <w:shd w:val="clear" w:color="auto" w:fill="auto"/>
          </w:tcPr>
          <w:p w14:paraId="098E4803" w14:textId="77777777" w:rsidR="00DC6A98" w:rsidRDefault="00DC6A98" w:rsidP="00030C3F">
            <w:pPr>
              <w:pStyle w:val="IEEEStdsTableData-Left"/>
            </w:pPr>
          </w:p>
        </w:tc>
        <w:tc>
          <w:tcPr>
            <w:tcW w:w="0" w:type="auto"/>
          </w:tcPr>
          <w:p w14:paraId="326D4653" w14:textId="77777777" w:rsidR="00DC6A98" w:rsidRPr="00F63ECB" w:rsidRDefault="00DC6A98" w:rsidP="00030C3F">
            <w:pPr>
              <w:pStyle w:val="IEEEStdsTableData-Left"/>
            </w:pPr>
            <w:r w:rsidRPr="00F63ECB">
              <w:t>Relative Delay Tap #</w:t>
            </w:r>
            <w:r>
              <w:t>2</w:t>
            </w:r>
          </w:p>
        </w:tc>
        <w:tc>
          <w:tcPr>
            <w:tcW w:w="0" w:type="auto"/>
            <w:shd w:val="clear" w:color="auto" w:fill="auto"/>
          </w:tcPr>
          <w:p w14:paraId="252FB093" w14:textId="77777777" w:rsidR="00DC6A98" w:rsidRDefault="00DC6A98" w:rsidP="00030C3F">
            <w:pPr>
              <w:pStyle w:val="IEEEStdsTableData-Left"/>
            </w:pPr>
            <w:r>
              <w:t>12 bits</w:t>
            </w:r>
          </w:p>
        </w:tc>
        <w:tc>
          <w:tcPr>
            <w:tcW w:w="0" w:type="auto"/>
            <w:shd w:val="clear" w:color="auto" w:fill="auto"/>
          </w:tcPr>
          <w:p w14:paraId="3195C9C0" w14:textId="77777777" w:rsidR="00DC6A98" w:rsidRDefault="00DC6A98" w:rsidP="00030C3F">
            <w:pPr>
              <w:pStyle w:val="IEEEStdsTableData-Left"/>
            </w:pPr>
            <w:r w:rsidRPr="00F63ECB">
              <w:t xml:space="preserve">The delay of </w:t>
            </w:r>
            <w:r>
              <w:t>t</w:t>
            </w:r>
            <w:r w:rsidRPr="00F63ECB">
              <w:t>ap #</w:t>
            </w:r>
            <w:r>
              <w:t>2</w:t>
            </w:r>
            <w:r w:rsidRPr="00F63ECB">
              <w:t xml:space="preserve"> in units of T</w:t>
            </w:r>
            <w:r w:rsidRPr="00AD1FAD">
              <w:rPr>
                <w:vertAlign w:val="subscript"/>
              </w:rPr>
              <w:t>C</w:t>
            </w:r>
            <w:r w:rsidRPr="00F63ECB">
              <w:t>/N</w:t>
            </w:r>
            <w:r w:rsidRPr="00AD1FAD">
              <w:rPr>
                <w:vertAlign w:val="subscript"/>
              </w:rPr>
              <w:t>CB</w:t>
            </w:r>
            <w:r w:rsidRPr="00F63ECB">
              <w:t xml:space="preserve"> relative to the path with the shortest delay detected, where N</w:t>
            </w:r>
            <w:r w:rsidRPr="00AD1FAD">
              <w:rPr>
                <w:vertAlign w:val="subscript"/>
              </w:rPr>
              <w:t>CB</w:t>
            </w:r>
            <w:r w:rsidRPr="00F63ECB">
              <w:t xml:space="preserve"> is the integer number of </w:t>
            </w:r>
            <w:r>
              <w:t>contiguous</w:t>
            </w:r>
            <w:r w:rsidRPr="00F63ECB">
              <w:t xml:space="preserve"> 2.16 GHz channels over which the measurement was taken.</w:t>
            </w:r>
          </w:p>
        </w:tc>
      </w:tr>
      <w:tr w:rsidR="00DC6A98" w14:paraId="4694A7BA" w14:textId="77777777" w:rsidTr="00030C3F">
        <w:tc>
          <w:tcPr>
            <w:tcW w:w="0" w:type="auto"/>
            <w:vMerge/>
            <w:shd w:val="clear" w:color="auto" w:fill="auto"/>
          </w:tcPr>
          <w:p w14:paraId="1FB13F7D" w14:textId="77777777" w:rsidR="00DC6A98" w:rsidRDefault="00DC6A98" w:rsidP="00030C3F">
            <w:pPr>
              <w:pStyle w:val="IEEEStdsTableData-Left"/>
            </w:pPr>
          </w:p>
        </w:tc>
        <w:tc>
          <w:tcPr>
            <w:tcW w:w="0" w:type="auto"/>
          </w:tcPr>
          <w:p w14:paraId="6DDD6D88" w14:textId="77777777" w:rsidR="00DC6A98" w:rsidRPr="00F63ECB" w:rsidRDefault="00DC6A98" w:rsidP="00030C3F">
            <w:pPr>
              <w:pStyle w:val="IEEEStdsTableData-Left"/>
            </w:pPr>
            <w:r>
              <w:t>…</w:t>
            </w:r>
          </w:p>
        </w:tc>
        <w:tc>
          <w:tcPr>
            <w:tcW w:w="0" w:type="auto"/>
            <w:shd w:val="clear" w:color="auto" w:fill="auto"/>
          </w:tcPr>
          <w:p w14:paraId="62BFF36A" w14:textId="77777777" w:rsidR="00DC6A98" w:rsidRDefault="00DC6A98" w:rsidP="00030C3F">
            <w:pPr>
              <w:pStyle w:val="IEEEStdsTableData-Left"/>
            </w:pPr>
            <w:r>
              <w:t>…</w:t>
            </w:r>
          </w:p>
        </w:tc>
        <w:tc>
          <w:tcPr>
            <w:tcW w:w="0" w:type="auto"/>
            <w:shd w:val="clear" w:color="auto" w:fill="auto"/>
          </w:tcPr>
          <w:p w14:paraId="78EA10D5" w14:textId="77777777" w:rsidR="00DC6A98" w:rsidRDefault="00DC6A98" w:rsidP="00030C3F">
            <w:pPr>
              <w:pStyle w:val="IEEEStdsTableData-Left"/>
            </w:pPr>
            <w:r>
              <w:t xml:space="preserve"> </w:t>
            </w:r>
          </w:p>
        </w:tc>
      </w:tr>
      <w:tr w:rsidR="00DC6A98" w14:paraId="5E7B767A" w14:textId="77777777" w:rsidTr="00030C3F">
        <w:tc>
          <w:tcPr>
            <w:tcW w:w="0" w:type="auto"/>
            <w:vMerge/>
            <w:shd w:val="clear" w:color="auto" w:fill="auto"/>
          </w:tcPr>
          <w:p w14:paraId="4FF35739" w14:textId="77777777" w:rsidR="00DC6A98" w:rsidRDefault="00DC6A98" w:rsidP="00030C3F">
            <w:pPr>
              <w:pStyle w:val="IEEEStdsTableData-Left"/>
            </w:pPr>
          </w:p>
        </w:tc>
        <w:tc>
          <w:tcPr>
            <w:tcW w:w="0" w:type="auto"/>
          </w:tcPr>
          <w:p w14:paraId="4565F894" w14:textId="77777777" w:rsidR="00DC6A98" w:rsidRPr="00F63ECB" w:rsidRDefault="00DC6A98" w:rsidP="00030C3F">
            <w:pPr>
              <w:pStyle w:val="IEEEStdsTableData-Left"/>
            </w:pPr>
            <w:r w:rsidRPr="00F63ECB">
              <w:t>Relative Delay Tap #</w:t>
            </w:r>
            <w:proofErr w:type="spellStart"/>
            <w:r>
              <w:t>Ntaps</w:t>
            </w:r>
            <w:proofErr w:type="spellEnd"/>
          </w:p>
        </w:tc>
        <w:tc>
          <w:tcPr>
            <w:tcW w:w="0" w:type="auto"/>
            <w:shd w:val="clear" w:color="auto" w:fill="auto"/>
          </w:tcPr>
          <w:p w14:paraId="73FE1B8E" w14:textId="77777777" w:rsidR="00DC6A98" w:rsidRDefault="00DC6A98" w:rsidP="00030C3F">
            <w:pPr>
              <w:pStyle w:val="IEEEStdsTableData-Left"/>
            </w:pPr>
            <w:r>
              <w:t>12 bits</w:t>
            </w:r>
          </w:p>
        </w:tc>
        <w:tc>
          <w:tcPr>
            <w:tcW w:w="0" w:type="auto"/>
            <w:shd w:val="clear" w:color="auto" w:fill="auto"/>
          </w:tcPr>
          <w:p w14:paraId="767415F6" w14:textId="77777777" w:rsidR="00DC6A98" w:rsidRDefault="00DC6A98" w:rsidP="00030C3F">
            <w:pPr>
              <w:pStyle w:val="IEEEStdsTableData-Left"/>
            </w:pPr>
            <w:r w:rsidRPr="00F63ECB">
              <w:t xml:space="preserve">The delay of </w:t>
            </w:r>
            <w:r>
              <w:t>t</w:t>
            </w:r>
            <w:r w:rsidRPr="00F63ECB">
              <w:t>ap #</w:t>
            </w:r>
            <w:proofErr w:type="spellStart"/>
            <w:r>
              <w:t>Ntaps</w:t>
            </w:r>
            <w:proofErr w:type="spellEnd"/>
            <w:r w:rsidRPr="00F63ECB">
              <w:t xml:space="preserve"> in units of T</w:t>
            </w:r>
            <w:r w:rsidRPr="00AD1FAD">
              <w:rPr>
                <w:vertAlign w:val="subscript"/>
              </w:rPr>
              <w:t>C</w:t>
            </w:r>
            <w:r w:rsidRPr="00F63ECB">
              <w:t>/N</w:t>
            </w:r>
            <w:r w:rsidRPr="00AD1FAD">
              <w:rPr>
                <w:vertAlign w:val="subscript"/>
              </w:rPr>
              <w:t>CB</w:t>
            </w:r>
            <w:r w:rsidRPr="00F63ECB">
              <w:t xml:space="preserve"> relative to the path with the shortest delay detected, where N</w:t>
            </w:r>
            <w:r w:rsidRPr="00AD1FAD">
              <w:rPr>
                <w:vertAlign w:val="subscript"/>
              </w:rPr>
              <w:t>CB</w:t>
            </w:r>
            <w:r w:rsidRPr="00F63ECB">
              <w:t xml:space="preserve"> is the integer number of </w:t>
            </w:r>
            <w:r>
              <w:t>contiguous</w:t>
            </w:r>
            <w:r w:rsidRPr="00F63ECB">
              <w:t xml:space="preserve"> 2.16 GHz channels over which the measurement was taken.</w:t>
            </w:r>
          </w:p>
        </w:tc>
      </w:tr>
      <w:tr w:rsidR="00DC6A98" w14:paraId="1B5ED784" w14:textId="77777777" w:rsidTr="00030C3F">
        <w:tc>
          <w:tcPr>
            <w:tcW w:w="0" w:type="auto"/>
            <w:vMerge w:val="restart"/>
            <w:shd w:val="clear" w:color="auto" w:fill="auto"/>
          </w:tcPr>
          <w:p w14:paraId="417D06C1" w14:textId="77777777" w:rsidR="00DC6A98" w:rsidRDefault="00DC6A98" w:rsidP="00030C3F">
            <w:pPr>
              <w:pStyle w:val="IEEEStdsTableData-Left"/>
            </w:pPr>
            <w:r>
              <w:t>Additional EDMG Sector ID Order</w:t>
            </w:r>
          </w:p>
        </w:tc>
        <w:tc>
          <w:tcPr>
            <w:tcW w:w="0" w:type="auto"/>
          </w:tcPr>
          <w:p w14:paraId="7478EB2F" w14:textId="77777777" w:rsidR="00DC6A98" w:rsidRPr="00F63ECB" w:rsidRDefault="00DC6A98" w:rsidP="00030C3F">
            <w:pPr>
              <w:pStyle w:val="IEEEStdsTableData-Left"/>
            </w:pPr>
            <w:r w:rsidRPr="004046B3">
              <w:t>Sector ID</w:t>
            </w:r>
            <w:r w:rsidRPr="0032371E">
              <w:rPr>
                <w:vertAlign w:val="subscript"/>
              </w:rPr>
              <w:t>1</w:t>
            </w:r>
            <w:r w:rsidRPr="004046B3">
              <w:t>/CDOWN</w:t>
            </w:r>
            <w:r w:rsidRPr="0032371E">
              <w:rPr>
                <w:vertAlign w:val="subscript"/>
              </w:rPr>
              <w:t>1</w:t>
            </w:r>
            <w:r w:rsidRPr="004046B3">
              <w:t>/AWV Feedback ID</w:t>
            </w:r>
            <w:r w:rsidRPr="004046B3">
              <w:rPr>
                <w:vertAlign w:val="subscript"/>
              </w:rPr>
              <w:t>1</w:t>
            </w:r>
          </w:p>
        </w:tc>
        <w:tc>
          <w:tcPr>
            <w:tcW w:w="0" w:type="auto"/>
            <w:shd w:val="clear" w:color="auto" w:fill="auto"/>
          </w:tcPr>
          <w:p w14:paraId="5DE35871" w14:textId="77777777" w:rsidR="00DC6A98" w:rsidRDefault="00DC6A98" w:rsidP="00030C3F">
            <w:pPr>
              <w:pStyle w:val="IEEEStdsTableData-Left"/>
            </w:pPr>
            <w:r w:rsidRPr="004046B3">
              <w:t>11 bits</w:t>
            </w:r>
          </w:p>
        </w:tc>
        <w:tc>
          <w:tcPr>
            <w:tcW w:w="0" w:type="auto"/>
            <w:shd w:val="clear" w:color="auto" w:fill="auto"/>
          </w:tcPr>
          <w:p w14:paraId="75C4D651" w14:textId="77777777" w:rsidR="00DC6A98" w:rsidRPr="00F63ECB" w:rsidRDefault="00DC6A98" w:rsidP="00030C3F">
            <w:pPr>
              <w:pStyle w:val="IEEEStdsTableData-Left"/>
            </w:pPr>
          </w:p>
        </w:tc>
      </w:tr>
      <w:tr w:rsidR="00DC6A98" w14:paraId="7065CAAF" w14:textId="77777777" w:rsidTr="00030C3F">
        <w:tc>
          <w:tcPr>
            <w:tcW w:w="0" w:type="auto"/>
            <w:vMerge/>
            <w:shd w:val="clear" w:color="auto" w:fill="auto"/>
          </w:tcPr>
          <w:p w14:paraId="207EA09F" w14:textId="77777777" w:rsidR="00DC6A98" w:rsidRDefault="00DC6A98" w:rsidP="00030C3F">
            <w:pPr>
              <w:pStyle w:val="IEEEStdsTableData-Left"/>
            </w:pPr>
          </w:p>
        </w:tc>
        <w:tc>
          <w:tcPr>
            <w:tcW w:w="0" w:type="auto"/>
          </w:tcPr>
          <w:p w14:paraId="34E4BA0C" w14:textId="77777777" w:rsidR="00DC6A98" w:rsidRPr="00F63ECB" w:rsidRDefault="00DC6A98" w:rsidP="00030C3F">
            <w:pPr>
              <w:pStyle w:val="IEEEStdsTableData-Left"/>
            </w:pPr>
            <w:r w:rsidRPr="004046B3">
              <w:t>TX Antenna ID</w:t>
            </w:r>
            <w:r w:rsidRPr="0032371E">
              <w:rPr>
                <w:vertAlign w:val="subscript"/>
              </w:rPr>
              <w:t>1</w:t>
            </w:r>
          </w:p>
        </w:tc>
        <w:tc>
          <w:tcPr>
            <w:tcW w:w="0" w:type="auto"/>
            <w:shd w:val="clear" w:color="auto" w:fill="auto"/>
          </w:tcPr>
          <w:p w14:paraId="45C2205F" w14:textId="77777777" w:rsidR="00DC6A98" w:rsidRDefault="00DC6A98" w:rsidP="00030C3F">
            <w:pPr>
              <w:pStyle w:val="IEEEStdsTableData-Left"/>
            </w:pPr>
            <w:r w:rsidRPr="004046B3">
              <w:t>3 bits</w:t>
            </w:r>
          </w:p>
        </w:tc>
        <w:tc>
          <w:tcPr>
            <w:tcW w:w="0" w:type="auto"/>
            <w:shd w:val="clear" w:color="auto" w:fill="auto"/>
          </w:tcPr>
          <w:p w14:paraId="4360B753" w14:textId="77777777" w:rsidR="00DC6A98" w:rsidRPr="00F63ECB" w:rsidRDefault="00DC6A98" w:rsidP="00030C3F">
            <w:pPr>
              <w:pStyle w:val="IEEEStdsTableData-Left"/>
            </w:pPr>
          </w:p>
        </w:tc>
      </w:tr>
      <w:tr w:rsidR="00DC6A98" w14:paraId="0FD65974" w14:textId="77777777" w:rsidTr="00030C3F">
        <w:tc>
          <w:tcPr>
            <w:tcW w:w="0" w:type="auto"/>
            <w:vMerge/>
            <w:shd w:val="clear" w:color="auto" w:fill="auto"/>
          </w:tcPr>
          <w:p w14:paraId="0C1D8C1F" w14:textId="77777777" w:rsidR="00DC6A98" w:rsidRDefault="00DC6A98" w:rsidP="00030C3F">
            <w:pPr>
              <w:pStyle w:val="IEEEStdsTableData-Left"/>
            </w:pPr>
          </w:p>
        </w:tc>
        <w:tc>
          <w:tcPr>
            <w:tcW w:w="0" w:type="auto"/>
          </w:tcPr>
          <w:p w14:paraId="64952E24" w14:textId="77777777" w:rsidR="00DC6A98" w:rsidRPr="00F63ECB" w:rsidRDefault="00DC6A98" w:rsidP="00030C3F">
            <w:pPr>
              <w:pStyle w:val="IEEEStdsTableData-Left"/>
            </w:pPr>
            <w:r w:rsidRPr="004046B3">
              <w:t>RX Antenna ID</w:t>
            </w:r>
            <w:r w:rsidRPr="0032371E">
              <w:rPr>
                <w:vertAlign w:val="subscript"/>
              </w:rPr>
              <w:t>1</w:t>
            </w:r>
          </w:p>
        </w:tc>
        <w:tc>
          <w:tcPr>
            <w:tcW w:w="0" w:type="auto"/>
            <w:shd w:val="clear" w:color="auto" w:fill="auto"/>
          </w:tcPr>
          <w:p w14:paraId="4A1813B6" w14:textId="77777777" w:rsidR="00DC6A98" w:rsidRDefault="00DC6A98" w:rsidP="00030C3F">
            <w:pPr>
              <w:pStyle w:val="IEEEStdsTableData-Left"/>
            </w:pPr>
            <w:r w:rsidRPr="004046B3">
              <w:t>3 bits</w:t>
            </w:r>
          </w:p>
        </w:tc>
        <w:tc>
          <w:tcPr>
            <w:tcW w:w="0" w:type="auto"/>
            <w:shd w:val="clear" w:color="auto" w:fill="auto"/>
          </w:tcPr>
          <w:p w14:paraId="18B917E5" w14:textId="77777777" w:rsidR="00DC6A98" w:rsidRPr="00F63ECB" w:rsidRDefault="00DC6A98" w:rsidP="00030C3F">
            <w:pPr>
              <w:pStyle w:val="IEEEStdsTableData-Left"/>
            </w:pPr>
          </w:p>
        </w:tc>
      </w:tr>
      <w:tr w:rsidR="00DC6A98" w14:paraId="6D26749D" w14:textId="77777777" w:rsidTr="00030C3F">
        <w:tc>
          <w:tcPr>
            <w:tcW w:w="0" w:type="auto"/>
            <w:vMerge/>
            <w:shd w:val="clear" w:color="auto" w:fill="auto"/>
          </w:tcPr>
          <w:p w14:paraId="2D325F87" w14:textId="77777777" w:rsidR="00DC6A98" w:rsidRDefault="00DC6A98" w:rsidP="00030C3F">
            <w:pPr>
              <w:pStyle w:val="IEEEStdsTableData-Left"/>
            </w:pPr>
          </w:p>
        </w:tc>
        <w:tc>
          <w:tcPr>
            <w:tcW w:w="0" w:type="auto"/>
          </w:tcPr>
          <w:p w14:paraId="00879437" w14:textId="77777777" w:rsidR="00DC6A98" w:rsidRPr="00F63ECB" w:rsidRDefault="00DC6A98" w:rsidP="00030C3F">
            <w:pPr>
              <w:pStyle w:val="IEEEStdsTableData-Left"/>
            </w:pPr>
            <w:r w:rsidRPr="004046B3">
              <w:t>Sector ID</w:t>
            </w:r>
            <w:r>
              <w:rPr>
                <w:vertAlign w:val="subscript"/>
              </w:rPr>
              <w:t>2</w:t>
            </w:r>
            <w:r w:rsidRPr="004046B3">
              <w:t>/CDOWN</w:t>
            </w:r>
            <w:r>
              <w:rPr>
                <w:vertAlign w:val="subscript"/>
              </w:rPr>
              <w:t>2</w:t>
            </w:r>
            <w:r w:rsidRPr="004046B3">
              <w:t>/AWV Feedback ID</w:t>
            </w:r>
            <w:r>
              <w:rPr>
                <w:vertAlign w:val="subscript"/>
              </w:rPr>
              <w:t>2</w:t>
            </w:r>
          </w:p>
        </w:tc>
        <w:tc>
          <w:tcPr>
            <w:tcW w:w="0" w:type="auto"/>
            <w:shd w:val="clear" w:color="auto" w:fill="auto"/>
          </w:tcPr>
          <w:p w14:paraId="6C4DB11C" w14:textId="77777777" w:rsidR="00DC6A98" w:rsidRDefault="00DC6A98" w:rsidP="00030C3F">
            <w:pPr>
              <w:pStyle w:val="IEEEStdsTableData-Left"/>
            </w:pPr>
            <w:r w:rsidRPr="004046B3">
              <w:t>11 bits</w:t>
            </w:r>
          </w:p>
        </w:tc>
        <w:tc>
          <w:tcPr>
            <w:tcW w:w="0" w:type="auto"/>
            <w:shd w:val="clear" w:color="auto" w:fill="auto"/>
          </w:tcPr>
          <w:p w14:paraId="7B9062AD" w14:textId="77777777" w:rsidR="00DC6A98" w:rsidRPr="00F63ECB" w:rsidRDefault="00DC6A98" w:rsidP="00030C3F">
            <w:pPr>
              <w:pStyle w:val="IEEEStdsTableData-Left"/>
            </w:pPr>
          </w:p>
        </w:tc>
      </w:tr>
      <w:tr w:rsidR="00DC6A98" w14:paraId="32F9CE85" w14:textId="77777777" w:rsidTr="00030C3F">
        <w:tc>
          <w:tcPr>
            <w:tcW w:w="0" w:type="auto"/>
            <w:vMerge/>
            <w:shd w:val="clear" w:color="auto" w:fill="auto"/>
          </w:tcPr>
          <w:p w14:paraId="7754AF48" w14:textId="77777777" w:rsidR="00DC6A98" w:rsidRDefault="00DC6A98" w:rsidP="00030C3F">
            <w:pPr>
              <w:pStyle w:val="IEEEStdsTableData-Left"/>
            </w:pPr>
          </w:p>
        </w:tc>
        <w:tc>
          <w:tcPr>
            <w:tcW w:w="0" w:type="auto"/>
          </w:tcPr>
          <w:p w14:paraId="06D54DED" w14:textId="77777777" w:rsidR="00DC6A98" w:rsidRPr="00F63ECB" w:rsidRDefault="00DC6A98" w:rsidP="00030C3F">
            <w:pPr>
              <w:pStyle w:val="IEEEStdsTableData-Left"/>
            </w:pPr>
            <w:r w:rsidRPr="004046B3">
              <w:t>TX Antenna ID</w:t>
            </w:r>
            <w:r>
              <w:rPr>
                <w:vertAlign w:val="subscript"/>
              </w:rPr>
              <w:t>2</w:t>
            </w:r>
          </w:p>
        </w:tc>
        <w:tc>
          <w:tcPr>
            <w:tcW w:w="0" w:type="auto"/>
            <w:shd w:val="clear" w:color="auto" w:fill="auto"/>
          </w:tcPr>
          <w:p w14:paraId="401B3ECF" w14:textId="77777777" w:rsidR="00DC6A98" w:rsidRDefault="00DC6A98" w:rsidP="00030C3F">
            <w:pPr>
              <w:pStyle w:val="IEEEStdsTableData-Left"/>
            </w:pPr>
            <w:r w:rsidRPr="004046B3">
              <w:t>3 bits</w:t>
            </w:r>
          </w:p>
        </w:tc>
        <w:tc>
          <w:tcPr>
            <w:tcW w:w="0" w:type="auto"/>
            <w:shd w:val="clear" w:color="auto" w:fill="auto"/>
          </w:tcPr>
          <w:p w14:paraId="70457080" w14:textId="77777777" w:rsidR="00DC6A98" w:rsidRPr="00F63ECB" w:rsidRDefault="00DC6A98" w:rsidP="00030C3F">
            <w:pPr>
              <w:pStyle w:val="IEEEStdsTableData-Left"/>
            </w:pPr>
          </w:p>
        </w:tc>
      </w:tr>
      <w:tr w:rsidR="00DC6A98" w14:paraId="10EE9519" w14:textId="77777777" w:rsidTr="00030C3F">
        <w:tc>
          <w:tcPr>
            <w:tcW w:w="0" w:type="auto"/>
            <w:vMerge/>
            <w:shd w:val="clear" w:color="auto" w:fill="auto"/>
          </w:tcPr>
          <w:p w14:paraId="34748D13" w14:textId="77777777" w:rsidR="00DC6A98" w:rsidRDefault="00DC6A98" w:rsidP="00030C3F">
            <w:pPr>
              <w:pStyle w:val="IEEEStdsTableData-Left"/>
            </w:pPr>
          </w:p>
        </w:tc>
        <w:tc>
          <w:tcPr>
            <w:tcW w:w="0" w:type="auto"/>
          </w:tcPr>
          <w:p w14:paraId="7654D3B0" w14:textId="77777777" w:rsidR="00DC6A98" w:rsidRPr="00F63ECB" w:rsidRDefault="00DC6A98" w:rsidP="00030C3F">
            <w:pPr>
              <w:pStyle w:val="IEEEStdsTableData-Left"/>
            </w:pPr>
            <w:r w:rsidRPr="004046B3">
              <w:t>RX Antenna ID</w:t>
            </w:r>
            <w:r>
              <w:rPr>
                <w:vertAlign w:val="subscript"/>
              </w:rPr>
              <w:t>2</w:t>
            </w:r>
          </w:p>
        </w:tc>
        <w:tc>
          <w:tcPr>
            <w:tcW w:w="0" w:type="auto"/>
            <w:shd w:val="clear" w:color="auto" w:fill="auto"/>
          </w:tcPr>
          <w:p w14:paraId="2F49F336" w14:textId="77777777" w:rsidR="00DC6A98" w:rsidRDefault="00DC6A98" w:rsidP="00030C3F">
            <w:pPr>
              <w:pStyle w:val="IEEEStdsTableData-Left"/>
            </w:pPr>
            <w:r w:rsidRPr="004046B3">
              <w:t>3 bits</w:t>
            </w:r>
          </w:p>
        </w:tc>
        <w:tc>
          <w:tcPr>
            <w:tcW w:w="0" w:type="auto"/>
            <w:shd w:val="clear" w:color="auto" w:fill="auto"/>
          </w:tcPr>
          <w:p w14:paraId="4304243A" w14:textId="77777777" w:rsidR="00DC6A98" w:rsidRPr="00F63ECB" w:rsidRDefault="00DC6A98" w:rsidP="00030C3F">
            <w:pPr>
              <w:pStyle w:val="IEEEStdsTableData-Left"/>
            </w:pPr>
          </w:p>
        </w:tc>
      </w:tr>
      <w:tr w:rsidR="00DC6A98" w14:paraId="6604D1D6" w14:textId="77777777" w:rsidTr="00030C3F">
        <w:tc>
          <w:tcPr>
            <w:tcW w:w="0" w:type="auto"/>
            <w:vMerge/>
            <w:shd w:val="clear" w:color="auto" w:fill="auto"/>
          </w:tcPr>
          <w:p w14:paraId="2BDA9342" w14:textId="77777777" w:rsidR="00DC6A98" w:rsidRDefault="00DC6A98" w:rsidP="00030C3F">
            <w:pPr>
              <w:pStyle w:val="IEEEStdsTableData-Left"/>
            </w:pPr>
          </w:p>
        </w:tc>
        <w:tc>
          <w:tcPr>
            <w:tcW w:w="0" w:type="auto"/>
          </w:tcPr>
          <w:p w14:paraId="7B502723" w14:textId="77777777" w:rsidR="00DC6A98" w:rsidRPr="00F63ECB" w:rsidRDefault="00DC6A98" w:rsidP="00030C3F">
            <w:pPr>
              <w:pStyle w:val="IEEEStdsTableData-Left"/>
            </w:pPr>
            <w:r w:rsidRPr="004046B3">
              <w:t>…</w:t>
            </w:r>
          </w:p>
        </w:tc>
        <w:tc>
          <w:tcPr>
            <w:tcW w:w="0" w:type="auto"/>
            <w:shd w:val="clear" w:color="auto" w:fill="auto"/>
          </w:tcPr>
          <w:p w14:paraId="4CFA5397" w14:textId="77777777" w:rsidR="00DC6A98" w:rsidRDefault="00DC6A98" w:rsidP="00030C3F">
            <w:pPr>
              <w:pStyle w:val="IEEEStdsTableData-Left"/>
            </w:pPr>
            <w:r w:rsidRPr="004046B3">
              <w:t>…</w:t>
            </w:r>
          </w:p>
        </w:tc>
        <w:tc>
          <w:tcPr>
            <w:tcW w:w="0" w:type="auto"/>
            <w:shd w:val="clear" w:color="auto" w:fill="auto"/>
          </w:tcPr>
          <w:p w14:paraId="3A6594A8" w14:textId="77777777" w:rsidR="00DC6A98" w:rsidRPr="00F63ECB" w:rsidRDefault="00DC6A98" w:rsidP="00030C3F">
            <w:pPr>
              <w:pStyle w:val="IEEEStdsTableData-Left"/>
            </w:pPr>
          </w:p>
        </w:tc>
      </w:tr>
      <w:tr w:rsidR="00DC6A98" w14:paraId="247FD7C1" w14:textId="77777777" w:rsidTr="00030C3F">
        <w:tc>
          <w:tcPr>
            <w:tcW w:w="0" w:type="auto"/>
            <w:vMerge/>
            <w:shd w:val="clear" w:color="auto" w:fill="auto"/>
          </w:tcPr>
          <w:p w14:paraId="61F2F2A8" w14:textId="77777777" w:rsidR="00DC6A98" w:rsidRDefault="00DC6A98" w:rsidP="00030C3F">
            <w:pPr>
              <w:pStyle w:val="IEEEStdsTableData-Left"/>
            </w:pPr>
          </w:p>
        </w:tc>
        <w:tc>
          <w:tcPr>
            <w:tcW w:w="0" w:type="auto"/>
          </w:tcPr>
          <w:p w14:paraId="4053F0CC" w14:textId="77777777" w:rsidR="00DC6A98" w:rsidRPr="00F63ECB" w:rsidRDefault="00DC6A98" w:rsidP="00030C3F">
            <w:pPr>
              <w:pStyle w:val="IEEEStdsTableData-Left"/>
            </w:pPr>
            <w:r w:rsidRPr="004046B3">
              <w:t xml:space="preserve">Sector </w:t>
            </w:r>
            <w:proofErr w:type="spellStart"/>
            <w:r w:rsidRPr="004046B3">
              <w:t>ID</w:t>
            </w:r>
            <w:r w:rsidRPr="004046B3">
              <w:rPr>
                <w:vertAlign w:val="subscript"/>
              </w:rPr>
              <w:t>Nmeas</w:t>
            </w:r>
            <w:proofErr w:type="spellEnd"/>
            <w:r w:rsidRPr="004046B3">
              <w:t>/</w:t>
            </w:r>
            <w:proofErr w:type="spellStart"/>
            <w:r w:rsidRPr="004046B3">
              <w:t>CDOWN</w:t>
            </w:r>
            <w:r w:rsidRPr="0032371E">
              <w:rPr>
                <w:vertAlign w:val="subscript"/>
              </w:rPr>
              <w:t>Nmeas</w:t>
            </w:r>
            <w:proofErr w:type="spellEnd"/>
            <w:r w:rsidRPr="004046B3">
              <w:t xml:space="preserve">/AWV Feedback </w:t>
            </w:r>
            <w:proofErr w:type="spellStart"/>
            <w:r w:rsidRPr="004046B3">
              <w:t>ID</w:t>
            </w:r>
            <w:r w:rsidRPr="0032371E">
              <w:rPr>
                <w:vertAlign w:val="subscript"/>
              </w:rPr>
              <w:t>Nmeas</w:t>
            </w:r>
            <w:proofErr w:type="spellEnd"/>
          </w:p>
        </w:tc>
        <w:tc>
          <w:tcPr>
            <w:tcW w:w="0" w:type="auto"/>
            <w:shd w:val="clear" w:color="auto" w:fill="auto"/>
          </w:tcPr>
          <w:p w14:paraId="6F498CCF" w14:textId="77777777" w:rsidR="00DC6A98" w:rsidRDefault="00DC6A98" w:rsidP="00030C3F">
            <w:pPr>
              <w:pStyle w:val="IEEEStdsTableData-Left"/>
            </w:pPr>
            <w:r w:rsidRPr="004046B3">
              <w:t>11 bits</w:t>
            </w:r>
          </w:p>
        </w:tc>
        <w:tc>
          <w:tcPr>
            <w:tcW w:w="0" w:type="auto"/>
            <w:shd w:val="clear" w:color="auto" w:fill="auto"/>
          </w:tcPr>
          <w:p w14:paraId="73ABE512" w14:textId="77777777" w:rsidR="00DC6A98" w:rsidRPr="00F63ECB" w:rsidRDefault="00DC6A98" w:rsidP="00030C3F">
            <w:pPr>
              <w:pStyle w:val="IEEEStdsTableData-Left"/>
            </w:pPr>
          </w:p>
        </w:tc>
      </w:tr>
      <w:tr w:rsidR="00DC6A98" w14:paraId="62DC5A3D" w14:textId="77777777" w:rsidTr="00030C3F">
        <w:tc>
          <w:tcPr>
            <w:tcW w:w="0" w:type="auto"/>
            <w:vMerge/>
            <w:shd w:val="clear" w:color="auto" w:fill="auto"/>
          </w:tcPr>
          <w:p w14:paraId="5784D676" w14:textId="77777777" w:rsidR="00DC6A98" w:rsidRDefault="00DC6A98" w:rsidP="00030C3F">
            <w:pPr>
              <w:pStyle w:val="IEEEStdsTableData-Left"/>
            </w:pPr>
          </w:p>
        </w:tc>
        <w:tc>
          <w:tcPr>
            <w:tcW w:w="0" w:type="auto"/>
          </w:tcPr>
          <w:p w14:paraId="1E24546C" w14:textId="77777777" w:rsidR="00DC6A98" w:rsidRPr="00F63ECB" w:rsidRDefault="00DC6A98" w:rsidP="00030C3F">
            <w:pPr>
              <w:pStyle w:val="IEEEStdsTableData-Left"/>
            </w:pPr>
            <w:r w:rsidRPr="004046B3">
              <w:t xml:space="preserve">TX Antenna </w:t>
            </w:r>
            <w:proofErr w:type="spellStart"/>
            <w:r w:rsidRPr="004046B3">
              <w:t>ID</w:t>
            </w:r>
            <w:r w:rsidRPr="0032371E">
              <w:rPr>
                <w:vertAlign w:val="subscript"/>
              </w:rPr>
              <w:t>Nmeas</w:t>
            </w:r>
            <w:proofErr w:type="spellEnd"/>
          </w:p>
        </w:tc>
        <w:tc>
          <w:tcPr>
            <w:tcW w:w="0" w:type="auto"/>
            <w:shd w:val="clear" w:color="auto" w:fill="auto"/>
          </w:tcPr>
          <w:p w14:paraId="72C767C2" w14:textId="77777777" w:rsidR="00DC6A98" w:rsidRDefault="00DC6A98" w:rsidP="00030C3F">
            <w:pPr>
              <w:pStyle w:val="IEEEStdsTableData-Left"/>
            </w:pPr>
            <w:r w:rsidRPr="004046B3">
              <w:t>3 bits</w:t>
            </w:r>
          </w:p>
        </w:tc>
        <w:tc>
          <w:tcPr>
            <w:tcW w:w="0" w:type="auto"/>
            <w:shd w:val="clear" w:color="auto" w:fill="auto"/>
          </w:tcPr>
          <w:p w14:paraId="66E463FA" w14:textId="77777777" w:rsidR="00DC6A98" w:rsidRPr="00F63ECB" w:rsidRDefault="00DC6A98" w:rsidP="00030C3F">
            <w:pPr>
              <w:pStyle w:val="IEEEStdsTableData-Left"/>
            </w:pPr>
          </w:p>
        </w:tc>
      </w:tr>
      <w:tr w:rsidR="00DC6A98" w14:paraId="68D93942" w14:textId="77777777" w:rsidTr="00030C3F">
        <w:tc>
          <w:tcPr>
            <w:tcW w:w="0" w:type="auto"/>
            <w:vMerge/>
            <w:shd w:val="clear" w:color="auto" w:fill="auto"/>
          </w:tcPr>
          <w:p w14:paraId="3A7ECFFF" w14:textId="77777777" w:rsidR="00DC6A98" w:rsidRDefault="00DC6A98" w:rsidP="00030C3F">
            <w:pPr>
              <w:pStyle w:val="IEEEStdsTableData-Left"/>
            </w:pPr>
          </w:p>
        </w:tc>
        <w:tc>
          <w:tcPr>
            <w:tcW w:w="0" w:type="auto"/>
          </w:tcPr>
          <w:p w14:paraId="2DFE2A73" w14:textId="77777777" w:rsidR="00DC6A98" w:rsidRPr="00F63ECB" w:rsidRDefault="00DC6A98" w:rsidP="00030C3F">
            <w:pPr>
              <w:pStyle w:val="IEEEStdsTableData-Left"/>
            </w:pPr>
            <w:r w:rsidRPr="004046B3">
              <w:t xml:space="preserve">RX Antenna </w:t>
            </w:r>
            <w:proofErr w:type="spellStart"/>
            <w:r w:rsidRPr="004046B3">
              <w:t>ID</w:t>
            </w:r>
            <w:r w:rsidRPr="0032371E">
              <w:rPr>
                <w:vertAlign w:val="subscript"/>
              </w:rPr>
              <w:t>Nmeas</w:t>
            </w:r>
            <w:proofErr w:type="spellEnd"/>
          </w:p>
        </w:tc>
        <w:tc>
          <w:tcPr>
            <w:tcW w:w="0" w:type="auto"/>
            <w:shd w:val="clear" w:color="auto" w:fill="auto"/>
          </w:tcPr>
          <w:p w14:paraId="0AAF5C31" w14:textId="77777777" w:rsidR="00DC6A98" w:rsidRDefault="00DC6A98" w:rsidP="00030C3F">
            <w:pPr>
              <w:pStyle w:val="IEEEStdsTableData-Left"/>
            </w:pPr>
            <w:r w:rsidRPr="004046B3">
              <w:t>3 bits</w:t>
            </w:r>
          </w:p>
        </w:tc>
        <w:tc>
          <w:tcPr>
            <w:tcW w:w="0" w:type="auto"/>
            <w:shd w:val="clear" w:color="auto" w:fill="auto"/>
          </w:tcPr>
          <w:p w14:paraId="0470722F" w14:textId="77777777" w:rsidR="00DC6A98" w:rsidRPr="00F63ECB" w:rsidRDefault="00DC6A98" w:rsidP="00030C3F">
            <w:pPr>
              <w:pStyle w:val="IEEEStdsTableData-Left"/>
            </w:pPr>
          </w:p>
        </w:tc>
      </w:tr>
      <w:tr w:rsidR="00DC6A98" w14:paraId="561853D3" w14:textId="77777777" w:rsidTr="00030C3F">
        <w:tc>
          <w:tcPr>
            <w:tcW w:w="0" w:type="auto"/>
            <w:vMerge w:val="restart"/>
            <w:shd w:val="clear" w:color="auto" w:fill="auto"/>
          </w:tcPr>
          <w:p w14:paraId="70767E0D" w14:textId="77777777" w:rsidR="00DC6A98" w:rsidRDefault="00DC6A98" w:rsidP="00030C3F">
            <w:pPr>
              <w:pStyle w:val="IEEEStdsTableData-Left"/>
            </w:pPr>
            <w:r>
              <w:t>Additional BRP CDOWN</w:t>
            </w:r>
          </w:p>
        </w:tc>
        <w:tc>
          <w:tcPr>
            <w:tcW w:w="0" w:type="auto"/>
          </w:tcPr>
          <w:p w14:paraId="0CCEBA34" w14:textId="77777777" w:rsidR="00DC6A98" w:rsidRPr="00F63ECB" w:rsidRDefault="00DC6A98" w:rsidP="00030C3F">
            <w:pPr>
              <w:pStyle w:val="IEEEStdsTableData-Left"/>
            </w:pPr>
            <w:r w:rsidRPr="004046B3">
              <w:t>BRP CDOWN</w:t>
            </w:r>
            <w:r>
              <w:rPr>
                <w:vertAlign w:val="subscript"/>
              </w:rPr>
              <w:t>1</w:t>
            </w:r>
          </w:p>
        </w:tc>
        <w:tc>
          <w:tcPr>
            <w:tcW w:w="0" w:type="auto"/>
            <w:shd w:val="clear" w:color="auto" w:fill="auto"/>
          </w:tcPr>
          <w:p w14:paraId="71CA0B91" w14:textId="77777777" w:rsidR="00DC6A98" w:rsidRDefault="00DC6A98" w:rsidP="00030C3F">
            <w:pPr>
              <w:pStyle w:val="IEEEStdsTableData-Left"/>
            </w:pPr>
            <w:r w:rsidRPr="004046B3">
              <w:t>6 bits</w:t>
            </w:r>
          </w:p>
        </w:tc>
        <w:tc>
          <w:tcPr>
            <w:tcW w:w="0" w:type="auto"/>
            <w:shd w:val="clear" w:color="auto" w:fill="auto"/>
          </w:tcPr>
          <w:p w14:paraId="6F2AC018" w14:textId="77777777" w:rsidR="00DC6A98" w:rsidRPr="00F63ECB" w:rsidRDefault="00DC6A98" w:rsidP="00030C3F">
            <w:pPr>
              <w:pStyle w:val="IEEEStdsTableData-Left"/>
            </w:pPr>
          </w:p>
        </w:tc>
      </w:tr>
      <w:tr w:rsidR="00DC6A98" w14:paraId="779F7D26" w14:textId="77777777" w:rsidTr="00030C3F">
        <w:tc>
          <w:tcPr>
            <w:tcW w:w="0" w:type="auto"/>
            <w:vMerge/>
            <w:shd w:val="clear" w:color="auto" w:fill="auto"/>
          </w:tcPr>
          <w:p w14:paraId="7E54B046" w14:textId="77777777" w:rsidR="00DC6A98" w:rsidRDefault="00DC6A98" w:rsidP="00030C3F">
            <w:pPr>
              <w:pStyle w:val="IEEEStdsTableData-Left"/>
            </w:pPr>
          </w:p>
        </w:tc>
        <w:tc>
          <w:tcPr>
            <w:tcW w:w="0" w:type="auto"/>
          </w:tcPr>
          <w:p w14:paraId="11FB597B" w14:textId="77777777" w:rsidR="00DC6A98" w:rsidRPr="00F63ECB" w:rsidRDefault="00DC6A98" w:rsidP="00030C3F">
            <w:pPr>
              <w:pStyle w:val="IEEEStdsTableData-Left"/>
            </w:pPr>
            <w:r w:rsidRPr="004046B3">
              <w:t>BRP CDOWN</w:t>
            </w:r>
            <w:r>
              <w:rPr>
                <w:vertAlign w:val="subscript"/>
              </w:rPr>
              <w:t>2</w:t>
            </w:r>
          </w:p>
        </w:tc>
        <w:tc>
          <w:tcPr>
            <w:tcW w:w="0" w:type="auto"/>
            <w:shd w:val="clear" w:color="auto" w:fill="auto"/>
          </w:tcPr>
          <w:p w14:paraId="72A47476" w14:textId="77777777" w:rsidR="00DC6A98" w:rsidRDefault="00DC6A98" w:rsidP="00030C3F">
            <w:pPr>
              <w:pStyle w:val="IEEEStdsTableData-Left"/>
            </w:pPr>
            <w:r w:rsidRPr="004046B3">
              <w:t>6 bits</w:t>
            </w:r>
          </w:p>
        </w:tc>
        <w:tc>
          <w:tcPr>
            <w:tcW w:w="0" w:type="auto"/>
            <w:shd w:val="clear" w:color="auto" w:fill="auto"/>
          </w:tcPr>
          <w:p w14:paraId="2A14B639" w14:textId="77777777" w:rsidR="00DC6A98" w:rsidRPr="00F63ECB" w:rsidRDefault="00DC6A98" w:rsidP="00030C3F">
            <w:pPr>
              <w:pStyle w:val="IEEEStdsTableData-Left"/>
            </w:pPr>
          </w:p>
        </w:tc>
      </w:tr>
      <w:tr w:rsidR="00DC6A98" w14:paraId="30E46FC2" w14:textId="77777777" w:rsidTr="00030C3F">
        <w:tc>
          <w:tcPr>
            <w:tcW w:w="0" w:type="auto"/>
            <w:vMerge/>
            <w:shd w:val="clear" w:color="auto" w:fill="auto"/>
          </w:tcPr>
          <w:p w14:paraId="3C910FD8" w14:textId="77777777" w:rsidR="00DC6A98" w:rsidRDefault="00DC6A98" w:rsidP="00030C3F">
            <w:pPr>
              <w:pStyle w:val="IEEEStdsTableData-Left"/>
            </w:pPr>
          </w:p>
        </w:tc>
        <w:tc>
          <w:tcPr>
            <w:tcW w:w="0" w:type="auto"/>
          </w:tcPr>
          <w:p w14:paraId="2419A0D2" w14:textId="77777777" w:rsidR="00DC6A98" w:rsidRPr="00F63ECB" w:rsidRDefault="00DC6A98" w:rsidP="00030C3F">
            <w:pPr>
              <w:pStyle w:val="IEEEStdsTableData-Left"/>
            </w:pPr>
            <w:r w:rsidRPr="004046B3">
              <w:t>…</w:t>
            </w:r>
          </w:p>
        </w:tc>
        <w:tc>
          <w:tcPr>
            <w:tcW w:w="0" w:type="auto"/>
            <w:shd w:val="clear" w:color="auto" w:fill="auto"/>
          </w:tcPr>
          <w:p w14:paraId="063B597B" w14:textId="77777777" w:rsidR="00DC6A98" w:rsidRDefault="00DC6A98" w:rsidP="00030C3F">
            <w:pPr>
              <w:pStyle w:val="IEEEStdsTableData-Left"/>
            </w:pPr>
            <w:r w:rsidRPr="004046B3">
              <w:t>…</w:t>
            </w:r>
          </w:p>
        </w:tc>
        <w:tc>
          <w:tcPr>
            <w:tcW w:w="0" w:type="auto"/>
            <w:shd w:val="clear" w:color="auto" w:fill="auto"/>
          </w:tcPr>
          <w:p w14:paraId="2DE47836" w14:textId="77777777" w:rsidR="00DC6A98" w:rsidRPr="00F63ECB" w:rsidRDefault="00DC6A98" w:rsidP="00030C3F">
            <w:pPr>
              <w:pStyle w:val="IEEEStdsTableData-Left"/>
            </w:pPr>
          </w:p>
        </w:tc>
      </w:tr>
      <w:tr w:rsidR="00DC6A98" w14:paraId="17637D6A" w14:textId="77777777" w:rsidTr="00030C3F">
        <w:tc>
          <w:tcPr>
            <w:tcW w:w="0" w:type="auto"/>
            <w:vMerge/>
            <w:shd w:val="clear" w:color="auto" w:fill="auto"/>
          </w:tcPr>
          <w:p w14:paraId="46A02B89" w14:textId="77777777" w:rsidR="00DC6A98" w:rsidRDefault="00DC6A98" w:rsidP="00030C3F">
            <w:pPr>
              <w:pStyle w:val="IEEEStdsTableData-Left"/>
            </w:pPr>
          </w:p>
        </w:tc>
        <w:tc>
          <w:tcPr>
            <w:tcW w:w="0" w:type="auto"/>
          </w:tcPr>
          <w:p w14:paraId="09B2FA3E" w14:textId="77777777" w:rsidR="00DC6A98" w:rsidRPr="00F63ECB" w:rsidRDefault="00DC6A98" w:rsidP="00030C3F">
            <w:pPr>
              <w:pStyle w:val="IEEEStdsTableData-Left"/>
            </w:pPr>
            <w:r w:rsidRPr="004046B3">
              <w:t xml:space="preserve">BRP </w:t>
            </w:r>
            <w:proofErr w:type="spellStart"/>
            <w:r w:rsidRPr="004046B3">
              <w:t>CDOWN</w:t>
            </w:r>
            <w:r w:rsidRPr="0032371E">
              <w:rPr>
                <w:vertAlign w:val="subscript"/>
              </w:rPr>
              <w:t>Nmeas</w:t>
            </w:r>
            <w:proofErr w:type="spellEnd"/>
          </w:p>
        </w:tc>
        <w:tc>
          <w:tcPr>
            <w:tcW w:w="0" w:type="auto"/>
            <w:shd w:val="clear" w:color="auto" w:fill="auto"/>
          </w:tcPr>
          <w:p w14:paraId="3236DD56" w14:textId="77777777" w:rsidR="00DC6A98" w:rsidRDefault="00DC6A98" w:rsidP="00030C3F">
            <w:pPr>
              <w:pStyle w:val="IEEEStdsTableData-Left"/>
            </w:pPr>
            <w:r w:rsidRPr="004046B3">
              <w:t>6 bits</w:t>
            </w:r>
          </w:p>
        </w:tc>
        <w:tc>
          <w:tcPr>
            <w:tcW w:w="0" w:type="auto"/>
            <w:shd w:val="clear" w:color="auto" w:fill="auto"/>
          </w:tcPr>
          <w:p w14:paraId="7DD60AA6" w14:textId="77777777" w:rsidR="00DC6A98" w:rsidRPr="00F63ECB" w:rsidRDefault="00DC6A98" w:rsidP="00030C3F">
            <w:pPr>
              <w:pStyle w:val="IEEEStdsTableData-Left"/>
            </w:pPr>
          </w:p>
        </w:tc>
      </w:tr>
      <w:tr w:rsidR="00DC6A98" w14:paraId="1A265117" w14:textId="77777777" w:rsidTr="00030C3F">
        <w:tc>
          <w:tcPr>
            <w:tcW w:w="0" w:type="auto"/>
            <w:vMerge w:val="restart"/>
            <w:shd w:val="clear" w:color="auto" w:fill="auto"/>
          </w:tcPr>
          <w:p w14:paraId="5ECF0FC4" w14:textId="32EF2869" w:rsidR="00712D8B" w:rsidRDefault="00DC6A98" w:rsidP="00030C3F">
            <w:pPr>
              <w:pStyle w:val="IEEEStdsTableData-Left"/>
            </w:pPr>
            <w:r>
              <w:t>Additional Tap Delay</w:t>
            </w:r>
          </w:p>
          <w:p w14:paraId="0E370200" w14:textId="77777777" w:rsidR="00712D8B" w:rsidRPr="00712D8B" w:rsidRDefault="00712D8B" w:rsidP="00712D8B">
            <w:pPr>
              <w:rPr>
                <w:lang w:val="en-US" w:eastAsia="ja-JP"/>
              </w:rPr>
            </w:pPr>
          </w:p>
          <w:p w14:paraId="1BEE1B10" w14:textId="3EE1BD83" w:rsidR="00712D8B" w:rsidRDefault="00712D8B" w:rsidP="00712D8B">
            <w:pPr>
              <w:rPr>
                <w:lang w:val="en-US" w:eastAsia="ja-JP"/>
              </w:rPr>
            </w:pPr>
          </w:p>
          <w:p w14:paraId="75301A29" w14:textId="19A26956" w:rsidR="00712D8B" w:rsidRDefault="00712D8B" w:rsidP="00712D8B">
            <w:pPr>
              <w:rPr>
                <w:lang w:val="en-US" w:eastAsia="ja-JP"/>
              </w:rPr>
            </w:pPr>
          </w:p>
          <w:p w14:paraId="06AFCBFB" w14:textId="77777777" w:rsidR="00DC6A98" w:rsidRPr="00712D8B" w:rsidRDefault="00DC6A98" w:rsidP="00712D8B">
            <w:pPr>
              <w:jc w:val="center"/>
              <w:rPr>
                <w:lang w:val="en-US" w:eastAsia="ja-JP"/>
              </w:rPr>
            </w:pPr>
          </w:p>
        </w:tc>
        <w:tc>
          <w:tcPr>
            <w:tcW w:w="0" w:type="auto"/>
          </w:tcPr>
          <w:p w14:paraId="489CBE40" w14:textId="77777777" w:rsidR="00DC6A98" w:rsidRPr="00F63ECB" w:rsidRDefault="00DC6A98" w:rsidP="00030C3F">
            <w:pPr>
              <w:pStyle w:val="IEEEStdsTableData-Left"/>
            </w:pPr>
            <w:r w:rsidRPr="004046B3">
              <w:t>Relative Delay Tap #1</w:t>
            </w:r>
          </w:p>
        </w:tc>
        <w:tc>
          <w:tcPr>
            <w:tcW w:w="0" w:type="auto"/>
            <w:shd w:val="clear" w:color="auto" w:fill="auto"/>
          </w:tcPr>
          <w:p w14:paraId="403B743E" w14:textId="77777777" w:rsidR="00DC6A98" w:rsidRDefault="00DC6A98" w:rsidP="00030C3F">
            <w:pPr>
              <w:pStyle w:val="IEEEStdsTableData-Left"/>
            </w:pPr>
            <w:r w:rsidRPr="004046B3">
              <w:t>12 bits</w:t>
            </w:r>
          </w:p>
        </w:tc>
        <w:tc>
          <w:tcPr>
            <w:tcW w:w="0" w:type="auto"/>
            <w:shd w:val="clear" w:color="auto" w:fill="auto"/>
          </w:tcPr>
          <w:p w14:paraId="43E743F1" w14:textId="77777777" w:rsidR="00DC6A98" w:rsidRPr="00F63ECB" w:rsidRDefault="00DC6A98" w:rsidP="00030C3F">
            <w:pPr>
              <w:pStyle w:val="IEEEStdsTableData-Left"/>
            </w:pPr>
          </w:p>
        </w:tc>
      </w:tr>
      <w:tr w:rsidR="00DC6A98" w14:paraId="0EBD6038" w14:textId="77777777" w:rsidTr="00030C3F">
        <w:tc>
          <w:tcPr>
            <w:tcW w:w="0" w:type="auto"/>
            <w:vMerge/>
            <w:shd w:val="clear" w:color="auto" w:fill="auto"/>
          </w:tcPr>
          <w:p w14:paraId="4B019F58" w14:textId="77777777" w:rsidR="00DC6A98" w:rsidRDefault="00DC6A98" w:rsidP="00030C3F">
            <w:pPr>
              <w:pStyle w:val="IEEEStdsTableData-Left"/>
            </w:pPr>
          </w:p>
        </w:tc>
        <w:tc>
          <w:tcPr>
            <w:tcW w:w="0" w:type="auto"/>
          </w:tcPr>
          <w:p w14:paraId="184AD175" w14:textId="77777777" w:rsidR="00DC6A98" w:rsidRPr="00F63ECB" w:rsidRDefault="00DC6A98" w:rsidP="00030C3F">
            <w:pPr>
              <w:pStyle w:val="IEEEStdsTableData-Left"/>
            </w:pPr>
            <w:r w:rsidRPr="004046B3">
              <w:t>Relative Delay Tap #2</w:t>
            </w:r>
          </w:p>
        </w:tc>
        <w:tc>
          <w:tcPr>
            <w:tcW w:w="0" w:type="auto"/>
            <w:shd w:val="clear" w:color="auto" w:fill="auto"/>
          </w:tcPr>
          <w:p w14:paraId="09522ADB" w14:textId="77777777" w:rsidR="00DC6A98" w:rsidRDefault="00DC6A98" w:rsidP="00030C3F">
            <w:pPr>
              <w:pStyle w:val="IEEEStdsTableData-Left"/>
            </w:pPr>
            <w:r w:rsidRPr="004046B3">
              <w:t>12 bits</w:t>
            </w:r>
          </w:p>
        </w:tc>
        <w:tc>
          <w:tcPr>
            <w:tcW w:w="0" w:type="auto"/>
            <w:shd w:val="clear" w:color="auto" w:fill="auto"/>
          </w:tcPr>
          <w:p w14:paraId="3042D3A0" w14:textId="77777777" w:rsidR="00DC6A98" w:rsidRPr="00F63ECB" w:rsidRDefault="00DC6A98" w:rsidP="00030C3F">
            <w:pPr>
              <w:pStyle w:val="IEEEStdsTableData-Left"/>
            </w:pPr>
          </w:p>
        </w:tc>
      </w:tr>
      <w:tr w:rsidR="00DC6A98" w14:paraId="7D5AE238" w14:textId="77777777" w:rsidTr="00030C3F">
        <w:tc>
          <w:tcPr>
            <w:tcW w:w="0" w:type="auto"/>
            <w:vMerge/>
            <w:shd w:val="clear" w:color="auto" w:fill="auto"/>
          </w:tcPr>
          <w:p w14:paraId="1220F593" w14:textId="77777777" w:rsidR="00DC6A98" w:rsidRDefault="00DC6A98" w:rsidP="00030C3F">
            <w:pPr>
              <w:pStyle w:val="IEEEStdsTableData-Left"/>
            </w:pPr>
          </w:p>
        </w:tc>
        <w:tc>
          <w:tcPr>
            <w:tcW w:w="0" w:type="auto"/>
          </w:tcPr>
          <w:p w14:paraId="1579C8D8" w14:textId="77777777" w:rsidR="00DC6A98" w:rsidRPr="00F63ECB" w:rsidRDefault="00DC6A98" w:rsidP="00030C3F">
            <w:pPr>
              <w:pStyle w:val="IEEEStdsTableData-Left"/>
            </w:pPr>
            <w:r w:rsidRPr="004046B3">
              <w:t>…</w:t>
            </w:r>
          </w:p>
        </w:tc>
        <w:tc>
          <w:tcPr>
            <w:tcW w:w="0" w:type="auto"/>
            <w:shd w:val="clear" w:color="auto" w:fill="auto"/>
          </w:tcPr>
          <w:p w14:paraId="7C1AC209" w14:textId="77777777" w:rsidR="00DC6A98" w:rsidRDefault="00DC6A98" w:rsidP="00030C3F">
            <w:pPr>
              <w:pStyle w:val="IEEEStdsTableData-Left"/>
            </w:pPr>
            <w:r w:rsidRPr="004046B3">
              <w:t>…</w:t>
            </w:r>
          </w:p>
        </w:tc>
        <w:tc>
          <w:tcPr>
            <w:tcW w:w="0" w:type="auto"/>
            <w:shd w:val="clear" w:color="auto" w:fill="auto"/>
          </w:tcPr>
          <w:p w14:paraId="2992BC9F" w14:textId="77777777" w:rsidR="00DC6A98" w:rsidRPr="00F63ECB" w:rsidRDefault="00DC6A98" w:rsidP="00030C3F">
            <w:pPr>
              <w:pStyle w:val="IEEEStdsTableData-Left"/>
            </w:pPr>
          </w:p>
        </w:tc>
      </w:tr>
      <w:tr w:rsidR="00DC6A98" w14:paraId="4485362C" w14:textId="77777777" w:rsidTr="00030C3F">
        <w:tc>
          <w:tcPr>
            <w:tcW w:w="0" w:type="auto"/>
            <w:vMerge/>
            <w:shd w:val="clear" w:color="auto" w:fill="auto"/>
          </w:tcPr>
          <w:p w14:paraId="22A582F8" w14:textId="77777777" w:rsidR="00DC6A98" w:rsidRDefault="00DC6A98" w:rsidP="00030C3F">
            <w:pPr>
              <w:pStyle w:val="IEEEStdsTableData-Left"/>
            </w:pPr>
          </w:p>
        </w:tc>
        <w:tc>
          <w:tcPr>
            <w:tcW w:w="0" w:type="auto"/>
          </w:tcPr>
          <w:p w14:paraId="429E2B0D" w14:textId="77777777" w:rsidR="00DC6A98" w:rsidRPr="00F63ECB" w:rsidRDefault="00DC6A98" w:rsidP="00030C3F">
            <w:pPr>
              <w:pStyle w:val="IEEEStdsTableData-Left"/>
            </w:pPr>
            <w:r w:rsidRPr="004046B3">
              <w:t>Relative Delay Tap #</w:t>
            </w:r>
            <w:proofErr w:type="spellStart"/>
            <w:r w:rsidRPr="004046B3">
              <w:t>Ntaps</w:t>
            </w:r>
            <w:proofErr w:type="spellEnd"/>
          </w:p>
        </w:tc>
        <w:tc>
          <w:tcPr>
            <w:tcW w:w="0" w:type="auto"/>
            <w:shd w:val="clear" w:color="auto" w:fill="auto"/>
          </w:tcPr>
          <w:p w14:paraId="48E66C16" w14:textId="77777777" w:rsidR="00DC6A98" w:rsidRDefault="00DC6A98" w:rsidP="00030C3F">
            <w:pPr>
              <w:pStyle w:val="IEEEStdsTableData-Left"/>
            </w:pPr>
            <w:r w:rsidRPr="004046B3">
              <w:t>12 bits</w:t>
            </w:r>
          </w:p>
        </w:tc>
        <w:tc>
          <w:tcPr>
            <w:tcW w:w="0" w:type="auto"/>
            <w:shd w:val="clear" w:color="auto" w:fill="auto"/>
          </w:tcPr>
          <w:p w14:paraId="4ACD6414" w14:textId="77777777" w:rsidR="00DC6A98" w:rsidRPr="00F63ECB" w:rsidRDefault="00DC6A98" w:rsidP="00030C3F">
            <w:pPr>
              <w:pStyle w:val="IEEEStdsTableData-Left"/>
            </w:pPr>
          </w:p>
        </w:tc>
      </w:tr>
      <w:tr w:rsidR="00712D8B" w14:paraId="12CBB3FE" w14:textId="77777777" w:rsidTr="00030C3F">
        <w:trPr>
          <w:ins w:id="35" w:author="Lei Huang" w:date="2018-01-09T13:35:00Z"/>
        </w:trPr>
        <w:tc>
          <w:tcPr>
            <w:tcW w:w="0" w:type="auto"/>
            <w:shd w:val="clear" w:color="auto" w:fill="auto"/>
          </w:tcPr>
          <w:p w14:paraId="3CD2D6D8" w14:textId="505D917E" w:rsidR="00712D8B" w:rsidRDefault="00712D8B" w:rsidP="00712D8B">
            <w:pPr>
              <w:pStyle w:val="IEEEStdsTableData-Left"/>
              <w:rPr>
                <w:ins w:id="36" w:author="Lei Huang" w:date="2018-01-09T13:35:00Z"/>
              </w:rPr>
            </w:pPr>
            <w:ins w:id="37" w:author="Lei Huang" w:date="2018-01-09T13:35:00Z">
              <w:r>
                <w:t>Padding</w:t>
              </w:r>
            </w:ins>
          </w:p>
        </w:tc>
        <w:tc>
          <w:tcPr>
            <w:tcW w:w="0" w:type="auto"/>
          </w:tcPr>
          <w:p w14:paraId="7F88EAD7" w14:textId="77777777" w:rsidR="00712D8B" w:rsidRPr="004046B3" w:rsidRDefault="00712D8B" w:rsidP="00712D8B">
            <w:pPr>
              <w:pStyle w:val="IEEEStdsTableData-Left"/>
              <w:jc w:val="center"/>
              <w:rPr>
                <w:ins w:id="38" w:author="Lei Huang" w:date="2018-01-09T13:35:00Z"/>
              </w:rPr>
            </w:pPr>
          </w:p>
        </w:tc>
        <w:tc>
          <w:tcPr>
            <w:tcW w:w="0" w:type="auto"/>
            <w:shd w:val="clear" w:color="auto" w:fill="auto"/>
          </w:tcPr>
          <w:p w14:paraId="42A63A28" w14:textId="71878BD3" w:rsidR="00712D8B" w:rsidRPr="004046B3" w:rsidRDefault="00041A41" w:rsidP="00712D8B">
            <w:pPr>
              <w:pStyle w:val="IEEEStdsTableData-Left"/>
              <w:rPr>
                <w:ins w:id="39" w:author="Lei Huang" w:date="2018-01-09T13:35:00Z"/>
              </w:rPr>
            </w:pPr>
            <w:ins w:id="40" w:author="Lei Huang" w:date="2018-01-09T21:45:00Z">
              <w:r>
                <w:t>0</w:t>
              </w:r>
            </w:ins>
            <w:ins w:id="41" w:author="Lei Huang" w:date="2018-01-09T13:40:00Z">
              <w:r w:rsidR="00712D8B">
                <w:t>~7 bits</w:t>
              </w:r>
            </w:ins>
          </w:p>
        </w:tc>
        <w:tc>
          <w:tcPr>
            <w:tcW w:w="0" w:type="auto"/>
            <w:shd w:val="clear" w:color="auto" w:fill="auto"/>
          </w:tcPr>
          <w:p w14:paraId="7E11FAB4" w14:textId="15892B34" w:rsidR="00712D8B" w:rsidRPr="00F63ECB" w:rsidRDefault="00712D8B" w:rsidP="00712D8B">
            <w:pPr>
              <w:pStyle w:val="IEEEStdsTableData-Left"/>
              <w:rPr>
                <w:ins w:id="42" w:author="Lei Huang" w:date="2018-01-09T13:35:00Z"/>
              </w:rPr>
            </w:pPr>
            <w:ins w:id="43" w:author="Lei Huang" w:date="2018-01-09T13:40:00Z">
              <w:r>
                <w:t>Zero padding to make the EDMG Channel Measurement Feedback element length a multiple of 8 bits</w:t>
              </w:r>
            </w:ins>
          </w:p>
        </w:tc>
      </w:tr>
    </w:tbl>
    <w:p w14:paraId="5F8D21AB" w14:textId="6B0F307D" w:rsidR="00DC6A98" w:rsidRDefault="00DC6A98" w:rsidP="004F34E7">
      <w:pPr>
        <w:pStyle w:val="IEEEStdsParagraph"/>
        <w:rPr>
          <w:lang w:val="en-GB"/>
        </w:rPr>
      </w:pPr>
    </w:p>
    <w:p w14:paraId="40C40ADE" w14:textId="653628C3" w:rsidR="00DC6A98" w:rsidRDefault="0052228C" w:rsidP="0052228C">
      <w:pPr>
        <w:pStyle w:val="IEEEStdsParagraph"/>
        <w:rPr>
          <w:lang w:val="en-GB"/>
        </w:rPr>
      </w:pPr>
      <w:r>
        <w:t>The Element ID, Length and Element ID Extension fields are defined in 9.4.2.1.</w:t>
      </w:r>
    </w:p>
    <w:p w14:paraId="2DA96843" w14:textId="09BE2B3B" w:rsidR="004F34E7" w:rsidRDefault="004F34E7" w:rsidP="004F34E7">
      <w:pPr>
        <w:pStyle w:val="IEEEStdsParagraph"/>
        <w:rPr>
          <w:ins w:id="44" w:author="Lei Huang" w:date="2018-01-05T09:17:00Z"/>
        </w:rPr>
      </w:pPr>
      <w:r w:rsidRPr="0047265C">
        <w:t>When the EDMG Channel Measurement Feedback element is included in a BRP frame</w:t>
      </w:r>
      <w:r>
        <w:t>, t</w:t>
      </w:r>
      <w:r w:rsidRPr="0024217E">
        <w:t xml:space="preserve">he EDMG Sector ID Order subfield indicates the TX sector IDs, TX antenna IDs and RX antenna IDs corresponding to the SNRs in the SNR subfield when the SNR Present subfield is </w:t>
      </w:r>
      <w:r>
        <w:t>equal</w:t>
      </w:r>
      <w:r w:rsidRPr="0024217E">
        <w:t xml:space="preserve"> to 1 and the </w:t>
      </w:r>
      <w:del w:id="45" w:author="Lei Huang" w:date="2018-01-05T09:08:00Z">
        <w:r w:rsidRPr="0024217E" w:rsidDel="001E30EA">
          <w:delText>Short SSW Packet Used</w:delText>
        </w:r>
      </w:del>
      <w:ins w:id="46" w:author="Lei Huang" w:date="2018-01-05T09:08:00Z">
        <w:r w:rsidR="001E30EA">
          <w:t>Sector Sweep Frame Type</w:t>
        </w:r>
      </w:ins>
      <w:r w:rsidRPr="0024217E">
        <w:t xml:space="preserve"> subfield is </w:t>
      </w:r>
      <w:r>
        <w:t>equal</w:t>
      </w:r>
      <w:r w:rsidRPr="0024217E">
        <w:t xml:space="preserve"> to 0</w:t>
      </w:r>
      <w:r>
        <w:t xml:space="preserve"> in the DMG Beam Refinement element contained in the frame</w:t>
      </w:r>
      <w:r w:rsidRPr="0024217E">
        <w:t xml:space="preserve">. The EDMG Sector ID Order subfield indicates the CDOWN values and RX antenna IDs corresponding to the SNRs in the SNR subfield when the SNR Present subfield is </w:t>
      </w:r>
      <w:r>
        <w:t>equal</w:t>
      </w:r>
      <w:r w:rsidRPr="0024217E">
        <w:t xml:space="preserve"> to 1 and the </w:t>
      </w:r>
      <w:del w:id="47" w:author="Lei Huang" w:date="2018-01-05T09:10:00Z">
        <w:r w:rsidRPr="0024217E" w:rsidDel="001E30EA">
          <w:delText>Short SSW Packet Used</w:delText>
        </w:r>
      </w:del>
      <w:ins w:id="48" w:author="Lei Huang" w:date="2018-01-05T09:10:00Z">
        <w:r w:rsidR="001E30EA">
          <w:t>Sector Sweep Frame Type</w:t>
        </w:r>
      </w:ins>
      <w:r w:rsidRPr="0024217E">
        <w:t xml:space="preserve"> subfield is </w:t>
      </w:r>
      <w:r>
        <w:t>equal</w:t>
      </w:r>
      <w:r w:rsidRPr="0024217E">
        <w:t xml:space="preserve"> to 1</w:t>
      </w:r>
      <w:r w:rsidRPr="008C38F3">
        <w:t xml:space="preserve"> </w:t>
      </w:r>
      <w:r>
        <w:t>in the DMG Beam Refinement element contained in the frame</w:t>
      </w:r>
      <w:r w:rsidRPr="0024217E">
        <w:t xml:space="preserve">. </w:t>
      </w:r>
      <w:commentRangeStart w:id="49"/>
      <w:del w:id="50" w:author="Lei Huang" w:date="2018-01-05T10:22:00Z">
        <w:r w:rsidRPr="0024217E" w:rsidDel="007B58D9">
          <w:delText>The EDMG Sector ID Order subfield indicates the TX sector IDs or CDOWN values ranked in the decreasing order of link quality, determined in an implementation dependent manner, when</w:delText>
        </w:r>
        <w:r w:rsidDel="007B58D9">
          <w:delText xml:space="preserve"> the SNR Present subfield is equal</w:delText>
        </w:r>
        <w:r w:rsidRPr="0024217E" w:rsidDel="007B58D9">
          <w:delText xml:space="preserve"> to 0</w:delText>
        </w:r>
        <w:r w:rsidRPr="008C38F3" w:rsidDel="007B58D9">
          <w:delText xml:space="preserve"> </w:delText>
        </w:r>
        <w:r w:rsidDel="007B58D9">
          <w:delText>in the DMG Beam Refinement element contained in the frame</w:delText>
        </w:r>
        <w:r w:rsidRPr="0024217E" w:rsidDel="007B58D9">
          <w:delText xml:space="preserve">. </w:delText>
        </w:r>
      </w:del>
      <w:commentRangeEnd w:id="49"/>
      <w:r w:rsidR="007B58D9">
        <w:rPr>
          <w:rStyle w:val="CommentReference"/>
          <w:lang w:val="en-GB" w:eastAsia="en-US"/>
        </w:rPr>
        <w:commentReference w:id="49"/>
      </w:r>
      <w:r w:rsidRPr="0024217E">
        <w:t xml:space="preserve">The TX Antenna ID subfield per channel measurement feedback data is reserved when the </w:t>
      </w:r>
      <w:del w:id="51" w:author="Lei Huang" w:date="2018-01-05T09:14:00Z">
        <w:r w:rsidRPr="0024217E" w:rsidDel="001E30EA">
          <w:delText>Short SSW Packet Used</w:delText>
        </w:r>
      </w:del>
      <w:ins w:id="52" w:author="Lei Huang" w:date="2018-01-05T09:14:00Z">
        <w:r w:rsidR="001E30EA">
          <w:t>Sector Sweep Frame Type</w:t>
        </w:r>
      </w:ins>
      <w:r w:rsidRPr="0024217E">
        <w:t xml:space="preserve"> subfield is </w:t>
      </w:r>
      <w:r>
        <w:t>equal</w:t>
      </w:r>
      <w:r w:rsidRPr="0024217E">
        <w:t xml:space="preserve"> to 1</w:t>
      </w:r>
      <w:r>
        <w:t xml:space="preserve"> in the DMG Beam Refinement element contained in the frame</w:t>
      </w:r>
      <w:r w:rsidRPr="0024217E">
        <w:t>.</w:t>
      </w:r>
    </w:p>
    <w:p w14:paraId="5711A8A8" w14:textId="6002FF70" w:rsidR="00762E0D" w:rsidRDefault="00762E0D" w:rsidP="00762E0D">
      <w:pPr>
        <w:pStyle w:val="IEEEStdsParagraph"/>
      </w:pPr>
      <w:r w:rsidRPr="0047265C">
        <w:t>When the EDMG Channel Measurement Feedback element is included in a MIMO BF Feedback frame</w:t>
      </w:r>
      <w:ins w:id="53" w:author="Lei Huang" w:date="2018-01-05T11:03:00Z">
        <w:r w:rsidR="00DB515F">
          <w:t xml:space="preserve"> or w</w:t>
        </w:r>
        <w:r w:rsidR="00DB515F" w:rsidRPr="0047265C">
          <w:t xml:space="preserve">hen the EDMG Channel Measurement Feedback element is included in a </w:t>
        </w:r>
        <w:r w:rsidR="00DB515F">
          <w:t>BRP frame with the Sector Sweep Frame Type field of the DMG Beam Refinement element cont</w:t>
        </w:r>
      </w:ins>
      <w:ins w:id="54" w:author="Lei Huang" w:date="2018-01-05T11:04:00Z">
        <w:r w:rsidR="00DB515F">
          <w:t>a</w:t>
        </w:r>
      </w:ins>
      <w:ins w:id="55" w:author="Lei Huang" w:date="2018-01-05T11:03:00Z">
        <w:r w:rsidR="00DB515F">
          <w:t>ined in the frame set to 2</w:t>
        </w:r>
      </w:ins>
      <w:del w:id="56" w:author="Lei Huang" w:date="2018-01-05T11:03:00Z">
        <w:r w:rsidRPr="0047265C" w:rsidDel="00DB515F">
          <w:delText>,</w:delText>
        </w:r>
      </w:del>
      <w:r w:rsidRPr="0047265C">
        <w:t xml:space="preserve"> the EDMG Sector ID Order subfield indicates AWV feedback IDs, TX antenna IDs and RX antenna IDs; and the BRP CDOWN subfield indicates BRP CDOWN values. The EDMG Sector ID Order field and the BRP CDOWN field can be divided into </w:t>
      </w:r>
      <w:proofErr w:type="spellStart"/>
      <w:r w:rsidRPr="00CC61D1">
        <w:rPr>
          <w:i/>
        </w:rPr>
        <w:t>N</w:t>
      </w:r>
      <w:r w:rsidRPr="00CC61D1">
        <w:rPr>
          <w:i/>
          <w:vertAlign w:val="subscript"/>
        </w:rPr>
        <w:t>meas</w:t>
      </w:r>
      <w:proofErr w:type="spellEnd"/>
      <w:r w:rsidRPr="0047265C">
        <w:t xml:space="preserve"> SISO ID subsets, each comprising an AWV feedback ID, a TX antenna ID, a RX antenna ID and a BRP CDOWN value. Specifically, the </w:t>
      </w:r>
      <w:proofErr w:type="spellStart"/>
      <w:r w:rsidRPr="00CC61D1">
        <w:rPr>
          <w:i/>
        </w:rPr>
        <w:t>i</w:t>
      </w:r>
      <w:proofErr w:type="spellEnd"/>
      <w:r w:rsidRPr="0047265C">
        <w:t xml:space="preserve"> SISO ID subset (</w:t>
      </w:r>
      <w:proofErr w:type="spellStart"/>
      <w:r w:rsidRPr="00CC61D1">
        <w:rPr>
          <w:i/>
        </w:rPr>
        <w:t>i</w:t>
      </w:r>
      <w:proofErr w:type="spellEnd"/>
      <w:r w:rsidRPr="0047265C">
        <w:t xml:space="preserve"> = 1,2,…, </w:t>
      </w:r>
      <w:proofErr w:type="spellStart"/>
      <w:r w:rsidRPr="00CC61D1">
        <w:rPr>
          <w:i/>
        </w:rPr>
        <w:t>Nmeas</w:t>
      </w:r>
      <w:proofErr w:type="spellEnd"/>
      <w:r w:rsidRPr="0047265C">
        <w:t xml:space="preserve">) comprises the values of the AWV feedback </w:t>
      </w:r>
      <w:proofErr w:type="spellStart"/>
      <w:r w:rsidRPr="0047265C">
        <w:t>ID</w:t>
      </w:r>
      <w:r w:rsidRPr="00CC61D1">
        <w:rPr>
          <w:vertAlign w:val="subscript"/>
        </w:rPr>
        <w:t>i</w:t>
      </w:r>
      <w:proofErr w:type="spellEnd"/>
      <w:r w:rsidRPr="0047265C">
        <w:t xml:space="preserve">, TX antenna </w:t>
      </w:r>
      <w:proofErr w:type="spellStart"/>
      <w:r w:rsidRPr="0047265C">
        <w:t>ID</w:t>
      </w:r>
      <w:r w:rsidRPr="00077789">
        <w:rPr>
          <w:vertAlign w:val="subscript"/>
        </w:rPr>
        <w:t>i</w:t>
      </w:r>
      <w:proofErr w:type="spellEnd"/>
      <w:r w:rsidRPr="0047265C">
        <w:t xml:space="preserve">, RX antenna </w:t>
      </w:r>
      <w:proofErr w:type="spellStart"/>
      <w:r w:rsidRPr="0047265C">
        <w:t>ID</w:t>
      </w:r>
      <w:r w:rsidRPr="00077789">
        <w:rPr>
          <w:vertAlign w:val="subscript"/>
        </w:rPr>
        <w:t>i</w:t>
      </w:r>
      <w:proofErr w:type="spellEnd"/>
      <w:r w:rsidRPr="0047265C">
        <w:t xml:space="preserve"> and BRP </w:t>
      </w:r>
      <w:proofErr w:type="spellStart"/>
      <w:r w:rsidRPr="0047265C">
        <w:t>CDOWN</w:t>
      </w:r>
      <w:r w:rsidRPr="00077789">
        <w:rPr>
          <w:vertAlign w:val="subscript"/>
        </w:rPr>
        <w:t>i</w:t>
      </w:r>
      <w:proofErr w:type="spellEnd"/>
      <w:r w:rsidRPr="0047265C">
        <w:t xml:space="preserve"> subfields, where the AWV feedback </w:t>
      </w:r>
      <w:proofErr w:type="spellStart"/>
      <w:r w:rsidRPr="0047265C">
        <w:t>ID</w:t>
      </w:r>
      <w:r w:rsidRPr="00077789">
        <w:rPr>
          <w:vertAlign w:val="subscript"/>
        </w:rPr>
        <w:t>i</w:t>
      </w:r>
      <w:proofErr w:type="spellEnd"/>
      <w:r w:rsidRPr="0047265C">
        <w:t xml:space="preserve"> subfield indicates the AWV for a TX DMG antenna having its TX antenna ID equal to the TX antenna </w:t>
      </w:r>
      <w:proofErr w:type="spellStart"/>
      <w:r w:rsidRPr="0047265C">
        <w:t>ID</w:t>
      </w:r>
      <w:r w:rsidRPr="00077789">
        <w:rPr>
          <w:vertAlign w:val="subscript"/>
        </w:rPr>
        <w:t>i</w:t>
      </w:r>
      <w:proofErr w:type="spellEnd"/>
      <w:r w:rsidRPr="0047265C">
        <w:t xml:space="preserve"> value, which is used to transmit an EDMG BRP-RX/TX packet </w:t>
      </w:r>
      <w:r w:rsidR="00683B9A">
        <w:t xml:space="preserve"> </w:t>
      </w:r>
      <w:ins w:id="57" w:author="Lei Huang" w:date="2018-01-09T14:25:00Z">
        <w:r w:rsidR="00683B9A">
          <w:t xml:space="preserve">or EDMG BRP-TX packet </w:t>
        </w:r>
      </w:ins>
      <w:r w:rsidRPr="0047265C">
        <w:t xml:space="preserve">with the BRP CDOWN field set to the BRP </w:t>
      </w:r>
      <w:proofErr w:type="spellStart"/>
      <w:r w:rsidRPr="0047265C">
        <w:t>C</w:t>
      </w:r>
      <w:del w:id="58" w:author="Lei Huang" w:date="2018-01-05T11:07:00Z">
        <w:r w:rsidRPr="0047265C" w:rsidDel="007200CC">
          <w:delText>O</w:delText>
        </w:r>
      </w:del>
      <w:r w:rsidRPr="0047265C">
        <w:t>D</w:t>
      </w:r>
      <w:ins w:id="59" w:author="Lei Huang" w:date="2018-01-05T11:07:00Z">
        <w:r w:rsidR="007200CC">
          <w:t>O</w:t>
        </w:r>
      </w:ins>
      <w:r w:rsidRPr="0047265C">
        <w:t>WN</w:t>
      </w:r>
      <w:r w:rsidRPr="00077789">
        <w:rPr>
          <w:vertAlign w:val="subscript"/>
        </w:rPr>
        <w:t>i</w:t>
      </w:r>
      <w:proofErr w:type="spellEnd"/>
      <w:r w:rsidRPr="0047265C">
        <w:t xml:space="preserve"> value. Every </w:t>
      </w:r>
      <w:r w:rsidRPr="00CC61D1">
        <w:rPr>
          <w:i/>
        </w:rPr>
        <w:t>N</w:t>
      </w:r>
      <w:r w:rsidRPr="00CC61D1">
        <w:rPr>
          <w:i/>
          <w:vertAlign w:val="subscript"/>
        </w:rPr>
        <w:t>TX</w:t>
      </w:r>
      <w:r w:rsidRPr="0047265C">
        <w:t>×</w:t>
      </w:r>
      <w:r w:rsidRPr="00CC61D1">
        <w:rPr>
          <w:i/>
        </w:rPr>
        <w:t>N</w:t>
      </w:r>
      <w:r w:rsidRPr="00CC61D1">
        <w:rPr>
          <w:i/>
          <w:vertAlign w:val="subscript"/>
        </w:rPr>
        <w:t>RX</w:t>
      </w:r>
      <w:r w:rsidRPr="0047265C">
        <w:t xml:space="preserve"> consecutive SISO ID subsets constitu</w:t>
      </w:r>
      <w:r>
        <w:t>t</w:t>
      </w:r>
      <w:r w:rsidRPr="0047265C">
        <w:t xml:space="preserve">e a set which corresponds to a specific TX sector combination (or equivalently a specific TX-RX AWV configuration). Each TX sector combination comprises a single TX sector for each of </w:t>
      </w:r>
      <w:r w:rsidRPr="00CC61D1">
        <w:rPr>
          <w:i/>
        </w:rPr>
        <w:t>N</w:t>
      </w:r>
      <w:r w:rsidRPr="00CC61D1">
        <w:rPr>
          <w:i/>
          <w:vertAlign w:val="subscript"/>
        </w:rPr>
        <w:t>TX</w:t>
      </w:r>
      <w:r w:rsidRPr="0047265C">
        <w:t xml:space="preserve"> TX DMG antennas. </w:t>
      </w:r>
      <w:proofErr w:type="spellStart"/>
      <w:r w:rsidRPr="00CC61D1">
        <w:rPr>
          <w:i/>
        </w:rPr>
        <w:t>N</w:t>
      </w:r>
      <w:r w:rsidRPr="00683B9A">
        <w:rPr>
          <w:i/>
          <w:vertAlign w:val="subscript"/>
          <w:rPrChange w:id="60" w:author="Lei Huang" w:date="2018-01-09T14:26:00Z">
            <w:rPr>
              <w:i/>
            </w:rPr>
          </w:rPrChange>
        </w:rPr>
        <w:t>t</w:t>
      </w:r>
      <w:r w:rsidRPr="00CC61D1">
        <w:rPr>
          <w:i/>
          <w:vertAlign w:val="subscript"/>
        </w:rPr>
        <w:t>sc</w:t>
      </w:r>
      <w:proofErr w:type="spellEnd"/>
      <w:r w:rsidRPr="0047265C">
        <w:t xml:space="preserve"> TX sector combinations are ranked in the decreasing order of an implementation dependent metric, where </w:t>
      </w:r>
      <w:proofErr w:type="spellStart"/>
      <w:r w:rsidRPr="00077789">
        <w:rPr>
          <w:i/>
        </w:rPr>
        <w:t>N</w:t>
      </w:r>
      <w:r w:rsidRPr="00683B9A">
        <w:rPr>
          <w:i/>
          <w:vertAlign w:val="subscript"/>
          <w:rPrChange w:id="61" w:author="Lei Huang" w:date="2018-01-09T14:26:00Z">
            <w:rPr>
              <w:i/>
            </w:rPr>
          </w:rPrChange>
        </w:rPr>
        <w:t>t</w:t>
      </w:r>
      <w:r w:rsidRPr="00077789">
        <w:rPr>
          <w:i/>
          <w:vertAlign w:val="subscript"/>
        </w:rPr>
        <w:t>sc</w:t>
      </w:r>
      <w:proofErr w:type="spellEnd"/>
      <w:r w:rsidRPr="0047265C">
        <w:t xml:space="preserve"> is the value of the Number of TX Sector Combinations Present field in the accompanying MIMO Feedback Control element</w:t>
      </w:r>
      <w:ins w:id="62" w:author="Lei Huang" w:date="2018-01-05T17:00:00Z">
        <w:r w:rsidR="0047510E">
          <w:t xml:space="preserve"> </w:t>
        </w:r>
      </w:ins>
      <w:ins w:id="63" w:author="Lei Huang" w:date="2018-01-09T14:32:00Z">
        <w:r w:rsidR="00034288">
          <w:t xml:space="preserve">(see </w:t>
        </w:r>
        <w:r w:rsidR="00034288" w:rsidRPr="00034288">
          <w:t>9.4.2.261</w:t>
        </w:r>
        <w:r w:rsidR="00034288">
          <w:t xml:space="preserve">) </w:t>
        </w:r>
      </w:ins>
      <w:ins w:id="64" w:author="Lei Huang" w:date="2018-01-05T17:00:00Z">
        <w:r w:rsidR="0047510E">
          <w:t xml:space="preserve">of </w:t>
        </w:r>
      </w:ins>
      <w:ins w:id="65" w:author="Lei Huang" w:date="2018-01-05T17:03:00Z">
        <w:r w:rsidR="0047510E">
          <w:t>the</w:t>
        </w:r>
      </w:ins>
      <w:ins w:id="66" w:author="Lei Huang" w:date="2018-01-05T17:00:00Z">
        <w:r w:rsidR="0047510E" w:rsidRPr="0047265C">
          <w:t xml:space="preserve"> MIMO BF Feedback frame</w:t>
        </w:r>
        <w:r w:rsidR="0047510E">
          <w:t xml:space="preserve"> or </w:t>
        </w:r>
      </w:ins>
      <w:ins w:id="67" w:author="Lei Huang" w:date="2018-01-09T14:29:00Z">
        <w:r w:rsidR="00034288">
          <w:t>equals to the number of measurements</w:t>
        </w:r>
      </w:ins>
      <w:ins w:id="68" w:author="Lei Huang" w:date="2018-01-09T14:30:00Z">
        <w:r w:rsidR="00034288">
          <w:t xml:space="preserve">, which </w:t>
        </w:r>
      </w:ins>
      <w:ins w:id="69" w:author="Lei Huang" w:date="2018-01-09T14:29:00Z">
        <w:r w:rsidR="00034288">
          <w:t xml:space="preserve">is specified by the Number of Measurements field and the Number of Measurements MSB field of the accompanying DMG Beam Refinement element </w:t>
        </w:r>
      </w:ins>
      <w:ins w:id="70" w:author="Lei Huang" w:date="2018-01-09T14:33:00Z">
        <w:r w:rsidR="00034288">
          <w:t xml:space="preserve">(see </w:t>
        </w:r>
        <w:r w:rsidR="00034288" w:rsidRPr="00034288">
          <w:t>9.4.2.</w:t>
        </w:r>
      </w:ins>
      <w:ins w:id="71" w:author="Lei Huang" w:date="2018-01-09T14:34:00Z">
        <w:r w:rsidR="00034288">
          <w:t>130</w:t>
        </w:r>
      </w:ins>
      <w:ins w:id="72" w:author="Lei Huang" w:date="2018-01-09T14:33:00Z">
        <w:r w:rsidR="00034288">
          <w:t xml:space="preserve">) </w:t>
        </w:r>
      </w:ins>
      <w:ins w:id="73" w:author="Lei Huang" w:date="2018-01-09T14:29:00Z">
        <w:r w:rsidR="00034288">
          <w:t>of the BRP frame</w:t>
        </w:r>
      </w:ins>
      <w:ins w:id="74" w:author="Lei Huang" w:date="2018-01-09T14:30:00Z">
        <w:r w:rsidR="00034288">
          <w:t>, divided by (</w:t>
        </w:r>
        <w:r w:rsidR="00034288" w:rsidRPr="00CC61D1">
          <w:rPr>
            <w:i/>
          </w:rPr>
          <w:t>N</w:t>
        </w:r>
        <w:r w:rsidR="00034288" w:rsidRPr="00CC61D1">
          <w:rPr>
            <w:i/>
            <w:vertAlign w:val="subscript"/>
          </w:rPr>
          <w:t>TX</w:t>
        </w:r>
        <w:r w:rsidR="00034288" w:rsidRPr="0047265C">
          <w:t>×</w:t>
        </w:r>
        <w:r w:rsidR="00034288" w:rsidRPr="00CC61D1">
          <w:rPr>
            <w:i/>
          </w:rPr>
          <w:t>N</w:t>
        </w:r>
        <w:r w:rsidR="00034288" w:rsidRPr="00CC61D1">
          <w:rPr>
            <w:i/>
            <w:vertAlign w:val="subscript"/>
          </w:rPr>
          <w:t>RX</w:t>
        </w:r>
        <w:r w:rsidR="00034288">
          <w:t>)</w:t>
        </w:r>
      </w:ins>
      <w:r w:rsidRPr="0047265C">
        <w:t xml:space="preserve">. Specifically, the </w:t>
      </w:r>
      <w:r w:rsidRPr="00CC61D1">
        <w:rPr>
          <w:i/>
        </w:rPr>
        <w:t>j</w:t>
      </w:r>
      <w:r w:rsidRPr="0047265C">
        <w:t xml:space="preserve"> set (</w:t>
      </w:r>
      <w:r w:rsidRPr="00CC61D1">
        <w:rPr>
          <w:i/>
        </w:rPr>
        <w:t>j</w:t>
      </w:r>
      <w:r w:rsidRPr="0047265C">
        <w:t xml:space="preserve"> = 1, 2, …, </w:t>
      </w:r>
      <w:proofErr w:type="spellStart"/>
      <w:r w:rsidRPr="00077789">
        <w:rPr>
          <w:i/>
        </w:rPr>
        <w:t>Nt</w:t>
      </w:r>
      <w:r w:rsidRPr="00077789">
        <w:rPr>
          <w:i/>
          <w:vertAlign w:val="subscript"/>
        </w:rPr>
        <w:t>sc</w:t>
      </w:r>
      <w:proofErr w:type="spellEnd"/>
      <w:r w:rsidRPr="0047265C">
        <w:t xml:space="preserve">), which corresponds to the </w:t>
      </w:r>
      <w:r w:rsidRPr="00CC61D1">
        <w:rPr>
          <w:i/>
        </w:rPr>
        <w:t>j</w:t>
      </w:r>
      <w:r w:rsidRPr="0047265C">
        <w:t xml:space="preserve"> TX-RX AWV configuration, comprises the ((</w:t>
      </w:r>
      <w:r w:rsidRPr="00CC61D1">
        <w:rPr>
          <w:i/>
        </w:rPr>
        <w:t>j</w:t>
      </w:r>
      <w:r w:rsidRPr="0047265C">
        <w:t>-</w:t>
      </w:r>
      <w:proofErr w:type="gramStart"/>
      <w:r w:rsidRPr="0047265C">
        <w:t>1)×</w:t>
      </w:r>
      <w:proofErr w:type="gramEnd"/>
      <w:r w:rsidRPr="00CC61D1">
        <w:rPr>
          <w:i/>
        </w:rPr>
        <w:t>N</w:t>
      </w:r>
      <w:r w:rsidRPr="00CC61D1">
        <w:rPr>
          <w:i/>
          <w:vertAlign w:val="subscript"/>
        </w:rPr>
        <w:t>TX</w:t>
      </w:r>
      <w:r w:rsidRPr="0047265C">
        <w:t>×</w:t>
      </w:r>
      <w:r w:rsidRPr="00CC61D1">
        <w:rPr>
          <w:i/>
        </w:rPr>
        <w:t>N</w:t>
      </w:r>
      <w:r w:rsidRPr="00CC61D1">
        <w:rPr>
          <w:i/>
          <w:vertAlign w:val="subscript"/>
        </w:rPr>
        <w:t>RX</w:t>
      </w:r>
      <w:r w:rsidRPr="0047265C">
        <w:t>+1) SISO ID subset to the (</w:t>
      </w:r>
      <w:proofErr w:type="spellStart"/>
      <w:r w:rsidRPr="00CC61D1">
        <w:rPr>
          <w:i/>
        </w:rPr>
        <w:t>j</w:t>
      </w:r>
      <w:r w:rsidRPr="0047265C">
        <w:t>×</w:t>
      </w:r>
      <w:r w:rsidRPr="00CC61D1">
        <w:rPr>
          <w:i/>
        </w:rPr>
        <w:t>N</w:t>
      </w:r>
      <w:r w:rsidRPr="00CC61D1">
        <w:rPr>
          <w:i/>
          <w:vertAlign w:val="subscript"/>
        </w:rPr>
        <w:t>TX</w:t>
      </w:r>
      <w:r w:rsidRPr="0047265C">
        <w:t>×</w:t>
      </w:r>
      <w:r w:rsidRPr="00CC61D1">
        <w:rPr>
          <w:i/>
        </w:rPr>
        <w:t>N</w:t>
      </w:r>
      <w:r w:rsidRPr="00CC61D1">
        <w:rPr>
          <w:i/>
          <w:vertAlign w:val="subscript"/>
        </w:rPr>
        <w:t>RX</w:t>
      </w:r>
      <w:proofErr w:type="spellEnd"/>
      <w:r w:rsidRPr="0047265C">
        <w:t xml:space="preserve">) SISO ID subset. Assume that the MIMO channel corresponding to the </w:t>
      </w:r>
      <w:r w:rsidRPr="00CC61D1">
        <w:rPr>
          <w:i/>
        </w:rPr>
        <w:t>j</w:t>
      </w:r>
      <w:r w:rsidRPr="0047265C">
        <w:t xml:space="preserve"> TX-RX AWV configuration is defined by</w:t>
      </w:r>
      <w:r>
        <w:t>:</w:t>
      </w:r>
    </w:p>
    <w:p w14:paraId="5B801876" w14:textId="77777777" w:rsidR="00762E0D" w:rsidRPr="00762E0D" w:rsidRDefault="00587F09" w:rsidP="00762E0D">
      <w:pPr>
        <w:pStyle w:val="IEEEStdsParagraph"/>
      </w:pPr>
      <m:oMathPara>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h</m:t>
                        </m:r>
                      </m:e>
                      <m:sub>
                        <m:r>
                          <w:rPr>
                            <w:rFonts w:ascii="Cambria Math" w:hAnsi="Cambria Math"/>
                          </w:rPr>
                          <m:t>1,1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r>
                  <m:e>
                    <m:r>
                      <w:rPr>
                        <w:rFonts w:ascii="Cambria Math" w:hAnsi="Cambria Math"/>
                      </w:rPr>
                      <m:t>⋮</m:t>
                    </m:r>
                  </m:e>
                  <m:e>
                    <m:r>
                      <w:rPr>
                        <w:rFonts w:ascii="Cambria Math" w:hAnsi="Cambria Math"/>
                      </w:rPr>
                      <m:t>⋱</m:t>
                    </m:r>
                  </m:e>
                  <m:e>
                    <m:r>
                      <w:rPr>
                        <w:rFonts w:ascii="Cambria Math" w:hAnsi="Cambria Math"/>
                      </w:rPr>
                      <m:t>⋮</m:t>
                    </m:r>
                  </m:e>
                </m:mr>
                <m:mr>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
            </m:e>
          </m:d>
        </m:oMath>
      </m:oMathPara>
    </w:p>
    <w:p w14:paraId="5C374221" w14:textId="77777777" w:rsidR="00762E0D" w:rsidRDefault="00762E0D" w:rsidP="00762E0D">
      <w:pPr>
        <w:pStyle w:val="IEEEStdsParagraph"/>
      </w:pPr>
      <w:r w:rsidRPr="0047265C">
        <w:t>(</w:t>
      </w:r>
      <w:r w:rsidRPr="00CC61D1">
        <w:rPr>
          <w:i/>
        </w:rPr>
        <w:t>m</w:t>
      </w:r>
      <w:r w:rsidRPr="0047265C">
        <w:t xml:space="preserve"> =</w:t>
      </w:r>
      <w:proofErr w:type="gramStart"/>
      <w:r w:rsidRPr="0047265C">
        <w:t>1,2,…</w:t>
      </w:r>
      <w:proofErr w:type="gramEnd"/>
      <w:r w:rsidRPr="0047265C">
        <w:t xml:space="preserve">, </w:t>
      </w:r>
      <w:r w:rsidRPr="00CC61D1">
        <w:rPr>
          <w:i/>
        </w:rPr>
        <w:t>N</w:t>
      </w:r>
      <w:r w:rsidRPr="00CC61D1">
        <w:rPr>
          <w:i/>
          <w:vertAlign w:val="subscript"/>
        </w:rPr>
        <w:t>TX</w:t>
      </w:r>
      <w:r w:rsidRPr="0047265C">
        <w:t xml:space="preserve"> and </w:t>
      </w:r>
      <w:r w:rsidRPr="00CC61D1">
        <w:rPr>
          <w:i/>
        </w:rPr>
        <w:t>n</w:t>
      </w:r>
      <w:r w:rsidRPr="0047265C">
        <w:t xml:space="preserve"> = 1,2,…, </w:t>
      </w:r>
      <w:r w:rsidRPr="00CC61D1">
        <w:rPr>
          <w:i/>
        </w:rPr>
        <w:t>N</w:t>
      </w:r>
      <w:r w:rsidRPr="00CC61D1">
        <w:rPr>
          <w:i/>
          <w:vertAlign w:val="subscript"/>
        </w:rPr>
        <w:t>RX</w:t>
      </w:r>
      <w:r w:rsidRPr="0047265C">
        <w:t xml:space="preserve">) represents the channel between the </w:t>
      </w:r>
      <w:r w:rsidRPr="00CC61D1">
        <w:rPr>
          <w:i/>
        </w:rPr>
        <w:t>m</w:t>
      </w:r>
      <w:r w:rsidRPr="0047265C">
        <w:t xml:space="preserve"> TX DMG antenna and the </w:t>
      </w:r>
      <w:r w:rsidRPr="00CC61D1">
        <w:rPr>
          <w:i/>
        </w:rPr>
        <w:t>n</w:t>
      </w:r>
      <w:r w:rsidRPr="0047265C">
        <w:t xml:space="preserve"> RX DMG antenna and is indicated by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SISO ID subset. In particular, for the </w:t>
      </w:r>
      <w:r w:rsidRPr="00CC61D1">
        <w:rPr>
          <w:i/>
        </w:rPr>
        <w:t>j</w:t>
      </w:r>
      <w:r w:rsidRPr="0047265C">
        <w:t xml:space="preserve"> TX sector combination (</w:t>
      </w:r>
      <w:r w:rsidRPr="00CC61D1">
        <w:rPr>
          <w:i/>
        </w:rPr>
        <w:t>j</w:t>
      </w:r>
      <w:r w:rsidRPr="0047265C">
        <w:t xml:space="preserve"> = 1, 2, …, </w:t>
      </w:r>
      <w:proofErr w:type="spellStart"/>
      <w:r w:rsidRPr="00CC61D1">
        <w:rPr>
          <w:i/>
        </w:rPr>
        <w:t>N</w:t>
      </w:r>
      <w:r w:rsidRPr="00CC61D1">
        <w:rPr>
          <w:i/>
          <w:vertAlign w:val="subscript"/>
        </w:rPr>
        <w:t>tsc</w:t>
      </w:r>
      <w:proofErr w:type="spellEnd"/>
      <w:r w:rsidRPr="0047265C">
        <w:t>), the AWV used by the m TX antenna (</w:t>
      </w:r>
      <w:r w:rsidRPr="00CC61D1">
        <w:rPr>
          <w:i/>
        </w:rPr>
        <w:t>m</w:t>
      </w:r>
      <w:r w:rsidRPr="0047265C">
        <w:t xml:space="preserve"> =</w:t>
      </w:r>
      <w:proofErr w:type="gramStart"/>
      <w:r w:rsidRPr="0047265C">
        <w:t>1,2,…</w:t>
      </w:r>
      <w:proofErr w:type="gramEnd"/>
      <w:r w:rsidRPr="0047265C">
        <w:t xml:space="preserve">, </w:t>
      </w:r>
      <w:r w:rsidRPr="00CC61D1">
        <w:rPr>
          <w:i/>
        </w:rPr>
        <w:t>N</w:t>
      </w:r>
      <w:r w:rsidRPr="00CC61D1">
        <w:rPr>
          <w:i/>
          <w:vertAlign w:val="subscript"/>
        </w:rPr>
        <w:t>TX</w:t>
      </w:r>
      <w:r w:rsidRPr="0047265C">
        <w:t xml:space="preserve">) is indicated by the values of the AWV feedback </w:t>
      </w:r>
      <w:proofErr w:type="spellStart"/>
      <w:r w:rsidRPr="0047265C">
        <w:t>ID</w:t>
      </w:r>
      <w:r w:rsidRPr="00CC61D1">
        <w:rPr>
          <w:vertAlign w:val="subscript"/>
        </w:rPr>
        <w:t>l</w:t>
      </w:r>
      <w:proofErr w:type="spellEnd"/>
      <w:r w:rsidRPr="0047265C">
        <w:t xml:space="preserve"> and BRP </w:t>
      </w:r>
      <w:proofErr w:type="spellStart"/>
      <w:r w:rsidRPr="0047265C">
        <w:t>CDOWN</w:t>
      </w:r>
      <w:r w:rsidRPr="00CC61D1">
        <w:rPr>
          <w:vertAlign w:val="subscript"/>
        </w:rPr>
        <w:t>l</w:t>
      </w:r>
      <w:proofErr w:type="spellEnd"/>
      <w:r w:rsidRPr="0047265C">
        <w:t xml:space="preserve"> subfields, where </w:t>
      </w:r>
      <w:r w:rsidRPr="00CC61D1">
        <w:rPr>
          <w:i/>
        </w:rPr>
        <w:t>l</w:t>
      </w:r>
      <w:r w:rsidRPr="0047265C">
        <w:t xml:space="preserve"> =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and </w:t>
      </w:r>
      <w:r w:rsidRPr="00CC61D1">
        <w:rPr>
          <w:i/>
        </w:rPr>
        <w:t>n</w:t>
      </w:r>
      <w:r>
        <w:t xml:space="preserve"> is any inte</w:t>
      </w:r>
      <w:r w:rsidRPr="0047265C">
        <w:t xml:space="preserve">ger between 1 and </w:t>
      </w:r>
      <w:r w:rsidRPr="00CC61D1">
        <w:rPr>
          <w:i/>
        </w:rPr>
        <w:t>N</w:t>
      </w:r>
      <w:r w:rsidRPr="00CC61D1">
        <w:rPr>
          <w:i/>
          <w:vertAlign w:val="subscript"/>
        </w:rPr>
        <w:t>RX</w:t>
      </w:r>
      <w:r w:rsidRPr="0047265C">
        <w:t>.</w:t>
      </w:r>
    </w:p>
    <w:p w14:paraId="4EF0CEF8" w14:textId="77777777" w:rsidR="00AB17D5" w:rsidRDefault="00AB17D5" w:rsidP="004F34E7">
      <w:pPr>
        <w:pStyle w:val="IEEEStdsParagraph"/>
      </w:pPr>
    </w:p>
    <w:p w14:paraId="0740D7EA" w14:textId="77777777" w:rsidR="00602B6C" w:rsidRDefault="00602B6C" w:rsidP="00602B6C">
      <w:pPr>
        <w:pStyle w:val="IEEEStdsLevel5Header"/>
        <w:numPr>
          <w:ilvl w:val="0"/>
          <w:numId w:val="0"/>
        </w:numPr>
      </w:pPr>
      <w:r>
        <w:t>--------------------------------------------------------------------------------------------------------------------------------------------</w:t>
      </w:r>
    </w:p>
    <w:p w14:paraId="5DA7DAFD" w14:textId="15C8BD8E"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8E03CF">
        <w:rPr>
          <w:sz w:val="24"/>
          <w:lang w:val="en-US"/>
        </w:rPr>
        <w:t>0092</w:t>
      </w:r>
      <w:r w:rsidRPr="00293EAB">
        <w:rPr>
          <w:sz w:val="24"/>
          <w:lang w:val="en-US"/>
        </w:rPr>
        <w:t>r</w:t>
      </w:r>
      <w:r w:rsidR="00002447">
        <w:rPr>
          <w:sz w:val="24"/>
          <w:lang w:val="en-US"/>
        </w:rPr>
        <w:t>0</w:t>
      </w:r>
      <w:r w:rsidRPr="00293EAB">
        <w:rPr>
          <w:sz w:val="24"/>
          <w:lang w:val="en-US"/>
        </w:rPr>
        <w:t>?</w:t>
      </w:r>
    </w:p>
    <w:sectPr w:rsidR="00F144A6" w:rsidRPr="00293EAB" w:rsidSect="002B08B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Lei Huang" w:date="2018-01-05T10:23:00Z" w:initials="LH">
    <w:p w14:paraId="1FA4BFCC" w14:textId="7A56CEE5" w:rsidR="00341D4C" w:rsidRDefault="007B58D9">
      <w:pPr>
        <w:pStyle w:val="CommentText"/>
      </w:pPr>
      <w:r>
        <w:rPr>
          <w:rStyle w:val="CommentReference"/>
        </w:rPr>
        <w:annotationRef/>
      </w:r>
      <w:r>
        <w:t>SNR feedback is mandatory</w:t>
      </w:r>
      <w:r w:rsidR="006F0CB2">
        <w:t xml:space="preserve"> </w:t>
      </w:r>
      <w:r w:rsidR="0047510E">
        <w:t xml:space="preserve">for </w:t>
      </w:r>
      <w:r w:rsidR="006F0CB2">
        <w:t>EDMG STA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4BF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96CC" w14:textId="77777777" w:rsidR="00587F09" w:rsidRDefault="00587F09">
      <w:r>
        <w:separator/>
      </w:r>
    </w:p>
  </w:endnote>
  <w:endnote w:type="continuationSeparator" w:id="0">
    <w:p w14:paraId="1A43B122" w14:textId="77777777" w:rsidR="00587F09" w:rsidRDefault="0058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4620" w14:textId="4C48ACDF" w:rsidR="00F05246" w:rsidRDefault="00587F09" w:rsidP="005A557F">
    <w:pPr>
      <w:pStyle w:val="Footer"/>
      <w:tabs>
        <w:tab w:val="clear" w:pos="6480"/>
        <w:tab w:val="center" w:pos="4680"/>
        <w:tab w:val="right" w:pos="9360"/>
      </w:tabs>
    </w:pPr>
    <w:r>
      <w:fldChar w:fldCharType="begin"/>
    </w:r>
    <w:r>
      <w:instrText xml:space="preserve"> SUBJECT  \* MERGEFORMAT </w:instrText>
    </w:r>
    <w:r>
      <w:fldChar w:fldCharType="separate"/>
    </w:r>
    <w:r w:rsidR="006C19F7">
      <w:t>Submission</w:t>
    </w:r>
    <w:r>
      <w:fldChar w:fldCharType="end"/>
    </w:r>
    <w:r w:rsidR="00F05246">
      <w:tab/>
      <w:t xml:space="preserve">page </w:t>
    </w:r>
    <w:r w:rsidR="00F05246">
      <w:fldChar w:fldCharType="begin"/>
    </w:r>
    <w:r w:rsidR="00F05246">
      <w:instrText xml:space="preserve">page </w:instrText>
    </w:r>
    <w:r w:rsidR="00F05246">
      <w:fldChar w:fldCharType="separate"/>
    </w:r>
    <w:r w:rsidR="00B14544">
      <w:rPr>
        <w:noProof/>
      </w:rPr>
      <w:t>7</w:t>
    </w:r>
    <w:r w:rsidR="00F05246">
      <w:fldChar w:fldCharType="end"/>
    </w:r>
    <w:r w:rsidR="00F05246">
      <w:tab/>
      <w:t>Lei Huang (Panasonic)</w:t>
    </w:r>
  </w:p>
  <w:p w14:paraId="075E0AC7" w14:textId="77777777" w:rsidR="00F05246" w:rsidRDefault="00F052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644E" w14:textId="77777777" w:rsidR="00587F09" w:rsidRDefault="00587F09">
      <w:r>
        <w:separator/>
      </w:r>
    </w:p>
  </w:footnote>
  <w:footnote w:type="continuationSeparator" w:id="0">
    <w:p w14:paraId="12B74CC9" w14:textId="77777777" w:rsidR="00587F09" w:rsidRDefault="0058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9505" w14:textId="235878CE" w:rsidR="00974105" w:rsidRDefault="007200CC" w:rsidP="00974105">
    <w:pPr>
      <w:pStyle w:val="Header"/>
      <w:tabs>
        <w:tab w:val="clear" w:pos="6480"/>
      </w:tabs>
      <w:jc w:val="right"/>
    </w:pPr>
    <w:r>
      <w:t>January</w:t>
    </w:r>
    <w:r w:rsidR="00F05246">
      <w:t xml:space="preserve"> 201</w:t>
    </w:r>
    <w:r>
      <w:t>8</w:t>
    </w:r>
    <w:r w:rsidR="00A054FD">
      <w:t xml:space="preserve">                </w:t>
    </w:r>
    <w:r w:rsidR="00974105">
      <w:t xml:space="preserve">                        </w:t>
    </w:r>
    <w:r w:rsidR="00A054FD">
      <w:t xml:space="preserve">                              IEEE 802.11-</w:t>
    </w:r>
    <w:r w:rsidR="00974105">
      <w:t>18/</w:t>
    </w:r>
    <w:r w:rsidR="008E03CF">
      <w:t>0092</w:t>
    </w:r>
    <w:r w:rsidR="00974105">
      <w:t>r</w:t>
    </w:r>
    <w:r w:rsidR="00974105">
      <w:rPr>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52227"/>
    <w:multiLevelType w:val="multilevel"/>
    <w:tmpl w:val="DD78DBD4"/>
    <w:lvl w:ilvl="0">
      <w:start w:val="10"/>
      <w:numFmt w:val="decimal"/>
      <w:lvlText w:val="%1"/>
      <w:lvlJc w:val="left"/>
      <w:pPr>
        <w:ind w:left="645" w:hanging="645"/>
      </w:pPr>
      <w:rPr>
        <w:rFonts w:cs="Times New Roman" w:hint="default"/>
      </w:rPr>
    </w:lvl>
    <w:lvl w:ilvl="1">
      <w:start w:val="38"/>
      <w:numFmt w:val="decimal"/>
      <w:lvlText w:val="%1.%2"/>
      <w:lvlJc w:val="left"/>
      <w:pPr>
        <w:ind w:left="645" w:hanging="64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C9050A"/>
    <w:multiLevelType w:val="hybridMultilevel"/>
    <w:tmpl w:val="F86E1C06"/>
    <w:lvl w:ilvl="0" w:tplc="4809000F">
      <w:start w:val="1"/>
      <w:numFmt w:val="decimal"/>
      <w:lvlText w:val="%1."/>
      <w:lvlJc w:val="left"/>
      <w:pPr>
        <w:ind w:left="1430" w:hanging="360"/>
      </w:pPr>
      <w:rPr>
        <w:rFonts w:cs="Times New Roman"/>
      </w:rPr>
    </w:lvl>
    <w:lvl w:ilvl="1" w:tplc="48090019" w:tentative="1">
      <w:start w:val="1"/>
      <w:numFmt w:val="lowerLetter"/>
      <w:lvlText w:val="%2."/>
      <w:lvlJc w:val="left"/>
      <w:pPr>
        <w:ind w:left="2150" w:hanging="360"/>
      </w:pPr>
      <w:rPr>
        <w:rFonts w:cs="Times New Roman"/>
      </w:rPr>
    </w:lvl>
    <w:lvl w:ilvl="2" w:tplc="4809001B" w:tentative="1">
      <w:start w:val="1"/>
      <w:numFmt w:val="lowerRoman"/>
      <w:lvlText w:val="%3."/>
      <w:lvlJc w:val="right"/>
      <w:pPr>
        <w:ind w:left="2870" w:hanging="180"/>
      </w:pPr>
      <w:rPr>
        <w:rFonts w:cs="Times New Roman"/>
      </w:rPr>
    </w:lvl>
    <w:lvl w:ilvl="3" w:tplc="4809000F" w:tentative="1">
      <w:start w:val="1"/>
      <w:numFmt w:val="decimal"/>
      <w:lvlText w:val="%4."/>
      <w:lvlJc w:val="left"/>
      <w:pPr>
        <w:ind w:left="3590" w:hanging="360"/>
      </w:pPr>
      <w:rPr>
        <w:rFonts w:cs="Times New Roman"/>
      </w:rPr>
    </w:lvl>
    <w:lvl w:ilvl="4" w:tplc="48090019" w:tentative="1">
      <w:start w:val="1"/>
      <w:numFmt w:val="lowerLetter"/>
      <w:lvlText w:val="%5."/>
      <w:lvlJc w:val="left"/>
      <w:pPr>
        <w:ind w:left="4310" w:hanging="360"/>
      </w:pPr>
      <w:rPr>
        <w:rFonts w:cs="Times New Roman"/>
      </w:rPr>
    </w:lvl>
    <w:lvl w:ilvl="5" w:tplc="4809001B" w:tentative="1">
      <w:start w:val="1"/>
      <w:numFmt w:val="lowerRoman"/>
      <w:lvlText w:val="%6."/>
      <w:lvlJc w:val="right"/>
      <w:pPr>
        <w:ind w:left="5030" w:hanging="180"/>
      </w:pPr>
      <w:rPr>
        <w:rFonts w:cs="Times New Roman"/>
      </w:rPr>
    </w:lvl>
    <w:lvl w:ilvl="6" w:tplc="4809000F" w:tentative="1">
      <w:start w:val="1"/>
      <w:numFmt w:val="decimal"/>
      <w:lvlText w:val="%7."/>
      <w:lvlJc w:val="left"/>
      <w:pPr>
        <w:ind w:left="5750" w:hanging="360"/>
      </w:pPr>
      <w:rPr>
        <w:rFonts w:cs="Times New Roman"/>
      </w:rPr>
    </w:lvl>
    <w:lvl w:ilvl="7" w:tplc="48090019" w:tentative="1">
      <w:start w:val="1"/>
      <w:numFmt w:val="lowerLetter"/>
      <w:lvlText w:val="%8."/>
      <w:lvlJc w:val="left"/>
      <w:pPr>
        <w:ind w:left="6470" w:hanging="360"/>
      </w:pPr>
      <w:rPr>
        <w:rFonts w:cs="Times New Roman"/>
      </w:rPr>
    </w:lvl>
    <w:lvl w:ilvl="8" w:tplc="4809001B" w:tentative="1">
      <w:start w:val="1"/>
      <w:numFmt w:val="lowerRoman"/>
      <w:lvlText w:val="%9."/>
      <w:lvlJc w:val="right"/>
      <w:pPr>
        <w:ind w:left="7190" w:hanging="180"/>
      </w:pPr>
      <w:rPr>
        <w:rFonts w:cs="Times New Roman"/>
      </w:rPr>
    </w:lvl>
  </w:abstractNum>
  <w:abstractNum w:abstractNumId="6" w15:restartNumberingAfterBreak="0">
    <w:nsid w:val="1C7867CC"/>
    <w:multiLevelType w:val="hybridMultilevel"/>
    <w:tmpl w:val="A8AC7E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8" w15:restartNumberingAfterBreak="0">
    <w:nsid w:val="23F76650"/>
    <w:multiLevelType w:val="hybridMultilevel"/>
    <w:tmpl w:val="8AFED4EE"/>
    <w:lvl w:ilvl="0" w:tplc="4809000F">
      <w:start w:val="1"/>
      <w:numFmt w:val="decimal"/>
      <w:lvlText w:val="%1."/>
      <w:lvlJc w:val="left"/>
      <w:pPr>
        <w:ind w:left="720" w:hanging="360"/>
      </w:pPr>
      <w:rPr>
        <w:rFonts w:cs="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0" w15:restartNumberingAfterBreak="0">
    <w:nsid w:val="30100D99"/>
    <w:multiLevelType w:val="multilevel"/>
    <w:tmpl w:val="B4FCBDA4"/>
    <w:lvl w:ilvl="0">
      <w:start w:val="9"/>
      <w:numFmt w:val="decimal"/>
      <w:lvlText w:val="%1"/>
      <w:lvlJc w:val="left"/>
      <w:pPr>
        <w:ind w:left="810" w:hanging="810"/>
      </w:pPr>
      <w:rPr>
        <w:rFonts w:cs="Times New Roman" w:hint="default"/>
      </w:rPr>
    </w:lvl>
    <w:lvl w:ilvl="1">
      <w:start w:val="4"/>
      <w:numFmt w:val="decimal"/>
      <w:lvlText w:val="%1.%2"/>
      <w:lvlJc w:val="left"/>
      <w:pPr>
        <w:ind w:left="810" w:hanging="810"/>
      </w:pPr>
      <w:rPr>
        <w:rFonts w:cs="Times New Roman" w:hint="default"/>
      </w:rPr>
    </w:lvl>
    <w:lvl w:ilvl="2">
      <w:start w:val="2"/>
      <w:numFmt w:val="decimal"/>
      <w:lvlText w:val="%1.%2.%3"/>
      <w:lvlJc w:val="left"/>
      <w:pPr>
        <w:ind w:left="810" w:hanging="810"/>
      </w:pPr>
      <w:rPr>
        <w:rFonts w:cs="Times New Roman" w:hint="default"/>
      </w:rPr>
    </w:lvl>
    <w:lvl w:ilvl="3">
      <w:start w:val="130"/>
      <w:numFmt w:val="decimal"/>
      <w:lvlText w:val="%1.%2.%3.%4"/>
      <w:lvlJc w:val="left"/>
      <w:pPr>
        <w:ind w:left="810" w:hanging="81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97D1EAE"/>
    <w:multiLevelType w:val="hybridMultilevel"/>
    <w:tmpl w:val="2DC66D78"/>
    <w:lvl w:ilvl="0" w:tplc="11FC7216">
      <w:start w:val="1"/>
      <w:numFmt w:val="decimal"/>
      <w:lvlText w:val="%1."/>
      <w:lvlJc w:val="left"/>
      <w:pPr>
        <w:ind w:left="1070" w:hanging="360"/>
      </w:pPr>
      <w:rPr>
        <w:rFonts w:cs="Times New Roman" w:hint="default"/>
        <w:strike w:val="0"/>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8C3D63"/>
    <w:multiLevelType w:val="hybridMultilevel"/>
    <w:tmpl w:val="6DC49772"/>
    <w:lvl w:ilvl="0" w:tplc="7B281D40">
      <w:start w:val="1"/>
      <w:numFmt w:val="decimal"/>
      <w:lvlText w:val="%1."/>
      <w:lvlJc w:val="left"/>
      <w:pPr>
        <w:ind w:left="360" w:hanging="360"/>
      </w:pPr>
      <w:rPr>
        <w:rFonts w:cs="Times New Roman" w:hint="default"/>
        <w:b/>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3" w15:restartNumberingAfterBreak="0">
    <w:nsid w:val="3E3775CD"/>
    <w:multiLevelType w:val="hybridMultilevel"/>
    <w:tmpl w:val="2ACE7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1982D84"/>
    <w:multiLevelType w:val="hybridMultilevel"/>
    <w:tmpl w:val="B0EE3248"/>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5" w15:restartNumberingAfterBreak="0">
    <w:nsid w:val="42D119D4"/>
    <w:multiLevelType w:val="multilevel"/>
    <w:tmpl w:val="3314D670"/>
    <w:lvl w:ilvl="0">
      <w:start w:val="9"/>
      <w:numFmt w:val="decimal"/>
      <w:lvlText w:val="%1"/>
      <w:lvlJc w:val="left"/>
      <w:pPr>
        <w:ind w:left="705" w:hanging="705"/>
      </w:pPr>
      <w:rPr>
        <w:rFonts w:cs="Times New Roman" w:hint="default"/>
      </w:rPr>
    </w:lvl>
    <w:lvl w:ilvl="1">
      <w:start w:val="3"/>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2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17" w15:restartNumberingAfterBreak="0">
    <w:nsid w:val="4F6C22E1"/>
    <w:multiLevelType w:val="hybridMultilevel"/>
    <w:tmpl w:val="DC183088"/>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8"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9" w15:restartNumberingAfterBreak="0">
    <w:nsid w:val="52D45D80"/>
    <w:multiLevelType w:val="multilevel"/>
    <w:tmpl w:val="9B64F626"/>
    <w:lvl w:ilvl="0">
      <w:start w:val="9"/>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48B1682"/>
    <w:multiLevelType w:val="multilevel"/>
    <w:tmpl w:val="4DEE1240"/>
    <w:lvl w:ilvl="0">
      <w:start w:val="9"/>
      <w:numFmt w:val="decimal"/>
      <w:lvlText w:val="%1"/>
      <w:lvlJc w:val="left"/>
      <w:pPr>
        <w:ind w:left="810" w:hanging="810"/>
      </w:pPr>
      <w:rPr>
        <w:rFonts w:cs="Times New Roman" w:hint="default"/>
      </w:rPr>
    </w:lvl>
    <w:lvl w:ilvl="1">
      <w:start w:val="4"/>
      <w:numFmt w:val="decimal"/>
      <w:lvlText w:val="%1.%2"/>
      <w:lvlJc w:val="left"/>
      <w:pPr>
        <w:ind w:left="810" w:hanging="810"/>
      </w:pPr>
      <w:rPr>
        <w:rFonts w:cs="Times New Roman" w:hint="default"/>
      </w:rPr>
    </w:lvl>
    <w:lvl w:ilvl="2">
      <w:start w:val="2"/>
      <w:numFmt w:val="decimal"/>
      <w:lvlText w:val="%1.%2.%3"/>
      <w:lvlJc w:val="left"/>
      <w:pPr>
        <w:ind w:left="810" w:hanging="810"/>
      </w:pPr>
      <w:rPr>
        <w:rFonts w:cs="Times New Roman" w:hint="default"/>
      </w:rPr>
    </w:lvl>
    <w:lvl w:ilvl="3">
      <w:start w:val="136"/>
      <w:numFmt w:val="decimal"/>
      <w:lvlText w:val="%1.%2.%3.%4"/>
      <w:lvlJc w:val="left"/>
      <w:pPr>
        <w:ind w:left="810" w:hanging="81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6CD50AA"/>
    <w:multiLevelType w:val="multilevel"/>
    <w:tmpl w:val="920C6264"/>
    <w:lvl w:ilvl="0">
      <w:start w:val="9"/>
      <w:numFmt w:val="decimal"/>
      <w:lvlText w:val="%1"/>
      <w:lvlJc w:val="left"/>
      <w:pPr>
        <w:ind w:left="705" w:hanging="705"/>
      </w:pPr>
      <w:rPr>
        <w:rFonts w:cs="Times New Roman" w:hint="default"/>
      </w:rPr>
    </w:lvl>
    <w:lvl w:ilvl="1">
      <w:start w:val="3"/>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2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8934298"/>
    <w:multiLevelType w:val="hybridMultilevel"/>
    <w:tmpl w:val="A0F4203C"/>
    <w:lvl w:ilvl="0" w:tplc="4809000F">
      <w:start w:val="4"/>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23" w15:restartNumberingAfterBreak="0">
    <w:nsid w:val="5FCA1BD9"/>
    <w:multiLevelType w:val="multilevel"/>
    <w:tmpl w:val="04FC79A2"/>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931CD2"/>
    <w:multiLevelType w:val="hybridMultilevel"/>
    <w:tmpl w:val="1820E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6" w15:restartNumberingAfterBreak="0">
    <w:nsid w:val="67B02ABA"/>
    <w:multiLevelType w:val="hybridMultilevel"/>
    <w:tmpl w:val="9A125060"/>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7"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ED64D75"/>
    <w:multiLevelType w:val="hybridMultilevel"/>
    <w:tmpl w:val="49082370"/>
    <w:lvl w:ilvl="0" w:tplc="16A889D2">
      <w:start w:val="1"/>
      <w:numFmt w:val="decimal"/>
      <w:lvlText w:val="%1."/>
      <w:lvlJc w:val="left"/>
      <w:pPr>
        <w:ind w:left="1070" w:hanging="360"/>
      </w:pPr>
      <w:rPr>
        <w:rFonts w:cs="Times New Roman" w:hint="default"/>
        <w:i w:val="0"/>
        <w:strike w:val="0"/>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abstractNum w:abstractNumId="30" w15:restartNumberingAfterBreak="0">
    <w:nsid w:val="71F45FDD"/>
    <w:multiLevelType w:val="multilevel"/>
    <w:tmpl w:val="E6BC3BB0"/>
    <w:lvl w:ilvl="0">
      <w:start w:val="9"/>
      <w:numFmt w:val="decimal"/>
      <w:lvlText w:val="%1."/>
      <w:lvlJc w:val="left"/>
      <w:pPr>
        <w:ind w:left="870" w:hanging="870"/>
      </w:pPr>
      <w:rPr>
        <w:rFonts w:cs="Times New Roman" w:hint="default"/>
      </w:rPr>
    </w:lvl>
    <w:lvl w:ilvl="1">
      <w:start w:val="4"/>
      <w:numFmt w:val="decimal"/>
      <w:lvlText w:val="%1.%2."/>
      <w:lvlJc w:val="left"/>
      <w:pPr>
        <w:ind w:left="870" w:hanging="870"/>
      </w:pPr>
      <w:rPr>
        <w:rFonts w:cs="Times New Roman" w:hint="default"/>
      </w:rPr>
    </w:lvl>
    <w:lvl w:ilvl="2">
      <w:start w:val="2"/>
      <w:numFmt w:val="decimal"/>
      <w:lvlText w:val="%1.%2.%3."/>
      <w:lvlJc w:val="left"/>
      <w:pPr>
        <w:ind w:left="870" w:hanging="870"/>
      </w:pPr>
      <w:rPr>
        <w:rFonts w:cs="Times New Roman" w:hint="default"/>
      </w:rPr>
    </w:lvl>
    <w:lvl w:ilvl="3">
      <w:start w:val="250"/>
      <w:numFmt w:val="decimal"/>
      <w:lvlText w:val="%1.%2.%3.%4."/>
      <w:lvlJc w:val="left"/>
      <w:pPr>
        <w:ind w:left="870" w:hanging="87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7A5FC2"/>
    <w:multiLevelType w:val="hybridMultilevel"/>
    <w:tmpl w:val="C9E840E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3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EA42D6A"/>
    <w:multiLevelType w:val="hybridMultilevel"/>
    <w:tmpl w:val="DA64BE9A"/>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num w:numId="1">
    <w:abstractNumId w:val="24"/>
  </w:num>
  <w:num w:numId="2">
    <w:abstractNumId w:val="1"/>
  </w:num>
  <w:num w:numId="3">
    <w:abstractNumId w:val="2"/>
  </w:num>
  <w:num w:numId="4">
    <w:abstractNumId w:val="32"/>
  </w:num>
  <w:num w:numId="5">
    <w:abstractNumId w:val="0"/>
    <w:lvlOverride w:ilvl="0">
      <w:lvl w:ilvl="0">
        <w:numFmt w:val="bullet"/>
        <w:lvlText w:val="Table 9-415—"/>
        <w:legacy w:legacy="1" w:legacySpace="0" w:legacyIndent="0"/>
        <w:lvlJc w:val="center"/>
        <w:rPr>
          <w:rFonts w:ascii="Arial" w:hAnsi="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rPr>
          <w:rFonts w:ascii="Arial" w:hAnsi="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rPr>
          <w:rFonts w:ascii="Arial" w:hAnsi="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rPr>
          <w:rFonts w:ascii="Arial" w:hAnsi="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rPr>
          <w:rFonts w:ascii="Arial" w:hAnsi="Arial" w:hint="default"/>
          <w:b/>
          <w:i w:val="0"/>
          <w:strike w:val="0"/>
          <w:color w:val="000000"/>
          <w:sz w:val="20"/>
          <w:u w:val="none"/>
        </w:rPr>
      </w:lvl>
    </w:lvlOverride>
  </w:num>
  <w:num w:numId="10">
    <w:abstractNumId w:val="29"/>
  </w:num>
  <w:num w:numId="11">
    <w:abstractNumId w:val="3"/>
  </w:num>
  <w:num w:numId="12">
    <w:abstractNumId w:val="16"/>
  </w:num>
  <w:num w:numId="13">
    <w:abstractNumId w:val="7"/>
  </w:num>
  <w:num w:numId="14">
    <w:abstractNumId w:val="21"/>
  </w:num>
  <w:num w:numId="15">
    <w:abstractNumId w:val="15"/>
  </w:num>
  <w:num w:numId="16">
    <w:abstractNumId w:val="0"/>
    <w:lvlOverride w:ilvl="0">
      <w:lvl w:ilvl="0">
        <w:start w:val="1"/>
        <w:numFmt w:val="bullet"/>
        <w:lvlText w:val="Figure 9-513—"/>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rPr>
          <w:rFonts w:ascii="Arial" w:hAnsi="Arial" w:hint="default"/>
          <w:b/>
          <w:i w:val="0"/>
          <w:strike w:val="0"/>
          <w:color w:val="000000"/>
          <w:sz w:val="20"/>
          <w:u w:val="none"/>
        </w:rPr>
      </w:lvl>
    </w:lvlOverride>
  </w:num>
  <w:num w:numId="19">
    <w:abstractNumId w:val="29"/>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9"/>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25"/>
  </w:num>
  <w:num w:numId="30">
    <w:abstractNumId w:val="31"/>
  </w:num>
  <w:num w:numId="31">
    <w:abstractNumId w:val="26"/>
  </w:num>
  <w:num w:numId="32">
    <w:abstractNumId w:val="13"/>
  </w:num>
  <w:num w:numId="33">
    <w:abstractNumId w:val="28"/>
  </w:num>
  <w:num w:numId="34">
    <w:abstractNumId w:val="19"/>
  </w:num>
  <w:num w:numId="35">
    <w:abstractNumId w:val="8"/>
  </w:num>
  <w:num w:numId="36">
    <w:abstractNumId w:val="14"/>
  </w:num>
  <w:num w:numId="37">
    <w:abstractNumId w:val="11"/>
  </w:num>
  <w:num w:numId="38">
    <w:abstractNumId w:val="5"/>
  </w:num>
  <w:num w:numId="39">
    <w:abstractNumId w:val="6"/>
  </w:num>
  <w:num w:numId="40">
    <w:abstractNumId w:val="17"/>
  </w:num>
  <w:num w:numId="41">
    <w:abstractNumId w:val="18"/>
  </w:num>
  <w:num w:numId="42">
    <w:abstractNumId w:val="27"/>
  </w:num>
  <w:num w:numId="4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2"/>
  </w:num>
  <w:num w:numId="46">
    <w:abstractNumId w:val="29"/>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2"/>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54AF"/>
    <w:rsid w:val="0004585B"/>
    <w:rsid w:val="00050E5F"/>
    <w:rsid w:val="00055992"/>
    <w:rsid w:val="00055A87"/>
    <w:rsid w:val="000571E2"/>
    <w:rsid w:val="00057D1D"/>
    <w:rsid w:val="000626D9"/>
    <w:rsid w:val="00062715"/>
    <w:rsid w:val="00063075"/>
    <w:rsid w:val="00067A72"/>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11A8"/>
    <w:rsid w:val="00092D2A"/>
    <w:rsid w:val="00093300"/>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2F1"/>
    <w:rsid w:val="000D1D58"/>
    <w:rsid w:val="000D1ED3"/>
    <w:rsid w:val="000D7122"/>
    <w:rsid w:val="000D780F"/>
    <w:rsid w:val="000E37AD"/>
    <w:rsid w:val="000E4539"/>
    <w:rsid w:val="000E6AB7"/>
    <w:rsid w:val="000F005C"/>
    <w:rsid w:val="000F5955"/>
    <w:rsid w:val="000F5C27"/>
    <w:rsid w:val="000F65B1"/>
    <w:rsid w:val="00100707"/>
    <w:rsid w:val="00103E7C"/>
    <w:rsid w:val="00104738"/>
    <w:rsid w:val="00104C12"/>
    <w:rsid w:val="00104D0D"/>
    <w:rsid w:val="001069E4"/>
    <w:rsid w:val="001075DD"/>
    <w:rsid w:val="00107F0E"/>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4E79"/>
    <w:rsid w:val="00177930"/>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6AA5"/>
    <w:rsid w:val="001A7AAA"/>
    <w:rsid w:val="001B2DF4"/>
    <w:rsid w:val="001B4BCC"/>
    <w:rsid w:val="001B4D9C"/>
    <w:rsid w:val="001B6A20"/>
    <w:rsid w:val="001B6AA5"/>
    <w:rsid w:val="001B6BCF"/>
    <w:rsid w:val="001C08C2"/>
    <w:rsid w:val="001C165C"/>
    <w:rsid w:val="001C3171"/>
    <w:rsid w:val="001C4D78"/>
    <w:rsid w:val="001C4E10"/>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50EA"/>
    <w:rsid w:val="00205D4F"/>
    <w:rsid w:val="00207FE6"/>
    <w:rsid w:val="00210BF2"/>
    <w:rsid w:val="002122A2"/>
    <w:rsid w:val="00214516"/>
    <w:rsid w:val="00217C11"/>
    <w:rsid w:val="00224572"/>
    <w:rsid w:val="002247FB"/>
    <w:rsid w:val="002254F3"/>
    <w:rsid w:val="00227055"/>
    <w:rsid w:val="00230F59"/>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612E6"/>
    <w:rsid w:val="002618BC"/>
    <w:rsid w:val="00261BDA"/>
    <w:rsid w:val="002624E3"/>
    <w:rsid w:val="00262629"/>
    <w:rsid w:val="00264EBE"/>
    <w:rsid w:val="0027095B"/>
    <w:rsid w:val="00271CF8"/>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30F8"/>
    <w:rsid w:val="002E317D"/>
    <w:rsid w:val="002E3641"/>
    <w:rsid w:val="002E3957"/>
    <w:rsid w:val="002E645A"/>
    <w:rsid w:val="002E652A"/>
    <w:rsid w:val="002F0B39"/>
    <w:rsid w:val="002F0C98"/>
    <w:rsid w:val="002F3459"/>
    <w:rsid w:val="002F4A35"/>
    <w:rsid w:val="002F5DCA"/>
    <w:rsid w:val="002F7E4D"/>
    <w:rsid w:val="00301D23"/>
    <w:rsid w:val="00302D8C"/>
    <w:rsid w:val="00311433"/>
    <w:rsid w:val="003116DC"/>
    <w:rsid w:val="003125FE"/>
    <w:rsid w:val="00313892"/>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6075"/>
    <w:rsid w:val="003876DB"/>
    <w:rsid w:val="00390B66"/>
    <w:rsid w:val="00391987"/>
    <w:rsid w:val="003922EF"/>
    <w:rsid w:val="00394C87"/>
    <w:rsid w:val="00395603"/>
    <w:rsid w:val="003A263B"/>
    <w:rsid w:val="003A2D35"/>
    <w:rsid w:val="003A3702"/>
    <w:rsid w:val="003A6D44"/>
    <w:rsid w:val="003A6DD8"/>
    <w:rsid w:val="003A753E"/>
    <w:rsid w:val="003B019F"/>
    <w:rsid w:val="003B02BE"/>
    <w:rsid w:val="003B12D7"/>
    <w:rsid w:val="003B1D7C"/>
    <w:rsid w:val="003B2EDA"/>
    <w:rsid w:val="003B43B9"/>
    <w:rsid w:val="003B66E2"/>
    <w:rsid w:val="003B6ED2"/>
    <w:rsid w:val="003B740A"/>
    <w:rsid w:val="003C0891"/>
    <w:rsid w:val="003C15D0"/>
    <w:rsid w:val="003C5A56"/>
    <w:rsid w:val="003C602E"/>
    <w:rsid w:val="003D02D3"/>
    <w:rsid w:val="003D02F9"/>
    <w:rsid w:val="003D048A"/>
    <w:rsid w:val="003D0856"/>
    <w:rsid w:val="003D2049"/>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687"/>
    <w:rsid w:val="003F6949"/>
    <w:rsid w:val="0040592A"/>
    <w:rsid w:val="0040703D"/>
    <w:rsid w:val="00407395"/>
    <w:rsid w:val="00407DB3"/>
    <w:rsid w:val="00411FBA"/>
    <w:rsid w:val="00412A03"/>
    <w:rsid w:val="00413C0A"/>
    <w:rsid w:val="00414159"/>
    <w:rsid w:val="004167AB"/>
    <w:rsid w:val="00420336"/>
    <w:rsid w:val="00420ED5"/>
    <w:rsid w:val="004216B2"/>
    <w:rsid w:val="00424A31"/>
    <w:rsid w:val="00424E41"/>
    <w:rsid w:val="00424F38"/>
    <w:rsid w:val="004277F1"/>
    <w:rsid w:val="00431442"/>
    <w:rsid w:val="00432928"/>
    <w:rsid w:val="004329A4"/>
    <w:rsid w:val="0043409D"/>
    <w:rsid w:val="00437A66"/>
    <w:rsid w:val="00442037"/>
    <w:rsid w:val="0044421F"/>
    <w:rsid w:val="00444380"/>
    <w:rsid w:val="004460B5"/>
    <w:rsid w:val="0044750A"/>
    <w:rsid w:val="00452892"/>
    <w:rsid w:val="004543A1"/>
    <w:rsid w:val="00455889"/>
    <w:rsid w:val="0046200B"/>
    <w:rsid w:val="00462AF1"/>
    <w:rsid w:val="004635BB"/>
    <w:rsid w:val="00464181"/>
    <w:rsid w:val="00465FAD"/>
    <w:rsid w:val="00466999"/>
    <w:rsid w:val="00467386"/>
    <w:rsid w:val="00471188"/>
    <w:rsid w:val="00471750"/>
    <w:rsid w:val="0047265C"/>
    <w:rsid w:val="0047510E"/>
    <w:rsid w:val="0047514B"/>
    <w:rsid w:val="00475441"/>
    <w:rsid w:val="0047549E"/>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FBD"/>
    <w:rsid w:val="004A7C5D"/>
    <w:rsid w:val="004B064B"/>
    <w:rsid w:val="004B0BDE"/>
    <w:rsid w:val="004B1180"/>
    <w:rsid w:val="004B1765"/>
    <w:rsid w:val="004B18D4"/>
    <w:rsid w:val="004B2260"/>
    <w:rsid w:val="004B4613"/>
    <w:rsid w:val="004C0EAB"/>
    <w:rsid w:val="004C0EFA"/>
    <w:rsid w:val="004C495B"/>
    <w:rsid w:val="004C59CC"/>
    <w:rsid w:val="004C727F"/>
    <w:rsid w:val="004D134B"/>
    <w:rsid w:val="004D3912"/>
    <w:rsid w:val="004D6161"/>
    <w:rsid w:val="004D6396"/>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52F7"/>
    <w:rsid w:val="00506689"/>
    <w:rsid w:val="00507E4A"/>
    <w:rsid w:val="00512ACF"/>
    <w:rsid w:val="00512AE0"/>
    <w:rsid w:val="00513AC3"/>
    <w:rsid w:val="00513F41"/>
    <w:rsid w:val="00514B9E"/>
    <w:rsid w:val="00517D82"/>
    <w:rsid w:val="005202D8"/>
    <w:rsid w:val="0052228C"/>
    <w:rsid w:val="005222B2"/>
    <w:rsid w:val="005230C6"/>
    <w:rsid w:val="0052442A"/>
    <w:rsid w:val="00525413"/>
    <w:rsid w:val="0052682A"/>
    <w:rsid w:val="00532541"/>
    <w:rsid w:val="005338B6"/>
    <w:rsid w:val="0053601E"/>
    <w:rsid w:val="005419D7"/>
    <w:rsid w:val="00541ABD"/>
    <w:rsid w:val="00542CDA"/>
    <w:rsid w:val="0054386D"/>
    <w:rsid w:val="0054428B"/>
    <w:rsid w:val="00545EF4"/>
    <w:rsid w:val="0054643B"/>
    <w:rsid w:val="00546F55"/>
    <w:rsid w:val="00546F93"/>
    <w:rsid w:val="00547254"/>
    <w:rsid w:val="005479E9"/>
    <w:rsid w:val="00550222"/>
    <w:rsid w:val="0055039C"/>
    <w:rsid w:val="00550DA5"/>
    <w:rsid w:val="005520FF"/>
    <w:rsid w:val="00555657"/>
    <w:rsid w:val="00555936"/>
    <w:rsid w:val="00556072"/>
    <w:rsid w:val="00556741"/>
    <w:rsid w:val="00560C43"/>
    <w:rsid w:val="00561FAB"/>
    <w:rsid w:val="0056467B"/>
    <w:rsid w:val="00564FBA"/>
    <w:rsid w:val="00571F94"/>
    <w:rsid w:val="00572E16"/>
    <w:rsid w:val="00574FCB"/>
    <w:rsid w:val="00575104"/>
    <w:rsid w:val="00577961"/>
    <w:rsid w:val="0058076F"/>
    <w:rsid w:val="00581537"/>
    <w:rsid w:val="0058672C"/>
    <w:rsid w:val="005876F4"/>
    <w:rsid w:val="00587F09"/>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B61C7"/>
    <w:rsid w:val="005B6EE8"/>
    <w:rsid w:val="005C0624"/>
    <w:rsid w:val="005C4ECF"/>
    <w:rsid w:val="005D01D9"/>
    <w:rsid w:val="005D5F52"/>
    <w:rsid w:val="005D70C5"/>
    <w:rsid w:val="005E0807"/>
    <w:rsid w:val="005E2C53"/>
    <w:rsid w:val="005E2C71"/>
    <w:rsid w:val="005E4B58"/>
    <w:rsid w:val="005F0439"/>
    <w:rsid w:val="005F1B58"/>
    <w:rsid w:val="005F2998"/>
    <w:rsid w:val="005F32DF"/>
    <w:rsid w:val="005F382F"/>
    <w:rsid w:val="005F4E90"/>
    <w:rsid w:val="005F6326"/>
    <w:rsid w:val="00600850"/>
    <w:rsid w:val="00601424"/>
    <w:rsid w:val="00601952"/>
    <w:rsid w:val="00601E0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63F51"/>
    <w:rsid w:val="00663FC1"/>
    <w:rsid w:val="0066577E"/>
    <w:rsid w:val="006664C8"/>
    <w:rsid w:val="00667930"/>
    <w:rsid w:val="00670646"/>
    <w:rsid w:val="006716B2"/>
    <w:rsid w:val="00672480"/>
    <w:rsid w:val="00676214"/>
    <w:rsid w:val="00677655"/>
    <w:rsid w:val="00681A0A"/>
    <w:rsid w:val="006822FD"/>
    <w:rsid w:val="00683B9A"/>
    <w:rsid w:val="006865C1"/>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B15D4"/>
    <w:rsid w:val="006B1FB9"/>
    <w:rsid w:val="006B3A26"/>
    <w:rsid w:val="006B3CA4"/>
    <w:rsid w:val="006B40C0"/>
    <w:rsid w:val="006B4EBC"/>
    <w:rsid w:val="006B6A33"/>
    <w:rsid w:val="006C02C7"/>
    <w:rsid w:val="006C0727"/>
    <w:rsid w:val="006C19F7"/>
    <w:rsid w:val="006C5055"/>
    <w:rsid w:val="006C5A9C"/>
    <w:rsid w:val="006C6ED6"/>
    <w:rsid w:val="006D2724"/>
    <w:rsid w:val="006D46CC"/>
    <w:rsid w:val="006E0336"/>
    <w:rsid w:val="006E0A0A"/>
    <w:rsid w:val="006E0E30"/>
    <w:rsid w:val="006E145F"/>
    <w:rsid w:val="006E50A9"/>
    <w:rsid w:val="006E5E6B"/>
    <w:rsid w:val="006E73F1"/>
    <w:rsid w:val="006F0CB2"/>
    <w:rsid w:val="006F273C"/>
    <w:rsid w:val="006F46BC"/>
    <w:rsid w:val="006F5533"/>
    <w:rsid w:val="006F763E"/>
    <w:rsid w:val="006F771E"/>
    <w:rsid w:val="00700FFC"/>
    <w:rsid w:val="00701624"/>
    <w:rsid w:val="0070669C"/>
    <w:rsid w:val="00707538"/>
    <w:rsid w:val="007077F6"/>
    <w:rsid w:val="007105BE"/>
    <w:rsid w:val="00712D8B"/>
    <w:rsid w:val="00712E88"/>
    <w:rsid w:val="00714E67"/>
    <w:rsid w:val="007200CC"/>
    <w:rsid w:val="007208EB"/>
    <w:rsid w:val="00722D5D"/>
    <w:rsid w:val="00723167"/>
    <w:rsid w:val="00723364"/>
    <w:rsid w:val="007239AF"/>
    <w:rsid w:val="007241D3"/>
    <w:rsid w:val="007250FC"/>
    <w:rsid w:val="00726164"/>
    <w:rsid w:val="00726D71"/>
    <w:rsid w:val="0072737D"/>
    <w:rsid w:val="007324E6"/>
    <w:rsid w:val="00733339"/>
    <w:rsid w:val="00734CC3"/>
    <w:rsid w:val="00735830"/>
    <w:rsid w:val="00737357"/>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1A0"/>
    <w:rsid w:val="00770572"/>
    <w:rsid w:val="0077119A"/>
    <w:rsid w:val="007714E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428C"/>
    <w:rsid w:val="00804444"/>
    <w:rsid w:val="00805C0D"/>
    <w:rsid w:val="0080694D"/>
    <w:rsid w:val="00806A14"/>
    <w:rsid w:val="008072B9"/>
    <w:rsid w:val="0081078E"/>
    <w:rsid w:val="00811C93"/>
    <w:rsid w:val="0081401E"/>
    <w:rsid w:val="008151A0"/>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F"/>
    <w:rsid w:val="00865B8F"/>
    <w:rsid w:val="008667CA"/>
    <w:rsid w:val="008674EA"/>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E03CF"/>
    <w:rsid w:val="008E20AE"/>
    <w:rsid w:val="008E2535"/>
    <w:rsid w:val="008E3953"/>
    <w:rsid w:val="008E4AF2"/>
    <w:rsid w:val="008E4E60"/>
    <w:rsid w:val="008F16A3"/>
    <w:rsid w:val="008F213B"/>
    <w:rsid w:val="008F6821"/>
    <w:rsid w:val="008F7530"/>
    <w:rsid w:val="008F79CD"/>
    <w:rsid w:val="008F7DEE"/>
    <w:rsid w:val="008F7FAA"/>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1947"/>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D81"/>
    <w:rsid w:val="009808CA"/>
    <w:rsid w:val="009822ED"/>
    <w:rsid w:val="009827E3"/>
    <w:rsid w:val="00987A1C"/>
    <w:rsid w:val="009928C8"/>
    <w:rsid w:val="0099309C"/>
    <w:rsid w:val="00993F94"/>
    <w:rsid w:val="00995BCC"/>
    <w:rsid w:val="009969B2"/>
    <w:rsid w:val="00997E3A"/>
    <w:rsid w:val="009A1A02"/>
    <w:rsid w:val="009A1A37"/>
    <w:rsid w:val="009A36F5"/>
    <w:rsid w:val="009B2133"/>
    <w:rsid w:val="009B2BB3"/>
    <w:rsid w:val="009B5493"/>
    <w:rsid w:val="009B567A"/>
    <w:rsid w:val="009C0467"/>
    <w:rsid w:val="009C1A1E"/>
    <w:rsid w:val="009C3747"/>
    <w:rsid w:val="009C3BD3"/>
    <w:rsid w:val="009D0F73"/>
    <w:rsid w:val="009D18F3"/>
    <w:rsid w:val="009D2433"/>
    <w:rsid w:val="009D2705"/>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31C91"/>
    <w:rsid w:val="00A320FA"/>
    <w:rsid w:val="00A34849"/>
    <w:rsid w:val="00A35958"/>
    <w:rsid w:val="00A37323"/>
    <w:rsid w:val="00A37EE5"/>
    <w:rsid w:val="00A400AD"/>
    <w:rsid w:val="00A40521"/>
    <w:rsid w:val="00A40C5C"/>
    <w:rsid w:val="00A4131B"/>
    <w:rsid w:val="00A41C0B"/>
    <w:rsid w:val="00A43452"/>
    <w:rsid w:val="00A43F07"/>
    <w:rsid w:val="00A43FDC"/>
    <w:rsid w:val="00A4410C"/>
    <w:rsid w:val="00A46227"/>
    <w:rsid w:val="00A477F8"/>
    <w:rsid w:val="00A51365"/>
    <w:rsid w:val="00A51BEF"/>
    <w:rsid w:val="00A5287F"/>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42BC"/>
    <w:rsid w:val="00AE7A30"/>
    <w:rsid w:val="00AF04F9"/>
    <w:rsid w:val="00AF0D8C"/>
    <w:rsid w:val="00AF2679"/>
    <w:rsid w:val="00AF2F42"/>
    <w:rsid w:val="00AF3652"/>
    <w:rsid w:val="00AF383D"/>
    <w:rsid w:val="00AF3E66"/>
    <w:rsid w:val="00AF46DF"/>
    <w:rsid w:val="00AF494C"/>
    <w:rsid w:val="00AF5BA6"/>
    <w:rsid w:val="00AF64B2"/>
    <w:rsid w:val="00AF7AE9"/>
    <w:rsid w:val="00B07A11"/>
    <w:rsid w:val="00B1037A"/>
    <w:rsid w:val="00B10C45"/>
    <w:rsid w:val="00B11EA1"/>
    <w:rsid w:val="00B120DD"/>
    <w:rsid w:val="00B14544"/>
    <w:rsid w:val="00B15CE0"/>
    <w:rsid w:val="00B17091"/>
    <w:rsid w:val="00B1770A"/>
    <w:rsid w:val="00B22098"/>
    <w:rsid w:val="00B22DD3"/>
    <w:rsid w:val="00B31AA9"/>
    <w:rsid w:val="00B326A1"/>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319C"/>
    <w:rsid w:val="00B5351E"/>
    <w:rsid w:val="00B53F2F"/>
    <w:rsid w:val="00B555F9"/>
    <w:rsid w:val="00B62CC7"/>
    <w:rsid w:val="00B6456A"/>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F0D"/>
    <w:rsid w:val="00BA5F53"/>
    <w:rsid w:val="00BA67E2"/>
    <w:rsid w:val="00BB040D"/>
    <w:rsid w:val="00BB3529"/>
    <w:rsid w:val="00BB400F"/>
    <w:rsid w:val="00BB5E71"/>
    <w:rsid w:val="00BB6988"/>
    <w:rsid w:val="00BB742F"/>
    <w:rsid w:val="00BC0A84"/>
    <w:rsid w:val="00BC0FCE"/>
    <w:rsid w:val="00BC1761"/>
    <w:rsid w:val="00BC1D69"/>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7B07"/>
    <w:rsid w:val="00C037F9"/>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6886"/>
    <w:rsid w:val="00C31F20"/>
    <w:rsid w:val="00C3257C"/>
    <w:rsid w:val="00C356D1"/>
    <w:rsid w:val="00C379A4"/>
    <w:rsid w:val="00C4152B"/>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903E1"/>
    <w:rsid w:val="00C93CC8"/>
    <w:rsid w:val="00C94CC8"/>
    <w:rsid w:val="00C95E12"/>
    <w:rsid w:val="00C97152"/>
    <w:rsid w:val="00C9745C"/>
    <w:rsid w:val="00CA09B2"/>
    <w:rsid w:val="00CA0EE4"/>
    <w:rsid w:val="00CA44EA"/>
    <w:rsid w:val="00CA5FF8"/>
    <w:rsid w:val="00CA6362"/>
    <w:rsid w:val="00CA6684"/>
    <w:rsid w:val="00CB0E2F"/>
    <w:rsid w:val="00CB2C12"/>
    <w:rsid w:val="00CB4E27"/>
    <w:rsid w:val="00CB7223"/>
    <w:rsid w:val="00CC1017"/>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13B4"/>
    <w:rsid w:val="00CE535B"/>
    <w:rsid w:val="00CE7B2C"/>
    <w:rsid w:val="00CE7C8D"/>
    <w:rsid w:val="00CF103B"/>
    <w:rsid w:val="00CF2194"/>
    <w:rsid w:val="00CF2A40"/>
    <w:rsid w:val="00CF3CA8"/>
    <w:rsid w:val="00CF4CA7"/>
    <w:rsid w:val="00CF51B9"/>
    <w:rsid w:val="00CF694E"/>
    <w:rsid w:val="00CF7ACA"/>
    <w:rsid w:val="00D060B4"/>
    <w:rsid w:val="00D06342"/>
    <w:rsid w:val="00D07BBB"/>
    <w:rsid w:val="00D11929"/>
    <w:rsid w:val="00D12C4D"/>
    <w:rsid w:val="00D133B3"/>
    <w:rsid w:val="00D136E6"/>
    <w:rsid w:val="00D14A3B"/>
    <w:rsid w:val="00D14B6E"/>
    <w:rsid w:val="00D14FBD"/>
    <w:rsid w:val="00D16358"/>
    <w:rsid w:val="00D20EA1"/>
    <w:rsid w:val="00D23945"/>
    <w:rsid w:val="00D26107"/>
    <w:rsid w:val="00D2693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2EF2"/>
    <w:rsid w:val="00D83185"/>
    <w:rsid w:val="00D83AE3"/>
    <w:rsid w:val="00D850A1"/>
    <w:rsid w:val="00D8513F"/>
    <w:rsid w:val="00D8525F"/>
    <w:rsid w:val="00D856C7"/>
    <w:rsid w:val="00D86328"/>
    <w:rsid w:val="00D905A9"/>
    <w:rsid w:val="00D90C90"/>
    <w:rsid w:val="00D91A6F"/>
    <w:rsid w:val="00D91C88"/>
    <w:rsid w:val="00D94EDC"/>
    <w:rsid w:val="00D961A3"/>
    <w:rsid w:val="00D963DD"/>
    <w:rsid w:val="00D9708B"/>
    <w:rsid w:val="00D971F8"/>
    <w:rsid w:val="00DA0541"/>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3DF8"/>
    <w:rsid w:val="00E53F38"/>
    <w:rsid w:val="00E542AE"/>
    <w:rsid w:val="00E5484F"/>
    <w:rsid w:val="00E56B14"/>
    <w:rsid w:val="00E5735A"/>
    <w:rsid w:val="00E577D0"/>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A37"/>
    <w:rsid w:val="00E86DE0"/>
    <w:rsid w:val="00E90578"/>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351B"/>
    <w:rsid w:val="00EB5272"/>
    <w:rsid w:val="00EB61EC"/>
    <w:rsid w:val="00EB776C"/>
    <w:rsid w:val="00EC0396"/>
    <w:rsid w:val="00EC270D"/>
    <w:rsid w:val="00EC44F7"/>
    <w:rsid w:val="00EC4A0A"/>
    <w:rsid w:val="00EC7D05"/>
    <w:rsid w:val="00ED286C"/>
    <w:rsid w:val="00ED2A65"/>
    <w:rsid w:val="00ED3E2E"/>
    <w:rsid w:val="00ED5F79"/>
    <w:rsid w:val="00ED73AB"/>
    <w:rsid w:val="00ED7B5D"/>
    <w:rsid w:val="00ED7C07"/>
    <w:rsid w:val="00EE116A"/>
    <w:rsid w:val="00EE3D77"/>
    <w:rsid w:val="00EE4342"/>
    <w:rsid w:val="00EF021C"/>
    <w:rsid w:val="00EF0F53"/>
    <w:rsid w:val="00EF1C29"/>
    <w:rsid w:val="00EF24AA"/>
    <w:rsid w:val="00EF50D3"/>
    <w:rsid w:val="00EF66E9"/>
    <w:rsid w:val="00EF6A2A"/>
    <w:rsid w:val="00EF6F70"/>
    <w:rsid w:val="00EF70A3"/>
    <w:rsid w:val="00EF772D"/>
    <w:rsid w:val="00F001AC"/>
    <w:rsid w:val="00F01781"/>
    <w:rsid w:val="00F0309F"/>
    <w:rsid w:val="00F05246"/>
    <w:rsid w:val="00F052A2"/>
    <w:rsid w:val="00F07067"/>
    <w:rsid w:val="00F078B2"/>
    <w:rsid w:val="00F106C6"/>
    <w:rsid w:val="00F12A53"/>
    <w:rsid w:val="00F144A6"/>
    <w:rsid w:val="00F177B7"/>
    <w:rsid w:val="00F17BDA"/>
    <w:rsid w:val="00F20E91"/>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2750"/>
    <w:rsid w:val="00F73499"/>
    <w:rsid w:val="00F75552"/>
    <w:rsid w:val="00F77C97"/>
    <w:rsid w:val="00F81EF3"/>
    <w:rsid w:val="00F83BEB"/>
    <w:rsid w:val="00F842CF"/>
    <w:rsid w:val="00F8482E"/>
    <w:rsid w:val="00F84850"/>
    <w:rsid w:val="00F861FC"/>
    <w:rsid w:val="00F97FD3"/>
    <w:rsid w:val="00FA30B0"/>
    <w:rsid w:val="00FA6A09"/>
    <w:rsid w:val="00FA6B23"/>
    <w:rsid w:val="00FB0C5E"/>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DA8"/>
    <w:rsid w:val="00FE0E8A"/>
    <w:rsid w:val="00FE1774"/>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0D6A2"/>
  <w14:defaultImageDpi w14:val="0"/>
  <w15:docId w15:val="{3F9B4E27-4052-418C-BC8B-BD945F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E28A-E06B-4A0A-B0FF-F52A21CB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cp:lastModifiedBy>Lei Huang</cp:lastModifiedBy>
  <cp:revision>34</cp:revision>
  <cp:lastPrinted>2017-12-20T10:42:00Z</cp:lastPrinted>
  <dcterms:created xsi:type="dcterms:W3CDTF">2018-01-08T02:14:00Z</dcterms:created>
  <dcterms:modified xsi:type="dcterms:W3CDTF">2018-01-11T00:08:00Z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