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3BF58B8D" w:rsidR="00CA09B2" w:rsidRDefault="00F375D8" w:rsidP="005502D0">
            <w:pPr>
              <w:pStyle w:val="T2"/>
            </w:pPr>
            <w:r>
              <w:t>Comment Resolution</w:t>
            </w:r>
            <w:r w:rsidR="008A336B">
              <w:t xml:space="preserve"> on </w:t>
            </w:r>
            <w:r w:rsidR="005502D0">
              <w:t>EDMG Group ID Set element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2567E09F" w:rsidR="00845E9F" w:rsidRDefault="00845E9F" w:rsidP="00496DE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5502D0">
              <w:rPr>
                <w:b w:val="0"/>
                <w:kern w:val="2"/>
                <w:sz w:val="20"/>
              </w:rPr>
              <w:t>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5502D0">
              <w:rPr>
                <w:b w:val="0"/>
                <w:kern w:val="2"/>
                <w:sz w:val="20"/>
                <w:lang w:eastAsia="ko-KR"/>
              </w:rPr>
              <w:t>1</w:t>
            </w:r>
            <w:r w:rsidR="00496DE0">
              <w:rPr>
                <w:b w:val="0"/>
                <w:kern w:val="2"/>
                <w:sz w:val="20"/>
                <w:lang w:eastAsia="ko-KR"/>
              </w:rPr>
              <w:t>2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 Huang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lei.huang@sg.panasonic.com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350DA286" w:rsidR="00383CCD" w:rsidRDefault="00383CCD" w:rsidP="003E5850">
                            <w:pPr>
                              <w:jc w:val="both"/>
                            </w:pPr>
                            <w:r>
                              <w:t>This submission proposes resolution of comment</w:t>
                            </w:r>
                            <w:r w:rsidR="005502D0">
                              <w:t>s</w:t>
                            </w:r>
                            <w:r>
                              <w:t xml:space="preserve"> </w:t>
                            </w:r>
                            <w:r w:rsidR="005502D0">
                              <w:t xml:space="preserve">on 9.4.2.254 EDMG Group ID Set element </w:t>
                            </w:r>
                            <w:r>
                              <w:t xml:space="preserve">received from </w:t>
                            </w:r>
                            <w:r w:rsidR="005502D0">
                              <w:t>LB# 231</w:t>
                            </w:r>
                            <w:r>
                              <w:t xml:space="preserve"> (TGay Draft </w:t>
                            </w:r>
                            <w:r w:rsidR="005502D0">
                              <w:t>1</w:t>
                            </w:r>
                            <w:r>
                              <w:t>.</w:t>
                            </w:r>
                            <w:r w:rsidR="005502D0">
                              <w:t>0</w:t>
                            </w:r>
                            <w:r>
                              <w:t>).</w:t>
                            </w:r>
                          </w:p>
                          <w:p w14:paraId="56F4043A" w14:textId="02DA0FF7" w:rsidR="00383CCD" w:rsidRDefault="00383CCD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0002F4">
                              <w:t>2</w:t>
                            </w:r>
                            <w:r>
                              <w:t xml:space="preserve"> CID: </w:t>
                            </w:r>
                            <w:r w:rsidR="000002F4">
                              <w:t xml:space="preserve">1046, </w:t>
                            </w:r>
                            <w:bookmarkStart w:id="0" w:name="_GoBack"/>
                            <w:bookmarkEnd w:id="0"/>
                            <w:r w:rsidR="005502D0">
                              <w:t>1152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350DA286" w:rsidR="00383CCD" w:rsidRDefault="00383CCD" w:rsidP="003E5850">
                      <w:pPr>
                        <w:jc w:val="both"/>
                      </w:pPr>
                      <w:r>
                        <w:t>This submission proposes resolution of comment</w:t>
                      </w:r>
                      <w:r w:rsidR="005502D0">
                        <w:t>s</w:t>
                      </w:r>
                      <w:r>
                        <w:t xml:space="preserve"> </w:t>
                      </w:r>
                      <w:r w:rsidR="005502D0">
                        <w:t xml:space="preserve">on 9.4.2.254 EDMG Group ID Set element </w:t>
                      </w:r>
                      <w:r>
                        <w:t xml:space="preserve">received from </w:t>
                      </w:r>
                      <w:r w:rsidR="005502D0">
                        <w:t>LB# 231</w:t>
                      </w:r>
                      <w:r>
                        <w:t xml:space="preserve"> (TGay Draft </w:t>
                      </w:r>
                      <w:r w:rsidR="005502D0">
                        <w:t>1</w:t>
                      </w:r>
                      <w:r>
                        <w:t>.</w:t>
                      </w:r>
                      <w:r w:rsidR="005502D0">
                        <w:t>0</w:t>
                      </w:r>
                      <w:r>
                        <w:t>).</w:t>
                      </w:r>
                    </w:p>
                    <w:p w14:paraId="56F4043A" w14:textId="02DA0FF7" w:rsidR="00383CCD" w:rsidRDefault="00383CCD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 w:rsidR="000002F4">
                        <w:t>2</w:t>
                      </w:r>
                      <w:r>
                        <w:t xml:space="preserve"> CID: </w:t>
                      </w:r>
                      <w:r w:rsidR="000002F4">
                        <w:t xml:space="preserve">1046, </w:t>
                      </w:r>
                      <w:bookmarkStart w:id="1" w:name="_GoBack"/>
                      <w:bookmarkEnd w:id="1"/>
                      <w:r w:rsidR="005502D0">
                        <w:t>1152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265D08" w:rsidRDefault="00DF0987" w:rsidP="007E4876">
            <w:pPr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Resolution</w:t>
            </w:r>
          </w:p>
        </w:tc>
      </w:tr>
      <w:tr w:rsidR="002722A6" w:rsidRPr="00885AA9" w14:paraId="4449CC9D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14B" w14:textId="5347C1B5" w:rsidR="002722A6" w:rsidRPr="00265D08" w:rsidRDefault="002722A6" w:rsidP="002722A6">
            <w:pPr>
              <w:rPr>
                <w:szCs w:val="22"/>
              </w:rPr>
            </w:pPr>
            <w:r>
              <w:rPr>
                <w:szCs w:val="22"/>
              </w:rPr>
              <w:t>1046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B78" w14:textId="12C234CD" w:rsidR="002722A6" w:rsidRPr="00265D08" w:rsidRDefault="002722A6" w:rsidP="002722A6">
            <w:pPr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0" w14:textId="6B70E272" w:rsidR="002722A6" w:rsidRPr="00265D08" w:rsidRDefault="002722A6" w:rsidP="002722A6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E0A" w14:textId="7B19C51B" w:rsidR="002722A6" w:rsidRPr="00265D08" w:rsidRDefault="002722A6" w:rsidP="002722A6">
            <w:pPr>
              <w:rPr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Figure 52 follows the old pattern with fields shown in the frame format. The way of handling variable length lists is changed in 802.11-2016. Please see 9.4.2.71.3 or 9.4.5.23 of 802.11-2016 for examples.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64C" w14:textId="26ABA2C8" w:rsidR="002722A6" w:rsidRPr="00265D08" w:rsidRDefault="002722A6" w:rsidP="002722A6">
            <w:pPr>
              <w:rPr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Use the way of handling variable length list shown in  9.4.5.23 of 802.11-2016 for Figure 52. If needed, the commenter can prepre a submission.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919" w14:textId="77777777" w:rsidR="002722A6" w:rsidRDefault="002722A6" w:rsidP="002722A6">
            <w:pPr>
              <w:rPr>
                <w:szCs w:val="22"/>
              </w:rPr>
            </w:pPr>
            <w:r>
              <w:rPr>
                <w:szCs w:val="22"/>
              </w:rPr>
              <w:t>Revised-</w:t>
            </w:r>
          </w:p>
          <w:p w14:paraId="69FAB4FA" w14:textId="77777777" w:rsidR="002722A6" w:rsidRDefault="002722A6" w:rsidP="002722A6">
            <w:pPr>
              <w:rPr>
                <w:szCs w:val="22"/>
              </w:rPr>
            </w:pPr>
          </w:p>
          <w:p w14:paraId="61B05215" w14:textId="0893155C" w:rsidR="002722A6" w:rsidRDefault="002722A6" w:rsidP="002722A6">
            <w:pPr>
              <w:rPr>
                <w:szCs w:val="22"/>
              </w:rPr>
            </w:pPr>
            <w:r w:rsidRPr="00265D08">
              <w:rPr>
                <w:szCs w:val="22"/>
              </w:rPr>
              <w:t>TGay editor to make the changes shown in 11-1</w:t>
            </w:r>
            <w:r>
              <w:rPr>
                <w:szCs w:val="22"/>
              </w:rPr>
              <w:t>8</w:t>
            </w:r>
            <w:r w:rsidRPr="00265D08">
              <w:rPr>
                <w:szCs w:val="22"/>
              </w:rPr>
              <w:t>/</w:t>
            </w:r>
            <w:r>
              <w:rPr>
                <w:szCs w:val="22"/>
              </w:rPr>
              <w:t>0091</w:t>
            </w:r>
            <w:r w:rsidRPr="00265D08">
              <w:rPr>
                <w:szCs w:val="22"/>
              </w:rPr>
              <w:t>r</w:t>
            </w:r>
            <w:r>
              <w:rPr>
                <w:szCs w:val="22"/>
              </w:rPr>
              <w:t>1</w:t>
            </w:r>
            <w:r w:rsidRPr="00265D08">
              <w:rPr>
                <w:szCs w:val="22"/>
              </w:rPr>
              <w:t xml:space="preserve"> under all headings that include CID </w:t>
            </w:r>
            <w:r>
              <w:rPr>
                <w:szCs w:val="22"/>
              </w:rPr>
              <w:t>1</w:t>
            </w:r>
            <w:r>
              <w:rPr>
                <w:szCs w:val="22"/>
              </w:rPr>
              <w:t>046</w:t>
            </w:r>
            <w:r w:rsidRPr="00265D08">
              <w:rPr>
                <w:szCs w:val="22"/>
              </w:rPr>
              <w:t>.</w:t>
            </w:r>
          </w:p>
        </w:tc>
      </w:tr>
      <w:tr w:rsidR="005502D0" w:rsidRPr="00885AA9" w14:paraId="6A9C536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9A6" w14:textId="26742131" w:rsidR="005502D0" w:rsidRPr="00265D08" w:rsidRDefault="005502D0" w:rsidP="005502D0">
            <w:pPr>
              <w:rPr>
                <w:szCs w:val="22"/>
              </w:rPr>
            </w:pPr>
            <w:r w:rsidRPr="00265D08">
              <w:rPr>
                <w:szCs w:val="22"/>
              </w:rPr>
              <w:t>1152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63C" w14:textId="23779F29" w:rsidR="005502D0" w:rsidRPr="00265D08" w:rsidRDefault="00DC665D" w:rsidP="005502D0">
            <w:pPr>
              <w:rPr>
                <w:szCs w:val="22"/>
              </w:rPr>
            </w:pPr>
            <w:r w:rsidRPr="00265D08">
              <w:rPr>
                <w:szCs w:val="22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6BA" w14:textId="2D2B6A1A" w:rsidR="005502D0" w:rsidRPr="00265D08" w:rsidRDefault="00DC665D" w:rsidP="005502D0">
            <w:pPr>
              <w:rPr>
                <w:szCs w:val="22"/>
              </w:rPr>
            </w:pPr>
            <w:r w:rsidRPr="00265D08">
              <w:rPr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9A0" w14:textId="271689DD" w:rsidR="005502D0" w:rsidRPr="00265D08" w:rsidRDefault="005502D0" w:rsidP="005502D0">
            <w:pPr>
              <w:rPr>
                <w:szCs w:val="22"/>
              </w:rPr>
            </w:pPr>
            <w:r w:rsidRPr="00265D08">
              <w:rPr>
                <w:color w:val="000000"/>
                <w:szCs w:val="22"/>
              </w:rPr>
              <w:t>An EDMG Group shall comprise one or more STAs. Therefore, it is better to define that the Group Size subfield indicates the number of EDMG STAs in the group minus one.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09C" w14:textId="550A0D39" w:rsidR="005502D0" w:rsidRPr="00265D08" w:rsidRDefault="005502D0" w:rsidP="005502D0">
            <w:pPr>
              <w:rPr>
                <w:szCs w:val="22"/>
              </w:rPr>
            </w:pPr>
            <w:r w:rsidRPr="00265D08">
              <w:rPr>
                <w:color w:val="000000"/>
                <w:szCs w:val="22"/>
              </w:rPr>
              <w:t>Change "The Group Size subfield indicates the number of EDMG STAs that belong to the group, i.e., the number of AID subfields following this subfield."</w:t>
            </w:r>
            <w:r w:rsidRPr="00265D08">
              <w:rPr>
                <w:color w:val="000000"/>
                <w:szCs w:val="22"/>
              </w:rPr>
              <w:br/>
            </w:r>
            <w:r w:rsidRPr="00265D08">
              <w:rPr>
                <w:color w:val="000000"/>
                <w:szCs w:val="22"/>
              </w:rPr>
              <w:br/>
              <w:t>to "The Group Size subfield indicates the number of EDMG STAs that belong to the group (i.e., the number of AID subfields following this subfield) minus one."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7D9" w14:textId="73A95BCD" w:rsidR="005502D0" w:rsidRPr="00265D08" w:rsidRDefault="00496DE0" w:rsidP="005502D0">
            <w:pPr>
              <w:rPr>
                <w:szCs w:val="22"/>
              </w:rPr>
            </w:pPr>
            <w:r>
              <w:rPr>
                <w:szCs w:val="22"/>
              </w:rPr>
              <w:t>Revised</w:t>
            </w:r>
            <w:r w:rsidR="005502D0" w:rsidRPr="00265D08">
              <w:rPr>
                <w:szCs w:val="22"/>
              </w:rPr>
              <w:t>-</w:t>
            </w:r>
          </w:p>
          <w:p w14:paraId="1677787A" w14:textId="68C17949" w:rsidR="005502D0" w:rsidRPr="00265D08" w:rsidRDefault="005502D0" w:rsidP="005502D0">
            <w:pPr>
              <w:rPr>
                <w:szCs w:val="22"/>
              </w:rPr>
            </w:pPr>
          </w:p>
          <w:p w14:paraId="12769770" w14:textId="075CBA4B" w:rsidR="005502D0" w:rsidRPr="00265D08" w:rsidRDefault="005502D0" w:rsidP="00496DE0">
            <w:pPr>
              <w:rPr>
                <w:szCs w:val="22"/>
              </w:rPr>
            </w:pPr>
            <w:r w:rsidRPr="00265D08">
              <w:rPr>
                <w:szCs w:val="22"/>
              </w:rPr>
              <w:t>TGay editor to make the changes shown in 11-1</w:t>
            </w:r>
            <w:r w:rsidR="00C227EB">
              <w:rPr>
                <w:szCs w:val="22"/>
              </w:rPr>
              <w:t>8</w:t>
            </w:r>
            <w:r w:rsidRPr="00265D08">
              <w:rPr>
                <w:szCs w:val="22"/>
              </w:rPr>
              <w:t>/</w:t>
            </w:r>
            <w:r w:rsidR="004E622D">
              <w:rPr>
                <w:szCs w:val="22"/>
              </w:rPr>
              <w:t>0091</w:t>
            </w:r>
            <w:r w:rsidRPr="00265D08">
              <w:rPr>
                <w:szCs w:val="22"/>
              </w:rPr>
              <w:t>r</w:t>
            </w:r>
            <w:r w:rsidR="00496DE0">
              <w:rPr>
                <w:szCs w:val="22"/>
              </w:rPr>
              <w:t>1</w:t>
            </w:r>
            <w:r w:rsidRPr="00265D08">
              <w:rPr>
                <w:szCs w:val="22"/>
              </w:rPr>
              <w:t xml:space="preserve"> under all headings that include CID </w:t>
            </w:r>
            <w:r w:rsidR="00603D88">
              <w:rPr>
                <w:szCs w:val="22"/>
              </w:rPr>
              <w:t>1152</w:t>
            </w:r>
            <w:r w:rsidRPr="00265D08">
              <w:rPr>
                <w:szCs w:val="22"/>
              </w:rPr>
              <w:t>.</w:t>
            </w:r>
          </w:p>
        </w:tc>
      </w:tr>
    </w:tbl>
    <w:p w14:paraId="098DE9C1" w14:textId="77777777" w:rsidR="00DF0987" w:rsidRDefault="00DF0987" w:rsidP="00DF0987"/>
    <w:p w14:paraId="244D5826" w14:textId="77777777" w:rsidR="00DF0987" w:rsidRDefault="00DF0987" w:rsidP="00DF0987"/>
    <w:p w14:paraId="0AE16155" w14:textId="77777777" w:rsidR="00C227EB" w:rsidRDefault="00C227EB" w:rsidP="00C227EB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14:paraId="18C85D67" w14:textId="2CE57AE2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457AE444" w14:textId="42B72229" w:rsidR="008D3000" w:rsidRDefault="008D3000" w:rsidP="00065C7A">
      <w:pPr>
        <w:pStyle w:val="IEEEStdsLevel4Header"/>
        <w:numPr>
          <w:ilvl w:val="3"/>
          <w:numId w:val="33"/>
        </w:numPr>
      </w:pPr>
      <w:bookmarkStart w:id="2" w:name="_Ref491195196"/>
      <w:r>
        <w:t>EDMG Group ID Set element</w:t>
      </w:r>
      <w:bookmarkEnd w:id="2"/>
    </w:p>
    <w:p w14:paraId="75DFA878" w14:textId="06963AB2" w:rsidR="008D3000" w:rsidRPr="00603D88" w:rsidRDefault="00496DE0" w:rsidP="008D3000">
      <w:pPr>
        <w:pStyle w:val="IEEEStdsLevel1Header"/>
        <w:numPr>
          <w:ilvl w:val="0"/>
          <w:numId w:val="0"/>
        </w:numPr>
        <w:rPr>
          <w:i/>
        </w:rPr>
      </w:pPr>
      <w:r>
        <w:rPr>
          <w:rFonts w:eastAsia="SimSun"/>
          <w:i/>
          <w:w w:val="0"/>
          <w:highlight w:val="yellow"/>
          <w:lang w:val="en-US"/>
        </w:rPr>
        <w:t>Make the following changes</w:t>
      </w:r>
      <w:r w:rsidR="008D3000" w:rsidRPr="00603D88">
        <w:rPr>
          <w:rFonts w:eastAsia="SimSun"/>
          <w:i/>
          <w:w w:val="0"/>
          <w:highlight w:val="yellow"/>
        </w:rPr>
        <w:t xml:space="preserve"> </w:t>
      </w:r>
      <w:r w:rsidR="008D3000" w:rsidRPr="00603D88">
        <w:rPr>
          <w:rFonts w:eastAsia="SimSun"/>
          <w:bCs/>
          <w:i/>
          <w:color w:val="000000" w:themeColor="text1"/>
          <w:highlight w:val="yellow"/>
          <w:lang w:val="en-SG"/>
        </w:rPr>
        <w:t>(CID#1152)</w:t>
      </w:r>
      <w:r w:rsidR="008D3000" w:rsidRPr="00603D88">
        <w:rPr>
          <w:rFonts w:eastAsia="SimSun"/>
          <w:i/>
          <w:w w:val="0"/>
          <w:highlight w:val="yellow"/>
        </w:rPr>
        <w:t>:</w:t>
      </w:r>
    </w:p>
    <w:p w14:paraId="40B678B6" w14:textId="77777777" w:rsidR="008D3000" w:rsidRDefault="008D3000" w:rsidP="008D3000">
      <w:pPr>
        <w:pStyle w:val="IEEEStdsParagraph"/>
      </w:pPr>
      <w:r>
        <w:t xml:space="preserve">The format of the EDMG Group ID Set element is shown in </w:t>
      </w:r>
      <w:r>
        <w:fldChar w:fldCharType="begin"/>
      </w:r>
      <w:r>
        <w:instrText xml:space="preserve"> REF _Ref469001828 \r \h </w:instrText>
      </w:r>
      <w:r>
        <w:fldChar w:fldCharType="separate"/>
      </w:r>
      <w:r>
        <w:t>Figure 52</w:t>
      </w:r>
      <w:r>
        <w:fldChar w:fldCharType="end"/>
      </w:r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1004"/>
        <w:gridCol w:w="726"/>
        <w:gridCol w:w="1641"/>
        <w:gridCol w:w="1884"/>
        <w:gridCol w:w="1669"/>
        <w:gridCol w:w="396"/>
        <w:gridCol w:w="1309"/>
      </w:tblGrid>
      <w:tr w:rsidR="008D3000" w:rsidRPr="00D936C2" w14:paraId="37FFEF79" w14:textId="77777777" w:rsidTr="00030C3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341C79E" w14:textId="77777777" w:rsidR="008D3000" w:rsidRPr="00D936C2" w:rsidRDefault="008D3000" w:rsidP="00030C3F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C8A5" w14:textId="77777777" w:rsidR="008D3000" w:rsidRPr="00D936C2" w:rsidRDefault="008D3000" w:rsidP="00030C3F">
            <w:pPr>
              <w:pStyle w:val="IEEEStdsTableData-Center"/>
            </w:pPr>
            <w:r w:rsidRPr="00D936C2"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5063" w14:textId="77777777" w:rsidR="008D3000" w:rsidRPr="00D936C2" w:rsidRDefault="008D3000" w:rsidP="00030C3F">
            <w:pPr>
              <w:pStyle w:val="IEEEStdsTableData-Center"/>
            </w:pPr>
            <w:r w:rsidRPr="00D936C2"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B5E9" w14:textId="77777777" w:rsidR="008D3000" w:rsidRPr="00D936C2" w:rsidRDefault="008D3000" w:rsidP="00030C3F">
            <w:pPr>
              <w:pStyle w:val="IEEEStdsTableData-Center"/>
            </w:pPr>
            <w:r w:rsidRPr="00D936C2"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494" w14:textId="77777777" w:rsidR="008D3000" w:rsidRPr="00D936C2" w:rsidRDefault="008D3000" w:rsidP="00030C3F">
            <w:pPr>
              <w:pStyle w:val="IEEEStdsTableData-Center"/>
            </w:pPr>
            <w:r w:rsidRPr="00D936C2">
              <w:t>Number of EDMG Groups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233" w14:textId="6FBF3A48" w:rsidR="008D3000" w:rsidRPr="00D936C2" w:rsidRDefault="008D3000" w:rsidP="00496DE0">
            <w:pPr>
              <w:pStyle w:val="IEEEStdsTableData-Center"/>
            </w:pPr>
            <w:r w:rsidRPr="00D936C2">
              <w:t xml:space="preserve">EDMG Group </w:t>
            </w:r>
            <w:del w:id="3" w:author="Lei Huang" w:date="2018-01-12T13:42:00Z">
              <w:r w:rsidRPr="00D936C2" w:rsidDel="00496DE0">
                <w:delText>1</w:delText>
              </w:r>
            </w:del>
            <w:ins w:id="4" w:author="Lei Huang" w:date="2018-01-12T13:42:00Z">
              <w:r w:rsidR="00496DE0">
                <w:t>Tuples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F99" w14:textId="77777777" w:rsidR="008D3000" w:rsidRPr="00496DE0" w:rsidRDefault="008D3000" w:rsidP="00030C3F">
            <w:pPr>
              <w:pStyle w:val="IEEEStdsTableData-Center"/>
              <w:rPr>
                <w:strike/>
              </w:rPr>
            </w:pPr>
            <w:r w:rsidRPr="00496DE0">
              <w:rPr>
                <w:strike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EF4" w14:textId="77777777" w:rsidR="008D3000" w:rsidRPr="00496DE0" w:rsidRDefault="008D3000" w:rsidP="00030C3F">
            <w:pPr>
              <w:pStyle w:val="IEEEStdsTableData-Center"/>
              <w:rPr>
                <w:strike/>
              </w:rPr>
            </w:pPr>
            <w:r w:rsidRPr="00496DE0">
              <w:rPr>
                <w:strike/>
              </w:rPr>
              <w:t>EDMG Group N</w:t>
            </w:r>
          </w:p>
        </w:tc>
      </w:tr>
      <w:tr w:rsidR="008D3000" w:rsidRPr="00D936C2" w14:paraId="7533C91F" w14:textId="77777777" w:rsidTr="00030C3F">
        <w:trPr>
          <w:jc w:val="center"/>
        </w:trPr>
        <w:tc>
          <w:tcPr>
            <w:tcW w:w="0" w:type="auto"/>
            <w:shd w:val="clear" w:color="auto" w:fill="auto"/>
          </w:tcPr>
          <w:p w14:paraId="7092BDB6" w14:textId="77777777" w:rsidR="008D3000" w:rsidRPr="00D936C2" w:rsidRDefault="008D3000" w:rsidP="00030C3F">
            <w:pPr>
              <w:pStyle w:val="IEEEStdsTableData-Center"/>
            </w:pPr>
            <w:r w:rsidRPr="00D936C2">
              <w:t>Octets: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84D744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433820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CCF718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303AE4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50419A" w14:textId="77777777" w:rsidR="008D3000" w:rsidRPr="00D936C2" w:rsidRDefault="008D3000" w:rsidP="00030C3F">
            <w:pPr>
              <w:pStyle w:val="IEEEStdsTableData-Center"/>
            </w:pPr>
            <w:r w:rsidRPr="00D936C2">
              <w:t>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F185B0" w14:textId="77777777" w:rsidR="008D3000" w:rsidRPr="00496DE0" w:rsidRDefault="008D3000" w:rsidP="00030C3F">
            <w:pPr>
              <w:pStyle w:val="IEEEStdsTableData-Center"/>
              <w:rPr>
                <w:strike/>
              </w:rPr>
            </w:pPr>
            <w:r w:rsidRPr="00496DE0">
              <w:rPr>
                <w:strike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A29B7D" w14:textId="77777777" w:rsidR="008D3000" w:rsidRPr="00496DE0" w:rsidRDefault="008D3000" w:rsidP="00030C3F">
            <w:pPr>
              <w:pStyle w:val="IEEEStdsTableData-Center"/>
              <w:rPr>
                <w:strike/>
              </w:rPr>
            </w:pPr>
            <w:r w:rsidRPr="00496DE0">
              <w:rPr>
                <w:strike/>
              </w:rPr>
              <w:t>Variable</w:t>
            </w:r>
          </w:p>
        </w:tc>
      </w:tr>
    </w:tbl>
    <w:p w14:paraId="5EB7ABBC" w14:textId="0BE5B2A2" w:rsidR="008D3000" w:rsidRPr="00D936C2" w:rsidRDefault="008D3000" w:rsidP="00F44F84">
      <w:pPr>
        <w:pStyle w:val="IEEEStdsLevel7Header"/>
        <w:keepNext w:val="0"/>
        <w:numPr>
          <w:ilvl w:val="0"/>
          <w:numId w:val="12"/>
        </w:numPr>
        <w:tabs>
          <w:tab w:val="left" w:pos="403"/>
          <w:tab w:val="left" w:pos="475"/>
          <w:tab w:val="left" w:pos="547"/>
        </w:tabs>
        <w:spacing w:before="120" w:after="120"/>
        <w:jc w:val="center"/>
        <w:outlineLvl w:val="9"/>
      </w:pPr>
      <w:r w:rsidRPr="00D936C2">
        <w:t>—EDMG Group ID Set element format</w:t>
      </w:r>
    </w:p>
    <w:p w14:paraId="474446B4" w14:textId="77777777" w:rsidR="008D3000" w:rsidRPr="00496DE0" w:rsidRDefault="008D3000" w:rsidP="008D3000">
      <w:pPr>
        <w:pStyle w:val="IEEEStdsUnorderedList"/>
        <w:numPr>
          <w:ilvl w:val="0"/>
          <w:numId w:val="0"/>
        </w:numPr>
      </w:pPr>
    </w:p>
    <w:p w14:paraId="21594773" w14:textId="66A397CA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The Element ID, Length and Element ID Extension fields are defined in </w:t>
      </w:r>
      <w:r>
        <w:fldChar w:fldCharType="begin"/>
      </w:r>
      <w:r>
        <w:instrText xml:space="preserve"> REF _Ref471152630 \r \h </w:instrText>
      </w:r>
      <w:r>
        <w:fldChar w:fldCharType="separate"/>
      </w:r>
      <w:r>
        <w:t>9.4.2.1</w:t>
      </w:r>
      <w:r>
        <w:fldChar w:fldCharType="end"/>
      </w:r>
      <w:r>
        <w:t>.</w:t>
      </w:r>
    </w:p>
    <w:p w14:paraId="7916DB5E" w14:textId="77777777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The Number of EDMG Groups field indicates the number of EDMG Group fields. </w:t>
      </w:r>
    </w:p>
    <w:p w14:paraId="7CEAA81F" w14:textId="7D229E7E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The EDMG Group </w:t>
      </w:r>
      <w:ins w:id="5" w:author="Lei Huang" w:date="2018-01-12T13:43:00Z">
        <w:r w:rsidR="00496DE0">
          <w:t xml:space="preserve">Tuples </w:t>
        </w:r>
      </w:ins>
      <w:r>
        <w:t xml:space="preserve">field </w:t>
      </w:r>
      <w:ins w:id="6" w:author="Lei Huang" w:date="2018-01-12T13:43:00Z">
        <w:r w:rsidR="00496DE0">
          <w:t xml:space="preserve">contains one or more EDMG Group Tuple subfields and the EDMG Group Tuple subfield has the structure </w:t>
        </w:r>
      </w:ins>
      <w:del w:id="7" w:author="Lei Huang" w:date="2018-01-12T13:43:00Z">
        <w:r w:rsidDel="00496DE0">
          <w:delText xml:space="preserve">defines a group and is formatted </w:delText>
        </w:r>
      </w:del>
      <w:r>
        <w:t xml:space="preserve">as shown in </w:t>
      </w:r>
      <w:r>
        <w:fldChar w:fldCharType="begin"/>
      </w:r>
      <w:r>
        <w:instrText xml:space="preserve"> REF _Ref469001831 \r \h </w:instrText>
      </w:r>
      <w:r>
        <w:fldChar w:fldCharType="separate"/>
      </w:r>
      <w:r>
        <w:t>Figure 53</w:t>
      </w:r>
      <w:r>
        <w:fldChar w:fldCharType="end"/>
      </w:r>
      <w:r>
        <w:t>.</w:t>
      </w:r>
    </w:p>
    <w:p w14:paraId="51409A95" w14:textId="77777777" w:rsidR="008D3000" w:rsidRDefault="008D3000" w:rsidP="008D3000">
      <w:pPr>
        <w:pStyle w:val="IEEEStdsUnorderedList"/>
        <w:numPr>
          <w:ilvl w:val="0"/>
          <w:numId w:val="0"/>
        </w:numPr>
      </w:pPr>
    </w:p>
    <w:tbl>
      <w:tblPr>
        <w:tblW w:w="4986" w:type="pct"/>
        <w:jc w:val="center"/>
        <w:tblLook w:val="04A0" w:firstRow="1" w:lastRow="0" w:firstColumn="1" w:lastColumn="0" w:noHBand="0" w:noVBand="1"/>
      </w:tblPr>
      <w:tblGrid>
        <w:gridCol w:w="1076"/>
        <w:gridCol w:w="1567"/>
        <w:gridCol w:w="1397"/>
        <w:gridCol w:w="909"/>
        <w:gridCol w:w="909"/>
        <w:gridCol w:w="909"/>
        <w:gridCol w:w="420"/>
        <w:gridCol w:w="2147"/>
      </w:tblGrid>
      <w:tr w:rsidR="008D3000" w14:paraId="769B218E" w14:textId="77777777" w:rsidTr="00030C3F">
        <w:trPr>
          <w:jc w:val="center"/>
        </w:trPr>
        <w:tc>
          <w:tcPr>
            <w:tcW w:w="576" w:type="pct"/>
            <w:shd w:val="clear" w:color="auto" w:fill="auto"/>
          </w:tcPr>
          <w:p w14:paraId="36772091" w14:textId="77777777" w:rsidR="008D3000" w:rsidRDefault="008D3000" w:rsidP="00030C3F">
            <w:pPr>
              <w:pStyle w:val="IEEEStdsTableData-Center"/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</w:tcPr>
          <w:p w14:paraId="13293DBC" w14:textId="77777777" w:rsidR="008D3000" w:rsidRDefault="008D3000" w:rsidP="00030C3F">
            <w:pPr>
              <w:pStyle w:val="IEEEStdsTableData-Center"/>
            </w:pPr>
            <w:r>
              <w:t>B0 B7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30320DB8" w14:textId="77777777" w:rsidR="008D3000" w:rsidRDefault="008D3000" w:rsidP="00030C3F">
            <w:pPr>
              <w:pStyle w:val="IEEEStdsTableData-Center"/>
            </w:pPr>
            <w:r>
              <w:t>B8 B12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B451D12" w14:textId="77777777" w:rsidR="008D3000" w:rsidRDefault="008D3000" w:rsidP="00030C3F">
            <w:pPr>
              <w:pStyle w:val="IEEEStdsTableData-Center"/>
            </w:pPr>
            <w:r>
              <w:t>B13 B15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7578EB1E" w14:textId="77777777" w:rsidR="008D3000" w:rsidRDefault="008D3000" w:rsidP="00030C3F">
            <w:pPr>
              <w:pStyle w:val="IEEEStdsTableData-Center"/>
            </w:pPr>
            <w:r>
              <w:t>B16 B23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3AE0C4DA" w14:textId="77777777" w:rsidR="008D3000" w:rsidRDefault="008D3000" w:rsidP="00030C3F">
            <w:pPr>
              <w:pStyle w:val="IEEEStdsTableData-Center"/>
            </w:pPr>
            <w:r>
              <w:t>B24 B31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BECA8D9" w14:textId="77777777" w:rsidR="008D3000" w:rsidRDefault="008D3000" w:rsidP="00030C3F">
            <w:pPr>
              <w:pStyle w:val="IEEEStdsTableData-Center"/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21167BE1" w14:textId="4D6496F8" w:rsidR="008D3000" w:rsidRDefault="008D3000" w:rsidP="002217C0">
            <w:pPr>
              <w:pStyle w:val="IEEEStdsTableData-Center"/>
            </w:pPr>
            <w:r>
              <w:t>B(8×(N+1)) B(8×(N+2) – 1)</w:t>
            </w:r>
          </w:p>
        </w:tc>
      </w:tr>
      <w:tr w:rsidR="008D3000" w14:paraId="722C101E" w14:textId="77777777" w:rsidTr="00030C3F">
        <w:trPr>
          <w:jc w:val="center"/>
        </w:trPr>
        <w:tc>
          <w:tcPr>
            <w:tcW w:w="576" w:type="pct"/>
            <w:tcBorders>
              <w:right w:val="single" w:sz="4" w:space="0" w:color="auto"/>
            </w:tcBorders>
            <w:shd w:val="clear" w:color="auto" w:fill="auto"/>
          </w:tcPr>
          <w:p w14:paraId="386334FB" w14:textId="77777777" w:rsidR="008D3000" w:rsidRDefault="008D3000" w:rsidP="00030C3F">
            <w:pPr>
              <w:pStyle w:val="IEEEStdsTableData-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4657" w14:textId="77777777" w:rsidR="008D3000" w:rsidRDefault="008D3000" w:rsidP="00030C3F">
            <w:pPr>
              <w:pStyle w:val="IEEEStdsTableData-Center"/>
            </w:pPr>
            <w:r>
              <w:t>EDMG Group ID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A8C" w14:textId="77777777" w:rsidR="008D3000" w:rsidRDefault="008D3000" w:rsidP="00030C3F">
            <w:pPr>
              <w:pStyle w:val="IEEEStdsTableData-Center"/>
            </w:pPr>
            <w:r>
              <w:t>Group Size (N)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8C2" w14:textId="77777777" w:rsidR="008D3000" w:rsidRDefault="008D3000" w:rsidP="00030C3F">
            <w:pPr>
              <w:pStyle w:val="IEEEStdsTableData-Center"/>
            </w:pPr>
            <w:r>
              <w:t>Reserved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3AC2" w14:textId="77777777" w:rsidR="008D3000" w:rsidRDefault="008D3000" w:rsidP="00030C3F">
            <w:pPr>
              <w:pStyle w:val="IEEEStdsTableData-Center"/>
            </w:pPr>
            <w:r>
              <w:t>AID</w:t>
            </w:r>
            <w:r w:rsidRPr="008D12C5">
              <w:rPr>
                <w:vertAlign w:val="subscript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D6C1" w14:textId="77777777" w:rsidR="008D3000" w:rsidRDefault="008D3000" w:rsidP="00030C3F">
            <w:pPr>
              <w:pStyle w:val="IEEEStdsTableData-Center"/>
            </w:pPr>
            <w:r>
              <w:t>AID</w:t>
            </w:r>
            <w:r w:rsidRPr="008D12C5">
              <w:rPr>
                <w:vertAlign w:val="subscript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F62" w14:textId="77777777" w:rsidR="008D3000" w:rsidRDefault="008D3000" w:rsidP="00030C3F">
            <w:pPr>
              <w:pStyle w:val="IEEEStdsTableData-Center"/>
            </w:pPr>
            <w:r>
              <w:t>…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133" w14:textId="6F7E9DEA" w:rsidR="008D3000" w:rsidRDefault="008D3000" w:rsidP="00030C3F">
            <w:pPr>
              <w:pStyle w:val="IEEEStdsTableData-Center"/>
            </w:pPr>
            <w:r>
              <w:t>AID</w:t>
            </w:r>
            <w:r w:rsidRPr="008D12C5">
              <w:rPr>
                <w:vertAlign w:val="subscript"/>
              </w:rPr>
              <w:t>N</w:t>
            </w:r>
            <w:ins w:id="8" w:author="Lei Huang" w:date="2018-01-09T12:00:00Z">
              <w:r w:rsidR="002C43A8" w:rsidRPr="00496DE0">
                <w:rPr>
                  <w:b/>
                  <w:vertAlign w:val="subscript"/>
                </w:rPr>
                <w:t>-1</w:t>
              </w:r>
            </w:ins>
          </w:p>
        </w:tc>
      </w:tr>
      <w:tr w:rsidR="008D3000" w14:paraId="528C3813" w14:textId="77777777" w:rsidTr="00030C3F">
        <w:trPr>
          <w:jc w:val="center"/>
        </w:trPr>
        <w:tc>
          <w:tcPr>
            <w:tcW w:w="576" w:type="pct"/>
            <w:shd w:val="clear" w:color="auto" w:fill="auto"/>
          </w:tcPr>
          <w:p w14:paraId="1F735300" w14:textId="77777777" w:rsidR="008D3000" w:rsidRDefault="008D3000" w:rsidP="00030C3F">
            <w:pPr>
              <w:pStyle w:val="IEEEStdsTableData-Center"/>
            </w:pPr>
            <w:r>
              <w:t>Bits:</w:t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</w:tcPr>
          <w:p w14:paraId="2643E378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157A3C7A" w14:textId="77777777" w:rsidR="008D3000" w:rsidRDefault="008D3000" w:rsidP="00030C3F">
            <w:pPr>
              <w:pStyle w:val="IEEEStdsTableData-Center"/>
            </w:pPr>
            <w:r>
              <w:t>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0D6ECB8C" w14:textId="77777777" w:rsidR="008D3000" w:rsidDel="006C49CD" w:rsidRDefault="008D3000" w:rsidP="00030C3F">
            <w:pPr>
              <w:pStyle w:val="IEEEStdsTableData-Center"/>
            </w:pPr>
            <w:r>
              <w:t>3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6E836850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4245B694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077A2CCD" w14:textId="77777777" w:rsidR="008D3000" w:rsidRDefault="008D3000" w:rsidP="00030C3F">
            <w:pPr>
              <w:pStyle w:val="IEEEStdsTableData-Center"/>
            </w:pPr>
            <w:r>
              <w:t>…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75157090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</w:tr>
    </w:tbl>
    <w:p w14:paraId="6850232A" w14:textId="412336F3" w:rsidR="008D3000" w:rsidRDefault="008D3000" w:rsidP="008D3000">
      <w:pPr>
        <w:pStyle w:val="IEEEStdsRegularFigureCaption"/>
      </w:pPr>
      <w:bookmarkStart w:id="9" w:name="_Ref469001831"/>
      <w:bookmarkStart w:id="10" w:name="_Toc499223337"/>
      <w:r>
        <w:t xml:space="preserve">—EDMG Group </w:t>
      </w:r>
      <w:ins w:id="11" w:author="Lei Huang" w:date="2018-01-12T13:44:00Z">
        <w:r w:rsidR="00496DE0">
          <w:t>Tuple sub</w:t>
        </w:r>
      </w:ins>
      <w:r>
        <w:t>field format</w:t>
      </w:r>
      <w:bookmarkEnd w:id="9"/>
      <w:bookmarkEnd w:id="10"/>
    </w:p>
    <w:p w14:paraId="65620288" w14:textId="77777777" w:rsidR="008D3000" w:rsidRDefault="008D3000" w:rsidP="008D3000">
      <w:pPr>
        <w:pStyle w:val="IEEEStdsUnorderedList"/>
        <w:numPr>
          <w:ilvl w:val="0"/>
          <w:numId w:val="0"/>
        </w:numPr>
      </w:pPr>
    </w:p>
    <w:p w14:paraId="7C081A68" w14:textId="77777777" w:rsidR="008D3000" w:rsidRDefault="008D3000" w:rsidP="008D3000">
      <w:pPr>
        <w:pStyle w:val="IEEEStdsUnorderedList"/>
        <w:numPr>
          <w:ilvl w:val="0"/>
          <w:numId w:val="0"/>
        </w:numPr>
      </w:pPr>
      <w:r>
        <w:t>The EDMG Group ID subfield is a unique, nonzero value that identifies the group.</w:t>
      </w:r>
    </w:p>
    <w:p w14:paraId="5DEA0369" w14:textId="6475BA3B" w:rsidR="008D3000" w:rsidRDefault="008D3000" w:rsidP="008D3000">
      <w:pPr>
        <w:pStyle w:val="IEEEStdsUnorderedList"/>
        <w:numPr>
          <w:ilvl w:val="0"/>
          <w:numId w:val="0"/>
        </w:numPr>
      </w:pPr>
      <w:r w:rsidRPr="006C49CD">
        <w:t xml:space="preserve">The Group Size subfield indicates the </w:t>
      </w:r>
      <w:r>
        <w:t>number of EDMG STAs that belong</w:t>
      </w:r>
      <w:r w:rsidRPr="006C49CD">
        <w:t xml:space="preserve"> to the group</w:t>
      </w:r>
      <w:r>
        <w:t>, i.e., the number of AID subfields following this subfield</w:t>
      </w:r>
      <w:ins w:id="12" w:author="Lei Huang" w:date="2018-01-09T11:41:00Z">
        <w:r w:rsidR="00F44F84">
          <w:t>, minus one</w:t>
        </w:r>
      </w:ins>
      <w:r>
        <w:t>.</w:t>
      </w:r>
    </w:p>
    <w:p w14:paraId="7591C841" w14:textId="77777777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Each AID subfield contains the AID of an EDMG STA that belongs to the group. </w:t>
      </w:r>
    </w:p>
    <w:p w14:paraId="6D564FCC" w14:textId="41145E85" w:rsidR="008B6F3C" w:rsidRDefault="008B6F3C" w:rsidP="00D936C2">
      <w:pPr>
        <w:pStyle w:val="Default"/>
        <w:pBdr>
          <w:bottom w:val="single" w:sz="6" w:space="1" w:color="auto"/>
        </w:pBdr>
        <w:spacing w:after="144"/>
        <w:ind w:left="360"/>
        <w:jc w:val="both"/>
        <w:rPr>
          <w:sz w:val="20"/>
          <w:szCs w:val="20"/>
        </w:rPr>
      </w:pPr>
    </w:p>
    <w:p w14:paraId="410D8BC4" w14:textId="039889DE" w:rsidR="00D72B89" w:rsidRDefault="00D72B89" w:rsidP="009C3747">
      <w:pPr>
        <w:rPr>
          <w:b/>
          <w:sz w:val="24"/>
        </w:rPr>
      </w:pPr>
    </w:p>
    <w:p w14:paraId="0DEDCD76" w14:textId="0F1E7069" w:rsidR="00D72B89" w:rsidRDefault="00D72B89" w:rsidP="009C3747">
      <w:pPr>
        <w:rPr>
          <w:b/>
          <w:sz w:val="24"/>
        </w:rPr>
      </w:pPr>
    </w:p>
    <w:p w14:paraId="0C5098B1" w14:textId="77777777" w:rsidR="00D72B89" w:rsidRDefault="00D72B89" w:rsidP="00D72B89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Poll:</w:t>
      </w:r>
    </w:p>
    <w:p w14:paraId="0AFE75AD" w14:textId="3360BD40" w:rsidR="00D72B89" w:rsidRDefault="00D72B89" w:rsidP="00D72B89">
      <w:pPr>
        <w:pStyle w:val="ListParagraph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</w:t>
      </w:r>
      <w:r w:rsidR="003A1000">
        <w:rPr>
          <w:b/>
          <w:bCs/>
          <w:szCs w:val="22"/>
          <w:lang w:eastAsia="ja-JP"/>
        </w:rPr>
        <w:t xml:space="preserve">the </w:t>
      </w:r>
      <w:r>
        <w:rPr>
          <w:b/>
          <w:bCs/>
          <w:szCs w:val="22"/>
          <w:lang w:eastAsia="ja-JP"/>
        </w:rPr>
        <w:t xml:space="preserve">comment resolution as proposed in doc </w:t>
      </w:r>
      <w:r>
        <w:rPr>
          <w:b/>
          <w:bCs/>
          <w:szCs w:val="22"/>
          <w:lang w:val="en-US" w:eastAsia="ja-JP"/>
        </w:rPr>
        <w:t>11-1</w:t>
      </w:r>
      <w:r w:rsidR="003A1000">
        <w:rPr>
          <w:b/>
          <w:bCs/>
          <w:szCs w:val="22"/>
          <w:lang w:val="en-US" w:eastAsia="ja-JP"/>
        </w:rPr>
        <w:t>8</w:t>
      </w:r>
      <w:r>
        <w:rPr>
          <w:b/>
          <w:bCs/>
          <w:szCs w:val="22"/>
          <w:lang w:val="en-US" w:eastAsia="ja-JP"/>
        </w:rPr>
        <w:t>/</w:t>
      </w:r>
      <w:r w:rsidR="000B0948">
        <w:rPr>
          <w:b/>
          <w:bCs/>
          <w:szCs w:val="22"/>
          <w:lang w:val="en-US" w:eastAsia="ja-JP"/>
        </w:rPr>
        <w:t>0091</w:t>
      </w:r>
      <w:r>
        <w:rPr>
          <w:b/>
          <w:bCs/>
          <w:szCs w:val="22"/>
          <w:lang w:val="en-US" w:eastAsia="ja-JP"/>
        </w:rPr>
        <w:t>r</w:t>
      </w:r>
      <w:r w:rsidR="002722A6">
        <w:rPr>
          <w:b/>
          <w:bCs/>
          <w:szCs w:val="22"/>
          <w:lang w:val="en-US" w:eastAsia="ja-JP"/>
        </w:rPr>
        <w:t>1</w:t>
      </w:r>
      <w:r>
        <w:rPr>
          <w:b/>
          <w:bCs/>
          <w:szCs w:val="22"/>
          <w:lang w:val="en-US" w:eastAsia="ja-JP"/>
        </w:rPr>
        <w:t>?</w:t>
      </w:r>
    </w:p>
    <w:p w14:paraId="1DCB2F95" w14:textId="77777777" w:rsidR="00D72B89" w:rsidRPr="00D72B89" w:rsidRDefault="00D72B89" w:rsidP="009C3747">
      <w:pPr>
        <w:rPr>
          <w:b/>
          <w:sz w:val="24"/>
          <w:lang w:val="en-US"/>
        </w:rPr>
      </w:pPr>
    </w:p>
    <w:sectPr w:rsidR="00D72B89" w:rsidRPr="00D72B89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B098" w14:textId="77777777" w:rsidR="0073463F" w:rsidRDefault="0073463F">
      <w:r>
        <w:separator/>
      </w:r>
    </w:p>
  </w:endnote>
  <w:endnote w:type="continuationSeparator" w:id="0">
    <w:p w14:paraId="412B320E" w14:textId="77777777" w:rsidR="0073463F" w:rsidRDefault="0073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4FD6" w14:textId="09C47876" w:rsidR="00383CCD" w:rsidRDefault="0073463F" w:rsidP="005A55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83CCD">
      <w:t>Submission</w:t>
    </w:r>
    <w:r>
      <w:fldChar w:fldCharType="end"/>
    </w:r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0002F4">
      <w:rPr>
        <w:noProof/>
      </w:rPr>
      <w:t>3</w:t>
    </w:r>
    <w:r w:rsidR="00383CCD">
      <w:fldChar w:fldCharType="end"/>
    </w:r>
    <w:r w:rsidR="00383CCD">
      <w:tab/>
      <w:t>Lei Huang (Panasonic)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EE7C" w14:textId="77777777" w:rsidR="0073463F" w:rsidRDefault="0073463F">
      <w:r>
        <w:separator/>
      </w:r>
    </w:p>
  </w:footnote>
  <w:footnote w:type="continuationSeparator" w:id="0">
    <w:p w14:paraId="6EDFA5F0" w14:textId="77777777" w:rsidR="0073463F" w:rsidRDefault="0073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E50" w14:textId="2F2074B3" w:rsidR="00383CCD" w:rsidRDefault="005502D0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January</w:t>
    </w:r>
    <w:r w:rsidR="00383CCD">
      <w:t xml:space="preserve"> 201</w:t>
    </w:r>
    <w:r>
      <w:t>8</w:t>
    </w:r>
    <w:r w:rsidR="00383CCD">
      <w:tab/>
    </w:r>
    <w:r w:rsidR="00383CCD">
      <w:tab/>
    </w:r>
    <w:r w:rsidR="00886044">
      <w:t xml:space="preserve">               IEEE 802.11-1</w:t>
    </w:r>
    <w:r>
      <w:t>8</w:t>
    </w:r>
    <w:r w:rsidR="00886044">
      <w:t>/</w:t>
    </w:r>
    <w:r w:rsidR="000B0948">
      <w:t>0091</w:t>
    </w:r>
    <w:r w:rsidR="00886044">
      <w:t>r</w:t>
    </w:r>
    <w:r w:rsidR="00496DE0">
      <w:t>1</w:t>
    </w:r>
    <w:r w:rsidR="00383C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C1D72"/>
    <w:multiLevelType w:val="singleLevel"/>
    <w:tmpl w:val="DCDC7EB0"/>
    <w:lvl w:ilvl="0">
      <w:start w:val="52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6"/>
  </w:num>
  <w:num w:numId="30">
    <w:abstractNumId w:val="10"/>
  </w:num>
  <w:num w:numId="31">
    <w:abstractNumId w:val="5"/>
  </w:num>
  <w:num w:numId="32">
    <w:abstractNumId w:val="14"/>
  </w:num>
  <w:num w:numId="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2F4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5C7A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6A"/>
    <w:rsid w:val="000A1CEB"/>
    <w:rsid w:val="000A7304"/>
    <w:rsid w:val="000B0948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062C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05FA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17C0"/>
    <w:rsid w:val="00224572"/>
    <w:rsid w:val="002247FB"/>
    <w:rsid w:val="00224CEF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65D08"/>
    <w:rsid w:val="00271CF8"/>
    <w:rsid w:val="002722A6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EEF"/>
    <w:rsid w:val="002D6731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110B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1000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3F5194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6DE0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22D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467B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132A6"/>
    <w:rsid w:val="00615E65"/>
    <w:rsid w:val="00617CB0"/>
    <w:rsid w:val="00621338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463F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F91"/>
    <w:rsid w:val="009317EB"/>
    <w:rsid w:val="009320C8"/>
    <w:rsid w:val="00932254"/>
    <w:rsid w:val="00932B37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1A02"/>
    <w:rsid w:val="009A1A37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DA1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12A4D"/>
    <w:rsid w:val="00C13913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36C2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65D"/>
    <w:rsid w:val="00DC6CA4"/>
    <w:rsid w:val="00DC7997"/>
    <w:rsid w:val="00DD3957"/>
    <w:rsid w:val="00DD4276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AEB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E6256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D4774000-25DF-4A65-8B85-9E759E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8A7C-F4E2-4252-A8B1-6AA6019D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Lei Huang</cp:lastModifiedBy>
  <cp:revision>48</cp:revision>
  <cp:lastPrinted>2017-04-25T01:58:00Z</cp:lastPrinted>
  <dcterms:created xsi:type="dcterms:W3CDTF">2017-07-24T07:50:00Z</dcterms:created>
  <dcterms:modified xsi:type="dcterms:W3CDTF">2018-01-12T05:51:00Z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