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0FF9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491"/>
        <w:gridCol w:w="2341"/>
        <w:gridCol w:w="1089"/>
        <w:gridCol w:w="2738"/>
      </w:tblGrid>
      <w:tr w:rsidR="00CA09B2" w14:paraId="6B511D3B" w14:textId="77777777" w:rsidTr="005502D0">
        <w:trPr>
          <w:trHeight w:val="485"/>
          <w:jc w:val="center"/>
        </w:trPr>
        <w:tc>
          <w:tcPr>
            <w:tcW w:w="9495" w:type="dxa"/>
            <w:gridSpan w:val="5"/>
            <w:vAlign w:val="center"/>
          </w:tcPr>
          <w:p w14:paraId="00CA48A2" w14:textId="3BF58B8D" w:rsidR="00CA09B2" w:rsidRDefault="00F375D8" w:rsidP="005502D0">
            <w:pPr>
              <w:pStyle w:val="T2"/>
            </w:pPr>
            <w:r>
              <w:t>Comment Resolution</w:t>
            </w:r>
            <w:r w:rsidR="008A336B">
              <w:t xml:space="preserve"> on </w:t>
            </w:r>
            <w:r w:rsidR="005502D0">
              <w:t>EDMG Group ID Set element</w:t>
            </w:r>
          </w:p>
        </w:tc>
      </w:tr>
      <w:tr w:rsidR="00845E9F" w14:paraId="2A7F065A" w14:textId="77777777" w:rsidTr="004A2F2F">
        <w:tblPrEx>
          <w:tblLook w:val="04A0" w:firstRow="1" w:lastRow="0" w:firstColumn="1" w:lastColumn="0" w:noHBand="0" w:noVBand="1"/>
        </w:tblPrEx>
        <w:trPr>
          <w:trHeight w:val="359"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4983" w14:textId="1FC26C0D" w:rsidR="00845E9F" w:rsidRDefault="00845E9F" w:rsidP="005502D0">
            <w:pPr>
              <w:pStyle w:val="T2"/>
              <w:spacing w:line="276" w:lineRule="auto"/>
              <w:ind w:left="0"/>
              <w:rPr>
                <w:kern w:val="2"/>
                <w:sz w:val="20"/>
                <w:lang w:eastAsia="ko-KR"/>
              </w:rPr>
            </w:pPr>
            <w:r>
              <w:rPr>
                <w:kern w:val="2"/>
                <w:sz w:val="20"/>
              </w:rPr>
              <w:t>Date:</w:t>
            </w:r>
            <w:r>
              <w:rPr>
                <w:b w:val="0"/>
                <w:kern w:val="2"/>
                <w:sz w:val="20"/>
              </w:rPr>
              <w:t xml:space="preserve">  201</w:t>
            </w:r>
            <w:r w:rsidR="005502D0">
              <w:rPr>
                <w:b w:val="0"/>
                <w:kern w:val="2"/>
                <w:sz w:val="20"/>
              </w:rPr>
              <w:t>8</w:t>
            </w:r>
            <w:r>
              <w:rPr>
                <w:b w:val="0"/>
                <w:kern w:val="2"/>
                <w:sz w:val="20"/>
              </w:rPr>
              <w:t>-</w:t>
            </w:r>
            <w:r w:rsidR="005502D0">
              <w:rPr>
                <w:b w:val="0"/>
                <w:kern w:val="2"/>
                <w:sz w:val="20"/>
              </w:rPr>
              <w:t>1</w:t>
            </w:r>
            <w:r>
              <w:rPr>
                <w:b w:val="0"/>
                <w:kern w:val="2"/>
                <w:sz w:val="20"/>
                <w:lang w:eastAsia="ko-KR"/>
              </w:rPr>
              <w:t>-</w:t>
            </w:r>
            <w:r w:rsidR="005502D0">
              <w:rPr>
                <w:b w:val="0"/>
                <w:kern w:val="2"/>
                <w:sz w:val="20"/>
                <w:lang w:eastAsia="ko-KR"/>
              </w:rPr>
              <w:t>11</w:t>
            </w:r>
          </w:p>
        </w:tc>
      </w:tr>
      <w:tr w:rsidR="00845E9F" w14:paraId="786302C0" w14:textId="77777777" w:rsidTr="004A2F2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6EEA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Author(s):</w:t>
            </w:r>
          </w:p>
        </w:tc>
      </w:tr>
      <w:tr w:rsidR="00845E9F" w14:paraId="39E9EC27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6C06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Name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E7CA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Affiliation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0068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Address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6F51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Phone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78F3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email</w:t>
            </w:r>
          </w:p>
        </w:tc>
      </w:tr>
      <w:tr w:rsidR="00845E9F" w14:paraId="7D70883A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60E5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Lei Huang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0B07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Panasonic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0394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1E27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B2C1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lei.huang@sg.panasonic.com</w:t>
            </w:r>
          </w:p>
        </w:tc>
      </w:tr>
    </w:tbl>
    <w:p w14:paraId="0FFE8AA9" w14:textId="2C1B8CCA" w:rsidR="00CA09B2" w:rsidRDefault="007A689A">
      <w:pPr>
        <w:pStyle w:val="T1"/>
        <w:spacing w:after="120"/>
        <w:rPr>
          <w:sz w:val="22"/>
        </w:rPr>
      </w:pPr>
      <w:r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4A7F49F" wp14:editId="507D61C9">
                <wp:simplePos x="0" y="0"/>
                <wp:positionH relativeFrom="column">
                  <wp:posOffset>-60350</wp:posOffset>
                </wp:positionH>
                <wp:positionV relativeFrom="paragraph">
                  <wp:posOffset>205588</wp:posOffset>
                </wp:positionV>
                <wp:extent cx="5943600" cy="1587398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87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02E8C" w14:textId="77777777" w:rsidR="00383CCD" w:rsidRDefault="00383CC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6D8F32" w14:textId="77777777" w:rsidR="00383CCD" w:rsidRDefault="00383CCD" w:rsidP="003E5850">
                            <w:pPr>
                              <w:pStyle w:val="T1"/>
                              <w:spacing w:after="120"/>
                            </w:pPr>
                          </w:p>
                          <w:p w14:paraId="5E1B435C" w14:textId="350DA286" w:rsidR="00383CCD" w:rsidRDefault="00383CCD" w:rsidP="003E5850">
                            <w:pPr>
                              <w:jc w:val="both"/>
                            </w:pPr>
                            <w:r>
                              <w:t>This submission proposes resolution of comment</w:t>
                            </w:r>
                            <w:r w:rsidR="005502D0">
                              <w:t>s</w:t>
                            </w:r>
                            <w:r>
                              <w:t xml:space="preserve"> </w:t>
                            </w:r>
                            <w:r w:rsidR="005502D0">
                              <w:t xml:space="preserve">on 9.4.2.254 EDMG Group ID Set element </w:t>
                            </w:r>
                            <w:r>
                              <w:t xml:space="preserve">received from </w:t>
                            </w:r>
                            <w:r w:rsidR="005502D0">
                              <w:t>LB# 231</w:t>
                            </w:r>
                            <w:r>
                              <w:t xml:space="preserve"> (</w:t>
                            </w:r>
                            <w:proofErr w:type="spellStart"/>
                            <w:r>
                              <w:t>TGay</w:t>
                            </w:r>
                            <w:proofErr w:type="spellEnd"/>
                            <w:r>
                              <w:t xml:space="preserve"> Draft </w:t>
                            </w:r>
                            <w:r w:rsidR="005502D0">
                              <w:t>1</w:t>
                            </w:r>
                            <w:r>
                              <w:t>.</w:t>
                            </w:r>
                            <w:r w:rsidR="005502D0">
                              <w:t>0</w:t>
                            </w:r>
                            <w:r>
                              <w:t>).</w:t>
                            </w:r>
                          </w:p>
                          <w:p w14:paraId="56F4043A" w14:textId="54882545" w:rsidR="00383CCD" w:rsidRDefault="00383CCD" w:rsidP="003E5850">
                            <w:pPr>
                              <w:ind w:left="426"/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</w:r>
                            <w:r w:rsidR="00D936C2">
                              <w:t>1</w:t>
                            </w:r>
                            <w:r>
                              <w:t xml:space="preserve"> CID: </w:t>
                            </w:r>
                            <w:r w:rsidR="005502D0">
                              <w:t>1152</w:t>
                            </w:r>
                          </w:p>
                          <w:p w14:paraId="57F2C7CA" w14:textId="527197E0" w:rsidR="00383CCD" w:rsidRDefault="00383CCD" w:rsidP="00F375D8">
                            <w:pPr>
                              <w:jc w:val="both"/>
                            </w:pPr>
                          </w:p>
                          <w:p w14:paraId="17E7764A" w14:textId="77777777" w:rsidR="00383CCD" w:rsidRDefault="00383CCD">
                            <w:pPr>
                              <w:pStyle w:val="T1"/>
                              <w:spacing w:after="120"/>
                            </w:pPr>
                          </w:p>
                          <w:p w14:paraId="492F41F4" w14:textId="420E46FF" w:rsidR="00383CCD" w:rsidRDefault="00383CCD" w:rsidP="00E53F38">
                            <w:pPr>
                              <w:pStyle w:val="T1"/>
                              <w:spacing w:after="12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7F4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75pt;margin-top:16.2pt;width:468pt;height:1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vX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" o:allowincell="f" stroked="f">
                <v:textbox>
                  <w:txbxContent>
                    <w:p w14:paraId="5B402E8C" w14:textId="77777777" w:rsidR="00383CCD" w:rsidRDefault="00383CC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6D8F32" w14:textId="77777777" w:rsidR="00383CCD" w:rsidRDefault="00383CCD" w:rsidP="003E5850">
                      <w:pPr>
                        <w:pStyle w:val="T1"/>
                        <w:spacing w:after="120"/>
                      </w:pPr>
                    </w:p>
                    <w:p w14:paraId="5E1B435C" w14:textId="350DA286" w:rsidR="00383CCD" w:rsidRDefault="00383CCD" w:rsidP="003E5850">
                      <w:pPr>
                        <w:jc w:val="both"/>
                      </w:pPr>
                      <w:r>
                        <w:t>This submission proposes resolution of comment</w:t>
                      </w:r>
                      <w:r w:rsidR="005502D0">
                        <w:t>s</w:t>
                      </w:r>
                      <w:r>
                        <w:t xml:space="preserve"> </w:t>
                      </w:r>
                      <w:r w:rsidR="005502D0">
                        <w:t xml:space="preserve">on 9.4.2.254 EDMG Group ID Set element </w:t>
                      </w:r>
                      <w:r>
                        <w:t xml:space="preserve">received from </w:t>
                      </w:r>
                      <w:r w:rsidR="005502D0">
                        <w:t>LB# 231</w:t>
                      </w:r>
                      <w:r>
                        <w:t xml:space="preserve"> (</w:t>
                      </w:r>
                      <w:proofErr w:type="spellStart"/>
                      <w:r>
                        <w:t>TGay</w:t>
                      </w:r>
                      <w:proofErr w:type="spellEnd"/>
                      <w:r>
                        <w:t xml:space="preserve"> Draft </w:t>
                      </w:r>
                      <w:r w:rsidR="005502D0">
                        <w:t>1</w:t>
                      </w:r>
                      <w:r>
                        <w:t>.</w:t>
                      </w:r>
                      <w:r w:rsidR="005502D0">
                        <w:t>0</w:t>
                      </w:r>
                      <w:r>
                        <w:t>).</w:t>
                      </w:r>
                    </w:p>
                    <w:p w14:paraId="56F4043A" w14:textId="54882545" w:rsidR="00383CCD" w:rsidRDefault="00383CCD" w:rsidP="003E5850">
                      <w:pPr>
                        <w:ind w:left="426"/>
                        <w:jc w:val="both"/>
                      </w:pPr>
                      <w:r>
                        <w:t>-</w:t>
                      </w:r>
                      <w:r>
                        <w:tab/>
                      </w:r>
                      <w:r w:rsidR="00D936C2">
                        <w:t>1</w:t>
                      </w:r>
                      <w:r>
                        <w:t xml:space="preserve"> CID: </w:t>
                      </w:r>
                      <w:r w:rsidR="005502D0">
                        <w:t>1152</w:t>
                      </w:r>
                    </w:p>
                    <w:p w14:paraId="57F2C7CA" w14:textId="527197E0" w:rsidR="00383CCD" w:rsidRDefault="00383CCD" w:rsidP="00F375D8">
                      <w:pPr>
                        <w:jc w:val="both"/>
                      </w:pPr>
                    </w:p>
                    <w:p w14:paraId="17E7764A" w14:textId="77777777" w:rsidR="00383CCD" w:rsidRDefault="00383CCD">
                      <w:pPr>
                        <w:pStyle w:val="T1"/>
                        <w:spacing w:after="120"/>
                      </w:pPr>
                    </w:p>
                    <w:p w14:paraId="492F41F4" w14:textId="420E46FF" w:rsidR="00383CCD" w:rsidRDefault="00383CCD" w:rsidP="00E53F38">
                      <w:pPr>
                        <w:pStyle w:val="T1"/>
                        <w:spacing w:after="12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21538AB" w14:textId="6A58342B" w:rsidR="003E2E88" w:rsidRDefault="00CA09B2" w:rsidP="00F07067">
      <w:pPr>
        <w:rPr>
          <w:b/>
          <w:sz w:val="24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932"/>
        <w:gridCol w:w="932"/>
        <w:gridCol w:w="2318"/>
        <w:gridCol w:w="2212"/>
        <w:gridCol w:w="2281"/>
      </w:tblGrid>
      <w:tr w:rsidR="00DF0987" w:rsidRPr="00885AA9" w14:paraId="1DC0B1A1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0A9B" w14:textId="77777777" w:rsidR="00DF0987" w:rsidRPr="00265D08" w:rsidRDefault="00DF0987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lastRenderedPageBreak/>
              <w:t>CID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D2EC" w14:textId="77777777" w:rsidR="00DF0987" w:rsidRPr="00265D08" w:rsidRDefault="00DF0987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Page Number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6FE4" w14:textId="77777777" w:rsidR="00DF0987" w:rsidRPr="00265D08" w:rsidRDefault="00DF0987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Line Number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5499" w14:textId="77777777" w:rsidR="00DF0987" w:rsidRPr="00265D08" w:rsidRDefault="00DF0987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Comment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3218" w14:textId="77777777" w:rsidR="00DF0987" w:rsidRPr="00265D08" w:rsidRDefault="00DF0987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Proposed Change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AB9F" w14:textId="77777777" w:rsidR="00DF0987" w:rsidRPr="00265D08" w:rsidRDefault="00DF0987" w:rsidP="007E4876">
            <w:pPr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Resolution</w:t>
            </w:r>
          </w:p>
        </w:tc>
      </w:tr>
      <w:tr w:rsidR="005502D0" w:rsidRPr="00885AA9" w14:paraId="6A9C536A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39A6" w14:textId="26742131" w:rsidR="005502D0" w:rsidRPr="00265D08" w:rsidRDefault="005502D0" w:rsidP="005502D0">
            <w:pPr>
              <w:rPr>
                <w:szCs w:val="22"/>
              </w:rPr>
            </w:pPr>
            <w:r w:rsidRPr="00265D08">
              <w:rPr>
                <w:szCs w:val="22"/>
              </w:rPr>
              <w:t>1152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463C" w14:textId="23779F29" w:rsidR="005502D0" w:rsidRPr="00265D08" w:rsidRDefault="00DC665D" w:rsidP="005502D0">
            <w:pPr>
              <w:rPr>
                <w:szCs w:val="22"/>
              </w:rPr>
            </w:pPr>
            <w:r w:rsidRPr="00265D08">
              <w:rPr>
                <w:szCs w:val="22"/>
              </w:rPr>
              <w:t>70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36BA" w14:textId="2D2B6A1A" w:rsidR="005502D0" w:rsidRPr="00265D08" w:rsidRDefault="00DC665D" w:rsidP="005502D0">
            <w:pPr>
              <w:rPr>
                <w:szCs w:val="22"/>
              </w:rPr>
            </w:pPr>
            <w:r w:rsidRPr="00265D08">
              <w:rPr>
                <w:szCs w:val="22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49A0" w14:textId="271689DD" w:rsidR="005502D0" w:rsidRPr="00265D08" w:rsidRDefault="005502D0" w:rsidP="005502D0">
            <w:pPr>
              <w:rPr>
                <w:szCs w:val="22"/>
              </w:rPr>
            </w:pPr>
            <w:r w:rsidRPr="00265D08">
              <w:rPr>
                <w:color w:val="000000"/>
                <w:szCs w:val="22"/>
              </w:rPr>
              <w:t>An EDMG Group shall comprise one or more STAs. Therefore, it is better to define that the Group Size subfield indicates the number of EDMG STAs in the group minus one.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409C" w14:textId="550A0D39" w:rsidR="005502D0" w:rsidRPr="00265D08" w:rsidRDefault="005502D0" w:rsidP="005502D0">
            <w:pPr>
              <w:rPr>
                <w:szCs w:val="22"/>
              </w:rPr>
            </w:pPr>
            <w:r w:rsidRPr="00265D08">
              <w:rPr>
                <w:color w:val="000000"/>
                <w:szCs w:val="22"/>
              </w:rPr>
              <w:t>Change "The Group Size subfield indicates the number of EDMG STAs that belong to the group, i.e., the number of AID subfields following this subfield."</w:t>
            </w:r>
            <w:r w:rsidRPr="00265D08">
              <w:rPr>
                <w:color w:val="000000"/>
                <w:szCs w:val="22"/>
              </w:rPr>
              <w:br/>
            </w:r>
            <w:r w:rsidRPr="00265D08">
              <w:rPr>
                <w:color w:val="000000"/>
                <w:szCs w:val="22"/>
              </w:rPr>
              <w:br/>
              <w:t>to "The Group Size subfield indicates the number of EDMG STAs that belong to the group (i.e., the number of AID subfields following this subfield) minus one."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D7D9" w14:textId="78FEC60C" w:rsidR="005502D0" w:rsidRPr="00265D08" w:rsidRDefault="00265D08" w:rsidP="005502D0">
            <w:pPr>
              <w:rPr>
                <w:szCs w:val="22"/>
              </w:rPr>
            </w:pPr>
            <w:r>
              <w:rPr>
                <w:szCs w:val="22"/>
              </w:rPr>
              <w:t>Accepted</w:t>
            </w:r>
            <w:r w:rsidR="005502D0" w:rsidRPr="00265D08">
              <w:rPr>
                <w:szCs w:val="22"/>
              </w:rPr>
              <w:t>-</w:t>
            </w:r>
          </w:p>
          <w:p w14:paraId="1677787A" w14:textId="68C17949" w:rsidR="005502D0" w:rsidRPr="00265D08" w:rsidRDefault="005502D0" w:rsidP="005502D0">
            <w:pPr>
              <w:rPr>
                <w:szCs w:val="22"/>
              </w:rPr>
            </w:pPr>
          </w:p>
          <w:p w14:paraId="12769770" w14:textId="5396DB80" w:rsidR="005502D0" w:rsidRPr="00265D08" w:rsidRDefault="005502D0" w:rsidP="004E622D">
            <w:pPr>
              <w:rPr>
                <w:szCs w:val="22"/>
              </w:rPr>
            </w:pPr>
            <w:proofErr w:type="spellStart"/>
            <w:r w:rsidRPr="00265D08">
              <w:rPr>
                <w:szCs w:val="22"/>
              </w:rPr>
              <w:t>TGay</w:t>
            </w:r>
            <w:proofErr w:type="spellEnd"/>
            <w:r w:rsidRPr="00265D08">
              <w:rPr>
                <w:szCs w:val="22"/>
              </w:rPr>
              <w:t xml:space="preserve"> editor to make the changes shown in 11-1</w:t>
            </w:r>
            <w:r w:rsidR="00C227EB">
              <w:rPr>
                <w:szCs w:val="22"/>
              </w:rPr>
              <w:t>8</w:t>
            </w:r>
            <w:r w:rsidRPr="00265D08">
              <w:rPr>
                <w:szCs w:val="22"/>
              </w:rPr>
              <w:t>/</w:t>
            </w:r>
            <w:r w:rsidR="004E622D">
              <w:rPr>
                <w:szCs w:val="22"/>
              </w:rPr>
              <w:t>0091</w:t>
            </w:r>
            <w:r w:rsidRPr="00265D08">
              <w:rPr>
                <w:szCs w:val="22"/>
              </w:rPr>
              <w:t xml:space="preserve">r0 under all headings that include CID </w:t>
            </w:r>
            <w:r w:rsidR="00603D88">
              <w:rPr>
                <w:szCs w:val="22"/>
              </w:rPr>
              <w:t>1152</w:t>
            </w:r>
            <w:r w:rsidRPr="00265D08">
              <w:rPr>
                <w:szCs w:val="22"/>
              </w:rPr>
              <w:t>.</w:t>
            </w:r>
          </w:p>
        </w:tc>
      </w:tr>
    </w:tbl>
    <w:p w14:paraId="098DE9C1" w14:textId="77777777" w:rsidR="00DF0987" w:rsidRDefault="00DF0987" w:rsidP="00DF0987"/>
    <w:p w14:paraId="244D5826" w14:textId="77777777" w:rsidR="00DF0987" w:rsidRDefault="00DF0987" w:rsidP="00DF0987"/>
    <w:p w14:paraId="0AE16155" w14:textId="77777777" w:rsidR="00C227EB" w:rsidRDefault="00C227EB" w:rsidP="00C227EB">
      <w:pPr>
        <w:rPr>
          <w:b/>
          <w:u w:val="single"/>
        </w:rPr>
      </w:pPr>
      <w:r w:rsidRPr="002254F3">
        <w:rPr>
          <w:b/>
          <w:u w:val="single"/>
        </w:rPr>
        <w:t>Prop</w:t>
      </w:r>
      <w:r>
        <w:rPr>
          <w:b/>
          <w:u w:val="single"/>
        </w:rPr>
        <w:t>o</w:t>
      </w:r>
      <w:r w:rsidRPr="002254F3">
        <w:rPr>
          <w:b/>
          <w:u w:val="single"/>
        </w:rPr>
        <w:t>sed changes to D</w:t>
      </w:r>
      <w:r>
        <w:rPr>
          <w:b/>
          <w:u w:val="single"/>
        </w:rPr>
        <w:t>1.</w:t>
      </w:r>
      <w:r w:rsidRPr="002254F3">
        <w:rPr>
          <w:b/>
          <w:u w:val="single"/>
        </w:rPr>
        <w:t>0:</w:t>
      </w:r>
    </w:p>
    <w:p w14:paraId="18C85D67" w14:textId="2CE57AE2" w:rsidR="00495165" w:rsidRDefault="00495165" w:rsidP="00495165">
      <w:pPr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</w:t>
      </w:r>
    </w:p>
    <w:p w14:paraId="457AE444" w14:textId="42B72229" w:rsidR="008D3000" w:rsidRDefault="008D3000" w:rsidP="00065C7A">
      <w:pPr>
        <w:pStyle w:val="IEEEStdsLevel4Header"/>
        <w:numPr>
          <w:ilvl w:val="3"/>
          <w:numId w:val="33"/>
        </w:numPr>
      </w:pPr>
      <w:bookmarkStart w:id="0" w:name="_Ref491195196"/>
      <w:r>
        <w:t>EDMG Group ID Set element</w:t>
      </w:r>
      <w:bookmarkEnd w:id="0"/>
    </w:p>
    <w:p w14:paraId="75DFA878" w14:textId="664B59C0" w:rsidR="008D3000" w:rsidRPr="00603D88" w:rsidRDefault="008D3000" w:rsidP="008D3000">
      <w:pPr>
        <w:pStyle w:val="IEEEStdsLevel1Header"/>
        <w:numPr>
          <w:ilvl w:val="0"/>
          <w:numId w:val="0"/>
        </w:numPr>
        <w:rPr>
          <w:i/>
        </w:rPr>
      </w:pPr>
      <w:r w:rsidRPr="00603D88">
        <w:rPr>
          <w:rFonts w:eastAsia="SimSun"/>
          <w:i/>
          <w:w w:val="0"/>
          <w:highlight w:val="yellow"/>
        </w:rPr>
        <w:t xml:space="preserve">Change this clause as follows </w:t>
      </w:r>
      <w:r w:rsidRPr="00603D88">
        <w:rPr>
          <w:rFonts w:eastAsia="SimSun"/>
          <w:bCs/>
          <w:i/>
          <w:color w:val="000000" w:themeColor="text1"/>
          <w:highlight w:val="yellow"/>
          <w:lang w:val="en-SG"/>
        </w:rPr>
        <w:t>(CID#1152)</w:t>
      </w:r>
      <w:r w:rsidRPr="00603D88">
        <w:rPr>
          <w:rFonts w:eastAsia="SimSun"/>
          <w:i/>
          <w:w w:val="0"/>
          <w:highlight w:val="yellow"/>
        </w:rPr>
        <w:t>:</w:t>
      </w:r>
    </w:p>
    <w:p w14:paraId="1693D747" w14:textId="77777777" w:rsidR="008D3000" w:rsidRDefault="008D3000" w:rsidP="008D3000">
      <w:pPr>
        <w:pStyle w:val="IEEEStdsParagraph"/>
      </w:pPr>
      <w:r>
        <w:t xml:space="preserve">The EDMG Group ID Set element allows an AP or PCP to define groups of MU capable EDMG STAs to perform DL MU-MIMO </w:t>
      </w:r>
      <w:r w:rsidRPr="006C49CD">
        <w:t xml:space="preserve">beamforming training and </w:t>
      </w:r>
      <w:r>
        <w:t>transmissions. The EDMG Group ID Set element is transmitted in DMG Beacon or Announce frames.</w:t>
      </w:r>
      <w:bookmarkStart w:id="1" w:name="_GoBack"/>
      <w:bookmarkEnd w:id="1"/>
    </w:p>
    <w:p w14:paraId="40B678B6" w14:textId="77777777" w:rsidR="008D3000" w:rsidRDefault="008D3000" w:rsidP="008D3000">
      <w:pPr>
        <w:pStyle w:val="IEEEStdsParagraph"/>
      </w:pPr>
      <w:r>
        <w:t xml:space="preserve">The format of the EDMG Group ID Set element is shown in </w:t>
      </w:r>
      <w:r>
        <w:fldChar w:fldCharType="begin"/>
      </w:r>
      <w:r>
        <w:instrText xml:space="preserve"> REF _Ref469001828 \r \h </w:instrText>
      </w:r>
      <w:r>
        <w:fldChar w:fldCharType="separate"/>
      </w:r>
      <w:r>
        <w:t>Figure 52</w:t>
      </w:r>
      <w:r>
        <w:fldChar w:fldCharType="end"/>
      </w:r>
      <w: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6"/>
        <w:gridCol w:w="1030"/>
        <w:gridCol w:w="726"/>
        <w:gridCol w:w="1737"/>
        <w:gridCol w:w="2030"/>
        <w:gridCol w:w="1337"/>
        <w:gridCol w:w="396"/>
        <w:gridCol w:w="1373"/>
      </w:tblGrid>
      <w:tr w:rsidR="008D3000" w:rsidRPr="00D936C2" w14:paraId="37FFEF79" w14:textId="77777777" w:rsidTr="00030C3F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3341C79E" w14:textId="77777777" w:rsidR="008D3000" w:rsidRPr="00D936C2" w:rsidRDefault="008D3000" w:rsidP="00030C3F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C8A5" w14:textId="77777777" w:rsidR="008D3000" w:rsidRPr="00D936C2" w:rsidRDefault="008D3000" w:rsidP="00030C3F">
            <w:pPr>
              <w:pStyle w:val="IEEEStdsTableData-Center"/>
            </w:pPr>
            <w:r w:rsidRPr="00D936C2">
              <w:t>Element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5063" w14:textId="77777777" w:rsidR="008D3000" w:rsidRPr="00D936C2" w:rsidRDefault="008D3000" w:rsidP="00030C3F">
            <w:pPr>
              <w:pStyle w:val="IEEEStdsTableData-Center"/>
            </w:pPr>
            <w:r w:rsidRPr="00D936C2">
              <w:t>Length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9B5E9" w14:textId="77777777" w:rsidR="008D3000" w:rsidRPr="00D936C2" w:rsidRDefault="008D3000" w:rsidP="00030C3F">
            <w:pPr>
              <w:pStyle w:val="IEEEStdsTableData-Center"/>
            </w:pPr>
            <w:r w:rsidRPr="00D936C2">
              <w:t>Element ID Extension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A494" w14:textId="77777777" w:rsidR="008D3000" w:rsidRPr="00D936C2" w:rsidRDefault="008D3000" w:rsidP="00030C3F">
            <w:pPr>
              <w:pStyle w:val="IEEEStdsTableData-Center"/>
            </w:pPr>
            <w:r w:rsidRPr="00D936C2">
              <w:t>Number of EDMG Groups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A233" w14:textId="77777777" w:rsidR="008D3000" w:rsidRPr="00D936C2" w:rsidRDefault="008D3000" w:rsidP="00030C3F">
            <w:pPr>
              <w:pStyle w:val="IEEEStdsTableData-Center"/>
            </w:pPr>
            <w:r w:rsidRPr="00D936C2">
              <w:t>EDMG Group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4F99" w14:textId="77777777" w:rsidR="008D3000" w:rsidRPr="00D936C2" w:rsidRDefault="008D3000" w:rsidP="00030C3F">
            <w:pPr>
              <w:pStyle w:val="IEEEStdsTableData-Center"/>
            </w:pPr>
            <w:r w:rsidRPr="00D936C2"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8EF4" w14:textId="77777777" w:rsidR="008D3000" w:rsidRPr="00D936C2" w:rsidRDefault="008D3000" w:rsidP="00030C3F">
            <w:pPr>
              <w:pStyle w:val="IEEEStdsTableData-Center"/>
            </w:pPr>
            <w:r w:rsidRPr="00D936C2">
              <w:t>EDMG Group N</w:t>
            </w:r>
          </w:p>
        </w:tc>
      </w:tr>
      <w:tr w:rsidR="008D3000" w:rsidRPr="00D936C2" w14:paraId="7533C91F" w14:textId="77777777" w:rsidTr="00030C3F">
        <w:trPr>
          <w:jc w:val="center"/>
        </w:trPr>
        <w:tc>
          <w:tcPr>
            <w:tcW w:w="0" w:type="auto"/>
            <w:shd w:val="clear" w:color="auto" w:fill="auto"/>
          </w:tcPr>
          <w:p w14:paraId="7092BDB6" w14:textId="77777777" w:rsidR="008D3000" w:rsidRPr="00D936C2" w:rsidRDefault="008D3000" w:rsidP="00030C3F">
            <w:pPr>
              <w:pStyle w:val="IEEEStdsTableData-Center"/>
            </w:pPr>
            <w:r w:rsidRPr="00D936C2">
              <w:t>Octets: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884D744" w14:textId="77777777" w:rsidR="008D3000" w:rsidRPr="00D936C2" w:rsidRDefault="008D3000" w:rsidP="00030C3F">
            <w:pPr>
              <w:pStyle w:val="IEEEStdsTableData-Center"/>
            </w:pPr>
            <w:r w:rsidRPr="00D936C2"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B433820" w14:textId="77777777" w:rsidR="008D3000" w:rsidRPr="00D936C2" w:rsidRDefault="008D3000" w:rsidP="00030C3F">
            <w:pPr>
              <w:pStyle w:val="IEEEStdsTableData-Center"/>
            </w:pPr>
            <w:r w:rsidRPr="00D936C2"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CCCF718" w14:textId="77777777" w:rsidR="008D3000" w:rsidRPr="00D936C2" w:rsidRDefault="008D3000" w:rsidP="00030C3F">
            <w:pPr>
              <w:pStyle w:val="IEEEStdsTableData-Center"/>
            </w:pPr>
            <w:r w:rsidRPr="00D936C2"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E303AE4" w14:textId="77777777" w:rsidR="008D3000" w:rsidRPr="00D936C2" w:rsidRDefault="008D3000" w:rsidP="00030C3F">
            <w:pPr>
              <w:pStyle w:val="IEEEStdsTableData-Center"/>
            </w:pPr>
            <w:r w:rsidRPr="00D936C2"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B50419A" w14:textId="77777777" w:rsidR="008D3000" w:rsidRPr="00D936C2" w:rsidRDefault="008D3000" w:rsidP="00030C3F">
            <w:pPr>
              <w:pStyle w:val="IEEEStdsTableData-Center"/>
            </w:pPr>
            <w:r w:rsidRPr="00D936C2">
              <w:t>Variable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0F185B0" w14:textId="77777777" w:rsidR="008D3000" w:rsidRPr="00D936C2" w:rsidRDefault="008D3000" w:rsidP="00030C3F">
            <w:pPr>
              <w:pStyle w:val="IEEEStdsTableData-Center"/>
            </w:pPr>
            <w:r w:rsidRPr="00D936C2">
              <w:t>…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CA29B7D" w14:textId="77777777" w:rsidR="008D3000" w:rsidRPr="00D936C2" w:rsidRDefault="008D3000" w:rsidP="00030C3F">
            <w:pPr>
              <w:pStyle w:val="IEEEStdsTableData-Center"/>
            </w:pPr>
            <w:r w:rsidRPr="00D936C2">
              <w:t>Variable</w:t>
            </w:r>
          </w:p>
        </w:tc>
      </w:tr>
    </w:tbl>
    <w:p w14:paraId="5EB7ABBC" w14:textId="0BE5B2A2" w:rsidR="008D3000" w:rsidRPr="00D936C2" w:rsidRDefault="008D3000" w:rsidP="00F44F84">
      <w:pPr>
        <w:pStyle w:val="IEEEStdsLevel7Header"/>
        <w:keepNext w:val="0"/>
        <w:numPr>
          <w:ilvl w:val="0"/>
          <w:numId w:val="12"/>
        </w:numPr>
        <w:tabs>
          <w:tab w:val="left" w:pos="403"/>
          <w:tab w:val="left" w:pos="475"/>
          <w:tab w:val="left" w:pos="547"/>
        </w:tabs>
        <w:spacing w:before="120" w:after="120"/>
        <w:jc w:val="center"/>
        <w:outlineLvl w:val="9"/>
      </w:pPr>
      <w:r w:rsidRPr="00D936C2">
        <w:t>—EDMG Group ID Set element format</w:t>
      </w:r>
    </w:p>
    <w:p w14:paraId="474446B4" w14:textId="77777777" w:rsidR="008D3000" w:rsidRPr="002C43A8" w:rsidRDefault="008D3000" w:rsidP="008D3000">
      <w:pPr>
        <w:pStyle w:val="IEEEStdsUnorderedList"/>
        <w:numPr>
          <w:ilvl w:val="0"/>
          <w:numId w:val="0"/>
        </w:numPr>
        <w:rPr>
          <w:lang w:val="x-none"/>
        </w:rPr>
      </w:pPr>
    </w:p>
    <w:p w14:paraId="21594773" w14:textId="77777777" w:rsidR="008D3000" w:rsidRDefault="008D3000" w:rsidP="008D3000">
      <w:pPr>
        <w:pStyle w:val="IEEEStdsUnorderedList"/>
        <w:numPr>
          <w:ilvl w:val="0"/>
          <w:numId w:val="0"/>
        </w:numPr>
      </w:pPr>
      <w:r>
        <w:t xml:space="preserve">The Element ID, Length and Element ID Extension fields are defined in </w:t>
      </w:r>
      <w:r>
        <w:fldChar w:fldCharType="begin"/>
      </w:r>
      <w:r>
        <w:instrText xml:space="preserve"> REF _Ref471152630 \r \h </w:instrText>
      </w:r>
      <w:r>
        <w:fldChar w:fldCharType="separate"/>
      </w:r>
      <w:r>
        <w:t>9.4.2.1</w:t>
      </w:r>
      <w:r>
        <w:fldChar w:fldCharType="end"/>
      </w:r>
      <w:r>
        <w:t>.</w:t>
      </w:r>
    </w:p>
    <w:p w14:paraId="7916DB5E" w14:textId="77777777" w:rsidR="008D3000" w:rsidRDefault="008D3000" w:rsidP="008D3000">
      <w:pPr>
        <w:pStyle w:val="IEEEStdsUnorderedList"/>
        <w:numPr>
          <w:ilvl w:val="0"/>
          <w:numId w:val="0"/>
        </w:numPr>
      </w:pPr>
      <w:r>
        <w:t xml:space="preserve">The Number of EDMG Groups field indicates the number of EDMG Group fields. </w:t>
      </w:r>
    </w:p>
    <w:p w14:paraId="7CEAA81F" w14:textId="4D7B5B03" w:rsidR="008D3000" w:rsidRDefault="008D3000" w:rsidP="008D3000">
      <w:pPr>
        <w:pStyle w:val="IEEEStdsUnorderedList"/>
        <w:numPr>
          <w:ilvl w:val="0"/>
          <w:numId w:val="0"/>
        </w:numPr>
      </w:pPr>
      <w:r>
        <w:t xml:space="preserve">The EDMG Group field defines a group and is formatted as shown in </w:t>
      </w:r>
      <w:r>
        <w:fldChar w:fldCharType="begin"/>
      </w:r>
      <w:r>
        <w:instrText xml:space="preserve"> REF _Ref469001831 \r \h </w:instrText>
      </w:r>
      <w:r>
        <w:fldChar w:fldCharType="separate"/>
      </w:r>
      <w:r>
        <w:t>Figure 53</w:t>
      </w:r>
      <w:r>
        <w:fldChar w:fldCharType="end"/>
      </w:r>
      <w:r>
        <w:t>.</w:t>
      </w:r>
    </w:p>
    <w:p w14:paraId="51409A95" w14:textId="77777777" w:rsidR="008D3000" w:rsidRDefault="008D3000" w:rsidP="008D3000">
      <w:pPr>
        <w:pStyle w:val="IEEEStdsUnorderedList"/>
        <w:numPr>
          <w:ilvl w:val="0"/>
          <w:numId w:val="0"/>
        </w:numPr>
      </w:pPr>
    </w:p>
    <w:tbl>
      <w:tblPr>
        <w:tblW w:w="4986" w:type="pct"/>
        <w:jc w:val="center"/>
        <w:tblLook w:val="04A0" w:firstRow="1" w:lastRow="0" w:firstColumn="1" w:lastColumn="0" w:noHBand="0" w:noVBand="1"/>
      </w:tblPr>
      <w:tblGrid>
        <w:gridCol w:w="1076"/>
        <w:gridCol w:w="1567"/>
        <w:gridCol w:w="1397"/>
        <w:gridCol w:w="909"/>
        <w:gridCol w:w="909"/>
        <w:gridCol w:w="909"/>
        <w:gridCol w:w="420"/>
        <w:gridCol w:w="2147"/>
      </w:tblGrid>
      <w:tr w:rsidR="008D3000" w14:paraId="769B218E" w14:textId="77777777" w:rsidTr="00030C3F">
        <w:trPr>
          <w:jc w:val="center"/>
        </w:trPr>
        <w:tc>
          <w:tcPr>
            <w:tcW w:w="576" w:type="pct"/>
            <w:shd w:val="clear" w:color="auto" w:fill="auto"/>
          </w:tcPr>
          <w:p w14:paraId="36772091" w14:textId="77777777" w:rsidR="008D3000" w:rsidRDefault="008D3000" w:rsidP="00030C3F">
            <w:pPr>
              <w:pStyle w:val="IEEEStdsTableData-Center"/>
            </w:pP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auto"/>
          </w:tcPr>
          <w:p w14:paraId="13293DBC" w14:textId="77777777" w:rsidR="008D3000" w:rsidRDefault="008D3000" w:rsidP="00030C3F">
            <w:pPr>
              <w:pStyle w:val="IEEEStdsTableData-Center"/>
            </w:pPr>
            <w:r>
              <w:t>B0 B7</w:t>
            </w: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30320DB8" w14:textId="77777777" w:rsidR="008D3000" w:rsidRDefault="008D3000" w:rsidP="00030C3F">
            <w:pPr>
              <w:pStyle w:val="IEEEStdsTableData-Center"/>
            </w:pPr>
            <w:r>
              <w:t>B8 B12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14:paraId="0B451D12" w14:textId="77777777" w:rsidR="008D3000" w:rsidRDefault="008D3000" w:rsidP="00030C3F">
            <w:pPr>
              <w:pStyle w:val="IEEEStdsTableData-Center"/>
            </w:pPr>
            <w:r>
              <w:t>B13 B15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14:paraId="7578EB1E" w14:textId="77777777" w:rsidR="008D3000" w:rsidRDefault="008D3000" w:rsidP="00030C3F">
            <w:pPr>
              <w:pStyle w:val="IEEEStdsTableData-Center"/>
            </w:pPr>
            <w:r>
              <w:t>B16 B23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14:paraId="3AE0C4DA" w14:textId="77777777" w:rsidR="008D3000" w:rsidRDefault="008D3000" w:rsidP="00030C3F">
            <w:pPr>
              <w:pStyle w:val="IEEEStdsTableData-Center"/>
            </w:pPr>
            <w:r>
              <w:t>B24 B31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14:paraId="5BECA8D9" w14:textId="77777777" w:rsidR="008D3000" w:rsidRDefault="008D3000" w:rsidP="00030C3F">
            <w:pPr>
              <w:pStyle w:val="IEEEStdsTableData-Center"/>
            </w:pPr>
          </w:p>
        </w:tc>
        <w:tc>
          <w:tcPr>
            <w:tcW w:w="1150" w:type="pct"/>
            <w:tcBorders>
              <w:bottom w:val="single" w:sz="4" w:space="0" w:color="auto"/>
            </w:tcBorders>
          </w:tcPr>
          <w:p w14:paraId="21167BE1" w14:textId="4D6496F8" w:rsidR="008D3000" w:rsidRDefault="008D3000" w:rsidP="002217C0">
            <w:pPr>
              <w:pStyle w:val="IEEEStdsTableData-Center"/>
            </w:pPr>
            <w:r>
              <w:t>B(8×(N+1)) B(8×(N+2) – 1)</w:t>
            </w:r>
          </w:p>
        </w:tc>
      </w:tr>
      <w:tr w:rsidR="008D3000" w14:paraId="722C101E" w14:textId="77777777" w:rsidTr="00030C3F">
        <w:trPr>
          <w:jc w:val="center"/>
        </w:trPr>
        <w:tc>
          <w:tcPr>
            <w:tcW w:w="576" w:type="pct"/>
            <w:tcBorders>
              <w:right w:val="single" w:sz="4" w:space="0" w:color="auto"/>
            </w:tcBorders>
            <w:shd w:val="clear" w:color="auto" w:fill="auto"/>
          </w:tcPr>
          <w:p w14:paraId="386334FB" w14:textId="77777777" w:rsidR="008D3000" w:rsidRDefault="008D3000" w:rsidP="00030C3F">
            <w:pPr>
              <w:pStyle w:val="IEEEStdsTableData-Center"/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4657" w14:textId="77777777" w:rsidR="008D3000" w:rsidRDefault="008D3000" w:rsidP="00030C3F">
            <w:pPr>
              <w:pStyle w:val="IEEEStdsTableData-Center"/>
            </w:pPr>
            <w:r>
              <w:t>EDMG Group ID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6A8C" w14:textId="77777777" w:rsidR="008D3000" w:rsidRDefault="008D3000" w:rsidP="00030C3F">
            <w:pPr>
              <w:pStyle w:val="IEEEStdsTableData-Center"/>
            </w:pPr>
            <w:r>
              <w:t>Group Size (N)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48C2" w14:textId="77777777" w:rsidR="008D3000" w:rsidRDefault="008D3000" w:rsidP="00030C3F">
            <w:pPr>
              <w:pStyle w:val="IEEEStdsTableData-Center"/>
            </w:pPr>
            <w:r>
              <w:t>Reserved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3AC2" w14:textId="77777777" w:rsidR="008D3000" w:rsidRDefault="008D3000" w:rsidP="00030C3F">
            <w:pPr>
              <w:pStyle w:val="IEEEStdsTableData-Center"/>
            </w:pPr>
            <w:r>
              <w:t>AID</w:t>
            </w:r>
            <w:r w:rsidRPr="008D12C5">
              <w:rPr>
                <w:vertAlign w:val="subscript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D6C1" w14:textId="77777777" w:rsidR="008D3000" w:rsidRDefault="008D3000" w:rsidP="00030C3F">
            <w:pPr>
              <w:pStyle w:val="IEEEStdsTableData-Center"/>
            </w:pPr>
            <w:r>
              <w:t>AID</w:t>
            </w:r>
            <w:r w:rsidRPr="008D12C5">
              <w:rPr>
                <w:vertAlign w:val="subscript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7F62" w14:textId="77777777" w:rsidR="008D3000" w:rsidRDefault="008D3000" w:rsidP="00030C3F">
            <w:pPr>
              <w:pStyle w:val="IEEEStdsTableData-Center"/>
            </w:pPr>
            <w:r>
              <w:t>…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A133" w14:textId="6F7E9DEA" w:rsidR="008D3000" w:rsidRDefault="008D3000" w:rsidP="00030C3F">
            <w:pPr>
              <w:pStyle w:val="IEEEStdsTableData-Center"/>
            </w:pPr>
            <w:r>
              <w:t>AID</w:t>
            </w:r>
            <w:r w:rsidRPr="008D12C5">
              <w:rPr>
                <w:vertAlign w:val="subscript"/>
              </w:rPr>
              <w:t>N</w:t>
            </w:r>
            <w:ins w:id="2" w:author="Lei Huang" w:date="2018-01-09T12:00:00Z">
              <w:r w:rsidR="002C43A8">
                <w:rPr>
                  <w:vertAlign w:val="subscript"/>
                </w:rPr>
                <w:t>-1</w:t>
              </w:r>
            </w:ins>
          </w:p>
        </w:tc>
      </w:tr>
      <w:tr w:rsidR="008D3000" w14:paraId="528C3813" w14:textId="77777777" w:rsidTr="00030C3F">
        <w:trPr>
          <w:jc w:val="center"/>
        </w:trPr>
        <w:tc>
          <w:tcPr>
            <w:tcW w:w="576" w:type="pct"/>
            <w:shd w:val="clear" w:color="auto" w:fill="auto"/>
          </w:tcPr>
          <w:p w14:paraId="1F735300" w14:textId="77777777" w:rsidR="008D3000" w:rsidRDefault="008D3000" w:rsidP="00030C3F">
            <w:pPr>
              <w:pStyle w:val="IEEEStdsTableData-Center"/>
            </w:pPr>
            <w:r>
              <w:t>Bits:</w:t>
            </w:r>
          </w:p>
        </w:tc>
        <w:tc>
          <w:tcPr>
            <w:tcW w:w="839" w:type="pct"/>
            <w:tcBorders>
              <w:top w:val="single" w:sz="4" w:space="0" w:color="auto"/>
            </w:tcBorders>
            <w:shd w:val="clear" w:color="auto" w:fill="auto"/>
          </w:tcPr>
          <w:p w14:paraId="2643E378" w14:textId="77777777" w:rsidR="008D3000" w:rsidRDefault="008D3000" w:rsidP="00030C3F">
            <w:pPr>
              <w:pStyle w:val="IEEEStdsTableData-Center"/>
            </w:pPr>
            <w:r>
              <w:t>8</w:t>
            </w:r>
          </w:p>
        </w:tc>
        <w:tc>
          <w:tcPr>
            <w:tcW w:w="748" w:type="pct"/>
            <w:tcBorders>
              <w:top w:val="single" w:sz="4" w:space="0" w:color="auto"/>
            </w:tcBorders>
          </w:tcPr>
          <w:p w14:paraId="157A3C7A" w14:textId="77777777" w:rsidR="008D3000" w:rsidRDefault="008D3000" w:rsidP="00030C3F">
            <w:pPr>
              <w:pStyle w:val="IEEEStdsTableData-Center"/>
            </w:pPr>
            <w:r>
              <w:t>5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14:paraId="0D6ECB8C" w14:textId="77777777" w:rsidR="008D3000" w:rsidDel="006C49CD" w:rsidRDefault="008D3000" w:rsidP="00030C3F">
            <w:pPr>
              <w:pStyle w:val="IEEEStdsTableData-Center"/>
            </w:pPr>
            <w:r>
              <w:t>3</w:t>
            </w: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auto" w:fill="auto"/>
          </w:tcPr>
          <w:p w14:paraId="6E836850" w14:textId="77777777" w:rsidR="008D3000" w:rsidRDefault="008D3000" w:rsidP="00030C3F">
            <w:pPr>
              <w:pStyle w:val="IEEEStdsTableData-Center"/>
            </w:pPr>
            <w:r>
              <w:t>8</w:t>
            </w: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auto" w:fill="auto"/>
          </w:tcPr>
          <w:p w14:paraId="4245B694" w14:textId="77777777" w:rsidR="008D3000" w:rsidRDefault="008D3000" w:rsidP="00030C3F">
            <w:pPr>
              <w:pStyle w:val="IEEEStdsTableData-Center"/>
            </w:pPr>
            <w:r>
              <w:t>8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14:paraId="077A2CCD" w14:textId="77777777" w:rsidR="008D3000" w:rsidRDefault="008D3000" w:rsidP="00030C3F">
            <w:pPr>
              <w:pStyle w:val="IEEEStdsTableData-Center"/>
            </w:pPr>
            <w:r>
              <w:t>…</w:t>
            </w:r>
          </w:p>
        </w:tc>
        <w:tc>
          <w:tcPr>
            <w:tcW w:w="1150" w:type="pct"/>
            <w:tcBorders>
              <w:top w:val="single" w:sz="4" w:space="0" w:color="auto"/>
            </w:tcBorders>
          </w:tcPr>
          <w:p w14:paraId="75157090" w14:textId="77777777" w:rsidR="008D3000" w:rsidRDefault="008D3000" w:rsidP="00030C3F">
            <w:pPr>
              <w:pStyle w:val="IEEEStdsTableData-Center"/>
            </w:pPr>
            <w:r>
              <w:t>8</w:t>
            </w:r>
          </w:p>
        </w:tc>
      </w:tr>
    </w:tbl>
    <w:p w14:paraId="6850232A" w14:textId="1F25419B" w:rsidR="008D3000" w:rsidRDefault="008D3000" w:rsidP="008D3000">
      <w:pPr>
        <w:pStyle w:val="IEEEStdsRegularFigureCaption"/>
      </w:pPr>
      <w:bookmarkStart w:id="3" w:name="_Ref469001831"/>
      <w:bookmarkStart w:id="4" w:name="_Toc499223337"/>
      <w:r>
        <w:t>—EDMG Group field format</w:t>
      </w:r>
      <w:bookmarkEnd w:id="3"/>
      <w:bookmarkEnd w:id="4"/>
    </w:p>
    <w:p w14:paraId="65620288" w14:textId="77777777" w:rsidR="008D3000" w:rsidRDefault="008D3000" w:rsidP="008D3000">
      <w:pPr>
        <w:pStyle w:val="IEEEStdsUnorderedList"/>
        <w:numPr>
          <w:ilvl w:val="0"/>
          <w:numId w:val="0"/>
        </w:numPr>
      </w:pPr>
    </w:p>
    <w:p w14:paraId="7C081A68" w14:textId="77777777" w:rsidR="008D3000" w:rsidRDefault="008D3000" w:rsidP="008D3000">
      <w:pPr>
        <w:pStyle w:val="IEEEStdsUnorderedList"/>
        <w:numPr>
          <w:ilvl w:val="0"/>
          <w:numId w:val="0"/>
        </w:numPr>
      </w:pPr>
      <w:r>
        <w:t>The EDMG Group ID subfield is a unique, nonzero value that identifies the group.</w:t>
      </w:r>
    </w:p>
    <w:p w14:paraId="5DEA0369" w14:textId="6475BA3B" w:rsidR="008D3000" w:rsidRDefault="008D3000" w:rsidP="008D3000">
      <w:pPr>
        <w:pStyle w:val="IEEEStdsUnorderedList"/>
        <w:numPr>
          <w:ilvl w:val="0"/>
          <w:numId w:val="0"/>
        </w:numPr>
      </w:pPr>
      <w:r w:rsidRPr="006C49CD">
        <w:lastRenderedPageBreak/>
        <w:t xml:space="preserve">The Group Size subfield indicates the </w:t>
      </w:r>
      <w:r>
        <w:t>number of EDMG STAs that belong</w:t>
      </w:r>
      <w:r w:rsidRPr="006C49CD">
        <w:t xml:space="preserve"> to the group</w:t>
      </w:r>
      <w:r>
        <w:t>, i.e., the number of AID subfields following this subfield</w:t>
      </w:r>
      <w:ins w:id="5" w:author="Lei Huang" w:date="2018-01-09T11:41:00Z">
        <w:r w:rsidR="00F44F84">
          <w:t>, minus one</w:t>
        </w:r>
      </w:ins>
      <w:r>
        <w:t>.</w:t>
      </w:r>
    </w:p>
    <w:p w14:paraId="7591C841" w14:textId="77777777" w:rsidR="008D3000" w:rsidRDefault="008D3000" w:rsidP="008D3000">
      <w:pPr>
        <w:pStyle w:val="IEEEStdsUnorderedList"/>
        <w:numPr>
          <w:ilvl w:val="0"/>
          <w:numId w:val="0"/>
        </w:numPr>
      </w:pPr>
      <w:r>
        <w:t xml:space="preserve">Each AID subfield contains the AID of an EDMG STA that belongs to the group. </w:t>
      </w:r>
    </w:p>
    <w:p w14:paraId="6D564FCC" w14:textId="41145E85" w:rsidR="008B6F3C" w:rsidRDefault="008B6F3C" w:rsidP="00D936C2">
      <w:pPr>
        <w:pStyle w:val="Default"/>
        <w:pBdr>
          <w:bottom w:val="single" w:sz="6" w:space="1" w:color="auto"/>
        </w:pBdr>
        <w:spacing w:after="144"/>
        <w:ind w:left="360"/>
        <w:jc w:val="both"/>
        <w:rPr>
          <w:sz w:val="20"/>
          <w:szCs w:val="20"/>
        </w:rPr>
      </w:pPr>
    </w:p>
    <w:p w14:paraId="410D8BC4" w14:textId="039889DE" w:rsidR="00D72B89" w:rsidRDefault="00D72B89" w:rsidP="009C3747">
      <w:pPr>
        <w:rPr>
          <w:b/>
          <w:sz w:val="24"/>
        </w:rPr>
      </w:pPr>
    </w:p>
    <w:p w14:paraId="0DEDCD76" w14:textId="0F1E7069" w:rsidR="00D72B89" w:rsidRDefault="00D72B89" w:rsidP="009C3747">
      <w:pPr>
        <w:rPr>
          <w:b/>
          <w:sz w:val="24"/>
        </w:rPr>
      </w:pPr>
    </w:p>
    <w:p w14:paraId="0C5098B1" w14:textId="77777777" w:rsidR="00D72B89" w:rsidRDefault="00D72B89" w:rsidP="00D72B89">
      <w:pPr>
        <w:pStyle w:val="IEEEStdsParagraph"/>
        <w:tabs>
          <w:tab w:val="left" w:pos="1260"/>
        </w:tabs>
        <w:jc w:val="left"/>
        <w:rPr>
          <w:b/>
        </w:rPr>
      </w:pPr>
      <w:r>
        <w:rPr>
          <w:b/>
        </w:rPr>
        <w:t>Straw Poll:</w:t>
      </w:r>
    </w:p>
    <w:p w14:paraId="0AFE75AD" w14:textId="37106DAF" w:rsidR="00D72B89" w:rsidRDefault="00D72B89" w:rsidP="00D72B89">
      <w:pPr>
        <w:pStyle w:val="ListParagraph"/>
        <w:numPr>
          <w:ilvl w:val="0"/>
          <w:numId w:val="32"/>
        </w:numPr>
        <w:jc w:val="left"/>
        <w:rPr>
          <w:szCs w:val="22"/>
          <w:lang w:val="en-US" w:eastAsia="ja-JP"/>
        </w:rPr>
      </w:pPr>
      <w:r>
        <w:rPr>
          <w:b/>
          <w:bCs/>
          <w:szCs w:val="22"/>
          <w:lang w:val="en-US" w:eastAsia="ja-JP"/>
        </w:rPr>
        <w:t>D</w:t>
      </w:r>
      <w:r>
        <w:rPr>
          <w:b/>
          <w:bCs/>
          <w:szCs w:val="22"/>
        </w:rPr>
        <w:t xml:space="preserve">o you agree </w:t>
      </w:r>
      <w:r>
        <w:rPr>
          <w:b/>
          <w:bCs/>
          <w:szCs w:val="22"/>
          <w:lang w:eastAsia="ja-JP"/>
        </w:rPr>
        <w:t xml:space="preserve">to accept </w:t>
      </w:r>
      <w:r w:rsidR="003A1000">
        <w:rPr>
          <w:b/>
          <w:bCs/>
          <w:szCs w:val="22"/>
          <w:lang w:eastAsia="ja-JP"/>
        </w:rPr>
        <w:t xml:space="preserve">the </w:t>
      </w:r>
      <w:r>
        <w:rPr>
          <w:b/>
          <w:bCs/>
          <w:szCs w:val="22"/>
          <w:lang w:eastAsia="ja-JP"/>
        </w:rPr>
        <w:t xml:space="preserve">comment resolution as proposed in doc </w:t>
      </w:r>
      <w:r>
        <w:rPr>
          <w:b/>
          <w:bCs/>
          <w:szCs w:val="22"/>
          <w:lang w:val="en-US" w:eastAsia="ja-JP"/>
        </w:rPr>
        <w:t>11-1</w:t>
      </w:r>
      <w:r w:rsidR="003A1000">
        <w:rPr>
          <w:b/>
          <w:bCs/>
          <w:szCs w:val="22"/>
          <w:lang w:val="en-US" w:eastAsia="ja-JP"/>
        </w:rPr>
        <w:t>8</w:t>
      </w:r>
      <w:r>
        <w:rPr>
          <w:b/>
          <w:bCs/>
          <w:szCs w:val="22"/>
          <w:lang w:val="en-US" w:eastAsia="ja-JP"/>
        </w:rPr>
        <w:t>/</w:t>
      </w:r>
      <w:r w:rsidR="000B0948">
        <w:rPr>
          <w:b/>
          <w:bCs/>
          <w:szCs w:val="22"/>
          <w:lang w:val="en-US" w:eastAsia="ja-JP"/>
        </w:rPr>
        <w:t>0091</w:t>
      </w:r>
      <w:r>
        <w:rPr>
          <w:b/>
          <w:bCs/>
          <w:szCs w:val="22"/>
          <w:lang w:val="en-US" w:eastAsia="ja-JP"/>
        </w:rPr>
        <w:t>r0?</w:t>
      </w:r>
    </w:p>
    <w:p w14:paraId="1DCB2F95" w14:textId="77777777" w:rsidR="00D72B89" w:rsidRPr="00D72B89" w:rsidRDefault="00D72B89" w:rsidP="009C3747">
      <w:pPr>
        <w:rPr>
          <w:b/>
          <w:sz w:val="24"/>
          <w:lang w:val="en-US"/>
        </w:rPr>
      </w:pPr>
    </w:p>
    <w:sectPr w:rsidR="00D72B89" w:rsidRPr="00D72B89" w:rsidSect="002B08BA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2E7CA" w14:textId="77777777" w:rsidR="0013062C" w:rsidRDefault="0013062C">
      <w:r>
        <w:separator/>
      </w:r>
    </w:p>
  </w:endnote>
  <w:endnote w:type="continuationSeparator" w:id="0">
    <w:p w14:paraId="3830598A" w14:textId="77777777" w:rsidR="0013062C" w:rsidRDefault="0013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14FD6" w14:textId="07FC2795" w:rsidR="00383CCD" w:rsidRDefault="000A1C6A" w:rsidP="005A557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83CCD">
        <w:t>Submission</w:t>
      </w:r>
    </w:fldSimple>
    <w:r w:rsidR="00383CCD">
      <w:tab/>
      <w:t xml:space="preserve">page </w:t>
    </w:r>
    <w:r w:rsidR="00383CCD">
      <w:fldChar w:fldCharType="begin"/>
    </w:r>
    <w:r w:rsidR="00383CCD">
      <w:instrText xml:space="preserve">page </w:instrText>
    </w:r>
    <w:r w:rsidR="00383CCD">
      <w:fldChar w:fldCharType="separate"/>
    </w:r>
    <w:r w:rsidR="004E622D">
      <w:rPr>
        <w:noProof/>
      </w:rPr>
      <w:t>3</w:t>
    </w:r>
    <w:r w:rsidR="00383CCD">
      <w:fldChar w:fldCharType="end"/>
    </w:r>
    <w:r w:rsidR="00383CCD">
      <w:tab/>
      <w:t>Lei Huang (Panasonic)</w:t>
    </w:r>
  </w:p>
  <w:p w14:paraId="45D0AD6B" w14:textId="77777777" w:rsidR="00383CCD" w:rsidRDefault="00383C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C7B9B" w14:textId="77777777" w:rsidR="0013062C" w:rsidRDefault="0013062C">
      <w:r>
        <w:separator/>
      </w:r>
    </w:p>
  </w:footnote>
  <w:footnote w:type="continuationSeparator" w:id="0">
    <w:p w14:paraId="3C794C33" w14:textId="77777777" w:rsidR="0013062C" w:rsidRDefault="00130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4FE50" w14:textId="0BD7F837" w:rsidR="00383CCD" w:rsidRDefault="005502D0" w:rsidP="00076962">
    <w:pPr>
      <w:pStyle w:val="Header"/>
      <w:tabs>
        <w:tab w:val="clear" w:pos="6480"/>
        <w:tab w:val="center" w:pos="4680"/>
        <w:tab w:val="left" w:pos="5405"/>
        <w:tab w:val="right" w:pos="9360"/>
      </w:tabs>
    </w:pPr>
    <w:r>
      <w:t>January</w:t>
    </w:r>
    <w:r w:rsidR="00383CCD">
      <w:t xml:space="preserve"> 201</w:t>
    </w:r>
    <w:r>
      <w:t>8</w:t>
    </w:r>
    <w:r w:rsidR="00383CCD">
      <w:tab/>
    </w:r>
    <w:r w:rsidR="00383CCD">
      <w:tab/>
    </w:r>
    <w:r w:rsidR="00886044">
      <w:t xml:space="preserve">               IEEE 802.11-1</w:t>
    </w:r>
    <w:r>
      <w:t>8</w:t>
    </w:r>
    <w:r w:rsidR="00886044">
      <w:t>/</w:t>
    </w:r>
    <w:r w:rsidR="000B0948">
      <w:t>0091</w:t>
    </w:r>
    <w:r w:rsidR="00886044">
      <w:t>r0</w:t>
    </w:r>
    <w:r w:rsidR="00383CC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0449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2227"/>
    <w:multiLevelType w:val="multilevel"/>
    <w:tmpl w:val="DD78DBD4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634FD"/>
    <w:multiLevelType w:val="multilevel"/>
    <w:tmpl w:val="FB00EF28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254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5" w15:restartNumberingAfterBreak="0">
    <w:nsid w:val="0D680C7B"/>
    <w:multiLevelType w:val="hybridMultilevel"/>
    <w:tmpl w:val="EFC88582"/>
    <w:lvl w:ilvl="0" w:tplc="41E09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4680"/>
        </w:tabs>
        <w:ind w:left="360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5F14004"/>
    <w:multiLevelType w:val="hybridMultilevel"/>
    <w:tmpl w:val="CDDAA1F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119D4"/>
    <w:multiLevelType w:val="multilevel"/>
    <w:tmpl w:val="3314D670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9E5FC8"/>
    <w:multiLevelType w:val="hybridMultilevel"/>
    <w:tmpl w:val="853E31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C1D72"/>
    <w:multiLevelType w:val="singleLevel"/>
    <w:tmpl w:val="DCDC7EB0"/>
    <w:lvl w:ilvl="0">
      <w:start w:val="52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48B1682"/>
    <w:multiLevelType w:val="multilevel"/>
    <w:tmpl w:val="4DEE1240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36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CD50AA"/>
    <w:multiLevelType w:val="multilevel"/>
    <w:tmpl w:val="920C6264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65619"/>
    <w:multiLevelType w:val="hybridMultilevel"/>
    <w:tmpl w:val="5A1A10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18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D1A1D4E"/>
    <w:multiLevelType w:val="hybridMultilevel"/>
    <w:tmpl w:val="C6C62188"/>
    <w:lvl w:ilvl="0" w:tplc="0816A19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42D6A"/>
    <w:multiLevelType w:val="hybridMultilevel"/>
    <w:tmpl w:val="DA64BE9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8"/>
  </w:num>
  <w:num w:numId="5">
    <w:abstractNumId w:val="0"/>
    <w:lvlOverride w:ilvl="0">
      <w:lvl w:ilvl="0">
        <w:numFmt w:val="bullet"/>
        <w:lvlText w:val="Table 9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9-2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Table 9-2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7"/>
  </w:num>
  <w:num w:numId="11">
    <w:abstractNumId w:val="4"/>
  </w:num>
  <w:num w:numId="12">
    <w:abstractNumId w:val="11"/>
  </w:num>
  <w:num w:numId="13">
    <w:abstractNumId w:val="7"/>
  </w:num>
  <w:num w:numId="14">
    <w:abstractNumId w:val="13"/>
  </w:num>
  <w:num w:numId="15">
    <w:abstractNumId w:val="9"/>
  </w:num>
  <w:num w:numId="16">
    <w:abstractNumId w:val="0"/>
    <w:lvlOverride w:ilvl="0">
      <w:lvl w:ilvl="0">
        <w:start w:val="1"/>
        <w:numFmt w:val="bullet"/>
        <w:lvlText w:val="Figure 9-5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9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9-5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>
      <w:startOverride w:val="9"/>
    </w:lvlOverride>
    <w:lvlOverride w:ilvl="1">
      <w:startOverride w:val="6"/>
    </w:lvlOverride>
    <w:lvlOverride w:ilvl="2">
      <w:startOverride w:val="2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1"/>
    </w:lvlOverride>
    <w:lvlOverride w:ilvl="1">
      <w:startOverride w:val="3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8"/>
  </w:num>
  <w:num w:numId="29">
    <w:abstractNumId w:val="16"/>
  </w:num>
  <w:num w:numId="30">
    <w:abstractNumId w:val="10"/>
  </w:num>
  <w:num w:numId="31">
    <w:abstractNumId w:val="5"/>
  </w:num>
  <w:num w:numId="32">
    <w:abstractNumId w:val="14"/>
  </w:num>
  <w:num w:numId="3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i Huang">
    <w15:presenceInfo w15:providerId="AD" w15:userId="S-1-5-21-1503372560-2942974121-2057179243-16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BC"/>
    <w:rsid w:val="00000C9E"/>
    <w:rsid w:val="00003CEF"/>
    <w:rsid w:val="000069F9"/>
    <w:rsid w:val="00007E89"/>
    <w:rsid w:val="0001141C"/>
    <w:rsid w:val="00011BD7"/>
    <w:rsid w:val="00012B09"/>
    <w:rsid w:val="00015278"/>
    <w:rsid w:val="00017DAE"/>
    <w:rsid w:val="0002008D"/>
    <w:rsid w:val="000221DE"/>
    <w:rsid w:val="0002355F"/>
    <w:rsid w:val="00026264"/>
    <w:rsid w:val="00027403"/>
    <w:rsid w:val="00027FC9"/>
    <w:rsid w:val="0003018E"/>
    <w:rsid w:val="0003143F"/>
    <w:rsid w:val="00031FD1"/>
    <w:rsid w:val="00037CAC"/>
    <w:rsid w:val="00037CB8"/>
    <w:rsid w:val="00037F71"/>
    <w:rsid w:val="0004079E"/>
    <w:rsid w:val="00040D31"/>
    <w:rsid w:val="00041219"/>
    <w:rsid w:val="000417EE"/>
    <w:rsid w:val="00041AC0"/>
    <w:rsid w:val="000426FA"/>
    <w:rsid w:val="00042EEC"/>
    <w:rsid w:val="000454AF"/>
    <w:rsid w:val="0004585B"/>
    <w:rsid w:val="00050E5F"/>
    <w:rsid w:val="00055992"/>
    <w:rsid w:val="000571E2"/>
    <w:rsid w:val="00057D1D"/>
    <w:rsid w:val="000626D9"/>
    <w:rsid w:val="00062715"/>
    <w:rsid w:val="00063075"/>
    <w:rsid w:val="00065C7A"/>
    <w:rsid w:val="00067A72"/>
    <w:rsid w:val="00070A7D"/>
    <w:rsid w:val="0007373A"/>
    <w:rsid w:val="000749B5"/>
    <w:rsid w:val="00074DB5"/>
    <w:rsid w:val="000759C7"/>
    <w:rsid w:val="00076726"/>
    <w:rsid w:val="00076962"/>
    <w:rsid w:val="00077698"/>
    <w:rsid w:val="000812A1"/>
    <w:rsid w:val="000857B0"/>
    <w:rsid w:val="00085A7C"/>
    <w:rsid w:val="0008745A"/>
    <w:rsid w:val="0008769F"/>
    <w:rsid w:val="000911A8"/>
    <w:rsid w:val="00092D2A"/>
    <w:rsid w:val="00096CD8"/>
    <w:rsid w:val="000A1C6A"/>
    <w:rsid w:val="000A1CEB"/>
    <w:rsid w:val="000A7304"/>
    <w:rsid w:val="000B0948"/>
    <w:rsid w:val="000B09E0"/>
    <w:rsid w:val="000B1786"/>
    <w:rsid w:val="000B20AF"/>
    <w:rsid w:val="000B5B51"/>
    <w:rsid w:val="000B7F8E"/>
    <w:rsid w:val="000B7FA9"/>
    <w:rsid w:val="000C10D1"/>
    <w:rsid w:val="000C1BF9"/>
    <w:rsid w:val="000C3B62"/>
    <w:rsid w:val="000C3DBD"/>
    <w:rsid w:val="000C6EFB"/>
    <w:rsid w:val="000C7D67"/>
    <w:rsid w:val="000D04DC"/>
    <w:rsid w:val="000D057A"/>
    <w:rsid w:val="000D0DFD"/>
    <w:rsid w:val="000D1D58"/>
    <w:rsid w:val="000D7122"/>
    <w:rsid w:val="000D780F"/>
    <w:rsid w:val="000E37AD"/>
    <w:rsid w:val="000E4539"/>
    <w:rsid w:val="000F005C"/>
    <w:rsid w:val="000F5955"/>
    <w:rsid w:val="000F5C27"/>
    <w:rsid w:val="000F65B1"/>
    <w:rsid w:val="00103E7C"/>
    <w:rsid w:val="00104738"/>
    <w:rsid w:val="00104D0D"/>
    <w:rsid w:val="001069E4"/>
    <w:rsid w:val="00107299"/>
    <w:rsid w:val="001075DD"/>
    <w:rsid w:val="00107F0E"/>
    <w:rsid w:val="001219FA"/>
    <w:rsid w:val="001237F5"/>
    <w:rsid w:val="0012566E"/>
    <w:rsid w:val="0013062C"/>
    <w:rsid w:val="001321D9"/>
    <w:rsid w:val="0013328C"/>
    <w:rsid w:val="001344AD"/>
    <w:rsid w:val="00135780"/>
    <w:rsid w:val="00140402"/>
    <w:rsid w:val="001437C7"/>
    <w:rsid w:val="00150071"/>
    <w:rsid w:val="00151965"/>
    <w:rsid w:val="001538B9"/>
    <w:rsid w:val="00160166"/>
    <w:rsid w:val="001605FA"/>
    <w:rsid w:val="001657D6"/>
    <w:rsid w:val="00177930"/>
    <w:rsid w:val="0018052E"/>
    <w:rsid w:val="0018347C"/>
    <w:rsid w:val="001876E5"/>
    <w:rsid w:val="00187830"/>
    <w:rsid w:val="001911B9"/>
    <w:rsid w:val="00191409"/>
    <w:rsid w:val="001919D5"/>
    <w:rsid w:val="00191DBB"/>
    <w:rsid w:val="00192121"/>
    <w:rsid w:val="00194CF0"/>
    <w:rsid w:val="001A002C"/>
    <w:rsid w:val="001A2CC4"/>
    <w:rsid w:val="001B2DF4"/>
    <w:rsid w:val="001B4BCC"/>
    <w:rsid w:val="001B4D9C"/>
    <w:rsid w:val="001B6AA5"/>
    <w:rsid w:val="001C08C2"/>
    <w:rsid w:val="001C165C"/>
    <w:rsid w:val="001C3171"/>
    <w:rsid w:val="001C4D78"/>
    <w:rsid w:val="001D0468"/>
    <w:rsid w:val="001D29AC"/>
    <w:rsid w:val="001D402B"/>
    <w:rsid w:val="001D69E2"/>
    <w:rsid w:val="001D723B"/>
    <w:rsid w:val="001E38F5"/>
    <w:rsid w:val="001E4935"/>
    <w:rsid w:val="001E6AAA"/>
    <w:rsid w:val="001F1312"/>
    <w:rsid w:val="001F1CD1"/>
    <w:rsid w:val="001F3E39"/>
    <w:rsid w:val="001F50B7"/>
    <w:rsid w:val="001F5B4C"/>
    <w:rsid w:val="001F5DBC"/>
    <w:rsid w:val="001F60AF"/>
    <w:rsid w:val="001F7E73"/>
    <w:rsid w:val="00200AED"/>
    <w:rsid w:val="00202812"/>
    <w:rsid w:val="002050EA"/>
    <w:rsid w:val="00205D4F"/>
    <w:rsid w:val="00207FE6"/>
    <w:rsid w:val="00210BF2"/>
    <w:rsid w:val="002122A2"/>
    <w:rsid w:val="00214516"/>
    <w:rsid w:val="00217C11"/>
    <w:rsid w:val="00220B2E"/>
    <w:rsid w:val="002217C0"/>
    <w:rsid w:val="00224572"/>
    <w:rsid w:val="002247FB"/>
    <w:rsid w:val="00224CEF"/>
    <w:rsid w:val="00227055"/>
    <w:rsid w:val="0023428E"/>
    <w:rsid w:val="002363C2"/>
    <w:rsid w:val="00236658"/>
    <w:rsid w:val="00236C09"/>
    <w:rsid w:val="00241185"/>
    <w:rsid w:val="00241D7A"/>
    <w:rsid w:val="00243035"/>
    <w:rsid w:val="00246F48"/>
    <w:rsid w:val="00250CF2"/>
    <w:rsid w:val="00251943"/>
    <w:rsid w:val="00251C8C"/>
    <w:rsid w:val="002574BC"/>
    <w:rsid w:val="002612E6"/>
    <w:rsid w:val="002618BC"/>
    <w:rsid w:val="00261BDA"/>
    <w:rsid w:val="002624E3"/>
    <w:rsid w:val="00262629"/>
    <w:rsid w:val="00264EBE"/>
    <w:rsid w:val="00265D08"/>
    <w:rsid w:val="00271CF8"/>
    <w:rsid w:val="00275C14"/>
    <w:rsid w:val="002878D4"/>
    <w:rsid w:val="0029020B"/>
    <w:rsid w:val="00290EBA"/>
    <w:rsid w:val="00293382"/>
    <w:rsid w:val="00297A62"/>
    <w:rsid w:val="002A2291"/>
    <w:rsid w:val="002A266E"/>
    <w:rsid w:val="002A2BE8"/>
    <w:rsid w:val="002A3CBF"/>
    <w:rsid w:val="002A513B"/>
    <w:rsid w:val="002B07C6"/>
    <w:rsid w:val="002B08BA"/>
    <w:rsid w:val="002B0FAD"/>
    <w:rsid w:val="002B2376"/>
    <w:rsid w:val="002B428D"/>
    <w:rsid w:val="002B5174"/>
    <w:rsid w:val="002C1F0E"/>
    <w:rsid w:val="002C28DA"/>
    <w:rsid w:val="002C2BE1"/>
    <w:rsid w:val="002C352F"/>
    <w:rsid w:val="002C43A8"/>
    <w:rsid w:val="002C6620"/>
    <w:rsid w:val="002C6670"/>
    <w:rsid w:val="002D053B"/>
    <w:rsid w:val="002D22B7"/>
    <w:rsid w:val="002D44BE"/>
    <w:rsid w:val="002D4EEF"/>
    <w:rsid w:val="002D6731"/>
    <w:rsid w:val="002E30F8"/>
    <w:rsid w:val="002E3957"/>
    <w:rsid w:val="002E645A"/>
    <w:rsid w:val="002E652A"/>
    <w:rsid w:val="002F0B39"/>
    <w:rsid w:val="002F0C98"/>
    <w:rsid w:val="002F3F70"/>
    <w:rsid w:val="002F4A35"/>
    <w:rsid w:val="002F51B9"/>
    <w:rsid w:val="002F5DCA"/>
    <w:rsid w:val="002F7E4D"/>
    <w:rsid w:val="00301D23"/>
    <w:rsid w:val="00302D8C"/>
    <w:rsid w:val="00311433"/>
    <w:rsid w:val="003116DC"/>
    <w:rsid w:val="003125FE"/>
    <w:rsid w:val="00314428"/>
    <w:rsid w:val="00314658"/>
    <w:rsid w:val="003200FF"/>
    <w:rsid w:val="0032110B"/>
    <w:rsid w:val="0032387F"/>
    <w:rsid w:val="00325060"/>
    <w:rsid w:val="00330FAF"/>
    <w:rsid w:val="00332A14"/>
    <w:rsid w:val="0033365E"/>
    <w:rsid w:val="00334D3A"/>
    <w:rsid w:val="00335DD8"/>
    <w:rsid w:val="00335F2F"/>
    <w:rsid w:val="00341FF7"/>
    <w:rsid w:val="003443BE"/>
    <w:rsid w:val="0034469C"/>
    <w:rsid w:val="00344828"/>
    <w:rsid w:val="00345D1E"/>
    <w:rsid w:val="0034704C"/>
    <w:rsid w:val="00350562"/>
    <w:rsid w:val="003512A5"/>
    <w:rsid w:val="00354B55"/>
    <w:rsid w:val="0036095B"/>
    <w:rsid w:val="0036266F"/>
    <w:rsid w:val="003642FB"/>
    <w:rsid w:val="003645BA"/>
    <w:rsid w:val="00364FC1"/>
    <w:rsid w:val="003652F0"/>
    <w:rsid w:val="00370361"/>
    <w:rsid w:val="00371B41"/>
    <w:rsid w:val="00372F16"/>
    <w:rsid w:val="00377D8B"/>
    <w:rsid w:val="00383CCD"/>
    <w:rsid w:val="00383DFF"/>
    <w:rsid w:val="00386075"/>
    <w:rsid w:val="003876DB"/>
    <w:rsid w:val="00390B66"/>
    <w:rsid w:val="00391987"/>
    <w:rsid w:val="003922EF"/>
    <w:rsid w:val="00394C87"/>
    <w:rsid w:val="00395603"/>
    <w:rsid w:val="003A1000"/>
    <w:rsid w:val="003A263B"/>
    <w:rsid w:val="003A2D35"/>
    <w:rsid w:val="003A6D44"/>
    <w:rsid w:val="003A6DD8"/>
    <w:rsid w:val="003B12D7"/>
    <w:rsid w:val="003B1D7C"/>
    <w:rsid w:val="003B43B9"/>
    <w:rsid w:val="003B66E2"/>
    <w:rsid w:val="003B6ED2"/>
    <w:rsid w:val="003C0891"/>
    <w:rsid w:val="003C15D0"/>
    <w:rsid w:val="003C5A56"/>
    <w:rsid w:val="003C602E"/>
    <w:rsid w:val="003D02D3"/>
    <w:rsid w:val="003D0856"/>
    <w:rsid w:val="003D48F2"/>
    <w:rsid w:val="003D56EB"/>
    <w:rsid w:val="003D6588"/>
    <w:rsid w:val="003E05F5"/>
    <w:rsid w:val="003E2E88"/>
    <w:rsid w:val="003E4251"/>
    <w:rsid w:val="003E5850"/>
    <w:rsid w:val="003E5AB5"/>
    <w:rsid w:val="003E618D"/>
    <w:rsid w:val="003E7A94"/>
    <w:rsid w:val="003F1519"/>
    <w:rsid w:val="003F1932"/>
    <w:rsid w:val="003F411E"/>
    <w:rsid w:val="003F4687"/>
    <w:rsid w:val="003F5194"/>
    <w:rsid w:val="0040703D"/>
    <w:rsid w:val="00407395"/>
    <w:rsid w:val="00412A03"/>
    <w:rsid w:val="004167AB"/>
    <w:rsid w:val="00420336"/>
    <w:rsid w:val="00420ED5"/>
    <w:rsid w:val="004216B2"/>
    <w:rsid w:val="00424A31"/>
    <w:rsid w:val="00424F38"/>
    <w:rsid w:val="00427130"/>
    <w:rsid w:val="004329A4"/>
    <w:rsid w:val="00442037"/>
    <w:rsid w:val="0044421F"/>
    <w:rsid w:val="00444380"/>
    <w:rsid w:val="0044750A"/>
    <w:rsid w:val="00452892"/>
    <w:rsid w:val="004543A1"/>
    <w:rsid w:val="00455889"/>
    <w:rsid w:val="0046200B"/>
    <w:rsid w:val="004624FD"/>
    <w:rsid w:val="004635BB"/>
    <w:rsid w:val="00464181"/>
    <w:rsid w:val="00465FAD"/>
    <w:rsid w:val="00466999"/>
    <w:rsid w:val="00467386"/>
    <w:rsid w:val="0047096D"/>
    <w:rsid w:val="00471750"/>
    <w:rsid w:val="0047514B"/>
    <w:rsid w:val="0047549E"/>
    <w:rsid w:val="004779EE"/>
    <w:rsid w:val="00477D34"/>
    <w:rsid w:val="00480AD1"/>
    <w:rsid w:val="00480FCD"/>
    <w:rsid w:val="00481194"/>
    <w:rsid w:val="004830B6"/>
    <w:rsid w:val="004846AF"/>
    <w:rsid w:val="00485FB7"/>
    <w:rsid w:val="00486F54"/>
    <w:rsid w:val="00494F15"/>
    <w:rsid w:val="00495165"/>
    <w:rsid w:val="00495CC3"/>
    <w:rsid w:val="00497127"/>
    <w:rsid w:val="004974A8"/>
    <w:rsid w:val="004A0399"/>
    <w:rsid w:val="004A0DD9"/>
    <w:rsid w:val="004A2D57"/>
    <w:rsid w:val="004A2F2F"/>
    <w:rsid w:val="004A6FBD"/>
    <w:rsid w:val="004B064B"/>
    <w:rsid w:val="004B1180"/>
    <w:rsid w:val="004B1765"/>
    <w:rsid w:val="004B18D4"/>
    <w:rsid w:val="004B2260"/>
    <w:rsid w:val="004C0EFA"/>
    <w:rsid w:val="004C495B"/>
    <w:rsid w:val="004C59CC"/>
    <w:rsid w:val="004C727F"/>
    <w:rsid w:val="004D134B"/>
    <w:rsid w:val="004D6161"/>
    <w:rsid w:val="004D6396"/>
    <w:rsid w:val="004D64EA"/>
    <w:rsid w:val="004D7DB9"/>
    <w:rsid w:val="004E0B54"/>
    <w:rsid w:val="004E0E15"/>
    <w:rsid w:val="004E2F85"/>
    <w:rsid w:val="004E3C5B"/>
    <w:rsid w:val="004E50BA"/>
    <w:rsid w:val="004E57FA"/>
    <w:rsid w:val="004E622D"/>
    <w:rsid w:val="004E6C15"/>
    <w:rsid w:val="004E76B1"/>
    <w:rsid w:val="004E7EF7"/>
    <w:rsid w:val="004F0095"/>
    <w:rsid w:val="004F0311"/>
    <w:rsid w:val="004F28BF"/>
    <w:rsid w:val="004F36B0"/>
    <w:rsid w:val="004F47C8"/>
    <w:rsid w:val="004F4EBF"/>
    <w:rsid w:val="004F55B0"/>
    <w:rsid w:val="00500E32"/>
    <w:rsid w:val="00502515"/>
    <w:rsid w:val="00506689"/>
    <w:rsid w:val="00512AE0"/>
    <w:rsid w:val="00513F41"/>
    <w:rsid w:val="00514B9E"/>
    <w:rsid w:val="005202D8"/>
    <w:rsid w:val="005222B2"/>
    <w:rsid w:val="005230C6"/>
    <w:rsid w:val="0052442A"/>
    <w:rsid w:val="00532541"/>
    <w:rsid w:val="005338B6"/>
    <w:rsid w:val="005419D7"/>
    <w:rsid w:val="00542CDA"/>
    <w:rsid w:val="0054386D"/>
    <w:rsid w:val="0054428B"/>
    <w:rsid w:val="00545EF4"/>
    <w:rsid w:val="0054643B"/>
    <w:rsid w:val="00546F55"/>
    <w:rsid w:val="00547254"/>
    <w:rsid w:val="00550222"/>
    <w:rsid w:val="005502D0"/>
    <w:rsid w:val="005520FF"/>
    <w:rsid w:val="00555657"/>
    <w:rsid w:val="00556072"/>
    <w:rsid w:val="00556741"/>
    <w:rsid w:val="0056467B"/>
    <w:rsid w:val="00571F94"/>
    <w:rsid w:val="00572E16"/>
    <w:rsid w:val="00574FCB"/>
    <w:rsid w:val="00575104"/>
    <w:rsid w:val="00577961"/>
    <w:rsid w:val="00581537"/>
    <w:rsid w:val="0058672C"/>
    <w:rsid w:val="005876F4"/>
    <w:rsid w:val="005905E7"/>
    <w:rsid w:val="00590DBC"/>
    <w:rsid w:val="0059330D"/>
    <w:rsid w:val="00594BBE"/>
    <w:rsid w:val="00594FB7"/>
    <w:rsid w:val="0059521A"/>
    <w:rsid w:val="00597829"/>
    <w:rsid w:val="005A03B6"/>
    <w:rsid w:val="005A0E1D"/>
    <w:rsid w:val="005A3A5F"/>
    <w:rsid w:val="005A4E06"/>
    <w:rsid w:val="005A4F21"/>
    <w:rsid w:val="005A557F"/>
    <w:rsid w:val="005A7797"/>
    <w:rsid w:val="005B0A02"/>
    <w:rsid w:val="005B2229"/>
    <w:rsid w:val="005B2F93"/>
    <w:rsid w:val="005B37F3"/>
    <w:rsid w:val="005B4BB0"/>
    <w:rsid w:val="005B5F50"/>
    <w:rsid w:val="005C0624"/>
    <w:rsid w:val="005C4ECF"/>
    <w:rsid w:val="005D01D9"/>
    <w:rsid w:val="005D70C5"/>
    <w:rsid w:val="005E0807"/>
    <w:rsid w:val="005E2C53"/>
    <w:rsid w:val="005E2C71"/>
    <w:rsid w:val="005E4B58"/>
    <w:rsid w:val="005F0439"/>
    <w:rsid w:val="005F1B58"/>
    <w:rsid w:val="005F2998"/>
    <w:rsid w:val="005F32DF"/>
    <w:rsid w:val="005F382F"/>
    <w:rsid w:val="005F4E90"/>
    <w:rsid w:val="005F6326"/>
    <w:rsid w:val="00601424"/>
    <w:rsid w:val="00601E03"/>
    <w:rsid w:val="00603D88"/>
    <w:rsid w:val="006055CE"/>
    <w:rsid w:val="0060646C"/>
    <w:rsid w:val="006072DD"/>
    <w:rsid w:val="006073E6"/>
    <w:rsid w:val="006132A6"/>
    <w:rsid w:val="00615E65"/>
    <w:rsid w:val="00617CB0"/>
    <w:rsid w:val="00621338"/>
    <w:rsid w:val="00623D42"/>
    <w:rsid w:val="0062440B"/>
    <w:rsid w:val="006247FE"/>
    <w:rsid w:val="006307C2"/>
    <w:rsid w:val="00631924"/>
    <w:rsid w:val="00631F82"/>
    <w:rsid w:val="00632E9F"/>
    <w:rsid w:val="006356EB"/>
    <w:rsid w:val="00636033"/>
    <w:rsid w:val="0064271A"/>
    <w:rsid w:val="0064313F"/>
    <w:rsid w:val="006452A0"/>
    <w:rsid w:val="0064568C"/>
    <w:rsid w:val="00646316"/>
    <w:rsid w:val="00647757"/>
    <w:rsid w:val="00647B29"/>
    <w:rsid w:val="00651BFE"/>
    <w:rsid w:val="00656DF2"/>
    <w:rsid w:val="00656EA8"/>
    <w:rsid w:val="00663F51"/>
    <w:rsid w:val="00663FC1"/>
    <w:rsid w:val="006664C8"/>
    <w:rsid w:val="00667930"/>
    <w:rsid w:val="006716B2"/>
    <w:rsid w:val="00672480"/>
    <w:rsid w:val="00676214"/>
    <w:rsid w:val="00677655"/>
    <w:rsid w:val="00681A0A"/>
    <w:rsid w:val="006822FD"/>
    <w:rsid w:val="00691406"/>
    <w:rsid w:val="006918D6"/>
    <w:rsid w:val="00691ECC"/>
    <w:rsid w:val="00693D54"/>
    <w:rsid w:val="00696B03"/>
    <w:rsid w:val="006A0BE2"/>
    <w:rsid w:val="006A0DFC"/>
    <w:rsid w:val="006A1E1C"/>
    <w:rsid w:val="006A2BB4"/>
    <w:rsid w:val="006A3F60"/>
    <w:rsid w:val="006A46A4"/>
    <w:rsid w:val="006A57D9"/>
    <w:rsid w:val="006B15D4"/>
    <w:rsid w:val="006B1FB9"/>
    <w:rsid w:val="006B3A26"/>
    <w:rsid w:val="006B3CA4"/>
    <w:rsid w:val="006B40C0"/>
    <w:rsid w:val="006B4EBC"/>
    <w:rsid w:val="006B6A33"/>
    <w:rsid w:val="006C02C7"/>
    <w:rsid w:val="006C0727"/>
    <w:rsid w:val="006C5055"/>
    <w:rsid w:val="006C5A9C"/>
    <w:rsid w:val="006C6ED6"/>
    <w:rsid w:val="006D46CC"/>
    <w:rsid w:val="006E0A0A"/>
    <w:rsid w:val="006E0E30"/>
    <w:rsid w:val="006E145F"/>
    <w:rsid w:val="006E5E6B"/>
    <w:rsid w:val="006E73F1"/>
    <w:rsid w:val="006F273C"/>
    <w:rsid w:val="006F46BC"/>
    <w:rsid w:val="006F763E"/>
    <w:rsid w:val="006F771E"/>
    <w:rsid w:val="00700FFC"/>
    <w:rsid w:val="0070669C"/>
    <w:rsid w:val="00707538"/>
    <w:rsid w:val="007077F6"/>
    <w:rsid w:val="00712E88"/>
    <w:rsid w:val="00714E67"/>
    <w:rsid w:val="00723167"/>
    <w:rsid w:val="00723364"/>
    <w:rsid w:val="007239AF"/>
    <w:rsid w:val="007241D3"/>
    <w:rsid w:val="007250FC"/>
    <w:rsid w:val="00726D71"/>
    <w:rsid w:val="0072737D"/>
    <w:rsid w:val="00733339"/>
    <w:rsid w:val="00737357"/>
    <w:rsid w:val="00745A86"/>
    <w:rsid w:val="00753CDD"/>
    <w:rsid w:val="0075432C"/>
    <w:rsid w:val="00756A28"/>
    <w:rsid w:val="0075756F"/>
    <w:rsid w:val="00763A5C"/>
    <w:rsid w:val="00763BA3"/>
    <w:rsid w:val="00765F7A"/>
    <w:rsid w:val="00766C68"/>
    <w:rsid w:val="00770572"/>
    <w:rsid w:val="0077119A"/>
    <w:rsid w:val="007714E5"/>
    <w:rsid w:val="00774027"/>
    <w:rsid w:val="007757C2"/>
    <w:rsid w:val="00777699"/>
    <w:rsid w:val="007811C5"/>
    <w:rsid w:val="00781850"/>
    <w:rsid w:val="00783F32"/>
    <w:rsid w:val="007851BC"/>
    <w:rsid w:val="00785EDF"/>
    <w:rsid w:val="00786B8F"/>
    <w:rsid w:val="00787D30"/>
    <w:rsid w:val="007914D0"/>
    <w:rsid w:val="0079164D"/>
    <w:rsid w:val="00792E15"/>
    <w:rsid w:val="007938FA"/>
    <w:rsid w:val="007943B3"/>
    <w:rsid w:val="007951A7"/>
    <w:rsid w:val="00795674"/>
    <w:rsid w:val="007A04C2"/>
    <w:rsid w:val="007A206A"/>
    <w:rsid w:val="007A3B28"/>
    <w:rsid w:val="007A4605"/>
    <w:rsid w:val="007A5F00"/>
    <w:rsid w:val="007A689A"/>
    <w:rsid w:val="007A7D00"/>
    <w:rsid w:val="007B1331"/>
    <w:rsid w:val="007B45CE"/>
    <w:rsid w:val="007B5346"/>
    <w:rsid w:val="007B559D"/>
    <w:rsid w:val="007B6901"/>
    <w:rsid w:val="007B78BE"/>
    <w:rsid w:val="007C05B8"/>
    <w:rsid w:val="007C07EA"/>
    <w:rsid w:val="007C302B"/>
    <w:rsid w:val="007C5107"/>
    <w:rsid w:val="007C6B74"/>
    <w:rsid w:val="007C7910"/>
    <w:rsid w:val="007D1A2D"/>
    <w:rsid w:val="007D1BB3"/>
    <w:rsid w:val="007D2EE2"/>
    <w:rsid w:val="007D631B"/>
    <w:rsid w:val="007D7DB3"/>
    <w:rsid w:val="007E2F7C"/>
    <w:rsid w:val="007E3D13"/>
    <w:rsid w:val="007E4802"/>
    <w:rsid w:val="007E4876"/>
    <w:rsid w:val="007E5078"/>
    <w:rsid w:val="007E5DFB"/>
    <w:rsid w:val="007E641A"/>
    <w:rsid w:val="007E6EA7"/>
    <w:rsid w:val="007E7B98"/>
    <w:rsid w:val="007F30F9"/>
    <w:rsid w:val="007F5157"/>
    <w:rsid w:val="007F5263"/>
    <w:rsid w:val="007F5E41"/>
    <w:rsid w:val="007F6E07"/>
    <w:rsid w:val="00800E9A"/>
    <w:rsid w:val="008024D9"/>
    <w:rsid w:val="0080428C"/>
    <w:rsid w:val="00804444"/>
    <w:rsid w:val="00806A14"/>
    <w:rsid w:val="0081078E"/>
    <w:rsid w:val="00811C93"/>
    <w:rsid w:val="0081401E"/>
    <w:rsid w:val="008151A0"/>
    <w:rsid w:val="008241EA"/>
    <w:rsid w:val="00825C58"/>
    <w:rsid w:val="00827F97"/>
    <w:rsid w:val="00827FE1"/>
    <w:rsid w:val="008325B2"/>
    <w:rsid w:val="008355D0"/>
    <w:rsid w:val="008355DC"/>
    <w:rsid w:val="00835F39"/>
    <w:rsid w:val="00836EFB"/>
    <w:rsid w:val="00841137"/>
    <w:rsid w:val="00842871"/>
    <w:rsid w:val="00845525"/>
    <w:rsid w:val="00845E9F"/>
    <w:rsid w:val="008529B2"/>
    <w:rsid w:val="00853752"/>
    <w:rsid w:val="00856BE4"/>
    <w:rsid w:val="0086032F"/>
    <w:rsid w:val="008606F2"/>
    <w:rsid w:val="00861FA5"/>
    <w:rsid w:val="0086429F"/>
    <w:rsid w:val="00865B8F"/>
    <w:rsid w:val="008674EA"/>
    <w:rsid w:val="008718B7"/>
    <w:rsid w:val="0087216A"/>
    <w:rsid w:val="0087232E"/>
    <w:rsid w:val="0087779F"/>
    <w:rsid w:val="00882079"/>
    <w:rsid w:val="008832A0"/>
    <w:rsid w:val="008836FF"/>
    <w:rsid w:val="00883EFA"/>
    <w:rsid w:val="0088565E"/>
    <w:rsid w:val="0088573C"/>
    <w:rsid w:val="00886000"/>
    <w:rsid w:val="00886044"/>
    <w:rsid w:val="00890873"/>
    <w:rsid w:val="00891CA8"/>
    <w:rsid w:val="00892C48"/>
    <w:rsid w:val="008941AC"/>
    <w:rsid w:val="008948C3"/>
    <w:rsid w:val="0089539D"/>
    <w:rsid w:val="0089674C"/>
    <w:rsid w:val="008967A6"/>
    <w:rsid w:val="008A1403"/>
    <w:rsid w:val="008A336B"/>
    <w:rsid w:val="008A47BF"/>
    <w:rsid w:val="008B0D48"/>
    <w:rsid w:val="008B1E82"/>
    <w:rsid w:val="008B2C2F"/>
    <w:rsid w:val="008B3F7B"/>
    <w:rsid w:val="008B6F3C"/>
    <w:rsid w:val="008B7866"/>
    <w:rsid w:val="008C03B8"/>
    <w:rsid w:val="008C041A"/>
    <w:rsid w:val="008C17A8"/>
    <w:rsid w:val="008C5A54"/>
    <w:rsid w:val="008C72EA"/>
    <w:rsid w:val="008C777D"/>
    <w:rsid w:val="008D1FC1"/>
    <w:rsid w:val="008D3000"/>
    <w:rsid w:val="008D4147"/>
    <w:rsid w:val="008E20AE"/>
    <w:rsid w:val="008E2535"/>
    <w:rsid w:val="008F6821"/>
    <w:rsid w:val="008F7530"/>
    <w:rsid w:val="0090077E"/>
    <w:rsid w:val="009019F4"/>
    <w:rsid w:val="00902518"/>
    <w:rsid w:val="00903D49"/>
    <w:rsid w:val="0090609D"/>
    <w:rsid w:val="00906C7D"/>
    <w:rsid w:val="009071B2"/>
    <w:rsid w:val="00911B9E"/>
    <w:rsid w:val="00912695"/>
    <w:rsid w:val="00913ACA"/>
    <w:rsid w:val="009149CA"/>
    <w:rsid w:val="00914C2E"/>
    <w:rsid w:val="00922544"/>
    <w:rsid w:val="00922CDC"/>
    <w:rsid w:val="0092435D"/>
    <w:rsid w:val="00924F91"/>
    <w:rsid w:val="009317EB"/>
    <w:rsid w:val="009320C8"/>
    <w:rsid w:val="00932254"/>
    <w:rsid w:val="00932B37"/>
    <w:rsid w:val="00934659"/>
    <w:rsid w:val="00940688"/>
    <w:rsid w:val="009410EB"/>
    <w:rsid w:val="0094315A"/>
    <w:rsid w:val="009443B8"/>
    <w:rsid w:val="00951CB1"/>
    <w:rsid w:val="0095580E"/>
    <w:rsid w:val="009560B8"/>
    <w:rsid w:val="00956B85"/>
    <w:rsid w:val="00960344"/>
    <w:rsid w:val="009609E7"/>
    <w:rsid w:val="00960E8D"/>
    <w:rsid w:val="009622D5"/>
    <w:rsid w:val="009631A2"/>
    <w:rsid w:val="0096370C"/>
    <w:rsid w:val="009639A7"/>
    <w:rsid w:val="00963ECA"/>
    <w:rsid w:val="00967013"/>
    <w:rsid w:val="00967F6A"/>
    <w:rsid w:val="00967FE2"/>
    <w:rsid w:val="00970434"/>
    <w:rsid w:val="009711FF"/>
    <w:rsid w:val="009731FC"/>
    <w:rsid w:val="00977D81"/>
    <w:rsid w:val="009808CA"/>
    <w:rsid w:val="009822ED"/>
    <w:rsid w:val="009827E3"/>
    <w:rsid w:val="0099152B"/>
    <w:rsid w:val="009928C8"/>
    <w:rsid w:val="0099309C"/>
    <w:rsid w:val="00995BCC"/>
    <w:rsid w:val="00997E3A"/>
    <w:rsid w:val="009A1A02"/>
    <w:rsid w:val="009A1A37"/>
    <w:rsid w:val="009B5493"/>
    <w:rsid w:val="009B567A"/>
    <w:rsid w:val="009C0467"/>
    <w:rsid w:val="009C1A1E"/>
    <w:rsid w:val="009C3747"/>
    <w:rsid w:val="009C3BD3"/>
    <w:rsid w:val="009D0F73"/>
    <w:rsid w:val="009D18F3"/>
    <w:rsid w:val="009D2705"/>
    <w:rsid w:val="009E51B8"/>
    <w:rsid w:val="009E7380"/>
    <w:rsid w:val="009F2FBC"/>
    <w:rsid w:val="00A00666"/>
    <w:rsid w:val="00A00D26"/>
    <w:rsid w:val="00A0242F"/>
    <w:rsid w:val="00A028C6"/>
    <w:rsid w:val="00A028CB"/>
    <w:rsid w:val="00A049B4"/>
    <w:rsid w:val="00A07933"/>
    <w:rsid w:val="00A07DC4"/>
    <w:rsid w:val="00A07EF9"/>
    <w:rsid w:val="00A114CE"/>
    <w:rsid w:val="00A121E4"/>
    <w:rsid w:val="00A12274"/>
    <w:rsid w:val="00A205E9"/>
    <w:rsid w:val="00A20C48"/>
    <w:rsid w:val="00A23541"/>
    <w:rsid w:val="00A23BF1"/>
    <w:rsid w:val="00A23C36"/>
    <w:rsid w:val="00A23D72"/>
    <w:rsid w:val="00A31C91"/>
    <w:rsid w:val="00A34849"/>
    <w:rsid w:val="00A35958"/>
    <w:rsid w:val="00A37323"/>
    <w:rsid w:val="00A37EE5"/>
    <w:rsid w:val="00A400AD"/>
    <w:rsid w:val="00A40C5C"/>
    <w:rsid w:val="00A43452"/>
    <w:rsid w:val="00A43F07"/>
    <w:rsid w:val="00A4410C"/>
    <w:rsid w:val="00A46227"/>
    <w:rsid w:val="00A51365"/>
    <w:rsid w:val="00A51BEF"/>
    <w:rsid w:val="00A5287F"/>
    <w:rsid w:val="00A55890"/>
    <w:rsid w:val="00A559E6"/>
    <w:rsid w:val="00A5664D"/>
    <w:rsid w:val="00A57299"/>
    <w:rsid w:val="00A577E7"/>
    <w:rsid w:val="00A60B30"/>
    <w:rsid w:val="00A6167B"/>
    <w:rsid w:val="00A63AAB"/>
    <w:rsid w:val="00A64486"/>
    <w:rsid w:val="00A72248"/>
    <w:rsid w:val="00A72AEC"/>
    <w:rsid w:val="00A75682"/>
    <w:rsid w:val="00A8018D"/>
    <w:rsid w:val="00A81193"/>
    <w:rsid w:val="00A84CB0"/>
    <w:rsid w:val="00A8591F"/>
    <w:rsid w:val="00A87492"/>
    <w:rsid w:val="00A878BE"/>
    <w:rsid w:val="00A87F8F"/>
    <w:rsid w:val="00A90BBA"/>
    <w:rsid w:val="00A90FF9"/>
    <w:rsid w:val="00A91AF4"/>
    <w:rsid w:val="00A94418"/>
    <w:rsid w:val="00A957D8"/>
    <w:rsid w:val="00A958F9"/>
    <w:rsid w:val="00AA34E9"/>
    <w:rsid w:val="00AA427C"/>
    <w:rsid w:val="00AA544D"/>
    <w:rsid w:val="00AA5C93"/>
    <w:rsid w:val="00AA63FD"/>
    <w:rsid w:val="00AB1C30"/>
    <w:rsid w:val="00AB2D88"/>
    <w:rsid w:val="00AB5B96"/>
    <w:rsid w:val="00AC19FE"/>
    <w:rsid w:val="00AC4F0B"/>
    <w:rsid w:val="00AC682A"/>
    <w:rsid w:val="00AC71DB"/>
    <w:rsid w:val="00AC7EB6"/>
    <w:rsid w:val="00AD138C"/>
    <w:rsid w:val="00AD3CE5"/>
    <w:rsid w:val="00AD430F"/>
    <w:rsid w:val="00AE013A"/>
    <w:rsid w:val="00AE1A55"/>
    <w:rsid w:val="00AE28CF"/>
    <w:rsid w:val="00AE29C8"/>
    <w:rsid w:val="00AE7A30"/>
    <w:rsid w:val="00AF0D8C"/>
    <w:rsid w:val="00AF2679"/>
    <w:rsid w:val="00AF2F42"/>
    <w:rsid w:val="00AF383D"/>
    <w:rsid w:val="00AF3E66"/>
    <w:rsid w:val="00AF46DF"/>
    <w:rsid w:val="00AF494C"/>
    <w:rsid w:val="00AF5BA6"/>
    <w:rsid w:val="00AF7AE9"/>
    <w:rsid w:val="00B0771E"/>
    <w:rsid w:val="00B10C45"/>
    <w:rsid w:val="00B15CE0"/>
    <w:rsid w:val="00B17091"/>
    <w:rsid w:val="00B1770A"/>
    <w:rsid w:val="00B22098"/>
    <w:rsid w:val="00B31AA9"/>
    <w:rsid w:val="00B326A1"/>
    <w:rsid w:val="00B32BB2"/>
    <w:rsid w:val="00B33E97"/>
    <w:rsid w:val="00B34C66"/>
    <w:rsid w:val="00B350F5"/>
    <w:rsid w:val="00B352BE"/>
    <w:rsid w:val="00B36C7F"/>
    <w:rsid w:val="00B36DAE"/>
    <w:rsid w:val="00B375BA"/>
    <w:rsid w:val="00B469D3"/>
    <w:rsid w:val="00B46BE9"/>
    <w:rsid w:val="00B47A3F"/>
    <w:rsid w:val="00B50914"/>
    <w:rsid w:val="00B5128D"/>
    <w:rsid w:val="00B5351E"/>
    <w:rsid w:val="00B62CC7"/>
    <w:rsid w:val="00B6456A"/>
    <w:rsid w:val="00B663C8"/>
    <w:rsid w:val="00B667DF"/>
    <w:rsid w:val="00B67610"/>
    <w:rsid w:val="00B67829"/>
    <w:rsid w:val="00B70041"/>
    <w:rsid w:val="00B70526"/>
    <w:rsid w:val="00B75184"/>
    <w:rsid w:val="00B75C15"/>
    <w:rsid w:val="00B75DA1"/>
    <w:rsid w:val="00B75E18"/>
    <w:rsid w:val="00B7723D"/>
    <w:rsid w:val="00B773F7"/>
    <w:rsid w:val="00B777C9"/>
    <w:rsid w:val="00B81378"/>
    <w:rsid w:val="00B85492"/>
    <w:rsid w:val="00B86134"/>
    <w:rsid w:val="00B873E1"/>
    <w:rsid w:val="00B91FAC"/>
    <w:rsid w:val="00B9273F"/>
    <w:rsid w:val="00B92E28"/>
    <w:rsid w:val="00BA00DE"/>
    <w:rsid w:val="00BA093A"/>
    <w:rsid w:val="00BA5F53"/>
    <w:rsid w:val="00BA67E2"/>
    <w:rsid w:val="00BB3529"/>
    <w:rsid w:val="00BB400F"/>
    <w:rsid w:val="00BB5E71"/>
    <w:rsid w:val="00BC0A84"/>
    <w:rsid w:val="00BC331D"/>
    <w:rsid w:val="00BC6644"/>
    <w:rsid w:val="00BC6F88"/>
    <w:rsid w:val="00BC75AC"/>
    <w:rsid w:val="00BD0515"/>
    <w:rsid w:val="00BD3848"/>
    <w:rsid w:val="00BD6E2D"/>
    <w:rsid w:val="00BE064F"/>
    <w:rsid w:val="00BE06AC"/>
    <w:rsid w:val="00BE223F"/>
    <w:rsid w:val="00BE4C9B"/>
    <w:rsid w:val="00BE68C2"/>
    <w:rsid w:val="00BE6BA9"/>
    <w:rsid w:val="00BE7B99"/>
    <w:rsid w:val="00BE7BB0"/>
    <w:rsid w:val="00BE7D8E"/>
    <w:rsid w:val="00BF0911"/>
    <w:rsid w:val="00BF2CA3"/>
    <w:rsid w:val="00BF3C5D"/>
    <w:rsid w:val="00BF3E7E"/>
    <w:rsid w:val="00BF7B07"/>
    <w:rsid w:val="00C12A4D"/>
    <w:rsid w:val="00C13913"/>
    <w:rsid w:val="00C14EDF"/>
    <w:rsid w:val="00C159D1"/>
    <w:rsid w:val="00C1779A"/>
    <w:rsid w:val="00C20044"/>
    <w:rsid w:val="00C2141B"/>
    <w:rsid w:val="00C214FA"/>
    <w:rsid w:val="00C227EB"/>
    <w:rsid w:val="00C2282C"/>
    <w:rsid w:val="00C22AEB"/>
    <w:rsid w:val="00C242CE"/>
    <w:rsid w:val="00C24524"/>
    <w:rsid w:val="00C249CD"/>
    <w:rsid w:val="00C26886"/>
    <w:rsid w:val="00C3257C"/>
    <w:rsid w:val="00C356D1"/>
    <w:rsid w:val="00C41264"/>
    <w:rsid w:val="00C4152B"/>
    <w:rsid w:val="00C43799"/>
    <w:rsid w:val="00C44DA4"/>
    <w:rsid w:val="00C46251"/>
    <w:rsid w:val="00C513EF"/>
    <w:rsid w:val="00C5150F"/>
    <w:rsid w:val="00C531BB"/>
    <w:rsid w:val="00C531C0"/>
    <w:rsid w:val="00C578B1"/>
    <w:rsid w:val="00C57EB6"/>
    <w:rsid w:val="00C57FDD"/>
    <w:rsid w:val="00C71F75"/>
    <w:rsid w:val="00C73CE4"/>
    <w:rsid w:val="00C7670C"/>
    <w:rsid w:val="00C77A5C"/>
    <w:rsid w:val="00C812C3"/>
    <w:rsid w:val="00C81876"/>
    <w:rsid w:val="00C820D8"/>
    <w:rsid w:val="00C8594F"/>
    <w:rsid w:val="00C903E1"/>
    <w:rsid w:val="00C93CC8"/>
    <w:rsid w:val="00CA09B2"/>
    <w:rsid w:val="00CA0EE4"/>
    <w:rsid w:val="00CA44EA"/>
    <w:rsid w:val="00CA6362"/>
    <w:rsid w:val="00CB0E2F"/>
    <w:rsid w:val="00CB4E27"/>
    <w:rsid w:val="00CC5678"/>
    <w:rsid w:val="00CC67D6"/>
    <w:rsid w:val="00CD13B0"/>
    <w:rsid w:val="00CD2FAE"/>
    <w:rsid w:val="00CD36B6"/>
    <w:rsid w:val="00CD3B34"/>
    <w:rsid w:val="00CD4C79"/>
    <w:rsid w:val="00CD661B"/>
    <w:rsid w:val="00CD69F4"/>
    <w:rsid w:val="00CE535B"/>
    <w:rsid w:val="00CE7B2C"/>
    <w:rsid w:val="00CE7C8D"/>
    <w:rsid w:val="00CF2A40"/>
    <w:rsid w:val="00CF361C"/>
    <w:rsid w:val="00CF3CA8"/>
    <w:rsid w:val="00CF51B9"/>
    <w:rsid w:val="00CF551C"/>
    <w:rsid w:val="00CF7ACA"/>
    <w:rsid w:val="00D060B4"/>
    <w:rsid w:val="00D06342"/>
    <w:rsid w:val="00D12C4D"/>
    <w:rsid w:val="00D136E6"/>
    <w:rsid w:val="00D14A3B"/>
    <w:rsid w:val="00D14B6E"/>
    <w:rsid w:val="00D14FBD"/>
    <w:rsid w:val="00D16358"/>
    <w:rsid w:val="00D20EA1"/>
    <w:rsid w:val="00D213B9"/>
    <w:rsid w:val="00D23945"/>
    <w:rsid w:val="00D26107"/>
    <w:rsid w:val="00D2693A"/>
    <w:rsid w:val="00D3103F"/>
    <w:rsid w:val="00D32135"/>
    <w:rsid w:val="00D34A84"/>
    <w:rsid w:val="00D357D5"/>
    <w:rsid w:val="00D41AC1"/>
    <w:rsid w:val="00D427F9"/>
    <w:rsid w:val="00D42913"/>
    <w:rsid w:val="00D464A3"/>
    <w:rsid w:val="00D47C27"/>
    <w:rsid w:val="00D506BF"/>
    <w:rsid w:val="00D52B6A"/>
    <w:rsid w:val="00D5599B"/>
    <w:rsid w:val="00D571C9"/>
    <w:rsid w:val="00D60041"/>
    <w:rsid w:val="00D600C6"/>
    <w:rsid w:val="00D668B4"/>
    <w:rsid w:val="00D67496"/>
    <w:rsid w:val="00D72B89"/>
    <w:rsid w:val="00D73A96"/>
    <w:rsid w:val="00D740CD"/>
    <w:rsid w:val="00D75F71"/>
    <w:rsid w:val="00D77D4D"/>
    <w:rsid w:val="00D83185"/>
    <w:rsid w:val="00D83AE3"/>
    <w:rsid w:val="00D8513F"/>
    <w:rsid w:val="00D8525F"/>
    <w:rsid w:val="00D856C7"/>
    <w:rsid w:val="00D86328"/>
    <w:rsid w:val="00D90C90"/>
    <w:rsid w:val="00D91A6F"/>
    <w:rsid w:val="00D91C88"/>
    <w:rsid w:val="00D936C2"/>
    <w:rsid w:val="00D94EDC"/>
    <w:rsid w:val="00D961A3"/>
    <w:rsid w:val="00D963DD"/>
    <w:rsid w:val="00D971F8"/>
    <w:rsid w:val="00DA0541"/>
    <w:rsid w:val="00DA6F0C"/>
    <w:rsid w:val="00DB05CA"/>
    <w:rsid w:val="00DB0A08"/>
    <w:rsid w:val="00DB0B3F"/>
    <w:rsid w:val="00DB27EC"/>
    <w:rsid w:val="00DB6F6F"/>
    <w:rsid w:val="00DB736F"/>
    <w:rsid w:val="00DC07CF"/>
    <w:rsid w:val="00DC0DAA"/>
    <w:rsid w:val="00DC2F28"/>
    <w:rsid w:val="00DC36B7"/>
    <w:rsid w:val="00DC5154"/>
    <w:rsid w:val="00DC5A7B"/>
    <w:rsid w:val="00DC665D"/>
    <w:rsid w:val="00DC6CA4"/>
    <w:rsid w:val="00DC7997"/>
    <w:rsid w:val="00DD3957"/>
    <w:rsid w:val="00DD4276"/>
    <w:rsid w:val="00DD59CD"/>
    <w:rsid w:val="00DD70FE"/>
    <w:rsid w:val="00DE00D9"/>
    <w:rsid w:val="00DE264E"/>
    <w:rsid w:val="00DE2ADD"/>
    <w:rsid w:val="00DF0822"/>
    <w:rsid w:val="00DF0987"/>
    <w:rsid w:val="00DF1377"/>
    <w:rsid w:val="00DF19BD"/>
    <w:rsid w:val="00DF1CEA"/>
    <w:rsid w:val="00DF29BC"/>
    <w:rsid w:val="00DF2D8F"/>
    <w:rsid w:val="00DF3AEB"/>
    <w:rsid w:val="00DF4084"/>
    <w:rsid w:val="00DF72D1"/>
    <w:rsid w:val="00DF73E2"/>
    <w:rsid w:val="00DF754C"/>
    <w:rsid w:val="00E02C25"/>
    <w:rsid w:val="00E06EE2"/>
    <w:rsid w:val="00E10A30"/>
    <w:rsid w:val="00E10A4D"/>
    <w:rsid w:val="00E13495"/>
    <w:rsid w:val="00E1469B"/>
    <w:rsid w:val="00E15F0E"/>
    <w:rsid w:val="00E2059E"/>
    <w:rsid w:val="00E22AEA"/>
    <w:rsid w:val="00E2411A"/>
    <w:rsid w:val="00E24992"/>
    <w:rsid w:val="00E26FBD"/>
    <w:rsid w:val="00E271F6"/>
    <w:rsid w:val="00E27D39"/>
    <w:rsid w:val="00E31D80"/>
    <w:rsid w:val="00E322B2"/>
    <w:rsid w:val="00E33EB7"/>
    <w:rsid w:val="00E35361"/>
    <w:rsid w:val="00E37019"/>
    <w:rsid w:val="00E3721C"/>
    <w:rsid w:val="00E42A9F"/>
    <w:rsid w:val="00E44E16"/>
    <w:rsid w:val="00E45DF0"/>
    <w:rsid w:val="00E46193"/>
    <w:rsid w:val="00E50D89"/>
    <w:rsid w:val="00E53DF8"/>
    <w:rsid w:val="00E53F38"/>
    <w:rsid w:val="00E542AE"/>
    <w:rsid w:val="00E56B14"/>
    <w:rsid w:val="00E5735A"/>
    <w:rsid w:val="00E577D0"/>
    <w:rsid w:val="00E63850"/>
    <w:rsid w:val="00E70513"/>
    <w:rsid w:val="00E71604"/>
    <w:rsid w:val="00E745A2"/>
    <w:rsid w:val="00E759A4"/>
    <w:rsid w:val="00E76BBC"/>
    <w:rsid w:val="00E776F3"/>
    <w:rsid w:val="00E80AAC"/>
    <w:rsid w:val="00E818D5"/>
    <w:rsid w:val="00E83308"/>
    <w:rsid w:val="00E84A0F"/>
    <w:rsid w:val="00E85991"/>
    <w:rsid w:val="00E86DE0"/>
    <w:rsid w:val="00E90578"/>
    <w:rsid w:val="00E93D22"/>
    <w:rsid w:val="00E95E7A"/>
    <w:rsid w:val="00E96688"/>
    <w:rsid w:val="00EA0AEB"/>
    <w:rsid w:val="00EA2BFC"/>
    <w:rsid w:val="00EA3C3E"/>
    <w:rsid w:val="00EA4635"/>
    <w:rsid w:val="00EA654A"/>
    <w:rsid w:val="00EA7313"/>
    <w:rsid w:val="00EB5272"/>
    <w:rsid w:val="00EB61EC"/>
    <w:rsid w:val="00EC0396"/>
    <w:rsid w:val="00EC0831"/>
    <w:rsid w:val="00EC270D"/>
    <w:rsid w:val="00EC44F7"/>
    <w:rsid w:val="00EC4A0A"/>
    <w:rsid w:val="00ED2A65"/>
    <w:rsid w:val="00ED3E2E"/>
    <w:rsid w:val="00ED5F79"/>
    <w:rsid w:val="00ED73AB"/>
    <w:rsid w:val="00ED7C07"/>
    <w:rsid w:val="00EE116A"/>
    <w:rsid w:val="00EE3D77"/>
    <w:rsid w:val="00EE4342"/>
    <w:rsid w:val="00EE6256"/>
    <w:rsid w:val="00EF24AA"/>
    <w:rsid w:val="00EF66E9"/>
    <w:rsid w:val="00EF6A2A"/>
    <w:rsid w:val="00EF6F70"/>
    <w:rsid w:val="00EF772D"/>
    <w:rsid w:val="00F001AC"/>
    <w:rsid w:val="00F01781"/>
    <w:rsid w:val="00F0309F"/>
    <w:rsid w:val="00F052A2"/>
    <w:rsid w:val="00F07067"/>
    <w:rsid w:val="00F078B2"/>
    <w:rsid w:val="00F106C6"/>
    <w:rsid w:val="00F12A53"/>
    <w:rsid w:val="00F177B7"/>
    <w:rsid w:val="00F17BDA"/>
    <w:rsid w:val="00F20E91"/>
    <w:rsid w:val="00F23B77"/>
    <w:rsid w:val="00F30BA5"/>
    <w:rsid w:val="00F33A99"/>
    <w:rsid w:val="00F34ED4"/>
    <w:rsid w:val="00F35C79"/>
    <w:rsid w:val="00F375D8"/>
    <w:rsid w:val="00F37D2F"/>
    <w:rsid w:val="00F40275"/>
    <w:rsid w:val="00F44F84"/>
    <w:rsid w:val="00F45867"/>
    <w:rsid w:val="00F45906"/>
    <w:rsid w:val="00F459D9"/>
    <w:rsid w:val="00F47420"/>
    <w:rsid w:val="00F54274"/>
    <w:rsid w:val="00F55F6D"/>
    <w:rsid w:val="00F61114"/>
    <w:rsid w:val="00F612FE"/>
    <w:rsid w:val="00F61B13"/>
    <w:rsid w:val="00F64B67"/>
    <w:rsid w:val="00F64DCF"/>
    <w:rsid w:val="00F65226"/>
    <w:rsid w:val="00F70163"/>
    <w:rsid w:val="00F72750"/>
    <w:rsid w:val="00F73499"/>
    <w:rsid w:val="00F75552"/>
    <w:rsid w:val="00F81EF3"/>
    <w:rsid w:val="00F83BEB"/>
    <w:rsid w:val="00F8482E"/>
    <w:rsid w:val="00F97FD3"/>
    <w:rsid w:val="00FA30B0"/>
    <w:rsid w:val="00FA686B"/>
    <w:rsid w:val="00FA6A09"/>
    <w:rsid w:val="00FB0C5E"/>
    <w:rsid w:val="00FB1ED8"/>
    <w:rsid w:val="00FB38B2"/>
    <w:rsid w:val="00FB4416"/>
    <w:rsid w:val="00FB5837"/>
    <w:rsid w:val="00FB6B16"/>
    <w:rsid w:val="00FB7BE5"/>
    <w:rsid w:val="00FC03D2"/>
    <w:rsid w:val="00FC0BD3"/>
    <w:rsid w:val="00FC1BEF"/>
    <w:rsid w:val="00FC2385"/>
    <w:rsid w:val="00FC285B"/>
    <w:rsid w:val="00FC5C49"/>
    <w:rsid w:val="00FD437F"/>
    <w:rsid w:val="00FD45D0"/>
    <w:rsid w:val="00FD5FDF"/>
    <w:rsid w:val="00FD692D"/>
    <w:rsid w:val="00FD6CEA"/>
    <w:rsid w:val="00FD7B03"/>
    <w:rsid w:val="00FE0DA8"/>
    <w:rsid w:val="00FE0E8A"/>
    <w:rsid w:val="00FE1774"/>
    <w:rsid w:val="00FE2672"/>
    <w:rsid w:val="00FE2B74"/>
    <w:rsid w:val="00FE2E45"/>
    <w:rsid w:val="00FE4D91"/>
    <w:rsid w:val="00FE5037"/>
    <w:rsid w:val="00FE5D78"/>
    <w:rsid w:val="00FF0DD0"/>
    <w:rsid w:val="00FF2961"/>
    <w:rsid w:val="00FF4D74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6490AF"/>
  <w15:docId w15:val="{D4774000-25DF-4A65-8B85-9E759EFC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00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860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860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860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60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860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86000"/>
    <w:pPr>
      <w:jc w:val="center"/>
    </w:pPr>
    <w:rPr>
      <w:b/>
      <w:sz w:val="28"/>
    </w:rPr>
  </w:style>
  <w:style w:type="paragraph" w:customStyle="1" w:styleId="T2">
    <w:name w:val="T2"/>
    <w:basedOn w:val="T1"/>
    <w:rsid w:val="00886000"/>
    <w:pPr>
      <w:spacing w:after="240"/>
      <w:ind w:left="720" w:right="720"/>
    </w:pPr>
  </w:style>
  <w:style w:type="paragraph" w:customStyle="1" w:styleId="T3">
    <w:name w:val="T3"/>
    <w:basedOn w:val="T1"/>
    <w:rsid w:val="008860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86000"/>
    <w:pPr>
      <w:ind w:left="720" w:hanging="720"/>
    </w:pPr>
  </w:style>
  <w:style w:type="character" w:styleId="Hyperlink">
    <w:name w:val="Hyperlink"/>
    <w:rsid w:val="00886000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he-IL"/>
    </w:rPr>
  </w:style>
  <w:style w:type="paragraph" w:styleId="BalloonText">
    <w:name w:val="Balloon Text"/>
    <w:basedOn w:val="Normal"/>
    <w:link w:val="BalloonTextChar"/>
    <w:rsid w:val="006B6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6A33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uiPriority w:val="39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aliases w:val="1.1.1"/>
    <w:next w:val="Normal"/>
    <w:uiPriority w:val="99"/>
    <w:rsid w:val="00693D5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val="en-US"/>
    </w:rPr>
  </w:style>
  <w:style w:type="paragraph" w:styleId="NormalWeb">
    <w:name w:val="Normal (Web)"/>
    <w:basedOn w:val="Normal"/>
    <w:uiPriority w:val="99"/>
    <w:unhideWhenUsed/>
    <w:rsid w:val="00DB6F6F"/>
    <w:pPr>
      <w:spacing w:before="100" w:beforeAutospacing="1" w:after="100" w:afterAutospacing="1"/>
    </w:pPr>
    <w:rPr>
      <w:sz w:val="24"/>
      <w:szCs w:val="24"/>
      <w:lang w:val="en-SG" w:eastAsia="zh-CN"/>
    </w:rPr>
  </w:style>
  <w:style w:type="character" w:styleId="CommentReference">
    <w:name w:val="annotation reference"/>
    <w:basedOn w:val="DefaultParagraphFont"/>
    <w:semiHidden/>
    <w:unhideWhenUsed/>
    <w:rsid w:val="00D52B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2B6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2B6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2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2B6A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6F273C"/>
    <w:rPr>
      <w:sz w:val="22"/>
      <w:lang w:val="en-GB" w:eastAsia="en-US"/>
    </w:rPr>
  </w:style>
  <w:style w:type="paragraph" w:customStyle="1" w:styleId="Body">
    <w:name w:val="Body"/>
    <w:rsid w:val="00207FE6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CellBody">
    <w:name w:val="CellBody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CellHeading">
    <w:name w:val="CellHeading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  <w:lang w:val="en-US"/>
    </w:rPr>
  </w:style>
  <w:style w:type="paragraph" w:customStyle="1" w:styleId="T">
    <w:name w:val="T"/>
    <w:aliases w:val="Text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TableTitle">
    <w:name w:val="TableTitle"/>
    <w:next w:val="Normal"/>
    <w:uiPriority w:val="99"/>
    <w:rsid w:val="00207FE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Note">
    <w:name w:val="Note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H4">
    <w:name w:val="H4"/>
    <w:aliases w:val="1.1.1.1"/>
    <w:next w:val="T"/>
    <w:uiPriority w:val="99"/>
    <w:rsid w:val="00207FE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figuretext">
    <w:name w:val="figure text"/>
    <w:uiPriority w:val="99"/>
    <w:rsid w:val="00207FE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  <w:lang w:val="en-US"/>
    </w:rPr>
  </w:style>
  <w:style w:type="character" w:customStyle="1" w:styleId="Subscript">
    <w:name w:val="Subscript"/>
    <w:uiPriority w:val="99"/>
    <w:rsid w:val="00800E9A"/>
    <w:rPr>
      <w:vertAlign w:val="subscript"/>
    </w:rPr>
  </w:style>
  <w:style w:type="paragraph" w:customStyle="1" w:styleId="FigTitle">
    <w:name w:val="FigTitle"/>
    <w:uiPriority w:val="99"/>
    <w:rsid w:val="00A90B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IEEEStdsParagraph">
    <w:name w:val="IEEEStds Paragraph"/>
    <w:link w:val="IEEEStdsParagraphChar"/>
    <w:rsid w:val="00A46227"/>
    <w:pPr>
      <w:spacing w:after="240"/>
      <w:jc w:val="both"/>
    </w:pPr>
    <w:rPr>
      <w:lang w:val="en-US" w:eastAsia="ja-JP"/>
    </w:rPr>
  </w:style>
  <w:style w:type="paragraph" w:customStyle="1" w:styleId="IEEEStdsTableData-Center">
    <w:name w:val="IEEEStds Table Data - Center"/>
    <w:basedOn w:val="IEEEStdsParagraph"/>
    <w:rsid w:val="00A46227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A46227"/>
    <w:pPr>
      <w:keepNext/>
      <w:keepLines/>
      <w:numPr>
        <w:numId w:val="10"/>
      </w:numPr>
      <w:suppressAutoHyphens/>
      <w:spacing w:before="360"/>
      <w:jc w:val="left"/>
      <w:outlineLvl w:val="0"/>
    </w:pPr>
    <w:rPr>
      <w:rFonts w:ascii="Arial" w:hAnsi="Arial"/>
      <w:b/>
      <w:sz w:val="24"/>
      <w:lang w:val="x-none"/>
    </w:rPr>
  </w:style>
  <w:style w:type="paragraph" w:customStyle="1" w:styleId="IEEEStdsLevel4Header">
    <w:name w:val="IEEEStds Level 4 Header"/>
    <w:basedOn w:val="IEEEStdsLevel3Header"/>
    <w:next w:val="IEEEStdsParagraph"/>
    <w:rsid w:val="00A46227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A46227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A46227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A46227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A46227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A46227"/>
    <w:pPr>
      <w:keepNext/>
      <w:keepLines/>
      <w:numPr>
        <w:numId w:val="13"/>
      </w:numPr>
      <w:tabs>
        <w:tab w:val="clear" w:pos="4680"/>
        <w:tab w:val="left" w:pos="360"/>
        <w:tab w:val="left" w:pos="432"/>
        <w:tab w:val="left" w:pos="504"/>
      </w:tabs>
      <w:suppressAutoHyphens/>
      <w:spacing w:before="120" w:after="120"/>
      <w:ind w:left="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A46227"/>
    <w:rPr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46227"/>
    <w:pPr>
      <w:keepLines/>
      <w:numPr>
        <w:numId w:val="1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A46227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A46227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A46227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A46227"/>
    <w:pPr>
      <w:numPr>
        <w:numId w:val="11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val="en-US" w:eastAsia="ja-JP"/>
    </w:rPr>
  </w:style>
  <w:style w:type="character" w:styleId="Emphasis">
    <w:name w:val="Emphasis"/>
    <w:basedOn w:val="DefaultParagraphFont"/>
    <w:qFormat/>
    <w:rsid w:val="00332A14"/>
    <w:rPr>
      <w:i/>
      <w:iCs/>
    </w:rPr>
  </w:style>
  <w:style w:type="character" w:styleId="Strong">
    <w:name w:val="Strong"/>
    <w:basedOn w:val="DefaultParagraphFont"/>
    <w:qFormat/>
    <w:rsid w:val="00C7670C"/>
    <w:rPr>
      <w:b/>
      <w:bCs/>
    </w:rPr>
  </w:style>
  <w:style w:type="paragraph" w:customStyle="1" w:styleId="IEEEStdsTableColumnHead">
    <w:name w:val="IEEEStds Table Column Head"/>
    <w:basedOn w:val="IEEEStdsParagraph"/>
    <w:rsid w:val="005F382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F382F"/>
    <w:pPr>
      <w:keepNext/>
      <w:keepLines/>
      <w:spacing w:after="0"/>
      <w:jc w:val="left"/>
    </w:pPr>
    <w:rPr>
      <w:sz w:val="18"/>
    </w:rPr>
  </w:style>
  <w:style w:type="paragraph" w:styleId="ListParagraph">
    <w:name w:val="List Paragraph"/>
    <w:basedOn w:val="Normal"/>
    <w:uiPriority w:val="34"/>
    <w:qFormat/>
    <w:rsid w:val="001344AD"/>
    <w:pPr>
      <w:ind w:left="720"/>
      <w:contextualSpacing/>
      <w:jc w:val="both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7E48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CA6B0-54C1-43A6-AC04-B6783FF1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December 2016</cp:keywords>
  <cp:lastModifiedBy>Lei Huang</cp:lastModifiedBy>
  <cp:revision>45</cp:revision>
  <cp:lastPrinted>2017-04-25T01:58:00Z</cp:lastPrinted>
  <dcterms:created xsi:type="dcterms:W3CDTF">2017-07-24T07:50:00Z</dcterms:created>
  <dcterms:modified xsi:type="dcterms:W3CDTF">2018-01-10T05:23:00Z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